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FD1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</w:rPr>
        <w:t>Name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  <w:b/>
        </w:rPr>
        <w:t>of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  <w:b/>
        </w:rPr>
        <w:t>Journal: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  <w:i/>
        </w:rPr>
        <w:t>World</w:t>
      </w:r>
      <w:r w:rsidR="00AE68DE" w:rsidRPr="00D9568B">
        <w:rPr>
          <w:rFonts w:ascii="Book Antiqua" w:eastAsia="Book Antiqua" w:hAnsi="Book Antiqua" w:cs="Book Antiqua"/>
          <w:i/>
        </w:rPr>
        <w:t xml:space="preserve"> </w:t>
      </w:r>
      <w:r w:rsidRPr="00D9568B">
        <w:rPr>
          <w:rFonts w:ascii="Book Antiqua" w:eastAsia="Book Antiqua" w:hAnsi="Book Antiqua" w:cs="Book Antiqua"/>
          <w:i/>
        </w:rPr>
        <w:t>Journal</w:t>
      </w:r>
      <w:r w:rsidR="00AE68DE" w:rsidRPr="00D9568B">
        <w:rPr>
          <w:rFonts w:ascii="Book Antiqua" w:eastAsia="Book Antiqua" w:hAnsi="Book Antiqua" w:cs="Book Antiqua"/>
          <w:i/>
        </w:rPr>
        <w:t xml:space="preserve"> </w:t>
      </w:r>
      <w:r w:rsidRPr="00D9568B">
        <w:rPr>
          <w:rFonts w:ascii="Book Antiqua" w:eastAsia="Book Antiqua" w:hAnsi="Book Antiqua" w:cs="Book Antiqua"/>
          <w:i/>
        </w:rPr>
        <w:t>of</w:t>
      </w:r>
      <w:r w:rsidR="00AE68DE" w:rsidRPr="00D9568B">
        <w:rPr>
          <w:rFonts w:ascii="Book Antiqua" w:eastAsia="Book Antiqua" w:hAnsi="Book Antiqua" w:cs="Book Antiqua"/>
          <w:i/>
        </w:rPr>
        <w:t xml:space="preserve"> </w:t>
      </w:r>
      <w:r w:rsidRPr="00D9568B">
        <w:rPr>
          <w:rFonts w:ascii="Book Antiqua" w:eastAsia="Book Antiqua" w:hAnsi="Book Antiqua" w:cs="Book Antiqua"/>
          <w:i/>
        </w:rPr>
        <w:t>Gastrointestinal</w:t>
      </w:r>
      <w:r w:rsidR="00AE68DE" w:rsidRPr="00D9568B">
        <w:rPr>
          <w:rFonts w:ascii="Book Antiqua" w:eastAsia="Book Antiqua" w:hAnsi="Book Antiqua" w:cs="Book Antiqua"/>
          <w:i/>
        </w:rPr>
        <w:t xml:space="preserve"> </w:t>
      </w:r>
      <w:r w:rsidRPr="00D9568B">
        <w:rPr>
          <w:rFonts w:ascii="Book Antiqua" w:eastAsia="Book Antiqua" w:hAnsi="Book Antiqua" w:cs="Book Antiqua"/>
          <w:i/>
        </w:rPr>
        <w:t>Endoscopy</w:t>
      </w:r>
    </w:p>
    <w:p w14:paraId="5E0003EF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</w:rPr>
        <w:t>Manuscript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  <w:b/>
        </w:rPr>
        <w:t>NO: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</w:rPr>
        <w:t>89075</w:t>
      </w:r>
    </w:p>
    <w:p w14:paraId="41A3CDF4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</w:rPr>
        <w:t>Manuscript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  <w:b/>
        </w:rPr>
        <w:t>Type:</w:t>
      </w:r>
      <w:r w:rsidR="00AE68DE" w:rsidRPr="00D9568B">
        <w:rPr>
          <w:rFonts w:ascii="Book Antiqua" w:eastAsia="Book Antiqua" w:hAnsi="Book Antiqua" w:cs="Book Antiqua"/>
          <w:b/>
        </w:rPr>
        <w:t xml:space="preserve"> </w:t>
      </w:r>
      <w:r w:rsidRPr="00D9568B">
        <w:rPr>
          <w:rFonts w:ascii="Book Antiqua" w:eastAsia="Book Antiqua" w:hAnsi="Book Antiqua" w:cs="Book Antiqua"/>
        </w:rPr>
        <w:t>MINIREVIEWS</w:t>
      </w:r>
    </w:p>
    <w:p w14:paraId="4420D338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3A53F36B" w14:textId="2C2246F3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Methods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increase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"/>
      <w:r w:rsidR="00DB5D94" w:rsidRPr="00D9568B">
        <w:rPr>
          <w:rFonts w:ascii="Book Antiqua" w:eastAsia="Book Antiqua" w:hAnsi="Book Antiqua" w:cs="Book Antiqua"/>
          <w:b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efficiency</w:t>
      </w:r>
      <w:bookmarkEnd w:id="0"/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endoscopic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ultrasound-guided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fine-needle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aspiration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6456" w:rsidRPr="00D9568B">
        <w:rPr>
          <w:rFonts w:ascii="Book Antiqua" w:eastAsia="Book Antiqua" w:hAnsi="Book Antiqua" w:cs="Book Antiqua"/>
          <w:b/>
          <w:color w:val="000000"/>
        </w:rPr>
        <w:t xml:space="preserve">solid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D94" w:rsidRPr="00D9568B">
        <w:rPr>
          <w:rFonts w:ascii="Book Antiqua" w:eastAsia="Book Antiqua" w:hAnsi="Book Antiqua" w:cs="Book Antiqua"/>
          <w:b/>
          <w:color w:val="000000"/>
        </w:rPr>
        <w:t>lesions: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4086" w:rsidRPr="00D9568B">
        <w:rPr>
          <w:rFonts w:ascii="Book Antiqua" w:eastAsia="Book Antiqua" w:hAnsi="Book Antiqua" w:cs="Book Antiqua"/>
          <w:b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update</w:t>
      </w:r>
      <w:r w:rsidR="00326456" w:rsidRPr="00D9568B">
        <w:rPr>
          <w:rFonts w:ascii="Book Antiqua" w:eastAsia="Book Antiqua" w:hAnsi="Book Antiqua" w:cs="Book Antiqua"/>
          <w:b/>
          <w:color w:val="000000"/>
        </w:rPr>
        <w:t>d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review</w:t>
      </w:r>
    </w:p>
    <w:p w14:paraId="41AE352D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533AC900" w14:textId="77777777" w:rsidR="00A77B3E" w:rsidRPr="00D9568B" w:rsidRDefault="00FD086A" w:rsidP="00D9568B">
      <w:pPr>
        <w:spacing w:line="360" w:lineRule="auto"/>
        <w:jc w:val="both"/>
        <w:rPr>
          <w:rFonts w:ascii="Book Antiqua" w:hAnsi="Book Antiqua"/>
        </w:rPr>
      </w:pPr>
      <w:bookmarkStart w:id="1" w:name="OLE_LINK11"/>
      <w:r w:rsidRPr="00D9568B">
        <w:rPr>
          <w:rFonts w:ascii="Book Antiqua" w:eastAsia="Book Antiqua" w:hAnsi="Book Antiqua" w:cs="Book Antiqua"/>
          <w:color w:val="000000"/>
        </w:rPr>
        <w:t>Yang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X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color w:val="000000"/>
        </w:rPr>
        <w:t>al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830FD9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830FD9" w:rsidRPr="00D9568B">
        <w:rPr>
          <w:rFonts w:ascii="Book Antiqua" w:eastAsia="Book Antiqua" w:hAnsi="Book Antiqua" w:cs="Book Antiqua"/>
          <w:color w:val="000000"/>
        </w:rPr>
        <w:t>cancer</w:t>
      </w:r>
      <w:bookmarkEnd w:id="1"/>
    </w:p>
    <w:p w14:paraId="113DF40C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10C82B2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Xin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Yang,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Zi-</w:t>
      </w:r>
      <w:r w:rsidR="002775ED" w:rsidRPr="00D9568B">
        <w:rPr>
          <w:rFonts w:ascii="Book Antiqua" w:eastAsia="Book Antiqua" w:hAnsi="Book Antiqua" w:cs="Book Antiqua"/>
          <w:color w:val="000000"/>
        </w:rPr>
        <w:t>Ming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Liu,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Zhou,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Yang,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Wen-Zhuang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Xin-Zhu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Si-Yu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Ge</w:t>
      </w:r>
    </w:p>
    <w:p w14:paraId="6A2D4DBD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670C372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Zi-</w:t>
      </w:r>
      <w:r w:rsidR="00E6604C" w:rsidRPr="00D9568B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Wen-Zhuang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Xin-Zhu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Si-Yu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Nan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Ge,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Department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Gastroenterology,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Hospital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China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Medical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University,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Shenyang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110004,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Liaoning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Province,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China</w:t>
      </w:r>
    </w:p>
    <w:p w14:paraId="5AADD2A6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59771C92" w14:textId="3A08A574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64A5" w:rsidRPr="00D9568B">
        <w:rPr>
          <w:rFonts w:ascii="Book Antiqua" w:eastAsia="Book Antiqua" w:hAnsi="Book Antiqua" w:cs="Book Antiqua"/>
          <w:color w:val="000000"/>
        </w:rPr>
        <w:t xml:space="preserve">Yang 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X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C564A5" w:rsidRPr="00D9568B">
        <w:rPr>
          <w:rFonts w:ascii="Book Antiqua" w:eastAsia="Book Antiqua" w:hAnsi="Book Antiqua" w:cs="Book Antiqua"/>
          <w:color w:val="000000"/>
        </w:rPr>
        <w:t xml:space="preserve">Liu </w:t>
      </w:r>
      <w:r w:rsidRPr="00D9568B">
        <w:rPr>
          <w:rFonts w:ascii="Book Antiqua" w:eastAsia="Book Antiqua" w:hAnsi="Book Antiqua" w:cs="Book Antiqua"/>
          <w:color w:val="000000"/>
        </w:rPr>
        <w:t>Z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M </w:t>
      </w:r>
      <w:r w:rsidRPr="00D9568B">
        <w:rPr>
          <w:rFonts w:ascii="Book Antiqua" w:eastAsia="Book Antiqua" w:hAnsi="Book Antiqua" w:cs="Book Antiqua"/>
          <w:color w:val="000000"/>
        </w:rPr>
        <w:t>w</w:t>
      </w:r>
      <w:r w:rsidR="002703B1" w:rsidRPr="00D9568B">
        <w:rPr>
          <w:rFonts w:ascii="Book Antiqua" w:eastAsia="Book Antiqua" w:hAnsi="Book Antiqua" w:cs="Book Antiqua"/>
          <w:color w:val="000000"/>
        </w:rPr>
        <w:t>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responsible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the </w:t>
      </w:r>
      <w:r w:rsidRPr="00D9568B">
        <w:rPr>
          <w:rFonts w:ascii="Book Antiqua" w:eastAsia="Book Antiqua" w:hAnsi="Book Antiqua" w:cs="Book Antiqua"/>
          <w:color w:val="000000"/>
        </w:rPr>
        <w:t>literature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search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manuscript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preparation;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56E0C" w:rsidRPr="00D9568B">
        <w:rPr>
          <w:rFonts w:ascii="Book Antiqua" w:eastAsia="Book Antiqua" w:hAnsi="Book Antiqua" w:cs="Book Antiqua"/>
          <w:color w:val="000000"/>
        </w:rPr>
        <w:t xml:space="preserve">Zhou </w:t>
      </w:r>
      <w:r w:rsidR="00AE68DE" w:rsidRPr="00D9568B">
        <w:rPr>
          <w:rFonts w:ascii="Book Antiqua" w:eastAsia="Book Antiqua" w:hAnsi="Book Antiqua" w:cs="Book Antiqua"/>
          <w:color w:val="000000"/>
        </w:rPr>
        <w:t>X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56E0C" w:rsidRPr="00D9568B">
        <w:rPr>
          <w:rFonts w:ascii="Book Antiqua" w:eastAsia="Book Antiqua" w:hAnsi="Book Antiqua" w:cs="Book Antiqua"/>
          <w:color w:val="000000"/>
        </w:rPr>
        <w:t xml:space="preserve">Yang </w:t>
      </w:r>
      <w:r w:rsidR="00AE68DE" w:rsidRPr="00D9568B">
        <w:rPr>
          <w:rFonts w:ascii="Book Antiqua" w:eastAsia="Book Antiqua" w:hAnsi="Book Antiqua" w:cs="Book Antiqua"/>
          <w:color w:val="000000"/>
        </w:rPr>
        <w:t>F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56E0C" w:rsidRPr="00D9568B">
        <w:rPr>
          <w:rFonts w:ascii="Book Antiqua" w:eastAsia="Book Antiqua" w:hAnsi="Book Antiqua" w:cs="Book Antiqua"/>
          <w:color w:val="000000"/>
        </w:rPr>
        <w:t xml:space="preserve">Ma </w:t>
      </w:r>
      <w:r w:rsidRPr="00D9568B">
        <w:rPr>
          <w:rFonts w:ascii="Book Antiqua" w:eastAsia="Book Antiqua" w:hAnsi="Book Antiqua" w:cs="Book Antiqua"/>
          <w:color w:val="000000"/>
        </w:rPr>
        <w:t>W</w:t>
      </w:r>
      <w:r w:rsidR="00AE68DE" w:rsidRPr="00D9568B">
        <w:rPr>
          <w:rFonts w:ascii="Book Antiqua" w:eastAsia="Book Antiqua" w:hAnsi="Book Antiqua" w:cs="Book Antiqua"/>
          <w:color w:val="000000"/>
        </w:rPr>
        <w:t>Z</w:t>
      </w:r>
      <w:r w:rsidR="00256E0C"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56E0C" w:rsidRPr="00D9568B">
        <w:rPr>
          <w:rFonts w:ascii="Book Antiqua" w:eastAsia="Book Antiqua" w:hAnsi="Book Antiqua" w:cs="Book Antiqua"/>
          <w:color w:val="000000"/>
        </w:rPr>
        <w:t xml:space="preserve">Sun </w:t>
      </w:r>
      <w:r w:rsidRPr="00D9568B">
        <w:rPr>
          <w:rFonts w:ascii="Book Antiqua" w:eastAsia="Book Antiqua" w:hAnsi="Book Antiqua" w:cs="Book Antiqua"/>
          <w:color w:val="000000"/>
        </w:rPr>
        <w:t>X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Z </w:t>
      </w:r>
      <w:r w:rsidRPr="00D9568B">
        <w:rPr>
          <w:rFonts w:ascii="Book Antiqua" w:eastAsia="Book Antiqua" w:hAnsi="Book Antiqua" w:cs="Book Antiqua"/>
          <w:color w:val="000000"/>
        </w:rPr>
        <w:t>were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responsible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the </w:t>
      </w:r>
      <w:r w:rsidRPr="00D9568B">
        <w:rPr>
          <w:rFonts w:ascii="Book Antiqua" w:eastAsia="Book Antiqua" w:hAnsi="Book Antiqua" w:cs="Book Antiqua"/>
          <w:color w:val="000000"/>
        </w:rPr>
        <w:t>literature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search;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AA6A75" w:rsidRPr="00D9568B">
        <w:rPr>
          <w:rFonts w:ascii="Book Antiqua" w:eastAsia="Book Antiqua" w:hAnsi="Book Antiqua" w:cs="Book Antiqua"/>
          <w:color w:val="000000"/>
        </w:rPr>
        <w:t xml:space="preserve">Sun </w:t>
      </w:r>
      <w:r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Y </w:t>
      </w:r>
      <w:r w:rsidRPr="00D9568B">
        <w:rPr>
          <w:rFonts w:ascii="Book Antiqua" w:eastAsia="Book Antiqua" w:hAnsi="Book Antiqua" w:cs="Book Antiqua"/>
          <w:color w:val="000000"/>
        </w:rPr>
        <w:t>reviewed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manuscript;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AA6A75" w:rsidRPr="00D9568B">
        <w:rPr>
          <w:rFonts w:ascii="Book Antiqua" w:eastAsia="Book Antiqua" w:hAnsi="Book Antiqua" w:cs="Book Antiqua"/>
          <w:color w:val="000000"/>
        </w:rPr>
        <w:t xml:space="preserve">Ge 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N </w:t>
      </w:r>
      <w:r w:rsidRPr="00D9568B">
        <w:rPr>
          <w:rFonts w:ascii="Book Antiqua" w:eastAsia="Book Antiqua" w:hAnsi="Book Antiqua" w:cs="Book Antiqua"/>
          <w:color w:val="000000"/>
        </w:rPr>
        <w:t>designed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aim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editorial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reviewed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manuscript.</w:t>
      </w:r>
    </w:p>
    <w:p w14:paraId="498FE6F4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309BF748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Nan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Ge,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E68DE" w:rsidRPr="00D95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Department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Gastroenterology,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Hospital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China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Medical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University,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No.</w:t>
      </w:r>
      <w:r w:rsidR="00816B00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36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Sanhao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Street,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Shenyang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110004,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Liaoning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Province,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China.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gen@sj-hospital.org</w:t>
      </w:r>
    </w:p>
    <w:p w14:paraId="6A6A5A6C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0D1BD633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Received: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</w:rPr>
        <w:t>October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19,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2023</w:t>
      </w:r>
    </w:p>
    <w:p w14:paraId="7FF52AC1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Revised: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="000032EA" w:rsidRPr="00D9568B">
        <w:rPr>
          <w:rFonts w:ascii="Book Antiqua" w:eastAsia="Book Antiqua" w:hAnsi="Book Antiqua" w:cs="Book Antiqua"/>
          <w:bCs/>
        </w:rPr>
        <w:t>December 30, 2023</w:t>
      </w:r>
    </w:p>
    <w:p w14:paraId="7B763235" w14:textId="629503BA" w:rsidR="00A77B3E" w:rsidRPr="00D9568B" w:rsidRDefault="0038103C" w:rsidP="00422EAD">
      <w:pPr>
        <w:spacing w:line="360" w:lineRule="auto"/>
        <w:rPr>
          <w:rFonts w:ascii="Book Antiqua" w:hAnsi="Book Antiqua"/>
        </w:rPr>
        <w:pPrChange w:id="2" w:author="yan jiaping" w:date="2024-01-27T12:55:00Z">
          <w:pPr>
            <w:spacing w:line="360" w:lineRule="auto"/>
            <w:jc w:val="both"/>
          </w:pPr>
        </w:pPrChange>
      </w:pPr>
      <w:r w:rsidRPr="00D9568B">
        <w:rPr>
          <w:rFonts w:ascii="Book Antiqua" w:eastAsia="Book Antiqua" w:hAnsi="Book Antiqua" w:cs="Book Antiqua"/>
          <w:b/>
          <w:bCs/>
        </w:rPr>
        <w:t>Accepted: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1198"/>
      <w:bookmarkStart w:id="4" w:name="OLE_LINK1199"/>
      <w:bookmarkStart w:id="5" w:name="OLE_LINK1218"/>
      <w:bookmarkStart w:id="6" w:name="OLE_LINK1222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4"/>
      <w:bookmarkStart w:id="137" w:name="OLE_LINK17"/>
      <w:bookmarkStart w:id="138" w:name="OLE_LINK20"/>
      <w:bookmarkStart w:id="139" w:name="OLE_LINK29"/>
      <w:bookmarkStart w:id="140" w:name="OLE_LINK34"/>
      <w:bookmarkStart w:id="141" w:name="OLE_LINK37"/>
      <w:bookmarkStart w:id="142" w:name="OLE_LINK40"/>
      <w:bookmarkStart w:id="143" w:name="OLE_LINK41"/>
      <w:bookmarkStart w:id="144" w:name="OLE_LINK46"/>
      <w:bookmarkStart w:id="145" w:name="OLE_LINK49"/>
      <w:bookmarkStart w:id="146" w:name="OLE_LINK54"/>
      <w:bookmarkStart w:id="147" w:name="OLE_LINK57"/>
      <w:bookmarkStart w:id="148" w:name="OLE_LINK60"/>
      <w:bookmarkStart w:id="149" w:name="OLE_LINK65"/>
      <w:bookmarkStart w:id="150" w:name="OLE_LINK72"/>
      <w:bookmarkStart w:id="151" w:name="OLE_LINK75"/>
      <w:bookmarkStart w:id="152" w:name="OLE_LINK82"/>
      <w:bookmarkStart w:id="153" w:name="OLE_LINK84"/>
      <w:bookmarkStart w:id="154" w:name="OLE_LINK87"/>
      <w:bookmarkStart w:id="155" w:name="OLE_LINK100"/>
      <w:bookmarkStart w:id="156" w:name="OLE_LINK103"/>
      <w:bookmarkStart w:id="157" w:name="OLE_LINK108"/>
      <w:bookmarkStart w:id="158" w:name="OLE_LINK174"/>
      <w:bookmarkStart w:id="159" w:name="OLE_LINK177"/>
      <w:bookmarkStart w:id="160" w:name="OLE_LINK184"/>
      <w:bookmarkStart w:id="161" w:name="OLE_LINK187"/>
      <w:bookmarkStart w:id="162" w:name="OLE_LINK192"/>
      <w:bookmarkStart w:id="163" w:name="OLE_LINK197"/>
      <w:bookmarkStart w:id="164" w:name="OLE_LINK200"/>
      <w:bookmarkStart w:id="165" w:name="OLE_LINK203"/>
      <w:bookmarkStart w:id="166" w:name="OLE_LINK208"/>
      <w:bookmarkStart w:id="167" w:name="OLE_LINK216"/>
      <w:bookmarkStart w:id="168" w:name="OLE_LINK219"/>
      <w:bookmarkStart w:id="169" w:name="OLE_LINK220"/>
      <w:bookmarkStart w:id="170" w:name="OLE_LINK226"/>
      <w:bookmarkStart w:id="171" w:name="OLE_LINK229"/>
      <w:bookmarkStart w:id="172" w:name="OLE_LINK233"/>
      <w:bookmarkStart w:id="173" w:name="OLE_LINK236"/>
      <w:bookmarkStart w:id="174" w:name="OLE_LINK241"/>
      <w:bookmarkStart w:id="175" w:name="OLE_LINK1310"/>
      <w:bookmarkStart w:id="176" w:name="OLE_LINK1318"/>
      <w:bookmarkStart w:id="177" w:name="OLE_LINK1324"/>
      <w:bookmarkStart w:id="178" w:name="OLE_LINK1325"/>
      <w:bookmarkStart w:id="179" w:name="OLE_LINK1326"/>
      <w:bookmarkStart w:id="180" w:name="OLE_LINK19"/>
      <w:bookmarkStart w:id="181" w:name="OLE_LINK26"/>
      <w:bookmarkStart w:id="182" w:name="OLE_LINK30"/>
      <w:bookmarkStart w:id="183" w:name="OLE_LINK36"/>
      <w:bookmarkStart w:id="184" w:name="OLE_LINK42"/>
      <w:bookmarkStart w:id="185" w:name="OLE_LINK51"/>
      <w:bookmarkStart w:id="186" w:name="OLE_LINK61"/>
      <w:bookmarkStart w:id="187" w:name="OLE_LINK66"/>
      <w:bookmarkStart w:id="188" w:name="OLE_LINK74"/>
      <w:bookmarkStart w:id="189" w:name="OLE_LINK78"/>
      <w:bookmarkStart w:id="190" w:name="OLE_LINK1219"/>
      <w:bookmarkStart w:id="191" w:name="OLE_LINK1220"/>
      <w:bookmarkStart w:id="192" w:name="OLE_LINK1232"/>
      <w:bookmarkStart w:id="193" w:name="OLE_LINK1233"/>
      <w:bookmarkStart w:id="194" w:name="OLE_LINK1236"/>
      <w:bookmarkStart w:id="195" w:name="OLE_LINK1241"/>
      <w:bookmarkStart w:id="196" w:name="OLE_LINK1247"/>
      <w:bookmarkStart w:id="197" w:name="OLE_LINK1255"/>
      <w:bookmarkStart w:id="198" w:name="OLE_LINK1261"/>
      <w:bookmarkStart w:id="199" w:name="OLE_LINK1267"/>
      <w:bookmarkStart w:id="200" w:name="OLE_LINK1269"/>
      <w:bookmarkStart w:id="201" w:name="OLE_LINK1272"/>
      <w:bookmarkStart w:id="202" w:name="OLE_LINK1282"/>
      <w:bookmarkStart w:id="203" w:name="OLE_LINK1286"/>
      <w:bookmarkStart w:id="204" w:name="OLE_LINK1290"/>
      <w:bookmarkStart w:id="205" w:name="OLE_LINK1291"/>
      <w:bookmarkStart w:id="206" w:name="OLE_LINK1295"/>
      <w:bookmarkStart w:id="207" w:name="OLE_LINK1299"/>
      <w:bookmarkStart w:id="208" w:name="OLE_LINK1303"/>
      <w:bookmarkStart w:id="209" w:name="OLE_LINK1307"/>
      <w:bookmarkStart w:id="210" w:name="OLE_LINK1311"/>
      <w:bookmarkStart w:id="211" w:name="OLE_LINK1327"/>
      <w:bookmarkStart w:id="212" w:name="OLE_LINK1334"/>
      <w:bookmarkStart w:id="213" w:name="OLE_LINK1340"/>
      <w:bookmarkStart w:id="214" w:name="OLE_LINK1342"/>
      <w:bookmarkStart w:id="215" w:name="OLE_LINK1346"/>
      <w:bookmarkStart w:id="216" w:name="OLE_LINK1352"/>
      <w:bookmarkStart w:id="217" w:name="OLE_LINK15"/>
      <w:bookmarkStart w:id="218" w:name="OLE_LINK23"/>
      <w:bookmarkStart w:id="219" w:name="OLE_LINK21"/>
      <w:bookmarkStart w:id="220" w:name="OLE_LINK1225"/>
      <w:bookmarkStart w:id="221" w:name="OLE_LINK1237"/>
      <w:bookmarkStart w:id="222" w:name="OLE_LINK1244"/>
      <w:bookmarkStart w:id="223" w:name="OLE_LINK1250"/>
      <w:bookmarkStart w:id="224" w:name="OLE_LINK1251"/>
      <w:bookmarkStart w:id="225" w:name="OLE_LINK1256"/>
      <w:bookmarkStart w:id="226" w:name="OLE_LINK1262"/>
      <w:bookmarkStart w:id="227" w:name="OLE_LINK1273"/>
      <w:bookmarkStart w:id="228" w:name="OLE_LINK1276"/>
      <w:bookmarkStart w:id="229" w:name="OLE_LINK1283"/>
      <w:bookmarkStart w:id="230" w:name="OLE_LINK1292"/>
      <w:bookmarkStart w:id="231" w:name="OLE_LINK1297"/>
      <w:bookmarkStart w:id="232" w:name="OLE_LINK1301"/>
      <w:bookmarkStart w:id="233" w:name="OLE_LINK1305"/>
      <w:bookmarkStart w:id="234" w:name="OLE_LINK1312"/>
      <w:bookmarkStart w:id="235" w:name="OLE_LINK1315"/>
      <w:bookmarkStart w:id="236" w:name="OLE_LINK1319"/>
      <w:bookmarkStart w:id="237" w:name="OLE_LINK1322"/>
      <w:bookmarkStart w:id="238" w:name="OLE_LINK7224"/>
      <w:bookmarkStart w:id="239" w:name="OLE_LINK7229"/>
      <w:bookmarkStart w:id="240" w:name="OLE_LINK7234"/>
      <w:bookmarkStart w:id="241" w:name="OLE_LINK7241"/>
      <w:bookmarkStart w:id="242" w:name="OLE_LINK7244"/>
      <w:bookmarkStart w:id="243" w:name="OLE_LINK7259"/>
      <w:bookmarkStart w:id="244" w:name="OLE_LINK7264"/>
      <w:bookmarkStart w:id="245" w:name="OLE_LINK7268"/>
      <w:bookmarkStart w:id="246" w:name="OLE_LINK7274"/>
      <w:bookmarkStart w:id="247" w:name="OLE_LINK7279"/>
      <w:bookmarkStart w:id="248" w:name="OLE_LINK7288"/>
      <w:bookmarkStart w:id="249" w:name="OLE_LINK7290"/>
      <w:bookmarkStart w:id="250" w:name="OLE_LINK7295"/>
      <w:bookmarkStart w:id="251" w:name="OLE_LINK7300"/>
      <w:bookmarkStart w:id="252" w:name="OLE_LINK7301"/>
      <w:bookmarkStart w:id="253" w:name="OLE_LINK7302"/>
      <w:bookmarkStart w:id="254" w:name="OLE_LINK7305"/>
      <w:bookmarkStart w:id="255" w:name="OLE_LINK7308"/>
      <w:bookmarkStart w:id="256" w:name="OLE_LINK7618"/>
      <w:bookmarkStart w:id="257" w:name="OLE_LINK7623"/>
      <w:bookmarkStart w:id="258" w:name="OLE_LINK7630"/>
      <w:bookmarkStart w:id="259" w:name="OLE_LINK7639"/>
      <w:bookmarkStart w:id="260" w:name="OLE_LINK7644"/>
      <w:bookmarkStart w:id="261" w:name="OLE_LINK7650"/>
      <w:bookmarkStart w:id="262" w:name="OLE_LINK7654"/>
      <w:bookmarkStart w:id="263" w:name="OLE_LINK7666"/>
      <w:bookmarkStart w:id="264" w:name="OLE_LINK7670"/>
      <w:bookmarkStart w:id="265" w:name="OLE_LINK7675"/>
      <w:bookmarkStart w:id="266" w:name="OLE_LINK7681"/>
      <w:bookmarkStart w:id="267" w:name="OLE_LINK7682"/>
      <w:bookmarkStart w:id="268" w:name="OLE_LINK7688"/>
      <w:bookmarkStart w:id="269" w:name="OLE_LINK7693"/>
      <w:bookmarkStart w:id="270" w:name="OLE_LINK7700"/>
      <w:bookmarkStart w:id="271" w:name="OLE_LINK7724"/>
      <w:bookmarkStart w:id="272" w:name="OLE_LINK7727"/>
      <w:bookmarkStart w:id="273" w:name="OLE_LINK7732"/>
      <w:bookmarkStart w:id="274" w:name="OLE_LINK7744"/>
      <w:bookmarkStart w:id="275" w:name="OLE_LINK7753"/>
      <w:bookmarkStart w:id="276" w:name="OLE_LINK7761"/>
      <w:bookmarkStart w:id="277" w:name="OLE_LINK7765"/>
      <w:bookmarkStart w:id="278" w:name="OLE_LINK7769"/>
      <w:bookmarkStart w:id="279" w:name="OLE_LINK7772"/>
      <w:bookmarkStart w:id="280" w:name="OLE_LINK7775"/>
      <w:bookmarkStart w:id="281" w:name="OLE_LINK7779"/>
      <w:bookmarkStart w:id="282" w:name="OLE_LINK7785"/>
      <w:bookmarkStart w:id="283" w:name="OLE_LINK7788"/>
      <w:bookmarkStart w:id="284" w:name="OLE_LINK7791"/>
      <w:bookmarkStart w:id="285" w:name="OLE_LINK7794"/>
      <w:bookmarkStart w:id="286" w:name="OLE_LINK7800"/>
      <w:bookmarkStart w:id="287" w:name="OLE_LINK7803"/>
      <w:bookmarkStart w:id="288" w:name="OLE_LINK7806"/>
      <w:bookmarkStart w:id="289" w:name="OLE_LINK7810"/>
      <w:bookmarkStart w:id="290" w:name="OLE_LINK7811"/>
      <w:bookmarkStart w:id="291" w:name="OLE_LINK7815"/>
      <w:bookmarkStart w:id="292" w:name="OLE_LINK7238"/>
      <w:bookmarkStart w:id="293" w:name="OLE_LINK7245"/>
      <w:bookmarkStart w:id="294" w:name="OLE_LINK7254"/>
      <w:bookmarkStart w:id="295" w:name="OLE_LINK7260"/>
      <w:bookmarkStart w:id="296" w:name="OLE_LINK7263"/>
      <w:bookmarkStart w:id="297" w:name="OLE_LINK7265"/>
      <w:bookmarkStart w:id="298" w:name="OLE_LINK7266"/>
      <w:bookmarkStart w:id="299" w:name="OLE_LINK7272"/>
      <w:bookmarkStart w:id="300" w:name="OLE_LINK7282"/>
      <w:bookmarkStart w:id="301" w:name="OLE_LINK7287"/>
      <w:bookmarkStart w:id="302" w:name="OLE_LINK7292"/>
      <w:bookmarkStart w:id="303" w:name="OLE_LINK7296"/>
      <w:bookmarkStart w:id="304" w:name="OLE_LINK7303"/>
      <w:bookmarkStart w:id="305" w:name="OLE_LINK7307"/>
      <w:bookmarkStart w:id="306" w:name="OLE_LINK7313"/>
      <w:bookmarkStart w:id="307" w:name="OLE_LINK7317"/>
      <w:bookmarkStart w:id="308" w:name="OLE_LINK7322"/>
      <w:bookmarkStart w:id="309" w:name="OLE_LINK7326"/>
      <w:bookmarkStart w:id="310" w:name="OLE_LINK7376"/>
      <w:bookmarkStart w:id="311" w:name="OLE_LINK7379"/>
      <w:bookmarkStart w:id="312" w:name="OLE_LINK7383"/>
      <w:bookmarkStart w:id="313" w:name="OLE_LINK7386"/>
      <w:bookmarkStart w:id="314" w:name="OLE_LINK7389"/>
      <w:bookmarkStart w:id="315" w:name="OLE_LINK7394"/>
      <w:bookmarkStart w:id="316" w:name="OLE_LINK7403"/>
      <w:bookmarkStart w:id="317" w:name="OLE_LINK7422"/>
      <w:bookmarkStart w:id="318" w:name="OLE_LINK7426"/>
      <w:bookmarkStart w:id="319" w:name="OLE_LINK7432"/>
      <w:bookmarkStart w:id="320" w:name="OLE_LINK7440"/>
      <w:bookmarkStart w:id="321" w:name="OLE_LINK7523"/>
      <w:bookmarkStart w:id="322" w:name="OLE_LINK7526"/>
      <w:bookmarkStart w:id="323" w:name="OLE_LINK7533"/>
      <w:bookmarkStart w:id="324" w:name="OLE_LINK7534"/>
      <w:bookmarkStart w:id="325" w:name="OLE_LINK7538"/>
      <w:bookmarkStart w:id="326" w:name="OLE_LINK7548"/>
      <w:bookmarkStart w:id="327" w:name="OLE_LINK7552"/>
      <w:bookmarkStart w:id="328" w:name="OLE_LINK7562"/>
      <w:bookmarkStart w:id="329" w:name="OLE_LINK7572"/>
      <w:bookmarkStart w:id="330" w:name="OLE_LINK7573"/>
      <w:bookmarkStart w:id="331" w:name="OLE_LINK7579"/>
      <w:bookmarkStart w:id="332" w:name="OLE_LINK7588"/>
      <w:bookmarkStart w:id="333" w:name="OLE_LINK7593"/>
      <w:bookmarkStart w:id="334" w:name="OLE_LINK7619"/>
      <w:bookmarkStart w:id="335" w:name="OLE_LINK7631"/>
      <w:bookmarkStart w:id="336" w:name="OLE_LINK7642"/>
      <w:bookmarkStart w:id="337" w:name="OLE_LINK7646"/>
      <w:bookmarkStart w:id="338" w:name="OLE_LINK7648"/>
      <w:bookmarkStart w:id="339" w:name="OLE_LINK7658"/>
      <w:bookmarkStart w:id="340" w:name="OLE_LINK7739"/>
      <w:bookmarkStart w:id="341" w:name="OLE_LINK7743"/>
      <w:bookmarkStart w:id="342" w:name="OLE_LINK7749"/>
      <w:bookmarkStart w:id="343" w:name="OLE_LINK7756"/>
      <w:bookmarkStart w:id="344" w:name="OLE_LINK7786"/>
      <w:bookmarkStart w:id="345" w:name="OLE_LINK7793"/>
      <w:bookmarkStart w:id="346" w:name="OLE_LINK7801"/>
      <w:bookmarkStart w:id="347" w:name="OLE_LINK7805"/>
      <w:bookmarkStart w:id="348" w:name="OLE_LINK7814"/>
      <w:bookmarkStart w:id="349" w:name="OLE_LINK7818"/>
      <w:bookmarkStart w:id="350" w:name="OLE_LINK7822"/>
      <w:bookmarkStart w:id="351" w:name="OLE_LINK7825"/>
      <w:bookmarkStart w:id="352" w:name="OLE_LINK7834"/>
      <w:bookmarkStart w:id="353" w:name="OLE_LINK7840"/>
      <w:bookmarkStart w:id="354" w:name="OLE_LINK7844"/>
      <w:bookmarkStart w:id="355" w:name="OLE_LINK7850"/>
      <w:bookmarkStart w:id="356" w:name="OLE_LINK7853"/>
      <w:bookmarkStart w:id="357" w:name="OLE_LINK7858"/>
      <w:bookmarkStart w:id="358" w:name="OLE_LINK7862"/>
      <w:bookmarkStart w:id="359" w:name="OLE_LINK7863"/>
      <w:bookmarkStart w:id="360" w:name="OLE_LINK7864"/>
      <w:bookmarkStart w:id="361" w:name="OLE_LINK7871"/>
      <w:bookmarkStart w:id="362" w:name="OLE_LINK7877"/>
      <w:bookmarkStart w:id="363" w:name="OLE_LINK7883"/>
      <w:bookmarkStart w:id="364" w:name="OLE_LINK7888"/>
      <w:bookmarkStart w:id="365" w:name="OLE_LINK7898"/>
      <w:bookmarkStart w:id="366" w:name="OLE_LINK7901"/>
      <w:bookmarkStart w:id="367" w:name="OLE_LINK7255"/>
      <w:bookmarkStart w:id="368" w:name="OLE_LINK7261"/>
      <w:bookmarkStart w:id="369" w:name="OLE_LINK7269"/>
      <w:bookmarkStart w:id="370" w:name="OLE_LINK7275"/>
      <w:bookmarkStart w:id="371" w:name="OLE_LINK7280"/>
      <w:bookmarkStart w:id="372" w:name="OLE_LINK7286"/>
      <w:bookmarkStart w:id="373" w:name="OLE_LINK7293"/>
      <w:bookmarkStart w:id="374" w:name="OLE_LINK7304"/>
      <w:bookmarkStart w:id="375" w:name="OLE_LINK7306"/>
      <w:bookmarkStart w:id="376" w:name="OLE_LINK7314"/>
      <w:bookmarkStart w:id="377" w:name="OLE_LINK7324"/>
      <w:bookmarkStart w:id="378" w:name="OLE_LINK7330"/>
      <w:bookmarkStart w:id="379" w:name="OLE_LINK7335"/>
      <w:bookmarkStart w:id="380" w:name="OLE_LINK7340"/>
      <w:bookmarkStart w:id="381" w:name="OLE_LINK7343"/>
      <w:bookmarkStart w:id="382" w:name="OLE_LINK7344"/>
      <w:bookmarkStart w:id="383" w:name="OLE_LINK7348"/>
      <w:bookmarkStart w:id="384" w:name="OLE_LINK7351"/>
      <w:bookmarkStart w:id="385" w:name="OLE_LINK7357"/>
      <w:bookmarkStart w:id="386" w:name="OLE_LINK7360"/>
      <w:bookmarkStart w:id="387" w:name="OLE_LINK7361"/>
      <w:bookmarkStart w:id="388" w:name="OLE_LINK7368"/>
      <w:bookmarkStart w:id="389" w:name="OLE_LINK7372"/>
      <w:bookmarkStart w:id="390" w:name="OLE_LINK7378"/>
      <w:bookmarkStart w:id="391" w:name="OLE_LINK7384"/>
      <w:bookmarkStart w:id="392" w:name="OLE_LINK7395"/>
      <w:bookmarkStart w:id="393" w:name="OLE_LINK7404"/>
      <w:bookmarkStart w:id="394" w:name="OLE_LINK7407"/>
      <w:bookmarkStart w:id="395" w:name="OLE_LINK7411"/>
      <w:bookmarkStart w:id="396" w:name="OLE_LINK7415"/>
      <w:bookmarkStart w:id="397" w:name="OLE_LINK7418"/>
      <w:bookmarkStart w:id="398" w:name="OLE_LINK7424"/>
      <w:bookmarkStart w:id="399" w:name="OLE_LINK7667"/>
      <w:bookmarkStart w:id="400" w:name="OLE_LINK7676"/>
      <w:bookmarkStart w:id="401" w:name="OLE_LINK7685"/>
      <w:bookmarkStart w:id="402" w:name="OLE_LINK7689"/>
      <w:bookmarkStart w:id="403" w:name="OLE_LINK7701"/>
      <w:bookmarkStart w:id="404" w:name="OLE_LINK7708"/>
      <w:bookmarkStart w:id="405" w:name="OLE_LINK7720"/>
      <w:bookmarkStart w:id="406" w:name="OLE_LINK7729"/>
      <w:bookmarkStart w:id="407" w:name="OLE_LINK7747"/>
      <w:bookmarkStart w:id="408" w:name="OLE_LINK7754"/>
      <w:bookmarkStart w:id="409" w:name="OLE_LINK7771"/>
      <w:bookmarkStart w:id="410" w:name="OLE_LINK7776"/>
      <w:bookmarkStart w:id="411" w:name="OLE_LINK7777"/>
      <w:bookmarkStart w:id="412" w:name="OLE_LINK7781"/>
      <w:bookmarkStart w:id="413" w:name="OLE_LINK7787"/>
      <w:bookmarkStart w:id="414" w:name="OLE_LINK7789"/>
      <w:bookmarkStart w:id="415" w:name="OLE_LINK7795"/>
      <w:bookmarkStart w:id="416" w:name="OLE_LINK7804"/>
      <w:bookmarkStart w:id="417" w:name="OLE_LINK7816"/>
      <w:bookmarkStart w:id="418" w:name="OLE_LINK7841"/>
      <w:bookmarkStart w:id="419" w:name="OLE_LINK7848"/>
      <w:bookmarkStart w:id="420" w:name="OLE_LINK7854"/>
      <w:bookmarkStart w:id="421" w:name="OLE_LINK7866"/>
      <w:bookmarkStart w:id="422" w:name="OLE_LINK7878"/>
      <w:bookmarkStart w:id="423" w:name="OLE_LINK7889"/>
      <w:bookmarkStart w:id="424" w:name="OLE_LINK7900"/>
      <w:bookmarkStart w:id="425" w:name="OLE_LINK7906"/>
      <w:bookmarkStart w:id="426" w:name="OLE_LINK7909"/>
      <w:bookmarkStart w:id="427" w:name="OLE_LINK7913"/>
      <w:bookmarkStart w:id="428" w:name="OLE_LINK7916"/>
      <w:bookmarkStart w:id="429" w:name="OLE_LINK1335"/>
      <w:bookmarkStart w:id="430" w:name="OLE_LINK1343"/>
      <w:bookmarkStart w:id="431" w:name="OLE_LINK1344"/>
      <w:bookmarkStart w:id="432" w:name="OLE_LINK1348"/>
      <w:bookmarkStart w:id="433" w:name="OLE_LINK1353"/>
      <w:bookmarkStart w:id="434" w:name="OLE_LINK1356"/>
      <w:bookmarkStart w:id="435" w:name="OLE_LINK1361"/>
      <w:bookmarkStart w:id="436" w:name="OLE_LINK1364"/>
      <w:bookmarkStart w:id="437" w:name="OLE_LINK1365"/>
      <w:bookmarkStart w:id="438" w:name="OLE_LINK1371"/>
      <w:bookmarkStart w:id="439" w:name="OLE_LINK1375"/>
      <w:bookmarkStart w:id="440" w:name="OLE_LINK1379"/>
      <w:bookmarkStart w:id="441" w:name="OLE_LINK1384"/>
      <w:bookmarkStart w:id="442" w:name="OLE_LINK1387"/>
      <w:bookmarkStart w:id="443" w:name="OLE_LINK1391"/>
      <w:bookmarkStart w:id="444" w:name="OLE_LINK1395"/>
      <w:bookmarkStart w:id="445" w:name="OLE_LINK1399"/>
      <w:bookmarkStart w:id="446" w:name="OLE_LINK1402"/>
      <w:bookmarkStart w:id="447" w:name="OLE_LINK1412"/>
      <w:bookmarkStart w:id="448" w:name="OLE_LINK1429"/>
      <w:bookmarkStart w:id="449" w:name="OLE_LINK1433"/>
      <w:bookmarkStart w:id="450" w:name="OLE_LINK1436"/>
      <w:bookmarkStart w:id="451" w:name="OLE_LINK1449"/>
      <w:bookmarkStart w:id="452" w:name="OLE_LINK1452"/>
      <w:bookmarkStart w:id="453" w:name="OLE_LINK1457"/>
      <w:bookmarkStart w:id="454" w:name="OLE_LINK1466"/>
      <w:bookmarkStart w:id="455" w:name="OLE_LINK1474"/>
      <w:bookmarkStart w:id="456" w:name="OLE_LINK1477"/>
      <w:bookmarkStart w:id="457" w:name="OLE_LINK1478"/>
      <w:bookmarkStart w:id="458" w:name="OLE_LINK1484"/>
      <w:bookmarkStart w:id="459" w:name="OLE_LINK1490"/>
      <w:bookmarkStart w:id="460" w:name="OLE_LINK1492"/>
      <w:bookmarkStart w:id="461" w:name="OLE_LINK1496"/>
      <w:bookmarkStart w:id="462" w:name="OLE_LINK1499"/>
      <w:bookmarkStart w:id="463" w:name="OLE_LINK1503"/>
      <w:bookmarkStart w:id="464" w:name="OLE_LINK1508"/>
      <w:bookmarkStart w:id="465" w:name="OLE_LINK7674"/>
      <w:bookmarkStart w:id="466" w:name="OLE_LINK7683"/>
      <w:bookmarkStart w:id="467" w:name="OLE_LINK7704"/>
      <w:bookmarkStart w:id="468" w:name="OLE_LINK7714"/>
      <w:bookmarkStart w:id="469" w:name="OLE_LINK7725"/>
      <w:bookmarkStart w:id="470" w:name="OLE_LINK7731"/>
      <w:bookmarkStart w:id="471" w:name="OLE_LINK7740"/>
      <w:bookmarkStart w:id="472" w:name="OLE_LINK7745"/>
      <w:bookmarkStart w:id="473" w:name="OLE_LINK7755"/>
      <w:bookmarkStart w:id="474" w:name="OLE_LINK7762"/>
      <w:bookmarkStart w:id="475" w:name="OLE_LINK7766"/>
      <w:bookmarkStart w:id="476" w:name="OLE_LINK7780"/>
      <w:bookmarkStart w:id="477" w:name="OLE_LINK7797"/>
      <w:bookmarkStart w:id="478" w:name="OLE_LINK7807"/>
      <w:bookmarkStart w:id="479" w:name="OLE_LINK7817"/>
      <w:bookmarkStart w:id="480" w:name="OLE_LINK7842"/>
      <w:bookmarkStart w:id="481" w:name="OLE_LINK7851"/>
      <w:bookmarkStart w:id="482" w:name="OLE_LINK7859"/>
      <w:bookmarkStart w:id="483" w:name="OLE_LINK7868"/>
      <w:bookmarkStart w:id="484" w:name="OLE_LINK7884"/>
      <w:bookmarkStart w:id="485" w:name="OLE_LINK7902"/>
      <w:bookmarkStart w:id="486" w:name="OLE_LINK7907"/>
      <w:bookmarkStart w:id="487" w:name="OLE_LINK7917"/>
      <w:bookmarkStart w:id="488" w:name="OLE_LINK7920"/>
      <w:bookmarkStart w:id="489" w:name="OLE_LINK7923"/>
      <w:bookmarkStart w:id="490" w:name="OLE_LINK7927"/>
      <w:bookmarkStart w:id="491" w:name="OLE_LINK7933"/>
      <w:bookmarkStart w:id="492" w:name="OLE_LINK7936"/>
      <w:bookmarkStart w:id="493" w:name="OLE_LINK7938"/>
      <w:bookmarkStart w:id="494" w:name="OLE_LINK7947"/>
      <w:bookmarkStart w:id="495" w:name="OLE_LINK7952"/>
      <w:bookmarkStart w:id="496" w:name="OLE_LINK7960"/>
      <w:bookmarkStart w:id="497" w:name="OLE_LINK8010"/>
      <w:bookmarkStart w:id="498" w:name="OLE_LINK8011"/>
      <w:bookmarkStart w:id="499" w:name="OLE_LINK8012"/>
      <w:bookmarkStart w:id="500" w:name="OLE_LINK8015"/>
      <w:bookmarkStart w:id="501" w:name="OLE_LINK8023"/>
      <w:bookmarkStart w:id="502" w:name="OLE_LINK8026"/>
      <w:bookmarkStart w:id="503" w:name="OLE_LINK8027"/>
      <w:bookmarkStart w:id="504" w:name="OLE_LINK8034"/>
      <w:bookmarkStart w:id="505" w:name="OLE_LINK8037"/>
      <w:bookmarkStart w:id="506" w:name="OLE_LINK8046"/>
      <w:bookmarkStart w:id="507" w:name="OLE_LINK8049"/>
      <w:bookmarkStart w:id="508" w:name="OLE_LINK8055"/>
      <w:bookmarkStart w:id="509" w:name="OLE_LINK8059"/>
      <w:bookmarkStart w:id="510" w:name="OLE_LINK8064"/>
      <w:bookmarkStart w:id="511" w:name="OLE_LINK8066"/>
      <w:bookmarkStart w:id="512" w:name="OLE_LINK8072"/>
      <w:bookmarkStart w:id="513" w:name="OLE_LINK8078"/>
      <w:bookmarkStart w:id="514" w:name="OLE_LINK8081"/>
      <w:bookmarkStart w:id="515" w:name="OLE_LINK8089"/>
      <w:bookmarkStart w:id="516" w:name="OLE_LINK8134"/>
      <w:bookmarkStart w:id="517" w:name="OLE_LINK8137"/>
      <w:bookmarkStart w:id="518" w:name="OLE_LINK8138"/>
      <w:bookmarkStart w:id="519" w:name="OLE_LINK8139"/>
      <w:bookmarkStart w:id="520" w:name="OLE_LINK8141"/>
      <w:bookmarkStart w:id="521" w:name="OLE_LINK8144"/>
      <w:bookmarkStart w:id="522" w:name="OLE_LINK8148"/>
      <w:bookmarkStart w:id="523" w:name="OLE_LINK8153"/>
      <w:bookmarkStart w:id="524" w:name="OLE_LINK8157"/>
      <w:bookmarkStart w:id="525" w:name="OLE_LINK8160"/>
      <w:bookmarkStart w:id="526" w:name="OLE_LINK8166"/>
      <w:bookmarkStart w:id="527" w:name="OLE_LINK8171"/>
      <w:bookmarkStart w:id="528" w:name="OLE_LINK8175"/>
      <w:bookmarkStart w:id="529" w:name="OLE_LINK8179"/>
      <w:bookmarkStart w:id="530" w:name="OLE_LINK8185"/>
      <w:bookmarkStart w:id="531" w:name="OLE_LINK8188"/>
      <w:bookmarkStart w:id="532" w:name="OLE_LINK8192"/>
      <w:bookmarkStart w:id="533" w:name="OLE_LINK8199"/>
      <w:bookmarkStart w:id="534" w:name="OLE_LINK8203"/>
      <w:bookmarkStart w:id="535" w:name="OLE_LINK8209"/>
      <w:bookmarkStart w:id="536" w:name="OLE_LINK8217"/>
      <w:bookmarkStart w:id="537" w:name="OLE_LINK8222"/>
      <w:bookmarkStart w:id="538" w:name="OLE_LINK8226"/>
      <w:bookmarkStart w:id="539" w:name="OLE_LINK8229"/>
      <w:bookmarkStart w:id="540" w:name="OLE_LINK8230"/>
      <w:bookmarkStart w:id="541" w:name="OLE_LINK8232"/>
      <w:bookmarkStart w:id="542" w:name="OLE_LINK8239"/>
      <w:bookmarkStart w:id="543" w:name="OLE_LINK1357"/>
      <w:bookmarkStart w:id="544" w:name="OLE_LINK1372"/>
      <w:bookmarkStart w:id="545" w:name="OLE_LINK1381"/>
      <w:bookmarkStart w:id="546" w:name="OLE_LINK1382"/>
      <w:bookmarkStart w:id="547" w:name="OLE_LINK1397"/>
      <w:bookmarkStart w:id="548" w:name="OLE_LINK1407"/>
      <w:bookmarkStart w:id="549" w:name="OLE_LINK1414"/>
      <w:bookmarkStart w:id="550" w:name="OLE_LINK1419"/>
      <w:bookmarkStart w:id="551" w:name="OLE_LINK1424"/>
      <w:bookmarkStart w:id="552" w:name="OLE_LINK1434"/>
      <w:bookmarkStart w:id="553" w:name="OLE_LINK1441"/>
      <w:bookmarkStart w:id="554" w:name="OLE_LINK7845"/>
      <w:bookmarkStart w:id="555" w:name="OLE_LINK7860"/>
      <w:bookmarkStart w:id="556" w:name="OLE_LINK7890"/>
      <w:bookmarkStart w:id="557" w:name="OLE_LINK7914"/>
      <w:bookmarkStart w:id="558" w:name="OLE_LINK7918"/>
      <w:bookmarkStart w:id="559" w:name="OLE_LINK7925"/>
      <w:bookmarkStart w:id="560" w:name="OLE_LINK7929"/>
      <w:ins w:id="561" w:author="yan jiaping" w:date="2024-01-27T12:55:00Z">
        <w:r w:rsidR="00422EAD">
          <w:rPr>
            <w:rFonts w:ascii="Book Antiqua" w:hAnsi="Book Antiqua"/>
          </w:rPr>
          <w:t>January 27, 2024</w:t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14:paraId="00712474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Published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</w:rPr>
        <w:t>online: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</w:p>
    <w:p w14:paraId="0F9019BC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  <w:sectPr w:rsidR="00A77B3E" w:rsidRPr="00D9568B" w:rsidSect="002805E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7FF7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D513A9C" w14:textId="40696F2C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Endoscopic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ultrasound-guided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fine-needle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aspiration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(EUS-FNA)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means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specimen</w:t>
      </w:r>
      <w:r w:rsidR="002703B1"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histological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analysis.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ideal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should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safe,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adverse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guidelines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published.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purpose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article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provide an </w:t>
      </w:r>
      <w:r w:rsidRPr="00D9568B">
        <w:rPr>
          <w:rFonts w:ascii="Book Antiqua" w:eastAsia="Book Antiqua" w:hAnsi="Book Antiqua" w:cs="Book Antiqua"/>
          <w:color w:val="000000"/>
        </w:rPr>
        <w:t>update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on the </w:t>
      </w:r>
      <w:r w:rsidRPr="00D9568B">
        <w:rPr>
          <w:rFonts w:ascii="Book Antiqua" w:eastAsia="Book Antiqua" w:hAnsi="Book Antiqua" w:cs="Book Antiqua"/>
          <w:color w:val="000000"/>
        </w:rPr>
        <w:t>influence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 xml:space="preserve">of the </w:t>
      </w:r>
      <w:r w:rsidRPr="00D9568B">
        <w:rPr>
          <w:rFonts w:ascii="Book Antiqua" w:eastAsia="Book Antiqua" w:hAnsi="Book Antiqua" w:cs="Book Antiqua"/>
          <w:color w:val="000000"/>
        </w:rPr>
        <w:t>main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factors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efficiency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well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serious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complication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2703B1" w:rsidRPr="00D9568B">
        <w:rPr>
          <w:rFonts w:ascii="Book Antiqua" w:eastAsia="Book Antiqua" w:hAnsi="Book Antiqua" w:cs="Book Antiqua"/>
          <w:color w:val="000000"/>
        </w:rPr>
        <w:t>known 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</w:p>
    <w:p w14:paraId="40424CD9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4A8AFEA4" w14:textId="11E1826B" w:rsidR="00A77B3E" w:rsidRPr="00D9568B" w:rsidRDefault="0038103C" w:rsidP="00D956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9568B">
        <w:rPr>
          <w:rFonts w:ascii="Book Antiqua" w:eastAsia="Book Antiqua" w:hAnsi="Book Antiqua" w:cs="Book Antiqua"/>
          <w:b/>
          <w:bCs/>
        </w:rPr>
        <w:t>Key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</w:rPr>
        <w:t>Words: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</w:rPr>
        <w:t>Endoscopic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E11F53" w:rsidRPr="00D9568B">
        <w:rPr>
          <w:rFonts w:ascii="Book Antiqua" w:eastAsia="Book Antiqua" w:hAnsi="Book Antiqua" w:cs="Book Antiqua"/>
        </w:rPr>
        <w:t>ultrasound</w:t>
      </w:r>
      <w:r w:rsidRPr="00D9568B">
        <w:rPr>
          <w:rFonts w:ascii="Book Antiqua" w:eastAsia="Book Antiqua" w:hAnsi="Book Antiqua" w:cs="Book Antiqua"/>
        </w:rPr>
        <w:t>;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EUS-FNA;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Pancreatic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E92B1C" w:rsidRPr="00D9568B">
        <w:rPr>
          <w:rFonts w:ascii="Book Antiqua" w:eastAsia="Book Antiqua" w:hAnsi="Book Antiqua" w:cs="Book Antiqua"/>
        </w:rPr>
        <w:t>cancer</w:t>
      </w:r>
      <w:r w:rsidR="005119DB" w:rsidRPr="00D9568B">
        <w:rPr>
          <w:rFonts w:ascii="Book Antiqua" w:eastAsia="Book Antiqua" w:hAnsi="Book Antiqua" w:cs="Book Antiqua"/>
        </w:rPr>
        <w:t>;</w:t>
      </w:r>
      <w:r w:rsidR="00324D9D" w:rsidRPr="00D9568B">
        <w:rPr>
          <w:rFonts w:ascii="Book Antiqua" w:hAnsi="Book Antiqua"/>
        </w:rPr>
        <w:t xml:space="preserve"> </w:t>
      </w:r>
      <w:r w:rsidR="00324D9D" w:rsidRPr="00D9568B">
        <w:rPr>
          <w:rFonts w:ascii="Book Antiqua" w:hAnsi="Book Antiqua"/>
          <w:lang w:eastAsia="zh-CN"/>
        </w:rPr>
        <w:t>D</w:t>
      </w:r>
      <w:r w:rsidR="00324D9D" w:rsidRPr="00D9568B">
        <w:rPr>
          <w:rFonts w:ascii="Book Antiqua" w:hAnsi="Book Antiqua"/>
        </w:rPr>
        <w:t>iagnostic efficiency</w:t>
      </w:r>
    </w:p>
    <w:p w14:paraId="5157C34D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2EEC4621" w14:textId="27DAC054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Yang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X,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Liu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ZM,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Zhou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X,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Yang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Ma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WZ,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Sun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XZ,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Sun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SY,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Ge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N.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Methods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to</w:t>
      </w:r>
      <w:r w:rsidR="009C6323" w:rsidRPr="00D9568B">
        <w:rPr>
          <w:rFonts w:ascii="Book Antiqua" w:eastAsia="Book Antiqua" w:hAnsi="Book Antiqua" w:cs="Book Antiqua"/>
        </w:rPr>
        <w:t xml:space="preserve"> increase the diagnostic efficiency of endoscopic ultrasound-guided fine-needle aspiration for </w:t>
      </w:r>
      <w:r w:rsidR="00B671E3" w:rsidRPr="00D9568B">
        <w:rPr>
          <w:rFonts w:ascii="Book Antiqua" w:eastAsia="Book Antiqua" w:hAnsi="Book Antiqua" w:cs="Book Antiqua"/>
          <w:color w:val="000000"/>
        </w:rPr>
        <w:t>solid</w:t>
      </w:r>
      <w:r w:rsidR="00B671E3" w:rsidRPr="00D9568B">
        <w:rPr>
          <w:rFonts w:ascii="Book Antiqua" w:eastAsia="Book Antiqua" w:hAnsi="Book Antiqua" w:cs="Book Antiqua"/>
        </w:rPr>
        <w:t xml:space="preserve"> </w:t>
      </w:r>
      <w:r w:rsidR="009C6323" w:rsidRPr="00D9568B">
        <w:rPr>
          <w:rFonts w:ascii="Book Antiqua" w:eastAsia="Book Antiqua" w:hAnsi="Book Antiqua" w:cs="Book Antiqua"/>
        </w:rPr>
        <w:t>pancreatic lesions</w:t>
      </w:r>
      <w:r w:rsidRPr="00D9568B">
        <w:rPr>
          <w:rFonts w:ascii="Book Antiqua" w:eastAsia="Book Antiqua" w:hAnsi="Book Antiqua" w:cs="Book Antiqua"/>
        </w:rPr>
        <w:t>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794DF7" w:rsidRPr="00D9568B">
        <w:rPr>
          <w:rFonts w:ascii="Book Antiqua" w:eastAsia="Book Antiqua" w:hAnsi="Book Antiqua" w:cs="Book Antiqua"/>
        </w:rPr>
        <w:t xml:space="preserve">An </w:t>
      </w:r>
      <w:r w:rsidRPr="00D9568B">
        <w:rPr>
          <w:rFonts w:ascii="Book Antiqua" w:eastAsia="Book Antiqua" w:hAnsi="Book Antiqua" w:cs="Book Antiqua"/>
        </w:rPr>
        <w:t>update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review.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</w:rPr>
        <w:t>World</w:t>
      </w:r>
      <w:r w:rsidR="00AE68DE" w:rsidRPr="00D9568B">
        <w:rPr>
          <w:rFonts w:ascii="Book Antiqua" w:eastAsia="Book Antiqua" w:hAnsi="Book Antiqua" w:cs="Book Antiqua"/>
          <w:i/>
          <w:iCs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</w:rPr>
        <w:t>J</w:t>
      </w:r>
      <w:r w:rsidR="00AE68DE" w:rsidRPr="00D9568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AE68DE" w:rsidRPr="00D9568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AE68DE" w:rsidRPr="00D9568B">
        <w:rPr>
          <w:rFonts w:ascii="Book Antiqua" w:eastAsia="Book Antiqua" w:hAnsi="Book Antiqua" w:cs="Book Antiqua"/>
        </w:rPr>
        <w:t xml:space="preserve"> </w:t>
      </w:r>
      <w:r w:rsidR="006A1058" w:rsidRPr="00D9568B">
        <w:rPr>
          <w:rFonts w:ascii="Book Antiqua" w:eastAsia="Book Antiqua" w:hAnsi="Book Antiqua" w:cs="Book Antiqua"/>
        </w:rPr>
        <w:t>2024</w:t>
      </w:r>
      <w:r w:rsidRPr="00D9568B">
        <w:rPr>
          <w:rFonts w:ascii="Book Antiqua" w:eastAsia="Book Antiqua" w:hAnsi="Book Antiqua" w:cs="Book Antiqua"/>
        </w:rPr>
        <w:t>;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press</w:t>
      </w:r>
    </w:p>
    <w:p w14:paraId="394B1BB5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1172BFAE" w14:textId="0BFC35A1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Core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</w:rPr>
        <w:t>Tip: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</w:rPr>
        <w:t>This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review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evaluates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influenc</w:t>
      </w:r>
      <w:r w:rsidR="002703B1" w:rsidRPr="00D9568B">
        <w:rPr>
          <w:rFonts w:ascii="Book Antiqua" w:eastAsia="Book Antiqua" w:hAnsi="Book Antiqua" w:cs="Book Antiqua"/>
        </w:rPr>
        <w:t>ing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factors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limitations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of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endoscopic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ultrasound-guided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fine-needle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aspiration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of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>solid</w:t>
      </w:r>
      <w:r w:rsidR="00B671E3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pancreatic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lesions.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information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presented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here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highlights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multiple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factors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2703B1" w:rsidRPr="00D9568B">
        <w:rPr>
          <w:rFonts w:ascii="Book Antiqua" w:eastAsia="Book Antiqua" w:hAnsi="Book Antiqua" w:cs="Book Antiqua"/>
        </w:rPr>
        <w:t xml:space="preserve">the </w:t>
      </w:r>
      <w:r w:rsidRPr="00D9568B">
        <w:rPr>
          <w:rFonts w:ascii="Book Antiqua" w:eastAsia="Book Antiqua" w:hAnsi="Book Antiqua" w:cs="Book Antiqua"/>
        </w:rPr>
        <w:t>latest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results,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such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mass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size,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rapid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on-site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evaluation,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needle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tract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seeding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for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improving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diagnostic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efficiency.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Therefore,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review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2703B1" w:rsidRPr="00D9568B">
        <w:rPr>
          <w:rFonts w:ascii="Book Antiqua" w:eastAsia="Book Antiqua" w:hAnsi="Book Antiqua" w:cs="Book Antiqua"/>
        </w:rPr>
        <w:t xml:space="preserve">may </w:t>
      </w:r>
      <w:r w:rsidRPr="00D9568B">
        <w:rPr>
          <w:rFonts w:ascii="Book Antiqua" w:eastAsia="Book Antiqua" w:hAnsi="Book Antiqua" w:cs="Book Antiqua"/>
        </w:rPr>
        <w:t>be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highly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beneficial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for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clinicians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focusing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management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of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endoscopic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ultrasound-guided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fine-needle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aspiration.</w:t>
      </w:r>
    </w:p>
    <w:p w14:paraId="7A303047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25B90B3B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6F09E97" w14:textId="48C7138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worst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 solid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year</w:t>
      </w:r>
      <w:r w:rsidR="00786692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6692" w:rsidRPr="00D9568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13A77"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a</w:t>
      </w:r>
      <w:r w:rsidRPr="00D9568B">
        <w:rPr>
          <w:rFonts w:ascii="Book Antiqua" w:eastAsia="Book Antiqua" w:hAnsi="Book Antiqua" w:cs="Book Antiqua"/>
          <w:color w:val="000000"/>
        </w:rPr>
        <w:t>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5-year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survival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10%</w:t>
      </w:r>
      <w:r w:rsidR="000B2F9D" w:rsidRPr="00D9568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Due 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early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</w:t>
      </w:r>
      <w:r w:rsidR="00B671E3" w:rsidRPr="00D9568B">
        <w:rPr>
          <w:rFonts w:ascii="Book Antiqua" w:eastAsia="Book Antiqua" w:hAnsi="Book Antiqua" w:cs="Book Antiqua"/>
          <w:color w:val="000000"/>
        </w:rPr>
        <w:t>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913A77" w:rsidRPr="00D9568B">
        <w:rPr>
          <w:rFonts w:ascii="Book Antiqua" w:eastAsia="Book Antiqua" w:hAnsi="Book Antiqua" w:cs="Book Antiqua"/>
          <w:color w:val="000000"/>
        </w:rPr>
        <w:t>pproximately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80%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reached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unresectable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stage</w:t>
      </w:r>
      <w:r w:rsidR="00786692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6692" w:rsidRPr="00D9568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Therefore,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reliable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widely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applicable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early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assessment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extremely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important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personalized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therapies</w:t>
      </w:r>
      <w:r w:rsidR="000B2F9D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2F9D" w:rsidRPr="00D9568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Decades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after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ultrasound-guided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fine-needle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aspiration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(EUS-FNA)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designed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early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1990s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Vilmann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568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lastRenderedPageBreak/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considered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recommended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method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unclear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suspected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following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812CE" w:rsidRPr="00D9568B">
        <w:rPr>
          <w:rFonts w:ascii="Book Antiqua" w:eastAsia="Book Antiqua" w:hAnsi="Book Antiqua" w:cs="Book Antiqua"/>
          <w:color w:val="000000"/>
        </w:rPr>
        <w:t>computed tomography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scan</w:t>
      </w:r>
      <w:r w:rsidR="00913A77" w:rsidRPr="00D9568B">
        <w:rPr>
          <w:rFonts w:ascii="Book Antiqua" w:eastAsia="Book Antiqua" w:hAnsi="Book Antiqua" w:cs="Book Antiqua"/>
          <w:color w:val="000000"/>
        </w:rPr>
        <w:t xml:space="preserve"> pancreatic protocol</w:t>
      </w:r>
      <w:r w:rsidR="002A7FEE" w:rsidRPr="00D9568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EC0D5D" w:rsidRPr="00D9568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A7FEE" w:rsidRPr="00D9568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latest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research,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genetic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testing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technology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whole-exome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sequencing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nuclear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assessment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</w:t>
      </w:r>
      <w:r w:rsidR="00913A77"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FNA</w:t>
      </w:r>
      <w:r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568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guidelines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published</w:t>
      </w:r>
      <w:r w:rsidR="003670B0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70B0" w:rsidRPr="00D9568B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few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ultrasound-guided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fine-needle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biopsy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(EUS-FNB)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become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useful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tool.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newer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FF1D55" w:rsidRPr="00D9568B">
        <w:rPr>
          <w:rFonts w:ascii="Book Antiqua" w:eastAsia="Book Antiqua" w:hAnsi="Book Antiqua" w:cs="Book Antiqua"/>
          <w:color w:val="000000"/>
        </w:rPr>
        <w:t>fine-needle biopsy (FNB)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equally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effective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non-pancreatic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subepithelial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abdominal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lymph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node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which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5F6FE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6FEA" w:rsidRPr="00D9568B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913A77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relating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limited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>further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multiple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large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warranted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</w:t>
      </w:r>
      <w:r w:rsidR="00B671E3" w:rsidRPr="00D9568B">
        <w:rPr>
          <w:rFonts w:ascii="Book Antiqua" w:eastAsia="Book Antiqua" w:hAnsi="Book Antiqua" w:cs="Book Antiqua"/>
          <w:color w:val="000000"/>
        </w:rPr>
        <w:t>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efficiency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FNA</w:t>
      </w:r>
      <w:r w:rsidR="00EA0420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0420" w:rsidRPr="00D9568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1800DDA0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744303A3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Mass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size</w:t>
      </w:r>
    </w:p>
    <w:p w14:paraId="49EF6D1D" w14:textId="5456658C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development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technology,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early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detection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small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increasingly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common.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believed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relationship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between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yield</w:t>
      </w:r>
      <w:r w:rsidR="00123118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3118" w:rsidRPr="00D9568B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previous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research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</w:t>
      </w:r>
      <w:r w:rsidR="005267B5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conducted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rapid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on-site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evaluation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(ROSE),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which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procedure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</w:t>
      </w:r>
      <w:r w:rsidR="005267B5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repeated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until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representative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cells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 xml:space="preserve">were confirmed </w:t>
      </w:r>
      <w:r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target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Nevertheless,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retrospective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cohort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Crinò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2061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2061" w:rsidRPr="00D9568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sensitivity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mass.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indicates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endoscopists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need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cautious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</w:t>
      </w:r>
      <w:r w:rsidR="005267B5" w:rsidRPr="00D9568B">
        <w:rPr>
          <w:rFonts w:ascii="Book Antiqua" w:eastAsia="Book Antiqua" w:hAnsi="Book Antiqua" w:cs="Book Antiqua"/>
          <w:color w:val="000000"/>
        </w:rPr>
        <w:t>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small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especially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20</w:t>
      </w:r>
      <w:r w:rsidR="005A6A27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mm</w:t>
      </w:r>
      <w:r w:rsidR="005A6A2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A27" w:rsidRPr="00D9568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0139D6C4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22F0DFE4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Needle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size</w:t>
      </w:r>
    </w:p>
    <w:p w14:paraId="0DC9FAA2" w14:textId="4F268CEF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latest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guidelines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B1AD4" w:rsidRPr="00D9568B">
        <w:rPr>
          <w:rFonts w:ascii="Book Antiqua" w:eastAsia="Book Antiqua" w:hAnsi="Book Antiqua" w:cs="Book Antiqua"/>
          <w:color w:val="000000"/>
        </w:rPr>
        <w:t>United Kingdom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Japan,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China,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uncertainty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regarding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optimal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supported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high-level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evidence.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Generally,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terms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choice,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interventional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surgery.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usually used 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lastRenderedPageBreak/>
        <w:t>histologic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evaluation,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while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widely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assessment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ROSE</w:t>
      </w:r>
      <w:r w:rsidR="00D60CF6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0CF6" w:rsidRPr="00D9568B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</w:p>
    <w:p w14:paraId="18A0DECD" w14:textId="6A4BC94D" w:rsidR="00A77B3E" w:rsidRPr="00D9568B" w:rsidRDefault="0038103C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their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manageability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safety,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popularity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trials</w:t>
      </w:r>
      <w:r w:rsidR="00EE44E0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44E0" w:rsidRPr="00D9568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meta-analysis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 xml:space="preserve">which </w:t>
      </w:r>
      <w:r w:rsidRPr="00D9568B">
        <w:rPr>
          <w:rFonts w:ascii="Book Antiqua" w:eastAsia="Book Antiqua" w:hAnsi="Book Antiqua" w:cs="Book Antiqua"/>
          <w:color w:val="000000"/>
        </w:rPr>
        <w:t>includ</w:t>
      </w:r>
      <w:r w:rsidR="005267B5" w:rsidRPr="00D9568B">
        <w:rPr>
          <w:rFonts w:ascii="Book Antiqua" w:eastAsia="Book Antiqua" w:hAnsi="Book Antiqua" w:cs="Book Antiqua"/>
          <w:color w:val="000000"/>
        </w:rPr>
        <w:t>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7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689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732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l</w:t>
      </w:r>
      <w:r w:rsidRPr="00D9568B">
        <w:rPr>
          <w:rFonts w:ascii="Book Antiqua" w:eastAsia="Book Antiqua" w:hAnsi="Book Antiqua" w:cs="Book Antiqua"/>
          <w:color w:val="000000"/>
        </w:rPr>
        <w:t>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2007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2014,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significant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between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evaluation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terms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sensitivity,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specificity,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adverse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events</w:t>
      </w:r>
      <w:r w:rsidR="007A262D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262D" w:rsidRPr="00D9568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>In addition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retrospective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153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ductal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adenocarcinoma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show</w:t>
      </w:r>
      <w:r w:rsidR="005267B5" w:rsidRPr="00D9568B">
        <w:rPr>
          <w:rFonts w:ascii="Book Antiqua" w:eastAsia="Book Antiqua" w:hAnsi="Book Antiqua" w:cs="Book Antiqua"/>
          <w:color w:val="000000"/>
        </w:rPr>
        <w:t>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both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5267B5" w:rsidRPr="00D9568B">
        <w:rPr>
          <w:rFonts w:ascii="Book Antiqua" w:eastAsia="Book Antiqua" w:hAnsi="Book Antiqua" w:cs="Book Antiqua"/>
          <w:color w:val="000000"/>
        </w:rPr>
        <w:t xml:space="preserve">both </w:t>
      </w:r>
      <w:r w:rsidRPr="00D9568B">
        <w:rPr>
          <w:rFonts w:ascii="Book Antiqua" w:eastAsia="Book Antiqua" w:hAnsi="Book Antiqua" w:cs="Book Antiqua"/>
          <w:color w:val="000000"/>
        </w:rPr>
        <w:t>provided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equal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specimens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immunohistochemical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analysis</w:t>
      </w:r>
      <w:r w:rsidR="007A262D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262D" w:rsidRPr="00D9568B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6E90144E" w14:textId="3A741A5A" w:rsidR="00A77B3E" w:rsidRPr="00D9568B" w:rsidRDefault="005267B5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 xml:space="preserve">With regard to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advantages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over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terms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obtained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FF14B9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14B9" w:rsidRPr="00D9568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result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stiffness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difficulty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use,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often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fails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performed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8103C" w:rsidRPr="00D9568B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approach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position,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essentially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head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uncinate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process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tumors</w:t>
      </w:r>
      <w:r w:rsidR="00EC0D5D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0D5D" w:rsidRPr="00D9568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overcome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problem,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 xml:space="preserve">a </w:t>
      </w:r>
      <w:r w:rsidR="0038103C" w:rsidRPr="00D9568B">
        <w:rPr>
          <w:rFonts w:ascii="Book Antiqua" w:eastAsia="Book Antiqua" w:hAnsi="Book Antiqua" w:cs="Book Antiqua"/>
          <w:color w:val="000000"/>
        </w:rPr>
        <w:t>nitinol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shaft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(19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introduced.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8103C" w:rsidRPr="00D9568B">
        <w:rPr>
          <w:rFonts w:ascii="Book Antiqua" w:eastAsia="Book Antiqua" w:hAnsi="Book Antiqua" w:cs="Book Antiqua"/>
          <w:color w:val="000000"/>
        </w:rPr>
        <w:t>Laquière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103C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103C" w:rsidRPr="00D9568B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38103C"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inferior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standard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22-gauge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head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difficult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8103C" w:rsidRPr="00D9568B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approach.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Intermediate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(20-G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21-G)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way</w:t>
      </w:r>
      <w:r w:rsidR="00FF14B9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14B9" w:rsidRPr="00D9568B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</w:p>
    <w:p w14:paraId="2867F4E1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372A1343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Suction,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slow-pull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non-suction</w:t>
      </w:r>
    </w:p>
    <w:p w14:paraId="6431BBAB" w14:textId="1C957E28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commonly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obtain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damage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cellular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structures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contaminate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clouding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interpretation</w:t>
      </w:r>
      <w:r w:rsidR="000C79C6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9C6" w:rsidRPr="00D9568B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Compared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higher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71E3" w:rsidRPr="00D9568B">
        <w:rPr>
          <w:rFonts w:ascii="Book Antiqua" w:eastAsia="Book Antiqua" w:hAnsi="Book Antiqua" w:cs="Book Antiqua"/>
          <w:color w:val="000000"/>
        </w:rPr>
        <w:t>contamination</w:t>
      </w:r>
      <w:r w:rsidR="002D2C42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2C42" w:rsidRPr="00D9568B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addition,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slow-pull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non-suction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good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slight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contamination</w:t>
      </w:r>
      <w:r w:rsidR="005156E9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56E9" w:rsidRPr="00D9568B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Cheng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755F" w:rsidRPr="00D9568B">
        <w:rPr>
          <w:rFonts w:ascii="Book Antiqua" w:eastAsia="Book Antiqua" w:hAnsi="Book Antiqua" w:cs="Book Antiqua"/>
          <w:color w:val="000000"/>
          <w:vertAlign w:val="superscript"/>
        </w:rPr>
        <w:t>[30</w:t>
      </w:r>
      <w:r w:rsidRPr="00D9568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multicenter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Saxena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568B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both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slow-pull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average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equivalent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sensitivity,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lastRenderedPageBreak/>
        <w:t>specificity,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T</w:t>
      </w:r>
      <w:r w:rsidRPr="00D9568B">
        <w:rPr>
          <w:rFonts w:ascii="Book Antiqua" w:eastAsia="Book Antiqua" w:hAnsi="Book Antiqua" w:cs="Book Antiqua"/>
          <w:color w:val="000000"/>
        </w:rPr>
        <w:t>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combination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DE1B52" w:rsidRPr="00D9568B">
        <w:rPr>
          <w:rFonts w:ascii="Book Antiqua" w:eastAsia="Book Antiqua" w:hAnsi="Book Antiqua" w:cs="Book Antiqua"/>
          <w:color w:val="000000"/>
        </w:rPr>
        <w:t>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two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shows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results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alone.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conclu</w:t>
      </w:r>
      <w:r w:rsidR="00DE1B52" w:rsidRPr="00D9568B">
        <w:rPr>
          <w:rFonts w:ascii="Book Antiqua" w:eastAsia="Book Antiqua" w:hAnsi="Book Antiqua" w:cs="Book Antiqua"/>
          <w:color w:val="000000"/>
        </w:rPr>
        <w:t>ded,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contrast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the study by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17534A" w:rsidRPr="00D9568B">
        <w:rPr>
          <w:rFonts w:ascii="Book Antiqua" w:eastAsia="Book Antiqua" w:hAnsi="Book Antiqua" w:cs="Book Antiqua"/>
          <w:color w:val="000000"/>
        </w:rPr>
        <w:t xml:space="preserve">Mohammad Alizadeh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9568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DE1B52" w:rsidRPr="00D9568B">
        <w:rPr>
          <w:rFonts w:ascii="Book Antiqua" w:eastAsia="Book Antiqua" w:hAnsi="Book Antiqua" w:cs="Book Antiqua"/>
          <w:color w:val="000000"/>
        </w:rPr>
        <w:t xml:space="preserve">,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</w:t>
      </w:r>
      <w:r w:rsidR="00DE1B52" w:rsidRPr="00D9568B">
        <w:rPr>
          <w:rFonts w:ascii="Book Antiqua" w:eastAsia="Book Antiqua" w:hAnsi="Book Antiqua" w:cs="Book Antiqua"/>
          <w:color w:val="000000"/>
        </w:rPr>
        <w:t>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contamination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compared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slow-pull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lesions.</w:t>
      </w:r>
    </w:p>
    <w:p w14:paraId="62F97027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16506AA0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without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stylet</w:t>
      </w:r>
    </w:p>
    <w:p w14:paraId="26174987" w14:textId="04E63FF1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stylet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prolongs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procedure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risk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unintentional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stick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injury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repeat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B671E3" w:rsidRPr="00D9568B">
        <w:rPr>
          <w:rFonts w:ascii="Book Antiqua" w:eastAsia="Book Antiqua" w:hAnsi="Book Antiqua" w:cs="Book Antiqua"/>
          <w:color w:val="000000"/>
        </w:rPr>
        <w:t>during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reinsertion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stylet</w:t>
      </w:r>
      <w:r w:rsidR="00F02CC3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2CC3" w:rsidRPr="00D9568B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longer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operation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does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efficiency.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indicated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meta-analyses,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stylet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confers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significant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in terms 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success,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number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malfunction,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complication</w:t>
      </w:r>
      <w:r w:rsidR="00DE1B52" w:rsidRPr="00D9568B">
        <w:rPr>
          <w:rFonts w:ascii="Book Antiqua" w:eastAsia="Book Antiqua" w:hAnsi="Book Antiqua" w:cs="Book Antiqua"/>
          <w:color w:val="000000"/>
        </w:rPr>
        <w:t>s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cellularity,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contamination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bloodiness,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histological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494C71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4C71" w:rsidRPr="00D9568B">
        <w:rPr>
          <w:rFonts w:ascii="Book Antiqua" w:eastAsia="Book Antiqua" w:hAnsi="Book Antiqua" w:cs="Book Antiqua"/>
          <w:color w:val="000000"/>
          <w:vertAlign w:val="superscript"/>
        </w:rPr>
        <w:t>35-38]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666C8BDE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6D3EBCF4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Rapid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on-site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AE3DFC5" w14:textId="39AAE010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believed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could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help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reduce 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number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inadequate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samples</w:t>
      </w:r>
      <w:r w:rsidR="00824E1D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4E1D" w:rsidRPr="00D9568B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comprehensive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data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conflicting.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multicenter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controlled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meta-analysis,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statistical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demonstrated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</w:t>
      </w:r>
      <w:r w:rsidR="008D02DC" w:rsidRPr="00D9568B">
        <w:rPr>
          <w:rFonts w:ascii="Book Antiqua" w:eastAsia="Book Antiqua" w:hAnsi="Book Antiqua" w:cs="Book Antiqua"/>
          <w:color w:val="000000"/>
        </w:rPr>
        <w:t>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procedure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time,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average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number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</w:t>
      </w:r>
      <w:r w:rsidR="00DE1B52" w:rsidRPr="00D9568B">
        <w:rPr>
          <w:rFonts w:ascii="Book Antiqua" w:eastAsia="Book Antiqua" w:hAnsi="Book Antiqua" w:cs="Book Antiqua"/>
          <w:color w:val="000000"/>
        </w:rPr>
        <w:t>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between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F7165" w:rsidRPr="00D9568B"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considered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submucosal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upper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gastrointestinal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adjacent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indicated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does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</w:t>
      </w:r>
      <w:r w:rsidR="008D02DC" w:rsidRPr="00D9568B">
        <w:rPr>
          <w:rFonts w:ascii="Book Antiqua" w:eastAsia="Book Antiqua" w:hAnsi="Book Antiqua" w:cs="Book Antiqua"/>
          <w:color w:val="000000"/>
        </w:rPr>
        <w:t>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especially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7950D2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50D2" w:rsidRPr="00D9568B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variety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conclusions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among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be related 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other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factors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difficulty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implementing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blind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methods,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additional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passes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malignant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cells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detected,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experience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endoscopists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cytopathologists</w:t>
      </w:r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Therefore,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alone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DE1B52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predominant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factor.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I</w:t>
      </w:r>
      <w:r w:rsidRPr="00D9568B">
        <w:rPr>
          <w:rFonts w:ascii="Book Antiqua" w:eastAsia="Book Antiqua" w:hAnsi="Book Antiqua" w:cs="Book Antiqua"/>
          <w:color w:val="000000"/>
        </w:rPr>
        <w:t>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could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considered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essential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part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lastRenderedPageBreak/>
        <w:t xml:space="preserve">of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learning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period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hospitals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</w:t>
      </w:r>
      <w:r w:rsidR="00EB2A08" w:rsidRPr="00D9568B">
        <w:rPr>
          <w:rFonts w:ascii="Book Antiqua" w:eastAsia="Book Antiqua" w:hAnsi="Book Antiqua" w:cs="Book Antiqua"/>
          <w:color w:val="000000"/>
        </w:rPr>
        <w:t>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is </w:t>
      </w:r>
      <w:r w:rsidRPr="00D9568B">
        <w:rPr>
          <w:rFonts w:ascii="Book Antiqua" w:eastAsia="Book Antiqua" w:hAnsi="Book Antiqua" w:cs="Book Antiqua"/>
          <w:color w:val="000000"/>
        </w:rPr>
        <w:t>lower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%</w:t>
      </w:r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330C373F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76B04BF1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Contrast-enhanced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harmonic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ultrasound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elastography</w:t>
      </w:r>
    </w:p>
    <w:p w14:paraId="645E5782" w14:textId="28B886DA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Contrast-enhanced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harmonic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ultrasound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(CEH-EUS)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elastography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</w:t>
      </w:r>
      <w:r w:rsidR="008D02DC" w:rsidRPr="00D9568B">
        <w:rPr>
          <w:rFonts w:ascii="Book Antiqua" w:eastAsia="Book Antiqua" w:hAnsi="Book Antiqua" w:cs="Book Antiqua"/>
          <w:color w:val="000000"/>
        </w:rPr>
        <w:t>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widely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assist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indeterminate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lesions</w:t>
      </w:r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008A8" w:rsidRPr="00D9568B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correctly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distinguish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false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negative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</w:t>
      </w:r>
      <w:r w:rsidR="00EB2A08" w:rsidRPr="00D9568B">
        <w:rPr>
          <w:rFonts w:ascii="Book Antiqua" w:eastAsia="Book Antiqua" w:hAnsi="Book Antiqua" w:cs="Book Antiqua"/>
          <w:color w:val="000000"/>
        </w:rPr>
        <w:t>e</w:t>
      </w:r>
      <w:r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</w:t>
      </w:r>
      <w:r w:rsidR="00EB2A08" w:rsidRPr="00D9568B">
        <w:rPr>
          <w:rFonts w:ascii="Book Antiqua" w:eastAsia="Book Antiqua" w:hAnsi="Book Antiqua" w:cs="Book Antiqua"/>
          <w:color w:val="000000"/>
        </w:rPr>
        <w:t>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diseases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FNA</w:t>
      </w:r>
      <w:r w:rsidR="00274B78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74B78" w:rsidRPr="00D9568B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CEH-EUS-guided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fine-needle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aspiration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(CEH-EUS-FNA)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avoids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fibrosis,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necrotic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areas,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vessels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locate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accurately</w:t>
      </w:r>
      <w:r w:rsidR="009F65B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65B7" w:rsidRPr="00D9568B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Compared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standard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reduce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number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punctures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obtaining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equivalent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sufficient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reducing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adverse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bleeding,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perforation,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infection,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and </w:t>
      </w:r>
      <w:r w:rsidRPr="00D9568B">
        <w:rPr>
          <w:rFonts w:ascii="Book Antiqua" w:eastAsia="Book Antiqua" w:hAnsi="Book Antiqua" w:cs="Book Antiqua"/>
          <w:color w:val="000000"/>
        </w:rPr>
        <w:t>pancreatitis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9568B">
        <w:rPr>
          <w:rFonts w:ascii="Book Antiqua" w:eastAsia="Book Antiqua" w:hAnsi="Book Antiqua" w:cs="Book Antiqua"/>
          <w:i/>
          <w:color w:val="000000"/>
        </w:rPr>
        <w:t>etc</w:t>
      </w:r>
      <w:proofErr w:type="spellEnd"/>
      <w:r w:rsidR="009F65B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65B7" w:rsidRPr="00D9568B">
        <w:rPr>
          <w:rFonts w:ascii="Book Antiqua" w:eastAsia="Book Antiqua" w:hAnsi="Book Antiqua" w:cs="Book Antiqua"/>
          <w:color w:val="000000"/>
          <w:vertAlign w:val="superscript"/>
        </w:rPr>
        <w:t>46,49]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Elastography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strain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imaging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accessible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through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wherein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gauges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distortion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application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predetermined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pressure.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combined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utilization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CEH-EUS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elastography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appears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enhance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capability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EUS</w:t>
      </w:r>
      <w:r w:rsidR="00E1575F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575F" w:rsidRPr="00D9568B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meta-analysis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suggested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8D02DC" w:rsidRPr="00D9568B">
        <w:rPr>
          <w:rFonts w:ascii="Book Antiqua" w:eastAsia="Book Antiqua" w:hAnsi="Book Antiqua" w:cs="Book Antiqua"/>
          <w:color w:val="000000"/>
        </w:rPr>
        <w:t xml:space="preserve">that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8D02DC" w:rsidRPr="00D9568B">
        <w:rPr>
          <w:rFonts w:ascii="Book Antiqua" w:eastAsia="Book Antiqua" w:hAnsi="Book Antiqua" w:cs="Book Antiqua"/>
          <w:color w:val="000000"/>
        </w:rPr>
        <w:t xml:space="preserve">are needed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to </w:t>
      </w:r>
      <w:r w:rsidRPr="00D9568B">
        <w:rPr>
          <w:rFonts w:ascii="Book Antiqua" w:eastAsia="Book Antiqua" w:hAnsi="Book Antiqua" w:cs="Book Antiqua"/>
          <w:color w:val="000000"/>
        </w:rPr>
        <w:t>assess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combined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utilization</w:t>
      </w:r>
      <w:r w:rsidR="00E1575F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575F" w:rsidRPr="00D9568B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124FF2EA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2026C8EF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Needle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tract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seeding</w:t>
      </w:r>
    </w:p>
    <w:p w14:paraId="0AF74F12" w14:textId="59C04C0B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Apart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common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complications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pancreatitis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bleeding,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serious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complication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receive</w:t>
      </w:r>
      <w:r w:rsidR="00EB2A08" w:rsidRPr="00D9568B">
        <w:rPr>
          <w:rFonts w:ascii="Book Antiqua" w:eastAsia="Book Antiqua" w:hAnsi="Book Antiqua" w:cs="Book Antiqua"/>
          <w:color w:val="000000"/>
        </w:rPr>
        <w:t>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attention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2003.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Cancer recurrence due to needle tract seeding after EUS-FNA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first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reported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Hirooka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6EEC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6EEC" w:rsidRPr="00D9568B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patient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relevant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published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continuously,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discussing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cell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i/>
          <w:color w:val="000000"/>
        </w:rPr>
        <w:t>via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 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short-term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prognosis</w:t>
      </w:r>
      <w:r w:rsidR="0088696B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96B" w:rsidRPr="00D9568B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several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retrospective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although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pre-operative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proved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to be </w:t>
      </w:r>
      <w:r w:rsidRPr="00D9568B">
        <w:rPr>
          <w:rFonts w:ascii="Book Antiqua" w:eastAsia="Book Antiqua" w:hAnsi="Book Antiqua" w:cs="Book Antiqua"/>
          <w:color w:val="000000"/>
        </w:rPr>
        <w:t>associated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overall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survival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increased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gastric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peritoneal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recurrence,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potential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long-term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negligible</w:t>
      </w:r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54-57]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Furthermore,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phenomenon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unique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lastRenderedPageBreak/>
        <w:t>body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tail,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considering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included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the </w:t>
      </w:r>
      <w:r w:rsidRPr="00D9568B">
        <w:rPr>
          <w:rFonts w:ascii="Book Antiqua" w:eastAsia="Book Antiqua" w:hAnsi="Book Antiqua" w:cs="Book Antiqua"/>
          <w:color w:val="000000"/>
        </w:rPr>
        <w:t>surgical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tumors</w:t>
      </w:r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58-65]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Therefore,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possible,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attention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imaging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findings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postoperative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follow-up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is necessary </w:t>
      </w:r>
      <w:r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including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surgical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long-term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prognosis</w:t>
      </w:r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In addition,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appropriate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risk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information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before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8D02DC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necessary</w:t>
      </w:r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65FA" w:rsidRPr="00D9568B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4CA11BA3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5BAE1B99" w14:textId="3E50C52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EUS-FNB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Macroscopic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On-Site</w:t>
      </w:r>
      <w:r w:rsidR="00AE68DE"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41659F30" w14:textId="21299522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EUS-FNB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become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first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choice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multiple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immunohistochemical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staining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EB2A08" w:rsidRPr="00D9568B">
        <w:rPr>
          <w:rFonts w:ascii="Book Antiqua" w:eastAsia="Book Antiqua" w:hAnsi="Book Antiqua" w:cs="Book Antiqua"/>
          <w:color w:val="000000"/>
        </w:rPr>
        <w:t xml:space="preserve">is required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assist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diseases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autoimmune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pancreatitis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metastasis</w:t>
      </w:r>
      <w:r w:rsidR="009F0726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0726" w:rsidRPr="00D9568B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present,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relevant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studies have </w:t>
      </w:r>
      <w:r w:rsidRPr="00D9568B">
        <w:rPr>
          <w:rFonts w:ascii="Book Antiqua" w:eastAsia="Book Antiqua" w:hAnsi="Book Antiqua" w:cs="Book Antiqua"/>
          <w:color w:val="000000"/>
        </w:rPr>
        <w:t>mainly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focuse</w:t>
      </w:r>
      <w:r w:rsidR="000C2642" w:rsidRPr="00D9568B">
        <w:rPr>
          <w:rFonts w:ascii="Book Antiqua" w:eastAsia="Book Antiqua" w:hAnsi="Book Antiqua" w:cs="Book Antiqua"/>
          <w:color w:val="000000"/>
        </w:rPr>
        <w:t>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research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development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puncture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types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shapes.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common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  <w:color w:val="000000"/>
        </w:rPr>
        <w:t>ProCore</w:t>
      </w:r>
      <w:proofErr w:type="spellEnd"/>
      <w:r w:rsidRPr="00D9568B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biopsy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specimen</w:t>
      </w:r>
      <w:r w:rsidR="000C2642" w:rsidRPr="00D9568B">
        <w:rPr>
          <w:rFonts w:ascii="Book Antiqua" w:eastAsia="Book Antiqua" w:hAnsi="Book Antiqua" w:cs="Book Antiqua"/>
          <w:color w:val="000000"/>
        </w:rPr>
        <w:t>s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55311B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Acquire</w:t>
      </w:r>
      <w:r w:rsidR="001D2F74" w:rsidRPr="00D9568B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biopsy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improves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specimen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tip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stability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controllable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puncture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site</w:t>
      </w:r>
      <w:r w:rsidR="009A64D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64D7" w:rsidRPr="00D9568B">
        <w:rPr>
          <w:rFonts w:ascii="Book Antiqua" w:eastAsia="Book Antiqua" w:hAnsi="Book Antiqua" w:cs="Book Antiqua"/>
          <w:color w:val="000000"/>
          <w:vertAlign w:val="superscript"/>
        </w:rPr>
        <w:t>19,67]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9A64D7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demonstrated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the </w:t>
      </w:r>
      <w:r w:rsidRPr="00D9568B">
        <w:rPr>
          <w:rFonts w:ascii="Book Antiqua" w:eastAsia="Book Antiqua" w:hAnsi="Book Antiqua" w:cs="Book Antiqua"/>
          <w:color w:val="000000"/>
        </w:rPr>
        <w:t>22G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Acquire</w:t>
      </w:r>
      <w:r w:rsidR="001D2F74" w:rsidRPr="00D9568B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achieved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the </w:t>
      </w:r>
      <w:r w:rsidRPr="00D9568B">
        <w:rPr>
          <w:rFonts w:ascii="Book Antiqua" w:eastAsia="Book Antiqua" w:hAnsi="Book Antiqua" w:cs="Book Antiqua"/>
          <w:color w:val="000000"/>
        </w:rPr>
        <w:t>20G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mass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 tissu</w:t>
      </w:r>
      <w:r w:rsidRPr="00D9568B">
        <w:rPr>
          <w:rFonts w:ascii="Book Antiqua" w:eastAsia="Book Antiqua" w:hAnsi="Book Antiqua" w:cs="Book Antiqua"/>
          <w:color w:val="000000"/>
        </w:rPr>
        <w:t>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histologic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assay</w:t>
      </w:r>
      <w:r w:rsidR="009F0726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0726" w:rsidRPr="00D9568B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</w:p>
    <w:p w14:paraId="7298CFC6" w14:textId="72B47028" w:rsidR="00A77B3E" w:rsidRPr="00D9568B" w:rsidRDefault="000C2642" w:rsidP="00D9568B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D9568B">
        <w:rPr>
          <w:rFonts w:ascii="Book Antiqua" w:eastAsia="Book Antiqua" w:hAnsi="Book Antiqua" w:cs="Book Antiqua"/>
          <w:color w:val="000000"/>
        </w:rPr>
        <w:t>A t</w:t>
      </w:r>
      <w:r w:rsidR="0038103C" w:rsidRPr="00D9568B">
        <w:rPr>
          <w:rFonts w:ascii="Book Antiqua" w:eastAsia="Book Antiqua" w:hAnsi="Book Antiqua" w:cs="Book Antiqua"/>
          <w:color w:val="000000"/>
        </w:rPr>
        <w:t>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38103C" w:rsidRPr="00D9568B">
        <w:rPr>
          <w:rFonts w:ascii="Book Antiqua" w:eastAsia="Book Antiqua" w:hAnsi="Book Antiqua" w:cs="Book Antiqua"/>
          <w:color w:val="000000"/>
        </w:rPr>
        <w:t>Yousri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F0B87" w:rsidRPr="00D9568B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gramStart"/>
      <w:r w:rsidR="007F0B87" w:rsidRPr="00D9568B">
        <w:rPr>
          <w:rFonts w:ascii="Book Antiqua" w:hAnsi="Book Antiqua" w:cs="Book Antiqua"/>
          <w:i/>
          <w:color w:val="000000"/>
          <w:lang w:eastAsia="zh-CN"/>
        </w:rPr>
        <w:t>al</w:t>
      </w:r>
      <w:r w:rsidR="007F0B8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0B87" w:rsidRPr="00D9568B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reported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both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safe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effective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accurately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non-pancreatic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abnormalities.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comparison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examination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alone,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demonstrates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higher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sensitivity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lesions.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Additionally,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provide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higher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histological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specimen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reduced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contamination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 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blood.</w:t>
      </w:r>
      <w:r w:rsidR="00063997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controlled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suggested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that </w:t>
      </w:r>
      <w:r w:rsidR="0038103C" w:rsidRPr="00D9568B">
        <w:rPr>
          <w:rFonts w:ascii="Book Antiqua" w:eastAsia="Book Antiqua" w:hAnsi="Book Antiqua" w:cs="Book Antiqua"/>
          <w:color w:val="000000"/>
        </w:rPr>
        <w:t>EUS-FNB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showed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great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solid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lesions,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might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recommended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</w:t>
      </w:r>
      <w:r w:rsidRPr="00D9568B">
        <w:rPr>
          <w:rFonts w:ascii="Book Antiqua" w:eastAsia="Book Antiqua" w:hAnsi="Book Antiqua" w:cs="Book Antiqua"/>
          <w:color w:val="000000"/>
        </w:rPr>
        <w:t>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are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used</w:t>
      </w:r>
      <w:r w:rsidR="00ED29E1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29E1" w:rsidRPr="00D9568B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ED29E1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Although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newer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advantage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self-assisting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diseases,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standard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very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competitive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their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high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flexibility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allows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puncture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difficult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target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sites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allow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5725D6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25D6" w:rsidRPr="00D9568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meta-analysis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found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evidence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suggest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significantly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better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EUS-FNB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newer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end-cutting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potential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reverse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bevel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utilized</w:t>
      </w:r>
      <w:bookmarkStart w:id="562" w:name="OLE_LINK13"/>
      <w:r w:rsidR="0038103C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103C" w:rsidRPr="00D9568B">
        <w:rPr>
          <w:rFonts w:ascii="Book Antiqua" w:eastAsia="Book Antiqua" w:hAnsi="Book Antiqua" w:cs="Book Antiqua"/>
          <w:color w:val="000000"/>
          <w:vertAlign w:val="superscript"/>
        </w:rPr>
        <w:t>71]</w:t>
      </w:r>
      <w:bookmarkEnd w:id="562"/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necessitates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presence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expertise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pathologist,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incurs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supplementary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lastRenderedPageBreak/>
        <w:t>expenses,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accessible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many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medical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centers.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macroscopic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on-site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evaluation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(MOSE)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endoscopist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introduced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alternative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two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stud</w:t>
      </w:r>
      <w:r w:rsidRPr="00D9568B">
        <w:rPr>
          <w:rFonts w:ascii="Book Antiqua" w:eastAsia="Book Antiqua" w:hAnsi="Book Antiqua" w:cs="Book Antiqua"/>
          <w:color w:val="000000"/>
        </w:rPr>
        <w:t>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found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that </w:t>
      </w:r>
      <w:r w:rsidR="0038103C" w:rsidRPr="00D9568B">
        <w:rPr>
          <w:rFonts w:ascii="Book Antiqua" w:eastAsia="Book Antiqua" w:hAnsi="Book Antiqua" w:cs="Book Antiqua"/>
          <w:color w:val="000000"/>
        </w:rPr>
        <w:t>MOSE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complementary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technology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reduces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number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necessary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acquisition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improv</w:t>
      </w:r>
      <w:r w:rsidRPr="00D9568B">
        <w:rPr>
          <w:rFonts w:ascii="Book Antiqua" w:eastAsia="Book Antiqua" w:hAnsi="Book Antiqua" w:cs="Book Antiqua"/>
          <w:color w:val="000000"/>
        </w:rPr>
        <w:t>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some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condition</w:t>
      </w:r>
      <w:bookmarkStart w:id="563" w:name="OLE_LINK12"/>
      <w:r w:rsidRPr="00D9568B">
        <w:rPr>
          <w:rFonts w:ascii="Book Antiqua" w:eastAsia="Book Antiqua" w:hAnsi="Book Antiqua" w:cs="Book Antiqua"/>
          <w:color w:val="000000"/>
        </w:rPr>
        <w:t>s</w:t>
      </w:r>
      <w:r w:rsidR="00431CAE" w:rsidRPr="00D9568B"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 w:rsidR="006A1058" w:rsidRPr="00D9568B">
        <w:rPr>
          <w:rFonts w:ascii="Book Antiqua" w:eastAsia="Book Antiqua" w:hAnsi="Book Antiqua" w:cs="Book Antiqua"/>
          <w:color w:val="000000"/>
        </w:rPr>
        <w:t xml:space="preserve"> (Table 1)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bookmarkEnd w:id="563"/>
    </w:p>
    <w:p w14:paraId="3E508001" w14:textId="77777777" w:rsidR="00293A7B" w:rsidRPr="00D9568B" w:rsidRDefault="00293A7B" w:rsidP="00D95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14:paraId="07923396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0ED1BEDD" w14:textId="482620FF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plays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pivotal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role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evaluation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Although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globally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accepted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guidelines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application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lesions,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relevant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meaningful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>are increasing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ideal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safe,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accurate,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adverse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0C2642" w:rsidRPr="00D9568B">
        <w:rPr>
          <w:rFonts w:ascii="Book Antiqua" w:eastAsia="Book Antiqua" w:hAnsi="Book Antiqua" w:cs="Book Antiqua"/>
          <w:color w:val="000000"/>
        </w:rPr>
        <w:t>S</w:t>
      </w:r>
      <w:r w:rsidRPr="00D9568B">
        <w:rPr>
          <w:rFonts w:ascii="Book Antiqua" w:eastAsia="Book Antiqua" w:hAnsi="Book Antiqua" w:cs="Book Antiqua"/>
          <w:color w:val="000000"/>
        </w:rPr>
        <w:t>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exploring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cancer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diagnosis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beyond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digestive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system</w:t>
      </w:r>
      <w:r w:rsidR="00C805CB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05CB" w:rsidRPr="00D9568B">
        <w:rPr>
          <w:rFonts w:ascii="Book Antiqua" w:eastAsia="Book Antiqua" w:hAnsi="Book Antiqua" w:cs="Book Antiqua"/>
          <w:color w:val="000000"/>
          <w:vertAlign w:val="superscript"/>
        </w:rPr>
        <w:t>73-75]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1F93CEB2" w14:textId="17639CF4" w:rsidR="00A77B3E" w:rsidRPr="00D9568B" w:rsidRDefault="000C2642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N</w:t>
      </w:r>
      <w:r w:rsidR="0038103C" w:rsidRPr="00D9568B">
        <w:rPr>
          <w:rFonts w:ascii="Book Antiqua" w:eastAsia="Book Antiqua" w:hAnsi="Book Antiqua" w:cs="Book Antiqua"/>
          <w:color w:val="000000"/>
        </w:rPr>
        <w:t>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always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popular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research </w:t>
      </w:r>
      <w:r w:rsidR="0038103C" w:rsidRPr="00D9568B">
        <w:rPr>
          <w:rFonts w:ascii="Book Antiqua" w:eastAsia="Book Antiqua" w:hAnsi="Book Antiqua" w:cs="Book Antiqua"/>
          <w:color w:val="000000"/>
        </w:rPr>
        <w:t>topic.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network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meta-analysis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involving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27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controlled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trials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2711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patients,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significant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adequacy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among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22-gauge,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25-gauge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needles</w:t>
      </w:r>
      <w:r w:rsidR="00A32973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973" w:rsidRPr="00D9568B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means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endoscopists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</w:t>
      </w:r>
      <w:r w:rsidRPr="00D9568B">
        <w:rPr>
          <w:rFonts w:ascii="Book Antiqua" w:eastAsia="Book Antiqua" w:hAnsi="Book Antiqua" w:cs="Book Antiqua"/>
          <w:color w:val="000000"/>
        </w:rPr>
        <w:t>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choose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based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solely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purpose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operation,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instance,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interventional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surgery,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histological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evaluation,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cytologic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assessment.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important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although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advantages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terms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quantity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obtained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does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perform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well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8103C" w:rsidRPr="00D9568B">
        <w:rPr>
          <w:rFonts w:ascii="Book Antiqua" w:eastAsia="Book Antiqua" w:hAnsi="Book Antiqua" w:cs="Book Antiqua"/>
          <w:color w:val="000000"/>
        </w:rPr>
        <w:t>transduodenal</w:t>
      </w:r>
      <w:proofErr w:type="spellEnd"/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approach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2021" w:rsidRPr="00D9568B">
        <w:rPr>
          <w:rFonts w:ascii="Book Antiqua" w:eastAsia="Book Antiqua" w:hAnsi="Book Antiqua" w:cs="Book Antiqua"/>
          <w:color w:val="000000"/>
        </w:rPr>
        <w:t>position</w:t>
      </w:r>
      <w:r w:rsidR="000F3892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892" w:rsidRPr="00D9568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M</w:t>
      </w:r>
      <w:r w:rsidR="0038103C" w:rsidRPr="00D9568B">
        <w:rPr>
          <w:rFonts w:ascii="Book Antiqua" w:eastAsia="Book Antiqua" w:hAnsi="Book Antiqua" w:cs="Book Antiqua"/>
          <w:color w:val="000000"/>
        </w:rPr>
        <w:t>odification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19-gauge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needle,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material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shape,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make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flexible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easier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seems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warranted.</w:t>
      </w:r>
    </w:p>
    <w:p w14:paraId="046D552A" w14:textId="14354B31" w:rsidR="00A77B3E" w:rsidRPr="00D9568B" w:rsidRDefault="007C2021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Inconsistent findings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difficulty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performing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blind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method,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additional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punctures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when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malignant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cells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detected,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experience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endoscopists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cytopathologists</w:t>
      </w:r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prevents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itself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considered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major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factor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affecting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diagnostic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least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sufficient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evidence.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However, 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almost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certain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plays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effect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mass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size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accuracy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Thus,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hospitals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endoscopists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should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cautious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patients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small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solid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lesions</w:t>
      </w:r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</w:p>
    <w:p w14:paraId="7168DF35" w14:textId="31E14ED2" w:rsidR="00A77B3E" w:rsidRPr="00D9568B" w:rsidRDefault="0038103C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According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randomized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trial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Cheng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68DE" w:rsidRPr="00D95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AB7" w:rsidRPr="00D9568B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statistically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significant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difference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between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slow-pull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terms of </w:t>
      </w:r>
      <w:r w:rsidRPr="00D9568B">
        <w:rPr>
          <w:rFonts w:ascii="Book Antiqua" w:eastAsia="Book Antiqua" w:hAnsi="Book Antiqua" w:cs="Book Antiqua"/>
          <w:color w:val="000000"/>
        </w:rPr>
        <w:t>safety,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accuracy,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blood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 contamination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Several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slow-pull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instance,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modified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enhance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acquisition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reduce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damage</w:t>
      </w:r>
      <w:r w:rsidR="00254365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4365" w:rsidRPr="00D9568B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sufficient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evidence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that </w:t>
      </w:r>
      <w:r w:rsidRPr="00D9568B">
        <w:rPr>
          <w:rFonts w:ascii="Book Antiqua" w:eastAsia="Book Antiqua" w:hAnsi="Book Antiqua" w:cs="Book Antiqua"/>
          <w:color w:val="000000"/>
        </w:rPr>
        <w:t>one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technique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is </w:t>
      </w:r>
      <w:r w:rsidRPr="00D9568B">
        <w:rPr>
          <w:rFonts w:ascii="Book Antiqua" w:eastAsia="Book Antiqua" w:hAnsi="Book Antiqua" w:cs="Book Antiqua"/>
          <w:color w:val="000000"/>
        </w:rPr>
        <w:t>superior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another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required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5F47E1DF" w14:textId="6595E616" w:rsidR="00A77B3E" w:rsidRPr="00D9568B" w:rsidRDefault="0038103C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mentioned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above,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would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reasonable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stylet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process,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which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make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operation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easier,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reduce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labor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intensity,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take less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time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16127B" w:rsidRPr="00D9568B">
        <w:rPr>
          <w:rFonts w:ascii="Book Antiqua" w:eastAsia="Book Antiqua" w:hAnsi="Book Antiqua" w:cs="Book Antiqua"/>
          <w:color w:val="000000"/>
        </w:rPr>
        <w:t xml:space="preserve">be 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more </w:t>
      </w:r>
      <w:r w:rsidRPr="00D9568B">
        <w:rPr>
          <w:rFonts w:ascii="Book Antiqua" w:eastAsia="Book Antiqua" w:hAnsi="Book Antiqua" w:cs="Book Antiqua"/>
          <w:color w:val="000000"/>
        </w:rPr>
        <w:t>cost-effective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without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affecting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results.</w:t>
      </w:r>
    </w:p>
    <w:p w14:paraId="63B11E52" w14:textId="0D98ACC6" w:rsidR="00A77B3E" w:rsidRPr="00D9568B" w:rsidRDefault="0038103C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years,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although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low,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due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serious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consequences,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complication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received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more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attention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endoscopists.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16127B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may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precisely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because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low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incidence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results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impact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overall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survival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were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obtained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relevant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previous 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analys</w:t>
      </w:r>
      <w:r w:rsidR="0016127B" w:rsidRPr="00D9568B">
        <w:rPr>
          <w:rFonts w:ascii="Book Antiqua" w:eastAsia="Book Antiqua" w:hAnsi="Book Antiqua" w:cs="Book Antiqua"/>
          <w:color w:val="000000"/>
        </w:rPr>
        <w:t>e</w:t>
      </w:r>
      <w:r w:rsidRPr="00D9568B">
        <w:rPr>
          <w:rFonts w:ascii="Book Antiqua" w:eastAsia="Book Antiqua" w:hAnsi="Book Antiqua" w:cs="Book Antiqua"/>
          <w:color w:val="000000"/>
        </w:rPr>
        <w:t>s</w:t>
      </w:r>
      <w:r w:rsidR="00597C6A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7C6A" w:rsidRPr="00D9568B">
        <w:rPr>
          <w:rFonts w:ascii="Book Antiqua" w:eastAsia="Book Antiqua" w:hAnsi="Book Antiqua" w:cs="Book Antiqua"/>
          <w:color w:val="000000"/>
          <w:vertAlign w:val="superscript"/>
        </w:rPr>
        <w:t>54-57]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order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fully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clarify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characteristics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posterior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further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prospective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studies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warranted.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However,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current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practice,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still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recommended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</w:t>
      </w:r>
      <w:r w:rsidR="007C2021" w:rsidRPr="00D9568B">
        <w:rPr>
          <w:rFonts w:ascii="Book Antiqua" w:eastAsia="Book Antiqua" w:hAnsi="Book Antiqua" w:cs="Book Antiqua"/>
          <w:color w:val="000000"/>
        </w:rPr>
        <w:t>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attention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 xml:space="preserve">is paid </w:t>
      </w:r>
      <w:r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needle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tract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seeding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appropriate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risk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information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necessary.</w:t>
      </w:r>
    </w:p>
    <w:p w14:paraId="1CE528BA" w14:textId="2EE1B822" w:rsidR="00A77B3E" w:rsidRPr="00D9568B" w:rsidRDefault="0038103C" w:rsidP="00D9568B">
      <w:pPr>
        <w:spacing w:line="360" w:lineRule="auto"/>
        <w:ind w:firstLine="42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Organoids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offer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comprehensive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depiction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intricate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diversity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inherent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covering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their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genetic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constitution,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transcriptional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landscape,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metabolic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dynamics,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cytological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intricacies,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histological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characteristics.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7C2021" w:rsidRPr="00D9568B">
        <w:rPr>
          <w:rFonts w:ascii="Book Antiqua" w:eastAsia="Book Antiqua" w:hAnsi="Book Antiqua" w:cs="Book Antiqua"/>
          <w:color w:val="000000"/>
        </w:rPr>
        <w:t>O</w:t>
      </w:r>
      <w:r w:rsidRPr="00D9568B">
        <w:rPr>
          <w:rFonts w:ascii="Book Antiqua" w:eastAsia="Book Antiqua" w:hAnsi="Book Antiqua" w:cs="Book Antiqua"/>
          <w:color w:val="000000"/>
        </w:rPr>
        <w:t>rganoids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serve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synthesized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representation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multiple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features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i/>
          <w:color w:val="000000"/>
        </w:rPr>
        <w:t>vivo</w:t>
      </w:r>
      <w:r w:rsidRPr="00D9568B">
        <w:rPr>
          <w:rFonts w:ascii="Book Antiqua" w:eastAsia="Book Antiqua" w:hAnsi="Book Antiqua" w:cs="Book Antiqua"/>
          <w:color w:val="000000"/>
        </w:rPr>
        <w:t>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thereby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serving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pivotal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conduit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between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fundamental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tumor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research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clinical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applications,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26456" w:rsidRPr="00D9568B">
        <w:rPr>
          <w:rFonts w:ascii="Book Antiqua" w:eastAsia="Book Antiqua" w:hAnsi="Book Antiqua" w:cs="Book Antiqua"/>
          <w:color w:val="000000"/>
        </w:rPr>
        <w:t xml:space="preserve">such as </w:t>
      </w:r>
      <w:r w:rsidRPr="00D9568B">
        <w:rPr>
          <w:rFonts w:ascii="Book Antiqua" w:eastAsia="Book Antiqua" w:hAnsi="Book Antiqua" w:cs="Book Antiqua"/>
          <w:color w:val="000000"/>
        </w:rPr>
        <w:t>drug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screening</w:t>
      </w:r>
      <w:r w:rsidR="005B33F9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33F9" w:rsidRPr="00D9568B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With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exploration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development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new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technologies,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tissues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obtained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EUS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also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for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organoid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568B">
        <w:rPr>
          <w:rFonts w:ascii="Book Antiqua" w:eastAsia="Book Antiqua" w:hAnsi="Book Antiqua" w:cs="Book Antiqua"/>
          <w:color w:val="000000"/>
        </w:rPr>
        <w:t>culture</w:t>
      </w:r>
      <w:r w:rsidR="005B33F9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33F9" w:rsidRPr="00D9568B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1E58217E" w14:textId="527C1F64" w:rsidR="00A77B3E" w:rsidRPr="00D9568B" w:rsidRDefault="00326456" w:rsidP="00D9568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>T</w:t>
      </w:r>
      <w:r w:rsidR="0038103C" w:rsidRPr="00D9568B">
        <w:rPr>
          <w:rFonts w:ascii="Book Antiqua" w:eastAsia="Book Antiqua" w:hAnsi="Book Antiqua" w:cs="Book Antiqua"/>
          <w:color w:val="000000"/>
        </w:rPr>
        <w:t>umor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organoids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are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mainly </w:t>
      </w:r>
      <w:r w:rsidR="0038103C" w:rsidRPr="00D9568B">
        <w:rPr>
          <w:rFonts w:ascii="Book Antiqua" w:eastAsia="Book Antiqua" w:hAnsi="Book Antiqua" w:cs="Book Antiqua"/>
          <w:color w:val="000000"/>
        </w:rPr>
        <w:t>cultured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surgically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resected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inherent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difficulty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obtaining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viable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specimens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from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advanced-stage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tumors,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such 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pancreatic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cancer,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poses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significant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impediment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approach.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contrast,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versatile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methodology,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applicable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across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all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disease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stages,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encompassing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lastRenderedPageBreak/>
        <w:t>preoperative,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perioperative,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post-therapeutic,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recurrent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phases.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This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methodological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flexibility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means 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EUS-FNA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i</w:t>
      </w:r>
      <w:r w:rsidR="0038103C"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unconstrained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disease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staging,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thereby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facilitating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establishment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 xml:space="preserve">a </w:t>
      </w:r>
      <w:r w:rsidR="0038103C" w:rsidRPr="00D9568B">
        <w:rPr>
          <w:rFonts w:ascii="Book Antiqua" w:eastAsia="Book Antiqua" w:hAnsi="Book Antiqua" w:cs="Book Antiqua"/>
          <w:color w:val="000000"/>
        </w:rPr>
        <w:t>dynamic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organoid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that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faithfully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mirror</w:t>
      </w:r>
      <w:r w:rsidRPr="00D9568B">
        <w:rPr>
          <w:rFonts w:ascii="Book Antiqua" w:eastAsia="Book Antiqua" w:hAnsi="Book Antiqua" w:cs="Book Antiqua"/>
          <w:color w:val="000000"/>
        </w:rPr>
        <w:t>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temporal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progression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103C" w:rsidRPr="00D9568B">
        <w:rPr>
          <w:rFonts w:ascii="Book Antiqua" w:eastAsia="Book Antiqua" w:hAnsi="Book Antiqua" w:cs="Book Antiqua"/>
          <w:color w:val="000000"/>
        </w:rPr>
        <w:t>disease</w:t>
      </w:r>
      <w:r w:rsidR="006E0CBE" w:rsidRPr="00D956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0CBE" w:rsidRPr="00D9568B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contrast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traditional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methods,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specimens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after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ROSE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used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immediately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laboratory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generate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organoid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cultures</w:t>
      </w:r>
      <w:r w:rsidRPr="00D9568B">
        <w:rPr>
          <w:rFonts w:ascii="Book Antiqua" w:eastAsia="Book Antiqua" w:hAnsi="Book Antiqua" w:cs="Book Antiqua"/>
          <w:color w:val="000000"/>
        </w:rPr>
        <w:t>, a</w:t>
      </w:r>
      <w:r w:rsidR="0038103C" w:rsidRPr="00D9568B">
        <w:rPr>
          <w:rFonts w:ascii="Book Antiqua" w:eastAsia="Book Antiqua" w:hAnsi="Book Antiqua" w:cs="Book Antiqua"/>
          <w:color w:val="000000"/>
        </w:rPr>
        <w:t>nd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samples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can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be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taken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disease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progresses,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not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just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after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the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lesion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requires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8103C" w:rsidRPr="00D9568B">
        <w:rPr>
          <w:rFonts w:ascii="Book Antiqua" w:eastAsia="Book Antiqua" w:hAnsi="Book Antiqua" w:cs="Book Antiqua"/>
          <w:color w:val="000000"/>
        </w:rPr>
        <w:t>surgical</w:t>
      </w:r>
      <w:r w:rsidRPr="00D9568B">
        <w:rPr>
          <w:rFonts w:ascii="Book Antiqua" w:eastAsia="Book Antiqua" w:hAnsi="Book Antiqua" w:cs="Book Antiqua"/>
          <w:color w:val="000000"/>
        </w:rPr>
        <w:t xml:space="preserve"> excision</w:t>
      </w:r>
      <w:r w:rsidR="0038103C" w:rsidRPr="00D9568B">
        <w:rPr>
          <w:rFonts w:ascii="Book Antiqua" w:eastAsia="Book Antiqua" w:hAnsi="Book Antiqua" w:cs="Book Antiqua"/>
          <w:color w:val="000000"/>
        </w:rPr>
        <w:t>.</w:t>
      </w:r>
    </w:p>
    <w:p w14:paraId="2A9537E5" w14:textId="77777777" w:rsidR="00A77B3E" w:rsidRPr="00D9568B" w:rsidRDefault="00A77B3E" w:rsidP="00D9568B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398E1446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6BED3E" w14:textId="1FCF3B54" w:rsidR="00FE2D49" w:rsidRPr="00D9568B" w:rsidRDefault="00FE2D49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color w:val="000000"/>
        </w:rPr>
        <w:t xml:space="preserve">In conclusion, short-term outcomes of the factors introduced above are </w:t>
      </w:r>
      <w:r w:rsidR="00326456" w:rsidRPr="00D9568B">
        <w:rPr>
          <w:rFonts w:ascii="Book Antiqua" w:eastAsia="Book Antiqua" w:hAnsi="Book Antiqua" w:cs="Book Antiqua"/>
          <w:color w:val="000000"/>
        </w:rPr>
        <w:t>necessary</w:t>
      </w:r>
      <w:r w:rsidRPr="00D9568B">
        <w:rPr>
          <w:rFonts w:ascii="Book Antiqua" w:eastAsia="Book Antiqua" w:hAnsi="Book Antiqua" w:cs="Book Antiqua"/>
          <w:color w:val="000000"/>
        </w:rPr>
        <w:t xml:space="preserve"> for the improvement of EUS-FNA. Multiple large sample studies and prospective randomized trials are still warranted to discuss cytopathologic support, modification </w:t>
      </w:r>
      <w:r w:rsidR="00326456" w:rsidRPr="00D9568B">
        <w:rPr>
          <w:rFonts w:ascii="Book Antiqua" w:eastAsia="Book Antiqua" w:hAnsi="Book Antiqua" w:cs="Book Antiqua"/>
          <w:color w:val="000000"/>
        </w:rPr>
        <w:t>of</w:t>
      </w:r>
      <w:r w:rsidRPr="00D9568B">
        <w:rPr>
          <w:rFonts w:ascii="Book Antiqua" w:eastAsia="Book Antiqua" w:hAnsi="Book Antiqua" w:cs="Book Antiqua"/>
          <w:color w:val="000000"/>
        </w:rPr>
        <w:t xml:space="preserve"> techniques, materials, and long-term consequences.</w:t>
      </w:r>
    </w:p>
    <w:p w14:paraId="694C4911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2E9BF9B4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REFERENCES</w:t>
      </w:r>
    </w:p>
    <w:p w14:paraId="20B6347B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bookmarkStart w:id="564" w:name="OLE_LINK7930"/>
      <w:bookmarkStart w:id="565" w:name="OLE_LINK7931"/>
      <w:r w:rsidRPr="00D9568B">
        <w:rPr>
          <w:rFonts w:ascii="Book Antiqua" w:hAnsi="Book Antiqua"/>
        </w:rPr>
        <w:t xml:space="preserve">1 </w:t>
      </w:r>
      <w:r w:rsidRPr="00D9568B">
        <w:rPr>
          <w:rFonts w:ascii="Book Antiqua" w:hAnsi="Book Antiqua"/>
          <w:b/>
          <w:bCs/>
        </w:rPr>
        <w:t>Sung H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Ferlay</w:t>
      </w:r>
      <w:proofErr w:type="spellEnd"/>
      <w:r w:rsidRPr="00D9568B">
        <w:rPr>
          <w:rFonts w:ascii="Book Antiqua" w:hAnsi="Book Antiqua"/>
        </w:rPr>
        <w:t xml:space="preserve"> J, Siegel RL, </w:t>
      </w:r>
      <w:proofErr w:type="spellStart"/>
      <w:r w:rsidRPr="00D9568B">
        <w:rPr>
          <w:rFonts w:ascii="Book Antiqua" w:hAnsi="Book Antiqua"/>
        </w:rPr>
        <w:t>Laversanne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Soerjomataram</w:t>
      </w:r>
      <w:proofErr w:type="spellEnd"/>
      <w:r w:rsidRPr="00D9568B">
        <w:rPr>
          <w:rFonts w:ascii="Book Antiqua" w:hAnsi="Book Antiqua"/>
        </w:rPr>
        <w:t xml:space="preserve"> I, Jemal A, Bray F. Global Cancer Statistics 2020: GLOBOCAN Estimates of Incidence and Mortality Worldwide for 36 Cancers in 185 Countries. </w:t>
      </w:r>
      <w:r w:rsidRPr="00D9568B">
        <w:rPr>
          <w:rFonts w:ascii="Book Antiqua" w:hAnsi="Book Antiqua"/>
          <w:i/>
          <w:iCs/>
        </w:rPr>
        <w:t>CA Cancer J Clin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71</w:t>
      </w:r>
      <w:r w:rsidRPr="00D9568B">
        <w:rPr>
          <w:rFonts w:ascii="Book Antiqua" w:hAnsi="Book Antiqua"/>
        </w:rPr>
        <w:t>: 209-249 [PMID: 33538338 DOI: 10.3322/caac.21660]</w:t>
      </w:r>
    </w:p>
    <w:p w14:paraId="090813A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 </w:t>
      </w:r>
      <w:r w:rsidRPr="00D9568B">
        <w:rPr>
          <w:rFonts w:ascii="Book Antiqua" w:hAnsi="Book Antiqua"/>
          <w:b/>
          <w:bCs/>
        </w:rPr>
        <w:t>Siegel RL</w:t>
      </w:r>
      <w:r w:rsidRPr="00D9568B">
        <w:rPr>
          <w:rFonts w:ascii="Book Antiqua" w:hAnsi="Book Antiqua"/>
        </w:rPr>
        <w:t xml:space="preserve">, Miller KD, Fuchs HE, Jemal A. Cancer Statistics, 2021. </w:t>
      </w:r>
      <w:r w:rsidRPr="00D9568B">
        <w:rPr>
          <w:rFonts w:ascii="Book Antiqua" w:hAnsi="Book Antiqua"/>
          <w:i/>
          <w:iCs/>
        </w:rPr>
        <w:t>CA Cancer J Clin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71</w:t>
      </w:r>
      <w:r w:rsidRPr="00D9568B">
        <w:rPr>
          <w:rFonts w:ascii="Book Antiqua" w:hAnsi="Book Antiqua"/>
        </w:rPr>
        <w:t>: 7-33 [PMID: 33433946 DOI: 10.3322/caac.21654]</w:t>
      </w:r>
    </w:p>
    <w:p w14:paraId="15E68D4A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 </w:t>
      </w:r>
      <w:proofErr w:type="spellStart"/>
      <w:r w:rsidRPr="00D9568B">
        <w:rPr>
          <w:rFonts w:ascii="Book Antiqua" w:hAnsi="Book Antiqua"/>
          <w:b/>
          <w:bCs/>
        </w:rPr>
        <w:t>Kleeff</w:t>
      </w:r>
      <w:proofErr w:type="spellEnd"/>
      <w:r w:rsidRPr="00D9568B">
        <w:rPr>
          <w:rFonts w:ascii="Book Antiqua" w:hAnsi="Book Antiqua"/>
          <w:b/>
          <w:bCs/>
        </w:rPr>
        <w:t xml:space="preserve"> J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Korc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Apte</w:t>
      </w:r>
      <w:proofErr w:type="spellEnd"/>
      <w:r w:rsidRPr="00D9568B">
        <w:rPr>
          <w:rFonts w:ascii="Book Antiqua" w:hAnsi="Book Antiqua"/>
        </w:rPr>
        <w:t xml:space="preserve"> M, La </w:t>
      </w:r>
      <w:proofErr w:type="spellStart"/>
      <w:r w:rsidRPr="00D9568B">
        <w:rPr>
          <w:rFonts w:ascii="Book Antiqua" w:hAnsi="Book Antiqua"/>
        </w:rPr>
        <w:t>Vecchia</w:t>
      </w:r>
      <w:proofErr w:type="spellEnd"/>
      <w:r w:rsidRPr="00D9568B">
        <w:rPr>
          <w:rFonts w:ascii="Book Antiqua" w:hAnsi="Book Antiqua"/>
        </w:rPr>
        <w:t xml:space="preserve"> C, Johnson CD, </w:t>
      </w:r>
      <w:proofErr w:type="spellStart"/>
      <w:r w:rsidRPr="00D9568B">
        <w:rPr>
          <w:rFonts w:ascii="Book Antiqua" w:hAnsi="Book Antiqua"/>
        </w:rPr>
        <w:t>Biankin</w:t>
      </w:r>
      <w:proofErr w:type="spellEnd"/>
      <w:r w:rsidRPr="00D9568B">
        <w:rPr>
          <w:rFonts w:ascii="Book Antiqua" w:hAnsi="Book Antiqua"/>
        </w:rPr>
        <w:t xml:space="preserve"> AV, Neale RE, </w:t>
      </w:r>
      <w:proofErr w:type="spellStart"/>
      <w:r w:rsidRPr="00D9568B">
        <w:rPr>
          <w:rFonts w:ascii="Book Antiqua" w:hAnsi="Book Antiqua"/>
        </w:rPr>
        <w:t>Tempero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Tuveson</w:t>
      </w:r>
      <w:proofErr w:type="spellEnd"/>
      <w:r w:rsidRPr="00D9568B">
        <w:rPr>
          <w:rFonts w:ascii="Book Antiqua" w:hAnsi="Book Antiqua"/>
        </w:rPr>
        <w:t xml:space="preserve"> DA, </w:t>
      </w:r>
      <w:proofErr w:type="spellStart"/>
      <w:r w:rsidRPr="00D9568B">
        <w:rPr>
          <w:rFonts w:ascii="Book Antiqua" w:hAnsi="Book Antiqua"/>
        </w:rPr>
        <w:t>Hruban</w:t>
      </w:r>
      <w:proofErr w:type="spellEnd"/>
      <w:r w:rsidRPr="00D9568B">
        <w:rPr>
          <w:rFonts w:ascii="Book Antiqua" w:hAnsi="Book Antiqua"/>
        </w:rPr>
        <w:t xml:space="preserve"> RH, </w:t>
      </w:r>
      <w:proofErr w:type="spellStart"/>
      <w:r w:rsidRPr="00D9568B">
        <w:rPr>
          <w:rFonts w:ascii="Book Antiqua" w:hAnsi="Book Antiqua"/>
        </w:rPr>
        <w:t>Neoptolemos</w:t>
      </w:r>
      <w:proofErr w:type="spellEnd"/>
      <w:r w:rsidRPr="00D9568B">
        <w:rPr>
          <w:rFonts w:ascii="Book Antiqua" w:hAnsi="Book Antiqua"/>
        </w:rPr>
        <w:t xml:space="preserve"> JP. Pancreatic cancer. </w:t>
      </w:r>
      <w:r w:rsidRPr="00D9568B">
        <w:rPr>
          <w:rFonts w:ascii="Book Antiqua" w:hAnsi="Book Antiqua"/>
          <w:i/>
          <w:iCs/>
        </w:rPr>
        <w:t>Nat Rev Dis Primers</w:t>
      </w:r>
      <w:r w:rsidRPr="00D9568B">
        <w:rPr>
          <w:rFonts w:ascii="Book Antiqua" w:hAnsi="Book Antiqua"/>
        </w:rPr>
        <w:t xml:space="preserve"> 2016; </w:t>
      </w:r>
      <w:r w:rsidRPr="00D9568B">
        <w:rPr>
          <w:rFonts w:ascii="Book Antiqua" w:hAnsi="Book Antiqua"/>
          <w:b/>
          <w:bCs/>
        </w:rPr>
        <w:t>2</w:t>
      </w:r>
      <w:r w:rsidRPr="00D9568B">
        <w:rPr>
          <w:rFonts w:ascii="Book Antiqua" w:hAnsi="Book Antiqua"/>
        </w:rPr>
        <w:t>: 16022 [PMID: 27158978 DOI: 10.1038/nrdp.2016.22]</w:t>
      </w:r>
    </w:p>
    <w:p w14:paraId="48C71C6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 </w:t>
      </w:r>
      <w:r w:rsidRPr="00D9568B">
        <w:rPr>
          <w:rFonts w:ascii="Book Antiqua" w:hAnsi="Book Antiqua"/>
          <w:b/>
          <w:bCs/>
        </w:rPr>
        <w:t>Hampton T</w:t>
      </w:r>
      <w:r w:rsidRPr="00D9568B">
        <w:rPr>
          <w:rFonts w:ascii="Book Antiqua" w:hAnsi="Book Antiqua"/>
        </w:rPr>
        <w:t xml:space="preserve">. New Target for Pancreatic Cancer Treatment Shows Potential. </w:t>
      </w:r>
      <w:r w:rsidRPr="00D9568B">
        <w:rPr>
          <w:rFonts w:ascii="Book Antiqua" w:hAnsi="Book Antiqua"/>
          <w:i/>
          <w:iCs/>
        </w:rPr>
        <w:t>JAMA</w:t>
      </w:r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322</w:t>
      </w:r>
      <w:r w:rsidRPr="00D9568B">
        <w:rPr>
          <w:rFonts w:ascii="Book Antiqua" w:hAnsi="Book Antiqua"/>
        </w:rPr>
        <w:t>: 391-392 [PMID: 31386111 DOI: 10.1001/jama.2019.10165]</w:t>
      </w:r>
    </w:p>
    <w:p w14:paraId="1998C6E7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 </w:t>
      </w:r>
      <w:proofErr w:type="spellStart"/>
      <w:r w:rsidRPr="00D9568B">
        <w:rPr>
          <w:rFonts w:ascii="Book Antiqua" w:hAnsi="Book Antiqua"/>
          <w:b/>
          <w:bCs/>
        </w:rPr>
        <w:t>Vilmann</w:t>
      </w:r>
      <w:proofErr w:type="spellEnd"/>
      <w:r w:rsidRPr="00D9568B">
        <w:rPr>
          <w:rFonts w:ascii="Book Antiqua" w:hAnsi="Book Antiqua"/>
          <w:b/>
          <w:bCs/>
        </w:rPr>
        <w:t xml:space="preserve"> P</w:t>
      </w:r>
      <w:r w:rsidRPr="00D9568B">
        <w:rPr>
          <w:rFonts w:ascii="Book Antiqua" w:hAnsi="Book Antiqua"/>
        </w:rPr>
        <w:t xml:space="preserve">, Jacobsen GK, Henriksen FW, Hancke S. Endoscopic ultrasonography with guided fine needle aspiration biopsy in pancreatic disease.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1992; </w:t>
      </w:r>
      <w:r w:rsidRPr="00D9568B">
        <w:rPr>
          <w:rFonts w:ascii="Book Antiqua" w:hAnsi="Book Antiqua"/>
          <w:b/>
          <w:bCs/>
        </w:rPr>
        <w:t>38</w:t>
      </w:r>
      <w:r w:rsidRPr="00D9568B">
        <w:rPr>
          <w:rFonts w:ascii="Book Antiqua" w:hAnsi="Book Antiqua"/>
        </w:rPr>
        <w:t>: 172-173 [PMID: 1568614 DOI: 10.1016/s0016-5107(92)70385-x]</w:t>
      </w:r>
    </w:p>
    <w:p w14:paraId="15134398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6 </w:t>
      </w:r>
      <w:r w:rsidRPr="00D9568B">
        <w:rPr>
          <w:rFonts w:ascii="Book Antiqua" w:hAnsi="Book Antiqua"/>
          <w:b/>
          <w:bCs/>
        </w:rPr>
        <w:t>Khoury T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Kadah</w:t>
      </w:r>
      <w:proofErr w:type="spellEnd"/>
      <w:r w:rsidRPr="00D9568B">
        <w:rPr>
          <w:rFonts w:ascii="Book Antiqua" w:hAnsi="Book Antiqua"/>
        </w:rPr>
        <w:t xml:space="preserve"> A, Mari A, </w:t>
      </w:r>
      <w:proofErr w:type="spellStart"/>
      <w:r w:rsidRPr="00D9568B">
        <w:rPr>
          <w:rFonts w:ascii="Book Antiqua" w:hAnsi="Book Antiqua"/>
        </w:rPr>
        <w:t>Sirhan</w:t>
      </w:r>
      <w:proofErr w:type="spellEnd"/>
      <w:r w:rsidRPr="00D9568B">
        <w:rPr>
          <w:rFonts w:ascii="Book Antiqua" w:hAnsi="Book Antiqua"/>
        </w:rPr>
        <w:t xml:space="preserve"> B, </w:t>
      </w:r>
      <w:proofErr w:type="spellStart"/>
      <w:r w:rsidRPr="00D9568B">
        <w:rPr>
          <w:rFonts w:ascii="Book Antiqua" w:hAnsi="Book Antiqua"/>
        </w:rPr>
        <w:t>Mahamid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Sbeit</w:t>
      </w:r>
      <w:proofErr w:type="spellEnd"/>
      <w:r w:rsidRPr="00D9568B">
        <w:rPr>
          <w:rFonts w:ascii="Book Antiqua" w:hAnsi="Book Antiqua"/>
        </w:rPr>
        <w:t xml:space="preserve"> W. The Utility of Endoscopic Ultrasound Fine Needle Aspiration in Pancreatic Cystic Lesions Diagnosis. </w:t>
      </w:r>
      <w:r w:rsidRPr="00D9568B">
        <w:rPr>
          <w:rFonts w:ascii="Book Antiqua" w:hAnsi="Book Antiqua"/>
          <w:i/>
          <w:iCs/>
        </w:rPr>
        <w:t>Diagnostics (Basel)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 xml:space="preserve"> [PMID: 32707780 DOI: 10.3390/diagnostics10080507]</w:t>
      </w:r>
    </w:p>
    <w:p w14:paraId="1F14D020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 </w:t>
      </w:r>
      <w:proofErr w:type="spellStart"/>
      <w:r w:rsidRPr="00D9568B">
        <w:rPr>
          <w:rFonts w:ascii="Book Antiqua" w:hAnsi="Book Antiqua"/>
          <w:b/>
          <w:bCs/>
        </w:rPr>
        <w:t>Larghi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Rimbaş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Rizzatti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Quero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Gasbarrini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Costamagna</w:t>
      </w:r>
      <w:proofErr w:type="spellEnd"/>
      <w:r w:rsidRPr="00D9568B">
        <w:rPr>
          <w:rFonts w:ascii="Book Antiqua" w:hAnsi="Book Antiqua"/>
        </w:rPr>
        <w:t xml:space="preserve"> G, Alfieri S. </w:t>
      </w:r>
      <w:proofErr w:type="spellStart"/>
      <w:r w:rsidRPr="00D9568B">
        <w:rPr>
          <w:rFonts w:ascii="Book Antiqua" w:hAnsi="Book Antiqua"/>
        </w:rPr>
        <w:t>Resectable</w:t>
      </w:r>
      <w:proofErr w:type="spellEnd"/>
      <w:r w:rsidRPr="00D9568B">
        <w:rPr>
          <w:rFonts w:ascii="Book Antiqua" w:hAnsi="Book Antiqua"/>
        </w:rPr>
        <w:t xml:space="preserve"> pancreatic solid lesions: Time to move from surgical diagnosis?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76-82 [PMID: 32295965 DOI: 10.4103/eus.eus_67_19]</w:t>
      </w:r>
    </w:p>
    <w:p w14:paraId="7C810E0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8 </w:t>
      </w:r>
      <w:proofErr w:type="spellStart"/>
      <w:r w:rsidRPr="00D9568B">
        <w:rPr>
          <w:rFonts w:ascii="Book Antiqua" w:hAnsi="Book Antiqua"/>
          <w:b/>
          <w:bCs/>
        </w:rPr>
        <w:t>Cazacu</w:t>
      </w:r>
      <w:proofErr w:type="spellEnd"/>
      <w:r w:rsidRPr="00D9568B">
        <w:rPr>
          <w:rFonts w:ascii="Book Antiqua" w:hAnsi="Book Antiqua"/>
          <w:b/>
          <w:bCs/>
        </w:rPr>
        <w:t xml:space="preserve"> IM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Luzuriaga</w:t>
      </w:r>
      <w:proofErr w:type="spellEnd"/>
      <w:r w:rsidRPr="00D9568B">
        <w:rPr>
          <w:rFonts w:ascii="Book Antiqua" w:hAnsi="Book Antiqua"/>
        </w:rPr>
        <w:t xml:space="preserve"> Chavez AA, Mendoza TR, </w:t>
      </w:r>
      <w:proofErr w:type="spellStart"/>
      <w:r w:rsidRPr="00D9568B">
        <w:rPr>
          <w:rFonts w:ascii="Book Antiqua" w:hAnsi="Book Antiqua"/>
        </w:rPr>
        <w:t>Qiao</w:t>
      </w:r>
      <w:proofErr w:type="spellEnd"/>
      <w:r w:rsidRPr="00D9568B">
        <w:rPr>
          <w:rFonts w:ascii="Book Antiqua" w:hAnsi="Book Antiqua"/>
        </w:rPr>
        <w:t xml:space="preserve"> W, Singh BS, Bokhari RH, </w:t>
      </w:r>
      <w:proofErr w:type="spellStart"/>
      <w:r w:rsidRPr="00D9568B">
        <w:rPr>
          <w:rFonts w:ascii="Book Antiqua" w:hAnsi="Book Antiqua"/>
        </w:rPr>
        <w:t>Saftoiu</w:t>
      </w:r>
      <w:proofErr w:type="spellEnd"/>
      <w:r w:rsidRPr="00D9568B">
        <w:rPr>
          <w:rFonts w:ascii="Book Antiqua" w:hAnsi="Book Antiqua"/>
        </w:rPr>
        <w:t xml:space="preserve"> A, Lee JH, Weston B, </w:t>
      </w:r>
      <w:proofErr w:type="spellStart"/>
      <w:r w:rsidRPr="00D9568B">
        <w:rPr>
          <w:rFonts w:ascii="Book Antiqua" w:hAnsi="Book Antiqua"/>
        </w:rPr>
        <w:t>Stroehlein</w:t>
      </w:r>
      <w:proofErr w:type="spellEnd"/>
      <w:r w:rsidRPr="00D9568B">
        <w:rPr>
          <w:rFonts w:ascii="Book Antiqua" w:hAnsi="Book Antiqua"/>
        </w:rPr>
        <w:t xml:space="preserve"> JR, Kim MP, G Katz MH, Maitra A, McAllister F, </w:t>
      </w:r>
      <w:proofErr w:type="spellStart"/>
      <w:r w:rsidRPr="00D9568B">
        <w:rPr>
          <w:rFonts w:ascii="Book Antiqua" w:hAnsi="Book Antiqua"/>
        </w:rPr>
        <w:t>Bhutani</w:t>
      </w:r>
      <w:proofErr w:type="spellEnd"/>
      <w:r w:rsidRPr="00D9568B">
        <w:rPr>
          <w:rFonts w:ascii="Book Antiqua" w:hAnsi="Book Antiqua"/>
        </w:rPr>
        <w:t xml:space="preserve"> MS. Quality of life impact of EUS in patients at risk for developing pancreatic cancer.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53-58 [PMID: 31552914 DOI: 10.4103/eus.eus_56_19]</w:t>
      </w:r>
    </w:p>
    <w:p w14:paraId="7E04EBED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9 </w:t>
      </w:r>
      <w:proofErr w:type="spellStart"/>
      <w:r w:rsidRPr="00D9568B">
        <w:rPr>
          <w:rFonts w:ascii="Book Antiqua" w:hAnsi="Book Antiqua"/>
          <w:b/>
          <w:bCs/>
        </w:rPr>
        <w:t>Plougmann</w:t>
      </w:r>
      <w:proofErr w:type="spellEnd"/>
      <w:r w:rsidRPr="00D9568B">
        <w:rPr>
          <w:rFonts w:ascii="Book Antiqua" w:hAnsi="Book Antiqua"/>
          <w:b/>
          <w:bCs/>
        </w:rPr>
        <w:t xml:space="preserve"> JI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Klausen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Toxvaerd</w:t>
      </w:r>
      <w:proofErr w:type="spellEnd"/>
      <w:r w:rsidRPr="00D9568B">
        <w:rPr>
          <w:rFonts w:ascii="Book Antiqua" w:hAnsi="Book Antiqua"/>
        </w:rPr>
        <w:t xml:space="preserve"> A, Abedi AA, Kovacevic B, </w:t>
      </w:r>
      <w:proofErr w:type="spellStart"/>
      <w:r w:rsidRPr="00D9568B">
        <w:rPr>
          <w:rFonts w:ascii="Book Antiqua" w:hAnsi="Book Antiqua"/>
        </w:rPr>
        <w:t>Karstensen</w:t>
      </w:r>
      <w:proofErr w:type="spellEnd"/>
      <w:r w:rsidRPr="00D9568B">
        <w:rPr>
          <w:rFonts w:ascii="Book Antiqua" w:hAnsi="Book Antiqua"/>
        </w:rPr>
        <w:t xml:space="preserve"> JG, Poulsen TS, </w:t>
      </w:r>
      <w:proofErr w:type="spellStart"/>
      <w:r w:rsidRPr="00D9568B">
        <w:rPr>
          <w:rFonts w:ascii="Book Antiqua" w:hAnsi="Book Antiqua"/>
        </w:rPr>
        <w:t>Kalaitzakis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Høgdall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Vilmann</w:t>
      </w:r>
      <w:proofErr w:type="spellEnd"/>
      <w:r w:rsidRPr="00D9568B">
        <w:rPr>
          <w:rFonts w:ascii="Book Antiqua" w:hAnsi="Book Antiqua"/>
        </w:rPr>
        <w:t xml:space="preserve"> P. DNA sequencing of </w:t>
      </w:r>
      <w:proofErr w:type="spellStart"/>
      <w:r w:rsidRPr="00D9568B">
        <w:rPr>
          <w:rFonts w:ascii="Book Antiqua" w:hAnsi="Book Antiqua"/>
        </w:rPr>
        <w:t>cytopathologically</w:t>
      </w:r>
      <w:proofErr w:type="spellEnd"/>
      <w:r w:rsidRPr="00D9568B">
        <w:rPr>
          <w:rFonts w:ascii="Book Antiqua" w:hAnsi="Book Antiqua"/>
        </w:rPr>
        <w:t xml:space="preserve"> inconclusive EUS-FNA from solid pancreatic lesions suspicious for malignancy confirms EUS diagnosis.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37-44 [PMID: 31552911 DOI: 10.4103/eus.eus_36_19]</w:t>
      </w:r>
    </w:p>
    <w:p w14:paraId="1DDBCFD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10 </w:t>
      </w:r>
      <w:r w:rsidRPr="00D9568B">
        <w:rPr>
          <w:rFonts w:ascii="Book Antiqua" w:hAnsi="Book Antiqua"/>
          <w:b/>
          <w:bCs/>
        </w:rPr>
        <w:t>Guo J</w:t>
      </w:r>
      <w:r w:rsidRPr="00D9568B">
        <w:rPr>
          <w:rFonts w:ascii="Book Antiqua" w:hAnsi="Book Antiqua"/>
        </w:rPr>
        <w:t xml:space="preserve">, Sahai AV, Teoh A, Arcidiacono PG, </w:t>
      </w:r>
      <w:proofErr w:type="spellStart"/>
      <w:r w:rsidRPr="00D9568B">
        <w:rPr>
          <w:rFonts w:ascii="Book Antiqua" w:hAnsi="Book Antiqua"/>
        </w:rPr>
        <w:t>Larghi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Saftoiu</w:t>
      </w:r>
      <w:proofErr w:type="spellEnd"/>
      <w:r w:rsidRPr="00D9568B">
        <w:rPr>
          <w:rFonts w:ascii="Book Antiqua" w:hAnsi="Book Antiqua"/>
        </w:rPr>
        <w:t xml:space="preserve"> A, Siddiqui AA, Arturo Arias BL, </w:t>
      </w:r>
      <w:proofErr w:type="spellStart"/>
      <w:r w:rsidRPr="00D9568B">
        <w:rPr>
          <w:rFonts w:ascii="Book Antiqua" w:hAnsi="Book Antiqua"/>
        </w:rPr>
        <w:t>Jenssen</w:t>
      </w:r>
      <w:proofErr w:type="spellEnd"/>
      <w:r w:rsidRPr="00D9568B">
        <w:rPr>
          <w:rFonts w:ascii="Book Antiqua" w:hAnsi="Book Antiqua"/>
        </w:rPr>
        <w:t xml:space="preserve"> C, Adler DG, </w:t>
      </w:r>
      <w:proofErr w:type="spellStart"/>
      <w:r w:rsidRPr="00D9568B">
        <w:rPr>
          <w:rFonts w:ascii="Book Antiqua" w:hAnsi="Book Antiqua"/>
        </w:rPr>
        <w:t>Lakhtakia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Seo</w:t>
      </w:r>
      <w:proofErr w:type="spellEnd"/>
      <w:r w:rsidRPr="00D9568B">
        <w:rPr>
          <w:rFonts w:ascii="Book Antiqua" w:hAnsi="Book Antiqua"/>
        </w:rPr>
        <w:t xml:space="preserve"> DW, Itokawa F, </w:t>
      </w:r>
      <w:proofErr w:type="spellStart"/>
      <w:r w:rsidRPr="00D9568B">
        <w:rPr>
          <w:rFonts w:ascii="Book Antiqua" w:hAnsi="Book Antiqua"/>
        </w:rPr>
        <w:t>Giovannini</w:t>
      </w:r>
      <w:proofErr w:type="spellEnd"/>
      <w:r w:rsidRPr="00D9568B">
        <w:rPr>
          <w:rFonts w:ascii="Book Antiqua" w:hAnsi="Book Antiqua"/>
        </w:rPr>
        <w:t xml:space="preserve"> M, Mishra G, Sabbagh L, </w:t>
      </w:r>
      <w:proofErr w:type="spellStart"/>
      <w:r w:rsidRPr="00D9568B">
        <w:rPr>
          <w:rFonts w:ascii="Book Antiqua" w:hAnsi="Book Antiqua"/>
        </w:rPr>
        <w:t>Irisawa</w:t>
      </w:r>
      <w:proofErr w:type="spellEnd"/>
      <w:r w:rsidRPr="00D9568B">
        <w:rPr>
          <w:rFonts w:ascii="Book Antiqua" w:hAnsi="Book Antiqua"/>
        </w:rPr>
        <w:t xml:space="preserve"> A, Iglesias-Garcia J, </w:t>
      </w:r>
      <w:proofErr w:type="spellStart"/>
      <w:r w:rsidRPr="00D9568B">
        <w:rPr>
          <w:rFonts w:ascii="Book Antiqua" w:hAnsi="Book Antiqua"/>
        </w:rPr>
        <w:t>Poley</w:t>
      </w:r>
      <w:proofErr w:type="spellEnd"/>
      <w:r w:rsidRPr="00D9568B">
        <w:rPr>
          <w:rFonts w:ascii="Book Antiqua" w:hAnsi="Book Antiqua"/>
        </w:rPr>
        <w:t xml:space="preserve"> JW, Vila JJ, Jesse L, Kubota K, </w:t>
      </w:r>
      <w:proofErr w:type="spellStart"/>
      <w:r w:rsidRPr="00D9568B">
        <w:rPr>
          <w:rFonts w:ascii="Book Antiqua" w:hAnsi="Book Antiqua"/>
        </w:rPr>
        <w:t>Kalaitzakis</w:t>
      </w:r>
      <w:proofErr w:type="spellEnd"/>
      <w:r w:rsidRPr="00D9568B">
        <w:rPr>
          <w:rFonts w:ascii="Book Antiqua" w:hAnsi="Book Antiqua"/>
        </w:rPr>
        <w:t xml:space="preserve"> E, Kida M, El-</w:t>
      </w:r>
      <w:proofErr w:type="spellStart"/>
      <w:r w:rsidRPr="00D9568B">
        <w:rPr>
          <w:rFonts w:ascii="Book Antiqua" w:hAnsi="Book Antiqua"/>
        </w:rPr>
        <w:t>Nady</w:t>
      </w:r>
      <w:proofErr w:type="spellEnd"/>
      <w:r w:rsidRPr="00D9568B">
        <w:rPr>
          <w:rFonts w:ascii="Book Antiqua" w:hAnsi="Book Antiqua"/>
        </w:rPr>
        <w:t xml:space="preserve"> M, Mukai SU, Ogura T, </w:t>
      </w:r>
      <w:proofErr w:type="spellStart"/>
      <w:r w:rsidRPr="00D9568B">
        <w:rPr>
          <w:rFonts w:ascii="Book Antiqua" w:hAnsi="Book Antiqua"/>
        </w:rPr>
        <w:t>Fusaroli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Vilmann</w:t>
      </w:r>
      <w:proofErr w:type="spellEnd"/>
      <w:r w:rsidRPr="00D9568B">
        <w:rPr>
          <w:rFonts w:ascii="Book Antiqua" w:hAnsi="Book Antiqua"/>
        </w:rPr>
        <w:t xml:space="preserve"> P, Rai P, Nguyen NQ, </w:t>
      </w:r>
      <w:proofErr w:type="spellStart"/>
      <w:r w:rsidRPr="00D9568B">
        <w:rPr>
          <w:rFonts w:ascii="Book Antiqua" w:hAnsi="Book Antiqua"/>
        </w:rPr>
        <w:t>Ponnudurai</w:t>
      </w:r>
      <w:proofErr w:type="spellEnd"/>
      <w:r w:rsidRPr="00D9568B">
        <w:rPr>
          <w:rFonts w:ascii="Book Antiqua" w:hAnsi="Book Antiqua"/>
        </w:rPr>
        <w:t xml:space="preserve"> R, Achanta CR, Baron TH, Yasuda I, Wang HP, Hu J, Duan B, </w:t>
      </w:r>
      <w:proofErr w:type="spellStart"/>
      <w:r w:rsidRPr="00D9568B">
        <w:rPr>
          <w:rFonts w:ascii="Book Antiqua" w:hAnsi="Book Antiqua"/>
        </w:rPr>
        <w:t>Bhutani</w:t>
      </w:r>
      <w:proofErr w:type="spellEnd"/>
      <w:r w:rsidRPr="00D9568B">
        <w:rPr>
          <w:rFonts w:ascii="Book Antiqua" w:hAnsi="Book Antiqua"/>
        </w:rPr>
        <w:t xml:space="preserve"> MS, Sun S. An international, multi-institution survey on performing EUS-FNA and fine needle biopsy.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319-328 [PMID: 32883921 DOI: 10.4103/eus.eus_56_20]</w:t>
      </w:r>
    </w:p>
    <w:p w14:paraId="14C0745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11 </w:t>
      </w:r>
      <w:r w:rsidRPr="00D9568B">
        <w:rPr>
          <w:rFonts w:ascii="Book Antiqua" w:hAnsi="Book Antiqua"/>
          <w:b/>
          <w:bCs/>
        </w:rPr>
        <w:t>Dietrich CF</w:t>
      </w:r>
      <w:r w:rsidRPr="00D9568B">
        <w:rPr>
          <w:rFonts w:ascii="Book Antiqua" w:hAnsi="Book Antiqua"/>
        </w:rPr>
        <w:t xml:space="preserve">. Controversies in EUS.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1-2 [PMID: 33586695 DOI: 10.4103/EUS-D-21-00024]</w:t>
      </w:r>
    </w:p>
    <w:p w14:paraId="363C31A1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12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Crinò</w:t>
      </w:r>
      <w:proofErr w:type="spellEnd"/>
      <w:r w:rsidRPr="00D9568B">
        <w:rPr>
          <w:rFonts w:ascii="Book Antiqua" w:hAnsi="Book Antiqua"/>
        </w:rPr>
        <w:t xml:space="preserve"> SF,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N, </w:t>
      </w:r>
      <w:proofErr w:type="spellStart"/>
      <w:r w:rsidRPr="00D9568B">
        <w:rPr>
          <w:rFonts w:ascii="Book Antiqua" w:hAnsi="Book Antiqua"/>
        </w:rPr>
        <w:t>Gkolfakis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Samanta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Londoño</w:t>
      </w:r>
      <w:proofErr w:type="spellEnd"/>
      <w:r w:rsidRPr="00D9568B">
        <w:rPr>
          <w:rFonts w:ascii="Book Antiqua" w:hAnsi="Book Antiqua"/>
        </w:rPr>
        <w:t xml:space="preserve"> Castillo J, </w:t>
      </w:r>
      <w:proofErr w:type="spellStart"/>
      <w:r w:rsidRPr="00D9568B">
        <w:rPr>
          <w:rFonts w:ascii="Book Antiqua" w:hAnsi="Book Antiqua"/>
        </w:rPr>
        <w:t>Cotsoglou</w:t>
      </w:r>
      <w:proofErr w:type="spellEnd"/>
      <w:r w:rsidRPr="00D9568B">
        <w:rPr>
          <w:rFonts w:ascii="Book Antiqua" w:hAnsi="Book Antiqua"/>
        </w:rPr>
        <w:t xml:space="preserve"> C, </w:t>
      </w:r>
      <w:proofErr w:type="spellStart"/>
      <w:r w:rsidRPr="00D9568B">
        <w:rPr>
          <w:rFonts w:ascii="Book Antiqua" w:hAnsi="Book Antiqua"/>
        </w:rPr>
        <w:t>Ramai</w:t>
      </w:r>
      <w:proofErr w:type="spellEnd"/>
      <w:r w:rsidRPr="00D9568B">
        <w:rPr>
          <w:rFonts w:ascii="Book Antiqua" w:hAnsi="Book Antiqua"/>
        </w:rPr>
        <w:t xml:space="preserve"> D. Endoscopic Ultrasound Fine-Needle Biopsy versus Fine-Needle Aspiration for Tissue Sampling of Abdominal Lymph Nodes: A Propensity Score Matched Multicenter Comparative Study. </w:t>
      </w:r>
      <w:r w:rsidRPr="00D9568B">
        <w:rPr>
          <w:rFonts w:ascii="Book Antiqua" w:hAnsi="Book Antiqua"/>
          <w:i/>
          <w:iCs/>
        </w:rPr>
        <w:t>Cancers (Basel)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13</w:t>
      </w:r>
      <w:r w:rsidRPr="00D9568B">
        <w:rPr>
          <w:rFonts w:ascii="Book Antiqua" w:hAnsi="Book Antiqua"/>
        </w:rPr>
        <w:t xml:space="preserve"> [PMID: 34503112 DOI: 10.3390/cancers13174298]</w:t>
      </w:r>
    </w:p>
    <w:p w14:paraId="3E48C947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13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Sunny SP, Del </w:t>
      </w:r>
      <w:proofErr w:type="spellStart"/>
      <w:r w:rsidRPr="00D9568B">
        <w:rPr>
          <w:rFonts w:ascii="Book Antiqua" w:hAnsi="Book Antiqua"/>
        </w:rPr>
        <w:t>Prete</w:t>
      </w:r>
      <w:proofErr w:type="spellEnd"/>
      <w:r w:rsidRPr="00D9568B">
        <w:rPr>
          <w:rFonts w:ascii="Book Antiqua" w:hAnsi="Book Antiqua"/>
        </w:rPr>
        <w:t xml:space="preserve"> V, Antonino M,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N. Comparison between fine-needle biopsy and fine-needle aspiration for EUS-guided sampling of subepithelial lesions: a meta-analysis.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91</w:t>
      </w:r>
      <w:r w:rsidRPr="00D9568B">
        <w:rPr>
          <w:rFonts w:ascii="Book Antiqua" w:hAnsi="Book Antiqua"/>
        </w:rPr>
        <w:t>: 14-22.e2 [PMID: 31374187 DOI: 10.1016/j.gie.2019.07.018]</w:t>
      </w:r>
    </w:p>
    <w:p w14:paraId="095E6FD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14 </w:t>
      </w:r>
      <w:r w:rsidRPr="00D9568B">
        <w:rPr>
          <w:rFonts w:ascii="Book Antiqua" w:hAnsi="Book Antiqua"/>
          <w:b/>
          <w:bCs/>
        </w:rPr>
        <w:t>Arya N</w:t>
      </w:r>
      <w:r w:rsidRPr="00D9568B">
        <w:rPr>
          <w:rFonts w:ascii="Book Antiqua" w:hAnsi="Book Antiqua"/>
        </w:rPr>
        <w:t xml:space="preserve">, Wyse JM, Jayaraman S, Ball CG, Lam E, Paquin SC, Lightfoot P, Sahai AV. A proposal for the ideal algorithm for the diagnosis, staging, and treatment of pancreas masses suspicious for pancreatic adenocarcinoma: Results of a working group of the Canadian Society for Endoscopic Ultrasound.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154-161 [PMID: 32584310 DOI: 10.4103/eus.eus_28_20]</w:t>
      </w:r>
    </w:p>
    <w:p w14:paraId="06F4D2FD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15 </w:t>
      </w:r>
      <w:r w:rsidRPr="00D9568B">
        <w:rPr>
          <w:rFonts w:ascii="Book Antiqua" w:hAnsi="Book Antiqua"/>
          <w:b/>
          <w:bCs/>
        </w:rPr>
        <w:t>Ramesh J</w:t>
      </w:r>
      <w:r w:rsidRPr="00D9568B">
        <w:rPr>
          <w:rFonts w:ascii="Book Antiqua" w:hAnsi="Book Antiqua"/>
        </w:rPr>
        <w:t xml:space="preserve">, Kim H, Reddy K, </w:t>
      </w:r>
      <w:proofErr w:type="spellStart"/>
      <w:r w:rsidRPr="00D9568B">
        <w:rPr>
          <w:rFonts w:ascii="Book Antiqua" w:hAnsi="Book Antiqua"/>
        </w:rPr>
        <w:t>Eltoum</w:t>
      </w:r>
      <w:proofErr w:type="spellEnd"/>
      <w:r w:rsidRPr="00D9568B">
        <w:rPr>
          <w:rFonts w:ascii="Book Antiqua" w:hAnsi="Book Antiqua"/>
        </w:rPr>
        <w:t xml:space="preserve"> IE. Performance characteristic of endoscopic ultrasound-guided fine needle aspiration is unaffected by pancreatic mass size.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Int Open</w:t>
      </w:r>
      <w:r w:rsidRPr="00D9568B">
        <w:rPr>
          <w:rFonts w:ascii="Book Antiqua" w:hAnsi="Book Antiqua"/>
        </w:rPr>
        <w:t xml:space="preserve"> 2016; </w:t>
      </w:r>
      <w:r w:rsidRPr="00D9568B">
        <w:rPr>
          <w:rFonts w:ascii="Book Antiqua" w:hAnsi="Book Antiqua"/>
          <w:b/>
          <w:bCs/>
        </w:rPr>
        <w:t>4</w:t>
      </w:r>
      <w:r w:rsidRPr="00D9568B">
        <w:rPr>
          <w:rFonts w:ascii="Book Antiqua" w:hAnsi="Book Antiqua"/>
        </w:rPr>
        <w:t>: E434-E438 [PMID: 27092323 DOI: 10.1055/s-0035-1569969]</w:t>
      </w:r>
    </w:p>
    <w:p w14:paraId="794EE58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16 </w:t>
      </w:r>
      <w:r w:rsidRPr="00D9568B">
        <w:rPr>
          <w:rFonts w:ascii="Book Antiqua" w:hAnsi="Book Antiqua"/>
          <w:b/>
          <w:bCs/>
        </w:rPr>
        <w:t>Uehara H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Ikezawa</w:t>
      </w:r>
      <w:proofErr w:type="spellEnd"/>
      <w:r w:rsidRPr="00D9568B">
        <w:rPr>
          <w:rFonts w:ascii="Book Antiqua" w:hAnsi="Book Antiqua"/>
        </w:rPr>
        <w:t xml:space="preserve"> K, Kawada N, </w:t>
      </w:r>
      <w:proofErr w:type="spellStart"/>
      <w:r w:rsidRPr="00D9568B">
        <w:rPr>
          <w:rFonts w:ascii="Book Antiqua" w:hAnsi="Book Antiqua"/>
        </w:rPr>
        <w:t>Fukutake</w:t>
      </w:r>
      <w:proofErr w:type="spellEnd"/>
      <w:r w:rsidRPr="00D9568B">
        <w:rPr>
          <w:rFonts w:ascii="Book Antiqua" w:hAnsi="Book Antiqua"/>
        </w:rPr>
        <w:t xml:space="preserve"> N, Katayama K, Takakura R, Takano Y, Ishikawa O, </w:t>
      </w:r>
      <w:proofErr w:type="spellStart"/>
      <w:r w:rsidRPr="00D9568B">
        <w:rPr>
          <w:rFonts w:ascii="Book Antiqua" w:hAnsi="Book Antiqua"/>
        </w:rPr>
        <w:t>Takenaka</w:t>
      </w:r>
      <w:proofErr w:type="spellEnd"/>
      <w:r w:rsidRPr="00D9568B">
        <w:rPr>
          <w:rFonts w:ascii="Book Antiqua" w:hAnsi="Book Antiqua"/>
        </w:rPr>
        <w:t xml:space="preserve"> A. Diagnostic accuracy of endoscopic ultrasound-guided fine needle aspiration for suspected pancreatic malignancy in relation to the size of lesions. </w:t>
      </w:r>
      <w:r w:rsidRPr="00D9568B">
        <w:rPr>
          <w:rFonts w:ascii="Book Antiqua" w:hAnsi="Book Antiqua"/>
          <w:i/>
          <w:iCs/>
        </w:rPr>
        <w:t>J Gastroenterol Hepatol</w:t>
      </w:r>
      <w:r w:rsidRPr="00D9568B">
        <w:rPr>
          <w:rFonts w:ascii="Book Antiqua" w:hAnsi="Book Antiqua"/>
        </w:rPr>
        <w:t xml:space="preserve"> 2011; </w:t>
      </w:r>
      <w:r w:rsidRPr="00D9568B">
        <w:rPr>
          <w:rFonts w:ascii="Book Antiqua" w:hAnsi="Book Antiqua"/>
          <w:b/>
          <w:bCs/>
        </w:rPr>
        <w:t>26</w:t>
      </w:r>
      <w:r w:rsidRPr="00D9568B">
        <w:rPr>
          <w:rFonts w:ascii="Book Antiqua" w:hAnsi="Book Antiqua"/>
        </w:rPr>
        <w:t>: 1256-1261 [PMID: 21501226 DOI: 10.1111/j.1440-1746.2011.06747.x]</w:t>
      </w:r>
    </w:p>
    <w:p w14:paraId="62C7B5D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17 </w:t>
      </w:r>
      <w:proofErr w:type="spellStart"/>
      <w:r w:rsidRPr="00D9568B">
        <w:rPr>
          <w:rFonts w:ascii="Book Antiqua" w:hAnsi="Book Antiqua"/>
          <w:b/>
          <w:bCs/>
        </w:rPr>
        <w:t>Crinò</w:t>
      </w:r>
      <w:proofErr w:type="spellEnd"/>
      <w:r w:rsidRPr="00D9568B">
        <w:rPr>
          <w:rFonts w:ascii="Book Antiqua" w:hAnsi="Book Antiqua"/>
          <w:b/>
          <w:bCs/>
        </w:rPr>
        <w:t xml:space="preserve"> SF</w:t>
      </w:r>
      <w:r w:rsidRPr="00D9568B">
        <w:rPr>
          <w:rFonts w:ascii="Book Antiqua" w:hAnsi="Book Antiqua"/>
        </w:rPr>
        <w:t xml:space="preserve">, Conti Bellocchi MC, </w:t>
      </w:r>
      <w:proofErr w:type="spellStart"/>
      <w:r w:rsidRPr="00D9568B">
        <w:rPr>
          <w:rFonts w:ascii="Book Antiqua" w:hAnsi="Book Antiqua"/>
        </w:rPr>
        <w:t>Bernardoni</w:t>
      </w:r>
      <w:proofErr w:type="spellEnd"/>
      <w:r w:rsidRPr="00D9568B">
        <w:rPr>
          <w:rFonts w:ascii="Book Antiqua" w:hAnsi="Book Antiqua"/>
        </w:rPr>
        <w:t xml:space="preserve"> L, </w:t>
      </w:r>
      <w:proofErr w:type="spellStart"/>
      <w:r w:rsidRPr="00D9568B">
        <w:rPr>
          <w:rFonts w:ascii="Book Antiqua" w:hAnsi="Book Antiqua"/>
        </w:rPr>
        <w:t>Manfrin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Parisi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Amodio</w:t>
      </w:r>
      <w:proofErr w:type="spellEnd"/>
      <w:r w:rsidRPr="00D9568B">
        <w:rPr>
          <w:rFonts w:ascii="Book Antiqua" w:hAnsi="Book Antiqua"/>
        </w:rPr>
        <w:t xml:space="preserve"> A, De </w:t>
      </w:r>
      <w:proofErr w:type="spellStart"/>
      <w:r w:rsidRPr="00D9568B">
        <w:rPr>
          <w:rFonts w:ascii="Book Antiqua" w:hAnsi="Book Antiqua"/>
        </w:rPr>
        <w:t>Pretis</w:t>
      </w:r>
      <w:proofErr w:type="spellEnd"/>
      <w:r w:rsidRPr="00D9568B">
        <w:rPr>
          <w:rFonts w:ascii="Book Antiqua" w:hAnsi="Book Antiqua"/>
        </w:rPr>
        <w:t xml:space="preserve"> N, </w:t>
      </w:r>
      <w:proofErr w:type="spellStart"/>
      <w:r w:rsidRPr="00D9568B">
        <w:rPr>
          <w:rFonts w:ascii="Book Antiqua" w:hAnsi="Book Antiqua"/>
        </w:rPr>
        <w:t>Frulloni</w:t>
      </w:r>
      <w:proofErr w:type="spellEnd"/>
      <w:r w:rsidRPr="00D9568B">
        <w:rPr>
          <w:rFonts w:ascii="Book Antiqua" w:hAnsi="Book Antiqua"/>
        </w:rPr>
        <w:t xml:space="preserve"> L, </w:t>
      </w:r>
      <w:proofErr w:type="spellStart"/>
      <w:r w:rsidRPr="00D9568B">
        <w:rPr>
          <w:rFonts w:ascii="Book Antiqua" w:hAnsi="Book Antiqua"/>
        </w:rPr>
        <w:t>Gabbrielli</w:t>
      </w:r>
      <w:proofErr w:type="spellEnd"/>
      <w:r w:rsidRPr="00D9568B">
        <w:rPr>
          <w:rFonts w:ascii="Book Antiqua" w:hAnsi="Book Antiqua"/>
        </w:rPr>
        <w:t xml:space="preserve"> A. Diagnostic yield of EUS-FNA of small (≤15</w:t>
      </w:r>
      <w:r w:rsidRPr="00D9568B">
        <w:t> </w:t>
      </w:r>
      <w:r w:rsidRPr="00D9568B">
        <w:rPr>
          <w:rFonts w:ascii="Book Antiqua" w:hAnsi="Book Antiqua"/>
        </w:rPr>
        <w:t xml:space="preserve">mm) solid pancreatic lesions using a 25-gauge needle. </w:t>
      </w:r>
      <w:r w:rsidRPr="00D9568B">
        <w:rPr>
          <w:rFonts w:ascii="Book Antiqua" w:hAnsi="Book Antiqua"/>
          <w:i/>
          <w:iCs/>
        </w:rPr>
        <w:t xml:space="preserve">Hepatobiliary </w:t>
      </w:r>
      <w:proofErr w:type="spellStart"/>
      <w:r w:rsidRPr="00D9568B">
        <w:rPr>
          <w:rFonts w:ascii="Book Antiqua" w:hAnsi="Book Antiqua"/>
          <w:i/>
          <w:iCs/>
        </w:rPr>
        <w:t>Pancreat</w:t>
      </w:r>
      <w:proofErr w:type="spellEnd"/>
      <w:r w:rsidRPr="00D9568B">
        <w:rPr>
          <w:rFonts w:ascii="Book Antiqua" w:hAnsi="Book Antiqua"/>
          <w:i/>
          <w:iCs/>
        </w:rPr>
        <w:t xml:space="preserve"> Dis Int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17</w:t>
      </w:r>
      <w:r w:rsidRPr="00D9568B">
        <w:rPr>
          <w:rFonts w:ascii="Book Antiqua" w:hAnsi="Book Antiqua"/>
        </w:rPr>
        <w:t>: 70-74 [PMID: 29428108 DOI: 10.1016/j.hbpd.2018.01.010]</w:t>
      </w:r>
    </w:p>
    <w:p w14:paraId="2298F96A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18 </w:t>
      </w:r>
      <w:r w:rsidRPr="00D9568B">
        <w:rPr>
          <w:rFonts w:ascii="Book Antiqua" w:hAnsi="Book Antiqua"/>
          <w:b/>
          <w:bCs/>
        </w:rPr>
        <w:t>Ge N</w:t>
      </w:r>
      <w:r w:rsidRPr="00D9568B">
        <w:rPr>
          <w:rFonts w:ascii="Book Antiqua" w:hAnsi="Book Antiqua"/>
        </w:rPr>
        <w:t xml:space="preserve">, Zhang S, </w:t>
      </w:r>
      <w:proofErr w:type="spellStart"/>
      <w:r w:rsidRPr="00D9568B">
        <w:rPr>
          <w:rFonts w:ascii="Book Antiqua" w:hAnsi="Book Antiqua"/>
        </w:rPr>
        <w:t>Jin</w:t>
      </w:r>
      <w:proofErr w:type="spellEnd"/>
      <w:r w:rsidRPr="00D9568B">
        <w:rPr>
          <w:rFonts w:ascii="Book Antiqua" w:hAnsi="Book Antiqua"/>
        </w:rPr>
        <w:t xml:space="preserve"> Z, Sun S, Yang A, Wang B, Wang G, Xu G, Hao J, Zhong L, Zhong N, Li P, Zhu Q, </w:t>
      </w:r>
      <w:proofErr w:type="spellStart"/>
      <w:r w:rsidRPr="00D9568B">
        <w:rPr>
          <w:rFonts w:ascii="Book Antiqua" w:hAnsi="Book Antiqua"/>
        </w:rPr>
        <w:t>Nian</w:t>
      </w:r>
      <w:proofErr w:type="spellEnd"/>
      <w:r w:rsidRPr="00D9568B">
        <w:rPr>
          <w:rFonts w:ascii="Book Antiqua" w:hAnsi="Book Antiqua"/>
        </w:rPr>
        <w:t xml:space="preserve"> W, Li W, Zhang X, Zhou X, Yang X, Cui Y, Ding Z. Clinical use of endoscopic ultrasound-guided fine-needle aspiration: Guidelines and recommendations from Chinese Society of Digestive Endoscopy.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2017; </w:t>
      </w:r>
      <w:r w:rsidRPr="00D9568B">
        <w:rPr>
          <w:rFonts w:ascii="Book Antiqua" w:hAnsi="Book Antiqua"/>
          <w:b/>
          <w:bCs/>
        </w:rPr>
        <w:t>6</w:t>
      </w:r>
      <w:r w:rsidRPr="00D9568B">
        <w:rPr>
          <w:rFonts w:ascii="Book Antiqua" w:hAnsi="Book Antiqua"/>
        </w:rPr>
        <w:t>: 75-82 [PMID: 28440232 DOI: 10.4103/eus.eus_20_17]</w:t>
      </w:r>
    </w:p>
    <w:p w14:paraId="61A52355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19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Bajwa</w:t>
      </w:r>
      <w:proofErr w:type="spellEnd"/>
      <w:r w:rsidRPr="00D9568B">
        <w:rPr>
          <w:rFonts w:ascii="Book Antiqua" w:hAnsi="Book Antiqua"/>
        </w:rPr>
        <w:t xml:space="preserve"> HS, Menon K, Buccino VR,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N. Comparison between 22G aspiration and 22G biopsy needles for EUS-guided sampling of pancreatic lesions: A meta-analysis.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167-174 [PMID: 31031330 DOI: 10.4103/eus.eus_4_19]</w:t>
      </w:r>
    </w:p>
    <w:p w14:paraId="17496D31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20 </w:t>
      </w:r>
      <w:proofErr w:type="spellStart"/>
      <w:r w:rsidRPr="00D9568B">
        <w:rPr>
          <w:rFonts w:ascii="Book Antiqua" w:hAnsi="Book Antiqua"/>
          <w:b/>
          <w:bCs/>
        </w:rPr>
        <w:t>Madhoun</w:t>
      </w:r>
      <w:proofErr w:type="spellEnd"/>
      <w:r w:rsidRPr="00D9568B">
        <w:rPr>
          <w:rFonts w:ascii="Book Antiqua" w:hAnsi="Book Antiqua"/>
          <w:b/>
          <w:bCs/>
        </w:rPr>
        <w:t xml:space="preserve"> MF</w:t>
      </w:r>
      <w:r w:rsidRPr="00D9568B">
        <w:rPr>
          <w:rFonts w:ascii="Book Antiqua" w:hAnsi="Book Antiqua"/>
        </w:rPr>
        <w:t xml:space="preserve">, Wani SB, Rastogi A, Early D, </w:t>
      </w:r>
      <w:proofErr w:type="spellStart"/>
      <w:r w:rsidRPr="00D9568B">
        <w:rPr>
          <w:rFonts w:ascii="Book Antiqua" w:hAnsi="Book Antiqua"/>
        </w:rPr>
        <w:t>Gaddam</w:t>
      </w:r>
      <w:proofErr w:type="spellEnd"/>
      <w:r w:rsidRPr="00D9568B">
        <w:rPr>
          <w:rFonts w:ascii="Book Antiqua" w:hAnsi="Book Antiqua"/>
        </w:rPr>
        <w:t xml:space="preserve"> S, Tierney WM, Maple JT. The diagnostic accuracy of 22-gauge and 25-gauge needles in endoscopic ultrasound-guided fine needle aspiration of solid pancreatic lesions: a meta-analysis.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2013; </w:t>
      </w:r>
      <w:r w:rsidRPr="00D9568B">
        <w:rPr>
          <w:rFonts w:ascii="Book Antiqua" w:hAnsi="Book Antiqua"/>
          <w:b/>
          <w:bCs/>
        </w:rPr>
        <w:t>45</w:t>
      </w:r>
      <w:r w:rsidRPr="00D9568B">
        <w:rPr>
          <w:rFonts w:ascii="Book Antiqua" w:hAnsi="Book Antiqua"/>
        </w:rPr>
        <w:t>: 86-92 [PMID: 23307148 DOI: 10.1055/s-0032-1325992]</w:t>
      </w:r>
    </w:p>
    <w:p w14:paraId="76EEA73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21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Stasi E, Di </w:t>
      </w:r>
      <w:proofErr w:type="spellStart"/>
      <w:r w:rsidRPr="00D9568B">
        <w:rPr>
          <w:rFonts w:ascii="Book Antiqua" w:hAnsi="Book Antiqua"/>
        </w:rPr>
        <w:t>Maso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Serviddio</w:t>
      </w:r>
      <w:proofErr w:type="spellEnd"/>
      <w:r w:rsidRPr="00D9568B">
        <w:rPr>
          <w:rFonts w:ascii="Book Antiqua" w:hAnsi="Book Antiqua"/>
        </w:rPr>
        <w:t xml:space="preserve"> G, Ali Hussein MS,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N. Endoscopic ultrasound-guided fine needle aspiration of pancreatic lesions with 22 versus 25 Gauge needles: A meta-analysis. </w:t>
      </w:r>
      <w:r w:rsidRPr="00D9568B">
        <w:rPr>
          <w:rFonts w:ascii="Book Antiqua" w:hAnsi="Book Antiqua"/>
          <w:i/>
          <w:iCs/>
        </w:rPr>
        <w:t>United European Gastroenterol J</w:t>
      </w:r>
      <w:r w:rsidRPr="00D9568B">
        <w:rPr>
          <w:rFonts w:ascii="Book Antiqua" w:hAnsi="Book Antiqua"/>
        </w:rPr>
        <w:t xml:space="preserve"> 2017; </w:t>
      </w:r>
      <w:r w:rsidRPr="00D9568B">
        <w:rPr>
          <w:rFonts w:ascii="Book Antiqua" w:hAnsi="Book Antiqua"/>
          <w:b/>
          <w:bCs/>
        </w:rPr>
        <w:t>5</w:t>
      </w:r>
      <w:r w:rsidRPr="00D9568B">
        <w:rPr>
          <w:rFonts w:ascii="Book Antiqua" w:hAnsi="Book Antiqua"/>
        </w:rPr>
        <w:t>: 846-853 [PMID: 29026598 DOI: 10.1177/2050640616680972]</w:t>
      </w:r>
    </w:p>
    <w:p w14:paraId="3C91246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22 </w:t>
      </w:r>
      <w:r w:rsidRPr="00D9568B">
        <w:rPr>
          <w:rFonts w:ascii="Book Antiqua" w:hAnsi="Book Antiqua"/>
          <w:b/>
          <w:bCs/>
        </w:rPr>
        <w:t>Yoshizawa N</w:t>
      </w:r>
      <w:r w:rsidRPr="00D9568B">
        <w:rPr>
          <w:rFonts w:ascii="Book Antiqua" w:hAnsi="Book Antiqua"/>
        </w:rPr>
        <w:t xml:space="preserve">, Yamada R, </w:t>
      </w:r>
      <w:proofErr w:type="spellStart"/>
      <w:r w:rsidRPr="00D9568B">
        <w:rPr>
          <w:rFonts w:ascii="Book Antiqua" w:hAnsi="Book Antiqua"/>
        </w:rPr>
        <w:t>Sakuno</w:t>
      </w:r>
      <w:proofErr w:type="spellEnd"/>
      <w:r w:rsidRPr="00D9568B">
        <w:rPr>
          <w:rFonts w:ascii="Book Antiqua" w:hAnsi="Book Antiqua"/>
        </w:rPr>
        <w:t xml:space="preserve"> T, Inoue H, Miura H, Takeuchi T, Nakamura M, Hamada Y, </w:t>
      </w:r>
      <w:proofErr w:type="spellStart"/>
      <w:r w:rsidRPr="00D9568B">
        <w:rPr>
          <w:rFonts w:ascii="Book Antiqua" w:hAnsi="Book Antiqua"/>
        </w:rPr>
        <w:t>Katsurahara</w:t>
      </w:r>
      <w:proofErr w:type="spellEnd"/>
      <w:r w:rsidRPr="00D9568B">
        <w:rPr>
          <w:rFonts w:ascii="Book Antiqua" w:hAnsi="Book Antiqua"/>
        </w:rPr>
        <w:t xml:space="preserve"> M, Tanaka K, </w:t>
      </w:r>
      <w:proofErr w:type="spellStart"/>
      <w:r w:rsidRPr="00D9568B">
        <w:rPr>
          <w:rFonts w:ascii="Book Antiqua" w:hAnsi="Book Antiqua"/>
        </w:rPr>
        <w:t>Horiki</w:t>
      </w:r>
      <w:proofErr w:type="spellEnd"/>
      <w:r w:rsidRPr="00D9568B">
        <w:rPr>
          <w:rFonts w:ascii="Book Antiqua" w:hAnsi="Book Antiqua"/>
        </w:rPr>
        <w:t xml:space="preserve"> N, Takei Y. Comparison of endoscopic ultrasound-guided fine-needle aspiration and biopsy with 22-gauge and 25-gauge needles for the "precision medicine" of pancreatic cancer: A retrospective study. </w:t>
      </w:r>
      <w:r w:rsidRPr="00D9568B">
        <w:rPr>
          <w:rFonts w:ascii="Book Antiqua" w:hAnsi="Book Antiqua"/>
          <w:i/>
          <w:iCs/>
        </w:rPr>
        <w:t>Medicine (Baltimore)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97</w:t>
      </w:r>
      <w:r w:rsidRPr="00D9568B">
        <w:rPr>
          <w:rFonts w:ascii="Book Antiqua" w:hAnsi="Book Antiqua"/>
        </w:rPr>
        <w:t>: e11096 [PMID: 29901627 DOI: 10.1097/MD.0000000000011096]</w:t>
      </w:r>
    </w:p>
    <w:p w14:paraId="272F156F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23 </w:t>
      </w:r>
      <w:r w:rsidRPr="00D9568B">
        <w:rPr>
          <w:rFonts w:ascii="Book Antiqua" w:hAnsi="Book Antiqua"/>
          <w:b/>
          <w:bCs/>
        </w:rPr>
        <w:t>Song TJ</w:t>
      </w:r>
      <w:r w:rsidRPr="00D9568B">
        <w:rPr>
          <w:rFonts w:ascii="Book Antiqua" w:hAnsi="Book Antiqua"/>
        </w:rPr>
        <w:t xml:space="preserve">, Kim JH, Lee SS, </w:t>
      </w:r>
      <w:proofErr w:type="spellStart"/>
      <w:r w:rsidRPr="00D9568B">
        <w:rPr>
          <w:rFonts w:ascii="Book Antiqua" w:hAnsi="Book Antiqua"/>
        </w:rPr>
        <w:t>Eum</w:t>
      </w:r>
      <w:proofErr w:type="spellEnd"/>
      <w:r w:rsidRPr="00D9568B">
        <w:rPr>
          <w:rFonts w:ascii="Book Antiqua" w:hAnsi="Book Antiqua"/>
        </w:rPr>
        <w:t xml:space="preserve"> JB, Moon SH, Park DY, </w:t>
      </w:r>
      <w:proofErr w:type="spellStart"/>
      <w:r w:rsidRPr="00D9568B">
        <w:rPr>
          <w:rFonts w:ascii="Book Antiqua" w:hAnsi="Book Antiqua"/>
        </w:rPr>
        <w:t>Seo</w:t>
      </w:r>
      <w:proofErr w:type="spellEnd"/>
      <w:r w:rsidRPr="00D9568B">
        <w:rPr>
          <w:rFonts w:ascii="Book Antiqua" w:hAnsi="Book Antiqua"/>
        </w:rPr>
        <w:t xml:space="preserve"> DW, Lee SK, Jang SJ, Yun SC, Kim MH. The prospective randomized, controlled trial of endoscopic ultrasound-guided fine-needle aspiration using 22G and 19G aspiration needles for solid pancreatic or peripancreatic masses. </w:t>
      </w:r>
      <w:r w:rsidRPr="00D9568B">
        <w:rPr>
          <w:rFonts w:ascii="Book Antiqua" w:hAnsi="Book Antiqua"/>
          <w:i/>
          <w:iCs/>
        </w:rPr>
        <w:t>Am J Gastroenterol</w:t>
      </w:r>
      <w:r w:rsidRPr="00D9568B">
        <w:rPr>
          <w:rFonts w:ascii="Book Antiqua" w:hAnsi="Book Antiqua"/>
        </w:rPr>
        <w:t xml:space="preserve"> 2010; </w:t>
      </w:r>
      <w:r w:rsidRPr="00D9568B">
        <w:rPr>
          <w:rFonts w:ascii="Book Antiqua" w:hAnsi="Book Antiqua"/>
          <w:b/>
          <w:bCs/>
        </w:rPr>
        <w:t>105</w:t>
      </w:r>
      <w:r w:rsidRPr="00D9568B">
        <w:rPr>
          <w:rFonts w:ascii="Book Antiqua" w:hAnsi="Book Antiqua"/>
        </w:rPr>
        <w:t>: 1739-1745 [PMID: 20216532 DOI: 10.1038/ajg.2010.108]</w:t>
      </w:r>
    </w:p>
    <w:p w14:paraId="545600C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24 </w:t>
      </w:r>
      <w:proofErr w:type="spellStart"/>
      <w:r w:rsidRPr="00D9568B">
        <w:rPr>
          <w:rFonts w:ascii="Book Antiqua" w:hAnsi="Book Antiqua"/>
          <w:b/>
          <w:bCs/>
        </w:rPr>
        <w:t>Laquière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Lefort</w:t>
      </w:r>
      <w:proofErr w:type="spellEnd"/>
      <w:r w:rsidRPr="00D9568B">
        <w:rPr>
          <w:rFonts w:ascii="Book Antiqua" w:hAnsi="Book Antiqua"/>
        </w:rPr>
        <w:t xml:space="preserve"> C, Maire F, Aubert A, </w:t>
      </w:r>
      <w:proofErr w:type="spellStart"/>
      <w:r w:rsidRPr="00D9568B">
        <w:rPr>
          <w:rFonts w:ascii="Book Antiqua" w:hAnsi="Book Antiqua"/>
        </w:rPr>
        <w:t>Gincul</w:t>
      </w:r>
      <w:proofErr w:type="spellEnd"/>
      <w:r w:rsidRPr="00D9568B">
        <w:rPr>
          <w:rFonts w:ascii="Book Antiqua" w:hAnsi="Book Antiqua"/>
        </w:rPr>
        <w:t xml:space="preserve"> R, Prat F, </w:t>
      </w:r>
      <w:proofErr w:type="spellStart"/>
      <w:r w:rsidRPr="00D9568B">
        <w:rPr>
          <w:rFonts w:ascii="Book Antiqua" w:hAnsi="Book Antiqua"/>
        </w:rPr>
        <w:t>Grandval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Croizet</w:t>
      </w:r>
      <w:proofErr w:type="spellEnd"/>
      <w:r w:rsidRPr="00D9568B">
        <w:rPr>
          <w:rFonts w:ascii="Book Antiqua" w:hAnsi="Book Antiqua"/>
        </w:rPr>
        <w:t xml:space="preserve"> O, </w:t>
      </w:r>
      <w:proofErr w:type="spellStart"/>
      <w:r w:rsidRPr="00D9568B">
        <w:rPr>
          <w:rFonts w:ascii="Book Antiqua" w:hAnsi="Book Antiqua"/>
        </w:rPr>
        <w:t>Boulant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Vanbiervliet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Pénaranda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Lecomte</w:t>
      </w:r>
      <w:proofErr w:type="spellEnd"/>
      <w:r w:rsidRPr="00D9568B">
        <w:rPr>
          <w:rFonts w:ascii="Book Antiqua" w:hAnsi="Book Antiqua"/>
        </w:rPr>
        <w:t xml:space="preserve"> L, Napoléon B, </w:t>
      </w:r>
      <w:proofErr w:type="spellStart"/>
      <w:r w:rsidRPr="00D9568B">
        <w:rPr>
          <w:rFonts w:ascii="Book Antiqua" w:hAnsi="Book Antiqua"/>
        </w:rPr>
        <w:t>Boustière</w:t>
      </w:r>
      <w:proofErr w:type="spellEnd"/>
      <w:r w:rsidRPr="00D9568B">
        <w:rPr>
          <w:rFonts w:ascii="Book Antiqua" w:hAnsi="Book Antiqua"/>
        </w:rPr>
        <w:t xml:space="preserve"> C. 19 G nitinol needle versus 22 G needle for </w:t>
      </w:r>
      <w:proofErr w:type="spellStart"/>
      <w:r w:rsidRPr="00D9568B">
        <w:rPr>
          <w:rFonts w:ascii="Book Antiqua" w:hAnsi="Book Antiqua"/>
        </w:rPr>
        <w:t>transduodenal</w:t>
      </w:r>
      <w:proofErr w:type="spellEnd"/>
      <w:r w:rsidRPr="00D9568B">
        <w:rPr>
          <w:rFonts w:ascii="Book Antiqua" w:hAnsi="Book Antiqua"/>
        </w:rPr>
        <w:t xml:space="preserve"> endoscopic ultrasound-guided sampling of pancreatic solid masses: a randomized study.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51</w:t>
      </w:r>
      <w:r w:rsidRPr="00D9568B">
        <w:rPr>
          <w:rFonts w:ascii="Book Antiqua" w:hAnsi="Book Antiqua"/>
        </w:rPr>
        <w:t>: 436-443 [PMID: 30453379 DOI: 10.1055/a-0757-7714]</w:t>
      </w:r>
    </w:p>
    <w:p w14:paraId="026836F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25 </w:t>
      </w:r>
      <w:r w:rsidRPr="00D9568B">
        <w:rPr>
          <w:rFonts w:ascii="Book Antiqua" w:hAnsi="Book Antiqua"/>
          <w:b/>
          <w:bCs/>
        </w:rPr>
        <w:t>van Riet PA</w:t>
      </w:r>
      <w:r w:rsidRPr="00D9568B">
        <w:rPr>
          <w:rFonts w:ascii="Book Antiqua" w:hAnsi="Book Antiqua"/>
        </w:rPr>
        <w:t xml:space="preserve">, Giorgio Arcidiacono P, </w:t>
      </w:r>
      <w:proofErr w:type="spellStart"/>
      <w:r w:rsidRPr="00D9568B">
        <w:rPr>
          <w:rFonts w:ascii="Book Antiqua" w:hAnsi="Book Antiqua"/>
        </w:rPr>
        <w:t>Petrone</w:t>
      </w:r>
      <w:proofErr w:type="spellEnd"/>
      <w:r w:rsidRPr="00D9568B">
        <w:rPr>
          <w:rFonts w:ascii="Book Antiqua" w:hAnsi="Book Antiqua"/>
        </w:rPr>
        <w:t xml:space="preserve"> M, Quoc Nguyen N, Kitano M, Chang K, </w:t>
      </w:r>
      <w:proofErr w:type="spellStart"/>
      <w:r w:rsidRPr="00D9568B">
        <w:rPr>
          <w:rFonts w:ascii="Book Antiqua" w:hAnsi="Book Antiqua"/>
        </w:rPr>
        <w:t>Larghi</w:t>
      </w:r>
      <w:proofErr w:type="spellEnd"/>
      <w:r w:rsidRPr="00D9568B">
        <w:rPr>
          <w:rFonts w:ascii="Book Antiqua" w:hAnsi="Book Antiqua"/>
        </w:rPr>
        <w:t xml:space="preserve"> A, Iglesias-Garcia J, </w:t>
      </w:r>
      <w:proofErr w:type="spellStart"/>
      <w:r w:rsidRPr="00D9568B">
        <w:rPr>
          <w:rFonts w:ascii="Book Antiqua" w:hAnsi="Book Antiqua"/>
        </w:rPr>
        <w:t>Giovannini</w:t>
      </w:r>
      <w:proofErr w:type="spellEnd"/>
      <w:r w:rsidRPr="00D9568B">
        <w:rPr>
          <w:rFonts w:ascii="Book Antiqua" w:hAnsi="Book Antiqua"/>
        </w:rPr>
        <w:t xml:space="preserve"> M, van der Merwe S, Santo E, </w:t>
      </w:r>
      <w:proofErr w:type="spellStart"/>
      <w:r w:rsidRPr="00D9568B">
        <w:rPr>
          <w:rFonts w:ascii="Book Antiqua" w:hAnsi="Book Antiqua"/>
        </w:rPr>
        <w:t>Baldaque</w:t>
      </w:r>
      <w:proofErr w:type="spellEnd"/>
      <w:r w:rsidRPr="00D9568B">
        <w:rPr>
          <w:rFonts w:ascii="Book Antiqua" w:hAnsi="Book Antiqua"/>
        </w:rPr>
        <w:t xml:space="preserve">-Silva F, </w:t>
      </w:r>
      <w:proofErr w:type="spellStart"/>
      <w:r w:rsidRPr="00D9568B">
        <w:rPr>
          <w:rFonts w:ascii="Book Antiqua" w:hAnsi="Book Antiqua"/>
        </w:rPr>
        <w:t>Bucobo</w:t>
      </w:r>
      <w:proofErr w:type="spellEnd"/>
      <w:r w:rsidRPr="00D9568B">
        <w:rPr>
          <w:rFonts w:ascii="Book Antiqua" w:hAnsi="Book Antiqua"/>
        </w:rPr>
        <w:t xml:space="preserve"> JC, Bruno MJ, </w:t>
      </w:r>
      <w:proofErr w:type="spellStart"/>
      <w:r w:rsidRPr="00D9568B">
        <w:rPr>
          <w:rFonts w:ascii="Book Antiqua" w:hAnsi="Book Antiqua"/>
        </w:rPr>
        <w:t>Aslanian</w:t>
      </w:r>
      <w:proofErr w:type="spellEnd"/>
      <w:r w:rsidRPr="00D9568B">
        <w:rPr>
          <w:rFonts w:ascii="Book Antiqua" w:hAnsi="Book Antiqua"/>
        </w:rPr>
        <w:t xml:space="preserve"> HR, </w:t>
      </w:r>
      <w:proofErr w:type="spellStart"/>
      <w:r w:rsidRPr="00D9568B">
        <w:rPr>
          <w:rFonts w:ascii="Book Antiqua" w:hAnsi="Book Antiqua"/>
        </w:rPr>
        <w:t>Cahen</w:t>
      </w:r>
      <w:proofErr w:type="spellEnd"/>
      <w:r w:rsidRPr="00D9568B">
        <w:rPr>
          <w:rFonts w:ascii="Book Antiqua" w:hAnsi="Book Antiqua"/>
        </w:rPr>
        <w:t xml:space="preserve"> DL, Farrell J. Combined versus single use 20</w:t>
      </w:r>
      <w:r w:rsidRPr="00D9568B">
        <w:rPr>
          <w:rFonts w:ascii="MS Mincho" w:hAnsi="MS Mincho" w:cs="MS Mincho"/>
        </w:rPr>
        <w:t> </w:t>
      </w:r>
      <w:r w:rsidRPr="00D9568B">
        <w:rPr>
          <w:rFonts w:ascii="Book Antiqua" w:hAnsi="Book Antiqua"/>
        </w:rPr>
        <w:t>G fine-needle biopsy and 25</w:t>
      </w:r>
      <w:r w:rsidRPr="00D9568B">
        <w:rPr>
          <w:rFonts w:ascii="MS Mincho" w:hAnsi="MS Mincho" w:cs="MS Mincho"/>
        </w:rPr>
        <w:t> </w:t>
      </w:r>
      <w:r w:rsidRPr="00D9568B">
        <w:rPr>
          <w:rFonts w:ascii="Book Antiqua" w:hAnsi="Book Antiqua"/>
        </w:rPr>
        <w:t xml:space="preserve">G fine-needle aspiration for endoscopic ultrasound-guided tissue sampling of solid gastrointestinal lesions.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52</w:t>
      </w:r>
      <w:r w:rsidRPr="00D9568B">
        <w:rPr>
          <w:rFonts w:ascii="Book Antiqua" w:hAnsi="Book Antiqua"/>
        </w:rPr>
        <w:t>: 37-44 [PMID: 31330556 DOI: 10.1055/a-0966-8755]</w:t>
      </w:r>
    </w:p>
    <w:p w14:paraId="7310B04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26 </w:t>
      </w:r>
      <w:r w:rsidRPr="00D9568B">
        <w:rPr>
          <w:rFonts w:ascii="Book Antiqua" w:hAnsi="Book Antiqua"/>
          <w:b/>
          <w:bCs/>
        </w:rPr>
        <w:t>van Riet PA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Cahen</w:t>
      </w:r>
      <w:proofErr w:type="spellEnd"/>
      <w:r w:rsidRPr="00D9568B">
        <w:rPr>
          <w:rFonts w:ascii="Book Antiqua" w:hAnsi="Book Antiqua"/>
        </w:rPr>
        <w:t xml:space="preserve"> DL, Biermann K, Hansen B, </w:t>
      </w:r>
      <w:proofErr w:type="spellStart"/>
      <w:r w:rsidRPr="00D9568B">
        <w:rPr>
          <w:rFonts w:ascii="Book Antiqua" w:hAnsi="Book Antiqua"/>
        </w:rPr>
        <w:t>Larghi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Rindi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Fellegara</w:t>
      </w:r>
      <w:proofErr w:type="spellEnd"/>
      <w:r w:rsidRPr="00D9568B">
        <w:rPr>
          <w:rFonts w:ascii="Book Antiqua" w:hAnsi="Book Antiqua"/>
        </w:rPr>
        <w:t xml:space="preserve"> G, Arcidiacono P, </w:t>
      </w:r>
      <w:proofErr w:type="spellStart"/>
      <w:r w:rsidRPr="00D9568B">
        <w:rPr>
          <w:rFonts w:ascii="Book Antiqua" w:hAnsi="Book Antiqua"/>
        </w:rPr>
        <w:t>Doglioni</w:t>
      </w:r>
      <w:proofErr w:type="spellEnd"/>
      <w:r w:rsidRPr="00D9568B">
        <w:rPr>
          <w:rFonts w:ascii="Book Antiqua" w:hAnsi="Book Antiqua"/>
        </w:rPr>
        <w:t xml:space="preserve"> C, </w:t>
      </w:r>
      <w:proofErr w:type="spellStart"/>
      <w:r w:rsidRPr="00D9568B">
        <w:rPr>
          <w:rFonts w:ascii="Book Antiqua" w:hAnsi="Book Antiqua"/>
        </w:rPr>
        <w:t>Liberta</w:t>
      </w:r>
      <w:proofErr w:type="spellEnd"/>
      <w:r w:rsidRPr="00D9568B">
        <w:rPr>
          <w:rFonts w:ascii="Book Antiqua" w:hAnsi="Book Antiqua"/>
        </w:rPr>
        <w:t xml:space="preserve"> </w:t>
      </w:r>
      <w:proofErr w:type="spellStart"/>
      <w:r w:rsidRPr="00D9568B">
        <w:rPr>
          <w:rFonts w:ascii="Book Antiqua" w:hAnsi="Book Antiqua"/>
        </w:rPr>
        <w:t>Decarli</w:t>
      </w:r>
      <w:proofErr w:type="spellEnd"/>
      <w:r w:rsidRPr="00D9568B">
        <w:rPr>
          <w:rFonts w:ascii="Book Antiqua" w:hAnsi="Book Antiqua"/>
        </w:rPr>
        <w:t xml:space="preserve"> N, Iglesias-Garcia J, </w:t>
      </w:r>
      <w:proofErr w:type="spellStart"/>
      <w:r w:rsidRPr="00D9568B">
        <w:rPr>
          <w:rFonts w:ascii="Book Antiqua" w:hAnsi="Book Antiqua"/>
        </w:rPr>
        <w:t>Abdulkader</w:t>
      </w:r>
      <w:proofErr w:type="spellEnd"/>
      <w:r w:rsidRPr="00D9568B">
        <w:rPr>
          <w:rFonts w:ascii="Book Antiqua" w:hAnsi="Book Antiqua"/>
        </w:rPr>
        <w:t xml:space="preserve"> I, Lazare Iglesias H, Kitano M, </w:t>
      </w:r>
      <w:proofErr w:type="spellStart"/>
      <w:r w:rsidRPr="00D9568B">
        <w:rPr>
          <w:rFonts w:ascii="Book Antiqua" w:hAnsi="Book Antiqua"/>
        </w:rPr>
        <w:t>Chikugo</w:t>
      </w:r>
      <w:proofErr w:type="spellEnd"/>
      <w:r w:rsidRPr="00D9568B">
        <w:rPr>
          <w:rFonts w:ascii="Book Antiqua" w:hAnsi="Book Antiqua"/>
        </w:rPr>
        <w:t xml:space="preserve"> T, Yasukawa S, van der </w:t>
      </w:r>
      <w:proofErr w:type="spellStart"/>
      <w:r w:rsidRPr="00D9568B">
        <w:rPr>
          <w:rFonts w:ascii="Book Antiqua" w:hAnsi="Book Antiqua"/>
        </w:rPr>
        <w:t>Valk</w:t>
      </w:r>
      <w:proofErr w:type="spellEnd"/>
      <w:r w:rsidRPr="00D9568B">
        <w:rPr>
          <w:rFonts w:ascii="Book Antiqua" w:hAnsi="Book Antiqua"/>
        </w:rPr>
        <w:t xml:space="preserve"> H, Nguyen NQ, </w:t>
      </w:r>
      <w:proofErr w:type="spellStart"/>
      <w:r w:rsidRPr="00D9568B">
        <w:rPr>
          <w:rFonts w:ascii="Book Antiqua" w:hAnsi="Book Antiqua"/>
        </w:rPr>
        <w:t>Ruszkiewicz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Giovannini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Poizat</w:t>
      </w:r>
      <w:proofErr w:type="spellEnd"/>
      <w:r w:rsidRPr="00D9568B">
        <w:rPr>
          <w:rFonts w:ascii="Book Antiqua" w:hAnsi="Book Antiqua"/>
        </w:rPr>
        <w:t xml:space="preserve"> F, van der Merwe S, </w:t>
      </w:r>
      <w:proofErr w:type="spellStart"/>
      <w:r w:rsidRPr="00D9568B">
        <w:rPr>
          <w:rFonts w:ascii="Book Antiqua" w:hAnsi="Book Antiqua"/>
        </w:rPr>
        <w:t>Roskams</w:t>
      </w:r>
      <w:proofErr w:type="spellEnd"/>
      <w:r w:rsidRPr="00D9568B">
        <w:rPr>
          <w:rFonts w:ascii="Book Antiqua" w:hAnsi="Book Antiqua"/>
        </w:rPr>
        <w:t xml:space="preserve"> T, Santo E, </w:t>
      </w:r>
      <w:proofErr w:type="spellStart"/>
      <w:r w:rsidRPr="00D9568B">
        <w:rPr>
          <w:rFonts w:ascii="Book Antiqua" w:hAnsi="Book Antiqua"/>
        </w:rPr>
        <w:t>Marmor</w:t>
      </w:r>
      <w:proofErr w:type="spellEnd"/>
      <w:r w:rsidRPr="00D9568B">
        <w:rPr>
          <w:rFonts w:ascii="Book Antiqua" w:hAnsi="Book Antiqua"/>
        </w:rPr>
        <w:t xml:space="preserve"> S, Chang K, Lin F, Farrell J, Robert M, </w:t>
      </w:r>
      <w:proofErr w:type="spellStart"/>
      <w:r w:rsidRPr="00D9568B">
        <w:rPr>
          <w:rFonts w:ascii="Book Antiqua" w:hAnsi="Book Antiqua"/>
        </w:rPr>
        <w:t>Bucobo</w:t>
      </w:r>
      <w:proofErr w:type="spellEnd"/>
      <w:r w:rsidRPr="00D9568B">
        <w:rPr>
          <w:rFonts w:ascii="Book Antiqua" w:hAnsi="Book Antiqua"/>
        </w:rPr>
        <w:t xml:space="preserve"> JC, </w:t>
      </w:r>
      <w:proofErr w:type="spellStart"/>
      <w:r w:rsidRPr="00D9568B">
        <w:rPr>
          <w:rFonts w:ascii="Book Antiqua" w:hAnsi="Book Antiqua"/>
        </w:rPr>
        <w:t>Heimann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Baldaque</w:t>
      </w:r>
      <w:proofErr w:type="spellEnd"/>
      <w:r w:rsidRPr="00D9568B">
        <w:rPr>
          <w:rFonts w:ascii="Book Antiqua" w:hAnsi="Book Antiqua"/>
        </w:rPr>
        <w:t xml:space="preserve">-Silva F, Fernández Moro C, Bruno MJ. Agreement on endoscopic ultrasonography-guided tissue specimens: Comparing a 20-G fine-needle biopsy to a 25-G fine-needle aspiration needle among academic and non-academic pathologists. </w:t>
      </w:r>
      <w:r w:rsidRPr="00D9568B">
        <w:rPr>
          <w:rFonts w:ascii="Book Antiqua" w:hAnsi="Book Antiqua"/>
          <w:i/>
          <w:iCs/>
        </w:rPr>
        <w:t xml:space="preserve">Dig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31</w:t>
      </w:r>
      <w:r w:rsidRPr="00D9568B">
        <w:rPr>
          <w:rFonts w:ascii="Book Antiqua" w:hAnsi="Book Antiqua"/>
        </w:rPr>
        <w:t>: 690-697 [PMID: 31290176 DOI: 10.1111/den.13424]</w:t>
      </w:r>
    </w:p>
    <w:p w14:paraId="6247E09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27 </w:t>
      </w:r>
      <w:proofErr w:type="spellStart"/>
      <w:r w:rsidRPr="00D9568B">
        <w:rPr>
          <w:rFonts w:ascii="Book Antiqua" w:hAnsi="Book Antiqua"/>
          <w:b/>
          <w:bCs/>
        </w:rPr>
        <w:t>Ramai</w:t>
      </w:r>
      <w:proofErr w:type="spellEnd"/>
      <w:r w:rsidRPr="00D9568B">
        <w:rPr>
          <w:rFonts w:ascii="Book Antiqua" w:hAnsi="Book Antiqua"/>
          <w:b/>
          <w:bCs/>
        </w:rPr>
        <w:t xml:space="preserve"> D</w:t>
      </w:r>
      <w:r w:rsidRPr="00D9568B">
        <w:rPr>
          <w:rFonts w:ascii="Book Antiqua" w:hAnsi="Book Antiqua"/>
        </w:rPr>
        <w:t xml:space="preserve">, Singh J, </w:t>
      </w:r>
      <w:proofErr w:type="spellStart"/>
      <w:r w:rsidRPr="00D9568B">
        <w:rPr>
          <w:rFonts w:ascii="Book Antiqua" w:hAnsi="Book Antiqua"/>
        </w:rPr>
        <w:t>Kani</w:t>
      </w:r>
      <w:proofErr w:type="spellEnd"/>
      <w:r w:rsidRPr="00D9568B">
        <w:rPr>
          <w:rFonts w:ascii="Book Antiqua" w:hAnsi="Book Antiqua"/>
        </w:rPr>
        <w:t xml:space="preserve"> T, Barakat M, Chandan S, Brooks OW, Ofosu A, Khan SR, Dhindsa B, Dhaliwal A, Quintero EJ, Cheung D, </w:t>
      </w:r>
      <w:proofErr w:type="spellStart"/>
      <w:r w:rsidRPr="00D9568B">
        <w:rPr>
          <w:rFonts w:ascii="Book Antiqua" w:hAnsi="Book Antiqua"/>
        </w:rPr>
        <w:t>Facciorusso</w:t>
      </w:r>
      <w:proofErr w:type="spellEnd"/>
      <w:r w:rsidRPr="00D9568B">
        <w:rPr>
          <w:rFonts w:ascii="Book Antiqua" w:hAnsi="Book Antiqua"/>
        </w:rPr>
        <w:t xml:space="preserve"> A, McDonough S, Adler DG. Wet- versus dry-suction techniques for EUS-FNA of solid lesions: A systematic review and meta-analysis.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319-324 [PMID: 34259217 DOI: 10.4103/EUS-D-20-00198]</w:t>
      </w:r>
    </w:p>
    <w:p w14:paraId="7A7F422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28 </w:t>
      </w:r>
      <w:r w:rsidRPr="00D9568B">
        <w:rPr>
          <w:rFonts w:ascii="Book Antiqua" w:hAnsi="Book Antiqua"/>
          <w:b/>
          <w:bCs/>
        </w:rPr>
        <w:t>Wang Y</w:t>
      </w:r>
      <w:r w:rsidRPr="00D9568B">
        <w:rPr>
          <w:rFonts w:ascii="Book Antiqua" w:hAnsi="Book Antiqua"/>
        </w:rPr>
        <w:t xml:space="preserve">, Wang RH, Ding Z, Tan SY, Chen Q, Duan YQ, Zhu LR, Cao JW, Wang J, Shi G, Wu XL, Wang JL, Zhao YC, Tang SJ, Cheng B. Wet- versus dry-suction techniques for endoscopic ultrasound-guided fine-needle aspiration of solid lesions: a multicenter randomized controlled trial.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52</w:t>
      </w:r>
      <w:r w:rsidRPr="00D9568B">
        <w:rPr>
          <w:rFonts w:ascii="Book Antiqua" w:hAnsi="Book Antiqua"/>
        </w:rPr>
        <w:t>: 995-1003 [PMID: 32413915 DOI: 10.1055/a-1167-2214]</w:t>
      </w:r>
    </w:p>
    <w:p w14:paraId="7F1937A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29 </w:t>
      </w:r>
      <w:proofErr w:type="spellStart"/>
      <w:r w:rsidRPr="00D9568B">
        <w:rPr>
          <w:rFonts w:ascii="Book Antiqua" w:hAnsi="Book Antiqua"/>
          <w:b/>
          <w:bCs/>
        </w:rPr>
        <w:t>Mok</w:t>
      </w:r>
      <w:proofErr w:type="spellEnd"/>
      <w:r w:rsidRPr="00D9568B">
        <w:rPr>
          <w:rFonts w:ascii="Book Antiqua" w:hAnsi="Book Antiqua"/>
          <w:b/>
          <w:bCs/>
        </w:rPr>
        <w:t xml:space="preserve"> SRS</w:t>
      </w:r>
      <w:r w:rsidRPr="00D9568B">
        <w:rPr>
          <w:rFonts w:ascii="Book Antiqua" w:hAnsi="Book Antiqua"/>
        </w:rPr>
        <w:t xml:space="preserve">, Diehl DL, Johal AS, </w:t>
      </w:r>
      <w:proofErr w:type="spellStart"/>
      <w:r w:rsidRPr="00D9568B">
        <w:rPr>
          <w:rFonts w:ascii="Book Antiqua" w:hAnsi="Book Antiqua"/>
        </w:rPr>
        <w:t>Khara</w:t>
      </w:r>
      <w:proofErr w:type="spellEnd"/>
      <w:r w:rsidRPr="00D9568B">
        <w:rPr>
          <w:rFonts w:ascii="Book Antiqua" w:hAnsi="Book Antiqua"/>
        </w:rPr>
        <w:t xml:space="preserve"> HS, Confer BD, </w:t>
      </w:r>
      <w:proofErr w:type="spellStart"/>
      <w:r w:rsidRPr="00D9568B">
        <w:rPr>
          <w:rFonts w:ascii="Book Antiqua" w:hAnsi="Book Antiqua"/>
        </w:rPr>
        <w:t>Mudireddy</w:t>
      </w:r>
      <w:proofErr w:type="spellEnd"/>
      <w:r w:rsidRPr="00D9568B">
        <w:rPr>
          <w:rFonts w:ascii="Book Antiqua" w:hAnsi="Book Antiqua"/>
        </w:rPr>
        <w:t xml:space="preserve"> PR, Kirchner HL, Chen ZE. A prospective pilot comparison of wet and dry heparinized suction for EUS-guided liver biopsy (with videos).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88</w:t>
      </w:r>
      <w:r w:rsidRPr="00D9568B">
        <w:rPr>
          <w:rFonts w:ascii="Book Antiqua" w:hAnsi="Book Antiqua"/>
        </w:rPr>
        <w:t>: 919-925 [PMID: 30120956 DOI: 10.1016/j.gie.2018.07.036]</w:t>
      </w:r>
    </w:p>
    <w:p w14:paraId="05788365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30 </w:t>
      </w:r>
      <w:r w:rsidRPr="00D9568B">
        <w:rPr>
          <w:rFonts w:ascii="Book Antiqua" w:hAnsi="Book Antiqua"/>
          <w:b/>
          <w:bCs/>
        </w:rPr>
        <w:t>Cheng S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Brunaldi</w:t>
      </w:r>
      <w:proofErr w:type="spellEnd"/>
      <w:r w:rsidRPr="00D9568B">
        <w:rPr>
          <w:rFonts w:ascii="Book Antiqua" w:hAnsi="Book Antiqua"/>
        </w:rPr>
        <w:t xml:space="preserve"> VO, </w:t>
      </w:r>
      <w:proofErr w:type="spellStart"/>
      <w:r w:rsidRPr="00D9568B">
        <w:rPr>
          <w:rFonts w:ascii="Book Antiqua" w:hAnsi="Book Antiqua"/>
        </w:rPr>
        <w:t>Minata</w:t>
      </w:r>
      <w:proofErr w:type="spellEnd"/>
      <w:r w:rsidRPr="00D9568B">
        <w:rPr>
          <w:rFonts w:ascii="Book Antiqua" w:hAnsi="Book Antiqua"/>
        </w:rPr>
        <w:t xml:space="preserve"> MK, Chacon DA, da Silveira EB, de Moura DT, Dos Santos ME, </w:t>
      </w:r>
      <w:proofErr w:type="spellStart"/>
      <w:r w:rsidRPr="00D9568B">
        <w:rPr>
          <w:rFonts w:ascii="Book Antiqua" w:hAnsi="Book Antiqua"/>
        </w:rPr>
        <w:t>Matuguma</w:t>
      </w:r>
      <w:proofErr w:type="spellEnd"/>
      <w:r w:rsidRPr="00D9568B">
        <w:rPr>
          <w:rFonts w:ascii="Book Antiqua" w:hAnsi="Book Antiqua"/>
        </w:rPr>
        <w:t xml:space="preserve"> SE, Chaves DM, </w:t>
      </w:r>
      <w:proofErr w:type="spellStart"/>
      <w:r w:rsidRPr="00D9568B">
        <w:rPr>
          <w:rFonts w:ascii="Book Antiqua" w:hAnsi="Book Antiqua"/>
        </w:rPr>
        <w:t>França</w:t>
      </w:r>
      <w:proofErr w:type="spellEnd"/>
      <w:r w:rsidRPr="00D9568B">
        <w:rPr>
          <w:rFonts w:ascii="Book Antiqua" w:hAnsi="Book Antiqua"/>
        </w:rPr>
        <w:t xml:space="preserve"> RF, </w:t>
      </w:r>
      <w:proofErr w:type="spellStart"/>
      <w:r w:rsidRPr="00D9568B">
        <w:rPr>
          <w:rFonts w:ascii="Book Antiqua" w:hAnsi="Book Antiqua"/>
        </w:rPr>
        <w:t>Jacomo</w:t>
      </w:r>
      <w:proofErr w:type="spellEnd"/>
      <w:r w:rsidRPr="00D9568B">
        <w:rPr>
          <w:rFonts w:ascii="Book Antiqua" w:hAnsi="Book Antiqua"/>
        </w:rPr>
        <w:t xml:space="preserve"> AL, </w:t>
      </w:r>
      <w:proofErr w:type="spellStart"/>
      <w:r w:rsidRPr="00D9568B">
        <w:rPr>
          <w:rFonts w:ascii="Book Antiqua" w:hAnsi="Book Antiqua"/>
        </w:rPr>
        <w:t>Artifon</w:t>
      </w:r>
      <w:proofErr w:type="spellEnd"/>
      <w:r w:rsidRPr="00D9568B">
        <w:rPr>
          <w:rFonts w:ascii="Book Antiqua" w:hAnsi="Book Antiqua"/>
        </w:rPr>
        <w:t xml:space="preserve"> E. Suction versus slow-pull for endoscopic ultrasound-guided fine-needle aspiration of pancreatic tumors: a prospective randomized trial. </w:t>
      </w:r>
      <w:r w:rsidRPr="00D9568B">
        <w:rPr>
          <w:rFonts w:ascii="Book Antiqua" w:hAnsi="Book Antiqua"/>
          <w:i/>
          <w:iCs/>
        </w:rPr>
        <w:t>HPB (Oxford)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22</w:t>
      </w:r>
      <w:r w:rsidRPr="00D9568B">
        <w:rPr>
          <w:rFonts w:ascii="Book Antiqua" w:hAnsi="Book Antiqua"/>
        </w:rPr>
        <w:t>: 779-786 [PMID: 31677985 DOI: 10.1016/j.hpb.2019.10.007]</w:t>
      </w:r>
    </w:p>
    <w:p w14:paraId="7B55740F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31 </w:t>
      </w:r>
      <w:r w:rsidRPr="00D9568B">
        <w:rPr>
          <w:rFonts w:ascii="Book Antiqua" w:hAnsi="Book Antiqua"/>
          <w:b/>
          <w:bCs/>
        </w:rPr>
        <w:t>Li SY</w:t>
      </w:r>
      <w:r w:rsidRPr="00D9568B">
        <w:rPr>
          <w:rFonts w:ascii="Book Antiqua" w:hAnsi="Book Antiqua"/>
        </w:rPr>
        <w:t xml:space="preserve">, Shi L, Yao J, Zhou W, Wang ZJ, Jiang YP, Wang XW, Zhou CH, Gao L, Jiang H, Chen Y, Li ZS, </w:t>
      </w:r>
      <w:proofErr w:type="spellStart"/>
      <w:r w:rsidRPr="00D9568B">
        <w:rPr>
          <w:rFonts w:ascii="Book Antiqua" w:hAnsi="Book Antiqua"/>
        </w:rPr>
        <w:t>Jin</w:t>
      </w:r>
      <w:proofErr w:type="spellEnd"/>
      <w:r w:rsidRPr="00D9568B">
        <w:rPr>
          <w:rFonts w:ascii="Book Antiqua" w:hAnsi="Book Antiqua"/>
        </w:rPr>
        <w:t xml:space="preserve"> ZD, Wang KX. Optimal sampling technique for EUS-guided fine-</w:t>
      </w:r>
      <w:r w:rsidRPr="00D9568B">
        <w:rPr>
          <w:rFonts w:ascii="Book Antiqua" w:hAnsi="Book Antiqua"/>
        </w:rPr>
        <w:lastRenderedPageBreak/>
        <w:t xml:space="preserve">needle biopsy of solid pancreatic lesions using a 25-gauge </w:t>
      </w:r>
      <w:proofErr w:type="spellStart"/>
      <w:r w:rsidRPr="00D9568B">
        <w:rPr>
          <w:rFonts w:ascii="Book Antiqua" w:hAnsi="Book Antiqua"/>
        </w:rPr>
        <w:t>ProCore</w:t>
      </w:r>
      <w:proofErr w:type="spellEnd"/>
      <w:r w:rsidRPr="00D9568B">
        <w:rPr>
          <w:rFonts w:ascii="Book Antiqua" w:hAnsi="Book Antiqua"/>
        </w:rPr>
        <w:t xml:space="preserve"> needle: A multicenter randomized crossover superiority study.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2022; </w:t>
      </w:r>
      <w:r w:rsidRPr="00D9568B">
        <w:rPr>
          <w:rFonts w:ascii="Book Antiqua" w:hAnsi="Book Antiqua"/>
          <w:b/>
          <w:bCs/>
        </w:rPr>
        <w:t>11</w:t>
      </w:r>
      <w:r w:rsidRPr="00D9568B">
        <w:rPr>
          <w:rFonts w:ascii="Book Antiqua" w:hAnsi="Book Antiqua"/>
        </w:rPr>
        <w:t>: 466-477 [PMID: 36537384 DOI: 10.4103/EUS-D-21-00256]</w:t>
      </w:r>
    </w:p>
    <w:p w14:paraId="1852506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32 </w:t>
      </w:r>
      <w:r w:rsidRPr="00D9568B">
        <w:rPr>
          <w:rFonts w:ascii="Book Antiqua" w:hAnsi="Book Antiqua"/>
          <w:b/>
          <w:bCs/>
        </w:rPr>
        <w:t>Saxena P</w:t>
      </w:r>
      <w:r w:rsidRPr="00D9568B">
        <w:rPr>
          <w:rFonts w:ascii="Book Antiqua" w:hAnsi="Book Antiqua"/>
        </w:rPr>
        <w:t xml:space="preserve">, El Zein M, Stevens T, </w:t>
      </w:r>
      <w:proofErr w:type="spellStart"/>
      <w:r w:rsidRPr="00D9568B">
        <w:rPr>
          <w:rFonts w:ascii="Book Antiqua" w:hAnsi="Book Antiqua"/>
        </w:rPr>
        <w:t>Abdelgelil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Besharati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Messallam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Kumbhari</w:t>
      </w:r>
      <w:proofErr w:type="spellEnd"/>
      <w:r w:rsidRPr="00D9568B">
        <w:rPr>
          <w:rFonts w:ascii="Book Antiqua" w:hAnsi="Book Antiqua"/>
        </w:rPr>
        <w:t xml:space="preserve"> V, </w:t>
      </w:r>
      <w:proofErr w:type="spellStart"/>
      <w:r w:rsidRPr="00D9568B">
        <w:rPr>
          <w:rFonts w:ascii="Book Antiqua" w:hAnsi="Book Antiqua"/>
        </w:rPr>
        <w:t>Azola</w:t>
      </w:r>
      <w:proofErr w:type="spellEnd"/>
      <w:r w:rsidRPr="00D9568B">
        <w:rPr>
          <w:rFonts w:ascii="Book Antiqua" w:hAnsi="Book Antiqua"/>
        </w:rPr>
        <w:t xml:space="preserve"> A, Brainard J, Shin EJ, Lennon AM, Canto MI, Singh VK, </w:t>
      </w:r>
      <w:proofErr w:type="spellStart"/>
      <w:r w:rsidRPr="00D9568B">
        <w:rPr>
          <w:rFonts w:ascii="Book Antiqua" w:hAnsi="Book Antiqua"/>
        </w:rPr>
        <w:t>Khashab</w:t>
      </w:r>
      <w:proofErr w:type="spellEnd"/>
      <w:r w:rsidRPr="00D9568B">
        <w:rPr>
          <w:rFonts w:ascii="Book Antiqua" w:hAnsi="Book Antiqua"/>
        </w:rPr>
        <w:t xml:space="preserve"> MA. Stylet slow-pull versus standard suction for endoscopic ultrasound-guided fine-needle aspiration of solid pancreatic lesions: a multicenter randomized trial.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50</w:t>
      </w:r>
      <w:r w:rsidRPr="00D9568B">
        <w:rPr>
          <w:rFonts w:ascii="Book Antiqua" w:hAnsi="Book Antiqua"/>
        </w:rPr>
        <w:t>: 497-504 [PMID: 29272906 DOI: 10.1055/s-0043-122381]</w:t>
      </w:r>
    </w:p>
    <w:p w14:paraId="28E310BA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33 </w:t>
      </w:r>
      <w:r w:rsidRPr="00D9568B">
        <w:rPr>
          <w:rFonts w:ascii="Book Antiqua" w:hAnsi="Book Antiqua"/>
          <w:b/>
          <w:bCs/>
        </w:rPr>
        <w:t>Mohammad Alizadeh AH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Hadizadeh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Padashi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Shahbaazi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Molaee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Shariatpanahi</w:t>
      </w:r>
      <w:proofErr w:type="spellEnd"/>
      <w:r w:rsidRPr="00D9568B">
        <w:rPr>
          <w:rFonts w:ascii="Book Antiqua" w:hAnsi="Book Antiqua"/>
        </w:rPr>
        <w:t xml:space="preserve"> ZV. Comparison of two techniques for endoscopic ultrasonography fine-needle aspiration in solid pancreatic mass.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2014; </w:t>
      </w:r>
      <w:r w:rsidRPr="00D9568B">
        <w:rPr>
          <w:rFonts w:ascii="Book Antiqua" w:hAnsi="Book Antiqua"/>
          <w:b/>
          <w:bCs/>
        </w:rPr>
        <w:t>3</w:t>
      </w:r>
      <w:r w:rsidRPr="00D9568B">
        <w:rPr>
          <w:rFonts w:ascii="Book Antiqua" w:hAnsi="Book Antiqua"/>
        </w:rPr>
        <w:t>: 174-178 [PMID: 25184124 DOI: 10.4103/2303-9027.138790]</w:t>
      </w:r>
    </w:p>
    <w:p w14:paraId="2A0587D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34 </w:t>
      </w:r>
      <w:r w:rsidRPr="00D9568B">
        <w:rPr>
          <w:rFonts w:ascii="Book Antiqua" w:hAnsi="Book Antiqua"/>
          <w:b/>
          <w:bCs/>
        </w:rPr>
        <w:t>Rastogi A</w:t>
      </w:r>
      <w:r w:rsidRPr="00D9568B">
        <w:rPr>
          <w:rFonts w:ascii="Book Antiqua" w:hAnsi="Book Antiqua"/>
        </w:rPr>
        <w:t xml:space="preserve">, Wani S, Gupta N, Singh V, </w:t>
      </w:r>
      <w:proofErr w:type="spellStart"/>
      <w:r w:rsidRPr="00D9568B">
        <w:rPr>
          <w:rFonts w:ascii="Book Antiqua" w:hAnsi="Book Antiqua"/>
        </w:rPr>
        <w:t>Gaddam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Reddymasu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Ulusarac</w:t>
      </w:r>
      <w:proofErr w:type="spellEnd"/>
      <w:r w:rsidRPr="00D9568B">
        <w:rPr>
          <w:rFonts w:ascii="Book Antiqua" w:hAnsi="Book Antiqua"/>
        </w:rPr>
        <w:t xml:space="preserve"> O, Fan F, </w:t>
      </w:r>
      <w:proofErr w:type="spellStart"/>
      <w:r w:rsidRPr="00D9568B">
        <w:rPr>
          <w:rFonts w:ascii="Book Antiqua" w:hAnsi="Book Antiqua"/>
        </w:rPr>
        <w:t>Romanas</w:t>
      </w:r>
      <w:proofErr w:type="spellEnd"/>
      <w:r w:rsidRPr="00D9568B">
        <w:rPr>
          <w:rFonts w:ascii="Book Antiqua" w:hAnsi="Book Antiqua"/>
        </w:rPr>
        <w:t xml:space="preserve"> M, Dennis KL, Sharma P, Bansal A, </w:t>
      </w:r>
      <w:proofErr w:type="spellStart"/>
      <w:r w:rsidRPr="00D9568B">
        <w:rPr>
          <w:rFonts w:ascii="Book Antiqua" w:hAnsi="Book Antiqua"/>
        </w:rPr>
        <w:t>Oropeza</w:t>
      </w:r>
      <w:proofErr w:type="spellEnd"/>
      <w:r w:rsidRPr="00D9568B">
        <w:rPr>
          <w:rFonts w:ascii="Book Antiqua" w:hAnsi="Book Antiqua"/>
        </w:rPr>
        <w:t xml:space="preserve">-Vail M, </w:t>
      </w:r>
      <w:proofErr w:type="spellStart"/>
      <w:r w:rsidRPr="00D9568B">
        <w:rPr>
          <w:rFonts w:ascii="Book Antiqua" w:hAnsi="Book Antiqua"/>
        </w:rPr>
        <w:t>Olyaee</w:t>
      </w:r>
      <w:proofErr w:type="spellEnd"/>
      <w:r w:rsidRPr="00D9568B">
        <w:rPr>
          <w:rFonts w:ascii="Book Antiqua" w:hAnsi="Book Antiqua"/>
        </w:rPr>
        <w:t xml:space="preserve"> M. A prospective, single-blind, randomized, controlled trial of EUS-guided FNA with and without a stylet.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2011; </w:t>
      </w:r>
      <w:r w:rsidRPr="00D9568B">
        <w:rPr>
          <w:rFonts w:ascii="Book Antiqua" w:hAnsi="Book Antiqua"/>
          <w:b/>
          <w:bCs/>
        </w:rPr>
        <w:t>74</w:t>
      </w:r>
      <w:r w:rsidRPr="00D9568B">
        <w:rPr>
          <w:rFonts w:ascii="Book Antiqua" w:hAnsi="Book Antiqua"/>
        </w:rPr>
        <w:t>: 58-64 [PMID: 21514932 DOI: 10.1016/j.gie.2011.02.015]</w:t>
      </w:r>
    </w:p>
    <w:p w14:paraId="3138F58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35 </w:t>
      </w:r>
      <w:r w:rsidRPr="00D9568B">
        <w:rPr>
          <w:rFonts w:ascii="Book Antiqua" w:hAnsi="Book Antiqua"/>
          <w:b/>
          <w:bCs/>
        </w:rPr>
        <w:t>Abe Y</w:t>
      </w:r>
      <w:r w:rsidRPr="00D9568B">
        <w:rPr>
          <w:rFonts w:ascii="Book Antiqua" w:hAnsi="Book Antiqua"/>
        </w:rPr>
        <w:t xml:space="preserve">, Kawakami H, Oba K, Hayashi T, Yasuda I, Mukai T, </w:t>
      </w:r>
      <w:proofErr w:type="spellStart"/>
      <w:r w:rsidRPr="00D9568B">
        <w:rPr>
          <w:rFonts w:ascii="Book Antiqua" w:hAnsi="Book Antiqua"/>
        </w:rPr>
        <w:t>Isayama</w:t>
      </w:r>
      <w:proofErr w:type="spellEnd"/>
      <w:r w:rsidRPr="00D9568B">
        <w:rPr>
          <w:rFonts w:ascii="Book Antiqua" w:hAnsi="Book Antiqua"/>
        </w:rPr>
        <w:t xml:space="preserve"> H, </w:t>
      </w:r>
      <w:proofErr w:type="spellStart"/>
      <w:r w:rsidRPr="00D9568B">
        <w:rPr>
          <w:rFonts w:ascii="Book Antiqua" w:hAnsi="Book Antiqua"/>
        </w:rPr>
        <w:t>Ishiwatari</w:t>
      </w:r>
      <w:proofErr w:type="spellEnd"/>
      <w:r w:rsidRPr="00D9568B">
        <w:rPr>
          <w:rFonts w:ascii="Book Antiqua" w:hAnsi="Book Antiqua"/>
        </w:rPr>
        <w:t xml:space="preserve"> H, Doi S, Nakashima M, Yamamoto N, </w:t>
      </w:r>
      <w:proofErr w:type="spellStart"/>
      <w:r w:rsidRPr="00D9568B">
        <w:rPr>
          <w:rFonts w:ascii="Book Antiqua" w:hAnsi="Book Antiqua"/>
        </w:rPr>
        <w:t>Kuwatani</w:t>
      </w:r>
      <w:proofErr w:type="spellEnd"/>
      <w:r w:rsidRPr="00D9568B">
        <w:rPr>
          <w:rFonts w:ascii="Book Antiqua" w:hAnsi="Book Antiqua"/>
        </w:rPr>
        <w:t xml:space="preserve"> M, Mitsuhashi T, Hasegawa T, Hirose Y, Yamada T, Tanaka M, Sakamoto N; Japan EUS-FNA Stylet Study Group. Effect of a stylet on a histological specimen in EUS-guided fine-needle tissue acquisition by using 22-gauge needles: a multicenter, prospective, randomized, controlled trial.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2015; </w:t>
      </w:r>
      <w:r w:rsidRPr="00D9568B">
        <w:rPr>
          <w:rFonts w:ascii="Book Antiqua" w:hAnsi="Book Antiqua"/>
          <w:b/>
          <w:bCs/>
        </w:rPr>
        <w:t>82</w:t>
      </w:r>
      <w:r w:rsidRPr="00D9568B">
        <w:rPr>
          <w:rFonts w:ascii="Book Antiqua" w:hAnsi="Book Antiqua"/>
        </w:rPr>
        <w:t>: 837-844.e1 [PMID: 25936452 DOI: 10.1016/j.gie.2015.03.1898]</w:t>
      </w:r>
    </w:p>
    <w:p w14:paraId="7130459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36 </w:t>
      </w:r>
      <w:r w:rsidRPr="00D9568B">
        <w:rPr>
          <w:rFonts w:ascii="Book Antiqua" w:hAnsi="Book Antiqua"/>
          <w:b/>
          <w:bCs/>
        </w:rPr>
        <w:t>Lai A</w:t>
      </w:r>
      <w:r w:rsidRPr="00D9568B">
        <w:rPr>
          <w:rFonts w:ascii="Book Antiqua" w:hAnsi="Book Antiqua"/>
        </w:rPr>
        <w:t>, Davis-</w:t>
      </w:r>
      <w:proofErr w:type="spellStart"/>
      <w:r w:rsidRPr="00D9568B">
        <w:rPr>
          <w:rFonts w:ascii="Book Antiqua" w:hAnsi="Book Antiqua"/>
        </w:rPr>
        <w:t>Yadley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Lipka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Lalama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Rabbanifard</w:t>
      </w:r>
      <w:proofErr w:type="spellEnd"/>
      <w:r w:rsidRPr="00D9568B">
        <w:rPr>
          <w:rFonts w:ascii="Book Antiqua" w:hAnsi="Book Antiqua"/>
        </w:rPr>
        <w:t xml:space="preserve"> R, Bromberg D, </w:t>
      </w:r>
      <w:proofErr w:type="spellStart"/>
      <w:r w:rsidRPr="00D9568B">
        <w:rPr>
          <w:rFonts w:ascii="Book Antiqua" w:hAnsi="Book Antiqua"/>
        </w:rPr>
        <w:t>Nehaul</w:t>
      </w:r>
      <w:proofErr w:type="spellEnd"/>
      <w:r w:rsidRPr="00D9568B">
        <w:rPr>
          <w:rFonts w:ascii="Book Antiqua" w:hAnsi="Book Antiqua"/>
        </w:rPr>
        <w:t xml:space="preserve"> R, Kumar A, Kulkarni P. The Use of a Stylet in Endoscopic Ultrasound </w:t>
      </w:r>
      <w:proofErr w:type="gramStart"/>
      <w:r w:rsidRPr="00D9568B">
        <w:rPr>
          <w:rFonts w:ascii="Book Antiqua" w:hAnsi="Book Antiqua"/>
        </w:rPr>
        <w:t>With</w:t>
      </w:r>
      <w:proofErr w:type="gramEnd"/>
      <w:r w:rsidRPr="00D9568B">
        <w:rPr>
          <w:rFonts w:ascii="Book Antiqua" w:hAnsi="Book Antiqua"/>
        </w:rPr>
        <w:t xml:space="preserve"> Fine-Needle Aspiration: A Systematic Review and Meta-Analysis. </w:t>
      </w:r>
      <w:r w:rsidRPr="00D9568B">
        <w:rPr>
          <w:rFonts w:ascii="Book Antiqua" w:hAnsi="Book Antiqua"/>
          <w:i/>
          <w:iCs/>
        </w:rPr>
        <w:t>J Clin Gastroenterol</w:t>
      </w:r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53</w:t>
      </w:r>
      <w:r w:rsidRPr="00D9568B">
        <w:rPr>
          <w:rFonts w:ascii="Book Antiqua" w:hAnsi="Book Antiqua"/>
        </w:rPr>
        <w:t>: 1-8 [PMID: 28644309 DOI: 10.1097/MCG.0000000000000867]</w:t>
      </w:r>
    </w:p>
    <w:p w14:paraId="63EB5E6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37 </w:t>
      </w:r>
      <w:r w:rsidRPr="00D9568B">
        <w:rPr>
          <w:rFonts w:ascii="Book Antiqua" w:hAnsi="Book Antiqua"/>
          <w:b/>
          <w:bCs/>
        </w:rPr>
        <w:t>Kim JH</w:t>
      </w:r>
      <w:r w:rsidRPr="00D9568B">
        <w:rPr>
          <w:rFonts w:ascii="Book Antiqua" w:hAnsi="Book Antiqua"/>
        </w:rPr>
        <w:t xml:space="preserve">, Park SW, Kim MK, Lee J, Kae SH, Jang HJ, Koh DH, Choi MH. Meta-Analysis for Cyto-Pathological Outcomes in Endoscopic Ultrasonography-Guided Fine-Needle Aspiration </w:t>
      </w:r>
      <w:proofErr w:type="gramStart"/>
      <w:r w:rsidRPr="00D9568B">
        <w:rPr>
          <w:rFonts w:ascii="Book Antiqua" w:hAnsi="Book Antiqua"/>
        </w:rPr>
        <w:t>With</w:t>
      </w:r>
      <w:proofErr w:type="gramEnd"/>
      <w:r w:rsidRPr="00D9568B">
        <w:rPr>
          <w:rFonts w:ascii="Book Antiqua" w:hAnsi="Book Antiqua"/>
        </w:rPr>
        <w:t xml:space="preserve"> and Without the Stylet. </w:t>
      </w:r>
      <w:r w:rsidRPr="00D9568B">
        <w:rPr>
          <w:rFonts w:ascii="Book Antiqua" w:hAnsi="Book Antiqua"/>
          <w:i/>
          <w:iCs/>
        </w:rPr>
        <w:t>Dig Dis Sci</w:t>
      </w:r>
      <w:r w:rsidRPr="00D9568B">
        <w:rPr>
          <w:rFonts w:ascii="Book Antiqua" w:hAnsi="Book Antiqua"/>
        </w:rPr>
        <w:t xml:space="preserve"> 2016; </w:t>
      </w:r>
      <w:r w:rsidRPr="00D9568B">
        <w:rPr>
          <w:rFonts w:ascii="Book Antiqua" w:hAnsi="Book Antiqua"/>
          <w:b/>
          <w:bCs/>
        </w:rPr>
        <w:t>61</w:t>
      </w:r>
      <w:r w:rsidRPr="00D9568B">
        <w:rPr>
          <w:rFonts w:ascii="Book Antiqua" w:hAnsi="Book Antiqua"/>
        </w:rPr>
        <w:t>: 2175-2184 [PMID: 27010546 DOI: 10.1007/s10620-016-4130-5]</w:t>
      </w:r>
    </w:p>
    <w:p w14:paraId="579111BF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38 </w:t>
      </w:r>
      <w:r w:rsidRPr="00D9568B">
        <w:rPr>
          <w:rFonts w:ascii="Book Antiqua" w:hAnsi="Book Antiqua"/>
          <w:b/>
          <w:bCs/>
        </w:rPr>
        <w:t>Yang MJ</w:t>
      </w:r>
      <w:r w:rsidRPr="00D9568B">
        <w:rPr>
          <w:rFonts w:ascii="Book Antiqua" w:hAnsi="Book Antiqua"/>
        </w:rPr>
        <w:t xml:space="preserve">, Hwang JC, </w:t>
      </w:r>
      <w:proofErr w:type="spellStart"/>
      <w:r w:rsidRPr="00D9568B">
        <w:rPr>
          <w:rFonts w:ascii="Book Antiqua" w:hAnsi="Book Antiqua"/>
        </w:rPr>
        <w:t>Yoo</w:t>
      </w:r>
      <w:proofErr w:type="spellEnd"/>
      <w:r w:rsidRPr="00D9568B">
        <w:rPr>
          <w:rFonts w:ascii="Book Antiqua" w:hAnsi="Book Antiqua"/>
        </w:rPr>
        <w:t xml:space="preserve"> BM, Kim JH, Lee D, Lim H, Kim YB. A prospective randomized trial of EUS-guided tissue acquisition using a 25-gauge core biopsy needle with and without a stylet. </w:t>
      </w:r>
      <w:r w:rsidRPr="00D9568B">
        <w:rPr>
          <w:rFonts w:ascii="Book Antiqua" w:hAnsi="Book Antiqua"/>
          <w:i/>
          <w:iCs/>
        </w:rPr>
        <w:t xml:space="preserve">Surg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32</w:t>
      </w:r>
      <w:r w:rsidRPr="00D9568B">
        <w:rPr>
          <w:rFonts w:ascii="Book Antiqua" w:hAnsi="Book Antiqua"/>
        </w:rPr>
        <w:t>: 3777-3782 [PMID: 29572629 DOI: 10.1007/s00464-018-6166-4]</w:t>
      </w:r>
    </w:p>
    <w:p w14:paraId="7362AA0B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39 </w:t>
      </w:r>
      <w:r w:rsidRPr="00D9568B">
        <w:rPr>
          <w:rFonts w:ascii="Book Antiqua" w:hAnsi="Book Antiqua"/>
          <w:b/>
          <w:bCs/>
        </w:rPr>
        <w:t>Iglesias-Garcia J</w:t>
      </w:r>
      <w:r w:rsidRPr="00D9568B">
        <w:rPr>
          <w:rFonts w:ascii="Book Antiqua" w:hAnsi="Book Antiqua"/>
        </w:rPr>
        <w:t xml:space="preserve">, Dominguez-Munoz JE, </w:t>
      </w:r>
      <w:proofErr w:type="spellStart"/>
      <w:r w:rsidRPr="00D9568B">
        <w:rPr>
          <w:rFonts w:ascii="Book Antiqua" w:hAnsi="Book Antiqua"/>
        </w:rPr>
        <w:t>Abdulkader</w:t>
      </w:r>
      <w:proofErr w:type="spellEnd"/>
      <w:r w:rsidRPr="00D9568B">
        <w:rPr>
          <w:rFonts w:ascii="Book Antiqua" w:hAnsi="Book Antiqua"/>
        </w:rPr>
        <w:t xml:space="preserve"> I, </w:t>
      </w:r>
      <w:proofErr w:type="spellStart"/>
      <w:r w:rsidRPr="00D9568B">
        <w:rPr>
          <w:rFonts w:ascii="Book Antiqua" w:hAnsi="Book Antiqua"/>
        </w:rPr>
        <w:t>Larino-Noia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Eugenyeva</w:t>
      </w:r>
      <w:proofErr w:type="spellEnd"/>
      <w:r w:rsidRPr="00D9568B">
        <w:rPr>
          <w:rFonts w:ascii="Book Antiqua" w:hAnsi="Book Antiqua"/>
        </w:rPr>
        <w:t xml:space="preserve"> E, Lozano-Leon A, </w:t>
      </w:r>
      <w:proofErr w:type="spellStart"/>
      <w:r w:rsidRPr="00D9568B">
        <w:rPr>
          <w:rFonts w:ascii="Book Antiqua" w:hAnsi="Book Antiqua"/>
        </w:rPr>
        <w:t>Forteza</w:t>
      </w:r>
      <w:proofErr w:type="spellEnd"/>
      <w:r w:rsidRPr="00D9568B">
        <w:rPr>
          <w:rFonts w:ascii="Book Antiqua" w:hAnsi="Book Antiqua"/>
        </w:rPr>
        <w:t xml:space="preserve">-Vila J. Influence of on-site cytopathology evaluation on the diagnostic accuracy of endoscopic ultrasound-guided fine needle aspiration (EUS-FNA) of solid pancreatic masses. </w:t>
      </w:r>
      <w:r w:rsidRPr="00D9568B">
        <w:rPr>
          <w:rFonts w:ascii="Book Antiqua" w:hAnsi="Book Antiqua"/>
          <w:i/>
          <w:iCs/>
        </w:rPr>
        <w:t>Am J Gastroenterol</w:t>
      </w:r>
      <w:r w:rsidRPr="00D9568B">
        <w:rPr>
          <w:rFonts w:ascii="Book Antiqua" w:hAnsi="Book Antiqua"/>
        </w:rPr>
        <w:t xml:space="preserve"> 2011; </w:t>
      </w:r>
      <w:r w:rsidRPr="00D9568B">
        <w:rPr>
          <w:rFonts w:ascii="Book Antiqua" w:hAnsi="Book Antiqua"/>
          <w:b/>
          <w:bCs/>
        </w:rPr>
        <w:t>106</w:t>
      </w:r>
      <w:r w:rsidRPr="00D9568B">
        <w:rPr>
          <w:rFonts w:ascii="Book Antiqua" w:hAnsi="Book Antiqua"/>
        </w:rPr>
        <w:t>: 1705-1710 [PMID: 21483464 DOI: 10.1038/ajg.2011.119]</w:t>
      </w:r>
    </w:p>
    <w:p w14:paraId="2B226A2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40 </w:t>
      </w:r>
      <w:r w:rsidRPr="00D9568B">
        <w:rPr>
          <w:rFonts w:ascii="Book Antiqua" w:hAnsi="Book Antiqua"/>
          <w:b/>
          <w:bCs/>
        </w:rPr>
        <w:t>Wani S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Mullady</w:t>
      </w:r>
      <w:proofErr w:type="spellEnd"/>
      <w:r w:rsidRPr="00D9568B">
        <w:rPr>
          <w:rFonts w:ascii="Book Antiqua" w:hAnsi="Book Antiqua"/>
        </w:rPr>
        <w:t xml:space="preserve"> D, Early DS, Rastogi A, Collins B, Wang JF, Marshall C, </w:t>
      </w:r>
      <w:proofErr w:type="spellStart"/>
      <w:r w:rsidRPr="00D9568B">
        <w:rPr>
          <w:rFonts w:ascii="Book Antiqua" w:hAnsi="Book Antiqua"/>
        </w:rPr>
        <w:t>Sams</w:t>
      </w:r>
      <w:proofErr w:type="spellEnd"/>
      <w:r w:rsidRPr="00D9568B">
        <w:rPr>
          <w:rFonts w:ascii="Book Antiqua" w:hAnsi="Book Antiqua"/>
        </w:rPr>
        <w:t xml:space="preserve"> SB, Yen R, </w:t>
      </w:r>
      <w:proofErr w:type="spellStart"/>
      <w:r w:rsidRPr="00D9568B">
        <w:rPr>
          <w:rFonts w:ascii="Book Antiqua" w:hAnsi="Book Antiqua"/>
        </w:rPr>
        <w:t>Rizeq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Romanas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Ulusarac</w:t>
      </w:r>
      <w:proofErr w:type="spellEnd"/>
      <w:r w:rsidRPr="00D9568B">
        <w:rPr>
          <w:rFonts w:ascii="Book Antiqua" w:hAnsi="Book Antiqua"/>
        </w:rPr>
        <w:t xml:space="preserve"> O, </w:t>
      </w:r>
      <w:proofErr w:type="spellStart"/>
      <w:r w:rsidRPr="00D9568B">
        <w:rPr>
          <w:rFonts w:ascii="Book Antiqua" w:hAnsi="Book Antiqua"/>
        </w:rPr>
        <w:t>Brauer</w:t>
      </w:r>
      <w:proofErr w:type="spellEnd"/>
      <w:r w:rsidRPr="00D9568B">
        <w:rPr>
          <w:rFonts w:ascii="Book Antiqua" w:hAnsi="Book Antiqua"/>
        </w:rPr>
        <w:t xml:space="preserve"> B, </w:t>
      </w:r>
      <w:proofErr w:type="spellStart"/>
      <w:r w:rsidRPr="00D9568B">
        <w:rPr>
          <w:rFonts w:ascii="Book Antiqua" w:hAnsi="Book Antiqua"/>
        </w:rPr>
        <w:t>Attwell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Gaddam</w:t>
      </w:r>
      <w:proofErr w:type="spellEnd"/>
      <w:r w:rsidRPr="00D9568B">
        <w:rPr>
          <w:rFonts w:ascii="Book Antiqua" w:hAnsi="Book Antiqua"/>
        </w:rPr>
        <w:t xml:space="preserve"> S, Hollander TG, Hosford L, Johnson S, </w:t>
      </w:r>
      <w:proofErr w:type="spellStart"/>
      <w:r w:rsidRPr="00D9568B">
        <w:rPr>
          <w:rFonts w:ascii="Book Antiqua" w:hAnsi="Book Antiqua"/>
        </w:rPr>
        <w:t>Kushnir</w:t>
      </w:r>
      <w:proofErr w:type="spellEnd"/>
      <w:r w:rsidRPr="00D9568B">
        <w:rPr>
          <w:rFonts w:ascii="Book Antiqua" w:hAnsi="Book Antiqua"/>
        </w:rPr>
        <w:t xml:space="preserve"> V, </w:t>
      </w:r>
      <w:proofErr w:type="spellStart"/>
      <w:r w:rsidRPr="00D9568B">
        <w:rPr>
          <w:rFonts w:ascii="Book Antiqua" w:hAnsi="Book Antiqua"/>
        </w:rPr>
        <w:t>Amateau</w:t>
      </w:r>
      <w:proofErr w:type="spellEnd"/>
      <w:r w:rsidRPr="00D9568B">
        <w:rPr>
          <w:rFonts w:ascii="Book Antiqua" w:hAnsi="Book Antiqua"/>
        </w:rPr>
        <w:t xml:space="preserve"> SK, </w:t>
      </w:r>
      <w:proofErr w:type="spellStart"/>
      <w:r w:rsidRPr="00D9568B">
        <w:rPr>
          <w:rFonts w:ascii="Book Antiqua" w:hAnsi="Book Antiqua"/>
        </w:rPr>
        <w:t>Kohlmeier</w:t>
      </w:r>
      <w:proofErr w:type="spellEnd"/>
      <w:r w:rsidRPr="00D9568B">
        <w:rPr>
          <w:rFonts w:ascii="Book Antiqua" w:hAnsi="Book Antiqua"/>
        </w:rPr>
        <w:t xml:space="preserve"> C, Azar RR, Vargo J, </w:t>
      </w:r>
      <w:proofErr w:type="spellStart"/>
      <w:r w:rsidRPr="00D9568B">
        <w:rPr>
          <w:rFonts w:ascii="Book Antiqua" w:hAnsi="Book Antiqua"/>
        </w:rPr>
        <w:t>Fukami</w:t>
      </w:r>
      <w:proofErr w:type="spellEnd"/>
      <w:r w:rsidRPr="00D9568B">
        <w:rPr>
          <w:rFonts w:ascii="Book Antiqua" w:hAnsi="Book Antiqua"/>
        </w:rPr>
        <w:t xml:space="preserve"> N, Shah RJ, Das A, </w:t>
      </w:r>
      <w:proofErr w:type="spellStart"/>
      <w:r w:rsidRPr="00D9568B">
        <w:rPr>
          <w:rFonts w:ascii="Book Antiqua" w:hAnsi="Book Antiqua"/>
        </w:rPr>
        <w:t>Edmundowicz</w:t>
      </w:r>
      <w:proofErr w:type="spellEnd"/>
      <w:r w:rsidRPr="00D9568B">
        <w:rPr>
          <w:rFonts w:ascii="Book Antiqua" w:hAnsi="Book Antiqua"/>
        </w:rPr>
        <w:t xml:space="preserve"> SA. The clinical impact of immediate on-site cytopathology evaluation during endoscopic ultrasound-guided fine needle aspiration of pancreatic masses: a prospective multicenter randomized controlled trial. </w:t>
      </w:r>
      <w:r w:rsidRPr="00D9568B">
        <w:rPr>
          <w:rFonts w:ascii="Book Antiqua" w:hAnsi="Book Antiqua"/>
          <w:i/>
          <w:iCs/>
        </w:rPr>
        <w:t>Am J Gastroenterol</w:t>
      </w:r>
      <w:r w:rsidRPr="00D9568B">
        <w:rPr>
          <w:rFonts w:ascii="Book Antiqua" w:hAnsi="Book Antiqua"/>
        </w:rPr>
        <w:t xml:space="preserve"> 2015; </w:t>
      </w:r>
      <w:r w:rsidRPr="00D9568B">
        <w:rPr>
          <w:rFonts w:ascii="Book Antiqua" w:hAnsi="Book Antiqua"/>
          <w:b/>
          <w:bCs/>
        </w:rPr>
        <w:t>110</w:t>
      </w:r>
      <w:r w:rsidRPr="00D9568B">
        <w:rPr>
          <w:rFonts w:ascii="Book Antiqua" w:hAnsi="Book Antiqua"/>
        </w:rPr>
        <w:t>: 1429-1439 [PMID: 26346868 DOI: 10.1038/ajg.2015.262]</w:t>
      </w:r>
    </w:p>
    <w:p w14:paraId="624EFAE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41 </w:t>
      </w:r>
      <w:r w:rsidRPr="00D9568B">
        <w:rPr>
          <w:rFonts w:ascii="Book Antiqua" w:hAnsi="Book Antiqua"/>
          <w:b/>
          <w:bCs/>
        </w:rPr>
        <w:t>Kong F</w:t>
      </w:r>
      <w:r w:rsidRPr="00D9568B">
        <w:rPr>
          <w:rFonts w:ascii="Book Antiqua" w:hAnsi="Book Antiqua"/>
        </w:rPr>
        <w:t xml:space="preserve">, Zhu J, Kong X, Sun T, Deng X, Du Y, Li Z. Rapid On-Site Evaluation Does Not Improve Endoscopic Ultrasound-Guided Fine Needle Aspiration Adequacy in Pancreatic Masses: A Meta-Analysis and Systematic Review. </w:t>
      </w:r>
      <w:proofErr w:type="spellStart"/>
      <w:r w:rsidRPr="00D9568B">
        <w:rPr>
          <w:rFonts w:ascii="Book Antiqua" w:hAnsi="Book Antiqua"/>
          <w:i/>
          <w:iCs/>
        </w:rPr>
        <w:t>PLoS</w:t>
      </w:r>
      <w:proofErr w:type="spellEnd"/>
      <w:r w:rsidRPr="00D9568B">
        <w:rPr>
          <w:rFonts w:ascii="Book Antiqua" w:hAnsi="Book Antiqua"/>
          <w:i/>
          <w:iCs/>
        </w:rPr>
        <w:t xml:space="preserve"> One</w:t>
      </w:r>
      <w:r w:rsidRPr="00D9568B">
        <w:rPr>
          <w:rFonts w:ascii="Book Antiqua" w:hAnsi="Book Antiqua"/>
        </w:rPr>
        <w:t xml:space="preserve"> 2016; </w:t>
      </w:r>
      <w:r w:rsidRPr="00D9568B">
        <w:rPr>
          <w:rFonts w:ascii="Book Antiqua" w:hAnsi="Book Antiqua"/>
          <w:b/>
          <w:bCs/>
        </w:rPr>
        <w:t>11</w:t>
      </w:r>
      <w:r w:rsidRPr="00D9568B">
        <w:rPr>
          <w:rFonts w:ascii="Book Antiqua" w:hAnsi="Book Antiqua"/>
        </w:rPr>
        <w:t>: e0163056 [PMID: 27657529 DOI: 10.1371/journal.pone.0163056]</w:t>
      </w:r>
    </w:p>
    <w:p w14:paraId="0AFCA4F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42 </w:t>
      </w:r>
      <w:r w:rsidRPr="00D9568B">
        <w:rPr>
          <w:rFonts w:ascii="Book Antiqua" w:hAnsi="Book Antiqua"/>
          <w:b/>
          <w:bCs/>
        </w:rPr>
        <w:t>Khoury T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Kadah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Farraj</w:t>
      </w:r>
      <w:proofErr w:type="spellEnd"/>
      <w:r w:rsidRPr="00D9568B">
        <w:rPr>
          <w:rFonts w:ascii="Book Antiqua" w:hAnsi="Book Antiqua"/>
        </w:rPr>
        <w:t xml:space="preserve"> M, Barhoum M, </w:t>
      </w:r>
      <w:proofErr w:type="spellStart"/>
      <w:r w:rsidRPr="00D9568B">
        <w:rPr>
          <w:rFonts w:ascii="Book Antiqua" w:hAnsi="Book Antiqua"/>
        </w:rPr>
        <w:t>Livoff</w:t>
      </w:r>
      <w:proofErr w:type="spellEnd"/>
      <w:r w:rsidRPr="00D9568B">
        <w:rPr>
          <w:rFonts w:ascii="Book Antiqua" w:hAnsi="Book Antiqua"/>
        </w:rPr>
        <w:t xml:space="preserve"> A, Mari A, </w:t>
      </w:r>
      <w:proofErr w:type="spellStart"/>
      <w:r w:rsidRPr="00D9568B">
        <w:rPr>
          <w:rFonts w:ascii="Book Antiqua" w:hAnsi="Book Antiqua"/>
        </w:rPr>
        <w:t>Mahamid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Sbeit</w:t>
      </w:r>
      <w:proofErr w:type="spellEnd"/>
      <w:r w:rsidRPr="00D9568B">
        <w:rPr>
          <w:rFonts w:ascii="Book Antiqua" w:hAnsi="Book Antiqua"/>
        </w:rPr>
        <w:t xml:space="preserve"> W. The role of rapid on-site evaluation on diagnostic accuracy of endoscopic ultrasound fine needle aspiration for pancreatic, submucosal upper gastrointestinal tract and adjacent lesions. </w:t>
      </w:r>
      <w:r w:rsidRPr="00D9568B">
        <w:rPr>
          <w:rFonts w:ascii="Book Antiqua" w:hAnsi="Book Antiqua"/>
          <w:i/>
          <w:iCs/>
        </w:rPr>
        <w:t>Cytopathology</w:t>
      </w:r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30</w:t>
      </w:r>
      <w:r w:rsidRPr="00D9568B">
        <w:rPr>
          <w:rFonts w:ascii="Book Antiqua" w:hAnsi="Book Antiqua"/>
        </w:rPr>
        <w:t>: 499-503 [PMID: 31034112 DOI: 10.1111/cyt.12712]</w:t>
      </w:r>
    </w:p>
    <w:p w14:paraId="1950ABC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43 </w:t>
      </w:r>
      <w:proofErr w:type="spellStart"/>
      <w:r w:rsidRPr="00D9568B">
        <w:rPr>
          <w:rFonts w:ascii="Book Antiqua" w:hAnsi="Book Antiqua"/>
          <w:b/>
          <w:bCs/>
        </w:rPr>
        <w:t>Koul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Baxi</w:t>
      </w:r>
      <w:proofErr w:type="spellEnd"/>
      <w:r w:rsidRPr="00D9568B">
        <w:rPr>
          <w:rFonts w:ascii="Book Antiqua" w:hAnsi="Book Antiqua"/>
        </w:rPr>
        <w:t xml:space="preserve"> AC, Shang R, Meng X, Li L, </w:t>
      </w:r>
      <w:proofErr w:type="spellStart"/>
      <w:r w:rsidRPr="00D9568B">
        <w:rPr>
          <w:rFonts w:ascii="Book Antiqua" w:hAnsi="Book Antiqua"/>
        </w:rPr>
        <w:t>Keilin</w:t>
      </w:r>
      <w:proofErr w:type="spellEnd"/>
      <w:r w:rsidRPr="00D9568B">
        <w:rPr>
          <w:rFonts w:ascii="Book Antiqua" w:hAnsi="Book Antiqua"/>
        </w:rPr>
        <w:t xml:space="preserve"> SA, Willingham FF, Cai Q. The efficacy of rapid on-site evaluation during endoscopic ultrasound-guided fine needle aspiration of pancreatic masses. </w:t>
      </w:r>
      <w:r w:rsidRPr="00D9568B">
        <w:rPr>
          <w:rFonts w:ascii="Book Antiqua" w:hAnsi="Book Antiqua"/>
          <w:i/>
          <w:iCs/>
        </w:rPr>
        <w:t>Gastroenterol Rep (</w:t>
      </w:r>
      <w:proofErr w:type="spellStart"/>
      <w:r w:rsidRPr="00D9568B">
        <w:rPr>
          <w:rFonts w:ascii="Book Antiqua" w:hAnsi="Book Antiqua"/>
          <w:i/>
          <w:iCs/>
        </w:rPr>
        <w:t>Oxf</w:t>
      </w:r>
      <w:proofErr w:type="spellEnd"/>
      <w:r w:rsidRPr="00D9568B">
        <w:rPr>
          <w:rFonts w:ascii="Book Antiqua" w:hAnsi="Book Antiqua"/>
          <w:i/>
          <w:iCs/>
        </w:rPr>
        <w:t>)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6</w:t>
      </w:r>
      <w:r w:rsidRPr="00D9568B">
        <w:rPr>
          <w:rFonts w:ascii="Book Antiqua" w:hAnsi="Book Antiqua"/>
        </w:rPr>
        <w:t>: 45-48 [PMID: 29479442 DOI: 10.1093/gastro/gox017]</w:t>
      </w:r>
    </w:p>
    <w:p w14:paraId="46DA152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44 </w:t>
      </w:r>
      <w:r w:rsidRPr="00D9568B">
        <w:rPr>
          <w:rFonts w:ascii="Book Antiqua" w:hAnsi="Book Antiqua"/>
          <w:b/>
          <w:bCs/>
        </w:rPr>
        <w:t>Iglesias-Garcia J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Lariño-Noia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Abdulkader</w:t>
      </w:r>
      <w:proofErr w:type="spellEnd"/>
      <w:r w:rsidRPr="00D9568B">
        <w:rPr>
          <w:rFonts w:ascii="Book Antiqua" w:hAnsi="Book Antiqua"/>
        </w:rPr>
        <w:t xml:space="preserve"> I, Domínguez-Muñoz JE. Rapid on-site evaluation of endoscopic-ultrasound-guided fine-needle aspiration diagnosis of pancreatic masses. </w:t>
      </w:r>
      <w:r w:rsidRPr="00D9568B">
        <w:rPr>
          <w:rFonts w:ascii="Book Antiqua" w:hAnsi="Book Antiqua"/>
          <w:i/>
          <w:iCs/>
        </w:rPr>
        <w:t>World J Gastroenterol</w:t>
      </w:r>
      <w:r w:rsidRPr="00D9568B">
        <w:rPr>
          <w:rFonts w:ascii="Book Antiqua" w:hAnsi="Book Antiqua"/>
        </w:rPr>
        <w:t xml:space="preserve"> 2014; </w:t>
      </w:r>
      <w:r w:rsidRPr="00D9568B">
        <w:rPr>
          <w:rFonts w:ascii="Book Antiqua" w:hAnsi="Book Antiqua"/>
          <w:b/>
          <w:bCs/>
        </w:rPr>
        <w:t>20</w:t>
      </w:r>
      <w:r w:rsidRPr="00D9568B">
        <w:rPr>
          <w:rFonts w:ascii="Book Antiqua" w:hAnsi="Book Antiqua"/>
        </w:rPr>
        <w:t>: 9451-9457 [PMID: 25071339 DOI: 10.3748/wjg.v20.i28.9451]</w:t>
      </w:r>
    </w:p>
    <w:p w14:paraId="37698328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45 </w:t>
      </w:r>
      <w:r w:rsidRPr="00D9568B">
        <w:rPr>
          <w:rFonts w:ascii="Book Antiqua" w:hAnsi="Book Antiqua"/>
          <w:b/>
          <w:bCs/>
        </w:rPr>
        <w:t>Tamura T</w:t>
      </w:r>
      <w:r w:rsidRPr="00D9568B">
        <w:rPr>
          <w:rFonts w:ascii="Book Antiqua" w:hAnsi="Book Antiqua"/>
        </w:rPr>
        <w:t xml:space="preserve">, Yamashita Y, </w:t>
      </w:r>
      <w:proofErr w:type="spellStart"/>
      <w:r w:rsidRPr="00D9568B">
        <w:rPr>
          <w:rFonts w:ascii="Book Antiqua" w:hAnsi="Book Antiqua"/>
        </w:rPr>
        <w:t>Itonaga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Ashida</w:t>
      </w:r>
      <w:proofErr w:type="spellEnd"/>
      <w:r w:rsidRPr="00D9568B">
        <w:rPr>
          <w:rFonts w:ascii="Book Antiqua" w:hAnsi="Book Antiqua"/>
        </w:rPr>
        <w:t xml:space="preserve"> R, Kitano M. Usefulness of EUS-FNA with contrast-enhanced harmonic imaging for diagnosis of gallbladder tumor.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224-226 [PMID: 33586687 DOI: 10.4103/EUS-D-20-00112]</w:t>
      </w:r>
    </w:p>
    <w:p w14:paraId="65D96C25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46 </w:t>
      </w:r>
      <w:r w:rsidRPr="00D9568B">
        <w:rPr>
          <w:rFonts w:ascii="Book Antiqua" w:hAnsi="Book Antiqua"/>
          <w:b/>
          <w:bCs/>
        </w:rPr>
        <w:t>Oh D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Seo</w:t>
      </w:r>
      <w:proofErr w:type="spellEnd"/>
      <w:r w:rsidRPr="00D9568B">
        <w:rPr>
          <w:rFonts w:ascii="Book Antiqua" w:hAnsi="Book Antiqua"/>
        </w:rPr>
        <w:t xml:space="preserve"> DW, Hong SM, Jun JH, Song TJ, Park DH, Son BK, Lee SS, Lee SK, Kim MH. The usefulness of contrast-enhanced harmonic EUS-guided fine-needle aspiration for evaluation of hepatic lesions (with video).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88</w:t>
      </w:r>
      <w:r w:rsidRPr="00D9568B">
        <w:rPr>
          <w:rFonts w:ascii="Book Antiqua" w:hAnsi="Book Antiqua"/>
        </w:rPr>
        <w:t>: 495-501 [PMID: 29859228 DOI: 10.1016/j.gie.2018.05.019]</w:t>
      </w:r>
    </w:p>
    <w:p w14:paraId="6116C6B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47 </w:t>
      </w:r>
      <w:proofErr w:type="spellStart"/>
      <w:r w:rsidRPr="00D9568B">
        <w:rPr>
          <w:rFonts w:ascii="Book Antiqua" w:hAnsi="Book Antiqua"/>
          <w:b/>
          <w:bCs/>
        </w:rPr>
        <w:t>Seicean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Samarghitan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Bolboacă</w:t>
      </w:r>
      <w:proofErr w:type="spellEnd"/>
      <w:r w:rsidRPr="00D9568B">
        <w:rPr>
          <w:rFonts w:ascii="Book Antiqua" w:hAnsi="Book Antiqua"/>
        </w:rPr>
        <w:t xml:space="preserve"> SD, </w:t>
      </w:r>
      <w:proofErr w:type="spellStart"/>
      <w:r w:rsidRPr="00D9568B">
        <w:rPr>
          <w:rFonts w:ascii="Book Antiqua" w:hAnsi="Book Antiqua"/>
        </w:rPr>
        <w:t>Pojoga</w:t>
      </w:r>
      <w:proofErr w:type="spellEnd"/>
      <w:r w:rsidRPr="00D9568B">
        <w:rPr>
          <w:rFonts w:ascii="Book Antiqua" w:hAnsi="Book Antiqua"/>
        </w:rPr>
        <w:t xml:space="preserve"> C, </w:t>
      </w:r>
      <w:proofErr w:type="spellStart"/>
      <w:r w:rsidRPr="00D9568B">
        <w:rPr>
          <w:rFonts w:ascii="Book Antiqua" w:hAnsi="Book Antiqua"/>
        </w:rPr>
        <w:t>Rusu</w:t>
      </w:r>
      <w:proofErr w:type="spellEnd"/>
      <w:r w:rsidRPr="00D9568B">
        <w:rPr>
          <w:rFonts w:ascii="Book Antiqua" w:hAnsi="Book Antiqua"/>
        </w:rPr>
        <w:t xml:space="preserve"> I, </w:t>
      </w:r>
      <w:proofErr w:type="spellStart"/>
      <w:r w:rsidRPr="00D9568B">
        <w:rPr>
          <w:rFonts w:ascii="Book Antiqua" w:hAnsi="Book Antiqua"/>
        </w:rPr>
        <w:t>Rusu</w:t>
      </w:r>
      <w:proofErr w:type="spellEnd"/>
      <w:r w:rsidRPr="00D9568B">
        <w:rPr>
          <w:rFonts w:ascii="Book Antiqua" w:hAnsi="Book Antiqua"/>
        </w:rPr>
        <w:t xml:space="preserve"> D, </w:t>
      </w:r>
      <w:proofErr w:type="spellStart"/>
      <w:r w:rsidRPr="00D9568B">
        <w:rPr>
          <w:rFonts w:ascii="Book Antiqua" w:hAnsi="Book Antiqua"/>
        </w:rPr>
        <w:t>Sparchez</w:t>
      </w:r>
      <w:proofErr w:type="spellEnd"/>
      <w:r w:rsidRPr="00D9568B">
        <w:rPr>
          <w:rFonts w:ascii="Book Antiqua" w:hAnsi="Book Antiqua"/>
        </w:rPr>
        <w:t xml:space="preserve"> Z, </w:t>
      </w:r>
      <w:proofErr w:type="spellStart"/>
      <w:r w:rsidRPr="00D9568B">
        <w:rPr>
          <w:rFonts w:ascii="Book Antiqua" w:hAnsi="Book Antiqua"/>
        </w:rPr>
        <w:t>Gheorghiu</w:t>
      </w:r>
      <w:proofErr w:type="spellEnd"/>
      <w:r w:rsidRPr="00D9568B">
        <w:rPr>
          <w:rFonts w:ascii="Book Antiqua" w:hAnsi="Book Antiqua"/>
        </w:rPr>
        <w:t xml:space="preserve"> M, Al Hajjar N, </w:t>
      </w:r>
      <w:proofErr w:type="spellStart"/>
      <w:r w:rsidRPr="00D9568B">
        <w:rPr>
          <w:rFonts w:ascii="Book Antiqua" w:hAnsi="Book Antiqua"/>
        </w:rPr>
        <w:t>Seicean</w:t>
      </w:r>
      <w:proofErr w:type="spellEnd"/>
      <w:r w:rsidRPr="00D9568B">
        <w:rPr>
          <w:rFonts w:ascii="Book Antiqua" w:hAnsi="Book Antiqua"/>
        </w:rPr>
        <w:t xml:space="preserve"> R. Contrast-enhanced harmonic versus standard endoscopic ultrasound-guided fine-needle aspiration in solid pancreatic lesions: a single-center prospective randomized trial.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52</w:t>
      </w:r>
      <w:r w:rsidRPr="00D9568B">
        <w:rPr>
          <w:rFonts w:ascii="Book Antiqua" w:hAnsi="Book Antiqua"/>
        </w:rPr>
        <w:t>: 1084-1090 [PMID: 32650346 DOI: 10.1055/a-1193-4954]</w:t>
      </w:r>
    </w:p>
    <w:p w14:paraId="41D3582A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48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Cotsoglou</w:t>
      </w:r>
      <w:proofErr w:type="spellEnd"/>
      <w:r w:rsidRPr="00D9568B">
        <w:rPr>
          <w:rFonts w:ascii="Book Antiqua" w:hAnsi="Book Antiqua"/>
        </w:rPr>
        <w:t xml:space="preserve"> C, </w:t>
      </w:r>
      <w:proofErr w:type="spellStart"/>
      <w:r w:rsidRPr="00D9568B">
        <w:rPr>
          <w:rFonts w:ascii="Book Antiqua" w:hAnsi="Book Antiqua"/>
        </w:rPr>
        <w:t>Chierici</w:t>
      </w:r>
      <w:proofErr w:type="spellEnd"/>
      <w:r w:rsidRPr="00D9568B">
        <w:rPr>
          <w:rFonts w:ascii="Book Antiqua" w:hAnsi="Book Antiqua"/>
        </w:rPr>
        <w:t xml:space="preserve"> A, Mare R, </w:t>
      </w:r>
      <w:proofErr w:type="spellStart"/>
      <w:r w:rsidRPr="00D9568B">
        <w:rPr>
          <w:rFonts w:ascii="Book Antiqua" w:hAnsi="Book Antiqua"/>
        </w:rPr>
        <w:t>Crinò</w:t>
      </w:r>
      <w:proofErr w:type="spellEnd"/>
      <w:r w:rsidRPr="00D9568B">
        <w:rPr>
          <w:rFonts w:ascii="Book Antiqua" w:hAnsi="Book Antiqua"/>
        </w:rPr>
        <w:t xml:space="preserve"> SF,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N. Contrast-Enhanced Harmonic Endoscopic Ultrasound-Guided Fine-Needle Aspiration versus Standard Fine-Needle Aspiration in Pancreatic Masses: A Propensity Score Analysis. </w:t>
      </w:r>
      <w:r w:rsidRPr="00D9568B">
        <w:rPr>
          <w:rFonts w:ascii="Book Antiqua" w:hAnsi="Book Antiqua"/>
          <w:i/>
          <w:iCs/>
        </w:rPr>
        <w:t>Diagnostics (Basel)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 xml:space="preserve"> [PMID: 33036222 DOI: 10.3390/diagnostics10100792]</w:t>
      </w:r>
    </w:p>
    <w:p w14:paraId="63EA27B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49 </w:t>
      </w:r>
      <w:proofErr w:type="spellStart"/>
      <w:r w:rsidRPr="00D9568B">
        <w:rPr>
          <w:rFonts w:ascii="Book Antiqua" w:hAnsi="Book Antiqua"/>
          <w:b/>
          <w:bCs/>
        </w:rPr>
        <w:t>Itonaga</w:t>
      </w:r>
      <w:proofErr w:type="spellEnd"/>
      <w:r w:rsidRPr="00D9568B">
        <w:rPr>
          <w:rFonts w:ascii="Book Antiqua" w:hAnsi="Book Antiqua"/>
          <w:b/>
          <w:bCs/>
        </w:rPr>
        <w:t xml:space="preserve"> M</w:t>
      </w:r>
      <w:r w:rsidRPr="00D9568B">
        <w:rPr>
          <w:rFonts w:ascii="Book Antiqua" w:hAnsi="Book Antiqua"/>
        </w:rPr>
        <w:t xml:space="preserve">, Kitano M, Kojima F, </w:t>
      </w:r>
      <w:proofErr w:type="spellStart"/>
      <w:r w:rsidRPr="00D9568B">
        <w:rPr>
          <w:rFonts w:ascii="Book Antiqua" w:hAnsi="Book Antiqua"/>
        </w:rPr>
        <w:t>Hatamaru</w:t>
      </w:r>
      <w:proofErr w:type="spellEnd"/>
      <w:r w:rsidRPr="00D9568B">
        <w:rPr>
          <w:rFonts w:ascii="Book Antiqua" w:hAnsi="Book Antiqua"/>
        </w:rPr>
        <w:t xml:space="preserve"> K, Yamashita Y, Tamura T, </w:t>
      </w:r>
      <w:proofErr w:type="spellStart"/>
      <w:r w:rsidRPr="00D9568B">
        <w:rPr>
          <w:rFonts w:ascii="Book Antiqua" w:hAnsi="Book Antiqua"/>
        </w:rPr>
        <w:t>Nuta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Kawaji</w:t>
      </w:r>
      <w:proofErr w:type="spellEnd"/>
      <w:r w:rsidRPr="00D9568B">
        <w:rPr>
          <w:rFonts w:ascii="Book Antiqua" w:hAnsi="Book Antiqua"/>
        </w:rPr>
        <w:t xml:space="preserve"> Y, </w:t>
      </w:r>
      <w:proofErr w:type="spellStart"/>
      <w:r w:rsidRPr="00D9568B">
        <w:rPr>
          <w:rFonts w:ascii="Book Antiqua" w:hAnsi="Book Antiqua"/>
        </w:rPr>
        <w:t>Shimokawa</w:t>
      </w:r>
      <w:proofErr w:type="spellEnd"/>
      <w:r w:rsidRPr="00D9568B">
        <w:rPr>
          <w:rFonts w:ascii="Book Antiqua" w:hAnsi="Book Antiqua"/>
        </w:rPr>
        <w:t xml:space="preserve"> T, </w:t>
      </w:r>
      <w:proofErr w:type="spellStart"/>
      <w:r w:rsidRPr="00D9568B">
        <w:rPr>
          <w:rFonts w:ascii="Book Antiqua" w:hAnsi="Book Antiqua"/>
        </w:rPr>
        <w:t>Tanioka</w:t>
      </w:r>
      <w:proofErr w:type="spellEnd"/>
      <w:r w:rsidRPr="00D9568B">
        <w:rPr>
          <w:rFonts w:ascii="Book Antiqua" w:hAnsi="Book Antiqua"/>
        </w:rPr>
        <w:t xml:space="preserve"> K, Murata SI. The usefulness of EUS-FNA with contrast-enhanced harmonic imaging of solid pancreatic lesions: A prospective study. </w:t>
      </w:r>
      <w:r w:rsidRPr="00D9568B">
        <w:rPr>
          <w:rFonts w:ascii="Book Antiqua" w:hAnsi="Book Antiqua"/>
          <w:i/>
          <w:iCs/>
        </w:rPr>
        <w:t>J Gastroenterol Hepatol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35</w:t>
      </w:r>
      <w:r w:rsidRPr="00D9568B">
        <w:rPr>
          <w:rFonts w:ascii="Book Antiqua" w:hAnsi="Book Antiqua"/>
        </w:rPr>
        <w:t>: 2273-2280 [PMID: 32529685 DOI: 10.1111/jgh.15144]</w:t>
      </w:r>
    </w:p>
    <w:p w14:paraId="2903476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50 </w:t>
      </w:r>
      <w:proofErr w:type="spellStart"/>
      <w:r w:rsidRPr="00D9568B">
        <w:rPr>
          <w:rFonts w:ascii="Book Antiqua" w:hAnsi="Book Antiqua"/>
          <w:b/>
          <w:bCs/>
        </w:rPr>
        <w:t>Goto</w:t>
      </w:r>
      <w:proofErr w:type="spellEnd"/>
      <w:r w:rsidRPr="00D9568B">
        <w:rPr>
          <w:rFonts w:ascii="Book Antiqua" w:hAnsi="Book Antiqua"/>
          <w:b/>
          <w:bCs/>
        </w:rPr>
        <w:t xml:space="preserve"> O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Kaise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Iwakiri</w:t>
      </w:r>
      <w:proofErr w:type="spellEnd"/>
      <w:r w:rsidRPr="00D9568B">
        <w:rPr>
          <w:rFonts w:ascii="Book Antiqua" w:hAnsi="Book Antiqua"/>
        </w:rPr>
        <w:t xml:space="preserve"> K. Advancements in the Diagnosis of Gastric Subepithelial Tumors. </w:t>
      </w:r>
      <w:r w:rsidRPr="00D9568B">
        <w:rPr>
          <w:rFonts w:ascii="Book Antiqua" w:hAnsi="Book Antiqua"/>
          <w:i/>
          <w:iCs/>
        </w:rPr>
        <w:t>Gut Liver</w:t>
      </w:r>
      <w:r w:rsidRPr="00D9568B">
        <w:rPr>
          <w:rFonts w:ascii="Book Antiqua" w:hAnsi="Book Antiqua"/>
        </w:rPr>
        <w:t xml:space="preserve"> 2022; </w:t>
      </w:r>
      <w:r w:rsidRPr="00D9568B">
        <w:rPr>
          <w:rFonts w:ascii="Book Antiqua" w:hAnsi="Book Antiqua"/>
          <w:b/>
          <w:bCs/>
        </w:rPr>
        <w:t>16</w:t>
      </w:r>
      <w:r w:rsidRPr="00D9568B">
        <w:rPr>
          <w:rFonts w:ascii="Book Antiqua" w:hAnsi="Book Antiqua"/>
        </w:rPr>
        <w:t>: 321-330 [PMID: 34456187 DOI: 10.5009/gnl210242]</w:t>
      </w:r>
    </w:p>
    <w:p w14:paraId="7DD696F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51 </w:t>
      </w:r>
      <w:r w:rsidRPr="00D9568B">
        <w:rPr>
          <w:rFonts w:ascii="Book Antiqua" w:hAnsi="Book Antiqua"/>
          <w:b/>
          <w:bCs/>
        </w:rPr>
        <w:t>Shin CM</w:t>
      </w:r>
      <w:r w:rsidRPr="00D9568B">
        <w:rPr>
          <w:rFonts w:ascii="Book Antiqua" w:hAnsi="Book Antiqua"/>
        </w:rPr>
        <w:t xml:space="preserve">, Villa E. The efficiency of contrast-enhanced endoscopic ultrasound (EUS) combined with EUS elastography for pancreatic cancer diagnosis: a systematic review and meta-analysis. </w:t>
      </w:r>
      <w:r w:rsidRPr="00D9568B">
        <w:rPr>
          <w:rFonts w:ascii="Book Antiqua" w:hAnsi="Book Antiqua"/>
          <w:i/>
          <w:iCs/>
        </w:rPr>
        <w:t>Ultrasonography</w:t>
      </w:r>
      <w:r w:rsidRPr="00D9568B">
        <w:rPr>
          <w:rFonts w:ascii="Book Antiqua" w:hAnsi="Book Antiqua"/>
        </w:rPr>
        <w:t xml:space="preserve"> 2023; </w:t>
      </w:r>
      <w:r w:rsidRPr="00D9568B">
        <w:rPr>
          <w:rFonts w:ascii="Book Antiqua" w:hAnsi="Book Antiqua"/>
          <w:b/>
          <w:bCs/>
        </w:rPr>
        <w:t>42</w:t>
      </w:r>
      <w:r w:rsidRPr="00D9568B">
        <w:rPr>
          <w:rFonts w:ascii="Book Antiqua" w:hAnsi="Book Antiqua"/>
        </w:rPr>
        <w:t>: 20-30 [PMID: 36588180 DOI: 10.14366/usg.22103]</w:t>
      </w:r>
    </w:p>
    <w:p w14:paraId="2C6AD1E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lastRenderedPageBreak/>
        <w:t xml:space="preserve">52 </w:t>
      </w:r>
      <w:proofErr w:type="spellStart"/>
      <w:r w:rsidRPr="00D9568B">
        <w:rPr>
          <w:rFonts w:ascii="Book Antiqua" w:hAnsi="Book Antiqua"/>
          <w:b/>
          <w:bCs/>
        </w:rPr>
        <w:t>Hirooka</w:t>
      </w:r>
      <w:proofErr w:type="spellEnd"/>
      <w:r w:rsidRPr="00D9568B">
        <w:rPr>
          <w:rFonts w:ascii="Book Antiqua" w:hAnsi="Book Antiqua"/>
          <w:b/>
          <w:bCs/>
        </w:rPr>
        <w:t xml:space="preserve"> Y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Goto</w:t>
      </w:r>
      <w:proofErr w:type="spellEnd"/>
      <w:r w:rsidRPr="00D9568B">
        <w:rPr>
          <w:rFonts w:ascii="Book Antiqua" w:hAnsi="Book Antiqua"/>
        </w:rPr>
        <w:t xml:space="preserve"> H, Itoh A, Hashimoto S, </w:t>
      </w:r>
      <w:proofErr w:type="spellStart"/>
      <w:r w:rsidRPr="00D9568B">
        <w:rPr>
          <w:rFonts w:ascii="Book Antiqua" w:hAnsi="Book Antiqua"/>
        </w:rPr>
        <w:t>Niwa</w:t>
      </w:r>
      <w:proofErr w:type="spellEnd"/>
      <w:r w:rsidRPr="00D9568B">
        <w:rPr>
          <w:rFonts w:ascii="Book Antiqua" w:hAnsi="Book Antiqua"/>
        </w:rPr>
        <w:t xml:space="preserve"> K, Ishikawa H, Okada N, Itoh T, Kawashima H. Case of intraductal papillary mucinous tumor in which </w:t>
      </w:r>
      <w:proofErr w:type="spellStart"/>
      <w:r w:rsidRPr="00D9568B">
        <w:rPr>
          <w:rFonts w:ascii="Book Antiqua" w:hAnsi="Book Antiqua"/>
        </w:rPr>
        <w:t>endosonography</w:t>
      </w:r>
      <w:proofErr w:type="spellEnd"/>
      <w:r w:rsidRPr="00D9568B">
        <w:rPr>
          <w:rFonts w:ascii="Book Antiqua" w:hAnsi="Book Antiqua"/>
        </w:rPr>
        <w:t xml:space="preserve">-guided fine-needle aspiration biopsy caused dissemination. </w:t>
      </w:r>
      <w:r w:rsidRPr="00D9568B">
        <w:rPr>
          <w:rFonts w:ascii="Book Antiqua" w:hAnsi="Book Antiqua"/>
          <w:i/>
          <w:iCs/>
        </w:rPr>
        <w:t>J Gastroenterol Hepatol</w:t>
      </w:r>
      <w:r w:rsidRPr="00D9568B">
        <w:rPr>
          <w:rFonts w:ascii="Book Antiqua" w:hAnsi="Book Antiqua"/>
        </w:rPr>
        <w:t xml:space="preserve"> 2003; </w:t>
      </w:r>
      <w:r w:rsidRPr="00D9568B">
        <w:rPr>
          <w:rFonts w:ascii="Book Antiqua" w:hAnsi="Book Antiqua"/>
          <w:b/>
          <w:bCs/>
        </w:rPr>
        <w:t>18</w:t>
      </w:r>
      <w:r w:rsidRPr="00D9568B">
        <w:rPr>
          <w:rFonts w:ascii="Book Antiqua" w:hAnsi="Book Antiqua"/>
        </w:rPr>
        <w:t>: 1323-1324 [PMID: 14535994 DOI: 10.1046/j.1440-1746.2003.03040.x]</w:t>
      </w:r>
    </w:p>
    <w:p w14:paraId="190295A8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53 </w:t>
      </w:r>
      <w:proofErr w:type="spellStart"/>
      <w:r w:rsidRPr="00D9568B">
        <w:rPr>
          <w:rFonts w:ascii="Book Antiqua" w:hAnsi="Book Antiqua"/>
          <w:b/>
          <w:bCs/>
        </w:rPr>
        <w:t>Nakatsubo</w:t>
      </w:r>
      <w:proofErr w:type="spellEnd"/>
      <w:r w:rsidRPr="00D9568B">
        <w:rPr>
          <w:rFonts w:ascii="Book Antiqua" w:hAnsi="Book Antiqua"/>
          <w:b/>
          <w:bCs/>
        </w:rPr>
        <w:t xml:space="preserve"> R</w:t>
      </w:r>
      <w:r w:rsidRPr="00D9568B">
        <w:rPr>
          <w:rFonts w:ascii="Book Antiqua" w:hAnsi="Book Antiqua"/>
        </w:rPr>
        <w:t xml:space="preserve">, Yamamoto K, </w:t>
      </w:r>
      <w:proofErr w:type="spellStart"/>
      <w:r w:rsidRPr="00D9568B">
        <w:rPr>
          <w:rFonts w:ascii="Book Antiqua" w:hAnsi="Book Antiqua"/>
        </w:rPr>
        <w:t>Itoi</w:t>
      </w:r>
      <w:proofErr w:type="spellEnd"/>
      <w:r w:rsidRPr="00D9568B">
        <w:rPr>
          <w:rFonts w:ascii="Book Antiqua" w:hAnsi="Book Antiqua"/>
        </w:rPr>
        <w:t xml:space="preserve"> T, </w:t>
      </w:r>
      <w:proofErr w:type="spellStart"/>
      <w:r w:rsidRPr="00D9568B">
        <w:rPr>
          <w:rFonts w:ascii="Book Antiqua" w:hAnsi="Book Antiqua"/>
        </w:rPr>
        <w:t>Sofuni</w:t>
      </w:r>
      <w:proofErr w:type="spellEnd"/>
      <w:r w:rsidRPr="00D9568B">
        <w:rPr>
          <w:rFonts w:ascii="Book Antiqua" w:hAnsi="Book Antiqua"/>
        </w:rPr>
        <w:t xml:space="preserve"> A, Tsuchiya T, Ishii K, Tanaka R, </w:t>
      </w:r>
      <w:proofErr w:type="spellStart"/>
      <w:r w:rsidRPr="00D9568B">
        <w:rPr>
          <w:rFonts w:ascii="Book Antiqua" w:hAnsi="Book Antiqua"/>
        </w:rPr>
        <w:t>Tonozuka</w:t>
      </w:r>
      <w:proofErr w:type="spellEnd"/>
      <w:r w:rsidRPr="00D9568B">
        <w:rPr>
          <w:rFonts w:ascii="Book Antiqua" w:hAnsi="Book Antiqua"/>
        </w:rPr>
        <w:t xml:space="preserve"> R, Mukai S, Nagai K, Yamaguchi H, </w:t>
      </w:r>
      <w:proofErr w:type="spellStart"/>
      <w:r w:rsidRPr="00D9568B">
        <w:rPr>
          <w:rFonts w:ascii="Book Antiqua" w:hAnsi="Book Antiqua"/>
        </w:rPr>
        <w:t>Nagakawa</w:t>
      </w:r>
      <w:proofErr w:type="spellEnd"/>
      <w:r w:rsidRPr="00D9568B">
        <w:rPr>
          <w:rFonts w:ascii="Book Antiqua" w:hAnsi="Book Antiqua"/>
        </w:rPr>
        <w:t xml:space="preserve"> Y. Histopathological evaluation of needle tract seeding caused by EUS-fine-needle biopsy based on resected specimens from patients with solid pancreatic masses: An analysis of 73 consecutive cases.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207-213 [PMID: 33586689 DOI: 10.4103/EUS-D-20-00174]</w:t>
      </w:r>
    </w:p>
    <w:p w14:paraId="13341D9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54 </w:t>
      </w:r>
      <w:proofErr w:type="spellStart"/>
      <w:r w:rsidRPr="00D9568B">
        <w:rPr>
          <w:rFonts w:ascii="Book Antiqua" w:hAnsi="Book Antiqua"/>
          <w:b/>
          <w:bCs/>
        </w:rPr>
        <w:t>Yane</w:t>
      </w:r>
      <w:proofErr w:type="spellEnd"/>
      <w:r w:rsidRPr="00D9568B">
        <w:rPr>
          <w:rFonts w:ascii="Book Antiqua" w:hAnsi="Book Antiqua"/>
          <w:b/>
          <w:bCs/>
        </w:rPr>
        <w:t xml:space="preserve"> K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Kuwatani</w:t>
      </w:r>
      <w:proofErr w:type="spellEnd"/>
      <w:r w:rsidRPr="00D9568B">
        <w:rPr>
          <w:rFonts w:ascii="Book Antiqua" w:hAnsi="Book Antiqua"/>
        </w:rPr>
        <w:t xml:space="preserve"> M, Yoshida M, </w:t>
      </w:r>
      <w:proofErr w:type="spellStart"/>
      <w:r w:rsidRPr="00D9568B">
        <w:rPr>
          <w:rFonts w:ascii="Book Antiqua" w:hAnsi="Book Antiqua"/>
        </w:rPr>
        <w:t>Goto</w:t>
      </w:r>
      <w:proofErr w:type="spellEnd"/>
      <w:r w:rsidRPr="00D9568B">
        <w:rPr>
          <w:rFonts w:ascii="Book Antiqua" w:hAnsi="Book Antiqua"/>
        </w:rPr>
        <w:t xml:space="preserve"> T, Matsumoto R, Ihara H, Okuda T, Taya Y, </w:t>
      </w:r>
      <w:proofErr w:type="spellStart"/>
      <w:r w:rsidRPr="00D9568B">
        <w:rPr>
          <w:rFonts w:ascii="Book Antiqua" w:hAnsi="Book Antiqua"/>
        </w:rPr>
        <w:t>Ehira</w:t>
      </w:r>
      <w:proofErr w:type="spellEnd"/>
      <w:r w:rsidRPr="00D9568B">
        <w:rPr>
          <w:rFonts w:ascii="Book Antiqua" w:hAnsi="Book Antiqua"/>
        </w:rPr>
        <w:t xml:space="preserve"> N, Kudo T, Adachi T, </w:t>
      </w:r>
      <w:proofErr w:type="spellStart"/>
      <w:r w:rsidRPr="00D9568B">
        <w:rPr>
          <w:rFonts w:ascii="Book Antiqua" w:hAnsi="Book Antiqua"/>
        </w:rPr>
        <w:t>Eto</w:t>
      </w:r>
      <w:proofErr w:type="spellEnd"/>
      <w:r w:rsidRPr="00D9568B">
        <w:rPr>
          <w:rFonts w:ascii="Book Antiqua" w:hAnsi="Book Antiqua"/>
        </w:rPr>
        <w:t xml:space="preserve"> K, Onodera M, Sano I, </w:t>
      </w:r>
      <w:proofErr w:type="spellStart"/>
      <w:r w:rsidRPr="00D9568B">
        <w:rPr>
          <w:rFonts w:ascii="Book Antiqua" w:hAnsi="Book Antiqua"/>
        </w:rPr>
        <w:t>Nojima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Katanuma</w:t>
      </w:r>
      <w:proofErr w:type="spellEnd"/>
      <w:r w:rsidRPr="00D9568B">
        <w:rPr>
          <w:rFonts w:ascii="Book Antiqua" w:hAnsi="Book Antiqua"/>
        </w:rPr>
        <w:t xml:space="preserve"> A. Non-negligible rate of needle tract seeding after endoscopic ultrasound-guided fine-needle aspiration for patients undergoing distal pancreatectomy for pancreatic cancer. </w:t>
      </w:r>
      <w:r w:rsidRPr="00D9568B">
        <w:rPr>
          <w:rFonts w:ascii="Book Antiqua" w:hAnsi="Book Antiqua"/>
          <w:i/>
          <w:iCs/>
        </w:rPr>
        <w:t xml:space="preserve">Dig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32</w:t>
      </w:r>
      <w:r w:rsidRPr="00D9568B">
        <w:rPr>
          <w:rFonts w:ascii="Book Antiqua" w:hAnsi="Book Antiqua"/>
        </w:rPr>
        <w:t>: 801-811 [PMID: 31876309 DOI: 10.1111/den.13615]</w:t>
      </w:r>
    </w:p>
    <w:p w14:paraId="51609967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55 </w:t>
      </w:r>
      <w:proofErr w:type="spellStart"/>
      <w:r w:rsidRPr="00D9568B">
        <w:rPr>
          <w:rFonts w:ascii="Book Antiqua" w:hAnsi="Book Antiqua"/>
          <w:b/>
          <w:bCs/>
        </w:rPr>
        <w:t>Kanno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Yasuda I, </w:t>
      </w:r>
      <w:proofErr w:type="spellStart"/>
      <w:r w:rsidRPr="00D9568B">
        <w:rPr>
          <w:rFonts w:ascii="Book Antiqua" w:hAnsi="Book Antiqua"/>
        </w:rPr>
        <w:t>Irisawa</w:t>
      </w:r>
      <w:proofErr w:type="spellEnd"/>
      <w:r w:rsidRPr="00D9568B">
        <w:rPr>
          <w:rFonts w:ascii="Book Antiqua" w:hAnsi="Book Antiqua"/>
        </w:rPr>
        <w:t xml:space="preserve"> A, Hara K, </w:t>
      </w:r>
      <w:proofErr w:type="spellStart"/>
      <w:r w:rsidRPr="00D9568B">
        <w:rPr>
          <w:rFonts w:ascii="Book Antiqua" w:hAnsi="Book Antiqua"/>
        </w:rPr>
        <w:t>Ashida</w:t>
      </w:r>
      <w:proofErr w:type="spellEnd"/>
      <w:r w:rsidRPr="00D9568B">
        <w:rPr>
          <w:rFonts w:ascii="Book Antiqua" w:hAnsi="Book Antiqua"/>
        </w:rPr>
        <w:t xml:space="preserve"> R, Iwashita T, </w:t>
      </w:r>
      <w:proofErr w:type="spellStart"/>
      <w:r w:rsidRPr="00D9568B">
        <w:rPr>
          <w:rFonts w:ascii="Book Antiqua" w:hAnsi="Book Antiqua"/>
        </w:rPr>
        <w:t>Takenaka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Katanuma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Takikawa</w:t>
      </w:r>
      <w:proofErr w:type="spellEnd"/>
      <w:r w:rsidRPr="00D9568B">
        <w:rPr>
          <w:rFonts w:ascii="Book Antiqua" w:hAnsi="Book Antiqua"/>
        </w:rPr>
        <w:t xml:space="preserve"> T, Kubota K, Kato H, </w:t>
      </w:r>
      <w:proofErr w:type="spellStart"/>
      <w:r w:rsidRPr="00D9568B">
        <w:rPr>
          <w:rFonts w:ascii="Book Antiqua" w:hAnsi="Book Antiqua"/>
        </w:rPr>
        <w:t>Nakai</w:t>
      </w:r>
      <w:proofErr w:type="spellEnd"/>
      <w:r w:rsidRPr="00D9568B">
        <w:rPr>
          <w:rFonts w:ascii="Book Antiqua" w:hAnsi="Book Antiqua"/>
        </w:rPr>
        <w:t xml:space="preserve"> Y, </w:t>
      </w:r>
      <w:proofErr w:type="spellStart"/>
      <w:r w:rsidRPr="00D9568B">
        <w:rPr>
          <w:rFonts w:ascii="Book Antiqua" w:hAnsi="Book Antiqua"/>
        </w:rPr>
        <w:t>Ryozawa</w:t>
      </w:r>
      <w:proofErr w:type="spellEnd"/>
      <w:r w:rsidRPr="00D9568B">
        <w:rPr>
          <w:rFonts w:ascii="Book Antiqua" w:hAnsi="Book Antiqua"/>
        </w:rPr>
        <w:t xml:space="preserve"> S, Kitano M, </w:t>
      </w:r>
      <w:proofErr w:type="spellStart"/>
      <w:r w:rsidRPr="00D9568B">
        <w:rPr>
          <w:rFonts w:ascii="Book Antiqua" w:hAnsi="Book Antiqua"/>
        </w:rPr>
        <w:t>Isayama</w:t>
      </w:r>
      <w:proofErr w:type="spellEnd"/>
      <w:r w:rsidRPr="00D9568B">
        <w:rPr>
          <w:rFonts w:ascii="Book Antiqua" w:hAnsi="Book Antiqua"/>
        </w:rPr>
        <w:t xml:space="preserve"> H, </w:t>
      </w:r>
      <w:proofErr w:type="spellStart"/>
      <w:r w:rsidRPr="00D9568B">
        <w:rPr>
          <w:rFonts w:ascii="Book Antiqua" w:hAnsi="Book Antiqua"/>
        </w:rPr>
        <w:t>Kamada</w:t>
      </w:r>
      <w:proofErr w:type="spellEnd"/>
      <w:r w:rsidRPr="00D9568B">
        <w:rPr>
          <w:rFonts w:ascii="Book Antiqua" w:hAnsi="Book Antiqua"/>
        </w:rPr>
        <w:t xml:space="preserve"> H, Okabe Y, </w:t>
      </w:r>
      <w:proofErr w:type="spellStart"/>
      <w:r w:rsidRPr="00D9568B">
        <w:rPr>
          <w:rFonts w:ascii="Book Antiqua" w:hAnsi="Book Antiqua"/>
        </w:rPr>
        <w:t>Hanada</w:t>
      </w:r>
      <w:proofErr w:type="spellEnd"/>
      <w:r w:rsidRPr="00D9568B">
        <w:rPr>
          <w:rFonts w:ascii="Book Antiqua" w:hAnsi="Book Antiqua"/>
        </w:rPr>
        <w:t xml:space="preserve"> K, </w:t>
      </w:r>
      <w:proofErr w:type="spellStart"/>
      <w:r w:rsidRPr="00D9568B">
        <w:rPr>
          <w:rFonts w:ascii="Book Antiqua" w:hAnsi="Book Antiqua"/>
        </w:rPr>
        <w:t>Ohtsubo</w:t>
      </w:r>
      <w:proofErr w:type="spellEnd"/>
      <w:r w:rsidRPr="00D9568B">
        <w:rPr>
          <w:rFonts w:ascii="Book Antiqua" w:hAnsi="Book Antiqua"/>
        </w:rPr>
        <w:t xml:space="preserve"> K, Doi S, </w:t>
      </w:r>
      <w:proofErr w:type="spellStart"/>
      <w:r w:rsidRPr="00D9568B">
        <w:rPr>
          <w:rFonts w:ascii="Book Antiqua" w:hAnsi="Book Antiqua"/>
        </w:rPr>
        <w:t>Hisai</w:t>
      </w:r>
      <w:proofErr w:type="spellEnd"/>
      <w:r w:rsidRPr="00D9568B">
        <w:rPr>
          <w:rFonts w:ascii="Book Antiqua" w:hAnsi="Book Antiqua"/>
        </w:rPr>
        <w:t xml:space="preserve"> H, </w:t>
      </w:r>
      <w:proofErr w:type="spellStart"/>
      <w:r w:rsidRPr="00D9568B">
        <w:rPr>
          <w:rFonts w:ascii="Book Antiqua" w:hAnsi="Book Antiqua"/>
        </w:rPr>
        <w:t>Shibukawa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Imazu</w:t>
      </w:r>
      <w:proofErr w:type="spellEnd"/>
      <w:r w:rsidRPr="00D9568B">
        <w:rPr>
          <w:rFonts w:ascii="Book Antiqua" w:hAnsi="Book Antiqua"/>
        </w:rPr>
        <w:t xml:space="preserve"> H, </w:t>
      </w:r>
      <w:proofErr w:type="spellStart"/>
      <w:r w:rsidRPr="00D9568B">
        <w:rPr>
          <w:rFonts w:ascii="Book Antiqua" w:hAnsi="Book Antiqua"/>
        </w:rPr>
        <w:t>Masamune</w:t>
      </w:r>
      <w:proofErr w:type="spellEnd"/>
      <w:r w:rsidRPr="00D9568B">
        <w:rPr>
          <w:rFonts w:ascii="Book Antiqua" w:hAnsi="Book Antiqua"/>
        </w:rPr>
        <w:t xml:space="preserve"> A; Collaborators. Adverse events of endoscopic ultrasound-guided fine-needle aspiration for histologic diagnosis in Japanese tertiary centers: Multicenter retrospective study. </w:t>
      </w:r>
      <w:r w:rsidRPr="00D9568B">
        <w:rPr>
          <w:rFonts w:ascii="Book Antiqua" w:hAnsi="Book Antiqua"/>
          <w:i/>
          <w:iCs/>
        </w:rPr>
        <w:t xml:space="preserve">Dig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33</w:t>
      </w:r>
      <w:r w:rsidRPr="00D9568B">
        <w:rPr>
          <w:rFonts w:ascii="Book Antiqua" w:hAnsi="Book Antiqua"/>
        </w:rPr>
        <w:t>: 1146-1157 [PMID: 33284491 DOI: 10.1111/den.13912]</w:t>
      </w:r>
    </w:p>
    <w:p w14:paraId="01E9D2F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56 </w:t>
      </w:r>
      <w:proofErr w:type="spellStart"/>
      <w:r w:rsidRPr="00D9568B">
        <w:rPr>
          <w:rFonts w:ascii="Book Antiqua" w:hAnsi="Book Antiqua"/>
          <w:b/>
          <w:bCs/>
        </w:rPr>
        <w:t>Hatamaru</w:t>
      </w:r>
      <w:proofErr w:type="spellEnd"/>
      <w:r w:rsidRPr="00D9568B">
        <w:rPr>
          <w:rFonts w:ascii="Book Antiqua" w:hAnsi="Book Antiqua"/>
          <w:b/>
          <w:bCs/>
        </w:rPr>
        <w:t xml:space="preserve"> K</w:t>
      </w:r>
      <w:r w:rsidRPr="00D9568B">
        <w:rPr>
          <w:rFonts w:ascii="Book Antiqua" w:hAnsi="Book Antiqua"/>
        </w:rPr>
        <w:t xml:space="preserve">, Kitano M. Can early diagnosis of EUS-FNA needle tract seeding for pancreatic cancer improve patient prognosis? </w:t>
      </w:r>
      <w:r w:rsidRPr="00D9568B">
        <w:rPr>
          <w:rFonts w:ascii="Book Antiqua" w:hAnsi="Book Antiqua"/>
          <w:i/>
          <w:iCs/>
        </w:rPr>
        <w:t xml:space="preserve">Dig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32</w:t>
      </w:r>
      <w:r w:rsidRPr="00D9568B">
        <w:rPr>
          <w:rFonts w:ascii="Book Antiqua" w:hAnsi="Book Antiqua"/>
        </w:rPr>
        <w:t>: 742-744 [PMID: 32410368 DOI: 10.1111/den.13719]</w:t>
      </w:r>
    </w:p>
    <w:p w14:paraId="024E4F2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57 </w:t>
      </w:r>
      <w:proofErr w:type="spellStart"/>
      <w:r w:rsidRPr="00D9568B">
        <w:rPr>
          <w:rFonts w:ascii="Book Antiqua" w:hAnsi="Book Antiqua"/>
          <w:b/>
          <w:bCs/>
        </w:rPr>
        <w:t>Ngamruengphong</w:t>
      </w:r>
      <w:proofErr w:type="spellEnd"/>
      <w:r w:rsidRPr="00D9568B">
        <w:rPr>
          <w:rFonts w:ascii="Book Antiqua" w:hAnsi="Book Antiqua"/>
          <w:b/>
          <w:bCs/>
        </w:rPr>
        <w:t xml:space="preserve"> S</w:t>
      </w:r>
      <w:r w:rsidRPr="00D9568B">
        <w:rPr>
          <w:rFonts w:ascii="Book Antiqua" w:hAnsi="Book Antiqua"/>
        </w:rPr>
        <w:t xml:space="preserve">, Xu C, Woodward TA, Raimondo M, Stauffer JA, </w:t>
      </w:r>
      <w:proofErr w:type="spellStart"/>
      <w:r w:rsidRPr="00D9568B">
        <w:rPr>
          <w:rFonts w:ascii="Book Antiqua" w:hAnsi="Book Antiqua"/>
        </w:rPr>
        <w:t>Asbun</w:t>
      </w:r>
      <w:proofErr w:type="spellEnd"/>
      <w:r w:rsidRPr="00D9568B">
        <w:rPr>
          <w:rFonts w:ascii="Book Antiqua" w:hAnsi="Book Antiqua"/>
        </w:rPr>
        <w:t xml:space="preserve"> HJ, Wallace MB. Risk of gastric or peritoneal recurrence, and long-term outcomes, following pancreatic cancer resection with preoperative endosonographically guided </w:t>
      </w:r>
      <w:r w:rsidRPr="00D9568B">
        <w:rPr>
          <w:rFonts w:ascii="Book Antiqua" w:hAnsi="Book Antiqua"/>
        </w:rPr>
        <w:lastRenderedPageBreak/>
        <w:t xml:space="preserve">fine needle aspiration.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2013; </w:t>
      </w:r>
      <w:r w:rsidRPr="00D9568B">
        <w:rPr>
          <w:rFonts w:ascii="Book Antiqua" w:hAnsi="Book Antiqua"/>
          <w:b/>
          <w:bCs/>
        </w:rPr>
        <w:t>45</w:t>
      </w:r>
      <w:r w:rsidRPr="00D9568B">
        <w:rPr>
          <w:rFonts w:ascii="Book Antiqua" w:hAnsi="Book Antiqua"/>
        </w:rPr>
        <w:t>: 619-626 [PMID: 23881804 DOI: 10.1055/s-0033-1344216]</w:t>
      </w:r>
    </w:p>
    <w:p w14:paraId="1140533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58 </w:t>
      </w:r>
      <w:r w:rsidRPr="00D9568B">
        <w:rPr>
          <w:rFonts w:ascii="Book Antiqua" w:hAnsi="Book Antiqua"/>
          <w:b/>
          <w:bCs/>
        </w:rPr>
        <w:t>Sato N</w:t>
      </w:r>
      <w:r w:rsidRPr="00D9568B">
        <w:rPr>
          <w:rFonts w:ascii="Book Antiqua" w:hAnsi="Book Antiqua"/>
        </w:rPr>
        <w:t xml:space="preserve">, Takano S, Yoshitomi H, Furukawa K, </w:t>
      </w:r>
      <w:proofErr w:type="spellStart"/>
      <w:r w:rsidRPr="00D9568B">
        <w:rPr>
          <w:rFonts w:ascii="Book Antiqua" w:hAnsi="Book Antiqua"/>
        </w:rPr>
        <w:t>Takayashiki</w:t>
      </w:r>
      <w:proofErr w:type="spellEnd"/>
      <w:r w:rsidRPr="00D9568B">
        <w:rPr>
          <w:rFonts w:ascii="Book Antiqua" w:hAnsi="Book Antiqua"/>
        </w:rPr>
        <w:t xml:space="preserve"> T, </w:t>
      </w:r>
      <w:proofErr w:type="spellStart"/>
      <w:r w:rsidRPr="00D9568B">
        <w:rPr>
          <w:rFonts w:ascii="Book Antiqua" w:hAnsi="Book Antiqua"/>
        </w:rPr>
        <w:t>Kuboki</w:t>
      </w:r>
      <w:proofErr w:type="spellEnd"/>
      <w:r w:rsidRPr="00D9568B">
        <w:rPr>
          <w:rFonts w:ascii="Book Antiqua" w:hAnsi="Book Antiqua"/>
        </w:rPr>
        <w:t xml:space="preserve"> S, Suzuki D, Sakai N, Kagawa S, Mishima T, </w:t>
      </w:r>
      <w:proofErr w:type="spellStart"/>
      <w:r w:rsidRPr="00D9568B">
        <w:rPr>
          <w:rFonts w:ascii="Book Antiqua" w:hAnsi="Book Antiqua"/>
        </w:rPr>
        <w:t>Nakadai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Mikata</w:t>
      </w:r>
      <w:proofErr w:type="spellEnd"/>
      <w:r w:rsidRPr="00D9568B">
        <w:rPr>
          <w:rFonts w:ascii="Book Antiqua" w:hAnsi="Book Antiqua"/>
        </w:rPr>
        <w:t xml:space="preserve"> R, Kato N, </w:t>
      </w:r>
      <w:proofErr w:type="spellStart"/>
      <w:r w:rsidRPr="00D9568B">
        <w:rPr>
          <w:rFonts w:ascii="Book Antiqua" w:hAnsi="Book Antiqua"/>
        </w:rPr>
        <w:t>Ohtsuka</w:t>
      </w:r>
      <w:proofErr w:type="spellEnd"/>
      <w:r w:rsidRPr="00D9568B">
        <w:rPr>
          <w:rFonts w:ascii="Book Antiqua" w:hAnsi="Book Antiqua"/>
        </w:rPr>
        <w:t xml:space="preserve"> M. Needle tract seeding recurrence of pancreatic cancer in the gastric wall with </w:t>
      </w:r>
      <w:proofErr w:type="spellStart"/>
      <w:r w:rsidRPr="00D9568B">
        <w:rPr>
          <w:rFonts w:ascii="Book Antiqua" w:hAnsi="Book Antiqua"/>
        </w:rPr>
        <w:t>paragastric</w:t>
      </w:r>
      <w:proofErr w:type="spellEnd"/>
      <w:r w:rsidRPr="00D9568B">
        <w:rPr>
          <w:rFonts w:ascii="Book Antiqua" w:hAnsi="Book Antiqua"/>
        </w:rPr>
        <w:t xml:space="preserve"> lymph node metastasis after endoscopic ultrasound-guided fine needle aspiration followed by pancreatectomy: a case report and literature review. </w:t>
      </w:r>
      <w:r w:rsidRPr="00D9568B">
        <w:rPr>
          <w:rFonts w:ascii="Book Antiqua" w:hAnsi="Book Antiqua"/>
          <w:i/>
          <w:iCs/>
        </w:rPr>
        <w:t>BMC Gastroenterol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20</w:t>
      </w:r>
      <w:r w:rsidRPr="00D9568B">
        <w:rPr>
          <w:rFonts w:ascii="Book Antiqua" w:hAnsi="Book Antiqua"/>
        </w:rPr>
        <w:t>: 13 [PMID: 31941458 DOI: 10.1186/s12876-020-1159-x]</w:t>
      </w:r>
    </w:p>
    <w:p w14:paraId="6BC4EB44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59 </w:t>
      </w:r>
      <w:proofErr w:type="spellStart"/>
      <w:r w:rsidRPr="00D9568B">
        <w:rPr>
          <w:rFonts w:ascii="Book Antiqua" w:hAnsi="Book Antiqua"/>
          <w:b/>
          <w:bCs/>
        </w:rPr>
        <w:t>Rothermel</w:t>
      </w:r>
      <w:proofErr w:type="spellEnd"/>
      <w:r w:rsidRPr="00D9568B">
        <w:rPr>
          <w:rFonts w:ascii="Book Antiqua" w:hAnsi="Book Antiqua"/>
          <w:b/>
          <w:bCs/>
        </w:rPr>
        <w:t xml:space="preserve"> LD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Strosberg</w:t>
      </w:r>
      <w:proofErr w:type="spellEnd"/>
      <w:r w:rsidRPr="00D9568B">
        <w:rPr>
          <w:rFonts w:ascii="Book Antiqua" w:hAnsi="Book Antiqua"/>
        </w:rPr>
        <w:t xml:space="preserve"> C, Centeno BA, </w:t>
      </w:r>
      <w:proofErr w:type="spellStart"/>
      <w:r w:rsidRPr="00D9568B">
        <w:rPr>
          <w:rFonts w:ascii="Book Antiqua" w:hAnsi="Book Antiqua"/>
        </w:rPr>
        <w:t>Malafa</w:t>
      </w:r>
      <w:proofErr w:type="spellEnd"/>
      <w:r w:rsidRPr="00D9568B">
        <w:rPr>
          <w:rFonts w:ascii="Book Antiqua" w:hAnsi="Book Antiqua"/>
        </w:rPr>
        <w:t xml:space="preserve"> MP. Case Report of Isolated Gastric Metastasis of Pancreatic Cancer </w:t>
      </w:r>
      <w:proofErr w:type="gramStart"/>
      <w:r w:rsidRPr="00D9568B">
        <w:rPr>
          <w:rFonts w:ascii="Book Antiqua" w:hAnsi="Book Antiqua"/>
        </w:rPr>
        <w:t>From</w:t>
      </w:r>
      <w:proofErr w:type="gramEnd"/>
      <w:r w:rsidRPr="00D9568B">
        <w:rPr>
          <w:rFonts w:ascii="Book Antiqua" w:hAnsi="Book Antiqua"/>
        </w:rPr>
        <w:t xml:space="preserve"> a Diagnostic Biopsy: Management of a Rare Oncologic Entity. </w:t>
      </w:r>
      <w:r w:rsidRPr="00D9568B">
        <w:rPr>
          <w:rFonts w:ascii="Book Antiqua" w:hAnsi="Book Antiqua"/>
          <w:i/>
          <w:iCs/>
        </w:rPr>
        <w:t>Cancer Control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27</w:t>
      </w:r>
      <w:r w:rsidRPr="00D9568B">
        <w:rPr>
          <w:rFonts w:ascii="Book Antiqua" w:hAnsi="Book Antiqua"/>
        </w:rPr>
        <w:t>: 1073274820904042 [PMID: 32107943 DOI: 10.1177/1073274820904042]</w:t>
      </w:r>
    </w:p>
    <w:p w14:paraId="7C82922B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60 </w:t>
      </w:r>
      <w:r w:rsidRPr="00D9568B">
        <w:rPr>
          <w:rFonts w:ascii="Book Antiqua" w:hAnsi="Book Antiqua"/>
          <w:b/>
          <w:bCs/>
        </w:rPr>
        <w:t>Matsui T</w:t>
      </w:r>
      <w:r w:rsidRPr="00D9568B">
        <w:rPr>
          <w:rFonts w:ascii="Book Antiqua" w:hAnsi="Book Antiqua"/>
        </w:rPr>
        <w:t xml:space="preserve">, Nishikawa K, </w:t>
      </w:r>
      <w:proofErr w:type="spellStart"/>
      <w:r w:rsidRPr="00D9568B">
        <w:rPr>
          <w:rFonts w:ascii="Book Antiqua" w:hAnsi="Book Antiqua"/>
        </w:rPr>
        <w:t>Yukimoto</w:t>
      </w:r>
      <w:proofErr w:type="spellEnd"/>
      <w:r w:rsidRPr="00D9568B">
        <w:rPr>
          <w:rFonts w:ascii="Book Antiqua" w:hAnsi="Book Antiqua"/>
        </w:rPr>
        <w:t xml:space="preserve"> H, Katsuta K, Nakamura Y, Tanaka S, </w:t>
      </w:r>
      <w:proofErr w:type="spellStart"/>
      <w:r w:rsidRPr="00D9568B">
        <w:rPr>
          <w:rFonts w:ascii="Book Antiqua" w:hAnsi="Book Antiqua"/>
        </w:rPr>
        <w:t>Oiwa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Nakahashi</w:t>
      </w:r>
      <w:proofErr w:type="spellEnd"/>
      <w:r w:rsidRPr="00D9568B">
        <w:rPr>
          <w:rFonts w:ascii="Book Antiqua" w:hAnsi="Book Antiqua"/>
        </w:rPr>
        <w:t xml:space="preserve"> H, Shomi Y, Haruki Y, Taniguchi K, Shimomura M, </w:t>
      </w:r>
      <w:proofErr w:type="spellStart"/>
      <w:r w:rsidRPr="00D9568B">
        <w:rPr>
          <w:rFonts w:ascii="Book Antiqua" w:hAnsi="Book Antiqua"/>
        </w:rPr>
        <w:t>Isaji</w:t>
      </w:r>
      <w:proofErr w:type="spellEnd"/>
      <w:r w:rsidRPr="00D9568B">
        <w:rPr>
          <w:rFonts w:ascii="Book Antiqua" w:hAnsi="Book Antiqua"/>
        </w:rPr>
        <w:t xml:space="preserve"> S. Needle tract seeding following endoscopic ultrasound-guided fine-needle aspiration for pancreatic cancer: a report of two cases. </w:t>
      </w:r>
      <w:r w:rsidRPr="00D9568B">
        <w:rPr>
          <w:rFonts w:ascii="Book Antiqua" w:hAnsi="Book Antiqua"/>
          <w:i/>
          <w:iCs/>
        </w:rPr>
        <w:t>World J Surg Oncol</w:t>
      </w:r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17</w:t>
      </w:r>
      <w:r w:rsidRPr="00D9568B">
        <w:rPr>
          <w:rFonts w:ascii="Book Antiqua" w:hAnsi="Book Antiqua"/>
        </w:rPr>
        <w:t>: 134 [PMID: 31382964 DOI: 10.1186/s12957-019-1681-x]</w:t>
      </w:r>
    </w:p>
    <w:p w14:paraId="382E7D2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61 </w:t>
      </w:r>
      <w:r w:rsidRPr="00D9568B">
        <w:rPr>
          <w:rFonts w:ascii="Book Antiqua" w:hAnsi="Book Antiqua"/>
          <w:b/>
          <w:bCs/>
        </w:rPr>
        <w:t>Chong A</w:t>
      </w:r>
      <w:r w:rsidRPr="00D9568B">
        <w:rPr>
          <w:rFonts w:ascii="Book Antiqua" w:hAnsi="Book Antiqua"/>
        </w:rPr>
        <w:t xml:space="preserve">, Venugopal K, </w:t>
      </w:r>
      <w:proofErr w:type="spellStart"/>
      <w:r w:rsidRPr="00D9568B">
        <w:rPr>
          <w:rFonts w:ascii="Book Antiqua" w:hAnsi="Book Antiqua"/>
        </w:rPr>
        <w:t>Segarajasingam</w:t>
      </w:r>
      <w:proofErr w:type="spellEnd"/>
      <w:r w:rsidRPr="00D9568B">
        <w:rPr>
          <w:rFonts w:ascii="Book Antiqua" w:hAnsi="Book Antiqua"/>
        </w:rPr>
        <w:t xml:space="preserve"> D, </w:t>
      </w:r>
      <w:proofErr w:type="spellStart"/>
      <w:r w:rsidRPr="00D9568B">
        <w:rPr>
          <w:rFonts w:ascii="Book Antiqua" w:hAnsi="Book Antiqua"/>
        </w:rPr>
        <w:t>Lisewski</w:t>
      </w:r>
      <w:proofErr w:type="spellEnd"/>
      <w:r w:rsidRPr="00D9568B">
        <w:rPr>
          <w:rFonts w:ascii="Book Antiqua" w:hAnsi="Book Antiqua"/>
        </w:rPr>
        <w:t xml:space="preserve"> D. Tumor seeding after EUS-guided FNA of pancreatic tail neoplasia.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2011; </w:t>
      </w:r>
      <w:r w:rsidRPr="00D9568B">
        <w:rPr>
          <w:rFonts w:ascii="Book Antiqua" w:hAnsi="Book Antiqua"/>
          <w:b/>
          <w:bCs/>
        </w:rPr>
        <w:t>74</w:t>
      </w:r>
      <w:r w:rsidRPr="00D9568B">
        <w:rPr>
          <w:rFonts w:ascii="Book Antiqua" w:hAnsi="Book Antiqua"/>
        </w:rPr>
        <w:t>: 933-935 [PMID: 21951481 DOI: 10.1016/j.gie.2010.10.020]</w:t>
      </w:r>
    </w:p>
    <w:p w14:paraId="6A84DD12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62 </w:t>
      </w:r>
      <w:r w:rsidRPr="00D9568B">
        <w:rPr>
          <w:rFonts w:ascii="Book Antiqua" w:hAnsi="Book Antiqua"/>
          <w:b/>
          <w:bCs/>
        </w:rPr>
        <w:t>Paquin SC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Gariépy</w:t>
      </w:r>
      <w:proofErr w:type="spellEnd"/>
      <w:r w:rsidRPr="00D9568B">
        <w:rPr>
          <w:rFonts w:ascii="Book Antiqua" w:hAnsi="Book Antiqua"/>
        </w:rPr>
        <w:t xml:space="preserve"> G, Lepanto L, </w:t>
      </w:r>
      <w:proofErr w:type="spellStart"/>
      <w:r w:rsidRPr="00D9568B">
        <w:rPr>
          <w:rFonts w:ascii="Book Antiqua" w:hAnsi="Book Antiqua"/>
        </w:rPr>
        <w:t>Bourdages</w:t>
      </w:r>
      <w:proofErr w:type="spellEnd"/>
      <w:r w:rsidRPr="00D9568B">
        <w:rPr>
          <w:rFonts w:ascii="Book Antiqua" w:hAnsi="Book Antiqua"/>
        </w:rPr>
        <w:t xml:space="preserve"> R, Raymond G, Sahai AV. A first report of tumor seeding because of EUS-guided FNA of a pancreatic adenocarcinoma.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2005; </w:t>
      </w:r>
      <w:r w:rsidRPr="00D9568B">
        <w:rPr>
          <w:rFonts w:ascii="Book Antiqua" w:hAnsi="Book Antiqua"/>
          <w:b/>
          <w:bCs/>
        </w:rPr>
        <w:t>61</w:t>
      </w:r>
      <w:r w:rsidRPr="00D9568B">
        <w:rPr>
          <w:rFonts w:ascii="Book Antiqua" w:hAnsi="Book Antiqua"/>
        </w:rPr>
        <w:t>: 610-611 [PMID: 15812422 DOI: 10.1016/s0016-5107(05)00082-9]</w:t>
      </w:r>
    </w:p>
    <w:p w14:paraId="0621DE7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63 </w:t>
      </w:r>
      <w:r w:rsidRPr="00D9568B">
        <w:rPr>
          <w:rFonts w:ascii="Book Antiqua" w:hAnsi="Book Antiqua"/>
          <w:b/>
          <w:bCs/>
        </w:rPr>
        <w:t>Sakamoto U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Fukuba</w:t>
      </w:r>
      <w:proofErr w:type="spellEnd"/>
      <w:r w:rsidRPr="00D9568B">
        <w:rPr>
          <w:rFonts w:ascii="Book Antiqua" w:hAnsi="Book Antiqua"/>
        </w:rPr>
        <w:t xml:space="preserve"> N, Ishihara S, Sumi S, Okada M, </w:t>
      </w:r>
      <w:proofErr w:type="spellStart"/>
      <w:r w:rsidRPr="00D9568B">
        <w:rPr>
          <w:rFonts w:ascii="Book Antiqua" w:hAnsi="Book Antiqua"/>
        </w:rPr>
        <w:t>Sonoyama</w:t>
      </w:r>
      <w:proofErr w:type="spellEnd"/>
      <w:r w:rsidRPr="00D9568B">
        <w:rPr>
          <w:rFonts w:ascii="Book Antiqua" w:hAnsi="Book Antiqua"/>
        </w:rPr>
        <w:t xml:space="preserve"> H, Ohshima N, Moriyama I, Kawashima K, Kinoshita Y. Postoperative recurrence from tract seeding after use of EUS-FNA for preoperative diagnosis of cancer in pancreatic tail. </w:t>
      </w:r>
      <w:r w:rsidRPr="00D9568B">
        <w:rPr>
          <w:rFonts w:ascii="Book Antiqua" w:hAnsi="Book Antiqua"/>
          <w:i/>
          <w:iCs/>
        </w:rPr>
        <w:t>Clin J Gastroenterol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11</w:t>
      </w:r>
      <w:r w:rsidRPr="00D9568B">
        <w:rPr>
          <w:rFonts w:ascii="Book Antiqua" w:hAnsi="Book Antiqua"/>
        </w:rPr>
        <w:t>: 200-205 [PMID: 29392646 DOI: 10.1007/s12328-018-0822-z]</w:t>
      </w:r>
    </w:p>
    <w:p w14:paraId="5C5F8C4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64 </w:t>
      </w:r>
      <w:r w:rsidRPr="00D9568B">
        <w:rPr>
          <w:rFonts w:ascii="Book Antiqua" w:hAnsi="Book Antiqua"/>
          <w:b/>
          <w:bCs/>
        </w:rPr>
        <w:t>Matsumoto K</w:t>
      </w:r>
      <w:r w:rsidRPr="00D9568B">
        <w:rPr>
          <w:rFonts w:ascii="Book Antiqua" w:hAnsi="Book Antiqua"/>
        </w:rPr>
        <w:t xml:space="preserve">, Kato H, Tanaka N, Okada H. Preoperative Detection of Tumor Seeding after Endoscopic Ultrasonography-guided Fine Needle Aspiration for </w:t>
      </w:r>
      <w:r w:rsidRPr="00D9568B">
        <w:rPr>
          <w:rFonts w:ascii="Book Antiqua" w:hAnsi="Book Antiqua"/>
        </w:rPr>
        <w:lastRenderedPageBreak/>
        <w:t xml:space="preserve">Pancreatic Cancer. </w:t>
      </w:r>
      <w:r w:rsidRPr="00D9568B">
        <w:rPr>
          <w:rFonts w:ascii="Book Antiqua" w:hAnsi="Book Antiqua"/>
          <w:i/>
          <w:iCs/>
        </w:rPr>
        <w:t>Intern Med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57</w:t>
      </w:r>
      <w:r w:rsidRPr="00D9568B">
        <w:rPr>
          <w:rFonts w:ascii="Book Antiqua" w:hAnsi="Book Antiqua"/>
        </w:rPr>
        <w:t>: 1797-1798 [PMID: 29434140 DOI: 10.2169/internalmedicine.0321-17]</w:t>
      </w:r>
    </w:p>
    <w:p w14:paraId="5894BFC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65 </w:t>
      </w:r>
      <w:r w:rsidRPr="00D9568B">
        <w:rPr>
          <w:rFonts w:ascii="Book Antiqua" w:hAnsi="Book Antiqua"/>
          <w:b/>
          <w:bCs/>
        </w:rPr>
        <w:t>Yokoyama K</w:t>
      </w:r>
      <w:r w:rsidRPr="00D9568B">
        <w:rPr>
          <w:rFonts w:ascii="Book Antiqua" w:hAnsi="Book Antiqua"/>
        </w:rPr>
        <w:t xml:space="preserve">, Ushio J, </w:t>
      </w:r>
      <w:proofErr w:type="spellStart"/>
      <w:r w:rsidRPr="00D9568B">
        <w:rPr>
          <w:rFonts w:ascii="Book Antiqua" w:hAnsi="Book Antiqua"/>
        </w:rPr>
        <w:t>Numao</w:t>
      </w:r>
      <w:proofErr w:type="spellEnd"/>
      <w:r w:rsidRPr="00D9568B">
        <w:rPr>
          <w:rFonts w:ascii="Book Antiqua" w:hAnsi="Book Antiqua"/>
        </w:rPr>
        <w:t xml:space="preserve"> N, </w:t>
      </w:r>
      <w:proofErr w:type="spellStart"/>
      <w:r w:rsidRPr="00D9568B">
        <w:rPr>
          <w:rFonts w:ascii="Book Antiqua" w:hAnsi="Book Antiqua"/>
        </w:rPr>
        <w:t>Tamada</w:t>
      </w:r>
      <w:proofErr w:type="spellEnd"/>
      <w:r w:rsidRPr="00D9568B">
        <w:rPr>
          <w:rFonts w:ascii="Book Antiqua" w:hAnsi="Book Antiqua"/>
        </w:rPr>
        <w:t xml:space="preserve"> K, Fukushima N, </w:t>
      </w:r>
      <w:proofErr w:type="spellStart"/>
      <w:r w:rsidRPr="00D9568B">
        <w:rPr>
          <w:rFonts w:ascii="Book Antiqua" w:hAnsi="Book Antiqua"/>
        </w:rPr>
        <w:t>Kawarai</w:t>
      </w:r>
      <w:proofErr w:type="spellEnd"/>
      <w:r w:rsidRPr="00D9568B">
        <w:rPr>
          <w:rFonts w:ascii="Book Antiqua" w:hAnsi="Book Antiqua"/>
        </w:rPr>
        <w:t xml:space="preserve"> </w:t>
      </w:r>
      <w:proofErr w:type="spellStart"/>
      <w:r w:rsidRPr="00D9568B">
        <w:rPr>
          <w:rFonts w:ascii="Book Antiqua" w:hAnsi="Book Antiqua"/>
        </w:rPr>
        <w:t>Lefor</w:t>
      </w:r>
      <w:proofErr w:type="spellEnd"/>
      <w:r w:rsidRPr="00D9568B">
        <w:rPr>
          <w:rFonts w:ascii="Book Antiqua" w:hAnsi="Book Antiqua"/>
        </w:rPr>
        <w:t xml:space="preserve"> A, Yamamoto H. Esophageal seeding after endoscopic ultrasound-guided fine-needle aspiration of a mediastinal tumor.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Int Open</w:t>
      </w:r>
      <w:r w:rsidRPr="00D9568B">
        <w:rPr>
          <w:rFonts w:ascii="Book Antiqua" w:hAnsi="Book Antiqua"/>
        </w:rPr>
        <w:t xml:space="preserve"> 2017; </w:t>
      </w:r>
      <w:r w:rsidRPr="00D9568B">
        <w:rPr>
          <w:rFonts w:ascii="Book Antiqua" w:hAnsi="Book Antiqua"/>
          <w:b/>
          <w:bCs/>
        </w:rPr>
        <w:t>5</w:t>
      </w:r>
      <w:r w:rsidRPr="00D9568B">
        <w:rPr>
          <w:rFonts w:ascii="Book Antiqua" w:hAnsi="Book Antiqua"/>
        </w:rPr>
        <w:t>: E913-E917 [PMID: 28924599 DOI: 10.1055/s-0043-114662]</w:t>
      </w:r>
    </w:p>
    <w:p w14:paraId="5D8F1707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66 </w:t>
      </w:r>
      <w:r w:rsidRPr="00D9568B">
        <w:rPr>
          <w:rFonts w:ascii="Book Antiqua" w:hAnsi="Book Antiqua"/>
          <w:b/>
          <w:bCs/>
        </w:rPr>
        <w:t>Yamaguchi H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Morisaka</w:t>
      </w:r>
      <w:proofErr w:type="spellEnd"/>
      <w:r w:rsidRPr="00D9568B">
        <w:rPr>
          <w:rFonts w:ascii="Book Antiqua" w:hAnsi="Book Antiqua"/>
        </w:rPr>
        <w:t xml:space="preserve"> H, Sano K, Nagata K, </w:t>
      </w:r>
      <w:proofErr w:type="spellStart"/>
      <w:r w:rsidRPr="00D9568B">
        <w:rPr>
          <w:rFonts w:ascii="Book Antiqua" w:hAnsi="Book Antiqua"/>
        </w:rPr>
        <w:t>Ryozawa</w:t>
      </w:r>
      <w:proofErr w:type="spellEnd"/>
      <w:r w:rsidRPr="00D9568B">
        <w:rPr>
          <w:rFonts w:ascii="Book Antiqua" w:hAnsi="Book Antiqua"/>
        </w:rPr>
        <w:t xml:space="preserve"> S, Okamoto K, Ichikawa T. Seeding of a Tumor in the Gastric Wall after Endoscopic Ultrasound-guided Fine-needle Aspiration of Solid Pseudopapillary Neoplasm of the Pancreas. </w:t>
      </w:r>
      <w:r w:rsidRPr="00D9568B">
        <w:rPr>
          <w:rFonts w:ascii="Book Antiqua" w:hAnsi="Book Antiqua"/>
          <w:i/>
          <w:iCs/>
        </w:rPr>
        <w:t>Intern Med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59</w:t>
      </w:r>
      <w:r w:rsidRPr="00D9568B">
        <w:rPr>
          <w:rFonts w:ascii="Book Antiqua" w:hAnsi="Book Antiqua"/>
        </w:rPr>
        <w:t>: 779-782 [PMID: 31787691 DOI: 10.2169/internalmedicine.3244-19]</w:t>
      </w:r>
    </w:p>
    <w:p w14:paraId="5573558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67 </w:t>
      </w:r>
      <w:proofErr w:type="spellStart"/>
      <w:r w:rsidRPr="00D9568B">
        <w:rPr>
          <w:rFonts w:ascii="Book Antiqua" w:hAnsi="Book Antiqua"/>
          <w:b/>
          <w:bCs/>
        </w:rPr>
        <w:t>Crinò</w:t>
      </w:r>
      <w:proofErr w:type="spellEnd"/>
      <w:r w:rsidRPr="00D9568B">
        <w:rPr>
          <w:rFonts w:ascii="Book Antiqua" w:hAnsi="Book Antiqua"/>
          <w:b/>
          <w:bCs/>
        </w:rPr>
        <w:t xml:space="preserve"> SF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Ammendola</w:t>
      </w:r>
      <w:proofErr w:type="spellEnd"/>
      <w:r w:rsidRPr="00D9568B">
        <w:rPr>
          <w:rFonts w:ascii="Book Antiqua" w:hAnsi="Book Antiqua"/>
        </w:rPr>
        <w:t xml:space="preserve"> S, </w:t>
      </w:r>
      <w:proofErr w:type="spellStart"/>
      <w:r w:rsidRPr="00D9568B">
        <w:rPr>
          <w:rFonts w:ascii="Book Antiqua" w:hAnsi="Book Antiqua"/>
        </w:rPr>
        <w:t>Meneghetti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Bernardoni</w:t>
      </w:r>
      <w:proofErr w:type="spellEnd"/>
      <w:r w:rsidRPr="00D9568B">
        <w:rPr>
          <w:rFonts w:ascii="Book Antiqua" w:hAnsi="Book Antiqua"/>
        </w:rPr>
        <w:t xml:space="preserve"> L, Conti Bellocchi MC, </w:t>
      </w:r>
      <w:proofErr w:type="spellStart"/>
      <w:r w:rsidRPr="00D9568B">
        <w:rPr>
          <w:rFonts w:ascii="Book Antiqua" w:hAnsi="Book Antiqua"/>
        </w:rPr>
        <w:t>Gabbrielli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Landoni</w:t>
      </w:r>
      <w:proofErr w:type="spellEnd"/>
      <w:r w:rsidRPr="00D9568B">
        <w:rPr>
          <w:rFonts w:ascii="Book Antiqua" w:hAnsi="Book Antiqua"/>
        </w:rPr>
        <w:t xml:space="preserve"> L, </w:t>
      </w:r>
      <w:proofErr w:type="spellStart"/>
      <w:r w:rsidRPr="00D9568B">
        <w:rPr>
          <w:rFonts w:ascii="Book Antiqua" w:hAnsi="Book Antiqua"/>
        </w:rPr>
        <w:t>Paiella</w:t>
      </w:r>
      <w:proofErr w:type="spellEnd"/>
      <w:r w:rsidRPr="00D9568B">
        <w:rPr>
          <w:rFonts w:ascii="Book Antiqua" w:hAnsi="Book Antiqua"/>
        </w:rPr>
        <w:t xml:space="preserve"> S, Pin F, </w:t>
      </w:r>
      <w:proofErr w:type="spellStart"/>
      <w:r w:rsidRPr="00D9568B">
        <w:rPr>
          <w:rFonts w:ascii="Book Antiqua" w:hAnsi="Book Antiqua"/>
        </w:rPr>
        <w:t>Parisi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Mastrosimini</w:t>
      </w:r>
      <w:proofErr w:type="spellEnd"/>
      <w:r w:rsidRPr="00D9568B">
        <w:rPr>
          <w:rFonts w:ascii="Book Antiqua" w:hAnsi="Book Antiqua"/>
        </w:rPr>
        <w:t xml:space="preserve"> MG, </w:t>
      </w:r>
      <w:proofErr w:type="spellStart"/>
      <w:r w:rsidRPr="00D9568B">
        <w:rPr>
          <w:rFonts w:ascii="Book Antiqua" w:hAnsi="Book Antiqua"/>
        </w:rPr>
        <w:t>Amodio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Frulloni</w:t>
      </w:r>
      <w:proofErr w:type="spellEnd"/>
      <w:r w:rsidRPr="00D9568B">
        <w:rPr>
          <w:rFonts w:ascii="Book Antiqua" w:hAnsi="Book Antiqua"/>
        </w:rPr>
        <w:t xml:space="preserve"> L, </w:t>
      </w:r>
      <w:proofErr w:type="spellStart"/>
      <w:r w:rsidRPr="00D9568B">
        <w:rPr>
          <w:rFonts w:ascii="Book Antiqua" w:hAnsi="Book Antiqua"/>
        </w:rPr>
        <w:t>Facciorusso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Larghi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Manfrin</w:t>
      </w:r>
      <w:proofErr w:type="spellEnd"/>
      <w:r w:rsidRPr="00D9568B">
        <w:rPr>
          <w:rFonts w:ascii="Book Antiqua" w:hAnsi="Book Antiqua"/>
        </w:rPr>
        <w:t xml:space="preserve"> E. </w:t>
      </w:r>
      <w:bookmarkStart w:id="566" w:name="OLE_LINK3"/>
      <w:r w:rsidRPr="00D9568B">
        <w:rPr>
          <w:rFonts w:ascii="Book Antiqua" w:hAnsi="Book Antiqua"/>
        </w:rPr>
        <w:t>Comparison between EUS-guided fine-needle aspiration cytology and EUS-guided fine-needle biopsy histology for the evaluation of pancreatic neuroendocrine tumors</w:t>
      </w:r>
      <w:bookmarkEnd w:id="566"/>
      <w:r w:rsidRPr="00D9568B">
        <w:rPr>
          <w:rFonts w:ascii="Book Antiqua" w:hAnsi="Book Antiqua"/>
        </w:rPr>
        <w:t xml:space="preserve">. </w:t>
      </w:r>
      <w:proofErr w:type="spellStart"/>
      <w:r w:rsidRPr="00D9568B">
        <w:rPr>
          <w:rFonts w:ascii="Book Antiqua" w:hAnsi="Book Antiqua"/>
          <w:i/>
          <w:iCs/>
        </w:rPr>
        <w:t>Pancreatology</w:t>
      </w:r>
      <w:proofErr w:type="spellEnd"/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21</w:t>
      </w:r>
      <w:r w:rsidRPr="00D9568B">
        <w:rPr>
          <w:rFonts w:ascii="Book Antiqua" w:hAnsi="Book Antiqua"/>
        </w:rPr>
        <w:t>: 443-450 [PMID: 33390343 DOI: 10.1016/j.pan.2020.12.015]</w:t>
      </w:r>
    </w:p>
    <w:p w14:paraId="44A55B7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68 </w:t>
      </w:r>
      <w:bookmarkStart w:id="567" w:name="OLE_LINK7"/>
      <w:proofErr w:type="spellStart"/>
      <w:r w:rsidRPr="00D9568B">
        <w:rPr>
          <w:rFonts w:ascii="Book Antiqua" w:hAnsi="Book Antiqua"/>
          <w:b/>
          <w:bCs/>
        </w:rPr>
        <w:t>Karsenti</w:t>
      </w:r>
      <w:proofErr w:type="spellEnd"/>
      <w:r w:rsidRPr="00D9568B">
        <w:rPr>
          <w:rFonts w:ascii="Book Antiqua" w:hAnsi="Book Antiqua"/>
          <w:b/>
          <w:bCs/>
        </w:rPr>
        <w:t xml:space="preserve"> D</w:t>
      </w:r>
      <w:bookmarkEnd w:id="567"/>
      <w:r w:rsidRPr="00D9568B">
        <w:rPr>
          <w:rFonts w:ascii="Book Antiqua" w:hAnsi="Book Antiqua"/>
        </w:rPr>
        <w:t xml:space="preserve">, Palazzo L, Perrot B, </w:t>
      </w:r>
      <w:proofErr w:type="spellStart"/>
      <w:r w:rsidRPr="00D9568B">
        <w:rPr>
          <w:rFonts w:ascii="Book Antiqua" w:hAnsi="Book Antiqua"/>
        </w:rPr>
        <w:t>Zago</w:t>
      </w:r>
      <w:proofErr w:type="spellEnd"/>
      <w:r w:rsidRPr="00D9568B">
        <w:rPr>
          <w:rFonts w:ascii="Book Antiqua" w:hAnsi="Book Antiqua"/>
        </w:rPr>
        <w:t xml:space="preserve"> J, </w:t>
      </w:r>
      <w:proofErr w:type="spellStart"/>
      <w:r w:rsidRPr="00D9568B">
        <w:rPr>
          <w:rFonts w:ascii="Book Antiqua" w:hAnsi="Book Antiqua"/>
        </w:rPr>
        <w:t>Lemaistre</w:t>
      </w:r>
      <w:proofErr w:type="spellEnd"/>
      <w:r w:rsidRPr="00D9568B">
        <w:rPr>
          <w:rFonts w:ascii="Book Antiqua" w:hAnsi="Book Antiqua"/>
        </w:rPr>
        <w:t xml:space="preserve"> AI, Cros J, Napoléon B. </w:t>
      </w:r>
      <w:bookmarkStart w:id="568" w:name="OLE_LINK2"/>
      <w:r w:rsidRPr="00D9568B">
        <w:rPr>
          <w:rFonts w:ascii="Book Antiqua" w:hAnsi="Book Antiqua"/>
        </w:rPr>
        <w:t>22G Acquire vs. 20G Procore needle for endoscopic ultrasound-guided biopsy of pancreatic masses: a randomized study comparing histologic sample quantity and diagnostic accuracy</w:t>
      </w:r>
      <w:bookmarkEnd w:id="568"/>
      <w:r w:rsidRPr="00D9568B">
        <w:rPr>
          <w:rFonts w:ascii="Book Antiqua" w:hAnsi="Book Antiqua"/>
        </w:rPr>
        <w:t xml:space="preserve">. </w:t>
      </w:r>
      <w:r w:rsidRPr="00D9568B">
        <w:rPr>
          <w:rFonts w:ascii="Book Antiqua" w:hAnsi="Book Antiqua"/>
          <w:i/>
          <w:iCs/>
        </w:rPr>
        <w:t>Endoscopy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52</w:t>
      </w:r>
      <w:r w:rsidRPr="00D9568B">
        <w:rPr>
          <w:rFonts w:ascii="Book Antiqua" w:hAnsi="Book Antiqua"/>
        </w:rPr>
        <w:t>: 747-753 [PMID: 32408361 DOI: 10.1055/a-1160-5485]</w:t>
      </w:r>
    </w:p>
    <w:p w14:paraId="16B3816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69 </w:t>
      </w:r>
      <w:bookmarkStart w:id="569" w:name="OLE_LINK8"/>
      <w:proofErr w:type="spellStart"/>
      <w:r w:rsidRPr="00D9568B">
        <w:rPr>
          <w:rFonts w:ascii="Book Antiqua" w:hAnsi="Book Antiqua"/>
          <w:b/>
          <w:bCs/>
        </w:rPr>
        <w:t>Yousri</w:t>
      </w:r>
      <w:proofErr w:type="spellEnd"/>
      <w:r w:rsidRPr="00D9568B">
        <w:rPr>
          <w:rFonts w:ascii="Book Antiqua" w:hAnsi="Book Antiqua"/>
          <w:b/>
          <w:bCs/>
        </w:rPr>
        <w:t xml:space="preserve"> M</w:t>
      </w:r>
      <w:bookmarkEnd w:id="569"/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Abusinna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Tahoun</w:t>
      </w:r>
      <w:proofErr w:type="spellEnd"/>
      <w:r w:rsidRPr="00D9568B">
        <w:rPr>
          <w:rFonts w:ascii="Book Antiqua" w:hAnsi="Book Antiqua"/>
        </w:rPr>
        <w:t xml:space="preserve"> N, </w:t>
      </w:r>
      <w:proofErr w:type="spellStart"/>
      <w:r w:rsidRPr="00D9568B">
        <w:rPr>
          <w:rFonts w:ascii="Book Antiqua" w:hAnsi="Book Antiqua"/>
        </w:rPr>
        <w:t>Okasha</w:t>
      </w:r>
      <w:proofErr w:type="spellEnd"/>
      <w:r w:rsidRPr="00D9568B">
        <w:rPr>
          <w:rFonts w:ascii="Book Antiqua" w:hAnsi="Book Antiqua"/>
        </w:rPr>
        <w:t xml:space="preserve"> HH, El-</w:t>
      </w:r>
      <w:proofErr w:type="spellStart"/>
      <w:r w:rsidRPr="00D9568B">
        <w:rPr>
          <w:rFonts w:ascii="Book Antiqua" w:hAnsi="Book Antiqua"/>
        </w:rPr>
        <w:t>Habashi</w:t>
      </w:r>
      <w:proofErr w:type="spellEnd"/>
      <w:r w:rsidRPr="00D9568B">
        <w:rPr>
          <w:rFonts w:ascii="Book Antiqua" w:hAnsi="Book Antiqua"/>
        </w:rPr>
        <w:t xml:space="preserve"> AH. </w:t>
      </w:r>
      <w:bookmarkStart w:id="570" w:name="OLE_LINK4"/>
      <w:r w:rsidRPr="00D9568B">
        <w:rPr>
          <w:rFonts w:ascii="Book Antiqua" w:hAnsi="Book Antiqua"/>
        </w:rPr>
        <w:t>A Comparative Study of the Diagnostic Utility of Endoscopic Ultrasound-Guided Fine Needle Aspiration Cytology (EUS-FNA) versus Endoscopic Ultrasound-Guided Fine Needle Biopsy (EUS-FNB) in Pancreatic and Non-Pancreatic Lesions</w:t>
      </w:r>
      <w:bookmarkEnd w:id="570"/>
      <w:r w:rsidRPr="00D9568B">
        <w:rPr>
          <w:rFonts w:ascii="Book Antiqua" w:hAnsi="Book Antiqua"/>
        </w:rPr>
        <w:t xml:space="preserve">. </w:t>
      </w:r>
      <w:r w:rsidRPr="00D9568B">
        <w:rPr>
          <w:rFonts w:ascii="Book Antiqua" w:hAnsi="Book Antiqua"/>
          <w:i/>
          <w:iCs/>
        </w:rPr>
        <w:t xml:space="preserve">Asian Pac J Cancer </w:t>
      </w:r>
      <w:proofErr w:type="spellStart"/>
      <w:r w:rsidRPr="00D9568B">
        <w:rPr>
          <w:rFonts w:ascii="Book Antiqua" w:hAnsi="Book Antiqua"/>
          <w:i/>
          <w:iCs/>
        </w:rPr>
        <w:t>Prev</w:t>
      </w:r>
      <w:proofErr w:type="spellEnd"/>
      <w:r w:rsidRPr="00D9568B">
        <w:rPr>
          <w:rFonts w:ascii="Book Antiqua" w:hAnsi="Book Antiqua"/>
        </w:rPr>
        <w:t xml:space="preserve"> 2022; </w:t>
      </w:r>
      <w:r w:rsidRPr="00D9568B">
        <w:rPr>
          <w:rFonts w:ascii="Book Antiqua" w:hAnsi="Book Antiqua"/>
          <w:b/>
          <w:bCs/>
        </w:rPr>
        <w:t>23</w:t>
      </w:r>
      <w:r w:rsidRPr="00D9568B">
        <w:rPr>
          <w:rFonts w:ascii="Book Antiqua" w:hAnsi="Book Antiqua"/>
        </w:rPr>
        <w:t>: 2151-2158 [PMID: 35763660 DOI: 10.31557/APJCP.2022.23.6.2151]</w:t>
      </w:r>
    </w:p>
    <w:p w14:paraId="7F78590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70 </w:t>
      </w:r>
      <w:bookmarkStart w:id="571" w:name="OLE_LINK9"/>
      <w:proofErr w:type="spellStart"/>
      <w:r w:rsidRPr="00D9568B">
        <w:rPr>
          <w:rFonts w:ascii="Book Antiqua" w:hAnsi="Book Antiqua"/>
          <w:b/>
          <w:bCs/>
        </w:rPr>
        <w:t>Crinò</w:t>
      </w:r>
      <w:proofErr w:type="spellEnd"/>
      <w:r w:rsidRPr="00D9568B">
        <w:rPr>
          <w:rFonts w:ascii="Book Antiqua" w:hAnsi="Book Antiqua"/>
          <w:b/>
          <w:bCs/>
        </w:rPr>
        <w:t xml:space="preserve"> SF</w:t>
      </w:r>
      <w:bookmarkEnd w:id="571"/>
      <w:r w:rsidRPr="00D9568B">
        <w:rPr>
          <w:rFonts w:ascii="Book Antiqua" w:hAnsi="Book Antiqua"/>
        </w:rPr>
        <w:t xml:space="preserve">, Di </w:t>
      </w:r>
      <w:proofErr w:type="spellStart"/>
      <w:r w:rsidRPr="00D9568B">
        <w:rPr>
          <w:rFonts w:ascii="Book Antiqua" w:hAnsi="Book Antiqua"/>
        </w:rPr>
        <w:t>Mitri</w:t>
      </w:r>
      <w:proofErr w:type="spellEnd"/>
      <w:r w:rsidRPr="00D9568B">
        <w:rPr>
          <w:rFonts w:ascii="Book Antiqua" w:hAnsi="Book Antiqua"/>
        </w:rPr>
        <w:t xml:space="preserve"> R, Nguyen NQ, Tarantino I, de Nucci G, </w:t>
      </w:r>
      <w:proofErr w:type="spellStart"/>
      <w:r w:rsidRPr="00D9568B">
        <w:rPr>
          <w:rFonts w:ascii="Book Antiqua" w:hAnsi="Book Antiqua"/>
        </w:rPr>
        <w:t>Deprez</w:t>
      </w:r>
      <w:proofErr w:type="spellEnd"/>
      <w:r w:rsidRPr="00D9568B">
        <w:rPr>
          <w:rFonts w:ascii="Book Antiqua" w:hAnsi="Book Antiqua"/>
        </w:rPr>
        <w:t xml:space="preserve"> PH, Carrara S, Kitano M, </w:t>
      </w:r>
      <w:proofErr w:type="spellStart"/>
      <w:r w:rsidRPr="00D9568B">
        <w:rPr>
          <w:rFonts w:ascii="Book Antiqua" w:hAnsi="Book Antiqua"/>
        </w:rPr>
        <w:t>Shami</w:t>
      </w:r>
      <w:proofErr w:type="spellEnd"/>
      <w:r w:rsidRPr="00D9568B">
        <w:rPr>
          <w:rFonts w:ascii="Book Antiqua" w:hAnsi="Book Antiqua"/>
        </w:rPr>
        <w:t xml:space="preserve"> VM, Fernández-</w:t>
      </w:r>
      <w:proofErr w:type="spellStart"/>
      <w:r w:rsidRPr="00D9568B">
        <w:rPr>
          <w:rFonts w:ascii="Book Antiqua" w:hAnsi="Book Antiqua"/>
        </w:rPr>
        <w:t>Esparrach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Poley</w:t>
      </w:r>
      <w:proofErr w:type="spellEnd"/>
      <w:r w:rsidRPr="00D9568B">
        <w:rPr>
          <w:rFonts w:ascii="Book Antiqua" w:hAnsi="Book Antiqua"/>
        </w:rPr>
        <w:t xml:space="preserve"> JW, </w:t>
      </w:r>
      <w:proofErr w:type="spellStart"/>
      <w:r w:rsidRPr="00D9568B">
        <w:rPr>
          <w:rFonts w:ascii="Book Antiqua" w:hAnsi="Book Antiqua"/>
        </w:rPr>
        <w:t>Baldaque</w:t>
      </w:r>
      <w:proofErr w:type="spellEnd"/>
      <w:r w:rsidRPr="00D9568B">
        <w:rPr>
          <w:rFonts w:ascii="Book Antiqua" w:hAnsi="Book Antiqua"/>
        </w:rPr>
        <w:t xml:space="preserve">-Silva F, </w:t>
      </w:r>
      <w:proofErr w:type="spellStart"/>
      <w:r w:rsidRPr="00D9568B">
        <w:rPr>
          <w:rFonts w:ascii="Book Antiqua" w:hAnsi="Book Antiqua"/>
        </w:rPr>
        <w:t>Itoi</w:t>
      </w:r>
      <w:proofErr w:type="spellEnd"/>
      <w:r w:rsidRPr="00D9568B">
        <w:rPr>
          <w:rFonts w:ascii="Book Antiqua" w:hAnsi="Book Antiqua"/>
        </w:rPr>
        <w:t xml:space="preserve"> T, </w:t>
      </w:r>
      <w:proofErr w:type="spellStart"/>
      <w:r w:rsidRPr="00D9568B">
        <w:rPr>
          <w:rFonts w:ascii="Book Antiqua" w:hAnsi="Book Antiqua"/>
        </w:rPr>
        <w:t>Manfrin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Bernardoni</w:t>
      </w:r>
      <w:proofErr w:type="spellEnd"/>
      <w:r w:rsidRPr="00D9568B">
        <w:rPr>
          <w:rFonts w:ascii="Book Antiqua" w:hAnsi="Book Antiqua"/>
        </w:rPr>
        <w:t xml:space="preserve"> L, </w:t>
      </w:r>
      <w:proofErr w:type="spellStart"/>
      <w:r w:rsidRPr="00D9568B">
        <w:rPr>
          <w:rFonts w:ascii="Book Antiqua" w:hAnsi="Book Antiqua"/>
        </w:rPr>
        <w:t>Gabbrielli</w:t>
      </w:r>
      <w:proofErr w:type="spellEnd"/>
      <w:r w:rsidRPr="00D9568B">
        <w:rPr>
          <w:rFonts w:ascii="Book Antiqua" w:hAnsi="Book Antiqua"/>
        </w:rPr>
        <w:t xml:space="preserve"> A, Conte E, </w:t>
      </w:r>
      <w:proofErr w:type="spellStart"/>
      <w:r w:rsidRPr="00D9568B">
        <w:rPr>
          <w:rFonts w:ascii="Book Antiqua" w:hAnsi="Book Antiqua"/>
        </w:rPr>
        <w:t>Unti</w:t>
      </w:r>
      <w:proofErr w:type="spellEnd"/>
      <w:r w:rsidRPr="00D9568B">
        <w:rPr>
          <w:rFonts w:ascii="Book Antiqua" w:hAnsi="Book Antiqua"/>
        </w:rPr>
        <w:t xml:space="preserve"> E, Naidu J, </w:t>
      </w:r>
      <w:proofErr w:type="spellStart"/>
      <w:r w:rsidRPr="00D9568B">
        <w:rPr>
          <w:rFonts w:ascii="Book Antiqua" w:hAnsi="Book Antiqua"/>
        </w:rPr>
        <w:t>Ruszkiewicz</w:t>
      </w:r>
      <w:proofErr w:type="spellEnd"/>
      <w:r w:rsidRPr="00D9568B">
        <w:rPr>
          <w:rFonts w:ascii="Book Antiqua" w:hAnsi="Book Antiqua"/>
        </w:rPr>
        <w:t xml:space="preserve"> A, Amata M, Liotta R, Manes G, Di Nuovo F, </w:t>
      </w:r>
      <w:proofErr w:type="spellStart"/>
      <w:r w:rsidRPr="00D9568B">
        <w:rPr>
          <w:rFonts w:ascii="Book Antiqua" w:hAnsi="Book Antiqua"/>
        </w:rPr>
        <w:t>Borbath</w:t>
      </w:r>
      <w:proofErr w:type="spellEnd"/>
      <w:r w:rsidRPr="00D9568B">
        <w:rPr>
          <w:rFonts w:ascii="Book Antiqua" w:hAnsi="Book Antiqua"/>
        </w:rPr>
        <w:t xml:space="preserve"> I, </w:t>
      </w:r>
      <w:proofErr w:type="spellStart"/>
      <w:r w:rsidRPr="00D9568B">
        <w:rPr>
          <w:rFonts w:ascii="Book Antiqua" w:hAnsi="Book Antiqua"/>
        </w:rPr>
        <w:t>Komuta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Lamonaca</w:t>
      </w:r>
      <w:proofErr w:type="spellEnd"/>
      <w:r w:rsidRPr="00D9568B">
        <w:rPr>
          <w:rFonts w:ascii="Book Antiqua" w:hAnsi="Book Antiqua"/>
        </w:rPr>
        <w:t xml:space="preserve"> L, Rahal D, </w:t>
      </w:r>
      <w:proofErr w:type="spellStart"/>
      <w:r w:rsidRPr="00D9568B">
        <w:rPr>
          <w:rFonts w:ascii="Book Antiqua" w:hAnsi="Book Antiqua"/>
        </w:rPr>
        <w:t>Hatamaru</w:t>
      </w:r>
      <w:proofErr w:type="spellEnd"/>
      <w:r w:rsidRPr="00D9568B">
        <w:rPr>
          <w:rFonts w:ascii="Book Antiqua" w:hAnsi="Book Antiqua"/>
        </w:rPr>
        <w:t xml:space="preserve"> K, </w:t>
      </w:r>
      <w:proofErr w:type="spellStart"/>
      <w:r w:rsidRPr="00D9568B">
        <w:rPr>
          <w:rFonts w:ascii="Book Antiqua" w:hAnsi="Book Antiqua"/>
        </w:rPr>
        <w:t>Itonaga</w:t>
      </w:r>
      <w:proofErr w:type="spellEnd"/>
      <w:r w:rsidRPr="00D9568B">
        <w:rPr>
          <w:rFonts w:ascii="Book Antiqua" w:hAnsi="Book Antiqua"/>
        </w:rPr>
        <w:t xml:space="preserve"> M, </w:t>
      </w:r>
      <w:proofErr w:type="spellStart"/>
      <w:r w:rsidRPr="00D9568B">
        <w:rPr>
          <w:rFonts w:ascii="Book Antiqua" w:hAnsi="Book Antiqua"/>
        </w:rPr>
        <w:t>Rizzatti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Costamagna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Inzani</w:t>
      </w:r>
      <w:proofErr w:type="spellEnd"/>
      <w:r w:rsidRPr="00D9568B">
        <w:rPr>
          <w:rFonts w:ascii="Book Antiqua" w:hAnsi="Book Antiqua"/>
        </w:rPr>
        <w:t xml:space="preserve"> F, </w:t>
      </w:r>
      <w:proofErr w:type="spellStart"/>
      <w:r w:rsidRPr="00D9568B">
        <w:rPr>
          <w:rFonts w:ascii="Book Antiqua" w:hAnsi="Book Antiqua"/>
        </w:rPr>
        <w:t>Curatolo</w:t>
      </w:r>
      <w:proofErr w:type="spellEnd"/>
      <w:r w:rsidRPr="00D9568B">
        <w:rPr>
          <w:rFonts w:ascii="Book Antiqua" w:hAnsi="Book Antiqua"/>
        </w:rPr>
        <w:t xml:space="preserve"> M, Strand DS, </w:t>
      </w:r>
      <w:r w:rsidRPr="00D9568B">
        <w:rPr>
          <w:rFonts w:ascii="Book Antiqua" w:hAnsi="Book Antiqua"/>
        </w:rPr>
        <w:lastRenderedPageBreak/>
        <w:t xml:space="preserve">Wang AY, </w:t>
      </w:r>
      <w:proofErr w:type="spellStart"/>
      <w:r w:rsidRPr="00D9568B">
        <w:rPr>
          <w:rFonts w:ascii="Book Antiqua" w:hAnsi="Book Antiqua"/>
        </w:rPr>
        <w:t>Ginès</w:t>
      </w:r>
      <w:proofErr w:type="spellEnd"/>
      <w:r w:rsidRPr="00D9568B">
        <w:rPr>
          <w:rFonts w:ascii="Book Antiqua" w:hAnsi="Book Antiqua"/>
        </w:rPr>
        <w:t xml:space="preserve"> À, </w:t>
      </w:r>
      <w:proofErr w:type="spellStart"/>
      <w:r w:rsidRPr="00D9568B">
        <w:rPr>
          <w:rFonts w:ascii="Book Antiqua" w:hAnsi="Book Antiqua"/>
        </w:rPr>
        <w:t>Sendino</w:t>
      </w:r>
      <w:proofErr w:type="spellEnd"/>
      <w:r w:rsidRPr="00D9568B">
        <w:rPr>
          <w:rFonts w:ascii="Book Antiqua" w:hAnsi="Book Antiqua"/>
        </w:rPr>
        <w:t xml:space="preserve"> O, Signoretti M, van </w:t>
      </w:r>
      <w:proofErr w:type="spellStart"/>
      <w:r w:rsidRPr="00D9568B">
        <w:rPr>
          <w:rFonts w:ascii="Book Antiqua" w:hAnsi="Book Antiqua"/>
        </w:rPr>
        <w:t>Driel</w:t>
      </w:r>
      <w:proofErr w:type="spellEnd"/>
      <w:r w:rsidRPr="00D9568B">
        <w:rPr>
          <w:rFonts w:ascii="Book Antiqua" w:hAnsi="Book Antiqua"/>
        </w:rPr>
        <w:t xml:space="preserve"> LMJW, </w:t>
      </w:r>
      <w:proofErr w:type="spellStart"/>
      <w:r w:rsidRPr="00D9568B">
        <w:rPr>
          <w:rFonts w:ascii="Book Antiqua" w:hAnsi="Book Antiqua"/>
        </w:rPr>
        <w:t>Dolapcsiev</w:t>
      </w:r>
      <w:proofErr w:type="spellEnd"/>
      <w:r w:rsidRPr="00D9568B">
        <w:rPr>
          <w:rFonts w:ascii="Book Antiqua" w:hAnsi="Book Antiqua"/>
        </w:rPr>
        <w:t xml:space="preserve"> K, </w:t>
      </w:r>
      <w:proofErr w:type="spellStart"/>
      <w:r w:rsidRPr="00D9568B">
        <w:rPr>
          <w:rFonts w:ascii="Book Antiqua" w:hAnsi="Book Antiqua"/>
        </w:rPr>
        <w:t>Matsunami</w:t>
      </w:r>
      <w:proofErr w:type="spellEnd"/>
      <w:r w:rsidRPr="00D9568B">
        <w:rPr>
          <w:rFonts w:ascii="Book Antiqua" w:hAnsi="Book Antiqua"/>
        </w:rPr>
        <w:t xml:space="preserve"> Y, van der Merwe S, van </w:t>
      </w:r>
      <w:proofErr w:type="spellStart"/>
      <w:r w:rsidRPr="00D9568B">
        <w:rPr>
          <w:rFonts w:ascii="Book Antiqua" w:hAnsi="Book Antiqua"/>
        </w:rPr>
        <w:t>Malenstein</w:t>
      </w:r>
      <w:proofErr w:type="spellEnd"/>
      <w:r w:rsidRPr="00D9568B">
        <w:rPr>
          <w:rFonts w:ascii="Book Antiqua" w:hAnsi="Book Antiqua"/>
        </w:rPr>
        <w:t xml:space="preserve"> H, Locatelli F, </w:t>
      </w:r>
      <w:proofErr w:type="spellStart"/>
      <w:r w:rsidRPr="00D9568B">
        <w:rPr>
          <w:rFonts w:ascii="Book Antiqua" w:hAnsi="Book Antiqua"/>
        </w:rPr>
        <w:t>Correale</w:t>
      </w:r>
      <w:proofErr w:type="spellEnd"/>
      <w:r w:rsidRPr="00D9568B">
        <w:rPr>
          <w:rFonts w:ascii="Book Antiqua" w:hAnsi="Book Antiqua"/>
        </w:rPr>
        <w:t xml:space="preserve"> L, Scarpa A, </w:t>
      </w:r>
      <w:proofErr w:type="spellStart"/>
      <w:r w:rsidRPr="00D9568B">
        <w:rPr>
          <w:rFonts w:ascii="Book Antiqua" w:hAnsi="Book Antiqua"/>
        </w:rPr>
        <w:t>Larghi</w:t>
      </w:r>
      <w:proofErr w:type="spellEnd"/>
      <w:r w:rsidRPr="00D9568B">
        <w:rPr>
          <w:rFonts w:ascii="Book Antiqua" w:hAnsi="Book Antiqua"/>
        </w:rPr>
        <w:t xml:space="preserve"> A. </w:t>
      </w:r>
      <w:bookmarkStart w:id="572" w:name="OLE_LINK5"/>
      <w:r w:rsidRPr="00D9568B">
        <w:rPr>
          <w:rFonts w:ascii="Book Antiqua" w:hAnsi="Book Antiqua"/>
        </w:rPr>
        <w:t>Endoscopic Ultrasound-guided Fine-needle Biopsy With or Without Rapid On-site Evaluation for Diagnosis of Solid Pancreatic Lesions: A Randomized Controlled Non-Inferiority Trial</w:t>
      </w:r>
      <w:bookmarkEnd w:id="572"/>
      <w:r w:rsidRPr="00D9568B">
        <w:rPr>
          <w:rFonts w:ascii="Book Antiqua" w:hAnsi="Book Antiqua"/>
        </w:rPr>
        <w:t xml:space="preserve">. </w:t>
      </w:r>
      <w:r w:rsidRPr="00D9568B">
        <w:rPr>
          <w:rFonts w:ascii="Book Antiqua" w:hAnsi="Book Antiqua"/>
          <w:i/>
          <w:iCs/>
        </w:rPr>
        <w:t>Gastroenterology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161</w:t>
      </w:r>
      <w:r w:rsidRPr="00D9568B">
        <w:rPr>
          <w:rFonts w:ascii="Book Antiqua" w:hAnsi="Book Antiqua"/>
        </w:rPr>
        <w:t>: 899-909.e5 [PMID: 34116031 DOI: 10.1053/j.gastro.2021.06.005]</w:t>
      </w:r>
    </w:p>
    <w:p w14:paraId="46FD6BF7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71 </w:t>
      </w:r>
      <w:bookmarkStart w:id="573" w:name="OLE_LINK10"/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bookmarkEnd w:id="573"/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Gkolfakis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Tziatzios</w:t>
      </w:r>
      <w:proofErr w:type="spellEnd"/>
      <w:r w:rsidRPr="00D9568B">
        <w:rPr>
          <w:rFonts w:ascii="Book Antiqua" w:hAnsi="Book Antiqua"/>
        </w:rPr>
        <w:t xml:space="preserve"> G, </w:t>
      </w:r>
      <w:proofErr w:type="spellStart"/>
      <w:r w:rsidRPr="00D9568B">
        <w:rPr>
          <w:rFonts w:ascii="Book Antiqua" w:hAnsi="Book Antiqua"/>
        </w:rPr>
        <w:t>Ramai</w:t>
      </w:r>
      <w:proofErr w:type="spellEnd"/>
      <w:r w:rsidRPr="00D9568B">
        <w:rPr>
          <w:rFonts w:ascii="Book Antiqua" w:hAnsi="Book Antiqua"/>
        </w:rPr>
        <w:t xml:space="preserve"> D, Papanikolaou IS, </w:t>
      </w:r>
      <w:proofErr w:type="spellStart"/>
      <w:r w:rsidRPr="00D9568B">
        <w:rPr>
          <w:rFonts w:ascii="Book Antiqua" w:hAnsi="Book Antiqua"/>
        </w:rPr>
        <w:t>Triantafyllou</w:t>
      </w:r>
      <w:proofErr w:type="spellEnd"/>
      <w:r w:rsidRPr="00D9568B">
        <w:rPr>
          <w:rFonts w:ascii="Book Antiqua" w:hAnsi="Book Antiqua"/>
        </w:rPr>
        <w:t xml:space="preserve"> K, </w:t>
      </w:r>
      <w:proofErr w:type="spellStart"/>
      <w:r w:rsidRPr="00D9568B">
        <w:rPr>
          <w:rFonts w:ascii="Book Antiqua" w:hAnsi="Book Antiqua"/>
        </w:rPr>
        <w:t>Lisotti</w:t>
      </w:r>
      <w:proofErr w:type="spellEnd"/>
      <w:r w:rsidRPr="00D9568B">
        <w:rPr>
          <w:rFonts w:ascii="Book Antiqua" w:hAnsi="Book Antiqua"/>
        </w:rPr>
        <w:t xml:space="preserve"> A, </w:t>
      </w:r>
      <w:proofErr w:type="spellStart"/>
      <w:r w:rsidRPr="00D9568B">
        <w:rPr>
          <w:rFonts w:ascii="Book Antiqua" w:hAnsi="Book Antiqua"/>
        </w:rPr>
        <w:t>Fusaroli</w:t>
      </w:r>
      <w:proofErr w:type="spellEnd"/>
      <w:r w:rsidRPr="00D9568B">
        <w:rPr>
          <w:rFonts w:ascii="Book Antiqua" w:hAnsi="Book Antiqua"/>
        </w:rPr>
        <w:t xml:space="preserve"> P, </w:t>
      </w:r>
      <w:proofErr w:type="spellStart"/>
      <w:r w:rsidRPr="00D9568B">
        <w:rPr>
          <w:rFonts w:ascii="Book Antiqua" w:hAnsi="Book Antiqua"/>
        </w:rPr>
        <w:t>Mangiavillano</w:t>
      </w:r>
      <w:proofErr w:type="spellEnd"/>
      <w:r w:rsidRPr="00D9568B">
        <w:rPr>
          <w:rFonts w:ascii="Book Antiqua" w:hAnsi="Book Antiqua"/>
        </w:rPr>
        <w:t xml:space="preserve"> B, Chandan S, Mohan BP, </w:t>
      </w:r>
      <w:proofErr w:type="spellStart"/>
      <w:r w:rsidRPr="00D9568B">
        <w:rPr>
          <w:rFonts w:ascii="Book Antiqua" w:hAnsi="Book Antiqua"/>
        </w:rPr>
        <w:t>Crinò</w:t>
      </w:r>
      <w:proofErr w:type="spellEnd"/>
      <w:r w:rsidRPr="00D9568B">
        <w:rPr>
          <w:rFonts w:ascii="Book Antiqua" w:hAnsi="Book Antiqua"/>
        </w:rPr>
        <w:t xml:space="preserve"> SF. </w:t>
      </w:r>
      <w:bookmarkStart w:id="574" w:name="OLE_LINK6"/>
      <w:r w:rsidRPr="00D9568B">
        <w:rPr>
          <w:rFonts w:ascii="Book Antiqua" w:hAnsi="Book Antiqua"/>
        </w:rPr>
        <w:t xml:space="preserve">Comparison between EUS-guided fine-needle biopsy with or without rapid on-site evaluation for tissue sampling of solid pancreatic lesions: A systematic review and meta-analysis. </w:t>
      </w:r>
      <w:bookmarkEnd w:id="574"/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2022; </w:t>
      </w:r>
      <w:r w:rsidRPr="00D9568B">
        <w:rPr>
          <w:rFonts w:ascii="Book Antiqua" w:hAnsi="Book Antiqua"/>
          <w:b/>
          <w:bCs/>
        </w:rPr>
        <w:t>11</w:t>
      </w:r>
      <w:r w:rsidRPr="00D9568B">
        <w:rPr>
          <w:rFonts w:ascii="Book Antiqua" w:hAnsi="Book Antiqua"/>
        </w:rPr>
        <w:t>: 458-465 [PMID: 36537383 DOI: 10.4103/EUS-D-22-00026]</w:t>
      </w:r>
    </w:p>
    <w:p w14:paraId="0323C291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72 </w:t>
      </w:r>
      <w:proofErr w:type="spellStart"/>
      <w:r w:rsidRPr="00D9568B">
        <w:rPr>
          <w:rFonts w:ascii="Book Antiqua" w:hAnsi="Book Antiqua"/>
          <w:b/>
          <w:bCs/>
        </w:rPr>
        <w:t>Schmoldt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Benthe</w:t>
      </w:r>
      <w:proofErr w:type="spellEnd"/>
      <w:r w:rsidRPr="00D9568B">
        <w:rPr>
          <w:rFonts w:ascii="Book Antiqua" w:hAnsi="Book Antiqua"/>
        </w:rPr>
        <w:t xml:space="preserve"> HF, </w:t>
      </w:r>
      <w:proofErr w:type="spellStart"/>
      <w:r w:rsidRPr="00D9568B">
        <w:rPr>
          <w:rFonts w:ascii="Book Antiqua" w:hAnsi="Book Antiqua"/>
        </w:rPr>
        <w:t>Haberland</w:t>
      </w:r>
      <w:proofErr w:type="spellEnd"/>
      <w:r w:rsidRPr="00D9568B">
        <w:rPr>
          <w:rFonts w:ascii="Book Antiqua" w:hAnsi="Book Antiqua"/>
        </w:rPr>
        <w:t xml:space="preserve"> G. Digitoxin metabolism by rat liver microsomes. </w:t>
      </w:r>
      <w:proofErr w:type="spellStart"/>
      <w:r w:rsidRPr="00D9568B">
        <w:rPr>
          <w:rFonts w:ascii="Book Antiqua" w:hAnsi="Book Antiqua"/>
          <w:i/>
          <w:iCs/>
        </w:rPr>
        <w:t>Biochem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Pharmacol</w:t>
      </w:r>
      <w:proofErr w:type="spellEnd"/>
      <w:r w:rsidRPr="00D9568B">
        <w:rPr>
          <w:rFonts w:ascii="Book Antiqua" w:hAnsi="Book Antiqua"/>
        </w:rPr>
        <w:t xml:space="preserve"> 1975; </w:t>
      </w:r>
      <w:r w:rsidRPr="00D9568B">
        <w:rPr>
          <w:rFonts w:ascii="Book Antiqua" w:hAnsi="Book Antiqua"/>
          <w:b/>
          <w:bCs/>
        </w:rPr>
        <w:t>24</w:t>
      </w:r>
      <w:r w:rsidRPr="00D9568B">
        <w:rPr>
          <w:rFonts w:ascii="Book Antiqua" w:hAnsi="Book Antiqua"/>
        </w:rPr>
        <w:t>: 1639-1641 [PMID: 10]</w:t>
      </w:r>
    </w:p>
    <w:p w14:paraId="0DEBF45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73 </w:t>
      </w:r>
      <w:proofErr w:type="spellStart"/>
      <w:r w:rsidRPr="00D9568B">
        <w:rPr>
          <w:rFonts w:ascii="Book Antiqua" w:hAnsi="Book Antiqua"/>
          <w:b/>
          <w:bCs/>
        </w:rPr>
        <w:t>Solonitsyn</w:t>
      </w:r>
      <w:proofErr w:type="spellEnd"/>
      <w:r w:rsidRPr="00D9568B">
        <w:rPr>
          <w:rFonts w:ascii="Book Antiqua" w:hAnsi="Book Antiqua"/>
          <w:b/>
          <w:bCs/>
        </w:rPr>
        <w:t xml:space="preserve"> EG</w:t>
      </w:r>
      <w:r w:rsidRPr="00D9568B">
        <w:rPr>
          <w:rFonts w:ascii="Book Antiqua" w:hAnsi="Book Antiqua"/>
        </w:rPr>
        <w:t xml:space="preserve">, Danilov IN, </w:t>
      </w:r>
      <w:proofErr w:type="spellStart"/>
      <w:r w:rsidRPr="00D9568B">
        <w:rPr>
          <w:rFonts w:ascii="Book Antiqua" w:hAnsi="Book Antiqua"/>
        </w:rPr>
        <w:t>Poddymova</w:t>
      </w:r>
      <w:proofErr w:type="spellEnd"/>
      <w:r w:rsidRPr="00D9568B">
        <w:rPr>
          <w:rFonts w:ascii="Book Antiqua" w:hAnsi="Book Antiqua"/>
        </w:rPr>
        <w:t xml:space="preserve"> AV, </w:t>
      </w:r>
      <w:proofErr w:type="spellStart"/>
      <w:r w:rsidRPr="00D9568B">
        <w:rPr>
          <w:rFonts w:ascii="Book Antiqua" w:hAnsi="Book Antiqua"/>
        </w:rPr>
        <w:t>Ivaniha</w:t>
      </w:r>
      <w:proofErr w:type="spellEnd"/>
      <w:r w:rsidRPr="00D9568B">
        <w:rPr>
          <w:rFonts w:ascii="Book Antiqua" w:hAnsi="Book Antiqua"/>
        </w:rPr>
        <w:t xml:space="preserve"> EV, </w:t>
      </w:r>
      <w:proofErr w:type="spellStart"/>
      <w:r w:rsidRPr="00D9568B">
        <w:rPr>
          <w:rFonts w:ascii="Book Antiqua" w:hAnsi="Book Antiqua"/>
        </w:rPr>
        <w:t>Mitrofanova</w:t>
      </w:r>
      <w:proofErr w:type="spellEnd"/>
      <w:r w:rsidRPr="00D9568B">
        <w:rPr>
          <w:rFonts w:ascii="Book Antiqua" w:hAnsi="Book Antiqua"/>
        </w:rPr>
        <w:t xml:space="preserve"> LB. EUS-FNA biopsy of parathyroid gland.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315-316 [PMID: 33666184 DOI: 10.4103/EUS-D-20-00215]</w:t>
      </w:r>
    </w:p>
    <w:p w14:paraId="300A7CC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74 </w:t>
      </w:r>
      <w:r w:rsidRPr="00D9568B">
        <w:rPr>
          <w:rFonts w:ascii="Book Antiqua" w:hAnsi="Book Antiqua"/>
          <w:b/>
          <w:bCs/>
        </w:rPr>
        <w:t>Shi L</w:t>
      </w:r>
      <w:r w:rsidRPr="00D9568B">
        <w:rPr>
          <w:rFonts w:ascii="Book Antiqua" w:hAnsi="Book Antiqua"/>
        </w:rPr>
        <w:t xml:space="preserve">, Zhou T, Deng M, </w:t>
      </w:r>
      <w:proofErr w:type="spellStart"/>
      <w:r w:rsidRPr="00D9568B">
        <w:rPr>
          <w:rFonts w:ascii="Book Antiqua" w:hAnsi="Book Antiqua"/>
        </w:rPr>
        <w:t>Lü</w:t>
      </w:r>
      <w:proofErr w:type="spellEnd"/>
      <w:r w:rsidRPr="00D9568B">
        <w:rPr>
          <w:rFonts w:ascii="Book Antiqua" w:hAnsi="Book Antiqua"/>
        </w:rPr>
        <w:t xml:space="preserve"> M. Extramedullary plasmacytoma of the pancreas diagnosed by EUS-guided fine-needle biopsy (with videos).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2021; </w:t>
      </w:r>
      <w:r w:rsidRPr="00D9568B">
        <w:rPr>
          <w:rFonts w:ascii="Book Antiqua" w:hAnsi="Book Antiqua"/>
          <w:b/>
          <w:bCs/>
        </w:rPr>
        <w:t>10</w:t>
      </w:r>
      <w:r w:rsidRPr="00D9568B">
        <w:rPr>
          <w:rFonts w:ascii="Book Antiqua" w:hAnsi="Book Antiqua"/>
        </w:rPr>
        <w:t>: 143-144 [PMID: 33473045 DOI: 10.4103/eus.eus_76_20]</w:t>
      </w:r>
    </w:p>
    <w:p w14:paraId="1D6121AE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75 </w:t>
      </w:r>
      <w:r w:rsidRPr="00D9568B">
        <w:rPr>
          <w:rFonts w:ascii="Book Antiqua" w:hAnsi="Book Antiqua"/>
          <w:b/>
          <w:bCs/>
        </w:rPr>
        <w:t>Cold KM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Clementsen</w:t>
      </w:r>
      <w:proofErr w:type="spellEnd"/>
      <w:r w:rsidRPr="00D9568B">
        <w:rPr>
          <w:rFonts w:ascii="Book Antiqua" w:hAnsi="Book Antiqua"/>
        </w:rPr>
        <w:t xml:space="preserve"> PF. Diagnosis and staging of lung cancer using transesophageal ultrasound: Training and assessment.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2022; </w:t>
      </w:r>
      <w:r w:rsidRPr="00D9568B">
        <w:rPr>
          <w:rFonts w:ascii="Book Antiqua" w:hAnsi="Book Antiqua"/>
          <w:b/>
          <w:bCs/>
        </w:rPr>
        <w:t>11</w:t>
      </w:r>
      <w:r w:rsidRPr="00D9568B">
        <w:rPr>
          <w:rFonts w:ascii="Book Antiqua" w:hAnsi="Book Antiqua"/>
        </w:rPr>
        <w:t>: 92-94 [PMID: 35488620 DOI: 10.4103/EUS-D-21-00129]</w:t>
      </w:r>
    </w:p>
    <w:p w14:paraId="3255C5B6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76 </w:t>
      </w:r>
      <w:proofErr w:type="spellStart"/>
      <w:r w:rsidRPr="00D9568B">
        <w:rPr>
          <w:rFonts w:ascii="Book Antiqua" w:hAnsi="Book Antiqua"/>
          <w:b/>
          <w:bCs/>
        </w:rPr>
        <w:t>Facciorusso</w:t>
      </w:r>
      <w:proofErr w:type="spellEnd"/>
      <w:r w:rsidRPr="00D9568B">
        <w:rPr>
          <w:rFonts w:ascii="Book Antiqua" w:hAnsi="Book Antiqua"/>
          <w:b/>
          <w:bCs/>
        </w:rPr>
        <w:t xml:space="preserve"> A</w:t>
      </w:r>
      <w:r w:rsidRPr="00D9568B">
        <w:rPr>
          <w:rFonts w:ascii="Book Antiqua" w:hAnsi="Book Antiqua"/>
        </w:rPr>
        <w:t xml:space="preserve">, Wani S, </w:t>
      </w:r>
      <w:proofErr w:type="spellStart"/>
      <w:r w:rsidRPr="00D9568B">
        <w:rPr>
          <w:rFonts w:ascii="Book Antiqua" w:hAnsi="Book Antiqua"/>
        </w:rPr>
        <w:t>Triantafyllou</w:t>
      </w:r>
      <w:proofErr w:type="spellEnd"/>
      <w:r w:rsidRPr="00D9568B">
        <w:rPr>
          <w:rFonts w:ascii="Book Antiqua" w:hAnsi="Book Antiqua"/>
        </w:rPr>
        <w:t xml:space="preserve"> K, </w:t>
      </w:r>
      <w:proofErr w:type="spellStart"/>
      <w:r w:rsidRPr="00D9568B">
        <w:rPr>
          <w:rFonts w:ascii="Book Antiqua" w:hAnsi="Book Antiqua"/>
        </w:rPr>
        <w:t>Tziatzios</w:t>
      </w:r>
      <w:proofErr w:type="spellEnd"/>
      <w:r w:rsidRPr="00D9568B">
        <w:rPr>
          <w:rFonts w:ascii="Book Antiqua" w:hAnsi="Book Antiqua"/>
        </w:rPr>
        <w:t xml:space="preserve"> G, Cannizzaro R, </w:t>
      </w:r>
      <w:proofErr w:type="spellStart"/>
      <w:r w:rsidRPr="00D9568B">
        <w:rPr>
          <w:rFonts w:ascii="Book Antiqua" w:hAnsi="Book Antiqua"/>
        </w:rPr>
        <w:t>Muscatiello</w:t>
      </w:r>
      <w:proofErr w:type="spellEnd"/>
      <w:r w:rsidRPr="00D9568B">
        <w:rPr>
          <w:rFonts w:ascii="Book Antiqua" w:hAnsi="Book Antiqua"/>
        </w:rPr>
        <w:t xml:space="preserve"> N, Singh S. Comparative accuracy of needle sizes and designs for EUS tissue sampling of solid pancreatic masses: a network meta-analysis. </w:t>
      </w:r>
      <w:proofErr w:type="spellStart"/>
      <w:r w:rsidRPr="00D9568B">
        <w:rPr>
          <w:rFonts w:ascii="Book Antiqua" w:hAnsi="Book Antiqua"/>
          <w:i/>
          <w:iCs/>
        </w:rPr>
        <w:t>Gastrointest</w:t>
      </w:r>
      <w:proofErr w:type="spellEnd"/>
      <w:r w:rsidRPr="00D9568B">
        <w:rPr>
          <w:rFonts w:ascii="Book Antiqua" w:hAnsi="Book Antiqua"/>
          <w:i/>
          <w:iCs/>
        </w:rPr>
        <w:t xml:space="preserve">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</w:rPr>
        <w:t xml:space="preserve"> 2019; </w:t>
      </w:r>
      <w:r w:rsidRPr="00D9568B">
        <w:rPr>
          <w:rFonts w:ascii="Book Antiqua" w:hAnsi="Book Antiqua"/>
          <w:b/>
          <w:bCs/>
        </w:rPr>
        <w:t>90</w:t>
      </w:r>
      <w:r w:rsidRPr="00D9568B">
        <w:rPr>
          <w:rFonts w:ascii="Book Antiqua" w:hAnsi="Book Antiqua"/>
        </w:rPr>
        <w:t>: 893-903.e7 [PMID: 31310744 DOI: 10.1016/j.gie.2019.07.009]</w:t>
      </w:r>
    </w:p>
    <w:p w14:paraId="1F8EA51F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77 </w:t>
      </w:r>
      <w:r w:rsidRPr="00D9568B">
        <w:rPr>
          <w:rFonts w:ascii="Book Antiqua" w:hAnsi="Book Antiqua"/>
          <w:b/>
          <w:bCs/>
        </w:rPr>
        <w:t>Wang Y</w:t>
      </w:r>
      <w:r w:rsidRPr="00D9568B">
        <w:rPr>
          <w:rFonts w:ascii="Book Antiqua" w:hAnsi="Book Antiqua"/>
        </w:rPr>
        <w:t xml:space="preserve">, Chen Q, Wang J, Wu X, Duan Y, Yin P, Guo Q, Hou W, Cheng B. Comparison of modified wet suction technique and dry suction technique in endoscopic ultrasound-guided fine-needle aspiration (EUS-FNA) for solid lesions: </w:t>
      </w:r>
      <w:r w:rsidRPr="00D9568B">
        <w:rPr>
          <w:rFonts w:ascii="Book Antiqua" w:hAnsi="Book Antiqua"/>
        </w:rPr>
        <w:lastRenderedPageBreak/>
        <w:t xml:space="preserve">study protocol for a randomized controlled trial. </w:t>
      </w:r>
      <w:r w:rsidRPr="00D9568B">
        <w:rPr>
          <w:rFonts w:ascii="Book Antiqua" w:hAnsi="Book Antiqua"/>
          <w:i/>
          <w:iCs/>
        </w:rPr>
        <w:t>Trials</w:t>
      </w:r>
      <w:r w:rsidRPr="00D9568B">
        <w:rPr>
          <w:rFonts w:ascii="Book Antiqua" w:hAnsi="Book Antiqua"/>
        </w:rPr>
        <w:t xml:space="preserve"> 2018; </w:t>
      </w:r>
      <w:r w:rsidRPr="00D9568B">
        <w:rPr>
          <w:rFonts w:ascii="Book Antiqua" w:hAnsi="Book Antiqua"/>
          <w:b/>
          <w:bCs/>
        </w:rPr>
        <w:t>19</w:t>
      </w:r>
      <w:r w:rsidRPr="00D9568B">
        <w:rPr>
          <w:rFonts w:ascii="Book Antiqua" w:hAnsi="Book Antiqua"/>
        </w:rPr>
        <w:t>: 45 [PMID: 29343303 DOI: 10.1186/s13063-017-2380-y]</w:t>
      </w:r>
    </w:p>
    <w:p w14:paraId="3E614D1C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78 </w:t>
      </w:r>
      <w:proofErr w:type="spellStart"/>
      <w:r w:rsidRPr="00D9568B">
        <w:rPr>
          <w:rFonts w:ascii="Book Antiqua" w:hAnsi="Book Antiqua"/>
          <w:b/>
          <w:bCs/>
        </w:rPr>
        <w:t>Grützmeier</w:t>
      </w:r>
      <w:proofErr w:type="spellEnd"/>
      <w:r w:rsidRPr="00D9568B">
        <w:rPr>
          <w:rFonts w:ascii="Book Antiqua" w:hAnsi="Book Antiqua"/>
          <w:b/>
          <w:bCs/>
        </w:rPr>
        <w:t xml:space="preserve"> SE</w:t>
      </w:r>
      <w:r w:rsidRPr="00D9568B">
        <w:rPr>
          <w:rFonts w:ascii="Book Antiqua" w:hAnsi="Book Antiqua"/>
        </w:rPr>
        <w:t xml:space="preserve">, Kovacevic B, </w:t>
      </w:r>
      <w:proofErr w:type="spellStart"/>
      <w:r w:rsidRPr="00D9568B">
        <w:rPr>
          <w:rFonts w:ascii="Book Antiqua" w:hAnsi="Book Antiqua"/>
        </w:rPr>
        <w:t>Vilmann</w:t>
      </w:r>
      <w:proofErr w:type="spellEnd"/>
      <w:r w:rsidRPr="00D9568B">
        <w:rPr>
          <w:rFonts w:ascii="Book Antiqua" w:hAnsi="Book Antiqua"/>
        </w:rPr>
        <w:t xml:space="preserve"> P, Rift CV, Melchior LC, </w:t>
      </w:r>
      <w:proofErr w:type="spellStart"/>
      <w:r w:rsidRPr="00D9568B">
        <w:rPr>
          <w:rFonts w:ascii="Book Antiqua" w:hAnsi="Book Antiqua"/>
        </w:rPr>
        <w:t>Holmström</w:t>
      </w:r>
      <w:proofErr w:type="spellEnd"/>
      <w:r w:rsidRPr="00D9568B">
        <w:rPr>
          <w:rFonts w:ascii="Book Antiqua" w:hAnsi="Book Antiqua"/>
        </w:rPr>
        <w:t xml:space="preserve"> MO, Brink L, Hassan H, </w:t>
      </w:r>
      <w:proofErr w:type="spellStart"/>
      <w:r w:rsidRPr="00D9568B">
        <w:rPr>
          <w:rFonts w:ascii="Book Antiqua" w:hAnsi="Book Antiqua"/>
        </w:rPr>
        <w:t>Karstensen</w:t>
      </w:r>
      <w:proofErr w:type="spellEnd"/>
      <w:r w:rsidRPr="00D9568B">
        <w:rPr>
          <w:rFonts w:ascii="Book Antiqua" w:hAnsi="Book Antiqua"/>
        </w:rPr>
        <w:t xml:space="preserve"> JG, </w:t>
      </w:r>
      <w:proofErr w:type="spellStart"/>
      <w:r w:rsidRPr="00D9568B">
        <w:rPr>
          <w:rFonts w:ascii="Book Antiqua" w:hAnsi="Book Antiqua"/>
        </w:rPr>
        <w:t>Grossjohann</w:t>
      </w:r>
      <w:proofErr w:type="spellEnd"/>
      <w:r w:rsidRPr="00D9568B">
        <w:rPr>
          <w:rFonts w:ascii="Book Antiqua" w:hAnsi="Book Antiqua"/>
        </w:rPr>
        <w:t xml:space="preserve"> H, </w:t>
      </w:r>
      <w:proofErr w:type="spellStart"/>
      <w:r w:rsidRPr="00D9568B">
        <w:rPr>
          <w:rFonts w:ascii="Book Antiqua" w:hAnsi="Book Antiqua"/>
        </w:rPr>
        <w:t>Chiranth</w:t>
      </w:r>
      <w:proofErr w:type="spellEnd"/>
      <w:r w:rsidRPr="00D9568B">
        <w:rPr>
          <w:rFonts w:ascii="Book Antiqua" w:hAnsi="Book Antiqua"/>
        </w:rPr>
        <w:t xml:space="preserve"> D, </w:t>
      </w:r>
      <w:proofErr w:type="spellStart"/>
      <w:r w:rsidRPr="00D9568B">
        <w:rPr>
          <w:rFonts w:ascii="Book Antiqua" w:hAnsi="Book Antiqua"/>
        </w:rPr>
        <w:t>Toxværd</w:t>
      </w:r>
      <w:proofErr w:type="spellEnd"/>
      <w:r w:rsidRPr="00D9568B">
        <w:rPr>
          <w:rFonts w:ascii="Book Antiqua" w:hAnsi="Book Antiqua"/>
        </w:rPr>
        <w:t xml:space="preserve"> A, Hansen CP, </w:t>
      </w:r>
      <w:proofErr w:type="spellStart"/>
      <w:r w:rsidRPr="00D9568B">
        <w:rPr>
          <w:rFonts w:ascii="Book Antiqua" w:hAnsi="Book Antiqua"/>
        </w:rPr>
        <w:t>Høgdall</w:t>
      </w:r>
      <w:proofErr w:type="spellEnd"/>
      <w:r w:rsidRPr="00D9568B">
        <w:rPr>
          <w:rFonts w:ascii="Book Antiqua" w:hAnsi="Book Antiqua"/>
        </w:rPr>
        <w:t xml:space="preserve"> E, </w:t>
      </w:r>
      <w:proofErr w:type="spellStart"/>
      <w:r w:rsidRPr="00D9568B">
        <w:rPr>
          <w:rFonts w:ascii="Book Antiqua" w:hAnsi="Book Antiqua"/>
        </w:rPr>
        <w:t>Hasselby</w:t>
      </w:r>
      <w:proofErr w:type="spellEnd"/>
      <w:r w:rsidRPr="00D9568B">
        <w:rPr>
          <w:rFonts w:ascii="Book Antiqua" w:hAnsi="Book Antiqua"/>
        </w:rPr>
        <w:t xml:space="preserve"> JP, </w:t>
      </w:r>
      <w:proofErr w:type="spellStart"/>
      <w:r w:rsidRPr="00D9568B">
        <w:rPr>
          <w:rFonts w:ascii="Book Antiqua" w:hAnsi="Book Antiqua"/>
        </w:rPr>
        <w:t>Klausen</w:t>
      </w:r>
      <w:proofErr w:type="spellEnd"/>
      <w:r w:rsidRPr="00D9568B">
        <w:rPr>
          <w:rFonts w:ascii="Book Antiqua" w:hAnsi="Book Antiqua"/>
        </w:rPr>
        <w:t xml:space="preserve"> P. Validation of a Novel EUS-FNB-Derived Organoid Co-Culture System for Drug Screening in Patients with Pancreatic Cancer. </w:t>
      </w:r>
      <w:r w:rsidRPr="00D9568B">
        <w:rPr>
          <w:rFonts w:ascii="Book Antiqua" w:hAnsi="Book Antiqua"/>
          <w:i/>
          <w:iCs/>
        </w:rPr>
        <w:t>Cancers (Basel)</w:t>
      </w:r>
      <w:r w:rsidRPr="00D9568B">
        <w:rPr>
          <w:rFonts w:ascii="Book Antiqua" w:hAnsi="Book Antiqua"/>
        </w:rPr>
        <w:t xml:space="preserve"> 2023; </w:t>
      </w:r>
      <w:r w:rsidRPr="00D9568B">
        <w:rPr>
          <w:rFonts w:ascii="Book Antiqua" w:hAnsi="Book Antiqua"/>
          <w:b/>
          <w:bCs/>
        </w:rPr>
        <w:t>15</w:t>
      </w:r>
      <w:r w:rsidRPr="00D9568B">
        <w:rPr>
          <w:rFonts w:ascii="Book Antiqua" w:hAnsi="Book Antiqua"/>
        </w:rPr>
        <w:t xml:space="preserve"> [PMID: 37509338 DOI: 10.3390/cancers15143677]</w:t>
      </w:r>
    </w:p>
    <w:p w14:paraId="35D80383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79 </w:t>
      </w:r>
      <w:r w:rsidRPr="00D9568B">
        <w:rPr>
          <w:rFonts w:ascii="Book Antiqua" w:hAnsi="Book Antiqua"/>
          <w:b/>
          <w:bCs/>
        </w:rPr>
        <w:t>Yang F</w:t>
      </w:r>
      <w:r w:rsidRPr="00D9568B">
        <w:rPr>
          <w:rFonts w:ascii="Book Antiqua" w:hAnsi="Book Antiqua"/>
        </w:rPr>
        <w:t xml:space="preserve">, Wang S, Guo J, Liu X, Ge N, Wang G, Sun S. EUS-guided fine-needle technique facilitates the establishment of organoid biobanks.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355-360 [PMID: 33318374 DOI: 10.4103/eus.eus_79_20]</w:t>
      </w:r>
    </w:p>
    <w:p w14:paraId="3B0B9859" w14:textId="77777777" w:rsidR="00A765A8" w:rsidRPr="00D9568B" w:rsidRDefault="00A765A8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hAnsi="Book Antiqua"/>
        </w:rPr>
        <w:t xml:space="preserve">80 </w:t>
      </w:r>
      <w:r w:rsidRPr="00D9568B">
        <w:rPr>
          <w:rFonts w:ascii="Book Antiqua" w:hAnsi="Book Antiqua"/>
          <w:b/>
          <w:bCs/>
        </w:rPr>
        <w:t>Kovacevic B</w:t>
      </w:r>
      <w:r w:rsidRPr="00D9568B">
        <w:rPr>
          <w:rFonts w:ascii="Book Antiqua" w:hAnsi="Book Antiqua"/>
        </w:rPr>
        <w:t xml:space="preserve">, </w:t>
      </w:r>
      <w:proofErr w:type="spellStart"/>
      <w:r w:rsidRPr="00D9568B">
        <w:rPr>
          <w:rFonts w:ascii="Book Antiqua" w:hAnsi="Book Antiqua"/>
        </w:rPr>
        <w:t>Vilmann</w:t>
      </w:r>
      <w:proofErr w:type="spellEnd"/>
      <w:r w:rsidRPr="00D9568B">
        <w:rPr>
          <w:rFonts w:ascii="Book Antiqua" w:hAnsi="Book Antiqua"/>
        </w:rPr>
        <w:t xml:space="preserve"> P. EUS tissue acquisition: From A to B. </w:t>
      </w:r>
      <w:proofErr w:type="spellStart"/>
      <w:r w:rsidRPr="00D9568B">
        <w:rPr>
          <w:rFonts w:ascii="Book Antiqua" w:hAnsi="Book Antiqua"/>
          <w:i/>
          <w:iCs/>
        </w:rPr>
        <w:t>Endosc</w:t>
      </w:r>
      <w:proofErr w:type="spellEnd"/>
      <w:r w:rsidRPr="00D9568B">
        <w:rPr>
          <w:rFonts w:ascii="Book Antiqua" w:hAnsi="Book Antiqua"/>
          <w:i/>
          <w:iCs/>
        </w:rPr>
        <w:t xml:space="preserve"> Ultrasound</w:t>
      </w:r>
      <w:r w:rsidRPr="00D9568B">
        <w:rPr>
          <w:rFonts w:ascii="Book Antiqua" w:hAnsi="Book Antiqua"/>
        </w:rPr>
        <w:t xml:space="preserve"> 2020; </w:t>
      </w:r>
      <w:r w:rsidRPr="00D9568B">
        <w:rPr>
          <w:rFonts w:ascii="Book Antiqua" w:hAnsi="Book Antiqua"/>
          <w:b/>
          <w:bCs/>
        </w:rPr>
        <w:t>9</w:t>
      </w:r>
      <w:r w:rsidRPr="00D9568B">
        <w:rPr>
          <w:rFonts w:ascii="Book Antiqua" w:hAnsi="Book Antiqua"/>
        </w:rPr>
        <w:t>: 225-231 [PMID: 32655082 DOI: 10.4103/eus.eus_21_20]</w:t>
      </w:r>
    </w:p>
    <w:bookmarkEnd w:id="564"/>
    <w:bookmarkEnd w:id="565"/>
    <w:p w14:paraId="74F17CBA" w14:textId="52EE72C8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6F4ACEEC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  <w:sectPr w:rsidR="00A77B3E" w:rsidRPr="00D9568B" w:rsidSect="002805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F12E8B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693593E" w14:textId="170F6E64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Conflict-of-interest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  <w:b/>
          <w:bCs/>
        </w:rPr>
        <w:t>statement: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="00E112EC" w:rsidRPr="00D9568B">
        <w:rPr>
          <w:rFonts w:ascii="Book Antiqua" w:eastAsia="Book Antiqua" w:hAnsi="Book Antiqua" w:cs="Book Antiqua"/>
          <w:bCs/>
        </w:rPr>
        <w:t xml:space="preserve">All </w:t>
      </w:r>
      <w:r w:rsidR="00E112EC" w:rsidRPr="00D9568B">
        <w:rPr>
          <w:rFonts w:ascii="Book Antiqua" w:eastAsia="Book Antiqua" w:hAnsi="Book Antiqua" w:cs="Book Antiqua"/>
          <w:color w:val="000000"/>
        </w:rPr>
        <w:t>a</w:t>
      </w:r>
      <w:r w:rsidRPr="00D9568B">
        <w:rPr>
          <w:rFonts w:ascii="Book Antiqua" w:eastAsia="Book Antiqua" w:hAnsi="Book Antiqua" w:cs="Book Antiqua"/>
          <w:color w:val="000000"/>
        </w:rPr>
        <w:t>uthors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26456" w:rsidRPr="00D9568B">
        <w:rPr>
          <w:rFonts w:ascii="Book Antiqua" w:eastAsia="Book Antiqua" w:hAnsi="Book Antiqua" w:cs="Book Antiqua"/>
          <w:color w:val="000000"/>
        </w:rPr>
        <w:t>have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no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conflicts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26456" w:rsidRPr="00D9568B">
        <w:rPr>
          <w:rFonts w:ascii="Book Antiqua" w:eastAsia="Book Antiqua" w:hAnsi="Book Antiqua" w:cs="Book Antiqua"/>
          <w:color w:val="000000"/>
        </w:rPr>
        <w:t>interest to disclose</w:t>
      </w:r>
      <w:r w:rsidRPr="00D9568B">
        <w:rPr>
          <w:rFonts w:ascii="Book Antiqua" w:eastAsia="Book Antiqua" w:hAnsi="Book Antiqua" w:cs="Book Antiqua"/>
          <w:color w:val="000000"/>
        </w:rPr>
        <w:t>.</w:t>
      </w:r>
    </w:p>
    <w:p w14:paraId="0DD39C0F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0A169ABC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bCs/>
        </w:rPr>
        <w:t>Open-Access:</w:t>
      </w:r>
      <w:r w:rsidR="00AE68DE" w:rsidRPr="00D9568B">
        <w:rPr>
          <w:rFonts w:ascii="Book Antiqua" w:eastAsia="Book Antiqua" w:hAnsi="Book Antiqua" w:cs="Book Antiqua"/>
          <w:b/>
          <w:bCs/>
        </w:rPr>
        <w:t xml:space="preserve"> </w:t>
      </w:r>
      <w:r w:rsidRPr="00D9568B">
        <w:rPr>
          <w:rFonts w:ascii="Book Antiqua" w:eastAsia="Book Antiqua" w:hAnsi="Book Antiqua" w:cs="Book Antiqua"/>
        </w:rPr>
        <w:t>This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article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open-access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article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that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was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selected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in-house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editor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fully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peer-reviewed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external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reviewers.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distributed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accordance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with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Creative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Commons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Attribution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proofErr w:type="spellStart"/>
      <w:r w:rsidRPr="00D9568B">
        <w:rPr>
          <w:rFonts w:ascii="Book Antiqua" w:eastAsia="Book Antiqua" w:hAnsi="Book Antiqua" w:cs="Book Antiqua"/>
        </w:rPr>
        <w:t>NonCommercial</w:t>
      </w:r>
      <w:proofErr w:type="spellEnd"/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(CC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BY-NC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4.0)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license,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which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permits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others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to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distribute,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remix,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adapt,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build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upon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work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non-commercially,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license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their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derivative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works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on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different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terms,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provided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original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work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properly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cited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and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the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use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is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non-commercial.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See: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https://creativecommons.org/Licenses/by-nc/4.0/</w:t>
      </w:r>
    </w:p>
    <w:p w14:paraId="203AC304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09582415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Provenance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and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peer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review: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Invited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article;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Externally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peer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reviewed.</w:t>
      </w:r>
    </w:p>
    <w:p w14:paraId="156CF2E1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Peer-review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model: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Single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blind</w:t>
      </w:r>
    </w:p>
    <w:p w14:paraId="0FAE4C87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2CBA7FA8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Peer-review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started: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October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19,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2023</w:t>
      </w:r>
    </w:p>
    <w:p w14:paraId="09C014B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First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decision: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December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19,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2023</w:t>
      </w:r>
    </w:p>
    <w:p w14:paraId="28E88628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Article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in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press: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6F6ACB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7C60EBC6" w14:textId="22625770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Specialty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type: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Gastroenterology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&amp;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="00E4034D" w:rsidRPr="00D9568B">
        <w:rPr>
          <w:rFonts w:ascii="Book Antiqua" w:eastAsia="Book Antiqua" w:hAnsi="Book Antiqua" w:cs="Book Antiqua"/>
        </w:rPr>
        <w:t>hepatology</w:t>
      </w:r>
    </w:p>
    <w:p w14:paraId="2D41F8DA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Country/Territory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of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origin: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China</w:t>
      </w:r>
    </w:p>
    <w:p w14:paraId="56F488A7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Peer-review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report’s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scientific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quality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2B571D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Grade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A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(Excellent):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0</w:t>
      </w:r>
    </w:p>
    <w:p w14:paraId="5FB9FBA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Grade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B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(Very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good):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0</w:t>
      </w:r>
    </w:p>
    <w:p w14:paraId="7CF91DB2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Grade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(Good):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C</w:t>
      </w:r>
    </w:p>
    <w:p w14:paraId="7BF52D8C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Grade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D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(Fair):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0</w:t>
      </w:r>
    </w:p>
    <w:p w14:paraId="07E145AE" w14:textId="77777777" w:rsidR="00A77B3E" w:rsidRPr="00D9568B" w:rsidRDefault="0038103C" w:rsidP="00D9568B">
      <w:pPr>
        <w:spacing w:line="360" w:lineRule="auto"/>
        <w:jc w:val="both"/>
        <w:rPr>
          <w:rFonts w:ascii="Book Antiqua" w:hAnsi="Book Antiqua"/>
        </w:rPr>
      </w:pPr>
      <w:r w:rsidRPr="00D9568B">
        <w:rPr>
          <w:rFonts w:ascii="Book Antiqua" w:eastAsia="Book Antiqua" w:hAnsi="Book Antiqua" w:cs="Book Antiqua"/>
        </w:rPr>
        <w:t>Grade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E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(Poor):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0</w:t>
      </w:r>
    </w:p>
    <w:p w14:paraId="683AD463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p w14:paraId="33F2D24D" w14:textId="2A9D89DF" w:rsidR="00E3549E" w:rsidRPr="00D9568B" w:rsidRDefault="0038103C" w:rsidP="00D956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t>P-Reviewer: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</w:rPr>
        <w:t>Koller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T,</w:t>
      </w:r>
      <w:r w:rsidR="00AE68DE" w:rsidRPr="00D9568B">
        <w:rPr>
          <w:rFonts w:ascii="Book Antiqua" w:eastAsia="Book Antiqua" w:hAnsi="Book Antiqua" w:cs="Book Antiqua"/>
        </w:rPr>
        <w:t xml:space="preserve"> </w:t>
      </w:r>
      <w:r w:rsidRPr="00D9568B">
        <w:rPr>
          <w:rFonts w:ascii="Book Antiqua" w:eastAsia="Book Antiqua" w:hAnsi="Book Antiqua" w:cs="Book Antiqua"/>
        </w:rPr>
        <w:t>Slovakia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S-Editor: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2CAF" w:rsidRPr="00D9568B">
        <w:rPr>
          <w:rFonts w:ascii="Book Antiqua" w:eastAsia="Book Antiqua" w:hAnsi="Book Antiqua" w:cs="Book Antiqua"/>
          <w:color w:val="000000"/>
        </w:rPr>
        <w:t>Liu JH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L-Editor: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2CF9" w:rsidRPr="00D9568B">
        <w:rPr>
          <w:rFonts w:ascii="Book Antiqua" w:eastAsia="Book Antiqua" w:hAnsi="Book Antiqua" w:cs="Book Antiqua"/>
          <w:color w:val="000000"/>
        </w:rPr>
        <w:t xml:space="preserve"> </w:t>
      </w:r>
      <w:r w:rsidR="00326456" w:rsidRPr="00D9568B">
        <w:rPr>
          <w:rFonts w:ascii="Book Antiqua" w:eastAsia="Book Antiqua" w:hAnsi="Book Antiqua" w:cs="Book Antiqua"/>
          <w:color w:val="000000"/>
        </w:rPr>
        <w:t>Webster JR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568B">
        <w:rPr>
          <w:rFonts w:ascii="Book Antiqua" w:eastAsia="Book Antiqua" w:hAnsi="Book Antiqua" w:cs="Book Antiqua"/>
          <w:b/>
          <w:color w:val="000000"/>
        </w:rPr>
        <w:t>P-Editor:</w:t>
      </w:r>
      <w:r w:rsidR="00AE68DE" w:rsidRPr="00D956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E01AFC" w14:textId="77777777" w:rsidR="00E3549E" w:rsidRPr="00D9568B" w:rsidRDefault="00E3549E" w:rsidP="00D956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9568B">
        <w:rPr>
          <w:rFonts w:ascii="Book Antiqua" w:eastAsia="Book Antiqua" w:hAnsi="Book Antiqua" w:cs="Book Antiqua"/>
          <w:b/>
          <w:color w:val="000000"/>
        </w:rPr>
        <w:br w:type="page"/>
      </w:r>
    </w:p>
    <w:p w14:paraId="6977FCA7" w14:textId="460AC101" w:rsidR="00E3549E" w:rsidRPr="00D9568B" w:rsidRDefault="00E3549E" w:rsidP="00D956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9568B">
        <w:rPr>
          <w:rFonts w:ascii="Book Antiqua" w:hAnsi="Book Antiqua"/>
          <w:b/>
        </w:rPr>
        <w:lastRenderedPageBreak/>
        <w:t xml:space="preserve">Table 1 </w:t>
      </w:r>
      <w:r w:rsidR="00326456" w:rsidRPr="00D9568B">
        <w:rPr>
          <w:rFonts w:ascii="Book Antiqua" w:hAnsi="Book Antiqua"/>
          <w:b/>
        </w:rPr>
        <w:t>C</w:t>
      </w:r>
      <w:r w:rsidRPr="00D9568B">
        <w:rPr>
          <w:rFonts w:ascii="Book Antiqua" w:eastAsia="Book Antiqua" w:hAnsi="Book Antiqua" w:cs="Book Antiqua"/>
          <w:b/>
          <w:color w:val="000000"/>
        </w:rPr>
        <w:t>haracteristics of the study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804"/>
        <w:gridCol w:w="1829"/>
        <w:gridCol w:w="4071"/>
      </w:tblGrid>
      <w:tr w:rsidR="00026A6A" w:rsidRPr="00D9568B" w14:paraId="113B9C84" w14:textId="77777777" w:rsidTr="00E1498E">
        <w:tc>
          <w:tcPr>
            <w:tcW w:w="1656" w:type="dxa"/>
            <w:tcBorders>
              <w:bottom w:val="single" w:sz="8" w:space="0" w:color="auto"/>
            </w:tcBorders>
            <w:vAlign w:val="center"/>
          </w:tcPr>
          <w:p w14:paraId="3B247AF8" w14:textId="1AAA2F9E" w:rsidR="00E3549E" w:rsidRPr="00D9568B" w:rsidRDefault="004300F1" w:rsidP="00D9568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9568B">
              <w:rPr>
                <w:rFonts w:ascii="Book Antiqua" w:eastAsia="DengXian" w:hAnsi="Book Antiqua"/>
                <w:b/>
                <w:color w:val="000000"/>
              </w:rPr>
              <w:t>Ref.</w:t>
            </w:r>
          </w:p>
        </w:tc>
        <w:tc>
          <w:tcPr>
            <w:tcW w:w="1804" w:type="dxa"/>
            <w:tcBorders>
              <w:bottom w:val="single" w:sz="8" w:space="0" w:color="auto"/>
            </w:tcBorders>
            <w:vAlign w:val="center"/>
          </w:tcPr>
          <w:p w14:paraId="018E4FF1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9568B">
              <w:rPr>
                <w:rFonts w:ascii="Book Antiqua" w:eastAsia="DengXian" w:hAnsi="Book Antiqua"/>
                <w:b/>
                <w:color w:val="000000"/>
              </w:rPr>
              <w:t>Number of patients</w:t>
            </w:r>
          </w:p>
        </w:tc>
        <w:tc>
          <w:tcPr>
            <w:tcW w:w="1829" w:type="dxa"/>
            <w:tcBorders>
              <w:bottom w:val="single" w:sz="8" w:space="0" w:color="auto"/>
            </w:tcBorders>
            <w:vAlign w:val="center"/>
          </w:tcPr>
          <w:p w14:paraId="4B9D8DD7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9568B">
              <w:rPr>
                <w:rFonts w:ascii="Book Antiqua" w:eastAsia="DengXian" w:hAnsi="Book Antiqua"/>
                <w:b/>
                <w:color w:val="000000"/>
              </w:rPr>
              <w:t>Study design</w:t>
            </w:r>
          </w:p>
        </w:tc>
        <w:tc>
          <w:tcPr>
            <w:tcW w:w="4071" w:type="dxa"/>
            <w:tcBorders>
              <w:bottom w:val="single" w:sz="8" w:space="0" w:color="auto"/>
            </w:tcBorders>
            <w:vAlign w:val="center"/>
          </w:tcPr>
          <w:p w14:paraId="76576145" w14:textId="351E4A9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9568B">
              <w:rPr>
                <w:rFonts w:ascii="Book Antiqua" w:eastAsia="DengXian" w:hAnsi="Book Antiqua"/>
                <w:b/>
                <w:color w:val="000000"/>
              </w:rPr>
              <w:t>Result</w:t>
            </w:r>
            <w:r w:rsidR="003925B4" w:rsidRPr="00D9568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b/>
                <w:color w:val="000000"/>
              </w:rPr>
              <w:t>(Diagnosis accuracy)</w:t>
            </w:r>
          </w:p>
        </w:tc>
      </w:tr>
      <w:tr w:rsidR="00026A6A" w:rsidRPr="00D9568B" w14:paraId="00DE7BF8" w14:textId="77777777" w:rsidTr="00E1498E">
        <w:tc>
          <w:tcPr>
            <w:tcW w:w="1656" w:type="dxa"/>
            <w:tcBorders>
              <w:top w:val="single" w:sz="8" w:space="0" w:color="auto"/>
              <w:bottom w:val="nil"/>
            </w:tcBorders>
            <w:vAlign w:val="center"/>
          </w:tcPr>
          <w:p w14:paraId="36F01E97" w14:textId="05ABEAE2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9568B">
              <w:rPr>
                <w:rFonts w:ascii="Book Antiqua" w:eastAsia="DengXian" w:hAnsi="Book Antiqua"/>
                <w:color w:val="000000"/>
              </w:rPr>
              <w:t>Karsenti</w:t>
            </w:r>
            <w:proofErr w:type="spellEnd"/>
            <w:r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et al</w:t>
            </w:r>
            <w:r w:rsidRPr="00D9568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[68]</w:t>
            </w:r>
          </w:p>
        </w:tc>
        <w:tc>
          <w:tcPr>
            <w:tcW w:w="1804" w:type="dxa"/>
            <w:tcBorders>
              <w:top w:val="single" w:sz="8" w:space="0" w:color="auto"/>
              <w:bottom w:val="nil"/>
            </w:tcBorders>
            <w:vAlign w:val="center"/>
          </w:tcPr>
          <w:p w14:paraId="34D247E5" w14:textId="259B1290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60 </w:t>
            </w:r>
          </w:p>
        </w:tc>
        <w:tc>
          <w:tcPr>
            <w:tcW w:w="1829" w:type="dxa"/>
            <w:tcBorders>
              <w:top w:val="single" w:sz="8" w:space="0" w:color="auto"/>
              <w:bottom w:val="nil"/>
            </w:tcBorders>
            <w:vAlign w:val="center"/>
          </w:tcPr>
          <w:p w14:paraId="021CE926" w14:textId="03EB223B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Randomized 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>c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ontrolled 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>t</w:t>
            </w:r>
            <w:r w:rsidRPr="00D9568B">
              <w:rPr>
                <w:rFonts w:ascii="Book Antiqua" w:eastAsia="DengXian" w:hAnsi="Book Antiqua"/>
                <w:color w:val="000000"/>
              </w:rPr>
              <w:t>rial</w:t>
            </w:r>
          </w:p>
        </w:tc>
        <w:tc>
          <w:tcPr>
            <w:tcW w:w="4071" w:type="dxa"/>
            <w:tcBorders>
              <w:top w:val="single" w:sz="8" w:space="0" w:color="auto"/>
              <w:bottom w:val="nil"/>
            </w:tcBorders>
            <w:vAlign w:val="center"/>
          </w:tcPr>
          <w:p w14:paraId="2A28F8D3" w14:textId="2FFF9BC1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>87% with 22G n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>ee</w:t>
            </w:r>
            <w:r w:rsidRPr="00D9568B">
              <w:rPr>
                <w:rFonts w:ascii="Book Antiqua" w:eastAsia="DengXian" w:hAnsi="Book Antiqua"/>
                <w:color w:val="000000"/>
              </w:rPr>
              <w:t>dle and 67% with</w:t>
            </w:r>
            <w:r w:rsidR="009260B9"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20G </w:t>
            </w:r>
            <w:r w:rsidR="0016127B" w:rsidRPr="00D9568B">
              <w:rPr>
                <w:rFonts w:ascii="Book Antiqua" w:eastAsia="DengXian" w:hAnsi="Book Antiqua"/>
                <w:color w:val="000000"/>
              </w:rPr>
              <w:t xml:space="preserve">needle 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>for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 FNB,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P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 = 0.02</w:t>
            </w:r>
          </w:p>
        </w:tc>
      </w:tr>
      <w:tr w:rsidR="00026A6A" w:rsidRPr="00D9568B" w14:paraId="1CF29EE2" w14:textId="77777777" w:rsidTr="00E1498E">
        <w:tc>
          <w:tcPr>
            <w:tcW w:w="1656" w:type="dxa"/>
            <w:tcBorders>
              <w:top w:val="nil"/>
            </w:tcBorders>
            <w:vAlign w:val="center"/>
          </w:tcPr>
          <w:p w14:paraId="72467DE1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9568B">
              <w:rPr>
                <w:rFonts w:ascii="Book Antiqua" w:eastAsia="DengXian" w:hAnsi="Book Antiqua"/>
                <w:color w:val="000000"/>
              </w:rPr>
              <w:t>Yousri</w:t>
            </w:r>
            <w:proofErr w:type="spellEnd"/>
            <w:r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et al</w:t>
            </w:r>
            <w:r w:rsidRPr="00D9568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[69]</w:t>
            </w:r>
          </w:p>
        </w:tc>
        <w:tc>
          <w:tcPr>
            <w:tcW w:w="1804" w:type="dxa"/>
            <w:tcBorders>
              <w:top w:val="nil"/>
            </w:tcBorders>
            <w:vAlign w:val="center"/>
          </w:tcPr>
          <w:p w14:paraId="15582810" w14:textId="7C071181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100 </w:t>
            </w:r>
          </w:p>
        </w:tc>
        <w:tc>
          <w:tcPr>
            <w:tcW w:w="1829" w:type="dxa"/>
            <w:tcBorders>
              <w:top w:val="nil"/>
            </w:tcBorders>
            <w:vAlign w:val="center"/>
          </w:tcPr>
          <w:p w14:paraId="7205AE79" w14:textId="36376C43" w:rsidR="00E3549E" w:rsidRPr="00D9568B" w:rsidRDefault="00326456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>P</w:t>
            </w:r>
            <w:r w:rsidR="00E3549E" w:rsidRPr="00D9568B">
              <w:rPr>
                <w:rFonts w:ascii="Book Antiqua" w:eastAsia="DengXian" w:hAnsi="Book Antiqua"/>
                <w:color w:val="000000"/>
              </w:rPr>
              <w:t>rospective study</w:t>
            </w:r>
          </w:p>
        </w:tc>
        <w:tc>
          <w:tcPr>
            <w:tcW w:w="4071" w:type="dxa"/>
            <w:tcBorders>
              <w:top w:val="nil"/>
            </w:tcBorders>
            <w:vAlign w:val="center"/>
          </w:tcPr>
          <w:p w14:paraId="5F034ECB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>98% with FNA and 90% with FNB only depending on tissue</w:t>
            </w:r>
          </w:p>
        </w:tc>
      </w:tr>
      <w:tr w:rsidR="00026A6A" w:rsidRPr="00D9568B" w14:paraId="1BBFA6C2" w14:textId="77777777" w:rsidTr="00E1498E">
        <w:tc>
          <w:tcPr>
            <w:tcW w:w="1656" w:type="dxa"/>
            <w:vAlign w:val="center"/>
          </w:tcPr>
          <w:p w14:paraId="22C6157A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9568B">
              <w:rPr>
                <w:rFonts w:ascii="Book Antiqua" w:eastAsia="DengXian" w:hAnsi="Book Antiqua"/>
                <w:color w:val="000000"/>
              </w:rPr>
              <w:t>Crinò</w:t>
            </w:r>
            <w:proofErr w:type="spellEnd"/>
            <w:r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et al</w:t>
            </w:r>
            <w:r w:rsidRPr="00D9568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[70]</w:t>
            </w:r>
          </w:p>
        </w:tc>
        <w:tc>
          <w:tcPr>
            <w:tcW w:w="1804" w:type="dxa"/>
            <w:vAlign w:val="center"/>
          </w:tcPr>
          <w:p w14:paraId="2432A6D7" w14:textId="07411D7C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800 </w:t>
            </w:r>
          </w:p>
        </w:tc>
        <w:tc>
          <w:tcPr>
            <w:tcW w:w="1829" w:type="dxa"/>
            <w:vAlign w:val="center"/>
          </w:tcPr>
          <w:p w14:paraId="46373E74" w14:textId="6814DB09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Randomized 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>c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ontrolled </w:t>
            </w:r>
            <w:r w:rsidRPr="00D9568B">
              <w:rPr>
                <w:rFonts w:ascii="Book Antiqua" w:eastAsia="DengXian" w:hAnsi="Book Antiqua"/>
                <w:color w:val="000000"/>
                <w:lang w:eastAsia="zh-CN"/>
              </w:rPr>
              <w:t>n</w:t>
            </w:r>
            <w:r w:rsidRPr="00D9568B">
              <w:rPr>
                <w:rFonts w:ascii="Book Antiqua" w:eastAsia="DengXian" w:hAnsi="Book Antiqua"/>
                <w:color w:val="000000"/>
              </w:rPr>
              <w:t>on-inferiority trial</w:t>
            </w:r>
          </w:p>
        </w:tc>
        <w:tc>
          <w:tcPr>
            <w:tcW w:w="4071" w:type="dxa"/>
            <w:vAlign w:val="center"/>
          </w:tcPr>
          <w:p w14:paraId="5063B265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96.4% with ROSE and 97.4% without ROSE,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P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 = 0.396</w:t>
            </w:r>
          </w:p>
        </w:tc>
      </w:tr>
      <w:tr w:rsidR="00026A6A" w:rsidRPr="00D9568B" w14:paraId="5DB7C9A1" w14:textId="77777777" w:rsidTr="00E1498E">
        <w:tc>
          <w:tcPr>
            <w:tcW w:w="1656" w:type="dxa"/>
            <w:vAlign w:val="center"/>
          </w:tcPr>
          <w:p w14:paraId="226D20B1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9568B">
              <w:rPr>
                <w:rFonts w:ascii="Book Antiqua" w:eastAsia="DengXian" w:hAnsi="Book Antiqua"/>
                <w:color w:val="000000"/>
              </w:rPr>
              <w:t>Facciorusso</w:t>
            </w:r>
            <w:proofErr w:type="spellEnd"/>
            <w:r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et al</w:t>
            </w:r>
            <w:r w:rsidRPr="00D9568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[71]</w:t>
            </w:r>
          </w:p>
        </w:tc>
        <w:tc>
          <w:tcPr>
            <w:tcW w:w="1804" w:type="dxa"/>
            <w:vAlign w:val="center"/>
          </w:tcPr>
          <w:p w14:paraId="4F8BF354" w14:textId="0323E2EE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2147 </w:t>
            </w:r>
          </w:p>
        </w:tc>
        <w:tc>
          <w:tcPr>
            <w:tcW w:w="1829" w:type="dxa"/>
            <w:vAlign w:val="center"/>
          </w:tcPr>
          <w:p w14:paraId="4702ACDD" w14:textId="77777777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>Meta-analysis</w:t>
            </w:r>
          </w:p>
        </w:tc>
        <w:tc>
          <w:tcPr>
            <w:tcW w:w="4071" w:type="dxa"/>
            <w:vAlign w:val="center"/>
          </w:tcPr>
          <w:p w14:paraId="4CAE81D6" w14:textId="12C58534" w:rsidR="00E3549E" w:rsidRPr="00D9568B" w:rsidRDefault="00E3549E" w:rsidP="00D9568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9568B">
              <w:rPr>
                <w:rFonts w:ascii="Book Antiqua" w:eastAsia="DengXian" w:hAnsi="Book Antiqua"/>
                <w:color w:val="000000"/>
              </w:rPr>
              <w:t xml:space="preserve">FNB with ROSE group better than 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 xml:space="preserve">the </w:t>
            </w:r>
            <w:r w:rsidRPr="00D9568B">
              <w:rPr>
                <w:rFonts w:ascii="Book Antiqua" w:eastAsia="DengXian" w:hAnsi="Book Antiqua"/>
                <w:color w:val="000000"/>
              </w:rPr>
              <w:t>FNB</w:t>
            </w:r>
            <w:r w:rsidR="00326456" w:rsidRPr="00D9568B">
              <w:rPr>
                <w:rFonts w:ascii="Book Antiqua" w:eastAsia="DengXian" w:hAnsi="Book Antiqua"/>
                <w:color w:val="000000"/>
              </w:rPr>
              <w:t xml:space="preserve"> only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 group</w:t>
            </w:r>
            <w:r w:rsidR="007424EA" w:rsidRPr="00D9568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(OR = 2.49, 1.08-5.73; </w:t>
            </w:r>
            <w:r w:rsidRPr="00D9568B">
              <w:rPr>
                <w:rFonts w:ascii="Book Antiqua" w:eastAsia="DengXian" w:hAnsi="Book Antiqua"/>
                <w:i/>
                <w:color w:val="000000"/>
              </w:rPr>
              <w:t>P</w:t>
            </w:r>
            <w:r w:rsidRPr="00D9568B">
              <w:rPr>
                <w:rFonts w:ascii="Book Antiqua" w:eastAsia="DengXian" w:hAnsi="Book Antiqua"/>
                <w:color w:val="000000"/>
              </w:rPr>
              <w:t xml:space="preserve"> = 0.03)</w:t>
            </w:r>
          </w:p>
        </w:tc>
      </w:tr>
    </w:tbl>
    <w:p w14:paraId="6EBF0BFD" w14:textId="3FE2A61E" w:rsidR="00E3549E" w:rsidRPr="00D9568B" w:rsidRDefault="00E1498E" w:rsidP="00D956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9568B">
        <w:rPr>
          <w:rFonts w:ascii="Book Antiqua" w:eastAsia="DengXian" w:hAnsi="Book Antiqua"/>
          <w:color w:val="000000"/>
        </w:rPr>
        <w:t xml:space="preserve">FNA: </w:t>
      </w:r>
      <w:r w:rsidR="00586289" w:rsidRPr="00D9568B">
        <w:rPr>
          <w:rFonts w:ascii="Book Antiqua" w:eastAsia="Book Antiqua" w:hAnsi="Book Antiqua" w:cs="Book Antiqua"/>
          <w:color w:val="000000"/>
        </w:rPr>
        <w:t>Fine-needle aspiration;</w:t>
      </w:r>
      <w:r w:rsidR="00586289" w:rsidRPr="00D9568B">
        <w:rPr>
          <w:rFonts w:ascii="Book Antiqua" w:eastAsia="DengXian" w:hAnsi="Book Antiqua"/>
          <w:color w:val="000000"/>
        </w:rPr>
        <w:t xml:space="preserve"> </w:t>
      </w:r>
      <w:r w:rsidRPr="00D9568B">
        <w:rPr>
          <w:rFonts w:ascii="Book Antiqua" w:eastAsia="DengXian" w:hAnsi="Book Antiqua"/>
          <w:color w:val="000000"/>
        </w:rPr>
        <w:t xml:space="preserve">ROSE: </w:t>
      </w:r>
      <w:r w:rsidR="00891BFB" w:rsidRPr="00D9568B">
        <w:rPr>
          <w:rFonts w:ascii="Book Antiqua" w:eastAsia="Book Antiqua" w:hAnsi="Book Antiqua" w:cs="Book Antiqua"/>
          <w:color w:val="000000"/>
        </w:rPr>
        <w:t>Rapid on-site evaluation;</w:t>
      </w:r>
      <w:r w:rsidR="00891BFB" w:rsidRPr="00D9568B">
        <w:rPr>
          <w:rFonts w:ascii="Book Antiqua" w:eastAsia="DengXian" w:hAnsi="Book Antiqua"/>
          <w:color w:val="000000"/>
        </w:rPr>
        <w:t xml:space="preserve"> </w:t>
      </w:r>
      <w:r w:rsidRPr="00D9568B">
        <w:rPr>
          <w:rFonts w:ascii="Book Antiqua" w:eastAsia="DengXian" w:hAnsi="Book Antiqua"/>
          <w:color w:val="000000"/>
        </w:rPr>
        <w:t>FNB:</w:t>
      </w:r>
      <w:r w:rsidR="00646FA2" w:rsidRPr="00D9568B">
        <w:rPr>
          <w:rFonts w:ascii="Book Antiqua" w:eastAsia="Book Antiqua" w:hAnsi="Book Antiqua" w:cs="Book Antiqua"/>
          <w:color w:val="000000"/>
        </w:rPr>
        <w:t xml:space="preserve"> Fine-needle biopsy.</w:t>
      </w:r>
    </w:p>
    <w:p w14:paraId="4A5E7C5B" w14:textId="77777777" w:rsidR="00A77B3E" w:rsidRPr="00D9568B" w:rsidRDefault="00A77B3E" w:rsidP="00D9568B">
      <w:pPr>
        <w:spacing w:line="360" w:lineRule="auto"/>
        <w:jc w:val="both"/>
        <w:rPr>
          <w:rFonts w:ascii="Book Antiqua" w:hAnsi="Book Antiqua"/>
        </w:rPr>
      </w:pPr>
    </w:p>
    <w:sectPr w:rsidR="00A77B3E" w:rsidRPr="00D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813B" w14:textId="77777777" w:rsidR="004408A3" w:rsidRDefault="004408A3" w:rsidP="000032EA">
      <w:r>
        <w:separator/>
      </w:r>
    </w:p>
  </w:endnote>
  <w:endnote w:type="continuationSeparator" w:id="0">
    <w:p w14:paraId="18DAA6F9" w14:textId="77777777" w:rsidR="004408A3" w:rsidRDefault="004408A3" w:rsidP="0000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0878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AEA576A" w14:textId="77777777" w:rsidR="00326456" w:rsidRPr="000032EA" w:rsidRDefault="0032645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032E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B14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032E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B14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0032E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86FC5" w14:textId="77777777" w:rsidR="00326456" w:rsidRDefault="00326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23AA" w14:textId="77777777" w:rsidR="004408A3" w:rsidRDefault="004408A3" w:rsidP="000032EA">
      <w:r>
        <w:separator/>
      </w:r>
    </w:p>
  </w:footnote>
  <w:footnote w:type="continuationSeparator" w:id="0">
    <w:p w14:paraId="63C6CA36" w14:textId="77777777" w:rsidR="004408A3" w:rsidRDefault="004408A3" w:rsidP="000032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ED4"/>
    <w:rsid w:val="000032EA"/>
    <w:rsid w:val="00003E19"/>
    <w:rsid w:val="00026A6A"/>
    <w:rsid w:val="00063288"/>
    <w:rsid w:val="00063997"/>
    <w:rsid w:val="000B143B"/>
    <w:rsid w:val="000B2F9D"/>
    <w:rsid w:val="000C2642"/>
    <w:rsid w:val="000C2CAF"/>
    <w:rsid w:val="000C79C6"/>
    <w:rsid w:val="000E3865"/>
    <w:rsid w:val="000F3892"/>
    <w:rsid w:val="00123118"/>
    <w:rsid w:val="00130378"/>
    <w:rsid w:val="0016127B"/>
    <w:rsid w:val="0016633B"/>
    <w:rsid w:val="0017534A"/>
    <w:rsid w:val="00185204"/>
    <w:rsid w:val="001B09F6"/>
    <w:rsid w:val="001D2F74"/>
    <w:rsid w:val="001D6A26"/>
    <w:rsid w:val="00207D96"/>
    <w:rsid w:val="00226F17"/>
    <w:rsid w:val="00243A99"/>
    <w:rsid w:val="00254365"/>
    <w:rsid w:val="00256E0C"/>
    <w:rsid w:val="002703B1"/>
    <w:rsid w:val="00274B78"/>
    <w:rsid w:val="002775ED"/>
    <w:rsid w:val="002805E4"/>
    <w:rsid w:val="00293A7B"/>
    <w:rsid w:val="002A7FEE"/>
    <w:rsid w:val="002D12E0"/>
    <w:rsid w:val="002D2C42"/>
    <w:rsid w:val="00324D9D"/>
    <w:rsid w:val="00326456"/>
    <w:rsid w:val="003413F2"/>
    <w:rsid w:val="003670B0"/>
    <w:rsid w:val="00372061"/>
    <w:rsid w:val="0038103C"/>
    <w:rsid w:val="00384F7F"/>
    <w:rsid w:val="003925B4"/>
    <w:rsid w:val="003C0B00"/>
    <w:rsid w:val="003C2DAB"/>
    <w:rsid w:val="003E6EEC"/>
    <w:rsid w:val="004065FA"/>
    <w:rsid w:val="004127BC"/>
    <w:rsid w:val="00422EAD"/>
    <w:rsid w:val="004300F1"/>
    <w:rsid w:val="00431CAE"/>
    <w:rsid w:val="004408A3"/>
    <w:rsid w:val="00486873"/>
    <w:rsid w:val="00494C71"/>
    <w:rsid w:val="004F07C7"/>
    <w:rsid w:val="00510AB7"/>
    <w:rsid w:val="005119DB"/>
    <w:rsid w:val="005156E9"/>
    <w:rsid w:val="005267B5"/>
    <w:rsid w:val="0055311B"/>
    <w:rsid w:val="005725D6"/>
    <w:rsid w:val="00586289"/>
    <w:rsid w:val="0059755F"/>
    <w:rsid w:val="00597C6A"/>
    <w:rsid w:val="005A6A27"/>
    <w:rsid w:val="005B33F9"/>
    <w:rsid w:val="005D06B8"/>
    <w:rsid w:val="005F6FEA"/>
    <w:rsid w:val="00613580"/>
    <w:rsid w:val="00636AAF"/>
    <w:rsid w:val="0063726E"/>
    <w:rsid w:val="00646FA2"/>
    <w:rsid w:val="00663985"/>
    <w:rsid w:val="00676DE8"/>
    <w:rsid w:val="00680336"/>
    <w:rsid w:val="006A0323"/>
    <w:rsid w:val="006A1058"/>
    <w:rsid w:val="006D3F3F"/>
    <w:rsid w:val="006D6103"/>
    <w:rsid w:val="006E0CBE"/>
    <w:rsid w:val="006E0DC1"/>
    <w:rsid w:val="007403DB"/>
    <w:rsid w:val="007424EA"/>
    <w:rsid w:val="00786692"/>
    <w:rsid w:val="00794DF7"/>
    <w:rsid w:val="007950D2"/>
    <w:rsid w:val="007A08E9"/>
    <w:rsid w:val="007A262D"/>
    <w:rsid w:val="007A3523"/>
    <w:rsid w:val="007B1AD4"/>
    <w:rsid w:val="007B29D5"/>
    <w:rsid w:val="007C2021"/>
    <w:rsid w:val="007E00F8"/>
    <w:rsid w:val="007F0B87"/>
    <w:rsid w:val="00816B00"/>
    <w:rsid w:val="00824E1D"/>
    <w:rsid w:val="00830FD9"/>
    <w:rsid w:val="00832EE6"/>
    <w:rsid w:val="0088696B"/>
    <w:rsid w:val="00891BFB"/>
    <w:rsid w:val="008D02DC"/>
    <w:rsid w:val="00913A77"/>
    <w:rsid w:val="009260B9"/>
    <w:rsid w:val="00950074"/>
    <w:rsid w:val="009720F7"/>
    <w:rsid w:val="009A64D7"/>
    <w:rsid w:val="009C0DD1"/>
    <w:rsid w:val="009C3D08"/>
    <w:rsid w:val="009C6323"/>
    <w:rsid w:val="009C7C3E"/>
    <w:rsid w:val="009F0726"/>
    <w:rsid w:val="009F65B7"/>
    <w:rsid w:val="00A008A8"/>
    <w:rsid w:val="00A32973"/>
    <w:rsid w:val="00A765A8"/>
    <w:rsid w:val="00A77B3E"/>
    <w:rsid w:val="00AA6A75"/>
    <w:rsid w:val="00AB2806"/>
    <w:rsid w:val="00AE68DE"/>
    <w:rsid w:val="00AF7165"/>
    <w:rsid w:val="00B24813"/>
    <w:rsid w:val="00B32CF9"/>
    <w:rsid w:val="00B4048F"/>
    <w:rsid w:val="00B43776"/>
    <w:rsid w:val="00B671E3"/>
    <w:rsid w:val="00B71109"/>
    <w:rsid w:val="00B72893"/>
    <w:rsid w:val="00BD27F5"/>
    <w:rsid w:val="00BD54CC"/>
    <w:rsid w:val="00C17659"/>
    <w:rsid w:val="00C40189"/>
    <w:rsid w:val="00C564A5"/>
    <w:rsid w:val="00C805CB"/>
    <w:rsid w:val="00C90328"/>
    <w:rsid w:val="00CA2A55"/>
    <w:rsid w:val="00CE5EC0"/>
    <w:rsid w:val="00D01A57"/>
    <w:rsid w:val="00D23AA0"/>
    <w:rsid w:val="00D37133"/>
    <w:rsid w:val="00D60CF6"/>
    <w:rsid w:val="00D9568B"/>
    <w:rsid w:val="00DB1F06"/>
    <w:rsid w:val="00DB5D94"/>
    <w:rsid w:val="00DE1B52"/>
    <w:rsid w:val="00E04086"/>
    <w:rsid w:val="00E112EC"/>
    <w:rsid w:val="00E11F53"/>
    <w:rsid w:val="00E1498E"/>
    <w:rsid w:val="00E1575F"/>
    <w:rsid w:val="00E20DC2"/>
    <w:rsid w:val="00E32942"/>
    <w:rsid w:val="00E3549E"/>
    <w:rsid w:val="00E37969"/>
    <w:rsid w:val="00E4034D"/>
    <w:rsid w:val="00E6604C"/>
    <w:rsid w:val="00E7389B"/>
    <w:rsid w:val="00E812CE"/>
    <w:rsid w:val="00E92B1C"/>
    <w:rsid w:val="00EA0420"/>
    <w:rsid w:val="00EA5F31"/>
    <w:rsid w:val="00EB2A08"/>
    <w:rsid w:val="00EC0D5D"/>
    <w:rsid w:val="00ED29E1"/>
    <w:rsid w:val="00EE44E0"/>
    <w:rsid w:val="00F02CC3"/>
    <w:rsid w:val="00F664D3"/>
    <w:rsid w:val="00FD086A"/>
    <w:rsid w:val="00FD3549"/>
    <w:rsid w:val="00FE2D49"/>
    <w:rsid w:val="00FF14B9"/>
    <w:rsid w:val="00FF19CA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AAFA7"/>
  <w15:docId w15:val="{E6672A75-7EC1-4F5A-82EC-8A6F5DF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3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2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2EA"/>
    <w:rPr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2D12E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2D12E0"/>
  </w:style>
  <w:style w:type="character" w:customStyle="1" w:styleId="a9">
    <w:name w:val="批注文字 字符"/>
    <w:basedOn w:val="a0"/>
    <w:link w:val="a8"/>
    <w:semiHidden/>
    <w:rsid w:val="002D12E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D12E0"/>
    <w:rPr>
      <w:b/>
      <w:bCs/>
    </w:rPr>
  </w:style>
  <w:style w:type="character" w:customStyle="1" w:styleId="ab">
    <w:name w:val="批注主题 字符"/>
    <w:basedOn w:val="a9"/>
    <w:link w:val="aa"/>
    <w:semiHidden/>
    <w:rsid w:val="002D12E0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D12E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2D12E0"/>
    <w:rPr>
      <w:sz w:val="18"/>
      <w:szCs w:val="18"/>
    </w:rPr>
  </w:style>
  <w:style w:type="paragraph" w:styleId="ae">
    <w:name w:val="Revision"/>
    <w:hidden/>
    <w:uiPriority w:val="99"/>
    <w:semiHidden/>
    <w:rsid w:val="007A3523"/>
    <w:rPr>
      <w:sz w:val="24"/>
      <w:szCs w:val="24"/>
    </w:rPr>
  </w:style>
  <w:style w:type="table" w:styleId="af">
    <w:name w:val="Table Grid"/>
    <w:basedOn w:val="a1"/>
    <w:rsid w:val="004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A740-8B2C-4683-B1F9-47041E2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Webster</dc:creator>
  <cp:lastModifiedBy>yan jiaping</cp:lastModifiedBy>
  <cp:revision>10</cp:revision>
  <dcterms:created xsi:type="dcterms:W3CDTF">2024-01-18T21:18:00Z</dcterms:created>
  <dcterms:modified xsi:type="dcterms:W3CDTF">2024-01-27T04:56:00Z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id="HGgQLj8e"/&gt;&lt;style id="http://www.zotero.org/styles/world-journal-of-gastrointestinal-endoscopy-x" hasBibliography="1" bibliographyStyleHasBeenSet="0"/&gt;&lt;prefs&gt;&lt;pref name="fieldType" value="Field"/</vt:lpwstr>
  </property>
  <property fmtid="{D5CDD505-2E9C-101B-9397-08002B2CF9AE}" pid="3" name="ZOTERO_PREF_2">
    <vt:lpwstr>&gt;&lt;/prefs&gt;&lt;/data&gt;</vt:lpwstr>
  </property>
  <property fmtid="{D5CDD505-2E9C-101B-9397-08002B2CF9AE}" pid="4" name="skgMailInfo000">
    <vt:lpwstr>eyAibWFpbEZyb20iOiAiZ2VuQHNqLWhvc3BpdGFsLm9yZyIsICJyY3B0VG8iOiAiai5oLmxpdUB3amduZXQuY29tIiwgIm5hbWUiOiAiODkwNzUtTWFudXNjcmlwdCAgRmlsZS1wcm9vZnJlYWQuZG9jeCIsICJkYXRlIjogIjIwMjQtMDEtMTdUMTI6NDE6NTQuNzU1Mzg1KzA4MDAiLCAibWQ1IjogIjVhMGQwNTY0Nzg5YjRiMDQ2MDNkOTY</vt:lpwstr>
  </property>
  <property fmtid="{D5CDD505-2E9C-101B-9397-08002B2CF9AE}" pid="5" name="skgMailId">
    <vt:lpwstr>1</vt:lpwstr>
  </property>
</Properties>
</file>