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ECF1" w14:textId="77777777" w:rsidR="00A77B3E" w:rsidRDefault="00964B3E">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3DC9B68A" w14:textId="77777777" w:rsidR="00A77B3E" w:rsidRDefault="00964B3E">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88673</w:t>
      </w:r>
    </w:p>
    <w:p w14:paraId="7E6C8F91" w14:textId="77777777" w:rsidR="00A77B3E" w:rsidRDefault="00964B3E">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5CC99CD" w14:textId="77777777" w:rsidR="00A77B3E" w:rsidRDefault="00A77B3E">
      <w:pPr>
        <w:spacing w:line="360" w:lineRule="auto"/>
        <w:jc w:val="both"/>
      </w:pPr>
    </w:p>
    <w:p w14:paraId="35350525" w14:textId="77777777" w:rsidR="00A77B3E" w:rsidRDefault="00964B3E">
      <w:pPr>
        <w:spacing w:line="360" w:lineRule="auto"/>
        <w:jc w:val="both"/>
      </w:pPr>
      <w:r>
        <w:rPr>
          <w:rFonts w:ascii="Book Antiqua" w:eastAsia="Book Antiqua" w:hAnsi="Book Antiqua" w:cs="Book Antiqua"/>
          <w:b/>
          <w:i/>
        </w:rPr>
        <w:t>Retrospective Study</w:t>
      </w:r>
    </w:p>
    <w:p w14:paraId="4E1334B5" w14:textId="71071501" w:rsidR="00A77B3E" w:rsidRDefault="00964B3E">
      <w:pPr>
        <w:spacing w:line="360" w:lineRule="auto"/>
        <w:jc w:val="both"/>
      </w:pPr>
      <w:bookmarkStart w:id="0" w:name="_Hlk157365632"/>
      <w:r>
        <w:rPr>
          <w:rFonts w:ascii="Book Antiqua" w:eastAsia="Book Antiqua" w:hAnsi="Book Antiqua" w:cs="Book Antiqua"/>
          <w:b/>
          <w:color w:val="000000"/>
        </w:rPr>
        <w:t>Efficacy and</w:t>
      </w:r>
      <w:r w:rsidR="002F3DB0">
        <w:rPr>
          <w:rFonts w:ascii="Book Antiqua" w:eastAsia="Book Antiqua" w:hAnsi="Book Antiqua" w:cs="Book Antiqua"/>
          <w:b/>
          <w:color w:val="000000"/>
        </w:rPr>
        <w:t xml:space="preserve"> predictive factors of </w:t>
      </w:r>
      <w:proofErr w:type="spellStart"/>
      <w:r w:rsidR="002F3DB0">
        <w:rPr>
          <w:rFonts w:ascii="Book Antiqua" w:eastAsia="Book Antiqua" w:hAnsi="Book Antiqua" w:cs="Book Antiqua"/>
          <w:b/>
          <w:color w:val="000000"/>
        </w:rPr>
        <w:t>transarterial</w:t>
      </w:r>
      <w:proofErr w:type="spellEnd"/>
      <w:r w:rsidR="002F3DB0">
        <w:rPr>
          <w:rFonts w:ascii="Book Antiqua" w:eastAsia="Book Antiqua" w:hAnsi="Book Antiqua" w:cs="Book Antiqua"/>
          <w:b/>
          <w:color w:val="000000"/>
        </w:rPr>
        <w:t xml:space="preserve"> chemoembolization combined with </w:t>
      </w:r>
      <w:proofErr w:type="spellStart"/>
      <w:r w:rsidR="002F3DB0">
        <w:rPr>
          <w:rFonts w:ascii="Book Antiqua" w:eastAsia="Book Antiqua" w:hAnsi="Book Antiqua" w:cs="Book Antiqua"/>
          <w:b/>
          <w:color w:val="000000"/>
        </w:rPr>
        <w:t>lenvatinib</w:t>
      </w:r>
      <w:proofErr w:type="spellEnd"/>
      <w:r w:rsidR="002F3DB0">
        <w:rPr>
          <w:rFonts w:ascii="Book Antiqua" w:eastAsia="Book Antiqua" w:hAnsi="Book Antiqua" w:cs="Book Antiqua"/>
          <w:b/>
          <w:color w:val="000000"/>
        </w:rPr>
        <w:t xml:space="preserve"> plus </w:t>
      </w:r>
      <w:r w:rsidR="002F3DB0" w:rsidRPr="002F3DB0">
        <w:rPr>
          <w:rFonts w:ascii="Book Antiqua" w:eastAsia="Book Antiqua" w:hAnsi="Book Antiqua" w:cs="Book Antiqua"/>
          <w:b/>
          <w:color w:val="000000"/>
        </w:rPr>
        <w:t>programmed cell death protein-1</w:t>
      </w:r>
      <w:r w:rsidR="002F3DB0">
        <w:rPr>
          <w:rFonts w:ascii="Book Antiqua" w:eastAsia="Book Antiqua" w:hAnsi="Book Antiqua" w:cs="Book Antiqua"/>
          <w:b/>
          <w:color w:val="000000"/>
        </w:rPr>
        <w:t xml:space="preserve"> inhibition for unresectable hepatocellular </w:t>
      </w:r>
      <w:proofErr w:type="gramStart"/>
      <w:r w:rsidR="002F3DB0">
        <w:rPr>
          <w:rFonts w:ascii="Book Antiqua" w:eastAsia="Book Antiqua" w:hAnsi="Book Antiqua" w:cs="Book Antiqua"/>
          <w:b/>
          <w:color w:val="000000"/>
        </w:rPr>
        <w:t>carcin</w:t>
      </w:r>
      <w:r>
        <w:rPr>
          <w:rFonts w:ascii="Book Antiqua" w:eastAsia="Book Antiqua" w:hAnsi="Book Antiqua" w:cs="Book Antiqua"/>
          <w:b/>
          <w:color w:val="000000"/>
        </w:rPr>
        <w:t>oma</w:t>
      </w:r>
      <w:proofErr w:type="gramEnd"/>
    </w:p>
    <w:bookmarkEnd w:id="0"/>
    <w:p w14:paraId="51D9DC8B" w14:textId="77777777" w:rsidR="00A77B3E" w:rsidRDefault="00A77B3E">
      <w:pPr>
        <w:spacing w:line="360" w:lineRule="auto"/>
        <w:jc w:val="both"/>
      </w:pPr>
    </w:p>
    <w:p w14:paraId="2DEEA3B4" w14:textId="5D365EED" w:rsidR="00A77B3E" w:rsidRDefault="00C14E5D">
      <w:pPr>
        <w:spacing w:line="360" w:lineRule="auto"/>
        <w:jc w:val="both"/>
      </w:pPr>
      <w:r>
        <w:rPr>
          <w:rFonts w:ascii="Book Antiqua" w:eastAsia="Book Antiqua" w:hAnsi="Book Antiqua" w:cs="Book Antiqua"/>
          <w:color w:val="000000"/>
        </w:rPr>
        <w:t xml:space="preserve">Ma KP </w:t>
      </w:r>
      <w:r w:rsidRPr="00C14E5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64B3E">
        <w:rPr>
          <w:rFonts w:ascii="Book Antiqua" w:eastAsia="Book Antiqua" w:hAnsi="Book Antiqua" w:cs="Book Antiqua"/>
          <w:color w:val="000000"/>
        </w:rPr>
        <w:t xml:space="preserve">TACE + </w:t>
      </w:r>
      <w:proofErr w:type="spellStart"/>
      <w:r w:rsidR="002F3DB0">
        <w:rPr>
          <w:rFonts w:ascii="Book Antiqua" w:eastAsia="Book Antiqua" w:hAnsi="Book Antiqua" w:cs="Book Antiqua"/>
          <w:color w:val="000000"/>
        </w:rPr>
        <w:t>lenvatinib</w:t>
      </w:r>
      <w:proofErr w:type="spellEnd"/>
      <w:r w:rsidR="002F3DB0">
        <w:rPr>
          <w:rFonts w:ascii="Book Antiqua" w:eastAsia="Book Antiqua" w:hAnsi="Book Antiqua" w:cs="Book Antiqua"/>
          <w:color w:val="000000"/>
        </w:rPr>
        <w:t xml:space="preserve"> </w:t>
      </w:r>
      <w:r w:rsidR="00964B3E">
        <w:rPr>
          <w:rFonts w:ascii="Book Antiqua" w:eastAsia="Book Antiqua" w:hAnsi="Book Antiqua" w:cs="Book Antiqua"/>
          <w:color w:val="000000"/>
        </w:rPr>
        <w:t>+ PD-1 inhibition for HCC</w:t>
      </w:r>
    </w:p>
    <w:p w14:paraId="370AF6C0" w14:textId="77777777" w:rsidR="00A77B3E" w:rsidRDefault="00A77B3E">
      <w:pPr>
        <w:spacing w:line="360" w:lineRule="auto"/>
        <w:jc w:val="both"/>
      </w:pPr>
    </w:p>
    <w:p w14:paraId="3AA8ECBB" w14:textId="2D6421CA" w:rsidR="00A77B3E" w:rsidRDefault="00964B3E">
      <w:pPr>
        <w:spacing w:line="360" w:lineRule="auto"/>
        <w:jc w:val="both"/>
      </w:pPr>
      <w:proofErr w:type="spellStart"/>
      <w:r>
        <w:rPr>
          <w:rFonts w:ascii="Book Antiqua" w:eastAsia="Book Antiqua" w:hAnsi="Book Antiqua" w:cs="Book Antiqua"/>
          <w:color w:val="000000"/>
        </w:rPr>
        <w:t>Kun</w:t>
      </w:r>
      <w:proofErr w:type="spellEnd"/>
      <w:r w:rsidR="002F3DB0">
        <w:rPr>
          <w:rFonts w:ascii="Book Antiqua" w:eastAsia="Book Antiqua" w:hAnsi="Book Antiqua" w:cs="Book Antiqua"/>
          <w:color w:val="000000"/>
        </w:rPr>
        <w:t>-P</w:t>
      </w:r>
      <w:r>
        <w:rPr>
          <w:rFonts w:ascii="Book Antiqua" w:eastAsia="Book Antiqua" w:hAnsi="Book Antiqua" w:cs="Book Antiqua"/>
          <w:color w:val="000000"/>
        </w:rPr>
        <w:t>eng Ma</w:t>
      </w:r>
      <w:r w:rsidR="002F3DB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sidR="002F3DB0">
        <w:rPr>
          <w:rFonts w:ascii="Book Antiqua" w:eastAsia="Book Antiqua" w:hAnsi="Book Antiqua" w:cs="Book Antiqua"/>
          <w:color w:val="000000"/>
        </w:rPr>
        <w:t xml:space="preserve">-Xin </w:t>
      </w:r>
      <w:r>
        <w:rPr>
          <w:rFonts w:ascii="Book Antiqua" w:eastAsia="Book Antiqua" w:hAnsi="Book Antiqua" w:cs="Book Antiqua"/>
          <w:color w:val="000000"/>
        </w:rPr>
        <w:t>Fu</w:t>
      </w:r>
      <w:r w:rsidR="002F3DB0">
        <w:rPr>
          <w:rFonts w:ascii="Book Antiqua" w:eastAsia="Book Antiqua" w:hAnsi="Book Antiqua" w:cs="Book Antiqua"/>
          <w:color w:val="000000"/>
        </w:rPr>
        <w:t xml:space="preserve">, </w:t>
      </w:r>
      <w:r>
        <w:rPr>
          <w:rFonts w:ascii="Book Antiqua" w:eastAsia="Book Antiqua" w:hAnsi="Book Antiqua" w:cs="Book Antiqua"/>
          <w:color w:val="000000"/>
        </w:rPr>
        <w:t>Feng Duan</w:t>
      </w:r>
      <w:r w:rsidR="002F3DB0">
        <w:rPr>
          <w:rFonts w:ascii="Book Antiqua" w:eastAsia="Book Antiqua" w:hAnsi="Book Antiqua" w:cs="Book Antiqua"/>
          <w:color w:val="000000"/>
        </w:rPr>
        <w:t xml:space="preserve">, </w:t>
      </w:r>
      <w:r>
        <w:rPr>
          <w:rFonts w:ascii="Book Antiqua" w:eastAsia="Book Antiqua" w:hAnsi="Book Antiqua" w:cs="Book Antiqua"/>
          <w:color w:val="000000"/>
        </w:rPr>
        <w:t>Mao</w:t>
      </w:r>
      <w:r w:rsidR="002F3DB0">
        <w:rPr>
          <w:rFonts w:ascii="Book Antiqua" w:eastAsia="Book Antiqua" w:hAnsi="Book Antiqua" w:cs="Book Antiqua"/>
          <w:color w:val="000000"/>
        </w:rPr>
        <w:t>-</w:t>
      </w:r>
      <w:proofErr w:type="spellStart"/>
      <w:r w:rsidR="002F3DB0">
        <w:rPr>
          <w:rFonts w:ascii="Book Antiqua" w:eastAsia="Book Antiqua" w:hAnsi="Book Antiqua" w:cs="Book Antiqua"/>
          <w:color w:val="000000"/>
        </w:rPr>
        <w:t>Qiang</w:t>
      </w:r>
      <w:proofErr w:type="spellEnd"/>
      <w:r w:rsidR="002F3DB0">
        <w:rPr>
          <w:rFonts w:ascii="Book Antiqua" w:eastAsia="Book Antiqua" w:hAnsi="Book Antiqua" w:cs="Book Antiqua"/>
          <w:color w:val="000000"/>
        </w:rPr>
        <w:t xml:space="preserve"> </w:t>
      </w:r>
      <w:r>
        <w:rPr>
          <w:rFonts w:ascii="Book Antiqua" w:eastAsia="Book Antiqua" w:hAnsi="Book Antiqua" w:cs="Book Antiqua"/>
          <w:color w:val="000000"/>
        </w:rPr>
        <w:t>Wang</w:t>
      </w:r>
    </w:p>
    <w:p w14:paraId="7D8E989F" w14:textId="77777777" w:rsidR="00A77B3E" w:rsidRDefault="00A77B3E">
      <w:pPr>
        <w:spacing w:line="360" w:lineRule="auto"/>
        <w:jc w:val="both"/>
      </w:pPr>
    </w:p>
    <w:p w14:paraId="62821208" w14:textId="78A31610" w:rsidR="00A77B3E" w:rsidRDefault="00964B3E">
      <w:pPr>
        <w:spacing w:line="360" w:lineRule="auto"/>
        <w:jc w:val="both"/>
      </w:pPr>
      <w:proofErr w:type="spellStart"/>
      <w:r>
        <w:rPr>
          <w:rFonts w:ascii="Book Antiqua" w:eastAsia="Book Antiqua" w:hAnsi="Book Antiqua" w:cs="Book Antiqua"/>
          <w:b/>
          <w:bCs/>
          <w:color w:val="000000"/>
        </w:rPr>
        <w:t>Kun</w:t>
      </w:r>
      <w:proofErr w:type="spellEnd"/>
      <w:r w:rsidR="002F3DB0">
        <w:rPr>
          <w:rFonts w:ascii="Book Antiqua" w:eastAsia="Book Antiqua" w:hAnsi="Book Antiqua" w:cs="Book Antiqua"/>
          <w:b/>
          <w:bCs/>
          <w:color w:val="000000"/>
        </w:rPr>
        <w:t>-P</w:t>
      </w:r>
      <w:r>
        <w:rPr>
          <w:rFonts w:ascii="Book Antiqua" w:eastAsia="Book Antiqua" w:hAnsi="Book Antiqua" w:cs="Book Antiqua"/>
          <w:b/>
          <w:bCs/>
          <w:color w:val="000000"/>
        </w:rPr>
        <w:t xml:space="preserve">eng Ma, </w:t>
      </w:r>
      <w:proofErr w:type="spellStart"/>
      <w:r w:rsidR="002F3DB0">
        <w:rPr>
          <w:rFonts w:ascii="Book Antiqua" w:eastAsia="Book Antiqua" w:hAnsi="Book Antiqua" w:cs="Book Antiqua"/>
          <w:b/>
          <w:bCs/>
          <w:color w:val="000000"/>
        </w:rPr>
        <w:t>Jin</w:t>
      </w:r>
      <w:proofErr w:type="spellEnd"/>
      <w:r w:rsidR="002F3DB0">
        <w:rPr>
          <w:rFonts w:ascii="Book Antiqua" w:eastAsia="Book Antiqua" w:hAnsi="Book Antiqua" w:cs="Book Antiqua"/>
          <w:b/>
          <w:bCs/>
          <w:color w:val="000000"/>
        </w:rPr>
        <w:t>-Xin Fu, Feng Duan, Mao-</w:t>
      </w:r>
      <w:proofErr w:type="spellStart"/>
      <w:r w:rsidR="002F3DB0">
        <w:rPr>
          <w:rFonts w:ascii="Book Antiqua" w:eastAsia="Book Antiqua" w:hAnsi="Book Antiqua" w:cs="Book Antiqua"/>
          <w:b/>
          <w:bCs/>
          <w:color w:val="000000"/>
        </w:rPr>
        <w:t>Qiang</w:t>
      </w:r>
      <w:proofErr w:type="spellEnd"/>
      <w:r w:rsidR="002F3DB0">
        <w:rPr>
          <w:rFonts w:ascii="Book Antiqua" w:eastAsia="Book Antiqua" w:hAnsi="Book Antiqua" w:cs="Book Antiqua"/>
          <w:b/>
          <w:bCs/>
          <w:color w:val="000000"/>
        </w:rPr>
        <w:t xml:space="preserve"> Wang, </w:t>
      </w:r>
      <w:r>
        <w:rPr>
          <w:rFonts w:ascii="Book Antiqua" w:eastAsia="Book Antiqua" w:hAnsi="Book Antiqua" w:cs="Book Antiqua"/>
          <w:color w:val="000000"/>
        </w:rPr>
        <w:t xml:space="preserve">Department of Interventional Radiology, </w:t>
      </w:r>
      <w:r w:rsidR="002F3DB0">
        <w:rPr>
          <w:rFonts w:ascii="Book Antiqua" w:eastAsia="Book Antiqua" w:hAnsi="Book Antiqua" w:cs="Book Antiqua"/>
          <w:color w:val="000000"/>
        </w:rPr>
        <w:t xml:space="preserve">The </w:t>
      </w:r>
      <w:r>
        <w:rPr>
          <w:rFonts w:ascii="Book Antiqua" w:eastAsia="Book Antiqua" w:hAnsi="Book Antiqua" w:cs="Book Antiqua"/>
          <w:color w:val="000000"/>
        </w:rPr>
        <w:t>Fifth Medical Center of Chinese People's Liberation Army General Hospital, Beijing 100853, China</w:t>
      </w:r>
    </w:p>
    <w:p w14:paraId="32FAA9EE" w14:textId="77777777" w:rsidR="00A77B3E" w:rsidRDefault="00A77B3E">
      <w:pPr>
        <w:spacing w:line="360" w:lineRule="auto"/>
        <w:jc w:val="both"/>
      </w:pPr>
    </w:p>
    <w:p w14:paraId="5555CDF3" w14:textId="08DAD8A8" w:rsidR="00A77B3E" w:rsidRDefault="00964B3E">
      <w:pPr>
        <w:spacing w:line="360" w:lineRule="auto"/>
        <w:jc w:val="both"/>
      </w:pPr>
      <w:proofErr w:type="spellStart"/>
      <w:r>
        <w:rPr>
          <w:rFonts w:ascii="Book Antiqua" w:eastAsia="Book Antiqua" w:hAnsi="Book Antiqua" w:cs="Book Antiqua"/>
          <w:b/>
          <w:bCs/>
          <w:color w:val="000000"/>
        </w:rPr>
        <w:t>Kun</w:t>
      </w:r>
      <w:proofErr w:type="spellEnd"/>
      <w:r w:rsidR="002F3DB0">
        <w:rPr>
          <w:rFonts w:ascii="Book Antiqua" w:eastAsia="Book Antiqua" w:hAnsi="Book Antiqua" w:cs="Book Antiqua"/>
          <w:b/>
          <w:bCs/>
          <w:color w:val="000000"/>
        </w:rPr>
        <w:t>-P</w:t>
      </w:r>
      <w:r>
        <w:rPr>
          <w:rFonts w:ascii="Book Antiqua" w:eastAsia="Book Antiqua" w:hAnsi="Book Antiqua" w:cs="Book Antiqua"/>
          <w:b/>
          <w:bCs/>
          <w:color w:val="000000"/>
        </w:rPr>
        <w:t xml:space="preserve">eng Ma, </w:t>
      </w:r>
      <w:r>
        <w:rPr>
          <w:rFonts w:ascii="Book Antiqua" w:eastAsia="Book Antiqua" w:hAnsi="Book Antiqua" w:cs="Book Antiqua"/>
          <w:color w:val="000000"/>
        </w:rPr>
        <w:t>Chinese People's Liberation Army Medical School, Beijing 100853, China</w:t>
      </w:r>
    </w:p>
    <w:p w14:paraId="51C79818" w14:textId="77777777" w:rsidR="00A77B3E" w:rsidRDefault="00A77B3E">
      <w:pPr>
        <w:spacing w:line="360" w:lineRule="auto"/>
        <w:jc w:val="both"/>
      </w:pPr>
    </w:p>
    <w:p w14:paraId="1CA98496" w14:textId="7BE78609" w:rsidR="00A77B3E" w:rsidRDefault="00964B3E" w:rsidP="002F3DB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0"/>
        </w:rPr>
        <w:t>Wang</w:t>
      </w:r>
      <w:r w:rsidR="002F3DB0" w:rsidRPr="002F3DB0">
        <w:rPr>
          <w:rFonts w:ascii="Book Antiqua" w:eastAsia="Book Antiqua" w:hAnsi="Book Antiqua" w:cs="Book Antiqua"/>
          <w:color w:val="000000"/>
          <w:szCs w:val="20"/>
        </w:rPr>
        <w:t xml:space="preserve"> </w:t>
      </w:r>
      <w:r w:rsidR="002F3DB0">
        <w:rPr>
          <w:rFonts w:ascii="Book Antiqua" w:eastAsia="Book Antiqua" w:hAnsi="Book Antiqua" w:cs="Book Antiqua"/>
          <w:color w:val="000000"/>
          <w:szCs w:val="20"/>
        </w:rPr>
        <w:t>MQ</w:t>
      </w:r>
      <w:r w:rsidR="002F3DB0" w:rsidRPr="002F3DB0">
        <w:rPr>
          <w:rFonts w:ascii="Book Antiqua" w:eastAsia="Book Antiqua" w:hAnsi="Book Antiqua" w:cs="Book Antiqua"/>
          <w:color w:val="000000"/>
          <w:szCs w:val="20"/>
        </w:rPr>
        <w:t xml:space="preserve"> </w:t>
      </w:r>
      <w:r w:rsidR="002F3DB0">
        <w:rPr>
          <w:rFonts w:ascii="Book Antiqua" w:eastAsia="Book Antiqua" w:hAnsi="Book Antiqua" w:cs="Book Antiqua"/>
          <w:color w:val="000000"/>
          <w:szCs w:val="20"/>
        </w:rPr>
        <w:t>contributed to the conception and design;</w:t>
      </w:r>
      <w:r>
        <w:rPr>
          <w:rFonts w:ascii="Book Antiqua" w:eastAsia="Book Antiqua" w:hAnsi="Book Antiqua" w:cs="Book Antiqua"/>
          <w:color w:val="000000"/>
          <w:szCs w:val="20"/>
        </w:rPr>
        <w:t xml:space="preserve"> </w:t>
      </w:r>
      <w:r w:rsidR="002F3DB0">
        <w:rPr>
          <w:rFonts w:ascii="Book Antiqua" w:eastAsia="Book Antiqua" w:hAnsi="Book Antiqua" w:cs="Book Antiqua"/>
          <w:color w:val="000000"/>
          <w:szCs w:val="20"/>
        </w:rPr>
        <w:t>Ma KP and Fu JX contributed to the a</w:t>
      </w:r>
      <w:r>
        <w:rPr>
          <w:rFonts w:ascii="Book Antiqua" w:eastAsia="Book Antiqua" w:hAnsi="Book Antiqua" w:cs="Book Antiqua"/>
          <w:color w:val="000000"/>
          <w:szCs w:val="20"/>
        </w:rPr>
        <w:t>nalysis and interpretation of data</w:t>
      </w:r>
      <w:r w:rsidR="002F3DB0">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r w:rsidR="002F3DB0">
        <w:rPr>
          <w:rFonts w:ascii="Book Antiqua" w:eastAsia="Book Antiqua" w:hAnsi="Book Antiqua" w:cs="Book Antiqua"/>
          <w:color w:val="000000"/>
          <w:szCs w:val="20"/>
        </w:rPr>
        <w:t>Ma KP and Duan F contributed to the w</w:t>
      </w:r>
      <w:r>
        <w:rPr>
          <w:rFonts w:ascii="Book Antiqua" w:eastAsia="Book Antiqua" w:hAnsi="Book Antiqua" w:cs="Book Antiqua"/>
          <w:color w:val="000000"/>
          <w:szCs w:val="20"/>
        </w:rPr>
        <w:t>riting, review, and/or revision of the manuscript</w:t>
      </w:r>
      <w:r w:rsidR="002F3DB0">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w:t>
      </w:r>
      <w:r w:rsidR="002F3DB0">
        <w:rPr>
          <w:rFonts w:ascii="Book Antiqua" w:eastAsia="Book Antiqua" w:hAnsi="Book Antiqua" w:cs="Book Antiqua"/>
          <w:color w:val="000000"/>
          <w:szCs w:val="20"/>
        </w:rPr>
        <w:t>All authors contributed to the acquisition of data (acquired and managed patients) and f</w:t>
      </w:r>
      <w:r>
        <w:rPr>
          <w:rFonts w:ascii="Book Antiqua" w:eastAsia="Book Antiqua" w:hAnsi="Book Antiqua" w:cs="Book Antiqua"/>
          <w:color w:val="000000"/>
          <w:szCs w:val="20"/>
        </w:rPr>
        <w:t>inal approv</w:t>
      </w:r>
      <w:r w:rsidR="002F3DB0">
        <w:rPr>
          <w:rFonts w:ascii="Book Antiqua" w:eastAsia="Book Antiqua" w:hAnsi="Book Antiqua" w:cs="Book Antiqua"/>
          <w:color w:val="000000"/>
          <w:szCs w:val="20"/>
        </w:rPr>
        <w:t>ed</w:t>
      </w:r>
      <w:r>
        <w:rPr>
          <w:rFonts w:ascii="Book Antiqua" w:eastAsia="Book Antiqua" w:hAnsi="Book Antiqua" w:cs="Book Antiqua"/>
          <w:color w:val="000000"/>
          <w:szCs w:val="20"/>
        </w:rPr>
        <w:t xml:space="preserve"> the manuscript</w:t>
      </w:r>
      <w:r w:rsidR="002F3DB0">
        <w:rPr>
          <w:rFonts w:ascii="Book Antiqua" w:eastAsia="Book Antiqua" w:hAnsi="Book Antiqua" w:cs="Book Antiqua"/>
          <w:color w:val="000000"/>
          <w:szCs w:val="20"/>
        </w:rPr>
        <w:t>.</w:t>
      </w:r>
    </w:p>
    <w:p w14:paraId="2E502C29" w14:textId="77777777" w:rsidR="00A77B3E" w:rsidRDefault="00A77B3E">
      <w:pPr>
        <w:spacing w:line="360" w:lineRule="auto"/>
        <w:ind w:firstLine="200"/>
        <w:jc w:val="both"/>
      </w:pPr>
    </w:p>
    <w:p w14:paraId="54BAE72D" w14:textId="5D77E9A6" w:rsidR="00A77B3E" w:rsidRDefault="00964B3E">
      <w:pPr>
        <w:spacing w:line="360" w:lineRule="auto"/>
        <w:jc w:val="both"/>
      </w:pPr>
      <w:r>
        <w:rPr>
          <w:rFonts w:ascii="Book Antiqua" w:eastAsia="Book Antiqua" w:hAnsi="Book Antiqua" w:cs="Book Antiqua"/>
          <w:b/>
          <w:bCs/>
          <w:color w:val="000000"/>
        </w:rPr>
        <w:t>Corresponding author: Mao</w:t>
      </w:r>
      <w:r w:rsidR="00350150">
        <w:rPr>
          <w:rFonts w:ascii="Book Antiqua" w:eastAsia="Book Antiqua" w:hAnsi="Book Antiqua" w:cs="Book Antiqua"/>
          <w:b/>
          <w:bCs/>
          <w:color w:val="000000"/>
        </w:rPr>
        <w:t>-</w:t>
      </w:r>
      <w:proofErr w:type="spellStart"/>
      <w:r w:rsidR="00350150">
        <w:rPr>
          <w:rFonts w:ascii="Book Antiqua" w:eastAsia="Book Antiqua" w:hAnsi="Book Antiqua" w:cs="Book Antiqua"/>
          <w:b/>
          <w:bCs/>
          <w:color w:val="000000"/>
        </w:rPr>
        <w:t>Q</w:t>
      </w:r>
      <w:r>
        <w:rPr>
          <w:rFonts w:ascii="Book Antiqua" w:eastAsia="Book Antiqua" w:hAnsi="Book Antiqua" w:cs="Book Antiqua"/>
          <w:b/>
          <w:bCs/>
          <w:color w:val="000000"/>
        </w:rPr>
        <w:t>iang</w:t>
      </w:r>
      <w:proofErr w:type="spellEnd"/>
      <w:r>
        <w:rPr>
          <w:rFonts w:ascii="Book Antiqua" w:eastAsia="Book Antiqua" w:hAnsi="Book Antiqua" w:cs="Book Antiqua"/>
          <w:b/>
          <w:bCs/>
          <w:color w:val="000000"/>
        </w:rPr>
        <w:t xml:space="preserve"> Wang, MD, PhD, Deputy Director, </w:t>
      </w:r>
      <w:r>
        <w:rPr>
          <w:rFonts w:ascii="Book Antiqua" w:eastAsia="Book Antiqua" w:hAnsi="Book Antiqua" w:cs="Book Antiqua"/>
          <w:color w:val="000000"/>
        </w:rPr>
        <w:t xml:space="preserve">Department of Interventional Radiology, </w:t>
      </w:r>
      <w:r w:rsidR="00350150">
        <w:rPr>
          <w:rFonts w:ascii="Book Antiqua" w:eastAsia="Book Antiqua" w:hAnsi="Book Antiqua" w:cs="Book Antiqua"/>
          <w:color w:val="000000"/>
        </w:rPr>
        <w:t xml:space="preserve">The </w:t>
      </w:r>
      <w:r>
        <w:rPr>
          <w:rFonts w:ascii="Book Antiqua" w:eastAsia="Book Antiqua" w:hAnsi="Book Antiqua" w:cs="Book Antiqua"/>
          <w:color w:val="000000"/>
        </w:rPr>
        <w:t>Fifth Medical Center of Chinese People's Liberation Army General Hospital, No.</w:t>
      </w:r>
      <w:r w:rsidR="00350150">
        <w:rPr>
          <w:rFonts w:ascii="Book Antiqua" w:eastAsia="Book Antiqua" w:hAnsi="Book Antiqua" w:cs="Book Antiqua"/>
          <w:color w:val="000000"/>
        </w:rPr>
        <w:t xml:space="preserve"> </w:t>
      </w:r>
      <w:r>
        <w:rPr>
          <w:rFonts w:ascii="Book Antiqua" w:eastAsia="Book Antiqua" w:hAnsi="Book Antiqua" w:cs="Book Antiqua"/>
          <w:color w:val="000000"/>
        </w:rPr>
        <w:t xml:space="preserve">28 Fuxin Road, </w:t>
      </w:r>
      <w:proofErr w:type="spellStart"/>
      <w:r>
        <w:rPr>
          <w:rFonts w:ascii="Book Antiqua" w:eastAsia="Book Antiqua" w:hAnsi="Book Antiqua" w:cs="Book Antiqua"/>
          <w:color w:val="000000"/>
        </w:rPr>
        <w:t>Haidian</w:t>
      </w:r>
      <w:proofErr w:type="spellEnd"/>
      <w:r>
        <w:rPr>
          <w:rFonts w:ascii="Book Antiqua" w:eastAsia="Book Antiqua" w:hAnsi="Book Antiqua" w:cs="Book Antiqua"/>
          <w:color w:val="000000"/>
        </w:rPr>
        <w:t xml:space="preserve"> District, Beijing 100853, China. wangmaoqiang301@163.com</w:t>
      </w:r>
    </w:p>
    <w:p w14:paraId="214391BA" w14:textId="77777777" w:rsidR="00A77B3E" w:rsidRDefault="00A77B3E">
      <w:pPr>
        <w:spacing w:line="360" w:lineRule="auto"/>
        <w:jc w:val="both"/>
      </w:pPr>
    </w:p>
    <w:p w14:paraId="383A4105" w14:textId="77777777" w:rsidR="00A77B3E" w:rsidRDefault="00964B3E">
      <w:pPr>
        <w:spacing w:line="360" w:lineRule="auto"/>
        <w:jc w:val="both"/>
      </w:pPr>
      <w:r>
        <w:rPr>
          <w:rFonts w:ascii="Book Antiqua" w:eastAsia="Book Antiqua" w:hAnsi="Book Antiqua" w:cs="Book Antiqua"/>
          <w:b/>
          <w:bCs/>
        </w:rPr>
        <w:lastRenderedPageBreak/>
        <w:t xml:space="preserve">Received: </w:t>
      </w:r>
      <w:r>
        <w:rPr>
          <w:rFonts w:ascii="Book Antiqua" w:eastAsia="Book Antiqua" w:hAnsi="Book Antiqua" w:cs="Book Antiqua"/>
        </w:rPr>
        <w:t>October 4, 2023</w:t>
      </w:r>
    </w:p>
    <w:p w14:paraId="2DDD3C5A" w14:textId="77777777" w:rsidR="00A77B3E" w:rsidRDefault="00964B3E">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29, 2023</w:t>
      </w:r>
    </w:p>
    <w:p w14:paraId="1B6112E0" w14:textId="2B2844B9" w:rsidR="00A77B3E" w:rsidRPr="00FE5FA7" w:rsidRDefault="00964B3E" w:rsidP="00FE5FA7">
      <w:pPr>
        <w:spacing w:line="360" w:lineRule="auto"/>
        <w:rPr>
          <w:rFonts w:ascii="Book Antiqua" w:hAnsi="Book Antiqua"/>
          <w:rPrChange w:id="1" w:author="yan jiaping" w:date="2024-02-18T15:50:00Z">
            <w:rPr/>
          </w:rPrChange>
        </w:rPr>
        <w:pPrChange w:id="2" w:author="yan jiaping" w:date="2024-02-18T15:50:00Z">
          <w:pPr>
            <w:spacing w:line="360" w:lineRule="auto"/>
            <w:jc w:val="both"/>
          </w:pPr>
        </w:pPrChange>
      </w:pPr>
      <w:r>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2"/>
      <w:bookmarkStart w:id="142" w:name="OLE_LINK11"/>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1225"/>
      <w:bookmarkStart w:id="226" w:name="OLE_LINK1237"/>
      <w:bookmarkStart w:id="227" w:name="OLE_LINK1244"/>
      <w:bookmarkStart w:id="228" w:name="OLE_LINK1250"/>
      <w:bookmarkStart w:id="229" w:name="OLE_LINK1251"/>
      <w:bookmarkStart w:id="230" w:name="OLE_LINK1256"/>
      <w:bookmarkStart w:id="231" w:name="OLE_LINK1262"/>
      <w:bookmarkStart w:id="232" w:name="OLE_LINK1273"/>
      <w:bookmarkStart w:id="233" w:name="OLE_LINK1276"/>
      <w:bookmarkStart w:id="234" w:name="OLE_LINK1283"/>
      <w:bookmarkStart w:id="235" w:name="OLE_LINK1292"/>
      <w:bookmarkStart w:id="236" w:name="OLE_LINK1297"/>
      <w:bookmarkStart w:id="237" w:name="OLE_LINK1301"/>
      <w:bookmarkStart w:id="238" w:name="OLE_LINK1305"/>
      <w:bookmarkStart w:id="239" w:name="OLE_LINK1312"/>
      <w:bookmarkStart w:id="240" w:name="OLE_LINK1315"/>
      <w:bookmarkStart w:id="241" w:name="OLE_LINK1319"/>
      <w:bookmarkStart w:id="242" w:name="OLE_LINK1322"/>
      <w:bookmarkStart w:id="243" w:name="OLE_LINK7224"/>
      <w:bookmarkStart w:id="244" w:name="OLE_LINK7229"/>
      <w:bookmarkStart w:id="245" w:name="OLE_LINK7234"/>
      <w:bookmarkStart w:id="246" w:name="OLE_LINK7241"/>
      <w:bookmarkStart w:id="247" w:name="OLE_LINK7244"/>
      <w:bookmarkStart w:id="248" w:name="OLE_LINK7259"/>
      <w:bookmarkStart w:id="249" w:name="OLE_LINK7264"/>
      <w:bookmarkStart w:id="250" w:name="OLE_LINK7268"/>
      <w:bookmarkStart w:id="251" w:name="OLE_LINK7274"/>
      <w:bookmarkStart w:id="252" w:name="OLE_LINK7279"/>
      <w:bookmarkStart w:id="253" w:name="OLE_LINK7288"/>
      <w:bookmarkStart w:id="254" w:name="OLE_LINK7290"/>
      <w:bookmarkStart w:id="255" w:name="OLE_LINK7295"/>
      <w:bookmarkStart w:id="256" w:name="OLE_LINK7300"/>
      <w:bookmarkStart w:id="257" w:name="OLE_LINK7301"/>
      <w:bookmarkStart w:id="258" w:name="OLE_LINK7302"/>
      <w:bookmarkStart w:id="259" w:name="OLE_LINK7305"/>
      <w:bookmarkStart w:id="260" w:name="OLE_LINK7308"/>
      <w:bookmarkStart w:id="261" w:name="OLE_LINK7618"/>
      <w:bookmarkStart w:id="262" w:name="OLE_LINK7623"/>
      <w:bookmarkStart w:id="263" w:name="OLE_LINK7630"/>
      <w:bookmarkStart w:id="264" w:name="OLE_LINK7639"/>
      <w:bookmarkStart w:id="265" w:name="OLE_LINK7644"/>
      <w:bookmarkStart w:id="266" w:name="OLE_LINK7650"/>
      <w:bookmarkStart w:id="267" w:name="OLE_LINK7654"/>
      <w:bookmarkStart w:id="268" w:name="OLE_LINK7666"/>
      <w:bookmarkStart w:id="269" w:name="OLE_LINK7670"/>
      <w:bookmarkStart w:id="270" w:name="OLE_LINK7675"/>
      <w:bookmarkStart w:id="271" w:name="OLE_LINK7681"/>
      <w:bookmarkStart w:id="272" w:name="OLE_LINK7682"/>
      <w:bookmarkStart w:id="273" w:name="OLE_LINK7688"/>
      <w:bookmarkStart w:id="274" w:name="OLE_LINK7693"/>
      <w:bookmarkStart w:id="275" w:name="OLE_LINK7700"/>
      <w:bookmarkStart w:id="276" w:name="OLE_LINK7724"/>
      <w:bookmarkStart w:id="277" w:name="OLE_LINK7727"/>
      <w:bookmarkStart w:id="278" w:name="OLE_LINK7732"/>
      <w:bookmarkStart w:id="279" w:name="OLE_LINK7744"/>
      <w:bookmarkStart w:id="280" w:name="OLE_LINK7753"/>
      <w:bookmarkStart w:id="281" w:name="OLE_LINK7761"/>
      <w:bookmarkStart w:id="282" w:name="OLE_LINK7765"/>
      <w:bookmarkStart w:id="283" w:name="OLE_LINK7769"/>
      <w:bookmarkStart w:id="284" w:name="OLE_LINK7772"/>
      <w:bookmarkStart w:id="285" w:name="OLE_LINK7775"/>
      <w:bookmarkStart w:id="286" w:name="OLE_LINK7779"/>
      <w:bookmarkStart w:id="287" w:name="OLE_LINK7785"/>
      <w:bookmarkStart w:id="288" w:name="OLE_LINK7788"/>
      <w:bookmarkStart w:id="289" w:name="OLE_LINK7791"/>
      <w:bookmarkStart w:id="290" w:name="OLE_LINK7794"/>
      <w:bookmarkStart w:id="291" w:name="OLE_LINK7800"/>
      <w:bookmarkStart w:id="292" w:name="OLE_LINK7803"/>
      <w:bookmarkStart w:id="293" w:name="OLE_LINK7806"/>
      <w:bookmarkStart w:id="294" w:name="OLE_LINK7810"/>
      <w:bookmarkStart w:id="295" w:name="OLE_LINK7811"/>
      <w:bookmarkStart w:id="296" w:name="OLE_LINK7815"/>
      <w:bookmarkStart w:id="297" w:name="OLE_LINK7238"/>
      <w:bookmarkStart w:id="298" w:name="OLE_LINK7245"/>
      <w:bookmarkStart w:id="299" w:name="OLE_LINK7254"/>
      <w:bookmarkStart w:id="300" w:name="OLE_LINK7260"/>
      <w:bookmarkStart w:id="301" w:name="OLE_LINK7263"/>
      <w:bookmarkStart w:id="302" w:name="OLE_LINK7265"/>
      <w:bookmarkStart w:id="303" w:name="OLE_LINK7266"/>
      <w:bookmarkStart w:id="304" w:name="OLE_LINK7272"/>
      <w:bookmarkStart w:id="305" w:name="OLE_LINK7282"/>
      <w:bookmarkStart w:id="306" w:name="OLE_LINK7287"/>
      <w:bookmarkStart w:id="307" w:name="OLE_LINK7292"/>
      <w:bookmarkStart w:id="308" w:name="OLE_LINK7296"/>
      <w:bookmarkStart w:id="309" w:name="OLE_LINK7303"/>
      <w:bookmarkStart w:id="310" w:name="OLE_LINK7307"/>
      <w:bookmarkStart w:id="311" w:name="OLE_LINK7313"/>
      <w:bookmarkStart w:id="312" w:name="OLE_LINK7317"/>
      <w:bookmarkStart w:id="313" w:name="OLE_LINK7322"/>
      <w:bookmarkStart w:id="314" w:name="OLE_LINK7326"/>
      <w:bookmarkStart w:id="315" w:name="OLE_LINK7376"/>
      <w:bookmarkStart w:id="316" w:name="OLE_LINK7379"/>
      <w:bookmarkStart w:id="317" w:name="OLE_LINK7383"/>
      <w:bookmarkStart w:id="318" w:name="OLE_LINK7386"/>
      <w:bookmarkStart w:id="319" w:name="OLE_LINK7389"/>
      <w:bookmarkStart w:id="320" w:name="OLE_LINK7394"/>
      <w:bookmarkStart w:id="321" w:name="OLE_LINK7403"/>
      <w:bookmarkStart w:id="322" w:name="OLE_LINK7422"/>
      <w:bookmarkStart w:id="323" w:name="OLE_LINK7426"/>
      <w:bookmarkStart w:id="324" w:name="OLE_LINK7432"/>
      <w:bookmarkStart w:id="325" w:name="OLE_LINK7440"/>
      <w:bookmarkStart w:id="326" w:name="OLE_LINK7523"/>
      <w:bookmarkStart w:id="327" w:name="OLE_LINK7526"/>
      <w:bookmarkStart w:id="328" w:name="OLE_LINK7533"/>
      <w:bookmarkStart w:id="329" w:name="OLE_LINK7534"/>
      <w:bookmarkStart w:id="330" w:name="OLE_LINK7538"/>
      <w:bookmarkStart w:id="331" w:name="OLE_LINK7548"/>
      <w:bookmarkStart w:id="332" w:name="OLE_LINK7552"/>
      <w:bookmarkStart w:id="333" w:name="OLE_LINK7562"/>
      <w:bookmarkStart w:id="334" w:name="OLE_LINK7572"/>
      <w:bookmarkStart w:id="335" w:name="OLE_LINK7573"/>
      <w:bookmarkStart w:id="336" w:name="OLE_LINK7579"/>
      <w:bookmarkStart w:id="337" w:name="OLE_LINK7588"/>
      <w:bookmarkStart w:id="338" w:name="OLE_LINK7593"/>
      <w:bookmarkStart w:id="339" w:name="OLE_LINK7619"/>
      <w:bookmarkStart w:id="340" w:name="OLE_LINK7631"/>
      <w:bookmarkStart w:id="341" w:name="OLE_LINK7642"/>
      <w:bookmarkStart w:id="342" w:name="OLE_LINK7646"/>
      <w:bookmarkStart w:id="343" w:name="OLE_LINK7648"/>
      <w:bookmarkStart w:id="344" w:name="OLE_LINK7658"/>
      <w:bookmarkStart w:id="345" w:name="OLE_LINK7739"/>
      <w:bookmarkStart w:id="346" w:name="OLE_LINK7743"/>
      <w:bookmarkStart w:id="347" w:name="OLE_LINK7749"/>
      <w:bookmarkStart w:id="348" w:name="OLE_LINK7756"/>
      <w:bookmarkStart w:id="349" w:name="OLE_LINK7786"/>
      <w:bookmarkStart w:id="350" w:name="OLE_LINK7793"/>
      <w:bookmarkStart w:id="351" w:name="OLE_LINK7801"/>
      <w:bookmarkStart w:id="352" w:name="OLE_LINK7805"/>
      <w:bookmarkStart w:id="353" w:name="OLE_LINK7814"/>
      <w:bookmarkStart w:id="354" w:name="OLE_LINK7818"/>
      <w:bookmarkStart w:id="355" w:name="OLE_LINK7822"/>
      <w:bookmarkStart w:id="356" w:name="OLE_LINK7825"/>
      <w:bookmarkStart w:id="357" w:name="OLE_LINK7834"/>
      <w:bookmarkStart w:id="358" w:name="OLE_LINK7840"/>
      <w:bookmarkStart w:id="359" w:name="OLE_LINK7844"/>
      <w:bookmarkStart w:id="360" w:name="OLE_LINK7850"/>
      <w:bookmarkStart w:id="361" w:name="OLE_LINK7853"/>
      <w:bookmarkStart w:id="362" w:name="OLE_LINK7858"/>
      <w:bookmarkStart w:id="363" w:name="OLE_LINK7862"/>
      <w:bookmarkStart w:id="364" w:name="OLE_LINK7863"/>
      <w:bookmarkStart w:id="365" w:name="OLE_LINK7864"/>
      <w:bookmarkStart w:id="366" w:name="OLE_LINK7871"/>
      <w:bookmarkStart w:id="367" w:name="OLE_LINK7877"/>
      <w:bookmarkStart w:id="368" w:name="OLE_LINK7883"/>
      <w:bookmarkStart w:id="369" w:name="OLE_LINK7888"/>
      <w:bookmarkStart w:id="370" w:name="OLE_LINK7898"/>
      <w:bookmarkStart w:id="371" w:name="OLE_LINK7901"/>
      <w:bookmarkStart w:id="372" w:name="OLE_LINK7255"/>
      <w:bookmarkStart w:id="373" w:name="OLE_LINK7261"/>
      <w:bookmarkStart w:id="374" w:name="OLE_LINK7269"/>
      <w:bookmarkStart w:id="375" w:name="OLE_LINK7275"/>
      <w:bookmarkStart w:id="376" w:name="OLE_LINK7280"/>
      <w:bookmarkStart w:id="377" w:name="OLE_LINK7286"/>
      <w:bookmarkStart w:id="378" w:name="OLE_LINK7293"/>
      <w:bookmarkStart w:id="379" w:name="OLE_LINK7304"/>
      <w:bookmarkStart w:id="380" w:name="OLE_LINK7306"/>
      <w:bookmarkStart w:id="381" w:name="OLE_LINK7314"/>
      <w:bookmarkStart w:id="382" w:name="OLE_LINK7324"/>
      <w:bookmarkStart w:id="383" w:name="OLE_LINK7330"/>
      <w:bookmarkStart w:id="384" w:name="OLE_LINK7335"/>
      <w:bookmarkStart w:id="385" w:name="OLE_LINK7340"/>
      <w:bookmarkStart w:id="386" w:name="OLE_LINK7343"/>
      <w:bookmarkStart w:id="387" w:name="OLE_LINK7344"/>
      <w:bookmarkStart w:id="388" w:name="OLE_LINK7348"/>
      <w:bookmarkStart w:id="389" w:name="OLE_LINK7351"/>
      <w:bookmarkStart w:id="390" w:name="OLE_LINK7357"/>
      <w:bookmarkStart w:id="391" w:name="OLE_LINK7360"/>
      <w:bookmarkStart w:id="392" w:name="OLE_LINK7361"/>
      <w:bookmarkStart w:id="393" w:name="OLE_LINK7368"/>
      <w:bookmarkStart w:id="394" w:name="OLE_LINK7372"/>
      <w:bookmarkStart w:id="395" w:name="OLE_LINK7378"/>
      <w:bookmarkStart w:id="396" w:name="OLE_LINK7384"/>
      <w:bookmarkStart w:id="397" w:name="OLE_LINK7395"/>
      <w:bookmarkStart w:id="398" w:name="OLE_LINK7404"/>
      <w:bookmarkStart w:id="399" w:name="OLE_LINK7407"/>
      <w:bookmarkStart w:id="400" w:name="OLE_LINK7411"/>
      <w:bookmarkStart w:id="401" w:name="OLE_LINK7415"/>
      <w:bookmarkStart w:id="402" w:name="OLE_LINK7418"/>
      <w:bookmarkStart w:id="403" w:name="OLE_LINK7424"/>
      <w:bookmarkStart w:id="404" w:name="OLE_LINK7667"/>
      <w:bookmarkStart w:id="405" w:name="OLE_LINK7676"/>
      <w:bookmarkStart w:id="406" w:name="OLE_LINK7685"/>
      <w:bookmarkStart w:id="407" w:name="OLE_LINK7689"/>
      <w:bookmarkStart w:id="408" w:name="OLE_LINK7701"/>
      <w:bookmarkStart w:id="409" w:name="OLE_LINK7708"/>
      <w:bookmarkStart w:id="410" w:name="OLE_LINK7720"/>
      <w:bookmarkStart w:id="411" w:name="OLE_LINK7729"/>
      <w:bookmarkStart w:id="412" w:name="OLE_LINK7747"/>
      <w:bookmarkStart w:id="413" w:name="OLE_LINK7754"/>
      <w:bookmarkStart w:id="414" w:name="OLE_LINK7771"/>
      <w:bookmarkStart w:id="415" w:name="OLE_LINK7776"/>
      <w:bookmarkStart w:id="416" w:name="OLE_LINK7777"/>
      <w:bookmarkStart w:id="417" w:name="OLE_LINK7781"/>
      <w:bookmarkStart w:id="418" w:name="OLE_LINK7787"/>
      <w:bookmarkStart w:id="419" w:name="OLE_LINK7789"/>
      <w:bookmarkStart w:id="420" w:name="OLE_LINK7795"/>
      <w:bookmarkStart w:id="421" w:name="OLE_LINK7804"/>
      <w:bookmarkStart w:id="422" w:name="OLE_LINK7816"/>
      <w:bookmarkStart w:id="423" w:name="OLE_LINK7841"/>
      <w:bookmarkStart w:id="424" w:name="OLE_LINK7848"/>
      <w:bookmarkStart w:id="425" w:name="OLE_LINK7854"/>
      <w:bookmarkStart w:id="426" w:name="OLE_LINK7866"/>
      <w:bookmarkStart w:id="427" w:name="OLE_LINK7878"/>
      <w:bookmarkStart w:id="428" w:name="OLE_LINK7889"/>
      <w:bookmarkStart w:id="429" w:name="OLE_LINK7900"/>
      <w:bookmarkStart w:id="430" w:name="OLE_LINK7906"/>
      <w:bookmarkStart w:id="431" w:name="OLE_LINK7909"/>
      <w:bookmarkStart w:id="432" w:name="OLE_LINK7913"/>
      <w:bookmarkStart w:id="433" w:name="OLE_LINK7916"/>
      <w:bookmarkStart w:id="434" w:name="OLE_LINK1335"/>
      <w:bookmarkStart w:id="435" w:name="OLE_LINK1343"/>
      <w:bookmarkStart w:id="436" w:name="OLE_LINK1344"/>
      <w:bookmarkStart w:id="437" w:name="OLE_LINK1348"/>
      <w:bookmarkStart w:id="438" w:name="OLE_LINK1353"/>
      <w:bookmarkStart w:id="439" w:name="OLE_LINK1356"/>
      <w:bookmarkStart w:id="440" w:name="OLE_LINK1361"/>
      <w:bookmarkStart w:id="441" w:name="OLE_LINK1364"/>
      <w:bookmarkStart w:id="442" w:name="OLE_LINK1365"/>
      <w:bookmarkStart w:id="443" w:name="OLE_LINK1371"/>
      <w:bookmarkStart w:id="444" w:name="OLE_LINK1375"/>
      <w:bookmarkStart w:id="445" w:name="OLE_LINK1379"/>
      <w:bookmarkStart w:id="446" w:name="OLE_LINK1384"/>
      <w:bookmarkStart w:id="447" w:name="OLE_LINK1387"/>
      <w:bookmarkStart w:id="448" w:name="OLE_LINK1391"/>
      <w:bookmarkStart w:id="449" w:name="OLE_LINK1395"/>
      <w:bookmarkStart w:id="450" w:name="OLE_LINK1399"/>
      <w:bookmarkStart w:id="451" w:name="OLE_LINK1402"/>
      <w:bookmarkStart w:id="452" w:name="OLE_LINK1412"/>
      <w:bookmarkStart w:id="453" w:name="OLE_LINK1429"/>
      <w:bookmarkStart w:id="454" w:name="OLE_LINK1433"/>
      <w:bookmarkStart w:id="455" w:name="OLE_LINK1436"/>
      <w:bookmarkStart w:id="456" w:name="OLE_LINK1449"/>
      <w:bookmarkStart w:id="457" w:name="OLE_LINK1452"/>
      <w:bookmarkStart w:id="458" w:name="OLE_LINK1457"/>
      <w:bookmarkStart w:id="459" w:name="OLE_LINK1466"/>
      <w:bookmarkStart w:id="460" w:name="OLE_LINK1474"/>
      <w:bookmarkStart w:id="461" w:name="OLE_LINK1477"/>
      <w:bookmarkStart w:id="462" w:name="OLE_LINK1478"/>
      <w:bookmarkStart w:id="463" w:name="OLE_LINK1484"/>
      <w:bookmarkStart w:id="464" w:name="OLE_LINK1490"/>
      <w:bookmarkStart w:id="465" w:name="OLE_LINK1492"/>
      <w:bookmarkStart w:id="466" w:name="OLE_LINK1496"/>
      <w:bookmarkStart w:id="467" w:name="OLE_LINK1499"/>
      <w:bookmarkStart w:id="468" w:name="OLE_LINK1503"/>
      <w:bookmarkStart w:id="469" w:name="OLE_LINK1508"/>
      <w:bookmarkStart w:id="470" w:name="OLE_LINK7674"/>
      <w:bookmarkStart w:id="471" w:name="OLE_LINK7683"/>
      <w:bookmarkStart w:id="472" w:name="OLE_LINK7704"/>
      <w:bookmarkStart w:id="473" w:name="OLE_LINK7714"/>
      <w:bookmarkStart w:id="474" w:name="OLE_LINK7725"/>
      <w:bookmarkStart w:id="475" w:name="OLE_LINK7731"/>
      <w:bookmarkStart w:id="476" w:name="OLE_LINK7740"/>
      <w:bookmarkStart w:id="477" w:name="OLE_LINK7745"/>
      <w:bookmarkStart w:id="478" w:name="OLE_LINK7755"/>
      <w:bookmarkStart w:id="479" w:name="OLE_LINK7762"/>
      <w:bookmarkStart w:id="480" w:name="OLE_LINK7766"/>
      <w:bookmarkStart w:id="481" w:name="OLE_LINK7780"/>
      <w:bookmarkStart w:id="482" w:name="OLE_LINK7797"/>
      <w:bookmarkStart w:id="483" w:name="OLE_LINK7807"/>
      <w:bookmarkStart w:id="484" w:name="OLE_LINK7817"/>
      <w:bookmarkStart w:id="485" w:name="OLE_LINK7842"/>
      <w:bookmarkStart w:id="486" w:name="OLE_LINK7851"/>
      <w:bookmarkStart w:id="487" w:name="OLE_LINK7859"/>
      <w:bookmarkStart w:id="488" w:name="OLE_LINK7868"/>
      <w:bookmarkStart w:id="489" w:name="OLE_LINK7884"/>
      <w:bookmarkStart w:id="490" w:name="OLE_LINK7902"/>
      <w:bookmarkStart w:id="491" w:name="OLE_LINK7907"/>
      <w:bookmarkStart w:id="492" w:name="OLE_LINK7917"/>
      <w:bookmarkStart w:id="493" w:name="OLE_LINK7920"/>
      <w:bookmarkStart w:id="494" w:name="OLE_LINK7923"/>
      <w:bookmarkStart w:id="495" w:name="OLE_LINK7927"/>
      <w:bookmarkStart w:id="496" w:name="OLE_LINK7933"/>
      <w:bookmarkStart w:id="497" w:name="OLE_LINK7936"/>
      <w:bookmarkStart w:id="498" w:name="OLE_LINK7938"/>
      <w:bookmarkStart w:id="499" w:name="OLE_LINK7947"/>
      <w:bookmarkStart w:id="500" w:name="OLE_LINK7952"/>
      <w:bookmarkStart w:id="501" w:name="OLE_LINK7960"/>
      <w:bookmarkStart w:id="502" w:name="OLE_LINK8010"/>
      <w:bookmarkStart w:id="503" w:name="OLE_LINK8011"/>
      <w:bookmarkStart w:id="504" w:name="OLE_LINK8012"/>
      <w:bookmarkStart w:id="505" w:name="OLE_LINK8015"/>
      <w:bookmarkStart w:id="506" w:name="OLE_LINK8023"/>
      <w:bookmarkStart w:id="507" w:name="OLE_LINK8026"/>
      <w:bookmarkStart w:id="508" w:name="OLE_LINK8027"/>
      <w:bookmarkStart w:id="509" w:name="OLE_LINK8034"/>
      <w:bookmarkStart w:id="510" w:name="OLE_LINK8037"/>
      <w:bookmarkStart w:id="511" w:name="OLE_LINK8046"/>
      <w:bookmarkStart w:id="512" w:name="OLE_LINK8049"/>
      <w:bookmarkStart w:id="513" w:name="OLE_LINK8055"/>
      <w:bookmarkStart w:id="514" w:name="OLE_LINK8059"/>
      <w:bookmarkStart w:id="515" w:name="OLE_LINK8064"/>
      <w:bookmarkStart w:id="516" w:name="OLE_LINK8066"/>
      <w:bookmarkStart w:id="517" w:name="OLE_LINK8072"/>
      <w:bookmarkStart w:id="518" w:name="OLE_LINK8078"/>
      <w:bookmarkStart w:id="519" w:name="OLE_LINK8081"/>
      <w:bookmarkStart w:id="520" w:name="OLE_LINK8089"/>
      <w:bookmarkStart w:id="521" w:name="OLE_LINK8134"/>
      <w:bookmarkStart w:id="522" w:name="OLE_LINK8137"/>
      <w:bookmarkStart w:id="523" w:name="OLE_LINK8138"/>
      <w:bookmarkStart w:id="524" w:name="OLE_LINK8139"/>
      <w:bookmarkStart w:id="525" w:name="OLE_LINK8141"/>
      <w:bookmarkStart w:id="526" w:name="OLE_LINK8144"/>
      <w:bookmarkStart w:id="527" w:name="OLE_LINK8148"/>
      <w:bookmarkStart w:id="528" w:name="OLE_LINK8153"/>
      <w:bookmarkStart w:id="529" w:name="OLE_LINK8157"/>
      <w:bookmarkStart w:id="530" w:name="OLE_LINK8160"/>
      <w:bookmarkStart w:id="531" w:name="OLE_LINK8166"/>
      <w:bookmarkStart w:id="532" w:name="OLE_LINK8171"/>
      <w:bookmarkStart w:id="533" w:name="OLE_LINK8175"/>
      <w:bookmarkStart w:id="534" w:name="OLE_LINK8179"/>
      <w:bookmarkStart w:id="535" w:name="OLE_LINK8185"/>
      <w:bookmarkStart w:id="536" w:name="OLE_LINK8188"/>
      <w:bookmarkStart w:id="537" w:name="OLE_LINK8192"/>
      <w:bookmarkStart w:id="538" w:name="OLE_LINK8199"/>
      <w:bookmarkStart w:id="539" w:name="OLE_LINK8203"/>
      <w:bookmarkStart w:id="540" w:name="OLE_LINK8209"/>
      <w:bookmarkStart w:id="541" w:name="OLE_LINK8217"/>
      <w:bookmarkStart w:id="542" w:name="OLE_LINK8222"/>
      <w:bookmarkStart w:id="543" w:name="OLE_LINK8226"/>
      <w:bookmarkStart w:id="544" w:name="OLE_LINK8229"/>
      <w:bookmarkStart w:id="545" w:name="OLE_LINK8230"/>
      <w:bookmarkStart w:id="546" w:name="OLE_LINK8232"/>
      <w:bookmarkStart w:id="547" w:name="OLE_LINK8239"/>
      <w:bookmarkStart w:id="548" w:name="OLE_LINK1357"/>
      <w:bookmarkStart w:id="549" w:name="OLE_LINK1372"/>
      <w:bookmarkStart w:id="550" w:name="OLE_LINK1381"/>
      <w:bookmarkStart w:id="551" w:name="OLE_LINK1382"/>
      <w:bookmarkStart w:id="552" w:name="OLE_LINK1397"/>
      <w:bookmarkStart w:id="553" w:name="OLE_LINK1407"/>
      <w:bookmarkStart w:id="554" w:name="OLE_LINK1414"/>
      <w:bookmarkStart w:id="555" w:name="OLE_LINK1419"/>
      <w:bookmarkStart w:id="556" w:name="OLE_LINK1424"/>
      <w:bookmarkStart w:id="557" w:name="OLE_LINK1434"/>
      <w:bookmarkStart w:id="558" w:name="OLE_LINK1441"/>
      <w:bookmarkStart w:id="559" w:name="OLE_LINK7845"/>
      <w:bookmarkStart w:id="560" w:name="OLE_LINK7860"/>
      <w:bookmarkStart w:id="561" w:name="OLE_LINK7890"/>
      <w:bookmarkStart w:id="562" w:name="OLE_LINK7914"/>
      <w:bookmarkStart w:id="563" w:name="OLE_LINK7918"/>
      <w:bookmarkStart w:id="564" w:name="OLE_LINK7925"/>
      <w:bookmarkStart w:id="565" w:name="OLE_LINK7929"/>
      <w:bookmarkStart w:id="566" w:name="OLE_LINK7932"/>
      <w:bookmarkStart w:id="567" w:name="OLE_LINK7939"/>
      <w:bookmarkStart w:id="568" w:name="OLE_LINK7944"/>
      <w:bookmarkStart w:id="569" w:name="OLE_LINK7953"/>
      <w:bookmarkStart w:id="570" w:name="OLE_LINK8177"/>
      <w:bookmarkStart w:id="571" w:name="OLE_LINK8186"/>
      <w:bookmarkStart w:id="572" w:name="OLE_LINK8194"/>
      <w:bookmarkStart w:id="573" w:name="OLE_LINK8200"/>
      <w:bookmarkStart w:id="574" w:name="OLE_LINK8206"/>
      <w:bookmarkStart w:id="575" w:name="OLE_LINK8212"/>
      <w:bookmarkStart w:id="576" w:name="OLE_LINK8213"/>
      <w:bookmarkStart w:id="577" w:name="OLE_LINK8214"/>
      <w:bookmarkStart w:id="578" w:name="OLE_LINK8219"/>
      <w:bookmarkStart w:id="579" w:name="OLE_LINK8224"/>
      <w:bookmarkStart w:id="580" w:name="OLE_LINK8227"/>
      <w:bookmarkStart w:id="581" w:name="OLE_LINK8235"/>
      <w:bookmarkStart w:id="582" w:name="OLE_LINK8241"/>
      <w:bookmarkStart w:id="583" w:name="OLE_LINK8245"/>
      <w:bookmarkStart w:id="584" w:name="OLE_LINK8248"/>
      <w:bookmarkStart w:id="585" w:name="OLE_LINK8254"/>
      <w:bookmarkStart w:id="586" w:name="OLE_LINK8262"/>
      <w:bookmarkStart w:id="587" w:name="OLE_LINK8267"/>
      <w:bookmarkStart w:id="588" w:name="OLE_LINK8272"/>
      <w:bookmarkStart w:id="589" w:name="OLE_LINK8276"/>
      <w:bookmarkStart w:id="590" w:name="OLE_LINK8283"/>
      <w:bookmarkStart w:id="591" w:name="OLE_LINK8293"/>
      <w:bookmarkStart w:id="592" w:name="OLE_LINK8297"/>
      <w:bookmarkStart w:id="593" w:name="OLE_LINK8303"/>
      <w:bookmarkStart w:id="594" w:name="OLE_LINK8305"/>
      <w:bookmarkStart w:id="595" w:name="OLE_LINK8311"/>
      <w:bookmarkStart w:id="596" w:name="OLE_LINK8316"/>
      <w:bookmarkStart w:id="597" w:name="OLE_LINK8319"/>
      <w:bookmarkStart w:id="598" w:name="OLE_LINK8323"/>
      <w:bookmarkStart w:id="599" w:name="OLE_LINK8328"/>
      <w:bookmarkStart w:id="600" w:name="OLE_LINK8390"/>
      <w:bookmarkStart w:id="601" w:name="OLE_LINK8393"/>
      <w:bookmarkStart w:id="602" w:name="OLE_LINK8399"/>
      <w:bookmarkStart w:id="603" w:name="OLE_LINK8402"/>
      <w:bookmarkStart w:id="604" w:name="OLE_LINK8403"/>
      <w:bookmarkStart w:id="605" w:name="OLE_LINK8404"/>
      <w:bookmarkStart w:id="606" w:name="OLE_LINK8406"/>
      <w:bookmarkStart w:id="607" w:name="OLE_LINK8410"/>
      <w:bookmarkStart w:id="608" w:name="OLE_LINK8418"/>
      <w:bookmarkStart w:id="609" w:name="OLE_LINK8422"/>
      <w:bookmarkStart w:id="610" w:name="OLE_LINK8426"/>
      <w:bookmarkStart w:id="611" w:name="OLE_LINK8432"/>
      <w:bookmarkStart w:id="612" w:name="OLE_LINK8435"/>
      <w:bookmarkStart w:id="613" w:name="OLE_LINK8438"/>
      <w:bookmarkStart w:id="614" w:name="OLE_LINK8439"/>
      <w:bookmarkStart w:id="615" w:name="OLE_LINK8443"/>
      <w:bookmarkStart w:id="616" w:name="OLE_LINK8444"/>
      <w:bookmarkStart w:id="617" w:name="OLE_LINK8448"/>
      <w:bookmarkStart w:id="618" w:name="OLE_LINK8451"/>
      <w:bookmarkStart w:id="619" w:name="OLE_LINK8455"/>
      <w:bookmarkStart w:id="620" w:name="OLE_LINK8462"/>
      <w:bookmarkStart w:id="621" w:name="OLE_LINK8466"/>
      <w:bookmarkStart w:id="622" w:name="OLE_LINK8467"/>
      <w:bookmarkStart w:id="623" w:name="OLE_LINK8470"/>
      <w:bookmarkStart w:id="624" w:name="OLE_LINK8471"/>
      <w:bookmarkStart w:id="625" w:name="OLE_LINK8475"/>
      <w:bookmarkStart w:id="626" w:name="OLE_LINK8485"/>
      <w:bookmarkStart w:id="627" w:name="OLE_LINK8490"/>
      <w:bookmarkStart w:id="628" w:name="OLE_LINK8495"/>
      <w:bookmarkStart w:id="629" w:name="OLE_LINK8498"/>
      <w:bookmarkStart w:id="630" w:name="OLE_LINK8510"/>
      <w:bookmarkStart w:id="631" w:name="OLE_LINK8548"/>
      <w:bookmarkStart w:id="632" w:name="OLE_LINK8549"/>
      <w:bookmarkStart w:id="633" w:name="OLE_LINK8555"/>
      <w:bookmarkStart w:id="634" w:name="OLE_LINK8558"/>
      <w:bookmarkStart w:id="635" w:name="OLE_LINK8564"/>
      <w:bookmarkStart w:id="636" w:name="OLE_LINK8565"/>
      <w:bookmarkStart w:id="637" w:name="OLE_LINK8575"/>
      <w:bookmarkStart w:id="638" w:name="OLE_LINK8579"/>
      <w:bookmarkStart w:id="639" w:name="OLE_LINK8584"/>
      <w:bookmarkStart w:id="640" w:name="OLE_LINK8586"/>
      <w:bookmarkStart w:id="641" w:name="OLE_LINK8587"/>
      <w:bookmarkStart w:id="642" w:name="OLE_LINK24"/>
      <w:bookmarkStart w:id="643" w:name="OLE_LINK28"/>
      <w:bookmarkStart w:id="644" w:name="OLE_LINK1339"/>
      <w:bookmarkStart w:id="645" w:name="OLE_LINK1347"/>
      <w:bookmarkStart w:id="646" w:name="OLE_LINK1358"/>
      <w:bookmarkStart w:id="647" w:name="OLE_LINK1366"/>
      <w:bookmarkStart w:id="648" w:name="OLE_LINK1376"/>
      <w:bookmarkStart w:id="649" w:name="OLE_LINK1380"/>
      <w:bookmarkStart w:id="650" w:name="OLE_LINK1392"/>
      <w:bookmarkStart w:id="651" w:name="OLE_LINK1401"/>
      <w:bookmarkStart w:id="652" w:name="OLE_LINK1408"/>
      <w:bookmarkStart w:id="653" w:name="OLE_LINK1413"/>
      <w:bookmarkStart w:id="654" w:name="OLE_LINK1417"/>
      <w:bookmarkStart w:id="655" w:name="OLE_LINK1426"/>
      <w:bookmarkStart w:id="656" w:name="OLE_LINK1431"/>
      <w:bookmarkStart w:id="657" w:name="OLE_LINK1442"/>
      <w:bookmarkStart w:id="658" w:name="OLE_LINK1446"/>
      <w:bookmarkStart w:id="659" w:name="OLE_LINK1450"/>
      <w:bookmarkStart w:id="660" w:name="OLE_LINK1458"/>
      <w:bookmarkStart w:id="661" w:name="OLE_LINK1464"/>
      <w:bookmarkStart w:id="662" w:name="OLE_LINK7808"/>
      <w:bookmarkStart w:id="663" w:name="OLE_LINK7819"/>
      <w:bookmarkStart w:id="664" w:name="OLE_LINK7891"/>
      <w:bookmarkStart w:id="665" w:name="OLE_LINK8"/>
      <w:bookmarkStart w:id="666" w:name="OLE_LINK27"/>
      <w:bookmarkStart w:id="667" w:name="OLE_LINK35"/>
      <w:bookmarkStart w:id="668" w:name="OLE_LINK45"/>
      <w:bookmarkStart w:id="669" w:name="OLE_LINK53"/>
      <w:bookmarkStart w:id="670" w:name="OLE_LINK62"/>
      <w:bookmarkStart w:id="671" w:name="OLE_LINK68"/>
      <w:bookmarkStart w:id="672" w:name="OLE_LINK76"/>
      <w:bookmarkStart w:id="673" w:name="OLE_LINK81"/>
      <w:bookmarkStart w:id="674" w:name="OLE_LINK88"/>
      <w:bookmarkStart w:id="675" w:name="OLE_LINK92"/>
      <w:bookmarkStart w:id="676" w:name="OLE_LINK102"/>
      <w:bookmarkStart w:id="677" w:name="OLE_LINK107"/>
      <w:bookmarkStart w:id="678" w:name="OLE_LINK113"/>
      <w:bookmarkStart w:id="679" w:name="OLE_LINK117"/>
      <w:bookmarkStart w:id="680" w:name="OLE_LINK124"/>
      <w:bookmarkStart w:id="681" w:name="OLE_LINK127"/>
      <w:bookmarkStart w:id="682" w:name="OLE_LINK130"/>
      <w:bookmarkStart w:id="683" w:name="OLE_LINK7677"/>
      <w:bookmarkStart w:id="684" w:name="OLE_LINK7726"/>
      <w:bookmarkStart w:id="685" w:name="OLE_LINK7746"/>
      <w:bookmarkStart w:id="686" w:name="OLE_LINK7758"/>
      <w:bookmarkStart w:id="687" w:name="OLE_LINK7767"/>
      <w:bookmarkStart w:id="688" w:name="OLE_LINK7782"/>
      <w:bookmarkStart w:id="689" w:name="OLE_LINK7821"/>
      <w:bookmarkStart w:id="690" w:name="OLE_LINK7919"/>
      <w:bookmarkStart w:id="691" w:name="OLE_LINK7931"/>
      <w:bookmarkStart w:id="692" w:name="OLE_LINK7941"/>
      <w:bookmarkStart w:id="693" w:name="OLE_LINK7945"/>
      <w:bookmarkStart w:id="694" w:name="OLE_LINK7959"/>
      <w:bookmarkStart w:id="695" w:name="OLE_LINK8097"/>
      <w:bookmarkStart w:id="696" w:name="OLE_LINK8101"/>
      <w:bookmarkStart w:id="697" w:name="OLE_LINK8104"/>
      <w:bookmarkStart w:id="698" w:name="OLE_LINK8111"/>
      <w:bookmarkStart w:id="699" w:name="OLE_LINK8118"/>
      <w:bookmarkStart w:id="700" w:name="OLE_LINK8122"/>
      <w:bookmarkStart w:id="701" w:name="OLE_LINK8126"/>
      <w:bookmarkStart w:id="702" w:name="OLE_LINK8133"/>
      <w:bookmarkStart w:id="703" w:name="OLE_LINK8142"/>
      <w:bookmarkStart w:id="704" w:name="OLE_LINK8150"/>
      <w:bookmarkStart w:id="705" w:name="OLE_LINK8154"/>
      <w:bookmarkStart w:id="706" w:name="OLE_LINK8161"/>
      <w:bookmarkStart w:id="707" w:name="OLE_LINK8164"/>
      <w:bookmarkStart w:id="708" w:name="OLE_LINK8169"/>
      <w:bookmarkStart w:id="709" w:name="OLE_LINK8174"/>
      <w:bookmarkStart w:id="710" w:name="OLE_LINK8187"/>
      <w:bookmarkStart w:id="711" w:name="OLE_LINK8195"/>
      <w:bookmarkStart w:id="712" w:name="OLE_LINK8198"/>
      <w:bookmarkStart w:id="713" w:name="OLE_LINK8204"/>
      <w:bookmarkStart w:id="714" w:name="OLE_LINK8210"/>
      <w:bookmarkStart w:id="715" w:name="OLE_LINK8284"/>
      <w:bookmarkStart w:id="716" w:name="OLE_LINK8289"/>
      <w:bookmarkStart w:id="717" w:name="OLE_LINK8292"/>
      <w:bookmarkStart w:id="718" w:name="OLE_LINK8301"/>
      <w:bookmarkStart w:id="719" w:name="OLE_LINK8307"/>
      <w:bookmarkStart w:id="720" w:name="OLE_LINK8312"/>
      <w:bookmarkStart w:id="721" w:name="OLE_LINK8320"/>
      <w:bookmarkStart w:id="722" w:name="OLE_LINK8329"/>
      <w:bookmarkStart w:id="723" w:name="OLE_LINK8332"/>
      <w:bookmarkStart w:id="724" w:name="OLE_LINK8335"/>
      <w:bookmarkStart w:id="725" w:name="OLE_LINK8338"/>
      <w:bookmarkStart w:id="726" w:name="OLE_LINK8343"/>
      <w:bookmarkStart w:id="727" w:name="OLE_LINK8346"/>
      <w:bookmarkStart w:id="728" w:name="OLE_LINK8350"/>
      <w:bookmarkStart w:id="729" w:name="OLE_LINK8351"/>
      <w:bookmarkStart w:id="730" w:name="OLE_LINK8354"/>
      <w:bookmarkStart w:id="731" w:name="OLE_LINK8355"/>
      <w:bookmarkStart w:id="732" w:name="OLE_LINK8360"/>
      <w:bookmarkStart w:id="733" w:name="OLE_LINK8361"/>
      <w:bookmarkStart w:id="734" w:name="OLE_LINK8367"/>
      <w:bookmarkStart w:id="735" w:name="OLE_LINK8368"/>
      <w:bookmarkStart w:id="736" w:name="OLE_LINK31"/>
      <w:bookmarkStart w:id="737" w:name="OLE_LINK38"/>
      <w:bookmarkStart w:id="738" w:name="OLE_LINK1377"/>
      <w:bookmarkStart w:id="739" w:name="OLE_LINK1386"/>
      <w:bookmarkStart w:id="740" w:name="OLE_LINK1403"/>
      <w:bookmarkStart w:id="741" w:name="OLE_LINK1415"/>
      <w:bookmarkStart w:id="742" w:name="OLE_LINK1416"/>
      <w:bookmarkStart w:id="743" w:name="OLE_LINK1421"/>
      <w:bookmarkStart w:id="744" w:name="OLE_LINK1435"/>
      <w:bookmarkStart w:id="745" w:name="OLE_LINK1447"/>
      <w:bookmarkStart w:id="746" w:name="OLE_LINK1453"/>
      <w:bookmarkStart w:id="747" w:name="OLE_LINK1459"/>
      <w:bookmarkStart w:id="748" w:name="OLE_LINK1463"/>
      <w:bookmarkStart w:id="749" w:name="OLE_LINK1468"/>
      <w:bookmarkStart w:id="750" w:name="OLE_LINK1469"/>
      <w:bookmarkStart w:id="751" w:name="OLE_LINK1476"/>
      <w:bookmarkStart w:id="752" w:name="OLE_LINK1481"/>
      <w:bookmarkStart w:id="753" w:name="OLE_LINK1486"/>
      <w:bookmarkStart w:id="754" w:name="OLE_LINK1493"/>
      <w:bookmarkStart w:id="755" w:name="OLE_LINK1494"/>
      <w:bookmarkStart w:id="756" w:name="OLE_LINK1501"/>
      <w:bookmarkStart w:id="757" w:name="OLE_LINK1507"/>
      <w:bookmarkStart w:id="758" w:name="OLE_LINK1512"/>
      <w:bookmarkStart w:id="759" w:name="OLE_LINK1517"/>
      <w:bookmarkStart w:id="760" w:name="OLE_LINK1523"/>
      <w:bookmarkStart w:id="761" w:name="OLE_LINK1526"/>
      <w:bookmarkStart w:id="762" w:name="OLE_LINK1529"/>
      <w:bookmarkStart w:id="763" w:name="OLE_LINK1533"/>
      <w:bookmarkStart w:id="764" w:name="OLE_LINK1539"/>
      <w:bookmarkStart w:id="765" w:name="OLE_LINK1543"/>
      <w:bookmarkStart w:id="766" w:name="OLE_LINK1551"/>
      <w:bookmarkStart w:id="767" w:name="OLE_LINK1737"/>
      <w:bookmarkStart w:id="768" w:name="OLE_LINK1738"/>
      <w:bookmarkStart w:id="769" w:name="OLE_LINK1744"/>
      <w:bookmarkStart w:id="770" w:name="OLE_LINK1752"/>
      <w:bookmarkStart w:id="771" w:name="OLE_LINK1757"/>
      <w:bookmarkStart w:id="772" w:name="OLE_LINK1761"/>
      <w:bookmarkStart w:id="773" w:name="OLE_LINK1766"/>
      <w:bookmarkStart w:id="774" w:name="OLE_LINK1767"/>
      <w:bookmarkStart w:id="775" w:name="OLE_LINK1774"/>
      <w:bookmarkStart w:id="776" w:name="OLE_LINK1780"/>
      <w:bookmarkStart w:id="777" w:name="OLE_LINK1785"/>
      <w:bookmarkStart w:id="778" w:name="OLE_LINK1790"/>
      <w:bookmarkStart w:id="779" w:name="OLE_LINK1791"/>
      <w:bookmarkStart w:id="780" w:name="OLE_LINK1794"/>
      <w:bookmarkStart w:id="781" w:name="OLE_LINK1800"/>
      <w:bookmarkStart w:id="782" w:name="OLE_LINK1810"/>
      <w:bookmarkStart w:id="783" w:name="OLE_LINK1816"/>
      <w:bookmarkStart w:id="784" w:name="OLE_LINK1817"/>
      <w:bookmarkStart w:id="785" w:name="OLE_LINK1824"/>
      <w:bookmarkStart w:id="786" w:name="OLE_LINK1831"/>
      <w:bookmarkStart w:id="787" w:name="OLE_LINK1835"/>
      <w:bookmarkStart w:id="788" w:name="OLE_LINK1836"/>
      <w:bookmarkStart w:id="789" w:name="OLE_LINK1840"/>
      <w:bookmarkStart w:id="790" w:name="OLE_LINK1846"/>
      <w:bookmarkStart w:id="791" w:name="OLE_LINK1847"/>
      <w:bookmarkStart w:id="792" w:name="OLE_LINK1856"/>
      <w:bookmarkStart w:id="793" w:name="OLE_LINK1861"/>
      <w:bookmarkStart w:id="794" w:name="OLE_LINK1866"/>
      <w:bookmarkStart w:id="795" w:name="OLE_LINK1871"/>
      <w:bookmarkStart w:id="796" w:name="OLE_LINK1878"/>
      <w:bookmarkStart w:id="797" w:name="OLE_LINK1879"/>
      <w:bookmarkStart w:id="798" w:name="OLE_LINK1883"/>
      <w:bookmarkStart w:id="799" w:name="OLE_LINK1887"/>
      <w:bookmarkStart w:id="800" w:name="OLE_LINK1893"/>
      <w:bookmarkStart w:id="801" w:name="OLE_LINK1897"/>
      <w:bookmarkStart w:id="802" w:name="OLE_LINK1901"/>
      <w:bookmarkStart w:id="803" w:name="OLE_LINK1905"/>
      <w:bookmarkStart w:id="804" w:name="OLE_LINK1906"/>
      <w:bookmarkStart w:id="805" w:name="OLE_LINK1910"/>
      <w:bookmarkStart w:id="806" w:name="OLE_LINK1911"/>
      <w:bookmarkStart w:id="807" w:name="OLE_LINK1918"/>
      <w:bookmarkStart w:id="808" w:name="OLE_LINK1925"/>
      <w:bookmarkStart w:id="809" w:name="OLE_LINK1931"/>
      <w:bookmarkStart w:id="810" w:name="OLE_LINK1937"/>
      <w:bookmarkStart w:id="811" w:name="OLE_LINK1941"/>
      <w:ins w:id="812" w:author="yan jiaping" w:date="2024-02-18T15:50:00Z">
        <w:r w:rsidR="00FE5FA7">
          <w:rPr>
            <w:rFonts w:ascii="Book Antiqua" w:hAnsi="Book Antiqua"/>
          </w:rPr>
          <w:t>F</w:t>
        </w:r>
        <w:bookmarkStart w:id="813" w:name="OLE_LINK1750"/>
        <w:bookmarkStart w:id="814" w:name="OLE_LINK1751"/>
        <w:r w:rsidR="00FE5FA7">
          <w:rPr>
            <w:rFonts w:ascii="Book Antiqua" w:hAnsi="Book Antiqua"/>
          </w:rPr>
          <w:t>ebruary 18,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3"/>
      <w:bookmarkEnd w:id="814"/>
    </w:p>
    <w:p w14:paraId="761DEE78" w14:textId="77777777" w:rsidR="00A77B3E" w:rsidRDefault="00964B3E">
      <w:pPr>
        <w:spacing w:line="360" w:lineRule="auto"/>
        <w:jc w:val="both"/>
      </w:pPr>
      <w:r>
        <w:rPr>
          <w:rFonts w:ascii="Book Antiqua" w:eastAsia="Book Antiqua" w:hAnsi="Book Antiqua" w:cs="Book Antiqua"/>
          <w:b/>
          <w:bCs/>
        </w:rPr>
        <w:t xml:space="preserve">Published online: </w:t>
      </w:r>
    </w:p>
    <w:p w14:paraId="75525C4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3AB75E5" w14:textId="77777777" w:rsidR="00A77B3E" w:rsidRDefault="00964B3E">
      <w:pPr>
        <w:spacing w:line="360" w:lineRule="auto"/>
        <w:jc w:val="both"/>
      </w:pPr>
      <w:r>
        <w:rPr>
          <w:rFonts w:ascii="Book Antiqua" w:eastAsia="Book Antiqua" w:hAnsi="Book Antiqua" w:cs="Book Antiqua"/>
          <w:b/>
          <w:color w:val="000000"/>
        </w:rPr>
        <w:lastRenderedPageBreak/>
        <w:t>Abstract</w:t>
      </w:r>
    </w:p>
    <w:p w14:paraId="13D6CB81" w14:textId="77777777" w:rsidR="00A77B3E" w:rsidRDefault="00964B3E">
      <w:pPr>
        <w:spacing w:line="360" w:lineRule="auto"/>
        <w:jc w:val="both"/>
      </w:pPr>
      <w:r>
        <w:rPr>
          <w:rFonts w:ascii="Book Antiqua" w:eastAsia="Book Antiqua" w:hAnsi="Book Antiqua" w:cs="Book Antiqua"/>
          <w:color w:val="000000"/>
        </w:rPr>
        <w:t>BACKGROUND</w:t>
      </w:r>
    </w:p>
    <w:p w14:paraId="3249CA56" w14:textId="2E6554E5" w:rsidR="00A77B3E" w:rsidRDefault="00964B3E">
      <w:pPr>
        <w:spacing w:line="360" w:lineRule="auto"/>
        <w:jc w:val="both"/>
      </w:pPr>
      <w:r>
        <w:rPr>
          <w:rFonts w:ascii="Book Antiqua" w:eastAsia="Book Antiqua" w:hAnsi="Book Antiqua" w:cs="Book Antiqua"/>
          <w:szCs w:val="20"/>
        </w:rPr>
        <w:t xml:space="preserve">The efficacy and safety of </w:t>
      </w:r>
      <w:proofErr w:type="spellStart"/>
      <w:r>
        <w:rPr>
          <w:rFonts w:ascii="Book Antiqua" w:eastAsia="Book Antiqua" w:hAnsi="Book Antiqua" w:cs="Book Antiqua"/>
          <w:szCs w:val="20"/>
        </w:rPr>
        <w:t>transarterial</w:t>
      </w:r>
      <w:proofErr w:type="spellEnd"/>
      <w:r>
        <w:rPr>
          <w:rFonts w:ascii="Book Antiqua" w:eastAsia="Book Antiqua" w:hAnsi="Book Antiqua" w:cs="Book Antiqua"/>
          <w:szCs w:val="20"/>
        </w:rPr>
        <w:t xml:space="preserve"> chemoembolization (TACE) combined with </w:t>
      </w:r>
      <w:proofErr w:type="spellStart"/>
      <w:r w:rsidR="00350150">
        <w:rPr>
          <w:rFonts w:ascii="Book Antiqua" w:eastAsia="Book Antiqua" w:hAnsi="Book Antiqua" w:cs="Book Antiqua"/>
          <w:szCs w:val="20"/>
        </w:rPr>
        <w:t>lenvatinib</w:t>
      </w:r>
      <w:proofErr w:type="spellEnd"/>
      <w:r w:rsidR="00350150">
        <w:rPr>
          <w:rFonts w:ascii="Book Antiqua" w:eastAsia="Book Antiqua" w:hAnsi="Book Antiqua" w:cs="Book Antiqua"/>
          <w:szCs w:val="20"/>
        </w:rPr>
        <w:t xml:space="preserve"> </w:t>
      </w:r>
      <w:r>
        <w:rPr>
          <w:rFonts w:ascii="Book Antiqua" w:eastAsia="Book Antiqua" w:hAnsi="Book Antiqua" w:cs="Book Antiqua"/>
          <w:szCs w:val="20"/>
        </w:rPr>
        <w:t xml:space="preserve">plus programmed cell death protein-1 (PD-1) for unresectable hepatocellular carcinoma (HCC) have rarely </w:t>
      </w:r>
      <w:r w:rsidR="009511E3">
        <w:rPr>
          <w:rFonts w:ascii="Book Antiqua" w:eastAsia="Book Antiqua" w:hAnsi="Book Antiqua" w:cs="Book Antiqua"/>
          <w:szCs w:val="20"/>
        </w:rPr>
        <w:t xml:space="preserve">been </w:t>
      </w:r>
      <w:r>
        <w:rPr>
          <w:rFonts w:ascii="Book Antiqua" w:eastAsia="Book Antiqua" w:hAnsi="Book Antiqua" w:cs="Book Antiqua"/>
          <w:szCs w:val="20"/>
        </w:rPr>
        <w:t xml:space="preserve">evaluated and </w:t>
      </w:r>
      <w:r w:rsidR="009511E3">
        <w:rPr>
          <w:rFonts w:ascii="Book Antiqua" w:eastAsia="Book Antiqua" w:hAnsi="Book Antiqua" w:cs="Book Antiqua"/>
          <w:szCs w:val="20"/>
        </w:rPr>
        <w:t xml:space="preserve">it is unknown </w:t>
      </w:r>
      <w:r>
        <w:rPr>
          <w:rFonts w:ascii="Book Antiqua" w:eastAsia="Book Antiqua" w:hAnsi="Book Antiqua" w:cs="Book Antiqua"/>
          <w:szCs w:val="20"/>
        </w:rPr>
        <w:t>wh</w:t>
      </w:r>
      <w:r w:rsidR="00514D18">
        <w:rPr>
          <w:rFonts w:ascii="Book Antiqua" w:eastAsia="Book Antiqua" w:hAnsi="Book Antiqua" w:cs="Book Antiqua"/>
          <w:szCs w:val="20"/>
        </w:rPr>
        <w:t>ich</w:t>
      </w:r>
      <w:r>
        <w:rPr>
          <w:rFonts w:ascii="Book Antiqua" w:eastAsia="Book Antiqua" w:hAnsi="Book Antiqua" w:cs="Book Antiqua"/>
          <w:szCs w:val="20"/>
        </w:rPr>
        <w:t xml:space="preserve"> factors </w:t>
      </w:r>
      <w:r w:rsidR="00514D18">
        <w:rPr>
          <w:rFonts w:ascii="Book Antiqua" w:eastAsia="Book Antiqua" w:hAnsi="Book Antiqua" w:cs="Book Antiqua"/>
          <w:szCs w:val="20"/>
        </w:rPr>
        <w:t xml:space="preserve">are </w:t>
      </w:r>
      <w:r>
        <w:rPr>
          <w:rFonts w:ascii="Book Antiqua" w:eastAsia="Book Antiqua" w:hAnsi="Book Antiqua" w:cs="Book Antiqua"/>
          <w:szCs w:val="20"/>
        </w:rPr>
        <w:t xml:space="preserve">related to efficacy. </w:t>
      </w:r>
    </w:p>
    <w:p w14:paraId="53E4211A" w14:textId="77777777" w:rsidR="00A77B3E" w:rsidRDefault="00A77B3E">
      <w:pPr>
        <w:spacing w:line="360" w:lineRule="auto"/>
        <w:jc w:val="both"/>
      </w:pPr>
    </w:p>
    <w:p w14:paraId="71D6D6CE" w14:textId="77777777" w:rsidR="00A77B3E" w:rsidRDefault="00964B3E">
      <w:pPr>
        <w:spacing w:line="360" w:lineRule="auto"/>
        <w:jc w:val="both"/>
      </w:pPr>
      <w:r>
        <w:rPr>
          <w:rFonts w:ascii="Book Antiqua" w:eastAsia="Book Antiqua" w:hAnsi="Book Antiqua" w:cs="Book Antiqua"/>
          <w:color w:val="000000"/>
        </w:rPr>
        <w:t>AIM</w:t>
      </w:r>
    </w:p>
    <w:p w14:paraId="59FBA069" w14:textId="1604021A" w:rsidR="00A77B3E" w:rsidRDefault="00964B3E">
      <w:pPr>
        <w:spacing w:line="360" w:lineRule="auto"/>
        <w:jc w:val="both"/>
      </w:pPr>
      <w:r>
        <w:rPr>
          <w:rFonts w:ascii="Book Antiqua" w:eastAsia="Book Antiqua" w:hAnsi="Book Antiqua" w:cs="Book Antiqua"/>
          <w:szCs w:val="15"/>
        </w:rPr>
        <w:t xml:space="preserve">To evaluate the efficacy and independent predictive factors of TACE combined with </w:t>
      </w:r>
      <w:proofErr w:type="spellStart"/>
      <w:r>
        <w:rPr>
          <w:rFonts w:ascii="Book Antiqua" w:eastAsia="Book Antiqua" w:hAnsi="Book Antiqua" w:cs="Book Antiqua"/>
          <w:szCs w:val="15"/>
        </w:rPr>
        <w:t>lenvatinib</w:t>
      </w:r>
      <w:proofErr w:type="spellEnd"/>
      <w:r>
        <w:rPr>
          <w:rFonts w:ascii="Book Antiqua" w:eastAsia="Book Antiqua" w:hAnsi="Book Antiqua" w:cs="Book Antiqua"/>
          <w:szCs w:val="15"/>
        </w:rPr>
        <w:t xml:space="preserve"> plus PD-1 inhibitors for unresectable HCC.</w:t>
      </w:r>
    </w:p>
    <w:p w14:paraId="2545B47D" w14:textId="77777777" w:rsidR="00A77B3E" w:rsidRDefault="00A77B3E">
      <w:pPr>
        <w:spacing w:line="360" w:lineRule="auto"/>
        <w:jc w:val="both"/>
      </w:pPr>
    </w:p>
    <w:p w14:paraId="7E29D8CD" w14:textId="77777777" w:rsidR="00A77B3E" w:rsidRDefault="00964B3E">
      <w:pPr>
        <w:spacing w:line="360" w:lineRule="auto"/>
        <w:jc w:val="both"/>
      </w:pPr>
      <w:r>
        <w:rPr>
          <w:rFonts w:ascii="Book Antiqua" w:eastAsia="Book Antiqua" w:hAnsi="Book Antiqua" w:cs="Book Antiqua"/>
          <w:color w:val="000000"/>
        </w:rPr>
        <w:t>METHODS</w:t>
      </w:r>
    </w:p>
    <w:p w14:paraId="266F35EC" w14:textId="0076A6DE" w:rsidR="00A77B3E" w:rsidRDefault="00964B3E">
      <w:pPr>
        <w:spacing w:line="360" w:lineRule="auto"/>
        <w:jc w:val="both"/>
      </w:pPr>
      <w:r>
        <w:rPr>
          <w:rFonts w:ascii="Book Antiqua" w:eastAsia="Book Antiqua" w:hAnsi="Book Antiqua" w:cs="Book Antiqua"/>
          <w:szCs w:val="15"/>
        </w:rPr>
        <w:t>This study retrospectively enrolled patients with unresectable HCC who received TACE/</w:t>
      </w:r>
      <w:proofErr w:type="spellStart"/>
      <w:r w:rsidR="00350150">
        <w:rPr>
          <w:rFonts w:ascii="Book Antiqua" w:eastAsia="Book Antiqua" w:hAnsi="Book Antiqua" w:cs="Book Antiqua"/>
          <w:szCs w:val="15"/>
        </w:rPr>
        <w:t>lenvatinib</w:t>
      </w:r>
      <w:proofErr w:type="spellEnd"/>
      <w:r>
        <w:rPr>
          <w:rFonts w:ascii="Book Antiqua" w:eastAsia="Book Antiqua" w:hAnsi="Book Antiqua" w:cs="Book Antiqua"/>
          <w:szCs w:val="15"/>
        </w:rPr>
        <w:t xml:space="preserve">/PD-1 treatment between March 2019 and April 2022. Overall survival (OS) and progression-free survival (PFS) were </w:t>
      </w:r>
      <w:r w:rsidR="00514D18">
        <w:rPr>
          <w:rFonts w:ascii="Book Antiqua" w:eastAsia="Book Antiqua" w:hAnsi="Book Antiqua" w:cs="Book Antiqua"/>
          <w:szCs w:val="15"/>
        </w:rPr>
        <w:t>determined</w:t>
      </w:r>
      <w:r>
        <w:rPr>
          <w:rFonts w:ascii="Book Antiqua" w:eastAsia="Book Antiqua" w:hAnsi="Book Antiqua" w:cs="Book Antiqua"/>
          <w:szCs w:val="15"/>
        </w:rPr>
        <w:t xml:space="preserve">. The objective response rate (ORR) and disease control rate (DCR) were evaluated in accordance with the </w:t>
      </w:r>
      <w:r w:rsidR="002B41D1">
        <w:rPr>
          <w:rFonts w:ascii="Book Antiqua" w:eastAsia="Book Antiqua" w:hAnsi="Book Antiqua" w:cs="Book Antiqua"/>
          <w:szCs w:val="15"/>
        </w:rPr>
        <w:t xml:space="preserve">modified </w:t>
      </w:r>
      <w:r>
        <w:rPr>
          <w:rFonts w:ascii="Book Antiqua" w:eastAsia="Book Antiqua" w:hAnsi="Book Antiqua" w:cs="Book Antiqua"/>
          <w:szCs w:val="15"/>
        </w:rPr>
        <w:t xml:space="preserve">Response Evaluation Criteria </w:t>
      </w:r>
      <w:r w:rsidR="000E6DE1">
        <w:rPr>
          <w:rFonts w:ascii="Book Antiqua" w:eastAsia="Book Antiqua" w:hAnsi="Book Antiqua" w:cs="Book Antiqua"/>
          <w:szCs w:val="15"/>
        </w:rPr>
        <w:t>i</w:t>
      </w:r>
      <w:r>
        <w:rPr>
          <w:rFonts w:ascii="Book Antiqua" w:eastAsia="Book Antiqua" w:hAnsi="Book Antiqua" w:cs="Book Antiqua"/>
          <w:szCs w:val="15"/>
        </w:rPr>
        <w:t>n Solid Tumors. Additionally, the prognostic factors affecting the clinical outcome were assessed.</w:t>
      </w:r>
    </w:p>
    <w:p w14:paraId="1374658B" w14:textId="77777777" w:rsidR="00A77B3E" w:rsidRDefault="00A77B3E">
      <w:pPr>
        <w:spacing w:line="360" w:lineRule="auto"/>
        <w:jc w:val="both"/>
      </w:pPr>
    </w:p>
    <w:p w14:paraId="736851EC" w14:textId="77777777" w:rsidR="00A77B3E" w:rsidRDefault="00964B3E">
      <w:pPr>
        <w:spacing w:line="360" w:lineRule="auto"/>
        <w:jc w:val="both"/>
      </w:pPr>
      <w:r>
        <w:rPr>
          <w:rFonts w:ascii="Book Antiqua" w:eastAsia="Book Antiqua" w:hAnsi="Book Antiqua" w:cs="Book Antiqua"/>
          <w:color w:val="000000"/>
        </w:rPr>
        <w:t>RESULTS</w:t>
      </w:r>
    </w:p>
    <w:p w14:paraId="041BAF11" w14:textId="62EC45AC" w:rsidR="00A77B3E" w:rsidRDefault="00964B3E">
      <w:pPr>
        <w:spacing w:line="360" w:lineRule="auto"/>
        <w:jc w:val="both"/>
      </w:pPr>
      <w:r>
        <w:rPr>
          <w:rFonts w:ascii="Book Antiqua" w:eastAsia="Book Antiqua" w:hAnsi="Book Antiqua" w:cs="Book Antiqua"/>
          <w:szCs w:val="15"/>
        </w:rPr>
        <w:t>One hundred and two patients were enrolled with a median follow-up duration of 12.63 months. The median OS was 26.43 months (95%CI: 17.00-35.87), and the median PFS was 10.07 months (95%CI: 8.50-11.65). The ORR and DCR were 61.76% and 81.37%, respectively. The patients with</w:t>
      </w:r>
      <w:r>
        <w:rPr>
          <w:rFonts w:ascii="Book Antiqua" w:eastAsia="Book Antiqua" w:hAnsi="Book Antiqua" w:cs="Book Antiqua"/>
          <w:szCs w:val="16"/>
        </w:rPr>
        <w:t xml:space="preserve"> </w:t>
      </w:r>
      <w:r>
        <w:rPr>
          <w:rFonts w:ascii="Book Antiqua" w:eastAsia="Book Antiqua" w:hAnsi="Book Antiqua" w:cs="Book Antiqua"/>
          <w:szCs w:val="15"/>
        </w:rPr>
        <w:t>Barcelona Clinic Liver Cancer</w:t>
      </w:r>
      <w:r w:rsidR="00A25092" w:rsidRPr="00A25092">
        <w:rPr>
          <w:rFonts w:ascii="Book Antiqua" w:hAnsi="Book Antiqua"/>
        </w:rPr>
        <w:t xml:space="preserve"> </w:t>
      </w:r>
      <w:r w:rsidR="00A25092" w:rsidRPr="005F567F">
        <w:rPr>
          <w:rFonts w:ascii="Book Antiqua" w:hAnsi="Book Antiqua"/>
        </w:rPr>
        <w:t>Classification</w:t>
      </w:r>
      <w:r>
        <w:rPr>
          <w:rFonts w:ascii="Book Antiqua" w:eastAsia="Book Antiqua" w:hAnsi="Book Antiqua" w:cs="Book Antiqua"/>
          <w:szCs w:val="15"/>
        </w:rPr>
        <w:t xml:space="preserve"> (BCLC) B stage, early neutrophil-to-lymphocyte ratio (NLR) response (decrease), or early alpha-fetoprotein (AFP) response (decrease &gt; 20%) had superior OS and PFS than their counterparts.</w:t>
      </w:r>
    </w:p>
    <w:p w14:paraId="3517DB0B" w14:textId="77777777" w:rsidR="00A77B3E" w:rsidRDefault="00A77B3E">
      <w:pPr>
        <w:spacing w:line="360" w:lineRule="auto"/>
        <w:jc w:val="both"/>
      </w:pPr>
    </w:p>
    <w:p w14:paraId="6F3B13DA" w14:textId="77777777" w:rsidR="00A77B3E" w:rsidRDefault="00964B3E">
      <w:pPr>
        <w:spacing w:line="360" w:lineRule="auto"/>
        <w:jc w:val="both"/>
      </w:pPr>
      <w:r>
        <w:rPr>
          <w:rFonts w:ascii="Book Antiqua" w:eastAsia="Book Antiqua" w:hAnsi="Book Antiqua" w:cs="Book Antiqua"/>
          <w:color w:val="000000"/>
        </w:rPr>
        <w:t>CONCLUSION</w:t>
      </w:r>
    </w:p>
    <w:p w14:paraId="487590C0" w14:textId="1D39CC14" w:rsidR="00A77B3E" w:rsidRDefault="00964B3E">
      <w:pPr>
        <w:spacing w:line="360" w:lineRule="auto"/>
        <w:jc w:val="both"/>
      </w:pPr>
      <w:r>
        <w:rPr>
          <w:rFonts w:ascii="Book Antiqua" w:eastAsia="Book Antiqua" w:hAnsi="Book Antiqua" w:cs="Book Antiqua"/>
          <w:szCs w:val="15"/>
        </w:rPr>
        <w:lastRenderedPageBreak/>
        <w:t>This study showed that TACE/</w:t>
      </w:r>
      <w:proofErr w:type="spellStart"/>
      <w:r w:rsidR="00B652B9">
        <w:rPr>
          <w:rFonts w:ascii="Book Antiqua" w:eastAsia="Book Antiqua" w:hAnsi="Book Antiqua" w:cs="Book Antiqua"/>
          <w:szCs w:val="15"/>
        </w:rPr>
        <w:t>lenvatinib</w:t>
      </w:r>
      <w:proofErr w:type="spellEnd"/>
      <w:r>
        <w:rPr>
          <w:rFonts w:ascii="Book Antiqua" w:eastAsia="Book Antiqua" w:hAnsi="Book Antiqua" w:cs="Book Antiqua"/>
          <w:szCs w:val="15"/>
        </w:rPr>
        <w:t xml:space="preserve">/PD-1 treatment was well tolerated with encouraging efficacy in patients with unresectable HCC. The patients with BCLC B-stage disease with early NLR response (decrease) and early AFP response (decrease &gt; 20%) may achieve better clinical outcomes </w:t>
      </w:r>
      <w:r w:rsidR="00514D18">
        <w:rPr>
          <w:rFonts w:ascii="Book Antiqua" w:eastAsia="Book Antiqua" w:hAnsi="Book Antiqua" w:cs="Book Antiqua"/>
          <w:szCs w:val="15"/>
        </w:rPr>
        <w:t>with</w:t>
      </w:r>
      <w:r>
        <w:rPr>
          <w:rFonts w:ascii="Book Antiqua" w:eastAsia="Book Antiqua" w:hAnsi="Book Antiqua" w:cs="Book Antiqua"/>
          <w:szCs w:val="15"/>
        </w:rPr>
        <w:t xml:space="preserve"> th</w:t>
      </w:r>
      <w:r w:rsidR="00514D18">
        <w:rPr>
          <w:rFonts w:ascii="Book Antiqua" w:eastAsia="Book Antiqua" w:hAnsi="Book Antiqua" w:cs="Book Antiqua"/>
          <w:szCs w:val="15"/>
        </w:rPr>
        <w:t>is</w:t>
      </w:r>
      <w:r>
        <w:rPr>
          <w:rFonts w:ascii="Book Antiqua" w:eastAsia="Book Antiqua" w:hAnsi="Book Antiqua" w:cs="Book Antiqua"/>
          <w:szCs w:val="15"/>
        </w:rPr>
        <w:t xml:space="preserve"> triple therapy.</w:t>
      </w:r>
    </w:p>
    <w:p w14:paraId="613EE7A5" w14:textId="77777777" w:rsidR="00A77B3E" w:rsidRDefault="00A77B3E">
      <w:pPr>
        <w:spacing w:line="360" w:lineRule="auto"/>
        <w:jc w:val="both"/>
      </w:pPr>
    </w:p>
    <w:p w14:paraId="4549933C" w14:textId="25E29851" w:rsidR="00A77B3E" w:rsidRDefault="00964B3E">
      <w:pPr>
        <w:spacing w:line="360" w:lineRule="auto"/>
        <w:jc w:val="both"/>
      </w:pPr>
      <w:r>
        <w:rPr>
          <w:rFonts w:ascii="Book Antiqua" w:eastAsia="Book Antiqua" w:hAnsi="Book Antiqua" w:cs="Book Antiqua"/>
          <w:b/>
          <w:bCs/>
        </w:rPr>
        <w:t xml:space="preserve">Key Words: </w:t>
      </w:r>
      <w:proofErr w:type="spellStart"/>
      <w:r w:rsidR="00B652B9">
        <w:rPr>
          <w:rFonts w:ascii="Book Antiqua" w:eastAsia="Book Antiqua" w:hAnsi="Book Antiqua" w:cs="Book Antiqua"/>
        </w:rPr>
        <w:t>Transarterial</w:t>
      </w:r>
      <w:proofErr w:type="spellEnd"/>
      <w:r w:rsidR="00B652B9">
        <w:rPr>
          <w:rFonts w:ascii="Book Antiqua" w:eastAsia="Book Antiqua" w:hAnsi="Book Antiqua" w:cs="Book Antiqua"/>
        </w:rPr>
        <w:t xml:space="preserve"> </w:t>
      </w:r>
      <w:r>
        <w:rPr>
          <w:rFonts w:ascii="Book Antiqua" w:eastAsia="Book Antiqua" w:hAnsi="Book Antiqua" w:cs="Book Antiqua"/>
        </w:rPr>
        <w:t>chemoembolization;</w:t>
      </w:r>
      <w:r w:rsidR="00B652B9">
        <w:rPr>
          <w:rFonts w:ascii="Book Antiqua" w:eastAsia="Book Antiqua" w:hAnsi="Book Antiqua" w:cs="Book Antiqua"/>
        </w:rPr>
        <w:t xml:space="preserve"> Efficacy; Lenvatinib; Pr</w:t>
      </w:r>
      <w:r>
        <w:rPr>
          <w:rFonts w:ascii="Book Antiqua" w:eastAsia="Book Antiqua" w:hAnsi="Book Antiqua" w:cs="Book Antiqua"/>
        </w:rPr>
        <w:t xml:space="preserve">ogrammed cell death protein-1 inhibitors; </w:t>
      </w:r>
      <w:r w:rsidR="00B652B9">
        <w:rPr>
          <w:rFonts w:ascii="Book Antiqua" w:eastAsia="Book Antiqua" w:hAnsi="Book Antiqua" w:cs="Book Antiqua"/>
        </w:rPr>
        <w:t xml:space="preserve">Unresectable </w:t>
      </w:r>
      <w:r>
        <w:rPr>
          <w:rFonts w:ascii="Book Antiqua" w:eastAsia="Book Antiqua" w:hAnsi="Book Antiqua" w:cs="Book Antiqua"/>
        </w:rPr>
        <w:t>hepatocellular carcinoma</w:t>
      </w:r>
    </w:p>
    <w:p w14:paraId="32A24D06" w14:textId="77777777" w:rsidR="00A77B3E" w:rsidRDefault="00A77B3E">
      <w:pPr>
        <w:spacing w:line="360" w:lineRule="auto"/>
        <w:jc w:val="both"/>
      </w:pPr>
    </w:p>
    <w:p w14:paraId="1771AC0F" w14:textId="7F621F29" w:rsidR="00A77B3E" w:rsidRDefault="00964B3E">
      <w:pPr>
        <w:spacing w:line="360" w:lineRule="auto"/>
        <w:jc w:val="both"/>
      </w:pPr>
      <w:r>
        <w:rPr>
          <w:rFonts w:ascii="Book Antiqua" w:eastAsia="Book Antiqua" w:hAnsi="Book Antiqua" w:cs="Book Antiqua"/>
        </w:rPr>
        <w:t>Ma K</w:t>
      </w:r>
      <w:r w:rsidR="00B652B9">
        <w:rPr>
          <w:rFonts w:ascii="Book Antiqua" w:eastAsia="Book Antiqua" w:hAnsi="Book Antiqua" w:cs="Book Antiqua"/>
        </w:rPr>
        <w:t>P</w:t>
      </w:r>
      <w:r>
        <w:rPr>
          <w:rFonts w:ascii="Book Antiqua" w:eastAsia="Book Antiqua" w:hAnsi="Book Antiqua" w:cs="Book Antiqua"/>
        </w:rPr>
        <w:t>, Fu J</w:t>
      </w:r>
      <w:r w:rsidR="00B652B9">
        <w:rPr>
          <w:rFonts w:ascii="Book Antiqua" w:eastAsia="Book Antiqua" w:hAnsi="Book Antiqua" w:cs="Book Antiqua"/>
        </w:rPr>
        <w:t>X</w:t>
      </w:r>
      <w:r>
        <w:rPr>
          <w:rFonts w:ascii="Book Antiqua" w:eastAsia="Book Antiqua" w:hAnsi="Book Antiqua" w:cs="Book Antiqua"/>
        </w:rPr>
        <w:t>, Duan F, Wang M</w:t>
      </w:r>
      <w:r w:rsidR="00B652B9">
        <w:rPr>
          <w:rFonts w:ascii="Book Antiqua" w:eastAsia="Book Antiqua" w:hAnsi="Book Antiqua" w:cs="Book Antiqua"/>
        </w:rPr>
        <w:t>Q</w:t>
      </w:r>
      <w:r>
        <w:rPr>
          <w:rFonts w:ascii="Book Antiqua" w:eastAsia="Book Antiqua" w:hAnsi="Book Antiqua" w:cs="Book Antiqua"/>
        </w:rPr>
        <w:t xml:space="preserve">. </w:t>
      </w:r>
      <w:r w:rsidR="00B652B9" w:rsidRPr="00B652B9">
        <w:rPr>
          <w:rFonts w:ascii="Book Antiqua" w:eastAsia="Book Antiqua" w:hAnsi="Book Antiqua" w:cs="Book Antiqua"/>
        </w:rPr>
        <w:t xml:space="preserve">Efficacy and predictive factors of </w:t>
      </w:r>
      <w:proofErr w:type="spellStart"/>
      <w:r w:rsidR="00B652B9" w:rsidRPr="00B652B9">
        <w:rPr>
          <w:rFonts w:ascii="Book Antiqua" w:eastAsia="Book Antiqua" w:hAnsi="Book Antiqua" w:cs="Book Antiqua"/>
        </w:rPr>
        <w:t>transarterial</w:t>
      </w:r>
      <w:proofErr w:type="spellEnd"/>
      <w:r w:rsidR="00B652B9" w:rsidRPr="00B652B9">
        <w:rPr>
          <w:rFonts w:ascii="Book Antiqua" w:eastAsia="Book Antiqua" w:hAnsi="Book Antiqua" w:cs="Book Antiqua"/>
        </w:rPr>
        <w:t xml:space="preserve"> chemoembolization combined with </w:t>
      </w:r>
      <w:proofErr w:type="spellStart"/>
      <w:r w:rsidR="00B652B9" w:rsidRPr="00B652B9">
        <w:rPr>
          <w:rFonts w:ascii="Book Antiqua" w:eastAsia="Book Antiqua" w:hAnsi="Book Antiqua" w:cs="Book Antiqua"/>
        </w:rPr>
        <w:t>lenvatinib</w:t>
      </w:r>
      <w:proofErr w:type="spellEnd"/>
      <w:r w:rsidR="00B652B9" w:rsidRPr="00B652B9">
        <w:rPr>
          <w:rFonts w:ascii="Book Antiqua" w:eastAsia="Book Antiqua" w:hAnsi="Book Antiqua" w:cs="Book Antiqua"/>
        </w:rPr>
        <w:t xml:space="preserve"> plus programmed cell death protein-1 inhibition for unresectable hepatocellular carcinoma</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2024; In press</w:t>
      </w:r>
    </w:p>
    <w:p w14:paraId="7EE27CDC" w14:textId="77777777" w:rsidR="00A77B3E" w:rsidRDefault="00A77B3E">
      <w:pPr>
        <w:spacing w:line="360" w:lineRule="auto"/>
        <w:jc w:val="both"/>
      </w:pPr>
    </w:p>
    <w:p w14:paraId="51DCF3B7" w14:textId="07C0ABE2" w:rsidR="00A77B3E" w:rsidRDefault="00964B3E">
      <w:pPr>
        <w:spacing w:line="360" w:lineRule="auto"/>
        <w:jc w:val="both"/>
      </w:pPr>
      <w:r>
        <w:rPr>
          <w:rFonts w:ascii="Book Antiqua" w:eastAsia="Book Antiqua" w:hAnsi="Book Antiqua" w:cs="Book Antiqua"/>
          <w:b/>
          <w:bCs/>
        </w:rPr>
        <w:t xml:space="preserve">Core Tip: </w:t>
      </w:r>
      <w:proofErr w:type="spellStart"/>
      <w:r>
        <w:rPr>
          <w:rFonts w:ascii="Book Antiqua" w:eastAsia="Book Antiqua" w:hAnsi="Book Antiqua" w:cs="Book Antiqua"/>
        </w:rPr>
        <w:t>Transarterial</w:t>
      </w:r>
      <w:proofErr w:type="spellEnd"/>
      <w:r>
        <w:rPr>
          <w:rFonts w:ascii="Book Antiqua" w:eastAsia="Book Antiqua" w:hAnsi="Book Antiqua" w:cs="Book Antiqua"/>
        </w:rPr>
        <w:t xml:space="preserve"> chemoembolization/</w:t>
      </w:r>
      <w:proofErr w:type="spellStart"/>
      <w:r w:rsidR="00FC55E6">
        <w:rPr>
          <w:rFonts w:ascii="Book Antiqua" w:eastAsia="Book Antiqua" w:hAnsi="Book Antiqua" w:cs="Book Antiqua"/>
        </w:rPr>
        <w:t>lenvatinib</w:t>
      </w:r>
      <w:proofErr w:type="spellEnd"/>
      <w:r>
        <w:rPr>
          <w:rFonts w:ascii="Book Antiqua" w:eastAsia="Book Antiqua" w:hAnsi="Book Antiqua" w:cs="Book Antiqua"/>
        </w:rPr>
        <w:t xml:space="preserve">/programmed cell death protein-1 combined treatment was well tolerated with encouraging efficacy in unresectable hepatocellular carcinoma patients. The patients </w:t>
      </w:r>
      <w:r w:rsidR="00514D18">
        <w:rPr>
          <w:rFonts w:ascii="Book Antiqua" w:eastAsia="Book Antiqua" w:hAnsi="Book Antiqua" w:cs="Book Antiqua"/>
        </w:rPr>
        <w:t>with</w:t>
      </w:r>
      <w:r>
        <w:rPr>
          <w:rFonts w:ascii="Book Antiqua" w:eastAsia="Book Antiqua" w:hAnsi="Book Antiqua" w:cs="Book Antiqua"/>
        </w:rPr>
        <w:t xml:space="preserve"> Barcelona Clinic Liver Cancer </w:t>
      </w:r>
      <w:r w:rsidR="00A25092" w:rsidRPr="005F567F">
        <w:rPr>
          <w:rFonts w:ascii="Book Antiqua" w:hAnsi="Book Antiqua"/>
        </w:rPr>
        <w:t>Classification</w:t>
      </w:r>
      <w:r w:rsidR="00A25092">
        <w:rPr>
          <w:rFonts w:ascii="Book Antiqua" w:eastAsia="Book Antiqua" w:hAnsi="Book Antiqua" w:cs="Book Antiqua"/>
        </w:rPr>
        <w:t xml:space="preserve"> </w:t>
      </w:r>
      <w:r>
        <w:rPr>
          <w:rFonts w:ascii="Book Antiqua" w:eastAsia="Book Antiqua" w:hAnsi="Book Antiqua" w:cs="Book Antiqua"/>
        </w:rPr>
        <w:t>(BCLC) B, with early neutrophil-to-lymphocyte ratio (NLR) response (decrease) and early alpha fetoprotein (AFP) response (decrease</w:t>
      </w:r>
      <w:r w:rsidR="00FC55E6">
        <w:rPr>
          <w:rFonts w:ascii="Book Antiqua" w:eastAsia="Book Antiqua" w:hAnsi="Book Antiqua" w:cs="Book Antiqua"/>
        </w:rPr>
        <w:t xml:space="preserve"> </w:t>
      </w:r>
      <w:r>
        <w:rPr>
          <w:rFonts w:ascii="Book Antiqua" w:eastAsia="Book Antiqua" w:hAnsi="Book Antiqua" w:cs="Book Antiqua"/>
        </w:rPr>
        <w:t>&gt;</w:t>
      </w:r>
      <w:r w:rsidR="00FC55E6">
        <w:rPr>
          <w:rFonts w:ascii="Book Antiqua" w:eastAsia="Book Antiqua" w:hAnsi="Book Antiqua" w:cs="Book Antiqua"/>
        </w:rPr>
        <w:t xml:space="preserve"> </w:t>
      </w:r>
      <w:r>
        <w:rPr>
          <w:rFonts w:ascii="Book Antiqua" w:eastAsia="Book Antiqua" w:hAnsi="Book Antiqua" w:cs="Book Antiqua"/>
        </w:rPr>
        <w:t xml:space="preserve">20%) might achieve better clinical outcomes </w:t>
      </w:r>
      <w:r w:rsidR="00514D18">
        <w:rPr>
          <w:rFonts w:ascii="Book Antiqua" w:eastAsia="Book Antiqua" w:hAnsi="Book Antiqua" w:cs="Book Antiqua"/>
        </w:rPr>
        <w:t>with this</w:t>
      </w:r>
      <w:r>
        <w:rPr>
          <w:rFonts w:ascii="Book Antiqua" w:eastAsia="Book Antiqua" w:hAnsi="Book Antiqua" w:cs="Book Antiqua"/>
        </w:rPr>
        <w:t xml:space="preserve"> triple therapy. It is advisable that BCLC stage, NLR, and AFP should be considered </w:t>
      </w:r>
      <w:r w:rsidR="00514D18">
        <w:rPr>
          <w:rFonts w:ascii="Book Antiqua" w:eastAsia="Book Antiqua" w:hAnsi="Book Antiqua" w:cs="Book Antiqua"/>
        </w:rPr>
        <w:t>at</w:t>
      </w:r>
      <w:r>
        <w:rPr>
          <w:rFonts w:ascii="Book Antiqua" w:eastAsia="Book Antiqua" w:hAnsi="Book Antiqua" w:cs="Book Antiqua"/>
        </w:rPr>
        <w:t xml:space="preserve"> clinical decision-making </w:t>
      </w:r>
      <w:proofErr w:type="gramStart"/>
      <w:r>
        <w:rPr>
          <w:rFonts w:ascii="Book Antiqua" w:eastAsia="Book Antiqua" w:hAnsi="Book Antiqua" w:cs="Book Antiqua"/>
        </w:rPr>
        <w:t>in order to</w:t>
      </w:r>
      <w:proofErr w:type="gramEnd"/>
      <w:r>
        <w:rPr>
          <w:rFonts w:ascii="Book Antiqua" w:eastAsia="Book Antiqua" w:hAnsi="Book Antiqua" w:cs="Book Antiqua"/>
        </w:rPr>
        <w:t xml:space="preserve"> obtain better prognosis.</w:t>
      </w:r>
    </w:p>
    <w:p w14:paraId="247E8D9F" w14:textId="77777777" w:rsidR="00A77B3E" w:rsidRDefault="00A77B3E">
      <w:pPr>
        <w:spacing w:line="360" w:lineRule="auto"/>
        <w:jc w:val="both"/>
      </w:pPr>
    </w:p>
    <w:p w14:paraId="260BD3F2" w14:textId="2D7D01B4" w:rsidR="00A77B3E" w:rsidRDefault="00FC55E6">
      <w:pPr>
        <w:spacing w:line="360" w:lineRule="auto"/>
        <w:jc w:val="both"/>
      </w:pPr>
      <w:r>
        <w:rPr>
          <w:rFonts w:ascii="Book Antiqua" w:eastAsia="Book Antiqua" w:hAnsi="Book Antiqua" w:cs="Book Antiqua"/>
          <w:b/>
          <w:caps/>
          <w:color w:val="000000"/>
          <w:u w:val="single"/>
        </w:rPr>
        <w:br w:type="page"/>
      </w:r>
      <w:r w:rsidR="00964B3E">
        <w:rPr>
          <w:rFonts w:ascii="Book Antiqua" w:eastAsia="Book Antiqua" w:hAnsi="Book Antiqua" w:cs="Book Antiqua"/>
          <w:b/>
          <w:caps/>
          <w:color w:val="000000"/>
          <w:u w:val="single"/>
        </w:rPr>
        <w:lastRenderedPageBreak/>
        <w:t>INTRODUCTION</w:t>
      </w:r>
    </w:p>
    <w:p w14:paraId="2ECEB3D2" w14:textId="502417E6" w:rsidR="00A77B3E" w:rsidRDefault="00964B3E" w:rsidP="00FC55E6">
      <w:pPr>
        <w:spacing w:line="360" w:lineRule="auto"/>
        <w:jc w:val="both"/>
      </w:pPr>
      <w:r>
        <w:rPr>
          <w:rFonts w:ascii="Book Antiqua" w:eastAsia="Book Antiqua" w:hAnsi="Book Antiqua" w:cs="Book Antiqua"/>
          <w:color w:val="000000"/>
        </w:rPr>
        <w:t xml:space="preserve">Globally, liver cancer is estimated to be the sixth most prevalent cancer and ranks third in terms of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Early-stage hepatocellular carcinoma (HCC) is usually latent in onset, which results in rapid progression without immediate awareness, </w:t>
      </w:r>
      <w:r w:rsidR="0056423E">
        <w:rPr>
          <w:rFonts w:ascii="Book Antiqua" w:eastAsia="Book Antiqua" w:hAnsi="Book Antiqua" w:cs="Book Antiqua"/>
          <w:color w:val="000000"/>
        </w:rPr>
        <w:t>and</w:t>
      </w:r>
      <w:r>
        <w:rPr>
          <w:rFonts w:ascii="Book Antiqua" w:eastAsia="Book Antiqua" w:hAnsi="Book Antiqua" w:cs="Book Antiqua"/>
          <w:color w:val="000000"/>
        </w:rPr>
        <w:t xml:space="preserve"> makes curative surgical resection non-feasible. In such cases of unresectable HCC, developing methods that provide a prolonged survival benefit to patients is a priority.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 is the standard locoregional therapy considered in such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TACE induces necrosis and apoptosis of tumor cells, which are deprived of nutrient supply and are locally surrounded by chemotherapeutic agents. However, not every patient can reap the benefits of TACE, and there is also a relatively high post-TACE </w:t>
      </w:r>
      <w:proofErr w:type="gramStart"/>
      <w:r>
        <w:rPr>
          <w:rFonts w:ascii="Book Antiqua" w:eastAsia="Book Antiqua" w:hAnsi="Book Antiqua" w:cs="Book Antiqua"/>
          <w:color w:val="000000"/>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4AD54F03" w14:textId="3247458D" w:rsidR="00A77B3E" w:rsidRDefault="00964B3E" w:rsidP="00FC55E6">
      <w:pPr>
        <w:spacing w:line="360" w:lineRule="auto"/>
        <w:ind w:firstLineChars="200" w:firstLine="480"/>
        <w:jc w:val="both"/>
      </w:pPr>
      <w:r>
        <w:rPr>
          <w:rFonts w:ascii="Book Antiqua" w:eastAsia="Book Antiqua" w:hAnsi="Book Antiqua" w:cs="Book Antiqua"/>
          <w:color w:val="000000"/>
        </w:rPr>
        <w:t xml:space="preserve">A primary underlying reason is that hypoxia in tumor tissues </w:t>
      </w:r>
      <w:proofErr w:type="gramStart"/>
      <w:r w:rsidR="0056423E">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aggravated after feeding vessels are eradicated by TACE, which further promotes hypoxia-induced tumor angiogenesis. This leads to tumor regrowth and even residual tumor cell metastasis. </w:t>
      </w:r>
      <w:r w:rsidR="0056423E">
        <w:rPr>
          <w:rFonts w:ascii="Book Antiqua" w:eastAsia="Book Antiqua" w:hAnsi="Book Antiqua" w:cs="Book Antiqua"/>
          <w:color w:val="000000"/>
        </w:rPr>
        <w:t>In addition,</w:t>
      </w:r>
      <w:r>
        <w:rPr>
          <w:rFonts w:ascii="Book Antiqua" w:eastAsia="Book Antiqua" w:hAnsi="Book Antiqua" w:cs="Book Antiqua"/>
          <w:color w:val="000000"/>
        </w:rPr>
        <w:t xml:space="preserve"> sorafenib</w:t>
      </w:r>
      <w:r w:rsidR="0056423E">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ha</w:t>
      </w:r>
      <w:r w:rsidR="0056423E">
        <w:rPr>
          <w:rFonts w:ascii="Book Antiqua" w:eastAsia="Book Antiqua" w:hAnsi="Book Antiqua" w:cs="Book Antiqua"/>
          <w:color w:val="000000"/>
        </w:rPr>
        <w:t>ve</w:t>
      </w:r>
      <w:r>
        <w:rPr>
          <w:rFonts w:ascii="Book Antiqua" w:eastAsia="Book Antiqua" w:hAnsi="Book Antiqua" w:cs="Book Antiqua"/>
          <w:color w:val="000000"/>
        </w:rPr>
        <w:t xml:space="preserve"> recently been used as first-line systemic therapy per guideline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Lenvatinib (Eisai</w:t>
      </w:r>
      <w:r>
        <w:rPr>
          <w:rFonts w:ascii="Book Antiqua" w:eastAsia="Book Antiqua" w:hAnsi="Book Antiqua" w:cs="Book Antiqua"/>
          <w:color w:val="000000"/>
          <w:szCs w:val="16"/>
        </w:rPr>
        <w:t xml:space="preserve"> </w:t>
      </w:r>
      <w:r>
        <w:rPr>
          <w:rFonts w:ascii="Book Antiqua" w:eastAsia="Book Antiqua" w:hAnsi="Book Antiqua" w:cs="Book Antiqua"/>
          <w:color w:val="000000"/>
        </w:rPr>
        <w:t>Co., L</w:t>
      </w:r>
      <w:r w:rsidR="0056423E">
        <w:rPr>
          <w:rFonts w:ascii="Book Antiqua" w:eastAsia="Book Antiqua" w:hAnsi="Book Antiqua" w:cs="Book Antiqua"/>
          <w:color w:val="000000"/>
        </w:rPr>
        <w:t>td</w:t>
      </w:r>
      <w:r>
        <w:rPr>
          <w:rFonts w:ascii="Book Antiqua" w:eastAsia="Book Antiqua" w:hAnsi="Book Antiqua" w:cs="Book Antiqua"/>
          <w:color w:val="000000"/>
        </w:rPr>
        <w:t>., Japan) c</w:t>
      </w:r>
      <w:r w:rsidR="0056423E">
        <w:rPr>
          <w:rFonts w:ascii="Book Antiqua" w:eastAsia="Book Antiqua" w:hAnsi="Book Antiqua" w:cs="Book Antiqua"/>
          <w:color w:val="000000"/>
        </w:rPr>
        <w:t>an</w:t>
      </w:r>
      <w:r>
        <w:rPr>
          <w:rFonts w:ascii="Book Antiqua" w:eastAsia="Book Antiqua" w:hAnsi="Book Antiqua" w:cs="Book Antiqua"/>
          <w:color w:val="000000"/>
        </w:rPr>
        <w:t xml:space="preserve"> target the vascular endothelial growth factor receptor, efficiently block neovascularization required for tumor growth, and concurrently target multiple proteins related to tumor growth. The combination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with TACE for HCC treatment has obtained satisfactory efficacy by impeding tumor angiogenesis post-embolization and eliminating residual tumor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74450A1E" w14:textId="18277AA9" w:rsidR="00A77B3E" w:rsidRDefault="0056423E" w:rsidP="00FC55E6">
      <w:pPr>
        <w:spacing w:line="360" w:lineRule="auto"/>
        <w:ind w:firstLineChars="200" w:firstLine="480"/>
        <w:jc w:val="both"/>
      </w:pPr>
      <w:r>
        <w:rPr>
          <w:rFonts w:ascii="Book Antiqua" w:eastAsia="Book Antiqua" w:hAnsi="Book Antiqua" w:cs="Book Antiqua"/>
          <w:color w:val="000000"/>
        </w:rPr>
        <w:t xml:space="preserve">Due </w:t>
      </w:r>
      <w:r w:rsidR="00964B3E">
        <w:rPr>
          <w:rFonts w:ascii="Book Antiqua" w:eastAsia="Book Antiqua" w:hAnsi="Book Antiqua" w:cs="Book Antiqua"/>
          <w:color w:val="000000"/>
        </w:rPr>
        <w:t xml:space="preserve">to TACE-induced necrosis, tumor cells release large volumes of debris as tumor antigens, which alters the local tumor immune microenvironment. This can cause antigen-presenting cell maturation, promote T lymphocyte infiltration, and eventually activate systemic anti-tumor immunity. Focused on immune regulation, immune checkpoint inhibitors (ICIs) have shown promising results for unresectable </w:t>
      </w:r>
      <w:proofErr w:type="gramStart"/>
      <w:r w:rsidR="00964B3E">
        <w:rPr>
          <w:rFonts w:ascii="Book Antiqua" w:eastAsia="Book Antiqua" w:hAnsi="Book Antiqua" w:cs="Book Antiqua"/>
          <w:color w:val="000000"/>
        </w:rPr>
        <w:t>HCC</w:t>
      </w:r>
      <w:r w:rsidR="00964B3E">
        <w:rPr>
          <w:rFonts w:ascii="Book Antiqua" w:eastAsia="Book Antiqua" w:hAnsi="Book Antiqua" w:cs="Book Antiqua"/>
          <w:color w:val="000000"/>
          <w:vertAlign w:val="superscript"/>
        </w:rPr>
        <w:t>[</w:t>
      </w:r>
      <w:proofErr w:type="gramEnd"/>
      <w:r w:rsidR="00964B3E">
        <w:rPr>
          <w:rFonts w:ascii="Book Antiqua" w:eastAsia="Book Antiqua" w:hAnsi="Book Antiqua" w:cs="Book Antiqua"/>
          <w:color w:val="000000"/>
          <w:vertAlign w:val="superscript"/>
        </w:rPr>
        <w:t>7,8]</w:t>
      </w:r>
      <w:r w:rsidR="00964B3E">
        <w:rPr>
          <w:rFonts w:ascii="Book Antiqua" w:eastAsia="Book Antiqua" w:hAnsi="Book Antiqua" w:cs="Book Antiqua"/>
          <w:color w:val="000000"/>
        </w:rPr>
        <w:t xml:space="preserve">. In patients with advanced disease with a high intrahepatic tumor burden or extrahepatic metastases, concurrent ICI treatment and TACE could facilitate tumor </w:t>
      </w:r>
      <w:proofErr w:type="gramStart"/>
      <w:r w:rsidR="00964B3E">
        <w:rPr>
          <w:rFonts w:ascii="Book Antiqua" w:eastAsia="Book Antiqua" w:hAnsi="Book Antiqua" w:cs="Book Antiqua"/>
          <w:color w:val="000000"/>
        </w:rPr>
        <w:t>elimination</w:t>
      </w:r>
      <w:r w:rsidR="00964B3E">
        <w:rPr>
          <w:rFonts w:ascii="Book Antiqua" w:eastAsia="Book Antiqua" w:hAnsi="Book Antiqua" w:cs="Book Antiqua"/>
          <w:color w:val="000000"/>
          <w:vertAlign w:val="superscript"/>
        </w:rPr>
        <w:t>[</w:t>
      </w:r>
      <w:proofErr w:type="gramEnd"/>
      <w:r w:rsidR="00964B3E">
        <w:rPr>
          <w:rFonts w:ascii="Book Antiqua" w:eastAsia="Book Antiqua" w:hAnsi="Book Antiqua" w:cs="Book Antiqua"/>
          <w:color w:val="000000"/>
          <w:vertAlign w:val="superscript"/>
        </w:rPr>
        <w:t>9]</w:t>
      </w:r>
      <w:r w:rsidR="00964B3E">
        <w:rPr>
          <w:rFonts w:ascii="Book Antiqua" w:eastAsia="Book Antiqua" w:hAnsi="Book Antiqua" w:cs="Book Antiqua"/>
          <w:color w:val="000000"/>
        </w:rPr>
        <w:t xml:space="preserve">. </w:t>
      </w:r>
      <w:r w:rsidR="00FC55E6">
        <w:rPr>
          <w:rFonts w:ascii="Book Antiqua" w:eastAsia="Book Antiqua" w:hAnsi="Book Antiqua" w:cs="Book Antiqua"/>
          <w:szCs w:val="20"/>
        </w:rPr>
        <w:t>Programmed cell death protein-1 (PD-1)</w:t>
      </w:r>
      <w:r w:rsidR="00964B3E">
        <w:rPr>
          <w:rFonts w:ascii="Book Antiqua" w:eastAsia="Book Antiqua" w:hAnsi="Book Antiqua" w:cs="Book Antiqua"/>
          <w:color w:val="000000"/>
        </w:rPr>
        <w:t xml:space="preserve"> inhibitors </w:t>
      </w:r>
      <w:r>
        <w:rPr>
          <w:rFonts w:ascii="Book Antiqua" w:eastAsia="Book Antiqua" w:hAnsi="Book Antiqua" w:cs="Book Antiqua"/>
          <w:color w:val="000000"/>
        </w:rPr>
        <w:t>such as</w:t>
      </w:r>
      <w:r w:rsidR="00964B3E">
        <w:rPr>
          <w:rFonts w:ascii="Book Antiqua" w:eastAsia="Book Antiqua" w:hAnsi="Book Antiqua" w:cs="Book Antiqua"/>
          <w:color w:val="000000"/>
        </w:rPr>
        <w:t xml:space="preserve"> nivolumab and pembrolizumab have been recommended as the first-line systemic therapy for advanced </w:t>
      </w:r>
      <w:proofErr w:type="gramStart"/>
      <w:r w:rsidR="00964B3E">
        <w:rPr>
          <w:rFonts w:ascii="Book Antiqua" w:eastAsia="Book Antiqua" w:hAnsi="Book Antiqua" w:cs="Book Antiqua"/>
          <w:color w:val="000000"/>
        </w:rPr>
        <w:lastRenderedPageBreak/>
        <w:t>HCC</w:t>
      </w:r>
      <w:r w:rsidR="00964B3E">
        <w:rPr>
          <w:rFonts w:ascii="Book Antiqua" w:eastAsia="Book Antiqua" w:hAnsi="Book Antiqua" w:cs="Book Antiqua"/>
          <w:color w:val="000000"/>
          <w:vertAlign w:val="superscript"/>
        </w:rPr>
        <w:t>[</w:t>
      </w:r>
      <w:proofErr w:type="gramEnd"/>
      <w:r w:rsidR="00964B3E">
        <w:rPr>
          <w:rFonts w:ascii="Book Antiqua" w:eastAsia="Book Antiqua" w:hAnsi="Book Antiqua" w:cs="Book Antiqua"/>
          <w:color w:val="000000"/>
          <w:vertAlign w:val="superscript"/>
        </w:rPr>
        <w:t>4]</w:t>
      </w:r>
      <w:r w:rsidR="00964B3E">
        <w:rPr>
          <w:rFonts w:ascii="Book Antiqua" w:eastAsia="Book Antiqua" w:hAnsi="Book Antiqua" w:cs="Book Antiqua"/>
          <w:color w:val="000000"/>
        </w:rPr>
        <w:t xml:space="preserve">. This has revolutionized the current landscape of systemic therapy. Basic research also showed that tyrosine kinase inhibitors could facilitate current immune therapies, and this combined treatment has synergistic and consolidated </w:t>
      </w:r>
      <w:proofErr w:type="gramStart"/>
      <w:r w:rsidR="00964B3E">
        <w:rPr>
          <w:rFonts w:ascii="Book Antiqua" w:eastAsia="Book Antiqua" w:hAnsi="Book Antiqua" w:cs="Book Antiqua"/>
          <w:color w:val="000000"/>
        </w:rPr>
        <w:t>effects</w:t>
      </w:r>
      <w:r w:rsidR="00964B3E">
        <w:rPr>
          <w:rFonts w:ascii="Book Antiqua" w:eastAsia="Book Antiqua" w:hAnsi="Book Antiqua" w:cs="Book Antiqua"/>
          <w:color w:val="000000"/>
          <w:vertAlign w:val="superscript"/>
        </w:rPr>
        <w:t>[</w:t>
      </w:r>
      <w:proofErr w:type="gramEnd"/>
      <w:r w:rsidR="00964B3E">
        <w:rPr>
          <w:rFonts w:ascii="Book Antiqua" w:eastAsia="Book Antiqua" w:hAnsi="Book Antiqua" w:cs="Book Antiqua"/>
          <w:color w:val="000000"/>
          <w:vertAlign w:val="superscript"/>
        </w:rPr>
        <w:t>10-12]</w:t>
      </w:r>
      <w:r w:rsidR="00964B3E">
        <w:rPr>
          <w:rFonts w:ascii="Book Antiqua" w:eastAsia="Book Antiqua" w:hAnsi="Book Antiqua" w:cs="Book Antiqua"/>
          <w:color w:val="000000"/>
        </w:rPr>
        <w:t xml:space="preserve">. Clinical trials also consistently showed that 46% of patients with unresectable HCC achieved stable objective radiographic responses after receiving </w:t>
      </w:r>
      <w:proofErr w:type="spellStart"/>
      <w:r w:rsidR="00964B3E">
        <w:rPr>
          <w:rFonts w:ascii="Book Antiqua" w:eastAsia="Book Antiqua" w:hAnsi="Book Antiqua" w:cs="Book Antiqua"/>
          <w:color w:val="000000"/>
        </w:rPr>
        <w:t>lenvatinib</w:t>
      </w:r>
      <w:proofErr w:type="spellEnd"/>
      <w:r w:rsidR="00964B3E">
        <w:rPr>
          <w:rFonts w:ascii="Book Antiqua" w:eastAsia="Book Antiqua" w:hAnsi="Book Antiqua" w:cs="Book Antiqua"/>
          <w:color w:val="000000"/>
        </w:rPr>
        <w:t xml:space="preserve"> plus pembrolizumab as first-line </w:t>
      </w:r>
      <w:proofErr w:type="gramStart"/>
      <w:r w:rsidR="00964B3E">
        <w:rPr>
          <w:rFonts w:ascii="Book Antiqua" w:eastAsia="Book Antiqua" w:hAnsi="Book Antiqua" w:cs="Book Antiqua"/>
          <w:color w:val="000000"/>
        </w:rPr>
        <w:t>therapy</w:t>
      </w:r>
      <w:r w:rsidR="00964B3E">
        <w:rPr>
          <w:rFonts w:ascii="Book Antiqua" w:eastAsia="Book Antiqua" w:hAnsi="Book Antiqua" w:cs="Book Antiqua"/>
          <w:color w:val="000000"/>
          <w:vertAlign w:val="superscript"/>
        </w:rPr>
        <w:t>[</w:t>
      </w:r>
      <w:proofErr w:type="gramEnd"/>
      <w:r w:rsidR="00964B3E">
        <w:rPr>
          <w:rFonts w:ascii="Book Antiqua" w:eastAsia="Book Antiqua" w:hAnsi="Book Antiqua" w:cs="Book Antiqua"/>
          <w:color w:val="000000"/>
          <w:vertAlign w:val="superscript"/>
        </w:rPr>
        <w:t>13]</w:t>
      </w:r>
      <w:r w:rsidR="00964B3E">
        <w:rPr>
          <w:rFonts w:ascii="Book Antiqua" w:eastAsia="Book Antiqua" w:hAnsi="Book Antiqua" w:cs="Book Antiqua"/>
          <w:color w:val="000000"/>
        </w:rPr>
        <w:t xml:space="preserve">. However, considering that patients with unresectable HCC usually face severe situations </w:t>
      </w:r>
      <w:r>
        <w:rPr>
          <w:rFonts w:ascii="Book Antiqua" w:eastAsia="Book Antiqua" w:hAnsi="Book Antiqua" w:cs="Book Antiqua"/>
          <w:color w:val="000000"/>
        </w:rPr>
        <w:t>such as</w:t>
      </w:r>
      <w:r w:rsidR="00964B3E">
        <w:rPr>
          <w:rFonts w:ascii="Book Antiqua" w:eastAsia="Book Antiqua" w:hAnsi="Book Antiqua" w:cs="Book Antiqua"/>
          <w:color w:val="000000"/>
        </w:rPr>
        <w:t xml:space="preserve"> vascular invasion or distant metastasis, the sequential therapeutic regimen after TACE remains challenging.</w:t>
      </w:r>
    </w:p>
    <w:p w14:paraId="17A20D8C" w14:textId="0A9BBF63" w:rsidR="00A77B3E" w:rsidRDefault="00964B3E" w:rsidP="00FC55E6">
      <w:pPr>
        <w:spacing w:line="360" w:lineRule="auto"/>
        <w:ind w:firstLineChars="200" w:firstLine="480"/>
        <w:jc w:val="both"/>
      </w:pPr>
      <w:r>
        <w:rPr>
          <w:rFonts w:ascii="Book Antiqua" w:eastAsia="Book Antiqua" w:hAnsi="Book Antiqua" w:cs="Book Antiqua"/>
          <w:color w:val="000000"/>
          <w:szCs w:val="15"/>
        </w:rPr>
        <w:t>Based on the findings from the</w:t>
      </w:r>
      <w:r w:rsidR="0056423E">
        <w:rPr>
          <w:rFonts w:ascii="Book Antiqua" w:eastAsia="Book Antiqua" w:hAnsi="Book Antiqua" w:cs="Book Antiqua"/>
          <w:color w:val="000000"/>
          <w:szCs w:val="15"/>
        </w:rPr>
        <w:t>se</w:t>
      </w:r>
      <w:r>
        <w:rPr>
          <w:rFonts w:ascii="Book Antiqua" w:eastAsia="Book Antiqua" w:hAnsi="Book Antiqua" w:cs="Book Antiqua"/>
          <w:color w:val="000000"/>
          <w:szCs w:val="15"/>
        </w:rPr>
        <w:t xml:space="preserve"> studies, we assumed that TACE in combination with </w:t>
      </w:r>
      <w:proofErr w:type="spellStart"/>
      <w:r>
        <w:rPr>
          <w:rFonts w:ascii="Book Antiqua" w:eastAsia="Book Antiqua" w:hAnsi="Book Antiqua" w:cs="Book Antiqua"/>
          <w:color w:val="000000"/>
          <w:szCs w:val="15"/>
        </w:rPr>
        <w:t>lenvatinib</w:t>
      </w:r>
      <w:proofErr w:type="spellEnd"/>
      <w:r>
        <w:rPr>
          <w:rFonts w:ascii="Book Antiqua" w:eastAsia="Book Antiqua" w:hAnsi="Book Antiqua" w:cs="Book Antiqua"/>
          <w:color w:val="000000"/>
          <w:szCs w:val="15"/>
        </w:rPr>
        <w:t xml:space="preserve"> plus PD-1 inhibitors may achieve a better prognosis for patients with unresectable HCC. However, the efficacy and safety of this combined therapy have rarely been evaluated, and the factors related to efficacy </w:t>
      </w:r>
      <w:r w:rsidR="0056423E">
        <w:rPr>
          <w:rFonts w:ascii="Book Antiqua" w:eastAsia="Book Antiqua" w:hAnsi="Book Antiqua" w:cs="Book Antiqua"/>
          <w:color w:val="000000"/>
          <w:szCs w:val="15"/>
        </w:rPr>
        <w:t xml:space="preserve">have </w:t>
      </w:r>
      <w:r>
        <w:rPr>
          <w:rFonts w:ascii="Book Antiqua" w:eastAsia="Book Antiqua" w:hAnsi="Book Antiqua" w:cs="Book Antiqua"/>
          <w:color w:val="000000"/>
          <w:szCs w:val="15"/>
        </w:rPr>
        <w:t>yet to be identified. In this study, we first assessed the efficacy and safety of TACE-</w:t>
      </w:r>
      <w:r w:rsidR="00FC55E6">
        <w:rPr>
          <w:rFonts w:ascii="Book Antiqua" w:eastAsia="Book Antiqua" w:hAnsi="Book Antiqua" w:cs="Book Antiqua"/>
          <w:color w:val="000000"/>
          <w:szCs w:val="15"/>
        </w:rPr>
        <w:t>lenvatinib</w:t>
      </w:r>
      <w:r>
        <w:rPr>
          <w:rFonts w:ascii="Book Antiqua" w:eastAsia="Book Antiqua" w:hAnsi="Book Antiqua" w:cs="Book Antiqua"/>
          <w:color w:val="000000"/>
          <w:szCs w:val="15"/>
        </w:rPr>
        <w:t>-PD1 therapy for patients with unresectable HCC</w:t>
      </w:r>
      <w:r w:rsidR="00FC55E6">
        <w:rPr>
          <w:rFonts w:ascii="Book Antiqua" w:eastAsia="Book Antiqua" w:hAnsi="Book Antiqua" w:cs="Book Antiqua"/>
          <w:color w:val="000000"/>
          <w:szCs w:val="15"/>
        </w:rPr>
        <w:t xml:space="preserve"> </w:t>
      </w:r>
      <w:r>
        <w:rPr>
          <w:rFonts w:ascii="Book Antiqua" w:eastAsia="Book Antiqua" w:hAnsi="Book Antiqua" w:cs="Book Antiqua"/>
          <w:color w:val="000000"/>
          <w:szCs w:val="15"/>
        </w:rPr>
        <w:t>to explore the predictive factors of clinical outcomes.</w:t>
      </w:r>
    </w:p>
    <w:p w14:paraId="3EEE75DF" w14:textId="77777777" w:rsidR="00A77B3E" w:rsidRDefault="00A77B3E">
      <w:pPr>
        <w:spacing w:line="360" w:lineRule="auto"/>
        <w:ind w:firstLine="150"/>
        <w:jc w:val="both"/>
      </w:pPr>
    </w:p>
    <w:p w14:paraId="5D2CC6D3" w14:textId="77777777" w:rsidR="00A77B3E" w:rsidRDefault="00964B3E">
      <w:pPr>
        <w:spacing w:line="360" w:lineRule="auto"/>
        <w:jc w:val="both"/>
      </w:pPr>
      <w:r>
        <w:rPr>
          <w:rFonts w:ascii="Book Antiqua" w:eastAsia="Book Antiqua" w:hAnsi="Book Antiqua" w:cs="Book Antiqua"/>
          <w:b/>
          <w:caps/>
          <w:color w:val="000000"/>
          <w:u w:val="single"/>
        </w:rPr>
        <w:t>MATERIALS AND METHODS</w:t>
      </w:r>
    </w:p>
    <w:p w14:paraId="19D46C30" w14:textId="77777777" w:rsidR="00A77B3E" w:rsidRPr="00FC55E6" w:rsidRDefault="00964B3E">
      <w:pPr>
        <w:spacing w:line="360" w:lineRule="auto"/>
        <w:jc w:val="both"/>
        <w:rPr>
          <w:i/>
          <w:iCs/>
        </w:rPr>
      </w:pPr>
      <w:r w:rsidRPr="00FC55E6">
        <w:rPr>
          <w:rFonts w:ascii="Book Antiqua" w:eastAsia="Book Antiqua" w:hAnsi="Book Antiqua" w:cs="Book Antiqua"/>
          <w:b/>
          <w:bCs/>
          <w:i/>
          <w:iCs/>
          <w:color w:val="000000"/>
          <w:szCs w:val="15"/>
        </w:rPr>
        <w:t>Study population</w:t>
      </w:r>
    </w:p>
    <w:p w14:paraId="0547379F" w14:textId="77777777" w:rsidR="00A77B3E" w:rsidRDefault="00964B3E" w:rsidP="00FC55E6">
      <w:pPr>
        <w:spacing w:line="360" w:lineRule="auto"/>
        <w:jc w:val="both"/>
      </w:pPr>
      <w:r>
        <w:rPr>
          <w:rFonts w:ascii="Book Antiqua" w:eastAsia="Book Antiqua" w:hAnsi="Book Antiqua" w:cs="Book Antiqua"/>
          <w:color w:val="000000"/>
          <w:szCs w:val="15"/>
        </w:rPr>
        <w:t xml:space="preserve">This was a single-center retrospective analysis approved by the Institutional Review Board of the Chinese People's Liberation Army General Hospital (Beijing, China). The study complied with the Declaration of Helsinki. Between March 2019 and April 2022, patients with unresectable HCC who were initially treated with TACE combined with at least one dose of anti-PD-1 therapy plus </w:t>
      </w:r>
      <w:proofErr w:type="spellStart"/>
      <w:r>
        <w:rPr>
          <w:rFonts w:ascii="Book Antiqua" w:eastAsia="Book Antiqua" w:hAnsi="Book Antiqua" w:cs="Book Antiqua"/>
          <w:color w:val="000000"/>
          <w:szCs w:val="15"/>
        </w:rPr>
        <w:t>lenvatinib</w:t>
      </w:r>
      <w:proofErr w:type="spellEnd"/>
      <w:r>
        <w:rPr>
          <w:rFonts w:ascii="Book Antiqua" w:eastAsia="Book Antiqua" w:hAnsi="Book Antiqua" w:cs="Book Antiqua"/>
          <w:color w:val="000000"/>
          <w:szCs w:val="15"/>
        </w:rPr>
        <w:t xml:space="preserve"> were included for analysis.</w:t>
      </w:r>
    </w:p>
    <w:p w14:paraId="182D7B7F" w14:textId="1AA7AFC6" w:rsidR="00A77B3E" w:rsidRDefault="00964B3E" w:rsidP="00FC55E6">
      <w:pPr>
        <w:spacing w:line="360" w:lineRule="auto"/>
        <w:ind w:firstLineChars="200" w:firstLine="480"/>
        <w:jc w:val="both"/>
      </w:pPr>
      <w:r>
        <w:rPr>
          <w:rFonts w:ascii="Book Antiqua" w:eastAsia="Book Antiqua" w:hAnsi="Book Antiqua" w:cs="Book Antiqua"/>
          <w:color w:val="000000"/>
          <w:szCs w:val="15"/>
        </w:rPr>
        <w:t xml:space="preserve">The inclusion criteria were as follows: (1) age more than 18 years; (2) radiologically or pathologically diagnosed with HCC; (3) Barcelona Clinic Liver Cancer </w:t>
      </w:r>
      <w:r w:rsidR="00A25092" w:rsidRPr="005F567F">
        <w:rPr>
          <w:rFonts w:ascii="Book Antiqua" w:hAnsi="Book Antiqua"/>
        </w:rPr>
        <w:t>Classification</w:t>
      </w:r>
      <w:r w:rsidR="00A25092">
        <w:rPr>
          <w:rFonts w:ascii="Book Antiqua" w:eastAsia="Book Antiqua" w:hAnsi="Book Antiqua" w:cs="Book Antiqua"/>
          <w:color w:val="000000"/>
          <w:szCs w:val="15"/>
        </w:rPr>
        <w:t xml:space="preserve"> </w:t>
      </w:r>
      <w:r>
        <w:rPr>
          <w:rFonts w:ascii="Book Antiqua" w:eastAsia="Book Antiqua" w:hAnsi="Book Antiqua" w:cs="Book Antiqua"/>
          <w:color w:val="000000"/>
          <w:szCs w:val="15"/>
        </w:rPr>
        <w:t xml:space="preserve">(BCLC) stage B or C; </w:t>
      </w:r>
      <w:r w:rsidR="00FC55E6">
        <w:rPr>
          <w:rFonts w:ascii="Book Antiqua" w:eastAsia="Book Antiqua" w:hAnsi="Book Antiqua" w:cs="Book Antiqua"/>
          <w:color w:val="000000"/>
          <w:szCs w:val="15"/>
        </w:rPr>
        <w:t xml:space="preserve">and </w:t>
      </w:r>
      <w:r>
        <w:rPr>
          <w:rFonts w:ascii="Book Antiqua" w:eastAsia="Book Antiqua" w:hAnsi="Book Antiqua" w:cs="Book Antiqua"/>
          <w:color w:val="000000"/>
          <w:szCs w:val="15"/>
        </w:rPr>
        <w:t xml:space="preserve">(4) Eastern Cooperative Oncology Group (ECOG) score 0-1. The exclusion criteria were as follows: (1) poor patient compliance (such as failure to visit the clinic per schedule, leading to incomplete follow-up data); (2) presence of medical contraindications, including severe cardiac, pulmonary, renal, or coagulation dysfunction; (3) presence of central nervous system metastasis or other primary malignancies; (4) previous treatment with other targeted drugs or PD-1 immunotherapy; </w:t>
      </w:r>
      <w:r w:rsidR="00FC55E6">
        <w:rPr>
          <w:rFonts w:ascii="Book Antiqua" w:eastAsia="Book Antiqua" w:hAnsi="Book Antiqua" w:cs="Book Antiqua"/>
          <w:color w:val="000000"/>
          <w:szCs w:val="15"/>
        </w:rPr>
        <w:lastRenderedPageBreak/>
        <w:t xml:space="preserve">and </w:t>
      </w:r>
      <w:r>
        <w:rPr>
          <w:rFonts w:ascii="Book Antiqua" w:eastAsia="Book Antiqua" w:hAnsi="Book Antiqua" w:cs="Book Antiqua"/>
          <w:color w:val="000000"/>
          <w:szCs w:val="15"/>
        </w:rPr>
        <w:t>(5) previous treatment with radiotherapy, chemotherapy or thermal ablation within 3 wk.</w:t>
      </w:r>
    </w:p>
    <w:p w14:paraId="3EEE60FB" w14:textId="77777777" w:rsidR="00FC55E6" w:rsidRDefault="00FC55E6">
      <w:pPr>
        <w:spacing w:line="360" w:lineRule="auto"/>
        <w:jc w:val="both"/>
        <w:rPr>
          <w:rFonts w:ascii="Book Antiqua" w:eastAsia="Book Antiqua" w:hAnsi="Book Antiqua" w:cs="Book Antiqua"/>
          <w:b/>
          <w:bCs/>
          <w:color w:val="000000"/>
          <w:szCs w:val="15"/>
        </w:rPr>
      </w:pPr>
    </w:p>
    <w:p w14:paraId="23E77B79" w14:textId="1F7AA3E6" w:rsidR="00A77B3E" w:rsidRPr="00FC55E6" w:rsidRDefault="00964B3E">
      <w:pPr>
        <w:spacing w:line="360" w:lineRule="auto"/>
        <w:jc w:val="both"/>
        <w:rPr>
          <w:i/>
          <w:iCs/>
        </w:rPr>
      </w:pPr>
      <w:r w:rsidRPr="00FC55E6">
        <w:rPr>
          <w:rFonts w:ascii="Book Antiqua" w:eastAsia="Book Antiqua" w:hAnsi="Book Antiqua" w:cs="Book Antiqua"/>
          <w:b/>
          <w:bCs/>
          <w:i/>
          <w:iCs/>
          <w:color w:val="000000"/>
          <w:szCs w:val="15"/>
        </w:rPr>
        <w:t>Treatment procedure</w:t>
      </w:r>
    </w:p>
    <w:p w14:paraId="02789D9D" w14:textId="1409FBF4" w:rsidR="00A77B3E" w:rsidRDefault="00964B3E" w:rsidP="00FC55E6">
      <w:pPr>
        <w:spacing w:line="360" w:lineRule="auto"/>
        <w:jc w:val="both"/>
      </w:pPr>
      <w:r>
        <w:rPr>
          <w:rFonts w:ascii="Book Antiqua" w:eastAsia="Book Antiqua" w:hAnsi="Book Antiqua" w:cs="Book Antiqua"/>
          <w:color w:val="000000"/>
          <w:szCs w:val="15"/>
        </w:rPr>
        <w:t xml:space="preserve">TACE was initiated before the administration of </w:t>
      </w:r>
      <w:proofErr w:type="spellStart"/>
      <w:r>
        <w:rPr>
          <w:rFonts w:ascii="Book Antiqua" w:eastAsia="Book Antiqua" w:hAnsi="Book Antiqua" w:cs="Book Antiqua"/>
          <w:color w:val="000000"/>
          <w:szCs w:val="15"/>
        </w:rPr>
        <w:t>lenvatinib</w:t>
      </w:r>
      <w:proofErr w:type="spellEnd"/>
      <w:r>
        <w:rPr>
          <w:rFonts w:ascii="Book Antiqua" w:eastAsia="Book Antiqua" w:hAnsi="Book Antiqua" w:cs="Book Antiqua"/>
          <w:color w:val="000000"/>
          <w:szCs w:val="15"/>
        </w:rPr>
        <w:t xml:space="preserve"> or PD-1 inhibitors. TACE was performed by two interventional radiologists with 25 (</w:t>
      </w:r>
      <w:proofErr w:type="gramStart"/>
      <w:r>
        <w:rPr>
          <w:rFonts w:ascii="Book Antiqua" w:eastAsia="Book Antiqua" w:hAnsi="Book Antiqua" w:cs="Book Antiqua"/>
          <w:color w:val="000000"/>
          <w:szCs w:val="15"/>
        </w:rPr>
        <w:t>MQ.W</w:t>
      </w:r>
      <w:proofErr w:type="gramEnd"/>
      <w:r>
        <w:rPr>
          <w:rFonts w:ascii="Book Antiqua" w:eastAsia="Book Antiqua" w:hAnsi="Book Antiqua" w:cs="Book Antiqua"/>
          <w:color w:val="000000"/>
          <w:szCs w:val="15"/>
        </w:rPr>
        <w:t xml:space="preserve">) and 15 years (F.D) of vascular and interventional radiology experience, respectively. In the TACE procedure, a 4F catheter was first introduced </w:t>
      </w:r>
      <w:r>
        <w:rPr>
          <w:rFonts w:ascii="Book Antiqua" w:eastAsia="Book Antiqua" w:hAnsi="Book Antiqua" w:cs="Book Antiqua"/>
          <w:i/>
          <w:iCs/>
          <w:color w:val="000000"/>
          <w:szCs w:val="15"/>
        </w:rPr>
        <w:t>via</w:t>
      </w:r>
      <w:r>
        <w:rPr>
          <w:rFonts w:ascii="Book Antiqua" w:eastAsia="Book Antiqua" w:hAnsi="Book Antiqua" w:cs="Book Antiqua"/>
          <w:color w:val="000000"/>
        </w:rPr>
        <w:t xml:space="preserve"> the femoral artery, and angiography was performed to assess the tumor and the tumor-feeding arteries. Next, chemotherapeutic agents </w:t>
      </w:r>
      <w:r w:rsidR="00BA3F2E">
        <w:rPr>
          <w:rFonts w:ascii="Book Antiqua" w:eastAsia="Book Antiqua" w:hAnsi="Book Antiqua" w:cs="Book Antiqua"/>
          <w:color w:val="000000"/>
        </w:rPr>
        <w:t>[</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w:t>
      </w:r>
      <w:r w:rsidR="00BA3F2E">
        <w:rPr>
          <w:rFonts w:ascii="Book Antiqua" w:eastAsia="Book Antiqua" w:hAnsi="Book Antiqua" w:cs="Book Antiqua"/>
          <w:color w:val="000000"/>
        </w:rPr>
        <w:t>(</w:t>
      </w:r>
      <w:r>
        <w:rPr>
          <w:rFonts w:ascii="Book Antiqua" w:eastAsia="Book Antiqua" w:hAnsi="Book Antiqua" w:cs="Book Antiqua"/>
          <w:color w:val="000000"/>
        </w:rPr>
        <w:t>Pfizer, U</w:t>
      </w:r>
      <w:r w:rsidR="00BA3F2E">
        <w:rPr>
          <w:rFonts w:ascii="Book Antiqua" w:eastAsia="Book Antiqua" w:hAnsi="Book Antiqua" w:cs="Book Antiqua"/>
          <w:color w:val="000000"/>
        </w:rPr>
        <w:t xml:space="preserve">nited </w:t>
      </w:r>
      <w:r>
        <w:rPr>
          <w:rFonts w:ascii="Book Antiqua" w:eastAsia="Book Antiqua" w:hAnsi="Book Antiqua" w:cs="Book Antiqua"/>
          <w:color w:val="000000"/>
        </w:rPr>
        <w:t>S</w:t>
      </w:r>
      <w:r w:rsidR="00BA3F2E">
        <w:rPr>
          <w:rFonts w:ascii="Book Antiqua" w:eastAsia="Book Antiqua" w:hAnsi="Book Antiqua" w:cs="Book Antiqua"/>
          <w:color w:val="000000"/>
        </w:rPr>
        <w:t>tates)</w:t>
      </w:r>
      <w:r>
        <w:rPr>
          <w:rFonts w:ascii="Book Antiqua" w:eastAsia="Book Antiqua" w:hAnsi="Book Antiqua" w:cs="Book Antiqua"/>
          <w:color w:val="000000"/>
        </w:rPr>
        <w:t xml:space="preserve">, 40-50 mg; oxaliplatin </w:t>
      </w:r>
      <w:r w:rsidR="00BA3F2E">
        <w:rPr>
          <w:rFonts w:ascii="Book Antiqua" w:eastAsia="Book Antiqua" w:hAnsi="Book Antiqua" w:cs="Book Antiqua"/>
          <w:color w:val="000000"/>
        </w:rPr>
        <w:t>(</w:t>
      </w:r>
      <w:r>
        <w:rPr>
          <w:rFonts w:ascii="Book Antiqua" w:eastAsia="Book Antiqua" w:hAnsi="Book Antiqua" w:cs="Book Antiqua"/>
          <w:color w:val="000000"/>
        </w:rPr>
        <w:t xml:space="preserve">Sanofi, </w:t>
      </w:r>
      <w:r w:rsidR="00BA3F2E">
        <w:rPr>
          <w:rFonts w:ascii="Book Antiqua" w:eastAsia="Book Antiqua" w:hAnsi="Book Antiqua" w:cs="Book Antiqua"/>
          <w:color w:val="000000"/>
        </w:rPr>
        <w:t>United States)</w:t>
      </w:r>
      <w:r>
        <w:rPr>
          <w:rFonts w:ascii="Book Antiqua" w:eastAsia="Book Antiqua" w:hAnsi="Book Antiqua" w:cs="Book Antiqua"/>
          <w:color w:val="000000"/>
        </w:rPr>
        <w:t xml:space="preserve">, 100-150 mg; 5-fluorouracil </w:t>
      </w:r>
      <w:r w:rsidR="00BA3F2E">
        <w:rPr>
          <w:rFonts w:ascii="Book Antiqua" w:eastAsia="Book Antiqua" w:hAnsi="Book Antiqua" w:cs="Book Antiqua"/>
          <w:color w:val="000000"/>
        </w:rPr>
        <w:t>(</w:t>
      </w:r>
      <w:r>
        <w:rPr>
          <w:rFonts w:ascii="Book Antiqua" w:eastAsia="Book Antiqua" w:hAnsi="Book Antiqua" w:cs="Book Antiqua"/>
          <w:color w:val="000000"/>
        </w:rPr>
        <w:t xml:space="preserve">Tianjin </w:t>
      </w:r>
      <w:proofErr w:type="spellStart"/>
      <w:r>
        <w:rPr>
          <w:rFonts w:ascii="Book Antiqua" w:eastAsia="Book Antiqua" w:hAnsi="Book Antiqua" w:cs="Book Antiqua"/>
          <w:color w:val="000000"/>
        </w:rPr>
        <w:t>Jinyao</w:t>
      </w:r>
      <w:proofErr w:type="spellEnd"/>
      <w:r>
        <w:rPr>
          <w:rFonts w:ascii="Book Antiqua" w:eastAsia="Book Antiqua" w:hAnsi="Book Antiqua" w:cs="Book Antiqua"/>
          <w:color w:val="000000"/>
        </w:rPr>
        <w:t xml:space="preserve"> Co., Ltd., China</w:t>
      </w:r>
      <w:r w:rsidR="00BA3F2E">
        <w:rPr>
          <w:rFonts w:ascii="Book Antiqua" w:eastAsia="Book Antiqua" w:hAnsi="Book Antiqua" w:cs="Book Antiqua"/>
          <w:color w:val="000000"/>
        </w:rPr>
        <w:t>)</w:t>
      </w:r>
      <w:r>
        <w:rPr>
          <w:rFonts w:ascii="Book Antiqua" w:eastAsia="Book Antiqua" w:hAnsi="Book Antiqua" w:cs="Book Antiqua"/>
          <w:color w:val="000000"/>
        </w:rPr>
        <w:t xml:space="preserve">, 500-750 mg; calcium folinate </w:t>
      </w:r>
      <w:r w:rsidR="00BA3F2E">
        <w:rPr>
          <w:rFonts w:ascii="Book Antiqua" w:eastAsia="Book Antiqua" w:hAnsi="Book Antiqua" w:cs="Book Antiqua"/>
          <w:color w:val="000000"/>
        </w:rPr>
        <w:t>(</w:t>
      </w:r>
      <w:r>
        <w:rPr>
          <w:rFonts w:ascii="Book Antiqua" w:eastAsia="Book Antiqua" w:hAnsi="Book Antiqua" w:cs="Book Antiqua"/>
          <w:color w:val="000000"/>
        </w:rPr>
        <w:t xml:space="preserve">Jiangsu </w:t>
      </w:r>
      <w:proofErr w:type="spellStart"/>
      <w:r>
        <w:rPr>
          <w:rFonts w:ascii="Book Antiqua" w:eastAsia="Book Antiqua" w:hAnsi="Book Antiqua" w:cs="Book Antiqua"/>
          <w:color w:val="000000"/>
        </w:rPr>
        <w:t>Hengrui</w:t>
      </w:r>
      <w:proofErr w:type="spellEnd"/>
      <w:r>
        <w:rPr>
          <w:rFonts w:ascii="Book Antiqua" w:eastAsia="Book Antiqua" w:hAnsi="Book Antiqua" w:cs="Book Antiqua"/>
          <w:color w:val="000000"/>
        </w:rPr>
        <w:t xml:space="preserve"> Pharmaceuticals Co., Ltd., China</w:t>
      </w:r>
      <w:r w:rsidR="00BA3F2E">
        <w:rPr>
          <w:rFonts w:ascii="Book Antiqua" w:eastAsia="Book Antiqua" w:hAnsi="Book Antiqua" w:cs="Book Antiqua"/>
          <w:color w:val="000000"/>
        </w:rPr>
        <w:t>)</w:t>
      </w:r>
      <w:r>
        <w:rPr>
          <w:rFonts w:ascii="Book Antiqua" w:eastAsia="Book Antiqua" w:hAnsi="Book Antiqua" w:cs="Book Antiqua"/>
          <w:color w:val="000000"/>
        </w:rPr>
        <w:t>, 200-300 mg</w:t>
      </w:r>
      <w:r w:rsidR="00BA3F2E">
        <w:rPr>
          <w:rFonts w:ascii="Book Antiqua" w:eastAsia="Book Antiqua" w:hAnsi="Book Antiqua" w:cs="Book Antiqua"/>
          <w:color w:val="000000"/>
        </w:rPr>
        <w:t>]</w:t>
      </w:r>
      <w:r>
        <w:rPr>
          <w:rFonts w:ascii="Book Antiqua" w:eastAsia="Book Antiqua" w:hAnsi="Book Antiqua" w:cs="Book Antiqua"/>
          <w:color w:val="000000"/>
        </w:rPr>
        <w:t xml:space="preserve"> were infused through the hepatic artery at distinct doses. Embolization was conducted using a microcatheter (2.7F, Terumo Medical, Japan; or 2.8F, Boston Scientific, </w:t>
      </w:r>
      <w:r w:rsidR="00BA3F2E">
        <w:rPr>
          <w:rFonts w:ascii="Book Antiqua" w:eastAsia="Book Antiqua" w:hAnsi="Book Antiqua" w:cs="Book Antiqua"/>
          <w:color w:val="000000"/>
        </w:rPr>
        <w:t>United States</w:t>
      </w:r>
      <w:r>
        <w:rPr>
          <w:rFonts w:ascii="Book Antiqua" w:eastAsia="Book Antiqua" w:hAnsi="Book Antiqua" w:cs="Book Antiqua"/>
          <w:color w:val="000000"/>
        </w:rPr>
        <w:t xml:space="preserve">; or 2.6F/1.98F, Asahi </w:t>
      </w:r>
      <w:proofErr w:type="spellStart"/>
      <w:r>
        <w:rPr>
          <w:rFonts w:ascii="Book Antiqua" w:eastAsia="Book Antiqua" w:hAnsi="Book Antiqua" w:cs="Book Antiqua"/>
          <w:color w:val="000000"/>
        </w:rPr>
        <w:t>Intecc</w:t>
      </w:r>
      <w:proofErr w:type="spellEnd"/>
      <w:r>
        <w:rPr>
          <w:rFonts w:ascii="Book Antiqua" w:eastAsia="Book Antiqua" w:hAnsi="Book Antiqua" w:cs="Book Antiqua"/>
          <w:color w:val="000000"/>
        </w:rPr>
        <w:t xml:space="preserve">, Japan) either selectively or super-selectively using a conventional lipiodol based technique. </w:t>
      </w:r>
      <w:r w:rsidR="000B105D">
        <w:rPr>
          <w:rFonts w:ascii="Book Antiqua" w:eastAsia="Book Antiqua" w:hAnsi="Book Antiqua" w:cs="Book Antiqua"/>
          <w:color w:val="000000"/>
        </w:rPr>
        <w:t>Following</w:t>
      </w:r>
      <w:r>
        <w:rPr>
          <w:rFonts w:ascii="Book Antiqua" w:eastAsia="Book Antiqua" w:hAnsi="Book Antiqua" w:cs="Book Antiqua"/>
          <w:color w:val="000000"/>
        </w:rPr>
        <w:t xml:space="preserve"> the administration </w:t>
      </w:r>
      <w:r w:rsidR="000B105D">
        <w:rPr>
          <w:rFonts w:ascii="Book Antiqua" w:eastAsia="Book Antiqua" w:hAnsi="Book Antiqua" w:cs="Book Antiqua"/>
          <w:color w:val="000000"/>
        </w:rPr>
        <w:t xml:space="preserve">of </w:t>
      </w:r>
      <w:r>
        <w:rPr>
          <w:rFonts w:ascii="Book Antiqua" w:eastAsia="Book Antiqua" w:hAnsi="Book Antiqua" w:cs="Book Antiqua"/>
          <w:color w:val="000000"/>
        </w:rPr>
        <w:t xml:space="preserve">4-20 mL of lipiodol (Lipiodol, </w:t>
      </w:r>
      <w:proofErr w:type="spellStart"/>
      <w:r>
        <w:rPr>
          <w:rFonts w:ascii="Book Antiqua" w:eastAsia="Book Antiqua" w:hAnsi="Book Antiqua" w:cs="Book Antiqua"/>
          <w:color w:val="000000"/>
        </w:rPr>
        <w:t>Laboratoire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Guerbet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Roissy</w:t>
      </w:r>
      <w:proofErr w:type="spellEnd"/>
      <w:r>
        <w:rPr>
          <w:rFonts w:ascii="Book Antiqua" w:eastAsia="Book Antiqua" w:hAnsi="Book Antiqua" w:cs="Book Antiqua"/>
          <w:color w:val="000000"/>
        </w:rPr>
        <w:t>, France), a gelatin sponge or polyvinyl alcohol embolic microspheres were injected as supplements if stasis was not achieved. If there were few blood vessels or incomplete tumor staining, the inferior phrenic artery, intercostal artery, internal thoracic artery branches, and omental branches were examined with precision. When these vessels were found to feed the tumor, the collateral arteries were super-selected and embolized.</w:t>
      </w:r>
    </w:p>
    <w:p w14:paraId="68433C8A" w14:textId="52EEFBC7" w:rsidR="00A77B3E" w:rsidRDefault="00964B3E" w:rsidP="00BA3F2E">
      <w:pPr>
        <w:spacing w:line="360" w:lineRule="auto"/>
        <w:ind w:firstLineChars="200" w:firstLine="480"/>
        <w:jc w:val="both"/>
      </w:pPr>
      <w:r>
        <w:rPr>
          <w:rFonts w:ascii="Book Antiqua" w:eastAsia="Book Antiqua" w:hAnsi="Book Antiqua" w:cs="Book Antiqua"/>
          <w:color w:val="000000"/>
          <w:szCs w:val="15"/>
        </w:rPr>
        <w:t xml:space="preserve">Based on the restored liver function and the patient’s general status, </w:t>
      </w:r>
      <w:proofErr w:type="spellStart"/>
      <w:r>
        <w:rPr>
          <w:rFonts w:ascii="Book Antiqua" w:eastAsia="Book Antiqua" w:hAnsi="Book Antiqua" w:cs="Book Antiqua"/>
          <w:color w:val="000000"/>
          <w:szCs w:val="15"/>
        </w:rPr>
        <w:t>lenvatinib</w:t>
      </w:r>
      <w:proofErr w:type="spellEnd"/>
      <w:r>
        <w:rPr>
          <w:rFonts w:ascii="Book Antiqua" w:eastAsia="Book Antiqua" w:hAnsi="Book Antiqua" w:cs="Book Antiqua"/>
          <w:color w:val="000000"/>
          <w:szCs w:val="15"/>
        </w:rPr>
        <w:t xml:space="preserve"> or PD-1 inhibitors were subsequently administered</w:t>
      </w:r>
      <w:r>
        <w:rPr>
          <w:rFonts w:ascii="Book Antiqua" w:eastAsia="Book Antiqua" w:hAnsi="Book Antiqua" w:cs="Book Antiqua"/>
          <w:color w:val="000000"/>
          <w:szCs w:val="16"/>
        </w:rPr>
        <w:t xml:space="preserve"> </w:t>
      </w:r>
      <w:r>
        <w:rPr>
          <w:rFonts w:ascii="Book Antiqua" w:eastAsia="Book Antiqua" w:hAnsi="Book Antiqua" w:cs="Book Antiqua"/>
          <w:color w:val="000000"/>
        </w:rPr>
        <w:t xml:space="preserve">in accordance with the instructions for use. Anti-PD-1 antibodies </w:t>
      </w:r>
      <w:r w:rsidR="00BA3F2E">
        <w:rPr>
          <w:rFonts w:ascii="Book Antiqua" w:eastAsia="Book Antiqua" w:hAnsi="Book Antiqua" w:cs="Book Antiqua"/>
          <w:color w:val="000000"/>
        </w:rPr>
        <w:t>[</w:t>
      </w:r>
      <w:proofErr w:type="spellStart"/>
      <w:r>
        <w:rPr>
          <w:rFonts w:ascii="Book Antiqua" w:eastAsia="Book Antiqua" w:hAnsi="Book Antiqua" w:cs="Book Antiqua"/>
          <w:color w:val="000000"/>
        </w:rPr>
        <w:t>sintilimab</w:t>
      </w:r>
      <w:proofErr w:type="spellEnd"/>
      <w:r>
        <w:rPr>
          <w:rFonts w:ascii="Book Antiqua" w:eastAsia="Book Antiqua" w:hAnsi="Book Antiqua" w:cs="Book Antiqua"/>
          <w:color w:val="000000"/>
        </w:rPr>
        <w:t xml:space="preserve"> </w:t>
      </w:r>
      <w:r w:rsidR="00BA3F2E">
        <w:rPr>
          <w:rFonts w:ascii="Book Antiqua" w:eastAsia="Book Antiqua" w:hAnsi="Book Antiqua" w:cs="Book Antiqua"/>
          <w:color w:val="000000"/>
        </w:rPr>
        <w:t>(</w:t>
      </w:r>
      <w:proofErr w:type="spellStart"/>
      <w:r>
        <w:rPr>
          <w:rFonts w:ascii="Book Antiqua" w:eastAsia="Book Antiqua" w:hAnsi="Book Antiqua" w:cs="Book Antiqua"/>
          <w:color w:val="000000"/>
        </w:rPr>
        <w:t>Innovent</w:t>
      </w:r>
      <w:proofErr w:type="spellEnd"/>
      <w:r>
        <w:rPr>
          <w:rFonts w:ascii="Book Antiqua" w:eastAsia="Book Antiqua" w:hAnsi="Book Antiqua" w:cs="Book Antiqua"/>
          <w:color w:val="000000"/>
        </w:rPr>
        <w:t xml:space="preserve"> Biologics</w:t>
      </w:r>
      <w:r>
        <w:rPr>
          <w:rFonts w:ascii="Book Antiqua" w:eastAsia="Book Antiqua" w:hAnsi="Book Antiqua" w:cs="Book Antiqua"/>
          <w:color w:val="000000"/>
          <w:szCs w:val="16"/>
        </w:rPr>
        <w:t xml:space="preserve"> </w:t>
      </w:r>
      <w:r>
        <w:rPr>
          <w:rFonts w:ascii="Book Antiqua" w:eastAsia="Book Antiqua" w:hAnsi="Book Antiqua" w:cs="Book Antiqua"/>
          <w:color w:val="000000"/>
        </w:rPr>
        <w:t>Co., Ltd., China</w:t>
      </w:r>
      <w:r w:rsidR="00BA3F2E">
        <w:rPr>
          <w:rFonts w:ascii="Book Antiqua" w:eastAsia="Book Antiqua" w:hAnsi="Book Antiqua" w:cs="Book Antiqua"/>
          <w:color w:val="000000"/>
        </w:rPr>
        <w:t>)</w:t>
      </w:r>
      <w:r>
        <w:rPr>
          <w:rFonts w:ascii="Book Antiqua" w:eastAsia="Book Antiqua" w:hAnsi="Book Antiqua" w:cs="Book Antiqua"/>
          <w:color w:val="000000"/>
        </w:rPr>
        <w:t xml:space="preserve">, 200 mg administered every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/nivolumab </w:t>
      </w:r>
      <w:r w:rsidR="00BA3F2E">
        <w:rPr>
          <w:rFonts w:ascii="Book Antiqua" w:eastAsia="Book Antiqua" w:hAnsi="Book Antiqua" w:cs="Book Antiqua"/>
          <w:color w:val="000000"/>
        </w:rPr>
        <w:t>(</w:t>
      </w:r>
      <w:r>
        <w:rPr>
          <w:rFonts w:ascii="Book Antiqua" w:eastAsia="Book Antiqua" w:hAnsi="Book Antiqua" w:cs="Book Antiqua"/>
          <w:color w:val="000000"/>
        </w:rPr>
        <w:t xml:space="preserve">Bristol-Myers Squibb Company, </w:t>
      </w:r>
      <w:r w:rsidR="00BA3F2E">
        <w:rPr>
          <w:rFonts w:ascii="Book Antiqua" w:eastAsia="Book Antiqua" w:hAnsi="Book Antiqua" w:cs="Book Antiqua"/>
          <w:color w:val="000000"/>
        </w:rPr>
        <w:t>United States)</w:t>
      </w:r>
      <w:r>
        <w:rPr>
          <w:rFonts w:ascii="Book Antiqua" w:eastAsia="Book Antiqua" w:hAnsi="Book Antiqua" w:cs="Book Antiqua"/>
          <w:color w:val="000000"/>
        </w:rPr>
        <w:t xml:space="preserve"> 3 mg/kg every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w:t>
      </w:r>
      <w:r w:rsidR="00BA3F2E">
        <w:rPr>
          <w:rFonts w:ascii="Book Antiqua" w:eastAsia="Book Antiqua" w:hAnsi="Book Antiqua" w:cs="Book Antiqua"/>
          <w:color w:val="000000"/>
        </w:rPr>
        <w:t>(</w:t>
      </w:r>
      <w:r>
        <w:rPr>
          <w:rFonts w:ascii="Book Antiqua" w:eastAsia="Book Antiqua" w:hAnsi="Book Antiqua" w:cs="Book Antiqua"/>
          <w:color w:val="000000"/>
        </w:rPr>
        <w:t xml:space="preserve">Jiangsu </w:t>
      </w:r>
      <w:proofErr w:type="spellStart"/>
      <w:r>
        <w:rPr>
          <w:rFonts w:ascii="Book Antiqua" w:eastAsia="Book Antiqua" w:hAnsi="Book Antiqua" w:cs="Book Antiqua"/>
          <w:color w:val="000000"/>
        </w:rPr>
        <w:t>Hengrui</w:t>
      </w:r>
      <w:proofErr w:type="spellEnd"/>
      <w:r>
        <w:rPr>
          <w:rFonts w:ascii="Book Antiqua" w:eastAsia="Book Antiqua" w:hAnsi="Book Antiqua" w:cs="Book Antiqua"/>
          <w:color w:val="000000"/>
        </w:rPr>
        <w:t xml:space="preserve"> Pharmaceuticals Co., Ltd., China</w:t>
      </w:r>
      <w:r w:rsidR="00BA3F2E">
        <w:rPr>
          <w:rFonts w:ascii="Book Antiqua" w:eastAsia="Book Antiqua" w:hAnsi="Book Antiqua" w:cs="Book Antiqua"/>
          <w:color w:val="000000"/>
        </w:rPr>
        <w:t>)</w:t>
      </w:r>
      <w:r>
        <w:rPr>
          <w:rFonts w:ascii="Book Antiqua" w:eastAsia="Book Antiqua" w:hAnsi="Book Antiqua" w:cs="Book Antiqua"/>
          <w:color w:val="000000"/>
        </w:rPr>
        <w:t xml:space="preserve">, 200 mg every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/pembrolizumab </w:t>
      </w:r>
      <w:r w:rsidR="00BA3F2E">
        <w:rPr>
          <w:rFonts w:ascii="Book Antiqua" w:eastAsia="Book Antiqua" w:hAnsi="Book Antiqua" w:cs="Book Antiqua"/>
          <w:color w:val="000000"/>
        </w:rPr>
        <w:t>(</w:t>
      </w:r>
      <w:r>
        <w:rPr>
          <w:rFonts w:ascii="Book Antiqua" w:eastAsia="Book Antiqua" w:hAnsi="Book Antiqua" w:cs="Book Antiqua"/>
          <w:color w:val="000000"/>
        </w:rPr>
        <w:t xml:space="preserve">Merck &amp; Co., Inc., </w:t>
      </w:r>
      <w:r w:rsidR="00BA3F2E">
        <w:rPr>
          <w:rFonts w:ascii="Book Antiqua" w:eastAsia="Book Antiqua" w:hAnsi="Book Antiqua" w:cs="Book Antiqua"/>
          <w:color w:val="000000"/>
        </w:rPr>
        <w:t>United States)</w:t>
      </w:r>
      <w:r>
        <w:rPr>
          <w:rFonts w:ascii="Book Antiqua" w:eastAsia="Book Antiqua" w:hAnsi="Book Antiqua" w:cs="Book Antiqua"/>
          <w:color w:val="000000"/>
        </w:rPr>
        <w:t xml:space="preserve">, 200 mg every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toripalimab</w:t>
      </w:r>
      <w:proofErr w:type="spellEnd"/>
      <w:r>
        <w:rPr>
          <w:rFonts w:ascii="Book Antiqua" w:eastAsia="Book Antiqua" w:hAnsi="Book Antiqua" w:cs="Book Antiqua"/>
          <w:color w:val="000000"/>
        </w:rPr>
        <w:t xml:space="preserve"> </w:t>
      </w:r>
      <w:r w:rsidR="00BA3F2E">
        <w:rPr>
          <w:rFonts w:ascii="Book Antiqua" w:eastAsia="Book Antiqua" w:hAnsi="Book Antiqua" w:cs="Book Antiqua"/>
          <w:color w:val="000000"/>
        </w:rPr>
        <w:t>(</w:t>
      </w:r>
      <w:r>
        <w:rPr>
          <w:rFonts w:ascii="Book Antiqua" w:eastAsia="Book Antiqua" w:hAnsi="Book Antiqua" w:cs="Book Antiqua"/>
          <w:color w:val="000000"/>
        </w:rPr>
        <w:t xml:space="preserve">Shanghai </w:t>
      </w:r>
      <w:proofErr w:type="spellStart"/>
      <w:r>
        <w:rPr>
          <w:rFonts w:ascii="Book Antiqua" w:eastAsia="Book Antiqua" w:hAnsi="Book Antiqua" w:cs="Book Antiqua"/>
          <w:color w:val="000000"/>
        </w:rPr>
        <w:t>Junshi</w:t>
      </w:r>
      <w:proofErr w:type="spellEnd"/>
      <w:r>
        <w:rPr>
          <w:rFonts w:ascii="Book Antiqua" w:eastAsia="Book Antiqua" w:hAnsi="Book Antiqua" w:cs="Book Antiqua"/>
          <w:color w:val="000000"/>
        </w:rPr>
        <w:t xml:space="preserve"> Biosciences Co., Ltd., China</w:t>
      </w:r>
      <w:r w:rsidR="00BA3F2E">
        <w:rPr>
          <w:rFonts w:ascii="Book Antiqua" w:eastAsia="Book Antiqua" w:hAnsi="Book Antiqua" w:cs="Book Antiqua"/>
          <w:color w:val="000000"/>
        </w:rPr>
        <w:t>)</w:t>
      </w:r>
      <w:r>
        <w:rPr>
          <w:rFonts w:ascii="Book Antiqua" w:eastAsia="Book Antiqua" w:hAnsi="Book Antiqua" w:cs="Book Antiqua"/>
          <w:color w:val="000000"/>
        </w:rPr>
        <w:t xml:space="preserve">, 3 mg/kg every 2 </w:t>
      </w:r>
      <w:proofErr w:type="spellStart"/>
      <w:r>
        <w:rPr>
          <w:rFonts w:ascii="Book Antiqua" w:eastAsia="Book Antiqua" w:hAnsi="Book Antiqua" w:cs="Book Antiqua"/>
          <w:color w:val="000000"/>
        </w:rPr>
        <w:t>wk</w:t>
      </w:r>
      <w:proofErr w:type="spellEnd"/>
      <w:r w:rsidR="00BA3F2E">
        <w:rPr>
          <w:rFonts w:ascii="Book Antiqua" w:eastAsia="Book Antiqua" w:hAnsi="Book Antiqua" w:cs="Book Antiqua"/>
          <w:color w:val="000000"/>
        </w:rPr>
        <w:t>]</w:t>
      </w:r>
      <w:r>
        <w:rPr>
          <w:rFonts w:ascii="Book Antiqua" w:eastAsia="Book Antiqua" w:hAnsi="Book Antiqua" w:cs="Book Antiqua"/>
          <w:color w:val="000000"/>
        </w:rPr>
        <w:t xml:space="preserve"> were administered intravenously. The types of PD-1 antibodies depended on the patients’ choices based on the offered guideline recommendations and individual financial </w:t>
      </w:r>
      <w:r>
        <w:rPr>
          <w:rFonts w:ascii="Book Antiqua" w:eastAsia="Book Antiqua" w:hAnsi="Book Antiqua" w:cs="Book Antiqua"/>
          <w:color w:val="000000"/>
        </w:rPr>
        <w:lastRenderedPageBreak/>
        <w:t xml:space="preserve">conditions, among other factors. </w:t>
      </w:r>
      <w:r w:rsidR="000B105D">
        <w:rPr>
          <w:rFonts w:ascii="Book Antiqua" w:eastAsia="Book Antiqua" w:hAnsi="Book Antiqua" w:cs="Book Antiqua"/>
          <w:color w:val="000000"/>
        </w:rPr>
        <w:t>In addition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(body weight ≥ 60 kg, 12 mg/d; body weight &lt; 60 kg, 8 mg/d) was administered orally. </w:t>
      </w:r>
      <w:r w:rsidR="000B105D">
        <w:rPr>
          <w:rFonts w:ascii="Book Antiqua" w:eastAsia="Book Antiqua" w:hAnsi="Book Antiqua" w:cs="Book Antiqua"/>
          <w:color w:val="000000"/>
        </w:rPr>
        <w:t>D</w:t>
      </w:r>
      <w:r>
        <w:rPr>
          <w:rFonts w:ascii="Book Antiqua" w:eastAsia="Book Antiqua" w:hAnsi="Book Antiqua" w:cs="Book Antiqua"/>
          <w:color w:val="000000"/>
        </w:rPr>
        <w:t>iscontinuation of the therapeutic regimen or changes to the same were considered based on disease progression, unacceptable adverse events (AEs), patient refusal, or clinician decision.</w:t>
      </w:r>
      <w:r>
        <w:rPr>
          <w:rFonts w:ascii="Book Antiqua" w:eastAsia="Book Antiqua" w:hAnsi="Book Antiqua" w:cs="Book Antiqua"/>
          <w:color w:val="000000"/>
          <w:szCs w:val="16"/>
        </w:rPr>
        <w:t xml:space="preserve"> </w:t>
      </w:r>
    </w:p>
    <w:p w14:paraId="4385B597" w14:textId="77777777" w:rsidR="00BA3F2E" w:rsidRDefault="00BA3F2E">
      <w:pPr>
        <w:spacing w:line="360" w:lineRule="auto"/>
        <w:jc w:val="both"/>
        <w:rPr>
          <w:rFonts w:ascii="Book Antiqua" w:eastAsia="Book Antiqua" w:hAnsi="Book Antiqua" w:cs="Book Antiqua"/>
          <w:b/>
          <w:bCs/>
          <w:color w:val="000000"/>
          <w:szCs w:val="15"/>
        </w:rPr>
      </w:pPr>
    </w:p>
    <w:p w14:paraId="7676764A" w14:textId="20C8698B" w:rsidR="00A77B3E" w:rsidRPr="00BA3F2E" w:rsidRDefault="00964B3E">
      <w:pPr>
        <w:spacing w:line="360" w:lineRule="auto"/>
        <w:jc w:val="both"/>
        <w:rPr>
          <w:i/>
          <w:iCs/>
        </w:rPr>
      </w:pPr>
      <w:r w:rsidRPr="00BA3F2E">
        <w:rPr>
          <w:rFonts w:ascii="Book Antiqua" w:eastAsia="Book Antiqua" w:hAnsi="Book Antiqua" w:cs="Book Antiqua"/>
          <w:b/>
          <w:bCs/>
          <w:i/>
          <w:iCs/>
          <w:color w:val="000000"/>
          <w:szCs w:val="15"/>
        </w:rPr>
        <w:t xml:space="preserve">Follow-up and assessments </w:t>
      </w:r>
    </w:p>
    <w:p w14:paraId="39A4E4E7" w14:textId="24ACEF41" w:rsidR="00A77B3E" w:rsidRDefault="00964B3E" w:rsidP="00BA3F2E">
      <w:pPr>
        <w:spacing w:line="360" w:lineRule="auto"/>
        <w:jc w:val="both"/>
      </w:pPr>
      <w:r>
        <w:rPr>
          <w:rFonts w:ascii="Book Antiqua" w:eastAsia="Book Antiqua" w:hAnsi="Book Antiqua" w:cs="Book Antiqua"/>
          <w:color w:val="000000"/>
          <w:szCs w:val="15"/>
        </w:rPr>
        <w:t xml:space="preserve">Before each treatment (TACE and PD-1 inhibition) or contrast-enhanced </w:t>
      </w:r>
      <w:r w:rsidR="00BA3F2E" w:rsidRPr="00BA3F2E">
        <w:rPr>
          <w:rFonts w:ascii="Book Antiqua" w:eastAsia="Book Antiqua" w:hAnsi="Book Antiqua" w:cs="Book Antiqua"/>
          <w:color w:val="000000"/>
          <w:szCs w:val="15"/>
        </w:rPr>
        <w:t>computed tomography</w:t>
      </w:r>
      <w:r>
        <w:rPr>
          <w:rFonts w:ascii="Book Antiqua" w:eastAsia="Book Antiqua" w:hAnsi="Book Antiqua" w:cs="Book Antiqua"/>
          <w:color w:val="000000"/>
          <w:szCs w:val="15"/>
        </w:rPr>
        <w:t>/</w:t>
      </w:r>
      <w:r w:rsidR="00BA3F2E" w:rsidRPr="00BA3F2E">
        <w:rPr>
          <w:rFonts w:ascii="Book Antiqua" w:eastAsia="Book Antiqua" w:hAnsi="Book Antiqua" w:cs="Book Antiqua"/>
          <w:color w:val="000000"/>
          <w:szCs w:val="15"/>
        </w:rPr>
        <w:t xml:space="preserve">magnetic resonance imaging </w:t>
      </w:r>
      <w:r>
        <w:rPr>
          <w:rFonts w:ascii="Book Antiqua" w:eastAsia="Book Antiqua" w:hAnsi="Book Antiqua" w:cs="Book Antiqua"/>
          <w:color w:val="000000"/>
          <w:szCs w:val="15"/>
        </w:rPr>
        <w:t xml:space="preserve">at a 4-8-wk interval, we assessed the patients for tumor responses and AEs. The follow-up was routinely performed until death or the end of the study (April 30, 2022). During the imaging follow-up, “on-demand” TACE procedures were repeated based on the presence of viable tumors or intrahepatic recurrences. If these patients had sufficient liver function, repeated TACE was performed. The AFP level was assessed every 4 wk. </w:t>
      </w:r>
      <w:r w:rsidR="000B105D">
        <w:rPr>
          <w:rFonts w:ascii="Book Antiqua" w:eastAsia="Book Antiqua" w:hAnsi="Book Antiqua" w:cs="Book Antiqua"/>
          <w:color w:val="000000"/>
          <w:szCs w:val="15"/>
        </w:rPr>
        <w:t>In addition</w:t>
      </w:r>
      <w:r>
        <w:rPr>
          <w:rFonts w:ascii="Book Antiqua" w:eastAsia="Book Antiqua" w:hAnsi="Book Antiqua" w:cs="Book Antiqua"/>
          <w:color w:val="000000"/>
          <w:szCs w:val="15"/>
        </w:rPr>
        <w:t xml:space="preserve">, </w:t>
      </w:r>
      <w:proofErr w:type="spellStart"/>
      <w:r>
        <w:rPr>
          <w:rFonts w:ascii="Book Antiqua" w:eastAsia="Book Antiqua" w:hAnsi="Book Antiqua" w:cs="Book Antiqua"/>
          <w:color w:val="000000"/>
          <w:szCs w:val="15"/>
        </w:rPr>
        <w:t>lenvatinib</w:t>
      </w:r>
      <w:proofErr w:type="spellEnd"/>
      <w:r>
        <w:rPr>
          <w:rFonts w:ascii="Book Antiqua" w:eastAsia="Book Antiqua" w:hAnsi="Book Antiqua" w:cs="Book Antiqua"/>
          <w:color w:val="000000"/>
          <w:szCs w:val="15"/>
        </w:rPr>
        <w:t xml:space="preserve">/PD-1 inhibitor treatment was discontinued </w:t>
      </w:r>
      <w:r w:rsidR="000B105D">
        <w:rPr>
          <w:rFonts w:ascii="Book Antiqua" w:eastAsia="Book Antiqua" w:hAnsi="Book Antiqua" w:cs="Book Antiqua"/>
          <w:color w:val="000000"/>
          <w:szCs w:val="15"/>
        </w:rPr>
        <w:t>due to</w:t>
      </w:r>
      <w:r>
        <w:rPr>
          <w:rFonts w:ascii="Book Antiqua" w:eastAsia="Book Antiqua" w:hAnsi="Book Antiqua" w:cs="Book Antiqua"/>
          <w:color w:val="000000"/>
          <w:szCs w:val="15"/>
        </w:rPr>
        <w:t xml:space="preserve"> disease progression.</w:t>
      </w:r>
    </w:p>
    <w:p w14:paraId="05EE3AAD" w14:textId="19634F42" w:rsidR="00A77B3E" w:rsidRDefault="00964B3E" w:rsidP="00D00798">
      <w:pPr>
        <w:spacing w:line="360" w:lineRule="auto"/>
        <w:ind w:firstLineChars="200" w:firstLine="480"/>
        <w:jc w:val="both"/>
      </w:pPr>
      <w:r>
        <w:rPr>
          <w:rFonts w:ascii="Book Antiqua" w:eastAsia="Book Antiqua" w:hAnsi="Book Antiqua" w:cs="Book Antiqua"/>
          <w:color w:val="000000"/>
          <w:szCs w:val="15"/>
        </w:rPr>
        <w:t>Tumor responses were assessed by a physician (</w:t>
      </w:r>
      <w:proofErr w:type="gramStart"/>
      <w:r>
        <w:rPr>
          <w:rFonts w:ascii="Book Antiqua" w:eastAsia="Book Antiqua" w:hAnsi="Book Antiqua" w:cs="Book Antiqua"/>
          <w:color w:val="000000"/>
          <w:szCs w:val="15"/>
        </w:rPr>
        <w:t>MQ.W</w:t>
      </w:r>
      <w:proofErr w:type="gramEnd"/>
      <w:r>
        <w:rPr>
          <w:rFonts w:ascii="Book Antiqua" w:eastAsia="Book Antiqua" w:hAnsi="Book Antiqua" w:cs="Book Antiqua"/>
          <w:color w:val="000000"/>
          <w:szCs w:val="15"/>
        </w:rPr>
        <w:t xml:space="preserve">) </w:t>
      </w:r>
      <w:r w:rsidR="000B105D">
        <w:rPr>
          <w:rFonts w:ascii="Book Antiqua" w:eastAsia="Book Antiqua" w:hAnsi="Book Antiqua" w:cs="Book Antiqua"/>
          <w:color w:val="000000"/>
          <w:szCs w:val="15"/>
        </w:rPr>
        <w:t xml:space="preserve">with 25 years’ experience </w:t>
      </w:r>
      <w:r>
        <w:rPr>
          <w:rFonts w:ascii="Book Antiqua" w:eastAsia="Book Antiqua" w:hAnsi="Book Antiqua" w:cs="Book Antiqua"/>
          <w:color w:val="000000"/>
          <w:szCs w:val="15"/>
        </w:rPr>
        <w:t xml:space="preserve">using the modified Response Evaluation Criteria </w:t>
      </w:r>
      <w:r w:rsidR="000E6DE1">
        <w:rPr>
          <w:rFonts w:ascii="Book Antiqua" w:eastAsia="Book Antiqua" w:hAnsi="Book Antiqua" w:cs="Book Antiqua"/>
          <w:color w:val="000000"/>
          <w:szCs w:val="15"/>
        </w:rPr>
        <w:t>i</w:t>
      </w:r>
      <w:r>
        <w:rPr>
          <w:rFonts w:ascii="Book Antiqua" w:eastAsia="Book Antiqua" w:hAnsi="Book Antiqua" w:cs="Book Antiqua"/>
          <w:color w:val="000000"/>
          <w:szCs w:val="15"/>
        </w:rPr>
        <w:t xml:space="preserve">n Solid Tumors. Tumor responses were categorized as complete response (CR), partial response (PR), stable disease (SD), or progressive disease (PD). The objective response rate (ORR) was defined as the proportion of patients achieving CR and PR. The disease control rate (DCR) was defined as the proportion of patients with CR, PR, and SD. The tumor responses of all patients were confirmed no less than 4 </w:t>
      </w:r>
      <w:proofErr w:type="spellStart"/>
      <w:r>
        <w:rPr>
          <w:rFonts w:ascii="Book Antiqua" w:eastAsia="Book Antiqua" w:hAnsi="Book Antiqua" w:cs="Book Antiqua"/>
          <w:color w:val="000000"/>
          <w:szCs w:val="15"/>
        </w:rPr>
        <w:t>wk</w:t>
      </w:r>
      <w:proofErr w:type="spellEnd"/>
      <w:r>
        <w:rPr>
          <w:rFonts w:ascii="Book Antiqua" w:eastAsia="Book Antiqua" w:hAnsi="Book Antiqua" w:cs="Book Antiqua"/>
          <w:color w:val="000000"/>
          <w:szCs w:val="15"/>
        </w:rPr>
        <w:t xml:space="preserve"> after the initial observation. PFS was defined as the time interval between TACE and the time of disease progression owing to any cause. Overall survival (OS) was defined as the period from TACE to the time of death or the last follow-up date.</w:t>
      </w:r>
    </w:p>
    <w:p w14:paraId="1F4DC0A3" w14:textId="77777777" w:rsidR="00A77B3E" w:rsidRDefault="00964B3E" w:rsidP="00F564C7">
      <w:pPr>
        <w:spacing w:line="360" w:lineRule="auto"/>
        <w:ind w:firstLineChars="200" w:firstLine="480"/>
        <w:jc w:val="both"/>
      </w:pPr>
      <w:r>
        <w:rPr>
          <w:rFonts w:ascii="Book Antiqua" w:eastAsia="Book Antiqua" w:hAnsi="Book Antiqua" w:cs="Book Antiqua"/>
          <w:color w:val="000000"/>
          <w:szCs w:val="15"/>
        </w:rPr>
        <w:t>All AEs during the combination therapy were recorded and evaluated based on the Common Terminology Criteria for Adverse Events Version 5.0 and standard laboratory</w:t>
      </w:r>
      <w:r>
        <w:rPr>
          <w:rFonts w:ascii="Book Antiqua" w:eastAsia="Book Antiqua" w:hAnsi="Book Antiqua" w:cs="Book Antiqua"/>
          <w:color w:val="000000"/>
          <w:szCs w:val="16"/>
        </w:rPr>
        <w:t xml:space="preserve"> </w:t>
      </w:r>
      <w:r>
        <w:rPr>
          <w:rFonts w:ascii="Book Antiqua" w:eastAsia="Book Antiqua" w:hAnsi="Book Antiqua" w:cs="Book Antiqua"/>
          <w:color w:val="000000"/>
          <w:szCs w:val="15"/>
        </w:rPr>
        <w:t>examinations. TACE-related transient AEs such as fever, nausea, vomiting, abdominal pain, and elevated liver transaminase were not included. The neutrophil-to-lymphocyte ratio (NLR) was calculated using the neutrophil and lymphocyte percentages of whole blood cell counts.</w:t>
      </w:r>
    </w:p>
    <w:p w14:paraId="71CC37A3" w14:textId="77777777" w:rsidR="00F564C7" w:rsidRDefault="00F564C7">
      <w:pPr>
        <w:spacing w:line="360" w:lineRule="auto"/>
        <w:jc w:val="both"/>
        <w:rPr>
          <w:rFonts w:ascii="Book Antiqua" w:eastAsia="Book Antiqua" w:hAnsi="Book Antiqua" w:cs="Book Antiqua"/>
          <w:b/>
          <w:bCs/>
          <w:color w:val="000000"/>
          <w:szCs w:val="15"/>
        </w:rPr>
      </w:pPr>
    </w:p>
    <w:p w14:paraId="04E3F320" w14:textId="352F4739" w:rsidR="00A77B3E" w:rsidRPr="00F564C7" w:rsidRDefault="00964B3E">
      <w:pPr>
        <w:spacing w:line="360" w:lineRule="auto"/>
        <w:jc w:val="both"/>
        <w:rPr>
          <w:i/>
          <w:iCs/>
        </w:rPr>
      </w:pPr>
      <w:r w:rsidRPr="00F564C7">
        <w:rPr>
          <w:rFonts w:ascii="Book Antiqua" w:eastAsia="Book Antiqua" w:hAnsi="Book Antiqua" w:cs="Book Antiqua"/>
          <w:b/>
          <w:bCs/>
          <w:i/>
          <w:iCs/>
          <w:color w:val="000000"/>
          <w:szCs w:val="15"/>
        </w:rPr>
        <w:t xml:space="preserve">Factors related to clinical </w:t>
      </w:r>
      <w:proofErr w:type="gramStart"/>
      <w:r w:rsidRPr="00F564C7">
        <w:rPr>
          <w:rFonts w:ascii="Book Antiqua" w:eastAsia="Book Antiqua" w:hAnsi="Book Antiqua" w:cs="Book Antiqua"/>
          <w:b/>
          <w:bCs/>
          <w:i/>
          <w:iCs/>
          <w:color w:val="000000"/>
          <w:szCs w:val="15"/>
        </w:rPr>
        <w:t>outcomes</w:t>
      </w:r>
      <w:proofErr w:type="gramEnd"/>
    </w:p>
    <w:p w14:paraId="37F2D829" w14:textId="11E444C3" w:rsidR="00A77B3E" w:rsidRDefault="00964B3E" w:rsidP="00F564C7">
      <w:pPr>
        <w:spacing w:line="360" w:lineRule="auto"/>
        <w:jc w:val="both"/>
      </w:pPr>
      <w:r>
        <w:rPr>
          <w:rFonts w:ascii="Book Antiqua" w:eastAsia="Book Antiqua" w:hAnsi="Book Antiqua" w:cs="Book Antiqua"/>
          <w:color w:val="000000"/>
        </w:rPr>
        <w:t xml:space="preserve">We evaluated the prognostic factors correlated with survival and disease progression using the variables gender, age, ECOG PS (0 </w:t>
      </w:r>
      <w:r w:rsidRPr="00F564C7">
        <w:rPr>
          <w:rFonts w:ascii="Book Antiqua" w:eastAsia="Book Antiqua" w:hAnsi="Book Antiqua" w:cs="Book Antiqua"/>
          <w:i/>
          <w:iCs/>
          <w:color w:val="000000"/>
        </w:rPr>
        <w:t>vs</w:t>
      </w:r>
      <w:r>
        <w:rPr>
          <w:rFonts w:ascii="Book Antiqua" w:eastAsia="Book Antiqua" w:hAnsi="Book Antiqua" w:cs="Book Antiqua"/>
          <w:color w:val="000000"/>
        </w:rPr>
        <w:t xml:space="preserve"> 1), BCLC stage (B </w:t>
      </w:r>
      <w:r w:rsidRPr="00F564C7">
        <w:rPr>
          <w:rFonts w:ascii="Book Antiqua" w:eastAsia="Book Antiqua" w:hAnsi="Book Antiqua" w:cs="Book Antiqua"/>
          <w:i/>
          <w:iCs/>
          <w:color w:val="000000"/>
        </w:rPr>
        <w:t>vs</w:t>
      </w:r>
      <w:r>
        <w:rPr>
          <w:rFonts w:ascii="Book Antiqua" w:eastAsia="Book Antiqua" w:hAnsi="Book Antiqua" w:cs="Book Antiqua"/>
          <w:color w:val="000000"/>
        </w:rPr>
        <w:t xml:space="preserve"> C), etiology </w:t>
      </w:r>
      <w:r w:rsidR="00F564C7">
        <w:rPr>
          <w:rFonts w:ascii="Book Antiqua" w:eastAsia="Book Antiqua" w:hAnsi="Book Antiqua" w:cs="Book Antiqua"/>
          <w:color w:val="000000"/>
        </w:rPr>
        <w:t>[</w:t>
      </w:r>
      <w:r>
        <w:rPr>
          <w:rFonts w:ascii="Book Antiqua" w:eastAsia="Book Antiqua" w:hAnsi="Book Antiqua" w:cs="Book Antiqua"/>
          <w:color w:val="000000"/>
        </w:rPr>
        <w:t xml:space="preserve">hepatitis B virus </w:t>
      </w:r>
      <w:r w:rsidR="00F564C7">
        <w:rPr>
          <w:rFonts w:ascii="Book Antiqua" w:eastAsia="Book Antiqua" w:hAnsi="Book Antiqua" w:cs="Book Antiqua"/>
          <w:color w:val="000000"/>
        </w:rPr>
        <w:t>(</w:t>
      </w:r>
      <w:r>
        <w:rPr>
          <w:rFonts w:ascii="Book Antiqua" w:eastAsia="Book Antiqua" w:hAnsi="Book Antiqua" w:cs="Book Antiqua"/>
          <w:color w:val="000000"/>
        </w:rPr>
        <w:t>HBV</w:t>
      </w:r>
      <w:r w:rsidR="00F564C7">
        <w:rPr>
          <w:rFonts w:ascii="Book Antiqua" w:eastAsia="Book Antiqua" w:hAnsi="Book Antiqua" w:cs="Book Antiqua"/>
          <w:color w:val="000000"/>
        </w:rPr>
        <w:t>)</w:t>
      </w:r>
      <w:r>
        <w:rPr>
          <w:rFonts w:ascii="Book Antiqua" w:eastAsia="Book Antiqua" w:hAnsi="Book Antiqua" w:cs="Book Antiqua"/>
          <w:color w:val="000000"/>
        </w:rPr>
        <w:t xml:space="preserve"> </w:t>
      </w:r>
      <w:r w:rsidRPr="00F564C7">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F564C7">
        <w:rPr>
          <w:rFonts w:ascii="Book Antiqua" w:eastAsia="Book Antiqua" w:hAnsi="Book Antiqua" w:cs="Book Antiqua"/>
          <w:color w:val="000000"/>
        </w:rPr>
        <w:t>others]</w:t>
      </w:r>
      <w:r>
        <w:rPr>
          <w:rFonts w:ascii="Book Antiqua" w:eastAsia="Book Antiqua" w:hAnsi="Book Antiqua" w:cs="Book Antiqua"/>
          <w:color w:val="000000"/>
        </w:rPr>
        <w:t xml:space="preserve">, maximum tumor diameter (≤ 6.8 cm </w:t>
      </w:r>
      <w:r w:rsidRPr="00F564C7">
        <w:rPr>
          <w:rFonts w:ascii="Book Antiqua" w:eastAsia="Book Antiqua" w:hAnsi="Book Antiqua" w:cs="Book Antiqua"/>
          <w:i/>
          <w:iCs/>
          <w:color w:val="000000"/>
        </w:rPr>
        <w:t>vs</w:t>
      </w:r>
      <w:r w:rsidR="00F564C7">
        <w:rPr>
          <w:rFonts w:ascii="Book Antiqua" w:eastAsia="Book Antiqua" w:hAnsi="Book Antiqua" w:cs="Book Antiqua"/>
          <w:color w:val="000000"/>
        </w:rPr>
        <w:t xml:space="preserve"> </w:t>
      </w:r>
      <w:r w:rsidR="00F564C7">
        <w:rPr>
          <w:rFonts w:ascii="Book Antiqua" w:hAnsi="Book Antiqua" w:cs="Book Antiqua" w:hint="eastAsia"/>
          <w:color w:val="000000"/>
          <w:szCs w:val="15"/>
          <w:lang w:eastAsia="zh-CN"/>
        </w:rPr>
        <w:t>&gt;</w:t>
      </w:r>
      <w:r w:rsidR="00F564C7">
        <w:rPr>
          <w:rFonts w:ascii="Book Antiqua" w:hAnsi="Book Antiqua" w:cs="Book Antiqua"/>
          <w:color w:val="000000"/>
          <w:szCs w:val="15"/>
          <w:lang w:eastAsia="zh-CN"/>
        </w:rPr>
        <w:t xml:space="preserve"> </w:t>
      </w:r>
      <w:r>
        <w:rPr>
          <w:rFonts w:ascii="Book Antiqua" w:eastAsia="Book Antiqua" w:hAnsi="Book Antiqua" w:cs="Book Antiqua"/>
          <w:color w:val="000000"/>
          <w:szCs w:val="15"/>
        </w:rPr>
        <w:t>6.8 cm), number of tumors (≤</w:t>
      </w:r>
      <w:r w:rsidR="00F564C7">
        <w:rPr>
          <w:rFonts w:ascii="Book Antiqua" w:eastAsia="Book Antiqua" w:hAnsi="Book Antiqua" w:cs="Book Antiqua"/>
          <w:color w:val="000000"/>
          <w:szCs w:val="15"/>
        </w:rPr>
        <w:t xml:space="preserve"> </w:t>
      </w:r>
      <w:r>
        <w:rPr>
          <w:rFonts w:ascii="Book Antiqua" w:eastAsia="Book Antiqua" w:hAnsi="Book Antiqua" w:cs="Book Antiqua"/>
          <w:color w:val="000000"/>
          <w:szCs w:val="15"/>
        </w:rPr>
        <w:t xml:space="preserve">3 </w:t>
      </w:r>
      <w:r w:rsidRPr="00F564C7">
        <w:rPr>
          <w:rFonts w:ascii="Book Antiqua" w:eastAsia="Book Antiqua" w:hAnsi="Book Antiqua" w:cs="Book Antiqua"/>
          <w:i/>
          <w:iCs/>
          <w:color w:val="000000"/>
          <w:szCs w:val="15"/>
        </w:rPr>
        <w:t>vs</w:t>
      </w:r>
      <w:r>
        <w:rPr>
          <w:rFonts w:ascii="Book Antiqua" w:eastAsia="Book Antiqua" w:hAnsi="Book Antiqua" w:cs="Book Antiqua"/>
          <w:color w:val="000000"/>
          <w:szCs w:val="15"/>
        </w:rPr>
        <w:t xml:space="preserve"> &gt; 3), portal vein invasion, extrahepatic metastasis, Child-Pugh class (A </w:t>
      </w:r>
      <w:r w:rsidRPr="00F564C7">
        <w:rPr>
          <w:rFonts w:ascii="Book Antiqua" w:eastAsia="Book Antiqua" w:hAnsi="Book Antiqua" w:cs="Book Antiqua"/>
          <w:i/>
          <w:iCs/>
          <w:color w:val="000000"/>
          <w:szCs w:val="15"/>
        </w:rPr>
        <w:t>vs</w:t>
      </w:r>
      <w:r>
        <w:rPr>
          <w:rFonts w:ascii="Book Antiqua" w:eastAsia="Book Antiqua" w:hAnsi="Book Antiqua" w:cs="Book Antiqua"/>
          <w:color w:val="000000"/>
          <w:szCs w:val="15"/>
        </w:rPr>
        <w:t xml:space="preserve"> B), alpha-fetoprotein (AFP),</w:t>
      </w:r>
      <w:r>
        <w:rPr>
          <w:rFonts w:ascii="Book Antiqua" w:eastAsia="Book Antiqua" w:hAnsi="Book Antiqua" w:cs="Book Antiqua"/>
          <w:color w:val="000000"/>
          <w:szCs w:val="16"/>
        </w:rPr>
        <w:t xml:space="preserve"> </w:t>
      </w:r>
      <w:r>
        <w:rPr>
          <w:rFonts w:ascii="Book Antiqua" w:eastAsia="Book Antiqua" w:hAnsi="Book Antiqua" w:cs="Book Antiqua"/>
          <w:color w:val="000000"/>
          <w:szCs w:val="15"/>
        </w:rPr>
        <w:t>Des-gamma-carboxyprothrombin (DCP), NLR, and lactate dehydrogenase (LDH). Subgroup analysis for each factor was further conducted to evaluate its potential contribution to predicting treatment responses.</w:t>
      </w:r>
    </w:p>
    <w:p w14:paraId="4820160C" w14:textId="77777777" w:rsidR="00F564C7" w:rsidRDefault="00F564C7">
      <w:pPr>
        <w:spacing w:line="360" w:lineRule="auto"/>
        <w:jc w:val="both"/>
        <w:rPr>
          <w:rFonts w:ascii="Book Antiqua" w:eastAsia="Book Antiqua" w:hAnsi="Book Antiqua" w:cs="Book Antiqua"/>
          <w:b/>
          <w:bCs/>
          <w:color w:val="000000"/>
          <w:szCs w:val="15"/>
        </w:rPr>
      </w:pPr>
    </w:p>
    <w:p w14:paraId="7A5B65F2" w14:textId="58F91106" w:rsidR="00A77B3E" w:rsidRPr="00F564C7" w:rsidRDefault="00964B3E">
      <w:pPr>
        <w:spacing w:line="360" w:lineRule="auto"/>
        <w:jc w:val="both"/>
        <w:rPr>
          <w:i/>
          <w:iCs/>
        </w:rPr>
      </w:pPr>
      <w:r w:rsidRPr="00F564C7">
        <w:rPr>
          <w:rFonts w:ascii="Book Antiqua" w:eastAsia="Book Antiqua" w:hAnsi="Book Antiqua" w:cs="Book Antiqua"/>
          <w:b/>
          <w:bCs/>
          <w:i/>
          <w:iCs/>
          <w:color w:val="000000"/>
          <w:szCs w:val="15"/>
        </w:rPr>
        <w:t>Statistical analys</w:t>
      </w:r>
      <w:r w:rsidR="00F564C7">
        <w:rPr>
          <w:rFonts w:ascii="Book Antiqua" w:eastAsia="Book Antiqua" w:hAnsi="Book Antiqua" w:cs="Book Antiqua"/>
          <w:b/>
          <w:bCs/>
          <w:i/>
          <w:iCs/>
          <w:color w:val="000000"/>
          <w:szCs w:val="15"/>
        </w:rPr>
        <w:t>e</w:t>
      </w:r>
      <w:r w:rsidRPr="00F564C7">
        <w:rPr>
          <w:rFonts w:ascii="Book Antiqua" w:eastAsia="Book Antiqua" w:hAnsi="Book Antiqua" w:cs="Book Antiqua"/>
          <w:b/>
          <w:bCs/>
          <w:i/>
          <w:iCs/>
          <w:color w:val="000000"/>
          <w:szCs w:val="15"/>
        </w:rPr>
        <w:t>s</w:t>
      </w:r>
    </w:p>
    <w:p w14:paraId="1F62F8F1" w14:textId="00AF3644" w:rsidR="00A77B3E" w:rsidRDefault="00964B3E" w:rsidP="00F564C7">
      <w:pPr>
        <w:spacing w:line="360" w:lineRule="auto"/>
        <w:jc w:val="both"/>
      </w:pPr>
      <w:r>
        <w:rPr>
          <w:rFonts w:ascii="Book Antiqua" w:eastAsia="Book Antiqua" w:hAnsi="Book Antiqua" w:cs="Book Antiqua"/>
          <w:color w:val="000000"/>
          <w:szCs w:val="15"/>
        </w:rPr>
        <w:t xml:space="preserve">Continuous variables </w:t>
      </w:r>
      <w:r w:rsidR="00C47D60">
        <w:rPr>
          <w:rFonts w:ascii="Book Antiqua" w:eastAsia="Book Antiqua" w:hAnsi="Book Antiqua" w:cs="Book Antiqua"/>
          <w:color w:val="000000"/>
          <w:szCs w:val="15"/>
        </w:rPr>
        <w:t>are</w:t>
      </w:r>
      <w:r>
        <w:rPr>
          <w:rFonts w:ascii="Book Antiqua" w:eastAsia="Book Antiqua" w:hAnsi="Book Antiqua" w:cs="Book Antiqua"/>
          <w:color w:val="000000"/>
          <w:szCs w:val="15"/>
        </w:rPr>
        <w:t xml:space="preserve"> presented as mean with standard error, and categorical variables </w:t>
      </w:r>
      <w:r w:rsidR="00C47D60">
        <w:rPr>
          <w:rFonts w:ascii="Book Antiqua" w:eastAsia="Book Antiqua" w:hAnsi="Book Antiqua" w:cs="Book Antiqua"/>
          <w:color w:val="000000"/>
          <w:szCs w:val="15"/>
        </w:rPr>
        <w:t>are</w:t>
      </w:r>
      <w:r>
        <w:rPr>
          <w:rFonts w:ascii="Book Antiqua" w:eastAsia="Book Antiqua" w:hAnsi="Book Antiqua" w:cs="Book Antiqua"/>
          <w:color w:val="000000"/>
          <w:szCs w:val="15"/>
        </w:rPr>
        <w:t xml:space="preserve"> presented as counts with percentages. Survival analysis was conducted using the Kaplan-Meier method, and survival comparison was conducted using the log-rank test. The Cox proportional hazards regression method was used to identify factors associated with the OS and PFS, and multivariate analysis was conducted using variables with </w:t>
      </w:r>
      <w:r w:rsidR="00F564C7" w:rsidRPr="00F564C7">
        <w:rPr>
          <w:rFonts w:ascii="Book Antiqua" w:eastAsia="Book Antiqua" w:hAnsi="Book Antiqua" w:cs="Book Antiqua"/>
          <w:i/>
          <w:iCs/>
          <w:color w:val="000000"/>
          <w:szCs w:val="15"/>
        </w:rPr>
        <w:t>P</w:t>
      </w:r>
      <w:r w:rsidR="00F564C7">
        <w:rPr>
          <w:rFonts w:ascii="Book Antiqua" w:eastAsia="Book Antiqua" w:hAnsi="Book Antiqua" w:cs="Book Antiqua"/>
          <w:color w:val="000000"/>
          <w:szCs w:val="15"/>
        </w:rPr>
        <w:t xml:space="preserve"> </w:t>
      </w:r>
      <w:r>
        <w:rPr>
          <w:rFonts w:ascii="Book Antiqua" w:eastAsia="Book Antiqua" w:hAnsi="Book Antiqua" w:cs="Book Antiqua"/>
          <w:color w:val="000000"/>
          <w:szCs w:val="15"/>
        </w:rPr>
        <w:t>&lt; 0.05 obtained in the univariate analysis. Statistical analyses were performed using IBM SPSS software (version 25.0 SPSS Inc., Chicago, IL, U</w:t>
      </w:r>
      <w:r w:rsidR="00F564C7">
        <w:rPr>
          <w:rFonts w:ascii="Book Antiqua" w:eastAsia="Book Antiqua" w:hAnsi="Book Antiqua" w:cs="Book Antiqua"/>
          <w:color w:val="000000"/>
          <w:szCs w:val="15"/>
        </w:rPr>
        <w:t xml:space="preserve">nited </w:t>
      </w:r>
      <w:r>
        <w:rPr>
          <w:rFonts w:ascii="Book Antiqua" w:eastAsia="Book Antiqua" w:hAnsi="Book Antiqua" w:cs="Book Antiqua"/>
          <w:color w:val="000000"/>
          <w:szCs w:val="15"/>
        </w:rPr>
        <w:t>S</w:t>
      </w:r>
      <w:r w:rsidR="00F564C7">
        <w:rPr>
          <w:rFonts w:ascii="Book Antiqua" w:eastAsia="Book Antiqua" w:hAnsi="Book Antiqua" w:cs="Book Antiqua"/>
          <w:color w:val="000000"/>
          <w:szCs w:val="15"/>
        </w:rPr>
        <w:t>tates</w:t>
      </w:r>
      <w:r>
        <w:rPr>
          <w:rFonts w:ascii="Book Antiqua" w:eastAsia="Book Antiqua" w:hAnsi="Book Antiqua" w:cs="Book Antiqua"/>
          <w:color w:val="000000"/>
          <w:szCs w:val="15"/>
        </w:rPr>
        <w:t>).</w:t>
      </w:r>
    </w:p>
    <w:p w14:paraId="32F4EAFA" w14:textId="77777777" w:rsidR="00A77B3E" w:rsidRDefault="00A77B3E">
      <w:pPr>
        <w:spacing w:line="360" w:lineRule="auto"/>
        <w:ind w:firstLine="150"/>
        <w:jc w:val="both"/>
      </w:pPr>
    </w:p>
    <w:p w14:paraId="78E73FD9" w14:textId="77777777" w:rsidR="00A77B3E" w:rsidRDefault="00964B3E">
      <w:pPr>
        <w:spacing w:line="360" w:lineRule="auto"/>
        <w:jc w:val="both"/>
      </w:pPr>
      <w:r>
        <w:rPr>
          <w:rFonts w:ascii="Book Antiqua" w:eastAsia="Book Antiqua" w:hAnsi="Book Antiqua" w:cs="Book Antiqua"/>
          <w:b/>
          <w:caps/>
          <w:color w:val="000000"/>
          <w:u w:val="single"/>
        </w:rPr>
        <w:t>RESULTS</w:t>
      </w:r>
    </w:p>
    <w:p w14:paraId="5A896F87" w14:textId="77777777" w:rsidR="00A77B3E" w:rsidRPr="00F564C7" w:rsidRDefault="00964B3E">
      <w:pPr>
        <w:spacing w:line="360" w:lineRule="auto"/>
        <w:jc w:val="both"/>
        <w:rPr>
          <w:i/>
          <w:iCs/>
        </w:rPr>
      </w:pPr>
      <w:r w:rsidRPr="00F564C7">
        <w:rPr>
          <w:rFonts w:ascii="Book Antiqua" w:eastAsia="Book Antiqua" w:hAnsi="Book Antiqua" w:cs="Book Antiqua"/>
          <w:b/>
          <w:bCs/>
          <w:i/>
          <w:iCs/>
          <w:color w:val="000000"/>
          <w:szCs w:val="15"/>
        </w:rPr>
        <w:t>Patient information</w:t>
      </w:r>
    </w:p>
    <w:p w14:paraId="65886615" w14:textId="5CC18087" w:rsidR="00A77B3E" w:rsidRDefault="00964B3E" w:rsidP="00F564C7">
      <w:pPr>
        <w:spacing w:line="360" w:lineRule="auto"/>
        <w:jc w:val="both"/>
      </w:pPr>
      <w:r>
        <w:rPr>
          <w:rFonts w:ascii="Book Antiqua" w:eastAsia="Book Antiqua" w:hAnsi="Book Antiqua" w:cs="Book Antiqua"/>
          <w:color w:val="000000"/>
        </w:rPr>
        <w:t xml:space="preserve">Between March 30, 2019, and April 30, 2022, 102 patients with HCC </w:t>
      </w:r>
      <w:r w:rsidR="008C7DC2">
        <w:rPr>
          <w:rFonts w:ascii="Book Antiqua" w:eastAsia="Book Antiqua" w:hAnsi="Book Antiqua" w:cs="Book Antiqua"/>
          <w:color w:val="000000"/>
        </w:rPr>
        <w:t>[</w:t>
      </w:r>
      <w:r>
        <w:rPr>
          <w:rFonts w:ascii="Book Antiqua" w:eastAsia="Book Antiqua" w:hAnsi="Book Antiqua" w:cs="Book Antiqua"/>
          <w:color w:val="000000"/>
        </w:rPr>
        <w:t xml:space="preserve">mean age, 58 years </w:t>
      </w:r>
      <w:r w:rsidR="008C7DC2">
        <w:rPr>
          <w:rFonts w:ascii="Book Antiqua" w:eastAsia="Book Antiqua" w:hAnsi="Book Antiqua" w:cs="Book Antiqua"/>
          <w:color w:val="000000"/>
        </w:rPr>
        <w:t>(</w:t>
      </w:r>
      <w:r>
        <w:rPr>
          <w:rFonts w:ascii="Book Antiqua" w:eastAsia="Book Antiqua" w:hAnsi="Book Antiqua" w:cs="Book Antiqua"/>
          <w:color w:val="000000"/>
        </w:rPr>
        <w:t>range, 34-91 years)</w:t>
      </w:r>
      <w:r w:rsidR="008C7DC2">
        <w:rPr>
          <w:rFonts w:ascii="Book Antiqua" w:eastAsia="Book Antiqua" w:hAnsi="Book Antiqua" w:cs="Book Antiqua"/>
          <w:color w:val="000000"/>
        </w:rPr>
        <w:t>]</w:t>
      </w:r>
      <w:r>
        <w:rPr>
          <w:rFonts w:ascii="Book Antiqua" w:eastAsia="Book Antiqua" w:hAnsi="Book Antiqua" w:cs="Book Antiqua"/>
          <w:color w:val="000000"/>
        </w:rPr>
        <w:t xml:space="preserve"> who received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and PD-1 inhibition following TACE were enrolled (Figure 1). Baseline information, including patient demographics, tumor characteristics, and liver function, are listed in Table 1. Most patients were male (89/102, 87.25%). They had a relatively good performance status, whereas 53 patients (51.59%) </w:t>
      </w:r>
      <w:r w:rsidR="00C47D60">
        <w:rPr>
          <w:rFonts w:ascii="Book Antiqua" w:eastAsia="Book Antiqua" w:hAnsi="Book Antiqua" w:cs="Book Antiqua"/>
          <w:color w:val="000000"/>
        </w:rPr>
        <w:t>had an</w:t>
      </w:r>
      <w:r>
        <w:rPr>
          <w:rFonts w:ascii="Book Antiqua" w:eastAsia="Book Antiqua" w:hAnsi="Book Antiqua" w:cs="Book Antiqua"/>
          <w:color w:val="000000"/>
        </w:rPr>
        <w:t xml:space="preserve"> ECOG </w:t>
      </w:r>
      <w:r w:rsidR="00C47D60">
        <w:rPr>
          <w:rFonts w:ascii="Book Antiqua" w:eastAsia="Book Antiqua" w:hAnsi="Book Antiqua" w:cs="Book Antiqua"/>
          <w:color w:val="000000"/>
        </w:rPr>
        <w:t xml:space="preserve">score of </w:t>
      </w:r>
      <w:r>
        <w:rPr>
          <w:rFonts w:ascii="Book Antiqua" w:eastAsia="Book Antiqua" w:hAnsi="Book Antiqua" w:cs="Book Antiqua"/>
          <w:color w:val="000000"/>
        </w:rPr>
        <w:t>0. More than half of the patients were considered to have BLCL stage C (54/102, 52.94%). Chronic HBV infection was the underlying etiology of HCC (80/102, 78.43%). Ninety-three patients (91.18%) were evaluated as Child</w:t>
      </w:r>
      <w:r w:rsidR="008C7DC2">
        <w:rPr>
          <w:rFonts w:ascii="Book Antiqua" w:eastAsia="Book Antiqua" w:hAnsi="Book Antiqua" w:cs="Book Antiqua"/>
          <w:color w:val="000000"/>
        </w:rPr>
        <w:t>-</w:t>
      </w:r>
      <w:r>
        <w:rPr>
          <w:rFonts w:ascii="Book Antiqua" w:eastAsia="Book Antiqua" w:hAnsi="Book Antiqua" w:cs="Book Antiqua"/>
          <w:color w:val="000000"/>
        </w:rPr>
        <w:t>Pugh Class A.</w:t>
      </w:r>
    </w:p>
    <w:p w14:paraId="3CC11DE1" w14:textId="1A343BD3" w:rsidR="00A77B3E" w:rsidRDefault="00964B3E" w:rsidP="008C7DC2">
      <w:pPr>
        <w:spacing w:line="360" w:lineRule="auto"/>
        <w:ind w:firstLineChars="200" w:firstLine="480"/>
        <w:jc w:val="both"/>
      </w:pPr>
      <w:r>
        <w:rPr>
          <w:rFonts w:ascii="Book Antiqua" w:eastAsia="Book Antiqua" w:hAnsi="Book Antiqua" w:cs="Book Antiqua"/>
          <w:color w:val="000000"/>
          <w:szCs w:val="15"/>
        </w:rPr>
        <w:lastRenderedPageBreak/>
        <w:t>Twenty-nine patients (28.43%) showed portal vein tumor thrombosis, and 42 patients (42/102, 41.18%) showed distal metastasis, most commonly in the lung (27/102, 26.47%). Forty-nine patients (48.04%) had an AFP level</w:t>
      </w:r>
      <w:r w:rsidR="008C7DC2">
        <w:rPr>
          <w:rFonts w:ascii="Book Antiqua" w:hAnsi="Book Antiqua" w:cs="Book Antiqua" w:hint="eastAsia"/>
          <w:color w:val="000000"/>
          <w:szCs w:val="15"/>
          <w:lang w:eastAsia="zh-CN"/>
        </w:rPr>
        <w:t xml:space="preserve"> </w:t>
      </w:r>
      <w:r w:rsidR="008C7DC2">
        <w:rPr>
          <w:rFonts w:ascii="Book Antiqua" w:hAnsi="Book Antiqua" w:cs="Book Antiqua"/>
          <w:color w:val="000000"/>
          <w:szCs w:val="15"/>
          <w:lang w:eastAsia="zh-CN"/>
        </w:rPr>
        <w:t xml:space="preserve">&gt; </w:t>
      </w:r>
      <w:r>
        <w:rPr>
          <w:rFonts w:ascii="Book Antiqua" w:eastAsia="Book Antiqua" w:hAnsi="Book Antiqua" w:cs="Book Antiqua"/>
          <w:color w:val="000000"/>
          <w:szCs w:val="15"/>
        </w:rPr>
        <w:t>400 ng/mL, and 87.25% patients had a DCP level</w:t>
      </w:r>
      <w:r w:rsidR="008C7DC2">
        <w:rPr>
          <w:rFonts w:ascii="Book Antiqua" w:hAnsi="Book Antiqua" w:cs="Book Antiqua" w:hint="eastAsia"/>
          <w:color w:val="000000"/>
          <w:szCs w:val="15"/>
          <w:lang w:eastAsia="zh-CN"/>
        </w:rPr>
        <w:t xml:space="preserve"> </w:t>
      </w:r>
      <w:r w:rsidR="008C7DC2">
        <w:rPr>
          <w:rFonts w:ascii="Book Antiqua" w:hAnsi="Book Antiqua" w:cs="Book Antiqua"/>
          <w:color w:val="000000"/>
          <w:szCs w:val="15"/>
          <w:lang w:eastAsia="zh-CN"/>
        </w:rPr>
        <w:t xml:space="preserve">&gt; </w:t>
      </w:r>
      <w:r>
        <w:rPr>
          <w:rFonts w:ascii="Book Antiqua" w:eastAsia="Book Antiqua" w:hAnsi="Book Antiqua" w:cs="Book Antiqua"/>
          <w:color w:val="000000"/>
          <w:szCs w:val="15"/>
        </w:rPr>
        <w:t xml:space="preserve">40 </w:t>
      </w:r>
      <w:proofErr w:type="spellStart"/>
      <w:r>
        <w:rPr>
          <w:rFonts w:ascii="Book Antiqua" w:eastAsia="Book Antiqua" w:hAnsi="Book Antiqua" w:cs="Book Antiqua"/>
          <w:color w:val="000000"/>
          <w:szCs w:val="15"/>
        </w:rPr>
        <w:t>mAU</w:t>
      </w:r>
      <w:proofErr w:type="spellEnd"/>
      <w:r>
        <w:rPr>
          <w:rFonts w:ascii="Book Antiqua" w:eastAsia="Book Antiqua" w:hAnsi="Book Antiqua" w:cs="Book Antiqua"/>
          <w:color w:val="000000"/>
          <w:szCs w:val="15"/>
        </w:rPr>
        <w:t>/mL at enrollment. The mean baseline NLR and LDH were 2.46 ± 1.59 and 198.52 ± 102.05 U/L, respectively.</w:t>
      </w:r>
    </w:p>
    <w:p w14:paraId="39DCB328" w14:textId="77777777" w:rsidR="008C7DC2" w:rsidRDefault="008C7DC2">
      <w:pPr>
        <w:spacing w:line="360" w:lineRule="auto"/>
        <w:jc w:val="both"/>
        <w:rPr>
          <w:rFonts w:ascii="Book Antiqua" w:eastAsia="Book Antiqua" w:hAnsi="Book Antiqua" w:cs="Book Antiqua"/>
          <w:b/>
          <w:bCs/>
          <w:color w:val="000000"/>
          <w:szCs w:val="15"/>
        </w:rPr>
      </w:pPr>
    </w:p>
    <w:p w14:paraId="57A409F1" w14:textId="60E7DB80" w:rsidR="00A77B3E" w:rsidRPr="008C7DC2" w:rsidRDefault="00964B3E">
      <w:pPr>
        <w:spacing w:line="360" w:lineRule="auto"/>
        <w:jc w:val="both"/>
        <w:rPr>
          <w:i/>
          <w:iCs/>
        </w:rPr>
      </w:pPr>
      <w:r w:rsidRPr="008C7DC2">
        <w:rPr>
          <w:rFonts w:ascii="Book Antiqua" w:eastAsia="Book Antiqua" w:hAnsi="Book Antiqua" w:cs="Book Antiqua"/>
          <w:b/>
          <w:bCs/>
          <w:i/>
          <w:iCs/>
          <w:color w:val="000000"/>
          <w:szCs w:val="15"/>
        </w:rPr>
        <w:t>Treatment-related toxicity</w:t>
      </w:r>
    </w:p>
    <w:p w14:paraId="4B1E4E26" w14:textId="1324AADD" w:rsidR="00A77B3E" w:rsidRDefault="00964B3E" w:rsidP="008C7DC2">
      <w:pPr>
        <w:spacing w:line="360" w:lineRule="auto"/>
        <w:jc w:val="both"/>
      </w:pPr>
      <w:r>
        <w:rPr>
          <w:rFonts w:ascii="Book Antiqua" w:eastAsia="Book Antiqua" w:hAnsi="Book Antiqua" w:cs="Book Antiqua"/>
          <w:color w:val="000000"/>
          <w:szCs w:val="15"/>
        </w:rPr>
        <w:t xml:space="preserve">No patient died </w:t>
      </w:r>
      <w:r w:rsidR="00C47D60">
        <w:rPr>
          <w:rFonts w:ascii="Book Antiqua" w:eastAsia="Book Antiqua" w:hAnsi="Book Antiqua" w:cs="Book Antiqua"/>
          <w:color w:val="000000"/>
          <w:szCs w:val="15"/>
        </w:rPr>
        <w:t>due</w:t>
      </w:r>
      <w:r>
        <w:rPr>
          <w:rFonts w:ascii="Book Antiqua" w:eastAsia="Book Antiqua" w:hAnsi="Book Antiqua" w:cs="Book Antiqua"/>
          <w:color w:val="000000"/>
          <w:szCs w:val="15"/>
        </w:rPr>
        <w:t xml:space="preserve"> to AEs. Treatment-related AEs for the combination therapy are recorded in </w:t>
      </w:r>
      <w:r w:rsidR="008C7DC2">
        <w:rPr>
          <w:rFonts w:ascii="Book Antiqua" w:eastAsia="Book Antiqua" w:hAnsi="Book Antiqua" w:cs="Book Antiqua"/>
          <w:color w:val="000000"/>
          <w:szCs w:val="15"/>
        </w:rPr>
        <w:t xml:space="preserve">Supplementary </w:t>
      </w:r>
      <w:r>
        <w:rPr>
          <w:rFonts w:ascii="Book Antiqua" w:eastAsia="Book Antiqua" w:hAnsi="Book Antiqua" w:cs="Book Antiqua"/>
          <w:color w:val="000000"/>
          <w:szCs w:val="15"/>
        </w:rPr>
        <w:t>Table 1. Ninety-five (95/102, 93.13%) patients experienced AEs, with most being grade 1-2 (62/102, 60.78%)</w:t>
      </w:r>
      <w:r w:rsidR="00C47D60">
        <w:rPr>
          <w:rFonts w:ascii="Book Antiqua" w:eastAsia="Book Antiqua" w:hAnsi="Book Antiqua" w:cs="Book Antiqua"/>
          <w:color w:val="000000"/>
          <w:szCs w:val="15"/>
        </w:rPr>
        <w:t>, which</w:t>
      </w:r>
      <w:r>
        <w:rPr>
          <w:rFonts w:ascii="Book Antiqua" w:eastAsia="Book Antiqua" w:hAnsi="Book Antiqua" w:cs="Book Antiqua"/>
          <w:color w:val="000000"/>
          <w:szCs w:val="15"/>
        </w:rPr>
        <w:t xml:space="preserve"> did not warrant medical intervention. The most common clinical toxicity was </w:t>
      </w:r>
      <w:proofErr w:type="gramStart"/>
      <w:r>
        <w:rPr>
          <w:rFonts w:ascii="Book Antiqua" w:eastAsia="Book Antiqua" w:hAnsi="Book Antiqua" w:cs="Book Antiqua"/>
          <w:color w:val="000000"/>
          <w:szCs w:val="15"/>
        </w:rPr>
        <w:t>grade</w:t>
      </w:r>
      <w:proofErr w:type="gramEnd"/>
      <w:r>
        <w:rPr>
          <w:rFonts w:ascii="Book Antiqua" w:eastAsia="Book Antiqua" w:hAnsi="Book Antiqua" w:cs="Book Antiqua"/>
          <w:color w:val="000000"/>
          <w:szCs w:val="15"/>
        </w:rPr>
        <w:t xml:space="preserve"> 1-2 asthenia detected in 44 patients (43.14%). Twenty-eight patients (27.45%) reported grade 1-2 hand-foot syndrome. Hypertension (7/102, 6.86%) and rash (6/102, 5.88%) were the most common grade 3-4 AEs.</w:t>
      </w:r>
    </w:p>
    <w:p w14:paraId="15BCB908" w14:textId="77777777" w:rsidR="008C7DC2" w:rsidRDefault="008C7DC2">
      <w:pPr>
        <w:spacing w:line="360" w:lineRule="auto"/>
        <w:jc w:val="both"/>
        <w:rPr>
          <w:rFonts w:ascii="Book Antiqua" w:eastAsia="Book Antiqua" w:hAnsi="Book Antiqua" w:cs="Book Antiqua"/>
          <w:b/>
          <w:bCs/>
          <w:color w:val="000000"/>
          <w:szCs w:val="15"/>
        </w:rPr>
      </w:pPr>
    </w:p>
    <w:p w14:paraId="64A8DB59" w14:textId="3673DB9C" w:rsidR="00A77B3E" w:rsidRPr="008C7DC2" w:rsidRDefault="00964B3E">
      <w:pPr>
        <w:spacing w:line="360" w:lineRule="auto"/>
        <w:jc w:val="both"/>
        <w:rPr>
          <w:i/>
          <w:iCs/>
        </w:rPr>
      </w:pPr>
      <w:r w:rsidRPr="008C7DC2">
        <w:rPr>
          <w:rFonts w:ascii="Book Antiqua" w:eastAsia="Book Antiqua" w:hAnsi="Book Antiqua" w:cs="Book Antiqua"/>
          <w:b/>
          <w:bCs/>
          <w:i/>
          <w:iCs/>
          <w:color w:val="000000"/>
          <w:szCs w:val="15"/>
        </w:rPr>
        <w:t xml:space="preserve">Therapeutic efficacy </w:t>
      </w:r>
    </w:p>
    <w:p w14:paraId="3CF3D37A" w14:textId="00BB9E41" w:rsidR="00A77B3E" w:rsidRDefault="00964B3E" w:rsidP="008C7DC2">
      <w:pPr>
        <w:spacing w:line="360" w:lineRule="auto"/>
        <w:jc w:val="both"/>
      </w:pPr>
      <w:r>
        <w:rPr>
          <w:rFonts w:ascii="Book Antiqua" w:eastAsia="Book Antiqua" w:hAnsi="Book Antiqua" w:cs="Book Antiqua"/>
          <w:color w:val="000000"/>
          <w:szCs w:val="15"/>
        </w:rPr>
        <w:t xml:space="preserve">With respect to the cutoff, 77.45% (79/102) of patients </w:t>
      </w:r>
      <w:r w:rsidR="00C47D60">
        <w:rPr>
          <w:rFonts w:ascii="Book Antiqua" w:eastAsia="Book Antiqua" w:hAnsi="Book Antiqua" w:cs="Book Antiqua"/>
          <w:color w:val="000000"/>
          <w:szCs w:val="15"/>
        </w:rPr>
        <w:t>were</w:t>
      </w:r>
      <w:r>
        <w:rPr>
          <w:rFonts w:ascii="Book Antiqua" w:eastAsia="Book Antiqua" w:hAnsi="Book Antiqua" w:cs="Book Antiqua"/>
          <w:color w:val="000000"/>
          <w:szCs w:val="15"/>
        </w:rPr>
        <w:t xml:space="preserve"> alive. One hundred and two response-evaluable patients were included in the efficacy analysis with a median follow-up of 12.63 months. PD-1 inhibition was performed with a median number of cycles of 6.5 (IQR: 3.75-12.25). Clinical responses are summarized in Table 2. Overall, CR was achieved in ten patients, PR was achieved in 53 patients, and SD and PD were achieved in 20 and 19 patients, respectively. The confirmed ORR was 61.76% (63/102), and the DCR was 81.37% (83/102). The median PFS was 10.07 months (95%CI: 8.50-11.65), and the median OS was 26.43 months (95%CI: 17.00-35.87).</w:t>
      </w:r>
    </w:p>
    <w:p w14:paraId="7104C99B" w14:textId="77777777" w:rsidR="00A77B3E" w:rsidRDefault="00A77B3E">
      <w:pPr>
        <w:spacing w:line="360" w:lineRule="auto"/>
        <w:ind w:firstLine="150"/>
        <w:jc w:val="both"/>
      </w:pPr>
    </w:p>
    <w:p w14:paraId="5FB73ACA" w14:textId="77777777" w:rsidR="00A77B3E" w:rsidRPr="008C7DC2" w:rsidRDefault="00964B3E">
      <w:pPr>
        <w:spacing w:line="360" w:lineRule="auto"/>
        <w:jc w:val="both"/>
        <w:rPr>
          <w:i/>
          <w:iCs/>
        </w:rPr>
      </w:pPr>
      <w:r w:rsidRPr="008C7DC2">
        <w:rPr>
          <w:rFonts w:ascii="Book Antiqua" w:eastAsia="Book Antiqua" w:hAnsi="Book Antiqua" w:cs="Book Antiqua"/>
          <w:b/>
          <w:bCs/>
          <w:i/>
          <w:iCs/>
          <w:color w:val="000000"/>
          <w:szCs w:val="15"/>
        </w:rPr>
        <w:t>Factors related to OS and PFS</w:t>
      </w:r>
    </w:p>
    <w:p w14:paraId="13573E6A" w14:textId="7578F9C4" w:rsidR="00A77B3E" w:rsidRDefault="00964B3E" w:rsidP="008C7DC2">
      <w:pPr>
        <w:spacing w:line="360" w:lineRule="auto"/>
        <w:jc w:val="both"/>
      </w:pPr>
      <w:r>
        <w:rPr>
          <w:rFonts w:ascii="Book Antiqua" w:eastAsia="Book Antiqua" w:hAnsi="Book Antiqua" w:cs="Book Antiqua"/>
          <w:color w:val="000000"/>
          <w:szCs w:val="15"/>
        </w:rPr>
        <w:t>The independent factors that were predictive of clinical outcomes based on the results of univariate and multivariate Cox regression analyses are summarized in Tables 3 and 4. In the univaria</w:t>
      </w:r>
      <w:r w:rsidR="00C47D60">
        <w:rPr>
          <w:rFonts w:ascii="Book Antiqua" w:eastAsia="Book Antiqua" w:hAnsi="Book Antiqua" w:cs="Book Antiqua"/>
          <w:color w:val="000000"/>
          <w:szCs w:val="15"/>
        </w:rPr>
        <w:t>t</w:t>
      </w:r>
      <w:r>
        <w:rPr>
          <w:rFonts w:ascii="Book Antiqua" w:eastAsia="Book Antiqua" w:hAnsi="Book Antiqua" w:cs="Book Antiqua"/>
          <w:color w:val="000000"/>
          <w:szCs w:val="15"/>
        </w:rPr>
        <w:t>e analysis, gender, ECOG PS, BCLC stage, NLR, LDH, early NLR response, early AFP response,</w:t>
      </w:r>
      <w:r>
        <w:rPr>
          <w:rFonts w:ascii="Book Antiqua" w:eastAsia="Book Antiqua" w:hAnsi="Book Antiqua" w:cs="Book Antiqua"/>
          <w:color w:val="000000"/>
          <w:szCs w:val="16"/>
        </w:rPr>
        <w:t xml:space="preserve"> </w:t>
      </w:r>
      <w:r>
        <w:rPr>
          <w:rFonts w:ascii="Book Antiqua" w:eastAsia="Book Antiqua" w:hAnsi="Book Antiqua" w:cs="Book Antiqua"/>
          <w:color w:val="000000"/>
        </w:rPr>
        <w:t xml:space="preserve">and early DCP response were found to be significantly associated </w:t>
      </w:r>
      <w:r>
        <w:rPr>
          <w:rFonts w:ascii="Book Antiqua" w:eastAsia="Book Antiqua" w:hAnsi="Book Antiqua" w:cs="Book Antiqua"/>
          <w:color w:val="000000"/>
        </w:rPr>
        <w:lastRenderedPageBreak/>
        <w:t>with OS. In the multivaria</w:t>
      </w:r>
      <w:r w:rsidR="00C47D60">
        <w:rPr>
          <w:rFonts w:ascii="Book Antiqua" w:eastAsia="Book Antiqua" w:hAnsi="Book Antiqua" w:cs="Book Antiqua"/>
          <w:color w:val="000000"/>
        </w:rPr>
        <w:t>t</w:t>
      </w:r>
      <w:r>
        <w:rPr>
          <w:rFonts w:ascii="Book Antiqua" w:eastAsia="Book Antiqua" w:hAnsi="Book Antiqua" w:cs="Book Antiqua"/>
          <w:color w:val="000000"/>
        </w:rPr>
        <w:t xml:space="preserve">e analysis, baseline factors of BCLC C </w:t>
      </w:r>
      <w:r w:rsidR="008C7DC2">
        <w:rPr>
          <w:rFonts w:ascii="Book Antiqua" w:eastAsia="Book Antiqua" w:hAnsi="Book Antiqua" w:cs="Book Antiqua"/>
          <w:color w:val="000000"/>
        </w:rPr>
        <w:t>[</w:t>
      </w:r>
      <w:r w:rsidRPr="008C7DC2">
        <w:rPr>
          <w:rFonts w:ascii="Book Antiqua" w:eastAsia="Book Antiqua" w:hAnsi="Book Antiqua" w:cs="Book Antiqua"/>
          <w:i/>
          <w:iCs/>
          <w:color w:val="000000"/>
        </w:rPr>
        <w:t>vs</w:t>
      </w:r>
      <w:r>
        <w:rPr>
          <w:rFonts w:ascii="Book Antiqua" w:eastAsia="Book Antiqua" w:hAnsi="Book Antiqua" w:cs="Book Antiqua"/>
          <w:color w:val="000000"/>
        </w:rPr>
        <w:t xml:space="preserve"> B; hazard ratio </w:t>
      </w:r>
      <w:r w:rsidR="008C7DC2">
        <w:rPr>
          <w:rFonts w:ascii="Book Antiqua" w:eastAsia="Book Antiqua" w:hAnsi="Book Antiqua" w:cs="Book Antiqua"/>
          <w:color w:val="000000"/>
        </w:rPr>
        <w:t>(</w:t>
      </w:r>
      <w:r>
        <w:rPr>
          <w:rFonts w:ascii="Book Antiqua" w:eastAsia="Book Antiqua" w:hAnsi="Book Antiqua" w:cs="Book Antiqua"/>
          <w:color w:val="000000"/>
        </w:rPr>
        <w:t>HR</w:t>
      </w:r>
      <w:r w:rsidR="008C7DC2">
        <w:rPr>
          <w:rFonts w:ascii="Book Antiqua" w:eastAsia="Book Antiqua" w:hAnsi="Book Antiqua" w:cs="Book Antiqua"/>
          <w:color w:val="000000"/>
        </w:rPr>
        <w:t>)</w:t>
      </w:r>
      <w:r>
        <w:rPr>
          <w:rFonts w:ascii="Book Antiqua" w:eastAsia="Book Antiqua" w:hAnsi="Book Antiqua" w:cs="Book Antiqua"/>
          <w:color w:val="000000"/>
        </w:rPr>
        <w:t xml:space="preserve"> = 3.10, 95%CI: 1.18-8.13; </w:t>
      </w:r>
      <w:r>
        <w:rPr>
          <w:rFonts w:ascii="Book Antiqua" w:eastAsia="Book Antiqua" w:hAnsi="Book Antiqua" w:cs="Book Antiqua"/>
          <w:i/>
          <w:iCs/>
          <w:color w:val="000000"/>
          <w:szCs w:val="15"/>
        </w:rPr>
        <w:t>P</w:t>
      </w:r>
      <w:r>
        <w:rPr>
          <w:rFonts w:ascii="Book Antiqua" w:eastAsia="Book Antiqua" w:hAnsi="Book Antiqua" w:cs="Book Antiqua"/>
          <w:color w:val="000000"/>
          <w:szCs w:val="15"/>
        </w:rPr>
        <w:t xml:space="preserve"> = 0.021</w:t>
      </w:r>
      <w:r w:rsidR="008C7DC2">
        <w:rPr>
          <w:rFonts w:ascii="Book Antiqua" w:eastAsia="Book Antiqua" w:hAnsi="Book Antiqua" w:cs="Book Antiqua"/>
          <w:color w:val="000000"/>
          <w:szCs w:val="15"/>
        </w:rPr>
        <w:t>]</w:t>
      </w:r>
      <w:r>
        <w:rPr>
          <w:rFonts w:ascii="Book Antiqua" w:eastAsia="Book Antiqua" w:hAnsi="Book Antiqua" w:cs="Book Antiqua"/>
          <w:color w:val="000000"/>
          <w:szCs w:val="15"/>
        </w:rPr>
        <w:t>, LDH ≤ 198.52 (</w:t>
      </w:r>
      <w:r w:rsidRPr="008C7DC2">
        <w:rPr>
          <w:rFonts w:ascii="Book Antiqua" w:eastAsia="Book Antiqua" w:hAnsi="Book Antiqua" w:cs="Book Antiqua"/>
          <w:i/>
          <w:iCs/>
          <w:color w:val="000000"/>
          <w:szCs w:val="15"/>
        </w:rPr>
        <w:t>vs</w:t>
      </w:r>
      <w:r>
        <w:rPr>
          <w:rFonts w:ascii="Book Antiqua" w:eastAsia="Book Antiqua" w:hAnsi="Book Antiqua" w:cs="Book Antiqua"/>
          <w:color w:val="000000"/>
          <w:szCs w:val="15"/>
        </w:rPr>
        <w:t xml:space="preserve"> &gt;</w:t>
      </w:r>
      <w:r w:rsidR="008C7DC2">
        <w:rPr>
          <w:rFonts w:ascii="Book Antiqua" w:eastAsia="Book Antiqua" w:hAnsi="Book Antiqua" w:cs="Book Antiqua"/>
          <w:color w:val="000000"/>
          <w:szCs w:val="15"/>
        </w:rPr>
        <w:t xml:space="preserve"> </w:t>
      </w:r>
      <w:r>
        <w:rPr>
          <w:rFonts w:ascii="Book Antiqua" w:eastAsia="Book Antiqua" w:hAnsi="Book Antiqua" w:cs="Book Antiqua"/>
          <w:color w:val="000000"/>
          <w:szCs w:val="15"/>
        </w:rPr>
        <w:t xml:space="preserve">198.52; HR = 0.22, 95%CI: 0.08-0.56; </w:t>
      </w:r>
      <w:r>
        <w:rPr>
          <w:rFonts w:ascii="Book Antiqua" w:eastAsia="Book Antiqua" w:hAnsi="Book Antiqua" w:cs="Book Antiqua"/>
          <w:i/>
          <w:iCs/>
          <w:color w:val="000000"/>
          <w:szCs w:val="15"/>
        </w:rPr>
        <w:t>P</w:t>
      </w:r>
      <w:r>
        <w:rPr>
          <w:rFonts w:ascii="Book Antiqua" w:eastAsia="Book Antiqua" w:hAnsi="Book Antiqua" w:cs="Book Antiqua"/>
          <w:color w:val="000000"/>
          <w:szCs w:val="15"/>
        </w:rPr>
        <w:t xml:space="preserve"> = 0.002), post-treatment factor of early NLR decrease (</w:t>
      </w:r>
      <w:r w:rsidRPr="008C7DC2">
        <w:rPr>
          <w:rFonts w:ascii="Book Antiqua" w:eastAsia="Book Antiqua" w:hAnsi="Book Antiqua" w:cs="Book Antiqua"/>
          <w:i/>
          <w:iCs/>
          <w:color w:val="000000"/>
          <w:szCs w:val="15"/>
        </w:rPr>
        <w:t>vs</w:t>
      </w:r>
      <w:r>
        <w:rPr>
          <w:rFonts w:ascii="Book Antiqua" w:eastAsia="Book Antiqua" w:hAnsi="Book Antiqua" w:cs="Book Antiqua"/>
          <w:color w:val="000000"/>
          <w:szCs w:val="15"/>
        </w:rPr>
        <w:t xml:space="preserve"> increase; HR = 0.31, 95%CI: 0.11-0.89; </w:t>
      </w:r>
      <w:r>
        <w:rPr>
          <w:rFonts w:ascii="Book Antiqua" w:eastAsia="Book Antiqua" w:hAnsi="Book Antiqua" w:cs="Book Antiqua"/>
          <w:i/>
          <w:iCs/>
          <w:color w:val="000000"/>
          <w:szCs w:val="15"/>
        </w:rPr>
        <w:t>P</w:t>
      </w:r>
      <w:r>
        <w:rPr>
          <w:rFonts w:ascii="Book Antiqua" w:eastAsia="Book Antiqua" w:hAnsi="Book Antiqua" w:cs="Book Antiqua"/>
          <w:color w:val="000000"/>
          <w:szCs w:val="15"/>
        </w:rPr>
        <w:t xml:space="preserve"> = 0.030), early AFP dec</w:t>
      </w:r>
      <w:r w:rsidR="00C47D60">
        <w:rPr>
          <w:rFonts w:ascii="Book Antiqua" w:eastAsia="Book Antiqua" w:hAnsi="Book Antiqua" w:cs="Book Antiqua"/>
          <w:color w:val="000000"/>
          <w:szCs w:val="15"/>
        </w:rPr>
        <w:t>r</w:t>
      </w:r>
      <w:r>
        <w:rPr>
          <w:rFonts w:ascii="Book Antiqua" w:eastAsia="Book Antiqua" w:hAnsi="Book Antiqua" w:cs="Book Antiqua"/>
          <w:color w:val="000000"/>
          <w:szCs w:val="15"/>
        </w:rPr>
        <w:t>ease ≤ 20% (</w:t>
      </w:r>
      <w:r w:rsidRPr="008C7DC2">
        <w:rPr>
          <w:rFonts w:ascii="Book Antiqua" w:eastAsia="Book Antiqua" w:hAnsi="Book Antiqua" w:cs="Book Antiqua"/>
          <w:i/>
          <w:iCs/>
          <w:color w:val="000000"/>
          <w:szCs w:val="15"/>
        </w:rPr>
        <w:t>vs</w:t>
      </w:r>
      <w:r>
        <w:rPr>
          <w:rFonts w:ascii="Book Antiqua" w:eastAsia="Book Antiqua" w:hAnsi="Book Antiqua" w:cs="Book Antiqua"/>
          <w:color w:val="000000"/>
          <w:szCs w:val="15"/>
        </w:rPr>
        <w:t xml:space="preserve"> &gt;</w:t>
      </w:r>
      <w:r w:rsidR="008C7DC2">
        <w:rPr>
          <w:rFonts w:ascii="Book Antiqua" w:eastAsia="Book Antiqua" w:hAnsi="Book Antiqua" w:cs="Book Antiqua"/>
          <w:color w:val="000000"/>
          <w:szCs w:val="15"/>
        </w:rPr>
        <w:t xml:space="preserve"> </w:t>
      </w:r>
      <w:r>
        <w:rPr>
          <w:rFonts w:ascii="Book Antiqua" w:eastAsia="Book Antiqua" w:hAnsi="Book Antiqua" w:cs="Book Antiqua"/>
          <w:color w:val="000000"/>
          <w:szCs w:val="15"/>
        </w:rPr>
        <w:t xml:space="preserve">20%; HR = 3.90, 95%CI: 1.42-10.69; </w:t>
      </w:r>
      <w:r>
        <w:rPr>
          <w:rFonts w:ascii="Book Antiqua" w:eastAsia="Book Antiqua" w:hAnsi="Book Antiqua" w:cs="Book Antiqua"/>
          <w:i/>
          <w:iCs/>
          <w:color w:val="000000"/>
          <w:szCs w:val="15"/>
        </w:rPr>
        <w:t>P</w:t>
      </w:r>
      <w:r>
        <w:rPr>
          <w:rFonts w:ascii="Book Antiqua" w:eastAsia="Book Antiqua" w:hAnsi="Book Antiqua" w:cs="Book Antiqua"/>
          <w:color w:val="000000"/>
          <w:szCs w:val="15"/>
        </w:rPr>
        <w:t xml:space="preserve"> = 0.008) were independent factors predictive of OS.</w:t>
      </w:r>
    </w:p>
    <w:p w14:paraId="1502129F" w14:textId="6B22A1F6" w:rsidR="00A77B3E" w:rsidRDefault="00964B3E" w:rsidP="008C7DC2">
      <w:pPr>
        <w:spacing w:line="360" w:lineRule="auto"/>
        <w:ind w:firstLineChars="200" w:firstLine="480"/>
        <w:jc w:val="both"/>
      </w:pPr>
      <w:r>
        <w:rPr>
          <w:rFonts w:ascii="Book Antiqua" w:eastAsia="Book Antiqua" w:hAnsi="Book Antiqua" w:cs="Book Antiqua"/>
          <w:color w:val="000000"/>
          <w:szCs w:val="15"/>
        </w:rPr>
        <w:t>In the univaria</w:t>
      </w:r>
      <w:r w:rsidR="00C47D60">
        <w:rPr>
          <w:rFonts w:ascii="Book Antiqua" w:eastAsia="Book Antiqua" w:hAnsi="Book Antiqua" w:cs="Book Antiqua"/>
          <w:color w:val="000000"/>
          <w:szCs w:val="15"/>
        </w:rPr>
        <w:t>t</w:t>
      </w:r>
      <w:r>
        <w:rPr>
          <w:rFonts w:ascii="Book Antiqua" w:eastAsia="Book Antiqua" w:hAnsi="Book Antiqua" w:cs="Book Antiqua"/>
          <w:color w:val="000000"/>
          <w:szCs w:val="15"/>
        </w:rPr>
        <w:t>e analysis, BCLC stage, early NLR response, early AFP response, and early DCP response were significantly associated with PFS. In the multivaria</w:t>
      </w:r>
      <w:r w:rsidR="00C47D60">
        <w:rPr>
          <w:rFonts w:ascii="Book Antiqua" w:eastAsia="Book Antiqua" w:hAnsi="Book Antiqua" w:cs="Book Antiqua"/>
          <w:color w:val="000000"/>
          <w:szCs w:val="15"/>
        </w:rPr>
        <w:t>t</w:t>
      </w:r>
      <w:r>
        <w:rPr>
          <w:rFonts w:ascii="Book Antiqua" w:eastAsia="Book Antiqua" w:hAnsi="Book Antiqua" w:cs="Book Antiqua"/>
          <w:color w:val="000000"/>
          <w:szCs w:val="15"/>
        </w:rPr>
        <w:t>e analysis, BCLC C (</w:t>
      </w:r>
      <w:r w:rsidRPr="008C7DC2">
        <w:rPr>
          <w:rFonts w:ascii="Book Antiqua" w:eastAsia="Book Antiqua" w:hAnsi="Book Antiqua" w:cs="Book Antiqua"/>
          <w:i/>
          <w:iCs/>
          <w:color w:val="000000"/>
          <w:szCs w:val="15"/>
        </w:rPr>
        <w:t>vs</w:t>
      </w:r>
      <w:r>
        <w:rPr>
          <w:rFonts w:ascii="Book Antiqua" w:eastAsia="Book Antiqua" w:hAnsi="Book Antiqua" w:cs="Book Antiqua"/>
          <w:color w:val="000000"/>
          <w:szCs w:val="15"/>
        </w:rPr>
        <w:t xml:space="preserve"> B; HR = 1.75, 95%CI: 1.12-2.74; </w:t>
      </w:r>
      <w:r>
        <w:rPr>
          <w:rFonts w:ascii="Book Antiqua" w:eastAsia="Book Antiqua" w:hAnsi="Book Antiqua" w:cs="Book Antiqua"/>
          <w:i/>
          <w:iCs/>
          <w:color w:val="000000"/>
          <w:szCs w:val="15"/>
        </w:rPr>
        <w:t>P</w:t>
      </w:r>
      <w:r>
        <w:rPr>
          <w:rFonts w:ascii="Book Antiqua" w:eastAsia="Book Antiqua" w:hAnsi="Book Antiqua" w:cs="Book Antiqua"/>
          <w:color w:val="000000"/>
          <w:szCs w:val="15"/>
        </w:rPr>
        <w:t xml:space="preserve"> = 0.014), early NLR decrease (</w:t>
      </w:r>
      <w:r w:rsidRPr="008C7DC2">
        <w:rPr>
          <w:rFonts w:ascii="Book Antiqua" w:eastAsia="Book Antiqua" w:hAnsi="Book Antiqua" w:cs="Book Antiqua"/>
          <w:i/>
          <w:iCs/>
          <w:color w:val="000000"/>
          <w:szCs w:val="15"/>
        </w:rPr>
        <w:t>vs</w:t>
      </w:r>
      <w:r>
        <w:rPr>
          <w:rFonts w:ascii="Book Antiqua" w:eastAsia="Book Antiqua" w:hAnsi="Book Antiqua" w:cs="Book Antiqua"/>
          <w:color w:val="000000"/>
          <w:szCs w:val="15"/>
        </w:rPr>
        <w:t xml:space="preserve"> increase; HR = 0.56, 95%CI: 0.35-0.90; </w:t>
      </w:r>
      <w:r>
        <w:rPr>
          <w:rFonts w:ascii="Book Antiqua" w:eastAsia="Book Antiqua" w:hAnsi="Book Antiqua" w:cs="Book Antiqua"/>
          <w:i/>
          <w:iCs/>
          <w:color w:val="000000"/>
          <w:szCs w:val="15"/>
        </w:rPr>
        <w:t>P</w:t>
      </w:r>
      <w:r>
        <w:rPr>
          <w:rFonts w:ascii="Book Antiqua" w:eastAsia="Book Antiqua" w:hAnsi="Book Antiqua" w:cs="Book Antiqua"/>
          <w:color w:val="000000"/>
          <w:szCs w:val="15"/>
        </w:rPr>
        <w:t xml:space="preserve"> = 0.016), and early AFP dec</w:t>
      </w:r>
      <w:r w:rsidR="000B2DD4">
        <w:rPr>
          <w:rFonts w:ascii="Book Antiqua" w:eastAsia="Book Antiqua" w:hAnsi="Book Antiqua" w:cs="Book Antiqua"/>
          <w:color w:val="000000"/>
          <w:szCs w:val="15"/>
        </w:rPr>
        <w:t>r</w:t>
      </w:r>
      <w:r>
        <w:rPr>
          <w:rFonts w:ascii="Book Antiqua" w:eastAsia="Book Antiqua" w:hAnsi="Book Antiqua" w:cs="Book Antiqua"/>
          <w:color w:val="000000"/>
          <w:szCs w:val="15"/>
        </w:rPr>
        <w:t>ease ≤ 20% (</w:t>
      </w:r>
      <w:r w:rsidRPr="008C7DC2">
        <w:rPr>
          <w:rFonts w:ascii="Book Antiqua" w:eastAsia="Book Antiqua" w:hAnsi="Book Antiqua" w:cs="Book Antiqua"/>
          <w:i/>
          <w:iCs/>
          <w:color w:val="000000"/>
          <w:szCs w:val="15"/>
        </w:rPr>
        <w:t>vs</w:t>
      </w:r>
      <w:r>
        <w:rPr>
          <w:rFonts w:ascii="Book Antiqua" w:eastAsia="Book Antiqua" w:hAnsi="Book Antiqua" w:cs="Book Antiqua"/>
          <w:color w:val="000000"/>
          <w:szCs w:val="15"/>
        </w:rPr>
        <w:t xml:space="preserve"> &gt;</w:t>
      </w:r>
      <w:r w:rsidR="008C7DC2">
        <w:rPr>
          <w:rFonts w:ascii="Book Antiqua" w:eastAsia="Book Antiqua" w:hAnsi="Book Antiqua" w:cs="Book Antiqua"/>
          <w:color w:val="000000"/>
          <w:szCs w:val="15"/>
        </w:rPr>
        <w:t xml:space="preserve"> </w:t>
      </w:r>
      <w:r>
        <w:rPr>
          <w:rFonts w:ascii="Book Antiqua" w:eastAsia="Book Antiqua" w:hAnsi="Book Antiqua" w:cs="Book Antiqua"/>
          <w:color w:val="000000"/>
          <w:szCs w:val="15"/>
        </w:rPr>
        <w:t xml:space="preserve">20%; HR = 1.73, 95%CI: 1.12-2.66; </w:t>
      </w:r>
      <w:r>
        <w:rPr>
          <w:rFonts w:ascii="Book Antiqua" w:eastAsia="Book Antiqua" w:hAnsi="Book Antiqua" w:cs="Book Antiqua"/>
          <w:i/>
          <w:iCs/>
          <w:color w:val="000000"/>
          <w:szCs w:val="15"/>
        </w:rPr>
        <w:t>P</w:t>
      </w:r>
      <w:r>
        <w:rPr>
          <w:rFonts w:ascii="Book Antiqua" w:eastAsia="Book Antiqua" w:hAnsi="Book Antiqua" w:cs="Book Antiqua"/>
          <w:color w:val="000000"/>
          <w:szCs w:val="15"/>
        </w:rPr>
        <w:t xml:space="preserve"> = 0.013) were independent factors predictive of PFS.</w:t>
      </w:r>
    </w:p>
    <w:p w14:paraId="0B911463" w14:textId="2AAC4C56" w:rsidR="00A77B3E" w:rsidRDefault="000B2DD4" w:rsidP="008C7DC2">
      <w:pPr>
        <w:spacing w:line="360" w:lineRule="auto"/>
        <w:ind w:firstLineChars="200" w:firstLine="480"/>
        <w:jc w:val="both"/>
      </w:pPr>
      <w:r>
        <w:rPr>
          <w:rFonts w:ascii="Book Antiqua" w:eastAsia="Book Antiqua" w:hAnsi="Book Antiqua" w:cs="Book Antiqua"/>
          <w:color w:val="000000"/>
          <w:szCs w:val="15"/>
        </w:rPr>
        <w:t>Thus,</w:t>
      </w:r>
      <w:r w:rsidR="00964B3E">
        <w:rPr>
          <w:rFonts w:ascii="Book Antiqua" w:eastAsia="Book Antiqua" w:hAnsi="Book Antiqua" w:cs="Book Antiqua"/>
          <w:color w:val="000000"/>
          <w:szCs w:val="15"/>
        </w:rPr>
        <w:t xml:space="preserve"> the BCLC stage, early NLR and early AFP responses were independent predictors of both OS and PFS. We further compared the survival and disease progression stratified by the BCLC stage (C </w:t>
      </w:r>
      <w:r w:rsidR="00964B3E" w:rsidRPr="008C7DC2">
        <w:rPr>
          <w:rFonts w:ascii="Book Antiqua" w:eastAsia="Book Antiqua" w:hAnsi="Book Antiqua" w:cs="Book Antiqua"/>
          <w:i/>
          <w:iCs/>
          <w:color w:val="000000"/>
          <w:szCs w:val="15"/>
        </w:rPr>
        <w:t>vs</w:t>
      </w:r>
      <w:r w:rsidR="00964B3E">
        <w:rPr>
          <w:rFonts w:ascii="Book Antiqua" w:eastAsia="Book Antiqua" w:hAnsi="Book Antiqua" w:cs="Book Antiqua"/>
          <w:color w:val="000000"/>
          <w:szCs w:val="15"/>
        </w:rPr>
        <w:t xml:space="preserve"> B), early NLR response (decrease </w:t>
      </w:r>
      <w:r w:rsidR="00964B3E" w:rsidRPr="008C7DC2">
        <w:rPr>
          <w:rFonts w:ascii="Book Antiqua" w:eastAsia="Book Antiqua" w:hAnsi="Book Antiqua" w:cs="Book Antiqua"/>
          <w:i/>
          <w:iCs/>
          <w:color w:val="000000"/>
          <w:szCs w:val="15"/>
        </w:rPr>
        <w:t>vs</w:t>
      </w:r>
      <w:r w:rsidR="00964B3E">
        <w:rPr>
          <w:rFonts w:ascii="Book Antiqua" w:eastAsia="Book Antiqua" w:hAnsi="Book Antiqua" w:cs="Book Antiqua"/>
          <w:color w:val="000000"/>
          <w:szCs w:val="15"/>
        </w:rPr>
        <w:t xml:space="preserve"> increase), and early AFP response (decrease ≤</w:t>
      </w:r>
      <w:r w:rsidR="008C7DC2">
        <w:rPr>
          <w:rFonts w:ascii="Book Antiqua" w:eastAsia="Book Antiqua" w:hAnsi="Book Antiqua" w:cs="Book Antiqua"/>
          <w:color w:val="000000"/>
          <w:szCs w:val="15"/>
        </w:rPr>
        <w:t xml:space="preserve"> </w:t>
      </w:r>
      <w:r w:rsidR="00964B3E">
        <w:rPr>
          <w:rFonts w:ascii="Book Antiqua" w:eastAsia="Book Antiqua" w:hAnsi="Book Antiqua" w:cs="Book Antiqua"/>
          <w:color w:val="000000"/>
          <w:szCs w:val="15"/>
        </w:rPr>
        <w:t xml:space="preserve">20% </w:t>
      </w:r>
      <w:r w:rsidR="00964B3E" w:rsidRPr="008C7DC2">
        <w:rPr>
          <w:rFonts w:ascii="Book Antiqua" w:eastAsia="Book Antiqua" w:hAnsi="Book Antiqua" w:cs="Book Antiqua"/>
          <w:i/>
          <w:iCs/>
          <w:color w:val="000000"/>
          <w:szCs w:val="15"/>
        </w:rPr>
        <w:t>vs</w:t>
      </w:r>
      <w:r w:rsidR="00964B3E">
        <w:rPr>
          <w:rFonts w:ascii="Book Antiqua" w:eastAsia="Book Antiqua" w:hAnsi="Book Antiqua" w:cs="Book Antiqua"/>
          <w:color w:val="000000"/>
          <w:szCs w:val="15"/>
        </w:rPr>
        <w:t xml:space="preserve"> &gt;</w:t>
      </w:r>
      <w:r w:rsidR="008C7DC2">
        <w:rPr>
          <w:rFonts w:ascii="Book Antiqua" w:eastAsia="Book Antiqua" w:hAnsi="Book Antiqua" w:cs="Book Antiqua"/>
          <w:color w:val="000000"/>
          <w:szCs w:val="15"/>
        </w:rPr>
        <w:t xml:space="preserve"> </w:t>
      </w:r>
      <w:r w:rsidR="00964B3E">
        <w:rPr>
          <w:rFonts w:ascii="Book Antiqua" w:eastAsia="Book Antiqua" w:hAnsi="Book Antiqua" w:cs="Book Antiqua"/>
          <w:color w:val="000000"/>
          <w:szCs w:val="15"/>
        </w:rPr>
        <w:t xml:space="preserve">20%). Patients with BCLC B had a superior median OS and PFS (36.60 months, 11.67 months) than patients with BCLC C (26.37 months, </w:t>
      </w:r>
      <w:r w:rsidR="00964B3E">
        <w:rPr>
          <w:rFonts w:ascii="Book Antiqua" w:eastAsia="Book Antiqua" w:hAnsi="Book Antiqua" w:cs="Book Antiqua"/>
          <w:i/>
          <w:iCs/>
          <w:color w:val="000000"/>
          <w:szCs w:val="15"/>
        </w:rPr>
        <w:t>P</w:t>
      </w:r>
      <w:r w:rsidR="00964B3E">
        <w:rPr>
          <w:rFonts w:ascii="Book Antiqua" w:eastAsia="Book Antiqua" w:hAnsi="Book Antiqua" w:cs="Book Antiqua"/>
          <w:color w:val="000000"/>
          <w:szCs w:val="15"/>
        </w:rPr>
        <w:t xml:space="preserve"> = 0.0068; 7.80 months, </w:t>
      </w:r>
      <w:r w:rsidR="00964B3E">
        <w:rPr>
          <w:rFonts w:ascii="Book Antiqua" w:eastAsia="Book Antiqua" w:hAnsi="Book Antiqua" w:cs="Book Antiqua"/>
          <w:i/>
          <w:iCs/>
          <w:color w:val="000000"/>
          <w:szCs w:val="15"/>
        </w:rPr>
        <w:t>P</w:t>
      </w:r>
      <w:r w:rsidR="00964B3E">
        <w:rPr>
          <w:rFonts w:ascii="Book Antiqua" w:eastAsia="Book Antiqua" w:hAnsi="Book Antiqua" w:cs="Book Antiqua"/>
          <w:color w:val="000000"/>
          <w:szCs w:val="15"/>
        </w:rPr>
        <w:t xml:space="preserve"> = 0.0036; Figure 2A). Patients with early NLR decrease had a longer median OS and PFS (36.60, 11.07 months) than patients with NLR increase (19.33 months, </w:t>
      </w:r>
      <w:r w:rsidR="00964B3E">
        <w:rPr>
          <w:rFonts w:ascii="Book Antiqua" w:eastAsia="Book Antiqua" w:hAnsi="Book Antiqua" w:cs="Book Antiqua"/>
          <w:i/>
          <w:iCs/>
          <w:color w:val="000000"/>
          <w:szCs w:val="15"/>
        </w:rPr>
        <w:t>P</w:t>
      </w:r>
      <w:r w:rsidR="00964B3E">
        <w:rPr>
          <w:rFonts w:ascii="Book Antiqua" w:eastAsia="Book Antiqua" w:hAnsi="Book Antiqua" w:cs="Book Antiqua"/>
          <w:color w:val="000000"/>
          <w:szCs w:val="15"/>
        </w:rPr>
        <w:t xml:space="preserve"> = 0.0100; 8.23 months, </w:t>
      </w:r>
      <w:r w:rsidR="00964B3E">
        <w:rPr>
          <w:rFonts w:ascii="Book Antiqua" w:eastAsia="Book Antiqua" w:hAnsi="Book Antiqua" w:cs="Book Antiqua"/>
          <w:i/>
          <w:iCs/>
          <w:color w:val="000000"/>
          <w:szCs w:val="15"/>
        </w:rPr>
        <w:t>P</w:t>
      </w:r>
      <w:r w:rsidR="00964B3E">
        <w:rPr>
          <w:rFonts w:ascii="Book Antiqua" w:eastAsia="Book Antiqua" w:hAnsi="Book Antiqua" w:cs="Book Antiqua"/>
          <w:color w:val="000000"/>
          <w:szCs w:val="15"/>
        </w:rPr>
        <w:t xml:space="preserve"> = 0.0025; Figure 2B). Patients with an early AFP response (decrease ≤ 20%) also exhibited a shorter median OS and PFS (36.60, 11.0 months) than their counterparts (17.47 months, </w:t>
      </w:r>
      <w:r w:rsidR="00964B3E">
        <w:rPr>
          <w:rFonts w:ascii="Book Antiqua" w:eastAsia="Book Antiqua" w:hAnsi="Book Antiqua" w:cs="Book Antiqua"/>
          <w:i/>
          <w:iCs/>
          <w:color w:val="000000"/>
          <w:szCs w:val="15"/>
        </w:rPr>
        <w:t>P</w:t>
      </w:r>
      <w:r w:rsidR="00964B3E">
        <w:rPr>
          <w:rFonts w:ascii="Book Antiqua" w:eastAsia="Book Antiqua" w:hAnsi="Book Antiqua" w:cs="Book Antiqua"/>
          <w:color w:val="000000"/>
          <w:szCs w:val="15"/>
        </w:rPr>
        <w:t xml:space="preserve"> = 0.0043; 7.50 months, </w:t>
      </w:r>
      <w:r w:rsidR="00964B3E">
        <w:rPr>
          <w:rFonts w:ascii="Book Antiqua" w:eastAsia="Book Antiqua" w:hAnsi="Book Antiqua" w:cs="Book Antiqua"/>
          <w:i/>
          <w:iCs/>
          <w:color w:val="000000"/>
          <w:szCs w:val="15"/>
        </w:rPr>
        <w:t>P</w:t>
      </w:r>
      <w:r w:rsidR="00964B3E">
        <w:rPr>
          <w:rFonts w:ascii="Book Antiqua" w:eastAsia="Book Antiqua" w:hAnsi="Book Antiqua" w:cs="Book Antiqua"/>
          <w:color w:val="000000"/>
          <w:szCs w:val="15"/>
        </w:rPr>
        <w:t xml:space="preserve"> = 0.0116; Figure 2C).</w:t>
      </w:r>
    </w:p>
    <w:p w14:paraId="57C7DD66" w14:textId="77777777" w:rsidR="00A77B3E" w:rsidRDefault="00A77B3E">
      <w:pPr>
        <w:spacing w:line="360" w:lineRule="auto"/>
        <w:ind w:firstLine="150"/>
        <w:jc w:val="both"/>
      </w:pPr>
    </w:p>
    <w:p w14:paraId="29857E2E" w14:textId="77777777" w:rsidR="00A77B3E" w:rsidRDefault="00964B3E">
      <w:pPr>
        <w:spacing w:line="360" w:lineRule="auto"/>
        <w:jc w:val="both"/>
      </w:pPr>
      <w:r>
        <w:rPr>
          <w:rFonts w:ascii="Book Antiqua" w:eastAsia="Book Antiqua" w:hAnsi="Book Antiqua" w:cs="Book Antiqua"/>
          <w:b/>
          <w:caps/>
          <w:color w:val="000000"/>
          <w:u w:val="single"/>
        </w:rPr>
        <w:t>DISCUSSION</w:t>
      </w:r>
    </w:p>
    <w:p w14:paraId="01466250" w14:textId="2EF93D5C" w:rsidR="00A77B3E" w:rsidRDefault="00964B3E" w:rsidP="008C7DC2">
      <w:pPr>
        <w:spacing w:line="360" w:lineRule="auto"/>
        <w:jc w:val="both"/>
      </w:pPr>
      <w:r>
        <w:rPr>
          <w:rFonts w:ascii="Book Antiqua" w:eastAsia="Book Antiqua" w:hAnsi="Book Antiqua" w:cs="Book Antiqua"/>
          <w:color w:val="000000"/>
          <w:szCs w:val="15"/>
        </w:rPr>
        <w:t>In this study, TACE-</w:t>
      </w:r>
      <w:r w:rsidR="008C7DC2">
        <w:rPr>
          <w:rFonts w:ascii="Book Antiqua" w:eastAsia="Book Antiqua" w:hAnsi="Book Antiqua" w:cs="Book Antiqua"/>
          <w:color w:val="000000"/>
        </w:rPr>
        <w:t>lenvatinib</w:t>
      </w:r>
      <w:r>
        <w:rPr>
          <w:rFonts w:ascii="Book Antiqua" w:eastAsia="Book Antiqua" w:hAnsi="Book Antiqua" w:cs="Book Antiqua"/>
          <w:color w:val="000000"/>
          <w:szCs w:val="15"/>
        </w:rPr>
        <w:t>-PD1 therapy showed a favorable efficacy and an acceptable safety profile in patients with unresectable HCC. The ORR was 61.76%, and the DCR was 81.37%, as assessed in 102 response-evaluable patients. The median PFS was 10.7 months, and the median OS was 26.43 months. Most AEs were acceptable with proper medical management. BCLC B, early NLR response (decrease), and early AFP response (decrease &gt;</w:t>
      </w:r>
      <w:r w:rsidR="008C7DC2">
        <w:rPr>
          <w:rFonts w:ascii="Book Antiqua" w:eastAsia="Book Antiqua" w:hAnsi="Book Antiqua" w:cs="Book Antiqua"/>
          <w:color w:val="000000"/>
          <w:szCs w:val="15"/>
        </w:rPr>
        <w:t xml:space="preserve"> </w:t>
      </w:r>
      <w:r>
        <w:rPr>
          <w:rFonts w:ascii="Book Antiqua" w:eastAsia="Book Antiqua" w:hAnsi="Book Antiqua" w:cs="Book Antiqua"/>
          <w:color w:val="000000"/>
          <w:szCs w:val="15"/>
        </w:rPr>
        <w:t>20%) were identified as independent predictors of clinical outcomes.</w:t>
      </w:r>
    </w:p>
    <w:p w14:paraId="04364200" w14:textId="4C45F3D1" w:rsidR="00A77B3E" w:rsidRDefault="00964B3E" w:rsidP="008C7DC2">
      <w:pPr>
        <w:spacing w:line="360" w:lineRule="auto"/>
        <w:ind w:firstLineChars="200" w:firstLine="480"/>
        <w:jc w:val="both"/>
      </w:pPr>
      <w:r>
        <w:rPr>
          <w:rFonts w:ascii="Book Antiqua" w:eastAsia="Book Antiqua" w:hAnsi="Book Antiqua" w:cs="Book Antiqua"/>
          <w:color w:val="000000"/>
        </w:rPr>
        <w:t xml:space="preserve">Our study investigated the toxicity of combined therapy. The incidences of treatment-related AEs were consistent with </w:t>
      </w:r>
      <w:r w:rsidR="000B2DD4">
        <w:rPr>
          <w:rFonts w:ascii="Book Antiqua" w:eastAsia="Book Antiqua" w:hAnsi="Book Antiqua" w:cs="Book Antiqua"/>
          <w:color w:val="000000"/>
        </w:rPr>
        <w:t xml:space="preserve">those </w:t>
      </w:r>
      <w:r>
        <w:rPr>
          <w:rFonts w:ascii="Book Antiqua" w:eastAsia="Book Antiqua" w:hAnsi="Book Antiqua" w:cs="Book Antiqua"/>
          <w:color w:val="000000"/>
        </w:rPr>
        <w:t xml:space="preserve">previously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Most were </w:t>
      </w:r>
      <w:r>
        <w:rPr>
          <w:rFonts w:ascii="Book Antiqua" w:eastAsia="Book Antiqua" w:hAnsi="Book Antiqua" w:cs="Book Antiqua"/>
          <w:color w:val="000000"/>
        </w:rPr>
        <w:lastRenderedPageBreak/>
        <w:t xml:space="preserve">grade 1-2 AEs and could be managed without life-threatening events. In grade 1-2 AEs, asthenia and hand-foot syndrome were the most frequent AEs </w:t>
      </w:r>
      <w:r w:rsidR="000B2DD4">
        <w:rPr>
          <w:rFonts w:ascii="Book Antiqua" w:eastAsia="Book Antiqua" w:hAnsi="Book Antiqua" w:cs="Book Antiqua"/>
          <w:color w:val="000000"/>
        </w:rPr>
        <w:t>and</w:t>
      </w:r>
      <w:r>
        <w:rPr>
          <w:rFonts w:ascii="Book Antiqua" w:eastAsia="Book Antiqua" w:hAnsi="Book Antiqua" w:cs="Book Antiqua"/>
          <w:color w:val="000000"/>
        </w:rPr>
        <w:t xml:space="preserve"> occurred in 43.14% and 27.45% of patients, respectively. Hypertension (6.86%) and rash (5.88%) were the most frequent grade 3-4 AEs. In all, the toxicity profile of this combination therapy was manageable under close monitoring.</w:t>
      </w:r>
    </w:p>
    <w:p w14:paraId="308EB08D" w14:textId="32A775FD" w:rsidR="00A77B3E" w:rsidRDefault="00964B3E" w:rsidP="008C7DC2">
      <w:pPr>
        <w:spacing w:line="360" w:lineRule="auto"/>
        <w:ind w:firstLineChars="200" w:firstLine="480"/>
        <w:jc w:val="both"/>
      </w:pPr>
      <w:r>
        <w:rPr>
          <w:rFonts w:ascii="Book Antiqua" w:eastAsia="Book Antiqua" w:hAnsi="Book Antiqua" w:cs="Book Antiqua"/>
          <w:color w:val="000000"/>
        </w:rPr>
        <w:t>In previously reported TACE-</w:t>
      </w:r>
      <w:r w:rsidR="008C7DC2">
        <w:rPr>
          <w:rFonts w:ascii="Book Antiqua" w:eastAsia="Book Antiqua" w:hAnsi="Book Antiqua" w:cs="Book Antiqua"/>
          <w:color w:val="000000"/>
        </w:rPr>
        <w:t>sorafenib</w:t>
      </w:r>
      <w:r>
        <w:rPr>
          <w:rFonts w:ascii="Book Antiqua" w:eastAsia="Book Antiqua" w:hAnsi="Book Antiqua" w:cs="Book Antiqua"/>
          <w:color w:val="000000"/>
        </w:rPr>
        <w:t>-PD1 combined therapy, the ORR was 54.6%-60.6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16-18]</w:t>
      </w:r>
      <w:r>
        <w:rPr>
          <w:rFonts w:ascii="Book Antiqua" w:eastAsia="Book Antiqua" w:hAnsi="Book Antiqua" w:cs="Book Antiqua"/>
          <w:color w:val="000000"/>
        </w:rPr>
        <w:t xml:space="preserve">, which was lower than </w:t>
      </w:r>
      <w:r w:rsidR="000B2DD4">
        <w:rPr>
          <w:rFonts w:ascii="Book Antiqua" w:eastAsia="Book Antiqua" w:hAnsi="Book Antiqua" w:cs="Book Antiqua"/>
          <w:color w:val="000000"/>
        </w:rPr>
        <w:t xml:space="preserve">the ORR in </w:t>
      </w:r>
      <w:r>
        <w:rPr>
          <w:rFonts w:ascii="Book Antiqua" w:eastAsia="Book Antiqua" w:hAnsi="Book Antiqua" w:cs="Book Antiqua"/>
          <w:color w:val="000000"/>
        </w:rPr>
        <w:t>our</w:t>
      </w:r>
      <w:r w:rsidR="000B2DD4">
        <w:rPr>
          <w:rFonts w:ascii="Book Antiqua" w:eastAsia="Book Antiqua" w:hAnsi="Book Antiqua" w:cs="Book Antiqua"/>
          <w:color w:val="000000"/>
        </w:rPr>
        <w:t xml:space="preserve"> study</w:t>
      </w:r>
      <w:r>
        <w:rPr>
          <w:rFonts w:ascii="Book Antiqua" w:eastAsia="Book Antiqua" w:hAnsi="Book Antiqua" w:cs="Book Antiqua"/>
          <w:color w:val="000000"/>
        </w:rPr>
        <w:t xml:space="preserve"> (61.76%). Reportedly, as an antiangiogenic agent,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showed better efficacy than sorafenib, especially in HBV-positive Chinese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Similarly, in a real-world study, </w:t>
      </w:r>
      <w:r w:rsidR="008C7DC2">
        <w:rPr>
          <w:rFonts w:ascii="Book Antiqua" w:eastAsia="Book Antiqua" w:hAnsi="Book Antiqua" w:cs="Book Antiqua"/>
          <w:color w:val="000000"/>
        </w:rPr>
        <w:t>lenvatinib</w:t>
      </w:r>
      <w:r>
        <w:rPr>
          <w:rFonts w:ascii="Book Antiqua" w:eastAsia="Book Antiqua" w:hAnsi="Book Antiqua" w:cs="Book Antiqua"/>
          <w:color w:val="000000"/>
        </w:rPr>
        <w:t>-PD1-TACE triple therapy showed encouraging efficacy and manageable safety in patients with unresectable HCC, with a higher ORR of 69.3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6D17D930" w14:textId="5D663550" w:rsidR="00A77B3E" w:rsidRDefault="00964B3E" w:rsidP="008C7DC2">
      <w:pPr>
        <w:spacing w:line="360" w:lineRule="auto"/>
        <w:ind w:firstLineChars="200" w:firstLine="480"/>
        <w:jc w:val="both"/>
      </w:pPr>
      <w:r>
        <w:rPr>
          <w:rFonts w:ascii="Book Antiqua" w:eastAsia="Book Antiqua" w:hAnsi="Book Antiqua" w:cs="Book Antiqua"/>
          <w:color w:val="000000"/>
        </w:rPr>
        <w:t xml:space="preserve">Compared </w:t>
      </w:r>
      <w:r w:rsidR="000B2DD4">
        <w:rPr>
          <w:rFonts w:ascii="Book Antiqua" w:eastAsia="Book Antiqua" w:hAnsi="Book Antiqua" w:cs="Book Antiqua"/>
          <w:color w:val="000000"/>
        </w:rPr>
        <w:t>with</w:t>
      </w:r>
      <w:r>
        <w:rPr>
          <w:rFonts w:ascii="Book Antiqua" w:eastAsia="Book Antiqua" w:hAnsi="Book Antiqua" w:cs="Book Antiqua"/>
          <w:color w:val="000000"/>
        </w:rPr>
        <w:t xml:space="preserve"> the previously reported median OS of 12.3 to 23.9 </w:t>
      </w:r>
      <w:proofErr w:type="gramStart"/>
      <w:r>
        <w:rPr>
          <w:rFonts w:ascii="Book Antiqua" w:eastAsia="Book Antiqua" w:hAnsi="Book Antiqua" w:cs="Book Antiqua"/>
          <w:color w:val="000000"/>
        </w:rPr>
        <w:t>months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16-18,20-25]</w:t>
      </w:r>
      <w:r>
        <w:rPr>
          <w:rFonts w:ascii="Book Antiqua" w:eastAsia="Book Antiqua" w:hAnsi="Book Antiqua" w:cs="Book Antiqua"/>
          <w:color w:val="000000"/>
        </w:rPr>
        <w:t>, the median OS of 26.43 months recorded by us was the longest. The excellent survival benefit could be attributed to the use of a more precise microcatheter with a small diameter in TACE for super-selection and the complete embolization of collateral vessels. This could not only eliminate the primary lesion but also prevent potential tumor metastasis originating from the lesions feeding vessels in advance, thus significantly improving patient survival. Ten patients received conversion therapy with positive clinical outcomes (eight for hepatectomy and two for liver transplantation). Another contributing factor is that even though disease progression occurred, many patients underwent various subsequent treatments to improve OS instead of discontinuing treatment (</w:t>
      </w:r>
      <w:r w:rsidR="008C7DC2">
        <w:rPr>
          <w:rFonts w:ascii="Book Antiqua" w:eastAsia="Book Antiqua" w:hAnsi="Book Antiqua" w:cs="Book Antiqua"/>
          <w:color w:val="000000"/>
        </w:rPr>
        <w:t xml:space="preserve">Supplementary </w:t>
      </w:r>
      <w:r>
        <w:rPr>
          <w:rFonts w:ascii="Book Antiqua" w:eastAsia="Book Antiqua" w:hAnsi="Book Antiqua" w:cs="Book Antiqua"/>
          <w:color w:val="000000"/>
        </w:rPr>
        <w:t xml:space="preserve">Table 2). For instance, processes for local tumor ablation, such as microwave ablation or radiofrequency ablation, are micro-invasive and help reduce the tumor </w:t>
      </w:r>
      <w:proofErr w:type="gramStart"/>
      <w:r>
        <w:rPr>
          <w:rFonts w:ascii="Book Antiqua" w:eastAsia="Book Antiqua" w:hAnsi="Book Antiqua" w:cs="Book Antiqua"/>
          <w:color w:val="000000"/>
        </w:rPr>
        <w:t>burden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Owing to subsequent treatment, our patients showed long OS after progression.</w:t>
      </w:r>
    </w:p>
    <w:p w14:paraId="46F40554" w14:textId="35182610" w:rsidR="00A77B3E" w:rsidRDefault="00964B3E" w:rsidP="008C7DC2">
      <w:pPr>
        <w:spacing w:line="360" w:lineRule="auto"/>
        <w:ind w:firstLineChars="200" w:firstLine="480"/>
        <w:jc w:val="both"/>
      </w:pPr>
      <w:r>
        <w:rPr>
          <w:rFonts w:ascii="Book Antiqua" w:eastAsia="Book Antiqua" w:hAnsi="Book Antiqua" w:cs="Book Antiqua"/>
          <w:color w:val="000000"/>
        </w:rPr>
        <w:t xml:space="preserve">We found that TACE combined with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treatment plus PD-1 inhibition was a superior treatment option for patients with intermediate- or advanced-stage HCC. This could be explained by the following reasons: (1) TACE can trigger tumor necrosis after feeding vessel embolization and the release of tumor antigens, which can induce the maturation of antigen-presenting cells. Subsequently, tumor-specific immune responses </w:t>
      </w:r>
      <w:r>
        <w:rPr>
          <w:rFonts w:ascii="Book Antiqua" w:eastAsia="Book Antiqua" w:hAnsi="Book Antiqua" w:cs="Book Antiqua"/>
          <w:color w:val="000000"/>
        </w:rPr>
        <w:lastRenderedPageBreak/>
        <w:t xml:space="preserve">can be initialized, followed by the generation of large amounts of cytokines and the activation of adaptive antitumor immunity. </w:t>
      </w:r>
      <w:r w:rsidR="000B2DD4">
        <w:rPr>
          <w:rFonts w:ascii="Book Antiqua" w:eastAsia="Book Antiqua" w:hAnsi="Book Antiqua" w:cs="Book Antiqua"/>
          <w:color w:val="000000"/>
        </w:rPr>
        <w:t>In addition</w:t>
      </w:r>
      <w:r>
        <w:rPr>
          <w:rFonts w:ascii="Book Antiqua" w:eastAsia="Book Antiqua" w:hAnsi="Book Antiqua" w:cs="Book Antiqua"/>
          <w:color w:val="000000"/>
        </w:rPr>
        <w:t>, as the local tumor environment changes substantially, the immunosuppressive cells can also be downregulated, eventually leading to favorable survival prognosis in patients</w:t>
      </w:r>
      <w:r w:rsidR="008C7DC2">
        <w:rPr>
          <w:rFonts w:ascii="Book Antiqua" w:eastAsia="Book Antiqua" w:hAnsi="Book Antiqua" w:cs="Book Antiqua"/>
          <w:color w:val="000000"/>
        </w:rPr>
        <w:t>;</w:t>
      </w:r>
      <w:r>
        <w:rPr>
          <w:rFonts w:ascii="Book Antiqua" w:eastAsia="Book Antiqua" w:hAnsi="Book Antiqua" w:cs="Book Antiqua"/>
          <w:color w:val="000000"/>
        </w:rPr>
        <w:t xml:space="preserve"> (2) Lenvatinib may reduce post-TACE hypoxia-induced </w:t>
      </w:r>
      <w:proofErr w:type="gramStart"/>
      <w:r>
        <w:rPr>
          <w:rFonts w:ascii="Book Antiqua" w:eastAsia="Book Antiqua" w:hAnsi="Book Antiqua" w:cs="Book Antiqua"/>
          <w:color w:val="000000"/>
        </w:rPr>
        <w:t>angiogenesis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modulate VEGF-mediated immunosuppression in the tumor microenvironment, and promote cytotoxic T-cell infiltration. Therefore, TACE,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and PD-1 inhibition exert a synergistic antitumor effect and improve clinical benefits for patients with unresectable HCC.</w:t>
      </w:r>
    </w:p>
    <w:p w14:paraId="1A7D458E" w14:textId="77777777" w:rsidR="00A77B3E" w:rsidRDefault="00964B3E" w:rsidP="008C7DC2">
      <w:pPr>
        <w:spacing w:line="360" w:lineRule="auto"/>
        <w:ind w:firstLineChars="200" w:firstLine="480"/>
        <w:jc w:val="both"/>
      </w:pPr>
      <w:r>
        <w:rPr>
          <w:rFonts w:ascii="Book Antiqua" w:eastAsia="Book Antiqua" w:hAnsi="Book Antiqua" w:cs="Book Antiqua"/>
          <w:color w:val="000000"/>
          <w:szCs w:val="15"/>
        </w:rPr>
        <w:t>In the present study, BCLC B, early NLR response (decrease), and early AFP response (decrease &gt; 20%) were identified as independent predictors of OS and PFS. With respect to the BCLC stage, patients with stage C disease had a higher tumor burden at baseline than patients with stage B disease. Early AFP response indicates a reduced tumor burden after combined therapy, indicating a direct and effective tumor-killing capability. Thus, it is not difficult to understand that patients with a low tumor burden either at baseline or in response to treatment effects had better clinical prognoses.</w:t>
      </w:r>
    </w:p>
    <w:p w14:paraId="52E20A7D" w14:textId="1DB7963E" w:rsidR="00A77B3E" w:rsidRDefault="00964B3E" w:rsidP="008C7DC2">
      <w:pPr>
        <w:spacing w:line="360" w:lineRule="auto"/>
        <w:ind w:firstLineChars="200" w:firstLine="480"/>
        <w:jc w:val="both"/>
      </w:pPr>
      <w:r>
        <w:rPr>
          <w:rFonts w:ascii="Book Antiqua" w:eastAsia="Book Antiqua" w:hAnsi="Book Antiqua" w:cs="Book Antiqua"/>
          <w:color w:val="000000"/>
        </w:rPr>
        <w:t xml:space="preserve">NLR is an indicator of tumor-related inflammation and helps predict tumor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In nivolumab-treated patients with HCC, dynamic changes in the NLR (at week 4) are effective prognostic indicators and may facilitate patient selection and subsequent clinical strategies for </w:t>
      </w:r>
      <w:proofErr w:type="gramStart"/>
      <w:r>
        <w:rPr>
          <w:rFonts w:ascii="Book Antiqua" w:eastAsia="Book Antiqua" w:hAnsi="Book Antiqua" w:cs="Book Antiqua"/>
          <w:color w:val="000000"/>
        </w:rPr>
        <w:t>immunotherapies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This is consistent with our finding that patients with a decreased NLR had superior median OS and PFS than their counterparts. To be specific, peripheral neutrophils partially reflect the immunosuppressive cell population (tumor-associated neutrophils), indicating immunosuppression and a poor response to immunomodulation therapy. Besides, peripheral lymphocytes indicate the cytotoxic T-cell response. A higher proportion of lymphocytes indicates an enhanced anti-tumor immune response. Therefore, a low NLR is correlated with reduced systemic inflammation and enhanced adaptive anti-tumor immunity.</w:t>
      </w:r>
    </w:p>
    <w:p w14:paraId="44B93633" w14:textId="7A791225" w:rsidR="00A77B3E" w:rsidRDefault="00964B3E" w:rsidP="008C7DC2">
      <w:pPr>
        <w:spacing w:line="360" w:lineRule="auto"/>
        <w:ind w:firstLineChars="200" w:firstLine="480"/>
        <w:jc w:val="both"/>
      </w:pPr>
      <w:r>
        <w:rPr>
          <w:rFonts w:ascii="Book Antiqua" w:eastAsia="Book Antiqua" w:hAnsi="Book Antiqua" w:cs="Book Antiqua"/>
          <w:color w:val="000000"/>
          <w:szCs w:val="15"/>
        </w:rPr>
        <w:t xml:space="preserve">There were several limitations in this study. First, this was a retrospective single-center study with a small sample size and a short follow-up period. However, our results still indicated high efficacy of the treatment method for patients with unresectable HCC. </w:t>
      </w:r>
      <w:r>
        <w:rPr>
          <w:rFonts w:ascii="Book Antiqua" w:eastAsia="Book Antiqua" w:hAnsi="Book Antiqua" w:cs="Book Antiqua"/>
          <w:color w:val="000000"/>
          <w:szCs w:val="15"/>
        </w:rPr>
        <w:lastRenderedPageBreak/>
        <w:t>Further prospective studies with larger sample sizes are necessary. Second, we included more than one type of PD-1 inhibitor, which may have affected the consistency of the results of immunotherapies. Subgroup analyses are necessary to identify further unknown differences attributed to each agent.</w:t>
      </w:r>
    </w:p>
    <w:p w14:paraId="106125BC" w14:textId="77777777" w:rsidR="00A77B3E" w:rsidRDefault="00A77B3E">
      <w:pPr>
        <w:spacing w:line="360" w:lineRule="auto"/>
        <w:ind w:firstLine="150"/>
        <w:jc w:val="both"/>
      </w:pPr>
    </w:p>
    <w:p w14:paraId="79F163A7" w14:textId="77777777" w:rsidR="00A77B3E" w:rsidRDefault="00964B3E">
      <w:pPr>
        <w:spacing w:line="360" w:lineRule="auto"/>
        <w:jc w:val="both"/>
      </w:pPr>
      <w:r>
        <w:rPr>
          <w:rFonts w:ascii="Book Antiqua" w:eastAsia="Book Antiqua" w:hAnsi="Book Antiqua" w:cs="Book Antiqua"/>
          <w:b/>
          <w:caps/>
          <w:color w:val="000000"/>
          <w:u w:val="single"/>
        </w:rPr>
        <w:t>CONCLUSION</w:t>
      </w:r>
    </w:p>
    <w:p w14:paraId="3C88ED03" w14:textId="27BCC408" w:rsidR="00A77B3E" w:rsidRDefault="00964B3E" w:rsidP="008C7DC2">
      <w:pPr>
        <w:spacing w:line="360" w:lineRule="auto"/>
        <w:jc w:val="both"/>
      </w:pPr>
      <w:r>
        <w:rPr>
          <w:rFonts w:ascii="Book Antiqua" w:eastAsia="Book Antiqua" w:hAnsi="Book Antiqua" w:cs="Book Antiqua"/>
          <w:color w:val="000000"/>
          <w:szCs w:val="15"/>
        </w:rPr>
        <w:t>In summary, our findings demonstrated that TACE-</w:t>
      </w:r>
      <w:r w:rsidR="008C7DC2">
        <w:rPr>
          <w:rFonts w:ascii="Book Antiqua" w:eastAsia="Book Antiqua" w:hAnsi="Book Antiqua" w:cs="Book Antiqua"/>
          <w:color w:val="000000"/>
        </w:rPr>
        <w:t>lenvatinib</w:t>
      </w:r>
      <w:r>
        <w:rPr>
          <w:rFonts w:ascii="Book Antiqua" w:eastAsia="Book Antiqua" w:hAnsi="Book Antiqua" w:cs="Book Antiqua"/>
          <w:color w:val="000000"/>
          <w:szCs w:val="15"/>
        </w:rPr>
        <w:t xml:space="preserve">-PD1 therapy is well-tolerated and has promising efficacy in patients with unresectable HCC. Patients with BCLC B-stage disease, early NLR response (decrease), and early AFP response (decrease &gt; 20%) may achieve better clinical outcomes </w:t>
      </w:r>
      <w:r w:rsidR="0059442F">
        <w:rPr>
          <w:rFonts w:ascii="Book Antiqua" w:eastAsia="Book Antiqua" w:hAnsi="Book Antiqua" w:cs="Book Antiqua"/>
          <w:color w:val="000000"/>
          <w:szCs w:val="15"/>
        </w:rPr>
        <w:t>with</w:t>
      </w:r>
      <w:r>
        <w:rPr>
          <w:rFonts w:ascii="Book Antiqua" w:eastAsia="Book Antiqua" w:hAnsi="Book Antiqua" w:cs="Book Antiqua"/>
          <w:color w:val="000000"/>
          <w:szCs w:val="15"/>
        </w:rPr>
        <w:t xml:space="preserve"> the proposed triple therapy.</w:t>
      </w:r>
    </w:p>
    <w:p w14:paraId="6BF962C8" w14:textId="77777777" w:rsidR="00A77B3E" w:rsidRDefault="00A77B3E">
      <w:pPr>
        <w:spacing w:line="360" w:lineRule="auto"/>
        <w:ind w:firstLine="150"/>
        <w:jc w:val="both"/>
      </w:pPr>
    </w:p>
    <w:p w14:paraId="594F7290" w14:textId="77777777" w:rsidR="00A77B3E" w:rsidRDefault="00964B3E">
      <w:pPr>
        <w:spacing w:line="360" w:lineRule="auto"/>
        <w:jc w:val="both"/>
      </w:pPr>
      <w:r>
        <w:rPr>
          <w:rFonts w:ascii="Book Antiqua" w:eastAsia="Book Antiqua" w:hAnsi="Book Antiqua" w:cs="Book Antiqua"/>
          <w:b/>
          <w:caps/>
          <w:color w:val="000000"/>
          <w:u w:val="single"/>
        </w:rPr>
        <w:t>ARTICLE HIGHLIGHTS</w:t>
      </w:r>
    </w:p>
    <w:p w14:paraId="57EAEB55" w14:textId="77777777" w:rsidR="00A77B3E" w:rsidRDefault="00964B3E">
      <w:pPr>
        <w:spacing w:line="360" w:lineRule="auto"/>
        <w:jc w:val="both"/>
      </w:pPr>
      <w:r>
        <w:rPr>
          <w:rFonts w:ascii="Book Antiqua" w:eastAsia="Book Antiqua" w:hAnsi="Book Antiqua" w:cs="Book Antiqua"/>
          <w:b/>
          <w:i/>
          <w:color w:val="000000"/>
        </w:rPr>
        <w:t>Research background</w:t>
      </w:r>
    </w:p>
    <w:p w14:paraId="6A5300BB" w14:textId="45461F35" w:rsidR="00A77B3E" w:rsidRDefault="00964B3E">
      <w:pPr>
        <w:spacing w:line="360" w:lineRule="auto"/>
        <w:jc w:val="both"/>
      </w:pPr>
      <w:proofErr w:type="spellStart"/>
      <w:r>
        <w:rPr>
          <w:rFonts w:ascii="Book Antiqua" w:eastAsia="Book Antiqua" w:hAnsi="Book Antiqua" w:cs="Book Antiqua"/>
          <w:color w:val="000000"/>
          <w:szCs w:val="20"/>
        </w:rPr>
        <w:t>Transarterial</w:t>
      </w:r>
      <w:proofErr w:type="spellEnd"/>
      <w:r>
        <w:rPr>
          <w:rFonts w:ascii="Book Antiqua" w:eastAsia="Book Antiqua" w:hAnsi="Book Antiqua" w:cs="Book Antiqua"/>
          <w:color w:val="000000"/>
          <w:szCs w:val="20"/>
        </w:rPr>
        <w:t xml:space="preserve"> chemoembolization (TACE) is the standard locoregional therapy for unresectable hepatocellular carcinoma (HCC), but not every patient c</w:t>
      </w:r>
      <w:r w:rsidR="0059442F">
        <w:rPr>
          <w:rFonts w:ascii="Book Antiqua" w:eastAsia="Book Antiqua" w:hAnsi="Book Antiqua" w:cs="Book Antiqua"/>
          <w:color w:val="000000"/>
          <w:szCs w:val="20"/>
        </w:rPr>
        <w:t>an</w:t>
      </w:r>
      <w:r>
        <w:rPr>
          <w:rFonts w:ascii="Book Antiqua" w:eastAsia="Book Antiqua" w:hAnsi="Book Antiqua" w:cs="Book Antiqua"/>
          <w:color w:val="000000"/>
          <w:szCs w:val="20"/>
        </w:rPr>
        <w:t xml:space="preserve"> benefit</w:t>
      </w:r>
      <w:r w:rsidR="0059442F">
        <w:rPr>
          <w:rFonts w:ascii="Book Antiqua" w:eastAsia="Book Antiqua" w:hAnsi="Book Antiqua" w:cs="Book Antiqua"/>
          <w:color w:val="000000"/>
          <w:szCs w:val="20"/>
        </w:rPr>
        <w:t xml:space="preserve"> from</w:t>
      </w:r>
      <w:r>
        <w:rPr>
          <w:rFonts w:ascii="Book Antiqua" w:eastAsia="Book Antiqua" w:hAnsi="Book Antiqua" w:cs="Book Antiqua"/>
          <w:color w:val="000000"/>
          <w:szCs w:val="20"/>
        </w:rPr>
        <w:t xml:space="preserve"> TACE, and there is also relatively high post-TACE recurrence. T</w:t>
      </w:r>
      <w:r w:rsidR="0059442F">
        <w:rPr>
          <w:rFonts w:ascii="Book Antiqua" w:eastAsia="Book Antiqua" w:hAnsi="Book Antiqua" w:cs="Book Antiqua"/>
          <w:color w:val="000000"/>
          <w:szCs w:val="20"/>
        </w:rPr>
        <w:t>riple therapy with T</w:t>
      </w:r>
      <w:r>
        <w:rPr>
          <w:rFonts w:ascii="Book Antiqua" w:eastAsia="Book Antiqua" w:hAnsi="Book Antiqua" w:cs="Book Antiqua"/>
          <w:color w:val="000000"/>
          <w:szCs w:val="20"/>
        </w:rPr>
        <w:t xml:space="preserve">ACE </w:t>
      </w:r>
      <w:r w:rsidR="0059442F">
        <w:rPr>
          <w:rFonts w:ascii="Book Antiqua" w:eastAsia="Book Antiqua" w:hAnsi="Book Antiqua" w:cs="Book Antiqua"/>
          <w:color w:val="000000"/>
          <w:szCs w:val="20"/>
        </w:rPr>
        <w:t xml:space="preserve">combined </w:t>
      </w:r>
      <w:r>
        <w:rPr>
          <w:rFonts w:ascii="Book Antiqua" w:eastAsia="Book Antiqua" w:hAnsi="Book Antiqua" w:cs="Book Antiqua"/>
          <w:color w:val="000000"/>
          <w:szCs w:val="20"/>
        </w:rPr>
        <w:t xml:space="preserve">with </w:t>
      </w:r>
      <w:proofErr w:type="spellStart"/>
      <w:r w:rsidR="00D76316">
        <w:rPr>
          <w:rFonts w:ascii="Book Antiqua" w:eastAsia="Book Antiqua" w:hAnsi="Book Antiqua" w:cs="Book Antiqua"/>
          <w:color w:val="000000"/>
          <w:szCs w:val="20"/>
        </w:rPr>
        <w:t>lenvatinib</w:t>
      </w:r>
      <w:proofErr w:type="spellEnd"/>
      <w:r w:rsidR="00D76316">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plus PD-1 inhibitors, may </w:t>
      </w:r>
      <w:r w:rsidR="0059442F">
        <w:rPr>
          <w:rFonts w:ascii="Book Antiqua" w:eastAsia="Book Antiqua" w:hAnsi="Book Antiqua" w:cs="Book Antiqua"/>
          <w:color w:val="000000"/>
          <w:szCs w:val="20"/>
        </w:rPr>
        <w:t>result in a</w:t>
      </w:r>
      <w:r>
        <w:rPr>
          <w:rFonts w:ascii="Book Antiqua" w:eastAsia="Book Antiqua" w:hAnsi="Book Antiqua" w:cs="Book Antiqua"/>
          <w:color w:val="000000"/>
          <w:szCs w:val="20"/>
        </w:rPr>
        <w:t xml:space="preserve"> better prognosis for HCC patients.</w:t>
      </w:r>
    </w:p>
    <w:p w14:paraId="0D4FF282" w14:textId="77777777" w:rsidR="00A77B3E" w:rsidRDefault="00A77B3E">
      <w:pPr>
        <w:spacing w:line="360" w:lineRule="auto"/>
        <w:jc w:val="both"/>
      </w:pPr>
    </w:p>
    <w:p w14:paraId="4F172045" w14:textId="77777777" w:rsidR="00A77B3E" w:rsidRDefault="00964B3E">
      <w:pPr>
        <w:spacing w:line="360" w:lineRule="auto"/>
        <w:jc w:val="both"/>
      </w:pPr>
      <w:r>
        <w:rPr>
          <w:rFonts w:ascii="Book Antiqua" w:eastAsia="Book Antiqua" w:hAnsi="Book Antiqua" w:cs="Book Antiqua"/>
          <w:b/>
          <w:i/>
          <w:color w:val="000000"/>
        </w:rPr>
        <w:t>Research motivation</w:t>
      </w:r>
    </w:p>
    <w:p w14:paraId="453DD600" w14:textId="57B23074" w:rsidR="00A77B3E" w:rsidRDefault="00964B3E">
      <w:pPr>
        <w:spacing w:line="360" w:lineRule="auto"/>
        <w:jc w:val="both"/>
      </w:pPr>
      <w:r>
        <w:rPr>
          <w:rFonts w:ascii="Book Antiqua" w:eastAsia="Book Antiqua" w:hAnsi="Book Antiqua" w:cs="Book Antiqua"/>
          <w:color w:val="000000"/>
          <w:szCs w:val="20"/>
        </w:rPr>
        <w:t xml:space="preserve">The efficacy and safety of this triple therapy have been rarely evaluated and </w:t>
      </w:r>
      <w:r w:rsidR="0059442F">
        <w:rPr>
          <w:rFonts w:ascii="Book Antiqua" w:eastAsia="Book Antiqua" w:hAnsi="Book Antiqua" w:cs="Book Antiqua"/>
          <w:color w:val="000000"/>
          <w:szCs w:val="20"/>
        </w:rPr>
        <w:t xml:space="preserve">it is unknown </w:t>
      </w:r>
      <w:r>
        <w:rPr>
          <w:rFonts w:ascii="Book Antiqua" w:eastAsia="Book Antiqua" w:hAnsi="Book Antiqua" w:cs="Book Antiqua"/>
          <w:color w:val="000000"/>
          <w:szCs w:val="20"/>
        </w:rPr>
        <w:t>wh</w:t>
      </w:r>
      <w:r w:rsidR="0059442F">
        <w:rPr>
          <w:rFonts w:ascii="Book Antiqua" w:eastAsia="Book Antiqua" w:hAnsi="Book Antiqua" w:cs="Book Antiqua"/>
          <w:color w:val="000000"/>
          <w:szCs w:val="20"/>
        </w:rPr>
        <w:t>ich</w:t>
      </w:r>
      <w:r>
        <w:rPr>
          <w:rFonts w:ascii="Book Antiqua" w:eastAsia="Book Antiqua" w:hAnsi="Book Antiqua" w:cs="Book Antiqua"/>
          <w:color w:val="000000"/>
          <w:szCs w:val="20"/>
        </w:rPr>
        <w:t xml:space="preserve"> factors </w:t>
      </w:r>
      <w:r w:rsidR="0059442F">
        <w:rPr>
          <w:rFonts w:ascii="Book Antiqua" w:eastAsia="Book Antiqua" w:hAnsi="Book Antiqua" w:cs="Book Antiqua"/>
          <w:color w:val="000000"/>
          <w:szCs w:val="20"/>
        </w:rPr>
        <w:t>are</w:t>
      </w:r>
      <w:r>
        <w:rPr>
          <w:rFonts w:ascii="Book Antiqua" w:eastAsia="Book Antiqua" w:hAnsi="Book Antiqua" w:cs="Book Antiqua"/>
          <w:color w:val="000000"/>
          <w:szCs w:val="20"/>
        </w:rPr>
        <w:t xml:space="preserve"> related to efficacy. By solving </w:t>
      </w:r>
      <w:r w:rsidR="00D76316">
        <w:rPr>
          <w:rFonts w:ascii="Book Antiqua" w:eastAsia="Book Antiqua" w:hAnsi="Book Antiqua" w:cs="Book Antiqua"/>
          <w:color w:val="000000"/>
          <w:szCs w:val="20"/>
        </w:rPr>
        <w:t>th</w:t>
      </w:r>
      <w:r w:rsidR="000E6DE1">
        <w:rPr>
          <w:rFonts w:ascii="Book Antiqua" w:eastAsia="Book Antiqua" w:hAnsi="Book Antiqua" w:cs="Book Antiqua"/>
          <w:color w:val="000000"/>
          <w:szCs w:val="20"/>
        </w:rPr>
        <w:t>is</w:t>
      </w:r>
      <w:r>
        <w:rPr>
          <w:rFonts w:ascii="Book Antiqua" w:eastAsia="Book Antiqua" w:hAnsi="Book Antiqua" w:cs="Book Antiqua"/>
          <w:color w:val="000000"/>
          <w:szCs w:val="20"/>
        </w:rPr>
        <w:t xml:space="preserve"> problem, </w:t>
      </w:r>
      <w:r w:rsidR="0059442F">
        <w:rPr>
          <w:rFonts w:ascii="Book Antiqua" w:eastAsia="Book Antiqua" w:hAnsi="Book Antiqua" w:cs="Book Antiqua"/>
          <w:color w:val="000000"/>
          <w:szCs w:val="20"/>
        </w:rPr>
        <w:t>this will aid</w:t>
      </w:r>
      <w:r>
        <w:rPr>
          <w:rFonts w:ascii="Book Antiqua" w:eastAsia="Book Antiqua" w:hAnsi="Book Antiqua" w:cs="Book Antiqua"/>
          <w:color w:val="000000"/>
          <w:szCs w:val="20"/>
        </w:rPr>
        <w:t xml:space="preserve"> clinical decision-making.</w:t>
      </w:r>
    </w:p>
    <w:p w14:paraId="70479D28" w14:textId="77777777" w:rsidR="00A77B3E" w:rsidRDefault="00A77B3E">
      <w:pPr>
        <w:spacing w:line="360" w:lineRule="auto"/>
        <w:jc w:val="both"/>
      </w:pPr>
    </w:p>
    <w:p w14:paraId="0664FB99" w14:textId="77777777" w:rsidR="00A77B3E" w:rsidRDefault="00964B3E">
      <w:pPr>
        <w:spacing w:line="360" w:lineRule="auto"/>
        <w:jc w:val="both"/>
      </w:pPr>
      <w:r>
        <w:rPr>
          <w:rFonts w:ascii="Book Antiqua" w:eastAsia="Book Antiqua" w:hAnsi="Book Antiqua" w:cs="Book Antiqua"/>
          <w:b/>
          <w:i/>
          <w:color w:val="000000"/>
        </w:rPr>
        <w:t>Research objectives</w:t>
      </w:r>
    </w:p>
    <w:p w14:paraId="6B14DDFE" w14:textId="69F9A934" w:rsidR="00A77B3E" w:rsidRDefault="00964B3E">
      <w:pPr>
        <w:spacing w:line="360" w:lineRule="auto"/>
        <w:jc w:val="both"/>
      </w:pPr>
      <w:r>
        <w:rPr>
          <w:rFonts w:ascii="Book Antiqua" w:eastAsia="Book Antiqua" w:hAnsi="Book Antiqua" w:cs="Book Antiqua"/>
          <w:color w:val="000000"/>
          <w:szCs w:val="20"/>
        </w:rPr>
        <w:t>In this study, we aimed to first assess the efficacy and safety of TACE-</w:t>
      </w:r>
      <w:r w:rsidR="000E6DE1">
        <w:rPr>
          <w:rFonts w:ascii="Book Antiqua" w:eastAsia="Book Antiqua" w:hAnsi="Book Antiqua" w:cs="Book Antiqua"/>
          <w:color w:val="000000"/>
          <w:szCs w:val="20"/>
        </w:rPr>
        <w:t>lenvatinib</w:t>
      </w:r>
      <w:r>
        <w:rPr>
          <w:rFonts w:ascii="Book Antiqua" w:eastAsia="Book Antiqua" w:hAnsi="Book Antiqua" w:cs="Book Antiqua"/>
          <w:color w:val="000000"/>
          <w:szCs w:val="20"/>
        </w:rPr>
        <w:t>-PD1 therapy for unresectable HCC patients and to explore the predictive factors of clinical outcomes.</w:t>
      </w:r>
    </w:p>
    <w:p w14:paraId="1A954912" w14:textId="77777777" w:rsidR="00A77B3E" w:rsidRDefault="00A77B3E">
      <w:pPr>
        <w:spacing w:line="360" w:lineRule="auto"/>
        <w:jc w:val="both"/>
      </w:pPr>
    </w:p>
    <w:p w14:paraId="6C20EB50" w14:textId="77777777" w:rsidR="00A77B3E" w:rsidRDefault="00964B3E">
      <w:pPr>
        <w:spacing w:line="360" w:lineRule="auto"/>
        <w:jc w:val="both"/>
      </w:pPr>
      <w:r>
        <w:rPr>
          <w:rFonts w:ascii="Book Antiqua" w:eastAsia="Book Antiqua" w:hAnsi="Book Antiqua" w:cs="Book Antiqua"/>
          <w:b/>
          <w:i/>
          <w:color w:val="000000"/>
        </w:rPr>
        <w:t>Research methods</w:t>
      </w:r>
    </w:p>
    <w:p w14:paraId="45F0499C" w14:textId="1A6A53E3" w:rsidR="00A77B3E" w:rsidRDefault="00964B3E">
      <w:pPr>
        <w:spacing w:line="360" w:lineRule="auto"/>
        <w:jc w:val="both"/>
      </w:pPr>
      <w:r>
        <w:rPr>
          <w:rFonts w:ascii="Book Antiqua" w:eastAsia="Book Antiqua" w:hAnsi="Book Antiqua" w:cs="Book Antiqua"/>
          <w:color w:val="000000"/>
          <w:szCs w:val="20"/>
        </w:rPr>
        <w:lastRenderedPageBreak/>
        <w:t xml:space="preserve">During follow-up, tumor responses were assessed based on the modified Response Evaluation Criteria </w:t>
      </w:r>
      <w:r w:rsidR="000E6DE1">
        <w:rPr>
          <w:rFonts w:ascii="Book Antiqua" w:eastAsia="Book Antiqua" w:hAnsi="Book Antiqua" w:cs="Book Antiqua"/>
          <w:color w:val="000000"/>
          <w:szCs w:val="20"/>
        </w:rPr>
        <w:t>i</w:t>
      </w:r>
      <w:r>
        <w:rPr>
          <w:rFonts w:ascii="Book Antiqua" w:eastAsia="Book Antiqua" w:hAnsi="Book Antiqua" w:cs="Book Antiqua"/>
          <w:color w:val="000000"/>
          <w:szCs w:val="20"/>
        </w:rPr>
        <w:t>n Solid Tumors</w:t>
      </w:r>
      <w:r w:rsidR="000E6DE1">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and categorized as complete response, partial response, stable disease, or progression disease. The objective response rate (ORR), disease control rate (DCR), </w:t>
      </w:r>
      <w:r w:rsidR="000E6DE1">
        <w:rPr>
          <w:rFonts w:ascii="Book Antiqua" w:eastAsia="Book Antiqua" w:hAnsi="Book Antiqua" w:cs="Book Antiqua"/>
          <w:color w:val="000000"/>
          <w:szCs w:val="20"/>
        </w:rPr>
        <w:t xml:space="preserve">overall </w:t>
      </w:r>
      <w:r>
        <w:rPr>
          <w:rFonts w:ascii="Book Antiqua" w:eastAsia="Book Antiqua" w:hAnsi="Book Antiqua" w:cs="Book Antiqua"/>
          <w:color w:val="000000"/>
          <w:szCs w:val="20"/>
        </w:rPr>
        <w:t>survival (OS), and progression-free survival (PFS) were also calculated. The Cox proportional hazards regression method was used to identify the factors associated with OS and PFS.</w:t>
      </w:r>
    </w:p>
    <w:p w14:paraId="2E44AE94" w14:textId="77777777" w:rsidR="00A77B3E" w:rsidRDefault="00A77B3E">
      <w:pPr>
        <w:spacing w:line="360" w:lineRule="auto"/>
        <w:jc w:val="both"/>
      </w:pPr>
    </w:p>
    <w:p w14:paraId="1BEA337E" w14:textId="77777777" w:rsidR="00A77B3E" w:rsidRDefault="00964B3E">
      <w:pPr>
        <w:spacing w:line="360" w:lineRule="auto"/>
        <w:jc w:val="both"/>
      </w:pPr>
      <w:r>
        <w:rPr>
          <w:rFonts w:ascii="Book Antiqua" w:eastAsia="Book Antiqua" w:hAnsi="Book Antiqua" w:cs="Book Antiqua"/>
          <w:b/>
          <w:i/>
          <w:color w:val="000000"/>
        </w:rPr>
        <w:t>Research results</w:t>
      </w:r>
    </w:p>
    <w:p w14:paraId="02C62672" w14:textId="29DD32A4" w:rsidR="00A77B3E" w:rsidRDefault="00964B3E">
      <w:pPr>
        <w:spacing w:line="360" w:lineRule="auto"/>
        <w:jc w:val="both"/>
      </w:pPr>
      <w:r>
        <w:rPr>
          <w:rFonts w:ascii="Book Antiqua" w:eastAsia="Book Antiqua" w:hAnsi="Book Antiqua" w:cs="Book Antiqua"/>
          <w:color w:val="000000"/>
          <w:szCs w:val="20"/>
        </w:rPr>
        <w:t xml:space="preserve">The confirmed ORR was 61.76% (63/102), and the DCR was 81.37% (83/102). The median PFS was 10.07 months (95%CI: 8.50-11.65), and the median OS was 26.43 months (95%CI: 17.00-35.87). </w:t>
      </w:r>
      <w:r w:rsidR="000E6DE1">
        <w:rPr>
          <w:rFonts w:ascii="Book Antiqua" w:eastAsia="Book Antiqua" w:hAnsi="Book Antiqua" w:cs="Book Antiqua"/>
          <w:szCs w:val="15"/>
        </w:rPr>
        <w:t xml:space="preserve">Barcelona Clinic Liver Cancer </w:t>
      </w:r>
      <w:r w:rsidR="00A25092" w:rsidRPr="005F567F">
        <w:rPr>
          <w:rFonts w:ascii="Book Antiqua" w:hAnsi="Book Antiqua"/>
        </w:rPr>
        <w:t>Classification</w:t>
      </w:r>
      <w:r w:rsidR="00A25092">
        <w:rPr>
          <w:rFonts w:ascii="Book Antiqua" w:eastAsia="Book Antiqua" w:hAnsi="Book Antiqua" w:cs="Book Antiqua"/>
          <w:szCs w:val="15"/>
        </w:rPr>
        <w:t xml:space="preserve"> </w:t>
      </w:r>
      <w:r w:rsidR="000E6DE1">
        <w:rPr>
          <w:rFonts w:ascii="Book Antiqua" w:eastAsia="Book Antiqua" w:hAnsi="Book Antiqua" w:cs="Book Antiqua"/>
          <w:szCs w:val="15"/>
        </w:rPr>
        <w:t>(BCLC) B stage</w:t>
      </w:r>
      <w:r>
        <w:rPr>
          <w:rFonts w:ascii="Book Antiqua" w:eastAsia="Book Antiqua" w:hAnsi="Book Antiqua" w:cs="Book Antiqua"/>
          <w:color w:val="000000"/>
          <w:szCs w:val="20"/>
        </w:rPr>
        <w:t xml:space="preserve">, early </w:t>
      </w:r>
      <w:r w:rsidR="000E6DE1">
        <w:rPr>
          <w:rFonts w:ascii="Book Antiqua" w:eastAsia="Book Antiqua" w:hAnsi="Book Antiqua" w:cs="Book Antiqua"/>
          <w:szCs w:val="15"/>
        </w:rPr>
        <w:t>neutrophil-to-lymphocyte ratio (NLR)</w:t>
      </w:r>
      <w:r>
        <w:rPr>
          <w:rFonts w:ascii="Book Antiqua" w:eastAsia="Book Antiqua" w:hAnsi="Book Antiqua" w:cs="Book Antiqua"/>
          <w:color w:val="000000"/>
          <w:szCs w:val="20"/>
        </w:rPr>
        <w:t xml:space="preserve"> response (decrease) and early AFP response (decrease</w:t>
      </w:r>
      <w:r w:rsidR="000E6DE1">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&gt;</w:t>
      </w:r>
      <w:r w:rsidR="000E6DE1">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20%) were identified as the independent predictors of clinical outcomes. </w:t>
      </w:r>
    </w:p>
    <w:p w14:paraId="06BD8356" w14:textId="77777777" w:rsidR="00A77B3E" w:rsidRDefault="00A77B3E">
      <w:pPr>
        <w:spacing w:line="360" w:lineRule="auto"/>
        <w:jc w:val="both"/>
      </w:pPr>
    </w:p>
    <w:p w14:paraId="2F643C42" w14:textId="77777777" w:rsidR="00A77B3E" w:rsidRDefault="00964B3E">
      <w:pPr>
        <w:spacing w:line="360" w:lineRule="auto"/>
        <w:jc w:val="both"/>
      </w:pPr>
      <w:r>
        <w:rPr>
          <w:rFonts w:ascii="Book Antiqua" w:eastAsia="Book Antiqua" w:hAnsi="Book Antiqua" w:cs="Book Antiqua"/>
          <w:b/>
          <w:i/>
          <w:color w:val="000000"/>
        </w:rPr>
        <w:t>Research conclusions</w:t>
      </w:r>
    </w:p>
    <w:p w14:paraId="33687B6C" w14:textId="00431801" w:rsidR="00A77B3E" w:rsidRDefault="00964B3E">
      <w:pPr>
        <w:spacing w:line="360" w:lineRule="auto"/>
        <w:jc w:val="both"/>
      </w:pPr>
      <w:r>
        <w:rPr>
          <w:rFonts w:ascii="Book Antiqua" w:eastAsia="Book Antiqua" w:hAnsi="Book Antiqua" w:cs="Book Antiqua"/>
          <w:color w:val="000000"/>
          <w:szCs w:val="20"/>
        </w:rPr>
        <w:t>This study showed that TACE</w:t>
      </w:r>
      <w:r w:rsidR="000E6DE1">
        <w:rPr>
          <w:rFonts w:ascii="Book Antiqua" w:eastAsia="Book Antiqua" w:hAnsi="Book Antiqua" w:cs="Book Antiqua"/>
          <w:color w:val="000000"/>
          <w:szCs w:val="20"/>
        </w:rPr>
        <w:t>-lenvatinib-</w:t>
      </w:r>
      <w:r>
        <w:rPr>
          <w:rFonts w:ascii="Book Antiqua" w:eastAsia="Book Antiqua" w:hAnsi="Book Antiqua" w:cs="Book Antiqua"/>
          <w:color w:val="000000"/>
          <w:szCs w:val="20"/>
        </w:rPr>
        <w:t xml:space="preserve">PD-1 treatment was well tolerated with encouraging efficacy in unresectable HCC patients. The patients </w:t>
      </w:r>
      <w:r w:rsidR="005B61DA">
        <w:rPr>
          <w:rFonts w:ascii="Book Antiqua" w:eastAsia="Book Antiqua" w:hAnsi="Book Antiqua" w:cs="Book Antiqua"/>
          <w:color w:val="000000"/>
          <w:szCs w:val="20"/>
        </w:rPr>
        <w:t>with</w:t>
      </w:r>
      <w:r>
        <w:rPr>
          <w:rFonts w:ascii="Book Antiqua" w:eastAsia="Book Antiqua" w:hAnsi="Book Antiqua" w:cs="Book Antiqua"/>
          <w:color w:val="000000"/>
          <w:szCs w:val="20"/>
        </w:rPr>
        <w:t xml:space="preserve"> BCLC B, with early NLR response (decrease) and early AFP response (decrease</w:t>
      </w:r>
      <w:r w:rsidR="00B357C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&gt;</w:t>
      </w:r>
      <w:r w:rsidR="00B357CE">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 xml:space="preserve">20%) might achieve better clinical outcomes </w:t>
      </w:r>
      <w:r w:rsidR="005B61DA">
        <w:rPr>
          <w:rFonts w:ascii="Book Antiqua" w:eastAsia="Book Antiqua" w:hAnsi="Book Antiqua" w:cs="Book Antiqua"/>
          <w:color w:val="000000"/>
          <w:szCs w:val="20"/>
        </w:rPr>
        <w:t>with this</w:t>
      </w:r>
      <w:r>
        <w:rPr>
          <w:rFonts w:ascii="Book Antiqua" w:eastAsia="Book Antiqua" w:hAnsi="Book Antiqua" w:cs="Book Antiqua"/>
          <w:color w:val="000000"/>
          <w:szCs w:val="20"/>
        </w:rPr>
        <w:t xml:space="preserve"> triple therapy.</w:t>
      </w:r>
    </w:p>
    <w:p w14:paraId="4A53A574" w14:textId="77777777" w:rsidR="00A77B3E" w:rsidRDefault="00A77B3E">
      <w:pPr>
        <w:spacing w:line="360" w:lineRule="auto"/>
        <w:jc w:val="both"/>
      </w:pPr>
    </w:p>
    <w:p w14:paraId="05FF32B7" w14:textId="77777777" w:rsidR="00A77B3E" w:rsidRDefault="00964B3E">
      <w:pPr>
        <w:spacing w:line="360" w:lineRule="auto"/>
        <w:jc w:val="both"/>
      </w:pPr>
      <w:r>
        <w:rPr>
          <w:rFonts w:ascii="Book Antiqua" w:eastAsia="Book Antiqua" w:hAnsi="Book Antiqua" w:cs="Book Antiqua"/>
          <w:b/>
          <w:i/>
          <w:color w:val="000000"/>
        </w:rPr>
        <w:t>Research perspectives</w:t>
      </w:r>
    </w:p>
    <w:p w14:paraId="2A495100" w14:textId="74580C6D" w:rsidR="00A77B3E" w:rsidRDefault="00964B3E">
      <w:pPr>
        <w:spacing w:line="360" w:lineRule="auto"/>
        <w:jc w:val="both"/>
      </w:pPr>
      <w:r>
        <w:rPr>
          <w:rFonts w:ascii="Book Antiqua" w:eastAsia="Book Antiqua" w:hAnsi="Book Antiqua" w:cs="Book Antiqua"/>
          <w:color w:val="000000"/>
          <w:szCs w:val="20"/>
        </w:rPr>
        <w:t xml:space="preserve">Further prospective studies with larger sample sizes are necessary. </w:t>
      </w:r>
      <w:r w:rsidR="005B61DA">
        <w:rPr>
          <w:rFonts w:ascii="Book Antiqua" w:eastAsia="Book Antiqua" w:hAnsi="Book Antiqua" w:cs="Book Antiqua"/>
          <w:color w:val="000000"/>
          <w:szCs w:val="20"/>
        </w:rPr>
        <w:t>In addition</w:t>
      </w:r>
      <w:r>
        <w:rPr>
          <w:rFonts w:ascii="Book Antiqua" w:eastAsia="Book Antiqua" w:hAnsi="Book Antiqua" w:cs="Book Antiqua"/>
          <w:color w:val="000000"/>
          <w:szCs w:val="20"/>
        </w:rPr>
        <w:t xml:space="preserve">, subgroup </w:t>
      </w:r>
      <w:r w:rsidR="005B61DA">
        <w:rPr>
          <w:rFonts w:ascii="Book Antiqua" w:eastAsia="Book Antiqua" w:hAnsi="Book Antiqua" w:cs="Book Antiqua"/>
          <w:color w:val="000000"/>
          <w:szCs w:val="20"/>
        </w:rPr>
        <w:t xml:space="preserve">analyses </w:t>
      </w:r>
      <w:r>
        <w:rPr>
          <w:rFonts w:ascii="Book Antiqua" w:eastAsia="Book Antiqua" w:hAnsi="Book Antiqua" w:cs="Book Antiqua"/>
          <w:color w:val="000000"/>
          <w:szCs w:val="20"/>
        </w:rPr>
        <w:t xml:space="preserve">are needed to </w:t>
      </w:r>
      <w:r w:rsidR="005B61DA">
        <w:rPr>
          <w:rFonts w:ascii="Book Antiqua" w:eastAsia="Book Antiqua" w:hAnsi="Book Antiqua" w:cs="Book Antiqua"/>
          <w:color w:val="000000"/>
          <w:szCs w:val="20"/>
        </w:rPr>
        <w:t>determine</w:t>
      </w:r>
      <w:r>
        <w:rPr>
          <w:rFonts w:ascii="Book Antiqua" w:eastAsia="Book Antiqua" w:hAnsi="Book Antiqua" w:cs="Book Antiqua"/>
          <w:color w:val="000000"/>
          <w:szCs w:val="20"/>
        </w:rPr>
        <w:t xml:space="preserve"> the unknown differences attributing to each agent. </w:t>
      </w:r>
    </w:p>
    <w:p w14:paraId="59B54185" w14:textId="77777777" w:rsidR="00A77B3E" w:rsidRDefault="00A77B3E">
      <w:pPr>
        <w:spacing w:line="360" w:lineRule="auto"/>
        <w:jc w:val="both"/>
      </w:pPr>
    </w:p>
    <w:p w14:paraId="199F60F6" w14:textId="77777777" w:rsidR="00A77B3E" w:rsidRDefault="00964B3E">
      <w:pPr>
        <w:spacing w:line="360" w:lineRule="auto"/>
        <w:jc w:val="both"/>
      </w:pPr>
      <w:r>
        <w:rPr>
          <w:rFonts w:ascii="Book Antiqua" w:eastAsia="Book Antiqua" w:hAnsi="Book Antiqua" w:cs="Book Antiqua"/>
          <w:b/>
          <w:color w:val="000000"/>
        </w:rPr>
        <w:t>REFERENCES</w:t>
      </w:r>
    </w:p>
    <w:p w14:paraId="12578873" w14:textId="77777777" w:rsidR="00A77B3E" w:rsidRDefault="00964B3E">
      <w:pPr>
        <w:spacing w:line="360" w:lineRule="auto"/>
        <w:jc w:val="both"/>
      </w:pPr>
      <w:bookmarkStart w:id="815" w:name="OLE_LINK1947"/>
      <w:bookmarkStart w:id="816" w:name="OLE_LINK1948"/>
      <w:r>
        <w:rPr>
          <w:rFonts w:ascii="Book Antiqua" w:eastAsia="Book Antiqua" w:hAnsi="Book Antiqua" w:cs="Book Antiqua"/>
        </w:rPr>
        <w:t xml:space="preserve">1 </w:t>
      </w:r>
      <w:r>
        <w:rPr>
          <w:rFonts w:ascii="Book Antiqua" w:eastAsia="Book Antiqua" w:hAnsi="Book Antiqua" w:cs="Book Antiqua"/>
          <w:b/>
          <w:bCs/>
        </w:rPr>
        <w:t>Sung H</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Siegel RL, </w:t>
      </w:r>
      <w:proofErr w:type="spellStart"/>
      <w:r>
        <w:rPr>
          <w:rFonts w:ascii="Book Antiqua" w:eastAsia="Book Antiqua" w:hAnsi="Book Antiqua" w:cs="Book Antiqua"/>
        </w:rPr>
        <w:t>Laversanne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Jemal A, Bray F. Global Cancer Statistics 2020: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431A5767" w14:textId="77777777" w:rsidR="00A77B3E" w:rsidRDefault="00964B3E">
      <w:pPr>
        <w:spacing w:line="360" w:lineRule="auto"/>
        <w:jc w:val="both"/>
      </w:pPr>
      <w:r>
        <w:rPr>
          <w:rFonts w:ascii="Book Antiqua" w:eastAsia="Book Antiqua" w:hAnsi="Book Antiqua" w:cs="Book Antiqua"/>
        </w:rPr>
        <w:lastRenderedPageBreak/>
        <w:t xml:space="preserve">2 </w:t>
      </w:r>
      <w:proofErr w:type="spellStart"/>
      <w:r>
        <w:rPr>
          <w:rFonts w:ascii="Book Antiqua" w:eastAsia="Book Antiqua" w:hAnsi="Book Antiqua" w:cs="Book Antiqua"/>
          <w:b/>
          <w:bCs/>
        </w:rPr>
        <w:t>Reig</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Forner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Rimola</w:t>
      </w:r>
      <w:proofErr w:type="spellEnd"/>
      <w:r>
        <w:rPr>
          <w:rFonts w:ascii="Book Antiqua" w:eastAsia="Book Antiqua" w:hAnsi="Book Antiqua" w:cs="Book Antiqua"/>
        </w:rPr>
        <w:t xml:space="preserve"> J, Ferrer-</w:t>
      </w:r>
      <w:proofErr w:type="spellStart"/>
      <w:r>
        <w:rPr>
          <w:rFonts w:ascii="Book Antiqua" w:eastAsia="Book Antiqua" w:hAnsi="Book Antiqua" w:cs="Book Antiqua"/>
        </w:rPr>
        <w:t>Fàbrega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Burrel</w:t>
      </w:r>
      <w:proofErr w:type="spellEnd"/>
      <w:r>
        <w:rPr>
          <w:rFonts w:ascii="Book Antiqua" w:eastAsia="Book Antiqua" w:hAnsi="Book Antiqua" w:cs="Book Antiqua"/>
        </w:rPr>
        <w:t xml:space="preserve"> M, Garcia-</w:t>
      </w:r>
      <w:proofErr w:type="spellStart"/>
      <w:r>
        <w:rPr>
          <w:rFonts w:ascii="Book Antiqua" w:eastAsia="Book Antiqua" w:hAnsi="Book Antiqua" w:cs="Book Antiqua"/>
        </w:rPr>
        <w:t>Criado</w:t>
      </w:r>
      <w:proofErr w:type="spellEnd"/>
      <w:r>
        <w:rPr>
          <w:rFonts w:ascii="Book Antiqua" w:eastAsia="Book Antiqua" w:hAnsi="Book Antiqua" w:cs="Book Antiqua"/>
        </w:rPr>
        <w:t xml:space="preserve"> Á, Kelley RK, Galle PR, Mazzaferro V, Salem R, </w:t>
      </w:r>
      <w:proofErr w:type="spellStart"/>
      <w:r>
        <w:rPr>
          <w:rFonts w:ascii="Book Antiqua" w:eastAsia="Book Antiqua" w:hAnsi="Book Antiqua" w:cs="Book Antiqua"/>
        </w:rPr>
        <w:t>Sangro</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Singal</w:t>
      </w:r>
      <w:proofErr w:type="spellEnd"/>
      <w:r>
        <w:rPr>
          <w:rFonts w:ascii="Book Antiqua" w:eastAsia="Book Antiqua" w:hAnsi="Book Antiqua" w:cs="Book Antiqua"/>
        </w:rPr>
        <w:t xml:space="preserve"> AG, Vogel A, </w:t>
      </w:r>
      <w:proofErr w:type="spellStart"/>
      <w:r>
        <w:rPr>
          <w:rFonts w:ascii="Book Antiqua" w:eastAsia="Book Antiqua" w:hAnsi="Book Antiqua" w:cs="Book Antiqua"/>
        </w:rPr>
        <w:t>Fuster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Ayuso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Bruix</w:t>
      </w:r>
      <w:proofErr w:type="spellEnd"/>
      <w:r>
        <w:rPr>
          <w:rFonts w:ascii="Book Antiqua" w:eastAsia="Book Antiqua" w:hAnsi="Book Antiqua" w:cs="Book Antiqua"/>
        </w:rPr>
        <w:t xml:space="preserve"> J. BCLC strategy for prognosis prediction and treatment recommendation: The 2022 update.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681-693 [PMID: 34801630 DOI: 10.1016/j.jhep.2021.11.018]</w:t>
      </w:r>
    </w:p>
    <w:p w14:paraId="6497EA06" w14:textId="77777777" w:rsidR="00A77B3E" w:rsidRDefault="00964B3E">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Kudo M</w:t>
      </w:r>
      <w:r>
        <w:rPr>
          <w:rFonts w:ascii="Book Antiqua" w:eastAsia="Book Antiqua" w:hAnsi="Book Antiqua" w:cs="Book Antiqua"/>
        </w:rPr>
        <w:t xml:space="preserve">, Matsui O, Izumi N, </w:t>
      </w:r>
      <w:proofErr w:type="spellStart"/>
      <w:r>
        <w:rPr>
          <w:rFonts w:ascii="Book Antiqua" w:eastAsia="Book Antiqua" w:hAnsi="Book Antiqua" w:cs="Book Antiqua"/>
        </w:rPr>
        <w:t>Kadoya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Okusaka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Miyayama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Yamakado</w:t>
      </w:r>
      <w:proofErr w:type="spellEnd"/>
      <w:r>
        <w:rPr>
          <w:rFonts w:ascii="Book Antiqua" w:eastAsia="Book Antiqua" w:hAnsi="Book Antiqua" w:cs="Book Antiqua"/>
        </w:rPr>
        <w:t xml:space="preserve"> K, Tsuchiya K, </w:t>
      </w:r>
      <w:proofErr w:type="spellStart"/>
      <w:r>
        <w:rPr>
          <w:rFonts w:ascii="Book Antiqua" w:eastAsia="Book Antiqua" w:hAnsi="Book Antiqua" w:cs="Book Antiqua"/>
        </w:rPr>
        <w:t>Ueshima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Hiraoka</w:t>
      </w:r>
      <w:proofErr w:type="spellEnd"/>
      <w:r>
        <w:rPr>
          <w:rFonts w:ascii="Book Antiqua" w:eastAsia="Book Antiqua" w:hAnsi="Book Antiqua" w:cs="Book Antiqua"/>
        </w:rPr>
        <w:t xml:space="preserve"> A, Ikeda M, Ogasawara S, Yamashita T, Minami T; Liver Cancer Study Group of Japan. </w:t>
      </w:r>
      <w:proofErr w:type="spellStart"/>
      <w:r>
        <w:rPr>
          <w:rFonts w:ascii="Book Antiqua" w:eastAsia="Book Antiqua" w:hAnsi="Book Antiqua" w:cs="Book Antiqua"/>
        </w:rPr>
        <w:t>Transarterial</w:t>
      </w:r>
      <w:proofErr w:type="spellEnd"/>
      <w:r>
        <w:rPr>
          <w:rFonts w:ascii="Book Antiqua" w:eastAsia="Book Antiqua" w:hAnsi="Book Antiqua" w:cs="Book Antiqua"/>
        </w:rPr>
        <w:t xml:space="preserve"> chemoembolization failure/refractoriness: JSH-LCSGJ criteria 2014 update. </w:t>
      </w:r>
      <w:r>
        <w:rPr>
          <w:rFonts w:ascii="Book Antiqua" w:eastAsia="Book Antiqua" w:hAnsi="Book Antiqua" w:cs="Book Antiqua"/>
          <w:i/>
          <w:iCs/>
        </w:rPr>
        <w:t>Oncology</w:t>
      </w:r>
      <w:r>
        <w:rPr>
          <w:rFonts w:ascii="Book Antiqua" w:eastAsia="Book Antiqua" w:hAnsi="Book Antiqua" w:cs="Book Antiqua"/>
        </w:rPr>
        <w:t xml:space="preserve"> 2014; </w:t>
      </w:r>
      <w:r>
        <w:rPr>
          <w:rFonts w:ascii="Book Antiqua" w:eastAsia="Book Antiqua" w:hAnsi="Book Antiqua" w:cs="Book Antiqua"/>
          <w:b/>
          <w:bCs/>
        </w:rPr>
        <w:t>87 Suppl 1</w:t>
      </w:r>
      <w:r>
        <w:rPr>
          <w:rFonts w:ascii="Book Antiqua" w:eastAsia="Book Antiqua" w:hAnsi="Book Antiqua" w:cs="Book Antiqua"/>
        </w:rPr>
        <w:t>: 22-31 [PMID: 25427730 DOI: 10.1159/000368142]</w:t>
      </w:r>
    </w:p>
    <w:p w14:paraId="32F9DFB1" w14:textId="77777777" w:rsidR="00A77B3E" w:rsidRDefault="00964B3E">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Benson AB</w:t>
      </w:r>
      <w:r>
        <w:rPr>
          <w:rFonts w:ascii="Book Antiqua" w:eastAsia="Book Antiqua" w:hAnsi="Book Antiqua" w:cs="Book Antiqua"/>
        </w:rPr>
        <w:t xml:space="preserve">, </w:t>
      </w:r>
      <w:proofErr w:type="spellStart"/>
      <w:r>
        <w:rPr>
          <w:rFonts w:ascii="Book Antiqua" w:eastAsia="Book Antiqua" w:hAnsi="Book Antiqua" w:cs="Book Antiqua"/>
        </w:rPr>
        <w:t>D'Angelica</w:t>
      </w:r>
      <w:proofErr w:type="spellEnd"/>
      <w:r>
        <w:rPr>
          <w:rFonts w:ascii="Book Antiqua" w:eastAsia="Book Antiqua" w:hAnsi="Book Antiqua" w:cs="Book Antiqua"/>
        </w:rPr>
        <w:t xml:space="preserve"> MI, Abbott DE, Anaya DA, Anders R, Are C, </w:t>
      </w:r>
      <w:proofErr w:type="spellStart"/>
      <w:r>
        <w:rPr>
          <w:rFonts w:ascii="Book Antiqua" w:eastAsia="Book Antiqua" w:hAnsi="Book Antiqua" w:cs="Book Antiqua"/>
        </w:rPr>
        <w:t>Bachini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Borad</w:t>
      </w:r>
      <w:proofErr w:type="spellEnd"/>
      <w:r>
        <w:rPr>
          <w:rFonts w:ascii="Book Antiqua" w:eastAsia="Book Antiqua" w:hAnsi="Book Antiqua" w:cs="Book Antiqua"/>
        </w:rPr>
        <w:t xml:space="preserve"> M, Brown D, Burgoyne A, Chahal P, Chang DT, Cloyd J, Covey AM, Glazer ES, Goyal L, Hawkins WG, </w:t>
      </w:r>
      <w:proofErr w:type="spellStart"/>
      <w:r>
        <w:rPr>
          <w:rFonts w:ascii="Book Antiqua" w:eastAsia="Book Antiqua" w:hAnsi="Book Antiqua" w:cs="Book Antiqua"/>
        </w:rPr>
        <w:t>Iyer</w:t>
      </w:r>
      <w:proofErr w:type="spellEnd"/>
      <w:r>
        <w:rPr>
          <w:rFonts w:ascii="Book Antiqua" w:eastAsia="Book Antiqua" w:hAnsi="Book Antiqua" w:cs="Book Antiqua"/>
        </w:rPr>
        <w:t xml:space="preserve"> R, Jacob R, Kelley RK, Kim R, Levine M, </w:t>
      </w:r>
      <w:proofErr w:type="spellStart"/>
      <w:r>
        <w:rPr>
          <w:rFonts w:ascii="Book Antiqua" w:eastAsia="Book Antiqua" w:hAnsi="Book Antiqua" w:cs="Book Antiqua"/>
        </w:rPr>
        <w:t>Palta</w:t>
      </w:r>
      <w:proofErr w:type="spellEnd"/>
      <w:r>
        <w:rPr>
          <w:rFonts w:ascii="Book Antiqua" w:eastAsia="Book Antiqua" w:hAnsi="Book Antiqua" w:cs="Book Antiqua"/>
        </w:rPr>
        <w:t xml:space="preserve"> M, Park JO, Raman S, Reddy S, Sahai V, Schefter T, Singh G, Stein S, </w:t>
      </w:r>
      <w:proofErr w:type="spellStart"/>
      <w:r>
        <w:rPr>
          <w:rFonts w:ascii="Book Antiqua" w:eastAsia="Book Antiqua" w:hAnsi="Book Antiqua" w:cs="Book Antiqua"/>
        </w:rPr>
        <w:t>Vauthey</w:t>
      </w:r>
      <w:proofErr w:type="spellEnd"/>
      <w:r>
        <w:rPr>
          <w:rFonts w:ascii="Book Antiqua" w:eastAsia="Book Antiqua" w:hAnsi="Book Antiqua" w:cs="Book Antiqua"/>
        </w:rPr>
        <w:t xml:space="preserve"> JN, </w:t>
      </w:r>
      <w:proofErr w:type="spellStart"/>
      <w:r>
        <w:rPr>
          <w:rFonts w:ascii="Book Antiqua" w:eastAsia="Book Antiqua" w:hAnsi="Book Antiqua" w:cs="Book Antiqua"/>
        </w:rPr>
        <w:t>Venook</w:t>
      </w:r>
      <w:proofErr w:type="spellEnd"/>
      <w:r>
        <w:rPr>
          <w:rFonts w:ascii="Book Antiqua" w:eastAsia="Book Antiqua" w:hAnsi="Book Antiqua" w:cs="Book Antiqua"/>
        </w:rPr>
        <w:t xml:space="preserve"> AP, </w:t>
      </w:r>
      <w:proofErr w:type="spellStart"/>
      <w:r>
        <w:rPr>
          <w:rFonts w:ascii="Book Antiqua" w:eastAsia="Book Antiqua" w:hAnsi="Book Antiqua" w:cs="Book Antiqua"/>
        </w:rPr>
        <w:t>Yopp</w:t>
      </w:r>
      <w:proofErr w:type="spellEnd"/>
      <w:r>
        <w:rPr>
          <w:rFonts w:ascii="Book Antiqua" w:eastAsia="Book Antiqua" w:hAnsi="Book Antiqua" w:cs="Book Antiqua"/>
        </w:rPr>
        <w:t xml:space="preserve"> A, McMillian NR, Hochstetler C, Darlow SD. Hepatobiliary Cancers, Version 2.2021, NCCN Clinical Practice Guidelines in Oncology. </w:t>
      </w:r>
      <w:r>
        <w:rPr>
          <w:rFonts w:ascii="Book Antiqua" w:eastAsia="Book Antiqua" w:hAnsi="Book Antiqua" w:cs="Book Antiqua"/>
          <w:i/>
          <w:iCs/>
        </w:rPr>
        <w:t xml:space="preserve">J Natl </w:t>
      </w:r>
      <w:proofErr w:type="spellStart"/>
      <w:r>
        <w:rPr>
          <w:rFonts w:ascii="Book Antiqua" w:eastAsia="Book Antiqua" w:hAnsi="Book Antiqua" w:cs="Book Antiqua"/>
          <w:i/>
          <w:iCs/>
        </w:rPr>
        <w:t>Compr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Canc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Netw</w:t>
      </w:r>
      <w:proofErr w:type="spellEnd"/>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541-565 [PMID: 34030131 DOI: 10.6004/jnccn.2021.0022]</w:t>
      </w:r>
    </w:p>
    <w:p w14:paraId="37075847" w14:textId="77777777" w:rsidR="00A77B3E" w:rsidRDefault="00964B3E">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Mawatari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Tamai T, </w:t>
      </w:r>
      <w:proofErr w:type="spellStart"/>
      <w:r>
        <w:rPr>
          <w:rFonts w:ascii="Book Antiqua" w:eastAsia="Book Antiqua" w:hAnsi="Book Antiqua" w:cs="Book Antiqua"/>
        </w:rPr>
        <w:t>Kumagai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Saisyoji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Muromachi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Toyodome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Taniyama</w:t>
      </w:r>
      <w:proofErr w:type="spellEnd"/>
      <w:r>
        <w:rPr>
          <w:rFonts w:ascii="Book Antiqua" w:eastAsia="Book Antiqua" w:hAnsi="Book Antiqua" w:cs="Book Antiqua"/>
        </w:rPr>
        <w:t xml:space="preserve"> O, Sakae H, </w:t>
      </w:r>
      <w:proofErr w:type="spellStart"/>
      <w:r>
        <w:rPr>
          <w:rFonts w:ascii="Book Antiqua" w:eastAsia="Book Antiqua" w:hAnsi="Book Antiqua" w:cs="Book Antiqua"/>
        </w:rPr>
        <w:t>Ijuin</w:t>
      </w:r>
      <w:proofErr w:type="spellEnd"/>
      <w:r>
        <w:rPr>
          <w:rFonts w:ascii="Book Antiqua" w:eastAsia="Book Antiqua" w:hAnsi="Book Antiqua" w:cs="Book Antiqua"/>
        </w:rPr>
        <w:t xml:space="preserve"> S, Tabu K, Oda K, </w:t>
      </w:r>
      <w:proofErr w:type="spellStart"/>
      <w:r>
        <w:rPr>
          <w:rFonts w:ascii="Book Antiqua" w:eastAsia="Book Antiqua" w:hAnsi="Book Antiqua" w:cs="Book Antiqua"/>
        </w:rPr>
        <w:t>Hiramine</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Moriuchi</w:t>
      </w:r>
      <w:proofErr w:type="spellEnd"/>
      <w:r>
        <w:rPr>
          <w:rFonts w:ascii="Book Antiqua" w:eastAsia="Book Antiqua" w:hAnsi="Book Antiqua" w:cs="Book Antiqua"/>
        </w:rPr>
        <w:t xml:space="preserve"> A, Sakurai K, </w:t>
      </w:r>
      <w:proofErr w:type="spellStart"/>
      <w:r>
        <w:rPr>
          <w:rFonts w:ascii="Book Antiqua" w:eastAsia="Book Antiqua" w:hAnsi="Book Antiqua" w:cs="Book Antiqua"/>
        </w:rPr>
        <w:t>Kanmura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Ido</w:t>
      </w:r>
      <w:proofErr w:type="spellEnd"/>
      <w:r>
        <w:rPr>
          <w:rFonts w:ascii="Book Antiqua" w:eastAsia="Book Antiqua" w:hAnsi="Book Antiqua" w:cs="Book Antiqua"/>
        </w:rPr>
        <w:t xml:space="preserve"> A. Clinical Effect of Lenvatinib Re-Administration after Transcatheter Arterial Chemoembolization in Patients with Intermediate Stage Hepatocellular Carcinoma.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36551623 DOI: 10.3390/cancers14246139]</w:t>
      </w:r>
    </w:p>
    <w:p w14:paraId="2FD26081" w14:textId="77777777" w:rsidR="00A77B3E" w:rsidRDefault="00964B3E">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Chen S</w:t>
      </w:r>
      <w:r>
        <w:rPr>
          <w:rFonts w:ascii="Book Antiqua" w:eastAsia="Book Antiqua" w:hAnsi="Book Antiqua" w:cs="Book Antiqua"/>
        </w:rPr>
        <w:t xml:space="preserve">, Wu Z, Shi F, Mai Q, Wang L, Wang F, Zhuang W, Chen X, Chen H, Xu B, Lai J, Guo W. Lenvatinib plus TACE with or without pembrolizumab for the treatment of initially unresectable hepatocellular carcinoma </w:t>
      </w:r>
      <w:proofErr w:type="spellStart"/>
      <w:r>
        <w:rPr>
          <w:rFonts w:ascii="Book Antiqua" w:eastAsia="Book Antiqua" w:hAnsi="Book Antiqua" w:cs="Book Antiqua"/>
        </w:rPr>
        <w:t>harbouring</w:t>
      </w:r>
      <w:proofErr w:type="spellEnd"/>
      <w:r>
        <w:rPr>
          <w:rFonts w:ascii="Book Antiqua" w:eastAsia="Book Antiqua" w:hAnsi="Book Antiqua" w:cs="Book Antiqua"/>
        </w:rPr>
        <w:t xml:space="preserve"> PD-L1 expression: a retrospective study. </w:t>
      </w:r>
      <w:r>
        <w:rPr>
          <w:rFonts w:ascii="Book Antiqua" w:eastAsia="Book Antiqua" w:hAnsi="Book Antiqua" w:cs="Book Antiqua"/>
          <w:i/>
          <w:iCs/>
        </w:rPr>
        <w:t>J Cancer Res Clin Oncol</w:t>
      </w:r>
      <w:r>
        <w:rPr>
          <w:rFonts w:ascii="Book Antiqua" w:eastAsia="Book Antiqua" w:hAnsi="Book Antiqua" w:cs="Book Antiqua"/>
        </w:rPr>
        <w:t xml:space="preserve"> 2022; </w:t>
      </w:r>
      <w:r>
        <w:rPr>
          <w:rFonts w:ascii="Book Antiqua" w:eastAsia="Book Antiqua" w:hAnsi="Book Antiqua" w:cs="Book Antiqua"/>
          <w:b/>
          <w:bCs/>
        </w:rPr>
        <w:t>148</w:t>
      </w:r>
      <w:r>
        <w:rPr>
          <w:rFonts w:ascii="Book Antiqua" w:eastAsia="Book Antiqua" w:hAnsi="Book Antiqua" w:cs="Book Antiqua"/>
        </w:rPr>
        <w:t>: 2115-2125 [PMID: 34453221 DOI: 10.1007/s00432-021-03767-4]</w:t>
      </w:r>
    </w:p>
    <w:p w14:paraId="34CCFDFF" w14:textId="77777777" w:rsidR="00A77B3E" w:rsidRDefault="00964B3E">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El-</w:t>
      </w:r>
      <w:proofErr w:type="spellStart"/>
      <w:r>
        <w:rPr>
          <w:rFonts w:ascii="Book Antiqua" w:eastAsia="Book Antiqua" w:hAnsi="Book Antiqua" w:cs="Book Antiqua"/>
          <w:b/>
          <w:bCs/>
        </w:rPr>
        <w:t>Khoueiry</w:t>
      </w:r>
      <w:proofErr w:type="spellEnd"/>
      <w:r>
        <w:rPr>
          <w:rFonts w:ascii="Book Antiqua" w:eastAsia="Book Antiqua" w:hAnsi="Book Antiqua" w:cs="Book Antiqua"/>
          <w:b/>
          <w:bCs/>
        </w:rPr>
        <w:t xml:space="preserve"> AB</w:t>
      </w:r>
      <w:r>
        <w:rPr>
          <w:rFonts w:ascii="Book Antiqua" w:eastAsia="Book Antiqua" w:hAnsi="Book Antiqua" w:cs="Book Antiqua"/>
        </w:rPr>
        <w:t xml:space="preserve">, </w:t>
      </w:r>
      <w:proofErr w:type="spellStart"/>
      <w:r>
        <w:rPr>
          <w:rFonts w:ascii="Book Antiqua" w:eastAsia="Book Antiqua" w:hAnsi="Book Antiqua" w:cs="Book Antiqua"/>
        </w:rPr>
        <w:t>Sangro</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Yau</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Crocenzi</w:t>
      </w:r>
      <w:proofErr w:type="spellEnd"/>
      <w:r>
        <w:rPr>
          <w:rFonts w:ascii="Book Antiqua" w:eastAsia="Book Antiqua" w:hAnsi="Book Antiqua" w:cs="Book Antiqua"/>
        </w:rPr>
        <w:t xml:space="preserve"> TS, Kudo M, Hsu C, Kim TY, Choo SP, Trojan J, Welling TH Rd, Meyer T, Kang YK, Yeo W, Chopra A, Anderson J, Dela Cruz C, Lang L, Neely J, Tang H, </w:t>
      </w:r>
      <w:proofErr w:type="spellStart"/>
      <w:r>
        <w:rPr>
          <w:rFonts w:ascii="Book Antiqua" w:eastAsia="Book Antiqua" w:hAnsi="Book Antiqua" w:cs="Book Antiqua"/>
        </w:rPr>
        <w:t>Dastani</w:t>
      </w:r>
      <w:proofErr w:type="spellEnd"/>
      <w:r>
        <w:rPr>
          <w:rFonts w:ascii="Book Antiqua" w:eastAsia="Book Antiqua" w:hAnsi="Book Antiqua" w:cs="Book Antiqua"/>
        </w:rPr>
        <w:t xml:space="preserve"> HB, </w:t>
      </w:r>
      <w:proofErr w:type="spellStart"/>
      <w:r>
        <w:rPr>
          <w:rFonts w:ascii="Book Antiqua" w:eastAsia="Book Antiqua" w:hAnsi="Book Antiqua" w:cs="Book Antiqua"/>
        </w:rPr>
        <w:t>Melero</w:t>
      </w:r>
      <w:proofErr w:type="spellEnd"/>
      <w:r>
        <w:rPr>
          <w:rFonts w:ascii="Book Antiqua" w:eastAsia="Book Antiqua" w:hAnsi="Book Antiqua" w:cs="Book Antiqua"/>
        </w:rPr>
        <w:t xml:space="preserve"> I. Nivolumab in patients with advanced hepatocellular carcinoma (</w:t>
      </w:r>
      <w:proofErr w:type="spellStart"/>
      <w:r>
        <w:rPr>
          <w:rFonts w:ascii="Book Antiqua" w:eastAsia="Book Antiqua" w:hAnsi="Book Antiqua" w:cs="Book Antiqua"/>
        </w:rPr>
        <w:t>CheckMate</w:t>
      </w:r>
      <w:proofErr w:type="spellEnd"/>
      <w:r>
        <w:rPr>
          <w:rFonts w:ascii="Book Antiqua" w:eastAsia="Book Antiqua" w:hAnsi="Book Antiqua" w:cs="Book Antiqua"/>
        </w:rPr>
        <w:t xml:space="preserve"> 040): an open-label, non-comparative, phase 1/2 </w:t>
      </w:r>
      <w:r>
        <w:rPr>
          <w:rFonts w:ascii="Book Antiqua" w:eastAsia="Book Antiqua" w:hAnsi="Book Antiqua" w:cs="Book Antiqua"/>
        </w:rPr>
        <w:lastRenderedPageBreak/>
        <w:t xml:space="preserve">dose escalation and expansion trial. </w:t>
      </w:r>
      <w:r>
        <w:rPr>
          <w:rFonts w:ascii="Book Antiqua" w:eastAsia="Book Antiqua" w:hAnsi="Book Antiqua" w:cs="Book Antiqua"/>
          <w:i/>
          <w:iCs/>
        </w:rPr>
        <w:t>Lancet</w:t>
      </w:r>
      <w:r>
        <w:rPr>
          <w:rFonts w:ascii="Book Antiqua" w:eastAsia="Book Antiqua" w:hAnsi="Book Antiqua" w:cs="Book Antiqua"/>
        </w:rPr>
        <w:t xml:space="preserve"> 2017; </w:t>
      </w:r>
      <w:r>
        <w:rPr>
          <w:rFonts w:ascii="Book Antiqua" w:eastAsia="Book Antiqua" w:hAnsi="Book Antiqua" w:cs="Book Antiqua"/>
          <w:b/>
          <w:bCs/>
        </w:rPr>
        <w:t>389</w:t>
      </w:r>
      <w:r>
        <w:rPr>
          <w:rFonts w:ascii="Book Antiqua" w:eastAsia="Book Antiqua" w:hAnsi="Book Antiqua" w:cs="Book Antiqua"/>
        </w:rPr>
        <w:t>: 2492-2502 [PMID: 28434648 DOI: 10.1016/S0140-6736(17)31046-2]</w:t>
      </w:r>
    </w:p>
    <w:p w14:paraId="3738DDE7" w14:textId="77777777" w:rsidR="00A77B3E" w:rsidRDefault="00964B3E">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Zhu AX</w:t>
      </w:r>
      <w:r>
        <w:rPr>
          <w:rFonts w:ascii="Book Antiqua" w:eastAsia="Book Antiqua" w:hAnsi="Book Antiqua" w:cs="Book Antiqua"/>
        </w:rPr>
        <w:t xml:space="preserve">, Finn RS, </w:t>
      </w:r>
      <w:proofErr w:type="spellStart"/>
      <w:r>
        <w:rPr>
          <w:rFonts w:ascii="Book Antiqua" w:eastAsia="Book Antiqua" w:hAnsi="Book Antiqua" w:cs="Book Antiqua"/>
        </w:rPr>
        <w:t>Edeline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Cattan</w:t>
      </w:r>
      <w:proofErr w:type="spellEnd"/>
      <w:r>
        <w:rPr>
          <w:rFonts w:ascii="Book Antiqua" w:eastAsia="Book Antiqua" w:hAnsi="Book Antiqua" w:cs="Book Antiqua"/>
        </w:rPr>
        <w:t xml:space="preserve"> S, Ogasawara S, Palmer D, </w:t>
      </w:r>
      <w:proofErr w:type="spellStart"/>
      <w:r>
        <w:rPr>
          <w:rFonts w:ascii="Book Antiqua" w:eastAsia="Book Antiqua" w:hAnsi="Book Antiqua" w:cs="Book Antiqua"/>
        </w:rPr>
        <w:t>Verslype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Zagonel</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Fartoux</w:t>
      </w:r>
      <w:proofErr w:type="spellEnd"/>
      <w:r>
        <w:rPr>
          <w:rFonts w:ascii="Book Antiqua" w:eastAsia="Book Antiqua" w:hAnsi="Book Antiqua" w:cs="Book Antiqua"/>
        </w:rPr>
        <w:t xml:space="preserve"> L, Vogel A, </w:t>
      </w:r>
      <w:proofErr w:type="spellStart"/>
      <w:r>
        <w:rPr>
          <w:rFonts w:ascii="Book Antiqua" w:eastAsia="Book Antiqua" w:hAnsi="Book Antiqua" w:cs="Book Antiqua"/>
        </w:rPr>
        <w:t>Sarker</w:t>
      </w:r>
      <w:proofErr w:type="spellEnd"/>
      <w:r>
        <w:rPr>
          <w:rFonts w:ascii="Book Antiqua" w:eastAsia="Book Antiqua" w:hAnsi="Book Antiqua" w:cs="Book Antiqua"/>
        </w:rPr>
        <w:t xml:space="preserve"> D, Verset G, Chan SL, Knox J, Daniele B, Webber AL, Ebbinghaus SW, Ma J, Siegel AB, Cheng AL, Kudo M; KEYNOTE-224 investigators. Pembrolizumab in patients with advanced hepatocellular carcinoma previously treated with sorafenib (KEYNOTE-224): a non-</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open-label phase 2 trial. </w:t>
      </w:r>
      <w:r>
        <w:rPr>
          <w:rFonts w:ascii="Book Antiqua" w:eastAsia="Book Antiqua" w:hAnsi="Book Antiqua" w:cs="Book Antiqua"/>
          <w:i/>
          <w:iCs/>
        </w:rPr>
        <w:t>Lancet Oncol</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940-952 [PMID: 29875066 DOI: 10.1016/S1470-2045(18)30351-6]</w:t>
      </w:r>
    </w:p>
    <w:p w14:paraId="1BA5BE96" w14:textId="77777777" w:rsidR="00A77B3E" w:rsidRDefault="00964B3E">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Marinelli B</w:t>
      </w:r>
      <w:r>
        <w:rPr>
          <w:rFonts w:ascii="Book Antiqua" w:eastAsia="Book Antiqua" w:hAnsi="Book Antiqua" w:cs="Book Antiqua"/>
        </w:rPr>
        <w:t xml:space="preserve">, Kim E, </w:t>
      </w:r>
      <w:proofErr w:type="spellStart"/>
      <w:r>
        <w:rPr>
          <w:rFonts w:ascii="Book Antiqua" w:eastAsia="Book Antiqua" w:hAnsi="Book Antiqua" w:cs="Book Antiqua"/>
        </w:rPr>
        <w:t>D'Alessio</w:t>
      </w:r>
      <w:proofErr w:type="spellEnd"/>
      <w:r>
        <w:rPr>
          <w:rFonts w:ascii="Book Antiqua" w:eastAsia="Book Antiqua" w:hAnsi="Book Antiqua" w:cs="Book Antiqua"/>
        </w:rPr>
        <w:t xml:space="preserve"> A, Cedillo M, Sinha I, Debnath N, Kudo M, Nishida N, Saeed A, Hildebrand H, </w:t>
      </w:r>
      <w:proofErr w:type="spellStart"/>
      <w:r>
        <w:rPr>
          <w:rFonts w:ascii="Book Antiqua" w:eastAsia="Book Antiqua" w:hAnsi="Book Antiqua" w:cs="Book Antiqua"/>
        </w:rPr>
        <w:t>Kaseb</w:t>
      </w:r>
      <w:proofErr w:type="spellEnd"/>
      <w:r>
        <w:rPr>
          <w:rFonts w:ascii="Book Antiqua" w:eastAsia="Book Antiqua" w:hAnsi="Book Antiqua" w:cs="Book Antiqua"/>
        </w:rPr>
        <w:t xml:space="preserve"> AO, </w:t>
      </w:r>
      <w:proofErr w:type="spellStart"/>
      <w:r>
        <w:rPr>
          <w:rFonts w:ascii="Book Antiqua" w:eastAsia="Book Antiqua" w:hAnsi="Book Antiqua" w:cs="Book Antiqua"/>
        </w:rPr>
        <w:t>Abugabal</w:t>
      </w:r>
      <w:proofErr w:type="spellEnd"/>
      <w:r>
        <w:rPr>
          <w:rFonts w:ascii="Book Antiqua" w:eastAsia="Book Antiqua" w:hAnsi="Book Antiqua" w:cs="Book Antiqua"/>
        </w:rPr>
        <w:t xml:space="preserve"> YI, Pillai A, Huang YH, Khan U, Muzaffar M, </w:t>
      </w:r>
      <w:proofErr w:type="spellStart"/>
      <w:r>
        <w:rPr>
          <w:rFonts w:ascii="Book Antiqua" w:eastAsia="Book Antiqua" w:hAnsi="Book Antiqua" w:cs="Book Antiqua"/>
        </w:rPr>
        <w:t>Naqash</w:t>
      </w:r>
      <w:proofErr w:type="spellEnd"/>
      <w:r>
        <w:rPr>
          <w:rFonts w:ascii="Book Antiqua" w:eastAsia="Book Antiqua" w:hAnsi="Book Antiqua" w:cs="Book Antiqua"/>
        </w:rPr>
        <w:t xml:space="preserve"> AR, Patel R, </w:t>
      </w:r>
      <w:proofErr w:type="spellStart"/>
      <w:r>
        <w:rPr>
          <w:rFonts w:ascii="Book Antiqua" w:eastAsia="Book Antiqua" w:hAnsi="Book Antiqua" w:cs="Book Antiqua"/>
        </w:rPr>
        <w:t>Fischman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Bishay</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Bettinger</w:t>
      </w:r>
      <w:proofErr w:type="spellEnd"/>
      <w:r>
        <w:rPr>
          <w:rFonts w:ascii="Book Antiqua" w:eastAsia="Book Antiqua" w:hAnsi="Book Antiqua" w:cs="Book Antiqua"/>
        </w:rPr>
        <w:t xml:space="preserve"> D, Sung M, Ang C, Schwartz M, </w:t>
      </w:r>
      <w:proofErr w:type="spellStart"/>
      <w:r>
        <w:rPr>
          <w:rFonts w:ascii="Book Antiqua" w:eastAsia="Book Antiqua" w:hAnsi="Book Antiqua" w:cs="Book Antiqua"/>
        </w:rPr>
        <w:t>Pinato</w:t>
      </w:r>
      <w:proofErr w:type="spellEnd"/>
      <w:r>
        <w:rPr>
          <w:rFonts w:ascii="Book Antiqua" w:eastAsia="Book Antiqua" w:hAnsi="Book Antiqua" w:cs="Book Antiqua"/>
        </w:rPr>
        <w:t xml:space="preserve"> DJ, Marron T. Integrated use of PD-1 inhibition and </w:t>
      </w:r>
      <w:proofErr w:type="spellStart"/>
      <w:r>
        <w:rPr>
          <w:rFonts w:ascii="Book Antiqua" w:eastAsia="Book Antiqua" w:hAnsi="Book Antiqua" w:cs="Book Antiqua"/>
        </w:rPr>
        <w:t>transarterial</w:t>
      </w:r>
      <w:proofErr w:type="spellEnd"/>
      <w:r>
        <w:rPr>
          <w:rFonts w:ascii="Book Antiqua" w:eastAsia="Book Antiqua" w:hAnsi="Book Antiqua" w:cs="Book Antiqua"/>
        </w:rPr>
        <w:t xml:space="preserve"> chemoembolization for hepatocellular carcinoma: evaluation of safety and efficacy in a retrospective, propensity score-matched study. </w:t>
      </w:r>
      <w:r>
        <w:rPr>
          <w:rFonts w:ascii="Book Antiqua" w:eastAsia="Book Antiqua" w:hAnsi="Book Antiqua" w:cs="Book Antiqua"/>
          <w:i/>
          <w:iCs/>
        </w:rPr>
        <w:t xml:space="preserve">J </w:t>
      </w:r>
      <w:proofErr w:type="spellStart"/>
      <w:r>
        <w:rPr>
          <w:rFonts w:ascii="Book Antiqua" w:eastAsia="Book Antiqua" w:hAnsi="Book Antiqua" w:cs="Book Antiqua"/>
          <w:i/>
          <w:iCs/>
        </w:rPr>
        <w:t>Immunother</w:t>
      </w:r>
      <w:proofErr w:type="spellEnd"/>
      <w:r>
        <w:rPr>
          <w:rFonts w:ascii="Book Antiqua" w:eastAsia="Book Antiqua" w:hAnsi="Book Antiqua" w:cs="Book Antiqua"/>
          <w:i/>
          <w:iCs/>
        </w:rPr>
        <w:t xml:space="preserve"> Cancer</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[PMID: 35710293 DOI: 10.1136/jitc-2021-004205]</w:t>
      </w:r>
    </w:p>
    <w:p w14:paraId="408D47E6" w14:textId="77777777" w:rsidR="00A77B3E" w:rsidRDefault="00964B3E">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Long J</w:t>
      </w:r>
      <w:r>
        <w:rPr>
          <w:rFonts w:ascii="Book Antiqua" w:eastAsia="Book Antiqua" w:hAnsi="Book Antiqua" w:cs="Book Antiqua"/>
        </w:rPr>
        <w:t xml:space="preserve">, Chen P, Yang X, </w:t>
      </w:r>
      <w:proofErr w:type="spellStart"/>
      <w:r>
        <w:rPr>
          <w:rFonts w:ascii="Book Antiqua" w:eastAsia="Book Antiqua" w:hAnsi="Book Antiqua" w:cs="Book Antiqua"/>
        </w:rPr>
        <w:t>Bian</w:t>
      </w:r>
      <w:proofErr w:type="spellEnd"/>
      <w:r>
        <w:rPr>
          <w:rFonts w:ascii="Book Antiqua" w:eastAsia="Book Antiqua" w:hAnsi="Book Antiqua" w:cs="Book Antiqua"/>
        </w:rPr>
        <w:t xml:space="preserve"> J, Yang X, Wang A, Lin Y, Wang H, Sang X, Zhao H. Co-expression of receptor tyrosine kinases and CD8 T-lymphocyte genes is associated with distinct prognoses, immune cell infiltration patterns and immunogenicity in cancers.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2023; </w:t>
      </w:r>
      <w:r>
        <w:rPr>
          <w:rFonts w:ascii="Book Antiqua" w:eastAsia="Book Antiqua" w:hAnsi="Book Antiqua" w:cs="Book Antiqua"/>
          <w:b/>
          <w:bCs/>
        </w:rPr>
        <w:t>256</w:t>
      </w:r>
      <w:r>
        <w:rPr>
          <w:rFonts w:ascii="Book Antiqua" w:eastAsia="Book Antiqua" w:hAnsi="Book Antiqua" w:cs="Book Antiqua"/>
        </w:rPr>
        <w:t>: 14-29 [PMID: 36586534 DOI: 10.1016/j.trsl.2022.12.008]</w:t>
      </w:r>
    </w:p>
    <w:p w14:paraId="070C205E" w14:textId="003A6F9E" w:rsidR="00A77B3E" w:rsidRDefault="00964B3E">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Talbot T</w:t>
      </w:r>
      <w:r>
        <w:rPr>
          <w:rFonts w:ascii="Book Antiqua" w:eastAsia="Book Antiqua" w:hAnsi="Book Antiqua" w:cs="Book Antiqua"/>
        </w:rPr>
        <w:t xml:space="preserve">, </w:t>
      </w:r>
      <w:proofErr w:type="spellStart"/>
      <w:r>
        <w:rPr>
          <w:rFonts w:ascii="Book Antiqua" w:eastAsia="Book Antiqua" w:hAnsi="Book Antiqua" w:cs="Book Antiqua"/>
        </w:rPr>
        <w:t>D'Alessio</w:t>
      </w:r>
      <w:proofErr w:type="spellEnd"/>
      <w:r>
        <w:rPr>
          <w:rFonts w:ascii="Book Antiqua" w:eastAsia="Book Antiqua" w:hAnsi="Book Antiqua" w:cs="Book Antiqua"/>
        </w:rPr>
        <w:t xml:space="preserve"> A, Pinter M, </w:t>
      </w:r>
      <w:proofErr w:type="spellStart"/>
      <w:r>
        <w:rPr>
          <w:rFonts w:ascii="Book Antiqua" w:eastAsia="Book Antiqua" w:hAnsi="Book Antiqua" w:cs="Book Antiqua"/>
        </w:rPr>
        <w:t>Balcar</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Scheiner</w:t>
      </w:r>
      <w:proofErr w:type="spellEnd"/>
      <w:r>
        <w:rPr>
          <w:rFonts w:ascii="Book Antiqua" w:eastAsia="Book Antiqua" w:hAnsi="Book Antiqua" w:cs="Book Antiqua"/>
        </w:rPr>
        <w:t xml:space="preserve"> B, Marron TU, Jun T, Dharmapuri S, Ang C, Saeed A, Hildebrand H, Muzaffar M, </w:t>
      </w:r>
      <w:proofErr w:type="spellStart"/>
      <w:r>
        <w:rPr>
          <w:rFonts w:ascii="Book Antiqua" w:eastAsia="Book Antiqua" w:hAnsi="Book Antiqua" w:cs="Book Antiqua"/>
        </w:rPr>
        <w:t>Fulgenzi</w:t>
      </w:r>
      <w:proofErr w:type="spellEnd"/>
      <w:r>
        <w:rPr>
          <w:rFonts w:ascii="Book Antiqua" w:eastAsia="Book Antiqua" w:hAnsi="Book Antiqua" w:cs="Book Antiqua"/>
        </w:rPr>
        <w:t xml:space="preserve"> CAM, Amara S, </w:t>
      </w:r>
      <w:proofErr w:type="spellStart"/>
      <w:r>
        <w:rPr>
          <w:rFonts w:ascii="Book Antiqua" w:eastAsia="Book Antiqua" w:hAnsi="Book Antiqua" w:cs="Book Antiqua"/>
        </w:rPr>
        <w:t>Naqash</w:t>
      </w:r>
      <w:proofErr w:type="spellEnd"/>
      <w:r>
        <w:rPr>
          <w:rFonts w:ascii="Book Antiqua" w:eastAsia="Book Antiqua" w:hAnsi="Book Antiqua" w:cs="Book Antiqua"/>
        </w:rPr>
        <w:t xml:space="preserve"> AR, </w:t>
      </w:r>
      <w:proofErr w:type="spellStart"/>
      <w:r>
        <w:rPr>
          <w:rFonts w:ascii="Book Antiqua" w:eastAsia="Book Antiqua" w:hAnsi="Book Antiqua" w:cs="Book Antiqua"/>
        </w:rPr>
        <w:t>Gampa</w:t>
      </w:r>
      <w:proofErr w:type="spellEnd"/>
      <w:r>
        <w:rPr>
          <w:rFonts w:ascii="Book Antiqua" w:eastAsia="Book Antiqua" w:hAnsi="Book Antiqua" w:cs="Book Antiqua"/>
        </w:rPr>
        <w:t xml:space="preserve"> A, Pillai A, Wang Y, Khan U, Lee PC, Huang YH, </w:t>
      </w:r>
      <w:proofErr w:type="spellStart"/>
      <w:r>
        <w:rPr>
          <w:rFonts w:ascii="Book Antiqua" w:eastAsia="Book Antiqua" w:hAnsi="Book Antiqua" w:cs="Book Antiqua"/>
        </w:rPr>
        <w:t>Bengsch</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Bettinger</w:t>
      </w:r>
      <w:proofErr w:type="spellEnd"/>
      <w:r>
        <w:rPr>
          <w:rFonts w:ascii="Book Antiqua" w:eastAsia="Book Antiqua" w:hAnsi="Book Antiqua" w:cs="Book Antiqua"/>
        </w:rPr>
        <w:t xml:space="preserve"> D, Mohamed YI, </w:t>
      </w:r>
      <w:proofErr w:type="spellStart"/>
      <w:r>
        <w:rPr>
          <w:rFonts w:ascii="Book Antiqua" w:eastAsia="Book Antiqua" w:hAnsi="Book Antiqua" w:cs="Book Antiqua"/>
        </w:rPr>
        <w:t>Kaseb</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Pressiani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Personeni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Rimassa</w:t>
      </w:r>
      <w:proofErr w:type="spellEnd"/>
      <w:r>
        <w:rPr>
          <w:rFonts w:ascii="Book Antiqua" w:eastAsia="Book Antiqua" w:hAnsi="Book Antiqua" w:cs="Book Antiqua"/>
        </w:rPr>
        <w:t xml:space="preserve"> L, Nishida N, Kudo M, </w:t>
      </w:r>
      <w:proofErr w:type="spellStart"/>
      <w:r>
        <w:rPr>
          <w:rFonts w:ascii="Book Antiqua" w:eastAsia="Book Antiqua" w:hAnsi="Book Antiqua" w:cs="Book Antiqua"/>
        </w:rPr>
        <w:t>Weinmann</w:t>
      </w:r>
      <w:proofErr w:type="spellEnd"/>
      <w:r>
        <w:rPr>
          <w:rFonts w:ascii="Book Antiqua" w:eastAsia="Book Antiqua" w:hAnsi="Book Antiqua" w:cs="Book Antiqua"/>
        </w:rPr>
        <w:t xml:space="preserve"> A, Galle PR, Muhammed A, </w:t>
      </w:r>
      <w:proofErr w:type="spellStart"/>
      <w:r>
        <w:rPr>
          <w:rFonts w:ascii="Book Antiqua" w:eastAsia="Book Antiqua" w:hAnsi="Book Antiqua" w:cs="Book Antiqua"/>
        </w:rPr>
        <w:t>Cortellini</w:t>
      </w:r>
      <w:proofErr w:type="spellEnd"/>
      <w:r>
        <w:rPr>
          <w:rFonts w:ascii="Book Antiqua" w:eastAsia="Book Antiqua" w:hAnsi="Book Antiqua" w:cs="Book Antiqua"/>
        </w:rPr>
        <w:t xml:space="preserve"> A, Vogel A, </w:t>
      </w:r>
      <w:proofErr w:type="spellStart"/>
      <w:r>
        <w:rPr>
          <w:rFonts w:ascii="Book Antiqua" w:eastAsia="Book Antiqua" w:hAnsi="Book Antiqua" w:cs="Book Antiqua"/>
        </w:rPr>
        <w:t>Pinato</w:t>
      </w:r>
      <w:proofErr w:type="spellEnd"/>
      <w:r>
        <w:rPr>
          <w:rFonts w:ascii="Book Antiqua" w:eastAsia="Book Antiqua" w:hAnsi="Book Antiqua" w:cs="Book Antiqua"/>
        </w:rPr>
        <w:t xml:space="preserve"> DJ. Progression patterns and therapeutic sequencing following immune checkpoint inhibition for hepatocellular carcinoma: An international observational study. </w:t>
      </w:r>
      <w:r>
        <w:rPr>
          <w:rFonts w:ascii="Book Antiqua" w:eastAsia="Book Antiqua" w:hAnsi="Book Antiqua" w:cs="Book Antiqua"/>
          <w:i/>
          <w:iCs/>
        </w:rPr>
        <w:t>Liver Int</w:t>
      </w:r>
      <w:r>
        <w:rPr>
          <w:rFonts w:ascii="Book Antiqua" w:eastAsia="Book Antiqua" w:hAnsi="Book Antiqua" w:cs="Book Antiqua"/>
        </w:rPr>
        <w:t xml:space="preserve"> 2023; </w:t>
      </w:r>
      <w:r>
        <w:rPr>
          <w:rFonts w:ascii="Book Antiqua" w:eastAsia="Book Antiqua" w:hAnsi="Book Antiqua" w:cs="Book Antiqua"/>
          <w:b/>
          <w:bCs/>
        </w:rPr>
        <w:t>43</w:t>
      </w:r>
      <w:r>
        <w:rPr>
          <w:rFonts w:ascii="Book Antiqua" w:eastAsia="Book Antiqua" w:hAnsi="Book Antiqua" w:cs="Book Antiqua"/>
        </w:rPr>
        <w:t>: 695-707 [PMID: 36577703 DOI: 10.1111/</w:t>
      </w:r>
      <w:r w:rsidR="001604F2">
        <w:rPr>
          <w:rFonts w:ascii="Book Antiqua" w:eastAsia="Book Antiqua" w:hAnsi="Book Antiqua" w:cs="Book Antiqua"/>
        </w:rPr>
        <w:t>liv</w:t>
      </w:r>
      <w:r>
        <w:rPr>
          <w:rFonts w:ascii="Book Antiqua" w:eastAsia="Book Antiqua" w:hAnsi="Book Antiqua" w:cs="Book Antiqua"/>
        </w:rPr>
        <w:t>.15502]</w:t>
      </w:r>
    </w:p>
    <w:p w14:paraId="77427982" w14:textId="77777777" w:rsidR="00A77B3E" w:rsidRDefault="00964B3E">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Zhu XD</w:t>
      </w:r>
      <w:r>
        <w:rPr>
          <w:rFonts w:ascii="Book Antiqua" w:eastAsia="Book Antiqua" w:hAnsi="Book Antiqua" w:cs="Book Antiqua"/>
        </w:rPr>
        <w:t xml:space="preserve">, Huang C, Shen YH, Ji Y, Ge NL, Qu XD, Chen L, Shi WK, Li ML, Zhu JJ, Tan CJ, Tang ZY, Zhou J, Fan J, Sun HC. Downstaging and Resection of Initially Unresectable </w:t>
      </w:r>
      <w:r>
        <w:rPr>
          <w:rFonts w:ascii="Book Antiqua" w:eastAsia="Book Antiqua" w:hAnsi="Book Antiqua" w:cs="Book Antiqua"/>
        </w:rPr>
        <w:lastRenderedPageBreak/>
        <w:t xml:space="preserve">Hepatocellular Carcinoma with Tyrosine Kinase Inhibitor and Anti-PD-1 Antibody Combinations. </w:t>
      </w:r>
      <w:r>
        <w:rPr>
          <w:rFonts w:ascii="Book Antiqua" w:eastAsia="Book Antiqua" w:hAnsi="Book Antiqua" w:cs="Book Antiqua"/>
          <w:i/>
          <w:iCs/>
        </w:rPr>
        <w:t>Liver Cancer</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320-329 [PMID: 34414120 DOI: 10.1159/000514313]</w:t>
      </w:r>
    </w:p>
    <w:p w14:paraId="4C3C5561" w14:textId="77777777" w:rsidR="00A77B3E" w:rsidRDefault="00964B3E">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Finn RS</w:t>
      </w:r>
      <w:r>
        <w:rPr>
          <w:rFonts w:ascii="Book Antiqua" w:eastAsia="Book Antiqua" w:hAnsi="Book Antiqua" w:cs="Book Antiqua"/>
        </w:rPr>
        <w:t xml:space="preserve">, Ikeda M, Zhu AX, Sung MW, Baron AD, Kudo M, </w:t>
      </w:r>
      <w:proofErr w:type="spellStart"/>
      <w:r>
        <w:rPr>
          <w:rFonts w:ascii="Book Antiqua" w:eastAsia="Book Antiqua" w:hAnsi="Book Antiqua" w:cs="Book Antiqua"/>
        </w:rPr>
        <w:t>Okusaka</w:t>
      </w:r>
      <w:proofErr w:type="spellEnd"/>
      <w:r>
        <w:rPr>
          <w:rFonts w:ascii="Book Antiqua" w:eastAsia="Book Antiqua" w:hAnsi="Book Antiqua" w:cs="Book Antiqua"/>
        </w:rPr>
        <w:t xml:space="preserve"> T, Kobayashi M, </w:t>
      </w:r>
      <w:proofErr w:type="spellStart"/>
      <w:r>
        <w:rPr>
          <w:rFonts w:ascii="Book Antiqua" w:eastAsia="Book Antiqua" w:hAnsi="Book Antiqua" w:cs="Book Antiqua"/>
        </w:rPr>
        <w:t>Kumada</w:t>
      </w:r>
      <w:proofErr w:type="spellEnd"/>
      <w:r>
        <w:rPr>
          <w:rFonts w:ascii="Book Antiqua" w:eastAsia="Book Antiqua" w:hAnsi="Book Antiqua" w:cs="Book Antiqua"/>
        </w:rPr>
        <w:t xml:space="preserve"> H, Kaneko S, </w:t>
      </w:r>
      <w:proofErr w:type="spellStart"/>
      <w:r>
        <w:rPr>
          <w:rFonts w:ascii="Book Antiqua" w:eastAsia="Book Antiqua" w:hAnsi="Book Antiqua" w:cs="Book Antiqua"/>
        </w:rPr>
        <w:t>Pracht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Mamontov</w:t>
      </w:r>
      <w:proofErr w:type="spellEnd"/>
      <w:r>
        <w:rPr>
          <w:rFonts w:ascii="Book Antiqua" w:eastAsia="Book Antiqua" w:hAnsi="Book Antiqua" w:cs="Book Antiqua"/>
        </w:rPr>
        <w:t xml:space="preserve"> K, Meyer T, Kubota T, </w:t>
      </w:r>
      <w:proofErr w:type="spellStart"/>
      <w:r>
        <w:rPr>
          <w:rFonts w:ascii="Book Antiqua" w:eastAsia="Book Antiqua" w:hAnsi="Book Antiqua" w:cs="Book Antiqua"/>
        </w:rPr>
        <w:t>Dutcus</w:t>
      </w:r>
      <w:proofErr w:type="spellEnd"/>
      <w:r>
        <w:rPr>
          <w:rFonts w:ascii="Book Antiqua" w:eastAsia="Book Antiqua" w:hAnsi="Book Antiqua" w:cs="Book Antiqua"/>
        </w:rPr>
        <w:t xml:space="preserve"> CE, Saito K, Siegel AB, </w:t>
      </w:r>
      <w:proofErr w:type="spellStart"/>
      <w:r>
        <w:rPr>
          <w:rFonts w:ascii="Book Antiqua" w:eastAsia="Book Antiqua" w:hAnsi="Book Antiqua" w:cs="Book Antiqua"/>
        </w:rPr>
        <w:t>Dubrovsky</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Mody</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Llovet</w:t>
      </w:r>
      <w:proofErr w:type="spellEnd"/>
      <w:r>
        <w:rPr>
          <w:rFonts w:ascii="Book Antiqua" w:eastAsia="Book Antiqua" w:hAnsi="Book Antiqua" w:cs="Book Antiqua"/>
        </w:rPr>
        <w:t xml:space="preserve"> JM. Phase </w:t>
      </w:r>
      <w:proofErr w:type="spellStart"/>
      <w:r>
        <w:rPr>
          <w:rFonts w:ascii="Book Antiqua" w:eastAsia="Book Antiqua" w:hAnsi="Book Antiqua" w:cs="Book Antiqua"/>
        </w:rPr>
        <w:t>Ib</w:t>
      </w:r>
      <w:proofErr w:type="spellEnd"/>
      <w:r>
        <w:rPr>
          <w:rFonts w:ascii="Book Antiqua" w:eastAsia="Book Antiqua" w:hAnsi="Book Antiqua" w:cs="Book Antiqua"/>
        </w:rPr>
        <w:t xml:space="preserve"> Study of Lenvatinib Plus Pembrolizumab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Unresectable Hepatocellular Carcinoma. </w:t>
      </w:r>
      <w:r>
        <w:rPr>
          <w:rFonts w:ascii="Book Antiqua" w:eastAsia="Book Antiqua" w:hAnsi="Book Antiqua" w:cs="Book Antiqua"/>
          <w:i/>
          <w:iCs/>
        </w:rPr>
        <w:t>J Clin Oncol</w:t>
      </w:r>
      <w:r>
        <w:rPr>
          <w:rFonts w:ascii="Book Antiqua" w:eastAsia="Book Antiqua" w:hAnsi="Book Antiqua" w:cs="Book Antiqua"/>
        </w:rPr>
        <w:t xml:space="preserve"> 2020; </w:t>
      </w:r>
      <w:r>
        <w:rPr>
          <w:rFonts w:ascii="Book Antiqua" w:eastAsia="Book Antiqua" w:hAnsi="Book Antiqua" w:cs="Book Antiqua"/>
          <w:b/>
          <w:bCs/>
        </w:rPr>
        <w:t>38</w:t>
      </w:r>
      <w:r>
        <w:rPr>
          <w:rFonts w:ascii="Book Antiqua" w:eastAsia="Book Antiqua" w:hAnsi="Book Antiqua" w:cs="Book Antiqua"/>
        </w:rPr>
        <w:t>: 2960-2970 [PMID: 32716739 DOI: 10.1200/JCO.20.00808]</w:t>
      </w:r>
    </w:p>
    <w:p w14:paraId="41A44C52" w14:textId="77777777" w:rsidR="00A77B3E" w:rsidRDefault="00964B3E">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Kudo M</w:t>
      </w:r>
      <w:r>
        <w:rPr>
          <w:rFonts w:ascii="Book Antiqua" w:eastAsia="Book Antiqua" w:hAnsi="Book Antiqua" w:cs="Book Antiqua"/>
        </w:rPr>
        <w:t xml:space="preserve">, </w:t>
      </w:r>
      <w:proofErr w:type="spellStart"/>
      <w:r>
        <w:rPr>
          <w:rFonts w:ascii="Book Antiqua" w:eastAsia="Book Antiqua" w:hAnsi="Book Antiqua" w:cs="Book Antiqua"/>
        </w:rPr>
        <w:t>Ueshima</w:t>
      </w:r>
      <w:proofErr w:type="spellEnd"/>
      <w:r>
        <w:rPr>
          <w:rFonts w:ascii="Book Antiqua" w:eastAsia="Book Antiqua" w:hAnsi="Book Antiqua" w:cs="Book Antiqua"/>
        </w:rPr>
        <w:t xml:space="preserve"> K, Ikeda M, </w:t>
      </w:r>
      <w:proofErr w:type="spellStart"/>
      <w:r>
        <w:rPr>
          <w:rFonts w:ascii="Book Antiqua" w:eastAsia="Book Antiqua" w:hAnsi="Book Antiqua" w:cs="Book Antiqua"/>
        </w:rPr>
        <w:t>Torimura</w:t>
      </w:r>
      <w:proofErr w:type="spellEnd"/>
      <w:r>
        <w:rPr>
          <w:rFonts w:ascii="Book Antiqua" w:eastAsia="Book Antiqua" w:hAnsi="Book Antiqua" w:cs="Book Antiqua"/>
        </w:rPr>
        <w:t xml:space="preserve"> T, Tanabe N, </w:t>
      </w:r>
      <w:proofErr w:type="spellStart"/>
      <w:r>
        <w:rPr>
          <w:rFonts w:ascii="Book Antiqua" w:eastAsia="Book Antiqua" w:hAnsi="Book Antiqua" w:cs="Book Antiqua"/>
        </w:rPr>
        <w:t>Aikata</w:t>
      </w:r>
      <w:proofErr w:type="spellEnd"/>
      <w:r>
        <w:rPr>
          <w:rFonts w:ascii="Book Antiqua" w:eastAsia="Book Antiqua" w:hAnsi="Book Antiqua" w:cs="Book Antiqua"/>
        </w:rPr>
        <w:t xml:space="preserve"> H, Izumi N, Yamasaki T, </w:t>
      </w:r>
      <w:proofErr w:type="spellStart"/>
      <w:r>
        <w:rPr>
          <w:rFonts w:ascii="Book Antiqua" w:eastAsia="Book Antiqua" w:hAnsi="Book Antiqua" w:cs="Book Antiqua"/>
        </w:rPr>
        <w:t>Nojiri</w:t>
      </w:r>
      <w:proofErr w:type="spellEnd"/>
      <w:r>
        <w:rPr>
          <w:rFonts w:ascii="Book Antiqua" w:eastAsia="Book Antiqua" w:hAnsi="Book Antiqua" w:cs="Book Antiqua"/>
        </w:rPr>
        <w:t xml:space="preserve"> S, Hino K, Tsumura H, </w:t>
      </w:r>
      <w:proofErr w:type="spellStart"/>
      <w:r>
        <w:rPr>
          <w:rFonts w:ascii="Book Antiqua" w:eastAsia="Book Antiqua" w:hAnsi="Book Antiqua" w:cs="Book Antiqua"/>
        </w:rPr>
        <w:t>Kuzuya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Isoda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Yasui</w:t>
      </w:r>
      <w:proofErr w:type="spellEnd"/>
      <w:r>
        <w:rPr>
          <w:rFonts w:ascii="Book Antiqua" w:eastAsia="Book Antiqua" w:hAnsi="Book Antiqua" w:cs="Book Antiqua"/>
        </w:rPr>
        <w:t xml:space="preserve"> K, Aino H, </w:t>
      </w:r>
      <w:proofErr w:type="spellStart"/>
      <w:r>
        <w:rPr>
          <w:rFonts w:ascii="Book Antiqua" w:eastAsia="Book Antiqua" w:hAnsi="Book Antiqua" w:cs="Book Antiqua"/>
        </w:rPr>
        <w:t>Ido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Kawabe</w:t>
      </w:r>
      <w:proofErr w:type="spellEnd"/>
      <w:r>
        <w:rPr>
          <w:rFonts w:ascii="Book Antiqua" w:eastAsia="Book Antiqua" w:hAnsi="Book Antiqua" w:cs="Book Antiqua"/>
        </w:rPr>
        <w:t xml:space="preserve"> N, Nakao K, Wada Y, Yokosuka O, Yoshimura K, </w:t>
      </w:r>
      <w:proofErr w:type="spellStart"/>
      <w:r>
        <w:rPr>
          <w:rFonts w:ascii="Book Antiqua" w:eastAsia="Book Antiqua" w:hAnsi="Book Antiqua" w:cs="Book Antiqua"/>
        </w:rPr>
        <w:t>Okusaka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Furuse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Kokudo</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Okita</w:t>
      </w:r>
      <w:proofErr w:type="spellEnd"/>
      <w:r>
        <w:rPr>
          <w:rFonts w:ascii="Book Antiqua" w:eastAsia="Book Antiqua" w:hAnsi="Book Antiqua" w:cs="Book Antiqua"/>
        </w:rPr>
        <w:t xml:space="preserve"> K, Johnson PJ, Arai Y; TACTICS study group.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prospective trial of </w:t>
      </w:r>
      <w:proofErr w:type="spellStart"/>
      <w:r>
        <w:rPr>
          <w:rFonts w:ascii="Book Antiqua" w:eastAsia="Book Antiqua" w:hAnsi="Book Antiqua" w:cs="Book Antiqua"/>
        </w:rPr>
        <w:t>transarterial</w:t>
      </w:r>
      <w:proofErr w:type="spellEnd"/>
      <w:r>
        <w:rPr>
          <w:rFonts w:ascii="Book Antiqua" w:eastAsia="Book Antiqua" w:hAnsi="Book Antiqua" w:cs="Book Antiqua"/>
        </w:rPr>
        <w:t xml:space="preserve"> </w:t>
      </w:r>
      <w:proofErr w:type="spellStart"/>
      <w:r>
        <w:rPr>
          <w:rFonts w:ascii="Book Antiqua" w:eastAsia="Book Antiqua" w:hAnsi="Book Antiqua" w:cs="Book Antiqua"/>
        </w:rPr>
        <w:t>chemoembolisation</w:t>
      </w:r>
      <w:proofErr w:type="spellEnd"/>
      <w:r>
        <w:rPr>
          <w:rFonts w:ascii="Book Antiqua" w:eastAsia="Book Antiqua" w:hAnsi="Book Antiqua" w:cs="Book Antiqua"/>
        </w:rPr>
        <w:t xml:space="preserve"> (TACE) plus sorafenib as compared with TACE alone in patients with hepatocellular carcinoma: TACTICS trial. </w:t>
      </w:r>
      <w:r>
        <w:rPr>
          <w:rFonts w:ascii="Book Antiqua" w:eastAsia="Book Antiqua" w:hAnsi="Book Antiqua" w:cs="Book Antiqua"/>
          <w:i/>
          <w:iCs/>
        </w:rPr>
        <w:t>Gut</w:t>
      </w:r>
      <w:r>
        <w:rPr>
          <w:rFonts w:ascii="Book Antiqua" w:eastAsia="Book Antiqua" w:hAnsi="Book Antiqua" w:cs="Book Antiqua"/>
        </w:rPr>
        <w:t xml:space="preserve"> 2020; </w:t>
      </w:r>
      <w:r>
        <w:rPr>
          <w:rFonts w:ascii="Book Antiqua" w:eastAsia="Book Antiqua" w:hAnsi="Book Antiqua" w:cs="Book Antiqua"/>
          <w:b/>
          <w:bCs/>
        </w:rPr>
        <w:t>69</w:t>
      </w:r>
      <w:r>
        <w:rPr>
          <w:rFonts w:ascii="Book Antiqua" w:eastAsia="Book Antiqua" w:hAnsi="Book Antiqua" w:cs="Book Antiqua"/>
        </w:rPr>
        <w:t>: 1492-1501 [PMID: 31801872 DOI: 10.1136/gutjnl-2019-318934]</w:t>
      </w:r>
    </w:p>
    <w:p w14:paraId="5710B6B6" w14:textId="77777777" w:rsidR="00A77B3E" w:rsidRDefault="00964B3E">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Ye SL</w:t>
      </w:r>
      <w:r>
        <w:rPr>
          <w:rFonts w:ascii="Book Antiqua" w:eastAsia="Book Antiqua" w:hAnsi="Book Antiqua" w:cs="Book Antiqua"/>
        </w:rPr>
        <w:t xml:space="preserve">, Yang J, </w:t>
      </w:r>
      <w:proofErr w:type="spellStart"/>
      <w:r>
        <w:rPr>
          <w:rFonts w:ascii="Book Antiqua" w:eastAsia="Book Antiqua" w:hAnsi="Book Antiqua" w:cs="Book Antiqua"/>
        </w:rPr>
        <w:t>Bie</w:t>
      </w:r>
      <w:proofErr w:type="spellEnd"/>
      <w:r>
        <w:rPr>
          <w:rFonts w:ascii="Book Antiqua" w:eastAsia="Book Antiqua" w:hAnsi="Book Antiqua" w:cs="Book Antiqua"/>
        </w:rPr>
        <w:t xml:space="preserve"> P, Zhang S, Chen X, Liu F, Liu L, Zhou J, Dou K, Hao C, Shao G, Xia Q, Chen Y, Yang J, Deng X, Liu Y, Yuan Y, Fu Z, Nakajima K,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Z. Safety assessment of sorafenib in Chinese patients with unresectable hepatocellular carcinoma: subgroup analysis of the GIDEON study. </w:t>
      </w:r>
      <w:r>
        <w:rPr>
          <w:rFonts w:ascii="Book Antiqua" w:eastAsia="Book Antiqua" w:hAnsi="Book Antiqua" w:cs="Book Antiqua"/>
          <w:i/>
          <w:iCs/>
        </w:rPr>
        <w:t>BMC Cancer</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247 [PMID: 29499662 DOI: 10.1186/s12885-018-4144-9]</w:t>
      </w:r>
    </w:p>
    <w:p w14:paraId="373E448D" w14:textId="77777777" w:rsidR="00A77B3E" w:rsidRDefault="00964B3E">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Zheng L</w:t>
      </w:r>
      <w:r>
        <w:rPr>
          <w:rFonts w:ascii="Book Antiqua" w:eastAsia="Book Antiqua" w:hAnsi="Book Antiqua" w:cs="Book Antiqua"/>
        </w:rPr>
        <w:t xml:space="preserve">, Fang S, Wu F, Chen W, Chen M, Weng Q, Wu X, Song J, Zhao Z, Ji J. Efficacy and Safety of TACE Combined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Sorafenib Plus Immune Checkpoint Inhibitors for the Treatment of Intermediate and Advanced TACE-Refractory Hepatocellular Carcinoma: A Retrospective Study. </w:t>
      </w:r>
      <w:r>
        <w:rPr>
          <w:rFonts w:ascii="Book Antiqua" w:eastAsia="Book Antiqua" w:hAnsi="Book Antiqua" w:cs="Book Antiqua"/>
          <w:i/>
          <w:iCs/>
        </w:rPr>
        <w:t xml:space="preserve">Front Mol </w:t>
      </w:r>
      <w:proofErr w:type="spellStart"/>
      <w:r>
        <w:rPr>
          <w:rFonts w:ascii="Book Antiqua" w:eastAsia="Book Antiqua" w:hAnsi="Book Antiqua" w:cs="Book Antiqua"/>
          <w:i/>
          <w:iCs/>
        </w:rPr>
        <w:t>Biosci</w:t>
      </w:r>
      <w:proofErr w:type="spellEnd"/>
      <w:r>
        <w:rPr>
          <w:rFonts w:ascii="Book Antiqua" w:eastAsia="Book Antiqua" w:hAnsi="Book Antiqua" w:cs="Book Antiqua"/>
        </w:rPr>
        <w:t xml:space="preserve"> 2020; </w:t>
      </w:r>
      <w:r>
        <w:rPr>
          <w:rFonts w:ascii="Book Antiqua" w:eastAsia="Book Antiqua" w:hAnsi="Book Antiqua" w:cs="Book Antiqua"/>
          <w:b/>
          <w:bCs/>
        </w:rPr>
        <w:t>7</w:t>
      </w:r>
      <w:r>
        <w:rPr>
          <w:rFonts w:ascii="Book Antiqua" w:eastAsia="Book Antiqua" w:hAnsi="Book Antiqua" w:cs="Book Antiqua"/>
        </w:rPr>
        <w:t>: 609322 [PMID: 33521054 DOI: 10.3389/fmolb.2020.609322]</w:t>
      </w:r>
    </w:p>
    <w:p w14:paraId="6AD8A64B" w14:textId="77777777" w:rsidR="00A77B3E" w:rsidRDefault="00964B3E">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Qin J</w:t>
      </w:r>
      <w:r>
        <w:rPr>
          <w:rFonts w:ascii="Book Antiqua" w:eastAsia="Book Antiqua" w:hAnsi="Book Antiqua" w:cs="Book Antiqua"/>
        </w:rPr>
        <w:t xml:space="preserve">, Huang Y, Zhou H, Yi S. Efficacy of Sorafenib Combined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Immunotherapy Following </w:t>
      </w:r>
      <w:proofErr w:type="spellStart"/>
      <w:r>
        <w:rPr>
          <w:rFonts w:ascii="Book Antiqua" w:eastAsia="Book Antiqua" w:hAnsi="Book Antiqua" w:cs="Book Antiqua"/>
        </w:rPr>
        <w:t>Transarterial</w:t>
      </w:r>
      <w:proofErr w:type="spellEnd"/>
      <w:r>
        <w:rPr>
          <w:rFonts w:ascii="Book Antiqua" w:eastAsia="Book Antiqua" w:hAnsi="Book Antiqua" w:cs="Book Antiqua"/>
        </w:rPr>
        <w:t xml:space="preserve"> Chemoembolization for Advanced Hepatocellular Carcinoma: A Propensity Score Analysis.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807102 [PMID: 35463356 DOI: 10.3389/fonc.2022.807102]</w:t>
      </w:r>
    </w:p>
    <w:p w14:paraId="1470799E" w14:textId="77777777" w:rsidR="00A77B3E" w:rsidRDefault="00964B3E">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Yang XG</w:t>
      </w:r>
      <w:r>
        <w:rPr>
          <w:rFonts w:ascii="Book Antiqua" w:eastAsia="Book Antiqua" w:hAnsi="Book Antiqua" w:cs="Book Antiqua"/>
        </w:rPr>
        <w:t xml:space="preserve">, Sun YY, Wang HQ, Li DS, Xu GH, Huang XQ. Efficacy and safety of </w:t>
      </w:r>
      <w:proofErr w:type="spellStart"/>
      <w:r>
        <w:rPr>
          <w:rFonts w:ascii="Book Antiqua" w:eastAsia="Book Antiqua" w:hAnsi="Book Antiqua" w:cs="Book Antiqua"/>
        </w:rPr>
        <w:t>transarterial</w:t>
      </w:r>
      <w:proofErr w:type="spellEnd"/>
      <w:r>
        <w:rPr>
          <w:rFonts w:ascii="Book Antiqua" w:eastAsia="Book Antiqua" w:hAnsi="Book Antiqua" w:cs="Book Antiqua"/>
        </w:rPr>
        <w:t xml:space="preserve"> chemoembolization combining sorafenib with or without immune </w:t>
      </w:r>
      <w:r>
        <w:rPr>
          <w:rFonts w:ascii="Book Antiqua" w:eastAsia="Book Antiqua" w:hAnsi="Book Antiqua" w:cs="Book Antiqua"/>
        </w:rPr>
        <w:lastRenderedPageBreak/>
        <w:t xml:space="preserve">checkpoint inhibitors in previously treated patients with advanced hepatocellular carcinoma: A propensity score matching analysis.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914385 [PMID: 36176392 DOI: 10.3389/fonc.2022.914385]</w:t>
      </w:r>
    </w:p>
    <w:p w14:paraId="39F66B4E" w14:textId="77777777" w:rsidR="00A77B3E" w:rsidRDefault="00964B3E">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Choi NR</w:t>
      </w:r>
      <w:r>
        <w:rPr>
          <w:rFonts w:ascii="Book Antiqua" w:eastAsia="Book Antiqua" w:hAnsi="Book Antiqua" w:cs="Book Antiqua"/>
        </w:rPr>
        <w:t xml:space="preserve">, Kim JY, Hong JH, </w:t>
      </w:r>
      <w:proofErr w:type="spellStart"/>
      <w:r>
        <w:rPr>
          <w:rFonts w:ascii="Book Antiqua" w:eastAsia="Book Antiqua" w:hAnsi="Book Antiqua" w:cs="Book Antiqua"/>
        </w:rPr>
        <w:t>Hur</w:t>
      </w:r>
      <w:proofErr w:type="spellEnd"/>
      <w:r>
        <w:rPr>
          <w:rFonts w:ascii="Book Antiqua" w:eastAsia="Book Antiqua" w:hAnsi="Book Antiqua" w:cs="Book Antiqua"/>
        </w:rPr>
        <w:t xml:space="preserve"> MH, Cho H, Park MK, Kim J, Lee YB, Cho EJ, Lee JH, Yu SJ, Yoon JH, Kim YJ. Comparison of the outcomes between sorafenib and </w:t>
      </w:r>
      <w:proofErr w:type="spellStart"/>
      <w:r>
        <w:rPr>
          <w:rFonts w:ascii="Book Antiqua" w:eastAsia="Book Antiqua" w:hAnsi="Book Antiqua" w:cs="Book Antiqua"/>
        </w:rPr>
        <w:t>lenvatinib</w:t>
      </w:r>
      <w:proofErr w:type="spellEnd"/>
      <w:r>
        <w:rPr>
          <w:rFonts w:ascii="Book Antiqua" w:eastAsia="Book Antiqua" w:hAnsi="Book Antiqua" w:cs="Book Antiqua"/>
        </w:rPr>
        <w:t xml:space="preserve"> as the first-line systemic treatment for HBV-associated hepatocellular carcinoma: a propensity </w:t>
      </w:r>
      <w:proofErr w:type="gramStart"/>
      <w:r>
        <w:rPr>
          <w:rFonts w:ascii="Book Antiqua" w:eastAsia="Book Antiqua" w:hAnsi="Book Antiqua" w:cs="Book Antiqua"/>
        </w:rPr>
        <w:t>score</w:t>
      </w:r>
      <w:proofErr w:type="gramEnd"/>
      <w:r>
        <w:rPr>
          <w:rFonts w:ascii="Book Antiqua" w:eastAsia="Book Antiqua" w:hAnsi="Book Antiqua" w:cs="Book Antiqua"/>
        </w:rPr>
        <w:t xml:space="preserve"> matching analysis. </w:t>
      </w:r>
      <w:r>
        <w:rPr>
          <w:rFonts w:ascii="Book Antiqua" w:eastAsia="Book Antiqua" w:hAnsi="Book Antiqua" w:cs="Book Antiqua"/>
          <w:i/>
          <w:iCs/>
        </w:rPr>
        <w:t>BMC Gastroenterol</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135 [PMID: 35337274 DOI: 10.1186/s12876-022-02210-3]</w:t>
      </w:r>
    </w:p>
    <w:p w14:paraId="3D7F5F0F" w14:textId="77777777" w:rsidR="00A77B3E" w:rsidRDefault="00964B3E">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Li X</w:t>
      </w:r>
      <w:r>
        <w:rPr>
          <w:rFonts w:ascii="Book Antiqua" w:eastAsia="Book Antiqua" w:hAnsi="Book Antiqua" w:cs="Book Antiqua"/>
        </w:rPr>
        <w:t xml:space="preserve">, Fu Z, Chen X, Cao K, Zhong J, Liu L, Ding N, Zhang X, </w:t>
      </w:r>
      <w:proofErr w:type="spellStart"/>
      <w:r>
        <w:rPr>
          <w:rFonts w:ascii="Book Antiqua" w:eastAsia="Book Antiqua" w:hAnsi="Book Antiqua" w:cs="Book Antiqua"/>
        </w:rPr>
        <w:t>Zhai</w:t>
      </w:r>
      <w:proofErr w:type="spellEnd"/>
      <w:r>
        <w:rPr>
          <w:rFonts w:ascii="Book Antiqua" w:eastAsia="Book Antiqua" w:hAnsi="Book Antiqua" w:cs="Book Antiqua"/>
        </w:rPr>
        <w:t xml:space="preserve"> J, Qu Z. Efficacy and Safety of Lenvatinib Combined With PD-1 Inhibitors Plus TACE for Unresectable Hepatocellular Carcinoma Patients in China Real-World.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950266 [PMID: 35860582 DOI: 10.3389/fonc.2022.950266]</w:t>
      </w:r>
    </w:p>
    <w:p w14:paraId="5A6EA67A" w14:textId="77777777" w:rsidR="00A77B3E" w:rsidRDefault="00964B3E">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Zhang JX</w:t>
      </w:r>
      <w:r>
        <w:rPr>
          <w:rFonts w:ascii="Book Antiqua" w:eastAsia="Book Antiqua" w:hAnsi="Book Antiqua" w:cs="Book Antiqua"/>
        </w:rPr>
        <w:t xml:space="preserve">, Chen YX, Zhou CG, Liu J, Liu S, Shi HB, Zu QQ. Efficacy and Safety of the Combination of </w:t>
      </w:r>
      <w:proofErr w:type="spellStart"/>
      <w:r>
        <w:rPr>
          <w:rFonts w:ascii="Book Antiqua" w:eastAsia="Book Antiqua" w:hAnsi="Book Antiqua" w:cs="Book Antiqua"/>
        </w:rPr>
        <w:t>Transarterial</w:t>
      </w:r>
      <w:proofErr w:type="spellEnd"/>
      <w:r>
        <w:rPr>
          <w:rFonts w:ascii="Book Antiqua" w:eastAsia="Book Antiqua" w:hAnsi="Book Antiqua" w:cs="Book Antiqua"/>
        </w:rPr>
        <w:t xml:space="preserve"> Chemoembolization with </w:t>
      </w:r>
      <w:proofErr w:type="spellStart"/>
      <w:r>
        <w:rPr>
          <w:rFonts w:ascii="Book Antiqua" w:eastAsia="Book Antiqua" w:hAnsi="Book Antiqua" w:cs="Book Antiqua"/>
        </w:rPr>
        <w:t>Camrelizumab</w:t>
      </w:r>
      <w:proofErr w:type="spellEnd"/>
      <w:r>
        <w:rPr>
          <w:rFonts w:ascii="Book Antiqua" w:eastAsia="Book Antiqua" w:hAnsi="Book Antiqua" w:cs="Book Antiqua"/>
        </w:rPr>
        <w:t xml:space="preserve"> plus </w:t>
      </w:r>
      <w:proofErr w:type="spellStart"/>
      <w:r>
        <w:rPr>
          <w:rFonts w:ascii="Book Antiqua" w:eastAsia="Book Antiqua" w:hAnsi="Book Antiqua" w:cs="Book Antiqua"/>
        </w:rPr>
        <w:t>Apatinib</w:t>
      </w:r>
      <w:proofErr w:type="spellEnd"/>
      <w:r>
        <w:rPr>
          <w:rFonts w:ascii="Book Antiqua" w:eastAsia="Book Antiqua" w:hAnsi="Book Antiqua" w:cs="Book Antiqua"/>
        </w:rPr>
        <w:t xml:space="preserve"> for Advanced Hepatocellular Carcinoma: A Retrospective Study of 38 Patients from a Single Center. </w:t>
      </w:r>
      <w:r>
        <w:rPr>
          <w:rFonts w:ascii="Book Antiqua" w:eastAsia="Book Antiqua" w:hAnsi="Book Antiqua" w:cs="Book Antiqua"/>
          <w:i/>
          <w:iCs/>
        </w:rPr>
        <w:t>Can J Gastroenterol Hepatol</w:t>
      </w:r>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7982118 [PMID: 35586608 DOI: 10.1155/2022/7982118]</w:t>
      </w:r>
    </w:p>
    <w:p w14:paraId="61F582F7" w14:textId="77777777" w:rsidR="00A77B3E" w:rsidRDefault="00964B3E">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Wang J</w:t>
      </w:r>
      <w:r>
        <w:rPr>
          <w:rFonts w:ascii="Book Antiqua" w:eastAsia="Book Antiqua" w:hAnsi="Book Antiqua" w:cs="Book Antiqua"/>
        </w:rPr>
        <w:t xml:space="preserve">, Zhao M, Han G, Han X, Shi J, Mi L, Li N, Yin X, Duan X, Hou J, Yin F. </w:t>
      </w:r>
      <w:proofErr w:type="spellStart"/>
      <w:r>
        <w:rPr>
          <w:rFonts w:ascii="Book Antiqua" w:eastAsia="Book Antiqua" w:hAnsi="Book Antiqua" w:cs="Book Antiqua"/>
        </w:rPr>
        <w:t>Transarterial</w:t>
      </w:r>
      <w:proofErr w:type="spellEnd"/>
      <w:r>
        <w:rPr>
          <w:rFonts w:ascii="Book Antiqua" w:eastAsia="Book Antiqua" w:hAnsi="Book Antiqua" w:cs="Book Antiqua"/>
        </w:rPr>
        <w:t xml:space="preserve"> Chemoembolization Combined With PD-1 Inhibitors Plus Lenvatinib Showed Improved Efficacy for Treatment of Unresectable Hepatocellular Carcinoma Compared With PD-1 Inhibitors Plus Lenvatinib. </w:t>
      </w:r>
      <w:r>
        <w:rPr>
          <w:rFonts w:ascii="Book Antiqua" w:eastAsia="Book Antiqua" w:hAnsi="Book Antiqua" w:cs="Book Antiqua"/>
          <w:i/>
          <w:iCs/>
        </w:rPr>
        <w:t>Technol Cancer Res Treat</w:t>
      </w:r>
      <w:r>
        <w:rPr>
          <w:rFonts w:ascii="Book Antiqua" w:eastAsia="Book Antiqua" w:hAnsi="Book Antiqua" w:cs="Book Antiqua"/>
        </w:rPr>
        <w:t xml:space="preserve"> 2023; </w:t>
      </w:r>
      <w:r>
        <w:rPr>
          <w:rFonts w:ascii="Book Antiqua" w:eastAsia="Book Antiqua" w:hAnsi="Book Antiqua" w:cs="Book Antiqua"/>
          <w:b/>
          <w:bCs/>
        </w:rPr>
        <w:t>22</w:t>
      </w:r>
      <w:r>
        <w:rPr>
          <w:rFonts w:ascii="Book Antiqua" w:eastAsia="Book Antiqua" w:hAnsi="Book Antiqua" w:cs="Book Antiqua"/>
        </w:rPr>
        <w:t>: 15330338231166765 [PMID: 37161343 DOI: 10.1177/15330338231166765]</w:t>
      </w:r>
    </w:p>
    <w:p w14:paraId="22AE261C" w14:textId="77777777" w:rsidR="00A77B3E" w:rsidRDefault="00964B3E">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Zou X</w:t>
      </w:r>
      <w:r>
        <w:rPr>
          <w:rFonts w:ascii="Book Antiqua" w:eastAsia="Book Antiqua" w:hAnsi="Book Antiqua" w:cs="Book Antiqua"/>
        </w:rPr>
        <w:t xml:space="preserve">, Xu Q, You R, Yin G. Correlation and efficacy of TACE combined with </w:t>
      </w:r>
      <w:proofErr w:type="spellStart"/>
      <w:r>
        <w:rPr>
          <w:rFonts w:ascii="Book Antiqua" w:eastAsia="Book Antiqua" w:hAnsi="Book Antiqua" w:cs="Book Antiqua"/>
        </w:rPr>
        <w:t>lenvatinib</w:t>
      </w:r>
      <w:proofErr w:type="spellEnd"/>
      <w:r>
        <w:rPr>
          <w:rFonts w:ascii="Book Antiqua" w:eastAsia="Book Antiqua" w:hAnsi="Book Antiqua" w:cs="Book Antiqua"/>
        </w:rPr>
        <w:t xml:space="preserve"> plus PD-1 inhibitor in the treatment of hepatocellular carcinoma with portal vein tumor thrombus based on immunological features. </w:t>
      </w:r>
      <w:r>
        <w:rPr>
          <w:rFonts w:ascii="Book Antiqua" w:eastAsia="Book Antiqua" w:hAnsi="Book Antiqua" w:cs="Book Antiqua"/>
          <w:i/>
          <w:iCs/>
        </w:rPr>
        <w:t>Cancer Med</w:t>
      </w:r>
      <w:r>
        <w:rPr>
          <w:rFonts w:ascii="Book Antiqua" w:eastAsia="Book Antiqua" w:hAnsi="Book Antiqua" w:cs="Book Antiqua"/>
        </w:rPr>
        <w:t xml:space="preserve"> 2023; </w:t>
      </w:r>
      <w:r>
        <w:rPr>
          <w:rFonts w:ascii="Book Antiqua" w:eastAsia="Book Antiqua" w:hAnsi="Book Antiqua" w:cs="Book Antiqua"/>
          <w:b/>
          <w:bCs/>
        </w:rPr>
        <w:t>12</w:t>
      </w:r>
      <w:r>
        <w:rPr>
          <w:rFonts w:ascii="Book Antiqua" w:eastAsia="Book Antiqua" w:hAnsi="Book Antiqua" w:cs="Book Antiqua"/>
        </w:rPr>
        <w:t>: 11315-11333 [PMID: 36951443 DOI: 10.1002/cam4.5841]</w:t>
      </w:r>
    </w:p>
    <w:p w14:paraId="0DF8B4A0" w14:textId="77777777" w:rsidR="00A77B3E" w:rsidRDefault="00964B3E">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Cai M</w:t>
      </w:r>
      <w:r>
        <w:rPr>
          <w:rFonts w:ascii="Book Antiqua" w:eastAsia="Book Antiqua" w:hAnsi="Book Antiqua" w:cs="Book Antiqua"/>
        </w:rPr>
        <w:t xml:space="preserve">, Huang W, Huang J, Shi W, Guo Y, Liang L, Zhou J, Lin L, Cao B, Chen Y, Zhou J, Zhu K. </w:t>
      </w:r>
      <w:proofErr w:type="spellStart"/>
      <w:r>
        <w:rPr>
          <w:rFonts w:ascii="Book Antiqua" w:eastAsia="Book Antiqua" w:hAnsi="Book Antiqua" w:cs="Book Antiqua"/>
        </w:rPr>
        <w:t>Transarterial</w:t>
      </w:r>
      <w:proofErr w:type="spellEnd"/>
      <w:r>
        <w:rPr>
          <w:rFonts w:ascii="Book Antiqua" w:eastAsia="Book Antiqua" w:hAnsi="Book Antiqua" w:cs="Book Antiqua"/>
        </w:rPr>
        <w:t xml:space="preserve"> Chemoembolization Combined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Lenvatinib Plus PD-1 Inhibitor for Advanced Hepatocellular Carcinoma: A Retrospective Cohort Study.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848387 [PMID: 35300325 DOI: 10.3389/fimmu.2022.848387]</w:t>
      </w:r>
    </w:p>
    <w:p w14:paraId="1936174C" w14:textId="77777777" w:rsidR="00A77B3E" w:rsidRDefault="00964B3E">
      <w:pPr>
        <w:spacing w:line="360" w:lineRule="auto"/>
        <w:jc w:val="both"/>
      </w:pPr>
      <w:r>
        <w:rPr>
          <w:rFonts w:ascii="Book Antiqua" w:eastAsia="Book Antiqua" w:hAnsi="Book Antiqua" w:cs="Book Antiqua"/>
        </w:rPr>
        <w:lastRenderedPageBreak/>
        <w:t xml:space="preserve">25 </w:t>
      </w:r>
      <w:r>
        <w:rPr>
          <w:rFonts w:ascii="Book Antiqua" w:eastAsia="Book Antiqua" w:hAnsi="Book Antiqua" w:cs="Book Antiqua"/>
          <w:b/>
          <w:bCs/>
        </w:rPr>
        <w:t>Qu S</w:t>
      </w:r>
      <w:r>
        <w:rPr>
          <w:rFonts w:ascii="Book Antiqua" w:eastAsia="Book Antiqua" w:hAnsi="Book Antiqua" w:cs="Book Antiqua"/>
        </w:rPr>
        <w:t xml:space="preserve">, Zhang X, Wu Y, Meng Y, Pan H, Fang Q, Hu L, Zhang J, Wang R, Wei L, Wu D. Efficacy and Safety of TACE Combined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Lenvatinib Plus PD-1 Inhibitors Compared With TACE Alone for Unresectable Hepatocellular Carcinoma Patients: A Prospective Cohort Study.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874473 [PMID: 35530353 DOI: 10.3389/fonc.2022.874473]</w:t>
      </w:r>
    </w:p>
    <w:p w14:paraId="4B2888CA" w14:textId="77777777" w:rsidR="00A77B3E" w:rsidRDefault="00964B3E">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European Association for the Study of the Liver</w:t>
      </w:r>
      <w:r w:rsidRPr="001604F2">
        <w:rPr>
          <w:rFonts w:ascii="Book Antiqua" w:eastAsia="Book Antiqua" w:hAnsi="Book Antiqua" w:cs="Book Antiqua"/>
        </w:rPr>
        <w:t>.</w:t>
      </w:r>
      <w:r>
        <w:rPr>
          <w:rFonts w:ascii="Book Antiqua" w:eastAsia="Book Antiqua" w:hAnsi="Book Antiqua" w:cs="Book Antiqua"/>
          <w:b/>
          <w:bCs/>
        </w:rPr>
        <w:t xml:space="preserve"> </w:t>
      </w:r>
      <w:r w:rsidRPr="001604F2">
        <w:rPr>
          <w:rFonts w:ascii="Book Antiqua" w:eastAsia="Book Antiqua" w:hAnsi="Book Antiqua" w:cs="Book Antiqua"/>
        </w:rPr>
        <w:t xml:space="preserve">Electronic address: easloffice@easloffice.eu; European Association for the Study </w:t>
      </w:r>
      <w:r>
        <w:rPr>
          <w:rFonts w:ascii="Book Antiqua" w:eastAsia="Book Antiqua" w:hAnsi="Book Antiqua" w:cs="Book Antiqua"/>
        </w:rPr>
        <w:t xml:space="preserve">of the Liver. EASL Clinical Practice Guidelines: Management of hepatocellular carcinoma. </w:t>
      </w:r>
      <w:r>
        <w:rPr>
          <w:rFonts w:ascii="Book Antiqua" w:eastAsia="Book Antiqua" w:hAnsi="Book Antiqua" w:cs="Book Antiqua"/>
          <w:i/>
          <w:iCs/>
        </w:rPr>
        <w:t>J Hepatol</w:t>
      </w:r>
      <w:r>
        <w:rPr>
          <w:rFonts w:ascii="Book Antiqua" w:eastAsia="Book Antiqua" w:hAnsi="Book Antiqua" w:cs="Book Antiqua"/>
        </w:rPr>
        <w:t xml:space="preserve"> 2018; </w:t>
      </w:r>
      <w:r>
        <w:rPr>
          <w:rFonts w:ascii="Book Antiqua" w:eastAsia="Book Antiqua" w:hAnsi="Book Antiqua" w:cs="Book Antiqua"/>
          <w:b/>
          <w:bCs/>
        </w:rPr>
        <w:t>69</w:t>
      </w:r>
      <w:r>
        <w:rPr>
          <w:rFonts w:ascii="Book Antiqua" w:eastAsia="Book Antiqua" w:hAnsi="Book Antiqua" w:cs="Book Antiqua"/>
        </w:rPr>
        <w:t>: 182-236 [PMID: 29628281 DOI: 10.1016/j.jhep.2018.03.019]</w:t>
      </w:r>
    </w:p>
    <w:p w14:paraId="6D14807A" w14:textId="77777777" w:rsidR="00A77B3E" w:rsidRDefault="00964B3E">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Lencioni R</w:t>
      </w:r>
      <w:r>
        <w:rPr>
          <w:rFonts w:ascii="Book Antiqua" w:eastAsia="Book Antiqua" w:hAnsi="Book Antiqua" w:cs="Book Antiqua"/>
        </w:rPr>
        <w:t xml:space="preserve">. Chemoembolization in patients with hepatocellular carcinoma. </w:t>
      </w:r>
      <w:r>
        <w:rPr>
          <w:rFonts w:ascii="Book Antiqua" w:eastAsia="Book Antiqua" w:hAnsi="Book Antiqua" w:cs="Book Antiqua"/>
          <w:i/>
          <w:iCs/>
        </w:rPr>
        <w:t>Liver Cancer</w:t>
      </w:r>
      <w:r>
        <w:rPr>
          <w:rFonts w:ascii="Book Antiqua" w:eastAsia="Book Antiqua" w:hAnsi="Book Antiqua" w:cs="Book Antiqua"/>
        </w:rPr>
        <w:t xml:space="preserve"> 2012; </w:t>
      </w:r>
      <w:r>
        <w:rPr>
          <w:rFonts w:ascii="Book Antiqua" w:eastAsia="Book Antiqua" w:hAnsi="Book Antiqua" w:cs="Book Antiqua"/>
          <w:b/>
          <w:bCs/>
        </w:rPr>
        <w:t>1</w:t>
      </w:r>
      <w:r>
        <w:rPr>
          <w:rFonts w:ascii="Book Antiqua" w:eastAsia="Book Antiqua" w:hAnsi="Book Antiqua" w:cs="Book Antiqua"/>
        </w:rPr>
        <w:t>: 41-50 [PMID: 24159570 DOI: 10.1159/000339019]</w:t>
      </w:r>
    </w:p>
    <w:p w14:paraId="4691B305" w14:textId="77777777" w:rsidR="00A77B3E" w:rsidRDefault="00964B3E">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Fiore M</w:t>
      </w:r>
      <w:r>
        <w:rPr>
          <w:rFonts w:ascii="Book Antiqua" w:eastAsia="Book Antiqua" w:hAnsi="Book Antiqua" w:cs="Book Antiqua"/>
        </w:rPr>
        <w:t xml:space="preserve">, </w:t>
      </w:r>
      <w:proofErr w:type="spellStart"/>
      <w:r>
        <w:rPr>
          <w:rFonts w:ascii="Book Antiqua" w:eastAsia="Book Antiqua" w:hAnsi="Book Antiqua" w:cs="Book Antiqua"/>
        </w:rPr>
        <w:t>Ljevar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Pasquali</w:t>
      </w:r>
      <w:proofErr w:type="spellEnd"/>
      <w:r>
        <w:rPr>
          <w:rFonts w:ascii="Book Antiqua" w:eastAsia="Book Antiqua" w:hAnsi="Book Antiqua" w:cs="Book Antiqua"/>
        </w:rPr>
        <w:t xml:space="preserve"> S, Morelli D, </w:t>
      </w:r>
      <w:proofErr w:type="spellStart"/>
      <w:r>
        <w:rPr>
          <w:rFonts w:ascii="Book Antiqua" w:eastAsia="Book Antiqua" w:hAnsi="Book Antiqua" w:cs="Book Antiqua"/>
        </w:rPr>
        <w:t>Callegaro</w:t>
      </w:r>
      <w:proofErr w:type="spellEnd"/>
      <w:r>
        <w:rPr>
          <w:rFonts w:ascii="Book Antiqua" w:eastAsia="Book Antiqua" w:hAnsi="Book Antiqua" w:cs="Book Antiqua"/>
        </w:rPr>
        <w:t xml:space="preserve"> D, Sanfilippo R, </w:t>
      </w:r>
      <w:proofErr w:type="spellStart"/>
      <w:r>
        <w:rPr>
          <w:rFonts w:ascii="Book Antiqua" w:eastAsia="Book Antiqua" w:hAnsi="Book Antiqua" w:cs="Book Antiqua"/>
        </w:rPr>
        <w:t>Barisella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Sangalli</w:t>
      </w:r>
      <w:proofErr w:type="spellEnd"/>
      <w:r>
        <w:rPr>
          <w:rFonts w:ascii="Book Antiqua" w:eastAsia="Book Antiqua" w:hAnsi="Book Antiqua" w:cs="Book Antiqua"/>
        </w:rPr>
        <w:t xml:space="preserve"> C, Miceli R, </w:t>
      </w:r>
      <w:proofErr w:type="spellStart"/>
      <w:r>
        <w:rPr>
          <w:rFonts w:ascii="Book Antiqua" w:eastAsia="Book Antiqua" w:hAnsi="Book Antiqua" w:cs="Book Antiqua"/>
        </w:rPr>
        <w:t>Gronchi</w:t>
      </w:r>
      <w:proofErr w:type="spellEnd"/>
      <w:r>
        <w:rPr>
          <w:rFonts w:ascii="Book Antiqua" w:eastAsia="Book Antiqua" w:hAnsi="Book Antiqua" w:cs="Book Antiqua"/>
        </w:rPr>
        <w:t xml:space="preserve"> A. Preoperative Neutrophil-to-Lymphocyte </w:t>
      </w:r>
      <w:proofErr w:type="gramStart"/>
      <w:r>
        <w:rPr>
          <w:rFonts w:ascii="Book Antiqua" w:eastAsia="Book Antiqua" w:hAnsi="Book Antiqua" w:cs="Book Antiqua"/>
        </w:rPr>
        <w:t>Ratio</w:t>
      </w:r>
      <w:proofErr w:type="gramEnd"/>
      <w:r>
        <w:rPr>
          <w:rFonts w:ascii="Book Antiqua" w:eastAsia="Book Antiqua" w:hAnsi="Book Antiqua" w:cs="Book Antiqua"/>
        </w:rPr>
        <w:t xml:space="preserve"> and a New Inflammatory Biomarkers Prognostic Index for Primary Retroperitoneal Sarcomas: Retrospective Monocentric Study. </w:t>
      </w:r>
      <w:r>
        <w:rPr>
          <w:rFonts w:ascii="Book Antiqua" w:eastAsia="Book Antiqua" w:hAnsi="Book Antiqua" w:cs="Book Antiqua"/>
          <w:i/>
          <w:iCs/>
        </w:rPr>
        <w:t>Clin Cancer Res</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614-620 [PMID: 36478176 DOI: 10.1158/1078-0432.CCR-22-2897]</w:t>
      </w:r>
    </w:p>
    <w:p w14:paraId="5E8D9377" w14:textId="77777777" w:rsidR="00A77B3E" w:rsidRDefault="00964B3E">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 xml:space="preserve">El </w:t>
      </w:r>
      <w:proofErr w:type="spellStart"/>
      <w:r>
        <w:rPr>
          <w:rFonts w:ascii="Book Antiqua" w:eastAsia="Book Antiqua" w:hAnsi="Book Antiqua" w:cs="Book Antiqua"/>
          <w:b/>
          <w:bCs/>
        </w:rPr>
        <w:t>Asmar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Delcourt</w:t>
      </w:r>
      <w:proofErr w:type="spellEnd"/>
      <w:r>
        <w:rPr>
          <w:rFonts w:ascii="Book Antiqua" w:eastAsia="Book Antiqua" w:hAnsi="Book Antiqua" w:cs="Book Antiqua"/>
        </w:rPr>
        <w:t xml:space="preserve"> M, Kamden L, Khaled C, </w:t>
      </w:r>
      <w:proofErr w:type="spellStart"/>
      <w:r>
        <w:rPr>
          <w:rFonts w:ascii="Book Antiqua" w:eastAsia="Book Antiqua" w:hAnsi="Book Antiqua" w:cs="Book Antiqua"/>
        </w:rPr>
        <w:t>Bohlok</w:t>
      </w:r>
      <w:proofErr w:type="spellEnd"/>
      <w:r>
        <w:rPr>
          <w:rFonts w:ascii="Book Antiqua" w:eastAsia="Book Antiqua" w:hAnsi="Book Antiqua" w:cs="Book Antiqua"/>
        </w:rPr>
        <w:t xml:space="preserve"> A, Moreau M, </w:t>
      </w:r>
      <w:proofErr w:type="spellStart"/>
      <w:r>
        <w:rPr>
          <w:rFonts w:ascii="Book Antiqua" w:eastAsia="Book Antiqua" w:hAnsi="Book Antiqua" w:cs="Book Antiqua"/>
        </w:rPr>
        <w:t>Sclafani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Donckier</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Liberale</w:t>
      </w:r>
      <w:proofErr w:type="spellEnd"/>
      <w:r>
        <w:rPr>
          <w:rFonts w:ascii="Book Antiqua" w:eastAsia="Book Antiqua" w:hAnsi="Book Antiqua" w:cs="Book Antiqua"/>
        </w:rPr>
        <w:t xml:space="preserve"> G. Prognostic Value of Preoperative Serological Biomarkers in Patients Undergoing Curative-Intent Cytoreductive Surgery for Colorectal Cancer Peritoneal Metastases. </w:t>
      </w:r>
      <w:r>
        <w:rPr>
          <w:rFonts w:ascii="Book Antiqua" w:eastAsia="Book Antiqua" w:hAnsi="Book Antiqua" w:cs="Book Antiqua"/>
          <w:i/>
          <w:iCs/>
        </w:rPr>
        <w:t>Ann Surg Oncol</w:t>
      </w:r>
      <w:r>
        <w:rPr>
          <w:rFonts w:ascii="Book Antiqua" w:eastAsia="Book Antiqua" w:hAnsi="Book Antiqua" w:cs="Book Antiqua"/>
        </w:rPr>
        <w:t xml:space="preserve"> 2023; </w:t>
      </w:r>
      <w:r>
        <w:rPr>
          <w:rFonts w:ascii="Book Antiqua" w:eastAsia="Book Antiqua" w:hAnsi="Book Antiqua" w:cs="Book Antiqua"/>
          <w:b/>
          <w:bCs/>
        </w:rPr>
        <w:t>30</w:t>
      </w:r>
      <w:r>
        <w:rPr>
          <w:rFonts w:ascii="Book Antiqua" w:eastAsia="Book Antiqua" w:hAnsi="Book Antiqua" w:cs="Book Antiqua"/>
        </w:rPr>
        <w:t>: 1863-1869 [PMID: 36350459 DOI: 10.1245/s10434-022-12736-1]</w:t>
      </w:r>
    </w:p>
    <w:p w14:paraId="785F3576" w14:textId="417D0F4D" w:rsidR="00A77B3E" w:rsidRDefault="00964B3E">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Choi WM</w:t>
      </w:r>
      <w:r>
        <w:rPr>
          <w:rFonts w:ascii="Book Antiqua" w:eastAsia="Book Antiqua" w:hAnsi="Book Antiqua" w:cs="Book Antiqua"/>
        </w:rPr>
        <w:t xml:space="preserve">, Kim JY, Choi J, Lee D, Shim JH, Lim YS, Lee HC, </w:t>
      </w:r>
      <w:proofErr w:type="spellStart"/>
      <w:r>
        <w:rPr>
          <w:rFonts w:ascii="Book Antiqua" w:eastAsia="Book Antiqua" w:hAnsi="Book Antiqua" w:cs="Book Antiqua"/>
        </w:rPr>
        <w:t>Yoo</w:t>
      </w:r>
      <w:proofErr w:type="spellEnd"/>
      <w:r>
        <w:rPr>
          <w:rFonts w:ascii="Book Antiqua" w:eastAsia="Book Antiqua" w:hAnsi="Book Antiqua" w:cs="Book Antiqua"/>
        </w:rPr>
        <w:t xml:space="preserve"> C, Ryu MH, </w:t>
      </w:r>
      <w:proofErr w:type="spellStart"/>
      <w:r>
        <w:rPr>
          <w:rFonts w:ascii="Book Antiqua" w:eastAsia="Book Antiqua" w:hAnsi="Book Antiqua" w:cs="Book Antiqua"/>
        </w:rPr>
        <w:t>Ryoo</w:t>
      </w:r>
      <w:proofErr w:type="spellEnd"/>
      <w:r>
        <w:rPr>
          <w:rFonts w:ascii="Book Antiqua" w:eastAsia="Book Antiqua" w:hAnsi="Book Antiqua" w:cs="Book Antiqua"/>
        </w:rPr>
        <w:t xml:space="preserve"> BY, Kim KM. Kinetics of the neutrophil-lymphocyte ratio during PD-1 inhibition as a prognostic factor in advanced hepatocellular carcinoma. </w:t>
      </w:r>
      <w:r>
        <w:rPr>
          <w:rFonts w:ascii="Book Antiqua" w:eastAsia="Book Antiqua" w:hAnsi="Book Antiqua" w:cs="Book Antiqua"/>
          <w:i/>
          <w:iCs/>
        </w:rPr>
        <w:t>Liver Int</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xml:space="preserve">: 2189-2199 [PMID: 33966338 </w:t>
      </w:r>
      <w:r w:rsidR="001604F2" w:rsidRPr="001604F2">
        <w:rPr>
          <w:rFonts w:ascii="Book Antiqua" w:eastAsia="Book Antiqua" w:hAnsi="Book Antiqua" w:cs="Book Antiqua"/>
        </w:rPr>
        <w:t>DOI: 10.1111/liv.14932</w:t>
      </w:r>
      <w:r>
        <w:rPr>
          <w:rFonts w:ascii="Book Antiqua" w:eastAsia="Book Antiqua" w:hAnsi="Book Antiqua" w:cs="Book Antiqua"/>
        </w:rPr>
        <w:t>]</w:t>
      </w:r>
    </w:p>
    <w:bookmarkEnd w:id="815"/>
    <w:bookmarkEnd w:id="816"/>
    <w:p w14:paraId="7792EC0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A757B45" w14:textId="77777777" w:rsidR="00A77B3E" w:rsidRDefault="00964B3E">
      <w:pPr>
        <w:spacing w:line="360" w:lineRule="auto"/>
        <w:jc w:val="both"/>
      </w:pPr>
      <w:r>
        <w:rPr>
          <w:rFonts w:ascii="Book Antiqua" w:eastAsia="Book Antiqua" w:hAnsi="Book Antiqua" w:cs="Book Antiqua"/>
          <w:b/>
          <w:color w:val="000000"/>
        </w:rPr>
        <w:lastRenderedPageBreak/>
        <w:t>Footnotes</w:t>
      </w:r>
    </w:p>
    <w:p w14:paraId="6806DEDB" w14:textId="40CDEE37" w:rsidR="00A77B3E" w:rsidRDefault="00964B3E">
      <w:pPr>
        <w:spacing w:line="360" w:lineRule="auto"/>
        <w:jc w:val="both"/>
      </w:pPr>
      <w:r>
        <w:rPr>
          <w:rFonts w:ascii="Book Antiqua" w:eastAsia="Book Antiqua" w:hAnsi="Book Antiqua" w:cs="Book Antiqua"/>
          <w:b/>
          <w:bCs/>
          <w:szCs w:val="21"/>
        </w:rPr>
        <w:t xml:space="preserve">Institutional review board statement: </w:t>
      </w:r>
      <w:r>
        <w:rPr>
          <w:rFonts w:ascii="Book Antiqua" w:eastAsia="Book Antiqua" w:hAnsi="Book Antiqua" w:cs="Book Antiqua"/>
          <w:szCs w:val="20"/>
        </w:rPr>
        <w:t xml:space="preserve">This study was reviewed and approved by the Institutional Review Board of </w:t>
      </w:r>
      <w:r w:rsidR="005B61DA">
        <w:rPr>
          <w:rFonts w:ascii="Book Antiqua" w:eastAsia="Book Antiqua" w:hAnsi="Book Antiqua" w:cs="Book Antiqua"/>
          <w:szCs w:val="20"/>
        </w:rPr>
        <w:t xml:space="preserve">the </w:t>
      </w:r>
      <w:r>
        <w:rPr>
          <w:rFonts w:ascii="Book Antiqua" w:eastAsia="Book Antiqua" w:hAnsi="Book Antiqua" w:cs="Book Antiqua"/>
          <w:szCs w:val="20"/>
        </w:rPr>
        <w:t>Chinese People's Liberation Army General Hospital.</w:t>
      </w:r>
    </w:p>
    <w:p w14:paraId="6AA05AC3" w14:textId="77777777" w:rsidR="00A77B3E" w:rsidRDefault="00A77B3E">
      <w:pPr>
        <w:spacing w:line="360" w:lineRule="auto"/>
        <w:jc w:val="both"/>
      </w:pPr>
    </w:p>
    <w:p w14:paraId="54AD9229" w14:textId="77777777" w:rsidR="00E92A8E" w:rsidRDefault="00E92A8E" w:rsidP="00E92A8E">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As the study used anonymous and pre-existing data, the requirement for the informed consent from patients was waived.</w:t>
      </w:r>
    </w:p>
    <w:p w14:paraId="774D12AE" w14:textId="77777777" w:rsidR="00E92A8E" w:rsidRDefault="00E92A8E">
      <w:pPr>
        <w:spacing w:line="360" w:lineRule="auto"/>
        <w:jc w:val="both"/>
        <w:rPr>
          <w:rFonts w:ascii="Book Antiqua" w:eastAsia="Book Antiqua" w:hAnsi="Book Antiqua" w:cs="Book Antiqua"/>
          <w:b/>
          <w:bCs/>
          <w:szCs w:val="21"/>
        </w:rPr>
      </w:pPr>
    </w:p>
    <w:p w14:paraId="24C6D790" w14:textId="261E6673" w:rsidR="00A77B3E" w:rsidRDefault="00964B3E">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szCs w:val="20"/>
        </w:rPr>
        <w:t>The authors have no relevant financial or non-financial interests to disclose.</w:t>
      </w:r>
    </w:p>
    <w:p w14:paraId="7B48784A" w14:textId="77777777" w:rsidR="00A77B3E" w:rsidRDefault="00A77B3E">
      <w:pPr>
        <w:spacing w:line="360" w:lineRule="auto"/>
        <w:jc w:val="both"/>
      </w:pPr>
    </w:p>
    <w:p w14:paraId="263BABF1" w14:textId="77777777" w:rsidR="00A77B3E" w:rsidRDefault="00964B3E">
      <w:pPr>
        <w:spacing w:line="360" w:lineRule="auto"/>
        <w:jc w:val="both"/>
      </w:pPr>
      <w:r>
        <w:rPr>
          <w:rFonts w:ascii="Book Antiqua" w:eastAsia="Book Antiqua" w:hAnsi="Book Antiqua" w:cs="Book Antiqua"/>
          <w:b/>
          <w:bCs/>
          <w:szCs w:val="21"/>
        </w:rPr>
        <w:t xml:space="preserve">Data sharing statement: </w:t>
      </w:r>
      <w:r>
        <w:rPr>
          <w:rFonts w:ascii="Book Antiqua" w:eastAsia="Book Antiqua" w:hAnsi="Book Antiqua" w:cs="Book Antiqua"/>
          <w:szCs w:val="20"/>
        </w:rPr>
        <w:t>The authors declare that all data and materials supporting the findings of this study are available within the article.</w:t>
      </w:r>
    </w:p>
    <w:p w14:paraId="5A3FF62B" w14:textId="77777777" w:rsidR="00A77B3E" w:rsidRDefault="00A77B3E">
      <w:pPr>
        <w:spacing w:line="360" w:lineRule="auto"/>
        <w:jc w:val="both"/>
      </w:pPr>
    </w:p>
    <w:p w14:paraId="62D3C39C" w14:textId="77777777" w:rsidR="00A77B3E" w:rsidRDefault="00964B3E">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041867" w14:textId="77777777" w:rsidR="00A77B3E" w:rsidRDefault="00A77B3E">
      <w:pPr>
        <w:spacing w:line="360" w:lineRule="auto"/>
        <w:jc w:val="both"/>
      </w:pPr>
    </w:p>
    <w:p w14:paraId="4529145D" w14:textId="77777777" w:rsidR="00A77B3E" w:rsidRDefault="00964B3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3FF11AB" w14:textId="77777777" w:rsidR="00A77B3E" w:rsidRDefault="00964B3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B55BDCF" w14:textId="77777777" w:rsidR="00A77B3E" w:rsidRDefault="00A77B3E">
      <w:pPr>
        <w:spacing w:line="360" w:lineRule="auto"/>
        <w:jc w:val="both"/>
      </w:pPr>
    </w:p>
    <w:p w14:paraId="235FB599" w14:textId="77777777" w:rsidR="00A77B3E" w:rsidRDefault="00964B3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4, 2023</w:t>
      </w:r>
    </w:p>
    <w:p w14:paraId="29C66AC0" w14:textId="77777777" w:rsidR="00A77B3E" w:rsidRDefault="00964B3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18, 2023</w:t>
      </w:r>
    </w:p>
    <w:p w14:paraId="3BFA1C1F" w14:textId="77777777" w:rsidR="00A77B3E" w:rsidRDefault="00964B3E">
      <w:pPr>
        <w:spacing w:line="360" w:lineRule="auto"/>
        <w:jc w:val="both"/>
      </w:pPr>
      <w:r>
        <w:rPr>
          <w:rFonts w:ascii="Book Antiqua" w:eastAsia="Book Antiqua" w:hAnsi="Book Antiqua" w:cs="Book Antiqua"/>
          <w:b/>
          <w:color w:val="000000"/>
        </w:rPr>
        <w:t xml:space="preserve">Article in press: </w:t>
      </w:r>
    </w:p>
    <w:p w14:paraId="051598F9" w14:textId="77777777" w:rsidR="00A77B3E" w:rsidRDefault="00A77B3E">
      <w:pPr>
        <w:spacing w:line="360" w:lineRule="auto"/>
        <w:jc w:val="both"/>
      </w:pPr>
    </w:p>
    <w:p w14:paraId="289A356A" w14:textId="064BD7A1" w:rsidR="00A77B3E" w:rsidRDefault="00964B3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&amp; </w:t>
      </w:r>
      <w:r w:rsidR="004C769F">
        <w:rPr>
          <w:rFonts w:ascii="Book Antiqua" w:eastAsia="Book Antiqua" w:hAnsi="Book Antiqua" w:cs="Book Antiqua"/>
        </w:rPr>
        <w:t>hepatology</w:t>
      </w:r>
    </w:p>
    <w:p w14:paraId="3EFFFCBF" w14:textId="77777777" w:rsidR="00A77B3E" w:rsidRDefault="00964B3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D901209" w14:textId="77777777" w:rsidR="00A77B3E" w:rsidRDefault="00964B3E">
      <w:pPr>
        <w:spacing w:line="360" w:lineRule="auto"/>
        <w:jc w:val="both"/>
      </w:pPr>
      <w:r>
        <w:rPr>
          <w:rFonts w:ascii="Book Antiqua" w:eastAsia="Book Antiqua" w:hAnsi="Book Antiqua" w:cs="Book Antiqua"/>
          <w:b/>
          <w:color w:val="000000"/>
        </w:rPr>
        <w:t>Peer-review report’s scientific quality classification</w:t>
      </w:r>
    </w:p>
    <w:p w14:paraId="1B10DDA1" w14:textId="77777777" w:rsidR="00A77B3E" w:rsidRDefault="00964B3E">
      <w:pPr>
        <w:spacing w:line="360" w:lineRule="auto"/>
        <w:jc w:val="both"/>
      </w:pPr>
      <w:r>
        <w:rPr>
          <w:rFonts w:ascii="Book Antiqua" w:eastAsia="Book Antiqua" w:hAnsi="Book Antiqua" w:cs="Book Antiqua"/>
        </w:rPr>
        <w:lastRenderedPageBreak/>
        <w:t>Grade A (Excellent): A</w:t>
      </w:r>
    </w:p>
    <w:p w14:paraId="711334CA" w14:textId="77777777" w:rsidR="00A77B3E" w:rsidRDefault="00964B3E">
      <w:pPr>
        <w:spacing w:line="360" w:lineRule="auto"/>
        <w:jc w:val="both"/>
      </w:pPr>
      <w:r>
        <w:rPr>
          <w:rFonts w:ascii="Book Antiqua" w:eastAsia="Book Antiqua" w:hAnsi="Book Antiqua" w:cs="Book Antiqua"/>
        </w:rPr>
        <w:t>Grade B (Very good): 0</w:t>
      </w:r>
    </w:p>
    <w:p w14:paraId="08DD1848" w14:textId="77777777" w:rsidR="00A77B3E" w:rsidRDefault="00964B3E">
      <w:pPr>
        <w:spacing w:line="360" w:lineRule="auto"/>
        <w:jc w:val="both"/>
      </w:pPr>
      <w:r>
        <w:rPr>
          <w:rFonts w:ascii="Book Antiqua" w:eastAsia="Book Antiqua" w:hAnsi="Book Antiqua" w:cs="Book Antiqua"/>
        </w:rPr>
        <w:t>Grade C (Good): C</w:t>
      </w:r>
    </w:p>
    <w:p w14:paraId="24F92F0A" w14:textId="77777777" w:rsidR="00A77B3E" w:rsidRDefault="00964B3E">
      <w:pPr>
        <w:spacing w:line="360" w:lineRule="auto"/>
        <w:jc w:val="both"/>
      </w:pPr>
      <w:r>
        <w:rPr>
          <w:rFonts w:ascii="Book Antiqua" w:eastAsia="Book Antiqua" w:hAnsi="Book Antiqua" w:cs="Book Antiqua"/>
        </w:rPr>
        <w:t>Grade D (Fair): 0</w:t>
      </w:r>
    </w:p>
    <w:p w14:paraId="068E64E8" w14:textId="77777777" w:rsidR="00A77B3E" w:rsidRDefault="00964B3E">
      <w:pPr>
        <w:spacing w:line="360" w:lineRule="auto"/>
        <w:jc w:val="both"/>
      </w:pPr>
      <w:r>
        <w:rPr>
          <w:rFonts w:ascii="Book Antiqua" w:eastAsia="Book Antiqua" w:hAnsi="Book Antiqua" w:cs="Book Antiqua"/>
        </w:rPr>
        <w:t>Grade E (Poor): 0</w:t>
      </w:r>
    </w:p>
    <w:p w14:paraId="1FC1DCB1" w14:textId="77777777" w:rsidR="00A77B3E" w:rsidRDefault="00A77B3E">
      <w:pPr>
        <w:spacing w:line="360" w:lineRule="auto"/>
        <w:jc w:val="both"/>
      </w:pPr>
    </w:p>
    <w:p w14:paraId="0B567286" w14:textId="3334550E" w:rsidR="00697366" w:rsidRDefault="00964B3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Elsayed</w:t>
      </w:r>
      <w:proofErr w:type="spellEnd"/>
      <w:r>
        <w:rPr>
          <w:rFonts w:ascii="Book Antiqua" w:eastAsia="Book Antiqua" w:hAnsi="Book Antiqua" w:cs="Book Antiqua"/>
        </w:rPr>
        <w:t xml:space="preserve"> MOK, United Kingdom; Gajanan G, India</w:t>
      </w:r>
      <w:r>
        <w:rPr>
          <w:rFonts w:ascii="Book Antiqua" w:eastAsia="Book Antiqua" w:hAnsi="Book Antiqua" w:cs="Book Antiqua"/>
          <w:b/>
          <w:color w:val="000000"/>
        </w:rPr>
        <w:t xml:space="preserve"> S-Editor: </w:t>
      </w:r>
      <w:r w:rsidR="004C769F" w:rsidRPr="004C769F">
        <w:rPr>
          <w:rFonts w:ascii="Book Antiqua" w:eastAsia="Book Antiqua" w:hAnsi="Book Antiqua" w:cs="Book Antiqua"/>
          <w:bCs/>
          <w:color w:val="000000"/>
        </w:rPr>
        <w:t>Zhang H</w:t>
      </w:r>
      <w:r>
        <w:rPr>
          <w:rFonts w:ascii="Book Antiqua" w:eastAsia="Book Antiqua" w:hAnsi="Book Antiqua" w:cs="Book Antiqua"/>
          <w:b/>
          <w:color w:val="000000"/>
        </w:rPr>
        <w:t xml:space="preserve"> L-Editor: </w:t>
      </w:r>
      <w:r w:rsidR="005B61DA">
        <w:rPr>
          <w:rFonts w:ascii="Book Antiqua" w:eastAsia="Book Antiqua" w:hAnsi="Book Antiqua" w:cs="Book Antiqua"/>
          <w:color w:val="000000"/>
        </w:rPr>
        <w:t xml:space="preserve">Webster JR </w:t>
      </w:r>
      <w:r>
        <w:rPr>
          <w:rFonts w:ascii="Book Antiqua" w:eastAsia="Book Antiqua" w:hAnsi="Book Antiqua" w:cs="Book Antiqua"/>
          <w:b/>
          <w:color w:val="000000"/>
        </w:rPr>
        <w:t>P-Editor:</w:t>
      </w:r>
    </w:p>
    <w:p w14:paraId="6B3C45EB" w14:textId="12C0D921" w:rsidR="00A77B3E" w:rsidRDefault="00964B3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02533D7D" w14:textId="77777777" w:rsidR="00A77B3E" w:rsidRDefault="00964B3E">
      <w:pPr>
        <w:spacing w:line="360" w:lineRule="auto"/>
        <w:jc w:val="both"/>
      </w:pPr>
      <w:r>
        <w:rPr>
          <w:rFonts w:ascii="Book Antiqua" w:eastAsia="Book Antiqua" w:hAnsi="Book Antiqua" w:cs="Book Antiqua"/>
          <w:b/>
          <w:color w:val="000000"/>
        </w:rPr>
        <w:lastRenderedPageBreak/>
        <w:t>Figure Legends</w:t>
      </w:r>
    </w:p>
    <w:p w14:paraId="5735E6D8" w14:textId="20BE7497" w:rsidR="000520FA" w:rsidRDefault="000520FA">
      <w:pPr>
        <w:spacing w:line="360" w:lineRule="auto"/>
        <w:jc w:val="both"/>
        <w:rPr>
          <w:rFonts w:ascii="Book Antiqua" w:eastAsia="Book Antiqua" w:hAnsi="Book Antiqua" w:cs="Book Antiqua"/>
          <w:b/>
          <w:bCs/>
          <w:szCs w:val="20"/>
        </w:rPr>
      </w:pPr>
      <w:r w:rsidRPr="00B85C08">
        <w:rPr>
          <w:rFonts w:ascii="Book Antiqua" w:hAnsi="Book Antiqua"/>
          <w:b/>
          <w:noProof/>
          <w:lang w:val="en-GB"/>
        </w:rPr>
        <w:drawing>
          <wp:inline distT="0" distB="0" distL="0" distR="0" wp14:anchorId="1DF71810" wp14:editId="39DF7574">
            <wp:extent cx="4850578" cy="1969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2828" cy="1974624"/>
                    </a:xfrm>
                    <a:prstGeom prst="rect">
                      <a:avLst/>
                    </a:prstGeom>
                    <a:noFill/>
                  </pic:spPr>
                </pic:pic>
              </a:graphicData>
            </a:graphic>
          </wp:inline>
        </w:drawing>
      </w:r>
    </w:p>
    <w:p w14:paraId="4E6A944A" w14:textId="27C89480" w:rsidR="00A77B3E" w:rsidRPr="000520FA" w:rsidRDefault="00964B3E">
      <w:pPr>
        <w:spacing w:line="360" w:lineRule="auto"/>
        <w:jc w:val="both"/>
      </w:pPr>
      <w:r>
        <w:rPr>
          <w:rFonts w:ascii="Book Antiqua" w:eastAsia="Book Antiqua" w:hAnsi="Book Antiqua" w:cs="Book Antiqua"/>
          <w:b/>
          <w:bCs/>
          <w:szCs w:val="20"/>
        </w:rPr>
        <w:t>Figure 1 Flowchart of patients.</w:t>
      </w:r>
      <w:r w:rsidR="000520FA" w:rsidRPr="00CA7112">
        <w:rPr>
          <w:rFonts w:ascii="Book Antiqua" w:eastAsia="Book Antiqua" w:hAnsi="Book Antiqua" w:cs="Book Antiqua"/>
          <w:szCs w:val="20"/>
        </w:rPr>
        <w:t xml:space="preserve"> </w:t>
      </w:r>
      <w:r w:rsidR="00CA7112" w:rsidRPr="00CA7112">
        <w:rPr>
          <w:rFonts w:ascii="Book Antiqua" w:eastAsia="Book Antiqua" w:hAnsi="Book Antiqua" w:cs="Book Antiqua"/>
          <w:szCs w:val="20"/>
        </w:rPr>
        <w:t xml:space="preserve">CNS: Central nervous system; </w:t>
      </w:r>
      <w:r w:rsidR="00CA7112">
        <w:rPr>
          <w:rFonts w:ascii="Book Antiqua" w:eastAsia="Book Antiqua" w:hAnsi="Book Antiqua" w:cs="Book Antiqua"/>
          <w:szCs w:val="20"/>
        </w:rPr>
        <w:t xml:space="preserve">HCC: Hepatocellular carcinoma; PD-1: Programmed cell death protein-1; TACE: </w:t>
      </w:r>
      <w:proofErr w:type="spellStart"/>
      <w:r w:rsidR="00CA7112">
        <w:rPr>
          <w:rFonts w:ascii="Book Antiqua" w:eastAsia="Book Antiqua" w:hAnsi="Book Antiqua" w:cs="Book Antiqua"/>
          <w:szCs w:val="20"/>
        </w:rPr>
        <w:t>Transarterial</w:t>
      </w:r>
      <w:proofErr w:type="spellEnd"/>
      <w:r w:rsidR="00CA7112">
        <w:rPr>
          <w:rFonts w:ascii="Book Antiqua" w:eastAsia="Book Antiqua" w:hAnsi="Book Antiqua" w:cs="Book Antiqua"/>
          <w:szCs w:val="20"/>
        </w:rPr>
        <w:t xml:space="preserve"> chemoembolization.</w:t>
      </w:r>
    </w:p>
    <w:p w14:paraId="68425E59" w14:textId="4F1797F9" w:rsidR="00A13F2F" w:rsidRDefault="000520FA">
      <w:pPr>
        <w:spacing w:line="360" w:lineRule="auto"/>
        <w:jc w:val="both"/>
        <w:rPr>
          <w:rFonts w:ascii="Book Antiqua" w:eastAsia="Book Antiqua" w:hAnsi="Book Antiqua" w:cs="Book Antiqua"/>
          <w:b/>
          <w:bCs/>
          <w:szCs w:val="20"/>
        </w:rPr>
      </w:pPr>
      <w:r>
        <w:rPr>
          <w:rFonts w:ascii="Book Antiqua" w:eastAsia="Book Antiqua" w:hAnsi="Book Antiqua" w:cs="Book Antiqua"/>
          <w:b/>
          <w:bCs/>
          <w:szCs w:val="20"/>
        </w:rPr>
        <w:br w:type="page"/>
      </w:r>
      <w:r w:rsidR="00A13F2F" w:rsidRPr="00B85C08">
        <w:rPr>
          <w:rFonts w:ascii="Book Antiqua" w:hAnsi="Book Antiqua"/>
          <w:b/>
          <w:noProof/>
          <w:lang w:val="en-GB"/>
        </w:rPr>
        <w:lastRenderedPageBreak/>
        <w:drawing>
          <wp:inline distT="0" distB="0" distL="0" distR="0" wp14:anchorId="56D66986" wp14:editId="44B42323">
            <wp:extent cx="5962826" cy="298615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7165" cy="2993340"/>
                    </a:xfrm>
                    <a:prstGeom prst="rect">
                      <a:avLst/>
                    </a:prstGeom>
                    <a:noFill/>
                  </pic:spPr>
                </pic:pic>
              </a:graphicData>
            </a:graphic>
          </wp:inline>
        </w:drawing>
      </w:r>
    </w:p>
    <w:p w14:paraId="69C7B758" w14:textId="18D1092B" w:rsidR="00B37B55" w:rsidRDefault="00964B3E">
      <w:pPr>
        <w:spacing w:line="360" w:lineRule="auto"/>
        <w:jc w:val="both"/>
        <w:rPr>
          <w:rFonts w:ascii="Book Antiqua" w:eastAsia="Book Antiqua" w:hAnsi="Book Antiqua" w:cs="Book Antiqua"/>
          <w:szCs w:val="20"/>
        </w:rPr>
      </w:pPr>
      <w:r>
        <w:rPr>
          <w:rFonts w:ascii="Book Antiqua" w:eastAsia="Book Antiqua" w:hAnsi="Book Antiqua" w:cs="Book Antiqua"/>
          <w:b/>
          <w:bCs/>
          <w:szCs w:val="20"/>
        </w:rPr>
        <w:t>Figure 2</w:t>
      </w:r>
      <w:r>
        <w:rPr>
          <w:rFonts w:ascii="Book Antiqua" w:eastAsia="Book Antiqua" w:hAnsi="Book Antiqua" w:cs="Book Antiqua"/>
          <w:szCs w:val="20"/>
        </w:rPr>
        <w:t xml:space="preserve"> </w:t>
      </w:r>
      <w:r>
        <w:rPr>
          <w:rFonts w:ascii="Book Antiqua" w:eastAsia="Book Antiqua" w:hAnsi="Book Antiqua" w:cs="Book Antiqua"/>
          <w:b/>
          <w:bCs/>
          <w:szCs w:val="20"/>
        </w:rPr>
        <w:t>Overall and progression-free survival with different stratifi</w:t>
      </w:r>
      <w:r w:rsidR="005B61DA">
        <w:rPr>
          <w:rFonts w:ascii="Book Antiqua" w:eastAsia="Book Antiqua" w:hAnsi="Book Antiqua" w:cs="Book Antiqua"/>
          <w:b/>
          <w:bCs/>
          <w:szCs w:val="20"/>
        </w:rPr>
        <w:t>cations</w:t>
      </w:r>
      <w:r>
        <w:rPr>
          <w:rFonts w:ascii="Book Antiqua" w:eastAsia="Book Antiqua" w:hAnsi="Book Antiqua" w:cs="Book Antiqua"/>
          <w:b/>
          <w:bCs/>
          <w:szCs w:val="20"/>
        </w:rPr>
        <w:t xml:space="preserve">. </w:t>
      </w:r>
      <w:r>
        <w:rPr>
          <w:rFonts w:ascii="Book Antiqua" w:eastAsia="Book Antiqua" w:hAnsi="Book Antiqua" w:cs="Book Antiqua"/>
          <w:szCs w:val="20"/>
        </w:rPr>
        <w:t>A</w:t>
      </w:r>
      <w:r w:rsidR="00A13F2F">
        <w:rPr>
          <w:rFonts w:ascii="Book Antiqua" w:eastAsia="Book Antiqua" w:hAnsi="Book Antiqua" w:cs="Book Antiqua"/>
          <w:szCs w:val="20"/>
        </w:rPr>
        <w:t>:</w:t>
      </w:r>
      <w:r>
        <w:rPr>
          <w:rFonts w:ascii="Book Antiqua" w:eastAsia="Book Antiqua" w:hAnsi="Book Antiqua" w:cs="Book Antiqua"/>
          <w:szCs w:val="20"/>
        </w:rPr>
        <w:t xml:space="preserve"> The </w:t>
      </w:r>
      <w:r w:rsidR="005B61DA">
        <w:rPr>
          <w:rFonts w:ascii="Book Antiqua" w:eastAsia="Book Antiqua" w:hAnsi="Book Antiqua" w:cs="Book Antiqua"/>
          <w:szCs w:val="20"/>
        </w:rPr>
        <w:t>overall survival (</w:t>
      </w:r>
      <w:r>
        <w:rPr>
          <w:rFonts w:ascii="Book Antiqua" w:eastAsia="Book Antiqua" w:hAnsi="Book Antiqua" w:cs="Book Antiqua"/>
          <w:szCs w:val="20"/>
        </w:rPr>
        <w:t>OS</w:t>
      </w:r>
      <w:r w:rsidR="005B61DA">
        <w:rPr>
          <w:rFonts w:ascii="Book Antiqua" w:eastAsia="Book Antiqua" w:hAnsi="Book Antiqua" w:cs="Book Antiqua"/>
          <w:szCs w:val="20"/>
        </w:rPr>
        <w:t>)</w:t>
      </w:r>
      <w:r>
        <w:rPr>
          <w:rFonts w:ascii="Book Antiqua" w:eastAsia="Book Antiqua" w:hAnsi="Book Antiqua" w:cs="Book Antiqua"/>
          <w:szCs w:val="20"/>
        </w:rPr>
        <w:t xml:space="preserve"> and </w:t>
      </w:r>
      <w:r w:rsidR="00A13F2F">
        <w:rPr>
          <w:rFonts w:ascii="Book Antiqua" w:eastAsia="Book Antiqua" w:hAnsi="Book Antiqua" w:cs="Book Antiqua"/>
          <w:szCs w:val="20"/>
        </w:rPr>
        <w:t>progression-free survival (</w:t>
      </w:r>
      <w:r>
        <w:rPr>
          <w:rFonts w:ascii="Book Antiqua" w:eastAsia="Book Antiqua" w:hAnsi="Book Antiqua" w:cs="Book Antiqua"/>
          <w:szCs w:val="20"/>
        </w:rPr>
        <w:t>PFS</w:t>
      </w:r>
      <w:r w:rsidR="00A13F2F">
        <w:rPr>
          <w:rFonts w:ascii="Book Antiqua" w:eastAsia="Book Antiqua" w:hAnsi="Book Antiqua" w:cs="Book Antiqua"/>
          <w:szCs w:val="20"/>
        </w:rPr>
        <w:t>)</w:t>
      </w:r>
      <w:r>
        <w:rPr>
          <w:rFonts w:ascii="Book Antiqua" w:eastAsia="Book Antiqua" w:hAnsi="Book Antiqua" w:cs="Book Antiqua"/>
          <w:szCs w:val="20"/>
        </w:rPr>
        <w:t xml:space="preserve"> in </w:t>
      </w:r>
      <w:r w:rsidR="00A13F2F">
        <w:rPr>
          <w:rFonts w:ascii="Book Antiqua" w:eastAsia="Book Antiqua" w:hAnsi="Book Antiqua" w:cs="Book Antiqua"/>
          <w:szCs w:val="15"/>
        </w:rPr>
        <w:t>Barcelona Clinic Liver Cancer</w:t>
      </w:r>
      <w:r w:rsidR="00A13F2F">
        <w:rPr>
          <w:rFonts w:ascii="Book Antiqua" w:eastAsia="Book Antiqua" w:hAnsi="Book Antiqua" w:cs="Book Antiqua"/>
          <w:szCs w:val="20"/>
        </w:rPr>
        <w:t xml:space="preserve"> </w:t>
      </w:r>
      <w:r>
        <w:rPr>
          <w:rFonts w:ascii="Book Antiqua" w:eastAsia="Book Antiqua" w:hAnsi="Book Antiqua" w:cs="Book Antiqua"/>
          <w:szCs w:val="20"/>
        </w:rPr>
        <w:t xml:space="preserve">stage (C </w:t>
      </w:r>
      <w:r w:rsidRPr="00A13F2F">
        <w:rPr>
          <w:rFonts w:ascii="Book Antiqua" w:eastAsia="Book Antiqua" w:hAnsi="Book Antiqua" w:cs="Book Antiqua"/>
          <w:i/>
          <w:iCs/>
          <w:szCs w:val="20"/>
        </w:rPr>
        <w:t>vs</w:t>
      </w:r>
      <w:r>
        <w:rPr>
          <w:rFonts w:ascii="Book Antiqua" w:eastAsia="Book Antiqua" w:hAnsi="Book Antiqua" w:cs="Book Antiqua"/>
          <w:szCs w:val="20"/>
        </w:rPr>
        <w:t xml:space="preserve"> B) patients</w:t>
      </w:r>
      <w:r w:rsidR="00A13F2F">
        <w:rPr>
          <w:rFonts w:ascii="Book Antiqua" w:eastAsia="Book Antiqua" w:hAnsi="Book Antiqua" w:cs="Book Antiqua"/>
          <w:szCs w:val="20"/>
        </w:rPr>
        <w:t>;</w:t>
      </w:r>
      <w:r>
        <w:rPr>
          <w:rFonts w:ascii="Book Antiqua" w:eastAsia="Book Antiqua" w:hAnsi="Book Antiqua" w:cs="Book Antiqua"/>
          <w:szCs w:val="20"/>
        </w:rPr>
        <w:t xml:space="preserve"> B</w:t>
      </w:r>
      <w:r w:rsidR="00A13F2F">
        <w:rPr>
          <w:rFonts w:ascii="Book Antiqua" w:eastAsia="Book Antiqua" w:hAnsi="Book Antiqua" w:cs="Book Antiqua"/>
          <w:szCs w:val="20"/>
        </w:rPr>
        <w:t>:</w:t>
      </w:r>
      <w:r>
        <w:rPr>
          <w:rFonts w:ascii="Book Antiqua" w:eastAsia="Book Antiqua" w:hAnsi="Book Antiqua" w:cs="Book Antiqua"/>
          <w:szCs w:val="20"/>
        </w:rPr>
        <w:t xml:space="preserve"> The OS and PFS in early </w:t>
      </w:r>
      <w:r w:rsidR="00A13F2F">
        <w:rPr>
          <w:rFonts w:ascii="Book Antiqua" w:eastAsia="Book Antiqua" w:hAnsi="Book Antiqua" w:cs="Book Antiqua"/>
          <w:szCs w:val="20"/>
        </w:rPr>
        <w:t xml:space="preserve">neutrophil lymphocyte ratio </w:t>
      </w:r>
      <w:r>
        <w:rPr>
          <w:rFonts w:ascii="Book Antiqua" w:eastAsia="Book Antiqua" w:hAnsi="Book Antiqua" w:cs="Book Antiqua"/>
          <w:szCs w:val="20"/>
        </w:rPr>
        <w:t xml:space="preserve">response (decrease </w:t>
      </w:r>
      <w:r w:rsidRPr="00A13F2F">
        <w:rPr>
          <w:rFonts w:ascii="Book Antiqua" w:eastAsia="Book Antiqua" w:hAnsi="Book Antiqua" w:cs="Book Antiqua"/>
          <w:i/>
          <w:iCs/>
          <w:szCs w:val="20"/>
        </w:rPr>
        <w:t>vs</w:t>
      </w:r>
      <w:r>
        <w:rPr>
          <w:rFonts w:ascii="Book Antiqua" w:eastAsia="Book Antiqua" w:hAnsi="Book Antiqua" w:cs="Book Antiqua"/>
          <w:szCs w:val="20"/>
        </w:rPr>
        <w:t xml:space="preserve"> increase) patients</w:t>
      </w:r>
      <w:r w:rsidR="00A13F2F">
        <w:rPr>
          <w:rFonts w:ascii="Book Antiqua" w:eastAsia="Book Antiqua" w:hAnsi="Book Antiqua" w:cs="Book Antiqua"/>
          <w:szCs w:val="20"/>
        </w:rPr>
        <w:t>;</w:t>
      </w:r>
      <w:r>
        <w:rPr>
          <w:rFonts w:ascii="Book Antiqua" w:eastAsia="Book Antiqua" w:hAnsi="Book Antiqua" w:cs="Book Antiqua"/>
          <w:szCs w:val="20"/>
        </w:rPr>
        <w:t xml:space="preserve"> C</w:t>
      </w:r>
      <w:r w:rsidR="00A13F2F">
        <w:rPr>
          <w:rFonts w:ascii="Book Antiqua" w:eastAsia="Book Antiqua" w:hAnsi="Book Antiqua" w:cs="Book Antiqua"/>
          <w:szCs w:val="20"/>
        </w:rPr>
        <w:t>:</w:t>
      </w:r>
      <w:r>
        <w:rPr>
          <w:rFonts w:ascii="Book Antiqua" w:eastAsia="Book Antiqua" w:hAnsi="Book Antiqua" w:cs="Book Antiqua"/>
          <w:szCs w:val="20"/>
        </w:rPr>
        <w:t xml:space="preserve"> The OS and PFS in early </w:t>
      </w:r>
      <w:r w:rsidR="00A13F2F">
        <w:rPr>
          <w:rFonts w:ascii="Book Antiqua" w:eastAsia="Book Antiqua" w:hAnsi="Book Antiqua" w:cs="Book Antiqua"/>
          <w:szCs w:val="20"/>
        </w:rPr>
        <w:t xml:space="preserve">alpha fetoprotein </w:t>
      </w:r>
      <w:r>
        <w:rPr>
          <w:rFonts w:ascii="Book Antiqua" w:eastAsia="Book Antiqua" w:hAnsi="Book Antiqua" w:cs="Book Antiqua"/>
          <w:szCs w:val="20"/>
        </w:rPr>
        <w:t>response (decrease ≤</w:t>
      </w:r>
      <w:r w:rsidR="00A13F2F">
        <w:rPr>
          <w:rFonts w:ascii="Book Antiqua" w:eastAsia="Book Antiqua" w:hAnsi="Book Antiqua" w:cs="Book Antiqua"/>
          <w:szCs w:val="20"/>
        </w:rPr>
        <w:t xml:space="preserve"> </w:t>
      </w:r>
      <w:r>
        <w:rPr>
          <w:rFonts w:ascii="Book Antiqua" w:eastAsia="Book Antiqua" w:hAnsi="Book Antiqua" w:cs="Book Antiqua"/>
          <w:szCs w:val="20"/>
        </w:rPr>
        <w:t xml:space="preserve">20% </w:t>
      </w:r>
      <w:r w:rsidRPr="00A13F2F">
        <w:rPr>
          <w:rFonts w:ascii="Book Antiqua" w:eastAsia="Book Antiqua" w:hAnsi="Book Antiqua" w:cs="Book Antiqua"/>
          <w:i/>
          <w:iCs/>
          <w:szCs w:val="20"/>
        </w:rPr>
        <w:t>vs</w:t>
      </w:r>
      <w:r>
        <w:rPr>
          <w:rFonts w:ascii="Book Antiqua" w:eastAsia="Book Antiqua" w:hAnsi="Book Antiqua" w:cs="Book Antiqua"/>
          <w:szCs w:val="20"/>
        </w:rPr>
        <w:t xml:space="preserve"> &gt;</w:t>
      </w:r>
      <w:r w:rsidR="00A13F2F">
        <w:rPr>
          <w:rFonts w:ascii="Book Antiqua" w:eastAsia="Book Antiqua" w:hAnsi="Book Antiqua" w:cs="Book Antiqua"/>
          <w:szCs w:val="20"/>
        </w:rPr>
        <w:t xml:space="preserve"> </w:t>
      </w:r>
      <w:r>
        <w:rPr>
          <w:rFonts w:ascii="Book Antiqua" w:eastAsia="Book Antiqua" w:hAnsi="Book Antiqua" w:cs="Book Antiqua"/>
          <w:szCs w:val="20"/>
        </w:rPr>
        <w:t>20%) patients. AFP</w:t>
      </w:r>
      <w:r w:rsidR="00891D0B">
        <w:rPr>
          <w:rFonts w:ascii="Book Antiqua" w:eastAsia="Book Antiqua" w:hAnsi="Book Antiqua" w:cs="Book Antiqua"/>
          <w:szCs w:val="20"/>
        </w:rPr>
        <w:t>:</w:t>
      </w:r>
      <w:r>
        <w:rPr>
          <w:rFonts w:ascii="Book Antiqua" w:eastAsia="Book Antiqua" w:hAnsi="Book Antiqua" w:cs="Book Antiqua"/>
          <w:szCs w:val="20"/>
        </w:rPr>
        <w:t xml:space="preserve"> </w:t>
      </w:r>
      <w:r w:rsidR="00891D0B">
        <w:rPr>
          <w:rFonts w:ascii="Book Antiqua" w:eastAsia="Book Antiqua" w:hAnsi="Book Antiqua" w:cs="Book Antiqua"/>
          <w:szCs w:val="20"/>
        </w:rPr>
        <w:t>A</w:t>
      </w:r>
      <w:r>
        <w:rPr>
          <w:rFonts w:ascii="Book Antiqua" w:eastAsia="Book Antiqua" w:hAnsi="Book Antiqua" w:cs="Book Antiqua"/>
          <w:szCs w:val="20"/>
        </w:rPr>
        <w:t>lpha fetoprotein; BCLC</w:t>
      </w:r>
      <w:r w:rsidR="00891D0B">
        <w:rPr>
          <w:rFonts w:ascii="Book Antiqua" w:eastAsia="Book Antiqua" w:hAnsi="Book Antiqua" w:cs="Book Antiqua"/>
          <w:szCs w:val="20"/>
        </w:rPr>
        <w:t>:</w:t>
      </w:r>
      <w:r>
        <w:rPr>
          <w:rFonts w:ascii="Book Antiqua" w:eastAsia="Book Antiqua" w:hAnsi="Book Antiqua" w:cs="Book Antiqua"/>
          <w:szCs w:val="20"/>
        </w:rPr>
        <w:t xml:space="preserve"> </w:t>
      </w:r>
      <w:r w:rsidR="00A13F2F">
        <w:rPr>
          <w:rFonts w:ascii="Book Antiqua" w:eastAsia="Book Antiqua" w:hAnsi="Book Antiqua" w:cs="Book Antiqua"/>
          <w:szCs w:val="15"/>
        </w:rPr>
        <w:t>Barcelona Clinic Liver Cancer</w:t>
      </w:r>
      <w:r w:rsidR="00A25092">
        <w:rPr>
          <w:rFonts w:ascii="Book Antiqua" w:eastAsia="Book Antiqua" w:hAnsi="Book Antiqua" w:cs="Book Antiqua"/>
          <w:szCs w:val="15"/>
        </w:rPr>
        <w:t xml:space="preserve"> </w:t>
      </w:r>
      <w:r w:rsidR="00A25092" w:rsidRPr="005F567F">
        <w:rPr>
          <w:rFonts w:ascii="Book Antiqua" w:hAnsi="Book Antiqua"/>
        </w:rPr>
        <w:t>Classification</w:t>
      </w:r>
      <w:r>
        <w:rPr>
          <w:rFonts w:ascii="Book Antiqua" w:eastAsia="Book Antiqua" w:hAnsi="Book Antiqua" w:cs="Book Antiqua"/>
          <w:szCs w:val="20"/>
        </w:rPr>
        <w:t>; OS</w:t>
      </w:r>
      <w:r w:rsidR="00891D0B">
        <w:rPr>
          <w:rFonts w:ascii="Book Antiqua" w:eastAsia="Book Antiqua" w:hAnsi="Book Antiqua" w:cs="Book Antiqua"/>
          <w:szCs w:val="20"/>
        </w:rPr>
        <w:t>:</w:t>
      </w:r>
      <w:r>
        <w:rPr>
          <w:rFonts w:ascii="Book Antiqua" w:eastAsia="Book Antiqua" w:hAnsi="Book Antiqua" w:cs="Book Antiqua"/>
          <w:szCs w:val="20"/>
        </w:rPr>
        <w:t xml:space="preserve"> </w:t>
      </w:r>
      <w:r w:rsidR="00891D0B">
        <w:rPr>
          <w:rFonts w:ascii="Book Antiqua" w:eastAsia="Book Antiqua" w:hAnsi="Book Antiqua" w:cs="Book Antiqua"/>
          <w:szCs w:val="20"/>
        </w:rPr>
        <w:t>O</w:t>
      </w:r>
      <w:r>
        <w:rPr>
          <w:rFonts w:ascii="Book Antiqua" w:eastAsia="Book Antiqua" w:hAnsi="Book Antiqua" w:cs="Book Antiqua"/>
          <w:szCs w:val="20"/>
        </w:rPr>
        <w:t>verall survival; PFS</w:t>
      </w:r>
      <w:r w:rsidR="00891D0B">
        <w:rPr>
          <w:rFonts w:ascii="Book Antiqua" w:eastAsia="Book Antiqua" w:hAnsi="Book Antiqua" w:cs="Book Antiqua"/>
          <w:szCs w:val="20"/>
        </w:rPr>
        <w:t>:</w:t>
      </w:r>
      <w:r>
        <w:rPr>
          <w:rFonts w:ascii="Book Antiqua" w:eastAsia="Book Antiqua" w:hAnsi="Book Antiqua" w:cs="Book Antiqua"/>
          <w:szCs w:val="20"/>
        </w:rPr>
        <w:t xml:space="preserve"> </w:t>
      </w:r>
      <w:r w:rsidR="00891D0B">
        <w:rPr>
          <w:rFonts w:ascii="Book Antiqua" w:eastAsia="Book Antiqua" w:hAnsi="Book Antiqua" w:cs="Book Antiqua"/>
          <w:szCs w:val="20"/>
        </w:rPr>
        <w:t>P</w:t>
      </w:r>
      <w:r>
        <w:rPr>
          <w:rFonts w:ascii="Book Antiqua" w:eastAsia="Book Antiqua" w:hAnsi="Book Antiqua" w:cs="Book Antiqua"/>
          <w:szCs w:val="20"/>
        </w:rPr>
        <w:t>rogression-free survival; NLR</w:t>
      </w:r>
      <w:r w:rsidR="00891D0B">
        <w:rPr>
          <w:rFonts w:ascii="Book Antiqua" w:eastAsia="Book Antiqua" w:hAnsi="Book Antiqua" w:cs="Book Antiqua"/>
          <w:szCs w:val="20"/>
        </w:rPr>
        <w:t>: N</w:t>
      </w:r>
      <w:r>
        <w:rPr>
          <w:rFonts w:ascii="Book Antiqua" w:eastAsia="Book Antiqua" w:hAnsi="Book Antiqua" w:cs="Book Antiqua"/>
          <w:szCs w:val="20"/>
        </w:rPr>
        <w:t>eutrophil lymphocyte ratio.</w:t>
      </w:r>
    </w:p>
    <w:p w14:paraId="35F736AC" w14:textId="24777006" w:rsidR="00B37B55" w:rsidRPr="005F567F" w:rsidRDefault="00B37B55" w:rsidP="00B37B55">
      <w:pPr>
        <w:adjustRightInd w:val="0"/>
        <w:snapToGrid w:val="0"/>
        <w:spacing w:line="360" w:lineRule="auto"/>
        <w:jc w:val="both"/>
        <w:rPr>
          <w:rFonts w:ascii="Book Antiqua" w:hAnsi="Book Antiqua"/>
          <w:b/>
          <w:bCs/>
        </w:rPr>
      </w:pPr>
      <w:r>
        <w:rPr>
          <w:rFonts w:ascii="Book Antiqua" w:eastAsia="Book Antiqua" w:hAnsi="Book Antiqua" w:cs="Book Antiqua"/>
          <w:szCs w:val="20"/>
        </w:rPr>
        <w:br w:type="page"/>
      </w:r>
      <w:r w:rsidRPr="005F567F">
        <w:rPr>
          <w:rFonts w:ascii="Book Antiqua" w:hAnsi="Book Antiqua"/>
          <w:b/>
          <w:bCs/>
        </w:rPr>
        <w:lastRenderedPageBreak/>
        <w:t xml:space="preserve">Table 1 Baseline demographic and clinical characteristics of </w:t>
      </w:r>
      <w:r w:rsidR="005B61DA">
        <w:rPr>
          <w:rFonts w:ascii="Book Antiqua" w:hAnsi="Book Antiqua"/>
          <w:b/>
          <w:bCs/>
        </w:rPr>
        <w:t xml:space="preserve">the </w:t>
      </w:r>
      <w:r w:rsidRPr="005F567F">
        <w:rPr>
          <w:rFonts w:ascii="Book Antiqua" w:hAnsi="Book Antiqua"/>
          <w:b/>
          <w:bCs/>
        </w:rPr>
        <w:t>patients</w:t>
      </w:r>
    </w:p>
    <w:tbl>
      <w:tblPr>
        <w:tblW w:w="5000" w:type="pct"/>
        <w:tblLook w:val="04A0" w:firstRow="1" w:lastRow="0" w:firstColumn="1" w:lastColumn="0" w:noHBand="0" w:noVBand="1"/>
      </w:tblPr>
      <w:tblGrid>
        <w:gridCol w:w="6243"/>
        <w:gridCol w:w="3117"/>
      </w:tblGrid>
      <w:tr w:rsidR="00B37B55" w:rsidRPr="005F567F" w14:paraId="4601F3F2" w14:textId="77777777" w:rsidTr="00B37B55">
        <w:tc>
          <w:tcPr>
            <w:tcW w:w="3335" w:type="pct"/>
            <w:tcBorders>
              <w:top w:val="single" w:sz="4" w:space="0" w:color="auto"/>
              <w:bottom w:val="single" w:sz="4" w:space="0" w:color="auto"/>
            </w:tcBorders>
            <w:shd w:val="clear" w:color="auto" w:fill="auto"/>
          </w:tcPr>
          <w:p w14:paraId="67F9357B" w14:textId="77777777" w:rsidR="00B37B55" w:rsidRPr="005F567F" w:rsidRDefault="00B37B55" w:rsidP="000B105D">
            <w:pPr>
              <w:adjustRightInd w:val="0"/>
              <w:snapToGrid w:val="0"/>
              <w:spacing w:line="360" w:lineRule="auto"/>
              <w:jc w:val="both"/>
              <w:rPr>
                <w:rFonts w:ascii="Book Antiqua" w:hAnsi="Book Antiqua"/>
                <w:b/>
                <w:bCs/>
              </w:rPr>
            </w:pPr>
            <w:r w:rsidRPr="005F567F">
              <w:rPr>
                <w:rFonts w:ascii="Book Antiqua" w:hAnsi="Book Antiqua"/>
                <w:b/>
                <w:bCs/>
              </w:rPr>
              <w:t>Variables</w:t>
            </w:r>
          </w:p>
        </w:tc>
        <w:tc>
          <w:tcPr>
            <w:tcW w:w="1665" w:type="pct"/>
            <w:tcBorders>
              <w:top w:val="single" w:sz="4" w:space="0" w:color="auto"/>
              <w:bottom w:val="single" w:sz="4" w:space="0" w:color="auto"/>
            </w:tcBorders>
            <w:shd w:val="clear" w:color="auto" w:fill="auto"/>
          </w:tcPr>
          <w:p w14:paraId="5E859715" w14:textId="50CBA1CC"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b/>
                <w:bCs/>
              </w:rPr>
              <w:t>Total (</w:t>
            </w:r>
            <w:r w:rsidRPr="00B37B55">
              <w:rPr>
                <w:rFonts w:ascii="Book Antiqua" w:hAnsi="Book Antiqua"/>
                <w:b/>
                <w:bCs/>
                <w:i/>
                <w:iCs/>
              </w:rPr>
              <w:t>n</w:t>
            </w:r>
            <w:r>
              <w:rPr>
                <w:rFonts w:ascii="Book Antiqua" w:hAnsi="Book Antiqua"/>
                <w:b/>
                <w:bCs/>
              </w:rPr>
              <w:t xml:space="preserve"> </w:t>
            </w:r>
            <w:r w:rsidRPr="005F567F">
              <w:rPr>
                <w:rFonts w:ascii="Book Antiqua" w:hAnsi="Book Antiqua"/>
                <w:b/>
                <w:bCs/>
              </w:rPr>
              <w:t>=</w:t>
            </w:r>
            <w:r>
              <w:rPr>
                <w:rFonts w:ascii="Book Antiqua" w:hAnsi="Book Antiqua"/>
                <w:b/>
                <w:bCs/>
              </w:rPr>
              <w:t xml:space="preserve"> </w:t>
            </w:r>
            <w:r w:rsidRPr="005F567F">
              <w:rPr>
                <w:rFonts w:ascii="Book Antiqua" w:hAnsi="Book Antiqua"/>
                <w:b/>
                <w:bCs/>
              </w:rPr>
              <w:t>102)</w:t>
            </w:r>
          </w:p>
        </w:tc>
      </w:tr>
      <w:tr w:rsidR="00B37B55" w:rsidRPr="005F567F" w14:paraId="3926C4E3" w14:textId="77777777" w:rsidTr="00B37B55">
        <w:tc>
          <w:tcPr>
            <w:tcW w:w="3335" w:type="pct"/>
            <w:tcBorders>
              <w:top w:val="single" w:sz="4" w:space="0" w:color="auto"/>
            </w:tcBorders>
            <w:shd w:val="clear" w:color="auto" w:fill="auto"/>
            <w:hideMark/>
          </w:tcPr>
          <w:p w14:paraId="53F8534B" w14:textId="0B142032"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Age, </w:t>
            </w:r>
            <w:r>
              <w:rPr>
                <w:rFonts w:ascii="Book Antiqua" w:hAnsi="Book Antiqua"/>
              </w:rPr>
              <w:t>m</w:t>
            </w:r>
            <w:r w:rsidRPr="005F567F">
              <w:rPr>
                <w:rFonts w:ascii="Book Antiqua" w:hAnsi="Book Antiqua"/>
              </w:rPr>
              <w:t>ean</w:t>
            </w:r>
            <w:r>
              <w:rPr>
                <w:rFonts w:ascii="Book Antiqua" w:hAnsi="Book Antiqua"/>
              </w:rPr>
              <w:t xml:space="preserve"> </w:t>
            </w:r>
            <w:r w:rsidRPr="005F567F">
              <w:rPr>
                <w:rFonts w:ascii="Book Antiqua" w:hAnsi="Book Antiqua"/>
              </w:rPr>
              <w:t>±</w:t>
            </w:r>
            <w:r>
              <w:rPr>
                <w:rFonts w:ascii="Book Antiqua" w:hAnsi="Book Antiqua"/>
              </w:rPr>
              <w:t xml:space="preserve"> </w:t>
            </w:r>
            <w:r w:rsidRPr="005F567F">
              <w:rPr>
                <w:rFonts w:ascii="Book Antiqua" w:hAnsi="Book Antiqua"/>
              </w:rPr>
              <w:t xml:space="preserve">SD (range), </w:t>
            </w:r>
            <w:proofErr w:type="spellStart"/>
            <w:r w:rsidRPr="005F567F">
              <w:rPr>
                <w:rFonts w:ascii="Book Antiqua" w:hAnsi="Book Antiqua"/>
              </w:rPr>
              <w:t>yr</w:t>
            </w:r>
            <w:proofErr w:type="spellEnd"/>
          </w:p>
        </w:tc>
        <w:tc>
          <w:tcPr>
            <w:tcW w:w="1665" w:type="pct"/>
            <w:tcBorders>
              <w:top w:val="single" w:sz="4" w:space="0" w:color="auto"/>
            </w:tcBorders>
            <w:shd w:val="clear" w:color="auto" w:fill="auto"/>
            <w:hideMark/>
          </w:tcPr>
          <w:p w14:paraId="78A04FEA" w14:textId="5EC1172A"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57.64</w:t>
            </w:r>
            <w:r>
              <w:rPr>
                <w:rFonts w:ascii="Book Antiqua" w:hAnsi="Book Antiqua"/>
              </w:rPr>
              <w:t xml:space="preserve"> </w:t>
            </w:r>
            <w:r w:rsidRPr="005F567F">
              <w:rPr>
                <w:rFonts w:ascii="Book Antiqua" w:hAnsi="Book Antiqua"/>
              </w:rPr>
              <w:t>±</w:t>
            </w:r>
            <w:r>
              <w:rPr>
                <w:rFonts w:ascii="Book Antiqua" w:hAnsi="Book Antiqua"/>
              </w:rPr>
              <w:t xml:space="preserve"> </w:t>
            </w:r>
            <w:r w:rsidRPr="005F567F">
              <w:rPr>
                <w:rFonts w:ascii="Book Antiqua" w:hAnsi="Book Antiqua"/>
              </w:rPr>
              <w:t>10.37 (34-91)</w:t>
            </w:r>
          </w:p>
        </w:tc>
      </w:tr>
      <w:tr w:rsidR="00B37B55" w:rsidRPr="005F567F" w14:paraId="1B6A127B" w14:textId="77777777" w:rsidTr="00B37B55">
        <w:tc>
          <w:tcPr>
            <w:tcW w:w="3335" w:type="pct"/>
            <w:shd w:val="clear" w:color="auto" w:fill="auto"/>
            <w:hideMark/>
          </w:tcPr>
          <w:p w14:paraId="1F5BFC21" w14:textId="6FD50BAA"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Male, </w:t>
            </w:r>
            <w:r w:rsidRPr="00B37B55">
              <w:rPr>
                <w:rFonts w:ascii="Book Antiqua" w:hAnsi="Book Antiqua"/>
                <w:i/>
                <w:iCs/>
              </w:rPr>
              <w:t>n</w:t>
            </w:r>
            <w:r w:rsidRPr="005F567F">
              <w:rPr>
                <w:rFonts w:ascii="Book Antiqua" w:hAnsi="Book Antiqua"/>
              </w:rPr>
              <w:t xml:space="preserve"> (%)</w:t>
            </w:r>
          </w:p>
        </w:tc>
        <w:tc>
          <w:tcPr>
            <w:tcW w:w="1665" w:type="pct"/>
            <w:shd w:val="clear" w:color="auto" w:fill="auto"/>
            <w:hideMark/>
          </w:tcPr>
          <w:p w14:paraId="26E4324A"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89 (87.25)</w:t>
            </w:r>
          </w:p>
        </w:tc>
      </w:tr>
      <w:tr w:rsidR="00B37B55" w:rsidRPr="005F567F" w14:paraId="14A7280B" w14:textId="77777777" w:rsidTr="00B37B55">
        <w:tc>
          <w:tcPr>
            <w:tcW w:w="3335" w:type="pct"/>
            <w:shd w:val="clear" w:color="auto" w:fill="auto"/>
            <w:hideMark/>
          </w:tcPr>
          <w:p w14:paraId="4F53CB1B"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ECOG PS, </w:t>
            </w:r>
            <w:r w:rsidRPr="00B37B55">
              <w:rPr>
                <w:rFonts w:ascii="Book Antiqua" w:hAnsi="Book Antiqua"/>
                <w:i/>
                <w:iCs/>
              </w:rPr>
              <w:t>n</w:t>
            </w:r>
            <w:r w:rsidRPr="005F567F">
              <w:rPr>
                <w:rFonts w:ascii="Book Antiqua" w:hAnsi="Book Antiqua"/>
              </w:rPr>
              <w:t xml:space="preserve"> (%)</w:t>
            </w:r>
          </w:p>
          <w:p w14:paraId="5CA39D27" w14:textId="77777777" w:rsidR="00B37B55" w:rsidRPr="005F567F" w:rsidRDefault="00B37B55" w:rsidP="00B37B55">
            <w:pPr>
              <w:adjustRightInd w:val="0"/>
              <w:snapToGrid w:val="0"/>
              <w:spacing w:line="360" w:lineRule="auto"/>
              <w:ind w:firstLineChars="100" w:firstLine="240"/>
              <w:jc w:val="both"/>
              <w:rPr>
                <w:rFonts w:ascii="Book Antiqua" w:hAnsi="Book Antiqua"/>
              </w:rPr>
            </w:pPr>
            <w:r w:rsidRPr="005F567F">
              <w:rPr>
                <w:rFonts w:ascii="Book Antiqua" w:hAnsi="Book Antiqua"/>
              </w:rPr>
              <w:t>0</w:t>
            </w:r>
          </w:p>
          <w:p w14:paraId="0BD0D2EA" w14:textId="77777777" w:rsidR="00B37B55" w:rsidRPr="005F567F" w:rsidRDefault="00B37B55" w:rsidP="00B37B55">
            <w:pPr>
              <w:adjustRightInd w:val="0"/>
              <w:snapToGrid w:val="0"/>
              <w:spacing w:line="360" w:lineRule="auto"/>
              <w:ind w:firstLineChars="100" w:firstLine="240"/>
              <w:jc w:val="both"/>
              <w:rPr>
                <w:rFonts w:ascii="Book Antiqua" w:hAnsi="Book Antiqua"/>
              </w:rPr>
            </w:pPr>
            <w:r w:rsidRPr="005F567F">
              <w:rPr>
                <w:rFonts w:ascii="Book Antiqua" w:hAnsi="Book Antiqua"/>
              </w:rPr>
              <w:t>1</w:t>
            </w:r>
          </w:p>
        </w:tc>
        <w:tc>
          <w:tcPr>
            <w:tcW w:w="1665" w:type="pct"/>
            <w:shd w:val="clear" w:color="auto" w:fill="auto"/>
            <w:hideMark/>
          </w:tcPr>
          <w:p w14:paraId="65380424" w14:textId="77777777" w:rsidR="00B37B55" w:rsidRPr="005F567F" w:rsidRDefault="00B37B55" w:rsidP="000B105D">
            <w:pPr>
              <w:adjustRightInd w:val="0"/>
              <w:snapToGrid w:val="0"/>
              <w:spacing w:line="360" w:lineRule="auto"/>
              <w:jc w:val="both"/>
              <w:rPr>
                <w:rFonts w:ascii="Book Antiqua" w:hAnsi="Book Antiqua"/>
              </w:rPr>
            </w:pPr>
          </w:p>
          <w:p w14:paraId="3103CE91"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53 (51.96)</w:t>
            </w:r>
          </w:p>
          <w:p w14:paraId="7A186352"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49 (48.04)</w:t>
            </w:r>
          </w:p>
        </w:tc>
      </w:tr>
      <w:tr w:rsidR="00B37B55" w:rsidRPr="005F567F" w14:paraId="174D9D0B" w14:textId="77777777" w:rsidTr="00B37B55">
        <w:tc>
          <w:tcPr>
            <w:tcW w:w="3335" w:type="pct"/>
            <w:shd w:val="clear" w:color="auto" w:fill="auto"/>
            <w:hideMark/>
          </w:tcPr>
          <w:p w14:paraId="6BB7ED02" w14:textId="7644D80D"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Etiology, HBV/</w:t>
            </w:r>
            <w:r>
              <w:rPr>
                <w:rFonts w:ascii="Book Antiqua" w:hAnsi="Book Antiqua"/>
              </w:rPr>
              <w:t>o</w:t>
            </w:r>
            <w:r w:rsidRPr="005F567F">
              <w:rPr>
                <w:rFonts w:ascii="Book Antiqua" w:hAnsi="Book Antiqua"/>
              </w:rPr>
              <w:t xml:space="preserve">thers, </w:t>
            </w:r>
            <w:r w:rsidRPr="00B37B55">
              <w:rPr>
                <w:rFonts w:ascii="Book Antiqua" w:hAnsi="Book Antiqua"/>
                <w:i/>
                <w:iCs/>
              </w:rPr>
              <w:t>n</w:t>
            </w:r>
            <w:r w:rsidRPr="005F567F">
              <w:rPr>
                <w:rFonts w:ascii="Book Antiqua" w:hAnsi="Book Antiqua"/>
              </w:rPr>
              <w:t xml:space="preserve"> (%)</w:t>
            </w:r>
          </w:p>
        </w:tc>
        <w:tc>
          <w:tcPr>
            <w:tcW w:w="1665" w:type="pct"/>
            <w:shd w:val="clear" w:color="auto" w:fill="auto"/>
            <w:hideMark/>
          </w:tcPr>
          <w:p w14:paraId="0A0C5CB7"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80/22 (78.43/21.57)</w:t>
            </w:r>
          </w:p>
        </w:tc>
      </w:tr>
      <w:tr w:rsidR="00B37B55" w:rsidRPr="005F567F" w14:paraId="26EECD9E" w14:textId="77777777" w:rsidTr="00B37B55">
        <w:tc>
          <w:tcPr>
            <w:tcW w:w="3335" w:type="pct"/>
            <w:shd w:val="clear" w:color="auto" w:fill="auto"/>
          </w:tcPr>
          <w:p w14:paraId="178E6A31"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BCLC stage, B/C, </w:t>
            </w:r>
            <w:r w:rsidRPr="00B37B55">
              <w:rPr>
                <w:rFonts w:ascii="Book Antiqua" w:hAnsi="Book Antiqua"/>
                <w:i/>
                <w:iCs/>
              </w:rPr>
              <w:t>n</w:t>
            </w:r>
            <w:r w:rsidRPr="005F567F">
              <w:rPr>
                <w:rFonts w:ascii="Book Antiqua" w:hAnsi="Book Antiqua"/>
              </w:rPr>
              <w:t xml:space="preserve"> (%)</w:t>
            </w:r>
          </w:p>
        </w:tc>
        <w:tc>
          <w:tcPr>
            <w:tcW w:w="1665" w:type="pct"/>
            <w:shd w:val="clear" w:color="auto" w:fill="auto"/>
          </w:tcPr>
          <w:p w14:paraId="4D8CA04F"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48/54 (47.06/52.94)</w:t>
            </w:r>
          </w:p>
        </w:tc>
      </w:tr>
      <w:tr w:rsidR="00B37B55" w:rsidRPr="005F567F" w14:paraId="04E0E664" w14:textId="77777777" w:rsidTr="00B37B55">
        <w:tc>
          <w:tcPr>
            <w:tcW w:w="3335" w:type="pct"/>
            <w:shd w:val="clear" w:color="auto" w:fill="auto"/>
          </w:tcPr>
          <w:p w14:paraId="3252F4D9" w14:textId="29188B35"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Maximum tumor diameter, </w:t>
            </w:r>
            <w:r>
              <w:rPr>
                <w:rFonts w:ascii="Book Antiqua" w:hAnsi="Book Antiqua"/>
              </w:rPr>
              <w:t>m</w:t>
            </w:r>
            <w:r w:rsidRPr="005F567F">
              <w:rPr>
                <w:rFonts w:ascii="Book Antiqua" w:hAnsi="Book Antiqua"/>
              </w:rPr>
              <w:t>ean</w:t>
            </w:r>
            <w:r>
              <w:rPr>
                <w:rFonts w:ascii="Book Antiqua" w:hAnsi="Book Antiqua"/>
              </w:rPr>
              <w:t xml:space="preserve"> </w:t>
            </w:r>
            <w:r w:rsidRPr="005F567F">
              <w:rPr>
                <w:rFonts w:ascii="Book Antiqua" w:hAnsi="Book Antiqua"/>
              </w:rPr>
              <w:t>±</w:t>
            </w:r>
            <w:r>
              <w:rPr>
                <w:rFonts w:ascii="Book Antiqua" w:hAnsi="Book Antiqua"/>
              </w:rPr>
              <w:t xml:space="preserve"> </w:t>
            </w:r>
            <w:r w:rsidRPr="005F567F">
              <w:rPr>
                <w:rFonts w:ascii="Book Antiqua" w:hAnsi="Book Antiqua"/>
              </w:rPr>
              <w:t>SD, cm</w:t>
            </w:r>
          </w:p>
        </w:tc>
        <w:tc>
          <w:tcPr>
            <w:tcW w:w="1665" w:type="pct"/>
            <w:shd w:val="clear" w:color="auto" w:fill="auto"/>
          </w:tcPr>
          <w:p w14:paraId="3388097E" w14:textId="1DCA01BB"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6.80</w:t>
            </w:r>
            <w:r>
              <w:rPr>
                <w:rFonts w:ascii="Book Antiqua" w:hAnsi="Book Antiqua"/>
              </w:rPr>
              <w:t xml:space="preserve"> </w:t>
            </w:r>
            <w:r w:rsidRPr="005F567F">
              <w:rPr>
                <w:rFonts w:ascii="Book Antiqua" w:hAnsi="Book Antiqua"/>
              </w:rPr>
              <w:t>±</w:t>
            </w:r>
            <w:r>
              <w:rPr>
                <w:rFonts w:ascii="Book Antiqua" w:hAnsi="Book Antiqua"/>
              </w:rPr>
              <w:t xml:space="preserve"> </w:t>
            </w:r>
            <w:r w:rsidRPr="005F567F">
              <w:rPr>
                <w:rFonts w:ascii="Book Antiqua" w:hAnsi="Book Antiqua"/>
              </w:rPr>
              <w:t xml:space="preserve">3.74 </w:t>
            </w:r>
          </w:p>
        </w:tc>
      </w:tr>
      <w:tr w:rsidR="00B37B55" w:rsidRPr="005F567F" w14:paraId="121E3FB4" w14:textId="77777777" w:rsidTr="00B37B55">
        <w:tc>
          <w:tcPr>
            <w:tcW w:w="3335" w:type="pct"/>
            <w:shd w:val="clear" w:color="auto" w:fill="auto"/>
          </w:tcPr>
          <w:p w14:paraId="42F345F9" w14:textId="2D1434C1"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Number of tumors &gt; 3, </w:t>
            </w:r>
            <w:r w:rsidRPr="00B37B55">
              <w:rPr>
                <w:rFonts w:ascii="Book Antiqua" w:hAnsi="Book Antiqua"/>
                <w:i/>
                <w:iCs/>
              </w:rPr>
              <w:t>n</w:t>
            </w:r>
            <w:r w:rsidRPr="005F567F">
              <w:rPr>
                <w:rFonts w:ascii="Book Antiqua" w:hAnsi="Book Antiqua"/>
              </w:rPr>
              <w:t xml:space="preserve"> (%)</w:t>
            </w:r>
          </w:p>
        </w:tc>
        <w:tc>
          <w:tcPr>
            <w:tcW w:w="1665" w:type="pct"/>
            <w:shd w:val="clear" w:color="auto" w:fill="auto"/>
          </w:tcPr>
          <w:p w14:paraId="09D02B6A"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51 (50.00)</w:t>
            </w:r>
          </w:p>
        </w:tc>
      </w:tr>
      <w:tr w:rsidR="00B37B55" w:rsidRPr="005F567F" w14:paraId="42A371EC" w14:textId="77777777" w:rsidTr="00B37B55">
        <w:tc>
          <w:tcPr>
            <w:tcW w:w="3335" w:type="pct"/>
            <w:shd w:val="clear" w:color="auto" w:fill="auto"/>
            <w:hideMark/>
          </w:tcPr>
          <w:p w14:paraId="2D7E86BA"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Portal vein invasion, </w:t>
            </w:r>
            <w:r w:rsidRPr="00B37B55">
              <w:rPr>
                <w:rFonts w:ascii="Book Antiqua" w:hAnsi="Book Antiqua"/>
                <w:i/>
                <w:iCs/>
              </w:rPr>
              <w:t>n</w:t>
            </w:r>
            <w:r w:rsidRPr="005F567F">
              <w:rPr>
                <w:rFonts w:ascii="Book Antiqua" w:hAnsi="Book Antiqua"/>
              </w:rPr>
              <w:t xml:space="preserve"> (%)</w:t>
            </w:r>
          </w:p>
          <w:p w14:paraId="6A035919" w14:textId="77777777" w:rsidR="00B37B55" w:rsidRPr="005F567F" w:rsidRDefault="00B37B55" w:rsidP="00B37B55">
            <w:pPr>
              <w:adjustRightInd w:val="0"/>
              <w:snapToGrid w:val="0"/>
              <w:spacing w:line="360" w:lineRule="auto"/>
              <w:ind w:firstLineChars="100" w:firstLine="240"/>
              <w:jc w:val="both"/>
              <w:rPr>
                <w:rFonts w:ascii="Book Antiqua" w:hAnsi="Book Antiqua"/>
              </w:rPr>
            </w:pPr>
            <w:r w:rsidRPr="005F567F">
              <w:rPr>
                <w:rFonts w:ascii="Book Antiqua" w:hAnsi="Book Antiqua"/>
              </w:rPr>
              <w:t>Yes</w:t>
            </w:r>
          </w:p>
        </w:tc>
        <w:tc>
          <w:tcPr>
            <w:tcW w:w="1665" w:type="pct"/>
            <w:shd w:val="clear" w:color="auto" w:fill="auto"/>
            <w:hideMark/>
          </w:tcPr>
          <w:p w14:paraId="1D7DF185" w14:textId="77777777" w:rsidR="00B37B55" w:rsidRPr="005F567F" w:rsidRDefault="00B37B55" w:rsidP="000B105D">
            <w:pPr>
              <w:adjustRightInd w:val="0"/>
              <w:snapToGrid w:val="0"/>
              <w:spacing w:line="360" w:lineRule="auto"/>
              <w:jc w:val="both"/>
              <w:rPr>
                <w:rFonts w:ascii="Book Antiqua" w:hAnsi="Book Antiqua"/>
              </w:rPr>
            </w:pPr>
          </w:p>
          <w:p w14:paraId="03A74234"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29 (28.43)</w:t>
            </w:r>
          </w:p>
        </w:tc>
      </w:tr>
      <w:tr w:rsidR="00B37B55" w:rsidRPr="005F567F" w14:paraId="76A0F212" w14:textId="77777777" w:rsidTr="00B37B55">
        <w:tc>
          <w:tcPr>
            <w:tcW w:w="3335" w:type="pct"/>
            <w:shd w:val="clear" w:color="auto" w:fill="auto"/>
            <w:hideMark/>
          </w:tcPr>
          <w:p w14:paraId="13564AF2" w14:textId="77777777" w:rsidR="00B37B55" w:rsidRPr="005F567F" w:rsidRDefault="00B37B55" w:rsidP="000B105D">
            <w:pPr>
              <w:adjustRightInd w:val="0"/>
              <w:snapToGrid w:val="0"/>
              <w:spacing w:line="360" w:lineRule="auto"/>
              <w:jc w:val="both"/>
              <w:rPr>
                <w:rFonts w:ascii="Book Antiqua" w:hAnsi="Book Antiqua"/>
              </w:rPr>
            </w:pPr>
            <w:bookmarkStart w:id="817" w:name="OLE_LINK16"/>
            <w:bookmarkStart w:id="818" w:name="OLE_LINK17"/>
            <w:r w:rsidRPr="005F567F">
              <w:rPr>
                <w:rFonts w:ascii="Book Antiqua" w:hAnsi="Book Antiqua"/>
              </w:rPr>
              <w:t>Extrahepatic metastasis</w:t>
            </w:r>
            <w:bookmarkEnd w:id="817"/>
            <w:bookmarkEnd w:id="818"/>
            <w:r w:rsidRPr="005F567F">
              <w:rPr>
                <w:rFonts w:ascii="Book Antiqua" w:hAnsi="Book Antiqua"/>
              </w:rPr>
              <w:t xml:space="preserve">, </w:t>
            </w:r>
            <w:r w:rsidRPr="00B37B55">
              <w:rPr>
                <w:rFonts w:ascii="Book Antiqua" w:hAnsi="Book Antiqua"/>
                <w:i/>
                <w:iCs/>
              </w:rPr>
              <w:t>n</w:t>
            </w:r>
            <w:r w:rsidRPr="005F567F">
              <w:rPr>
                <w:rFonts w:ascii="Book Antiqua" w:hAnsi="Book Antiqua"/>
              </w:rPr>
              <w:t xml:space="preserve"> (%)</w:t>
            </w:r>
          </w:p>
          <w:p w14:paraId="7085E214" w14:textId="77777777" w:rsidR="00B37B55" w:rsidRPr="005F567F" w:rsidRDefault="00B37B55" w:rsidP="00B37B55">
            <w:pPr>
              <w:adjustRightInd w:val="0"/>
              <w:snapToGrid w:val="0"/>
              <w:spacing w:line="360" w:lineRule="auto"/>
              <w:ind w:firstLineChars="100" w:firstLine="240"/>
              <w:jc w:val="both"/>
              <w:rPr>
                <w:rFonts w:ascii="Book Antiqua" w:hAnsi="Book Antiqua"/>
              </w:rPr>
            </w:pPr>
            <w:r w:rsidRPr="005F567F">
              <w:rPr>
                <w:rFonts w:ascii="Book Antiqua" w:hAnsi="Book Antiqua"/>
              </w:rPr>
              <w:t>Yes</w:t>
            </w:r>
          </w:p>
        </w:tc>
        <w:tc>
          <w:tcPr>
            <w:tcW w:w="1665" w:type="pct"/>
            <w:shd w:val="clear" w:color="auto" w:fill="auto"/>
            <w:hideMark/>
          </w:tcPr>
          <w:p w14:paraId="5B3F13FF" w14:textId="77777777" w:rsidR="00B37B55" w:rsidRPr="005F567F" w:rsidRDefault="00B37B55" w:rsidP="000B105D">
            <w:pPr>
              <w:adjustRightInd w:val="0"/>
              <w:snapToGrid w:val="0"/>
              <w:spacing w:line="360" w:lineRule="auto"/>
              <w:jc w:val="both"/>
              <w:rPr>
                <w:rFonts w:ascii="Book Antiqua" w:hAnsi="Book Antiqua"/>
              </w:rPr>
            </w:pPr>
          </w:p>
          <w:p w14:paraId="1DEF0BB5"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42 (41.18)</w:t>
            </w:r>
          </w:p>
        </w:tc>
      </w:tr>
      <w:tr w:rsidR="00B37B55" w:rsidRPr="005F567F" w14:paraId="05E7F332" w14:textId="77777777" w:rsidTr="00B37B55">
        <w:tc>
          <w:tcPr>
            <w:tcW w:w="3335" w:type="pct"/>
            <w:shd w:val="clear" w:color="auto" w:fill="auto"/>
            <w:hideMark/>
          </w:tcPr>
          <w:p w14:paraId="17739C25"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Extrahepatic metastatic sites, </w:t>
            </w:r>
            <w:r w:rsidRPr="00B37B55">
              <w:rPr>
                <w:rFonts w:ascii="Book Antiqua" w:hAnsi="Book Antiqua"/>
                <w:i/>
                <w:iCs/>
              </w:rPr>
              <w:t>n</w:t>
            </w:r>
            <w:r w:rsidRPr="005F567F">
              <w:rPr>
                <w:rFonts w:ascii="Book Antiqua" w:hAnsi="Book Antiqua"/>
              </w:rPr>
              <w:t xml:space="preserve"> (%)</w:t>
            </w:r>
          </w:p>
          <w:p w14:paraId="4939F7CE" w14:textId="77777777" w:rsidR="00B37B55" w:rsidRPr="005F567F" w:rsidRDefault="00B37B55" w:rsidP="00B37B55">
            <w:pPr>
              <w:adjustRightInd w:val="0"/>
              <w:snapToGrid w:val="0"/>
              <w:spacing w:line="360" w:lineRule="auto"/>
              <w:ind w:firstLineChars="100" w:firstLine="240"/>
              <w:jc w:val="both"/>
              <w:rPr>
                <w:rFonts w:ascii="Book Antiqua" w:hAnsi="Book Antiqua"/>
              </w:rPr>
            </w:pPr>
            <w:r w:rsidRPr="005F567F">
              <w:rPr>
                <w:rFonts w:ascii="Book Antiqua" w:hAnsi="Book Antiqua"/>
              </w:rPr>
              <w:t>Lung</w:t>
            </w:r>
          </w:p>
          <w:p w14:paraId="4FE474CC" w14:textId="77777777" w:rsidR="00B37B55" w:rsidRPr="005F567F" w:rsidRDefault="00B37B55" w:rsidP="00B37B55">
            <w:pPr>
              <w:adjustRightInd w:val="0"/>
              <w:snapToGrid w:val="0"/>
              <w:spacing w:line="360" w:lineRule="auto"/>
              <w:ind w:firstLineChars="100" w:firstLine="240"/>
              <w:jc w:val="both"/>
              <w:rPr>
                <w:rFonts w:ascii="Book Antiqua" w:hAnsi="Book Antiqua"/>
              </w:rPr>
            </w:pPr>
            <w:r w:rsidRPr="005F567F">
              <w:rPr>
                <w:rFonts w:ascii="Book Antiqua" w:hAnsi="Book Antiqua"/>
              </w:rPr>
              <w:t>Bone</w:t>
            </w:r>
          </w:p>
          <w:p w14:paraId="0A61A395" w14:textId="77777777" w:rsidR="00B37B55" w:rsidRPr="005F567F" w:rsidRDefault="00B37B55" w:rsidP="00B37B55">
            <w:pPr>
              <w:adjustRightInd w:val="0"/>
              <w:snapToGrid w:val="0"/>
              <w:spacing w:line="360" w:lineRule="auto"/>
              <w:ind w:firstLineChars="100" w:firstLine="240"/>
              <w:jc w:val="both"/>
              <w:rPr>
                <w:rFonts w:ascii="Book Antiqua" w:hAnsi="Book Antiqua"/>
              </w:rPr>
            </w:pPr>
            <w:r w:rsidRPr="005F567F">
              <w:rPr>
                <w:rFonts w:ascii="Book Antiqua" w:hAnsi="Book Antiqua"/>
              </w:rPr>
              <w:t>Lymph nodes</w:t>
            </w:r>
          </w:p>
          <w:p w14:paraId="5ECD4D10" w14:textId="77777777" w:rsidR="00B37B55" w:rsidRPr="005F567F" w:rsidRDefault="00B37B55" w:rsidP="00B37B55">
            <w:pPr>
              <w:adjustRightInd w:val="0"/>
              <w:snapToGrid w:val="0"/>
              <w:spacing w:line="360" w:lineRule="auto"/>
              <w:ind w:firstLineChars="100" w:firstLine="240"/>
              <w:jc w:val="both"/>
              <w:rPr>
                <w:rFonts w:ascii="Book Antiqua" w:hAnsi="Book Antiqua"/>
              </w:rPr>
            </w:pPr>
            <w:r w:rsidRPr="005F567F">
              <w:rPr>
                <w:rFonts w:ascii="Book Antiqua" w:hAnsi="Book Antiqua"/>
              </w:rPr>
              <w:t>Abdominal cavity</w:t>
            </w:r>
          </w:p>
        </w:tc>
        <w:tc>
          <w:tcPr>
            <w:tcW w:w="1665" w:type="pct"/>
            <w:shd w:val="clear" w:color="auto" w:fill="auto"/>
            <w:hideMark/>
          </w:tcPr>
          <w:p w14:paraId="05125906" w14:textId="77777777" w:rsidR="00B37B55" w:rsidRPr="005F567F" w:rsidRDefault="00B37B55" w:rsidP="000B105D">
            <w:pPr>
              <w:adjustRightInd w:val="0"/>
              <w:snapToGrid w:val="0"/>
              <w:spacing w:line="360" w:lineRule="auto"/>
              <w:jc w:val="both"/>
              <w:rPr>
                <w:rFonts w:ascii="Book Antiqua" w:hAnsi="Book Antiqua"/>
              </w:rPr>
            </w:pPr>
          </w:p>
          <w:p w14:paraId="2BEDF879"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27 (26.47)</w:t>
            </w:r>
          </w:p>
          <w:p w14:paraId="636203C2"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7 (6.86)</w:t>
            </w:r>
          </w:p>
          <w:p w14:paraId="42372675"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13 (12.75)</w:t>
            </w:r>
          </w:p>
          <w:p w14:paraId="58CB2F71"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7 (6.86)</w:t>
            </w:r>
          </w:p>
        </w:tc>
      </w:tr>
      <w:tr w:rsidR="00B37B55" w:rsidRPr="005F567F" w14:paraId="6D160616" w14:textId="77777777" w:rsidTr="00B37B55">
        <w:tc>
          <w:tcPr>
            <w:tcW w:w="3335" w:type="pct"/>
            <w:shd w:val="clear" w:color="auto" w:fill="auto"/>
          </w:tcPr>
          <w:p w14:paraId="2E698348"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PD-1 antibody class, </w:t>
            </w:r>
            <w:r w:rsidRPr="00B37B55">
              <w:rPr>
                <w:rFonts w:ascii="Book Antiqua" w:hAnsi="Book Antiqua"/>
                <w:i/>
                <w:iCs/>
              </w:rPr>
              <w:t>n</w:t>
            </w:r>
            <w:r w:rsidRPr="005F567F">
              <w:rPr>
                <w:rFonts w:ascii="Book Antiqua" w:hAnsi="Book Antiqua"/>
              </w:rPr>
              <w:t xml:space="preserve"> (%)</w:t>
            </w:r>
          </w:p>
          <w:p w14:paraId="20DE2AE3" w14:textId="77777777" w:rsidR="00B37B55" w:rsidRPr="005F567F" w:rsidRDefault="00B37B55" w:rsidP="00B37B55">
            <w:pPr>
              <w:adjustRightInd w:val="0"/>
              <w:snapToGrid w:val="0"/>
              <w:spacing w:line="360" w:lineRule="auto"/>
              <w:ind w:firstLineChars="100" w:firstLine="240"/>
              <w:jc w:val="both"/>
              <w:rPr>
                <w:rFonts w:ascii="Book Antiqua" w:hAnsi="Book Antiqua"/>
              </w:rPr>
            </w:pPr>
            <w:bookmarkStart w:id="819" w:name="_Hlk120140657"/>
            <w:proofErr w:type="spellStart"/>
            <w:r w:rsidRPr="005F567F">
              <w:rPr>
                <w:rFonts w:ascii="Book Antiqua" w:hAnsi="Book Antiqua"/>
              </w:rPr>
              <w:t>Sintilimab</w:t>
            </w:r>
            <w:proofErr w:type="spellEnd"/>
          </w:p>
          <w:p w14:paraId="0620161E" w14:textId="77777777" w:rsidR="00B37B55" w:rsidRPr="005F567F" w:rsidRDefault="00B37B55" w:rsidP="00B37B55">
            <w:pPr>
              <w:adjustRightInd w:val="0"/>
              <w:snapToGrid w:val="0"/>
              <w:spacing w:line="360" w:lineRule="auto"/>
              <w:ind w:firstLineChars="100" w:firstLine="240"/>
              <w:jc w:val="both"/>
              <w:rPr>
                <w:rFonts w:ascii="Book Antiqua" w:hAnsi="Book Antiqua"/>
              </w:rPr>
            </w:pPr>
            <w:r w:rsidRPr="005F567F">
              <w:rPr>
                <w:rFonts w:ascii="Book Antiqua" w:hAnsi="Book Antiqua"/>
              </w:rPr>
              <w:t>Nivolumab</w:t>
            </w:r>
          </w:p>
          <w:p w14:paraId="17FD3399" w14:textId="77777777" w:rsidR="00B37B55" w:rsidRPr="005F567F" w:rsidRDefault="00B37B55" w:rsidP="00B37B55">
            <w:pPr>
              <w:adjustRightInd w:val="0"/>
              <w:snapToGrid w:val="0"/>
              <w:spacing w:line="360" w:lineRule="auto"/>
              <w:ind w:firstLineChars="100" w:firstLine="240"/>
              <w:jc w:val="both"/>
              <w:rPr>
                <w:rFonts w:ascii="Book Antiqua" w:hAnsi="Book Antiqua"/>
              </w:rPr>
            </w:pPr>
            <w:proofErr w:type="spellStart"/>
            <w:r w:rsidRPr="005F567F">
              <w:rPr>
                <w:rFonts w:ascii="Book Antiqua" w:hAnsi="Book Antiqua"/>
              </w:rPr>
              <w:t>Camrelizumab</w:t>
            </w:r>
            <w:proofErr w:type="spellEnd"/>
          </w:p>
          <w:p w14:paraId="67B13EFC" w14:textId="77777777" w:rsidR="00B37B55" w:rsidRPr="005F567F" w:rsidRDefault="00B37B55" w:rsidP="00B37B55">
            <w:pPr>
              <w:adjustRightInd w:val="0"/>
              <w:snapToGrid w:val="0"/>
              <w:spacing w:line="360" w:lineRule="auto"/>
              <w:ind w:firstLineChars="100" w:firstLine="240"/>
              <w:jc w:val="both"/>
              <w:rPr>
                <w:rFonts w:ascii="Book Antiqua" w:hAnsi="Book Antiqua"/>
              </w:rPr>
            </w:pPr>
            <w:r w:rsidRPr="005F567F">
              <w:rPr>
                <w:rFonts w:ascii="Book Antiqua" w:hAnsi="Book Antiqua"/>
              </w:rPr>
              <w:t>Pembrolizumab</w:t>
            </w:r>
          </w:p>
          <w:p w14:paraId="15CA318D" w14:textId="77777777" w:rsidR="00B37B55" w:rsidRPr="005F567F" w:rsidRDefault="00B37B55" w:rsidP="00B37B55">
            <w:pPr>
              <w:adjustRightInd w:val="0"/>
              <w:snapToGrid w:val="0"/>
              <w:spacing w:line="360" w:lineRule="auto"/>
              <w:ind w:firstLineChars="100" w:firstLine="240"/>
              <w:jc w:val="both"/>
              <w:rPr>
                <w:rFonts w:ascii="Book Antiqua" w:hAnsi="Book Antiqua"/>
              </w:rPr>
            </w:pPr>
            <w:proofErr w:type="spellStart"/>
            <w:r w:rsidRPr="005F567F">
              <w:rPr>
                <w:rFonts w:ascii="Book Antiqua" w:hAnsi="Book Antiqua"/>
              </w:rPr>
              <w:t>Toripalimab</w:t>
            </w:r>
            <w:proofErr w:type="spellEnd"/>
            <w:r w:rsidRPr="005F567F">
              <w:rPr>
                <w:rFonts w:ascii="Book Antiqua" w:hAnsi="Book Antiqua"/>
              </w:rPr>
              <w:t xml:space="preserve"> </w:t>
            </w:r>
            <w:bookmarkEnd w:id="819"/>
          </w:p>
        </w:tc>
        <w:tc>
          <w:tcPr>
            <w:tcW w:w="1665" w:type="pct"/>
            <w:shd w:val="clear" w:color="auto" w:fill="auto"/>
          </w:tcPr>
          <w:p w14:paraId="08DBA633" w14:textId="77777777" w:rsidR="00B37B55" w:rsidRPr="005F567F" w:rsidRDefault="00B37B55" w:rsidP="000B105D">
            <w:pPr>
              <w:adjustRightInd w:val="0"/>
              <w:snapToGrid w:val="0"/>
              <w:spacing w:line="360" w:lineRule="auto"/>
              <w:jc w:val="both"/>
              <w:rPr>
                <w:rFonts w:ascii="Book Antiqua" w:hAnsi="Book Antiqua"/>
              </w:rPr>
            </w:pPr>
          </w:p>
          <w:p w14:paraId="6D8399F0"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52 (50.98)</w:t>
            </w:r>
          </w:p>
          <w:p w14:paraId="6CB57ADB"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20 (19.61)</w:t>
            </w:r>
          </w:p>
          <w:p w14:paraId="09370857"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17 (16.67)</w:t>
            </w:r>
          </w:p>
          <w:p w14:paraId="1F47B0EC"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7 (6.86)</w:t>
            </w:r>
          </w:p>
          <w:p w14:paraId="1C5B13DF"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6 (5.88)</w:t>
            </w:r>
          </w:p>
        </w:tc>
      </w:tr>
      <w:tr w:rsidR="00B37B55" w:rsidRPr="005F567F" w14:paraId="2D098A12" w14:textId="77777777" w:rsidTr="00B37B55">
        <w:tc>
          <w:tcPr>
            <w:tcW w:w="3335" w:type="pct"/>
            <w:shd w:val="clear" w:color="auto" w:fill="auto"/>
            <w:hideMark/>
          </w:tcPr>
          <w:p w14:paraId="00F45D0D"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Child-Pugh class, </w:t>
            </w:r>
            <w:r w:rsidRPr="00B37B55">
              <w:rPr>
                <w:rFonts w:ascii="Book Antiqua" w:hAnsi="Book Antiqua"/>
                <w:i/>
                <w:iCs/>
              </w:rPr>
              <w:t>n</w:t>
            </w:r>
            <w:r w:rsidRPr="005F567F">
              <w:rPr>
                <w:rFonts w:ascii="Book Antiqua" w:hAnsi="Book Antiqua"/>
              </w:rPr>
              <w:t xml:space="preserve"> (%)</w:t>
            </w:r>
          </w:p>
          <w:p w14:paraId="39A27425" w14:textId="77777777" w:rsidR="00B37B55" w:rsidRPr="005F567F" w:rsidRDefault="00B37B55" w:rsidP="00B37B55">
            <w:pPr>
              <w:adjustRightInd w:val="0"/>
              <w:snapToGrid w:val="0"/>
              <w:spacing w:line="360" w:lineRule="auto"/>
              <w:ind w:firstLineChars="100" w:firstLine="240"/>
              <w:jc w:val="both"/>
              <w:rPr>
                <w:rFonts w:ascii="Book Antiqua" w:hAnsi="Book Antiqua"/>
              </w:rPr>
            </w:pPr>
            <w:r w:rsidRPr="005F567F">
              <w:rPr>
                <w:rFonts w:ascii="Book Antiqua" w:hAnsi="Book Antiqua"/>
              </w:rPr>
              <w:t>A</w:t>
            </w:r>
          </w:p>
          <w:p w14:paraId="284E80AB" w14:textId="77777777" w:rsidR="00B37B55" w:rsidRPr="005F567F" w:rsidRDefault="00B37B55" w:rsidP="00B37B55">
            <w:pPr>
              <w:adjustRightInd w:val="0"/>
              <w:snapToGrid w:val="0"/>
              <w:spacing w:line="360" w:lineRule="auto"/>
              <w:ind w:firstLineChars="100" w:firstLine="240"/>
              <w:jc w:val="both"/>
              <w:rPr>
                <w:rFonts w:ascii="Book Antiqua" w:hAnsi="Book Antiqua"/>
              </w:rPr>
            </w:pPr>
            <w:r w:rsidRPr="005F567F">
              <w:rPr>
                <w:rFonts w:ascii="Book Antiqua" w:hAnsi="Book Antiqua"/>
              </w:rPr>
              <w:t>B</w:t>
            </w:r>
          </w:p>
        </w:tc>
        <w:tc>
          <w:tcPr>
            <w:tcW w:w="1665" w:type="pct"/>
            <w:shd w:val="clear" w:color="auto" w:fill="auto"/>
            <w:hideMark/>
          </w:tcPr>
          <w:p w14:paraId="66AADB2A" w14:textId="77777777" w:rsidR="00B37B55" w:rsidRPr="005F567F" w:rsidRDefault="00B37B55" w:rsidP="000B105D">
            <w:pPr>
              <w:adjustRightInd w:val="0"/>
              <w:snapToGrid w:val="0"/>
              <w:spacing w:line="360" w:lineRule="auto"/>
              <w:jc w:val="both"/>
              <w:rPr>
                <w:rFonts w:ascii="Book Antiqua" w:hAnsi="Book Antiqua"/>
              </w:rPr>
            </w:pPr>
          </w:p>
          <w:p w14:paraId="43A6B931"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93 (91.18)</w:t>
            </w:r>
          </w:p>
          <w:p w14:paraId="6E1B6BF5"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9 (8.82)</w:t>
            </w:r>
          </w:p>
        </w:tc>
      </w:tr>
      <w:tr w:rsidR="00B37B55" w:rsidRPr="005F567F" w14:paraId="13C00D3D" w14:textId="77777777" w:rsidTr="00B37B55">
        <w:tc>
          <w:tcPr>
            <w:tcW w:w="3335" w:type="pct"/>
            <w:shd w:val="clear" w:color="auto" w:fill="auto"/>
            <w:hideMark/>
          </w:tcPr>
          <w:p w14:paraId="620295F3" w14:textId="79B0C11B"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lastRenderedPageBreak/>
              <w:t xml:space="preserve">AFP level, </w:t>
            </w:r>
            <w:r w:rsidRPr="00B37B55">
              <w:rPr>
                <w:rFonts w:ascii="Book Antiqua" w:hAnsi="Book Antiqua"/>
                <w:i/>
                <w:iCs/>
              </w:rPr>
              <w:t>n</w:t>
            </w:r>
            <w:r w:rsidRPr="005F567F">
              <w:rPr>
                <w:rFonts w:ascii="Book Antiqua" w:hAnsi="Book Antiqua"/>
              </w:rPr>
              <w:t xml:space="preserve"> (%)</w:t>
            </w:r>
          </w:p>
          <w:p w14:paraId="183F7B13" w14:textId="0F26A469" w:rsidR="00B37B55" w:rsidRPr="005F567F" w:rsidRDefault="00B37B55" w:rsidP="00B37B55">
            <w:pPr>
              <w:adjustRightInd w:val="0"/>
              <w:snapToGrid w:val="0"/>
              <w:spacing w:line="360" w:lineRule="auto"/>
              <w:ind w:firstLineChars="100" w:firstLine="240"/>
              <w:jc w:val="both"/>
              <w:rPr>
                <w:rFonts w:ascii="Book Antiqua" w:hAnsi="Book Antiqua"/>
              </w:rPr>
            </w:pPr>
            <w:r>
              <w:rPr>
                <w:rFonts w:ascii="Book Antiqua" w:hAnsi="Book Antiqua" w:hint="eastAsia"/>
                <w:lang w:eastAsia="zh-CN"/>
              </w:rPr>
              <w:t>&gt;</w:t>
            </w:r>
            <w:r>
              <w:rPr>
                <w:rFonts w:ascii="Book Antiqua" w:hAnsi="Book Antiqua"/>
                <w:lang w:eastAsia="zh-CN"/>
              </w:rPr>
              <w:t xml:space="preserve"> </w:t>
            </w:r>
            <w:r w:rsidRPr="005F567F">
              <w:rPr>
                <w:rFonts w:ascii="Book Antiqua" w:hAnsi="Book Antiqua"/>
              </w:rPr>
              <w:t>400 ng/mL</w:t>
            </w:r>
          </w:p>
          <w:p w14:paraId="56613BAD" w14:textId="77777777" w:rsidR="00B37B55" w:rsidRPr="005F567F" w:rsidRDefault="00B37B55" w:rsidP="00B37B55">
            <w:pPr>
              <w:adjustRightInd w:val="0"/>
              <w:snapToGrid w:val="0"/>
              <w:spacing w:line="360" w:lineRule="auto"/>
              <w:ind w:firstLineChars="100" w:firstLine="240"/>
              <w:jc w:val="both"/>
              <w:rPr>
                <w:rFonts w:ascii="Book Antiqua" w:hAnsi="Book Antiqua"/>
              </w:rPr>
            </w:pPr>
            <w:r w:rsidRPr="005F567F">
              <w:rPr>
                <w:rFonts w:ascii="Book Antiqua" w:hAnsi="Book Antiqua"/>
              </w:rPr>
              <w:t>≤ 400 ng/mL</w:t>
            </w:r>
          </w:p>
        </w:tc>
        <w:tc>
          <w:tcPr>
            <w:tcW w:w="1665" w:type="pct"/>
            <w:shd w:val="clear" w:color="auto" w:fill="auto"/>
          </w:tcPr>
          <w:p w14:paraId="6B3B4964" w14:textId="77777777" w:rsidR="00B37B55" w:rsidRPr="005F567F" w:rsidRDefault="00B37B55" w:rsidP="000B105D">
            <w:pPr>
              <w:adjustRightInd w:val="0"/>
              <w:snapToGrid w:val="0"/>
              <w:spacing w:line="360" w:lineRule="auto"/>
              <w:jc w:val="both"/>
              <w:rPr>
                <w:rFonts w:ascii="Book Antiqua" w:hAnsi="Book Antiqua"/>
              </w:rPr>
            </w:pPr>
          </w:p>
          <w:p w14:paraId="5C7B7098"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49 (48.04)</w:t>
            </w:r>
          </w:p>
          <w:p w14:paraId="069B6D62"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53 (51.96)</w:t>
            </w:r>
          </w:p>
        </w:tc>
      </w:tr>
      <w:tr w:rsidR="00B37B55" w:rsidRPr="005F567F" w14:paraId="1A7FB671" w14:textId="77777777" w:rsidTr="00B37B55">
        <w:tc>
          <w:tcPr>
            <w:tcW w:w="3335" w:type="pct"/>
            <w:shd w:val="clear" w:color="auto" w:fill="auto"/>
          </w:tcPr>
          <w:p w14:paraId="49C89F52" w14:textId="0CED1EAD"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DCP level, </w:t>
            </w:r>
            <w:r w:rsidRPr="00B37B55">
              <w:rPr>
                <w:rFonts w:ascii="Book Antiqua" w:hAnsi="Book Antiqua"/>
                <w:i/>
                <w:iCs/>
              </w:rPr>
              <w:t>n</w:t>
            </w:r>
            <w:r w:rsidRPr="005F567F">
              <w:rPr>
                <w:rFonts w:ascii="Book Antiqua" w:hAnsi="Book Antiqua"/>
              </w:rPr>
              <w:t xml:space="preserve"> (%)</w:t>
            </w:r>
          </w:p>
          <w:p w14:paraId="3094F58A" w14:textId="1C512E40" w:rsidR="00B37B55" w:rsidRPr="005F567F" w:rsidRDefault="00B37B55" w:rsidP="00B37B55">
            <w:pPr>
              <w:adjustRightInd w:val="0"/>
              <w:snapToGrid w:val="0"/>
              <w:spacing w:line="360" w:lineRule="auto"/>
              <w:ind w:firstLineChars="100" w:firstLine="240"/>
              <w:jc w:val="both"/>
              <w:rPr>
                <w:rFonts w:ascii="Book Antiqua" w:hAnsi="Book Antiqua"/>
              </w:rPr>
            </w:pPr>
            <w:r>
              <w:rPr>
                <w:rFonts w:ascii="Book Antiqua" w:hAnsi="Book Antiqua" w:hint="eastAsia"/>
                <w:lang w:eastAsia="zh-CN"/>
              </w:rPr>
              <w:t>&gt;</w:t>
            </w:r>
            <w:r>
              <w:rPr>
                <w:rFonts w:ascii="Book Antiqua" w:hAnsi="Book Antiqua"/>
                <w:lang w:eastAsia="zh-CN"/>
              </w:rPr>
              <w:t xml:space="preserve"> </w:t>
            </w:r>
            <w:r w:rsidRPr="005F567F">
              <w:rPr>
                <w:rFonts w:ascii="Book Antiqua" w:hAnsi="Book Antiqua"/>
              </w:rPr>
              <w:t>40</w:t>
            </w:r>
            <w:r>
              <w:rPr>
                <w:rFonts w:ascii="Book Antiqua" w:hAnsi="Book Antiqua"/>
              </w:rPr>
              <w:t xml:space="preserve"> </w:t>
            </w:r>
            <w:proofErr w:type="spellStart"/>
            <w:r w:rsidRPr="005F567F">
              <w:rPr>
                <w:rFonts w:ascii="Book Antiqua" w:hAnsi="Book Antiqua"/>
              </w:rPr>
              <w:t>mAU</w:t>
            </w:r>
            <w:proofErr w:type="spellEnd"/>
            <w:r w:rsidRPr="005F567F">
              <w:rPr>
                <w:rFonts w:ascii="Book Antiqua" w:hAnsi="Book Antiqua"/>
              </w:rPr>
              <w:t>/mL</w:t>
            </w:r>
          </w:p>
          <w:p w14:paraId="5D9C866C" w14:textId="716804D8" w:rsidR="00B37B55" w:rsidRPr="005F567F" w:rsidRDefault="00B37B55" w:rsidP="00B37B55">
            <w:pPr>
              <w:adjustRightInd w:val="0"/>
              <w:snapToGrid w:val="0"/>
              <w:spacing w:line="360" w:lineRule="auto"/>
              <w:ind w:firstLineChars="100" w:firstLine="240"/>
              <w:jc w:val="both"/>
              <w:rPr>
                <w:rFonts w:ascii="Book Antiqua" w:hAnsi="Book Antiqua"/>
              </w:rPr>
            </w:pPr>
            <w:r w:rsidRPr="005F567F">
              <w:rPr>
                <w:rFonts w:ascii="Book Antiqua" w:hAnsi="Book Antiqua"/>
              </w:rPr>
              <w:t>≤ 40</w:t>
            </w:r>
            <w:r>
              <w:rPr>
                <w:rFonts w:ascii="Book Antiqua" w:hAnsi="Book Antiqua"/>
              </w:rPr>
              <w:t xml:space="preserve"> </w:t>
            </w:r>
            <w:proofErr w:type="spellStart"/>
            <w:r w:rsidRPr="005F567F">
              <w:rPr>
                <w:rFonts w:ascii="Book Antiqua" w:hAnsi="Book Antiqua"/>
              </w:rPr>
              <w:t>mAU</w:t>
            </w:r>
            <w:proofErr w:type="spellEnd"/>
            <w:r w:rsidRPr="005F567F">
              <w:rPr>
                <w:rFonts w:ascii="Book Antiqua" w:hAnsi="Book Antiqua"/>
              </w:rPr>
              <w:t>/mL</w:t>
            </w:r>
          </w:p>
        </w:tc>
        <w:tc>
          <w:tcPr>
            <w:tcW w:w="1665" w:type="pct"/>
            <w:shd w:val="clear" w:color="auto" w:fill="auto"/>
          </w:tcPr>
          <w:p w14:paraId="58DDCE86" w14:textId="77777777" w:rsidR="00B37B55" w:rsidRPr="005F567F" w:rsidRDefault="00B37B55" w:rsidP="000B105D">
            <w:pPr>
              <w:adjustRightInd w:val="0"/>
              <w:snapToGrid w:val="0"/>
              <w:spacing w:line="360" w:lineRule="auto"/>
              <w:jc w:val="both"/>
              <w:rPr>
                <w:rFonts w:ascii="Book Antiqua" w:hAnsi="Book Antiqua"/>
              </w:rPr>
            </w:pPr>
          </w:p>
          <w:p w14:paraId="5048DD18"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89 (87.25) </w:t>
            </w:r>
          </w:p>
          <w:p w14:paraId="1656C992"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13 (12.75)</w:t>
            </w:r>
          </w:p>
        </w:tc>
      </w:tr>
      <w:tr w:rsidR="00B37B55" w:rsidRPr="005F567F" w14:paraId="3B774972" w14:textId="77777777" w:rsidTr="00B37B55">
        <w:tc>
          <w:tcPr>
            <w:tcW w:w="3335" w:type="pct"/>
            <w:shd w:val="clear" w:color="auto" w:fill="auto"/>
          </w:tcPr>
          <w:p w14:paraId="3086BCB5" w14:textId="504A5A46"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NLR, </w:t>
            </w:r>
            <w:r>
              <w:rPr>
                <w:rFonts w:ascii="Book Antiqua" w:hAnsi="Book Antiqua"/>
              </w:rPr>
              <w:t>m</w:t>
            </w:r>
            <w:r w:rsidRPr="005F567F">
              <w:rPr>
                <w:rFonts w:ascii="Book Antiqua" w:hAnsi="Book Antiqua"/>
              </w:rPr>
              <w:t>ean</w:t>
            </w:r>
            <w:r>
              <w:rPr>
                <w:rFonts w:ascii="Book Antiqua" w:hAnsi="Book Antiqua"/>
              </w:rPr>
              <w:t xml:space="preserve"> </w:t>
            </w:r>
            <w:r w:rsidRPr="005F567F">
              <w:rPr>
                <w:rFonts w:ascii="Book Antiqua" w:hAnsi="Book Antiqua"/>
              </w:rPr>
              <w:t>±</w:t>
            </w:r>
            <w:r>
              <w:rPr>
                <w:rFonts w:ascii="Book Antiqua" w:hAnsi="Book Antiqua"/>
              </w:rPr>
              <w:t xml:space="preserve"> </w:t>
            </w:r>
            <w:r w:rsidRPr="005F567F">
              <w:rPr>
                <w:rFonts w:ascii="Book Antiqua" w:hAnsi="Book Antiqua"/>
              </w:rPr>
              <w:t>SD</w:t>
            </w:r>
          </w:p>
        </w:tc>
        <w:tc>
          <w:tcPr>
            <w:tcW w:w="1665" w:type="pct"/>
            <w:shd w:val="clear" w:color="auto" w:fill="auto"/>
          </w:tcPr>
          <w:p w14:paraId="3C023350" w14:textId="06B7ED0E"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2.46</w:t>
            </w:r>
            <w:r>
              <w:rPr>
                <w:rFonts w:ascii="Book Antiqua" w:hAnsi="Book Antiqua"/>
              </w:rPr>
              <w:t xml:space="preserve"> </w:t>
            </w:r>
            <w:r w:rsidRPr="005F567F">
              <w:rPr>
                <w:rFonts w:ascii="Book Antiqua" w:hAnsi="Book Antiqua"/>
              </w:rPr>
              <w:t>±</w:t>
            </w:r>
            <w:r>
              <w:rPr>
                <w:rFonts w:ascii="Book Antiqua" w:hAnsi="Book Antiqua"/>
              </w:rPr>
              <w:t xml:space="preserve"> </w:t>
            </w:r>
            <w:r w:rsidRPr="005F567F">
              <w:rPr>
                <w:rFonts w:ascii="Book Antiqua" w:hAnsi="Book Antiqua"/>
              </w:rPr>
              <w:t>1.59</w:t>
            </w:r>
          </w:p>
        </w:tc>
      </w:tr>
      <w:tr w:rsidR="00B37B55" w:rsidRPr="005F567F" w14:paraId="75E201C1" w14:textId="77777777" w:rsidTr="00B37B55">
        <w:tc>
          <w:tcPr>
            <w:tcW w:w="3335" w:type="pct"/>
            <w:tcBorders>
              <w:bottom w:val="single" w:sz="4" w:space="0" w:color="auto"/>
            </w:tcBorders>
            <w:shd w:val="clear" w:color="auto" w:fill="auto"/>
          </w:tcPr>
          <w:p w14:paraId="6A497BE5" w14:textId="01D12A44"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LDH, </w:t>
            </w:r>
            <w:r>
              <w:rPr>
                <w:rFonts w:ascii="Book Antiqua" w:hAnsi="Book Antiqua"/>
              </w:rPr>
              <w:t>m</w:t>
            </w:r>
            <w:r w:rsidRPr="005F567F">
              <w:rPr>
                <w:rFonts w:ascii="Book Antiqua" w:hAnsi="Book Antiqua"/>
              </w:rPr>
              <w:t>ean</w:t>
            </w:r>
            <w:r>
              <w:rPr>
                <w:rFonts w:ascii="Book Antiqua" w:hAnsi="Book Antiqua"/>
              </w:rPr>
              <w:t xml:space="preserve"> </w:t>
            </w:r>
            <w:r w:rsidRPr="005F567F">
              <w:rPr>
                <w:rFonts w:ascii="Book Antiqua" w:hAnsi="Book Antiqua"/>
              </w:rPr>
              <w:t>±</w:t>
            </w:r>
            <w:r>
              <w:rPr>
                <w:rFonts w:ascii="Book Antiqua" w:hAnsi="Book Antiqua"/>
              </w:rPr>
              <w:t xml:space="preserve"> </w:t>
            </w:r>
            <w:r w:rsidRPr="005F567F">
              <w:rPr>
                <w:rFonts w:ascii="Book Antiqua" w:hAnsi="Book Antiqua"/>
              </w:rPr>
              <w:t>SD, U/L</w:t>
            </w:r>
          </w:p>
        </w:tc>
        <w:tc>
          <w:tcPr>
            <w:tcW w:w="1665" w:type="pct"/>
            <w:tcBorders>
              <w:bottom w:val="single" w:sz="4" w:space="0" w:color="auto"/>
            </w:tcBorders>
            <w:shd w:val="clear" w:color="auto" w:fill="auto"/>
          </w:tcPr>
          <w:p w14:paraId="2022E619" w14:textId="03F0653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198.52</w:t>
            </w:r>
            <w:r>
              <w:rPr>
                <w:rFonts w:ascii="Book Antiqua" w:hAnsi="Book Antiqua"/>
              </w:rPr>
              <w:t xml:space="preserve"> </w:t>
            </w:r>
            <w:r w:rsidRPr="005F567F">
              <w:rPr>
                <w:rFonts w:ascii="Book Antiqua" w:hAnsi="Book Antiqua"/>
              </w:rPr>
              <w:t>±</w:t>
            </w:r>
            <w:r>
              <w:rPr>
                <w:rFonts w:ascii="Book Antiqua" w:hAnsi="Book Antiqua"/>
              </w:rPr>
              <w:t xml:space="preserve"> </w:t>
            </w:r>
            <w:r w:rsidRPr="005F567F">
              <w:rPr>
                <w:rFonts w:ascii="Book Antiqua" w:hAnsi="Book Antiqua"/>
              </w:rPr>
              <w:t>102.05</w:t>
            </w:r>
          </w:p>
        </w:tc>
      </w:tr>
    </w:tbl>
    <w:p w14:paraId="7A6A3D8C" w14:textId="26598705" w:rsidR="00B37B55" w:rsidRPr="005F567F" w:rsidRDefault="0043584B" w:rsidP="00B37B55">
      <w:pPr>
        <w:adjustRightInd w:val="0"/>
        <w:snapToGrid w:val="0"/>
        <w:spacing w:line="360" w:lineRule="auto"/>
        <w:jc w:val="both"/>
        <w:rPr>
          <w:rFonts w:ascii="Book Antiqua" w:hAnsi="Book Antiqua"/>
        </w:rPr>
      </w:pPr>
      <w:r w:rsidRPr="005F567F">
        <w:rPr>
          <w:rFonts w:ascii="Book Antiqua" w:hAnsi="Book Antiqua"/>
        </w:rPr>
        <w:t>AFP</w:t>
      </w:r>
      <w:r>
        <w:rPr>
          <w:rFonts w:ascii="Book Antiqua" w:hAnsi="Book Antiqua"/>
        </w:rPr>
        <w:t>:</w:t>
      </w:r>
      <w:r w:rsidRPr="005F567F">
        <w:rPr>
          <w:rFonts w:ascii="Book Antiqua" w:hAnsi="Book Antiqua"/>
        </w:rPr>
        <w:t xml:space="preserve"> </w:t>
      </w:r>
      <w:r>
        <w:rPr>
          <w:rFonts w:ascii="Book Antiqua" w:hAnsi="Book Antiqua"/>
        </w:rPr>
        <w:t>A</w:t>
      </w:r>
      <w:r w:rsidRPr="005F567F">
        <w:rPr>
          <w:rFonts w:ascii="Book Antiqua" w:hAnsi="Book Antiqua"/>
        </w:rPr>
        <w:t>lpha fetoprotein; BCLC</w:t>
      </w:r>
      <w:r>
        <w:rPr>
          <w:rFonts w:ascii="Book Antiqua" w:hAnsi="Book Antiqua"/>
        </w:rPr>
        <w:t>:</w:t>
      </w:r>
      <w:r w:rsidRPr="005F567F">
        <w:rPr>
          <w:rFonts w:ascii="Book Antiqua" w:hAnsi="Book Antiqua"/>
        </w:rPr>
        <w:t xml:space="preserve"> </w:t>
      </w:r>
      <w:r>
        <w:rPr>
          <w:rFonts w:ascii="Book Antiqua" w:eastAsia="Book Antiqua" w:hAnsi="Book Antiqua" w:cs="Book Antiqua"/>
          <w:szCs w:val="15"/>
        </w:rPr>
        <w:t>Barcelona Clinic Liver Cancer</w:t>
      </w:r>
      <w:r w:rsidRPr="005F567F">
        <w:rPr>
          <w:rFonts w:ascii="Book Antiqua" w:hAnsi="Book Antiqua"/>
        </w:rPr>
        <w:t xml:space="preserve"> Classification; DCP</w:t>
      </w:r>
      <w:r>
        <w:rPr>
          <w:rFonts w:ascii="Book Antiqua" w:hAnsi="Book Antiqua"/>
        </w:rPr>
        <w:t>:</w:t>
      </w:r>
      <w:r w:rsidRPr="005F567F">
        <w:rPr>
          <w:rFonts w:ascii="Book Antiqua" w:hAnsi="Book Antiqua"/>
        </w:rPr>
        <w:t xml:space="preserve"> Des-gamma-carboxyprothrombin; </w:t>
      </w:r>
      <w:r w:rsidR="00B37B55" w:rsidRPr="005F567F">
        <w:rPr>
          <w:rFonts w:ascii="Book Antiqua" w:hAnsi="Book Antiqua"/>
        </w:rPr>
        <w:t>ECOG-PS</w:t>
      </w:r>
      <w:r w:rsidR="00327846">
        <w:rPr>
          <w:rFonts w:ascii="Book Antiqua" w:hAnsi="Book Antiqua"/>
        </w:rPr>
        <w:t>:</w:t>
      </w:r>
      <w:r w:rsidR="00B37B55" w:rsidRPr="005F567F">
        <w:rPr>
          <w:rFonts w:ascii="Book Antiqua" w:hAnsi="Book Antiqua"/>
        </w:rPr>
        <w:t xml:space="preserve"> Eastern Cooperative Oncology Group Performance Status; HBV</w:t>
      </w:r>
      <w:r w:rsidR="00327846">
        <w:rPr>
          <w:rFonts w:ascii="Book Antiqua" w:hAnsi="Book Antiqua"/>
        </w:rPr>
        <w:t>:</w:t>
      </w:r>
      <w:r w:rsidR="00B37B55" w:rsidRPr="005F567F">
        <w:rPr>
          <w:rFonts w:ascii="Book Antiqua" w:hAnsi="Book Antiqua"/>
        </w:rPr>
        <w:t xml:space="preserve"> </w:t>
      </w:r>
      <w:r w:rsidR="00327846">
        <w:rPr>
          <w:rFonts w:ascii="Book Antiqua" w:hAnsi="Book Antiqua"/>
        </w:rPr>
        <w:t>H</w:t>
      </w:r>
      <w:r w:rsidR="00B37B55" w:rsidRPr="005F567F">
        <w:rPr>
          <w:rFonts w:ascii="Book Antiqua" w:hAnsi="Book Antiqua"/>
        </w:rPr>
        <w:t xml:space="preserve">epatitis B virus; </w:t>
      </w:r>
      <w:r w:rsidRPr="005F567F">
        <w:rPr>
          <w:rFonts w:ascii="Book Antiqua" w:hAnsi="Book Antiqua"/>
        </w:rPr>
        <w:t>LDH</w:t>
      </w:r>
      <w:r>
        <w:rPr>
          <w:rFonts w:ascii="Book Antiqua" w:hAnsi="Book Antiqua"/>
        </w:rPr>
        <w:t>:</w:t>
      </w:r>
      <w:r w:rsidRPr="005F567F">
        <w:rPr>
          <w:rFonts w:ascii="Book Antiqua" w:hAnsi="Book Antiqua"/>
        </w:rPr>
        <w:t xml:space="preserve"> </w:t>
      </w:r>
      <w:r>
        <w:rPr>
          <w:rFonts w:ascii="Book Antiqua" w:hAnsi="Book Antiqua"/>
        </w:rPr>
        <w:t>L</w:t>
      </w:r>
      <w:r w:rsidRPr="005F567F">
        <w:rPr>
          <w:rFonts w:ascii="Book Antiqua" w:hAnsi="Book Antiqua"/>
        </w:rPr>
        <w:t>actate dehydrogenase</w:t>
      </w:r>
      <w:r>
        <w:rPr>
          <w:rFonts w:ascii="Book Antiqua" w:hAnsi="Book Antiqua" w:hint="eastAsia"/>
          <w:lang w:eastAsia="zh-CN"/>
        </w:rPr>
        <w:t>;</w:t>
      </w:r>
      <w:r w:rsidRPr="005F567F">
        <w:rPr>
          <w:rFonts w:ascii="Book Antiqua" w:hAnsi="Book Antiqua"/>
        </w:rPr>
        <w:t xml:space="preserve"> NLR</w:t>
      </w:r>
      <w:r>
        <w:rPr>
          <w:rFonts w:ascii="Book Antiqua" w:hAnsi="Book Antiqua"/>
        </w:rPr>
        <w:t>:</w:t>
      </w:r>
      <w:r w:rsidRPr="005F567F">
        <w:rPr>
          <w:rFonts w:ascii="Book Antiqua" w:hAnsi="Book Antiqua"/>
        </w:rPr>
        <w:t xml:space="preserve"> </w:t>
      </w:r>
      <w:r>
        <w:rPr>
          <w:rFonts w:ascii="Book Antiqua" w:hAnsi="Book Antiqua"/>
        </w:rPr>
        <w:t>N</w:t>
      </w:r>
      <w:r w:rsidRPr="005F567F">
        <w:rPr>
          <w:rFonts w:ascii="Book Antiqua" w:hAnsi="Book Antiqua"/>
        </w:rPr>
        <w:t>eutrophil lymphocyte ratio</w:t>
      </w:r>
      <w:r>
        <w:rPr>
          <w:rFonts w:ascii="Book Antiqua" w:hAnsi="Book Antiqua"/>
        </w:rPr>
        <w:t>;</w:t>
      </w:r>
      <w:r w:rsidRPr="005F567F">
        <w:rPr>
          <w:rFonts w:ascii="Book Antiqua" w:hAnsi="Book Antiqua"/>
        </w:rPr>
        <w:t xml:space="preserve"> </w:t>
      </w:r>
      <w:r w:rsidR="00B37B55" w:rsidRPr="005F567F">
        <w:rPr>
          <w:rFonts w:ascii="Book Antiqua" w:hAnsi="Book Antiqua"/>
        </w:rPr>
        <w:t>PD-1</w:t>
      </w:r>
      <w:r>
        <w:rPr>
          <w:rFonts w:ascii="Book Antiqua" w:hAnsi="Book Antiqua"/>
        </w:rPr>
        <w:t>:</w:t>
      </w:r>
      <w:r w:rsidR="00B37B55" w:rsidRPr="005F567F">
        <w:rPr>
          <w:rFonts w:ascii="Book Antiqua" w:hAnsi="Book Antiqua"/>
        </w:rPr>
        <w:t xml:space="preserve"> </w:t>
      </w:r>
      <w:r>
        <w:rPr>
          <w:rFonts w:ascii="Book Antiqua" w:hAnsi="Book Antiqua"/>
        </w:rPr>
        <w:t>P</w:t>
      </w:r>
      <w:r w:rsidR="00B37B55" w:rsidRPr="005F567F">
        <w:rPr>
          <w:rFonts w:ascii="Book Antiqua" w:hAnsi="Book Antiqua"/>
        </w:rPr>
        <w:t>rogrammed cell death protein-1.</w:t>
      </w:r>
    </w:p>
    <w:p w14:paraId="1CDC15CA" w14:textId="2BA86CDF" w:rsidR="00B37B55" w:rsidRPr="005F567F" w:rsidRDefault="0043584B" w:rsidP="00B37B55">
      <w:pPr>
        <w:adjustRightInd w:val="0"/>
        <w:snapToGrid w:val="0"/>
        <w:spacing w:line="360" w:lineRule="auto"/>
        <w:jc w:val="both"/>
        <w:rPr>
          <w:rFonts w:ascii="Book Antiqua" w:hAnsi="Book Antiqua"/>
          <w:b/>
          <w:bCs/>
        </w:rPr>
      </w:pPr>
      <w:r>
        <w:rPr>
          <w:rFonts w:ascii="Book Antiqua" w:hAnsi="Book Antiqua"/>
          <w:b/>
          <w:bCs/>
        </w:rPr>
        <w:br w:type="page"/>
      </w:r>
      <w:r w:rsidR="00B37B55" w:rsidRPr="005F567F">
        <w:rPr>
          <w:rFonts w:ascii="Book Antiqua" w:hAnsi="Book Antiqua"/>
          <w:b/>
          <w:bCs/>
        </w:rPr>
        <w:lastRenderedPageBreak/>
        <w:t>Table 2 Clinical outcomes</w:t>
      </w:r>
    </w:p>
    <w:tbl>
      <w:tblPr>
        <w:tblW w:w="5000" w:type="pct"/>
        <w:tblBorders>
          <w:top w:val="single" w:sz="4" w:space="0" w:color="auto"/>
          <w:bottom w:val="single" w:sz="4" w:space="0" w:color="auto"/>
        </w:tblBorders>
        <w:tblLook w:val="04A0" w:firstRow="1" w:lastRow="0" w:firstColumn="1" w:lastColumn="0" w:noHBand="0" w:noVBand="1"/>
      </w:tblPr>
      <w:tblGrid>
        <w:gridCol w:w="3905"/>
        <w:gridCol w:w="5455"/>
      </w:tblGrid>
      <w:tr w:rsidR="00B37B55" w:rsidRPr="005F567F" w14:paraId="00D7CFED" w14:textId="77777777" w:rsidTr="0009130A">
        <w:tc>
          <w:tcPr>
            <w:tcW w:w="2086" w:type="pct"/>
            <w:tcBorders>
              <w:bottom w:val="single" w:sz="4" w:space="0" w:color="auto"/>
            </w:tcBorders>
            <w:shd w:val="clear" w:color="auto" w:fill="auto"/>
            <w:hideMark/>
          </w:tcPr>
          <w:p w14:paraId="423C98F6" w14:textId="77777777" w:rsidR="00B37B55" w:rsidRPr="005F567F" w:rsidRDefault="00B37B55" w:rsidP="000B105D">
            <w:pPr>
              <w:adjustRightInd w:val="0"/>
              <w:snapToGrid w:val="0"/>
              <w:spacing w:line="360" w:lineRule="auto"/>
              <w:jc w:val="both"/>
              <w:rPr>
                <w:rFonts w:ascii="Book Antiqua" w:hAnsi="Book Antiqua"/>
                <w:b/>
                <w:bCs/>
              </w:rPr>
            </w:pPr>
            <w:r w:rsidRPr="005F567F">
              <w:rPr>
                <w:rFonts w:ascii="Book Antiqua" w:hAnsi="Book Antiqua"/>
                <w:b/>
                <w:bCs/>
              </w:rPr>
              <w:t>Variables</w:t>
            </w:r>
          </w:p>
        </w:tc>
        <w:tc>
          <w:tcPr>
            <w:tcW w:w="2914" w:type="pct"/>
            <w:tcBorders>
              <w:bottom w:val="single" w:sz="4" w:space="0" w:color="auto"/>
            </w:tcBorders>
            <w:shd w:val="clear" w:color="auto" w:fill="auto"/>
            <w:hideMark/>
          </w:tcPr>
          <w:p w14:paraId="29C4E026" w14:textId="6B97DF17" w:rsidR="00B37B55" w:rsidRPr="005F567F" w:rsidRDefault="00B37B55" w:rsidP="000B105D">
            <w:pPr>
              <w:adjustRightInd w:val="0"/>
              <w:snapToGrid w:val="0"/>
              <w:spacing w:line="360" w:lineRule="auto"/>
              <w:jc w:val="both"/>
              <w:rPr>
                <w:rFonts w:ascii="Book Antiqua" w:hAnsi="Book Antiqua"/>
                <w:b/>
                <w:bCs/>
              </w:rPr>
            </w:pPr>
            <w:r w:rsidRPr="005F567F">
              <w:rPr>
                <w:rFonts w:ascii="Book Antiqua" w:hAnsi="Book Antiqua"/>
                <w:b/>
                <w:bCs/>
              </w:rPr>
              <w:t>Total (</w:t>
            </w:r>
            <w:r w:rsidRPr="0009130A">
              <w:rPr>
                <w:rFonts w:ascii="Book Antiqua" w:hAnsi="Book Antiqua"/>
                <w:b/>
                <w:bCs/>
                <w:i/>
                <w:iCs/>
              </w:rPr>
              <w:t>n</w:t>
            </w:r>
            <w:r w:rsidR="0009130A">
              <w:rPr>
                <w:rFonts w:ascii="Book Antiqua" w:hAnsi="Book Antiqua"/>
                <w:b/>
                <w:bCs/>
              </w:rPr>
              <w:t xml:space="preserve"> </w:t>
            </w:r>
            <w:r w:rsidRPr="005F567F">
              <w:rPr>
                <w:rFonts w:ascii="Book Antiqua" w:hAnsi="Book Antiqua"/>
                <w:b/>
                <w:bCs/>
              </w:rPr>
              <w:t>=</w:t>
            </w:r>
            <w:r w:rsidR="0009130A">
              <w:rPr>
                <w:rFonts w:ascii="Book Antiqua" w:hAnsi="Book Antiqua"/>
                <w:b/>
                <w:bCs/>
              </w:rPr>
              <w:t xml:space="preserve"> </w:t>
            </w:r>
            <w:r w:rsidRPr="005F567F">
              <w:rPr>
                <w:rFonts w:ascii="Book Antiqua" w:hAnsi="Book Antiqua"/>
                <w:b/>
                <w:bCs/>
              </w:rPr>
              <w:t>102)</w:t>
            </w:r>
          </w:p>
        </w:tc>
      </w:tr>
      <w:tr w:rsidR="00B37B55" w:rsidRPr="005F567F" w14:paraId="3B30DE44" w14:textId="77777777" w:rsidTr="0009130A">
        <w:tc>
          <w:tcPr>
            <w:tcW w:w="2086" w:type="pct"/>
            <w:tcBorders>
              <w:top w:val="single" w:sz="4" w:space="0" w:color="auto"/>
              <w:bottom w:val="nil"/>
            </w:tcBorders>
            <w:shd w:val="clear" w:color="auto" w:fill="auto"/>
            <w:hideMark/>
          </w:tcPr>
          <w:p w14:paraId="72505A76"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Best overall response</w:t>
            </w:r>
          </w:p>
        </w:tc>
        <w:tc>
          <w:tcPr>
            <w:tcW w:w="2914" w:type="pct"/>
            <w:tcBorders>
              <w:top w:val="single" w:sz="4" w:space="0" w:color="auto"/>
              <w:bottom w:val="nil"/>
            </w:tcBorders>
            <w:shd w:val="clear" w:color="auto" w:fill="auto"/>
            <w:hideMark/>
          </w:tcPr>
          <w:p w14:paraId="0FAB56E2" w14:textId="77777777" w:rsidR="00B37B55" w:rsidRPr="005F567F" w:rsidRDefault="00B37B55" w:rsidP="000B105D">
            <w:pPr>
              <w:adjustRightInd w:val="0"/>
              <w:snapToGrid w:val="0"/>
              <w:spacing w:line="360" w:lineRule="auto"/>
              <w:jc w:val="both"/>
              <w:rPr>
                <w:rFonts w:ascii="Book Antiqua" w:hAnsi="Book Antiqua"/>
              </w:rPr>
            </w:pPr>
          </w:p>
        </w:tc>
      </w:tr>
      <w:tr w:rsidR="00B37B55" w:rsidRPr="005F567F" w14:paraId="2DB6513C" w14:textId="77777777" w:rsidTr="0009130A">
        <w:tc>
          <w:tcPr>
            <w:tcW w:w="2086" w:type="pct"/>
            <w:tcBorders>
              <w:top w:val="nil"/>
            </w:tcBorders>
            <w:shd w:val="clear" w:color="auto" w:fill="auto"/>
            <w:hideMark/>
          </w:tcPr>
          <w:p w14:paraId="5CCB9917" w14:textId="77777777" w:rsidR="00B37B55" w:rsidRPr="005F567F" w:rsidRDefault="00B37B55" w:rsidP="0009130A">
            <w:pPr>
              <w:adjustRightInd w:val="0"/>
              <w:snapToGrid w:val="0"/>
              <w:spacing w:line="360" w:lineRule="auto"/>
              <w:ind w:firstLineChars="100" w:firstLine="240"/>
              <w:jc w:val="both"/>
              <w:rPr>
                <w:rFonts w:ascii="Book Antiqua" w:hAnsi="Book Antiqua"/>
              </w:rPr>
            </w:pPr>
            <w:r w:rsidRPr="005F567F">
              <w:rPr>
                <w:rFonts w:ascii="Book Antiqua" w:hAnsi="Book Antiqua"/>
              </w:rPr>
              <w:t>CR</w:t>
            </w:r>
          </w:p>
        </w:tc>
        <w:tc>
          <w:tcPr>
            <w:tcW w:w="2914" w:type="pct"/>
            <w:tcBorders>
              <w:top w:val="nil"/>
            </w:tcBorders>
            <w:shd w:val="clear" w:color="auto" w:fill="auto"/>
            <w:hideMark/>
          </w:tcPr>
          <w:p w14:paraId="09BCDEA7"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10</w:t>
            </w:r>
          </w:p>
        </w:tc>
      </w:tr>
      <w:tr w:rsidR="00B37B55" w:rsidRPr="005F567F" w14:paraId="2006ABF9" w14:textId="77777777" w:rsidTr="0009130A">
        <w:tc>
          <w:tcPr>
            <w:tcW w:w="2086" w:type="pct"/>
            <w:shd w:val="clear" w:color="auto" w:fill="auto"/>
            <w:hideMark/>
          </w:tcPr>
          <w:p w14:paraId="465736D9" w14:textId="77777777" w:rsidR="00B37B55" w:rsidRPr="005F567F" w:rsidRDefault="00B37B55" w:rsidP="0009130A">
            <w:pPr>
              <w:adjustRightInd w:val="0"/>
              <w:snapToGrid w:val="0"/>
              <w:spacing w:line="360" w:lineRule="auto"/>
              <w:ind w:firstLineChars="100" w:firstLine="240"/>
              <w:jc w:val="both"/>
              <w:rPr>
                <w:rFonts w:ascii="Book Antiqua" w:hAnsi="Book Antiqua"/>
              </w:rPr>
            </w:pPr>
            <w:r w:rsidRPr="005F567F">
              <w:rPr>
                <w:rFonts w:ascii="Book Antiqua" w:hAnsi="Book Antiqua"/>
              </w:rPr>
              <w:t>PR</w:t>
            </w:r>
          </w:p>
        </w:tc>
        <w:tc>
          <w:tcPr>
            <w:tcW w:w="2914" w:type="pct"/>
            <w:shd w:val="clear" w:color="auto" w:fill="auto"/>
            <w:hideMark/>
          </w:tcPr>
          <w:p w14:paraId="1AE00AAF"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53</w:t>
            </w:r>
          </w:p>
        </w:tc>
      </w:tr>
      <w:tr w:rsidR="00B37B55" w:rsidRPr="005F567F" w14:paraId="12D81D20" w14:textId="77777777" w:rsidTr="0009130A">
        <w:tc>
          <w:tcPr>
            <w:tcW w:w="2086" w:type="pct"/>
            <w:shd w:val="clear" w:color="auto" w:fill="auto"/>
            <w:hideMark/>
          </w:tcPr>
          <w:p w14:paraId="3B00457A" w14:textId="77777777" w:rsidR="00B37B55" w:rsidRPr="005F567F" w:rsidRDefault="00B37B55" w:rsidP="0009130A">
            <w:pPr>
              <w:adjustRightInd w:val="0"/>
              <w:snapToGrid w:val="0"/>
              <w:spacing w:line="360" w:lineRule="auto"/>
              <w:ind w:firstLineChars="100" w:firstLine="240"/>
              <w:jc w:val="both"/>
              <w:rPr>
                <w:rFonts w:ascii="Book Antiqua" w:hAnsi="Book Antiqua"/>
              </w:rPr>
            </w:pPr>
            <w:r w:rsidRPr="005F567F">
              <w:rPr>
                <w:rFonts w:ascii="Book Antiqua" w:hAnsi="Book Antiqua"/>
              </w:rPr>
              <w:t>SD</w:t>
            </w:r>
          </w:p>
        </w:tc>
        <w:tc>
          <w:tcPr>
            <w:tcW w:w="2914" w:type="pct"/>
            <w:shd w:val="clear" w:color="auto" w:fill="auto"/>
            <w:hideMark/>
          </w:tcPr>
          <w:p w14:paraId="147620E1"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20</w:t>
            </w:r>
          </w:p>
        </w:tc>
      </w:tr>
      <w:tr w:rsidR="00B37B55" w:rsidRPr="005F567F" w14:paraId="63BC4C22" w14:textId="77777777" w:rsidTr="0009130A">
        <w:tc>
          <w:tcPr>
            <w:tcW w:w="2086" w:type="pct"/>
            <w:shd w:val="clear" w:color="auto" w:fill="auto"/>
            <w:hideMark/>
          </w:tcPr>
          <w:p w14:paraId="07E20FBF" w14:textId="77777777" w:rsidR="00B37B55" w:rsidRPr="005F567F" w:rsidRDefault="00B37B55" w:rsidP="0009130A">
            <w:pPr>
              <w:adjustRightInd w:val="0"/>
              <w:snapToGrid w:val="0"/>
              <w:spacing w:line="360" w:lineRule="auto"/>
              <w:ind w:firstLineChars="100" w:firstLine="240"/>
              <w:jc w:val="both"/>
              <w:rPr>
                <w:rFonts w:ascii="Book Antiqua" w:hAnsi="Book Antiqua"/>
              </w:rPr>
            </w:pPr>
            <w:r w:rsidRPr="005F567F">
              <w:rPr>
                <w:rFonts w:ascii="Book Antiqua" w:hAnsi="Book Antiqua"/>
              </w:rPr>
              <w:t>PD</w:t>
            </w:r>
          </w:p>
        </w:tc>
        <w:tc>
          <w:tcPr>
            <w:tcW w:w="2914" w:type="pct"/>
            <w:shd w:val="clear" w:color="auto" w:fill="auto"/>
            <w:hideMark/>
          </w:tcPr>
          <w:p w14:paraId="0682D1EE"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19</w:t>
            </w:r>
          </w:p>
        </w:tc>
      </w:tr>
      <w:tr w:rsidR="00B37B55" w:rsidRPr="005F567F" w14:paraId="1BFB3589" w14:textId="77777777" w:rsidTr="0009130A">
        <w:tc>
          <w:tcPr>
            <w:tcW w:w="2086" w:type="pct"/>
            <w:shd w:val="clear" w:color="auto" w:fill="auto"/>
            <w:hideMark/>
          </w:tcPr>
          <w:p w14:paraId="49C1A8CA"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Objective response rate</w:t>
            </w:r>
          </w:p>
        </w:tc>
        <w:tc>
          <w:tcPr>
            <w:tcW w:w="2914" w:type="pct"/>
            <w:shd w:val="clear" w:color="auto" w:fill="auto"/>
            <w:hideMark/>
          </w:tcPr>
          <w:p w14:paraId="25753190"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61.76%</w:t>
            </w:r>
          </w:p>
        </w:tc>
      </w:tr>
      <w:tr w:rsidR="00B37B55" w:rsidRPr="005F567F" w14:paraId="46155C28" w14:textId="77777777" w:rsidTr="0009130A">
        <w:tc>
          <w:tcPr>
            <w:tcW w:w="2086" w:type="pct"/>
            <w:shd w:val="clear" w:color="auto" w:fill="auto"/>
            <w:hideMark/>
          </w:tcPr>
          <w:p w14:paraId="0F41828B"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Disease control rate</w:t>
            </w:r>
          </w:p>
        </w:tc>
        <w:tc>
          <w:tcPr>
            <w:tcW w:w="2914" w:type="pct"/>
            <w:shd w:val="clear" w:color="auto" w:fill="auto"/>
            <w:hideMark/>
          </w:tcPr>
          <w:p w14:paraId="5F39C3B2"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81.37%</w:t>
            </w:r>
          </w:p>
        </w:tc>
      </w:tr>
      <w:tr w:rsidR="00B37B55" w:rsidRPr="005F567F" w14:paraId="479A3378" w14:textId="77777777" w:rsidTr="0009130A">
        <w:tc>
          <w:tcPr>
            <w:tcW w:w="2086" w:type="pct"/>
            <w:shd w:val="clear" w:color="auto" w:fill="auto"/>
            <w:hideMark/>
          </w:tcPr>
          <w:p w14:paraId="3C7D31DD"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Median PFS</w:t>
            </w:r>
          </w:p>
        </w:tc>
        <w:tc>
          <w:tcPr>
            <w:tcW w:w="2914" w:type="pct"/>
            <w:shd w:val="clear" w:color="auto" w:fill="auto"/>
            <w:hideMark/>
          </w:tcPr>
          <w:p w14:paraId="29EEC221"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10.07 months (95%CI: 8.50-11.65)</w:t>
            </w:r>
          </w:p>
        </w:tc>
      </w:tr>
      <w:tr w:rsidR="00B37B55" w:rsidRPr="005F567F" w14:paraId="18717711" w14:textId="77777777" w:rsidTr="0009130A">
        <w:tc>
          <w:tcPr>
            <w:tcW w:w="2086" w:type="pct"/>
            <w:shd w:val="clear" w:color="auto" w:fill="auto"/>
          </w:tcPr>
          <w:p w14:paraId="01B56760" w14:textId="77777777" w:rsidR="00B37B55" w:rsidRPr="005F567F" w:rsidRDefault="00B37B55" w:rsidP="0009130A">
            <w:pPr>
              <w:adjustRightInd w:val="0"/>
              <w:snapToGrid w:val="0"/>
              <w:spacing w:line="360" w:lineRule="auto"/>
              <w:ind w:firstLineChars="100" w:firstLine="240"/>
              <w:jc w:val="both"/>
              <w:rPr>
                <w:rFonts w:ascii="Book Antiqua" w:hAnsi="Book Antiqua"/>
              </w:rPr>
            </w:pPr>
            <w:r w:rsidRPr="005F567F">
              <w:rPr>
                <w:rFonts w:ascii="Book Antiqua" w:hAnsi="Book Antiqua"/>
              </w:rPr>
              <w:t>6-month tumor PFS</w:t>
            </w:r>
          </w:p>
        </w:tc>
        <w:tc>
          <w:tcPr>
            <w:tcW w:w="2914" w:type="pct"/>
            <w:shd w:val="clear" w:color="auto" w:fill="auto"/>
          </w:tcPr>
          <w:p w14:paraId="274B8D1E" w14:textId="3C565B7C"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70.82% (95%CI:</w:t>
            </w:r>
            <w:r w:rsidR="0009130A">
              <w:rPr>
                <w:rFonts w:ascii="Book Antiqua" w:hAnsi="Book Antiqua"/>
              </w:rPr>
              <w:t xml:space="preserve"> </w:t>
            </w:r>
            <w:r w:rsidRPr="005F567F">
              <w:rPr>
                <w:rFonts w:ascii="Book Antiqua" w:hAnsi="Book Antiqua"/>
              </w:rPr>
              <w:t>60.80-78.72)</w:t>
            </w:r>
          </w:p>
        </w:tc>
      </w:tr>
      <w:tr w:rsidR="00B37B55" w:rsidRPr="005F567F" w14:paraId="2D59308B" w14:textId="77777777" w:rsidTr="0009130A">
        <w:tc>
          <w:tcPr>
            <w:tcW w:w="2086" w:type="pct"/>
            <w:shd w:val="clear" w:color="auto" w:fill="auto"/>
            <w:hideMark/>
          </w:tcPr>
          <w:p w14:paraId="53F19660" w14:textId="77777777" w:rsidR="00B37B55" w:rsidRPr="005F567F" w:rsidRDefault="00B37B55" w:rsidP="0009130A">
            <w:pPr>
              <w:adjustRightInd w:val="0"/>
              <w:snapToGrid w:val="0"/>
              <w:spacing w:line="360" w:lineRule="auto"/>
              <w:ind w:firstLineChars="100" w:firstLine="240"/>
              <w:jc w:val="both"/>
              <w:rPr>
                <w:rFonts w:ascii="Book Antiqua" w:hAnsi="Book Antiqua"/>
              </w:rPr>
            </w:pPr>
            <w:r w:rsidRPr="005F567F">
              <w:rPr>
                <w:rFonts w:ascii="Book Antiqua" w:hAnsi="Book Antiqua"/>
              </w:rPr>
              <w:t>12-month tumor PFS</w:t>
            </w:r>
          </w:p>
        </w:tc>
        <w:tc>
          <w:tcPr>
            <w:tcW w:w="2914" w:type="pct"/>
            <w:shd w:val="clear" w:color="auto" w:fill="auto"/>
            <w:hideMark/>
          </w:tcPr>
          <w:p w14:paraId="7622BA7C" w14:textId="58006DB3"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36.11% (95%CI:</w:t>
            </w:r>
            <w:r w:rsidR="0009130A">
              <w:rPr>
                <w:rFonts w:ascii="Book Antiqua" w:hAnsi="Book Antiqua"/>
              </w:rPr>
              <w:t xml:space="preserve"> </w:t>
            </w:r>
            <w:r w:rsidRPr="005F567F">
              <w:rPr>
                <w:rFonts w:ascii="Book Antiqua" w:hAnsi="Book Antiqua"/>
              </w:rPr>
              <w:t>26.49-45.79)</w:t>
            </w:r>
          </w:p>
        </w:tc>
      </w:tr>
      <w:tr w:rsidR="00B37B55" w:rsidRPr="005F567F" w14:paraId="409242E2" w14:textId="77777777" w:rsidTr="0009130A">
        <w:tc>
          <w:tcPr>
            <w:tcW w:w="2086" w:type="pct"/>
            <w:shd w:val="clear" w:color="auto" w:fill="auto"/>
          </w:tcPr>
          <w:p w14:paraId="51A803F6"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Median OS</w:t>
            </w:r>
          </w:p>
        </w:tc>
        <w:tc>
          <w:tcPr>
            <w:tcW w:w="2914" w:type="pct"/>
            <w:shd w:val="clear" w:color="auto" w:fill="auto"/>
          </w:tcPr>
          <w:p w14:paraId="35ACC870" w14:textId="237D5B13"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26.43 months (95%CI:</w:t>
            </w:r>
            <w:r w:rsidR="0009130A">
              <w:rPr>
                <w:rFonts w:ascii="Book Antiqua" w:hAnsi="Book Antiqua"/>
              </w:rPr>
              <w:t xml:space="preserve"> </w:t>
            </w:r>
            <w:r w:rsidRPr="005F567F">
              <w:rPr>
                <w:rFonts w:ascii="Book Antiqua" w:hAnsi="Book Antiqua"/>
              </w:rPr>
              <w:t>17.00-35.87)</w:t>
            </w:r>
          </w:p>
        </w:tc>
      </w:tr>
      <w:tr w:rsidR="00B37B55" w:rsidRPr="005F567F" w14:paraId="541F338E" w14:textId="77777777" w:rsidTr="0009130A">
        <w:tc>
          <w:tcPr>
            <w:tcW w:w="2086" w:type="pct"/>
            <w:shd w:val="clear" w:color="auto" w:fill="auto"/>
            <w:hideMark/>
          </w:tcPr>
          <w:p w14:paraId="461CBBE8" w14:textId="77777777" w:rsidR="00B37B55" w:rsidRPr="005F567F" w:rsidRDefault="00B37B55" w:rsidP="0009130A">
            <w:pPr>
              <w:adjustRightInd w:val="0"/>
              <w:snapToGrid w:val="0"/>
              <w:spacing w:line="360" w:lineRule="auto"/>
              <w:ind w:firstLineChars="100" w:firstLine="240"/>
              <w:jc w:val="both"/>
              <w:rPr>
                <w:rFonts w:ascii="Book Antiqua" w:hAnsi="Book Antiqua"/>
              </w:rPr>
            </w:pPr>
            <w:r w:rsidRPr="005F567F">
              <w:rPr>
                <w:rFonts w:ascii="Book Antiqua" w:hAnsi="Book Antiqua"/>
              </w:rPr>
              <w:t>6-month survival</w:t>
            </w:r>
          </w:p>
        </w:tc>
        <w:tc>
          <w:tcPr>
            <w:tcW w:w="2914" w:type="pct"/>
            <w:shd w:val="clear" w:color="auto" w:fill="auto"/>
            <w:hideMark/>
          </w:tcPr>
          <w:p w14:paraId="57618B05"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92.63% (95%CI: 85.14-96.42)</w:t>
            </w:r>
          </w:p>
        </w:tc>
      </w:tr>
      <w:tr w:rsidR="00B37B55" w:rsidRPr="005F567F" w14:paraId="18886FAD" w14:textId="77777777" w:rsidTr="0009130A">
        <w:tc>
          <w:tcPr>
            <w:tcW w:w="2086" w:type="pct"/>
            <w:shd w:val="clear" w:color="auto" w:fill="auto"/>
            <w:hideMark/>
          </w:tcPr>
          <w:p w14:paraId="4C09A846" w14:textId="77777777" w:rsidR="00B37B55" w:rsidRPr="005F567F" w:rsidRDefault="00B37B55" w:rsidP="0009130A">
            <w:pPr>
              <w:adjustRightInd w:val="0"/>
              <w:snapToGrid w:val="0"/>
              <w:spacing w:line="360" w:lineRule="auto"/>
              <w:ind w:firstLineChars="100" w:firstLine="240"/>
              <w:jc w:val="both"/>
              <w:rPr>
                <w:rFonts w:ascii="Book Antiqua" w:hAnsi="Book Antiqua"/>
              </w:rPr>
            </w:pPr>
            <w:r w:rsidRPr="005F567F">
              <w:rPr>
                <w:rFonts w:ascii="Book Antiqua" w:hAnsi="Book Antiqua"/>
              </w:rPr>
              <w:t>12-month survival</w:t>
            </w:r>
          </w:p>
        </w:tc>
        <w:tc>
          <w:tcPr>
            <w:tcW w:w="2914" w:type="pct"/>
            <w:shd w:val="clear" w:color="auto" w:fill="auto"/>
            <w:hideMark/>
          </w:tcPr>
          <w:p w14:paraId="29896F88" w14:textId="7777777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84.15% (95%CI: 74.05-90.56)</w:t>
            </w:r>
          </w:p>
        </w:tc>
      </w:tr>
    </w:tbl>
    <w:p w14:paraId="45310D53" w14:textId="5828E333" w:rsidR="00B37B55" w:rsidRPr="005F567F" w:rsidRDefault="00B37B55" w:rsidP="00B37B55">
      <w:pPr>
        <w:adjustRightInd w:val="0"/>
        <w:snapToGrid w:val="0"/>
        <w:spacing w:line="360" w:lineRule="auto"/>
        <w:jc w:val="both"/>
        <w:rPr>
          <w:rFonts w:ascii="Book Antiqua" w:hAnsi="Book Antiqua"/>
        </w:rPr>
      </w:pPr>
      <w:r w:rsidRPr="005F567F">
        <w:rPr>
          <w:rFonts w:ascii="Book Antiqua" w:hAnsi="Book Antiqua"/>
        </w:rPr>
        <w:t>CR</w:t>
      </w:r>
      <w:r w:rsidR="008B4F44">
        <w:rPr>
          <w:rFonts w:ascii="Book Antiqua" w:hAnsi="Book Antiqua"/>
        </w:rPr>
        <w:t>:</w:t>
      </w:r>
      <w:r w:rsidRPr="005F567F">
        <w:rPr>
          <w:rFonts w:ascii="Book Antiqua" w:hAnsi="Book Antiqua"/>
        </w:rPr>
        <w:t xml:space="preserve"> </w:t>
      </w:r>
      <w:r w:rsidR="008B4F44">
        <w:rPr>
          <w:rFonts w:ascii="Book Antiqua" w:hAnsi="Book Antiqua"/>
        </w:rPr>
        <w:t>C</w:t>
      </w:r>
      <w:r w:rsidRPr="005F567F">
        <w:rPr>
          <w:rFonts w:ascii="Book Antiqua" w:hAnsi="Book Antiqua"/>
        </w:rPr>
        <w:t xml:space="preserve">omplete response; </w:t>
      </w:r>
      <w:r w:rsidR="008B4F44" w:rsidRPr="005F567F">
        <w:rPr>
          <w:rFonts w:ascii="Book Antiqua" w:hAnsi="Book Antiqua"/>
        </w:rPr>
        <w:t>OS</w:t>
      </w:r>
      <w:r w:rsidR="008B4F44">
        <w:rPr>
          <w:rFonts w:ascii="Book Antiqua" w:hAnsi="Book Antiqua"/>
        </w:rPr>
        <w:t>:</w:t>
      </w:r>
      <w:r w:rsidR="008B4F44" w:rsidRPr="005F567F">
        <w:rPr>
          <w:rFonts w:ascii="Book Antiqua" w:hAnsi="Book Antiqua"/>
        </w:rPr>
        <w:t xml:space="preserve"> </w:t>
      </w:r>
      <w:r w:rsidR="008B4F44">
        <w:rPr>
          <w:rFonts w:ascii="Book Antiqua" w:hAnsi="Book Antiqua"/>
        </w:rPr>
        <w:t>O</w:t>
      </w:r>
      <w:r w:rsidR="008B4F44" w:rsidRPr="005F567F">
        <w:rPr>
          <w:rFonts w:ascii="Book Antiqua" w:hAnsi="Book Antiqua"/>
        </w:rPr>
        <w:t>verall survival</w:t>
      </w:r>
      <w:r w:rsidR="008B4F44">
        <w:rPr>
          <w:rFonts w:ascii="Book Antiqua" w:hAnsi="Book Antiqua"/>
        </w:rPr>
        <w:t>;</w:t>
      </w:r>
      <w:r w:rsidR="008B4F44" w:rsidRPr="005F567F">
        <w:rPr>
          <w:rFonts w:ascii="Book Antiqua" w:hAnsi="Book Antiqua"/>
        </w:rPr>
        <w:t xml:space="preserve"> PD</w:t>
      </w:r>
      <w:r w:rsidR="008B4F44">
        <w:rPr>
          <w:rFonts w:ascii="Book Antiqua" w:hAnsi="Book Antiqua"/>
        </w:rPr>
        <w:t>:</w:t>
      </w:r>
      <w:r w:rsidR="008B4F44" w:rsidRPr="005F567F">
        <w:rPr>
          <w:rFonts w:ascii="Book Antiqua" w:hAnsi="Book Antiqua"/>
        </w:rPr>
        <w:t xml:space="preserve"> </w:t>
      </w:r>
      <w:r w:rsidR="008B4F44">
        <w:rPr>
          <w:rFonts w:ascii="Book Antiqua" w:hAnsi="Book Antiqua"/>
        </w:rPr>
        <w:t>P</w:t>
      </w:r>
      <w:r w:rsidR="008B4F44" w:rsidRPr="005F567F">
        <w:rPr>
          <w:rFonts w:ascii="Book Antiqua" w:hAnsi="Book Antiqua"/>
        </w:rPr>
        <w:t>rogressive disease</w:t>
      </w:r>
      <w:r w:rsidR="008B4F44">
        <w:rPr>
          <w:rFonts w:ascii="Book Antiqua" w:hAnsi="Book Antiqua"/>
        </w:rPr>
        <w:t>;</w:t>
      </w:r>
      <w:r w:rsidR="008B4F44" w:rsidRPr="005F567F">
        <w:rPr>
          <w:rFonts w:ascii="Book Antiqua" w:hAnsi="Book Antiqua"/>
        </w:rPr>
        <w:t xml:space="preserve"> PFS</w:t>
      </w:r>
      <w:r w:rsidR="008B4F44">
        <w:rPr>
          <w:rFonts w:ascii="Book Antiqua" w:hAnsi="Book Antiqua"/>
        </w:rPr>
        <w:t>:</w:t>
      </w:r>
      <w:r w:rsidR="008B4F44" w:rsidRPr="005F567F">
        <w:rPr>
          <w:rFonts w:ascii="Book Antiqua" w:hAnsi="Book Antiqua"/>
        </w:rPr>
        <w:t xml:space="preserve"> </w:t>
      </w:r>
      <w:r w:rsidR="008B4F44">
        <w:rPr>
          <w:rFonts w:ascii="Book Antiqua" w:hAnsi="Book Antiqua"/>
        </w:rPr>
        <w:t>P</w:t>
      </w:r>
      <w:r w:rsidR="008B4F44" w:rsidRPr="005F567F">
        <w:rPr>
          <w:rFonts w:ascii="Book Antiqua" w:hAnsi="Book Antiqua"/>
        </w:rPr>
        <w:t xml:space="preserve">rogression-free survival; </w:t>
      </w:r>
      <w:r w:rsidRPr="005F567F">
        <w:rPr>
          <w:rFonts w:ascii="Book Antiqua" w:hAnsi="Book Antiqua"/>
        </w:rPr>
        <w:t>PR</w:t>
      </w:r>
      <w:r w:rsidR="008B4F44">
        <w:rPr>
          <w:rFonts w:ascii="Book Antiqua" w:hAnsi="Book Antiqua"/>
        </w:rPr>
        <w:t>:</w:t>
      </w:r>
      <w:r w:rsidRPr="005F567F">
        <w:rPr>
          <w:rFonts w:ascii="Book Antiqua" w:hAnsi="Book Antiqua"/>
        </w:rPr>
        <w:t xml:space="preserve"> </w:t>
      </w:r>
      <w:r w:rsidR="008B4F44">
        <w:rPr>
          <w:rFonts w:ascii="Book Antiqua" w:hAnsi="Book Antiqua"/>
        </w:rPr>
        <w:t>P</w:t>
      </w:r>
      <w:r w:rsidRPr="005F567F">
        <w:rPr>
          <w:rFonts w:ascii="Book Antiqua" w:hAnsi="Book Antiqua"/>
        </w:rPr>
        <w:t>artial response; SD</w:t>
      </w:r>
      <w:r w:rsidR="008B4F44">
        <w:rPr>
          <w:rFonts w:ascii="Book Antiqua" w:hAnsi="Book Antiqua"/>
        </w:rPr>
        <w:t>:</w:t>
      </w:r>
      <w:r w:rsidRPr="005F567F">
        <w:rPr>
          <w:rFonts w:ascii="Book Antiqua" w:hAnsi="Book Antiqua"/>
        </w:rPr>
        <w:t xml:space="preserve"> </w:t>
      </w:r>
      <w:r w:rsidR="008B4F44">
        <w:rPr>
          <w:rFonts w:ascii="Book Antiqua" w:hAnsi="Book Antiqua"/>
        </w:rPr>
        <w:t>S</w:t>
      </w:r>
      <w:r w:rsidRPr="005F567F">
        <w:rPr>
          <w:rFonts w:ascii="Book Antiqua" w:hAnsi="Book Antiqua"/>
        </w:rPr>
        <w:t>table disease.</w:t>
      </w:r>
    </w:p>
    <w:p w14:paraId="04D41AD8" w14:textId="612FF94C" w:rsidR="00B37B55" w:rsidRPr="005F567F" w:rsidRDefault="008B4F44" w:rsidP="00B37B55">
      <w:pPr>
        <w:adjustRightInd w:val="0"/>
        <w:snapToGrid w:val="0"/>
        <w:spacing w:line="360" w:lineRule="auto"/>
        <w:jc w:val="both"/>
        <w:rPr>
          <w:rFonts w:ascii="Book Antiqua" w:hAnsi="Book Antiqua"/>
          <w:b/>
          <w:bCs/>
        </w:rPr>
      </w:pPr>
      <w:r>
        <w:rPr>
          <w:rFonts w:ascii="Book Antiqua" w:hAnsi="Book Antiqua"/>
          <w:b/>
          <w:bCs/>
        </w:rPr>
        <w:br w:type="page"/>
      </w:r>
      <w:r w:rsidR="00B37B55" w:rsidRPr="005F567F">
        <w:rPr>
          <w:rFonts w:ascii="Book Antiqua" w:hAnsi="Book Antiqua"/>
          <w:b/>
          <w:bCs/>
        </w:rPr>
        <w:lastRenderedPageBreak/>
        <w:t>Table 3</w:t>
      </w:r>
      <w:r>
        <w:rPr>
          <w:rFonts w:ascii="Book Antiqua" w:hAnsi="Book Antiqua"/>
          <w:b/>
          <w:bCs/>
        </w:rPr>
        <w:t xml:space="preserve"> </w:t>
      </w:r>
      <w:r w:rsidR="00B37B55" w:rsidRPr="005F567F">
        <w:rPr>
          <w:rFonts w:ascii="Book Antiqua" w:hAnsi="Book Antiqua"/>
          <w:b/>
          <w:bCs/>
        </w:rPr>
        <w:t>Multivaria</w:t>
      </w:r>
      <w:r w:rsidR="005B61DA">
        <w:rPr>
          <w:rFonts w:ascii="Book Antiqua" w:hAnsi="Book Antiqua"/>
          <w:b/>
          <w:bCs/>
        </w:rPr>
        <w:t>t</w:t>
      </w:r>
      <w:r w:rsidR="00B37B55" w:rsidRPr="005F567F">
        <w:rPr>
          <w:rFonts w:ascii="Book Antiqua" w:hAnsi="Book Antiqua"/>
          <w:b/>
          <w:bCs/>
        </w:rPr>
        <w:t xml:space="preserve">e Cox regression analysis </w:t>
      </w:r>
      <w:r w:rsidR="009511E3">
        <w:rPr>
          <w:rFonts w:ascii="Book Antiqua" w:hAnsi="Book Antiqua"/>
          <w:b/>
          <w:bCs/>
        </w:rPr>
        <w:t>of</w:t>
      </w:r>
      <w:r w:rsidR="00B37B55" w:rsidRPr="005F567F">
        <w:rPr>
          <w:rFonts w:ascii="Book Antiqua" w:hAnsi="Book Antiqua"/>
          <w:b/>
          <w:bCs/>
        </w:rPr>
        <w:t xml:space="preserve"> overall survival</w:t>
      </w:r>
    </w:p>
    <w:tbl>
      <w:tblPr>
        <w:tblW w:w="0" w:type="auto"/>
        <w:tblBorders>
          <w:top w:val="single" w:sz="4" w:space="0" w:color="auto"/>
          <w:bottom w:val="single" w:sz="4" w:space="0" w:color="auto"/>
        </w:tblBorders>
        <w:tblLook w:val="04A0" w:firstRow="1" w:lastRow="0" w:firstColumn="1" w:lastColumn="0" w:noHBand="0" w:noVBand="1"/>
      </w:tblPr>
      <w:tblGrid>
        <w:gridCol w:w="4138"/>
        <w:gridCol w:w="1584"/>
        <w:gridCol w:w="992"/>
        <w:gridCol w:w="1671"/>
        <w:gridCol w:w="975"/>
      </w:tblGrid>
      <w:tr w:rsidR="00AC45AB" w:rsidRPr="00AC45AB" w14:paraId="23F19672" w14:textId="77777777" w:rsidTr="000B105D">
        <w:tc>
          <w:tcPr>
            <w:tcW w:w="0" w:type="auto"/>
            <w:vMerge w:val="restart"/>
            <w:tcBorders>
              <w:top w:val="single" w:sz="4" w:space="0" w:color="auto"/>
            </w:tcBorders>
            <w:shd w:val="clear" w:color="auto" w:fill="auto"/>
          </w:tcPr>
          <w:p w14:paraId="581674CF" w14:textId="77777777" w:rsidR="00AC45AB" w:rsidRPr="00AC45AB" w:rsidRDefault="00AC45AB" w:rsidP="000B105D">
            <w:pPr>
              <w:adjustRightInd w:val="0"/>
              <w:snapToGrid w:val="0"/>
              <w:spacing w:line="360" w:lineRule="auto"/>
              <w:jc w:val="both"/>
              <w:rPr>
                <w:rFonts w:ascii="Book Antiqua" w:hAnsi="Book Antiqua"/>
                <w:b/>
                <w:bCs/>
              </w:rPr>
            </w:pPr>
            <w:r w:rsidRPr="00AC45AB">
              <w:rPr>
                <w:rFonts w:ascii="Book Antiqua" w:hAnsi="Book Antiqua"/>
                <w:b/>
                <w:bCs/>
              </w:rPr>
              <w:t xml:space="preserve">Variables </w:t>
            </w:r>
          </w:p>
        </w:tc>
        <w:tc>
          <w:tcPr>
            <w:tcW w:w="0" w:type="auto"/>
            <w:gridSpan w:val="2"/>
            <w:tcBorders>
              <w:top w:val="single" w:sz="4" w:space="0" w:color="auto"/>
              <w:bottom w:val="single" w:sz="4" w:space="0" w:color="auto"/>
            </w:tcBorders>
            <w:shd w:val="clear" w:color="auto" w:fill="auto"/>
          </w:tcPr>
          <w:p w14:paraId="708C06B5" w14:textId="3115ABD3" w:rsidR="00AC45AB" w:rsidRPr="00AC45AB" w:rsidRDefault="00AC45AB" w:rsidP="000B105D">
            <w:pPr>
              <w:adjustRightInd w:val="0"/>
              <w:snapToGrid w:val="0"/>
              <w:spacing w:line="360" w:lineRule="auto"/>
              <w:jc w:val="both"/>
              <w:rPr>
                <w:rFonts w:ascii="Book Antiqua" w:hAnsi="Book Antiqua"/>
                <w:b/>
                <w:bCs/>
              </w:rPr>
            </w:pPr>
            <w:r w:rsidRPr="00AC45AB">
              <w:rPr>
                <w:rFonts w:ascii="Book Antiqua" w:hAnsi="Book Antiqua"/>
                <w:b/>
                <w:bCs/>
              </w:rPr>
              <w:t>Univariate analysis</w:t>
            </w:r>
          </w:p>
        </w:tc>
        <w:tc>
          <w:tcPr>
            <w:tcW w:w="0" w:type="auto"/>
            <w:gridSpan w:val="2"/>
            <w:tcBorders>
              <w:top w:val="single" w:sz="4" w:space="0" w:color="auto"/>
              <w:bottom w:val="single" w:sz="4" w:space="0" w:color="auto"/>
            </w:tcBorders>
            <w:shd w:val="clear" w:color="auto" w:fill="auto"/>
          </w:tcPr>
          <w:p w14:paraId="46EA41F8" w14:textId="321D312A" w:rsidR="00AC45AB" w:rsidRPr="00AC45AB" w:rsidRDefault="00AC45AB" w:rsidP="000B105D">
            <w:pPr>
              <w:adjustRightInd w:val="0"/>
              <w:snapToGrid w:val="0"/>
              <w:spacing w:line="360" w:lineRule="auto"/>
              <w:jc w:val="both"/>
              <w:rPr>
                <w:rFonts w:ascii="Book Antiqua" w:hAnsi="Book Antiqua"/>
                <w:b/>
                <w:bCs/>
              </w:rPr>
            </w:pPr>
            <w:r w:rsidRPr="00AC45AB">
              <w:rPr>
                <w:rFonts w:ascii="Book Antiqua" w:hAnsi="Book Antiqua"/>
                <w:b/>
                <w:bCs/>
              </w:rPr>
              <w:t>Multivariate analysis</w:t>
            </w:r>
          </w:p>
        </w:tc>
      </w:tr>
      <w:tr w:rsidR="00AC45AB" w:rsidRPr="00AC45AB" w14:paraId="41FFD9F6" w14:textId="77777777" w:rsidTr="000B105D">
        <w:tc>
          <w:tcPr>
            <w:tcW w:w="0" w:type="auto"/>
            <w:vMerge/>
            <w:tcBorders>
              <w:bottom w:val="single" w:sz="4" w:space="0" w:color="auto"/>
            </w:tcBorders>
            <w:shd w:val="clear" w:color="auto" w:fill="auto"/>
          </w:tcPr>
          <w:p w14:paraId="0625549B" w14:textId="77777777" w:rsidR="00AC45AB" w:rsidRPr="00AC45AB" w:rsidRDefault="00AC45AB" w:rsidP="000B105D">
            <w:pPr>
              <w:adjustRightInd w:val="0"/>
              <w:snapToGrid w:val="0"/>
              <w:spacing w:line="360" w:lineRule="auto"/>
              <w:jc w:val="both"/>
              <w:rPr>
                <w:rFonts w:ascii="Book Antiqua" w:hAnsi="Book Antiqua"/>
                <w:b/>
                <w:bCs/>
              </w:rPr>
            </w:pPr>
          </w:p>
        </w:tc>
        <w:tc>
          <w:tcPr>
            <w:tcW w:w="0" w:type="auto"/>
            <w:tcBorders>
              <w:top w:val="single" w:sz="4" w:space="0" w:color="auto"/>
              <w:bottom w:val="single" w:sz="4" w:space="0" w:color="auto"/>
            </w:tcBorders>
            <w:shd w:val="clear" w:color="auto" w:fill="auto"/>
          </w:tcPr>
          <w:p w14:paraId="612B72D5" w14:textId="62DDF555" w:rsidR="00AC45AB" w:rsidRPr="00AC45AB" w:rsidRDefault="00AC45AB" w:rsidP="000B105D">
            <w:pPr>
              <w:adjustRightInd w:val="0"/>
              <w:snapToGrid w:val="0"/>
              <w:spacing w:line="360" w:lineRule="auto"/>
              <w:jc w:val="both"/>
              <w:rPr>
                <w:rFonts w:ascii="Book Antiqua" w:hAnsi="Book Antiqua"/>
                <w:b/>
                <w:bCs/>
              </w:rPr>
            </w:pPr>
            <w:r w:rsidRPr="00AC45AB">
              <w:rPr>
                <w:rFonts w:ascii="Book Antiqua" w:hAnsi="Book Antiqua"/>
                <w:b/>
                <w:bCs/>
              </w:rPr>
              <w:t>HR (95%CI)</w:t>
            </w:r>
          </w:p>
        </w:tc>
        <w:tc>
          <w:tcPr>
            <w:tcW w:w="0" w:type="auto"/>
            <w:tcBorders>
              <w:top w:val="single" w:sz="4" w:space="0" w:color="auto"/>
              <w:bottom w:val="single" w:sz="4" w:space="0" w:color="auto"/>
            </w:tcBorders>
            <w:shd w:val="clear" w:color="auto" w:fill="auto"/>
          </w:tcPr>
          <w:p w14:paraId="5AE13BE1" w14:textId="77777777" w:rsidR="00AC45AB" w:rsidRPr="00AC45AB" w:rsidRDefault="00AC45AB" w:rsidP="000B105D">
            <w:pPr>
              <w:adjustRightInd w:val="0"/>
              <w:snapToGrid w:val="0"/>
              <w:spacing w:line="360" w:lineRule="auto"/>
              <w:jc w:val="both"/>
              <w:rPr>
                <w:rFonts w:ascii="Book Antiqua" w:hAnsi="Book Antiqua"/>
                <w:b/>
                <w:bCs/>
              </w:rPr>
            </w:pPr>
            <w:r w:rsidRPr="00AC45AB">
              <w:rPr>
                <w:rFonts w:ascii="Book Antiqua" w:hAnsi="Book Antiqua"/>
                <w:b/>
                <w:bCs/>
                <w:i/>
                <w:iCs/>
              </w:rPr>
              <w:t>P</w:t>
            </w:r>
            <w:r w:rsidRPr="00AC45AB">
              <w:rPr>
                <w:rFonts w:ascii="Book Antiqua" w:hAnsi="Book Antiqua"/>
                <w:b/>
                <w:bCs/>
              </w:rPr>
              <w:t xml:space="preserve"> value</w:t>
            </w:r>
          </w:p>
        </w:tc>
        <w:tc>
          <w:tcPr>
            <w:tcW w:w="0" w:type="auto"/>
            <w:tcBorders>
              <w:top w:val="single" w:sz="4" w:space="0" w:color="auto"/>
              <w:bottom w:val="single" w:sz="4" w:space="0" w:color="auto"/>
            </w:tcBorders>
            <w:shd w:val="clear" w:color="auto" w:fill="auto"/>
          </w:tcPr>
          <w:p w14:paraId="0DC3132A" w14:textId="7819B0BE" w:rsidR="00AC45AB" w:rsidRPr="00AC45AB" w:rsidRDefault="00AC45AB" w:rsidP="000B105D">
            <w:pPr>
              <w:adjustRightInd w:val="0"/>
              <w:snapToGrid w:val="0"/>
              <w:spacing w:line="360" w:lineRule="auto"/>
              <w:jc w:val="both"/>
              <w:rPr>
                <w:rFonts w:ascii="Book Antiqua" w:hAnsi="Book Antiqua"/>
                <w:b/>
                <w:bCs/>
              </w:rPr>
            </w:pPr>
            <w:r w:rsidRPr="00AC45AB">
              <w:rPr>
                <w:rFonts w:ascii="Book Antiqua" w:hAnsi="Book Antiqua"/>
                <w:b/>
                <w:bCs/>
              </w:rPr>
              <w:t>HR (95%CI)</w:t>
            </w:r>
          </w:p>
        </w:tc>
        <w:tc>
          <w:tcPr>
            <w:tcW w:w="0" w:type="auto"/>
            <w:tcBorders>
              <w:top w:val="single" w:sz="4" w:space="0" w:color="auto"/>
              <w:bottom w:val="single" w:sz="4" w:space="0" w:color="auto"/>
            </w:tcBorders>
            <w:shd w:val="clear" w:color="auto" w:fill="auto"/>
          </w:tcPr>
          <w:p w14:paraId="0FC2DF5E" w14:textId="77777777" w:rsidR="00AC45AB" w:rsidRPr="00AC45AB" w:rsidRDefault="00AC45AB" w:rsidP="000B105D">
            <w:pPr>
              <w:adjustRightInd w:val="0"/>
              <w:snapToGrid w:val="0"/>
              <w:spacing w:line="360" w:lineRule="auto"/>
              <w:jc w:val="both"/>
              <w:rPr>
                <w:rFonts w:ascii="Book Antiqua" w:hAnsi="Book Antiqua"/>
                <w:b/>
                <w:bCs/>
              </w:rPr>
            </w:pPr>
            <w:r w:rsidRPr="00AC45AB">
              <w:rPr>
                <w:rFonts w:ascii="Book Antiqua" w:hAnsi="Book Antiqua"/>
                <w:b/>
                <w:bCs/>
                <w:i/>
                <w:iCs/>
              </w:rPr>
              <w:t>P</w:t>
            </w:r>
            <w:r w:rsidRPr="00AC45AB">
              <w:rPr>
                <w:rFonts w:ascii="Book Antiqua" w:hAnsi="Book Antiqua"/>
                <w:b/>
                <w:bCs/>
              </w:rPr>
              <w:t xml:space="preserve"> value</w:t>
            </w:r>
          </w:p>
        </w:tc>
      </w:tr>
      <w:tr w:rsidR="00AC45AB" w:rsidRPr="005F567F" w14:paraId="57A07F4F" w14:textId="77777777" w:rsidTr="00AC45AB">
        <w:tc>
          <w:tcPr>
            <w:tcW w:w="0" w:type="auto"/>
            <w:tcBorders>
              <w:top w:val="single" w:sz="4" w:space="0" w:color="auto"/>
            </w:tcBorders>
            <w:shd w:val="clear" w:color="auto" w:fill="auto"/>
          </w:tcPr>
          <w:p w14:paraId="0F5990C8" w14:textId="07C425AB"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Age (≤ 58 </w:t>
            </w:r>
            <w:r w:rsidRPr="00AC45AB">
              <w:rPr>
                <w:rFonts w:ascii="Book Antiqua" w:hAnsi="Book Antiqua"/>
                <w:i/>
                <w:iCs/>
              </w:rPr>
              <w:t>vs</w:t>
            </w:r>
            <w:r w:rsidRPr="005F567F">
              <w:rPr>
                <w:rFonts w:ascii="Book Antiqua" w:hAnsi="Book Antiqua"/>
              </w:rPr>
              <w:t xml:space="preserve"> &gt;</w:t>
            </w:r>
            <w:r w:rsidR="00AC45AB">
              <w:rPr>
                <w:rFonts w:ascii="Book Antiqua" w:hAnsi="Book Antiqua"/>
              </w:rPr>
              <w:t xml:space="preserve"> </w:t>
            </w:r>
            <w:r w:rsidRPr="005F567F">
              <w:rPr>
                <w:rFonts w:ascii="Book Antiqua" w:hAnsi="Book Antiqua"/>
              </w:rPr>
              <w:t>58</w:t>
            </w:r>
            <w:r w:rsidR="005B61DA">
              <w:rPr>
                <w:rFonts w:ascii="Book Antiqua" w:hAnsi="Book Antiqua"/>
              </w:rPr>
              <w:t xml:space="preserve"> </w:t>
            </w:r>
            <w:proofErr w:type="spellStart"/>
            <w:r w:rsidR="005B61DA">
              <w:rPr>
                <w:rFonts w:ascii="Book Antiqua" w:hAnsi="Book Antiqua"/>
              </w:rPr>
              <w:t>yr</w:t>
            </w:r>
            <w:proofErr w:type="spellEnd"/>
            <w:r w:rsidRPr="005F567F">
              <w:rPr>
                <w:rFonts w:ascii="Book Antiqua" w:hAnsi="Book Antiqua"/>
              </w:rPr>
              <w:t>)</w:t>
            </w:r>
          </w:p>
        </w:tc>
        <w:tc>
          <w:tcPr>
            <w:tcW w:w="0" w:type="auto"/>
            <w:tcBorders>
              <w:top w:val="single" w:sz="4" w:space="0" w:color="auto"/>
            </w:tcBorders>
            <w:shd w:val="clear" w:color="auto" w:fill="auto"/>
          </w:tcPr>
          <w:p w14:paraId="7A13F709"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0.65 (0.29-1.48)</w:t>
            </w:r>
          </w:p>
        </w:tc>
        <w:tc>
          <w:tcPr>
            <w:tcW w:w="0" w:type="auto"/>
            <w:tcBorders>
              <w:top w:val="single" w:sz="4" w:space="0" w:color="auto"/>
            </w:tcBorders>
            <w:shd w:val="clear" w:color="auto" w:fill="auto"/>
          </w:tcPr>
          <w:p w14:paraId="6AF8FED1"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0.2900</w:t>
            </w:r>
          </w:p>
        </w:tc>
        <w:tc>
          <w:tcPr>
            <w:tcW w:w="0" w:type="auto"/>
            <w:tcBorders>
              <w:top w:val="single" w:sz="4" w:space="0" w:color="auto"/>
            </w:tcBorders>
            <w:shd w:val="clear" w:color="auto" w:fill="auto"/>
          </w:tcPr>
          <w:p w14:paraId="6D547D00" w14:textId="77777777" w:rsidR="00B37B55" w:rsidRPr="00AC45AB" w:rsidRDefault="00B37B55" w:rsidP="000B105D">
            <w:pPr>
              <w:adjustRightInd w:val="0"/>
              <w:snapToGrid w:val="0"/>
              <w:spacing w:line="360" w:lineRule="auto"/>
              <w:jc w:val="both"/>
              <w:rPr>
                <w:rFonts w:ascii="Book Antiqua" w:hAnsi="Book Antiqua"/>
              </w:rPr>
            </w:pPr>
          </w:p>
        </w:tc>
        <w:tc>
          <w:tcPr>
            <w:tcW w:w="0" w:type="auto"/>
            <w:tcBorders>
              <w:top w:val="single" w:sz="4" w:space="0" w:color="auto"/>
            </w:tcBorders>
            <w:shd w:val="clear" w:color="auto" w:fill="auto"/>
          </w:tcPr>
          <w:p w14:paraId="5D4C6A8D" w14:textId="77777777" w:rsidR="00B37B55" w:rsidRPr="00AC45AB" w:rsidRDefault="00B37B55" w:rsidP="000B105D">
            <w:pPr>
              <w:adjustRightInd w:val="0"/>
              <w:snapToGrid w:val="0"/>
              <w:spacing w:line="360" w:lineRule="auto"/>
              <w:jc w:val="both"/>
              <w:rPr>
                <w:rFonts w:ascii="Book Antiqua" w:hAnsi="Book Antiqua"/>
              </w:rPr>
            </w:pPr>
          </w:p>
        </w:tc>
      </w:tr>
      <w:tr w:rsidR="00AC45AB" w:rsidRPr="005F567F" w14:paraId="45DAC371" w14:textId="77777777" w:rsidTr="00AC45AB">
        <w:tc>
          <w:tcPr>
            <w:tcW w:w="0" w:type="auto"/>
            <w:shd w:val="clear" w:color="auto" w:fill="auto"/>
          </w:tcPr>
          <w:p w14:paraId="4340DC9B" w14:textId="218F46C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Gender (</w:t>
            </w:r>
            <w:r w:rsidR="000C0BBC">
              <w:rPr>
                <w:rFonts w:ascii="Book Antiqua" w:hAnsi="Book Antiqua"/>
              </w:rPr>
              <w:t>m</w:t>
            </w:r>
            <w:r w:rsidRPr="005F567F">
              <w:rPr>
                <w:rFonts w:ascii="Book Antiqua" w:hAnsi="Book Antiqua"/>
              </w:rPr>
              <w:t xml:space="preserve">ale </w:t>
            </w:r>
            <w:r w:rsidRPr="00AC45AB">
              <w:rPr>
                <w:rFonts w:ascii="Book Antiqua" w:hAnsi="Book Antiqua"/>
                <w:i/>
                <w:iCs/>
              </w:rPr>
              <w:t>vs</w:t>
            </w:r>
            <w:r w:rsidRPr="005F567F">
              <w:rPr>
                <w:rFonts w:ascii="Book Antiqua" w:hAnsi="Book Antiqua"/>
              </w:rPr>
              <w:t xml:space="preserve"> female)</w:t>
            </w:r>
          </w:p>
        </w:tc>
        <w:tc>
          <w:tcPr>
            <w:tcW w:w="0" w:type="auto"/>
            <w:shd w:val="clear" w:color="auto" w:fill="auto"/>
          </w:tcPr>
          <w:p w14:paraId="2A5BF728"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0.40 (0.11-1.38)</w:t>
            </w:r>
          </w:p>
        </w:tc>
        <w:tc>
          <w:tcPr>
            <w:tcW w:w="0" w:type="auto"/>
            <w:shd w:val="clear" w:color="auto" w:fill="auto"/>
          </w:tcPr>
          <w:p w14:paraId="252592FF"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0.0412</w:t>
            </w:r>
          </w:p>
        </w:tc>
        <w:tc>
          <w:tcPr>
            <w:tcW w:w="0" w:type="auto"/>
            <w:shd w:val="clear" w:color="auto" w:fill="auto"/>
          </w:tcPr>
          <w:p w14:paraId="2D8515D5" w14:textId="77777777" w:rsidR="00B37B55" w:rsidRPr="00AC45A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65A35402" w14:textId="77777777" w:rsidR="00B37B55" w:rsidRPr="00AC45AB" w:rsidRDefault="00B37B55" w:rsidP="000B105D">
            <w:pPr>
              <w:adjustRightInd w:val="0"/>
              <w:snapToGrid w:val="0"/>
              <w:spacing w:line="360" w:lineRule="auto"/>
              <w:jc w:val="both"/>
              <w:rPr>
                <w:rFonts w:ascii="Book Antiqua" w:hAnsi="Book Antiqua"/>
              </w:rPr>
            </w:pPr>
          </w:p>
        </w:tc>
      </w:tr>
      <w:tr w:rsidR="00AC45AB" w:rsidRPr="005F567F" w14:paraId="744E03F6" w14:textId="77777777" w:rsidTr="00AC45AB">
        <w:tc>
          <w:tcPr>
            <w:tcW w:w="0" w:type="auto"/>
            <w:shd w:val="clear" w:color="auto" w:fill="auto"/>
          </w:tcPr>
          <w:p w14:paraId="7488A369" w14:textId="5CFCBA63"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ECOG PS (0 </w:t>
            </w:r>
            <w:r w:rsidRPr="00AC45AB">
              <w:rPr>
                <w:rFonts w:ascii="Book Antiqua" w:hAnsi="Book Antiqua"/>
                <w:i/>
                <w:iCs/>
              </w:rPr>
              <w:t>vs</w:t>
            </w:r>
            <w:r w:rsidR="00AC45AB">
              <w:rPr>
                <w:rFonts w:ascii="Book Antiqua" w:hAnsi="Book Antiqua"/>
                <w:i/>
                <w:iCs/>
              </w:rPr>
              <w:t xml:space="preserve"> </w:t>
            </w:r>
            <w:r w:rsidRPr="005F567F">
              <w:rPr>
                <w:rFonts w:ascii="Book Antiqua" w:hAnsi="Book Antiqua"/>
              </w:rPr>
              <w:t>1)</w:t>
            </w:r>
          </w:p>
        </w:tc>
        <w:tc>
          <w:tcPr>
            <w:tcW w:w="0" w:type="auto"/>
            <w:shd w:val="clear" w:color="auto" w:fill="auto"/>
          </w:tcPr>
          <w:p w14:paraId="38F1D96C"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0.44 (0.20-0.98)</w:t>
            </w:r>
          </w:p>
        </w:tc>
        <w:tc>
          <w:tcPr>
            <w:tcW w:w="0" w:type="auto"/>
            <w:shd w:val="clear" w:color="auto" w:fill="auto"/>
          </w:tcPr>
          <w:p w14:paraId="312EDBD4"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0.0392</w:t>
            </w:r>
          </w:p>
        </w:tc>
        <w:tc>
          <w:tcPr>
            <w:tcW w:w="0" w:type="auto"/>
            <w:shd w:val="clear" w:color="auto" w:fill="auto"/>
          </w:tcPr>
          <w:p w14:paraId="6DB41474" w14:textId="77777777" w:rsidR="00B37B55" w:rsidRPr="00AC45A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30818813" w14:textId="77777777" w:rsidR="00B37B55" w:rsidRPr="00AC45AB" w:rsidRDefault="00B37B55" w:rsidP="000B105D">
            <w:pPr>
              <w:adjustRightInd w:val="0"/>
              <w:snapToGrid w:val="0"/>
              <w:spacing w:line="360" w:lineRule="auto"/>
              <w:jc w:val="both"/>
              <w:rPr>
                <w:rFonts w:ascii="Book Antiqua" w:hAnsi="Book Antiqua"/>
              </w:rPr>
            </w:pPr>
          </w:p>
        </w:tc>
      </w:tr>
      <w:tr w:rsidR="00AC45AB" w:rsidRPr="005F567F" w14:paraId="248C260D" w14:textId="77777777" w:rsidTr="00AC45AB">
        <w:tc>
          <w:tcPr>
            <w:tcW w:w="0" w:type="auto"/>
            <w:shd w:val="clear" w:color="auto" w:fill="auto"/>
          </w:tcPr>
          <w:p w14:paraId="6FFAE402" w14:textId="668746E6"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Etiology (HBV </w:t>
            </w:r>
            <w:r w:rsidRPr="00AC45AB">
              <w:rPr>
                <w:rFonts w:ascii="Book Antiqua" w:hAnsi="Book Antiqua"/>
                <w:i/>
                <w:iCs/>
              </w:rPr>
              <w:t>vs</w:t>
            </w:r>
            <w:r w:rsidRPr="005F567F">
              <w:rPr>
                <w:rFonts w:ascii="Book Antiqua" w:hAnsi="Book Antiqua"/>
              </w:rPr>
              <w:t xml:space="preserve"> Others)</w:t>
            </w:r>
          </w:p>
        </w:tc>
        <w:tc>
          <w:tcPr>
            <w:tcW w:w="0" w:type="auto"/>
            <w:shd w:val="clear" w:color="auto" w:fill="auto"/>
          </w:tcPr>
          <w:p w14:paraId="070A134C"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0.61 (0.21-1.78)</w:t>
            </w:r>
          </w:p>
        </w:tc>
        <w:tc>
          <w:tcPr>
            <w:tcW w:w="0" w:type="auto"/>
            <w:shd w:val="clear" w:color="auto" w:fill="auto"/>
          </w:tcPr>
          <w:p w14:paraId="2892F3BF"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0.2843</w:t>
            </w:r>
          </w:p>
        </w:tc>
        <w:tc>
          <w:tcPr>
            <w:tcW w:w="0" w:type="auto"/>
            <w:shd w:val="clear" w:color="auto" w:fill="auto"/>
          </w:tcPr>
          <w:p w14:paraId="289DB583" w14:textId="77777777" w:rsidR="00B37B55" w:rsidRPr="00AC45A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4549353C" w14:textId="77777777" w:rsidR="00B37B55" w:rsidRPr="00AC45AB" w:rsidRDefault="00B37B55" w:rsidP="000B105D">
            <w:pPr>
              <w:adjustRightInd w:val="0"/>
              <w:snapToGrid w:val="0"/>
              <w:spacing w:line="360" w:lineRule="auto"/>
              <w:jc w:val="both"/>
              <w:rPr>
                <w:rFonts w:ascii="Book Antiqua" w:hAnsi="Book Antiqua"/>
              </w:rPr>
            </w:pPr>
          </w:p>
        </w:tc>
      </w:tr>
      <w:tr w:rsidR="00AC45AB" w:rsidRPr="005F567F" w14:paraId="51B73BD0" w14:textId="77777777" w:rsidTr="00AC45AB">
        <w:tc>
          <w:tcPr>
            <w:tcW w:w="0" w:type="auto"/>
            <w:shd w:val="clear" w:color="auto" w:fill="auto"/>
          </w:tcPr>
          <w:p w14:paraId="2F9C7FBD" w14:textId="6EB7C4B6"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BCLC stage (C </w:t>
            </w:r>
            <w:r w:rsidRPr="00AC45AB">
              <w:rPr>
                <w:rFonts w:ascii="Book Antiqua" w:hAnsi="Book Antiqua"/>
                <w:i/>
                <w:iCs/>
              </w:rPr>
              <w:t>vs</w:t>
            </w:r>
            <w:r w:rsidRPr="005F567F">
              <w:rPr>
                <w:rFonts w:ascii="Book Antiqua" w:hAnsi="Book Antiqua"/>
              </w:rPr>
              <w:t xml:space="preserve"> B)</w:t>
            </w:r>
          </w:p>
        </w:tc>
        <w:tc>
          <w:tcPr>
            <w:tcW w:w="0" w:type="auto"/>
            <w:shd w:val="clear" w:color="auto" w:fill="auto"/>
          </w:tcPr>
          <w:p w14:paraId="21DD4649"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3.11 (1.36-7.11)</w:t>
            </w:r>
          </w:p>
        </w:tc>
        <w:tc>
          <w:tcPr>
            <w:tcW w:w="0" w:type="auto"/>
            <w:shd w:val="clear" w:color="auto" w:fill="auto"/>
          </w:tcPr>
          <w:p w14:paraId="40DE2314"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0.0068</w:t>
            </w:r>
          </w:p>
        </w:tc>
        <w:tc>
          <w:tcPr>
            <w:tcW w:w="0" w:type="auto"/>
            <w:shd w:val="clear" w:color="auto" w:fill="auto"/>
          </w:tcPr>
          <w:p w14:paraId="24F497D3"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3.10 (1.18-8.13)</w:t>
            </w:r>
          </w:p>
        </w:tc>
        <w:tc>
          <w:tcPr>
            <w:tcW w:w="0" w:type="auto"/>
            <w:shd w:val="clear" w:color="auto" w:fill="auto"/>
          </w:tcPr>
          <w:p w14:paraId="56714029"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0.021</w:t>
            </w:r>
          </w:p>
        </w:tc>
      </w:tr>
      <w:tr w:rsidR="00AC45AB" w:rsidRPr="005F567F" w14:paraId="1F7A0C79" w14:textId="77777777" w:rsidTr="00AC45AB">
        <w:tc>
          <w:tcPr>
            <w:tcW w:w="0" w:type="auto"/>
            <w:shd w:val="clear" w:color="auto" w:fill="auto"/>
          </w:tcPr>
          <w:p w14:paraId="7D7E6902" w14:textId="5C24CB50"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Maximum tumor diameter (≤</w:t>
            </w:r>
            <w:r w:rsidR="00AC45AB">
              <w:rPr>
                <w:rFonts w:ascii="Book Antiqua" w:hAnsi="Book Antiqua"/>
              </w:rPr>
              <w:t xml:space="preserve"> </w:t>
            </w:r>
            <w:r w:rsidRPr="005F567F">
              <w:rPr>
                <w:rFonts w:ascii="Book Antiqua" w:hAnsi="Book Antiqua"/>
              </w:rPr>
              <w:t xml:space="preserve">6.8 </w:t>
            </w:r>
            <w:r w:rsidRPr="00AC45AB">
              <w:rPr>
                <w:rFonts w:ascii="Book Antiqua" w:hAnsi="Book Antiqua"/>
                <w:i/>
                <w:iCs/>
              </w:rPr>
              <w:t>vs</w:t>
            </w:r>
            <w:r w:rsidR="00AC45AB">
              <w:rPr>
                <w:rFonts w:ascii="Book Antiqua" w:hAnsi="Book Antiqua" w:hint="eastAsia"/>
                <w:i/>
                <w:iCs/>
                <w:lang w:eastAsia="zh-CN"/>
              </w:rPr>
              <w:t xml:space="preserve"> </w:t>
            </w:r>
            <w:r w:rsidR="00AC45AB">
              <w:rPr>
                <w:rFonts w:ascii="Book Antiqua" w:hAnsi="Book Antiqua"/>
                <w:lang w:eastAsia="zh-CN"/>
              </w:rPr>
              <w:t xml:space="preserve">&gt; </w:t>
            </w:r>
            <w:r w:rsidRPr="005F567F">
              <w:rPr>
                <w:rFonts w:ascii="Book Antiqua" w:hAnsi="Book Antiqua"/>
              </w:rPr>
              <w:t>6.8)</w:t>
            </w:r>
          </w:p>
        </w:tc>
        <w:tc>
          <w:tcPr>
            <w:tcW w:w="0" w:type="auto"/>
            <w:shd w:val="clear" w:color="auto" w:fill="auto"/>
          </w:tcPr>
          <w:p w14:paraId="758F78BF"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0.66 (0.29-1.49)</w:t>
            </w:r>
          </w:p>
        </w:tc>
        <w:tc>
          <w:tcPr>
            <w:tcW w:w="0" w:type="auto"/>
            <w:shd w:val="clear" w:color="auto" w:fill="auto"/>
          </w:tcPr>
          <w:p w14:paraId="1C181D5E"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0.3100</w:t>
            </w:r>
          </w:p>
        </w:tc>
        <w:tc>
          <w:tcPr>
            <w:tcW w:w="0" w:type="auto"/>
            <w:shd w:val="clear" w:color="auto" w:fill="auto"/>
          </w:tcPr>
          <w:p w14:paraId="642B5ADD" w14:textId="77777777" w:rsidR="00B37B55" w:rsidRPr="00AC45A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6E49C792" w14:textId="77777777" w:rsidR="00B37B55" w:rsidRPr="00AC45AB" w:rsidRDefault="00B37B55" w:rsidP="000B105D">
            <w:pPr>
              <w:adjustRightInd w:val="0"/>
              <w:snapToGrid w:val="0"/>
              <w:spacing w:line="360" w:lineRule="auto"/>
              <w:jc w:val="both"/>
              <w:rPr>
                <w:rFonts w:ascii="Book Antiqua" w:hAnsi="Book Antiqua"/>
              </w:rPr>
            </w:pPr>
          </w:p>
        </w:tc>
      </w:tr>
      <w:tr w:rsidR="00AC45AB" w:rsidRPr="005F567F" w14:paraId="54F1BBCA" w14:textId="77777777" w:rsidTr="00AC45AB">
        <w:tc>
          <w:tcPr>
            <w:tcW w:w="0" w:type="auto"/>
            <w:shd w:val="clear" w:color="auto" w:fill="auto"/>
          </w:tcPr>
          <w:p w14:paraId="283D4F1B" w14:textId="1E5926F3"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Number of tumors (≤</w:t>
            </w:r>
            <w:r w:rsidR="00AC45AB">
              <w:rPr>
                <w:rFonts w:ascii="Book Antiqua" w:hAnsi="Book Antiqua"/>
              </w:rPr>
              <w:t xml:space="preserve"> </w:t>
            </w:r>
            <w:r w:rsidRPr="005F567F">
              <w:rPr>
                <w:rFonts w:ascii="Book Antiqua" w:hAnsi="Book Antiqua"/>
              </w:rPr>
              <w:t xml:space="preserve">3 </w:t>
            </w:r>
            <w:r w:rsidRPr="00AC45AB">
              <w:rPr>
                <w:rFonts w:ascii="Book Antiqua" w:hAnsi="Book Antiqua"/>
                <w:i/>
                <w:iCs/>
              </w:rPr>
              <w:t>vs</w:t>
            </w:r>
            <w:r w:rsidRPr="005F567F">
              <w:rPr>
                <w:rFonts w:ascii="Book Antiqua" w:hAnsi="Book Antiqua"/>
              </w:rPr>
              <w:t xml:space="preserve"> &gt; 3)</w:t>
            </w:r>
          </w:p>
        </w:tc>
        <w:tc>
          <w:tcPr>
            <w:tcW w:w="0" w:type="auto"/>
            <w:shd w:val="clear" w:color="auto" w:fill="auto"/>
          </w:tcPr>
          <w:p w14:paraId="53108DC8"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0.67 (0.26-1.40)</w:t>
            </w:r>
          </w:p>
        </w:tc>
        <w:tc>
          <w:tcPr>
            <w:tcW w:w="0" w:type="auto"/>
            <w:shd w:val="clear" w:color="auto" w:fill="auto"/>
          </w:tcPr>
          <w:p w14:paraId="3D1C1CBB"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0.2131</w:t>
            </w:r>
          </w:p>
        </w:tc>
        <w:tc>
          <w:tcPr>
            <w:tcW w:w="0" w:type="auto"/>
            <w:shd w:val="clear" w:color="auto" w:fill="auto"/>
          </w:tcPr>
          <w:p w14:paraId="7A86FB0F" w14:textId="77777777" w:rsidR="00B37B55" w:rsidRPr="00AC45A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275A7971" w14:textId="77777777" w:rsidR="00B37B55" w:rsidRPr="00AC45AB" w:rsidRDefault="00B37B55" w:rsidP="000B105D">
            <w:pPr>
              <w:adjustRightInd w:val="0"/>
              <w:snapToGrid w:val="0"/>
              <w:spacing w:line="360" w:lineRule="auto"/>
              <w:jc w:val="both"/>
              <w:rPr>
                <w:rFonts w:ascii="Book Antiqua" w:hAnsi="Book Antiqua"/>
              </w:rPr>
            </w:pPr>
          </w:p>
        </w:tc>
      </w:tr>
      <w:tr w:rsidR="00AC45AB" w:rsidRPr="005F567F" w14:paraId="42E6CF30" w14:textId="77777777" w:rsidTr="00AC45AB">
        <w:tc>
          <w:tcPr>
            <w:tcW w:w="0" w:type="auto"/>
            <w:shd w:val="clear" w:color="auto" w:fill="auto"/>
          </w:tcPr>
          <w:p w14:paraId="58BE291F" w14:textId="5D37FB09"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Portal vein invasion (absent </w:t>
            </w:r>
            <w:r w:rsidRPr="00AC45AB">
              <w:rPr>
                <w:rFonts w:ascii="Book Antiqua" w:hAnsi="Book Antiqua"/>
                <w:i/>
                <w:iCs/>
              </w:rPr>
              <w:t>vs</w:t>
            </w:r>
            <w:r w:rsidRPr="005F567F">
              <w:rPr>
                <w:rFonts w:ascii="Book Antiqua" w:hAnsi="Book Antiqua"/>
              </w:rPr>
              <w:t xml:space="preserve"> presence)</w:t>
            </w:r>
          </w:p>
        </w:tc>
        <w:tc>
          <w:tcPr>
            <w:tcW w:w="0" w:type="auto"/>
            <w:shd w:val="clear" w:color="auto" w:fill="auto"/>
          </w:tcPr>
          <w:p w14:paraId="123C63F4"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0.56 (0.22-1.41)</w:t>
            </w:r>
          </w:p>
        </w:tc>
        <w:tc>
          <w:tcPr>
            <w:tcW w:w="0" w:type="auto"/>
            <w:shd w:val="clear" w:color="auto" w:fill="auto"/>
          </w:tcPr>
          <w:p w14:paraId="31D34B61"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0.1545</w:t>
            </w:r>
          </w:p>
        </w:tc>
        <w:tc>
          <w:tcPr>
            <w:tcW w:w="0" w:type="auto"/>
            <w:shd w:val="clear" w:color="auto" w:fill="auto"/>
          </w:tcPr>
          <w:p w14:paraId="11FF8382" w14:textId="77777777" w:rsidR="00B37B55" w:rsidRPr="00AC45A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1264DFB5" w14:textId="77777777" w:rsidR="00B37B55" w:rsidRPr="00AC45AB" w:rsidRDefault="00B37B55" w:rsidP="000B105D">
            <w:pPr>
              <w:adjustRightInd w:val="0"/>
              <w:snapToGrid w:val="0"/>
              <w:spacing w:line="360" w:lineRule="auto"/>
              <w:jc w:val="both"/>
              <w:rPr>
                <w:rFonts w:ascii="Book Antiqua" w:hAnsi="Book Antiqua"/>
              </w:rPr>
            </w:pPr>
          </w:p>
        </w:tc>
      </w:tr>
      <w:tr w:rsidR="00AC45AB" w:rsidRPr="005F567F" w14:paraId="6176557D" w14:textId="77777777" w:rsidTr="00AC45AB">
        <w:tc>
          <w:tcPr>
            <w:tcW w:w="0" w:type="auto"/>
            <w:shd w:val="clear" w:color="auto" w:fill="auto"/>
          </w:tcPr>
          <w:p w14:paraId="2BA73343" w14:textId="47A68267"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Extrahepatic metastasis (absent </w:t>
            </w:r>
            <w:r w:rsidRPr="00AC45AB">
              <w:rPr>
                <w:rFonts w:ascii="Book Antiqua" w:hAnsi="Book Antiqua"/>
                <w:i/>
                <w:iCs/>
              </w:rPr>
              <w:t>vs</w:t>
            </w:r>
            <w:r w:rsidRPr="005F567F">
              <w:rPr>
                <w:rFonts w:ascii="Book Antiqua" w:hAnsi="Book Antiqua"/>
              </w:rPr>
              <w:t xml:space="preserve"> presence)</w:t>
            </w:r>
          </w:p>
        </w:tc>
        <w:tc>
          <w:tcPr>
            <w:tcW w:w="0" w:type="auto"/>
            <w:shd w:val="clear" w:color="auto" w:fill="auto"/>
          </w:tcPr>
          <w:p w14:paraId="48666E7A"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0.69 (0.30-1.59)</w:t>
            </w:r>
          </w:p>
        </w:tc>
        <w:tc>
          <w:tcPr>
            <w:tcW w:w="0" w:type="auto"/>
            <w:shd w:val="clear" w:color="auto" w:fill="auto"/>
          </w:tcPr>
          <w:p w14:paraId="1CA90FB2"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0.3531</w:t>
            </w:r>
          </w:p>
        </w:tc>
        <w:tc>
          <w:tcPr>
            <w:tcW w:w="0" w:type="auto"/>
            <w:shd w:val="clear" w:color="auto" w:fill="auto"/>
          </w:tcPr>
          <w:p w14:paraId="1CCBDD2F" w14:textId="77777777" w:rsidR="00B37B55" w:rsidRPr="00AC45A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53F10C6B" w14:textId="77777777" w:rsidR="00B37B55" w:rsidRPr="00AC45AB" w:rsidRDefault="00B37B55" w:rsidP="000B105D">
            <w:pPr>
              <w:adjustRightInd w:val="0"/>
              <w:snapToGrid w:val="0"/>
              <w:spacing w:line="360" w:lineRule="auto"/>
              <w:jc w:val="both"/>
              <w:rPr>
                <w:rFonts w:ascii="Book Antiqua" w:hAnsi="Book Antiqua"/>
              </w:rPr>
            </w:pPr>
          </w:p>
        </w:tc>
      </w:tr>
      <w:tr w:rsidR="00AC45AB" w:rsidRPr="005F567F" w14:paraId="088536FA" w14:textId="77777777" w:rsidTr="00AC45AB">
        <w:tc>
          <w:tcPr>
            <w:tcW w:w="0" w:type="auto"/>
            <w:shd w:val="clear" w:color="auto" w:fill="auto"/>
          </w:tcPr>
          <w:p w14:paraId="13BA767A" w14:textId="59E5861A"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Child-Pugh class (A </w:t>
            </w:r>
            <w:r w:rsidRPr="00AC45AB">
              <w:rPr>
                <w:rFonts w:ascii="Book Antiqua" w:hAnsi="Book Antiqua"/>
                <w:i/>
                <w:iCs/>
              </w:rPr>
              <w:t>vs</w:t>
            </w:r>
            <w:r w:rsidRPr="005F567F">
              <w:rPr>
                <w:rFonts w:ascii="Book Antiqua" w:hAnsi="Book Antiqua"/>
              </w:rPr>
              <w:t xml:space="preserve"> B)</w:t>
            </w:r>
          </w:p>
        </w:tc>
        <w:tc>
          <w:tcPr>
            <w:tcW w:w="0" w:type="auto"/>
            <w:shd w:val="clear" w:color="auto" w:fill="auto"/>
          </w:tcPr>
          <w:p w14:paraId="735FE688"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1.29 (0.35-4.78)</w:t>
            </w:r>
          </w:p>
        </w:tc>
        <w:tc>
          <w:tcPr>
            <w:tcW w:w="0" w:type="auto"/>
            <w:shd w:val="clear" w:color="auto" w:fill="auto"/>
          </w:tcPr>
          <w:p w14:paraId="411BE2CC"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0.7266</w:t>
            </w:r>
          </w:p>
        </w:tc>
        <w:tc>
          <w:tcPr>
            <w:tcW w:w="0" w:type="auto"/>
            <w:shd w:val="clear" w:color="auto" w:fill="auto"/>
          </w:tcPr>
          <w:p w14:paraId="65D87B75" w14:textId="77777777" w:rsidR="00B37B55" w:rsidRPr="00AC45A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3D051F0E" w14:textId="77777777" w:rsidR="00B37B55" w:rsidRPr="00AC45AB" w:rsidRDefault="00B37B55" w:rsidP="000B105D">
            <w:pPr>
              <w:adjustRightInd w:val="0"/>
              <w:snapToGrid w:val="0"/>
              <w:spacing w:line="360" w:lineRule="auto"/>
              <w:jc w:val="both"/>
              <w:rPr>
                <w:rFonts w:ascii="Book Antiqua" w:hAnsi="Book Antiqua"/>
              </w:rPr>
            </w:pPr>
          </w:p>
        </w:tc>
      </w:tr>
      <w:tr w:rsidR="00AC45AB" w:rsidRPr="005F567F" w14:paraId="5B35AED4" w14:textId="77777777" w:rsidTr="00AC45AB">
        <w:tc>
          <w:tcPr>
            <w:tcW w:w="0" w:type="auto"/>
            <w:shd w:val="clear" w:color="auto" w:fill="auto"/>
          </w:tcPr>
          <w:p w14:paraId="799AD4F5" w14:textId="73A20D89" w:rsidR="00B37B55" w:rsidRPr="005F567F" w:rsidRDefault="00B37B55" w:rsidP="000B105D">
            <w:pPr>
              <w:adjustRightInd w:val="0"/>
              <w:snapToGrid w:val="0"/>
              <w:spacing w:line="360" w:lineRule="auto"/>
              <w:jc w:val="both"/>
              <w:rPr>
                <w:rFonts w:ascii="Book Antiqua" w:hAnsi="Book Antiqua"/>
                <w:shd w:val="clear" w:color="auto" w:fill="FFFFFF"/>
              </w:rPr>
            </w:pPr>
            <w:r w:rsidRPr="005F567F">
              <w:rPr>
                <w:rFonts w:ascii="Book Antiqua" w:hAnsi="Book Antiqua"/>
              </w:rPr>
              <w:t xml:space="preserve">Baseline AFP (≤ 400 </w:t>
            </w:r>
            <w:r w:rsidRPr="00AC45AB">
              <w:rPr>
                <w:rFonts w:ascii="Book Antiqua" w:hAnsi="Book Antiqua"/>
                <w:i/>
                <w:iCs/>
              </w:rPr>
              <w:t>vs</w:t>
            </w:r>
            <w:r w:rsidRPr="005F567F">
              <w:rPr>
                <w:rFonts w:ascii="Book Antiqua" w:hAnsi="Book Antiqua"/>
              </w:rPr>
              <w:t xml:space="preserve"> &gt;</w:t>
            </w:r>
            <w:r w:rsidR="00AC45AB">
              <w:rPr>
                <w:rFonts w:ascii="Book Antiqua" w:hAnsi="Book Antiqua"/>
              </w:rPr>
              <w:t xml:space="preserve"> </w:t>
            </w:r>
            <w:r w:rsidRPr="005F567F">
              <w:rPr>
                <w:rFonts w:ascii="Book Antiqua" w:hAnsi="Book Antiqua"/>
              </w:rPr>
              <w:t>400)</w:t>
            </w:r>
          </w:p>
        </w:tc>
        <w:tc>
          <w:tcPr>
            <w:tcW w:w="0" w:type="auto"/>
            <w:shd w:val="clear" w:color="auto" w:fill="auto"/>
          </w:tcPr>
          <w:p w14:paraId="43E8A76D"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0.90 (0.39-2.03)</w:t>
            </w:r>
          </w:p>
        </w:tc>
        <w:tc>
          <w:tcPr>
            <w:tcW w:w="0" w:type="auto"/>
            <w:shd w:val="clear" w:color="auto" w:fill="auto"/>
          </w:tcPr>
          <w:p w14:paraId="4F6BD424"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0.7799</w:t>
            </w:r>
          </w:p>
        </w:tc>
        <w:tc>
          <w:tcPr>
            <w:tcW w:w="0" w:type="auto"/>
            <w:shd w:val="clear" w:color="auto" w:fill="auto"/>
          </w:tcPr>
          <w:p w14:paraId="76B65738" w14:textId="77777777" w:rsidR="00B37B55" w:rsidRPr="00AC45A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4C3CFFFF" w14:textId="77777777" w:rsidR="00B37B55" w:rsidRPr="00AC45AB" w:rsidRDefault="00B37B55" w:rsidP="000B105D">
            <w:pPr>
              <w:adjustRightInd w:val="0"/>
              <w:snapToGrid w:val="0"/>
              <w:spacing w:line="360" w:lineRule="auto"/>
              <w:jc w:val="both"/>
              <w:rPr>
                <w:rFonts w:ascii="Book Antiqua" w:hAnsi="Book Antiqua"/>
              </w:rPr>
            </w:pPr>
          </w:p>
        </w:tc>
      </w:tr>
      <w:tr w:rsidR="00AC45AB" w:rsidRPr="005F567F" w14:paraId="5D430574" w14:textId="77777777" w:rsidTr="00AC45AB">
        <w:tc>
          <w:tcPr>
            <w:tcW w:w="0" w:type="auto"/>
            <w:shd w:val="clear" w:color="auto" w:fill="auto"/>
          </w:tcPr>
          <w:p w14:paraId="3580E903" w14:textId="11A3FD9B"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Baseline DCP (≤ 40 </w:t>
            </w:r>
            <w:r w:rsidRPr="00AC45AB">
              <w:rPr>
                <w:rFonts w:ascii="Book Antiqua" w:hAnsi="Book Antiqua"/>
                <w:i/>
                <w:iCs/>
              </w:rPr>
              <w:t>vs</w:t>
            </w:r>
            <w:r w:rsidRPr="005F567F">
              <w:rPr>
                <w:rFonts w:ascii="Book Antiqua" w:hAnsi="Book Antiqua"/>
              </w:rPr>
              <w:t xml:space="preserve"> &gt;</w:t>
            </w:r>
            <w:r w:rsidR="00AC45AB">
              <w:rPr>
                <w:rFonts w:ascii="Book Antiqua" w:hAnsi="Book Antiqua"/>
              </w:rPr>
              <w:t xml:space="preserve"> </w:t>
            </w:r>
            <w:r w:rsidRPr="005F567F">
              <w:rPr>
                <w:rFonts w:ascii="Book Antiqua" w:hAnsi="Book Antiqua"/>
              </w:rPr>
              <w:t>40)</w:t>
            </w:r>
          </w:p>
        </w:tc>
        <w:tc>
          <w:tcPr>
            <w:tcW w:w="0" w:type="auto"/>
            <w:shd w:val="clear" w:color="auto" w:fill="auto"/>
          </w:tcPr>
          <w:p w14:paraId="2D77E471"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1.78 (0.47-6.67)</w:t>
            </w:r>
          </w:p>
        </w:tc>
        <w:tc>
          <w:tcPr>
            <w:tcW w:w="0" w:type="auto"/>
            <w:shd w:val="clear" w:color="auto" w:fill="auto"/>
          </w:tcPr>
          <w:p w14:paraId="6B83A069"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0.2890</w:t>
            </w:r>
          </w:p>
        </w:tc>
        <w:tc>
          <w:tcPr>
            <w:tcW w:w="0" w:type="auto"/>
            <w:shd w:val="clear" w:color="auto" w:fill="auto"/>
          </w:tcPr>
          <w:p w14:paraId="33ADC26C" w14:textId="77777777" w:rsidR="00B37B55" w:rsidRPr="00AC45A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2C0880D4" w14:textId="77777777" w:rsidR="00B37B55" w:rsidRPr="00AC45AB" w:rsidRDefault="00B37B55" w:rsidP="000B105D">
            <w:pPr>
              <w:adjustRightInd w:val="0"/>
              <w:snapToGrid w:val="0"/>
              <w:spacing w:line="360" w:lineRule="auto"/>
              <w:jc w:val="both"/>
              <w:rPr>
                <w:rFonts w:ascii="Book Antiqua" w:hAnsi="Book Antiqua"/>
              </w:rPr>
            </w:pPr>
          </w:p>
        </w:tc>
      </w:tr>
      <w:tr w:rsidR="00AC45AB" w:rsidRPr="005F567F" w14:paraId="5FBF8745" w14:textId="77777777" w:rsidTr="00AC45AB">
        <w:tc>
          <w:tcPr>
            <w:tcW w:w="0" w:type="auto"/>
            <w:shd w:val="clear" w:color="auto" w:fill="auto"/>
          </w:tcPr>
          <w:p w14:paraId="6F351512" w14:textId="7C40FF8F"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lastRenderedPageBreak/>
              <w:t>NLR (</w:t>
            </w:r>
            <w:bookmarkStart w:id="820" w:name="OLE_LINK21"/>
            <w:bookmarkStart w:id="821" w:name="OLE_LINK22"/>
            <w:r w:rsidRPr="005F567F">
              <w:rPr>
                <w:rFonts w:ascii="Book Antiqua" w:hAnsi="Book Antiqua"/>
              </w:rPr>
              <w:t xml:space="preserve">≤ </w:t>
            </w:r>
            <w:bookmarkEnd w:id="820"/>
            <w:bookmarkEnd w:id="821"/>
            <w:r w:rsidRPr="005F567F">
              <w:rPr>
                <w:rFonts w:ascii="Book Antiqua" w:hAnsi="Book Antiqua"/>
              </w:rPr>
              <w:t xml:space="preserve">3 </w:t>
            </w:r>
            <w:r w:rsidRPr="00AC45AB">
              <w:rPr>
                <w:rFonts w:ascii="Book Antiqua" w:hAnsi="Book Antiqua"/>
                <w:i/>
                <w:iCs/>
              </w:rPr>
              <w:t>vs</w:t>
            </w:r>
            <w:bookmarkStart w:id="822" w:name="OLE_LINK19"/>
            <w:bookmarkStart w:id="823" w:name="OLE_LINK20"/>
            <w:r w:rsidRPr="005F567F">
              <w:rPr>
                <w:rFonts w:ascii="Book Antiqua" w:hAnsi="Book Antiqua"/>
              </w:rPr>
              <w:t xml:space="preserve"> &gt;</w:t>
            </w:r>
            <w:bookmarkEnd w:id="822"/>
            <w:bookmarkEnd w:id="823"/>
            <w:r w:rsidR="00AC45AB">
              <w:rPr>
                <w:rFonts w:ascii="Book Antiqua" w:hAnsi="Book Antiqua"/>
              </w:rPr>
              <w:t xml:space="preserve"> </w:t>
            </w:r>
            <w:r w:rsidRPr="005F567F">
              <w:rPr>
                <w:rFonts w:ascii="Book Antiqua" w:hAnsi="Book Antiqua"/>
              </w:rPr>
              <w:t>3)</w:t>
            </w:r>
          </w:p>
        </w:tc>
        <w:tc>
          <w:tcPr>
            <w:tcW w:w="0" w:type="auto"/>
            <w:shd w:val="clear" w:color="auto" w:fill="auto"/>
          </w:tcPr>
          <w:p w14:paraId="62763CE3"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0.42 (0.16-1.09)</w:t>
            </w:r>
          </w:p>
        </w:tc>
        <w:tc>
          <w:tcPr>
            <w:tcW w:w="0" w:type="auto"/>
            <w:shd w:val="clear" w:color="auto" w:fill="auto"/>
          </w:tcPr>
          <w:p w14:paraId="6D0AB923"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0.0306</w:t>
            </w:r>
          </w:p>
        </w:tc>
        <w:tc>
          <w:tcPr>
            <w:tcW w:w="0" w:type="auto"/>
            <w:shd w:val="clear" w:color="auto" w:fill="auto"/>
          </w:tcPr>
          <w:p w14:paraId="4F6D6A67" w14:textId="77777777" w:rsidR="00B37B55" w:rsidRPr="00AC45A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3397C078" w14:textId="77777777" w:rsidR="00B37B55" w:rsidRPr="00AC45AB" w:rsidRDefault="00B37B55" w:rsidP="000B105D">
            <w:pPr>
              <w:adjustRightInd w:val="0"/>
              <w:snapToGrid w:val="0"/>
              <w:spacing w:line="360" w:lineRule="auto"/>
              <w:jc w:val="both"/>
              <w:rPr>
                <w:rFonts w:ascii="Book Antiqua" w:hAnsi="Book Antiqua"/>
              </w:rPr>
            </w:pPr>
          </w:p>
        </w:tc>
      </w:tr>
      <w:tr w:rsidR="00AC45AB" w:rsidRPr="005F567F" w14:paraId="674BF2E4" w14:textId="77777777" w:rsidTr="00AC45AB">
        <w:tc>
          <w:tcPr>
            <w:tcW w:w="0" w:type="auto"/>
            <w:shd w:val="clear" w:color="auto" w:fill="auto"/>
          </w:tcPr>
          <w:p w14:paraId="51B54D70" w14:textId="5BDE1D40"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LDH (≤ 198.52 </w:t>
            </w:r>
            <w:r w:rsidRPr="00AC45AB">
              <w:rPr>
                <w:rFonts w:ascii="Book Antiqua" w:hAnsi="Book Antiqua"/>
                <w:i/>
                <w:iCs/>
              </w:rPr>
              <w:t>vs</w:t>
            </w:r>
            <w:r w:rsidRPr="005F567F">
              <w:rPr>
                <w:rFonts w:ascii="Book Antiqua" w:hAnsi="Book Antiqua"/>
              </w:rPr>
              <w:t xml:space="preserve"> &gt;</w:t>
            </w:r>
            <w:r w:rsidR="00AC45AB">
              <w:rPr>
                <w:rFonts w:ascii="Book Antiqua" w:hAnsi="Book Antiqua"/>
              </w:rPr>
              <w:t xml:space="preserve"> </w:t>
            </w:r>
            <w:r w:rsidRPr="005F567F">
              <w:rPr>
                <w:rFonts w:ascii="Book Antiqua" w:hAnsi="Book Antiqua"/>
              </w:rPr>
              <w:t>198.52)</w:t>
            </w:r>
          </w:p>
        </w:tc>
        <w:tc>
          <w:tcPr>
            <w:tcW w:w="0" w:type="auto"/>
            <w:shd w:val="clear" w:color="auto" w:fill="auto"/>
          </w:tcPr>
          <w:p w14:paraId="3368A6B1"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0.43 (0.17-1.06)</w:t>
            </w:r>
          </w:p>
        </w:tc>
        <w:tc>
          <w:tcPr>
            <w:tcW w:w="0" w:type="auto"/>
            <w:shd w:val="clear" w:color="auto" w:fill="auto"/>
          </w:tcPr>
          <w:p w14:paraId="50CFA872"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0.0347</w:t>
            </w:r>
          </w:p>
        </w:tc>
        <w:tc>
          <w:tcPr>
            <w:tcW w:w="0" w:type="auto"/>
            <w:shd w:val="clear" w:color="auto" w:fill="auto"/>
          </w:tcPr>
          <w:p w14:paraId="497DF694"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0.22 (0.08-0.56)</w:t>
            </w:r>
          </w:p>
        </w:tc>
        <w:tc>
          <w:tcPr>
            <w:tcW w:w="0" w:type="auto"/>
            <w:shd w:val="clear" w:color="auto" w:fill="auto"/>
          </w:tcPr>
          <w:p w14:paraId="00696B74"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0.002</w:t>
            </w:r>
          </w:p>
        </w:tc>
      </w:tr>
      <w:tr w:rsidR="00AC45AB" w:rsidRPr="005F567F" w14:paraId="60D88EF8" w14:textId="77777777" w:rsidTr="00AC45AB">
        <w:tc>
          <w:tcPr>
            <w:tcW w:w="0" w:type="auto"/>
            <w:shd w:val="clear" w:color="auto" w:fill="auto"/>
          </w:tcPr>
          <w:p w14:paraId="67B2060B" w14:textId="7314F5F7" w:rsidR="00B37B55" w:rsidRPr="005F567F" w:rsidRDefault="00B37B55" w:rsidP="000B105D">
            <w:pPr>
              <w:adjustRightInd w:val="0"/>
              <w:snapToGrid w:val="0"/>
              <w:spacing w:line="360" w:lineRule="auto"/>
              <w:jc w:val="both"/>
              <w:rPr>
                <w:rFonts w:ascii="Book Antiqua" w:hAnsi="Book Antiqua"/>
              </w:rPr>
            </w:pPr>
            <w:bookmarkStart w:id="824" w:name="_Hlk120048421"/>
            <w:r w:rsidRPr="005F567F">
              <w:rPr>
                <w:rFonts w:ascii="Book Antiqua" w:hAnsi="Book Antiqua"/>
              </w:rPr>
              <w:t xml:space="preserve">Early NLR response (decrease </w:t>
            </w:r>
            <w:r w:rsidRPr="00AC45AB">
              <w:rPr>
                <w:rFonts w:ascii="Book Antiqua" w:hAnsi="Book Antiqua"/>
                <w:i/>
                <w:iCs/>
              </w:rPr>
              <w:t>vs</w:t>
            </w:r>
            <w:r w:rsidRPr="005F567F">
              <w:rPr>
                <w:rFonts w:ascii="Book Antiqua" w:hAnsi="Book Antiqua"/>
              </w:rPr>
              <w:t xml:space="preserve"> increase)</w:t>
            </w:r>
          </w:p>
        </w:tc>
        <w:tc>
          <w:tcPr>
            <w:tcW w:w="0" w:type="auto"/>
            <w:shd w:val="clear" w:color="auto" w:fill="auto"/>
          </w:tcPr>
          <w:p w14:paraId="339ECDD5"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0.37 (0.16-0.89)</w:t>
            </w:r>
          </w:p>
        </w:tc>
        <w:tc>
          <w:tcPr>
            <w:tcW w:w="0" w:type="auto"/>
            <w:shd w:val="clear" w:color="auto" w:fill="auto"/>
          </w:tcPr>
          <w:p w14:paraId="6E4B2530"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0.0100</w:t>
            </w:r>
          </w:p>
        </w:tc>
        <w:tc>
          <w:tcPr>
            <w:tcW w:w="0" w:type="auto"/>
            <w:shd w:val="clear" w:color="auto" w:fill="auto"/>
          </w:tcPr>
          <w:p w14:paraId="53DEA736"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0.31 (0.11-0.89)</w:t>
            </w:r>
          </w:p>
        </w:tc>
        <w:tc>
          <w:tcPr>
            <w:tcW w:w="0" w:type="auto"/>
            <w:shd w:val="clear" w:color="auto" w:fill="auto"/>
          </w:tcPr>
          <w:p w14:paraId="1FC1975D"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0.030</w:t>
            </w:r>
          </w:p>
        </w:tc>
      </w:tr>
      <w:bookmarkEnd w:id="824"/>
      <w:tr w:rsidR="00AC45AB" w:rsidRPr="005F567F" w14:paraId="3B702F3C" w14:textId="77777777" w:rsidTr="00AC45AB">
        <w:tc>
          <w:tcPr>
            <w:tcW w:w="0" w:type="auto"/>
            <w:shd w:val="clear" w:color="auto" w:fill="auto"/>
          </w:tcPr>
          <w:p w14:paraId="6EF1A52B" w14:textId="788ABAC4"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 xml:space="preserve">Early AFP response (decrease </w:t>
            </w:r>
            <w:bookmarkStart w:id="825" w:name="OLE_LINK5"/>
            <w:r w:rsidRPr="005F567F">
              <w:rPr>
                <w:rFonts w:ascii="Book Antiqua" w:hAnsi="Book Antiqua"/>
              </w:rPr>
              <w:t>≤</w:t>
            </w:r>
            <w:r w:rsidR="00AC45AB">
              <w:rPr>
                <w:rFonts w:ascii="Book Antiqua" w:hAnsi="Book Antiqua"/>
              </w:rPr>
              <w:t xml:space="preserve"> </w:t>
            </w:r>
            <w:r w:rsidRPr="005F567F">
              <w:rPr>
                <w:rFonts w:ascii="Book Antiqua" w:hAnsi="Book Antiqua"/>
              </w:rPr>
              <w:t xml:space="preserve">20% </w:t>
            </w:r>
            <w:bookmarkEnd w:id="825"/>
            <w:r w:rsidRPr="00AC45AB">
              <w:rPr>
                <w:rFonts w:ascii="Book Antiqua" w:hAnsi="Book Antiqua"/>
                <w:i/>
                <w:iCs/>
              </w:rPr>
              <w:t>vs</w:t>
            </w:r>
            <w:r w:rsidRPr="005F567F">
              <w:rPr>
                <w:rFonts w:ascii="Book Antiqua" w:hAnsi="Book Antiqua"/>
              </w:rPr>
              <w:t xml:space="preserve"> &gt;</w:t>
            </w:r>
            <w:r w:rsidR="00AC45AB">
              <w:rPr>
                <w:rFonts w:ascii="Book Antiqua" w:hAnsi="Book Antiqua"/>
              </w:rPr>
              <w:t xml:space="preserve"> </w:t>
            </w:r>
            <w:r w:rsidRPr="005F567F">
              <w:rPr>
                <w:rFonts w:ascii="Book Antiqua" w:hAnsi="Book Antiqua"/>
              </w:rPr>
              <w:t>20%)</w:t>
            </w:r>
          </w:p>
        </w:tc>
        <w:tc>
          <w:tcPr>
            <w:tcW w:w="0" w:type="auto"/>
            <w:shd w:val="clear" w:color="auto" w:fill="auto"/>
          </w:tcPr>
          <w:p w14:paraId="475A6419" w14:textId="1B5A55B4" w:rsidR="00B37B55" w:rsidRPr="00AC45AB" w:rsidRDefault="00B37B55" w:rsidP="000B105D">
            <w:pPr>
              <w:adjustRightInd w:val="0"/>
              <w:snapToGrid w:val="0"/>
              <w:spacing w:line="360" w:lineRule="auto"/>
              <w:jc w:val="both"/>
              <w:rPr>
                <w:rFonts w:ascii="Book Antiqua" w:hAnsi="Book Antiqua"/>
                <w:lang w:eastAsia="zh-CN"/>
              </w:rPr>
            </w:pPr>
            <w:r w:rsidRPr="00AC45AB">
              <w:rPr>
                <w:rFonts w:ascii="Book Antiqua" w:hAnsi="Book Antiqua"/>
              </w:rPr>
              <w:t>3.11</w:t>
            </w:r>
            <w:r w:rsidR="00AC45AB">
              <w:rPr>
                <w:rFonts w:ascii="Book Antiqua" w:hAnsi="Book Antiqua"/>
              </w:rPr>
              <w:t xml:space="preserve"> </w:t>
            </w:r>
            <w:r w:rsidR="00AC45AB">
              <w:rPr>
                <w:rFonts w:ascii="Book Antiqua" w:hAnsi="Book Antiqua" w:hint="eastAsia"/>
                <w:lang w:eastAsia="zh-CN"/>
              </w:rPr>
              <w:t>(</w:t>
            </w:r>
            <w:r w:rsidRPr="00AC45AB">
              <w:rPr>
                <w:rFonts w:ascii="Book Antiqua" w:hAnsi="Book Antiqua"/>
              </w:rPr>
              <w:t>1.31-7.39</w:t>
            </w:r>
            <w:r w:rsidR="00AC45AB">
              <w:rPr>
                <w:rFonts w:ascii="Book Antiqua" w:hAnsi="Book Antiqua" w:hint="eastAsia"/>
                <w:lang w:eastAsia="zh-CN"/>
              </w:rPr>
              <w:t>)</w:t>
            </w:r>
          </w:p>
        </w:tc>
        <w:tc>
          <w:tcPr>
            <w:tcW w:w="0" w:type="auto"/>
            <w:shd w:val="clear" w:color="auto" w:fill="auto"/>
          </w:tcPr>
          <w:p w14:paraId="71BEE81F"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0.0043</w:t>
            </w:r>
          </w:p>
        </w:tc>
        <w:tc>
          <w:tcPr>
            <w:tcW w:w="0" w:type="auto"/>
            <w:shd w:val="clear" w:color="auto" w:fill="auto"/>
          </w:tcPr>
          <w:p w14:paraId="43DBF3AF"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3.90 (1.42-10.69)</w:t>
            </w:r>
          </w:p>
        </w:tc>
        <w:tc>
          <w:tcPr>
            <w:tcW w:w="0" w:type="auto"/>
            <w:shd w:val="clear" w:color="auto" w:fill="auto"/>
          </w:tcPr>
          <w:p w14:paraId="6820552B"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0.008</w:t>
            </w:r>
          </w:p>
        </w:tc>
      </w:tr>
      <w:tr w:rsidR="00AC45AB" w:rsidRPr="005F567F" w14:paraId="0935057D" w14:textId="77777777" w:rsidTr="00AC45AB">
        <w:tc>
          <w:tcPr>
            <w:tcW w:w="0" w:type="auto"/>
            <w:shd w:val="clear" w:color="auto" w:fill="auto"/>
          </w:tcPr>
          <w:p w14:paraId="59D0D7C1" w14:textId="4B339350" w:rsidR="00B37B55" w:rsidRPr="005F567F" w:rsidRDefault="00B37B55" w:rsidP="000B105D">
            <w:pPr>
              <w:adjustRightInd w:val="0"/>
              <w:snapToGrid w:val="0"/>
              <w:spacing w:line="360" w:lineRule="auto"/>
              <w:jc w:val="both"/>
              <w:rPr>
                <w:rFonts w:ascii="Book Antiqua" w:hAnsi="Book Antiqua"/>
              </w:rPr>
            </w:pPr>
            <w:r w:rsidRPr="005F567F">
              <w:rPr>
                <w:rFonts w:ascii="Book Antiqua" w:hAnsi="Book Antiqua"/>
              </w:rPr>
              <w:t>Early DCP response (decrease ≤</w:t>
            </w:r>
            <w:r w:rsidR="00AC45AB">
              <w:rPr>
                <w:rFonts w:ascii="Book Antiqua" w:hAnsi="Book Antiqua"/>
              </w:rPr>
              <w:t xml:space="preserve"> </w:t>
            </w:r>
            <w:r w:rsidRPr="005F567F">
              <w:rPr>
                <w:rFonts w:ascii="Book Antiqua" w:hAnsi="Book Antiqua"/>
              </w:rPr>
              <w:t xml:space="preserve">20% </w:t>
            </w:r>
            <w:r w:rsidRPr="00AC45AB">
              <w:rPr>
                <w:rFonts w:ascii="Book Antiqua" w:hAnsi="Book Antiqua"/>
                <w:i/>
                <w:iCs/>
              </w:rPr>
              <w:t>vs</w:t>
            </w:r>
            <w:r w:rsidRPr="005F567F">
              <w:rPr>
                <w:rFonts w:ascii="Book Antiqua" w:hAnsi="Book Antiqua"/>
              </w:rPr>
              <w:t xml:space="preserve"> &gt;</w:t>
            </w:r>
            <w:r w:rsidR="00AC45AB">
              <w:rPr>
                <w:rFonts w:ascii="Book Antiqua" w:hAnsi="Book Antiqua"/>
              </w:rPr>
              <w:t xml:space="preserve"> </w:t>
            </w:r>
            <w:r w:rsidRPr="005F567F">
              <w:rPr>
                <w:rFonts w:ascii="Book Antiqua" w:hAnsi="Book Antiqua"/>
              </w:rPr>
              <w:t>20%)</w:t>
            </w:r>
          </w:p>
        </w:tc>
        <w:tc>
          <w:tcPr>
            <w:tcW w:w="0" w:type="auto"/>
            <w:shd w:val="clear" w:color="auto" w:fill="auto"/>
          </w:tcPr>
          <w:p w14:paraId="3BF1E17A" w14:textId="239B99AE" w:rsidR="00B37B55" w:rsidRPr="00AC45AB" w:rsidRDefault="00B37B55" w:rsidP="000B105D">
            <w:pPr>
              <w:adjustRightInd w:val="0"/>
              <w:snapToGrid w:val="0"/>
              <w:spacing w:line="360" w:lineRule="auto"/>
              <w:jc w:val="both"/>
              <w:rPr>
                <w:rFonts w:ascii="Book Antiqua" w:hAnsi="Book Antiqua"/>
                <w:lang w:eastAsia="zh-CN"/>
              </w:rPr>
            </w:pPr>
            <w:r w:rsidRPr="00AC45AB">
              <w:rPr>
                <w:rFonts w:ascii="Book Antiqua" w:hAnsi="Book Antiqua"/>
              </w:rPr>
              <w:t>2.42</w:t>
            </w:r>
            <w:r w:rsidR="00AC45AB">
              <w:rPr>
                <w:rFonts w:ascii="Book Antiqua" w:hAnsi="Book Antiqua"/>
              </w:rPr>
              <w:t xml:space="preserve"> </w:t>
            </w:r>
            <w:r w:rsidRPr="00AC45AB">
              <w:rPr>
                <w:rFonts w:ascii="Book Antiqua" w:hAnsi="Book Antiqua"/>
              </w:rPr>
              <w:t>(0.78-7.51</w:t>
            </w:r>
            <w:r w:rsidR="00AC45AB">
              <w:rPr>
                <w:rFonts w:ascii="Book Antiqua" w:hAnsi="Book Antiqua" w:hint="eastAsia"/>
                <w:lang w:eastAsia="zh-CN"/>
              </w:rPr>
              <w:t>)</w:t>
            </w:r>
          </w:p>
        </w:tc>
        <w:tc>
          <w:tcPr>
            <w:tcW w:w="0" w:type="auto"/>
            <w:shd w:val="clear" w:color="auto" w:fill="auto"/>
          </w:tcPr>
          <w:p w14:paraId="4963E168" w14:textId="77777777" w:rsidR="00B37B55" w:rsidRPr="00AC45AB" w:rsidRDefault="00B37B55" w:rsidP="000B105D">
            <w:pPr>
              <w:adjustRightInd w:val="0"/>
              <w:snapToGrid w:val="0"/>
              <w:spacing w:line="360" w:lineRule="auto"/>
              <w:jc w:val="both"/>
              <w:rPr>
                <w:rFonts w:ascii="Book Antiqua" w:hAnsi="Book Antiqua"/>
              </w:rPr>
            </w:pPr>
            <w:r w:rsidRPr="00AC45AB">
              <w:rPr>
                <w:rFonts w:ascii="Book Antiqua" w:hAnsi="Book Antiqua"/>
              </w:rPr>
              <w:t>0.0407</w:t>
            </w:r>
          </w:p>
        </w:tc>
        <w:tc>
          <w:tcPr>
            <w:tcW w:w="0" w:type="auto"/>
            <w:shd w:val="clear" w:color="auto" w:fill="auto"/>
          </w:tcPr>
          <w:p w14:paraId="17CB35B0" w14:textId="77777777" w:rsidR="00B37B55" w:rsidRPr="00AC45A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69D771C8" w14:textId="77777777" w:rsidR="00B37B55" w:rsidRPr="00AC45AB" w:rsidRDefault="00B37B55" w:rsidP="000B105D">
            <w:pPr>
              <w:adjustRightInd w:val="0"/>
              <w:snapToGrid w:val="0"/>
              <w:spacing w:line="360" w:lineRule="auto"/>
              <w:jc w:val="both"/>
              <w:rPr>
                <w:rFonts w:ascii="Book Antiqua" w:hAnsi="Book Antiqua"/>
              </w:rPr>
            </w:pPr>
          </w:p>
        </w:tc>
      </w:tr>
    </w:tbl>
    <w:p w14:paraId="52203B3D" w14:textId="238F141C" w:rsidR="00B37B55" w:rsidRPr="004E05D5" w:rsidRDefault="004E05D5" w:rsidP="00B37B55">
      <w:pPr>
        <w:adjustRightInd w:val="0"/>
        <w:snapToGrid w:val="0"/>
        <w:spacing w:line="360" w:lineRule="auto"/>
        <w:jc w:val="both"/>
        <w:rPr>
          <w:rFonts w:ascii="Book Antiqua" w:hAnsi="Book Antiqua"/>
        </w:rPr>
      </w:pPr>
      <w:r w:rsidRPr="005F567F">
        <w:rPr>
          <w:rFonts w:ascii="Book Antiqua" w:hAnsi="Book Antiqua"/>
        </w:rPr>
        <w:t>AFP</w:t>
      </w:r>
      <w:r>
        <w:rPr>
          <w:rFonts w:ascii="Book Antiqua" w:hAnsi="Book Antiqua"/>
        </w:rPr>
        <w:t>:</w:t>
      </w:r>
      <w:r w:rsidRPr="005F567F">
        <w:rPr>
          <w:rFonts w:ascii="Book Antiqua" w:hAnsi="Book Antiqua"/>
        </w:rPr>
        <w:t xml:space="preserve"> </w:t>
      </w:r>
      <w:r>
        <w:rPr>
          <w:rFonts w:ascii="Book Antiqua" w:hAnsi="Book Antiqua"/>
        </w:rPr>
        <w:t>A</w:t>
      </w:r>
      <w:r w:rsidRPr="005F567F">
        <w:rPr>
          <w:rFonts w:ascii="Book Antiqua" w:hAnsi="Book Antiqua"/>
        </w:rPr>
        <w:t>lpha fetoprotein; BCLC</w:t>
      </w:r>
      <w:r>
        <w:rPr>
          <w:rFonts w:ascii="Book Antiqua" w:hAnsi="Book Antiqua"/>
        </w:rPr>
        <w:t>:</w:t>
      </w:r>
      <w:r w:rsidRPr="005F567F">
        <w:rPr>
          <w:rFonts w:ascii="Book Antiqua" w:hAnsi="Book Antiqua"/>
        </w:rPr>
        <w:t xml:space="preserve"> </w:t>
      </w:r>
      <w:r>
        <w:rPr>
          <w:rFonts w:ascii="Book Antiqua" w:eastAsia="Book Antiqua" w:hAnsi="Book Antiqua" w:cs="Book Antiqua"/>
          <w:szCs w:val="15"/>
        </w:rPr>
        <w:t>Barcelona Clinic Liver Cancer</w:t>
      </w:r>
      <w:r w:rsidRPr="005F567F">
        <w:rPr>
          <w:rFonts w:ascii="Book Antiqua" w:hAnsi="Book Antiqua"/>
        </w:rPr>
        <w:t xml:space="preserve"> Classification; DCP</w:t>
      </w:r>
      <w:r>
        <w:rPr>
          <w:rFonts w:ascii="Book Antiqua" w:hAnsi="Book Antiqua"/>
        </w:rPr>
        <w:t>:</w:t>
      </w:r>
      <w:r w:rsidRPr="005F567F">
        <w:rPr>
          <w:rFonts w:ascii="Book Antiqua" w:hAnsi="Book Antiqua"/>
        </w:rPr>
        <w:t xml:space="preserve"> Des-gamma-carboxyprothrombin; ECOG-PS</w:t>
      </w:r>
      <w:r>
        <w:rPr>
          <w:rFonts w:ascii="Book Antiqua" w:hAnsi="Book Antiqua"/>
        </w:rPr>
        <w:t>:</w:t>
      </w:r>
      <w:r w:rsidRPr="005F567F">
        <w:rPr>
          <w:rFonts w:ascii="Book Antiqua" w:hAnsi="Book Antiqua"/>
        </w:rPr>
        <w:t xml:space="preserve"> Eastern Cooperative Oncology Group Performance Status; HBV</w:t>
      </w:r>
      <w:r>
        <w:rPr>
          <w:rFonts w:ascii="Book Antiqua" w:hAnsi="Book Antiqua"/>
        </w:rPr>
        <w:t>:</w:t>
      </w:r>
      <w:r w:rsidRPr="005F567F">
        <w:rPr>
          <w:rFonts w:ascii="Book Antiqua" w:hAnsi="Book Antiqua"/>
        </w:rPr>
        <w:t xml:space="preserve"> </w:t>
      </w:r>
      <w:r>
        <w:rPr>
          <w:rFonts w:ascii="Book Antiqua" w:hAnsi="Book Antiqua"/>
        </w:rPr>
        <w:t>H</w:t>
      </w:r>
      <w:r w:rsidRPr="005F567F">
        <w:rPr>
          <w:rFonts w:ascii="Book Antiqua" w:hAnsi="Book Antiqua"/>
        </w:rPr>
        <w:t>epatitis B virus; HR</w:t>
      </w:r>
      <w:r>
        <w:rPr>
          <w:rFonts w:ascii="Book Antiqua" w:hAnsi="Book Antiqua"/>
        </w:rPr>
        <w:t>:</w:t>
      </w:r>
      <w:r w:rsidRPr="005F567F">
        <w:rPr>
          <w:rFonts w:ascii="Book Antiqua" w:hAnsi="Book Antiqua"/>
        </w:rPr>
        <w:t xml:space="preserve"> </w:t>
      </w:r>
      <w:r>
        <w:rPr>
          <w:rFonts w:ascii="Book Antiqua" w:hAnsi="Book Antiqua"/>
        </w:rPr>
        <w:t>H</w:t>
      </w:r>
      <w:r w:rsidRPr="005F567F">
        <w:rPr>
          <w:rFonts w:ascii="Book Antiqua" w:hAnsi="Book Antiqua"/>
        </w:rPr>
        <w:t>azard ratio</w:t>
      </w:r>
      <w:r>
        <w:rPr>
          <w:rFonts w:ascii="Book Antiqua" w:hAnsi="Book Antiqua"/>
          <w:lang w:eastAsia="zh-CN"/>
        </w:rPr>
        <w:t xml:space="preserve">; </w:t>
      </w:r>
      <w:r w:rsidRPr="005F567F">
        <w:rPr>
          <w:rFonts w:ascii="Book Antiqua" w:hAnsi="Book Antiqua"/>
        </w:rPr>
        <w:t>LDH</w:t>
      </w:r>
      <w:r>
        <w:rPr>
          <w:rFonts w:ascii="Book Antiqua" w:hAnsi="Book Antiqua"/>
        </w:rPr>
        <w:t>:</w:t>
      </w:r>
      <w:r w:rsidRPr="005F567F">
        <w:rPr>
          <w:rFonts w:ascii="Book Antiqua" w:hAnsi="Book Antiqua"/>
        </w:rPr>
        <w:t xml:space="preserve"> </w:t>
      </w:r>
      <w:r>
        <w:rPr>
          <w:rFonts w:ascii="Book Antiqua" w:hAnsi="Book Antiqua"/>
        </w:rPr>
        <w:t>L</w:t>
      </w:r>
      <w:r w:rsidRPr="005F567F">
        <w:rPr>
          <w:rFonts w:ascii="Book Antiqua" w:hAnsi="Book Antiqua"/>
        </w:rPr>
        <w:t>actate dehydrogenase</w:t>
      </w:r>
      <w:r>
        <w:rPr>
          <w:rFonts w:ascii="Book Antiqua" w:hAnsi="Book Antiqua" w:hint="eastAsia"/>
          <w:lang w:eastAsia="zh-CN"/>
        </w:rPr>
        <w:t>;</w:t>
      </w:r>
      <w:r w:rsidRPr="005F567F">
        <w:rPr>
          <w:rFonts w:ascii="Book Antiqua" w:hAnsi="Book Antiqua"/>
        </w:rPr>
        <w:t xml:space="preserve"> NLR</w:t>
      </w:r>
      <w:r>
        <w:rPr>
          <w:rFonts w:ascii="Book Antiqua" w:hAnsi="Book Antiqua"/>
        </w:rPr>
        <w:t>:</w:t>
      </w:r>
      <w:r w:rsidRPr="005F567F">
        <w:rPr>
          <w:rFonts w:ascii="Book Antiqua" w:hAnsi="Book Antiqua"/>
        </w:rPr>
        <w:t xml:space="preserve"> </w:t>
      </w:r>
      <w:r>
        <w:rPr>
          <w:rFonts w:ascii="Book Antiqua" w:hAnsi="Book Antiqua"/>
        </w:rPr>
        <w:t>N</w:t>
      </w:r>
      <w:r w:rsidRPr="005F567F">
        <w:rPr>
          <w:rFonts w:ascii="Book Antiqua" w:hAnsi="Book Antiqua"/>
        </w:rPr>
        <w:t>eutrophil lymphocyte ratio</w:t>
      </w:r>
      <w:r>
        <w:rPr>
          <w:rFonts w:ascii="Book Antiqua" w:hAnsi="Book Antiqua"/>
        </w:rPr>
        <w:t>;</w:t>
      </w:r>
      <w:r w:rsidRPr="005F567F">
        <w:rPr>
          <w:rFonts w:ascii="Book Antiqua" w:hAnsi="Book Antiqua"/>
        </w:rPr>
        <w:t xml:space="preserve"> PD-1</w:t>
      </w:r>
      <w:r>
        <w:rPr>
          <w:rFonts w:ascii="Book Antiqua" w:hAnsi="Book Antiqua"/>
        </w:rPr>
        <w:t>:</w:t>
      </w:r>
      <w:r w:rsidRPr="005F567F">
        <w:rPr>
          <w:rFonts w:ascii="Book Antiqua" w:hAnsi="Book Antiqua"/>
        </w:rPr>
        <w:t xml:space="preserve"> </w:t>
      </w:r>
      <w:r>
        <w:rPr>
          <w:rFonts w:ascii="Book Antiqua" w:hAnsi="Book Antiqua"/>
        </w:rPr>
        <w:t>P</w:t>
      </w:r>
      <w:r w:rsidRPr="005F567F">
        <w:rPr>
          <w:rFonts w:ascii="Book Antiqua" w:hAnsi="Book Antiqua"/>
        </w:rPr>
        <w:t>rogrammed cell death protein-1.</w:t>
      </w:r>
    </w:p>
    <w:p w14:paraId="04A0A7E3" w14:textId="7049BE75" w:rsidR="00B37B55" w:rsidRPr="005F567F" w:rsidRDefault="004E05D5" w:rsidP="00B37B55">
      <w:pPr>
        <w:adjustRightInd w:val="0"/>
        <w:snapToGrid w:val="0"/>
        <w:spacing w:line="360" w:lineRule="auto"/>
        <w:jc w:val="both"/>
        <w:rPr>
          <w:rFonts w:ascii="Book Antiqua" w:hAnsi="Book Antiqua"/>
          <w:b/>
          <w:bCs/>
        </w:rPr>
      </w:pPr>
      <w:r>
        <w:rPr>
          <w:rFonts w:ascii="Book Antiqua" w:hAnsi="Book Antiqua"/>
          <w:b/>
          <w:bCs/>
        </w:rPr>
        <w:br w:type="page"/>
      </w:r>
      <w:r w:rsidR="00B37B55" w:rsidRPr="005F567F">
        <w:rPr>
          <w:rFonts w:ascii="Book Antiqua" w:hAnsi="Book Antiqua"/>
          <w:b/>
          <w:bCs/>
        </w:rPr>
        <w:lastRenderedPageBreak/>
        <w:t>Table 4 Multivaria</w:t>
      </w:r>
      <w:r w:rsidR="009511E3">
        <w:rPr>
          <w:rFonts w:ascii="Book Antiqua" w:hAnsi="Book Antiqua"/>
          <w:b/>
          <w:bCs/>
        </w:rPr>
        <w:t>t</w:t>
      </w:r>
      <w:r w:rsidR="00B37B55" w:rsidRPr="005F567F">
        <w:rPr>
          <w:rFonts w:ascii="Book Antiqua" w:hAnsi="Book Antiqua"/>
          <w:b/>
          <w:bCs/>
        </w:rPr>
        <w:t xml:space="preserve">e Cox regression analysis </w:t>
      </w:r>
      <w:r w:rsidR="009511E3">
        <w:rPr>
          <w:rFonts w:ascii="Book Antiqua" w:hAnsi="Book Antiqua"/>
          <w:b/>
          <w:bCs/>
        </w:rPr>
        <w:t>of</w:t>
      </w:r>
      <w:r w:rsidR="00B37B55" w:rsidRPr="005F567F">
        <w:rPr>
          <w:rFonts w:ascii="Book Antiqua" w:hAnsi="Book Antiqua"/>
          <w:b/>
          <w:bCs/>
        </w:rPr>
        <w:t xml:space="preserve"> progression-free survival</w:t>
      </w:r>
    </w:p>
    <w:tbl>
      <w:tblPr>
        <w:tblW w:w="0" w:type="auto"/>
        <w:tblBorders>
          <w:top w:val="single" w:sz="4" w:space="0" w:color="auto"/>
          <w:bottom w:val="single" w:sz="4" w:space="0" w:color="auto"/>
        </w:tblBorders>
        <w:tblLook w:val="04A0" w:firstRow="1" w:lastRow="0" w:firstColumn="1" w:lastColumn="0" w:noHBand="0" w:noVBand="1"/>
      </w:tblPr>
      <w:tblGrid>
        <w:gridCol w:w="4119"/>
        <w:gridCol w:w="1695"/>
        <w:gridCol w:w="991"/>
        <w:gridCol w:w="1581"/>
        <w:gridCol w:w="974"/>
      </w:tblGrid>
      <w:tr w:rsidR="000C0BBC" w:rsidRPr="0089144B" w14:paraId="2ACA2BD7" w14:textId="77777777" w:rsidTr="000C0BBC">
        <w:tc>
          <w:tcPr>
            <w:tcW w:w="0" w:type="auto"/>
            <w:vMerge w:val="restart"/>
            <w:tcBorders>
              <w:top w:val="single" w:sz="4" w:space="0" w:color="auto"/>
              <w:bottom w:val="single" w:sz="4" w:space="0" w:color="auto"/>
            </w:tcBorders>
            <w:shd w:val="clear" w:color="auto" w:fill="auto"/>
          </w:tcPr>
          <w:p w14:paraId="22556677" w14:textId="77777777" w:rsidR="000C0BBC" w:rsidRPr="000C0BBC" w:rsidRDefault="000C0BBC" w:rsidP="000B105D">
            <w:pPr>
              <w:adjustRightInd w:val="0"/>
              <w:snapToGrid w:val="0"/>
              <w:spacing w:line="360" w:lineRule="auto"/>
              <w:jc w:val="both"/>
              <w:rPr>
                <w:rFonts w:ascii="Book Antiqua" w:hAnsi="Book Antiqua"/>
                <w:b/>
                <w:bCs/>
              </w:rPr>
            </w:pPr>
            <w:r w:rsidRPr="000C0BBC">
              <w:rPr>
                <w:rFonts w:ascii="Book Antiqua" w:hAnsi="Book Antiqua"/>
                <w:b/>
                <w:bCs/>
              </w:rPr>
              <w:t xml:space="preserve">Variables </w:t>
            </w:r>
          </w:p>
        </w:tc>
        <w:tc>
          <w:tcPr>
            <w:tcW w:w="0" w:type="auto"/>
            <w:gridSpan w:val="2"/>
            <w:tcBorders>
              <w:top w:val="single" w:sz="4" w:space="0" w:color="auto"/>
              <w:bottom w:val="single" w:sz="4" w:space="0" w:color="auto"/>
            </w:tcBorders>
            <w:shd w:val="clear" w:color="auto" w:fill="auto"/>
          </w:tcPr>
          <w:p w14:paraId="4148A325" w14:textId="4CB9D7E4" w:rsidR="000C0BBC" w:rsidRPr="000C0BBC" w:rsidRDefault="000C0BBC" w:rsidP="000B105D">
            <w:pPr>
              <w:adjustRightInd w:val="0"/>
              <w:snapToGrid w:val="0"/>
              <w:spacing w:line="360" w:lineRule="auto"/>
              <w:jc w:val="both"/>
              <w:rPr>
                <w:rFonts w:ascii="Book Antiqua" w:hAnsi="Book Antiqua"/>
                <w:b/>
                <w:bCs/>
              </w:rPr>
            </w:pPr>
            <w:r w:rsidRPr="000C0BBC">
              <w:rPr>
                <w:rFonts w:ascii="Book Antiqua" w:hAnsi="Book Antiqua"/>
                <w:b/>
                <w:bCs/>
              </w:rPr>
              <w:t xml:space="preserve">Univariate </w:t>
            </w:r>
            <w:r>
              <w:rPr>
                <w:rFonts w:ascii="Book Antiqua" w:hAnsi="Book Antiqua"/>
                <w:b/>
                <w:bCs/>
              </w:rPr>
              <w:t>a</w:t>
            </w:r>
            <w:r w:rsidRPr="000C0BBC">
              <w:rPr>
                <w:rFonts w:ascii="Book Antiqua" w:hAnsi="Book Antiqua"/>
                <w:b/>
                <w:bCs/>
              </w:rPr>
              <w:t>nalysis</w:t>
            </w:r>
          </w:p>
        </w:tc>
        <w:tc>
          <w:tcPr>
            <w:tcW w:w="0" w:type="auto"/>
            <w:gridSpan w:val="2"/>
            <w:tcBorders>
              <w:top w:val="single" w:sz="4" w:space="0" w:color="auto"/>
              <w:bottom w:val="single" w:sz="4" w:space="0" w:color="auto"/>
            </w:tcBorders>
            <w:shd w:val="clear" w:color="auto" w:fill="auto"/>
          </w:tcPr>
          <w:p w14:paraId="1AA799F6" w14:textId="4E724C12" w:rsidR="000C0BBC" w:rsidRPr="000C0BBC" w:rsidRDefault="000C0BBC" w:rsidP="000B105D">
            <w:pPr>
              <w:adjustRightInd w:val="0"/>
              <w:snapToGrid w:val="0"/>
              <w:spacing w:line="360" w:lineRule="auto"/>
              <w:jc w:val="both"/>
              <w:rPr>
                <w:rFonts w:ascii="Book Antiqua" w:hAnsi="Book Antiqua"/>
                <w:b/>
                <w:bCs/>
              </w:rPr>
            </w:pPr>
            <w:r w:rsidRPr="000C0BBC">
              <w:rPr>
                <w:rFonts w:ascii="Book Antiqua" w:hAnsi="Book Antiqua"/>
                <w:b/>
                <w:bCs/>
              </w:rPr>
              <w:t xml:space="preserve">Multivariate </w:t>
            </w:r>
            <w:r>
              <w:rPr>
                <w:rFonts w:ascii="Book Antiqua" w:hAnsi="Book Antiqua"/>
                <w:b/>
                <w:bCs/>
              </w:rPr>
              <w:t>a</w:t>
            </w:r>
            <w:r w:rsidRPr="000C0BBC">
              <w:rPr>
                <w:rFonts w:ascii="Book Antiqua" w:hAnsi="Book Antiqua"/>
                <w:b/>
                <w:bCs/>
              </w:rPr>
              <w:t>nalysis</w:t>
            </w:r>
          </w:p>
        </w:tc>
      </w:tr>
      <w:tr w:rsidR="000C0BBC" w:rsidRPr="0089144B" w14:paraId="58072691" w14:textId="77777777" w:rsidTr="000C0BBC">
        <w:tc>
          <w:tcPr>
            <w:tcW w:w="0" w:type="auto"/>
            <w:vMerge/>
            <w:tcBorders>
              <w:top w:val="single" w:sz="4" w:space="0" w:color="auto"/>
              <w:bottom w:val="single" w:sz="4" w:space="0" w:color="auto"/>
            </w:tcBorders>
            <w:shd w:val="clear" w:color="auto" w:fill="auto"/>
          </w:tcPr>
          <w:p w14:paraId="290096CC" w14:textId="77777777" w:rsidR="000C0BBC" w:rsidRPr="000C0BBC" w:rsidRDefault="000C0BBC" w:rsidP="000B105D">
            <w:pPr>
              <w:adjustRightInd w:val="0"/>
              <w:snapToGrid w:val="0"/>
              <w:spacing w:line="360" w:lineRule="auto"/>
              <w:jc w:val="both"/>
              <w:rPr>
                <w:rFonts w:ascii="Book Antiqua" w:hAnsi="Book Antiqua"/>
                <w:b/>
                <w:bCs/>
              </w:rPr>
            </w:pPr>
          </w:p>
        </w:tc>
        <w:tc>
          <w:tcPr>
            <w:tcW w:w="0" w:type="auto"/>
            <w:tcBorders>
              <w:top w:val="single" w:sz="4" w:space="0" w:color="auto"/>
              <w:bottom w:val="single" w:sz="4" w:space="0" w:color="auto"/>
            </w:tcBorders>
            <w:shd w:val="clear" w:color="auto" w:fill="auto"/>
          </w:tcPr>
          <w:p w14:paraId="16A5D2B9" w14:textId="4E8EB572" w:rsidR="000C0BBC" w:rsidRPr="000C0BBC" w:rsidRDefault="000C0BBC" w:rsidP="000B105D">
            <w:pPr>
              <w:adjustRightInd w:val="0"/>
              <w:snapToGrid w:val="0"/>
              <w:spacing w:line="360" w:lineRule="auto"/>
              <w:jc w:val="both"/>
              <w:rPr>
                <w:rFonts w:ascii="Book Antiqua" w:hAnsi="Book Antiqua"/>
                <w:b/>
                <w:bCs/>
              </w:rPr>
            </w:pPr>
            <w:r w:rsidRPr="000C0BBC">
              <w:rPr>
                <w:rFonts w:ascii="Book Antiqua" w:hAnsi="Book Antiqua"/>
                <w:b/>
                <w:bCs/>
              </w:rPr>
              <w:t>HR (95%CI)</w:t>
            </w:r>
          </w:p>
        </w:tc>
        <w:tc>
          <w:tcPr>
            <w:tcW w:w="0" w:type="auto"/>
            <w:tcBorders>
              <w:top w:val="single" w:sz="4" w:space="0" w:color="auto"/>
              <w:bottom w:val="single" w:sz="4" w:space="0" w:color="auto"/>
            </w:tcBorders>
            <w:shd w:val="clear" w:color="auto" w:fill="auto"/>
          </w:tcPr>
          <w:p w14:paraId="7291C90A" w14:textId="77777777" w:rsidR="000C0BBC" w:rsidRPr="000C0BBC" w:rsidRDefault="000C0BBC" w:rsidP="000B105D">
            <w:pPr>
              <w:adjustRightInd w:val="0"/>
              <w:snapToGrid w:val="0"/>
              <w:spacing w:line="360" w:lineRule="auto"/>
              <w:jc w:val="both"/>
              <w:rPr>
                <w:rFonts w:ascii="Book Antiqua" w:hAnsi="Book Antiqua"/>
                <w:b/>
                <w:bCs/>
              </w:rPr>
            </w:pPr>
            <w:r w:rsidRPr="000C0BBC">
              <w:rPr>
                <w:rFonts w:ascii="Book Antiqua" w:hAnsi="Book Antiqua"/>
                <w:b/>
                <w:bCs/>
                <w:i/>
                <w:iCs/>
              </w:rPr>
              <w:t>P</w:t>
            </w:r>
            <w:r w:rsidRPr="000C0BBC">
              <w:rPr>
                <w:rFonts w:ascii="Book Antiqua" w:hAnsi="Book Antiqua"/>
                <w:b/>
                <w:bCs/>
              </w:rPr>
              <w:t xml:space="preserve"> value</w:t>
            </w:r>
          </w:p>
        </w:tc>
        <w:tc>
          <w:tcPr>
            <w:tcW w:w="0" w:type="auto"/>
            <w:tcBorders>
              <w:top w:val="single" w:sz="4" w:space="0" w:color="auto"/>
              <w:bottom w:val="single" w:sz="4" w:space="0" w:color="auto"/>
            </w:tcBorders>
            <w:shd w:val="clear" w:color="auto" w:fill="auto"/>
          </w:tcPr>
          <w:p w14:paraId="5DDA698F" w14:textId="53D3C6E1" w:rsidR="000C0BBC" w:rsidRPr="000C0BBC" w:rsidRDefault="000C0BBC" w:rsidP="000B105D">
            <w:pPr>
              <w:adjustRightInd w:val="0"/>
              <w:snapToGrid w:val="0"/>
              <w:spacing w:line="360" w:lineRule="auto"/>
              <w:jc w:val="both"/>
              <w:rPr>
                <w:rFonts w:ascii="Book Antiqua" w:hAnsi="Book Antiqua"/>
                <w:b/>
                <w:bCs/>
              </w:rPr>
            </w:pPr>
            <w:r w:rsidRPr="000C0BBC">
              <w:rPr>
                <w:rFonts w:ascii="Book Antiqua" w:hAnsi="Book Antiqua"/>
                <w:b/>
                <w:bCs/>
              </w:rPr>
              <w:t>HR (95%CI)</w:t>
            </w:r>
          </w:p>
        </w:tc>
        <w:tc>
          <w:tcPr>
            <w:tcW w:w="0" w:type="auto"/>
            <w:tcBorders>
              <w:top w:val="single" w:sz="4" w:space="0" w:color="auto"/>
              <w:bottom w:val="single" w:sz="4" w:space="0" w:color="auto"/>
            </w:tcBorders>
            <w:shd w:val="clear" w:color="auto" w:fill="auto"/>
          </w:tcPr>
          <w:p w14:paraId="1F108691" w14:textId="77777777" w:rsidR="000C0BBC" w:rsidRPr="000C0BBC" w:rsidRDefault="000C0BBC" w:rsidP="000B105D">
            <w:pPr>
              <w:adjustRightInd w:val="0"/>
              <w:snapToGrid w:val="0"/>
              <w:spacing w:line="360" w:lineRule="auto"/>
              <w:jc w:val="both"/>
              <w:rPr>
                <w:rFonts w:ascii="Book Antiqua" w:hAnsi="Book Antiqua"/>
                <w:b/>
                <w:bCs/>
              </w:rPr>
            </w:pPr>
            <w:r w:rsidRPr="000C0BBC">
              <w:rPr>
                <w:rFonts w:ascii="Book Antiqua" w:hAnsi="Book Antiqua"/>
                <w:b/>
                <w:bCs/>
                <w:i/>
                <w:iCs/>
              </w:rPr>
              <w:t>P</w:t>
            </w:r>
            <w:r w:rsidRPr="000C0BBC">
              <w:rPr>
                <w:rFonts w:ascii="Book Antiqua" w:hAnsi="Book Antiqua"/>
                <w:b/>
                <w:bCs/>
              </w:rPr>
              <w:t xml:space="preserve"> value</w:t>
            </w:r>
          </w:p>
        </w:tc>
      </w:tr>
      <w:tr w:rsidR="000C0BBC" w:rsidRPr="0089144B" w14:paraId="13EBCD87" w14:textId="77777777" w:rsidTr="000C0BBC">
        <w:tc>
          <w:tcPr>
            <w:tcW w:w="0" w:type="auto"/>
            <w:tcBorders>
              <w:top w:val="single" w:sz="4" w:space="0" w:color="auto"/>
            </w:tcBorders>
            <w:shd w:val="clear" w:color="auto" w:fill="auto"/>
          </w:tcPr>
          <w:p w14:paraId="255F63DE" w14:textId="6A55E1B2" w:rsidR="00B37B55" w:rsidRPr="0089144B" w:rsidRDefault="00B37B55" w:rsidP="000B105D">
            <w:pPr>
              <w:adjustRightInd w:val="0"/>
              <w:snapToGrid w:val="0"/>
              <w:spacing w:line="360" w:lineRule="auto"/>
              <w:jc w:val="both"/>
              <w:rPr>
                <w:rFonts w:ascii="Book Antiqua" w:hAnsi="Book Antiqua"/>
              </w:rPr>
            </w:pPr>
            <w:bookmarkStart w:id="826" w:name="_Hlk119427059"/>
            <w:r w:rsidRPr="0089144B">
              <w:rPr>
                <w:rFonts w:ascii="Book Antiqua" w:hAnsi="Book Antiqua"/>
              </w:rPr>
              <w:t xml:space="preserve">Age (≤ 58 </w:t>
            </w:r>
            <w:r w:rsidRPr="000C0BBC">
              <w:rPr>
                <w:rFonts w:ascii="Book Antiqua" w:hAnsi="Book Antiqua"/>
                <w:i/>
                <w:iCs/>
              </w:rPr>
              <w:t>vs</w:t>
            </w:r>
            <w:r w:rsidRPr="0089144B">
              <w:rPr>
                <w:rFonts w:ascii="Book Antiqua" w:hAnsi="Book Antiqua"/>
              </w:rPr>
              <w:t xml:space="preserve"> &gt;</w:t>
            </w:r>
            <w:r w:rsidR="000C0BBC">
              <w:rPr>
                <w:rFonts w:ascii="Book Antiqua" w:hAnsi="Book Antiqua"/>
              </w:rPr>
              <w:t xml:space="preserve"> </w:t>
            </w:r>
            <w:r w:rsidRPr="0089144B">
              <w:rPr>
                <w:rFonts w:ascii="Book Antiqua" w:hAnsi="Book Antiqua"/>
              </w:rPr>
              <w:t>58</w:t>
            </w:r>
            <w:r w:rsidR="009511E3">
              <w:rPr>
                <w:rFonts w:ascii="Book Antiqua" w:hAnsi="Book Antiqua"/>
              </w:rPr>
              <w:t xml:space="preserve"> </w:t>
            </w:r>
            <w:proofErr w:type="spellStart"/>
            <w:r w:rsidR="009511E3">
              <w:rPr>
                <w:rFonts w:ascii="Book Antiqua" w:hAnsi="Book Antiqua"/>
              </w:rPr>
              <w:t>yr</w:t>
            </w:r>
            <w:proofErr w:type="spellEnd"/>
            <w:r w:rsidRPr="0089144B">
              <w:rPr>
                <w:rFonts w:ascii="Book Antiqua" w:hAnsi="Book Antiqua"/>
              </w:rPr>
              <w:t>)</w:t>
            </w:r>
          </w:p>
        </w:tc>
        <w:tc>
          <w:tcPr>
            <w:tcW w:w="0" w:type="auto"/>
            <w:tcBorders>
              <w:top w:val="single" w:sz="4" w:space="0" w:color="auto"/>
            </w:tcBorders>
            <w:shd w:val="clear" w:color="auto" w:fill="auto"/>
          </w:tcPr>
          <w:p w14:paraId="5786F14C"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0.98 (0.64-1.49)</w:t>
            </w:r>
          </w:p>
        </w:tc>
        <w:tc>
          <w:tcPr>
            <w:tcW w:w="0" w:type="auto"/>
            <w:tcBorders>
              <w:top w:val="single" w:sz="4" w:space="0" w:color="auto"/>
            </w:tcBorders>
            <w:shd w:val="clear" w:color="auto" w:fill="auto"/>
          </w:tcPr>
          <w:p w14:paraId="6EE3CC8B"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0.9279</w:t>
            </w:r>
          </w:p>
        </w:tc>
        <w:tc>
          <w:tcPr>
            <w:tcW w:w="0" w:type="auto"/>
            <w:tcBorders>
              <w:top w:val="single" w:sz="4" w:space="0" w:color="auto"/>
            </w:tcBorders>
            <w:shd w:val="clear" w:color="auto" w:fill="auto"/>
          </w:tcPr>
          <w:p w14:paraId="342AEBD4" w14:textId="77777777" w:rsidR="00B37B55" w:rsidRPr="0089144B" w:rsidRDefault="00B37B55" w:rsidP="000B105D">
            <w:pPr>
              <w:adjustRightInd w:val="0"/>
              <w:snapToGrid w:val="0"/>
              <w:spacing w:line="360" w:lineRule="auto"/>
              <w:jc w:val="both"/>
              <w:rPr>
                <w:rFonts w:ascii="Book Antiqua" w:hAnsi="Book Antiqua"/>
              </w:rPr>
            </w:pPr>
          </w:p>
        </w:tc>
        <w:tc>
          <w:tcPr>
            <w:tcW w:w="0" w:type="auto"/>
            <w:tcBorders>
              <w:top w:val="single" w:sz="4" w:space="0" w:color="auto"/>
            </w:tcBorders>
            <w:shd w:val="clear" w:color="auto" w:fill="auto"/>
          </w:tcPr>
          <w:p w14:paraId="6DA5FD1A" w14:textId="77777777" w:rsidR="00B37B55" w:rsidRPr="0089144B" w:rsidRDefault="00B37B55" w:rsidP="000B105D">
            <w:pPr>
              <w:adjustRightInd w:val="0"/>
              <w:snapToGrid w:val="0"/>
              <w:spacing w:line="360" w:lineRule="auto"/>
              <w:jc w:val="both"/>
              <w:rPr>
                <w:rFonts w:ascii="Book Antiqua" w:hAnsi="Book Antiqua"/>
              </w:rPr>
            </w:pPr>
          </w:p>
        </w:tc>
      </w:tr>
      <w:tr w:rsidR="000C0BBC" w:rsidRPr="0089144B" w14:paraId="23C7D424" w14:textId="77777777" w:rsidTr="000C0BBC">
        <w:tc>
          <w:tcPr>
            <w:tcW w:w="0" w:type="auto"/>
            <w:shd w:val="clear" w:color="auto" w:fill="auto"/>
          </w:tcPr>
          <w:p w14:paraId="583869EA" w14:textId="3460B390"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Gender (</w:t>
            </w:r>
            <w:r w:rsidR="000C0BBC">
              <w:rPr>
                <w:rFonts w:ascii="Book Antiqua" w:hAnsi="Book Antiqua"/>
              </w:rPr>
              <w:t>m</w:t>
            </w:r>
            <w:r w:rsidRPr="0089144B">
              <w:rPr>
                <w:rFonts w:ascii="Book Antiqua" w:hAnsi="Book Antiqua"/>
              </w:rPr>
              <w:t xml:space="preserve">ale </w:t>
            </w:r>
            <w:r w:rsidRPr="000C0BBC">
              <w:rPr>
                <w:rFonts w:ascii="Book Antiqua" w:hAnsi="Book Antiqua"/>
                <w:i/>
                <w:iCs/>
              </w:rPr>
              <w:t>vs</w:t>
            </w:r>
            <w:r w:rsidRPr="0089144B">
              <w:rPr>
                <w:rFonts w:ascii="Book Antiqua" w:hAnsi="Book Antiqua"/>
              </w:rPr>
              <w:t xml:space="preserve"> female)</w:t>
            </w:r>
          </w:p>
        </w:tc>
        <w:tc>
          <w:tcPr>
            <w:tcW w:w="0" w:type="auto"/>
            <w:shd w:val="clear" w:color="auto" w:fill="auto"/>
          </w:tcPr>
          <w:p w14:paraId="074426DB"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0.64 (0.31-1.32)</w:t>
            </w:r>
          </w:p>
        </w:tc>
        <w:tc>
          <w:tcPr>
            <w:tcW w:w="0" w:type="auto"/>
            <w:shd w:val="clear" w:color="auto" w:fill="auto"/>
          </w:tcPr>
          <w:p w14:paraId="5C9341CD"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0.1413</w:t>
            </w:r>
          </w:p>
        </w:tc>
        <w:tc>
          <w:tcPr>
            <w:tcW w:w="0" w:type="auto"/>
            <w:shd w:val="clear" w:color="auto" w:fill="auto"/>
          </w:tcPr>
          <w:p w14:paraId="18502FB0" w14:textId="77777777" w:rsidR="00B37B55" w:rsidRPr="0089144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57424116" w14:textId="77777777" w:rsidR="00B37B55" w:rsidRPr="0089144B" w:rsidRDefault="00B37B55" w:rsidP="000B105D">
            <w:pPr>
              <w:adjustRightInd w:val="0"/>
              <w:snapToGrid w:val="0"/>
              <w:spacing w:line="360" w:lineRule="auto"/>
              <w:jc w:val="both"/>
              <w:rPr>
                <w:rFonts w:ascii="Book Antiqua" w:hAnsi="Book Antiqua"/>
              </w:rPr>
            </w:pPr>
          </w:p>
        </w:tc>
      </w:tr>
      <w:tr w:rsidR="000C0BBC" w:rsidRPr="0089144B" w14:paraId="6B4AEC9D" w14:textId="77777777" w:rsidTr="000C0BBC">
        <w:tc>
          <w:tcPr>
            <w:tcW w:w="0" w:type="auto"/>
            <w:shd w:val="clear" w:color="auto" w:fill="auto"/>
          </w:tcPr>
          <w:p w14:paraId="4422392D" w14:textId="223B9A52"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 xml:space="preserve">ECOG PS (0 </w:t>
            </w:r>
            <w:r w:rsidR="000C0BBC" w:rsidRPr="000C0BBC">
              <w:rPr>
                <w:rFonts w:ascii="Book Antiqua" w:hAnsi="Book Antiqua"/>
                <w:i/>
                <w:iCs/>
              </w:rPr>
              <w:t>vs</w:t>
            </w:r>
            <w:r w:rsidRPr="0089144B">
              <w:rPr>
                <w:rFonts w:ascii="Book Antiqua" w:hAnsi="Book Antiqua"/>
              </w:rPr>
              <w:t xml:space="preserve"> 1)</w:t>
            </w:r>
          </w:p>
        </w:tc>
        <w:tc>
          <w:tcPr>
            <w:tcW w:w="0" w:type="auto"/>
            <w:shd w:val="clear" w:color="auto" w:fill="auto"/>
          </w:tcPr>
          <w:p w14:paraId="6FF853DA"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0.90 (0.59-1.37)</w:t>
            </w:r>
          </w:p>
        </w:tc>
        <w:tc>
          <w:tcPr>
            <w:tcW w:w="0" w:type="auto"/>
            <w:shd w:val="clear" w:color="auto" w:fill="auto"/>
          </w:tcPr>
          <w:p w14:paraId="24B5D09A"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0.6087</w:t>
            </w:r>
          </w:p>
        </w:tc>
        <w:tc>
          <w:tcPr>
            <w:tcW w:w="0" w:type="auto"/>
            <w:shd w:val="clear" w:color="auto" w:fill="auto"/>
          </w:tcPr>
          <w:p w14:paraId="6E1067E7" w14:textId="77777777" w:rsidR="00B37B55" w:rsidRPr="0089144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066EFF75" w14:textId="77777777" w:rsidR="00B37B55" w:rsidRPr="0089144B" w:rsidRDefault="00B37B55" w:rsidP="000B105D">
            <w:pPr>
              <w:adjustRightInd w:val="0"/>
              <w:snapToGrid w:val="0"/>
              <w:spacing w:line="360" w:lineRule="auto"/>
              <w:jc w:val="both"/>
              <w:rPr>
                <w:rFonts w:ascii="Book Antiqua" w:hAnsi="Book Antiqua"/>
              </w:rPr>
            </w:pPr>
          </w:p>
        </w:tc>
      </w:tr>
      <w:tr w:rsidR="000C0BBC" w:rsidRPr="0089144B" w14:paraId="58765ADE" w14:textId="77777777" w:rsidTr="000C0BBC">
        <w:tc>
          <w:tcPr>
            <w:tcW w:w="0" w:type="auto"/>
            <w:shd w:val="clear" w:color="auto" w:fill="auto"/>
          </w:tcPr>
          <w:p w14:paraId="34643D52" w14:textId="35EB6942"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 xml:space="preserve">Etiology (HBV </w:t>
            </w:r>
            <w:r w:rsidR="000C0BBC" w:rsidRPr="000C0BBC">
              <w:rPr>
                <w:rFonts w:ascii="Book Antiqua" w:hAnsi="Book Antiqua"/>
                <w:i/>
                <w:iCs/>
              </w:rPr>
              <w:t>vs</w:t>
            </w:r>
            <w:r w:rsidRPr="0089144B">
              <w:rPr>
                <w:rFonts w:ascii="Book Antiqua" w:hAnsi="Book Antiqua"/>
              </w:rPr>
              <w:t xml:space="preserve"> </w:t>
            </w:r>
            <w:r w:rsidR="000C0BBC">
              <w:rPr>
                <w:rFonts w:ascii="Book Antiqua" w:hAnsi="Book Antiqua"/>
              </w:rPr>
              <w:t>o</w:t>
            </w:r>
            <w:r w:rsidRPr="0089144B">
              <w:rPr>
                <w:rFonts w:ascii="Book Antiqua" w:hAnsi="Book Antiqua"/>
              </w:rPr>
              <w:t>thers)</w:t>
            </w:r>
          </w:p>
        </w:tc>
        <w:tc>
          <w:tcPr>
            <w:tcW w:w="0" w:type="auto"/>
            <w:shd w:val="clear" w:color="auto" w:fill="auto"/>
          </w:tcPr>
          <w:p w14:paraId="0491370D"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0.78 (0.45-1.36)</w:t>
            </w:r>
          </w:p>
        </w:tc>
        <w:tc>
          <w:tcPr>
            <w:tcW w:w="0" w:type="auto"/>
            <w:shd w:val="clear" w:color="auto" w:fill="auto"/>
          </w:tcPr>
          <w:p w14:paraId="51F9B368"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0.3417</w:t>
            </w:r>
          </w:p>
        </w:tc>
        <w:tc>
          <w:tcPr>
            <w:tcW w:w="0" w:type="auto"/>
            <w:shd w:val="clear" w:color="auto" w:fill="auto"/>
          </w:tcPr>
          <w:p w14:paraId="736473C5" w14:textId="77777777" w:rsidR="00B37B55" w:rsidRPr="0089144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6FBA4858" w14:textId="77777777" w:rsidR="00B37B55" w:rsidRPr="0089144B" w:rsidRDefault="00B37B55" w:rsidP="000B105D">
            <w:pPr>
              <w:adjustRightInd w:val="0"/>
              <w:snapToGrid w:val="0"/>
              <w:spacing w:line="360" w:lineRule="auto"/>
              <w:jc w:val="both"/>
              <w:rPr>
                <w:rFonts w:ascii="Book Antiqua" w:hAnsi="Book Antiqua"/>
              </w:rPr>
            </w:pPr>
          </w:p>
        </w:tc>
      </w:tr>
      <w:tr w:rsidR="000C0BBC" w:rsidRPr="0089144B" w14:paraId="6D32AD02" w14:textId="77777777" w:rsidTr="000C0BBC">
        <w:tc>
          <w:tcPr>
            <w:tcW w:w="0" w:type="auto"/>
            <w:shd w:val="clear" w:color="auto" w:fill="auto"/>
          </w:tcPr>
          <w:p w14:paraId="4F88DD13" w14:textId="33602A1B"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 xml:space="preserve">BCLC stage (C </w:t>
            </w:r>
            <w:r w:rsidR="000C0BBC" w:rsidRPr="000C0BBC">
              <w:rPr>
                <w:rFonts w:ascii="Book Antiqua" w:hAnsi="Book Antiqua"/>
                <w:i/>
                <w:iCs/>
              </w:rPr>
              <w:t>vs</w:t>
            </w:r>
            <w:r w:rsidRPr="0089144B">
              <w:rPr>
                <w:rFonts w:ascii="Book Antiqua" w:hAnsi="Book Antiqua"/>
              </w:rPr>
              <w:t xml:space="preserve"> B)</w:t>
            </w:r>
          </w:p>
        </w:tc>
        <w:tc>
          <w:tcPr>
            <w:tcW w:w="0" w:type="auto"/>
            <w:shd w:val="clear" w:color="auto" w:fill="auto"/>
          </w:tcPr>
          <w:p w14:paraId="5096075B"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1.82 (1.18-2.80)</w:t>
            </w:r>
          </w:p>
        </w:tc>
        <w:tc>
          <w:tcPr>
            <w:tcW w:w="0" w:type="auto"/>
            <w:shd w:val="clear" w:color="auto" w:fill="auto"/>
          </w:tcPr>
          <w:p w14:paraId="26A505A7"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0.0036</w:t>
            </w:r>
          </w:p>
        </w:tc>
        <w:tc>
          <w:tcPr>
            <w:tcW w:w="0" w:type="auto"/>
            <w:shd w:val="clear" w:color="auto" w:fill="auto"/>
          </w:tcPr>
          <w:p w14:paraId="23D6981C"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1.75 (1.12-2.74)</w:t>
            </w:r>
          </w:p>
        </w:tc>
        <w:tc>
          <w:tcPr>
            <w:tcW w:w="0" w:type="auto"/>
            <w:shd w:val="clear" w:color="auto" w:fill="auto"/>
          </w:tcPr>
          <w:p w14:paraId="7A9625BD"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0.014</w:t>
            </w:r>
          </w:p>
        </w:tc>
      </w:tr>
      <w:tr w:rsidR="000C0BBC" w:rsidRPr="0089144B" w14:paraId="55A780F5" w14:textId="77777777" w:rsidTr="000C0BBC">
        <w:tc>
          <w:tcPr>
            <w:tcW w:w="0" w:type="auto"/>
            <w:shd w:val="clear" w:color="auto" w:fill="auto"/>
          </w:tcPr>
          <w:p w14:paraId="4C240E67" w14:textId="5A9F1F80"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Maximum tumor diameter (≤</w:t>
            </w:r>
            <w:r w:rsidR="000C0BBC">
              <w:rPr>
                <w:rFonts w:ascii="Book Antiqua" w:hAnsi="Book Antiqua"/>
              </w:rPr>
              <w:t xml:space="preserve"> </w:t>
            </w:r>
            <w:r w:rsidRPr="0089144B">
              <w:rPr>
                <w:rFonts w:ascii="Book Antiqua" w:hAnsi="Book Antiqua"/>
              </w:rPr>
              <w:t xml:space="preserve">6.8 </w:t>
            </w:r>
            <w:r w:rsidR="000C0BBC" w:rsidRPr="000C0BBC">
              <w:rPr>
                <w:rFonts w:ascii="Book Antiqua" w:hAnsi="Book Antiqua"/>
                <w:i/>
                <w:iCs/>
              </w:rPr>
              <w:t>vs</w:t>
            </w:r>
            <w:r w:rsidR="000C0BBC">
              <w:rPr>
                <w:rFonts w:ascii="Book Antiqua" w:hAnsi="Book Antiqua" w:hint="eastAsia"/>
                <w:i/>
                <w:iCs/>
                <w:lang w:eastAsia="zh-CN"/>
              </w:rPr>
              <w:t xml:space="preserve"> </w:t>
            </w:r>
            <w:r w:rsidR="000C0BBC">
              <w:rPr>
                <w:rFonts w:ascii="Book Antiqua" w:hAnsi="Book Antiqua"/>
                <w:lang w:eastAsia="zh-CN"/>
              </w:rPr>
              <w:t xml:space="preserve">&gt; </w:t>
            </w:r>
            <w:r w:rsidRPr="0089144B">
              <w:rPr>
                <w:rFonts w:ascii="Book Antiqua" w:hAnsi="Book Antiqua"/>
              </w:rPr>
              <w:t>6.8)</w:t>
            </w:r>
          </w:p>
        </w:tc>
        <w:tc>
          <w:tcPr>
            <w:tcW w:w="0" w:type="auto"/>
            <w:shd w:val="clear" w:color="auto" w:fill="auto"/>
          </w:tcPr>
          <w:p w14:paraId="1E4955D2"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0.99 (0.65-1.52</w:t>
            </w:r>
            <w:r w:rsidRPr="0089144B">
              <w:rPr>
                <w:rFonts w:ascii="Book Antiqua" w:hAnsi="Book Antiqua"/>
              </w:rPr>
              <w:t>）</w:t>
            </w:r>
          </w:p>
        </w:tc>
        <w:tc>
          <w:tcPr>
            <w:tcW w:w="0" w:type="auto"/>
            <w:shd w:val="clear" w:color="auto" w:fill="auto"/>
          </w:tcPr>
          <w:p w14:paraId="7E6E08F1"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0.9933</w:t>
            </w:r>
          </w:p>
        </w:tc>
        <w:tc>
          <w:tcPr>
            <w:tcW w:w="0" w:type="auto"/>
            <w:shd w:val="clear" w:color="auto" w:fill="auto"/>
          </w:tcPr>
          <w:p w14:paraId="5E59F378" w14:textId="77777777" w:rsidR="00B37B55" w:rsidRPr="0089144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3BDE2E6B" w14:textId="77777777" w:rsidR="00B37B55" w:rsidRPr="0089144B" w:rsidRDefault="00B37B55" w:rsidP="000B105D">
            <w:pPr>
              <w:adjustRightInd w:val="0"/>
              <w:snapToGrid w:val="0"/>
              <w:spacing w:line="360" w:lineRule="auto"/>
              <w:jc w:val="both"/>
              <w:rPr>
                <w:rFonts w:ascii="Book Antiqua" w:hAnsi="Book Antiqua"/>
              </w:rPr>
            </w:pPr>
          </w:p>
        </w:tc>
      </w:tr>
      <w:tr w:rsidR="000C0BBC" w:rsidRPr="0089144B" w14:paraId="2B20E10F" w14:textId="77777777" w:rsidTr="000C0BBC">
        <w:tc>
          <w:tcPr>
            <w:tcW w:w="0" w:type="auto"/>
            <w:shd w:val="clear" w:color="auto" w:fill="auto"/>
          </w:tcPr>
          <w:p w14:paraId="160B18CA" w14:textId="25884A38"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Number of tumors (≤</w:t>
            </w:r>
            <w:r w:rsidR="000C0BBC">
              <w:rPr>
                <w:rFonts w:ascii="Book Antiqua" w:hAnsi="Book Antiqua"/>
              </w:rPr>
              <w:t xml:space="preserve"> </w:t>
            </w:r>
            <w:r w:rsidRPr="0089144B">
              <w:rPr>
                <w:rFonts w:ascii="Book Antiqua" w:hAnsi="Book Antiqua"/>
              </w:rPr>
              <w:t xml:space="preserve">3 </w:t>
            </w:r>
            <w:r w:rsidR="000C0BBC" w:rsidRPr="000C0BBC">
              <w:rPr>
                <w:rFonts w:ascii="Book Antiqua" w:hAnsi="Book Antiqua"/>
                <w:i/>
                <w:iCs/>
              </w:rPr>
              <w:t>vs</w:t>
            </w:r>
            <w:r w:rsidRPr="0089144B">
              <w:rPr>
                <w:rFonts w:ascii="Book Antiqua" w:hAnsi="Book Antiqua"/>
              </w:rPr>
              <w:t xml:space="preserve"> &gt; 3)</w:t>
            </w:r>
          </w:p>
        </w:tc>
        <w:tc>
          <w:tcPr>
            <w:tcW w:w="0" w:type="auto"/>
            <w:shd w:val="clear" w:color="auto" w:fill="auto"/>
          </w:tcPr>
          <w:p w14:paraId="42C2B26F"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0.81 (0.53-1.23)</w:t>
            </w:r>
          </w:p>
        </w:tc>
        <w:tc>
          <w:tcPr>
            <w:tcW w:w="0" w:type="auto"/>
            <w:shd w:val="clear" w:color="auto" w:fill="auto"/>
          </w:tcPr>
          <w:p w14:paraId="424416E1"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0.3099</w:t>
            </w:r>
          </w:p>
        </w:tc>
        <w:tc>
          <w:tcPr>
            <w:tcW w:w="0" w:type="auto"/>
            <w:shd w:val="clear" w:color="auto" w:fill="auto"/>
          </w:tcPr>
          <w:p w14:paraId="492E8550" w14:textId="77777777" w:rsidR="00B37B55" w:rsidRPr="0089144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18BD2428" w14:textId="77777777" w:rsidR="00B37B55" w:rsidRPr="0089144B" w:rsidRDefault="00B37B55" w:rsidP="000B105D">
            <w:pPr>
              <w:adjustRightInd w:val="0"/>
              <w:snapToGrid w:val="0"/>
              <w:spacing w:line="360" w:lineRule="auto"/>
              <w:jc w:val="both"/>
              <w:rPr>
                <w:rFonts w:ascii="Book Antiqua" w:hAnsi="Book Antiqua"/>
              </w:rPr>
            </w:pPr>
          </w:p>
        </w:tc>
      </w:tr>
      <w:tr w:rsidR="000C0BBC" w:rsidRPr="0089144B" w14:paraId="0A34F634" w14:textId="77777777" w:rsidTr="000C0BBC">
        <w:tc>
          <w:tcPr>
            <w:tcW w:w="0" w:type="auto"/>
            <w:shd w:val="clear" w:color="auto" w:fill="auto"/>
          </w:tcPr>
          <w:p w14:paraId="2766BDB7" w14:textId="339FEEED"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 xml:space="preserve">Portal vein invasion (absent </w:t>
            </w:r>
            <w:r w:rsidR="000C0BBC" w:rsidRPr="000C0BBC">
              <w:rPr>
                <w:rFonts w:ascii="Book Antiqua" w:hAnsi="Book Antiqua"/>
                <w:i/>
                <w:iCs/>
              </w:rPr>
              <w:t>vs</w:t>
            </w:r>
            <w:r w:rsidRPr="0089144B">
              <w:rPr>
                <w:rFonts w:ascii="Book Antiqua" w:hAnsi="Book Antiqua"/>
              </w:rPr>
              <w:t xml:space="preserve"> presence)</w:t>
            </w:r>
          </w:p>
        </w:tc>
        <w:tc>
          <w:tcPr>
            <w:tcW w:w="0" w:type="auto"/>
            <w:shd w:val="clear" w:color="auto" w:fill="auto"/>
          </w:tcPr>
          <w:p w14:paraId="2B88D0FA"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0.77 (0.47-1.26)</w:t>
            </w:r>
          </w:p>
        </w:tc>
        <w:tc>
          <w:tcPr>
            <w:tcW w:w="0" w:type="auto"/>
            <w:shd w:val="clear" w:color="auto" w:fill="auto"/>
          </w:tcPr>
          <w:p w14:paraId="3AC5C2D7"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0.2597</w:t>
            </w:r>
          </w:p>
        </w:tc>
        <w:tc>
          <w:tcPr>
            <w:tcW w:w="0" w:type="auto"/>
            <w:shd w:val="clear" w:color="auto" w:fill="auto"/>
          </w:tcPr>
          <w:p w14:paraId="4FD0788A" w14:textId="77777777" w:rsidR="00B37B55" w:rsidRPr="0089144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0BAD1616" w14:textId="77777777" w:rsidR="00B37B55" w:rsidRPr="0089144B" w:rsidRDefault="00B37B55" w:rsidP="000B105D">
            <w:pPr>
              <w:adjustRightInd w:val="0"/>
              <w:snapToGrid w:val="0"/>
              <w:spacing w:line="360" w:lineRule="auto"/>
              <w:jc w:val="both"/>
              <w:rPr>
                <w:rFonts w:ascii="Book Antiqua" w:hAnsi="Book Antiqua"/>
              </w:rPr>
            </w:pPr>
          </w:p>
        </w:tc>
      </w:tr>
      <w:tr w:rsidR="000C0BBC" w:rsidRPr="0089144B" w14:paraId="656C7A0E" w14:textId="77777777" w:rsidTr="000C0BBC">
        <w:tc>
          <w:tcPr>
            <w:tcW w:w="0" w:type="auto"/>
            <w:shd w:val="clear" w:color="auto" w:fill="auto"/>
          </w:tcPr>
          <w:p w14:paraId="2CD5E2D0" w14:textId="53ADD454"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 xml:space="preserve">Extrahepatic metastasis (absent </w:t>
            </w:r>
            <w:r w:rsidR="000C0BBC" w:rsidRPr="000C0BBC">
              <w:rPr>
                <w:rFonts w:ascii="Book Antiqua" w:hAnsi="Book Antiqua"/>
                <w:i/>
                <w:iCs/>
              </w:rPr>
              <w:t>vs</w:t>
            </w:r>
            <w:r w:rsidRPr="0089144B">
              <w:rPr>
                <w:rFonts w:ascii="Book Antiqua" w:hAnsi="Book Antiqua"/>
              </w:rPr>
              <w:t xml:space="preserve"> presence)</w:t>
            </w:r>
          </w:p>
        </w:tc>
        <w:tc>
          <w:tcPr>
            <w:tcW w:w="0" w:type="auto"/>
            <w:shd w:val="clear" w:color="auto" w:fill="auto"/>
          </w:tcPr>
          <w:p w14:paraId="246B08B3"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0.73 (0.47-1.14)</w:t>
            </w:r>
          </w:p>
        </w:tc>
        <w:tc>
          <w:tcPr>
            <w:tcW w:w="0" w:type="auto"/>
            <w:shd w:val="clear" w:color="auto" w:fill="auto"/>
          </w:tcPr>
          <w:p w14:paraId="39398B47"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0.1408</w:t>
            </w:r>
          </w:p>
        </w:tc>
        <w:tc>
          <w:tcPr>
            <w:tcW w:w="0" w:type="auto"/>
            <w:shd w:val="clear" w:color="auto" w:fill="auto"/>
          </w:tcPr>
          <w:p w14:paraId="6FA0EADF" w14:textId="77777777" w:rsidR="00B37B55" w:rsidRPr="0089144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0B5F632D" w14:textId="77777777" w:rsidR="00B37B55" w:rsidRPr="0089144B" w:rsidRDefault="00B37B55" w:rsidP="000B105D">
            <w:pPr>
              <w:adjustRightInd w:val="0"/>
              <w:snapToGrid w:val="0"/>
              <w:spacing w:line="360" w:lineRule="auto"/>
              <w:jc w:val="both"/>
              <w:rPr>
                <w:rFonts w:ascii="Book Antiqua" w:hAnsi="Book Antiqua"/>
              </w:rPr>
            </w:pPr>
          </w:p>
        </w:tc>
      </w:tr>
      <w:tr w:rsidR="000C0BBC" w:rsidRPr="0089144B" w14:paraId="56D85860" w14:textId="77777777" w:rsidTr="000C0BBC">
        <w:tc>
          <w:tcPr>
            <w:tcW w:w="0" w:type="auto"/>
            <w:shd w:val="clear" w:color="auto" w:fill="auto"/>
          </w:tcPr>
          <w:p w14:paraId="0D935A95" w14:textId="7095861B"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 xml:space="preserve">Child-Pugh class (A </w:t>
            </w:r>
            <w:r w:rsidR="000C0BBC" w:rsidRPr="000C0BBC">
              <w:rPr>
                <w:rFonts w:ascii="Book Antiqua" w:hAnsi="Book Antiqua"/>
                <w:i/>
                <w:iCs/>
              </w:rPr>
              <w:t>vs</w:t>
            </w:r>
            <w:r w:rsidRPr="0089144B">
              <w:rPr>
                <w:rFonts w:ascii="Book Antiqua" w:hAnsi="Book Antiqua"/>
              </w:rPr>
              <w:t xml:space="preserve"> B)</w:t>
            </w:r>
          </w:p>
        </w:tc>
        <w:tc>
          <w:tcPr>
            <w:tcW w:w="0" w:type="auto"/>
            <w:shd w:val="clear" w:color="auto" w:fill="auto"/>
          </w:tcPr>
          <w:p w14:paraId="6906C464"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1.26 (0.67-2.36)</w:t>
            </w:r>
          </w:p>
        </w:tc>
        <w:tc>
          <w:tcPr>
            <w:tcW w:w="0" w:type="auto"/>
            <w:shd w:val="clear" w:color="auto" w:fill="auto"/>
          </w:tcPr>
          <w:p w14:paraId="43A92E5C"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0.5094</w:t>
            </w:r>
          </w:p>
        </w:tc>
        <w:tc>
          <w:tcPr>
            <w:tcW w:w="0" w:type="auto"/>
            <w:shd w:val="clear" w:color="auto" w:fill="auto"/>
          </w:tcPr>
          <w:p w14:paraId="4C6446D4" w14:textId="77777777" w:rsidR="00B37B55" w:rsidRPr="0089144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3DFE10D4" w14:textId="77777777" w:rsidR="00B37B55" w:rsidRPr="0089144B" w:rsidRDefault="00B37B55" w:rsidP="000B105D">
            <w:pPr>
              <w:adjustRightInd w:val="0"/>
              <w:snapToGrid w:val="0"/>
              <w:spacing w:line="360" w:lineRule="auto"/>
              <w:jc w:val="both"/>
              <w:rPr>
                <w:rFonts w:ascii="Book Antiqua" w:hAnsi="Book Antiqua"/>
              </w:rPr>
            </w:pPr>
          </w:p>
        </w:tc>
      </w:tr>
      <w:tr w:rsidR="000C0BBC" w:rsidRPr="0089144B" w14:paraId="607D9D4B" w14:textId="77777777" w:rsidTr="000C0BBC">
        <w:tc>
          <w:tcPr>
            <w:tcW w:w="0" w:type="auto"/>
            <w:shd w:val="clear" w:color="auto" w:fill="auto"/>
          </w:tcPr>
          <w:p w14:paraId="44C34007" w14:textId="7893FC3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 xml:space="preserve">Baseline AFP (≤ 400 </w:t>
            </w:r>
            <w:r w:rsidR="000C0BBC" w:rsidRPr="000C0BBC">
              <w:rPr>
                <w:rFonts w:ascii="Book Antiqua" w:hAnsi="Book Antiqua"/>
                <w:i/>
                <w:iCs/>
              </w:rPr>
              <w:t>vs</w:t>
            </w:r>
            <w:r w:rsidRPr="0089144B">
              <w:rPr>
                <w:rFonts w:ascii="Book Antiqua" w:hAnsi="Book Antiqua"/>
              </w:rPr>
              <w:t xml:space="preserve"> &gt;</w:t>
            </w:r>
            <w:r w:rsidR="000C0BBC">
              <w:rPr>
                <w:rFonts w:ascii="Book Antiqua" w:hAnsi="Book Antiqua"/>
              </w:rPr>
              <w:t xml:space="preserve"> </w:t>
            </w:r>
            <w:r w:rsidRPr="0089144B">
              <w:rPr>
                <w:rFonts w:ascii="Book Antiqua" w:hAnsi="Book Antiqua"/>
              </w:rPr>
              <w:t>400)</w:t>
            </w:r>
          </w:p>
        </w:tc>
        <w:tc>
          <w:tcPr>
            <w:tcW w:w="0" w:type="auto"/>
            <w:shd w:val="clear" w:color="auto" w:fill="auto"/>
          </w:tcPr>
          <w:p w14:paraId="117C2EA1"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1.00 (0.65-1.53)</w:t>
            </w:r>
          </w:p>
        </w:tc>
        <w:tc>
          <w:tcPr>
            <w:tcW w:w="0" w:type="auto"/>
            <w:shd w:val="clear" w:color="auto" w:fill="auto"/>
          </w:tcPr>
          <w:p w14:paraId="6415810C"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0.9992</w:t>
            </w:r>
          </w:p>
        </w:tc>
        <w:tc>
          <w:tcPr>
            <w:tcW w:w="0" w:type="auto"/>
            <w:shd w:val="clear" w:color="auto" w:fill="auto"/>
          </w:tcPr>
          <w:p w14:paraId="280489CB" w14:textId="77777777" w:rsidR="00B37B55" w:rsidRPr="0089144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512701D1" w14:textId="77777777" w:rsidR="00B37B55" w:rsidRPr="0089144B" w:rsidRDefault="00B37B55" w:rsidP="000B105D">
            <w:pPr>
              <w:adjustRightInd w:val="0"/>
              <w:snapToGrid w:val="0"/>
              <w:spacing w:line="360" w:lineRule="auto"/>
              <w:jc w:val="both"/>
              <w:rPr>
                <w:rFonts w:ascii="Book Antiqua" w:hAnsi="Book Antiqua"/>
              </w:rPr>
            </w:pPr>
          </w:p>
        </w:tc>
      </w:tr>
      <w:tr w:rsidR="000C0BBC" w:rsidRPr="0089144B" w14:paraId="113E4DB6" w14:textId="77777777" w:rsidTr="000C0BBC">
        <w:tc>
          <w:tcPr>
            <w:tcW w:w="0" w:type="auto"/>
            <w:shd w:val="clear" w:color="auto" w:fill="auto"/>
          </w:tcPr>
          <w:p w14:paraId="4E083570" w14:textId="603FBAD2"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 xml:space="preserve">Baseline DCP (≤ 40 </w:t>
            </w:r>
            <w:r w:rsidR="000C0BBC" w:rsidRPr="000C0BBC">
              <w:rPr>
                <w:rFonts w:ascii="Book Antiqua" w:hAnsi="Book Antiqua"/>
                <w:i/>
                <w:iCs/>
              </w:rPr>
              <w:t>vs</w:t>
            </w:r>
            <w:r w:rsidRPr="0089144B">
              <w:rPr>
                <w:rFonts w:ascii="Book Antiqua" w:hAnsi="Book Antiqua"/>
              </w:rPr>
              <w:t xml:space="preserve"> &gt;</w:t>
            </w:r>
            <w:r w:rsidR="000C0BBC">
              <w:rPr>
                <w:rFonts w:ascii="Book Antiqua" w:hAnsi="Book Antiqua"/>
              </w:rPr>
              <w:t xml:space="preserve"> </w:t>
            </w:r>
            <w:r w:rsidRPr="0089144B">
              <w:rPr>
                <w:rFonts w:ascii="Book Antiqua" w:hAnsi="Book Antiqua"/>
              </w:rPr>
              <w:t>40)</w:t>
            </w:r>
          </w:p>
        </w:tc>
        <w:tc>
          <w:tcPr>
            <w:tcW w:w="0" w:type="auto"/>
            <w:shd w:val="clear" w:color="auto" w:fill="auto"/>
          </w:tcPr>
          <w:p w14:paraId="2BF6F8CF"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1.27 (0.64-2.55)</w:t>
            </w:r>
          </w:p>
        </w:tc>
        <w:tc>
          <w:tcPr>
            <w:tcW w:w="0" w:type="auto"/>
            <w:shd w:val="clear" w:color="auto" w:fill="auto"/>
          </w:tcPr>
          <w:p w14:paraId="3CB3DEFD"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0.4486</w:t>
            </w:r>
          </w:p>
        </w:tc>
        <w:tc>
          <w:tcPr>
            <w:tcW w:w="0" w:type="auto"/>
            <w:shd w:val="clear" w:color="auto" w:fill="auto"/>
          </w:tcPr>
          <w:p w14:paraId="5B7E55D1" w14:textId="77777777" w:rsidR="00B37B55" w:rsidRPr="0089144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18AF1ED3" w14:textId="77777777" w:rsidR="00B37B55" w:rsidRPr="0089144B" w:rsidRDefault="00B37B55" w:rsidP="000B105D">
            <w:pPr>
              <w:adjustRightInd w:val="0"/>
              <w:snapToGrid w:val="0"/>
              <w:spacing w:line="360" w:lineRule="auto"/>
              <w:jc w:val="both"/>
              <w:rPr>
                <w:rFonts w:ascii="Book Antiqua" w:hAnsi="Book Antiqua"/>
              </w:rPr>
            </w:pPr>
          </w:p>
        </w:tc>
      </w:tr>
      <w:tr w:rsidR="000C0BBC" w:rsidRPr="0089144B" w14:paraId="54FE7FF3" w14:textId="77777777" w:rsidTr="000C0BBC">
        <w:tc>
          <w:tcPr>
            <w:tcW w:w="0" w:type="auto"/>
            <w:shd w:val="clear" w:color="auto" w:fill="auto"/>
          </w:tcPr>
          <w:p w14:paraId="1E37F66B" w14:textId="07EEF943"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lastRenderedPageBreak/>
              <w:t xml:space="preserve">NLR (≤ 3 </w:t>
            </w:r>
            <w:r w:rsidR="000C0BBC" w:rsidRPr="000C0BBC">
              <w:rPr>
                <w:rFonts w:ascii="Book Antiqua" w:hAnsi="Book Antiqua"/>
                <w:i/>
                <w:iCs/>
              </w:rPr>
              <w:t>vs</w:t>
            </w:r>
            <w:r w:rsidRPr="0089144B">
              <w:rPr>
                <w:rFonts w:ascii="Book Antiqua" w:hAnsi="Book Antiqua"/>
              </w:rPr>
              <w:t xml:space="preserve"> &gt;</w:t>
            </w:r>
            <w:r w:rsidR="000C0BBC">
              <w:rPr>
                <w:rFonts w:ascii="Book Antiqua" w:hAnsi="Book Antiqua"/>
              </w:rPr>
              <w:t xml:space="preserve"> </w:t>
            </w:r>
            <w:r w:rsidRPr="0089144B">
              <w:rPr>
                <w:rFonts w:ascii="Book Antiqua" w:hAnsi="Book Antiqua"/>
              </w:rPr>
              <w:t>3)</w:t>
            </w:r>
          </w:p>
        </w:tc>
        <w:tc>
          <w:tcPr>
            <w:tcW w:w="0" w:type="auto"/>
            <w:shd w:val="clear" w:color="auto" w:fill="auto"/>
          </w:tcPr>
          <w:p w14:paraId="63F51C4B"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0.93 (0.56-1.54)</w:t>
            </w:r>
          </w:p>
        </w:tc>
        <w:tc>
          <w:tcPr>
            <w:tcW w:w="0" w:type="auto"/>
            <w:shd w:val="clear" w:color="auto" w:fill="auto"/>
          </w:tcPr>
          <w:p w14:paraId="4D4B56A4"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0.7707</w:t>
            </w:r>
          </w:p>
        </w:tc>
        <w:tc>
          <w:tcPr>
            <w:tcW w:w="0" w:type="auto"/>
            <w:shd w:val="clear" w:color="auto" w:fill="auto"/>
          </w:tcPr>
          <w:p w14:paraId="5E47B2E9" w14:textId="77777777" w:rsidR="00B37B55" w:rsidRPr="0089144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7FA76C9B" w14:textId="77777777" w:rsidR="00B37B55" w:rsidRPr="0089144B" w:rsidRDefault="00B37B55" w:rsidP="000B105D">
            <w:pPr>
              <w:adjustRightInd w:val="0"/>
              <w:snapToGrid w:val="0"/>
              <w:spacing w:line="360" w:lineRule="auto"/>
              <w:jc w:val="both"/>
              <w:rPr>
                <w:rFonts w:ascii="Book Antiqua" w:hAnsi="Book Antiqua"/>
              </w:rPr>
            </w:pPr>
          </w:p>
        </w:tc>
      </w:tr>
      <w:tr w:rsidR="000C0BBC" w:rsidRPr="0089144B" w14:paraId="0BA2E169" w14:textId="77777777" w:rsidTr="000C0BBC">
        <w:tc>
          <w:tcPr>
            <w:tcW w:w="0" w:type="auto"/>
            <w:shd w:val="clear" w:color="auto" w:fill="auto"/>
          </w:tcPr>
          <w:p w14:paraId="427F810B" w14:textId="75DD3330"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 xml:space="preserve">LDH (≤ 198.52 </w:t>
            </w:r>
            <w:r w:rsidR="000C0BBC" w:rsidRPr="000C0BBC">
              <w:rPr>
                <w:rFonts w:ascii="Book Antiqua" w:hAnsi="Book Antiqua"/>
                <w:i/>
                <w:iCs/>
              </w:rPr>
              <w:t>vs</w:t>
            </w:r>
            <w:r w:rsidRPr="0089144B">
              <w:rPr>
                <w:rFonts w:ascii="Book Antiqua" w:hAnsi="Book Antiqua"/>
              </w:rPr>
              <w:t xml:space="preserve"> &gt;</w:t>
            </w:r>
            <w:r w:rsidR="000C0BBC">
              <w:rPr>
                <w:rFonts w:ascii="Book Antiqua" w:hAnsi="Book Antiqua"/>
              </w:rPr>
              <w:t xml:space="preserve"> </w:t>
            </w:r>
            <w:r w:rsidRPr="0089144B">
              <w:rPr>
                <w:rFonts w:ascii="Book Antiqua" w:hAnsi="Book Antiqua"/>
              </w:rPr>
              <w:t>198.52)</w:t>
            </w:r>
          </w:p>
        </w:tc>
        <w:tc>
          <w:tcPr>
            <w:tcW w:w="0" w:type="auto"/>
            <w:shd w:val="clear" w:color="auto" w:fill="auto"/>
          </w:tcPr>
          <w:p w14:paraId="30864ED3"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0.85 (0.53-1.35)</w:t>
            </w:r>
          </w:p>
        </w:tc>
        <w:tc>
          <w:tcPr>
            <w:tcW w:w="0" w:type="auto"/>
            <w:shd w:val="clear" w:color="auto" w:fill="auto"/>
          </w:tcPr>
          <w:p w14:paraId="2B8AC799"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0.4605</w:t>
            </w:r>
          </w:p>
        </w:tc>
        <w:tc>
          <w:tcPr>
            <w:tcW w:w="0" w:type="auto"/>
            <w:shd w:val="clear" w:color="auto" w:fill="auto"/>
          </w:tcPr>
          <w:p w14:paraId="06181559" w14:textId="77777777" w:rsidR="00B37B55" w:rsidRPr="0089144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64F7A5DC" w14:textId="77777777" w:rsidR="00B37B55" w:rsidRPr="0089144B" w:rsidRDefault="00B37B55" w:rsidP="000B105D">
            <w:pPr>
              <w:adjustRightInd w:val="0"/>
              <w:snapToGrid w:val="0"/>
              <w:spacing w:line="360" w:lineRule="auto"/>
              <w:jc w:val="both"/>
              <w:rPr>
                <w:rFonts w:ascii="Book Antiqua" w:hAnsi="Book Antiqua"/>
              </w:rPr>
            </w:pPr>
          </w:p>
        </w:tc>
      </w:tr>
      <w:tr w:rsidR="000C0BBC" w:rsidRPr="0089144B" w14:paraId="02DD78E6" w14:textId="77777777" w:rsidTr="000C0BBC">
        <w:tc>
          <w:tcPr>
            <w:tcW w:w="0" w:type="auto"/>
            <w:shd w:val="clear" w:color="auto" w:fill="auto"/>
          </w:tcPr>
          <w:p w14:paraId="02AE2F9F" w14:textId="04A058FE"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 xml:space="preserve">Early NLR response (decrease </w:t>
            </w:r>
            <w:r w:rsidR="000C0BBC" w:rsidRPr="000C0BBC">
              <w:rPr>
                <w:rFonts w:ascii="Book Antiqua" w:hAnsi="Book Antiqua"/>
                <w:i/>
                <w:iCs/>
              </w:rPr>
              <w:t>vs</w:t>
            </w:r>
            <w:r w:rsidRPr="0089144B">
              <w:rPr>
                <w:rFonts w:ascii="Book Antiqua" w:hAnsi="Book Antiqua"/>
              </w:rPr>
              <w:t xml:space="preserve"> increase)</w:t>
            </w:r>
          </w:p>
        </w:tc>
        <w:tc>
          <w:tcPr>
            <w:tcW w:w="0" w:type="auto"/>
            <w:shd w:val="clear" w:color="auto" w:fill="auto"/>
          </w:tcPr>
          <w:p w14:paraId="6F659C42"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0.54 (0.34-0.86)</w:t>
            </w:r>
          </w:p>
        </w:tc>
        <w:tc>
          <w:tcPr>
            <w:tcW w:w="0" w:type="auto"/>
            <w:shd w:val="clear" w:color="auto" w:fill="auto"/>
          </w:tcPr>
          <w:p w14:paraId="28288458"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0.0025</w:t>
            </w:r>
          </w:p>
        </w:tc>
        <w:tc>
          <w:tcPr>
            <w:tcW w:w="0" w:type="auto"/>
            <w:shd w:val="clear" w:color="auto" w:fill="auto"/>
          </w:tcPr>
          <w:p w14:paraId="3569F1D2"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0.56 (0.35-0.90)</w:t>
            </w:r>
          </w:p>
        </w:tc>
        <w:tc>
          <w:tcPr>
            <w:tcW w:w="0" w:type="auto"/>
            <w:shd w:val="clear" w:color="auto" w:fill="auto"/>
          </w:tcPr>
          <w:p w14:paraId="3C6ED490"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0.016</w:t>
            </w:r>
          </w:p>
        </w:tc>
      </w:tr>
      <w:tr w:rsidR="000C0BBC" w:rsidRPr="0089144B" w14:paraId="7F63A155" w14:textId="77777777" w:rsidTr="000C0BBC">
        <w:tc>
          <w:tcPr>
            <w:tcW w:w="0" w:type="auto"/>
            <w:shd w:val="clear" w:color="auto" w:fill="auto"/>
          </w:tcPr>
          <w:p w14:paraId="0573C834" w14:textId="5554D180" w:rsidR="00B37B55" w:rsidRPr="0089144B" w:rsidRDefault="00B37B55" w:rsidP="000B105D">
            <w:pPr>
              <w:adjustRightInd w:val="0"/>
              <w:snapToGrid w:val="0"/>
              <w:spacing w:line="360" w:lineRule="auto"/>
              <w:jc w:val="both"/>
              <w:rPr>
                <w:rFonts w:ascii="Book Antiqua" w:hAnsi="Book Antiqua"/>
              </w:rPr>
            </w:pPr>
            <w:bookmarkStart w:id="827" w:name="_Hlk120054252"/>
            <w:r w:rsidRPr="0089144B">
              <w:rPr>
                <w:rFonts w:ascii="Book Antiqua" w:hAnsi="Book Antiqua"/>
              </w:rPr>
              <w:t>Early AFP response (decrease ≤</w:t>
            </w:r>
            <w:r w:rsidR="000C0BBC">
              <w:rPr>
                <w:rFonts w:ascii="Book Antiqua" w:hAnsi="Book Antiqua"/>
              </w:rPr>
              <w:t xml:space="preserve"> </w:t>
            </w:r>
            <w:r w:rsidRPr="0089144B">
              <w:rPr>
                <w:rFonts w:ascii="Book Antiqua" w:hAnsi="Book Antiqua"/>
              </w:rPr>
              <w:t xml:space="preserve">20% </w:t>
            </w:r>
            <w:r w:rsidR="000C0BBC" w:rsidRPr="000C0BBC">
              <w:rPr>
                <w:rFonts w:ascii="Book Antiqua" w:hAnsi="Book Antiqua"/>
                <w:i/>
                <w:iCs/>
              </w:rPr>
              <w:t>vs</w:t>
            </w:r>
            <w:r w:rsidRPr="0089144B">
              <w:rPr>
                <w:rFonts w:ascii="Book Antiqua" w:hAnsi="Book Antiqua"/>
              </w:rPr>
              <w:t xml:space="preserve"> &gt;</w:t>
            </w:r>
            <w:r w:rsidR="000C0BBC">
              <w:rPr>
                <w:rFonts w:ascii="Book Antiqua" w:hAnsi="Book Antiqua"/>
              </w:rPr>
              <w:t xml:space="preserve"> </w:t>
            </w:r>
            <w:r w:rsidRPr="0089144B">
              <w:rPr>
                <w:rFonts w:ascii="Book Antiqua" w:hAnsi="Book Antiqua"/>
              </w:rPr>
              <w:t>20%)</w:t>
            </w:r>
            <w:bookmarkEnd w:id="827"/>
          </w:p>
        </w:tc>
        <w:tc>
          <w:tcPr>
            <w:tcW w:w="0" w:type="auto"/>
            <w:shd w:val="clear" w:color="auto" w:fill="auto"/>
          </w:tcPr>
          <w:p w14:paraId="45D432A8"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1.70 (1.08-2.66)</w:t>
            </w:r>
          </w:p>
        </w:tc>
        <w:tc>
          <w:tcPr>
            <w:tcW w:w="0" w:type="auto"/>
            <w:shd w:val="clear" w:color="auto" w:fill="auto"/>
          </w:tcPr>
          <w:p w14:paraId="78A8379B"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0.0116</w:t>
            </w:r>
          </w:p>
        </w:tc>
        <w:tc>
          <w:tcPr>
            <w:tcW w:w="0" w:type="auto"/>
            <w:shd w:val="clear" w:color="auto" w:fill="auto"/>
          </w:tcPr>
          <w:p w14:paraId="686A3309"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1.73 (1.12-2.66)</w:t>
            </w:r>
          </w:p>
        </w:tc>
        <w:tc>
          <w:tcPr>
            <w:tcW w:w="0" w:type="auto"/>
            <w:shd w:val="clear" w:color="auto" w:fill="auto"/>
          </w:tcPr>
          <w:p w14:paraId="4D34D887"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0.013</w:t>
            </w:r>
          </w:p>
        </w:tc>
      </w:tr>
      <w:tr w:rsidR="000C0BBC" w:rsidRPr="0089144B" w14:paraId="102F2BDB" w14:textId="77777777" w:rsidTr="000C0BBC">
        <w:tc>
          <w:tcPr>
            <w:tcW w:w="0" w:type="auto"/>
            <w:shd w:val="clear" w:color="auto" w:fill="auto"/>
          </w:tcPr>
          <w:p w14:paraId="2C314878" w14:textId="43678110"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Early DCP response (decrease ≤</w:t>
            </w:r>
            <w:r w:rsidR="000C0BBC">
              <w:rPr>
                <w:rFonts w:ascii="Book Antiqua" w:hAnsi="Book Antiqua"/>
              </w:rPr>
              <w:t xml:space="preserve"> </w:t>
            </w:r>
            <w:r w:rsidRPr="0089144B">
              <w:rPr>
                <w:rFonts w:ascii="Book Antiqua" w:hAnsi="Book Antiqua"/>
              </w:rPr>
              <w:t xml:space="preserve">20% </w:t>
            </w:r>
            <w:r w:rsidR="000C0BBC" w:rsidRPr="000C0BBC">
              <w:rPr>
                <w:rFonts w:ascii="Book Antiqua" w:hAnsi="Book Antiqua"/>
                <w:i/>
                <w:iCs/>
              </w:rPr>
              <w:t>vs</w:t>
            </w:r>
            <w:r w:rsidRPr="0089144B">
              <w:rPr>
                <w:rFonts w:ascii="Book Antiqua" w:hAnsi="Book Antiqua"/>
              </w:rPr>
              <w:t xml:space="preserve"> &gt;</w:t>
            </w:r>
            <w:r w:rsidR="000C0BBC">
              <w:rPr>
                <w:rFonts w:ascii="Book Antiqua" w:hAnsi="Book Antiqua"/>
              </w:rPr>
              <w:t xml:space="preserve"> </w:t>
            </w:r>
            <w:r w:rsidRPr="0089144B">
              <w:rPr>
                <w:rFonts w:ascii="Book Antiqua" w:hAnsi="Book Antiqua"/>
              </w:rPr>
              <w:t>20%)</w:t>
            </w:r>
          </w:p>
        </w:tc>
        <w:tc>
          <w:tcPr>
            <w:tcW w:w="0" w:type="auto"/>
            <w:shd w:val="clear" w:color="auto" w:fill="auto"/>
          </w:tcPr>
          <w:p w14:paraId="79B5F08B"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1.73 (0.97-3.09)</w:t>
            </w:r>
          </w:p>
        </w:tc>
        <w:tc>
          <w:tcPr>
            <w:tcW w:w="0" w:type="auto"/>
            <w:shd w:val="clear" w:color="auto" w:fill="auto"/>
          </w:tcPr>
          <w:p w14:paraId="53D9F33D" w14:textId="77777777" w:rsidR="00B37B55" w:rsidRPr="0089144B" w:rsidRDefault="00B37B55" w:rsidP="000B105D">
            <w:pPr>
              <w:adjustRightInd w:val="0"/>
              <w:snapToGrid w:val="0"/>
              <w:spacing w:line="360" w:lineRule="auto"/>
              <w:jc w:val="both"/>
              <w:rPr>
                <w:rFonts w:ascii="Book Antiqua" w:hAnsi="Book Antiqua"/>
              </w:rPr>
            </w:pPr>
            <w:r w:rsidRPr="0089144B">
              <w:rPr>
                <w:rFonts w:ascii="Book Antiqua" w:hAnsi="Book Antiqua"/>
              </w:rPr>
              <w:t>0.0250</w:t>
            </w:r>
          </w:p>
        </w:tc>
        <w:tc>
          <w:tcPr>
            <w:tcW w:w="0" w:type="auto"/>
            <w:shd w:val="clear" w:color="auto" w:fill="auto"/>
          </w:tcPr>
          <w:p w14:paraId="6B5556D4" w14:textId="77777777" w:rsidR="00B37B55" w:rsidRPr="0089144B" w:rsidRDefault="00B37B55" w:rsidP="000B105D">
            <w:pPr>
              <w:adjustRightInd w:val="0"/>
              <w:snapToGrid w:val="0"/>
              <w:spacing w:line="360" w:lineRule="auto"/>
              <w:jc w:val="both"/>
              <w:rPr>
                <w:rFonts w:ascii="Book Antiqua" w:hAnsi="Book Antiqua"/>
              </w:rPr>
            </w:pPr>
          </w:p>
        </w:tc>
        <w:tc>
          <w:tcPr>
            <w:tcW w:w="0" w:type="auto"/>
            <w:shd w:val="clear" w:color="auto" w:fill="auto"/>
          </w:tcPr>
          <w:p w14:paraId="43F103E4" w14:textId="77777777" w:rsidR="00B37B55" w:rsidRPr="0089144B" w:rsidRDefault="00B37B55" w:rsidP="000B105D">
            <w:pPr>
              <w:adjustRightInd w:val="0"/>
              <w:snapToGrid w:val="0"/>
              <w:spacing w:line="360" w:lineRule="auto"/>
              <w:jc w:val="both"/>
              <w:rPr>
                <w:rFonts w:ascii="Book Antiqua" w:hAnsi="Book Antiqua"/>
              </w:rPr>
            </w:pPr>
          </w:p>
        </w:tc>
      </w:tr>
    </w:tbl>
    <w:bookmarkEnd w:id="826"/>
    <w:p w14:paraId="2222CCE1" w14:textId="581C906E" w:rsidR="00A77B3E" w:rsidRPr="00F71F98" w:rsidRDefault="00F71F98" w:rsidP="00F71F98">
      <w:pPr>
        <w:adjustRightInd w:val="0"/>
        <w:snapToGrid w:val="0"/>
        <w:spacing w:line="360" w:lineRule="auto"/>
        <w:jc w:val="both"/>
        <w:rPr>
          <w:rFonts w:ascii="Book Antiqua" w:hAnsi="Book Antiqua"/>
        </w:rPr>
      </w:pPr>
      <w:r w:rsidRPr="005F567F">
        <w:rPr>
          <w:rFonts w:ascii="Book Antiqua" w:hAnsi="Book Antiqua"/>
        </w:rPr>
        <w:t>AFP</w:t>
      </w:r>
      <w:r>
        <w:rPr>
          <w:rFonts w:ascii="Book Antiqua" w:hAnsi="Book Antiqua"/>
        </w:rPr>
        <w:t>:</w:t>
      </w:r>
      <w:r w:rsidRPr="005F567F">
        <w:rPr>
          <w:rFonts w:ascii="Book Antiqua" w:hAnsi="Book Antiqua"/>
        </w:rPr>
        <w:t xml:space="preserve"> </w:t>
      </w:r>
      <w:r>
        <w:rPr>
          <w:rFonts w:ascii="Book Antiqua" w:hAnsi="Book Antiqua"/>
        </w:rPr>
        <w:t>A</w:t>
      </w:r>
      <w:r w:rsidRPr="005F567F">
        <w:rPr>
          <w:rFonts w:ascii="Book Antiqua" w:hAnsi="Book Antiqua"/>
        </w:rPr>
        <w:t>lpha fetoprotein; BCLC</w:t>
      </w:r>
      <w:r>
        <w:rPr>
          <w:rFonts w:ascii="Book Antiqua" w:hAnsi="Book Antiqua"/>
        </w:rPr>
        <w:t>:</w:t>
      </w:r>
      <w:r w:rsidRPr="005F567F">
        <w:rPr>
          <w:rFonts w:ascii="Book Antiqua" w:hAnsi="Book Antiqua"/>
        </w:rPr>
        <w:t xml:space="preserve"> </w:t>
      </w:r>
      <w:r>
        <w:rPr>
          <w:rFonts w:ascii="Book Antiqua" w:eastAsia="Book Antiqua" w:hAnsi="Book Antiqua" w:cs="Book Antiqua"/>
          <w:szCs w:val="15"/>
        </w:rPr>
        <w:t>Barcelona Clinic Liver Cancer</w:t>
      </w:r>
      <w:r w:rsidRPr="005F567F">
        <w:rPr>
          <w:rFonts w:ascii="Book Antiqua" w:hAnsi="Book Antiqua"/>
        </w:rPr>
        <w:t xml:space="preserve"> Classification; DCP</w:t>
      </w:r>
      <w:r>
        <w:rPr>
          <w:rFonts w:ascii="Book Antiqua" w:hAnsi="Book Antiqua"/>
        </w:rPr>
        <w:t>:</w:t>
      </w:r>
      <w:r w:rsidRPr="005F567F">
        <w:rPr>
          <w:rFonts w:ascii="Book Antiqua" w:hAnsi="Book Antiqua"/>
        </w:rPr>
        <w:t xml:space="preserve"> Des-gamma-carboxyprothrombin; ECOG-PS</w:t>
      </w:r>
      <w:r>
        <w:rPr>
          <w:rFonts w:ascii="Book Antiqua" w:hAnsi="Book Antiqua"/>
        </w:rPr>
        <w:t>:</w:t>
      </w:r>
      <w:r w:rsidRPr="005F567F">
        <w:rPr>
          <w:rFonts w:ascii="Book Antiqua" w:hAnsi="Book Antiqua"/>
        </w:rPr>
        <w:t xml:space="preserve"> Eastern Cooperative Oncology Group Performance Status; HBV</w:t>
      </w:r>
      <w:r>
        <w:rPr>
          <w:rFonts w:ascii="Book Antiqua" w:hAnsi="Book Antiqua"/>
        </w:rPr>
        <w:t>:</w:t>
      </w:r>
      <w:r w:rsidRPr="005F567F">
        <w:rPr>
          <w:rFonts w:ascii="Book Antiqua" w:hAnsi="Book Antiqua"/>
        </w:rPr>
        <w:t xml:space="preserve"> </w:t>
      </w:r>
      <w:r>
        <w:rPr>
          <w:rFonts w:ascii="Book Antiqua" w:hAnsi="Book Antiqua"/>
        </w:rPr>
        <w:t>H</w:t>
      </w:r>
      <w:r w:rsidRPr="005F567F">
        <w:rPr>
          <w:rFonts w:ascii="Book Antiqua" w:hAnsi="Book Antiqua"/>
        </w:rPr>
        <w:t>epatitis B virus; HR</w:t>
      </w:r>
      <w:r>
        <w:rPr>
          <w:rFonts w:ascii="Book Antiqua" w:hAnsi="Book Antiqua"/>
        </w:rPr>
        <w:t>:</w:t>
      </w:r>
      <w:r w:rsidRPr="005F567F">
        <w:rPr>
          <w:rFonts w:ascii="Book Antiqua" w:hAnsi="Book Antiqua"/>
        </w:rPr>
        <w:t xml:space="preserve"> </w:t>
      </w:r>
      <w:r>
        <w:rPr>
          <w:rFonts w:ascii="Book Antiqua" w:hAnsi="Book Antiqua"/>
        </w:rPr>
        <w:t>H</w:t>
      </w:r>
      <w:r w:rsidRPr="005F567F">
        <w:rPr>
          <w:rFonts w:ascii="Book Antiqua" w:hAnsi="Book Antiqua"/>
        </w:rPr>
        <w:t>azard ratio</w:t>
      </w:r>
      <w:r>
        <w:rPr>
          <w:rFonts w:ascii="Book Antiqua" w:hAnsi="Book Antiqua"/>
          <w:lang w:eastAsia="zh-CN"/>
        </w:rPr>
        <w:t xml:space="preserve">; </w:t>
      </w:r>
      <w:r w:rsidRPr="005F567F">
        <w:rPr>
          <w:rFonts w:ascii="Book Antiqua" w:hAnsi="Book Antiqua"/>
        </w:rPr>
        <w:t>LDH</w:t>
      </w:r>
      <w:r>
        <w:rPr>
          <w:rFonts w:ascii="Book Antiqua" w:hAnsi="Book Antiqua"/>
        </w:rPr>
        <w:t>:</w:t>
      </w:r>
      <w:r w:rsidRPr="005F567F">
        <w:rPr>
          <w:rFonts w:ascii="Book Antiqua" w:hAnsi="Book Antiqua"/>
        </w:rPr>
        <w:t xml:space="preserve"> </w:t>
      </w:r>
      <w:r>
        <w:rPr>
          <w:rFonts w:ascii="Book Antiqua" w:hAnsi="Book Antiqua"/>
        </w:rPr>
        <w:t>L</w:t>
      </w:r>
      <w:r w:rsidRPr="005F567F">
        <w:rPr>
          <w:rFonts w:ascii="Book Antiqua" w:hAnsi="Book Antiqua"/>
        </w:rPr>
        <w:t>actate dehydrogenase</w:t>
      </w:r>
      <w:r>
        <w:rPr>
          <w:rFonts w:ascii="Book Antiqua" w:hAnsi="Book Antiqua" w:hint="eastAsia"/>
          <w:lang w:eastAsia="zh-CN"/>
        </w:rPr>
        <w:t>;</w:t>
      </w:r>
      <w:r w:rsidRPr="005F567F">
        <w:rPr>
          <w:rFonts w:ascii="Book Antiqua" w:hAnsi="Book Antiqua"/>
        </w:rPr>
        <w:t xml:space="preserve"> NLR</w:t>
      </w:r>
      <w:r>
        <w:rPr>
          <w:rFonts w:ascii="Book Antiqua" w:hAnsi="Book Antiqua"/>
        </w:rPr>
        <w:t>:</w:t>
      </w:r>
      <w:r w:rsidRPr="005F567F">
        <w:rPr>
          <w:rFonts w:ascii="Book Antiqua" w:hAnsi="Book Antiqua"/>
        </w:rPr>
        <w:t xml:space="preserve"> </w:t>
      </w:r>
      <w:r>
        <w:rPr>
          <w:rFonts w:ascii="Book Antiqua" w:hAnsi="Book Antiqua"/>
        </w:rPr>
        <w:t>N</w:t>
      </w:r>
      <w:r w:rsidRPr="005F567F">
        <w:rPr>
          <w:rFonts w:ascii="Book Antiqua" w:hAnsi="Book Antiqua"/>
        </w:rPr>
        <w:t>eutrophil lymphocyte ratio</w:t>
      </w:r>
      <w:r>
        <w:rPr>
          <w:rFonts w:ascii="Book Antiqua" w:hAnsi="Book Antiqua"/>
        </w:rPr>
        <w:t>;</w:t>
      </w:r>
      <w:r w:rsidRPr="005F567F">
        <w:rPr>
          <w:rFonts w:ascii="Book Antiqua" w:hAnsi="Book Antiqua"/>
        </w:rPr>
        <w:t xml:space="preserve"> PD-1</w:t>
      </w:r>
      <w:r>
        <w:rPr>
          <w:rFonts w:ascii="Book Antiqua" w:hAnsi="Book Antiqua"/>
        </w:rPr>
        <w:t>:</w:t>
      </w:r>
      <w:r w:rsidRPr="005F567F">
        <w:rPr>
          <w:rFonts w:ascii="Book Antiqua" w:hAnsi="Book Antiqua"/>
        </w:rPr>
        <w:t xml:space="preserve"> </w:t>
      </w:r>
      <w:r>
        <w:rPr>
          <w:rFonts w:ascii="Book Antiqua" w:hAnsi="Book Antiqua"/>
        </w:rPr>
        <w:t>P</w:t>
      </w:r>
      <w:r w:rsidRPr="005F567F">
        <w:rPr>
          <w:rFonts w:ascii="Book Antiqua" w:hAnsi="Book Antiqua"/>
        </w:rPr>
        <w:t>rogrammed cell death protein-1.</w:t>
      </w:r>
    </w:p>
    <w:sectPr w:rsidR="00A77B3E" w:rsidRPr="00F71F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7154" w14:textId="77777777" w:rsidR="006F49AB" w:rsidRDefault="006F49AB" w:rsidP="00350150">
      <w:r>
        <w:separator/>
      </w:r>
    </w:p>
  </w:endnote>
  <w:endnote w:type="continuationSeparator" w:id="0">
    <w:p w14:paraId="6609223D" w14:textId="77777777" w:rsidR="006F49AB" w:rsidRDefault="006F49AB" w:rsidP="00350150">
      <w:r>
        <w:continuationSeparator/>
      </w:r>
    </w:p>
  </w:endnote>
  <w:endnote w:type="continuationNotice" w:id="1">
    <w:p w14:paraId="7250E3A6" w14:textId="77777777" w:rsidR="006F49AB" w:rsidRDefault="006F4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81383"/>
      <w:docPartObj>
        <w:docPartGallery w:val="Page Numbers (Bottom of Page)"/>
        <w:docPartUnique/>
      </w:docPartObj>
    </w:sdtPr>
    <w:sdtContent>
      <w:sdt>
        <w:sdtPr>
          <w:id w:val="-1769616900"/>
          <w:docPartObj>
            <w:docPartGallery w:val="Page Numbers (Top of Page)"/>
            <w:docPartUnique/>
          </w:docPartObj>
        </w:sdtPr>
        <w:sdtContent>
          <w:p w14:paraId="6356250C" w14:textId="5811D9FD" w:rsidR="000B105D" w:rsidRDefault="000B105D">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3236A">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3236A">
              <w:rPr>
                <w:b/>
                <w:bCs/>
                <w:noProof/>
              </w:rPr>
              <w:t>32</w:t>
            </w:r>
            <w:r>
              <w:rPr>
                <w:b/>
                <w:bCs/>
                <w:sz w:val="24"/>
                <w:szCs w:val="24"/>
              </w:rPr>
              <w:fldChar w:fldCharType="end"/>
            </w:r>
          </w:p>
        </w:sdtContent>
      </w:sdt>
    </w:sdtContent>
  </w:sdt>
  <w:p w14:paraId="27162C42" w14:textId="77777777" w:rsidR="000B105D" w:rsidRDefault="000B10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17B9" w14:textId="77777777" w:rsidR="006F49AB" w:rsidRDefault="006F49AB" w:rsidP="00350150">
      <w:r>
        <w:separator/>
      </w:r>
    </w:p>
  </w:footnote>
  <w:footnote w:type="continuationSeparator" w:id="0">
    <w:p w14:paraId="64DA3F99" w14:textId="77777777" w:rsidR="006F49AB" w:rsidRDefault="006F49AB" w:rsidP="00350150">
      <w:r>
        <w:continuationSeparator/>
      </w:r>
    </w:p>
  </w:footnote>
  <w:footnote w:type="continuationNotice" w:id="1">
    <w:p w14:paraId="179BC1E0" w14:textId="77777777" w:rsidR="006F49AB" w:rsidRDefault="006F49AB"/>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51050887-200B-4291-9120-5A74B940BB79}"/>
    <w:docVar w:name="KY_MEDREF_VERSION" w:val="3"/>
  </w:docVars>
  <w:rsids>
    <w:rsidRoot w:val="00A77B3E"/>
    <w:rsid w:val="0003236A"/>
    <w:rsid w:val="000520FA"/>
    <w:rsid w:val="0009130A"/>
    <w:rsid w:val="000B105D"/>
    <w:rsid w:val="000B2DD4"/>
    <w:rsid w:val="000C0BBC"/>
    <w:rsid w:val="000E6DE1"/>
    <w:rsid w:val="001604F2"/>
    <w:rsid w:val="001E2019"/>
    <w:rsid w:val="00282496"/>
    <w:rsid w:val="002B41D1"/>
    <w:rsid w:val="002F3DB0"/>
    <w:rsid w:val="00300711"/>
    <w:rsid w:val="00327846"/>
    <w:rsid w:val="00350150"/>
    <w:rsid w:val="003578FB"/>
    <w:rsid w:val="0043584B"/>
    <w:rsid w:val="00482651"/>
    <w:rsid w:val="004C769F"/>
    <w:rsid w:val="004E05D5"/>
    <w:rsid w:val="00514D18"/>
    <w:rsid w:val="0056423E"/>
    <w:rsid w:val="0057791C"/>
    <w:rsid w:val="0059442F"/>
    <w:rsid w:val="005A08C9"/>
    <w:rsid w:val="005B61DA"/>
    <w:rsid w:val="00697366"/>
    <w:rsid w:val="006F49AB"/>
    <w:rsid w:val="007473EA"/>
    <w:rsid w:val="0089144B"/>
    <w:rsid w:val="00891D0B"/>
    <w:rsid w:val="008B4F44"/>
    <w:rsid w:val="008C7DC2"/>
    <w:rsid w:val="008F2319"/>
    <w:rsid w:val="00921C81"/>
    <w:rsid w:val="009511E3"/>
    <w:rsid w:val="00964B3E"/>
    <w:rsid w:val="00A13F2F"/>
    <w:rsid w:val="00A25092"/>
    <w:rsid w:val="00A354D0"/>
    <w:rsid w:val="00A77B3E"/>
    <w:rsid w:val="00AB3877"/>
    <w:rsid w:val="00AC45AB"/>
    <w:rsid w:val="00B357CE"/>
    <w:rsid w:val="00B37B55"/>
    <w:rsid w:val="00B652B9"/>
    <w:rsid w:val="00B85C08"/>
    <w:rsid w:val="00BA3F2E"/>
    <w:rsid w:val="00BE0379"/>
    <w:rsid w:val="00BF20E6"/>
    <w:rsid w:val="00C14E5D"/>
    <w:rsid w:val="00C47D60"/>
    <w:rsid w:val="00C81D44"/>
    <w:rsid w:val="00CA2A55"/>
    <w:rsid w:val="00CA7112"/>
    <w:rsid w:val="00D00798"/>
    <w:rsid w:val="00D01B73"/>
    <w:rsid w:val="00D41885"/>
    <w:rsid w:val="00D709EB"/>
    <w:rsid w:val="00D76316"/>
    <w:rsid w:val="00E92A8E"/>
    <w:rsid w:val="00F564C7"/>
    <w:rsid w:val="00F71F98"/>
    <w:rsid w:val="00FC55E6"/>
    <w:rsid w:val="00FE5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7F999"/>
  <w15:docId w15:val="{DD30F0A6-E5A9-49BA-AD8E-DBFAC5D0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footnote text"/>
    <w:basedOn w:val="a"/>
    <w:link w:val="a4"/>
    <w:semiHidden/>
    <w:unhideWhenUsed/>
    <w:rsid w:val="00350150"/>
    <w:pPr>
      <w:snapToGrid w:val="0"/>
    </w:pPr>
    <w:rPr>
      <w:sz w:val="18"/>
      <w:szCs w:val="18"/>
    </w:rPr>
  </w:style>
  <w:style w:type="character" w:customStyle="1" w:styleId="a4">
    <w:name w:val="脚注文本 字符"/>
    <w:basedOn w:val="a0"/>
    <w:link w:val="a3"/>
    <w:semiHidden/>
    <w:rsid w:val="00350150"/>
    <w:rPr>
      <w:sz w:val="18"/>
      <w:szCs w:val="18"/>
    </w:rPr>
  </w:style>
  <w:style w:type="character" w:styleId="a5">
    <w:name w:val="footnote reference"/>
    <w:basedOn w:val="a0"/>
    <w:semiHidden/>
    <w:unhideWhenUsed/>
    <w:rsid w:val="00350150"/>
    <w:rPr>
      <w:vertAlign w:val="superscript"/>
    </w:rPr>
  </w:style>
  <w:style w:type="paragraph" w:styleId="a6">
    <w:name w:val="header"/>
    <w:basedOn w:val="a"/>
    <w:link w:val="a7"/>
    <w:unhideWhenUsed/>
    <w:rsid w:val="0057791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7791C"/>
    <w:rPr>
      <w:sz w:val="18"/>
      <w:szCs w:val="18"/>
    </w:rPr>
  </w:style>
  <w:style w:type="paragraph" w:styleId="a8">
    <w:name w:val="footer"/>
    <w:basedOn w:val="a"/>
    <w:link w:val="a9"/>
    <w:uiPriority w:val="99"/>
    <w:unhideWhenUsed/>
    <w:rsid w:val="0057791C"/>
    <w:pPr>
      <w:tabs>
        <w:tab w:val="center" w:pos="4153"/>
        <w:tab w:val="right" w:pos="8306"/>
      </w:tabs>
      <w:snapToGrid w:val="0"/>
    </w:pPr>
    <w:rPr>
      <w:sz w:val="18"/>
      <w:szCs w:val="18"/>
    </w:rPr>
  </w:style>
  <w:style w:type="character" w:customStyle="1" w:styleId="a9">
    <w:name w:val="页脚 字符"/>
    <w:basedOn w:val="a0"/>
    <w:link w:val="a8"/>
    <w:uiPriority w:val="99"/>
    <w:rsid w:val="0057791C"/>
    <w:rPr>
      <w:sz w:val="18"/>
      <w:szCs w:val="18"/>
    </w:rPr>
  </w:style>
  <w:style w:type="paragraph" w:styleId="aa">
    <w:name w:val="Balloon Text"/>
    <w:basedOn w:val="a"/>
    <w:link w:val="ab"/>
    <w:rsid w:val="00514D18"/>
    <w:rPr>
      <w:rFonts w:ascii="Tahoma" w:hAnsi="Tahoma" w:cs="Tahoma"/>
      <w:sz w:val="16"/>
      <w:szCs w:val="16"/>
    </w:rPr>
  </w:style>
  <w:style w:type="character" w:customStyle="1" w:styleId="ab">
    <w:name w:val="批注框文本 字符"/>
    <w:basedOn w:val="a0"/>
    <w:link w:val="aa"/>
    <w:rsid w:val="00514D18"/>
    <w:rPr>
      <w:rFonts w:ascii="Tahoma" w:hAnsi="Tahoma" w:cs="Tahoma"/>
      <w:sz w:val="16"/>
      <w:szCs w:val="16"/>
    </w:rPr>
  </w:style>
  <w:style w:type="paragraph" w:styleId="ac">
    <w:name w:val="Revision"/>
    <w:hidden/>
    <w:uiPriority w:val="99"/>
    <w:semiHidden/>
    <w:rsid w:val="00D418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67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A6F7E-529F-49B7-BF9D-C3D79AC5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6841</Words>
  <Characters>38996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Webster</dc:creator>
  <cp:lastModifiedBy>yan jiaping</cp:lastModifiedBy>
  <cp:revision>7</cp:revision>
  <dcterms:created xsi:type="dcterms:W3CDTF">2024-02-05T16:49:00Z</dcterms:created>
  <dcterms:modified xsi:type="dcterms:W3CDTF">2024-02-18T07:53:00Z</dcterms:modified>
</cp:coreProperties>
</file>