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6068" w14:textId="1B64A3FD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</w:rPr>
        <w:t>Name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of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Journal: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i/>
        </w:rPr>
        <w:t>World</w:t>
      </w:r>
      <w:r w:rsidR="00543090" w:rsidRPr="005E20E0">
        <w:rPr>
          <w:rFonts w:ascii="Book Antiqua" w:eastAsia="Book Antiqua" w:hAnsi="Book Antiqua" w:cs="Book Antiqua"/>
          <w:i/>
        </w:rPr>
        <w:t xml:space="preserve"> </w:t>
      </w:r>
      <w:r w:rsidRPr="005E20E0">
        <w:rPr>
          <w:rFonts w:ascii="Book Antiqua" w:eastAsia="Book Antiqua" w:hAnsi="Book Antiqua" w:cs="Book Antiqua"/>
          <w:i/>
        </w:rPr>
        <w:t>Journal</w:t>
      </w:r>
      <w:r w:rsidR="00543090" w:rsidRPr="005E20E0">
        <w:rPr>
          <w:rFonts w:ascii="Book Antiqua" w:eastAsia="Book Antiqua" w:hAnsi="Book Antiqua" w:cs="Book Antiqua"/>
          <w:i/>
        </w:rPr>
        <w:t xml:space="preserve"> </w:t>
      </w:r>
      <w:r w:rsidRPr="005E20E0">
        <w:rPr>
          <w:rFonts w:ascii="Book Antiqua" w:eastAsia="Book Antiqua" w:hAnsi="Book Antiqua" w:cs="Book Antiqua"/>
          <w:i/>
        </w:rPr>
        <w:t>of</w:t>
      </w:r>
      <w:r w:rsidR="00543090" w:rsidRPr="005E20E0">
        <w:rPr>
          <w:rFonts w:ascii="Book Antiqua" w:eastAsia="Book Antiqua" w:hAnsi="Book Antiqua" w:cs="Book Antiqua"/>
          <w:i/>
        </w:rPr>
        <w:t xml:space="preserve"> </w:t>
      </w:r>
      <w:r w:rsidRPr="005E20E0">
        <w:rPr>
          <w:rFonts w:ascii="Book Antiqua" w:eastAsia="Book Antiqua" w:hAnsi="Book Antiqua" w:cs="Book Antiqua"/>
          <w:i/>
        </w:rPr>
        <w:t>Diabetes</w:t>
      </w:r>
    </w:p>
    <w:p w14:paraId="71BA1F37" w14:textId="7AF3505A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</w:rPr>
        <w:t>Manuscript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NO: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</w:rPr>
        <w:t>89578</w:t>
      </w:r>
    </w:p>
    <w:p w14:paraId="0C4C6BFB" w14:textId="1CB132EB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</w:rPr>
        <w:t>Manuscript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Type: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</w:t>
      </w:r>
    </w:p>
    <w:p w14:paraId="6AD73E58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5E7F9EB8" w14:textId="1560567D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bookmarkStart w:id="0" w:name="_Hlk159862195"/>
      <w:r w:rsidRPr="005E20E0">
        <w:rPr>
          <w:rFonts w:ascii="Book Antiqua" w:eastAsia="Book Antiqua" w:hAnsi="Book Antiqua" w:cs="Book Antiqua"/>
          <w:b/>
          <w:bCs/>
        </w:rPr>
        <w:t>Application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of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B4937" w:rsidRPr="005E20E0">
        <w:rPr>
          <w:rFonts w:ascii="Book Antiqua" w:eastAsia="Book Antiqua" w:hAnsi="Book Antiqua" w:cs="Book Antiqua"/>
          <w:b/>
          <w:bCs/>
        </w:rPr>
        <w:t>three-dimensional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B4937" w:rsidRPr="005E20E0">
        <w:rPr>
          <w:rFonts w:ascii="Book Antiqua" w:eastAsia="Book Antiqua" w:hAnsi="Book Antiqua" w:cs="Book Antiqua"/>
          <w:b/>
          <w:bCs/>
        </w:rPr>
        <w:t>speckle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B4937" w:rsidRPr="005E20E0">
        <w:rPr>
          <w:rFonts w:ascii="Book Antiqua" w:eastAsia="Book Antiqua" w:hAnsi="Book Antiqua" w:cs="Book Antiqua"/>
          <w:b/>
          <w:bCs/>
        </w:rPr>
        <w:t>tracking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B4937" w:rsidRPr="005E20E0">
        <w:rPr>
          <w:rFonts w:ascii="Book Antiqua" w:eastAsia="Book Antiqua" w:hAnsi="Book Antiqua" w:cs="Book Antiqua"/>
          <w:b/>
          <w:bCs/>
        </w:rPr>
        <w:t>technique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in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FB5D7B" w:rsidRPr="005E20E0">
        <w:rPr>
          <w:rFonts w:ascii="Book Antiqua" w:eastAsia="Book Antiqua" w:hAnsi="Book Antiqua" w:cs="Book Antiqua"/>
          <w:b/>
          <w:bCs/>
        </w:rPr>
        <w:t>measuring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FB5D7B" w:rsidRPr="005E20E0">
        <w:rPr>
          <w:rFonts w:ascii="Book Antiqua" w:eastAsia="Book Antiqua" w:hAnsi="Book Antiqua" w:cs="Book Antiqua"/>
          <w:b/>
          <w:bCs/>
        </w:rPr>
        <w:t>left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FB5D7B" w:rsidRPr="005E20E0">
        <w:rPr>
          <w:rFonts w:ascii="Book Antiqua" w:eastAsia="Book Antiqua" w:hAnsi="Book Antiqua" w:cs="Book Antiqua"/>
          <w:b/>
          <w:bCs/>
        </w:rPr>
        <w:t>ventricular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FB5D7B" w:rsidRPr="005E20E0">
        <w:rPr>
          <w:rFonts w:ascii="Book Antiqua" w:eastAsia="Book Antiqua" w:hAnsi="Book Antiqua" w:cs="Book Antiqua"/>
          <w:b/>
          <w:bCs/>
        </w:rPr>
        <w:t>myocardial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FB5D7B" w:rsidRPr="005E20E0">
        <w:rPr>
          <w:rFonts w:ascii="Book Antiqua" w:eastAsia="Book Antiqua" w:hAnsi="Book Antiqua" w:cs="Book Antiqua"/>
          <w:b/>
          <w:bCs/>
        </w:rPr>
        <w:t>function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FB5D7B" w:rsidRPr="005E20E0">
        <w:rPr>
          <w:rFonts w:ascii="Book Antiqua" w:eastAsia="Book Antiqua" w:hAnsi="Book Antiqua" w:cs="Book Antiqua"/>
          <w:b/>
          <w:bCs/>
        </w:rPr>
        <w:t>in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FB5D7B" w:rsidRPr="005E20E0">
        <w:rPr>
          <w:rFonts w:ascii="Book Antiqua" w:eastAsia="Book Antiqua" w:hAnsi="Book Antiqua" w:cs="Book Antiqua"/>
          <w:b/>
          <w:bCs/>
        </w:rPr>
        <w:t>patients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FB5D7B" w:rsidRPr="005E20E0">
        <w:rPr>
          <w:rFonts w:ascii="Book Antiqua" w:eastAsia="Book Antiqua" w:hAnsi="Book Antiqua" w:cs="Book Antiqua"/>
          <w:b/>
          <w:bCs/>
        </w:rPr>
        <w:t>with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FB5D7B" w:rsidRPr="005E20E0">
        <w:rPr>
          <w:rFonts w:ascii="Book Antiqua" w:eastAsia="Book Antiqua" w:hAnsi="Book Antiqua" w:cs="Book Antiqua"/>
          <w:b/>
          <w:bCs/>
        </w:rPr>
        <w:t>diabetes</w:t>
      </w:r>
    </w:p>
    <w:bookmarkEnd w:id="0"/>
    <w:p w14:paraId="60F8D049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445B5962" w14:textId="23237C5A" w:rsidR="00A77B3E" w:rsidRPr="005E20E0" w:rsidRDefault="002E1705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Li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Z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et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al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Application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B7A55" w:rsidRPr="005E20E0">
        <w:rPr>
          <w:rFonts w:ascii="Book Antiqua" w:eastAsia="Book Antiqua" w:hAnsi="Book Antiqua" w:cs="Book Antiqua"/>
        </w:rPr>
        <w:t>3D-STI</w:t>
      </w:r>
    </w:p>
    <w:p w14:paraId="7F80EEC5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10550A88" w14:textId="0110B951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Zheng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Li,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Qian,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Chun-Yun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Fan,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Yong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Huang</w:t>
      </w:r>
    </w:p>
    <w:p w14:paraId="2981CCC3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3E35AF30" w14:textId="060CE754" w:rsidR="009C691F" w:rsidRPr="005E20E0" w:rsidRDefault="009C691F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  <w:b/>
          <w:bCs/>
        </w:rPr>
        <w:t>Zheng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Li,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Ying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Qian,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Chun-Yun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Fan,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</w:rPr>
        <w:t>Department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Ultrasound,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People’s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Hospital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Danyang,</w:t>
      </w:r>
      <w:r w:rsidR="00E86B80" w:rsidRPr="005E20E0">
        <w:rPr>
          <w:rFonts w:ascii="Book Antiqua" w:eastAsia="Book Antiqua" w:hAnsi="Book Antiqua" w:cs="Book Antiqua"/>
        </w:rPr>
        <w:t xml:space="preserve"> D</w:t>
      </w:r>
      <w:r w:rsidR="00E86B80" w:rsidRPr="005E20E0">
        <w:rPr>
          <w:rFonts w:ascii="Book Antiqua" w:hAnsi="Book Antiqua" w:cs="Book Antiqua"/>
          <w:lang w:eastAsia="zh-CN"/>
        </w:rPr>
        <w:t>an</w:t>
      </w:r>
      <w:r w:rsidR="00E86B80" w:rsidRPr="005E20E0">
        <w:rPr>
          <w:rFonts w:ascii="Book Antiqua" w:eastAsia="Book Antiqua" w:hAnsi="Book Antiqua" w:cs="Book Antiqua"/>
        </w:rPr>
        <w:t>yang Hospital of Nantong University,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Danyang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212300,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Jiangsu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Province,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China</w:t>
      </w:r>
    </w:p>
    <w:p w14:paraId="0046548D" w14:textId="77777777" w:rsidR="009C691F" w:rsidRPr="005E20E0" w:rsidRDefault="009C691F" w:rsidP="00DF290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408812D3" w14:textId="3B0071D5" w:rsidR="00A77B3E" w:rsidRPr="005E20E0" w:rsidRDefault="009C691F" w:rsidP="00DF290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5E20E0">
        <w:rPr>
          <w:rFonts w:ascii="Book Antiqua" w:eastAsia="Book Antiqua" w:hAnsi="Book Antiqua" w:cs="Book Antiqua"/>
          <w:b/>
          <w:bCs/>
        </w:rPr>
        <w:t>Yong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Huang,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</w:rPr>
        <w:t>Department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Endocrinology,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People’s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Hospital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Danyang,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E86B80" w:rsidRPr="005E20E0">
        <w:rPr>
          <w:rFonts w:ascii="Book Antiqua" w:eastAsia="Book Antiqua" w:hAnsi="Book Antiqua" w:cs="Book Antiqua"/>
        </w:rPr>
        <w:t>D</w:t>
      </w:r>
      <w:r w:rsidR="00E86B80" w:rsidRPr="005E20E0">
        <w:rPr>
          <w:rFonts w:ascii="Book Antiqua" w:hAnsi="Book Antiqua" w:cs="Book Antiqua"/>
          <w:lang w:eastAsia="zh-CN"/>
        </w:rPr>
        <w:t>an</w:t>
      </w:r>
      <w:r w:rsidR="00E86B80" w:rsidRPr="005E20E0">
        <w:rPr>
          <w:rFonts w:ascii="Book Antiqua" w:eastAsia="Book Antiqua" w:hAnsi="Book Antiqua" w:cs="Book Antiqua"/>
        </w:rPr>
        <w:t xml:space="preserve">yang Hospital of Nantong University, </w:t>
      </w:r>
      <w:r w:rsidRPr="005E20E0">
        <w:rPr>
          <w:rFonts w:ascii="Book Antiqua" w:eastAsia="Book Antiqua" w:hAnsi="Book Antiqua" w:cs="Book Antiqua"/>
        </w:rPr>
        <w:t>Danyang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212300,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Jiangsu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Province,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China</w:t>
      </w:r>
    </w:p>
    <w:p w14:paraId="49BB6CFF" w14:textId="77777777" w:rsidR="009C691F" w:rsidRPr="005E20E0" w:rsidRDefault="009C691F" w:rsidP="00DF2903">
      <w:pPr>
        <w:spacing w:line="360" w:lineRule="auto"/>
        <w:jc w:val="both"/>
        <w:rPr>
          <w:rFonts w:ascii="Book Antiqua" w:hAnsi="Book Antiqua"/>
        </w:rPr>
      </w:pPr>
    </w:p>
    <w:p w14:paraId="3F46F6CE" w14:textId="1604DDAB" w:rsidR="00A77B3E" w:rsidRPr="005E20E0" w:rsidRDefault="00000000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  <w:b/>
          <w:bCs/>
        </w:rPr>
        <w:t>Author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contributions: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D71477" w:rsidRPr="005E20E0">
        <w:rPr>
          <w:rFonts w:ascii="Book Antiqua" w:eastAsia="Book Antiqua" w:hAnsi="Book Antiqua" w:cs="Book Antiqua"/>
        </w:rPr>
        <w:t>Li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71477" w:rsidRPr="005E20E0">
        <w:rPr>
          <w:rFonts w:ascii="Book Antiqua" w:eastAsia="Book Antiqua" w:hAnsi="Book Antiqua" w:cs="Book Antiqua"/>
        </w:rPr>
        <w:t>Z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71477"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71477" w:rsidRPr="005E20E0">
        <w:rPr>
          <w:rFonts w:ascii="Book Antiqua" w:eastAsia="Book Antiqua" w:hAnsi="Book Antiqua" w:cs="Book Antiqua"/>
        </w:rPr>
        <w:t>Qian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71477" w:rsidRPr="005E20E0">
        <w:rPr>
          <w:rFonts w:ascii="Book Antiqua" w:eastAsia="Book Antiqua" w:hAnsi="Book Antiqua" w:cs="Book Antiqua"/>
        </w:rPr>
        <w:t>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responsible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concept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designed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systematic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review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protocol;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Qian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71477" w:rsidRPr="005E20E0">
        <w:rPr>
          <w:rFonts w:ascii="Book Antiqua" w:eastAsia="Book Antiqua" w:hAnsi="Book Antiqua" w:cs="Book Antiqua"/>
        </w:rPr>
        <w:t>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Huang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71477" w:rsidRPr="005E20E0">
        <w:rPr>
          <w:rFonts w:ascii="Book Antiqua" w:eastAsia="Book Antiqua" w:hAnsi="Book Antiqua" w:cs="Book Antiqua"/>
        </w:rPr>
        <w:t>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performed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selection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data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extraction;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71477" w:rsidRPr="005E20E0">
        <w:rPr>
          <w:rFonts w:ascii="Book Antiqua" w:eastAsia="Book Antiqua" w:hAnsi="Book Antiqua" w:cs="Book Antiqua"/>
        </w:rPr>
        <w:t>Z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71477" w:rsidRPr="005E20E0">
        <w:rPr>
          <w:rFonts w:ascii="Book Antiqua" w:eastAsia="Book Antiqua" w:hAnsi="Book Antiqua" w:cs="Book Antiqua"/>
        </w:rPr>
        <w:t>CY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performed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statistical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analyses;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Qian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71477" w:rsidRPr="005E20E0">
        <w:rPr>
          <w:rFonts w:ascii="Book Antiqua" w:eastAsia="Book Antiqua" w:hAnsi="Book Antiqua" w:cs="Book Antiqua"/>
        </w:rPr>
        <w:t>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Huang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71477" w:rsidRPr="005E20E0">
        <w:rPr>
          <w:rFonts w:ascii="Book Antiqua" w:eastAsia="Book Antiqua" w:hAnsi="Book Antiqua" w:cs="Book Antiqua"/>
        </w:rPr>
        <w:t>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prepared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outlines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wrote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manuscript;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71477"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71477" w:rsidRPr="005E20E0">
        <w:rPr>
          <w:rFonts w:ascii="Book Antiqua" w:eastAsia="Book Antiqua" w:hAnsi="Book Antiqua" w:cs="Book Antiqua"/>
        </w:rPr>
        <w:t>a</w:t>
      </w:r>
      <w:r w:rsidRPr="005E20E0">
        <w:rPr>
          <w:rFonts w:ascii="Book Antiqua" w:eastAsia="Book Antiqua" w:hAnsi="Book Antiqua" w:cs="Book Antiqua"/>
        </w:rPr>
        <w:t>ll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authors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contributed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completion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paper.</w:t>
      </w:r>
    </w:p>
    <w:p w14:paraId="2077019F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108600DD" w14:textId="3B8BF9ED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bCs/>
        </w:rPr>
        <w:t>Corresponding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author: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Yong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Huang,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MM,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Department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Endocrinology,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People’s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Hospital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Danyang,</w:t>
      </w:r>
      <w:r w:rsidR="00E86B80" w:rsidRPr="005E20E0">
        <w:rPr>
          <w:rFonts w:ascii="Book Antiqua" w:eastAsia="Book Antiqua" w:hAnsi="Book Antiqua" w:cs="Book Antiqua"/>
        </w:rPr>
        <w:t xml:space="preserve"> D</w:t>
      </w:r>
      <w:r w:rsidR="00E86B80" w:rsidRPr="005E20E0">
        <w:rPr>
          <w:rFonts w:ascii="Book Antiqua" w:hAnsi="Book Antiqua" w:cs="Book Antiqua"/>
          <w:lang w:eastAsia="zh-CN"/>
        </w:rPr>
        <w:t>an</w:t>
      </w:r>
      <w:r w:rsidR="00E86B80" w:rsidRPr="005E20E0">
        <w:rPr>
          <w:rFonts w:ascii="Book Antiqua" w:eastAsia="Book Antiqua" w:hAnsi="Book Antiqua" w:cs="Book Antiqua"/>
        </w:rPr>
        <w:t>yang Hospital of Nantong University,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No.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Xinmin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West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Road,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Danyang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212300,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Jiangsu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Province,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China.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dysrmyyhy@163.com</w:t>
      </w:r>
    </w:p>
    <w:p w14:paraId="7FDBD86D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300ACC01" w14:textId="3801B0D4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bCs/>
        </w:rPr>
        <w:t>Received: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</w:rPr>
        <w:t>December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5,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2023</w:t>
      </w:r>
    </w:p>
    <w:p w14:paraId="29410653" w14:textId="7BE30A86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bCs/>
        </w:rPr>
        <w:t>Revised: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C61CE5" w:rsidRPr="005E20E0">
        <w:rPr>
          <w:rFonts w:ascii="Book Antiqua" w:eastAsia="Book Antiqua" w:hAnsi="Book Antiqua" w:cs="Book Antiqua"/>
        </w:rPr>
        <w:t>December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C61CE5" w:rsidRPr="005E20E0">
        <w:rPr>
          <w:rFonts w:ascii="Book Antiqua" w:eastAsia="Book Antiqua" w:hAnsi="Book Antiqua" w:cs="Book Antiqua"/>
        </w:rPr>
        <w:t>28,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C61CE5" w:rsidRPr="005E20E0">
        <w:rPr>
          <w:rFonts w:ascii="Book Antiqua" w:eastAsia="Book Antiqua" w:hAnsi="Book Antiqua" w:cs="Book Antiqua"/>
        </w:rPr>
        <w:t>2023</w:t>
      </w:r>
    </w:p>
    <w:p w14:paraId="3E9C6E53" w14:textId="59D0A3C6" w:rsidR="00A77B3E" w:rsidRPr="005E20E0" w:rsidRDefault="00000000" w:rsidP="001B75C2">
      <w:pPr>
        <w:spacing w:line="360" w:lineRule="auto"/>
        <w:rPr>
          <w:rFonts w:ascii="Book Antiqua" w:hAnsi="Book Antiqua"/>
        </w:rPr>
        <w:pPrChange w:id="1" w:author="yan jiaping" w:date="2024-03-07T15:23:00Z">
          <w:pPr>
            <w:spacing w:line="360" w:lineRule="auto"/>
            <w:jc w:val="both"/>
          </w:pPr>
        </w:pPrChange>
      </w:pPr>
      <w:r w:rsidRPr="005E20E0">
        <w:rPr>
          <w:rFonts w:ascii="Book Antiqua" w:eastAsia="Book Antiqua" w:hAnsi="Book Antiqua" w:cs="Book Antiqua"/>
          <w:b/>
          <w:bCs/>
        </w:rPr>
        <w:lastRenderedPageBreak/>
        <w:t>Accepted: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750"/>
      <w:bookmarkStart w:id="7" w:name="OLE_LINK1751"/>
      <w:bookmarkStart w:id="8" w:name="OLE_LINK1223"/>
      <w:bookmarkStart w:id="9" w:name="OLE_LINK1224"/>
      <w:bookmarkStart w:id="10" w:name="OLE_LINK1227"/>
      <w:bookmarkStart w:id="11" w:name="OLE_LINK1231"/>
      <w:bookmarkStart w:id="12" w:name="OLE_LINK1242"/>
      <w:bookmarkStart w:id="13" w:name="OLE_LINK1246"/>
      <w:bookmarkStart w:id="14" w:name="OLE_LINK6798"/>
      <w:bookmarkStart w:id="15" w:name="OLE_LINK6803"/>
      <w:bookmarkStart w:id="16" w:name="OLE_LINK6812"/>
      <w:bookmarkStart w:id="17" w:name="OLE_LINK6816"/>
      <w:bookmarkStart w:id="18" w:name="OLE_LINK6827"/>
      <w:bookmarkStart w:id="19" w:name="OLE_LINK6830"/>
      <w:bookmarkStart w:id="20" w:name="OLE_LINK6834"/>
      <w:bookmarkStart w:id="21" w:name="OLE_LINK7116"/>
      <w:bookmarkStart w:id="22" w:name="OLE_LINK7119"/>
      <w:bookmarkStart w:id="23" w:name="OLE_LINK7122"/>
      <w:bookmarkStart w:id="24" w:name="OLE_LINK7125"/>
      <w:bookmarkStart w:id="25" w:name="OLE_LINK7126"/>
      <w:bookmarkStart w:id="26" w:name="OLE_LINK7127"/>
      <w:bookmarkStart w:id="27" w:name="OLE_LINK7130"/>
      <w:bookmarkStart w:id="28" w:name="OLE_LINK7133"/>
      <w:bookmarkStart w:id="29" w:name="OLE_LINK7140"/>
      <w:bookmarkStart w:id="30" w:name="OLE_LINK7141"/>
      <w:bookmarkStart w:id="31" w:name="OLE_LINK7145"/>
      <w:bookmarkStart w:id="32" w:name="OLE_LINK7150"/>
      <w:bookmarkStart w:id="33" w:name="OLE_LINK7153"/>
      <w:bookmarkStart w:id="34" w:name="OLE_LINK7158"/>
      <w:bookmarkStart w:id="35" w:name="OLE_LINK7167"/>
      <w:bookmarkStart w:id="36" w:name="OLE_LINK7173"/>
      <w:bookmarkStart w:id="37" w:name="OLE_LINK7212"/>
      <w:bookmarkStart w:id="38" w:name="OLE_LINK7213"/>
      <w:bookmarkStart w:id="39" w:name="OLE_LINK7214"/>
      <w:bookmarkStart w:id="40" w:name="OLE_LINK7215"/>
      <w:bookmarkStart w:id="41" w:name="OLE_LINK7223"/>
      <w:bookmarkStart w:id="42" w:name="OLE_LINK7228"/>
      <w:bookmarkStart w:id="43" w:name="OLE_LINK7235"/>
      <w:bookmarkStart w:id="44" w:name="OLE_LINK7236"/>
      <w:bookmarkStart w:id="45" w:name="OLE_LINK7237"/>
      <w:bookmarkStart w:id="46" w:name="OLE_LINK7240"/>
      <w:bookmarkStart w:id="47" w:name="OLE_LINK7243"/>
      <w:bookmarkStart w:id="48" w:name="OLE_LINK7250"/>
      <w:bookmarkStart w:id="49" w:name="OLE_LINK7253"/>
      <w:bookmarkStart w:id="50" w:name="OLE_LINK7513"/>
      <w:bookmarkStart w:id="51" w:name="OLE_LINK7515"/>
      <w:bookmarkStart w:id="52" w:name="OLE_LINK7522"/>
      <w:bookmarkStart w:id="53" w:name="OLE_LINK7527"/>
      <w:bookmarkStart w:id="54" w:name="OLE_LINK7530"/>
      <w:bookmarkStart w:id="55" w:name="OLE_LINK7547"/>
      <w:bookmarkStart w:id="56" w:name="OLE_LINK7550"/>
      <w:bookmarkStart w:id="57" w:name="OLE_LINK7555"/>
      <w:bookmarkStart w:id="58" w:name="OLE_LINK7559"/>
      <w:bookmarkStart w:id="59" w:name="OLE_LINK7561"/>
      <w:bookmarkStart w:id="60" w:name="OLE_LINK7608"/>
      <w:bookmarkStart w:id="61" w:name="OLE_LINK7611"/>
      <w:bookmarkStart w:id="62" w:name="OLE_LINK7616"/>
      <w:bookmarkStart w:id="63" w:name="OLE_LINK7625"/>
      <w:bookmarkStart w:id="64" w:name="OLE_LINK7628"/>
      <w:bookmarkStart w:id="65" w:name="OLE_LINK7629"/>
      <w:bookmarkStart w:id="66" w:name="OLE_LINK7633"/>
      <w:bookmarkStart w:id="67" w:name="OLE_LINK7641"/>
      <w:bookmarkStart w:id="68" w:name="OLE_LINK7568"/>
      <w:bookmarkStart w:id="69" w:name="OLE_LINK7569"/>
      <w:bookmarkStart w:id="70" w:name="OLE_LINK7571"/>
      <w:bookmarkStart w:id="71" w:name="OLE_LINK7574"/>
      <w:bookmarkStart w:id="72" w:name="OLE_LINK7577"/>
      <w:bookmarkStart w:id="73" w:name="OLE_LINK7578"/>
      <w:bookmarkStart w:id="74" w:name="OLE_LINK7583"/>
      <w:bookmarkStart w:id="75" w:name="OLE_LINK7587"/>
      <w:bookmarkStart w:id="76" w:name="OLE_LINK7597"/>
      <w:bookmarkStart w:id="77" w:name="OLE_LINK7602"/>
      <w:bookmarkStart w:id="78" w:name="OLE_LINK7605"/>
      <w:bookmarkStart w:id="79" w:name="OLE_LINK7606"/>
      <w:bookmarkStart w:id="80" w:name="OLE_LINK7610"/>
      <w:bookmarkStart w:id="81" w:name="OLE_LINK7617"/>
      <w:bookmarkStart w:id="82" w:name="OLE_LINK7620"/>
      <w:bookmarkStart w:id="83" w:name="OLE_LINK7635"/>
      <w:bookmarkStart w:id="84" w:name="OLE_LINK7649"/>
      <w:bookmarkStart w:id="85" w:name="OLE_LINK7652"/>
      <w:bookmarkStart w:id="86" w:name="OLE_LINK7655"/>
      <w:bookmarkStart w:id="87" w:name="OLE_LINK7665"/>
      <w:bookmarkStart w:id="88" w:name="OLE_LINK7684"/>
      <w:bookmarkStart w:id="89" w:name="OLE_LINK7687"/>
      <w:bookmarkStart w:id="90" w:name="OLE_LINK7690"/>
      <w:bookmarkStart w:id="91" w:name="OLE_LINK7691"/>
      <w:bookmarkStart w:id="92" w:name="OLE_LINK7695"/>
      <w:bookmarkStart w:id="93" w:name="OLE_LINK7699"/>
      <w:bookmarkStart w:id="94" w:name="OLE_LINK7703"/>
      <w:bookmarkStart w:id="95" w:name="OLE_LINK7706"/>
      <w:bookmarkStart w:id="96" w:name="OLE_LINK7709"/>
      <w:bookmarkStart w:id="97" w:name="OLE_LINK7710"/>
      <w:bookmarkStart w:id="98" w:name="OLE_LINK7711"/>
      <w:bookmarkStart w:id="99" w:name="OLE_LINK7712"/>
      <w:bookmarkStart w:id="100" w:name="OLE_LINK7718"/>
      <w:bookmarkStart w:id="101" w:name="OLE_LINK7721"/>
      <w:bookmarkStart w:id="102" w:name="OLE_LINK7722"/>
      <w:bookmarkStart w:id="103" w:name="OLE_LINK7730"/>
      <w:bookmarkStart w:id="104" w:name="OLE_LINK7734"/>
      <w:bookmarkStart w:id="105" w:name="OLE_LINK7735"/>
      <w:bookmarkStart w:id="106" w:name="OLE_LINK7736"/>
      <w:bookmarkStart w:id="107" w:name="OLE_LINK7737"/>
      <w:bookmarkStart w:id="108" w:name="OLE_LINK7738"/>
      <w:bookmarkStart w:id="109" w:name="OLE_LINK7796"/>
      <w:bookmarkStart w:id="110" w:name="OLE_LINK7799"/>
      <w:bookmarkStart w:id="111" w:name="OLE_LINK7809"/>
      <w:bookmarkStart w:id="112" w:name="OLE_LINK7813"/>
      <w:bookmarkStart w:id="113" w:name="OLE_LINK7820"/>
      <w:bookmarkStart w:id="114" w:name="OLE_LINK7836"/>
      <w:bookmarkStart w:id="115" w:name="OLE_LINK7837"/>
      <w:bookmarkStart w:id="116" w:name="OLE_LINK7838"/>
      <w:bookmarkStart w:id="117" w:name="OLE_LINK7839"/>
      <w:bookmarkStart w:id="118" w:name="OLE_LINK7843"/>
      <w:bookmarkStart w:id="119" w:name="OLE_LINK7846"/>
      <w:bookmarkStart w:id="120" w:name="OLE_LINK7867"/>
      <w:bookmarkStart w:id="121" w:name="OLE_LINK7873"/>
      <w:bookmarkStart w:id="122" w:name="OLE_LINK7876"/>
      <w:bookmarkStart w:id="123" w:name="OLE_LINK7879"/>
      <w:bookmarkStart w:id="124" w:name="OLE_LINK7882"/>
      <w:bookmarkStart w:id="125" w:name="OLE_LINK7885"/>
      <w:bookmarkStart w:id="126" w:name="OLE_LINK7894"/>
      <w:bookmarkStart w:id="127" w:name="OLE_LINK7895"/>
      <w:bookmarkStart w:id="128" w:name="OLE_LINK7896"/>
      <w:bookmarkStart w:id="129" w:name="OLE_LINK7897"/>
      <w:bookmarkStart w:id="130" w:name="OLE_LINK7903"/>
      <w:bookmarkStart w:id="131" w:name="OLE_LINK7910"/>
      <w:bookmarkStart w:id="132" w:name="OLE_LINK7977"/>
      <w:bookmarkStart w:id="133" w:name="OLE_LINK7979"/>
      <w:bookmarkStart w:id="134" w:name="OLE_LINK7983"/>
      <w:bookmarkStart w:id="135" w:name="OLE_LINK7984"/>
      <w:bookmarkStart w:id="136" w:name="OLE_LINK7985"/>
      <w:bookmarkStart w:id="137" w:name="OLE_LINK1"/>
      <w:bookmarkStart w:id="138" w:name="OLE_LINK4"/>
      <w:bookmarkStart w:id="139" w:name="OLE_LINK7"/>
      <w:bookmarkStart w:id="140" w:name="OLE_LINK10"/>
      <w:bookmarkStart w:id="141" w:name="OLE_LINK14"/>
      <w:bookmarkStart w:id="142" w:name="OLE_LINK17"/>
      <w:bookmarkStart w:id="143" w:name="OLE_LINK2"/>
      <w:bookmarkStart w:id="144" w:name="OLE_LINK11"/>
      <w:bookmarkStart w:id="145" w:name="OLE_LINK20"/>
      <w:bookmarkStart w:id="146" w:name="OLE_LINK29"/>
      <w:bookmarkStart w:id="147" w:name="OLE_LINK34"/>
      <w:bookmarkStart w:id="148" w:name="OLE_LINK37"/>
      <w:bookmarkStart w:id="149" w:name="OLE_LINK40"/>
      <w:bookmarkStart w:id="150" w:name="OLE_LINK41"/>
      <w:bookmarkStart w:id="151" w:name="OLE_LINK46"/>
      <w:bookmarkStart w:id="152" w:name="OLE_LINK49"/>
      <w:bookmarkStart w:id="153" w:name="OLE_LINK54"/>
      <w:bookmarkStart w:id="154" w:name="OLE_LINK57"/>
      <w:bookmarkStart w:id="155" w:name="OLE_LINK60"/>
      <w:bookmarkStart w:id="156" w:name="OLE_LINK65"/>
      <w:bookmarkStart w:id="157" w:name="OLE_LINK72"/>
      <w:bookmarkStart w:id="158" w:name="OLE_LINK75"/>
      <w:bookmarkStart w:id="159" w:name="OLE_LINK82"/>
      <w:bookmarkStart w:id="160" w:name="OLE_LINK84"/>
      <w:bookmarkStart w:id="161" w:name="OLE_LINK87"/>
      <w:bookmarkStart w:id="162" w:name="OLE_LINK100"/>
      <w:bookmarkStart w:id="163" w:name="OLE_LINK103"/>
      <w:bookmarkStart w:id="164" w:name="OLE_LINK108"/>
      <w:bookmarkStart w:id="165" w:name="OLE_LINK174"/>
      <w:bookmarkStart w:id="166" w:name="OLE_LINK177"/>
      <w:bookmarkStart w:id="167" w:name="OLE_LINK184"/>
      <w:bookmarkStart w:id="168" w:name="OLE_LINK187"/>
      <w:bookmarkStart w:id="169" w:name="OLE_LINK192"/>
      <w:bookmarkStart w:id="170" w:name="OLE_LINK197"/>
      <w:bookmarkStart w:id="171" w:name="OLE_LINK200"/>
      <w:bookmarkStart w:id="172" w:name="OLE_LINK203"/>
      <w:bookmarkStart w:id="173" w:name="OLE_LINK208"/>
      <w:bookmarkStart w:id="174" w:name="OLE_LINK216"/>
      <w:bookmarkStart w:id="175" w:name="OLE_LINK219"/>
      <w:bookmarkStart w:id="176" w:name="OLE_LINK220"/>
      <w:bookmarkStart w:id="177" w:name="OLE_LINK226"/>
      <w:bookmarkStart w:id="178" w:name="OLE_LINK229"/>
      <w:bookmarkStart w:id="179" w:name="OLE_LINK233"/>
      <w:bookmarkStart w:id="180" w:name="OLE_LINK236"/>
      <w:bookmarkStart w:id="181" w:name="OLE_LINK241"/>
      <w:bookmarkStart w:id="182" w:name="OLE_LINK1310"/>
      <w:bookmarkStart w:id="183" w:name="OLE_LINK1318"/>
      <w:bookmarkStart w:id="184" w:name="OLE_LINK1324"/>
      <w:bookmarkStart w:id="185" w:name="OLE_LINK1325"/>
      <w:bookmarkStart w:id="186" w:name="OLE_LINK1326"/>
      <w:bookmarkStart w:id="187" w:name="OLE_LINK6"/>
      <w:bookmarkStart w:id="188" w:name="OLE_LINK12"/>
      <w:bookmarkStart w:id="189" w:name="OLE_LINK19"/>
      <w:bookmarkStart w:id="190" w:name="OLE_LINK26"/>
      <w:bookmarkStart w:id="191" w:name="OLE_LINK30"/>
      <w:bookmarkStart w:id="192" w:name="OLE_LINK36"/>
      <w:bookmarkStart w:id="193" w:name="OLE_LINK42"/>
      <w:bookmarkStart w:id="194" w:name="OLE_LINK51"/>
      <w:bookmarkStart w:id="195" w:name="OLE_LINK61"/>
      <w:bookmarkStart w:id="196" w:name="OLE_LINK66"/>
      <w:bookmarkStart w:id="197" w:name="OLE_LINK74"/>
      <w:bookmarkStart w:id="198" w:name="OLE_LINK78"/>
      <w:bookmarkStart w:id="199" w:name="OLE_LINK1219"/>
      <w:bookmarkStart w:id="200" w:name="OLE_LINK1220"/>
      <w:bookmarkStart w:id="201" w:name="OLE_LINK1232"/>
      <w:bookmarkStart w:id="202" w:name="OLE_LINK1233"/>
      <w:bookmarkStart w:id="203" w:name="OLE_LINK1236"/>
      <w:bookmarkStart w:id="204" w:name="OLE_LINK1241"/>
      <w:bookmarkStart w:id="205" w:name="OLE_LINK1247"/>
      <w:bookmarkStart w:id="206" w:name="OLE_LINK1255"/>
      <w:bookmarkStart w:id="207" w:name="OLE_LINK1261"/>
      <w:bookmarkStart w:id="208" w:name="OLE_LINK1267"/>
      <w:bookmarkStart w:id="209" w:name="OLE_LINK1269"/>
      <w:bookmarkStart w:id="210" w:name="OLE_LINK1272"/>
      <w:bookmarkStart w:id="211" w:name="OLE_LINK1282"/>
      <w:bookmarkStart w:id="212" w:name="OLE_LINK1286"/>
      <w:bookmarkStart w:id="213" w:name="OLE_LINK1290"/>
      <w:bookmarkStart w:id="214" w:name="OLE_LINK1291"/>
      <w:bookmarkStart w:id="215" w:name="OLE_LINK1295"/>
      <w:bookmarkStart w:id="216" w:name="OLE_LINK1299"/>
      <w:bookmarkStart w:id="217" w:name="OLE_LINK1303"/>
      <w:bookmarkStart w:id="218" w:name="OLE_LINK1307"/>
      <w:bookmarkStart w:id="219" w:name="OLE_LINK1311"/>
      <w:bookmarkStart w:id="220" w:name="OLE_LINK1327"/>
      <w:bookmarkStart w:id="221" w:name="OLE_LINK1334"/>
      <w:bookmarkStart w:id="222" w:name="OLE_LINK1340"/>
      <w:bookmarkStart w:id="223" w:name="OLE_LINK1342"/>
      <w:bookmarkStart w:id="224" w:name="OLE_LINK1346"/>
      <w:bookmarkStart w:id="225" w:name="OLE_LINK1352"/>
      <w:bookmarkStart w:id="226" w:name="OLE_LINK3"/>
      <w:bookmarkStart w:id="227" w:name="OLE_LINK15"/>
      <w:bookmarkStart w:id="228" w:name="OLE_LINK23"/>
      <w:bookmarkStart w:id="229" w:name="OLE_LINK21"/>
      <w:bookmarkStart w:id="230" w:name="OLE_LINK1225"/>
      <w:bookmarkStart w:id="231" w:name="OLE_LINK1237"/>
      <w:bookmarkStart w:id="232" w:name="OLE_LINK1244"/>
      <w:bookmarkStart w:id="233" w:name="OLE_LINK1250"/>
      <w:bookmarkStart w:id="234" w:name="OLE_LINK1251"/>
      <w:bookmarkStart w:id="235" w:name="OLE_LINK1256"/>
      <w:bookmarkStart w:id="236" w:name="OLE_LINK1262"/>
      <w:bookmarkStart w:id="237" w:name="OLE_LINK1273"/>
      <w:bookmarkStart w:id="238" w:name="OLE_LINK1276"/>
      <w:bookmarkStart w:id="239" w:name="OLE_LINK1283"/>
      <w:bookmarkStart w:id="240" w:name="OLE_LINK1292"/>
      <w:bookmarkStart w:id="241" w:name="OLE_LINK1297"/>
      <w:bookmarkStart w:id="242" w:name="OLE_LINK1301"/>
      <w:bookmarkStart w:id="243" w:name="OLE_LINK1305"/>
      <w:bookmarkStart w:id="244" w:name="OLE_LINK1312"/>
      <w:bookmarkStart w:id="245" w:name="OLE_LINK1315"/>
      <w:bookmarkStart w:id="246" w:name="OLE_LINK1319"/>
      <w:bookmarkStart w:id="247" w:name="OLE_LINK1322"/>
      <w:bookmarkStart w:id="248" w:name="OLE_LINK7224"/>
      <w:bookmarkStart w:id="249" w:name="OLE_LINK7229"/>
      <w:bookmarkStart w:id="250" w:name="OLE_LINK7234"/>
      <w:bookmarkStart w:id="251" w:name="OLE_LINK7241"/>
      <w:bookmarkStart w:id="252" w:name="OLE_LINK7244"/>
      <w:bookmarkStart w:id="253" w:name="OLE_LINK7259"/>
      <w:bookmarkStart w:id="254" w:name="OLE_LINK7264"/>
      <w:bookmarkStart w:id="255" w:name="OLE_LINK7268"/>
      <w:bookmarkStart w:id="256" w:name="OLE_LINK7274"/>
      <w:bookmarkStart w:id="257" w:name="OLE_LINK7279"/>
      <w:bookmarkStart w:id="258" w:name="OLE_LINK7288"/>
      <w:bookmarkStart w:id="259" w:name="OLE_LINK7290"/>
      <w:bookmarkStart w:id="260" w:name="OLE_LINK7295"/>
      <w:bookmarkStart w:id="261" w:name="OLE_LINK7300"/>
      <w:bookmarkStart w:id="262" w:name="OLE_LINK7301"/>
      <w:bookmarkStart w:id="263" w:name="OLE_LINK7302"/>
      <w:bookmarkStart w:id="264" w:name="OLE_LINK7305"/>
      <w:bookmarkStart w:id="265" w:name="OLE_LINK7308"/>
      <w:bookmarkStart w:id="266" w:name="OLE_LINK7618"/>
      <w:bookmarkStart w:id="267" w:name="OLE_LINK7623"/>
      <w:bookmarkStart w:id="268" w:name="OLE_LINK7630"/>
      <w:bookmarkStart w:id="269" w:name="OLE_LINK7639"/>
      <w:bookmarkStart w:id="270" w:name="OLE_LINK7644"/>
      <w:bookmarkStart w:id="271" w:name="OLE_LINK7650"/>
      <w:bookmarkStart w:id="272" w:name="OLE_LINK7654"/>
      <w:bookmarkStart w:id="273" w:name="OLE_LINK7666"/>
      <w:bookmarkStart w:id="274" w:name="OLE_LINK7670"/>
      <w:bookmarkStart w:id="275" w:name="OLE_LINK7675"/>
      <w:bookmarkStart w:id="276" w:name="OLE_LINK7681"/>
      <w:bookmarkStart w:id="277" w:name="OLE_LINK7682"/>
      <w:bookmarkStart w:id="278" w:name="OLE_LINK7688"/>
      <w:bookmarkStart w:id="279" w:name="OLE_LINK7693"/>
      <w:bookmarkStart w:id="280" w:name="OLE_LINK7700"/>
      <w:bookmarkStart w:id="281" w:name="OLE_LINK7724"/>
      <w:bookmarkStart w:id="282" w:name="OLE_LINK7727"/>
      <w:bookmarkStart w:id="283" w:name="OLE_LINK7732"/>
      <w:bookmarkStart w:id="284" w:name="OLE_LINK7744"/>
      <w:bookmarkStart w:id="285" w:name="OLE_LINK7753"/>
      <w:bookmarkStart w:id="286" w:name="OLE_LINK7761"/>
      <w:bookmarkStart w:id="287" w:name="OLE_LINK7765"/>
      <w:bookmarkStart w:id="288" w:name="OLE_LINK7769"/>
      <w:bookmarkStart w:id="289" w:name="OLE_LINK7772"/>
      <w:bookmarkStart w:id="290" w:name="OLE_LINK7775"/>
      <w:bookmarkStart w:id="291" w:name="OLE_LINK7779"/>
      <w:bookmarkStart w:id="292" w:name="OLE_LINK7785"/>
      <w:bookmarkStart w:id="293" w:name="OLE_LINK7788"/>
      <w:bookmarkStart w:id="294" w:name="OLE_LINK7791"/>
      <w:bookmarkStart w:id="295" w:name="OLE_LINK7794"/>
      <w:bookmarkStart w:id="296" w:name="OLE_LINK7800"/>
      <w:bookmarkStart w:id="297" w:name="OLE_LINK7803"/>
      <w:bookmarkStart w:id="298" w:name="OLE_LINK7806"/>
      <w:bookmarkStart w:id="299" w:name="OLE_LINK7810"/>
      <w:bookmarkStart w:id="300" w:name="OLE_LINK7811"/>
      <w:bookmarkStart w:id="301" w:name="OLE_LINK7815"/>
      <w:bookmarkStart w:id="302" w:name="OLE_LINK7238"/>
      <w:bookmarkStart w:id="303" w:name="OLE_LINK7245"/>
      <w:bookmarkStart w:id="304" w:name="OLE_LINK7254"/>
      <w:bookmarkStart w:id="305" w:name="OLE_LINK7260"/>
      <w:bookmarkStart w:id="306" w:name="OLE_LINK7263"/>
      <w:bookmarkStart w:id="307" w:name="OLE_LINK7265"/>
      <w:bookmarkStart w:id="308" w:name="OLE_LINK7266"/>
      <w:bookmarkStart w:id="309" w:name="OLE_LINK7272"/>
      <w:bookmarkStart w:id="310" w:name="OLE_LINK7282"/>
      <w:bookmarkStart w:id="311" w:name="OLE_LINK7287"/>
      <w:bookmarkStart w:id="312" w:name="OLE_LINK7292"/>
      <w:bookmarkStart w:id="313" w:name="OLE_LINK7296"/>
      <w:bookmarkStart w:id="314" w:name="OLE_LINK7303"/>
      <w:bookmarkStart w:id="315" w:name="OLE_LINK7307"/>
      <w:bookmarkStart w:id="316" w:name="OLE_LINK7313"/>
      <w:bookmarkStart w:id="317" w:name="OLE_LINK7317"/>
      <w:bookmarkStart w:id="318" w:name="OLE_LINK7322"/>
      <w:bookmarkStart w:id="319" w:name="OLE_LINK7326"/>
      <w:bookmarkStart w:id="320" w:name="OLE_LINK7376"/>
      <w:bookmarkStart w:id="321" w:name="OLE_LINK7379"/>
      <w:bookmarkStart w:id="322" w:name="OLE_LINK7383"/>
      <w:bookmarkStart w:id="323" w:name="OLE_LINK7386"/>
      <w:bookmarkStart w:id="324" w:name="OLE_LINK7389"/>
      <w:bookmarkStart w:id="325" w:name="OLE_LINK7394"/>
      <w:bookmarkStart w:id="326" w:name="OLE_LINK7403"/>
      <w:bookmarkStart w:id="327" w:name="OLE_LINK7422"/>
      <w:bookmarkStart w:id="328" w:name="OLE_LINK7426"/>
      <w:bookmarkStart w:id="329" w:name="OLE_LINK7432"/>
      <w:bookmarkStart w:id="330" w:name="OLE_LINK7440"/>
      <w:bookmarkStart w:id="331" w:name="OLE_LINK7523"/>
      <w:bookmarkStart w:id="332" w:name="OLE_LINK7526"/>
      <w:bookmarkStart w:id="333" w:name="OLE_LINK7533"/>
      <w:bookmarkStart w:id="334" w:name="OLE_LINK7534"/>
      <w:bookmarkStart w:id="335" w:name="OLE_LINK7538"/>
      <w:bookmarkStart w:id="336" w:name="OLE_LINK7548"/>
      <w:bookmarkStart w:id="337" w:name="OLE_LINK7552"/>
      <w:bookmarkStart w:id="338" w:name="OLE_LINK7562"/>
      <w:bookmarkStart w:id="339" w:name="OLE_LINK7572"/>
      <w:bookmarkStart w:id="340" w:name="OLE_LINK7573"/>
      <w:bookmarkStart w:id="341" w:name="OLE_LINK7579"/>
      <w:bookmarkStart w:id="342" w:name="OLE_LINK7588"/>
      <w:bookmarkStart w:id="343" w:name="OLE_LINK7593"/>
      <w:bookmarkStart w:id="344" w:name="OLE_LINK7619"/>
      <w:bookmarkStart w:id="345" w:name="OLE_LINK7631"/>
      <w:bookmarkStart w:id="346" w:name="OLE_LINK7642"/>
      <w:bookmarkStart w:id="347" w:name="OLE_LINK7646"/>
      <w:bookmarkStart w:id="348" w:name="OLE_LINK7648"/>
      <w:bookmarkStart w:id="349" w:name="OLE_LINK7658"/>
      <w:bookmarkStart w:id="350" w:name="OLE_LINK7739"/>
      <w:bookmarkStart w:id="351" w:name="OLE_LINK7743"/>
      <w:bookmarkStart w:id="352" w:name="OLE_LINK7749"/>
      <w:bookmarkStart w:id="353" w:name="OLE_LINK7756"/>
      <w:bookmarkStart w:id="354" w:name="OLE_LINK7786"/>
      <w:bookmarkStart w:id="355" w:name="OLE_LINK7793"/>
      <w:bookmarkStart w:id="356" w:name="OLE_LINK7801"/>
      <w:bookmarkStart w:id="357" w:name="OLE_LINK7805"/>
      <w:bookmarkStart w:id="358" w:name="OLE_LINK7814"/>
      <w:bookmarkStart w:id="359" w:name="OLE_LINK7818"/>
      <w:bookmarkStart w:id="360" w:name="OLE_LINK7822"/>
      <w:bookmarkStart w:id="361" w:name="OLE_LINK7825"/>
      <w:bookmarkStart w:id="362" w:name="OLE_LINK7834"/>
      <w:bookmarkStart w:id="363" w:name="OLE_LINK7840"/>
      <w:bookmarkStart w:id="364" w:name="OLE_LINK7844"/>
      <w:bookmarkStart w:id="365" w:name="OLE_LINK7850"/>
      <w:bookmarkStart w:id="366" w:name="OLE_LINK7853"/>
      <w:bookmarkStart w:id="367" w:name="OLE_LINK7858"/>
      <w:bookmarkStart w:id="368" w:name="OLE_LINK7862"/>
      <w:bookmarkStart w:id="369" w:name="OLE_LINK7863"/>
      <w:bookmarkStart w:id="370" w:name="OLE_LINK7864"/>
      <w:bookmarkStart w:id="371" w:name="OLE_LINK7871"/>
      <w:bookmarkStart w:id="372" w:name="OLE_LINK7877"/>
      <w:bookmarkStart w:id="373" w:name="OLE_LINK7883"/>
      <w:bookmarkStart w:id="374" w:name="OLE_LINK7888"/>
      <w:bookmarkStart w:id="375" w:name="OLE_LINK7898"/>
      <w:bookmarkStart w:id="376" w:name="OLE_LINK7901"/>
      <w:bookmarkStart w:id="377" w:name="OLE_LINK7255"/>
      <w:bookmarkStart w:id="378" w:name="OLE_LINK7261"/>
      <w:bookmarkStart w:id="379" w:name="OLE_LINK7269"/>
      <w:bookmarkStart w:id="380" w:name="OLE_LINK7275"/>
      <w:bookmarkStart w:id="381" w:name="OLE_LINK7280"/>
      <w:bookmarkStart w:id="382" w:name="OLE_LINK7286"/>
      <w:bookmarkStart w:id="383" w:name="OLE_LINK7293"/>
      <w:bookmarkStart w:id="384" w:name="OLE_LINK7304"/>
      <w:bookmarkStart w:id="385" w:name="OLE_LINK7306"/>
      <w:bookmarkStart w:id="386" w:name="OLE_LINK7314"/>
      <w:bookmarkStart w:id="387" w:name="OLE_LINK7324"/>
      <w:bookmarkStart w:id="388" w:name="OLE_LINK7330"/>
      <w:bookmarkStart w:id="389" w:name="OLE_LINK7335"/>
      <w:bookmarkStart w:id="390" w:name="OLE_LINK7340"/>
      <w:bookmarkStart w:id="391" w:name="OLE_LINK7343"/>
      <w:bookmarkStart w:id="392" w:name="OLE_LINK7344"/>
      <w:bookmarkStart w:id="393" w:name="OLE_LINK7348"/>
      <w:bookmarkStart w:id="394" w:name="OLE_LINK7351"/>
      <w:bookmarkStart w:id="395" w:name="OLE_LINK7357"/>
      <w:bookmarkStart w:id="396" w:name="OLE_LINK7360"/>
      <w:bookmarkStart w:id="397" w:name="OLE_LINK7361"/>
      <w:bookmarkStart w:id="398" w:name="OLE_LINK7368"/>
      <w:bookmarkStart w:id="399" w:name="OLE_LINK7372"/>
      <w:bookmarkStart w:id="400" w:name="OLE_LINK7378"/>
      <w:bookmarkStart w:id="401" w:name="OLE_LINK7384"/>
      <w:bookmarkStart w:id="402" w:name="OLE_LINK7395"/>
      <w:bookmarkStart w:id="403" w:name="OLE_LINK7404"/>
      <w:bookmarkStart w:id="404" w:name="OLE_LINK7407"/>
      <w:bookmarkStart w:id="405" w:name="OLE_LINK7411"/>
      <w:bookmarkStart w:id="406" w:name="OLE_LINK7415"/>
      <w:bookmarkStart w:id="407" w:name="OLE_LINK7418"/>
      <w:bookmarkStart w:id="408" w:name="OLE_LINK7424"/>
      <w:bookmarkStart w:id="409" w:name="OLE_LINK7667"/>
      <w:bookmarkStart w:id="410" w:name="OLE_LINK7676"/>
      <w:bookmarkStart w:id="411" w:name="OLE_LINK7685"/>
      <w:bookmarkStart w:id="412" w:name="OLE_LINK7689"/>
      <w:bookmarkStart w:id="413" w:name="OLE_LINK7701"/>
      <w:bookmarkStart w:id="414" w:name="OLE_LINK7708"/>
      <w:bookmarkStart w:id="415" w:name="OLE_LINK7720"/>
      <w:bookmarkStart w:id="416" w:name="OLE_LINK7729"/>
      <w:bookmarkStart w:id="417" w:name="OLE_LINK7747"/>
      <w:bookmarkStart w:id="418" w:name="OLE_LINK7754"/>
      <w:bookmarkStart w:id="419" w:name="OLE_LINK7771"/>
      <w:bookmarkStart w:id="420" w:name="OLE_LINK7776"/>
      <w:bookmarkStart w:id="421" w:name="OLE_LINK7777"/>
      <w:bookmarkStart w:id="422" w:name="OLE_LINK7781"/>
      <w:bookmarkStart w:id="423" w:name="OLE_LINK7787"/>
      <w:bookmarkStart w:id="424" w:name="OLE_LINK7789"/>
      <w:bookmarkStart w:id="425" w:name="OLE_LINK7795"/>
      <w:bookmarkStart w:id="426" w:name="OLE_LINK7804"/>
      <w:bookmarkStart w:id="427" w:name="OLE_LINK7816"/>
      <w:bookmarkStart w:id="428" w:name="OLE_LINK7841"/>
      <w:bookmarkStart w:id="429" w:name="OLE_LINK7848"/>
      <w:bookmarkStart w:id="430" w:name="OLE_LINK7854"/>
      <w:bookmarkStart w:id="431" w:name="OLE_LINK7866"/>
      <w:bookmarkStart w:id="432" w:name="OLE_LINK7878"/>
      <w:bookmarkStart w:id="433" w:name="OLE_LINK7889"/>
      <w:bookmarkStart w:id="434" w:name="OLE_LINK7900"/>
      <w:bookmarkStart w:id="435" w:name="OLE_LINK7906"/>
      <w:bookmarkStart w:id="436" w:name="OLE_LINK7909"/>
      <w:bookmarkStart w:id="437" w:name="OLE_LINK7913"/>
      <w:bookmarkStart w:id="438" w:name="OLE_LINK7916"/>
      <w:bookmarkStart w:id="439" w:name="OLE_LINK1335"/>
      <w:bookmarkStart w:id="440" w:name="OLE_LINK1343"/>
      <w:bookmarkStart w:id="441" w:name="OLE_LINK1344"/>
      <w:bookmarkStart w:id="442" w:name="OLE_LINK1348"/>
      <w:bookmarkStart w:id="443" w:name="OLE_LINK1353"/>
      <w:bookmarkStart w:id="444" w:name="OLE_LINK1356"/>
      <w:bookmarkStart w:id="445" w:name="OLE_LINK1361"/>
      <w:bookmarkStart w:id="446" w:name="OLE_LINK1364"/>
      <w:bookmarkStart w:id="447" w:name="OLE_LINK1365"/>
      <w:bookmarkStart w:id="448" w:name="OLE_LINK1371"/>
      <w:bookmarkStart w:id="449" w:name="OLE_LINK1375"/>
      <w:bookmarkStart w:id="450" w:name="OLE_LINK1379"/>
      <w:bookmarkStart w:id="451" w:name="OLE_LINK1384"/>
      <w:bookmarkStart w:id="452" w:name="OLE_LINK1387"/>
      <w:bookmarkStart w:id="453" w:name="OLE_LINK1391"/>
      <w:bookmarkStart w:id="454" w:name="OLE_LINK1395"/>
      <w:bookmarkStart w:id="455" w:name="OLE_LINK1399"/>
      <w:bookmarkStart w:id="456" w:name="OLE_LINK1402"/>
      <w:bookmarkStart w:id="457" w:name="OLE_LINK1412"/>
      <w:bookmarkStart w:id="458" w:name="OLE_LINK1429"/>
      <w:bookmarkStart w:id="459" w:name="OLE_LINK1433"/>
      <w:bookmarkStart w:id="460" w:name="OLE_LINK1436"/>
      <w:bookmarkStart w:id="461" w:name="OLE_LINK1449"/>
      <w:bookmarkStart w:id="462" w:name="OLE_LINK1452"/>
      <w:bookmarkStart w:id="463" w:name="OLE_LINK1457"/>
      <w:bookmarkStart w:id="464" w:name="OLE_LINK1466"/>
      <w:bookmarkStart w:id="465" w:name="OLE_LINK1474"/>
      <w:bookmarkStart w:id="466" w:name="OLE_LINK1477"/>
      <w:bookmarkStart w:id="467" w:name="OLE_LINK1478"/>
      <w:bookmarkStart w:id="468" w:name="OLE_LINK1484"/>
      <w:bookmarkStart w:id="469" w:name="OLE_LINK1490"/>
      <w:bookmarkStart w:id="470" w:name="OLE_LINK1492"/>
      <w:bookmarkStart w:id="471" w:name="OLE_LINK1496"/>
      <w:bookmarkStart w:id="472" w:name="OLE_LINK1499"/>
      <w:bookmarkStart w:id="473" w:name="OLE_LINK1503"/>
      <w:bookmarkStart w:id="474" w:name="OLE_LINK1508"/>
      <w:bookmarkStart w:id="475" w:name="OLE_LINK7674"/>
      <w:bookmarkStart w:id="476" w:name="OLE_LINK7683"/>
      <w:bookmarkStart w:id="477" w:name="OLE_LINK7704"/>
      <w:bookmarkStart w:id="478" w:name="OLE_LINK7714"/>
      <w:bookmarkStart w:id="479" w:name="OLE_LINK7725"/>
      <w:bookmarkStart w:id="480" w:name="OLE_LINK7731"/>
      <w:bookmarkStart w:id="481" w:name="OLE_LINK7740"/>
      <w:bookmarkStart w:id="482" w:name="OLE_LINK7745"/>
      <w:bookmarkStart w:id="483" w:name="OLE_LINK7755"/>
      <w:bookmarkStart w:id="484" w:name="OLE_LINK7762"/>
      <w:bookmarkStart w:id="485" w:name="OLE_LINK7766"/>
      <w:bookmarkStart w:id="486" w:name="OLE_LINK7780"/>
      <w:bookmarkStart w:id="487" w:name="OLE_LINK7797"/>
      <w:bookmarkStart w:id="488" w:name="OLE_LINK7807"/>
      <w:bookmarkStart w:id="489" w:name="OLE_LINK7817"/>
      <w:bookmarkStart w:id="490" w:name="OLE_LINK7842"/>
      <w:bookmarkStart w:id="491" w:name="OLE_LINK7851"/>
      <w:bookmarkStart w:id="492" w:name="OLE_LINK7859"/>
      <w:bookmarkStart w:id="493" w:name="OLE_LINK7868"/>
      <w:bookmarkStart w:id="494" w:name="OLE_LINK7884"/>
      <w:bookmarkStart w:id="495" w:name="OLE_LINK7902"/>
      <w:bookmarkStart w:id="496" w:name="OLE_LINK7907"/>
      <w:bookmarkStart w:id="497" w:name="OLE_LINK7917"/>
      <w:bookmarkStart w:id="498" w:name="OLE_LINK7920"/>
      <w:bookmarkStart w:id="499" w:name="OLE_LINK7923"/>
      <w:bookmarkStart w:id="500" w:name="OLE_LINK7927"/>
      <w:bookmarkStart w:id="501" w:name="OLE_LINK7933"/>
      <w:bookmarkStart w:id="502" w:name="OLE_LINK7936"/>
      <w:bookmarkStart w:id="503" w:name="OLE_LINK7938"/>
      <w:bookmarkStart w:id="504" w:name="OLE_LINK7947"/>
      <w:bookmarkStart w:id="505" w:name="OLE_LINK7952"/>
      <w:bookmarkStart w:id="506" w:name="OLE_LINK7960"/>
      <w:bookmarkStart w:id="507" w:name="OLE_LINK8010"/>
      <w:bookmarkStart w:id="508" w:name="OLE_LINK8011"/>
      <w:bookmarkStart w:id="509" w:name="OLE_LINK8012"/>
      <w:bookmarkStart w:id="510" w:name="OLE_LINK8015"/>
      <w:bookmarkStart w:id="511" w:name="OLE_LINK8023"/>
      <w:bookmarkStart w:id="512" w:name="OLE_LINK8026"/>
      <w:bookmarkStart w:id="513" w:name="OLE_LINK8027"/>
      <w:bookmarkStart w:id="514" w:name="OLE_LINK8034"/>
      <w:bookmarkStart w:id="515" w:name="OLE_LINK8037"/>
      <w:bookmarkStart w:id="516" w:name="OLE_LINK8046"/>
      <w:bookmarkStart w:id="517" w:name="OLE_LINK8049"/>
      <w:bookmarkStart w:id="518" w:name="OLE_LINK8055"/>
      <w:bookmarkStart w:id="519" w:name="OLE_LINK8059"/>
      <w:bookmarkStart w:id="520" w:name="OLE_LINK8064"/>
      <w:bookmarkStart w:id="521" w:name="OLE_LINK8066"/>
      <w:bookmarkStart w:id="522" w:name="OLE_LINK8072"/>
      <w:bookmarkStart w:id="523" w:name="OLE_LINK8078"/>
      <w:bookmarkStart w:id="524" w:name="OLE_LINK8081"/>
      <w:bookmarkStart w:id="525" w:name="OLE_LINK8089"/>
      <w:bookmarkStart w:id="526" w:name="OLE_LINK8134"/>
      <w:bookmarkStart w:id="527" w:name="OLE_LINK8137"/>
      <w:bookmarkStart w:id="528" w:name="OLE_LINK8138"/>
      <w:bookmarkStart w:id="529" w:name="OLE_LINK8139"/>
      <w:bookmarkStart w:id="530" w:name="OLE_LINK8141"/>
      <w:bookmarkStart w:id="531" w:name="OLE_LINK8144"/>
      <w:bookmarkStart w:id="532" w:name="OLE_LINK8148"/>
      <w:bookmarkStart w:id="533" w:name="OLE_LINK8153"/>
      <w:bookmarkStart w:id="534" w:name="OLE_LINK8157"/>
      <w:bookmarkStart w:id="535" w:name="OLE_LINK8160"/>
      <w:bookmarkStart w:id="536" w:name="OLE_LINK8166"/>
      <w:bookmarkStart w:id="537" w:name="OLE_LINK8171"/>
      <w:bookmarkStart w:id="538" w:name="OLE_LINK8175"/>
      <w:bookmarkStart w:id="539" w:name="OLE_LINK8179"/>
      <w:bookmarkStart w:id="540" w:name="OLE_LINK8185"/>
      <w:bookmarkStart w:id="541" w:name="OLE_LINK8188"/>
      <w:bookmarkStart w:id="542" w:name="OLE_LINK8192"/>
      <w:bookmarkStart w:id="543" w:name="OLE_LINK8199"/>
      <w:bookmarkStart w:id="544" w:name="OLE_LINK8203"/>
      <w:bookmarkStart w:id="545" w:name="OLE_LINK8209"/>
      <w:bookmarkStart w:id="546" w:name="OLE_LINK8217"/>
      <w:bookmarkStart w:id="547" w:name="OLE_LINK8222"/>
      <w:bookmarkStart w:id="548" w:name="OLE_LINK8226"/>
      <w:bookmarkStart w:id="549" w:name="OLE_LINK8229"/>
      <w:bookmarkStart w:id="550" w:name="OLE_LINK8230"/>
      <w:bookmarkStart w:id="551" w:name="OLE_LINK8232"/>
      <w:bookmarkStart w:id="552" w:name="OLE_LINK8239"/>
      <w:bookmarkStart w:id="553" w:name="OLE_LINK1357"/>
      <w:bookmarkStart w:id="554" w:name="OLE_LINK1372"/>
      <w:bookmarkStart w:id="555" w:name="OLE_LINK1381"/>
      <w:bookmarkStart w:id="556" w:name="OLE_LINK1382"/>
      <w:bookmarkStart w:id="557" w:name="OLE_LINK1397"/>
      <w:bookmarkStart w:id="558" w:name="OLE_LINK1407"/>
      <w:bookmarkStart w:id="559" w:name="OLE_LINK1414"/>
      <w:bookmarkStart w:id="560" w:name="OLE_LINK1419"/>
      <w:bookmarkStart w:id="561" w:name="OLE_LINK1424"/>
      <w:bookmarkStart w:id="562" w:name="OLE_LINK1434"/>
      <w:bookmarkStart w:id="563" w:name="OLE_LINK1441"/>
      <w:bookmarkStart w:id="564" w:name="OLE_LINK7845"/>
      <w:bookmarkStart w:id="565" w:name="OLE_LINK7860"/>
      <w:bookmarkStart w:id="566" w:name="OLE_LINK7890"/>
      <w:bookmarkStart w:id="567" w:name="OLE_LINK7914"/>
      <w:bookmarkStart w:id="568" w:name="OLE_LINK7918"/>
      <w:bookmarkStart w:id="569" w:name="OLE_LINK7925"/>
      <w:bookmarkStart w:id="570" w:name="OLE_LINK7929"/>
      <w:bookmarkStart w:id="571" w:name="OLE_LINK7932"/>
      <w:bookmarkStart w:id="572" w:name="OLE_LINK7939"/>
      <w:bookmarkStart w:id="573" w:name="OLE_LINK7944"/>
      <w:bookmarkStart w:id="574" w:name="OLE_LINK7953"/>
      <w:bookmarkStart w:id="575" w:name="OLE_LINK8177"/>
      <w:bookmarkStart w:id="576" w:name="OLE_LINK8186"/>
      <w:bookmarkStart w:id="577" w:name="OLE_LINK8194"/>
      <w:bookmarkStart w:id="578" w:name="OLE_LINK8200"/>
      <w:bookmarkStart w:id="579" w:name="OLE_LINK8206"/>
      <w:bookmarkStart w:id="580" w:name="OLE_LINK8212"/>
      <w:bookmarkStart w:id="581" w:name="OLE_LINK8213"/>
      <w:bookmarkStart w:id="582" w:name="OLE_LINK8214"/>
      <w:bookmarkStart w:id="583" w:name="OLE_LINK8219"/>
      <w:bookmarkStart w:id="584" w:name="OLE_LINK8224"/>
      <w:bookmarkStart w:id="585" w:name="OLE_LINK8227"/>
      <w:bookmarkStart w:id="586" w:name="OLE_LINK8235"/>
      <w:bookmarkStart w:id="587" w:name="OLE_LINK8241"/>
      <w:bookmarkStart w:id="588" w:name="OLE_LINK8245"/>
      <w:bookmarkStart w:id="589" w:name="OLE_LINK8248"/>
      <w:bookmarkStart w:id="590" w:name="OLE_LINK8254"/>
      <w:bookmarkStart w:id="591" w:name="OLE_LINK8262"/>
      <w:bookmarkStart w:id="592" w:name="OLE_LINK8267"/>
      <w:bookmarkStart w:id="593" w:name="OLE_LINK8272"/>
      <w:bookmarkStart w:id="594" w:name="OLE_LINK8276"/>
      <w:bookmarkStart w:id="595" w:name="OLE_LINK8283"/>
      <w:bookmarkStart w:id="596" w:name="OLE_LINK8293"/>
      <w:bookmarkStart w:id="597" w:name="OLE_LINK8297"/>
      <w:bookmarkStart w:id="598" w:name="OLE_LINK8303"/>
      <w:bookmarkStart w:id="599" w:name="OLE_LINK8305"/>
      <w:bookmarkStart w:id="600" w:name="OLE_LINK8311"/>
      <w:bookmarkStart w:id="601" w:name="OLE_LINK8316"/>
      <w:bookmarkStart w:id="602" w:name="OLE_LINK8319"/>
      <w:bookmarkStart w:id="603" w:name="OLE_LINK8323"/>
      <w:bookmarkStart w:id="604" w:name="OLE_LINK8328"/>
      <w:bookmarkStart w:id="605" w:name="OLE_LINK8390"/>
      <w:bookmarkStart w:id="606" w:name="OLE_LINK8393"/>
      <w:bookmarkStart w:id="607" w:name="OLE_LINK8399"/>
      <w:bookmarkStart w:id="608" w:name="OLE_LINK8402"/>
      <w:bookmarkStart w:id="609" w:name="OLE_LINK8403"/>
      <w:bookmarkStart w:id="610" w:name="OLE_LINK8404"/>
      <w:bookmarkStart w:id="611" w:name="OLE_LINK8406"/>
      <w:bookmarkStart w:id="612" w:name="OLE_LINK8410"/>
      <w:bookmarkStart w:id="613" w:name="OLE_LINK8418"/>
      <w:bookmarkStart w:id="614" w:name="OLE_LINK8422"/>
      <w:bookmarkStart w:id="615" w:name="OLE_LINK8426"/>
      <w:bookmarkStart w:id="616" w:name="OLE_LINK8432"/>
      <w:bookmarkStart w:id="617" w:name="OLE_LINK8435"/>
      <w:bookmarkStart w:id="618" w:name="OLE_LINK8438"/>
      <w:bookmarkStart w:id="619" w:name="OLE_LINK8439"/>
      <w:bookmarkStart w:id="620" w:name="OLE_LINK8443"/>
      <w:bookmarkStart w:id="621" w:name="OLE_LINK8444"/>
      <w:bookmarkStart w:id="622" w:name="OLE_LINK8448"/>
      <w:bookmarkStart w:id="623" w:name="OLE_LINK8451"/>
      <w:bookmarkStart w:id="624" w:name="OLE_LINK8455"/>
      <w:bookmarkStart w:id="625" w:name="OLE_LINK8462"/>
      <w:bookmarkStart w:id="626" w:name="OLE_LINK8466"/>
      <w:bookmarkStart w:id="627" w:name="OLE_LINK8467"/>
      <w:bookmarkStart w:id="628" w:name="OLE_LINK8470"/>
      <w:bookmarkStart w:id="629" w:name="OLE_LINK8471"/>
      <w:bookmarkStart w:id="630" w:name="OLE_LINK8475"/>
      <w:bookmarkStart w:id="631" w:name="OLE_LINK8485"/>
      <w:bookmarkStart w:id="632" w:name="OLE_LINK8490"/>
      <w:bookmarkStart w:id="633" w:name="OLE_LINK8495"/>
      <w:bookmarkStart w:id="634" w:name="OLE_LINK8498"/>
      <w:bookmarkStart w:id="635" w:name="OLE_LINK8510"/>
      <w:bookmarkStart w:id="636" w:name="OLE_LINK8548"/>
      <w:bookmarkStart w:id="637" w:name="OLE_LINK8549"/>
      <w:bookmarkStart w:id="638" w:name="OLE_LINK8555"/>
      <w:bookmarkStart w:id="639" w:name="OLE_LINK8558"/>
      <w:bookmarkStart w:id="640" w:name="OLE_LINK8564"/>
      <w:bookmarkStart w:id="641" w:name="OLE_LINK8565"/>
      <w:bookmarkStart w:id="642" w:name="OLE_LINK8575"/>
      <w:bookmarkStart w:id="643" w:name="OLE_LINK8579"/>
      <w:bookmarkStart w:id="644" w:name="OLE_LINK8584"/>
      <w:bookmarkStart w:id="645" w:name="OLE_LINK8586"/>
      <w:bookmarkStart w:id="646" w:name="OLE_LINK8587"/>
      <w:bookmarkStart w:id="647" w:name="OLE_LINK5"/>
      <w:bookmarkStart w:id="648" w:name="OLE_LINK24"/>
      <w:bookmarkStart w:id="649" w:name="OLE_LINK28"/>
      <w:bookmarkStart w:id="650" w:name="OLE_LINK1339"/>
      <w:bookmarkStart w:id="651" w:name="OLE_LINK1347"/>
      <w:bookmarkStart w:id="652" w:name="OLE_LINK1358"/>
      <w:bookmarkStart w:id="653" w:name="OLE_LINK1366"/>
      <w:bookmarkStart w:id="654" w:name="OLE_LINK1376"/>
      <w:bookmarkStart w:id="655" w:name="OLE_LINK1380"/>
      <w:bookmarkStart w:id="656" w:name="OLE_LINK1392"/>
      <w:bookmarkStart w:id="657" w:name="OLE_LINK1401"/>
      <w:bookmarkStart w:id="658" w:name="OLE_LINK1408"/>
      <w:bookmarkStart w:id="659" w:name="OLE_LINK1413"/>
      <w:bookmarkStart w:id="660" w:name="OLE_LINK1417"/>
      <w:bookmarkStart w:id="661" w:name="OLE_LINK1426"/>
      <w:bookmarkStart w:id="662" w:name="OLE_LINK1431"/>
      <w:bookmarkStart w:id="663" w:name="OLE_LINK1442"/>
      <w:bookmarkStart w:id="664" w:name="OLE_LINK1446"/>
      <w:bookmarkStart w:id="665" w:name="OLE_LINK1450"/>
      <w:bookmarkStart w:id="666" w:name="OLE_LINK1458"/>
      <w:bookmarkStart w:id="667" w:name="OLE_LINK1464"/>
      <w:bookmarkStart w:id="668" w:name="OLE_LINK7808"/>
      <w:bookmarkStart w:id="669" w:name="OLE_LINK7819"/>
      <w:bookmarkStart w:id="670" w:name="OLE_LINK7891"/>
      <w:bookmarkStart w:id="671" w:name="OLE_LINK8"/>
      <w:bookmarkStart w:id="672" w:name="OLE_LINK27"/>
      <w:bookmarkStart w:id="673" w:name="OLE_LINK35"/>
      <w:bookmarkStart w:id="674" w:name="OLE_LINK45"/>
      <w:bookmarkStart w:id="675" w:name="OLE_LINK53"/>
      <w:bookmarkStart w:id="676" w:name="OLE_LINK62"/>
      <w:bookmarkStart w:id="677" w:name="OLE_LINK68"/>
      <w:bookmarkStart w:id="678" w:name="OLE_LINK76"/>
      <w:bookmarkStart w:id="679" w:name="OLE_LINK81"/>
      <w:bookmarkStart w:id="680" w:name="OLE_LINK88"/>
      <w:bookmarkStart w:id="681" w:name="OLE_LINK92"/>
      <w:bookmarkStart w:id="682" w:name="OLE_LINK102"/>
      <w:bookmarkStart w:id="683" w:name="OLE_LINK107"/>
      <w:bookmarkStart w:id="684" w:name="OLE_LINK113"/>
      <w:bookmarkStart w:id="685" w:name="OLE_LINK117"/>
      <w:bookmarkStart w:id="686" w:name="OLE_LINK124"/>
      <w:bookmarkStart w:id="687" w:name="OLE_LINK127"/>
      <w:bookmarkStart w:id="688" w:name="OLE_LINK130"/>
      <w:bookmarkStart w:id="689" w:name="OLE_LINK7677"/>
      <w:bookmarkStart w:id="690" w:name="OLE_LINK7726"/>
      <w:bookmarkStart w:id="691" w:name="OLE_LINK7746"/>
      <w:bookmarkStart w:id="692" w:name="OLE_LINK7758"/>
      <w:bookmarkStart w:id="693" w:name="OLE_LINK7767"/>
      <w:bookmarkStart w:id="694" w:name="OLE_LINK7782"/>
      <w:bookmarkStart w:id="695" w:name="OLE_LINK7821"/>
      <w:bookmarkStart w:id="696" w:name="OLE_LINK7919"/>
      <w:bookmarkStart w:id="697" w:name="OLE_LINK7931"/>
      <w:bookmarkStart w:id="698" w:name="OLE_LINK7941"/>
      <w:bookmarkStart w:id="699" w:name="OLE_LINK7945"/>
      <w:bookmarkStart w:id="700" w:name="OLE_LINK7959"/>
      <w:bookmarkStart w:id="701" w:name="OLE_LINK8097"/>
      <w:bookmarkStart w:id="702" w:name="OLE_LINK8101"/>
      <w:bookmarkStart w:id="703" w:name="OLE_LINK8104"/>
      <w:bookmarkStart w:id="704" w:name="OLE_LINK8111"/>
      <w:bookmarkStart w:id="705" w:name="OLE_LINK8118"/>
      <w:bookmarkStart w:id="706" w:name="OLE_LINK8122"/>
      <w:bookmarkStart w:id="707" w:name="OLE_LINK8126"/>
      <w:bookmarkStart w:id="708" w:name="OLE_LINK8133"/>
      <w:bookmarkStart w:id="709" w:name="OLE_LINK8142"/>
      <w:bookmarkStart w:id="710" w:name="OLE_LINK8150"/>
      <w:bookmarkStart w:id="711" w:name="OLE_LINK8154"/>
      <w:bookmarkStart w:id="712" w:name="OLE_LINK8161"/>
      <w:bookmarkStart w:id="713" w:name="OLE_LINK8164"/>
      <w:bookmarkStart w:id="714" w:name="OLE_LINK8169"/>
      <w:bookmarkStart w:id="715" w:name="OLE_LINK8174"/>
      <w:bookmarkStart w:id="716" w:name="OLE_LINK8187"/>
      <w:bookmarkStart w:id="717" w:name="OLE_LINK8195"/>
      <w:bookmarkStart w:id="718" w:name="OLE_LINK8198"/>
      <w:bookmarkStart w:id="719" w:name="OLE_LINK8204"/>
      <w:bookmarkStart w:id="720" w:name="OLE_LINK8210"/>
      <w:bookmarkStart w:id="721" w:name="OLE_LINK8284"/>
      <w:bookmarkStart w:id="722" w:name="OLE_LINK8289"/>
      <w:bookmarkStart w:id="723" w:name="OLE_LINK8292"/>
      <w:bookmarkStart w:id="724" w:name="OLE_LINK8301"/>
      <w:bookmarkStart w:id="725" w:name="OLE_LINK8307"/>
      <w:bookmarkStart w:id="726" w:name="OLE_LINK8312"/>
      <w:bookmarkStart w:id="727" w:name="OLE_LINK8320"/>
      <w:bookmarkStart w:id="728" w:name="OLE_LINK8329"/>
      <w:bookmarkStart w:id="729" w:name="OLE_LINK8332"/>
      <w:bookmarkStart w:id="730" w:name="OLE_LINK8335"/>
      <w:bookmarkStart w:id="731" w:name="OLE_LINK8338"/>
      <w:bookmarkStart w:id="732" w:name="OLE_LINK8343"/>
      <w:bookmarkStart w:id="733" w:name="OLE_LINK8346"/>
      <w:bookmarkStart w:id="734" w:name="OLE_LINK8350"/>
      <w:bookmarkStart w:id="735" w:name="OLE_LINK8351"/>
      <w:bookmarkStart w:id="736" w:name="OLE_LINK8354"/>
      <w:bookmarkStart w:id="737" w:name="OLE_LINK8355"/>
      <w:bookmarkStart w:id="738" w:name="OLE_LINK8360"/>
      <w:bookmarkStart w:id="739" w:name="OLE_LINK8361"/>
      <w:bookmarkStart w:id="740" w:name="OLE_LINK8367"/>
      <w:bookmarkStart w:id="741" w:name="OLE_LINK8368"/>
      <w:bookmarkStart w:id="742" w:name="OLE_LINK31"/>
      <w:bookmarkStart w:id="743" w:name="OLE_LINK38"/>
      <w:bookmarkStart w:id="744" w:name="OLE_LINK1377"/>
      <w:bookmarkStart w:id="745" w:name="OLE_LINK1386"/>
      <w:bookmarkStart w:id="746" w:name="OLE_LINK1403"/>
      <w:bookmarkStart w:id="747" w:name="OLE_LINK1415"/>
      <w:bookmarkStart w:id="748" w:name="OLE_LINK1416"/>
      <w:bookmarkStart w:id="749" w:name="OLE_LINK1421"/>
      <w:bookmarkStart w:id="750" w:name="OLE_LINK1435"/>
      <w:bookmarkStart w:id="751" w:name="OLE_LINK1447"/>
      <w:bookmarkStart w:id="752" w:name="OLE_LINK1453"/>
      <w:bookmarkStart w:id="753" w:name="OLE_LINK1459"/>
      <w:bookmarkStart w:id="754" w:name="OLE_LINK1463"/>
      <w:bookmarkStart w:id="755" w:name="OLE_LINK1468"/>
      <w:bookmarkStart w:id="756" w:name="OLE_LINK1469"/>
      <w:bookmarkStart w:id="757" w:name="OLE_LINK1476"/>
      <w:bookmarkStart w:id="758" w:name="OLE_LINK1481"/>
      <w:bookmarkStart w:id="759" w:name="OLE_LINK1486"/>
      <w:bookmarkStart w:id="760" w:name="OLE_LINK1493"/>
      <w:bookmarkStart w:id="761" w:name="OLE_LINK1494"/>
      <w:bookmarkStart w:id="762" w:name="OLE_LINK1501"/>
      <w:bookmarkStart w:id="763" w:name="OLE_LINK1507"/>
      <w:bookmarkStart w:id="764" w:name="OLE_LINK1512"/>
      <w:bookmarkStart w:id="765" w:name="OLE_LINK1517"/>
      <w:bookmarkStart w:id="766" w:name="OLE_LINK1523"/>
      <w:bookmarkStart w:id="767" w:name="OLE_LINK1526"/>
      <w:bookmarkStart w:id="768" w:name="OLE_LINK1529"/>
      <w:bookmarkStart w:id="769" w:name="OLE_LINK1533"/>
      <w:bookmarkStart w:id="770" w:name="OLE_LINK1539"/>
      <w:bookmarkStart w:id="771" w:name="OLE_LINK1543"/>
      <w:bookmarkStart w:id="772" w:name="OLE_LINK1551"/>
      <w:bookmarkStart w:id="773" w:name="OLE_LINK1737"/>
      <w:bookmarkStart w:id="774" w:name="OLE_LINK1738"/>
      <w:bookmarkStart w:id="775" w:name="OLE_LINK1744"/>
      <w:bookmarkStart w:id="776" w:name="OLE_LINK1752"/>
      <w:bookmarkStart w:id="777" w:name="OLE_LINK1757"/>
      <w:bookmarkStart w:id="778" w:name="OLE_LINK1761"/>
      <w:bookmarkStart w:id="779" w:name="OLE_LINK1766"/>
      <w:bookmarkStart w:id="780" w:name="OLE_LINK1767"/>
      <w:bookmarkStart w:id="781" w:name="OLE_LINK1774"/>
      <w:bookmarkStart w:id="782" w:name="OLE_LINK1780"/>
      <w:bookmarkStart w:id="783" w:name="OLE_LINK1785"/>
      <w:bookmarkStart w:id="784" w:name="OLE_LINK1790"/>
      <w:bookmarkStart w:id="785" w:name="OLE_LINK1791"/>
      <w:bookmarkStart w:id="786" w:name="OLE_LINK1794"/>
      <w:bookmarkStart w:id="787" w:name="OLE_LINK1800"/>
      <w:bookmarkStart w:id="788" w:name="OLE_LINK1810"/>
      <w:bookmarkStart w:id="789" w:name="OLE_LINK1816"/>
      <w:bookmarkStart w:id="790" w:name="OLE_LINK1817"/>
      <w:bookmarkStart w:id="791" w:name="OLE_LINK1824"/>
      <w:bookmarkStart w:id="792" w:name="OLE_LINK1831"/>
      <w:bookmarkStart w:id="793" w:name="OLE_LINK1835"/>
      <w:bookmarkStart w:id="794" w:name="OLE_LINK1836"/>
      <w:bookmarkStart w:id="795" w:name="OLE_LINK1840"/>
      <w:bookmarkStart w:id="796" w:name="OLE_LINK1846"/>
      <w:bookmarkStart w:id="797" w:name="OLE_LINK1847"/>
      <w:bookmarkStart w:id="798" w:name="OLE_LINK1856"/>
      <w:bookmarkStart w:id="799" w:name="OLE_LINK1861"/>
      <w:bookmarkStart w:id="800" w:name="OLE_LINK1866"/>
      <w:bookmarkStart w:id="801" w:name="OLE_LINK1871"/>
      <w:bookmarkStart w:id="802" w:name="OLE_LINK1878"/>
      <w:bookmarkStart w:id="803" w:name="OLE_LINK1879"/>
      <w:bookmarkStart w:id="804" w:name="OLE_LINK1883"/>
      <w:bookmarkStart w:id="805" w:name="OLE_LINK1887"/>
      <w:bookmarkStart w:id="806" w:name="OLE_LINK1893"/>
      <w:bookmarkStart w:id="807" w:name="OLE_LINK1897"/>
      <w:bookmarkStart w:id="808" w:name="OLE_LINK1901"/>
      <w:bookmarkStart w:id="809" w:name="OLE_LINK1905"/>
      <w:bookmarkStart w:id="810" w:name="OLE_LINK1906"/>
      <w:bookmarkStart w:id="811" w:name="OLE_LINK1910"/>
      <w:bookmarkStart w:id="812" w:name="OLE_LINK1911"/>
      <w:bookmarkStart w:id="813" w:name="OLE_LINK1918"/>
      <w:bookmarkStart w:id="814" w:name="OLE_LINK1925"/>
      <w:bookmarkStart w:id="815" w:name="OLE_LINK1931"/>
      <w:bookmarkStart w:id="816" w:name="OLE_LINK1937"/>
      <w:bookmarkStart w:id="817" w:name="OLE_LINK1941"/>
      <w:bookmarkStart w:id="818" w:name="OLE_LINK1946"/>
      <w:bookmarkStart w:id="819" w:name="OLE_LINK1951"/>
      <w:bookmarkStart w:id="820" w:name="OLE_LINK1960"/>
      <w:bookmarkStart w:id="821" w:name="OLE_LINK1967"/>
      <w:bookmarkStart w:id="822" w:name="OLE_LINK1971"/>
      <w:bookmarkStart w:id="823" w:name="OLE_LINK1972"/>
      <w:bookmarkStart w:id="824" w:name="OLE_LINK1978"/>
      <w:bookmarkStart w:id="825" w:name="OLE_LINK1979"/>
      <w:bookmarkStart w:id="826" w:name="OLE_LINK1985"/>
      <w:bookmarkStart w:id="827" w:name="OLE_LINK1986"/>
      <w:bookmarkStart w:id="828" w:name="OLE_LINK1990"/>
      <w:bookmarkStart w:id="829" w:name="OLE_LINK1991"/>
      <w:bookmarkStart w:id="830" w:name="OLE_LINK2002"/>
      <w:bookmarkStart w:id="831" w:name="OLE_LINK2007"/>
      <w:bookmarkStart w:id="832" w:name="OLE_LINK2008"/>
      <w:bookmarkStart w:id="833" w:name="OLE_LINK2012"/>
      <w:bookmarkStart w:id="834" w:name="OLE_LINK2019"/>
      <w:bookmarkStart w:id="835" w:name="OLE_LINK2020"/>
      <w:bookmarkStart w:id="836" w:name="OLE_LINK2024"/>
      <w:bookmarkStart w:id="837" w:name="OLE_LINK2025"/>
      <w:bookmarkStart w:id="838" w:name="OLE_LINK2058"/>
      <w:bookmarkStart w:id="839" w:name="OLE_LINK2064"/>
      <w:bookmarkStart w:id="840" w:name="OLE_LINK2068"/>
      <w:bookmarkStart w:id="841" w:name="OLE_LINK2069"/>
      <w:bookmarkStart w:id="842" w:name="OLE_LINK2077"/>
      <w:bookmarkStart w:id="843" w:name="OLE_LINK2078"/>
      <w:bookmarkStart w:id="844" w:name="OLE_LINK2084"/>
      <w:bookmarkStart w:id="845" w:name="OLE_LINK2090"/>
      <w:bookmarkStart w:id="846" w:name="OLE_LINK2095"/>
      <w:bookmarkStart w:id="847" w:name="OLE_LINK7748"/>
      <w:bookmarkStart w:id="848" w:name="OLE_LINK7759"/>
      <w:bookmarkStart w:id="849" w:name="OLE_LINK7784"/>
      <w:bookmarkStart w:id="850" w:name="OLE_LINK7934"/>
      <w:bookmarkStart w:id="851" w:name="OLE_LINK7949"/>
      <w:bookmarkStart w:id="852" w:name="OLE_LINK7954"/>
      <w:bookmarkStart w:id="853" w:name="OLE_LINK7961"/>
      <w:bookmarkStart w:id="854" w:name="OLE_LINK7967"/>
      <w:bookmarkStart w:id="855" w:name="OLE_LINK7974"/>
      <w:bookmarkStart w:id="856" w:name="OLE_LINK7981"/>
      <w:bookmarkStart w:id="857" w:name="OLE_LINK7988"/>
      <w:bookmarkStart w:id="858" w:name="OLE_LINK7992"/>
      <w:bookmarkStart w:id="859" w:name="OLE_LINK8000"/>
      <w:bookmarkStart w:id="860" w:name="OLE_LINK8005"/>
      <w:bookmarkStart w:id="861" w:name="OLE_LINK8006"/>
      <w:bookmarkStart w:id="862" w:name="OLE_LINK8007"/>
      <w:bookmarkStart w:id="863" w:name="OLE_LINK8016"/>
      <w:bookmarkStart w:id="864" w:name="OLE_LINK8017"/>
      <w:bookmarkStart w:id="865" w:name="OLE_LINK8025"/>
      <w:bookmarkStart w:id="866" w:name="OLE_LINK8033"/>
      <w:bookmarkStart w:id="867" w:name="OLE_LINK8038"/>
      <w:bookmarkStart w:id="868" w:name="OLE_LINK8162"/>
      <w:bookmarkStart w:id="869" w:name="OLE_LINK8176"/>
      <w:bookmarkStart w:id="870" w:name="OLE_LINK8180"/>
      <w:bookmarkStart w:id="871" w:name="OLE_LINK8190"/>
      <w:bookmarkStart w:id="872" w:name="OLE_LINK8207"/>
      <w:bookmarkStart w:id="873" w:name="OLE_LINK8211"/>
      <w:bookmarkStart w:id="874" w:name="OLE_LINK32"/>
      <w:bookmarkStart w:id="875" w:name="OLE_LINK43"/>
      <w:bookmarkStart w:id="876" w:name="OLE_LINK44"/>
      <w:bookmarkStart w:id="877" w:name="OLE_LINK77"/>
      <w:bookmarkStart w:id="878" w:name="OLE_LINK93"/>
      <w:bookmarkStart w:id="879" w:name="OLE_LINK94"/>
      <w:bookmarkStart w:id="880" w:name="OLE_LINK119"/>
      <w:bookmarkStart w:id="881" w:name="OLE_LINK126"/>
      <w:bookmarkStart w:id="882" w:name="OLE_LINK128"/>
      <w:bookmarkStart w:id="883" w:name="OLE_LINK134"/>
      <w:bookmarkStart w:id="884" w:name="OLE_LINK138"/>
      <w:bookmarkStart w:id="885" w:name="OLE_LINK1404"/>
      <w:bookmarkStart w:id="886" w:name="OLE_LINK1422"/>
      <w:bookmarkStart w:id="887" w:name="OLE_LINK1437"/>
      <w:bookmarkStart w:id="888" w:name="OLE_LINK1448"/>
      <w:bookmarkStart w:id="889" w:name="OLE_LINK1461"/>
      <w:bookmarkStart w:id="890" w:name="OLE_LINK1482"/>
      <w:bookmarkStart w:id="891" w:name="OLE_LINK1488"/>
      <w:bookmarkStart w:id="892" w:name="OLE_LINK1500"/>
      <w:bookmarkStart w:id="893" w:name="OLE_LINK1513"/>
      <w:bookmarkStart w:id="894" w:name="OLE_LINK7962"/>
      <w:bookmarkStart w:id="895" w:name="OLE_LINK7975"/>
      <w:bookmarkStart w:id="896" w:name="OLE_LINK7993"/>
      <w:bookmarkStart w:id="897" w:name="OLE_LINK8001"/>
      <w:bookmarkStart w:id="898" w:name="OLE_LINK8018"/>
      <w:bookmarkStart w:id="899" w:name="OLE_LINK8029"/>
      <w:bookmarkStart w:id="900" w:name="OLE_LINK8036"/>
      <w:bookmarkStart w:id="901" w:name="OLE_LINK8039"/>
      <w:bookmarkStart w:id="902" w:name="OLE_LINK8043"/>
      <w:bookmarkStart w:id="903" w:name="OLE_LINK8045"/>
      <w:bookmarkStart w:id="904" w:name="OLE_LINK8053"/>
      <w:bookmarkStart w:id="905" w:name="OLE_LINK7976"/>
      <w:bookmarkStart w:id="906" w:name="OLE_LINK7995"/>
      <w:bookmarkStart w:id="907" w:name="OLE_LINK7996"/>
      <w:bookmarkStart w:id="908" w:name="OLE_LINK8004"/>
      <w:bookmarkStart w:id="909" w:name="OLE_LINK8008"/>
      <w:bookmarkStart w:id="910" w:name="OLE_LINK8021"/>
      <w:bookmarkStart w:id="911" w:name="OLE_LINK8040"/>
      <w:bookmarkStart w:id="912" w:name="OLE_LINK8047"/>
      <w:bookmarkStart w:id="913" w:name="OLE_LINK8048"/>
      <w:bookmarkStart w:id="914" w:name="OLE_LINK8056"/>
      <w:bookmarkStart w:id="915" w:name="OLE_LINK8057"/>
      <w:bookmarkStart w:id="916" w:name="OLE_LINK8067"/>
      <w:bookmarkStart w:id="917" w:name="OLE_LINK8074"/>
      <w:bookmarkStart w:id="918" w:name="OLE_LINK8091"/>
      <w:bookmarkStart w:id="919" w:name="OLE_LINK8096"/>
      <w:bookmarkStart w:id="920" w:name="OLE_LINK8098"/>
      <w:bookmarkStart w:id="921" w:name="OLE_LINK8105"/>
      <w:bookmarkStart w:id="922" w:name="OLE_LINK8106"/>
      <w:bookmarkStart w:id="923" w:name="OLE_LINK8110"/>
      <w:bookmarkStart w:id="924" w:name="OLE_LINK8112"/>
      <w:bookmarkStart w:id="925" w:name="OLE_LINK8116"/>
      <w:bookmarkStart w:id="926" w:name="OLE_LINK8120"/>
      <w:bookmarkStart w:id="927" w:name="OLE_LINK8123"/>
      <w:bookmarkStart w:id="928" w:name="OLE_LINK8128"/>
      <w:bookmarkStart w:id="929" w:name="OLE_LINK8129"/>
      <w:bookmarkStart w:id="930" w:name="OLE_LINK8145"/>
      <w:bookmarkStart w:id="931" w:name="OLE_LINK8146"/>
      <w:bookmarkStart w:id="932" w:name="OLE_LINK8196"/>
      <w:bookmarkStart w:id="933" w:name="OLE_LINK8197"/>
      <w:bookmarkStart w:id="934" w:name="OLE_LINK8215"/>
      <w:bookmarkStart w:id="935" w:name="OLE_LINK8228"/>
      <w:bookmarkStart w:id="936" w:name="OLE_LINK8242"/>
      <w:bookmarkStart w:id="937" w:name="OLE_LINK8246"/>
      <w:bookmarkStart w:id="938" w:name="OLE_LINK8255"/>
      <w:bookmarkStart w:id="939" w:name="OLE_LINK8264"/>
      <w:bookmarkStart w:id="940" w:name="OLE_LINK8313"/>
      <w:bookmarkStart w:id="941" w:name="OLE_LINK8314"/>
      <w:bookmarkStart w:id="942" w:name="OLE_LINK8321"/>
      <w:bookmarkStart w:id="943" w:name="OLE_LINK8331"/>
      <w:bookmarkStart w:id="944" w:name="OLE_LINK8347"/>
      <w:bookmarkStart w:id="945" w:name="OLE_LINK8356"/>
      <w:bookmarkStart w:id="946" w:name="OLE_LINK8362"/>
      <w:bookmarkStart w:id="947" w:name="OLE_LINK8363"/>
      <w:bookmarkStart w:id="948" w:name="OLE_LINK8371"/>
      <w:bookmarkStart w:id="949" w:name="OLE_LINK8379"/>
      <w:bookmarkStart w:id="950" w:name="OLE_LINK8380"/>
      <w:bookmarkStart w:id="951" w:name="OLE_LINK8414"/>
      <w:bookmarkStart w:id="952" w:name="OLE_LINK8416"/>
      <w:bookmarkStart w:id="953" w:name="OLE_LINK8425"/>
      <w:bookmarkStart w:id="954" w:name="OLE_LINK8433"/>
      <w:bookmarkStart w:id="955" w:name="OLE_LINK8434"/>
      <w:bookmarkStart w:id="956" w:name="OLE_LINK8441"/>
      <w:bookmarkStart w:id="957" w:name="OLE_LINK8445"/>
      <w:bookmarkStart w:id="958" w:name="OLE_LINK8456"/>
      <w:bookmarkStart w:id="959" w:name="OLE_LINK8457"/>
      <w:bookmarkStart w:id="960" w:name="OLE_LINK8464"/>
      <w:bookmarkStart w:id="961" w:name="OLE_LINK8472"/>
      <w:bookmarkStart w:id="962" w:name="OLE_LINK8473"/>
      <w:bookmarkStart w:id="963" w:name="OLE_LINK8479"/>
      <w:bookmarkStart w:id="964" w:name="OLE_LINK8487"/>
      <w:bookmarkStart w:id="965" w:name="OLE_LINK8496"/>
      <w:bookmarkStart w:id="966" w:name="OLE_LINK8497"/>
      <w:bookmarkStart w:id="967" w:name="OLE_LINK8505"/>
      <w:bookmarkStart w:id="968" w:name="OLE_LINK8506"/>
      <w:bookmarkStart w:id="969" w:name="OLE_LINK8513"/>
      <w:bookmarkStart w:id="970" w:name="OLE_LINK8514"/>
      <w:bookmarkStart w:id="971" w:name="OLE_LINK8521"/>
      <w:bookmarkStart w:id="972" w:name="OLE_LINK8527"/>
      <w:bookmarkStart w:id="973" w:name="OLE_LINK8537"/>
      <w:bookmarkStart w:id="974" w:name="OLE_LINK8538"/>
      <w:bookmarkStart w:id="975" w:name="OLE_LINK8566"/>
      <w:bookmarkStart w:id="976" w:name="OLE_LINK8567"/>
      <w:bookmarkStart w:id="977" w:name="OLE_LINK8572"/>
      <w:bookmarkStart w:id="978" w:name="OLE_LINK8573"/>
      <w:bookmarkStart w:id="979" w:name="OLE_LINK8574"/>
      <w:bookmarkStart w:id="980" w:name="OLE_LINK8581"/>
      <w:bookmarkStart w:id="981" w:name="OLE_LINK8589"/>
      <w:bookmarkStart w:id="982" w:name="OLE_LINK8594"/>
      <w:bookmarkStart w:id="983" w:name="OLE_LINK8595"/>
      <w:bookmarkStart w:id="984" w:name="OLE_LINK8601"/>
      <w:bookmarkStart w:id="985" w:name="OLE_LINK8602"/>
      <w:bookmarkStart w:id="986" w:name="OLE_LINK8607"/>
      <w:bookmarkStart w:id="987" w:name="OLE_LINK8608"/>
      <w:bookmarkStart w:id="988" w:name="OLE_LINK8612"/>
      <w:bookmarkStart w:id="989" w:name="OLE_LINK8613"/>
      <w:bookmarkStart w:id="990" w:name="OLE_LINK8618"/>
      <w:bookmarkStart w:id="991" w:name="OLE_LINK8622"/>
      <w:bookmarkStart w:id="992" w:name="OLE_LINK8623"/>
      <w:bookmarkStart w:id="993" w:name="OLE_LINK8626"/>
      <w:bookmarkStart w:id="994" w:name="OLE_LINK8627"/>
      <w:bookmarkStart w:id="995" w:name="OLE_LINK8635"/>
      <w:bookmarkStart w:id="996" w:name="OLE_LINK8641"/>
      <w:bookmarkStart w:id="997" w:name="OLE_LINK8647"/>
      <w:bookmarkStart w:id="998" w:name="OLE_LINK8648"/>
      <w:bookmarkStart w:id="999" w:name="OLE_LINK8652"/>
      <w:bookmarkStart w:id="1000" w:name="OLE_LINK8656"/>
      <w:bookmarkStart w:id="1001" w:name="OLE_LINK8660"/>
      <w:bookmarkStart w:id="1002" w:name="OLE_LINK8661"/>
      <w:bookmarkStart w:id="1003" w:name="OLE_LINK8667"/>
      <w:bookmarkStart w:id="1004" w:name="OLE_LINK8671"/>
      <w:bookmarkStart w:id="1005" w:name="OLE_LINK8677"/>
      <w:bookmarkStart w:id="1006" w:name="OLE_LINK8694"/>
      <w:bookmarkStart w:id="1007" w:name="OLE_LINK8700"/>
      <w:bookmarkStart w:id="1008" w:name="OLE_LINK8705"/>
      <w:bookmarkStart w:id="1009" w:name="OLE_LINK8706"/>
      <w:bookmarkStart w:id="1010" w:name="OLE_LINK8711"/>
      <w:bookmarkStart w:id="1011" w:name="OLE_LINK8712"/>
      <w:bookmarkStart w:id="1012" w:name="OLE_LINK8717"/>
      <w:bookmarkStart w:id="1013" w:name="OLE_LINK8720"/>
      <w:bookmarkStart w:id="1014" w:name="OLE_LINK8724"/>
      <w:bookmarkStart w:id="1015" w:name="OLE_LINK8727"/>
      <w:bookmarkStart w:id="1016" w:name="OLE_LINK8732"/>
      <w:bookmarkStart w:id="1017" w:name="OLE_LINK8738"/>
      <w:bookmarkStart w:id="1018" w:name="OLE_LINK8748"/>
      <w:bookmarkStart w:id="1019" w:name="OLE_LINK8754"/>
      <w:bookmarkStart w:id="1020" w:name="OLE_LINK8755"/>
      <w:bookmarkStart w:id="1021" w:name="OLE_LINK8761"/>
      <w:bookmarkStart w:id="1022" w:name="OLE_LINK8765"/>
      <w:bookmarkStart w:id="1023" w:name="OLE_LINK8770"/>
      <w:bookmarkStart w:id="1024" w:name="OLE_LINK8776"/>
      <w:bookmarkStart w:id="1025" w:name="OLE_LINK8781"/>
      <w:bookmarkStart w:id="1026" w:name="OLE_LINK8785"/>
      <w:bookmarkStart w:id="1027" w:name="OLE_LINK8843"/>
      <w:bookmarkStart w:id="1028" w:name="OLE_LINK8844"/>
      <w:bookmarkStart w:id="1029" w:name="OLE_LINK8847"/>
      <w:bookmarkStart w:id="1030" w:name="OLE_LINK8848"/>
      <w:bookmarkStart w:id="1031" w:name="OLE_LINK8849"/>
      <w:bookmarkStart w:id="1032" w:name="OLE_LINK8857"/>
      <w:bookmarkStart w:id="1033" w:name="OLE_LINK8858"/>
      <w:bookmarkStart w:id="1034" w:name="OLE_LINK8863"/>
      <w:bookmarkStart w:id="1035" w:name="OLE_LINK8867"/>
      <w:bookmarkStart w:id="1036" w:name="OLE_LINK8874"/>
      <w:bookmarkStart w:id="1037" w:name="OLE_LINK8878"/>
      <w:bookmarkStart w:id="1038" w:name="OLE_LINK8879"/>
      <w:bookmarkStart w:id="1039" w:name="OLE_LINK8885"/>
      <w:bookmarkStart w:id="1040" w:name="OLE_LINK8886"/>
      <w:bookmarkStart w:id="1041" w:name="OLE_LINK8891"/>
      <w:bookmarkStart w:id="1042" w:name="OLE_LINK8897"/>
      <w:bookmarkStart w:id="1043" w:name="OLE_LINK8901"/>
      <w:bookmarkStart w:id="1044" w:name="OLE_LINK8902"/>
      <w:bookmarkStart w:id="1045" w:name="OLE_LINK8908"/>
      <w:bookmarkStart w:id="1046" w:name="OLE_LINK8909"/>
      <w:bookmarkStart w:id="1047" w:name="OLE_LINK8917"/>
      <w:bookmarkStart w:id="1048" w:name="OLE_LINK8922"/>
      <w:bookmarkStart w:id="1049" w:name="OLE_LINK8926"/>
      <w:bookmarkStart w:id="1050" w:name="OLE_LINK8927"/>
      <w:bookmarkStart w:id="1051" w:name="OLE_LINK8935"/>
      <w:bookmarkStart w:id="1052" w:name="OLE_LINK8936"/>
      <w:bookmarkStart w:id="1053" w:name="OLE_LINK8946"/>
      <w:bookmarkStart w:id="1054" w:name="OLE_LINK8947"/>
      <w:bookmarkStart w:id="1055" w:name="OLE_LINK8951"/>
      <w:bookmarkStart w:id="1056" w:name="OLE_LINK8952"/>
      <w:bookmarkStart w:id="1057" w:name="OLE_LINK8956"/>
      <w:bookmarkStart w:id="1058" w:name="OLE_LINK8957"/>
      <w:bookmarkStart w:id="1059" w:name="OLE_LINK8985"/>
      <w:bookmarkStart w:id="1060" w:name="OLE_LINK8986"/>
      <w:bookmarkStart w:id="1061" w:name="OLE_LINK8992"/>
      <w:bookmarkStart w:id="1062" w:name="OLE_LINK8997"/>
      <w:bookmarkStart w:id="1063" w:name="OLE_LINK9003"/>
      <w:bookmarkStart w:id="1064" w:name="OLE_LINK9004"/>
      <w:bookmarkStart w:id="1065" w:name="OLE_LINK9008"/>
      <w:bookmarkStart w:id="1066" w:name="OLE_LINK9013"/>
      <w:bookmarkStart w:id="1067" w:name="OLE_LINK9014"/>
      <w:bookmarkStart w:id="1068" w:name="OLE_LINK9020"/>
      <w:bookmarkStart w:id="1069" w:name="OLE_LINK9021"/>
      <w:bookmarkStart w:id="1070" w:name="OLE_LINK9025"/>
      <w:bookmarkStart w:id="1071" w:name="OLE_LINK9026"/>
      <w:bookmarkStart w:id="1072" w:name="OLE_LINK9035"/>
      <w:bookmarkStart w:id="1073" w:name="OLE_LINK9036"/>
      <w:bookmarkStart w:id="1074" w:name="OLE_LINK71"/>
      <w:bookmarkStart w:id="1075" w:name="OLE_LINK79"/>
      <w:bookmarkStart w:id="1076" w:name="OLE_LINK89"/>
      <w:bookmarkStart w:id="1077" w:name="OLE_LINK95"/>
      <w:bookmarkStart w:id="1078" w:name="OLE_LINK101"/>
      <w:bookmarkStart w:id="1079" w:name="OLE_LINK104"/>
      <w:bookmarkStart w:id="1080" w:name="OLE_LINK114"/>
      <w:bookmarkStart w:id="1081" w:name="OLE_LINK120"/>
      <w:bookmarkStart w:id="1082" w:name="OLE_LINK135"/>
      <w:bookmarkStart w:id="1083" w:name="OLE_LINK136"/>
      <w:bookmarkStart w:id="1084" w:name="OLE_LINK141"/>
      <w:bookmarkStart w:id="1085" w:name="OLE_LINK146"/>
      <w:bookmarkStart w:id="1086" w:name="OLE_LINK148"/>
      <w:bookmarkStart w:id="1087" w:name="OLE_LINK157"/>
      <w:bookmarkStart w:id="1088" w:name="OLE_LINK162"/>
      <w:bookmarkStart w:id="1089" w:name="OLE_LINK163"/>
      <w:bookmarkStart w:id="1090" w:name="OLE_LINK168"/>
      <w:bookmarkStart w:id="1091" w:name="OLE_LINK169"/>
      <w:bookmarkStart w:id="1092" w:name="OLE_LINK173"/>
      <w:bookmarkStart w:id="1093" w:name="OLE_LINK181"/>
      <w:bookmarkStart w:id="1094" w:name="OLE_LINK182"/>
      <w:bookmarkStart w:id="1095" w:name="OLE_LINK193"/>
      <w:bookmarkStart w:id="1096" w:name="OLE_LINK194"/>
      <w:bookmarkStart w:id="1097" w:name="OLE_LINK1409"/>
      <w:bookmarkStart w:id="1098" w:name="OLE_LINK1410"/>
      <w:bookmarkStart w:id="1099" w:name="OLE_LINK1451"/>
      <w:bookmarkStart w:id="1100" w:name="OLE_LINK1454"/>
      <w:bookmarkStart w:id="1101" w:name="OLE_LINK1470"/>
      <w:bookmarkStart w:id="1102" w:name="OLE_LINK1506"/>
      <w:bookmarkStart w:id="1103" w:name="OLE_LINK1515"/>
      <w:bookmarkStart w:id="1104" w:name="OLE_LINK1521"/>
      <w:bookmarkStart w:id="1105" w:name="OLE_LINK1522"/>
      <w:bookmarkStart w:id="1106" w:name="OLE_LINK1535"/>
      <w:bookmarkStart w:id="1107" w:name="OLE_LINK1541"/>
      <w:bookmarkStart w:id="1108" w:name="OLE_LINK1544"/>
      <w:bookmarkStart w:id="1109" w:name="OLE_LINK1549"/>
      <w:bookmarkStart w:id="1110" w:name="OLE_LINK1550"/>
      <w:bookmarkStart w:id="1111" w:name="OLE_LINK1557"/>
      <w:bookmarkStart w:id="1112" w:name="OLE_LINK1558"/>
      <w:bookmarkStart w:id="1113" w:name="OLE_LINK1563"/>
      <w:bookmarkStart w:id="1114" w:name="OLE_LINK1564"/>
      <w:bookmarkStart w:id="1115" w:name="OLE_LINK1567"/>
      <w:bookmarkStart w:id="1116" w:name="OLE_LINK1582"/>
      <w:bookmarkStart w:id="1117" w:name="OLE_LINK1583"/>
      <w:bookmarkStart w:id="1118" w:name="OLE_LINK1590"/>
      <w:bookmarkStart w:id="1119" w:name="OLE_LINK1745"/>
      <w:bookmarkStart w:id="1120" w:name="OLE_LINK1753"/>
      <w:bookmarkStart w:id="1121" w:name="OLE_LINK1754"/>
      <w:bookmarkStart w:id="1122" w:name="OLE_LINK1768"/>
      <w:bookmarkStart w:id="1123" w:name="OLE_LINK1769"/>
      <w:bookmarkStart w:id="1124" w:name="OLE_LINK1776"/>
      <w:bookmarkStart w:id="1125" w:name="OLE_LINK1777"/>
      <w:bookmarkStart w:id="1126" w:name="OLE_LINK1787"/>
      <w:bookmarkStart w:id="1127" w:name="OLE_LINK1792"/>
      <w:bookmarkStart w:id="1128" w:name="OLE_LINK1803"/>
      <w:bookmarkStart w:id="1129" w:name="OLE_LINK1804"/>
      <w:bookmarkStart w:id="1130" w:name="OLE_LINK1811"/>
      <w:bookmarkStart w:id="1131" w:name="OLE_LINK1820"/>
      <w:bookmarkStart w:id="1132" w:name="OLE_LINK1832"/>
      <w:bookmarkStart w:id="1133" w:name="OLE_LINK1833"/>
      <w:bookmarkStart w:id="1134" w:name="OLE_LINK1842"/>
      <w:bookmarkStart w:id="1135" w:name="OLE_LINK1843"/>
      <w:bookmarkStart w:id="1136" w:name="OLE_LINK1852"/>
      <w:bookmarkStart w:id="1137" w:name="OLE_LINK1853"/>
      <w:bookmarkStart w:id="1138" w:name="OLE_LINK1862"/>
      <w:bookmarkStart w:id="1139" w:name="OLE_LINK1863"/>
      <w:bookmarkStart w:id="1140" w:name="OLE_LINK1874"/>
      <w:bookmarkStart w:id="1141" w:name="OLE_LINK1886"/>
      <w:bookmarkStart w:id="1142" w:name="OLE_LINK1888"/>
      <w:bookmarkStart w:id="1143" w:name="OLE_LINK1895"/>
      <w:bookmarkStart w:id="1144" w:name="OLE_LINK1903"/>
      <w:bookmarkStart w:id="1145" w:name="OLE_LINK1907"/>
      <w:bookmarkStart w:id="1146" w:name="OLE_LINK1919"/>
      <w:bookmarkStart w:id="1147" w:name="OLE_LINK1920"/>
      <w:bookmarkStart w:id="1148" w:name="OLE_LINK1968"/>
      <w:bookmarkStart w:id="1149" w:name="OLE_LINK1969"/>
      <w:bookmarkStart w:id="1150" w:name="OLE_LINK1981"/>
      <w:bookmarkStart w:id="1151" w:name="OLE_LINK1992"/>
      <w:bookmarkStart w:id="1152" w:name="OLE_LINK1998"/>
      <w:bookmarkStart w:id="1153" w:name="OLE_LINK2005"/>
      <w:bookmarkStart w:id="1154" w:name="OLE_LINK2022"/>
      <w:bookmarkStart w:id="1155" w:name="OLE_LINK2029"/>
      <w:bookmarkStart w:id="1156" w:name="OLE_LINK2035"/>
      <w:bookmarkStart w:id="1157" w:name="OLE_LINK2036"/>
      <w:ins w:id="1158" w:author="yan jiaping" w:date="2024-03-07T15:23:00Z">
        <w:r w:rsidR="001B75C2">
          <w:rPr>
            <w:rFonts w:ascii="Book Antiqua" w:hAnsi="Book Antiqua"/>
          </w:rPr>
          <w:t>March 7, 2024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</w:p>
    <w:p w14:paraId="12414DA2" w14:textId="58CD08AC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bCs/>
        </w:rPr>
        <w:t>Published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online: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</w:p>
    <w:p w14:paraId="6E4BED68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  <w:sectPr w:rsidR="00A77B3E" w:rsidRPr="005E20E0" w:rsidSect="009F2FB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DF9967" w14:textId="77777777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</w:rPr>
        <w:lastRenderedPageBreak/>
        <w:t>Abstract</w:t>
      </w:r>
    </w:p>
    <w:p w14:paraId="2A0CF08B" w14:textId="77777777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BACKGROUND</w:t>
      </w:r>
    </w:p>
    <w:p w14:paraId="4D74BC2B" w14:textId="5B3255EF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Diabetic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cardiomyopathy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B45E9" w:rsidRPr="005E20E0">
        <w:rPr>
          <w:rFonts w:ascii="Book Antiqua" w:eastAsia="Book Antiqua" w:hAnsi="Book Antiqua" w:cs="Book Antiqua"/>
        </w:rPr>
        <w:t>considered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chronic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complication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diabetes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mellitus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(DM).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Therefore,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detection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systolic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(LVSF)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damage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essential.</w:t>
      </w:r>
    </w:p>
    <w:p w14:paraId="126395E4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1179FE42" w14:textId="77777777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AIM</w:t>
      </w:r>
    </w:p>
    <w:p w14:paraId="101BE6D2" w14:textId="513945A6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explore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B45E9" w:rsidRPr="005E20E0">
        <w:rPr>
          <w:rFonts w:ascii="Book Antiqua" w:eastAsia="Book Antiqua" w:hAnsi="Book Antiqua" w:cs="Book Antiqua"/>
        </w:rPr>
        <w:t>use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speckle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tracking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technique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(3D-STI)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66593" w:rsidRPr="005E20E0">
        <w:rPr>
          <w:rFonts w:ascii="Book Antiqua" w:eastAsia="Book Antiqua" w:hAnsi="Book Antiqua" w:cs="Book Antiqua"/>
        </w:rPr>
        <w:t>measuring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B7A55" w:rsidRPr="005E20E0">
        <w:rPr>
          <w:rFonts w:ascii="Book Antiqua" w:eastAsia="Book Antiqua" w:hAnsi="Book Antiqua" w:cs="Book Antiqua"/>
        </w:rPr>
        <w:t>LVSF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via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meta-analysis.</w:t>
      </w:r>
    </w:p>
    <w:p w14:paraId="1972CCA6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6421C548" w14:textId="77777777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METHODS</w:t>
      </w:r>
    </w:p>
    <w:p w14:paraId="7E9A5835" w14:textId="5A610A7A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B45E9" w:rsidRPr="005E20E0">
        <w:rPr>
          <w:rFonts w:ascii="Book Antiqua" w:eastAsia="Book Antiqua" w:hAnsi="Book Antiqua" w:cs="Book Antiqua"/>
        </w:rPr>
        <w:t>electronic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databases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66593" w:rsidRPr="005E20E0">
        <w:rPr>
          <w:rFonts w:ascii="Book Antiqua" w:eastAsia="Book Antiqua" w:hAnsi="Book Antiqua" w:cs="Book Antiqua"/>
        </w:rPr>
        <w:t>retrieve</w:t>
      </w:r>
      <w:r w:rsidR="00D66593" w:rsidRPr="005E20E0">
        <w:rPr>
          <w:rFonts w:ascii="Book Antiqua" w:eastAsia="Book Antiqua" w:hAnsi="Book Antiqua" w:cs="Book Antiqua"/>
          <w:lang w:eastAsia="zh-CN"/>
        </w:rPr>
        <w:t>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from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initial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accessible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time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April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2023.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9409D" w:rsidRPr="005E20E0">
        <w:rPr>
          <w:rFonts w:ascii="Book Antiqua" w:eastAsia="Book Antiqua" w:hAnsi="Book Antiqua" w:cs="Book Antiqua"/>
        </w:rPr>
        <w:t>T</w:t>
      </w:r>
      <w:r w:rsidRPr="005E20E0">
        <w:rPr>
          <w:rFonts w:ascii="Book Antiqua" w:eastAsia="Book Antiqua" w:hAnsi="Book Antiqua" w:cs="Book Antiqua"/>
        </w:rPr>
        <w:t>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current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66593" w:rsidRPr="005E20E0">
        <w:rPr>
          <w:rFonts w:ascii="Book Antiqua" w:eastAsia="Book Antiqua" w:hAnsi="Book Antiqua" w:cs="Book Antiqua"/>
        </w:rPr>
        <w:t>study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involved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including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970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subjects.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carried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out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B45E9" w:rsidRPr="005E20E0">
        <w:rPr>
          <w:rFonts w:ascii="Book Antiqua" w:eastAsia="Book Antiqua" w:hAnsi="Book Antiqua" w:cs="Book Antiqua"/>
        </w:rPr>
        <w:t>estimate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compared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according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attained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3D-STI.</w:t>
      </w:r>
    </w:p>
    <w:p w14:paraId="0236EF88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108FD4B4" w14:textId="77777777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RESULTS</w:t>
      </w:r>
    </w:p>
    <w:p w14:paraId="78DFBBE1" w14:textId="52F6D6CE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Night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articles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including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970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subjects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included.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B45E9" w:rsidRPr="005E20E0">
        <w:rPr>
          <w:rFonts w:ascii="Book Antiqua" w:eastAsia="Book Antiqua" w:hAnsi="Book Antiqua" w:cs="Book Antiqua"/>
        </w:rPr>
        <w:t>N</w:t>
      </w:r>
      <w:r w:rsidRPr="005E20E0">
        <w:rPr>
          <w:rFonts w:ascii="Book Antiqua" w:eastAsia="Book Antiqua" w:hAnsi="Book Antiqua" w:cs="Book Antiqua"/>
        </w:rPr>
        <w:t>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significant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difference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B45E9"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B7A55" w:rsidRPr="005E20E0">
        <w:rPr>
          <w:rFonts w:ascii="Book Antiqua" w:eastAsia="Book Antiqua" w:hAnsi="Book Antiqua" w:cs="Book Antiqua"/>
        </w:rPr>
        <w:t>detected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ejection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fraction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between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diabetic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group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</w:t>
      </w:r>
      <w:r w:rsidR="00F845BB" w:rsidRPr="005E20E0">
        <w:rPr>
          <w:rFonts w:ascii="Book Antiqua" w:eastAsia="Book Antiqua" w:hAnsi="Book Antiqua" w:cs="Book Antiqua"/>
          <w:i/>
          <w:iCs/>
        </w:rPr>
        <w:t>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F845BB" w:rsidRPr="005E20E0">
        <w:rPr>
          <w:rFonts w:ascii="Book Antiqua" w:eastAsia="Book Antiqua" w:hAnsi="Book Antiqua" w:cs="Book Antiqua"/>
        </w:rPr>
        <w:t>&gt;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0.05),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while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differences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longitudinal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circumferential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radial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area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66593" w:rsidRPr="005E20E0">
        <w:rPr>
          <w:rFonts w:ascii="Book Antiqua" w:eastAsia="Book Antiqua" w:hAnsi="Book Antiqua" w:cs="Book Antiqua"/>
        </w:rPr>
        <w:t>markedly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different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between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(all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&lt;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0.05).</w:t>
      </w:r>
    </w:p>
    <w:p w14:paraId="3A37AA50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048D9768" w14:textId="77777777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CONCLUSION</w:t>
      </w:r>
    </w:p>
    <w:p w14:paraId="46F62A2D" w14:textId="3171D835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</w:t>
      </w:r>
      <w:r w:rsidR="005B45E9" w:rsidRPr="005E20E0">
        <w:rPr>
          <w:rFonts w:ascii="Book Antiqua" w:eastAsia="Book Antiqua" w:hAnsi="Book Antiqua" w:cs="Book Antiqua"/>
        </w:rPr>
        <w:t>ould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B45E9" w:rsidRPr="005E20E0">
        <w:rPr>
          <w:rFonts w:ascii="Book Antiqua" w:eastAsia="Book Antiqua" w:hAnsi="Book Antiqua" w:cs="Book Antiqua"/>
        </w:rPr>
        <w:t>applied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B7A55" w:rsidRPr="005E20E0">
        <w:rPr>
          <w:rFonts w:ascii="Book Antiqua" w:eastAsia="Book Antiqua" w:hAnsi="Book Antiqua" w:cs="Book Antiqua"/>
        </w:rPr>
        <w:t>accurately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B7A55" w:rsidRPr="005E20E0">
        <w:rPr>
          <w:rFonts w:ascii="Book Antiqua" w:eastAsia="Book Antiqua" w:hAnsi="Book Antiqua" w:cs="Book Antiqua"/>
        </w:rPr>
        <w:t>measure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9409D" w:rsidRPr="005E20E0">
        <w:rPr>
          <w:rFonts w:ascii="Book Antiqua" w:eastAsia="Book Antiqua" w:hAnsi="Book Antiqua" w:cs="Book Antiqua"/>
        </w:rPr>
        <w:t>LVSF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9409D" w:rsidRPr="005E20E0">
        <w:rPr>
          <w:rFonts w:ascii="Book Antiqua" w:eastAsia="Book Antiqua" w:hAnsi="Book Antiqua" w:cs="Book Antiqua"/>
        </w:rPr>
        <w:t>damage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DM.</w:t>
      </w:r>
    </w:p>
    <w:p w14:paraId="6CBCDF6E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24D46C0F" w14:textId="3B0B4BFF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bCs/>
        </w:rPr>
        <w:t>Key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Words: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A14182" w:rsidRPr="005E20E0">
        <w:rPr>
          <w:rFonts w:ascii="Book Antiqua" w:eastAsia="Book Antiqua" w:hAnsi="Book Antiqua" w:cs="Book Antiqua"/>
        </w:rPr>
        <w:t>D</w:t>
      </w:r>
      <w:r w:rsidRPr="005E20E0">
        <w:rPr>
          <w:rFonts w:ascii="Book Antiqua" w:eastAsia="Book Antiqua" w:hAnsi="Book Antiqua" w:cs="Book Antiqua"/>
        </w:rPr>
        <w:t>iabetes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mellitus;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14182" w:rsidRPr="005E20E0">
        <w:rPr>
          <w:rFonts w:ascii="Book Antiqua" w:eastAsia="Book Antiqua" w:hAnsi="Book Antiqua" w:cs="Book Antiqua"/>
        </w:rPr>
        <w:t>Le</w:t>
      </w:r>
      <w:r w:rsidR="00AB7A55" w:rsidRPr="005E20E0">
        <w:rPr>
          <w:rFonts w:ascii="Book Antiqua" w:eastAsia="Book Antiqua" w:hAnsi="Book Antiqua" w:cs="Book Antiqua"/>
        </w:rPr>
        <w:t>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B7A55"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B7A55" w:rsidRPr="005E20E0">
        <w:rPr>
          <w:rFonts w:ascii="Book Antiqua" w:eastAsia="Book Antiqua" w:hAnsi="Book Antiqua" w:cs="Book Antiqua"/>
        </w:rPr>
        <w:t>systolic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B7A55" w:rsidRPr="005E20E0">
        <w:rPr>
          <w:rFonts w:ascii="Book Antiqua" w:eastAsia="Book Antiqua" w:hAnsi="Book Antiqua" w:cs="Book Antiqua"/>
        </w:rPr>
        <w:t>dysfunction</w:t>
      </w:r>
      <w:r w:rsidRPr="005E20E0">
        <w:rPr>
          <w:rFonts w:ascii="Book Antiqua" w:eastAsia="Book Antiqua" w:hAnsi="Book Antiqua" w:cs="Book Antiqua"/>
        </w:rPr>
        <w:t>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14182" w:rsidRPr="005E20E0">
        <w:rPr>
          <w:rFonts w:ascii="Book Antiqua" w:eastAsia="Book Antiqua" w:hAnsi="Book Antiqua" w:cs="Book Antiqua"/>
        </w:rPr>
        <w:t>Th</w:t>
      </w:r>
      <w:r w:rsidRPr="005E20E0">
        <w:rPr>
          <w:rFonts w:ascii="Book Antiqua" w:eastAsia="Book Antiqua" w:hAnsi="Book Antiqua" w:cs="Book Antiqua"/>
        </w:rPr>
        <w:t>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speckle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tracking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echocardiography</w:t>
      </w:r>
      <w:r w:rsidR="00AF5AEC" w:rsidRPr="005E20E0">
        <w:rPr>
          <w:rFonts w:ascii="Book Antiqua" w:eastAsia="Book Antiqua" w:hAnsi="Book Antiqua" w:cs="Book Antiqua"/>
        </w:rPr>
        <w:t>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F5AEC" w:rsidRPr="005E20E0">
        <w:rPr>
          <w:rFonts w:ascii="Book Antiqua" w:eastAsia="Book Antiqua" w:hAnsi="Book Antiqua" w:cs="Book Antiqua"/>
        </w:rPr>
        <w:t>Meta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A519D" w:rsidRPr="005E20E0">
        <w:rPr>
          <w:rFonts w:ascii="Book Antiqua" w:eastAsia="Book Antiqua" w:hAnsi="Book Antiqua" w:cs="Book Antiqua"/>
        </w:rPr>
        <w:t>analysis</w:t>
      </w:r>
    </w:p>
    <w:p w14:paraId="044240E9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7CC0ECBA" w14:textId="37D39982" w:rsidR="00A77B3E" w:rsidRPr="005E20E0" w:rsidRDefault="002411AC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lastRenderedPageBreak/>
        <w:t>Li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Z,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Qian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Huang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Application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speckle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tracking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technique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measuring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diabetes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World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J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Diabetes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</w:t>
      </w:r>
      <w:r w:rsidR="001F2E5D" w:rsidRPr="005E20E0">
        <w:rPr>
          <w:rFonts w:ascii="Book Antiqua" w:eastAsia="Book Antiqua" w:hAnsi="Book Antiqua" w:cs="Book Antiqua"/>
        </w:rPr>
        <w:t>4</w:t>
      </w:r>
      <w:r w:rsidRPr="005E20E0">
        <w:rPr>
          <w:rFonts w:ascii="Book Antiqua" w:eastAsia="Book Antiqua" w:hAnsi="Book Antiqua" w:cs="Book Antiqua"/>
        </w:rPr>
        <w:t>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press</w:t>
      </w:r>
    </w:p>
    <w:p w14:paraId="1046A3B8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01037EF9" w14:textId="52869F32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bCs/>
        </w:rPr>
        <w:t>Core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Tip: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found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BB48A8" w:rsidRPr="005E20E0">
        <w:rPr>
          <w:rFonts w:ascii="Book Antiqua" w:eastAsia="Book Antiqua" w:hAnsi="Book Antiqua" w:cs="Book Antiqua"/>
        </w:rPr>
        <w:t>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BB48A8" w:rsidRPr="005E20E0">
        <w:rPr>
          <w:rFonts w:ascii="Book Antiqua" w:eastAsia="Book Antiqua" w:hAnsi="Book Antiqua" w:cs="Book Antiqua"/>
        </w:rPr>
        <w:t>speckle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BB48A8" w:rsidRPr="005E20E0">
        <w:rPr>
          <w:rFonts w:ascii="Book Antiqua" w:eastAsia="Book Antiqua" w:hAnsi="Book Antiqua" w:cs="Book Antiqua"/>
        </w:rPr>
        <w:t>tracking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BB48A8" w:rsidRPr="005E20E0">
        <w:rPr>
          <w:rFonts w:ascii="Book Antiqua" w:eastAsia="Book Antiqua" w:hAnsi="Book Antiqua" w:cs="Book Antiqua"/>
        </w:rPr>
        <w:t>technique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BB48A8" w:rsidRPr="005E20E0">
        <w:rPr>
          <w:rFonts w:ascii="Book Antiqua" w:eastAsia="Book Antiqua" w:hAnsi="Book Antiqua" w:cs="Book Antiqua"/>
        </w:rPr>
        <w:t>(</w:t>
      </w:r>
      <w:r w:rsidRPr="005E20E0">
        <w:rPr>
          <w:rFonts w:ascii="Book Antiqua" w:eastAsia="Book Antiqua" w:hAnsi="Book Antiqua" w:cs="Book Antiqua"/>
        </w:rPr>
        <w:t>3D-STI</w:t>
      </w:r>
      <w:r w:rsidR="00BB48A8" w:rsidRPr="005E20E0">
        <w:rPr>
          <w:rFonts w:ascii="Book Antiqua" w:eastAsia="Book Antiqua" w:hAnsi="Book Antiqua" w:cs="Book Antiqua"/>
        </w:rPr>
        <w:t>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could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precisely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systolic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dysfunction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2E63" w:rsidRPr="005E20E0">
        <w:rPr>
          <w:rFonts w:ascii="Book Antiqua" w:eastAsia="Book Antiqua" w:hAnsi="Book Antiqua" w:cs="Book Antiqua"/>
        </w:rPr>
        <w:t>diabetes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2E63" w:rsidRPr="005E20E0">
        <w:rPr>
          <w:rFonts w:ascii="Book Antiqua" w:eastAsia="Book Antiqua" w:hAnsi="Book Antiqua" w:cs="Book Antiqua"/>
        </w:rPr>
        <w:t>mellitus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2E63" w:rsidRPr="005E20E0">
        <w:rPr>
          <w:rFonts w:ascii="Book Antiqua" w:eastAsia="Book Antiqua" w:hAnsi="Book Antiqua" w:cs="Book Antiqua"/>
        </w:rPr>
        <w:t>(DM).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Our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indicated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bookmarkStart w:id="1159" w:name="_Hlk159935692"/>
      <w:r w:rsidR="009A4BE0"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A4BE0" w:rsidRPr="005E20E0">
        <w:rPr>
          <w:rFonts w:ascii="Book Antiqua" w:eastAsia="Book Antiqua" w:hAnsi="Book Antiqua" w:cs="Book Antiqua"/>
        </w:rPr>
        <w:t>longitudinal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A4BE0" w:rsidRPr="005E20E0">
        <w:rPr>
          <w:rFonts w:ascii="Book Antiqua" w:eastAsia="Book Antiqua" w:hAnsi="Book Antiqua" w:cs="Book Antiqua"/>
        </w:rPr>
        <w:t>strain</w:t>
      </w:r>
      <w:bookmarkEnd w:id="1159"/>
      <w:r w:rsidR="00543090" w:rsidRPr="005E20E0">
        <w:rPr>
          <w:rFonts w:ascii="Book Antiqua" w:eastAsia="Book Antiqua" w:hAnsi="Book Antiqua" w:cs="Book Antiqua"/>
        </w:rPr>
        <w:t xml:space="preserve"> </w:t>
      </w:r>
      <w:r w:rsidR="009A4BE0" w:rsidRPr="005E20E0">
        <w:rPr>
          <w:rFonts w:ascii="Book Antiqua" w:eastAsia="Book Antiqua" w:hAnsi="Book Antiqua" w:cs="Book Antiqua"/>
        </w:rPr>
        <w:t>(GLS)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radial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strain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A4BE0"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A4BE0" w:rsidRPr="005E20E0">
        <w:rPr>
          <w:rFonts w:ascii="Book Antiqua" w:eastAsia="Book Antiqua" w:hAnsi="Book Antiqua" w:cs="Book Antiqua"/>
        </w:rPr>
        <w:t>circumferential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A4BE0" w:rsidRPr="005E20E0">
        <w:rPr>
          <w:rFonts w:ascii="Book Antiqua" w:eastAsia="Book Antiqua" w:hAnsi="Book Antiqua" w:cs="Book Antiqua"/>
        </w:rPr>
        <w:t>strain,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area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(GAS)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lower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suggesting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systolic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impaired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compared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Among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them,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decrease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obvious,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which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wall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composed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three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layers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fibers.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through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might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estimate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damage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3037E"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3037E"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3037E" w:rsidRPr="005E20E0">
        <w:rPr>
          <w:rFonts w:ascii="Book Antiqua" w:eastAsia="Book Antiqua" w:hAnsi="Book Antiqua" w:cs="Book Antiqua"/>
        </w:rPr>
        <w:t>systolic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3037E"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stage.</w:t>
      </w:r>
    </w:p>
    <w:p w14:paraId="7E2AC19D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495295DA" w14:textId="77777777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04A51247" w14:textId="6F3D8150" w:rsidR="0038598C" w:rsidRPr="005E20E0" w:rsidRDefault="00272E63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Diabetes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mellitus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(DM)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common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disease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China.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Long-term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poor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blood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glucose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cause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multisystem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damage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series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chronic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="005B45E9" w:rsidRPr="005E20E0">
        <w:rPr>
          <w:rFonts w:ascii="Book Antiqua" w:eastAsia="Book Antiqua" w:hAnsi="Book Antiqua" w:cs="Book Antiqua"/>
        </w:rPr>
        <w:t>complications</w:t>
      </w:r>
      <w:r w:rsidR="000F11D4"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1]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F57A9E" w:rsidRPr="005E20E0">
        <w:rPr>
          <w:rFonts w:ascii="Book Antiqua" w:eastAsia="Book Antiqua" w:hAnsi="Book Antiqua" w:cs="Book Antiqua"/>
        </w:rPr>
        <w:t>Diabetic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F57A9E" w:rsidRPr="005E20E0">
        <w:rPr>
          <w:rFonts w:ascii="Book Antiqua" w:eastAsia="Book Antiqua" w:hAnsi="Book Antiqua" w:cs="Book Antiqua"/>
        </w:rPr>
        <w:t>cardiomyopathy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F57A9E" w:rsidRPr="005E20E0">
        <w:rPr>
          <w:rFonts w:ascii="Book Antiqua" w:eastAsia="Book Antiqua" w:hAnsi="Book Antiqua" w:cs="Book Antiqua"/>
        </w:rPr>
        <w:t>(</w:t>
      </w:r>
      <w:r w:rsidRPr="005E20E0">
        <w:rPr>
          <w:rFonts w:ascii="Book Antiqua" w:eastAsia="Book Antiqua" w:hAnsi="Book Antiqua" w:cs="Book Antiqua"/>
        </w:rPr>
        <w:t>DCM</w:t>
      </w:r>
      <w:r w:rsidR="00F57A9E" w:rsidRPr="005E20E0">
        <w:rPr>
          <w:rFonts w:ascii="Book Antiqua" w:eastAsia="Book Antiqua" w:hAnsi="Book Antiqua" w:cs="Book Antiqua"/>
        </w:rPr>
        <w:t>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9409D"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chronic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complication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9409D" w:rsidRPr="005E20E0">
        <w:rPr>
          <w:rFonts w:ascii="Book Antiqua" w:eastAsia="Book Antiqua" w:hAnsi="Book Antiqua" w:cs="Book Antiqua"/>
        </w:rPr>
        <w:t>serious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cause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poor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prognosis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66593" w:rsidRPr="005E20E0">
        <w:rPr>
          <w:rFonts w:ascii="Book Antiqua" w:eastAsia="Book Antiqua" w:hAnsi="Book Antiqua" w:cs="Book Antiqua"/>
        </w:rPr>
        <w:t>individuals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="00D66593" w:rsidRPr="005E20E0">
        <w:rPr>
          <w:rFonts w:ascii="Book Antiqua" w:eastAsia="Book Antiqua" w:hAnsi="Book Antiqua" w:cs="Book Antiqua"/>
        </w:rPr>
        <w:t>DM</w:t>
      </w:r>
      <w:r w:rsidR="000F11D4"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2]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Additionally,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numerous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reports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suggested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could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66593" w:rsidRPr="005E20E0">
        <w:rPr>
          <w:rFonts w:ascii="Book Antiqua" w:eastAsia="Book Antiqua" w:hAnsi="Book Antiqua" w:cs="Book Antiqua"/>
        </w:rPr>
        <w:t>elevate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occurrence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8315B5" w:rsidRPr="005E20E0">
        <w:rPr>
          <w:rFonts w:ascii="Book Antiqua" w:eastAsia="Book Antiqua" w:hAnsi="Book Antiqua" w:cs="Book Antiqua"/>
        </w:rPr>
        <w:t>cardiac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disorders,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hypertension,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other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illnesses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could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worsen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coronary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artery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="008315B5" w:rsidRPr="005E20E0">
        <w:rPr>
          <w:rFonts w:ascii="Book Antiqua" w:eastAsia="Book Antiqua" w:hAnsi="Book Antiqua" w:cs="Book Antiqua"/>
        </w:rPr>
        <w:t>illness</w:t>
      </w:r>
      <w:r w:rsidR="000F11D4"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3]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Therefore,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detection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3037E"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3037E"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3037E" w:rsidRPr="005E20E0">
        <w:rPr>
          <w:rFonts w:ascii="Book Antiqua" w:eastAsia="Book Antiqua" w:hAnsi="Book Antiqua" w:cs="Book Antiqua"/>
        </w:rPr>
        <w:t>systolic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3037E"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3037E" w:rsidRPr="005E20E0">
        <w:rPr>
          <w:rFonts w:ascii="Book Antiqua" w:eastAsia="Book Antiqua" w:hAnsi="Book Antiqua" w:cs="Book Antiqua"/>
        </w:rPr>
        <w:t>(</w:t>
      </w:r>
      <w:r w:rsidRPr="005E20E0">
        <w:rPr>
          <w:rFonts w:ascii="Book Antiqua" w:eastAsia="Book Antiqua" w:hAnsi="Book Antiqua" w:cs="Book Antiqua"/>
        </w:rPr>
        <w:t>LVSF</w:t>
      </w:r>
      <w:r w:rsidR="0033037E" w:rsidRPr="005E20E0">
        <w:rPr>
          <w:rFonts w:ascii="Book Antiqua" w:eastAsia="Book Antiqua" w:hAnsi="Book Antiqua" w:cs="Book Antiqua"/>
        </w:rPr>
        <w:t>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damage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B45E9"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essential.</w:t>
      </w:r>
    </w:p>
    <w:p w14:paraId="782B7F18" w14:textId="1D682781" w:rsidR="00A752DB" w:rsidRPr="005E20E0" w:rsidRDefault="008315B5" w:rsidP="00DF290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Currently,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routine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clinical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B45E9" w:rsidRPr="005E20E0">
        <w:rPr>
          <w:rFonts w:ascii="Book Antiqua" w:eastAsia="Book Antiqua" w:hAnsi="Book Antiqua" w:cs="Book Antiqua"/>
        </w:rPr>
        <w:t>factor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cardiac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81568"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81568"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81568" w:rsidRPr="005E20E0">
        <w:rPr>
          <w:rFonts w:ascii="Book Antiqua" w:eastAsia="Book Antiqua" w:hAnsi="Book Antiqua" w:cs="Book Antiqua"/>
        </w:rPr>
        <w:t>ejection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81568" w:rsidRPr="005E20E0">
        <w:rPr>
          <w:rFonts w:ascii="Book Antiqua" w:eastAsia="Book Antiqua" w:hAnsi="Book Antiqua" w:cs="Book Antiqua"/>
        </w:rPr>
        <w:t>fraction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81568" w:rsidRPr="005E20E0">
        <w:rPr>
          <w:rFonts w:ascii="Book Antiqua" w:eastAsia="Book Antiqua" w:hAnsi="Book Antiqua" w:cs="Book Antiqua"/>
        </w:rPr>
        <w:t>(LVEF)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However,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LVEF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strongly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affected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subjectivity,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several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lang w:eastAsia="zh-CN"/>
        </w:rPr>
        <w:t>publications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exposed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LVEF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</w:t>
      </w:r>
      <w:r w:rsidR="005B45E9" w:rsidRPr="005E20E0">
        <w:rPr>
          <w:rFonts w:ascii="Book Antiqua" w:eastAsia="Book Antiqua" w:hAnsi="Book Antiqua" w:cs="Book Antiqua"/>
        </w:rPr>
        <w:t>ould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not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indicate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severity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LVSF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earlier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Moreover,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impossible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effectively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predict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segmental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wall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abnormalities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ejection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fraction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retention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LVEF.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Therefore,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highly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important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diagnosis,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treatment,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prognosis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heart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disease.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759FE" w:rsidRPr="005E20E0">
        <w:rPr>
          <w:rFonts w:ascii="Book Antiqua" w:eastAsia="Book Antiqua" w:hAnsi="Book Antiqua" w:cs="Book Antiqua"/>
        </w:rPr>
        <w:t>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759FE" w:rsidRPr="005E20E0">
        <w:rPr>
          <w:rFonts w:ascii="Book Antiqua" w:eastAsia="Book Antiqua" w:hAnsi="Book Antiqua" w:cs="Book Antiqua"/>
        </w:rPr>
        <w:t>innovative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approach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cardiac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motor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tracks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from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space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759FE" w:rsidRPr="005E20E0">
        <w:rPr>
          <w:rFonts w:ascii="Book Antiqua" w:eastAsia="Book Antiqua" w:hAnsi="Book Antiqua" w:cs="Book Antiqua"/>
        </w:rPr>
        <w:t>through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lastRenderedPageBreak/>
        <w:t>detecting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echo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speckle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signals,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which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breaks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through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limitation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two-dimensional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plane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B800FB" w:rsidRPr="005E20E0">
        <w:rPr>
          <w:rFonts w:ascii="Book Antiqua" w:eastAsia="Book Antiqua" w:hAnsi="Book Antiqua" w:cs="Book Antiqua"/>
        </w:rPr>
        <w:t>can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B800FB" w:rsidRPr="005E20E0">
        <w:rPr>
          <w:rFonts w:ascii="Book Antiqua" w:eastAsia="Book Antiqua" w:hAnsi="Book Antiqua" w:cs="Book Antiqua"/>
        </w:rPr>
        <w:t>evaluate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B800FB" w:rsidRPr="005E20E0">
        <w:rPr>
          <w:rFonts w:ascii="Book Antiqua" w:eastAsia="Book Antiqua" w:hAnsi="Book Antiqua" w:cs="Book Antiqua"/>
        </w:rPr>
        <w:t>cardiac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B800FB"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B800FB" w:rsidRPr="005E20E0">
        <w:rPr>
          <w:rFonts w:ascii="Book Antiqua" w:eastAsia="Book Antiqua" w:hAnsi="Book Antiqua" w:cs="Book Antiqua"/>
        </w:rPr>
        <w:t>more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B800FB" w:rsidRPr="005E20E0">
        <w:rPr>
          <w:rFonts w:ascii="Book Antiqua" w:eastAsia="Book Antiqua" w:hAnsi="Book Antiqua" w:cs="Book Antiqua"/>
        </w:rPr>
        <w:t>accurately.</w:t>
      </w:r>
    </w:p>
    <w:p w14:paraId="004BAE48" w14:textId="6E2E05FE" w:rsidR="00A77B3E" w:rsidRPr="005E20E0" w:rsidRDefault="00000000" w:rsidP="00DF290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great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value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primary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secondary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LVSF.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However,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ability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outcome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D6D9B"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D6D9B"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D6D9B"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D6D9B" w:rsidRPr="005E20E0">
        <w:rPr>
          <w:rFonts w:ascii="Book Antiqua" w:eastAsia="Book Antiqua" w:hAnsi="Book Antiqua" w:cs="Book Antiqua"/>
        </w:rPr>
        <w:t>contractile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D6D9B"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D6D9B" w:rsidRPr="005E20E0">
        <w:rPr>
          <w:rFonts w:ascii="Book Antiqua" w:eastAsia="Book Antiqua" w:hAnsi="Book Antiqua" w:cs="Book Antiqua"/>
        </w:rPr>
        <w:t>(LVMCF)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remains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uncertain,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759FE" w:rsidRPr="005E20E0">
        <w:rPr>
          <w:rFonts w:ascii="Book Antiqua" w:eastAsia="Book Antiqua" w:hAnsi="Book Antiqua" w:cs="Book Antiqua"/>
        </w:rPr>
        <w:t>additional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reports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needed.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B7A55" w:rsidRPr="005E20E0">
        <w:rPr>
          <w:rFonts w:ascii="Book Antiqua" w:eastAsia="Book Antiqua" w:hAnsi="Book Antiqua" w:cs="Book Antiqua"/>
        </w:rPr>
        <w:t>purpose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</w:t>
      </w:r>
      <w:r w:rsidR="00B800FB" w:rsidRPr="005E20E0">
        <w:rPr>
          <w:rFonts w:ascii="Book Antiqua" w:eastAsia="Book Antiqua" w:hAnsi="Book Antiqua" w:cs="Book Antiqua"/>
        </w:rPr>
        <w:t>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B800FB" w:rsidRPr="005E20E0">
        <w:rPr>
          <w:rFonts w:ascii="Book Antiqua" w:eastAsia="Book Antiqua" w:hAnsi="Book Antiqua" w:cs="Book Antiqua"/>
        </w:rPr>
        <w:t>current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9409D" w:rsidRPr="005E20E0">
        <w:rPr>
          <w:rFonts w:ascii="Book Antiqua" w:eastAsia="Book Antiqua" w:hAnsi="Book Antiqua" w:cs="Book Antiqua"/>
        </w:rPr>
        <w:t>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B7A55" w:rsidRPr="005E20E0">
        <w:rPr>
          <w:rFonts w:ascii="Book Antiqua" w:eastAsia="Book Antiqua" w:hAnsi="Book Antiqua" w:cs="Book Antiqua"/>
        </w:rPr>
        <w:t>examine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ability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759FE"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predict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9409D" w:rsidRPr="005E20E0">
        <w:rPr>
          <w:rFonts w:ascii="Book Antiqua" w:eastAsia="Book Antiqua" w:hAnsi="Book Antiqua" w:cs="Book Antiqua"/>
        </w:rPr>
        <w:t>LVSF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9409D" w:rsidRPr="005E20E0">
        <w:rPr>
          <w:rFonts w:ascii="Book Antiqua" w:eastAsia="Book Antiqua" w:hAnsi="Book Antiqua" w:cs="Book Antiqua"/>
        </w:rPr>
        <w:t>damage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via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meta-analysis.</w:t>
      </w:r>
    </w:p>
    <w:p w14:paraId="7269AAB6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5AC70EEA" w14:textId="1D4CE23F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543090" w:rsidRPr="005E20E0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5E20E0">
        <w:rPr>
          <w:rFonts w:ascii="Book Antiqua" w:eastAsia="Book Antiqua" w:hAnsi="Book Antiqua" w:cs="Book Antiqua"/>
          <w:b/>
          <w:caps/>
          <w:u w:val="single"/>
        </w:rPr>
        <w:t>AND</w:t>
      </w:r>
      <w:r w:rsidR="00543090" w:rsidRPr="005E20E0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5E20E0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2194068B" w14:textId="47A5D6A7" w:rsidR="00A77B3E" w:rsidRPr="005E20E0" w:rsidRDefault="00000000" w:rsidP="00DF2903">
      <w:pPr>
        <w:spacing w:line="360" w:lineRule="auto"/>
        <w:jc w:val="both"/>
        <w:rPr>
          <w:rFonts w:ascii="Book Antiqua" w:hAnsi="Book Antiqua"/>
          <w:i/>
          <w:iCs/>
        </w:rPr>
      </w:pPr>
      <w:r w:rsidRPr="005E20E0">
        <w:rPr>
          <w:rFonts w:ascii="Book Antiqua" w:eastAsia="Book Antiqua" w:hAnsi="Book Antiqua" w:cs="Book Antiqua"/>
          <w:b/>
          <w:bCs/>
          <w:i/>
          <w:iCs/>
        </w:rPr>
        <w:t>Screening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of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articles</w:t>
      </w:r>
    </w:p>
    <w:p w14:paraId="46CBCCAD" w14:textId="698E5F73" w:rsidR="00A77B3E" w:rsidRPr="005E20E0" w:rsidRDefault="00000000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registered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(202390079)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INPLASY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followed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preferred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reporting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criteria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PRISMA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2020.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comprehensive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exploration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conducted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based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PRISMA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2020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recommendations.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Through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PubMed,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Embase,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Scopus,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Cochrane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Library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databases,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retrieved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from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initial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obtainable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time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April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2023.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exploration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strategy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employed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based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following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terms: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(1)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“Three-dimensional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speckle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tracking”,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“3D-speckle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tracking”,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“3D-STI”,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“STE”;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(2)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“Diabetes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mellitus”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“DM”;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(3)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“left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ventricular”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“LV”.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current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conducted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meta-analysis.</w:t>
      </w:r>
    </w:p>
    <w:p w14:paraId="1148C253" w14:textId="77777777" w:rsidR="00A752DB" w:rsidRPr="005E20E0" w:rsidRDefault="00A752DB" w:rsidP="00DF2903">
      <w:pPr>
        <w:spacing w:line="360" w:lineRule="auto"/>
        <w:jc w:val="both"/>
        <w:rPr>
          <w:rFonts w:ascii="Book Antiqua" w:hAnsi="Book Antiqua"/>
        </w:rPr>
      </w:pPr>
    </w:p>
    <w:p w14:paraId="1377DBF2" w14:textId="3F6318B0" w:rsidR="00A77B3E" w:rsidRPr="005E20E0" w:rsidRDefault="00000000" w:rsidP="00DF2903">
      <w:pPr>
        <w:spacing w:line="360" w:lineRule="auto"/>
        <w:jc w:val="both"/>
        <w:rPr>
          <w:rFonts w:ascii="Book Antiqua" w:hAnsi="Book Antiqua"/>
          <w:i/>
          <w:iCs/>
        </w:rPr>
      </w:pPr>
      <w:r w:rsidRPr="005E20E0">
        <w:rPr>
          <w:rFonts w:ascii="Book Antiqua" w:eastAsia="Book Antiqua" w:hAnsi="Book Antiqua" w:cs="Book Antiqua"/>
          <w:b/>
          <w:bCs/>
          <w:i/>
          <w:iCs/>
        </w:rPr>
        <w:t>Data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extraction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quality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759FE" w:rsidRPr="005E20E0">
        <w:rPr>
          <w:rFonts w:ascii="Book Antiqua" w:eastAsia="Book Antiqua" w:hAnsi="Book Antiqua" w:cs="Book Antiqua"/>
          <w:b/>
          <w:bCs/>
          <w:i/>
          <w:iCs/>
        </w:rPr>
        <w:t>evaluation</w:t>
      </w:r>
    </w:p>
    <w:p w14:paraId="783D973F" w14:textId="1F585C45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Full-text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articles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included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factors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eligible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inclusion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factors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follows: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(1)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752DB" w:rsidRPr="005E20E0">
        <w:rPr>
          <w:rFonts w:ascii="Book Antiqua" w:eastAsia="Book Antiqua" w:hAnsi="Book Antiqua" w:cs="Book Antiqua"/>
        </w:rPr>
        <w:t>H</w:t>
      </w:r>
      <w:r w:rsidRPr="005E20E0">
        <w:rPr>
          <w:rFonts w:ascii="Book Antiqua" w:eastAsia="Book Antiqua" w:hAnsi="Book Antiqua" w:cs="Book Antiqua"/>
        </w:rPr>
        <w:t>ad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randomized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controlled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cohort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study;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(2)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article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comparing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LVMCF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parameters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between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group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group;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(3)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history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cardiovascular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759FE" w:rsidRPr="005E20E0">
        <w:rPr>
          <w:rFonts w:ascii="Book Antiqua" w:eastAsia="Book Antiqua" w:hAnsi="Book Antiqua" w:cs="Book Antiqua"/>
        </w:rPr>
        <w:t>syndromes</w:t>
      </w:r>
      <w:r w:rsidRPr="005E20E0">
        <w:rPr>
          <w:rFonts w:ascii="Book Antiqua" w:eastAsia="Book Antiqua" w:hAnsi="Book Antiqua" w:cs="Book Antiqua"/>
        </w:rPr>
        <w:t>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(4)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diagnostic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B800FB" w:rsidRPr="005E20E0">
        <w:rPr>
          <w:rFonts w:ascii="Book Antiqua" w:eastAsia="Book Antiqua" w:hAnsi="Book Antiqua" w:cs="Book Antiqua"/>
        </w:rPr>
        <w:t>approach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(5)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least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one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9409D" w:rsidRPr="005E20E0">
        <w:rPr>
          <w:rFonts w:ascii="Book Antiqua" w:eastAsia="Book Antiqua" w:hAnsi="Book Antiqua" w:cs="Book Antiqua"/>
        </w:rPr>
        <w:t>notable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9409D" w:rsidRPr="005E20E0">
        <w:rPr>
          <w:rFonts w:ascii="Book Antiqua" w:eastAsia="Book Antiqua" w:hAnsi="Book Antiqua" w:cs="Book Antiqua"/>
        </w:rPr>
        <w:t>result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including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A4BE0"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A4BE0" w:rsidRPr="005E20E0">
        <w:rPr>
          <w:rFonts w:ascii="Book Antiqua" w:eastAsia="Book Antiqua" w:hAnsi="Book Antiqua" w:cs="Book Antiqua"/>
        </w:rPr>
        <w:t>longitudinal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A4BE0"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A4BE0" w:rsidRPr="005E20E0">
        <w:rPr>
          <w:rFonts w:ascii="Book Antiqua" w:eastAsia="Book Antiqua" w:hAnsi="Book Antiqua" w:cs="Book Antiqua"/>
        </w:rPr>
        <w:t>(GLS)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A4BE0"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A4BE0" w:rsidRPr="005E20E0">
        <w:rPr>
          <w:rFonts w:ascii="Book Antiqua" w:eastAsia="Book Antiqua" w:hAnsi="Book Antiqua" w:cs="Book Antiqua"/>
        </w:rPr>
        <w:t>circumferential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A4BE0"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A4BE0" w:rsidRPr="005E20E0">
        <w:rPr>
          <w:rFonts w:ascii="Book Antiqua" w:eastAsia="Book Antiqua" w:hAnsi="Book Antiqua" w:cs="Book Antiqua"/>
        </w:rPr>
        <w:t>(GCS)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radial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(GRS)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area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(GAS)</w:t>
      </w:r>
      <w:r w:rsidRPr="005E20E0">
        <w:rPr>
          <w:rFonts w:ascii="Book Antiqua" w:eastAsia="Book Antiqua" w:hAnsi="Book Antiqua" w:cs="Book Antiqua"/>
        </w:rPr>
        <w:t>.</w:t>
      </w:r>
    </w:p>
    <w:p w14:paraId="6DE03EE6" w14:textId="46323016" w:rsidR="00A77B3E" w:rsidRPr="005E20E0" w:rsidRDefault="00000000" w:rsidP="00DF290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Repeated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B800FB" w:rsidRPr="005E20E0">
        <w:rPr>
          <w:rFonts w:ascii="Book Antiqua" w:eastAsia="Book Antiqua" w:hAnsi="Book Antiqua" w:cs="Book Antiqua"/>
        </w:rPr>
        <w:t>documents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759FE" w:rsidRPr="005E20E0">
        <w:rPr>
          <w:rFonts w:ascii="Book Antiqua" w:eastAsia="Book Antiqua" w:hAnsi="Book Antiqua" w:cs="Book Antiqua"/>
        </w:rPr>
        <w:t>publication</w:t>
      </w:r>
      <w:r w:rsidR="00D34EA9" w:rsidRPr="005E20E0">
        <w:rPr>
          <w:rFonts w:ascii="Book Antiqua" w:eastAsia="Book Antiqua" w:hAnsi="Book Antiqua" w:cs="Book Antiqua"/>
        </w:rPr>
        <w:t>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not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34EA9" w:rsidRPr="005E20E0">
        <w:rPr>
          <w:rFonts w:ascii="Book Antiqua" w:eastAsia="Book Antiqua" w:hAnsi="Book Antiqua" w:cs="Book Antiqua"/>
        </w:rPr>
        <w:t>supply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original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descriptions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interest,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reports,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meeting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essays,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reviews,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fundamental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lastRenderedPageBreak/>
        <w:t>nonrelevant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34EA9" w:rsidRPr="005E20E0">
        <w:rPr>
          <w:rFonts w:ascii="Book Antiqua" w:eastAsia="Book Antiqua" w:hAnsi="Book Antiqua" w:cs="Book Antiqua"/>
        </w:rPr>
        <w:t>publications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34EA9" w:rsidRPr="005E20E0">
        <w:rPr>
          <w:rFonts w:ascii="Book Antiqua" w:eastAsia="Book Antiqua" w:hAnsi="Book Antiqua" w:cs="Book Antiqua"/>
        </w:rPr>
        <w:t>eliminated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Two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researchers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individually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34EA9" w:rsidRPr="005E20E0">
        <w:rPr>
          <w:rFonts w:ascii="Book Antiqua" w:eastAsia="Book Antiqua" w:hAnsi="Book Antiqua" w:cs="Book Antiqua"/>
        </w:rPr>
        <w:t>assessed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selected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34EA9" w:rsidRPr="005E20E0">
        <w:rPr>
          <w:rFonts w:ascii="Book Antiqua" w:eastAsia="Book Antiqua" w:hAnsi="Book Antiqua" w:cs="Book Antiqua"/>
        </w:rPr>
        <w:t>articles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8E6427" w:rsidRPr="005E20E0">
        <w:rPr>
          <w:rFonts w:ascii="Book Antiqua" w:eastAsia="Book Antiqua" w:hAnsi="Book Antiqua" w:cs="Book Antiqua"/>
          <w:lang w:eastAsia="zh-CN"/>
        </w:rPr>
        <w:t>followed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34EA9" w:rsidRPr="005E20E0">
        <w:rPr>
          <w:rFonts w:ascii="Book Antiqua" w:eastAsia="Book Antiqua" w:hAnsi="Book Antiqua" w:cs="Book Antiqua"/>
        </w:rPr>
        <w:t>selection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criteria.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34EA9" w:rsidRPr="005E20E0">
        <w:rPr>
          <w:rFonts w:ascii="Book Antiqua" w:eastAsia="Book Antiqua" w:hAnsi="Book Antiqua" w:cs="Book Antiqua"/>
        </w:rPr>
        <w:t>Divergences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between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researchers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resolved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agreement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obtained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from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34EA9" w:rsidRPr="005E20E0">
        <w:rPr>
          <w:rFonts w:ascii="Book Antiqua" w:eastAsia="Book Antiqua" w:hAnsi="Book Antiqua" w:cs="Book Antiqua"/>
        </w:rPr>
        <w:t>assist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third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C0635A" w:rsidRPr="005E20E0">
        <w:rPr>
          <w:rFonts w:ascii="Book Antiqua" w:eastAsia="Book Antiqua" w:hAnsi="Book Antiqua" w:cs="Book Antiqua"/>
          <w:lang w:eastAsia="zh-CN"/>
        </w:rPr>
        <w:t>author</w:t>
      </w:r>
      <w:r w:rsidRPr="005E20E0">
        <w:rPr>
          <w:rFonts w:ascii="Book Antiqua" w:eastAsia="Book Antiqua" w:hAnsi="Book Antiqua" w:cs="Book Antiqua"/>
        </w:rPr>
        <w:t>.</w:t>
      </w:r>
    </w:p>
    <w:p w14:paraId="3C188DC2" w14:textId="289DE42A" w:rsidR="008B244F" w:rsidRPr="005E20E0" w:rsidRDefault="00000000" w:rsidP="00DF290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quality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8E6427" w:rsidRPr="005E20E0">
        <w:rPr>
          <w:rFonts w:ascii="Book Antiqua" w:eastAsia="Book Antiqua" w:hAnsi="Book Antiqua" w:cs="Book Antiqua"/>
        </w:rPr>
        <w:t>publications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8E6427" w:rsidRPr="005E20E0">
        <w:rPr>
          <w:rFonts w:ascii="Book Antiqua" w:eastAsia="Book Antiqua" w:hAnsi="Book Antiqua" w:cs="Book Antiqua"/>
        </w:rPr>
        <w:t>considered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New-Ottawa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Scale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759FE" w:rsidRPr="005E20E0">
        <w:rPr>
          <w:rFonts w:ascii="Book Antiqua" w:eastAsia="Book Antiqua" w:hAnsi="Book Antiqua" w:cs="Book Antiqua"/>
        </w:rPr>
        <w:t>based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759FE" w:rsidRPr="005E20E0">
        <w:rPr>
          <w:rFonts w:ascii="Book Antiqua" w:eastAsia="Book Antiqua" w:hAnsi="Book Antiqua" w:cs="Book Antiqua"/>
        </w:rPr>
        <w:t>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following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features: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comparison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groups,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estimation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consequences.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quality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chosen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estimated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individually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two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investigators,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incongruity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determined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discussion.</w:t>
      </w:r>
    </w:p>
    <w:p w14:paraId="1261C269" w14:textId="77777777" w:rsidR="008B244F" w:rsidRPr="005E20E0" w:rsidRDefault="008B244F" w:rsidP="00DF290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1AE05920" w14:textId="65297379" w:rsidR="00A77B3E" w:rsidRPr="005E20E0" w:rsidRDefault="00000000" w:rsidP="00DF2903">
      <w:pPr>
        <w:spacing w:line="360" w:lineRule="auto"/>
        <w:jc w:val="both"/>
        <w:rPr>
          <w:rFonts w:ascii="Book Antiqua" w:hAnsi="Book Antiqua"/>
          <w:i/>
          <w:iCs/>
        </w:rPr>
      </w:pPr>
      <w:r w:rsidRPr="005E20E0">
        <w:rPr>
          <w:rFonts w:ascii="Book Antiqua" w:eastAsia="Book Antiqua" w:hAnsi="Book Antiqua" w:cs="Book Antiqua"/>
          <w:b/>
          <w:bCs/>
          <w:i/>
          <w:iCs/>
        </w:rPr>
        <w:t>Risk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of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bias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evaluation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sensitivity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analysis</w:t>
      </w:r>
    </w:p>
    <w:p w14:paraId="2BC7D620" w14:textId="3239C747" w:rsidR="00A77B3E" w:rsidRPr="005E20E0" w:rsidRDefault="00000000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Publication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bias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estimated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through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Egger’s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test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included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  <w:lang w:eastAsia="zh-CN"/>
        </w:rPr>
        <w:t>articles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random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effects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approach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minimize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variability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among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included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8E6427" w:rsidRPr="005E20E0">
        <w:rPr>
          <w:rFonts w:ascii="Book Antiqua" w:eastAsia="Book Antiqua" w:hAnsi="Book Antiqua" w:cs="Book Antiqua"/>
          <w:lang w:eastAsia="zh-CN"/>
        </w:rPr>
        <w:t>publication</w:t>
      </w:r>
      <w:r w:rsidRPr="005E20E0">
        <w:rPr>
          <w:rFonts w:ascii="Book Antiqua" w:eastAsia="Book Antiqua" w:hAnsi="Book Antiqua" w:cs="Book Antiqua"/>
        </w:rPr>
        <w:t>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stability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measured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through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sensitivity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eliminating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one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one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from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article</w:t>
      </w:r>
      <w:r w:rsidRPr="005E20E0">
        <w:rPr>
          <w:rFonts w:ascii="Book Antiqua" w:eastAsia="Book Antiqua" w:hAnsi="Book Antiqua" w:cs="Book Antiqua"/>
        </w:rPr>
        <w:t>.</w:t>
      </w:r>
    </w:p>
    <w:p w14:paraId="07F6F46B" w14:textId="77777777" w:rsidR="009545E4" w:rsidRPr="005E20E0" w:rsidRDefault="009545E4" w:rsidP="00DF2903">
      <w:pPr>
        <w:spacing w:line="360" w:lineRule="auto"/>
        <w:jc w:val="both"/>
        <w:rPr>
          <w:rFonts w:ascii="Book Antiqua" w:hAnsi="Book Antiqua"/>
        </w:rPr>
      </w:pPr>
    </w:p>
    <w:p w14:paraId="2C6E57A0" w14:textId="7C284730" w:rsidR="00A77B3E" w:rsidRPr="005E20E0" w:rsidRDefault="00000000" w:rsidP="00DF2903">
      <w:pPr>
        <w:spacing w:line="360" w:lineRule="auto"/>
        <w:jc w:val="both"/>
        <w:rPr>
          <w:rFonts w:ascii="Book Antiqua" w:hAnsi="Book Antiqua"/>
          <w:i/>
          <w:iCs/>
        </w:rPr>
      </w:pPr>
      <w:r w:rsidRPr="005E20E0">
        <w:rPr>
          <w:rFonts w:ascii="Book Antiqua" w:eastAsia="Book Antiqua" w:hAnsi="Book Antiqua" w:cs="Book Antiqua"/>
          <w:b/>
          <w:bCs/>
          <w:i/>
          <w:iCs/>
        </w:rPr>
        <w:t>Statistical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analysis</w:t>
      </w:r>
    </w:p>
    <w:p w14:paraId="20247257" w14:textId="41D5847E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weighted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difference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95%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confidence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interval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</w:t>
      </w:r>
      <w:r w:rsidR="000F27D6" w:rsidRPr="005E20E0">
        <w:rPr>
          <w:rFonts w:ascii="Book Antiqua" w:eastAsia="Book Antiqua" w:hAnsi="Book Antiqua" w:cs="Book Antiqua"/>
        </w:rPr>
        <w:t>95%</w:t>
      </w:r>
      <w:r w:rsidRPr="005E20E0">
        <w:rPr>
          <w:rFonts w:ascii="Book Antiqua" w:eastAsia="Book Antiqua" w:hAnsi="Book Antiqua" w:cs="Book Antiqua"/>
        </w:rPr>
        <w:t>CI)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employed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depict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statistical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consequences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continuous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variables.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Heterogeneity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measured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through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RevMan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5.3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software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I</w:t>
      </w:r>
      <w:r w:rsidRPr="005E20E0">
        <w:rPr>
          <w:rFonts w:ascii="Book Antiqua" w:eastAsia="Book Antiqua" w:hAnsi="Book Antiqua" w:cs="Book Antiqua"/>
          <w:i/>
          <w:iCs/>
          <w:vertAlign w:val="superscript"/>
        </w:rPr>
        <w:t>2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</w:rPr>
        <w:t>test.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I</w:t>
      </w:r>
      <w:r w:rsidRPr="005E20E0">
        <w:rPr>
          <w:rFonts w:ascii="Book Antiqua" w:eastAsia="Book Antiqua" w:hAnsi="Book Antiqua" w:cs="Book Antiqua"/>
          <w:i/>
          <w:iCs/>
          <w:vertAlign w:val="superscript"/>
        </w:rPr>
        <w:t>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&lt;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25%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indicated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low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heterogeneity,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while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value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&gt;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50%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implied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high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heterogeneity.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random</w:t>
      </w:r>
      <w:r w:rsidR="009545E4" w:rsidRPr="005E20E0">
        <w:rPr>
          <w:rFonts w:ascii="Book Antiqua" w:eastAsia="Book Antiqua" w:hAnsi="Book Antiqua" w:cs="Book Antiqua"/>
        </w:rPr>
        <w:t>-</w:t>
      </w:r>
      <w:r w:rsidRPr="005E20E0">
        <w:rPr>
          <w:rFonts w:ascii="Book Antiqua" w:eastAsia="Book Antiqua" w:hAnsi="Book Antiqua" w:cs="Book Antiqua"/>
        </w:rPr>
        <w:t>effects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model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employed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checked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fixed</w:t>
      </w:r>
      <w:r w:rsidR="009545E4" w:rsidRPr="005E20E0">
        <w:rPr>
          <w:rFonts w:ascii="Book Antiqua" w:eastAsia="Book Antiqua" w:hAnsi="Book Antiqua" w:cs="Book Antiqua"/>
        </w:rPr>
        <w:t>-</w:t>
      </w:r>
      <w:r w:rsidRPr="005E20E0">
        <w:rPr>
          <w:rFonts w:ascii="Book Antiqua" w:eastAsia="Book Antiqua" w:hAnsi="Book Antiqua" w:cs="Book Antiqua"/>
        </w:rPr>
        <w:t>effects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model.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Sensitivity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analyses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carried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out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through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leave-one-out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method.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difference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759FE"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statistically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significant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&lt;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0.05.</w:t>
      </w:r>
    </w:p>
    <w:p w14:paraId="31432595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7805A4E2" w14:textId="77777777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0B93778D" w14:textId="5A58BA21" w:rsidR="00A77B3E" w:rsidRPr="005E20E0" w:rsidRDefault="00000000" w:rsidP="00DF2903">
      <w:pPr>
        <w:spacing w:line="360" w:lineRule="auto"/>
        <w:jc w:val="both"/>
        <w:rPr>
          <w:rFonts w:ascii="Book Antiqua" w:hAnsi="Book Antiqua"/>
          <w:i/>
          <w:iCs/>
        </w:rPr>
      </w:pPr>
      <w:r w:rsidRPr="005E20E0">
        <w:rPr>
          <w:rFonts w:ascii="Book Antiqua" w:eastAsia="Book Antiqua" w:hAnsi="Book Antiqua" w:cs="Book Antiqua"/>
          <w:b/>
          <w:bCs/>
          <w:i/>
          <w:iCs/>
        </w:rPr>
        <w:t>Study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searching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selection</w:t>
      </w:r>
    </w:p>
    <w:p w14:paraId="335E2308" w14:textId="3F251EDC" w:rsidR="00A77B3E" w:rsidRPr="005E20E0" w:rsidRDefault="00000000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Two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hundred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eighty-six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articles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obtained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from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above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databases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759FE" w:rsidRPr="005E20E0">
        <w:rPr>
          <w:rFonts w:ascii="Book Antiqua" w:eastAsia="Book Antiqua" w:hAnsi="Book Antiqua" w:cs="Book Antiqua"/>
        </w:rPr>
        <w:t>using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retrieval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strategy.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Sixty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duplicated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excluded.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Moreover,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without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suitable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information,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including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meeting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articles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(123),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reviews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(27),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fundamental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(2),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reports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(18),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nonrelational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(28),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disqualified.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After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full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texts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read,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759FE" w:rsidRPr="005E20E0">
        <w:rPr>
          <w:rFonts w:ascii="Book Antiqua" w:eastAsia="Book Antiqua" w:hAnsi="Book Antiqua" w:cs="Book Antiqua"/>
        </w:rPr>
        <w:t>rejected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lack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759FE" w:rsidRPr="005E20E0">
        <w:rPr>
          <w:rFonts w:ascii="Book Antiqua" w:eastAsia="Book Antiqua" w:hAnsi="Book Antiqua" w:cs="Book Antiqua"/>
        </w:rPr>
        <w:t>statistics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Ultimately,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remaining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articles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involved.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8E6427" w:rsidRPr="005E20E0">
        <w:rPr>
          <w:rFonts w:ascii="Book Antiqua" w:eastAsia="Book Antiqua" w:hAnsi="Book Antiqua" w:cs="Book Antiqua"/>
        </w:rPr>
        <w:t>article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collection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8E6427" w:rsidRPr="005E20E0">
        <w:rPr>
          <w:rFonts w:ascii="Book Antiqua" w:eastAsia="Book Antiqua" w:hAnsi="Book Antiqua" w:cs="Book Antiqua"/>
        </w:rPr>
        <w:t>process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759FE" w:rsidRPr="005E20E0">
        <w:rPr>
          <w:rFonts w:ascii="Book Antiqua" w:eastAsia="Book Antiqua" w:hAnsi="Book Antiqua" w:cs="Book Antiqua"/>
        </w:rPr>
        <w:t>exhibited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Figure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Table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1.</w:t>
      </w:r>
    </w:p>
    <w:p w14:paraId="2742CA12" w14:textId="77777777" w:rsidR="001C5035" w:rsidRPr="005E20E0" w:rsidRDefault="001C5035" w:rsidP="00DF2903">
      <w:pPr>
        <w:spacing w:line="360" w:lineRule="auto"/>
        <w:jc w:val="both"/>
        <w:rPr>
          <w:rFonts w:ascii="Book Antiqua" w:hAnsi="Book Antiqua"/>
        </w:rPr>
      </w:pPr>
    </w:p>
    <w:p w14:paraId="3D72B655" w14:textId="6E3C14E2" w:rsidR="00A77B3E" w:rsidRPr="005E20E0" w:rsidRDefault="00000000" w:rsidP="00DF2903">
      <w:pPr>
        <w:spacing w:line="360" w:lineRule="auto"/>
        <w:jc w:val="both"/>
        <w:rPr>
          <w:rFonts w:ascii="Book Antiqua" w:hAnsi="Book Antiqua"/>
          <w:i/>
          <w:iCs/>
        </w:rPr>
      </w:pPr>
      <w:r w:rsidRPr="005E20E0">
        <w:rPr>
          <w:rFonts w:ascii="Book Antiqua" w:eastAsia="Book Antiqua" w:hAnsi="Book Antiqua" w:cs="Book Antiqua"/>
          <w:b/>
          <w:bCs/>
          <w:i/>
          <w:iCs/>
        </w:rPr>
        <w:t>Comparison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of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LVMC</w:t>
      </w:r>
      <w:r w:rsidR="000B0587" w:rsidRPr="005E20E0">
        <w:rPr>
          <w:rFonts w:ascii="Book Antiqua" w:eastAsia="Book Antiqua" w:hAnsi="Book Antiqua" w:cs="Book Antiqua"/>
          <w:b/>
          <w:bCs/>
          <w:i/>
          <w:iCs/>
        </w:rPr>
        <w:t>F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based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on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LVEF</w:t>
      </w:r>
    </w:p>
    <w:p w14:paraId="74C9BF34" w14:textId="748E8D1E" w:rsidR="00A77B3E" w:rsidRPr="005E20E0" w:rsidRDefault="00000000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total,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7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articles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compared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LVEF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measured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between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findings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showed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difference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LVEF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between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healthy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not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statistically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significant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F27D6" w:rsidRPr="005E20E0">
        <w:rPr>
          <w:rFonts w:ascii="Book Antiqua" w:eastAsia="Book Antiqua" w:hAnsi="Book Antiqua" w:cs="Book Antiqua"/>
        </w:rPr>
        <w:t>(</w:t>
      </w:r>
      <w:r w:rsidRPr="005E20E0">
        <w:rPr>
          <w:rFonts w:ascii="Book Antiqua" w:eastAsia="Book Antiqua" w:hAnsi="Book Antiqua" w:cs="Book Antiqua"/>
        </w:rPr>
        <w:t>MD: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-</w:t>
      </w:r>
      <w:r w:rsidRPr="005E20E0">
        <w:rPr>
          <w:rFonts w:ascii="Book Antiqua" w:eastAsia="Book Antiqua" w:hAnsi="Book Antiqua" w:cs="Book Antiqua"/>
        </w:rPr>
        <w:t>1.85,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95%CI: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-</w:t>
      </w:r>
      <w:r w:rsidRPr="005E20E0">
        <w:rPr>
          <w:rFonts w:ascii="Book Antiqua" w:eastAsia="Book Antiqua" w:hAnsi="Book Antiqua" w:cs="Book Antiqua"/>
        </w:rPr>
        <w:t>2.48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E054A3" w:rsidRPr="005E20E0">
        <w:rPr>
          <w:rFonts w:ascii="Book Antiqua" w:eastAsia="Book Antiqua" w:hAnsi="Book Antiqua" w:cs="Book Antiqua"/>
        </w:rPr>
        <w:t>-</w:t>
      </w:r>
      <w:r w:rsidRPr="005E20E0">
        <w:rPr>
          <w:rFonts w:ascii="Book Antiqua" w:eastAsia="Book Antiqua" w:hAnsi="Book Antiqua" w:cs="Book Antiqua"/>
        </w:rPr>
        <w:t>1.22,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0.46;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I</w:t>
      </w:r>
      <w:r w:rsidRPr="005E20E0">
        <w:rPr>
          <w:rFonts w:ascii="Book Antiqua" w:eastAsia="Book Antiqua" w:hAnsi="Book Antiqua" w:cs="Book Antiqua"/>
          <w:i/>
          <w:iCs/>
          <w:vertAlign w:val="superscript"/>
        </w:rPr>
        <w:t>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0%;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Figure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</w:t>
      </w:r>
      <w:r w:rsidR="000F27D6" w:rsidRPr="005E20E0">
        <w:rPr>
          <w:rFonts w:ascii="Book Antiqua" w:eastAsia="Book Antiqua" w:hAnsi="Book Antiqua" w:cs="Book Antiqua"/>
        </w:rPr>
        <w:t>)</w:t>
      </w:r>
      <w:r w:rsidRPr="005E20E0">
        <w:rPr>
          <w:rFonts w:ascii="Book Antiqua" w:eastAsia="Book Antiqua" w:hAnsi="Book Antiqua" w:cs="Book Antiqua"/>
        </w:rPr>
        <w:t>.</w:t>
      </w:r>
    </w:p>
    <w:p w14:paraId="01964B0E" w14:textId="77777777" w:rsidR="001C5035" w:rsidRPr="005E20E0" w:rsidRDefault="001C5035" w:rsidP="00DF2903">
      <w:pPr>
        <w:spacing w:line="360" w:lineRule="auto"/>
        <w:jc w:val="both"/>
        <w:rPr>
          <w:rFonts w:ascii="Book Antiqua" w:hAnsi="Book Antiqua"/>
        </w:rPr>
      </w:pPr>
    </w:p>
    <w:p w14:paraId="7AB93668" w14:textId="11FA1ABD" w:rsidR="00A77B3E" w:rsidRPr="005E20E0" w:rsidRDefault="00000000" w:rsidP="00DF2903">
      <w:pPr>
        <w:spacing w:line="360" w:lineRule="auto"/>
        <w:jc w:val="both"/>
        <w:rPr>
          <w:rFonts w:ascii="Book Antiqua" w:hAnsi="Book Antiqua"/>
          <w:i/>
          <w:iCs/>
        </w:rPr>
      </w:pPr>
      <w:r w:rsidRPr="005E20E0">
        <w:rPr>
          <w:rFonts w:ascii="Book Antiqua" w:eastAsia="Book Antiqua" w:hAnsi="Book Antiqua" w:cs="Book Antiqua"/>
          <w:b/>
          <w:bCs/>
          <w:i/>
          <w:iCs/>
        </w:rPr>
        <w:t>Comparison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of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LVMC</w:t>
      </w:r>
      <w:r w:rsidR="000B0587" w:rsidRPr="005E20E0">
        <w:rPr>
          <w:rFonts w:ascii="Book Antiqua" w:eastAsia="Book Antiqua" w:hAnsi="Book Antiqua" w:cs="Book Antiqua"/>
          <w:b/>
          <w:bCs/>
          <w:i/>
          <w:iCs/>
        </w:rPr>
        <w:t>F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based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on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GLS</w:t>
      </w:r>
    </w:p>
    <w:p w14:paraId="2E693230" w14:textId="5D77C8C1" w:rsidR="00A77B3E" w:rsidRPr="005E20E0" w:rsidRDefault="00000000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Furthermore,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all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included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reported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healthy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results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demonstrated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LVGLS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(MD: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1.41,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95%CI: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1.11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1.71,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0.000;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I</w:t>
      </w:r>
      <w:r w:rsidRPr="005E20E0">
        <w:rPr>
          <w:rFonts w:ascii="Book Antiqua" w:eastAsia="Book Antiqua" w:hAnsi="Book Antiqua" w:cs="Book Antiqua"/>
          <w:i/>
          <w:iCs/>
          <w:vertAlign w:val="superscript"/>
        </w:rPr>
        <w:t>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94%;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Figure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appreciably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lower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controls.</w:t>
      </w:r>
    </w:p>
    <w:p w14:paraId="27F0E44B" w14:textId="77777777" w:rsidR="001C5035" w:rsidRPr="005E20E0" w:rsidRDefault="001C5035" w:rsidP="00DF2903">
      <w:pPr>
        <w:spacing w:line="360" w:lineRule="auto"/>
        <w:jc w:val="both"/>
        <w:rPr>
          <w:rFonts w:ascii="Book Antiqua" w:hAnsi="Book Antiqua"/>
        </w:rPr>
      </w:pPr>
    </w:p>
    <w:p w14:paraId="14B71F67" w14:textId="6CFDF84A" w:rsidR="00A77B3E" w:rsidRPr="005E20E0" w:rsidRDefault="00000000" w:rsidP="00DF2903">
      <w:pPr>
        <w:spacing w:line="360" w:lineRule="auto"/>
        <w:jc w:val="both"/>
        <w:rPr>
          <w:rFonts w:ascii="Book Antiqua" w:hAnsi="Book Antiqua"/>
          <w:i/>
          <w:iCs/>
        </w:rPr>
      </w:pPr>
      <w:r w:rsidRPr="005E20E0">
        <w:rPr>
          <w:rFonts w:ascii="Book Antiqua" w:eastAsia="Book Antiqua" w:hAnsi="Book Antiqua" w:cs="Book Antiqua"/>
          <w:b/>
          <w:bCs/>
          <w:i/>
          <w:iCs/>
        </w:rPr>
        <w:t>Comparison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of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LVMCF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based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on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GCS</w:t>
      </w:r>
    </w:p>
    <w:p w14:paraId="503C5C3A" w14:textId="567B6261" w:rsidR="00A77B3E" w:rsidRPr="005E20E0" w:rsidRDefault="00000000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There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articles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recording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GCS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score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results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demonstrated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LVGCS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(MD: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0.02,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95%CI: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-</w:t>
      </w:r>
      <w:r w:rsidRPr="005E20E0">
        <w:rPr>
          <w:rFonts w:ascii="Book Antiqua" w:eastAsia="Book Antiqua" w:hAnsi="Book Antiqua" w:cs="Book Antiqua"/>
        </w:rPr>
        <w:t>0.36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0.39,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0.000;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I</w:t>
      </w:r>
      <w:r w:rsidRPr="005E20E0">
        <w:rPr>
          <w:rFonts w:ascii="Book Antiqua" w:eastAsia="Book Antiqua" w:hAnsi="Book Antiqua" w:cs="Book Antiqua"/>
          <w:i/>
          <w:iCs/>
          <w:vertAlign w:val="superscript"/>
        </w:rPr>
        <w:t>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92%;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Figure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4)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markedly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lower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controls.</w:t>
      </w:r>
    </w:p>
    <w:p w14:paraId="3F3EF550" w14:textId="77777777" w:rsidR="001C5035" w:rsidRPr="005E20E0" w:rsidRDefault="001C5035" w:rsidP="00DF2903">
      <w:pPr>
        <w:spacing w:line="360" w:lineRule="auto"/>
        <w:jc w:val="both"/>
        <w:rPr>
          <w:rFonts w:ascii="Book Antiqua" w:hAnsi="Book Antiqua"/>
        </w:rPr>
      </w:pPr>
    </w:p>
    <w:p w14:paraId="36AB048C" w14:textId="18BA5915" w:rsidR="00A77B3E" w:rsidRPr="005E20E0" w:rsidRDefault="00000000" w:rsidP="00DF2903">
      <w:pPr>
        <w:spacing w:line="360" w:lineRule="auto"/>
        <w:jc w:val="both"/>
        <w:rPr>
          <w:rFonts w:ascii="Book Antiqua" w:hAnsi="Book Antiqua"/>
          <w:i/>
          <w:iCs/>
        </w:rPr>
      </w:pPr>
      <w:r w:rsidRPr="005E20E0">
        <w:rPr>
          <w:rFonts w:ascii="Book Antiqua" w:eastAsia="Book Antiqua" w:hAnsi="Book Antiqua" w:cs="Book Antiqua"/>
          <w:b/>
          <w:bCs/>
          <w:i/>
          <w:iCs/>
        </w:rPr>
        <w:t>Comparison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of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LVMCF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based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on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GRS</w:t>
      </w:r>
    </w:p>
    <w:p w14:paraId="59DA42C7" w14:textId="4BFFD2A0" w:rsidR="00A77B3E" w:rsidRPr="005E20E0" w:rsidRDefault="00000000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All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included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reported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GRSs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healthy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results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demonstrated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LVGRS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(MD: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-</w:t>
      </w:r>
      <w:r w:rsidRPr="005E20E0">
        <w:rPr>
          <w:rFonts w:ascii="Book Antiqua" w:eastAsia="Book Antiqua" w:hAnsi="Book Antiqua" w:cs="Book Antiqua"/>
        </w:rPr>
        <w:t>1.61,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95%CI: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-</w:t>
      </w:r>
      <w:r w:rsidRPr="005E20E0">
        <w:rPr>
          <w:rFonts w:ascii="Book Antiqua" w:eastAsia="Book Antiqua" w:hAnsi="Book Antiqua" w:cs="Book Antiqua"/>
        </w:rPr>
        <w:t>2.33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E054A3" w:rsidRPr="005E20E0">
        <w:rPr>
          <w:rFonts w:ascii="Book Antiqua" w:eastAsia="Book Antiqua" w:hAnsi="Book Antiqua" w:cs="Book Antiqua"/>
        </w:rPr>
        <w:t>-</w:t>
      </w:r>
      <w:r w:rsidRPr="005E20E0">
        <w:rPr>
          <w:rFonts w:ascii="Book Antiqua" w:eastAsia="Book Antiqua" w:hAnsi="Book Antiqua" w:cs="Book Antiqua"/>
        </w:rPr>
        <w:t>0.89,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0.000;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I</w:t>
      </w:r>
      <w:r w:rsidRPr="005E20E0">
        <w:rPr>
          <w:rFonts w:ascii="Book Antiqua" w:eastAsia="Book Antiqua" w:hAnsi="Book Antiqua" w:cs="Book Antiqua"/>
          <w:i/>
          <w:iCs/>
          <w:vertAlign w:val="superscript"/>
        </w:rPr>
        <w:t>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88%;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Figure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5)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markedly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impaired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compared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controls.</w:t>
      </w:r>
    </w:p>
    <w:p w14:paraId="7E0FFE32" w14:textId="77777777" w:rsidR="001C5035" w:rsidRPr="005E20E0" w:rsidRDefault="001C5035" w:rsidP="00DF2903">
      <w:pPr>
        <w:spacing w:line="360" w:lineRule="auto"/>
        <w:jc w:val="both"/>
        <w:rPr>
          <w:rFonts w:ascii="Book Antiqua" w:hAnsi="Book Antiqua"/>
        </w:rPr>
      </w:pPr>
    </w:p>
    <w:p w14:paraId="2540B6EB" w14:textId="51B24736" w:rsidR="00A77B3E" w:rsidRPr="005E20E0" w:rsidRDefault="00000000" w:rsidP="00DF2903">
      <w:pPr>
        <w:spacing w:line="360" w:lineRule="auto"/>
        <w:jc w:val="both"/>
        <w:rPr>
          <w:rFonts w:ascii="Book Antiqua" w:hAnsi="Book Antiqua"/>
          <w:i/>
          <w:iCs/>
        </w:rPr>
      </w:pPr>
      <w:r w:rsidRPr="005E20E0">
        <w:rPr>
          <w:rFonts w:ascii="Book Antiqua" w:eastAsia="Book Antiqua" w:hAnsi="Book Antiqua" w:cs="Book Antiqua"/>
          <w:b/>
          <w:bCs/>
          <w:i/>
          <w:iCs/>
        </w:rPr>
        <w:t>Comparison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of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LVMCF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based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on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GAS</w:t>
      </w:r>
    </w:p>
    <w:p w14:paraId="3EB61B0E" w14:textId="0F9F593A" w:rsidR="00A77B3E" w:rsidRPr="005E20E0" w:rsidRDefault="00000000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total,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6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articles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compared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measured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between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group.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results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exposed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markedly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impaired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compared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(MD: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0.14,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95%CI: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-</w:t>
      </w:r>
      <w:r w:rsidRPr="005E20E0">
        <w:rPr>
          <w:rFonts w:ascii="Book Antiqua" w:eastAsia="Book Antiqua" w:hAnsi="Book Antiqua" w:cs="Book Antiqua"/>
        </w:rPr>
        <w:t>0.33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0.61,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0.000;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I</w:t>
      </w:r>
      <w:r w:rsidRPr="005E20E0">
        <w:rPr>
          <w:rFonts w:ascii="Book Antiqua" w:eastAsia="Book Antiqua" w:hAnsi="Book Antiqua" w:cs="Book Antiqua"/>
          <w:i/>
          <w:iCs/>
          <w:vertAlign w:val="superscript"/>
        </w:rPr>
        <w:t>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90%;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Figure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6).</w:t>
      </w:r>
    </w:p>
    <w:p w14:paraId="4EBD2C16" w14:textId="77777777" w:rsidR="001C5035" w:rsidRPr="005E20E0" w:rsidRDefault="001C5035" w:rsidP="00DF2903">
      <w:pPr>
        <w:spacing w:line="360" w:lineRule="auto"/>
        <w:jc w:val="both"/>
        <w:rPr>
          <w:rFonts w:ascii="Book Antiqua" w:hAnsi="Book Antiqua"/>
        </w:rPr>
      </w:pPr>
    </w:p>
    <w:p w14:paraId="6B38BF13" w14:textId="72970941" w:rsidR="00A77B3E" w:rsidRPr="005E20E0" w:rsidRDefault="00000000" w:rsidP="00DF2903">
      <w:pPr>
        <w:spacing w:line="360" w:lineRule="auto"/>
        <w:jc w:val="both"/>
        <w:rPr>
          <w:rFonts w:ascii="Book Antiqua" w:hAnsi="Book Antiqua"/>
          <w:i/>
          <w:iCs/>
        </w:rPr>
      </w:pPr>
      <w:r w:rsidRPr="005E20E0">
        <w:rPr>
          <w:rFonts w:ascii="Book Antiqua" w:eastAsia="Book Antiqua" w:hAnsi="Book Antiqua" w:cs="Book Antiqua"/>
          <w:b/>
          <w:bCs/>
          <w:i/>
          <w:iCs/>
        </w:rPr>
        <w:t>Risk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of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bias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assessment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sensitivity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analysis</w:t>
      </w:r>
    </w:p>
    <w:p w14:paraId="7B0737AE" w14:textId="5971D78C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Publication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bias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through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Egger’s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test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involved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(Figure</w:t>
      </w:r>
      <w:r w:rsidR="00845B8F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7).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detected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publication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bias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</w:t>
      </w:r>
      <w:r w:rsidRPr="005E20E0">
        <w:rPr>
          <w:rFonts w:ascii="Book Antiqua" w:eastAsia="Book Antiqua" w:hAnsi="Book Antiqua" w:cs="Book Antiqua"/>
          <w:i/>
          <w:iCs/>
        </w:rPr>
        <w:t>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0.286)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LVEF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</w:t>
      </w:r>
      <w:r w:rsidRPr="005E20E0">
        <w:rPr>
          <w:rFonts w:ascii="Book Antiqua" w:eastAsia="Book Antiqua" w:hAnsi="Book Antiqua" w:cs="Book Antiqua"/>
          <w:i/>
          <w:iCs/>
        </w:rPr>
        <w:t>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0.825).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Moreover,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publication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bias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</w:t>
      </w:r>
      <w:r w:rsidRPr="005E20E0">
        <w:rPr>
          <w:rFonts w:ascii="Book Antiqua" w:eastAsia="Book Antiqua" w:hAnsi="Book Antiqua" w:cs="Book Antiqua"/>
          <w:i/>
          <w:iCs/>
        </w:rPr>
        <w:t>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0.022),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GCS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</w:t>
      </w:r>
      <w:r w:rsidRPr="005E20E0">
        <w:rPr>
          <w:rFonts w:ascii="Book Antiqua" w:eastAsia="Book Antiqua" w:hAnsi="Book Antiqua" w:cs="Book Antiqua"/>
          <w:i/>
          <w:iCs/>
        </w:rPr>
        <w:t>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0.032),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</w:t>
      </w:r>
      <w:r w:rsidRPr="005E20E0">
        <w:rPr>
          <w:rFonts w:ascii="Book Antiqua" w:eastAsia="Book Antiqua" w:hAnsi="Book Antiqua" w:cs="Book Antiqua"/>
          <w:i/>
          <w:iCs/>
        </w:rPr>
        <w:t>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0.041).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lastRenderedPageBreak/>
        <w:t>trim-and-fill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approach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further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employed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modified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merged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values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GCS,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sensitivity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also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carried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out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stability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None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article</w:t>
      </w:r>
      <w:r w:rsidRPr="005E20E0">
        <w:rPr>
          <w:rFonts w:ascii="Book Antiqua" w:eastAsia="Book Antiqua" w:hAnsi="Book Antiqua" w:cs="Book Antiqua"/>
        </w:rPr>
        <w:t>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confirmed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marked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influence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merged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value,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implying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involved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publication</w:t>
      </w:r>
      <w:r w:rsidRPr="005E20E0">
        <w:rPr>
          <w:rFonts w:ascii="Book Antiqua" w:eastAsia="Book Antiqua" w:hAnsi="Book Antiqua" w:cs="Book Antiqua"/>
        </w:rPr>
        <w:t>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exhibited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worthy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stability.</w:t>
      </w:r>
    </w:p>
    <w:p w14:paraId="5EF0111C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3ACD4599" w14:textId="77777777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6FF3E408" w14:textId="05FA1D16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stage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F57A9E" w:rsidRPr="005E20E0">
        <w:rPr>
          <w:rFonts w:ascii="Book Antiqua" w:eastAsia="Book Antiqua" w:hAnsi="Book Antiqua" w:cs="Book Antiqua"/>
        </w:rPr>
        <w:t>DCM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abnormal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metabolism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subendothelial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cardiomyocytes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severe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hypoxia,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fibers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first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="000472B8" w:rsidRPr="005E20E0">
        <w:rPr>
          <w:rFonts w:ascii="Book Antiqua" w:eastAsia="Book Antiqua" w:hAnsi="Book Antiqua" w:cs="Book Antiqua"/>
        </w:rPr>
        <w:t>affected</w:t>
      </w:r>
      <w:r w:rsidR="000F11D4"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13]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When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damaged,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parameter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reflects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mechanics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="000472B8" w:rsidRPr="005E20E0">
        <w:rPr>
          <w:rFonts w:ascii="Book Antiqua" w:eastAsia="Book Antiqua" w:hAnsi="Book Antiqua" w:cs="Book Antiqua"/>
        </w:rPr>
        <w:t>abnormalities</w:t>
      </w:r>
      <w:r w:rsidR="000F11D4"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14]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However,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inconsistency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duration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disease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degree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blood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glucose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different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other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systolic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parameters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(GCS,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decrease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same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time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Pr="005E20E0">
        <w:rPr>
          <w:rFonts w:ascii="Book Antiqua" w:eastAsia="Book Antiqua" w:hAnsi="Book Antiqua" w:cs="Book Antiqua"/>
        </w:rPr>
        <w:t>successively</w:t>
      </w:r>
      <w:r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15]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Therefore,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application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appropriate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accurate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diagnostic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tools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detect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monitor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injury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important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aspect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managing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F57A9E" w:rsidRPr="005E20E0">
        <w:rPr>
          <w:rFonts w:ascii="Book Antiqua" w:eastAsia="Book Antiqua" w:hAnsi="Book Antiqua" w:cs="Book Antiqua"/>
        </w:rPr>
        <w:t>DCM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patients.</w:t>
      </w:r>
    </w:p>
    <w:p w14:paraId="7A8004DC" w14:textId="1C27B16C" w:rsidR="00A77B3E" w:rsidRPr="005E20E0" w:rsidRDefault="00000000" w:rsidP="00DF290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Conventional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echocardiography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frequently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imaging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approach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measuring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Pr="005E20E0">
        <w:rPr>
          <w:rFonts w:ascii="Book Antiqua" w:eastAsia="Book Antiqua" w:hAnsi="Book Antiqua" w:cs="Book Antiqua"/>
        </w:rPr>
        <w:t>function</w:t>
      </w:r>
      <w:r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16]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according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LVEF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widely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Pr="005E20E0">
        <w:rPr>
          <w:rFonts w:ascii="Book Antiqua" w:eastAsia="Book Antiqua" w:hAnsi="Book Antiqua" w:cs="Book Antiqua"/>
        </w:rPr>
        <w:t>clinic</w:t>
      </w:r>
      <w:r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17]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imaging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myocardium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opens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new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window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mechanics.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measurement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according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mechanics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quickly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effectively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changes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Pr="005E20E0">
        <w:rPr>
          <w:rFonts w:ascii="Book Antiqua" w:eastAsia="Book Antiqua" w:hAnsi="Book Antiqua" w:cs="Book Antiqua"/>
        </w:rPr>
        <w:t>contractility</w:t>
      </w:r>
      <w:r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18]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Speckle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tracking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imaging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(STI)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tracks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tissue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signals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frame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frame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through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principle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“</w:t>
      </w:r>
      <w:r w:rsidRPr="005E20E0">
        <w:rPr>
          <w:rFonts w:ascii="Book Antiqua" w:eastAsia="Book Antiqua" w:hAnsi="Book Antiqua" w:cs="Book Antiqua"/>
        </w:rPr>
        <w:t>block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matching</w:t>
      </w:r>
      <w:r w:rsidR="001C5035" w:rsidRPr="005E20E0">
        <w:rPr>
          <w:rFonts w:ascii="Book Antiqua" w:eastAsia="Book Antiqua" w:hAnsi="Book Antiqua" w:cs="Book Antiqua"/>
        </w:rPr>
        <w:t>”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without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significant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displacement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between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adjacent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frames,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quantify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changes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cardiac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without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angle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Pr="005E20E0">
        <w:rPr>
          <w:rFonts w:ascii="Book Antiqua" w:eastAsia="Book Antiqua" w:hAnsi="Book Antiqua" w:cs="Book Antiqua"/>
        </w:rPr>
        <w:t>dependence</w:t>
      </w:r>
      <w:r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19]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emergence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2D-STI,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abovementioned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parameters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measured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Pr="005E20E0">
        <w:rPr>
          <w:rFonts w:ascii="Book Antiqua" w:eastAsia="Book Antiqua" w:hAnsi="Book Antiqua" w:cs="Book Antiqua"/>
        </w:rPr>
        <w:t>quantitatively</w:t>
      </w:r>
      <w:r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20]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combines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real-time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echocardiography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track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tissue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signals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space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without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limitation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planes,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which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compensates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deficiency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2D-</w:t>
      </w:r>
      <w:proofErr w:type="gramStart"/>
      <w:r w:rsidRPr="005E20E0">
        <w:rPr>
          <w:rFonts w:ascii="Book Antiqua" w:eastAsia="Book Antiqua" w:hAnsi="Book Antiqua" w:cs="Book Antiqua"/>
        </w:rPr>
        <w:t>STI</w:t>
      </w:r>
      <w:r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21]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first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clinical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utility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LVMCF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DM.</w:t>
      </w:r>
    </w:p>
    <w:p w14:paraId="1C4752CD" w14:textId="05FD2EC7" w:rsidR="00A77B3E" w:rsidRPr="005E20E0" w:rsidRDefault="00000000" w:rsidP="00DF290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lastRenderedPageBreak/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consensus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LVEF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stroke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volume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after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standardized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change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volume.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frequently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parameter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clinical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3037E" w:rsidRPr="005E20E0">
        <w:rPr>
          <w:rFonts w:ascii="Book Antiqua" w:eastAsia="Book Antiqua" w:hAnsi="Book Antiqua" w:cs="Book Antiqua"/>
        </w:rPr>
        <w:t>LVSF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present,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bookmarkStart w:id="1160" w:name="_Hlk127975250"/>
      <w:r w:rsidR="004C6789" w:rsidRPr="005E20E0">
        <w:rPr>
          <w:rFonts w:ascii="Book Antiqua" w:hAnsi="Book Antiqua" w:cs="Book Antiqua"/>
        </w:rPr>
        <w:t>magnetic</w:t>
      </w:r>
      <w:r w:rsidR="00543090" w:rsidRPr="005E20E0">
        <w:rPr>
          <w:rFonts w:ascii="Book Antiqua" w:hAnsi="Book Antiqua" w:cs="Book Antiqua"/>
        </w:rPr>
        <w:t xml:space="preserve"> </w:t>
      </w:r>
      <w:r w:rsidR="004C6789" w:rsidRPr="005E20E0">
        <w:rPr>
          <w:rFonts w:ascii="Book Antiqua" w:hAnsi="Book Antiqua" w:cs="Book Antiqua"/>
        </w:rPr>
        <w:t>resonance</w:t>
      </w:r>
      <w:r w:rsidR="00543090" w:rsidRPr="005E20E0">
        <w:rPr>
          <w:rFonts w:ascii="Book Antiqua" w:hAnsi="Book Antiqua" w:cs="Book Antiqua"/>
        </w:rPr>
        <w:t xml:space="preserve"> </w:t>
      </w:r>
      <w:r w:rsidR="004C6789" w:rsidRPr="005E20E0">
        <w:rPr>
          <w:rFonts w:ascii="Book Antiqua" w:hAnsi="Book Antiqua" w:cs="Book Antiqua"/>
        </w:rPr>
        <w:t>imaging</w:t>
      </w:r>
      <w:bookmarkEnd w:id="1160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considered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gold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standard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detecting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="008E6427" w:rsidRPr="005E20E0">
        <w:rPr>
          <w:rFonts w:ascii="Book Antiqua" w:eastAsia="Book Antiqua" w:hAnsi="Book Antiqua" w:cs="Book Antiqua"/>
        </w:rPr>
        <w:t>LVSF</w:t>
      </w:r>
      <w:r w:rsidR="000F11D4"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22]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findings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implied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anomalous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alterations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mechanics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without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significant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decrease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LVEF.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addition,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yield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parameters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GCS,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3D-strain.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Saeedi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et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5E20E0">
        <w:rPr>
          <w:rFonts w:ascii="Book Antiqua" w:eastAsia="Book Antiqua" w:hAnsi="Book Antiqua" w:cs="Book Antiqua"/>
          <w:i/>
          <w:iCs/>
        </w:rPr>
        <w:t>al</w:t>
      </w:r>
      <w:r w:rsidR="006F4281"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F4281" w:rsidRPr="005E20E0">
        <w:rPr>
          <w:rFonts w:ascii="Book Antiqua" w:eastAsia="Book Antiqua" w:hAnsi="Book Antiqua" w:cs="Book Antiqua"/>
          <w:vertAlign w:val="superscript"/>
        </w:rPr>
        <w:t>23]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reported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GCS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decreased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compared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those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group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Baber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et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5E20E0">
        <w:rPr>
          <w:rFonts w:ascii="Book Antiqua" w:eastAsia="Book Antiqua" w:hAnsi="Book Antiqua" w:cs="Book Antiqua"/>
          <w:i/>
          <w:iCs/>
        </w:rPr>
        <w:t>al</w:t>
      </w:r>
      <w:r w:rsidR="006F4281"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F4281" w:rsidRPr="005E20E0">
        <w:rPr>
          <w:rFonts w:ascii="Book Antiqua" w:eastAsia="Book Antiqua" w:hAnsi="Book Antiqua" w:cs="Book Antiqua"/>
          <w:vertAlign w:val="superscript"/>
        </w:rPr>
        <w:t>24]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reported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marked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difference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GGS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between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but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considerably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lower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those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controls</w:t>
      </w:r>
      <w:r w:rsidRPr="005E20E0">
        <w:rPr>
          <w:rFonts w:ascii="Book Antiqua" w:eastAsia="Book Antiqua" w:hAnsi="Book Antiqua" w:cs="Book Antiqua"/>
        </w:rPr>
        <w:t>.</w:t>
      </w:r>
    </w:p>
    <w:p w14:paraId="77404515" w14:textId="457E2793" w:rsidR="00A77B3E" w:rsidRPr="005E20E0" w:rsidRDefault="00000000" w:rsidP="00DF290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consequences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our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indicated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GCS</w:t>
      </w:r>
      <w:r w:rsidR="00BA597E"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decreased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compared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those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suggesting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LVSF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impaired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compared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decreases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obvious,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possibly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because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wall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composed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three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layers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fibers.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subepicardial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fibers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arranged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counterclockwise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oblique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direction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longitudinal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axis,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approximately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circular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middle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layer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wall,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clockwise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longitudinal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axis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innermost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layer,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namely,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subendocardial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layer.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diversity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fiber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arrangement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determines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complexity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="000472B8" w:rsidRPr="005E20E0">
        <w:rPr>
          <w:rFonts w:ascii="Book Antiqua" w:eastAsia="Book Antiqua" w:hAnsi="Book Antiqua" w:cs="Book Antiqua"/>
        </w:rPr>
        <w:t>motion</w:t>
      </w:r>
      <w:r w:rsidR="000F11D4"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25]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represents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ability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heart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axis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direction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caused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contraction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longitudinal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muscle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fibers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under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endocardium.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muscle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fibers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characteristics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strong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contractility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high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demand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oxygen,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which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reason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longitudinal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sensitive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other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directions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during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mild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hypoperfusion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subendocardial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myocardium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stage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="000472B8" w:rsidRPr="005E20E0">
        <w:rPr>
          <w:rFonts w:ascii="Book Antiqua" w:eastAsia="Book Antiqua" w:hAnsi="Book Antiqua" w:cs="Book Antiqua"/>
        </w:rPr>
        <w:t>diabetes</w:t>
      </w:r>
      <w:r w:rsidR="000F11D4"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26]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GCS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mainly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affected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contractility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annular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fibers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middle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layer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myocardium.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reflects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change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endocardial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area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from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initial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area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area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after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deformation;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metric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index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integrated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longitudinal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circumferential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inversely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proportional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radial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regarded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composite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Pr="005E20E0">
        <w:rPr>
          <w:rFonts w:ascii="Book Antiqua" w:eastAsia="Book Antiqua" w:hAnsi="Book Antiqua" w:cs="Book Antiqua"/>
        </w:rPr>
        <w:t>GRS</w:t>
      </w:r>
      <w:r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27]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reported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previously,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correlation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="0033037E" w:rsidRPr="005E20E0">
        <w:rPr>
          <w:rFonts w:ascii="Book Antiqua" w:eastAsia="Book Antiqua" w:hAnsi="Book Antiqua" w:cs="Book Antiqua"/>
        </w:rPr>
        <w:t>LVSF</w:t>
      </w:r>
      <w:r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28]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et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5E20E0">
        <w:rPr>
          <w:rFonts w:ascii="Book Antiqua" w:eastAsia="Book Antiqua" w:hAnsi="Book Antiqua" w:cs="Book Antiqua"/>
          <w:i/>
          <w:iCs/>
        </w:rPr>
        <w:t>al</w:t>
      </w:r>
      <w:r w:rsidR="00BA597E"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A597E" w:rsidRPr="005E20E0">
        <w:rPr>
          <w:rFonts w:ascii="Book Antiqua" w:eastAsia="Book Antiqua" w:hAnsi="Book Antiqua" w:cs="Book Antiqua"/>
          <w:vertAlign w:val="superscript"/>
        </w:rPr>
        <w:t>29]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suggested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lastRenderedPageBreak/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could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offer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precise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basis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quantifying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local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good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reproducibility.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et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5E20E0">
        <w:rPr>
          <w:rFonts w:ascii="Book Antiqua" w:eastAsia="Book Antiqua" w:hAnsi="Book Antiqua" w:cs="Book Antiqua"/>
          <w:i/>
          <w:iCs/>
        </w:rPr>
        <w:t>al</w:t>
      </w:r>
      <w:r w:rsidR="00BA597E"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A597E" w:rsidRPr="005E20E0">
        <w:rPr>
          <w:rFonts w:ascii="Book Antiqua" w:eastAsia="Book Antiqua" w:hAnsi="Book Antiqua" w:cs="Book Antiqua"/>
          <w:vertAlign w:val="superscript"/>
        </w:rPr>
        <w:t>30]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reported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negative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correlation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between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between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604EA3" w:rsidRPr="005E20E0">
        <w:rPr>
          <w:rFonts w:ascii="Book Antiqua" w:eastAsia="Book Antiqua" w:hAnsi="Book Antiqua" w:cs="Book Antiqua"/>
        </w:rPr>
        <w:t>hemoglobin A1c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among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which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strongest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correlation.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Additionally,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another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confirmed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provide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accurate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basis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good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reproducibility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quantifying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local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Pr="005E20E0">
        <w:rPr>
          <w:rFonts w:ascii="Book Antiqua" w:eastAsia="Book Antiqua" w:hAnsi="Book Antiqua" w:cs="Book Antiqua"/>
        </w:rPr>
        <w:t>function</w:t>
      </w:r>
      <w:r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31]</w:t>
      </w:r>
      <w:r w:rsidRPr="005E20E0">
        <w:rPr>
          <w:rFonts w:ascii="Book Antiqua" w:eastAsia="Book Antiqua" w:hAnsi="Book Antiqua" w:cs="Book Antiqua"/>
        </w:rPr>
        <w:t>.</w:t>
      </w:r>
    </w:p>
    <w:p w14:paraId="77A722D3" w14:textId="18AC8638" w:rsidR="00A77B3E" w:rsidRPr="005E20E0" w:rsidRDefault="00000000" w:rsidP="00DF290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Th</w:t>
      </w:r>
      <w:r w:rsidR="008E6427" w:rsidRPr="005E20E0">
        <w:rPr>
          <w:rFonts w:ascii="Book Antiqua" w:eastAsia="Book Antiqua" w:hAnsi="Book Antiqua" w:cs="Book Antiqua"/>
        </w:rPr>
        <w:t>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8E6427" w:rsidRPr="005E20E0">
        <w:rPr>
          <w:rFonts w:ascii="Book Antiqua" w:eastAsia="Book Antiqua" w:hAnsi="Book Antiqua" w:cs="Book Antiqua"/>
        </w:rPr>
        <w:t>present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meta-analysis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several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limitations.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First</w:t>
      </w:r>
      <w:r w:rsidR="008E6427" w:rsidRPr="005E20E0">
        <w:rPr>
          <w:rFonts w:ascii="Book Antiqua" w:eastAsia="Book Antiqua" w:hAnsi="Book Antiqua" w:cs="Book Antiqua"/>
        </w:rPr>
        <w:t>ly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included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included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diseases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hypertension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obesity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good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poor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blood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glucose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levels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Therefore,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might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selection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bias.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Second,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only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8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articles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involved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sample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size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rather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small,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results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might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affected.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However,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strictly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established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selection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criteria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articles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strictly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quality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improve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overall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quality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credibility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results.</w:t>
      </w:r>
    </w:p>
    <w:p w14:paraId="61EFDD94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4A146A61" w14:textId="77777777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0C41EF7F" w14:textId="000BD84E" w:rsidR="00A77B3E" w:rsidRPr="005E20E0" w:rsidRDefault="00000000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conclusion,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might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precisely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calculate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LVSF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measurement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through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could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estimate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LVSF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damage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diabetes</w:t>
      </w:r>
      <w:r w:rsidRPr="005E20E0">
        <w:rPr>
          <w:rFonts w:ascii="Book Antiqua" w:eastAsia="Book Antiqua" w:hAnsi="Book Antiqua" w:cs="Book Antiqua"/>
        </w:rPr>
        <w:t>.</w:t>
      </w:r>
    </w:p>
    <w:p w14:paraId="2D16B7FC" w14:textId="77777777" w:rsidR="0033037E" w:rsidRPr="005E20E0" w:rsidRDefault="0033037E" w:rsidP="00DF2903">
      <w:pPr>
        <w:spacing w:line="360" w:lineRule="auto"/>
        <w:jc w:val="both"/>
        <w:rPr>
          <w:rFonts w:ascii="Book Antiqua" w:hAnsi="Book Antiqua"/>
        </w:rPr>
      </w:pPr>
    </w:p>
    <w:p w14:paraId="49D8AC61" w14:textId="00259BC2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543090" w:rsidRPr="005E20E0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5E20E0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1859E12E" w14:textId="33EA96CC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i/>
        </w:rPr>
        <w:t>Research</w:t>
      </w:r>
      <w:r w:rsidR="00543090" w:rsidRPr="005E20E0">
        <w:rPr>
          <w:rFonts w:ascii="Book Antiqua" w:eastAsia="Book Antiqua" w:hAnsi="Book Antiqua" w:cs="Book Antiqua"/>
          <w:b/>
          <w:i/>
        </w:rPr>
        <w:t xml:space="preserve"> </w:t>
      </w:r>
      <w:r w:rsidRPr="005E20E0">
        <w:rPr>
          <w:rFonts w:ascii="Book Antiqua" w:eastAsia="Book Antiqua" w:hAnsi="Book Antiqua" w:cs="Book Antiqua"/>
          <w:b/>
          <w:i/>
        </w:rPr>
        <w:t>background</w:t>
      </w:r>
    </w:p>
    <w:p w14:paraId="4B205051" w14:textId="5EBE0D63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Diabetic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cardiomyopathy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chronic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complication,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which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critical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reason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poor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prognosis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death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2467A" w:rsidRPr="005E20E0">
        <w:rPr>
          <w:rFonts w:ascii="Book Antiqua" w:eastAsia="Book Antiqua" w:hAnsi="Book Antiqua" w:cs="Book Antiqua"/>
        </w:rPr>
        <w:t>diabetes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2467A" w:rsidRPr="005E20E0">
        <w:rPr>
          <w:rFonts w:ascii="Book Antiqua" w:eastAsia="Book Antiqua" w:hAnsi="Book Antiqua" w:cs="Book Antiqua"/>
        </w:rPr>
        <w:t>mellitus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2467A" w:rsidRPr="005E20E0">
        <w:rPr>
          <w:rFonts w:ascii="Book Antiqua" w:eastAsia="Book Antiqua" w:hAnsi="Book Antiqua" w:cs="Book Antiqua"/>
        </w:rPr>
        <w:t>(</w:t>
      </w:r>
      <w:r w:rsidRPr="005E20E0">
        <w:rPr>
          <w:rFonts w:ascii="Book Antiqua" w:eastAsia="Book Antiqua" w:hAnsi="Book Antiqua" w:cs="Book Antiqua"/>
        </w:rPr>
        <w:t>DM</w:t>
      </w:r>
      <w:r w:rsidR="0002467A" w:rsidRPr="005E20E0">
        <w:rPr>
          <w:rFonts w:ascii="Book Antiqua" w:eastAsia="Book Antiqua" w:hAnsi="Book Antiqua" w:cs="Book Antiqua"/>
        </w:rPr>
        <w:t>)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Additionally,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numerous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reports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implied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could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raise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occurrence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heart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disorder,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hypertension,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other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illnesses,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could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worsen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coronary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artery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illness.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Therefore,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detection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systolic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(LVSF)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damage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necessary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treatment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especially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essential.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11788" w:rsidRPr="005E20E0">
        <w:rPr>
          <w:rFonts w:ascii="Book Antiqua" w:eastAsia="Book Antiqua" w:hAnsi="Book Antiqua" w:cs="Book Antiqua"/>
        </w:rPr>
        <w:t>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11788" w:rsidRPr="005E20E0">
        <w:rPr>
          <w:rFonts w:ascii="Book Antiqua" w:eastAsia="Book Antiqua" w:hAnsi="Book Antiqua" w:cs="Book Antiqua"/>
        </w:rPr>
        <w:t>speckle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11788" w:rsidRPr="005E20E0">
        <w:rPr>
          <w:rFonts w:ascii="Book Antiqua" w:eastAsia="Book Antiqua" w:hAnsi="Book Antiqua" w:cs="Book Antiqua"/>
        </w:rPr>
        <w:t>tracking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11788" w:rsidRPr="005E20E0">
        <w:rPr>
          <w:rFonts w:ascii="Book Antiqua" w:eastAsia="Book Antiqua" w:hAnsi="Book Antiqua" w:cs="Book Antiqua"/>
        </w:rPr>
        <w:t>technique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11788" w:rsidRPr="005E20E0">
        <w:rPr>
          <w:rFonts w:ascii="Book Antiqua" w:eastAsia="Book Antiqua" w:hAnsi="Book Antiqua" w:cs="Book Antiqua"/>
        </w:rPr>
        <w:t>(3D-STI)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beneficial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worth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primary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secondary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LVSF.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However,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capability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D6D9B"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D6D9B"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D6D9B"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D6D9B" w:rsidRPr="005E20E0">
        <w:rPr>
          <w:rFonts w:ascii="Book Antiqua" w:eastAsia="Book Antiqua" w:hAnsi="Book Antiqua" w:cs="Book Antiqua"/>
        </w:rPr>
        <w:t>contractile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D6D9B"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D6D9B" w:rsidRPr="005E20E0">
        <w:rPr>
          <w:rFonts w:ascii="Book Antiqua" w:eastAsia="Book Antiqua" w:hAnsi="Book Antiqua" w:cs="Book Antiqua"/>
        </w:rPr>
        <w:t>(LVMCF)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remains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uncertain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further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reports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needed.</w:t>
      </w:r>
    </w:p>
    <w:p w14:paraId="31B60C84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300AFCAB" w14:textId="78279FEF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i/>
        </w:rPr>
        <w:t>Research</w:t>
      </w:r>
      <w:r w:rsidR="00543090" w:rsidRPr="005E20E0">
        <w:rPr>
          <w:rFonts w:ascii="Book Antiqua" w:eastAsia="Book Antiqua" w:hAnsi="Book Antiqua" w:cs="Book Antiqua"/>
          <w:b/>
          <w:i/>
        </w:rPr>
        <w:t xml:space="preserve"> </w:t>
      </w:r>
      <w:r w:rsidRPr="005E20E0">
        <w:rPr>
          <w:rFonts w:ascii="Book Antiqua" w:eastAsia="Book Antiqua" w:hAnsi="Book Antiqua" w:cs="Book Antiqua"/>
          <w:b/>
          <w:i/>
        </w:rPr>
        <w:t>motivation</w:t>
      </w:r>
    </w:p>
    <w:p w14:paraId="308C085C" w14:textId="4CB6FAD0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explore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application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value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LVMCF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meta-analysis.</w:t>
      </w:r>
    </w:p>
    <w:p w14:paraId="07297BE8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5D831586" w14:textId="5CF1869F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i/>
        </w:rPr>
        <w:t>Research</w:t>
      </w:r>
      <w:r w:rsidR="00543090" w:rsidRPr="005E20E0">
        <w:rPr>
          <w:rFonts w:ascii="Book Antiqua" w:eastAsia="Book Antiqua" w:hAnsi="Book Antiqua" w:cs="Book Antiqua"/>
          <w:b/>
          <w:i/>
        </w:rPr>
        <w:t xml:space="preserve"> </w:t>
      </w:r>
      <w:r w:rsidRPr="005E20E0">
        <w:rPr>
          <w:rFonts w:ascii="Book Antiqua" w:eastAsia="Book Antiqua" w:hAnsi="Book Antiqua" w:cs="Book Antiqua"/>
          <w:b/>
          <w:i/>
        </w:rPr>
        <w:t>objectives</w:t>
      </w:r>
    </w:p>
    <w:p w14:paraId="08DD8FE6" w14:textId="6273E0B8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investigate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estimating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systolic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dysfunction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provides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feasible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accurate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new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technique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clinical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measurement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LVSF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caused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which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might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play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important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role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cardiac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injury.</w:t>
      </w:r>
    </w:p>
    <w:p w14:paraId="36E61258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335A7EC1" w14:textId="74DCA8DA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i/>
        </w:rPr>
        <w:t>Research</w:t>
      </w:r>
      <w:r w:rsidR="00543090" w:rsidRPr="005E20E0">
        <w:rPr>
          <w:rFonts w:ascii="Book Antiqua" w:eastAsia="Book Antiqua" w:hAnsi="Book Antiqua" w:cs="Book Antiqua"/>
          <w:b/>
          <w:i/>
        </w:rPr>
        <w:t xml:space="preserve"> </w:t>
      </w:r>
      <w:r w:rsidRPr="005E20E0">
        <w:rPr>
          <w:rFonts w:ascii="Book Antiqua" w:eastAsia="Book Antiqua" w:hAnsi="Book Antiqua" w:cs="Book Antiqua"/>
          <w:b/>
          <w:i/>
        </w:rPr>
        <w:t>methods</w:t>
      </w:r>
    </w:p>
    <w:p w14:paraId="31BD8236" w14:textId="2B0F38F4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We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carried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out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compared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according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attained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searched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PubMed,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Embase,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Scopus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databases,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Cochrane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library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from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initial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accessible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time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April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2023.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PRISMA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guidelines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used.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Data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</w:t>
      </w:r>
      <w:r w:rsidR="009545E4" w:rsidRPr="005E20E0">
        <w:rPr>
          <w:rFonts w:ascii="Book Antiqua" w:eastAsia="Book Antiqua" w:hAnsi="Book Antiqua" w:cs="Book Antiqua"/>
        </w:rPr>
        <w:t>-</w:t>
      </w:r>
      <w:r w:rsidRPr="005E20E0">
        <w:rPr>
          <w:rFonts w:ascii="Book Antiqua" w:eastAsia="Book Antiqua" w:hAnsi="Book Antiqua" w:cs="Book Antiqua"/>
        </w:rPr>
        <w:t>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pooled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using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random</w:t>
      </w:r>
      <w:r w:rsidR="009545E4" w:rsidRPr="005E20E0">
        <w:rPr>
          <w:rFonts w:ascii="Book Antiqua" w:eastAsia="Book Antiqua" w:hAnsi="Book Antiqua" w:cs="Book Antiqua"/>
        </w:rPr>
        <w:t>-</w:t>
      </w:r>
      <w:r w:rsidRPr="005E20E0">
        <w:rPr>
          <w:rFonts w:ascii="Book Antiqua" w:eastAsia="Book Antiqua" w:hAnsi="Book Antiqua" w:cs="Book Antiqua"/>
        </w:rPr>
        <w:t>effects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model.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extracted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data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Cochrane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“Risk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bias”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tool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methodological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quality.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Effect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presented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difference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95%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confidence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interval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using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RevMan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5.3.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current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first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report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could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precisely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systolic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dysfunction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DM.</w:t>
      </w:r>
    </w:p>
    <w:p w14:paraId="4E393220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0344CDAB" w14:textId="2516DA7D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i/>
        </w:rPr>
        <w:t>Research</w:t>
      </w:r>
      <w:r w:rsidR="00543090" w:rsidRPr="005E20E0">
        <w:rPr>
          <w:rFonts w:ascii="Book Antiqua" w:eastAsia="Book Antiqua" w:hAnsi="Book Antiqua" w:cs="Book Antiqua"/>
          <w:b/>
          <w:i/>
        </w:rPr>
        <w:t xml:space="preserve"> </w:t>
      </w:r>
      <w:r w:rsidRPr="005E20E0">
        <w:rPr>
          <w:rFonts w:ascii="Book Antiqua" w:eastAsia="Book Antiqua" w:hAnsi="Book Antiqua" w:cs="Book Antiqua"/>
          <w:b/>
          <w:i/>
        </w:rPr>
        <w:t>results</w:t>
      </w:r>
    </w:p>
    <w:p w14:paraId="0192DD03" w14:textId="3667103D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findings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implied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existed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anomalous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alterations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mechanics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without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significant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decrease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LVEF.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addition,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could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obtain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parameters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GCS,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on.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Among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them,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decrease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obvious,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which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wall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composed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three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layers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fibers: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E054A3" w:rsidRPr="005E20E0">
        <w:rPr>
          <w:rFonts w:ascii="Book Antiqua" w:eastAsia="Book Antiqua" w:hAnsi="Book Antiqua" w:cs="Book Antiqua"/>
        </w:rPr>
        <w:t>T</w:t>
      </w:r>
      <w:r w:rsidRPr="005E20E0">
        <w:rPr>
          <w:rFonts w:ascii="Book Antiqua" w:eastAsia="Book Antiqua" w:hAnsi="Book Antiqua" w:cs="Book Antiqua"/>
        </w:rPr>
        <w:t>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subepicardial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fibers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arranged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counterclockwise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oblique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direction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longitudinal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axis,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approximately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circular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middle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layer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lastRenderedPageBreak/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wall,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clockwise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longitudinal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axis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innermost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layer,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namely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subendocardial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layer.</w:t>
      </w:r>
    </w:p>
    <w:p w14:paraId="7A355EEE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6C87D30D" w14:textId="730F4C74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i/>
        </w:rPr>
        <w:t>Research</w:t>
      </w:r>
      <w:r w:rsidR="00543090" w:rsidRPr="005E20E0">
        <w:rPr>
          <w:rFonts w:ascii="Book Antiqua" w:eastAsia="Book Antiqua" w:hAnsi="Book Antiqua" w:cs="Book Antiqua"/>
          <w:b/>
          <w:i/>
        </w:rPr>
        <w:t xml:space="preserve"> </w:t>
      </w:r>
      <w:r w:rsidRPr="005E20E0">
        <w:rPr>
          <w:rFonts w:ascii="Book Antiqua" w:eastAsia="Book Antiqua" w:hAnsi="Book Antiqua" w:cs="Book Antiqua"/>
          <w:b/>
          <w:i/>
        </w:rPr>
        <w:t>conclusions</w:t>
      </w:r>
    </w:p>
    <w:p w14:paraId="31B89DD3" w14:textId="49C3969C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Our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data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provided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first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evidence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essential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role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systolic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dysfunction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precisely.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through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might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estimate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damage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LVSF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stage.</w:t>
      </w:r>
    </w:p>
    <w:p w14:paraId="128B641F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088CC325" w14:textId="1225EBE9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i/>
        </w:rPr>
        <w:t>Research</w:t>
      </w:r>
      <w:r w:rsidR="00543090" w:rsidRPr="005E20E0">
        <w:rPr>
          <w:rFonts w:ascii="Book Antiqua" w:eastAsia="Book Antiqua" w:hAnsi="Book Antiqua" w:cs="Book Antiqua"/>
          <w:b/>
          <w:i/>
        </w:rPr>
        <w:t xml:space="preserve"> </w:t>
      </w:r>
      <w:r w:rsidRPr="005E20E0">
        <w:rPr>
          <w:rFonts w:ascii="Book Antiqua" w:eastAsia="Book Antiqua" w:hAnsi="Book Antiqua" w:cs="Book Antiqua"/>
          <w:b/>
          <w:i/>
        </w:rPr>
        <w:t>perspectives</w:t>
      </w:r>
    </w:p>
    <w:p w14:paraId="1B2719AB" w14:textId="6219AAA4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We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believe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continuous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improvement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computer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ultrasound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technology,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shortcomings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will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overcome,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expected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become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gold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standard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clinical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non-invasive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determination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LVSF.</w:t>
      </w:r>
    </w:p>
    <w:p w14:paraId="46106394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7DC8EFEA" w14:textId="77777777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</w:rPr>
        <w:t>REFERENCES</w:t>
      </w:r>
    </w:p>
    <w:p w14:paraId="71492971" w14:textId="0D268F23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1161" w:name="OLE_LINK2043"/>
      <w:bookmarkStart w:id="1162" w:name="OLE_LINK2044"/>
      <w:bookmarkStart w:id="1163" w:name="OLE_LINK2045"/>
      <w:bookmarkStart w:id="1164" w:name="OLE_LINK2046"/>
      <w:r w:rsidRPr="005E20E0">
        <w:rPr>
          <w:rFonts w:ascii="Book Antiqua" w:eastAsia="Book Antiqua" w:hAnsi="Book Antiqua" w:cs="Book Antiqua"/>
        </w:rPr>
        <w:t>1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Tomkins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M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Lawless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Martin-Grace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J,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Sherlock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Thompson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CJ.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Diagnosis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Management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Central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Diabetes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Insipidus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Adults.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J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Clin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Endocrinol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2022;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107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2701-2715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35771962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10.1210/</w:t>
      </w:r>
      <w:proofErr w:type="spellStart"/>
      <w:r w:rsidRPr="005E20E0">
        <w:rPr>
          <w:rFonts w:ascii="Book Antiqua" w:eastAsia="Book Antiqua" w:hAnsi="Book Antiqua" w:cs="Book Antiqua"/>
        </w:rPr>
        <w:t>clinem</w:t>
      </w:r>
      <w:proofErr w:type="spellEnd"/>
      <w:r w:rsidRPr="005E20E0">
        <w:rPr>
          <w:rFonts w:ascii="Book Antiqua" w:eastAsia="Book Antiqua" w:hAnsi="Book Antiqua" w:cs="Book Antiqua"/>
        </w:rPr>
        <w:t>/dgac381]</w:t>
      </w:r>
    </w:p>
    <w:p w14:paraId="1EC7B755" w14:textId="3C33A769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Arow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M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</w:t>
      </w:r>
      <w:bookmarkEnd w:id="1161"/>
      <w:bookmarkEnd w:id="1162"/>
      <w:r w:rsidRPr="005E20E0">
        <w:rPr>
          <w:rFonts w:ascii="Book Antiqua" w:eastAsia="Book Antiqua" w:hAnsi="Book Antiqua" w:cs="Book Antiqua"/>
        </w:rPr>
        <w:t>ldman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Yadin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Nudelman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Shainberg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Abraham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NG,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Freimark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Kornowski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Aravot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Hochhauser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Arad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Sodium-glucose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cotransporter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inhibitor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Dapagliflozin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attenuates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diabetic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cardiomyopathy.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Cardiovasc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  <w:i/>
          <w:iCs/>
        </w:rPr>
        <w:t>Diabetol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2020;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19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7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31924211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10.1186/s12933-019-0980-4]</w:t>
      </w:r>
    </w:p>
    <w:p w14:paraId="6ED10547" w14:textId="2A75ED0D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3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Wang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L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Jian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Cheung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CW,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Zhang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Xia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Z.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Impact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peroxisome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proliferator-activated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receptor-α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diabetic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cardiomyopathy.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Cardiovasc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  <w:i/>
          <w:iCs/>
        </w:rPr>
        <w:t>Diabetol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2021;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20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33397369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10.1186/s12933-020-01188-0]</w:t>
      </w:r>
    </w:p>
    <w:p w14:paraId="63C466FB" w14:textId="1E610039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4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Tadic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M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Ilic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Cuspidi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Stojcevski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Ivanovic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Bukarica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Jozika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Celic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Mechanics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Untreated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Normotensive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Type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Diabetes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Mellitus: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Two-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Speckle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Tracking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Echocardiography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2015;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32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947-955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25287318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10.1111/echo.12790]</w:t>
      </w:r>
    </w:p>
    <w:p w14:paraId="00AFA47F" w14:textId="53938953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lastRenderedPageBreak/>
        <w:t>5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Wang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Q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K,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Xia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speckle-tracking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echocardiography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well-treated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type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diabetes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without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hypertension.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J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Clin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Ultrasound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2015;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43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502-511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25801852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10.1002/jcu.22268]</w:t>
      </w:r>
    </w:p>
    <w:p w14:paraId="6D465288" w14:textId="3C5473E4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6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Zhang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X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X,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Liang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Liu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Tang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Differential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changes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deformation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diabetic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controlled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uncontrolled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blood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glucose: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speckle-tracking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echocardiography-based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J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Am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Soc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Echocardiogr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2013;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26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499-506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23562087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10.1016/j.echo.2013.02.016]</w:t>
      </w:r>
    </w:p>
    <w:p w14:paraId="3DD926AA" w14:textId="27F395BF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7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Enomoto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M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Ishizu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Kameda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Suzuki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Shimano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Kawakami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Aonuma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K.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dysfunction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identified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speckle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tracking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echocardiography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type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diabetes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relates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complications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microangiopathy.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J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2016;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68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282-287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27146366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10.1016/j.jjcc.2016.03.007]</w:t>
      </w:r>
    </w:p>
    <w:p w14:paraId="4EAD257E" w14:textId="3C1CBC6E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8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Wang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Q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K,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Subclinical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impairment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diabetic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without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obesity: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based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speckle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tracking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echocardiography.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Herz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2015;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40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</w:rPr>
        <w:t>Suppl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260-268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25491664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10.1007/s00059-014-4186-y]</w:t>
      </w:r>
    </w:p>
    <w:p w14:paraId="63843587" w14:textId="394A5B4E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Yang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QM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Fang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JX,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XY,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Lv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Kang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Systolic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Diastolic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Cardiac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Pr="005E20E0">
        <w:rPr>
          <w:rFonts w:ascii="Book Antiqua" w:eastAsia="Book Antiqua" w:hAnsi="Book Antiqua" w:cs="Book Antiqua"/>
        </w:rPr>
        <w:t>With</w:t>
      </w:r>
      <w:proofErr w:type="gram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Type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Diabetes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Mellitus: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Torsion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Using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Conventional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Speckle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Tracking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Echocardiography.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Front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2021;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12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726719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35069231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10.3389/fphys.2021.726719]</w:t>
      </w:r>
    </w:p>
    <w:p w14:paraId="62066551" w14:textId="4A18B2E4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10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Conte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L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Fabiani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Barletta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Bianchi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Maria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Cucco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Filippi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Miccoli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Prato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SD,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Palombo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Bello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Detection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Dysfunction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Diabetes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Mellitus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Normal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Ejection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Fraction,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Stratified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BMI: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Preliminary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Speckle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Tracking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Echocardiography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J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Cardiovasc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  <w:i/>
          <w:iCs/>
        </w:rPr>
        <w:t>Echogr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2013;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23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73-80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28465889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10.4103/2211-4122.123953]</w:t>
      </w:r>
    </w:p>
    <w:p w14:paraId="2A69B622" w14:textId="5FC732BD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11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  <w:b/>
          <w:bCs/>
        </w:rPr>
        <w:t>Abomandour</w:t>
      </w:r>
      <w:proofErr w:type="spellEnd"/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HG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Elnagar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AM,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Aboleineen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MW,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Shehata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IE.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Subclinical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Impairment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Speckle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Tracking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Type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Diabetic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Obese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Non-Obese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J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Cardiovasc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  <w:i/>
          <w:iCs/>
        </w:rPr>
        <w:t>Echogr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2022;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32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95-106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36249437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10.4103/jcecho.jcecho_85_21]</w:t>
      </w:r>
    </w:p>
    <w:p w14:paraId="347D0ACC" w14:textId="3BA2CD89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lastRenderedPageBreak/>
        <w:t>12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Wang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Q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Xia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Aggravating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effect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obstructive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sleep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apnoea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remodelling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disorder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type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diabetes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mellitus: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case-control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speckle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tracking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echocardiography.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Acta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2022;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77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734-743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34514948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10.1080/00015385.2021.1973772]</w:t>
      </w:r>
    </w:p>
    <w:p w14:paraId="3C1402C9" w14:textId="34E03F23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13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Dillmann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WH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Diabetic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Cardiomyopathy.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Circ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Res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2019;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124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1160-1162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30973809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10.1161/CIRCRESAHA.118.314665]</w:t>
      </w:r>
    </w:p>
    <w:p w14:paraId="66BBA837" w14:textId="52D784C9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14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Wan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H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Zhao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Zeng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Zhang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Liu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Qu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CircRNAs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diabetic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cardiomyopathy.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Clin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Chim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Acta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2021;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517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127-132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33711326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10.1016/j.cca.2021.03.001]</w:t>
      </w:r>
    </w:p>
    <w:p w14:paraId="483145F5" w14:textId="0F93F709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15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Zhan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J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DW,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Hyperglycemic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memory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diabetic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cardiomyopathy.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Front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Med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2022;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16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25-38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34921674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10.1007/s11684-021-0881-2]</w:t>
      </w:r>
    </w:p>
    <w:p w14:paraId="2555AB23" w14:textId="3C5B7A5C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16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Niemann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M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Herrmann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Ertl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Weidemann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[Echocardiography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diabetic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cardiomyopathy].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Herz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2013;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38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42-47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23188160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10.1007/s00059-012-3726-6]</w:t>
      </w:r>
    </w:p>
    <w:p w14:paraId="62931D1A" w14:textId="7896F3D0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17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  <w:b/>
          <w:bCs/>
        </w:rPr>
        <w:t>Külahçıoğlu</w:t>
      </w:r>
      <w:proofErr w:type="spellEnd"/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Ş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Karagöz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IK,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Bilen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Kültürsay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Akbaş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RB,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Yücel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Tokgöz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HC,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Uslu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Karagöz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Kaymaz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relationship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between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diabetic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retinopathy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atrial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deformation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parameters.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Egypt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Heart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J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2022;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74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30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35416514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10.1186/s43044-022-00265-x]</w:t>
      </w:r>
    </w:p>
    <w:p w14:paraId="40D061E9" w14:textId="4169C549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18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Bogo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MA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Pabis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JS,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Bonchoski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AB,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Santos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DCD,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Pinto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TJF,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Simões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Silva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JC,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Pabis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FC.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Cardiomyopathy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cardiac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fetuses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newborns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diabetic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mothers.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J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(Rio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J)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2021;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97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520-524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33176166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10.1016/j.jped.2020.10.003]</w:t>
      </w:r>
    </w:p>
    <w:p w14:paraId="1548FDF7" w14:textId="17E26A91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19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Feng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J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Zhai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Z,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Z,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Huang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Liu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K,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Shi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Lu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Speckle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tracking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imaging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combined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comprehensive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index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changes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systemic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lupus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erythematosus.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Echocardiography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2021;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38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1632-1640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34555198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10.1111/echo.15189]</w:t>
      </w:r>
    </w:p>
    <w:p w14:paraId="2C43A9CC" w14:textId="6ABF2EA9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20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Morariu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VI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Arnautu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Morariu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Popa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AM,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Parvanescu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Andor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Abhinav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David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VL,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Ionescu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Tomescu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MC.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speckle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tracking: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diagnostic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prognostic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tool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paramount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importance.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Rev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Med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Sci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2022;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26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3903-3910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35731059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10.26355/eurrev_202206_28958]</w:t>
      </w:r>
    </w:p>
    <w:p w14:paraId="3AD5D25F" w14:textId="4C1E029F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21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Yu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Z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Cheng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Z,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Lu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K,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Hu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Systolic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Coronary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Microvascular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Dysfunction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Speckle-</w:t>
      </w:r>
      <w:r w:rsidRPr="005E20E0">
        <w:rPr>
          <w:rFonts w:ascii="Book Antiqua" w:eastAsia="Book Antiqua" w:hAnsi="Book Antiqua" w:cs="Book Antiqua"/>
        </w:rPr>
        <w:lastRenderedPageBreak/>
        <w:t>Tracking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Imaging.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Braz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J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Cardiovasc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Surg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2022;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37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321-327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34236807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10.21470/1678-9741-2020-0455]</w:t>
      </w:r>
    </w:p>
    <w:p w14:paraId="37F4697E" w14:textId="189FC78A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22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Kiko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T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Yoshihisa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Yokokawa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Misaka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Yamada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Kaneshiro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Nakazato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K,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Takeishi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Direct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comparisons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volume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simultaneous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cardiac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magnetic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resonance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imaging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13N-ammonia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positron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emission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tomography.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  <w:i/>
          <w:iCs/>
        </w:rPr>
        <w:t>Nucl</w:t>
      </w:r>
      <w:proofErr w:type="spellEnd"/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Med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  <w:i/>
          <w:iCs/>
        </w:rPr>
        <w:t>Commun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2020;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41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383-388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31939899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10.1097/MNM.0000000000001149]</w:t>
      </w:r>
    </w:p>
    <w:p w14:paraId="367FDE97" w14:textId="0CD20083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23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  <w:b/>
          <w:bCs/>
        </w:rPr>
        <w:t>Saeedi</w:t>
      </w:r>
      <w:proofErr w:type="spellEnd"/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M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Hadjiakhondi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Nabavi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SM,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Manayi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Heterocyclic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Compounds: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Effective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α-Amylase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α-Glucosidase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Inhibitors.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Curr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Top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Med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Chem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2017;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17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428-440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27558678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10.2174/1568026616666160824104655]</w:t>
      </w:r>
    </w:p>
    <w:p w14:paraId="628B1C32" w14:textId="229A6072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24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Baber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U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Stefanini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GG,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Giustino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Stone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GW,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MB,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Sartori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Aquino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Steg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PG,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Windecker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Wijns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Serruys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PW,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Valgimigli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Morice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MC,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Camenzind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Weisz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Smits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PC,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Kandzari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Birgelen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Dangas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GD,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Galatius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Jeger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RV,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Kimura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Mikhail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GW,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Itchhaporia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Mehta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Ortega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Kim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Kastrati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Chieffo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Mehran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Impact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Diabetes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Mellitus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Women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Undergoing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Percutaneous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Coronary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Intervention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Drug-Eluting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Stents.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Circ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Cardiovasc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  <w:i/>
          <w:iCs/>
        </w:rPr>
        <w:t>Interv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2019;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12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e007734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31288561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10.1161/CIRCINTERVENTIONS.118.007734]</w:t>
      </w:r>
    </w:p>
    <w:p w14:paraId="0DC5A619" w14:textId="24AE149B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25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El-Naggar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HM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Osman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Ahmed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Youssef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AA,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Ahmed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TAN.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echocardiographic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geometric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changes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following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acute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infarction.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Int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J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Cardiovasc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Imaging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2023;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39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607-620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36471104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10.1007/s10554-022-02764-z]</w:t>
      </w:r>
    </w:p>
    <w:p w14:paraId="7281D130" w14:textId="1929BD0C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26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Potter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E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Marwick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Echocardiography: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Routinely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Adding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Longitudinal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Ejection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Fraction.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JACC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Cardiovasc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Imaging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2018;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11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260-274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29413646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10.1016/j.jcmg.2017.11.017]</w:t>
      </w:r>
    </w:p>
    <w:p w14:paraId="794322E8" w14:textId="70634EE3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27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Wang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YB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Huang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MJ,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LJ,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Liu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K,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XJ.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Speckle-Tracking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Echocardiography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Chronic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Kidney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Failure.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Curr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Med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Sci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2022;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42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895-901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35870103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10.1007/s11596-022-2553-0]</w:t>
      </w:r>
    </w:p>
    <w:p w14:paraId="1F9F23E1" w14:textId="7374910C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28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Chisholm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RH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Sonenberg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Lacey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JA,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McDonald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MI,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Pandey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Davies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MR,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SYC,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McVernon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J,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Geard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Epidemiological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consequences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enduring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strain-specific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lastRenderedPageBreak/>
        <w:t>immunity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requiring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repeated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episodes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infection.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  <w:i/>
          <w:iCs/>
        </w:rPr>
        <w:t>PLoS</w:t>
      </w:r>
      <w:proofErr w:type="spellEnd"/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  <w:i/>
          <w:iCs/>
        </w:rPr>
        <w:t>Comput</w:t>
      </w:r>
      <w:proofErr w:type="spellEnd"/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Biol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2020;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16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e1007182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32502148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10.1371/journal.pcbi.1007182]</w:t>
      </w:r>
    </w:p>
    <w:p w14:paraId="3730437C" w14:textId="5FCF2164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29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Wang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Q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Xia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Elevated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Plasma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Homocysteine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Level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Associated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Further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Structure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Damages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Type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Diabetic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Speckle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Tracking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Echocardiography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  <w:i/>
          <w:iCs/>
        </w:rPr>
        <w:t>Syndr</w:t>
      </w:r>
      <w:proofErr w:type="spellEnd"/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  <w:i/>
          <w:iCs/>
        </w:rPr>
        <w:t>Relat</w:t>
      </w:r>
      <w:proofErr w:type="spellEnd"/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2021;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19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443-451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34227868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10.1089/met.2020.0142]</w:t>
      </w:r>
    </w:p>
    <w:p w14:paraId="5199B03B" w14:textId="1F37F0A8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30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Chen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X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Guo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Yang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Fang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J,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Kang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X.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Quantitative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subclinical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dysfunction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type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diabetes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mellitus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echocardiography.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Int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J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Cardiovasc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Imaging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2020;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36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1311-1319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32277320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10.1007/s10554-020-01833-5]</w:t>
      </w:r>
    </w:p>
    <w:p w14:paraId="100AAC84" w14:textId="69F93F39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31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Chang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TW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Hsu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HC,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Tsai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WC.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Association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area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derived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from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resting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speckle-tracking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echocardiography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exercise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capacity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individuals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undergoing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treadmill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exercise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test.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Int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J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Med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Sci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2022;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19</w:t>
      </w:r>
      <w:r w:rsidRPr="005E20E0">
        <w:rPr>
          <w:rFonts w:ascii="Book Antiqua" w:eastAsia="Book Antiqua" w:hAnsi="Book Antiqua" w:cs="Book Antiqua"/>
        </w:rPr>
        <w:t>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1576-1585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[PMID: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36185332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DOI: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10.7150/ijms.75781]</w:t>
      </w:r>
    </w:p>
    <w:bookmarkEnd w:id="1163"/>
    <w:bookmarkEnd w:id="1164"/>
    <w:p w14:paraId="358A93BC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  <w:sectPr w:rsidR="00A77B3E" w:rsidRPr="005E20E0" w:rsidSect="009F2F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52650C" w14:textId="77777777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</w:rPr>
        <w:lastRenderedPageBreak/>
        <w:t>Footnotes</w:t>
      </w:r>
    </w:p>
    <w:p w14:paraId="13FB375B" w14:textId="2EF2BC31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bCs/>
        </w:rPr>
        <w:t>Conflict-of-interest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statement: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</w:rPr>
        <w:t>No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conflicts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interest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52D5A" w:rsidRPr="005E20E0">
        <w:rPr>
          <w:rFonts w:ascii="Book Antiqua" w:eastAsia="Book Antiqua" w:hAnsi="Book Antiqua" w:cs="Book Antiqua"/>
        </w:rPr>
        <w:t>exit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submission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manuscript.</w:t>
      </w:r>
    </w:p>
    <w:p w14:paraId="2787682A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10B3DF63" w14:textId="07974DF6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bCs/>
        </w:rPr>
        <w:t>PRISMA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2009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Checklist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statement: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authors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read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PRISMA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2009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Checklist,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manuscript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prepared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revised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according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PRISMA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2009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Checklist.</w:t>
      </w:r>
    </w:p>
    <w:p w14:paraId="5F8DA16B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57767883" w14:textId="7D951837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bCs/>
        </w:rPr>
        <w:t>Open-Access: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</w:rPr>
        <w:t>This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article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open-access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article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selected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in-house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editor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fully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peer-reviewed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external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reviewers.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distributed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accordance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Creative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Commons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Attribution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NonCommercial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(CC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BY-NC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4.0)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license,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which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permits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others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distribute,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remix,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adapt,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build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upon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work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non-commercially,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license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their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derivative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works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different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terms,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provided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original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work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properly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cited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non-commercial.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See: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https://creativecommons.org/Licenses/by-nc/4.0/</w:t>
      </w:r>
    </w:p>
    <w:p w14:paraId="76FA0FFB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7243FA94" w14:textId="55FF4B46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</w:rPr>
        <w:t>Provenance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and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peer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review: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</w:rPr>
        <w:t>Unsolicited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article;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Externally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peer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reviewed.</w:t>
      </w:r>
    </w:p>
    <w:p w14:paraId="34F0FD46" w14:textId="1EE9CCE5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</w:rPr>
        <w:t>Peer-review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model: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</w:rPr>
        <w:t>Single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blind</w:t>
      </w:r>
    </w:p>
    <w:p w14:paraId="1C312380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242B9A67" w14:textId="19F56697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</w:rPr>
        <w:t>Peer-review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started: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</w:rPr>
        <w:t>December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5,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2023</w:t>
      </w:r>
    </w:p>
    <w:p w14:paraId="37CF1E09" w14:textId="51E772E4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</w:rPr>
        <w:t>First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decision: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</w:rPr>
        <w:t>December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18,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2023</w:t>
      </w:r>
    </w:p>
    <w:p w14:paraId="1FC01716" w14:textId="657E4E06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</w:rPr>
        <w:t>Article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in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press: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</w:p>
    <w:p w14:paraId="27427C56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3CA8C4D0" w14:textId="45EF1094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</w:rPr>
        <w:t>Specialty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type: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</w:rPr>
        <w:t>Endocrinology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&amp;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52D5A" w:rsidRPr="005E20E0">
        <w:rPr>
          <w:rFonts w:ascii="Book Antiqua" w:eastAsia="Book Antiqua" w:hAnsi="Book Antiqua" w:cs="Book Antiqua"/>
        </w:rPr>
        <w:t>m</w:t>
      </w:r>
      <w:r w:rsidRPr="005E20E0">
        <w:rPr>
          <w:rFonts w:ascii="Book Antiqua" w:eastAsia="Book Antiqua" w:hAnsi="Book Antiqua" w:cs="Book Antiqua"/>
        </w:rPr>
        <w:t>etabolism</w:t>
      </w:r>
    </w:p>
    <w:p w14:paraId="319323AC" w14:textId="6DCEEF9D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</w:rPr>
        <w:t>Country/Territory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of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origin: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</w:rPr>
        <w:t>China</w:t>
      </w:r>
    </w:p>
    <w:p w14:paraId="74CC5B97" w14:textId="12FF0EE5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</w:rPr>
        <w:t>Peer-review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report’s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scientific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quality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classification</w:t>
      </w:r>
    </w:p>
    <w:p w14:paraId="5EE2B573" w14:textId="3408C7E8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Grade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(Excellent):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</w:t>
      </w:r>
    </w:p>
    <w:p w14:paraId="3A57F7E3" w14:textId="73AC5C3E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Grade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(Very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good):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</w:t>
      </w:r>
      <w:r w:rsidR="00583383">
        <w:rPr>
          <w:rFonts w:ascii="Book Antiqua" w:eastAsia="Book Antiqua" w:hAnsi="Book Antiqua" w:cs="Book Antiqua"/>
        </w:rPr>
        <w:t>, B</w:t>
      </w:r>
    </w:p>
    <w:p w14:paraId="5BCD83A6" w14:textId="20283B27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Grade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(Good):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</w:t>
      </w:r>
    </w:p>
    <w:p w14:paraId="76405C61" w14:textId="49979113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Grade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(Fair):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</w:t>
      </w:r>
    </w:p>
    <w:p w14:paraId="1E24F6B7" w14:textId="04352509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Grade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(Poor):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</w:t>
      </w:r>
    </w:p>
    <w:p w14:paraId="0B199F87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7109B7BC" w14:textId="0FC1993F" w:rsidR="00A77B3E" w:rsidRPr="005E20E0" w:rsidRDefault="00000000" w:rsidP="00DF2903">
      <w:pPr>
        <w:spacing w:line="360" w:lineRule="auto"/>
        <w:jc w:val="both"/>
        <w:rPr>
          <w:rFonts w:ascii="Book Antiqua" w:hAnsi="Book Antiqua"/>
        </w:rPr>
        <w:sectPr w:rsidR="00A77B3E" w:rsidRPr="005E20E0" w:rsidSect="009F2F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E20E0">
        <w:rPr>
          <w:rFonts w:ascii="Book Antiqua" w:eastAsia="Book Antiqua" w:hAnsi="Book Antiqua" w:cs="Book Antiqua"/>
          <w:b/>
        </w:rPr>
        <w:lastRenderedPageBreak/>
        <w:t>P-Reviewer: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</w:rPr>
        <w:t>Crowther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New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Zealand;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Phoswa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South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Africa</w:t>
      </w:r>
      <w:r w:rsidR="005E20E0" w:rsidRPr="005E20E0">
        <w:rPr>
          <w:rFonts w:ascii="Book Antiqua" w:eastAsia="宋体" w:hAnsi="Book Antiqua" w:cs="宋体"/>
          <w:lang w:eastAsia="zh-CN"/>
        </w:rPr>
        <w:t xml:space="preserve">; </w:t>
      </w:r>
      <w:r w:rsidR="005E20E0">
        <w:rPr>
          <w:rFonts w:ascii="Book Antiqua" w:eastAsia="宋体" w:hAnsi="Book Antiqua" w:cs="宋体"/>
          <w:lang w:eastAsia="zh-CN"/>
        </w:rPr>
        <w:t>Wu QN, China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S-Editor: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="004812A5" w:rsidRPr="005E20E0">
        <w:rPr>
          <w:rFonts w:ascii="Book Antiqua" w:eastAsia="Book Antiqua" w:hAnsi="Book Antiqua" w:cs="Book Antiqua"/>
          <w:bCs/>
        </w:rPr>
        <w:t xml:space="preserve">Chen YL </w:t>
      </w:r>
      <w:r w:rsidRPr="005E20E0">
        <w:rPr>
          <w:rFonts w:ascii="Book Antiqua" w:eastAsia="Book Antiqua" w:hAnsi="Book Antiqua" w:cs="Book Antiqua"/>
          <w:b/>
        </w:rPr>
        <w:t>L-Editor: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="00397DDF" w:rsidRPr="005E20E0">
        <w:rPr>
          <w:rFonts w:ascii="Book Antiqua" w:eastAsia="Book Antiqua" w:hAnsi="Book Antiqua" w:cs="Book Antiqua"/>
          <w:bCs/>
        </w:rPr>
        <w:t xml:space="preserve">A </w:t>
      </w:r>
      <w:r w:rsidRPr="005E20E0">
        <w:rPr>
          <w:rFonts w:ascii="Book Antiqua" w:eastAsia="Book Antiqua" w:hAnsi="Book Antiqua" w:cs="Book Antiqua"/>
          <w:b/>
        </w:rPr>
        <w:t>P-Editor: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</w:p>
    <w:p w14:paraId="1CDAA242" w14:textId="4E70BCC4" w:rsidR="00A77B3E" w:rsidRPr="005E20E0" w:rsidRDefault="00000000" w:rsidP="00DF2903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5E20E0">
        <w:rPr>
          <w:rFonts w:ascii="Book Antiqua" w:eastAsia="Book Antiqua" w:hAnsi="Book Antiqua" w:cs="Book Antiqua"/>
          <w:b/>
        </w:rPr>
        <w:lastRenderedPageBreak/>
        <w:t>Figure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Legends</w:t>
      </w:r>
    </w:p>
    <w:p w14:paraId="0BEBEE56" w14:textId="3C62A502" w:rsidR="00E871E2" w:rsidRPr="005E20E0" w:rsidRDefault="009B1122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hAnsi="Book Antiqua"/>
          <w:noProof/>
        </w:rPr>
        <w:drawing>
          <wp:inline distT="0" distB="0" distL="0" distR="0" wp14:anchorId="249867F7" wp14:editId="05596BA4">
            <wp:extent cx="4483100" cy="5716617"/>
            <wp:effectExtent l="0" t="0" r="0" b="0"/>
            <wp:docPr id="15835262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213" cy="57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8F744E" w14:textId="67E30A69" w:rsidR="00A77B3E" w:rsidRPr="005E20E0" w:rsidRDefault="00000000" w:rsidP="00DF290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5E20E0">
        <w:rPr>
          <w:rFonts w:ascii="Book Antiqua" w:eastAsia="Book Antiqua" w:hAnsi="Book Antiqua" w:cs="Book Antiqua"/>
          <w:b/>
          <w:bCs/>
        </w:rPr>
        <w:t>Figure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1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Study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selection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procedure.</w:t>
      </w:r>
      <w:r w:rsidR="000D12AC" w:rsidRPr="005E20E0">
        <w:rPr>
          <w:rFonts w:ascii="Book Antiqua" w:eastAsia="Book Antiqua" w:hAnsi="Book Antiqua" w:cs="Book Antiqua"/>
          <w:b/>
          <w:bCs/>
        </w:rPr>
        <w:t xml:space="preserve"> </w:t>
      </w:r>
    </w:p>
    <w:p w14:paraId="2C243850" w14:textId="77777777" w:rsidR="009B1122" w:rsidRPr="005E20E0" w:rsidRDefault="009B1122" w:rsidP="00DF2903">
      <w:pPr>
        <w:spacing w:line="360" w:lineRule="auto"/>
        <w:jc w:val="both"/>
        <w:rPr>
          <w:rFonts w:ascii="Book Antiqua" w:hAnsi="Book Antiqua"/>
        </w:rPr>
        <w:sectPr w:rsidR="009B1122" w:rsidRPr="005E20E0" w:rsidSect="009F2F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BD2AEB" w14:textId="7EEA9007" w:rsidR="009B1122" w:rsidRPr="005E20E0" w:rsidRDefault="000B22BF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hAnsi="Book Antiqua"/>
          <w:noProof/>
        </w:rPr>
        <w:lastRenderedPageBreak/>
        <w:drawing>
          <wp:inline distT="0" distB="0" distL="0" distR="0" wp14:anchorId="07A45568" wp14:editId="509D28B4">
            <wp:extent cx="5943600" cy="2216785"/>
            <wp:effectExtent l="0" t="0" r="0" b="0"/>
            <wp:docPr id="170280375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80375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85E1C" w14:textId="32549FD2" w:rsidR="00024436" w:rsidRPr="005E20E0" w:rsidRDefault="00000000" w:rsidP="00DF290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5E20E0">
        <w:rPr>
          <w:rFonts w:ascii="Book Antiqua" w:eastAsia="Book Antiqua" w:hAnsi="Book Antiqua" w:cs="Book Antiqua"/>
          <w:b/>
          <w:bCs/>
        </w:rPr>
        <w:t>Figure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2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Forest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plot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showing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the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comparison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of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the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0B0587" w:rsidRPr="005E20E0">
        <w:rPr>
          <w:rFonts w:ascii="Book Antiqua" w:eastAsia="Book Antiqua" w:hAnsi="Book Antiqua" w:cs="Book Antiqua"/>
          <w:b/>
          <w:bCs/>
        </w:rPr>
        <w:t>left ventricular myocardial contractile function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between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0B22BF" w:rsidRPr="005E20E0">
        <w:rPr>
          <w:rFonts w:ascii="Book Antiqua" w:eastAsia="Book Antiqua" w:hAnsi="Book Antiqua" w:cs="Book Antiqua"/>
          <w:b/>
          <w:bCs/>
        </w:rPr>
        <w:t>diabetes mellitus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and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controls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based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AC6CDD" w:rsidRPr="005E20E0">
        <w:rPr>
          <w:rFonts w:ascii="Book Antiqua" w:eastAsia="Book Antiqua" w:hAnsi="Book Antiqua" w:cs="Book Antiqua"/>
          <w:b/>
          <w:bCs/>
        </w:rPr>
        <w:t>left ventricular ejection fraction</w:t>
      </w:r>
      <w:r w:rsidRPr="005E20E0">
        <w:rPr>
          <w:rFonts w:ascii="Book Antiqua" w:eastAsia="Book Antiqua" w:hAnsi="Book Antiqua" w:cs="Book Antiqua"/>
          <w:b/>
          <w:bCs/>
        </w:rPr>
        <w:t>.</w:t>
      </w:r>
      <w:r w:rsidR="00473668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473668" w:rsidRPr="005E20E0">
        <w:rPr>
          <w:rFonts w:ascii="Book Antiqua" w:hAnsi="Book Antiqua" w:cs="Book Antiqua"/>
          <w:color w:val="000000" w:themeColor="text1"/>
        </w:rPr>
        <w:t xml:space="preserve">95%CI: </w:t>
      </w:r>
      <w:bookmarkStart w:id="1165" w:name="_Hlk126678475"/>
      <w:r w:rsidR="00473668" w:rsidRPr="005E20E0">
        <w:rPr>
          <w:rFonts w:ascii="Book Antiqua" w:hAnsi="Book Antiqua" w:cs="Book Antiqua"/>
          <w:color w:val="000000" w:themeColor="text1"/>
        </w:rPr>
        <w:t xml:space="preserve">95% </w:t>
      </w:r>
      <w:bookmarkStart w:id="1166" w:name="_Hlk126678261"/>
      <w:r w:rsidR="00473668" w:rsidRPr="005E20E0">
        <w:rPr>
          <w:rFonts w:ascii="Book Antiqua" w:hAnsi="Book Antiqua" w:cs="Book Antiqua"/>
          <w:color w:val="000000" w:themeColor="text1"/>
        </w:rPr>
        <w:t>confidence interval</w:t>
      </w:r>
      <w:bookmarkEnd w:id="1165"/>
      <w:bookmarkEnd w:id="1166"/>
      <w:r w:rsidR="00473668" w:rsidRPr="005E20E0">
        <w:rPr>
          <w:rFonts w:ascii="Book Antiqua" w:eastAsia="Book Antiqua" w:hAnsi="Book Antiqua" w:cs="Book Antiqua"/>
        </w:rPr>
        <w:t>.</w:t>
      </w:r>
    </w:p>
    <w:p w14:paraId="144D8069" w14:textId="77777777" w:rsidR="00024436" w:rsidRPr="005E20E0" w:rsidRDefault="00024436" w:rsidP="00DF290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187F7020" w14:textId="3437110F" w:rsidR="00A77B3E" w:rsidRPr="005E20E0" w:rsidRDefault="000D12AC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hAnsi="Book Antiqua"/>
          <w:noProof/>
        </w:rPr>
        <w:drawing>
          <wp:inline distT="0" distB="0" distL="0" distR="0" wp14:anchorId="3F96464A" wp14:editId="4A388683">
            <wp:extent cx="6076950" cy="2732031"/>
            <wp:effectExtent l="0" t="0" r="0" b="0"/>
            <wp:docPr id="43585506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85506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0187" cy="273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6FCCC" w14:textId="31D483E7" w:rsidR="00A77B3E" w:rsidRPr="005E20E0" w:rsidRDefault="00000000" w:rsidP="00DF290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5E20E0">
        <w:rPr>
          <w:rFonts w:ascii="Book Antiqua" w:eastAsia="Book Antiqua" w:hAnsi="Book Antiqua" w:cs="Book Antiqua"/>
          <w:b/>
          <w:bCs/>
        </w:rPr>
        <w:t>Figure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3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Forest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plot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showing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the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comparison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of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the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0B0587" w:rsidRPr="005E20E0">
        <w:rPr>
          <w:rFonts w:ascii="Book Antiqua" w:eastAsia="Book Antiqua" w:hAnsi="Book Antiqua" w:cs="Book Antiqua"/>
          <w:b/>
          <w:bCs/>
        </w:rPr>
        <w:t>left ventricular myocardial contractile function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between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0B22BF" w:rsidRPr="005E20E0">
        <w:rPr>
          <w:rFonts w:ascii="Book Antiqua" w:eastAsia="Book Antiqua" w:hAnsi="Book Antiqua" w:cs="Book Antiqua"/>
          <w:b/>
          <w:bCs/>
        </w:rPr>
        <w:t>diabetes mellitus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and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controls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based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AC6CDD" w:rsidRPr="005E20E0">
        <w:rPr>
          <w:rFonts w:ascii="Book Antiqua" w:eastAsia="Book Antiqua" w:hAnsi="Book Antiqua" w:cs="Book Antiqua"/>
          <w:b/>
          <w:bCs/>
        </w:rPr>
        <w:t>global longitudinal strain</w:t>
      </w:r>
      <w:r w:rsidRPr="005E20E0">
        <w:rPr>
          <w:rFonts w:ascii="Book Antiqua" w:eastAsia="Book Antiqua" w:hAnsi="Book Antiqua" w:cs="Book Antiqua"/>
          <w:b/>
          <w:bCs/>
        </w:rPr>
        <w:t>.</w:t>
      </w:r>
      <w:r w:rsidR="00473668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473668" w:rsidRPr="005E20E0">
        <w:rPr>
          <w:rFonts w:ascii="Book Antiqua" w:hAnsi="Book Antiqua" w:cs="Book Antiqua"/>
          <w:color w:val="000000" w:themeColor="text1"/>
        </w:rPr>
        <w:t>95%CI: 95% confidence interval</w:t>
      </w:r>
      <w:r w:rsidR="00473668" w:rsidRPr="005E20E0">
        <w:rPr>
          <w:rFonts w:ascii="Book Antiqua" w:eastAsia="Book Antiqua" w:hAnsi="Book Antiqua" w:cs="Book Antiqua"/>
        </w:rPr>
        <w:t>.</w:t>
      </w:r>
    </w:p>
    <w:p w14:paraId="44DFA299" w14:textId="77777777" w:rsidR="000D12AC" w:rsidRPr="005E20E0" w:rsidRDefault="000D12AC" w:rsidP="00DF290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50F393A2" w14:textId="0E419B41" w:rsidR="000D12AC" w:rsidRPr="005E20E0" w:rsidRDefault="000D12AC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hAnsi="Book Antiqua"/>
          <w:noProof/>
        </w:rPr>
        <w:lastRenderedPageBreak/>
        <w:drawing>
          <wp:inline distT="0" distB="0" distL="0" distR="0" wp14:anchorId="05EDCE67" wp14:editId="5EF55C49">
            <wp:extent cx="6026727" cy="2612869"/>
            <wp:effectExtent l="0" t="0" r="0" b="0"/>
            <wp:docPr id="24962814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62814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0737" cy="261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CFA93" w14:textId="1CB6E04F" w:rsidR="00A77B3E" w:rsidRPr="005E20E0" w:rsidRDefault="00000000" w:rsidP="00DF290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5E20E0">
        <w:rPr>
          <w:rFonts w:ascii="Book Antiqua" w:eastAsia="Book Antiqua" w:hAnsi="Book Antiqua" w:cs="Book Antiqua"/>
          <w:b/>
          <w:bCs/>
        </w:rPr>
        <w:t>Figure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4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Forest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plot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comparing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the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left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ventricular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myocardial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contractile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function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between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FE063B" w:rsidRPr="005E20E0">
        <w:rPr>
          <w:rFonts w:ascii="Book Antiqua" w:eastAsia="Book Antiqua" w:hAnsi="Book Antiqua" w:cs="Book Antiqua"/>
          <w:b/>
          <w:bCs/>
        </w:rPr>
        <w:t>d</w:t>
      </w:r>
      <w:r w:rsidR="000B22BF" w:rsidRPr="005E20E0">
        <w:rPr>
          <w:rFonts w:ascii="Book Antiqua" w:eastAsia="Book Antiqua" w:hAnsi="Book Antiqua" w:cs="Book Antiqua"/>
          <w:b/>
          <w:bCs/>
        </w:rPr>
        <w:t>iabetes mellitus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and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controls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based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the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024436" w:rsidRPr="005E20E0">
        <w:rPr>
          <w:rFonts w:ascii="Book Antiqua" w:eastAsia="Book Antiqua" w:hAnsi="Book Antiqua" w:cs="Book Antiqua"/>
          <w:b/>
          <w:bCs/>
        </w:rPr>
        <w:t>global circumferential strain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score.</w:t>
      </w:r>
      <w:r w:rsidR="00B51CAA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B51CAA" w:rsidRPr="005E20E0">
        <w:rPr>
          <w:rFonts w:ascii="Book Antiqua" w:hAnsi="Book Antiqua" w:cs="Book Antiqua"/>
          <w:color w:val="000000" w:themeColor="text1"/>
        </w:rPr>
        <w:t>95%CI: 95% confidence interval</w:t>
      </w:r>
      <w:r w:rsidR="00B51CAA" w:rsidRPr="005E20E0">
        <w:rPr>
          <w:rFonts w:ascii="Book Antiqua" w:eastAsia="Book Antiqua" w:hAnsi="Book Antiqua" w:cs="Book Antiqua"/>
        </w:rPr>
        <w:t>.</w:t>
      </w:r>
    </w:p>
    <w:p w14:paraId="5CCF9CBF" w14:textId="77777777" w:rsidR="000D12AC" w:rsidRPr="005E20E0" w:rsidRDefault="000D12AC" w:rsidP="00DF290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2BA2E43A" w14:textId="49DEC785" w:rsidR="000D12AC" w:rsidRPr="005E20E0" w:rsidRDefault="000D12AC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hAnsi="Book Antiqua"/>
          <w:noProof/>
        </w:rPr>
        <w:drawing>
          <wp:inline distT="0" distB="0" distL="0" distR="0" wp14:anchorId="02991961" wp14:editId="08B46A11">
            <wp:extent cx="6096944" cy="2673927"/>
            <wp:effectExtent l="0" t="0" r="0" b="0"/>
            <wp:docPr id="157623078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230788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896" cy="267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5926C" w14:textId="471C0A43" w:rsidR="00A77B3E" w:rsidRPr="005E20E0" w:rsidRDefault="00000000" w:rsidP="00DF290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5E20E0">
        <w:rPr>
          <w:rFonts w:ascii="Book Antiqua" w:eastAsia="Book Antiqua" w:hAnsi="Book Antiqua" w:cs="Book Antiqua"/>
          <w:b/>
          <w:bCs/>
        </w:rPr>
        <w:t>Figure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5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Forest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plot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showing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the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comparison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of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left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ventricular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myocardial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contractile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function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between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052250" w:rsidRPr="005E20E0">
        <w:rPr>
          <w:rFonts w:ascii="Book Antiqua" w:eastAsia="Book Antiqua" w:hAnsi="Book Antiqua" w:cs="Book Antiqua"/>
          <w:b/>
          <w:bCs/>
        </w:rPr>
        <w:t>diabetes mellitus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and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controls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based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0D12AC" w:rsidRPr="005E20E0">
        <w:rPr>
          <w:rFonts w:ascii="Book Antiqua" w:eastAsia="Book Antiqua" w:hAnsi="Book Antiqua" w:cs="Book Antiqua"/>
          <w:b/>
          <w:bCs/>
        </w:rPr>
        <w:t>global radial strain</w:t>
      </w:r>
      <w:r w:rsidRPr="005E20E0">
        <w:rPr>
          <w:rFonts w:ascii="Book Antiqua" w:eastAsia="Book Antiqua" w:hAnsi="Book Antiqua" w:cs="Book Antiqua"/>
          <w:b/>
          <w:bCs/>
        </w:rPr>
        <w:t>.</w:t>
      </w:r>
      <w:r w:rsidR="00B51CAA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B51CAA" w:rsidRPr="005E20E0">
        <w:rPr>
          <w:rFonts w:ascii="Book Antiqua" w:hAnsi="Book Antiqua" w:cs="Book Antiqua"/>
          <w:color w:val="000000" w:themeColor="text1"/>
        </w:rPr>
        <w:t>95%CI: 95% confidence interval</w:t>
      </w:r>
      <w:r w:rsidR="00B51CAA" w:rsidRPr="005E20E0">
        <w:rPr>
          <w:rFonts w:ascii="Book Antiqua" w:eastAsia="Book Antiqua" w:hAnsi="Book Antiqua" w:cs="Book Antiqua"/>
        </w:rPr>
        <w:t>.</w:t>
      </w:r>
    </w:p>
    <w:p w14:paraId="1D8D1316" w14:textId="632C2731" w:rsidR="000D12AC" w:rsidRPr="005E20E0" w:rsidRDefault="000D12AC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hAnsi="Book Antiqua"/>
          <w:noProof/>
        </w:rPr>
        <w:lastRenderedPageBreak/>
        <w:drawing>
          <wp:inline distT="0" distB="0" distL="0" distR="0" wp14:anchorId="2FE869AE" wp14:editId="5C88EB92">
            <wp:extent cx="5943600" cy="2111375"/>
            <wp:effectExtent l="0" t="0" r="0" b="3175"/>
            <wp:docPr id="17985621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562119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F1BD7" w14:textId="2B99E695" w:rsidR="00A77B3E" w:rsidRPr="005E20E0" w:rsidRDefault="00000000" w:rsidP="00DF290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5E20E0">
        <w:rPr>
          <w:rFonts w:ascii="Book Antiqua" w:eastAsia="Book Antiqua" w:hAnsi="Book Antiqua" w:cs="Book Antiqua"/>
          <w:b/>
          <w:bCs/>
        </w:rPr>
        <w:t>Figure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6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Forest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plot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showing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the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comparison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of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left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ventricular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myocardial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contractile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function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between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052250" w:rsidRPr="005E20E0">
        <w:rPr>
          <w:rFonts w:ascii="Book Antiqua" w:eastAsia="Book Antiqua" w:hAnsi="Book Antiqua" w:cs="Book Antiqua"/>
          <w:b/>
          <w:bCs/>
        </w:rPr>
        <w:t>diabetes mellitus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and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controls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based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0D12AC" w:rsidRPr="005E20E0">
        <w:rPr>
          <w:rFonts w:ascii="Book Antiqua" w:eastAsia="Book Antiqua" w:hAnsi="Book Antiqua" w:cs="Book Antiqua"/>
          <w:b/>
          <w:bCs/>
        </w:rPr>
        <w:t>global area strain</w:t>
      </w:r>
      <w:r w:rsidRPr="005E20E0">
        <w:rPr>
          <w:rFonts w:ascii="Book Antiqua" w:eastAsia="Book Antiqua" w:hAnsi="Book Antiqua" w:cs="Book Antiqua"/>
          <w:b/>
          <w:bCs/>
        </w:rPr>
        <w:t>.</w:t>
      </w:r>
      <w:r w:rsidR="001352F8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1352F8" w:rsidRPr="005E20E0">
        <w:rPr>
          <w:rFonts w:ascii="Book Antiqua" w:hAnsi="Book Antiqua" w:cs="Book Antiqua"/>
          <w:color w:val="000000" w:themeColor="text1"/>
        </w:rPr>
        <w:t>95%CI: 95% confidence interval</w:t>
      </w:r>
      <w:r w:rsidR="001352F8" w:rsidRPr="005E20E0">
        <w:rPr>
          <w:rFonts w:ascii="Book Antiqua" w:eastAsia="Book Antiqua" w:hAnsi="Book Antiqua" w:cs="Book Antiqua"/>
        </w:rPr>
        <w:t>.</w:t>
      </w:r>
    </w:p>
    <w:p w14:paraId="5C8FA1D8" w14:textId="77777777" w:rsidR="000D12AC" w:rsidRPr="005E20E0" w:rsidRDefault="000D12AC" w:rsidP="00DF2903">
      <w:pPr>
        <w:spacing w:line="360" w:lineRule="auto"/>
        <w:jc w:val="both"/>
        <w:rPr>
          <w:rFonts w:ascii="Book Antiqua" w:hAnsi="Book Antiqua"/>
        </w:rPr>
      </w:pPr>
    </w:p>
    <w:p w14:paraId="4F1498E4" w14:textId="47D95A59" w:rsidR="00FB7AC1" w:rsidRPr="005E20E0" w:rsidRDefault="00165A1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hAnsi="Book Antiqua"/>
          <w:noProof/>
        </w:rPr>
        <w:drawing>
          <wp:inline distT="0" distB="0" distL="0" distR="0" wp14:anchorId="786BE5EA" wp14:editId="31096644">
            <wp:extent cx="5943600" cy="2298700"/>
            <wp:effectExtent l="0" t="0" r="0" b="6350"/>
            <wp:docPr id="3997611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761124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A03FC" w14:textId="255FBF80" w:rsidR="00165A17" w:rsidRPr="005E20E0" w:rsidRDefault="00165A17" w:rsidP="00DF2903">
      <w:pPr>
        <w:spacing w:line="360" w:lineRule="auto"/>
        <w:jc w:val="both"/>
        <w:rPr>
          <w:rFonts w:ascii="Book Antiqua" w:hAnsi="Book Antiqua"/>
          <w:noProof/>
        </w:rPr>
      </w:pPr>
      <w:r w:rsidRPr="005E20E0">
        <w:rPr>
          <w:rFonts w:ascii="Book Antiqua" w:hAnsi="Book Antiqua"/>
          <w:noProof/>
        </w:rPr>
        <w:drawing>
          <wp:inline distT="0" distB="0" distL="0" distR="0" wp14:anchorId="154B093B" wp14:editId="7A01C1E5">
            <wp:extent cx="2895600" cy="2300697"/>
            <wp:effectExtent l="0" t="0" r="0" b="4445"/>
            <wp:docPr id="41164769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64769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02495" cy="230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20E0">
        <w:rPr>
          <w:rFonts w:ascii="Book Antiqua" w:hAnsi="Book Antiqua"/>
          <w:noProof/>
        </w:rPr>
        <w:t xml:space="preserve"> </w:t>
      </w:r>
      <w:r w:rsidRPr="005E20E0">
        <w:rPr>
          <w:rFonts w:ascii="Book Antiqua" w:hAnsi="Book Antiqua"/>
          <w:noProof/>
        </w:rPr>
        <w:drawing>
          <wp:inline distT="0" distB="0" distL="0" distR="0" wp14:anchorId="06C5257F" wp14:editId="7ACCA6CD">
            <wp:extent cx="2978150" cy="2399030"/>
            <wp:effectExtent l="0" t="0" r="0" b="1270"/>
            <wp:docPr id="17604599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459924" name=""/>
                    <pic:cNvPicPr/>
                  </pic:nvPicPr>
                  <pic:blipFill rotWithShape="1">
                    <a:blip r:embed="rId16"/>
                    <a:srcRect r="2279"/>
                    <a:stretch/>
                  </pic:blipFill>
                  <pic:spPr bwMode="auto">
                    <a:xfrm>
                      <a:off x="0" y="0"/>
                      <a:ext cx="2983941" cy="240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8D086A" w14:textId="6B616CB4" w:rsidR="00165A17" w:rsidRPr="005E20E0" w:rsidRDefault="00165A1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hAnsi="Book Antiqua"/>
          <w:noProof/>
        </w:rPr>
        <w:lastRenderedPageBreak/>
        <w:drawing>
          <wp:inline distT="0" distB="0" distL="0" distR="0" wp14:anchorId="13942962" wp14:editId="3E4E711D">
            <wp:extent cx="3273513" cy="2705100"/>
            <wp:effectExtent l="0" t="0" r="3175" b="0"/>
            <wp:docPr id="144863319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633193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76028" cy="270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B4836" w14:textId="0DA5153E" w:rsidR="002E1705" w:rsidRPr="005E20E0" w:rsidRDefault="00000000" w:rsidP="00DF290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  <w:sectPr w:rsidR="002E1705" w:rsidRPr="005E20E0" w:rsidSect="009F2F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E20E0">
        <w:rPr>
          <w:rFonts w:ascii="Book Antiqua" w:eastAsia="Book Antiqua" w:hAnsi="Book Antiqua" w:cs="Book Antiqua"/>
          <w:b/>
          <w:bCs/>
        </w:rPr>
        <w:t>Figure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7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Risk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of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bias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assessment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for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AC6CDD" w:rsidRPr="005E20E0">
        <w:rPr>
          <w:rFonts w:ascii="Book Antiqua" w:eastAsia="Book Antiqua" w:hAnsi="Book Antiqua" w:cs="Book Antiqua"/>
          <w:b/>
          <w:bCs/>
        </w:rPr>
        <w:t>global longitudinal strain</w:t>
      </w:r>
      <w:r w:rsidRPr="005E20E0">
        <w:rPr>
          <w:rFonts w:ascii="Book Antiqua" w:eastAsia="Book Antiqua" w:hAnsi="Book Antiqua" w:cs="Book Antiqua"/>
          <w:b/>
          <w:bCs/>
        </w:rPr>
        <w:t>,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024436" w:rsidRPr="005E20E0">
        <w:rPr>
          <w:rFonts w:ascii="Book Antiqua" w:eastAsia="Book Antiqua" w:hAnsi="Book Antiqua" w:cs="Book Antiqua"/>
          <w:b/>
          <w:bCs/>
        </w:rPr>
        <w:t>left ventricular ejection fraction</w:t>
      </w:r>
      <w:r w:rsidRPr="005E20E0">
        <w:rPr>
          <w:rFonts w:ascii="Book Antiqua" w:eastAsia="Book Antiqua" w:hAnsi="Book Antiqua" w:cs="Book Antiqua"/>
          <w:b/>
          <w:bCs/>
        </w:rPr>
        <w:t>,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024436" w:rsidRPr="005E20E0">
        <w:rPr>
          <w:rFonts w:ascii="Book Antiqua" w:eastAsia="Book Antiqua" w:hAnsi="Book Antiqua" w:cs="Book Antiqua"/>
          <w:b/>
          <w:bCs/>
        </w:rPr>
        <w:t>global circumferential strain</w:t>
      </w:r>
      <w:r w:rsidRPr="005E20E0">
        <w:rPr>
          <w:rFonts w:ascii="Book Antiqua" w:eastAsia="Book Antiqua" w:hAnsi="Book Antiqua" w:cs="Book Antiqua"/>
          <w:b/>
          <w:bCs/>
        </w:rPr>
        <w:t>,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0D12AC" w:rsidRPr="005E20E0">
        <w:rPr>
          <w:rFonts w:ascii="Book Antiqua" w:eastAsia="Book Antiqua" w:hAnsi="Book Antiqua" w:cs="Book Antiqua"/>
          <w:b/>
          <w:bCs/>
        </w:rPr>
        <w:t>global area strain</w:t>
      </w:r>
      <w:r w:rsidRPr="005E20E0">
        <w:rPr>
          <w:rFonts w:ascii="Book Antiqua" w:eastAsia="Book Antiqua" w:hAnsi="Book Antiqua" w:cs="Book Antiqua"/>
          <w:b/>
          <w:bCs/>
        </w:rPr>
        <w:t>,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and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0D12AC" w:rsidRPr="005E20E0">
        <w:rPr>
          <w:rFonts w:ascii="Book Antiqua" w:eastAsia="Book Antiqua" w:hAnsi="Book Antiqua" w:cs="Book Antiqua"/>
          <w:b/>
          <w:bCs/>
        </w:rPr>
        <w:t>global radial strain</w:t>
      </w:r>
      <w:r w:rsidRPr="005E20E0">
        <w:rPr>
          <w:rFonts w:ascii="Book Antiqua" w:eastAsia="Book Antiqua" w:hAnsi="Book Antiqua" w:cs="Book Antiqua"/>
          <w:b/>
          <w:bCs/>
        </w:rPr>
        <w:t>.</w:t>
      </w:r>
      <w:r w:rsidR="00AC6CDD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AC6CDD" w:rsidRPr="005E20E0">
        <w:rPr>
          <w:rFonts w:ascii="Book Antiqua" w:eastAsia="Book Antiqua" w:hAnsi="Book Antiqua" w:cs="Book Antiqua"/>
        </w:rPr>
        <w:t>A</w:t>
      </w:r>
      <w:r w:rsidR="00FB7AC1" w:rsidRPr="005E20E0">
        <w:rPr>
          <w:rFonts w:ascii="Book Antiqua" w:eastAsia="Book Antiqua" w:hAnsi="Book Antiqua" w:cs="Book Antiqua"/>
        </w:rPr>
        <w:t>:</w:t>
      </w:r>
      <w:r w:rsidR="00AC6CDD" w:rsidRPr="005E20E0">
        <w:rPr>
          <w:rFonts w:ascii="Book Antiqua" w:eastAsia="Book Antiqua" w:hAnsi="Book Antiqua" w:cs="Book Antiqua"/>
        </w:rPr>
        <w:t xml:space="preserve"> </w:t>
      </w:r>
      <w:r w:rsidR="00FB7AC1" w:rsidRPr="005E20E0">
        <w:rPr>
          <w:rFonts w:ascii="Book Antiqua" w:eastAsia="Book Antiqua" w:hAnsi="Book Antiqua" w:cs="Book Antiqua"/>
        </w:rPr>
        <w:t xml:space="preserve">Global longitudinal strain; </w:t>
      </w:r>
      <w:r w:rsidR="00AC6CDD" w:rsidRPr="005E20E0">
        <w:rPr>
          <w:rFonts w:ascii="Book Antiqua" w:eastAsia="Book Antiqua" w:hAnsi="Book Antiqua" w:cs="Book Antiqua"/>
        </w:rPr>
        <w:t>B</w:t>
      </w:r>
      <w:r w:rsidR="00FB7AC1" w:rsidRPr="005E20E0">
        <w:rPr>
          <w:rFonts w:ascii="Book Antiqua" w:eastAsia="Book Antiqua" w:hAnsi="Book Antiqua" w:cs="Book Antiqua"/>
        </w:rPr>
        <w:t>:</w:t>
      </w:r>
      <w:r w:rsidR="00AC6CDD" w:rsidRPr="005E20E0">
        <w:rPr>
          <w:rFonts w:ascii="Book Antiqua" w:eastAsia="Book Antiqua" w:hAnsi="Book Antiqua" w:cs="Book Antiqua"/>
        </w:rPr>
        <w:t xml:space="preserve"> </w:t>
      </w:r>
      <w:r w:rsidR="00FB7AC1" w:rsidRPr="005E20E0">
        <w:rPr>
          <w:rFonts w:ascii="Book Antiqua" w:eastAsia="Book Antiqua" w:hAnsi="Book Antiqua" w:cs="Book Antiqua"/>
        </w:rPr>
        <w:t>Le</w:t>
      </w:r>
      <w:r w:rsidR="00024436" w:rsidRPr="005E20E0">
        <w:rPr>
          <w:rFonts w:ascii="Book Antiqua" w:eastAsia="Book Antiqua" w:hAnsi="Book Antiqua" w:cs="Book Antiqua"/>
        </w:rPr>
        <w:t>ft ventricular ejection fraction</w:t>
      </w:r>
      <w:r w:rsidR="00FB7AC1" w:rsidRPr="005E20E0">
        <w:rPr>
          <w:rFonts w:ascii="Book Antiqua" w:eastAsia="Book Antiqua" w:hAnsi="Book Antiqua" w:cs="Book Antiqua"/>
        </w:rPr>
        <w:t xml:space="preserve">; </w:t>
      </w:r>
      <w:r w:rsidR="00AC6CDD" w:rsidRPr="005E20E0">
        <w:rPr>
          <w:rFonts w:ascii="Book Antiqua" w:eastAsia="Book Antiqua" w:hAnsi="Book Antiqua" w:cs="Book Antiqua"/>
        </w:rPr>
        <w:t>C</w:t>
      </w:r>
      <w:r w:rsidR="00FB7AC1" w:rsidRPr="005E20E0">
        <w:rPr>
          <w:rFonts w:ascii="Book Antiqua" w:eastAsia="Book Antiqua" w:hAnsi="Book Antiqua" w:cs="Book Antiqua"/>
        </w:rPr>
        <w:t>: Gl</w:t>
      </w:r>
      <w:r w:rsidR="00024436" w:rsidRPr="005E20E0">
        <w:rPr>
          <w:rFonts w:ascii="Book Antiqua" w:eastAsia="Book Antiqua" w:hAnsi="Book Antiqua" w:cs="Book Antiqua"/>
        </w:rPr>
        <w:t>obal circumferential strain</w:t>
      </w:r>
      <w:r w:rsidR="00FB7AC1" w:rsidRPr="005E20E0">
        <w:rPr>
          <w:rFonts w:ascii="Book Antiqua" w:eastAsia="Book Antiqua" w:hAnsi="Book Antiqua" w:cs="Book Antiqua"/>
        </w:rPr>
        <w:t xml:space="preserve">; </w:t>
      </w:r>
      <w:r w:rsidR="00AC6CDD" w:rsidRPr="005E20E0">
        <w:rPr>
          <w:rFonts w:ascii="Book Antiqua" w:eastAsia="Book Antiqua" w:hAnsi="Book Antiqua" w:cs="Book Antiqua"/>
        </w:rPr>
        <w:t>D</w:t>
      </w:r>
      <w:r w:rsidR="00FB7AC1" w:rsidRPr="005E20E0">
        <w:rPr>
          <w:rFonts w:ascii="Book Antiqua" w:eastAsia="Book Antiqua" w:hAnsi="Book Antiqua" w:cs="Book Antiqua"/>
        </w:rPr>
        <w:t>:</w:t>
      </w:r>
      <w:r w:rsidR="00AC6CDD" w:rsidRPr="005E20E0">
        <w:rPr>
          <w:rFonts w:ascii="Book Antiqua" w:eastAsia="Book Antiqua" w:hAnsi="Book Antiqua" w:cs="Book Antiqua"/>
        </w:rPr>
        <w:t xml:space="preserve"> </w:t>
      </w:r>
      <w:r w:rsidR="00FB7AC1" w:rsidRPr="005E20E0">
        <w:rPr>
          <w:rFonts w:ascii="Book Antiqua" w:eastAsia="Book Antiqua" w:hAnsi="Book Antiqua" w:cs="Book Antiqua"/>
        </w:rPr>
        <w:t>Globa</w:t>
      </w:r>
      <w:r w:rsidR="000D12AC" w:rsidRPr="005E20E0">
        <w:rPr>
          <w:rFonts w:ascii="Book Antiqua" w:eastAsia="Book Antiqua" w:hAnsi="Book Antiqua" w:cs="Book Antiqua"/>
        </w:rPr>
        <w:t>l area strain</w:t>
      </w:r>
      <w:r w:rsidR="00FB7AC1" w:rsidRPr="005E20E0">
        <w:rPr>
          <w:rFonts w:ascii="Book Antiqua" w:eastAsia="Book Antiqua" w:hAnsi="Book Antiqua" w:cs="Book Antiqua"/>
        </w:rPr>
        <w:t>;</w:t>
      </w:r>
      <w:r w:rsidR="00AC6CDD" w:rsidRPr="005E20E0">
        <w:rPr>
          <w:rFonts w:ascii="Book Antiqua" w:eastAsia="Book Antiqua" w:hAnsi="Book Antiqua" w:cs="Book Antiqua"/>
        </w:rPr>
        <w:t xml:space="preserve"> E</w:t>
      </w:r>
      <w:r w:rsidR="00FB7AC1" w:rsidRPr="005E20E0">
        <w:rPr>
          <w:rFonts w:ascii="Book Antiqua" w:eastAsia="Book Antiqua" w:hAnsi="Book Antiqua" w:cs="Book Antiqua"/>
        </w:rPr>
        <w:t>:</w:t>
      </w:r>
      <w:r w:rsidR="00AC6CDD" w:rsidRPr="005E20E0">
        <w:rPr>
          <w:rFonts w:ascii="Book Antiqua" w:eastAsia="Book Antiqua" w:hAnsi="Book Antiqua" w:cs="Book Antiqua"/>
        </w:rPr>
        <w:t xml:space="preserve"> </w:t>
      </w:r>
      <w:r w:rsidR="00FB7AC1" w:rsidRPr="005E20E0">
        <w:rPr>
          <w:rFonts w:ascii="Book Antiqua" w:eastAsia="Book Antiqua" w:hAnsi="Book Antiqua" w:cs="Book Antiqua"/>
        </w:rPr>
        <w:t>Gl</w:t>
      </w:r>
      <w:r w:rsidR="000D12AC" w:rsidRPr="005E20E0">
        <w:rPr>
          <w:rFonts w:ascii="Book Antiqua" w:eastAsia="Book Antiqua" w:hAnsi="Book Antiqua" w:cs="Book Antiqua"/>
        </w:rPr>
        <w:t>obal radial strain</w:t>
      </w:r>
      <w:r w:rsidR="00AC6CDD" w:rsidRPr="005E20E0">
        <w:rPr>
          <w:rFonts w:ascii="Book Antiqua" w:eastAsia="Book Antiqua" w:hAnsi="Book Antiqua" w:cs="Book Antiqua"/>
        </w:rPr>
        <w:t>.</w:t>
      </w:r>
      <w:r w:rsidR="00DF2903" w:rsidRPr="005E20E0">
        <w:rPr>
          <w:rFonts w:ascii="Book Antiqua" w:eastAsia="Book Antiqua" w:hAnsi="Book Antiqua" w:cs="Book Antiqua"/>
        </w:rPr>
        <w:t xml:space="preserve"> GLS: Global longitudinal strain; LEVF: Left ventricular ejection fraction; GCS: Global area strain; GAS: Global area strain; GRS: Global radial strain.</w:t>
      </w:r>
    </w:p>
    <w:p w14:paraId="12940488" w14:textId="4A8F3130" w:rsidR="002E1705" w:rsidRPr="005E20E0" w:rsidRDefault="002E1705" w:rsidP="00DF2903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E20E0">
        <w:rPr>
          <w:rFonts w:ascii="Book Antiqua" w:hAnsi="Book Antiqua"/>
          <w:b/>
          <w:bCs/>
        </w:rPr>
        <w:lastRenderedPageBreak/>
        <w:t>Table</w:t>
      </w:r>
      <w:r w:rsidR="00543090" w:rsidRPr="005E20E0">
        <w:rPr>
          <w:rFonts w:ascii="Book Antiqua" w:hAnsi="Book Antiqua"/>
          <w:b/>
          <w:bCs/>
        </w:rPr>
        <w:t xml:space="preserve"> </w:t>
      </w:r>
      <w:r w:rsidRPr="005E20E0">
        <w:rPr>
          <w:rFonts w:ascii="Book Antiqua" w:hAnsi="Book Antiqua"/>
          <w:b/>
          <w:bCs/>
        </w:rPr>
        <w:t>1</w:t>
      </w:r>
      <w:r w:rsidR="00543090" w:rsidRPr="005E20E0">
        <w:rPr>
          <w:rFonts w:ascii="Book Antiqua" w:hAnsi="Book Antiqua"/>
          <w:b/>
          <w:bCs/>
        </w:rPr>
        <w:t xml:space="preserve"> </w:t>
      </w:r>
      <w:r w:rsidRPr="005E20E0">
        <w:rPr>
          <w:rFonts w:ascii="Book Antiqua" w:hAnsi="Book Antiqua"/>
          <w:b/>
          <w:bCs/>
        </w:rPr>
        <w:t>General</w:t>
      </w:r>
      <w:r w:rsidR="00543090" w:rsidRPr="005E20E0">
        <w:rPr>
          <w:rFonts w:ascii="Book Antiqua" w:hAnsi="Book Antiqua"/>
          <w:b/>
          <w:bCs/>
        </w:rPr>
        <w:t xml:space="preserve"> </w:t>
      </w:r>
      <w:r w:rsidRPr="005E20E0">
        <w:rPr>
          <w:rFonts w:ascii="Book Antiqua" w:hAnsi="Book Antiqua"/>
          <w:b/>
          <w:bCs/>
        </w:rPr>
        <w:t>data</w:t>
      </w:r>
      <w:r w:rsidR="00543090" w:rsidRPr="005E20E0">
        <w:rPr>
          <w:rFonts w:ascii="Book Antiqua" w:hAnsi="Book Antiqua"/>
          <w:b/>
          <w:bCs/>
        </w:rPr>
        <w:t xml:space="preserve"> </w:t>
      </w:r>
      <w:r w:rsidRPr="005E20E0">
        <w:rPr>
          <w:rFonts w:ascii="Book Antiqua" w:hAnsi="Book Antiqua"/>
          <w:b/>
          <w:bCs/>
        </w:rPr>
        <w:t>and</w:t>
      </w:r>
      <w:r w:rsidR="00543090" w:rsidRPr="005E20E0">
        <w:rPr>
          <w:rFonts w:ascii="Book Antiqua" w:hAnsi="Book Antiqua"/>
          <w:b/>
          <w:bCs/>
        </w:rPr>
        <w:t xml:space="preserve"> </w:t>
      </w:r>
      <w:r w:rsidRPr="005E20E0">
        <w:rPr>
          <w:rFonts w:ascii="Book Antiqua" w:hAnsi="Book Antiqua"/>
          <w:b/>
          <w:bCs/>
        </w:rPr>
        <w:t>quality</w:t>
      </w:r>
      <w:r w:rsidR="00543090" w:rsidRPr="005E20E0">
        <w:rPr>
          <w:rFonts w:ascii="Book Antiqua" w:hAnsi="Book Antiqua"/>
          <w:b/>
          <w:bCs/>
        </w:rPr>
        <w:t xml:space="preserve"> </w:t>
      </w:r>
      <w:r w:rsidRPr="005E20E0">
        <w:rPr>
          <w:rFonts w:ascii="Book Antiqua" w:hAnsi="Book Antiqua"/>
          <w:b/>
          <w:bCs/>
        </w:rPr>
        <w:t>evaluation</w:t>
      </w:r>
      <w:r w:rsidR="00543090" w:rsidRPr="005E20E0">
        <w:rPr>
          <w:rFonts w:ascii="Book Antiqua" w:hAnsi="Book Antiqua"/>
          <w:b/>
          <w:bCs/>
        </w:rPr>
        <w:t xml:space="preserve"> </w:t>
      </w:r>
      <w:r w:rsidRPr="005E20E0">
        <w:rPr>
          <w:rFonts w:ascii="Book Antiqua" w:hAnsi="Book Antiqua"/>
          <w:b/>
          <w:bCs/>
        </w:rPr>
        <w:t>of</w:t>
      </w:r>
      <w:r w:rsidR="00543090" w:rsidRPr="005E20E0">
        <w:rPr>
          <w:rFonts w:ascii="Book Antiqua" w:hAnsi="Book Antiqua"/>
          <w:b/>
          <w:bCs/>
        </w:rPr>
        <w:t xml:space="preserve"> </w:t>
      </w:r>
      <w:r w:rsidRPr="005E20E0">
        <w:rPr>
          <w:rFonts w:ascii="Book Antiqua" w:hAnsi="Book Antiqua"/>
          <w:b/>
          <w:bCs/>
        </w:rPr>
        <w:t>the</w:t>
      </w:r>
      <w:r w:rsidR="00543090" w:rsidRPr="005E20E0">
        <w:rPr>
          <w:rFonts w:ascii="Book Antiqua" w:hAnsi="Book Antiqua"/>
          <w:b/>
          <w:bCs/>
        </w:rPr>
        <w:t xml:space="preserve"> </w:t>
      </w:r>
      <w:r w:rsidRPr="005E20E0">
        <w:rPr>
          <w:rFonts w:ascii="Book Antiqua" w:hAnsi="Book Antiqua"/>
          <w:b/>
          <w:bCs/>
        </w:rPr>
        <w:t>included</w:t>
      </w:r>
      <w:r w:rsidR="00543090" w:rsidRPr="005E20E0">
        <w:rPr>
          <w:rFonts w:ascii="Book Antiqua" w:hAnsi="Book Antiqua"/>
          <w:b/>
          <w:bCs/>
        </w:rPr>
        <w:t xml:space="preserve"> </w:t>
      </w:r>
      <w:r w:rsidRPr="005E20E0">
        <w:rPr>
          <w:rFonts w:ascii="Book Antiqua" w:hAnsi="Book Antiqua"/>
          <w:b/>
          <w:bCs/>
        </w:rPr>
        <w:t>studies</w:t>
      </w:r>
    </w:p>
    <w:tbl>
      <w:tblPr>
        <w:tblStyle w:val="a7"/>
        <w:tblW w:w="51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560"/>
        <w:gridCol w:w="606"/>
        <w:gridCol w:w="674"/>
        <w:gridCol w:w="679"/>
        <w:gridCol w:w="1174"/>
        <w:gridCol w:w="822"/>
        <w:gridCol w:w="1664"/>
        <w:gridCol w:w="876"/>
      </w:tblGrid>
      <w:tr w:rsidR="00062453" w:rsidRPr="005E20E0" w14:paraId="0BBD1A09" w14:textId="77777777" w:rsidTr="00765F08">
        <w:trPr>
          <w:trHeight w:val="288"/>
        </w:trPr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E40389" w14:textId="55B0450C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</w:rPr>
            </w:pPr>
            <w:r w:rsidRPr="005E20E0">
              <w:rPr>
                <w:rFonts w:ascii="Book Antiqua" w:eastAsia="宋体" w:hAnsi="Book Antiqua" w:cs="宋体"/>
                <w:b/>
                <w:bCs/>
                <w:color w:val="000000"/>
              </w:rPr>
              <w:t>Ref.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689441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</w:rPr>
            </w:pPr>
            <w:r w:rsidRPr="005E20E0">
              <w:rPr>
                <w:rFonts w:ascii="Book Antiqua" w:eastAsia="宋体" w:hAnsi="Book Antiqua" w:cs="宋体"/>
                <w:b/>
                <w:bCs/>
                <w:color w:val="000000"/>
              </w:rPr>
              <w:t>Country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0C7AA0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</w:rPr>
            </w:pPr>
            <w:r w:rsidRPr="005E20E0">
              <w:rPr>
                <w:rFonts w:ascii="Book Antiqua" w:eastAsia="宋体" w:hAnsi="Book Antiqua" w:cs="宋体"/>
                <w:b/>
                <w:bCs/>
                <w:color w:val="000000"/>
              </w:rPr>
              <w:t>Instrument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C90D16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</w:rPr>
            </w:pPr>
            <w:r w:rsidRPr="005E20E0">
              <w:rPr>
                <w:rFonts w:ascii="Book Antiqua" w:eastAsia="宋体" w:hAnsi="Book Antiqua" w:cs="宋体"/>
                <w:b/>
                <w:bCs/>
                <w:color w:val="000000"/>
              </w:rPr>
              <w:t>Groups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07F158" w14:textId="21392F0E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</w:rPr>
            </w:pPr>
            <w:r w:rsidRPr="005E20E0">
              <w:rPr>
                <w:rFonts w:ascii="Book Antiqua" w:eastAsia="宋体" w:hAnsi="Book Antiqua" w:cs="宋体"/>
                <w:b/>
                <w:bCs/>
                <w:color w:val="000000"/>
              </w:rPr>
              <w:t>N</w:t>
            </w:r>
            <w:r w:rsidR="00CD46C1" w:rsidRPr="005E20E0">
              <w:rPr>
                <w:rFonts w:ascii="Book Antiqua" w:eastAsia="宋体" w:hAnsi="Book Antiqua" w:cs="宋体"/>
                <w:b/>
                <w:bCs/>
                <w:color w:val="000000"/>
              </w:rPr>
              <w:t>umber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C2631B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</w:rPr>
            </w:pPr>
            <w:r w:rsidRPr="005E20E0">
              <w:rPr>
                <w:rFonts w:ascii="Book Antiqua" w:eastAsia="宋体" w:hAnsi="Book Antiqua" w:cs="宋体"/>
                <w:b/>
                <w:bCs/>
                <w:color w:val="000000"/>
              </w:rPr>
              <w:t xml:space="preserve">Gender (male/female, </w:t>
            </w:r>
            <w:r w:rsidRPr="005E20E0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</w:rPr>
              <w:t>n</w:t>
            </w:r>
            <w:r w:rsidRPr="005E20E0">
              <w:rPr>
                <w:rFonts w:ascii="Book Antiqua" w:eastAsia="宋体" w:hAnsi="Book Antiqua" w:cs="宋体"/>
                <w:b/>
                <w:bCs/>
                <w:color w:val="000000"/>
              </w:rPr>
              <w:t>)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60EE1A" w14:textId="6E9BDD11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</w:rPr>
            </w:pPr>
            <w:r w:rsidRPr="005E20E0">
              <w:rPr>
                <w:rFonts w:ascii="Book Antiqua" w:eastAsia="宋体" w:hAnsi="Book Antiqua" w:cs="宋体"/>
                <w:b/>
                <w:bCs/>
                <w:color w:val="000000"/>
              </w:rPr>
              <w:t>Age (</w:t>
            </w:r>
            <w:proofErr w:type="spellStart"/>
            <w:r w:rsidRPr="005E20E0">
              <w:rPr>
                <w:rFonts w:ascii="Book Antiqua" w:eastAsia="宋体" w:hAnsi="Book Antiqua" w:cs="宋体"/>
                <w:b/>
                <w:bCs/>
                <w:color w:val="000000"/>
              </w:rPr>
              <w:t>y</w:t>
            </w:r>
            <w:r w:rsidR="00180A36" w:rsidRPr="005E20E0">
              <w:rPr>
                <w:rFonts w:ascii="Book Antiqua" w:eastAsia="宋体" w:hAnsi="Book Antiqua" w:cs="宋体"/>
                <w:b/>
                <w:bCs/>
                <w:color w:val="000000"/>
              </w:rPr>
              <w:t>r</w:t>
            </w:r>
            <w:proofErr w:type="spellEnd"/>
            <w:r w:rsidRPr="005E20E0">
              <w:rPr>
                <w:rFonts w:ascii="Book Antiqua" w:eastAsia="宋体" w:hAnsi="Book Antiqua" w:cs="宋体"/>
                <w:b/>
                <w:bCs/>
                <w:color w:val="000000"/>
              </w:rPr>
              <w:t>)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9B5FD7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</w:rPr>
            </w:pPr>
            <w:r w:rsidRPr="005E20E0">
              <w:rPr>
                <w:rFonts w:ascii="Book Antiqua" w:eastAsia="宋体" w:hAnsi="Book Antiqua" w:cs="宋体"/>
                <w:b/>
                <w:bCs/>
                <w:color w:val="000000"/>
              </w:rPr>
              <w:t>3D-STI parameters and LVEF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B8B9D0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</w:rPr>
            </w:pPr>
            <w:r w:rsidRPr="005E20E0">
              <w:rPr>
                <w:rFonts w:ascii="Book Antiqua" w:eastAsia="宋体" w:hAnsi="Book Antiqua" w:cs="宋体"/>
                <w:b/>
                <w:bCs/>
                <w:color w:val="000000"/>
              </w:rPr>
              <w:t>NOS score</w:t>
            </w:r>
          </w:p>
        </w:tc>
      </w:tr>
      <w:tr w:rsidR="00062453" w:rsidRPr="005E20E0" w14:paraId="06BE007E" w14:textId="77777777" w:rsidTr="00765F08">
        <w:trPr>
          <w:trHeight w:val="288"/>
        </w:trPr>
        <w:tc>
          <w:tcPr>
            <w:tcW w:w="853" w:type="pct"/>
            <w:noWrap/>
            <w:hideMark/>
          </w:tcPr>
          <w:p w14:paraId="7B09B3BE" w14:textId="0243AFCE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 xml:space="preserve">Tadic </w:t>
            </w:r>
            <w:r w:rsidR="00EC16F3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 xml:space="preserve">et </w:t>
            </w:r>
            <w:proofErr w:type="gramStart"/>
            <w:r w:rsidR="00EC16F3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>al</w:t>
            </w:r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[</w:t>
            </w:r>
            <w:proofErr w:type="gramEnd"/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4]</w:t>
            </w:r>
            <w:r w:rsidR="00EC16F3" w:rsidRPr="005E20E0">
              <w:rPr>
                <w:rFonts w:ascii="Book Antiqua" w:eastAsia="宋体" w:hAnsi="Book Antiqua" w:cs="宋体"/>
                <w:color w:val="000000"/>
              </w:rPr>
              <w:t>, 2015</w:t>
            </w:r>
          </w:p>
        </w:tc>
        <w:tc>
          <w:tcPr>
            <w:tcW w:w="330" w:type="pct"/>
            <w:noWrap/>
            <w:hideMark/>
          </w:tcPr>
          <w:p w14:paraId="3E417E6E" w14:textId="79AEF5BF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Serbia</w:t>
            </w:r>
          </w:p>
        </w:tc>
        <w:tc>
          <w:tcPr>
            <w:tcW w:w="356" w:type="pct"/>
            <w:noWrap/>
            <w:hideMark/>
          </w:tcPr>
          <w:p w14:paraId="719C05EB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GE Vivid E7</w:t>
            </w:r>
          </w:p>
        </w:tc>
        <w:tc>
          <w:tcPr>
            <w:tcW w:w="396" w:type="pct"/>
            <w:noWrap/>
            <w:hideMark/>
          </w:tcPr>
          <w:p w14:paraId="099BFEE9" w14:textId="3073E276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</w:t>
            </w:r>
          </w:p>
        </w:tc>
        <w:tc>
          <w:tcPr>
            <w:tcW w:w="399" w:type="pct"/>
            <w:noWrap/>
            <w:hideMark/>
          </w:tcPr>
          <w:p w14:paraId="408EF1E8" w14:textId="7ECD1344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50</w:t>
            </w:r>
          </w:p>
        </w:tc>
        <w:tc>
          <w:tcPr>
            <w:tcW w:w="690" w:type="pct"/>
            <w:noWrap/>
            <w:hideMark/>
          </w:tcPr>
          <w:p w14:paraId="46E33323" w14:textId="1B0387FC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26/24</w:t>
            </w:r>
          </w:p>
        </w:tc>
        <w:tc>
          <w:tcPr>
            <w:tcW w:w="483" w:type="pct"/>
            <w:noWrap/>
            <w:hideMark/>
          </w:tcPr>
          <w:p w14:paraId="152DA819" w14:textId="340575DC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52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.00</w:t>
            </w:r>
            <w:r w:rsidR="00310A9C" w:rsidRPr="005E20E0">
              <w:rPr>
                <w:rFonts w:ascii="Book Antiqua" w:eastAsia="宋体" w:hAnsi="Book Antiqua" w:cs="宋体"/>
                <w:color w:val="000000"/>
              </w:rPr>
              <w:t xml:space="preserve"> ± </w:t>
            </w:r>
            <w:r w:rsidRPr="005E20E0">
              <w:rPr>
                <w:rFonts w:ascii="Book Antiqua" w:eastAsia="宋体" w:hAnsi="Book Antiqua" w:cs="宋体"/>
                <w:color w:val="000000"/>
              </w:rPr>
              <w:t>8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.00</w:t>
            </w:r>
          </w:p>
        </w:tc>
        <w:tc>
          <w:tcPr>
            <w:tcW w:w="978" w:type="pct"/>
            <w:noWrap/>
            <w:hideMark/>
          </w:tcPr>
          <w:p w14:paraId="13968D85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GLS, GCS, GRS, GAS, LVEF</w:t>
            </w:r>
          </w:p>
        </w:tc>
        <w:tc>
          <w:tcPr>
            <w:tcW w:w="516" w:type="pct"/>
            <w:noWrap/>
            <w:hideMark/>
          </w:tcPr>
          <w:p w14:paraId="11BFD0E8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8</w:t>
            </w:r>
          </w:p>
        </w:tc>
      </w:tr>
      <w:tr w:rsidR="00CD46C1" w:rsidRPr="005E20E0" w14:paraId="36CFEC9A" w14:textId="77777777" w:rsidTr="00765F08">
        <w:trPr>
          <w:trHeight w:val="288"/>
        </w:trPr>
        <w:tc>
          <w:tcPr>
            <w:tcW w:w="853" w:type="pct"/>
            <w:noWrap/>
          </w:tcPr>
          <w:p w14:paraId="20D692A8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noWrap/>
          </w:tcPr>
          <w:p w14:paraId="62C4F7B1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56" w:type="pct"/>
            <w:noWrap/>
          </w:tcPr>
          <w:p w14:paraId="395F3823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96" w:type="pct"/>
            <w:noWrap/>
          </w:tcPr>
          <w:p w14:paraId="14F973B4" w14:textId="3ED5DFE9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NC</w:t>
            </w:r>
          </w:p>
        </w:tc>
        <w:tc>
          <w:tcPr>
            <w:tcW w:w="399" w:type="pct"/>
            <w:noWrap/>
          </w:tcPr>
          <w:p w14:paraId="40D883D4" w14:textId="7F2BE710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50</w:t>
            </w:r>
          </w:p>
        </w:tc>
        <w:tc>
          <w:tcPr>
            <w:tcW w:w="690" w:type="pct"/>
            <w:noWrap/>
          </w:tcPr>
          <w:p w14:paraId="4D4621C6" w14:textId="470AB023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24/26</w:t>
            </w:r>
          </w:p>
        </w:tc>
        <w:tc>
          <w:tcPr>
            <w:tcW w:w="483" w:type="pct"/>
            <w:noWrap/>
          </w:tcPr>
          <w:p w14:paraId="168A86E5" w14:textId="4E20C626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50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.00</w:t>
            </w:r>
            <w:r w:rsidRPr="005E20E0">
              <w:rPr>
                <w:rFonts w:ascii="Book Antiqua" w:eastAsia="宋体" w:hAnsi="Book Antiqua" w:cs="宋体"/>
                <w:color w:val="000000"/>
              </w:rPr>
              <w:t xml:space="preserve"> ± 7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.00</w:t>
            </w:r>
          </w:p>
        </w:tc>
        <w:tc>
          <w:tcPr>
            <w:tcW w:w="978" w:type="pct"/>
            <w:noWrap/>
          </w:tcPr>
          <w:p w14:paraId="5B65AA20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516" w:type="pct"/>
            <w:noWrap/>
          </w:tcPr>
          <w:p w14:paraId="663C6A89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</w:tr>
      <w:tr w:rsidR="00062453" w:rsidRPr="005E20E0" w14:paraId="70ACE5E2" w14:textId="77777777" w:rsidTr="00765F08">
        <w:trPr>
          <w:trHeight w:val="288"/>
        </w:trPr>
        <w:tc>
          <w:tcPr>
            <w:tcW w:w="853" w:type="pct"/>
            <w:noWrap/>
            <w:hideMark/>
          </w:tcPr>
          <w:p w14:paraId="42259BB1" w14:textId="4EF642E9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Wang</w:t>
            </w:r>
            <w:r w:rsidR="00A836FC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 xml:space="preserve"> et </w:t>
            </w:r>
            <w:proofErr w:type="gramStart"/>
            <w:r w:rsidR="00A836FC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>al</w:t>
            </w:r>
            <w:r w:rsidR="00A836FC"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[</w:t>
            </w:r>
            <w:proofErr w:type="gramEnd"/>
            <w:r w:rsidR="00A836FC"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5]</w:t>
            </w:r>
            <w:r w:rsidR="00A836FC" w:rsidRPr="005E20E0">
              <w:rPr>
                <w:rFonts w:ascii="Book Antiqua" w:eastAsia="宋体" w:hAnsi="Book Antiqua" w:cs="宋体"/>
                <w:color w:val="000000"/>
              </w:rPr>
              <w:t>, 2015</w:t>
            </w:r>
          </w:p>
        </w:tc>
        <w:tc>
          <w:tcPr>
            <w:tcW w:w="330" w:type="pct"/>
            <w:noWrap/>
            <w:hideMark/>
          </w:tcPr>
          <w:p w14:paraId="37D2BECD" w14:textId="48168BE9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bookmarkStart w:id="1167" w:name="RANGE!H11"/>
            <w:r w:rsidRPr="005E20E0">
              <w:rPr>
                <w:rFonts w:ascii="Book Antiqua" w:eastAsia="宋体" w:hAnsi="Book Antiqua" w:cs="宋体"/>
                <w:color w:val="000000"/>
              </w:rPr>
              <w:t>China</w:t>
            </w:r>
            <w:bookmarkEnd w:id="1167"/>
          </w:p>
        </w:tc>
        <w:tc>
          <w:tcPr>
            <w:tcW w:w="356" w:type="pct"/>
            <w:noWrap/>
            <w:hideMark/>
          </w:tcPr>
          <w:p w14:paraId="2AEE8EB9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GE Vivid E9</w:t>
            </w:r>
          </w:p>
        </w:tc>
        <w:tc>
          <w:tcPr>
            <w:tcW w:w="396" w:type="pct"/>
            <w:noWrap/>
            <w:hideMark/>
          </w:tcPr>
          <w:p w14:paraId="1CE6174A" w14:textId="3EB6DC8A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</w:t>
            </w:r>
          </w:p>
        </w:tc>
        <w:tc>
          <w:tcPr>
            <w:tcW w:w="399" w:type="pct"/>
            <w:noWrap/>
            <w:hideMark/>
          </w:tcPr>
          <w:p w14:paraId="421841AF" w14:textId="76C5530B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46</w:t>
            </w:r>
          </w:p>
        </w:tc>
        <w:tc>
          <w:tcPr>
            <w:tcW w:w="690" w:type="pct"/>
            <w:noWrap/>
            <w:hideMark/>
          </w:tcPr>
          <w:p w14:paraId="379C9B36" w14:textId="69246F0A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24/22</w:t>
            </w:r>
          </w:p>
        </w:tc>
        <w:tc>
          <w:tcPr>
            <w:tcW w:w="483" w:type="pct"/>
            <w:noWrap/>
            <w:hideMark/>
          </w:tcPr>
          <w:p w14:paraId="0DFB28C8" w14:textId="789AFC03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63.1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  <w:r w:rsidR="00310A9C" w:rsidRPr="005E20E0">
              <w:rPr>
                <w:rFonts w:ascii="Book Antiqua" w:eastAsia="宋体" w:hAnsi="Book Antiqua" w:cs="宋体"/>
                <w:color w:val="000000"/>
              </w:rPr>
              <w:t xml:space="preserve"> ± </w:t>
            </w:r>
            <w:r w:rsidRPr="005E20E0">
              <w:rPr>
                <w:rFonts w:ascii="Book Antiqua" w:eastAsia="宋体" w:hAnsi="Book Antiqua" w:cs="宋体"/>
                <w:color w:val="000000"/>
              </w:rPr>
              <w:t>9.8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</w:p>
        </w:tc>
        <w:tc>
          <w:tcPr>
            <w:tcW w:w="978" w:type="pct"/>
            <w:noWrap/>
            <w:hideMark/>
          </w:tcPr>
          <w:p w14:paraId="7758430A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GLS, GCS, GRS, GAS, LVEF</w:t>
            </w:r>
          </w:p>
        </w:tc>
        <w:tc>
          <w:tcPr>
            <w:tcW w:w="516" w:type="pct"/>
            <w:noWrap/>
            <w:hideMark/>
          </w:tcPr>
          <w:p w14:paraId="1010D44A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7</w:t>
            </w:r>
          </w:p>
        </w:tc>
      </w:tr>
      <w:tr w:rsidR="00CD46C1" w:rsidRPr="005E20E0" w14:paraId="02EA8801" w14:textId="77777777" w:rsidTr="00765F08">
        <w:trPr>
          <w:trHeight w:val="288"/>
        </w:trPr>
        <w:tc>
          <w:tcPr>
            <w:tcW w:w="853" w:type="pct"/>
            <w:noWrap/>
          </w:tcPr>
          <w:p w14:paraId="1602E133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noWrap/>
          </w:tcPr>
          <w:p w14:paraId="07862498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56" w:type="pct"/>
            <w:noWrap/>
          </w:tcPr>
          <w:p w14:paraId="40367E23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96" w:type="pct"/>
            <w:noWrap/>
          </w:tcPr>
          <w:p w14:paraId="0591D0EC" w14:textId="28349EC9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NC</w:t>
            </w:r>
          </w:p>
        </w:tc>
        <w:tc>
          <w:tcPr>
            <w:tcW w:w="399" w:type="pct"/>
            <w:noWrap/>
          </w:tcPr>
          <w:p w14:paraId="460896CC" w14:textId="0DC32F81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40</w:t>
            </w:r>
          </w:p>
        </w:tc>
        <w:tc>
          <w:tcPr>
            <w:tcW w:w="690" w:type="pct"/>
            <w:noWrap/>
          </w:tcPr>
          <w:p w14:paraId="528DD844" w14:textId="4E4A8BAC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21/19</w:t>
            </w:r>
          </w:p>
        </w:tc>
        <w:tc>
          <w:tcPr>
            <w:tcW w:w="483" w:type="pct"/>
            <w:noWrap/>
          </w:tcPr>
          <w:p w14:paraId="26AE7F79" w14:textId="0D6A2D36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65.5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  <w:r w:rsidRPr="005E20E0">
              <w:rPr>
                <w:rFonts w:ascii="Book Antiqua" w:eastAsia="宋体" w:hAnsi="Book Antiqua" w:cs="宋体"/>
                <w:color w:val="000000"/>
              </w:rPr>
              <w:t xml:space="preserve"> ± 5.9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</w:p>
        </w:tc>
        <w:tc>
          <w:tcPr>
            <w:tcW w:w="978" w:type="pct"/>
            <w:noWrap/>
          </w:tcPr>
          <w:p w14:paraId="0F5D0579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516" w:type="pct"/>
            <w:noWrap/>
          </w:tcPr>
          <w:p w14:paraId="7EA7B57D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</w:tr>
      <w:tr w:rsidR="00062453" w:rsidRPr="005E20E0" w14:paraId="629DBFAF" w14:textId="77777777" w:rsidTr="00765F08">
        <w:trPr>
          <w:trHeight w:val="288"/>
        </w:trPr>
        <w:tc>
          <w:tcPr>
            <w:tcW w:w="853" w:type="pct"/>
            <w:noWrap/>
            <w:hideMark/>
          </w:tcPr>
          <w:p w14:paraId="33FC087D" w14:textId="36B39EB9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Zhang</w:t>
            </w:r>
            <w:r w:rsidR="00A836FC" w:rsidRPr="005E20E0">
              <w:rPr>
                <w:rFonts w:ascii="Book Antiqua" w:eastAsia="宋体" w:hAnsi="Book Antiqua" w:cs="宋体"/>
                <w:color w:val="000000"/>
              </w:rPr>
              <w:t xml:space="preserve"> </w:t>
            </w:r>
            <w:r w:rsidR="00A836FC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 xml:space="preserve">et </w:t>
            </w:r>
            <w:proofErr w:type="gramStart"/>
            <w:r w:rsidR="00A836FC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>al</w:t>
            </w:r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[</w:t>
            </w:r>
            <w:proofErr w:type="gramEnd"/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6]</w:t>
            </w:r>
            <w:r w:rsidR="00A836FC" w:rsidRPr="005E20E0">
              <w:rPr>
                <w:rFonts w:ascii="Book Antiqua" w:eastAsia="宋体" w:hAnsi="Book Antiqua" w:cs="宋体"/>
                <w:color w:val="000000"/>
              </w:rPr>
              <w:t>, 2013</w:t>
            </w:r>
          </w:p>
        </w:tc>
        <w:tc>
          <w:tcPr>
            <w:tcW w:w="330" w:type="pct"/>
            <w:noWrap/>
            <w:hideMark/>
          </w:tcPr>
          <w:p w14:paraId="66DE60C6" w14:textId="2402364C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China</w:t>
            </w:r>
          </w:p>
        </w:tc>
        <w:tc>
          <w:tcPr>
            <w:tcW w:w="356" w:type="pct"/>
            <w:noWrap/>
            <w:hideMark/>
          </w:tcPr>
          <w:p w14:paraId="7C338310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GE Vivid E9</w:t>
            </w:r>
          </w:p>
        </w:tc>
        <w:tc>
          <w:tcPr>
            <w:tcW w:w="396" w:type="pct"/>
            <w:noWrap/>
            <w:hideMark/>
          </w:tcPr>
          <w:p w14:paraId="5F37F5AC" w14:textId="3AB5DA9B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DM-a</w:t>
            </w:r>
            <w:r w:rsidR="00602B0E" w:rsidRPr="005E20E0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399" w:type="pct"/>
            <w:noWrap/>
            <w:hideMark/>
          </w:tcPr>
          <w:p w14:paraId="00D8A0E1" w14:textId="432FCD3E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31</w:t>
            </w:r>
          </w:p>
        </w:tc>
        <w:tc>
          <w:tcPr>
            <w:tcW w:w="690" w:type="pct"/>
            <w:noWrap/>
            <w:hideMark/>
          </w:tcPr>
          <w:p w14:paraId="11A07F9A" w14:textId="31910AAF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15/16</w:t>
            </w:r>
          </w:p>
        </w:tc>
        <w:tc>
          <w:tcPr>
            <w:tcW w:w="483" w:type="pct"/>
            <w:noWrap/>
            <w:hideMark/>
          </w:tcPr>
          <w:p w14:paraId="554C02B3" w14:textId="7148A8E8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61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.00</w:t>
            </w:r>
            <w:r w:rsidR="00310A9C" w:rsidRPr="005E20E0">
              <w:rPr>
                <w:rFonts w:ascii="Book Antiqua" w:eastAsia="宋体" w:hAnsi="Book Antiqua" w:cs="宋体"/>
                <w:color w:val="000000"/>
              </w:rPr>
              <w:t xml:space="preserve"> ± </w:t>
            </w:r>
            <w:r w:rsidRPr="005E20E0">
              <w:rPr>
                <w:rFonts w:ascii="Book Antiqua" w:eastAsia="宋体" w:hAnsi="Book Antiqua" w:cs="宋体"/>
                <w:color w:val="000000"/>
              </w:rPr>
              <w:t>9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.00</w:t>
            </w:r>
          </w:p>
        </w:tc>
        <w:tc>
          <w:tcPr>
            <w:tcW w:w="978" w:type="pct"/>
            <w:noWrap/>
            <w:hideMark/>
          </w:tcPr>
          <w:p w14:paraId="60106481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GLS, GCS, GRS, GAS, LVEF</w:t>
            </w:r>
          </w:p>
        </w:tc>
        <w:tc>
          <w:tcPr>
            <w:tcW w:w="516" w:type="pct"/>
            <w:noWrap/>
            <w:hideMark/>
          </w:tcPr>
          <w:p w14:paraId="6FEC985B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8</w:t>
            </w:r>
          </w:p>
        </w:tc>
      </w:tr>
      <w:tr w:rsidR="00CD46C1" w:rsidRPr="005E20E0" w14:paraId="2D4283AE" w14:textId="77777777" w:rsidTr="00765F08">
        <w:trPr>
          <w:trHeight w:val="288"/>
        </w:trPr>
        <w:tc>
          <w:tcPr>
            <w:tcW w:w="853" w:type="pct"/>
            <w:noWrap/>
          </w:tcPr>
          <w:p w14:paraId="5CF84753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noWrap/>
          </w:tcPr>
          <w:p w14:paraId="3BD51B10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56" w:type="pct"/>
            <w:noWrap/>
          </w:tcPr>
          <w:p w14:paraId="797BFB77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96" w:type="pct"/>
            <w:noWrap/>
          </w:tcPr>
          <w:p w14:paraId="246B0F73" w14:textId="5272B664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DM-b</w:t>
            </w:r>
            <w:r w:rsidR="00602B0E" w:rsidRPr="005E20E0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399" w:type="pct"/>
            <w:noWrap/>
          </w:tcPr>
          <w:p w14:paraId="3A3C7523" w14:textId="400C447B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37</w:t>
            </w:r>
          </w:p>
        </w:tc>
        <w:tc>
          <w:tcPr>
            <w:tcW w:w="690" w:type="pct"/>
            <w:noWrap/>
          </w:tcPr>
          <w:p w14:paraId="3C6688B2" w14:textId="1F719B59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21/16</w:t>
            </w:r>
          </w:p>
        </w:tc>
        <w:tc>
          <w:tcPr>
            <w:tcW w:w="483" w:type="pct"/>
            <w:noWrap/>
          </w:tcPr>
          <w:p w14:paraId="4496EB5B" w14:textId="4C443C8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60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.00</w:t>
            </w:r>
            <w:r w:rsidRPr="005E20E0">
              <w:rPr>
                <w:rFonts w:ascii="Book Antiqua" w:eastAsia="宋体" w:hAnsi="Book Antiqua" w:cs="宋体"/>
                <w:color w:val="000000"/>
              </w:rPr>
              <w:t xml:space="preserve"> ± 10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.00</w:t>
            </w:r>
          </w:p>
        </w:tc>
        <w:tc>
          <w:tcPr>
            <w:tcW w:w="978" w:type="pct"/>
            <w:noWrap/>
          </w:tcPr>
          <w:p w14:paraId="6CCFE1F7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516" w:type="pct"/>
            <w:noWrap/>
          </w:tcPr>
          <w:p w14:paraId="7E1CADBF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</w:tr>
      <w:tr w:rsidR="00CD46C1" w:rsidRPr="005E20E0" w14:paraId="61D2E77E" w14:textId="77777777" w:rsidTr="00765F08">
        <w:trPr>
          <w:trHeight w:val="288"/>
        </w:trPr>
        <w:tc>
          <w:tcPr>
            <w:tcW w:w="853" w:type="pct"/>
            <w:noWrap/>
          </w:tcPr>
          <w:p w14:paraId="047D36D1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noWrap/>
          </w:tcPr>
          <w:p w14:paraId="52ACAE0A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56" w:type="pct"/>
            <w:noWrap/>
          </w:tcPr>
          <w:p w14:paraId="459DA5BA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96" w:type="pct"/>
            <w:noWrap/>
          </w:tcPr>
          <w:p w14:paraId="4BEBA038" w14:textId="1A8B643E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NC</w:t>
            </w:r>
          </w:p>
        </w:tc>
        <w:tc>
          <w:tcPr>
            <w:tcW w:w="399" w:type="pct"/>
            <w:noWrap/>
          </w:tcPr>
          <w:p w14:paraId="296E6168" w14:textId="390F9BF8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63</w:t>
            </w:r>
          </w:p>
        </w:tc>
        <w:tc>
          <w:tcPr>
            <w:tcW w:w="690" w:type="pct"/>
            <w:noWrap/>
          </w:tcPr>
          <w:p w14:paraId="0A9B9D30" w14:textId="29B594F3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30/33</w:t>
            </w:r>
          </w:p>
        </w:tc>
        <w:tc>
          <w:tcPr>
            <w:tcW w:w="483" w:type="pct"/>
            <w:noWrap/>
          </w:tcPr>
          <w:p w14:paraId="0EE9FC14" w14:textId="17CCCEB4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58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.00</w:t>
            </w:r>
            <w:r w:rsidRPr="005E20E0">
              <w:rPr>
                <w:rFonts w:ascii="Book Antiqua" w:eastAsia="宋体" w:hAnsi="Book Antiqua" w:cs="宋体"/>
                <w:color w:val="000000"/>
              </w:rPr>
              <w:t xml:space="preserve"> ± 10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.00</w:t>
            </w:r>
          </w:p>
        </w:tc>
        <w:tc>
          <w:tcPr>
            <w:tcW w:w="978" w:type="pct"/>
            <w:noWrap/>
          </w:tcPr>
          <w:p w14:paraId="4178433D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516" w:type="pct"/>
            <w:noWrap/>
          </w:tcPr>
          <w:p w14:paraId="3DB848F0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</w:tr>
      <w:tr w:rsidR="00062453" w:rsidRPr="005E20E0" w14:paraId="0BF783E8" w14:textId="77777777" w:rsidTr="00765F08">
        <w:trPr>
          <w:trHeight w:val="288"/>
        </w:trPr>
        <w:tc>
          <w:tcPr>
            <w:tcW w:w="853" w:type="pct"/>
            <w:noWrap/>
            <w:hideMark/>
          </w:tcPr>
          <w:p w14:paraId="58CF9AAD" w14:textId="312A2814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Enomoto</w:t>
            </w:r>
            <w:r w:rsidR="00B72CE3" w:rsidRPr="005E20E0">
              <w:rPr>
                <w:rFonts w:ascii="Book Antiqua" w:eastAsia="宋体" w:hAnsi="Book Antiqua" w:cs="宋体"/>
                <w:color w:val="000000"/>
              </w:rPr>
              <w:t xml:space="preserve"> </w:t>
            </w:r>
            <w:r w:rsidR="00B72CE3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 xml:space="preserve">et </w:t>
            </w:r>
            <w:proofErr w:type="gramStart"/>
            <w:r w:rsidR="00B72CE3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>al</w:t>
            </w:r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[</w:t>
            </w:r>
            <w:proofErr w:type="gramEnd"/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7]</w:t>
            </w:r>
            <w:r w:rsidR="00B72CE3" w:rsidRPr="005E20E0">
              <w:rPr>
                <w:rFonts w:ascii="Book Antiqua" w:eastAsia="宋体" w:hAnsi="Book Antiqua" w:cs="宋体"/>
                <w:color w:val="000000"/>
              </w:rPr>
              <w:t>, 2016</w:t>
            </w:r>
          </w:p>
        </w:tc>
        <w:tc>
          <w:tcPr>
            <w:tcW w:w="330" w:type="pct"/>
            <w:noWrap/>
            <w:hideMark/>
          </w:tcPr>
          <w:p w14:paraId="2F6DD396" w14:textId="03E9D47C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Japan</w:t>
            </w:r>
          </w:p>
        </w:tc>
        <w:tc>
          <w:tcPr>
            <w:tcW w:w="356" w:type="pct"/>
            <w:noWrap/>
            <w:hideMark/>
          </w:tcPr>
          <w:p w14:paraId="235AFB2F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proofErr w:type="spellStart"/>
            <w:r w:rsidRPr="005E20E0">
              <w:rPr>
                <w:rFonts w:ascii="Book Antiqua" w:eastAsia="宋体" w:hAnsi="Book Antiqua" w:cs="宋体"/>
                <w:color w:val="000000"/>
              </w:rPr>
              <w:t>Aplio-ArtidaTM</w:t>
            </w:r>
            <w:proofErr w:type="spellEnd"/>
          </w:p>
        </w:tc>
        <w:tc>
          <w:tcPr>
            <w:tcW w:w="396" w:type="pct"/>
            <w:noWrap/>
            <w:hideMark/>
          </w:tcPr>
          <w:p w14:paraId="7462FDCE" w14:textId="54920EC3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</w:t>
            </w:r>
          </w:p>
        </w:tc>
        <w:tc>
          <w:tcPr>
            <w:tcW w:w="399" w:type="pct"/>
            <w:noWrap/>
            <w:hideMark/>
          </w:tcPr>
          <w:p w14:paraId="14AFCFD5" w14:textId="0BC5032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77</w:t>
            </w:r>
          </w:p>
        </w:tc>
        <w:tc>
          <w:tcPr>
            <w:tcW w:w="690" w:type="pct"/>
            <w:noWrap/>
            <w:hideMark/>
          </w:tcPr>
          <w:p w14:paraId="37C4EBEE" w14:textId="3EF690F2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53/24</w:t>
            </w:r>
          </w:p>
        </w:tc>
        <w:tc>
          <w:tcPr>
            <w:tcW w:w="483" w:type="pct"/>
            <w:noWrap/>
            <w:hideMark/>
          </w:tcPr>
          <w:p w14:paraId="189BE33A" w14:textId="6C235F5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56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.00</w:t>
            </w:r>
            <w:r w:rsidR="00310A9C" w:rsidRPr="005E20E0">
              <w:rPr>
                <w:rFonts w:ascii="Book Antiqua" w:eastAsia="宋体" w:hAnsi="Book Antiqua" w:cs="宋体"/>
                <w:color w:val="000000"/>
              </w:rPr>
              <w:t xml:space="preserve"> ± </w:t>
            </w:r>
            <w:r w:rsidRPr="005E20E0">
              <w:rPr>
                <w:rFonts w:ascii="Book Antiqua" w:eastAsia="宋体" w:hAnsi="Book Antiqua" w:cs="宋体"/>
                <w:color w:val="000000"/>
              </w:rPr>
              <w:t>15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.00</w:t>
            </w:r>
          </w:p>
        </w:tc>
        <w:tc>
          <w:tcPr>
            <w:tcW w:w="978" w:type="pct"/>
            <w:noWrap/>
            <w:hideMark/>
          </w:tcPr>
          <w:p w14:paraId="2F68F2C6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GLS, GRS, GCS, LVEF</w:t>
            </w:r>
          </w:p>
        </w:tc>
        <w:tc>
          <w:tcPr>
            <w:tcW w:w="516" w:type="pct"/>
            <w:noWrap/>
            <w:hideMark/>
          </w:tcPr>
          <w:p w14:paraId="68367370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7</w:t>
            </w:r>
          </w:p>
        </w:tc>
      </w:tr>
      <w:tr w:rsidR="00CD46C1" w:rsidRPr="005E20E0" w14:paraId="2737181A" w14:textId="77777777" w:rsidTr="00765F08">
        <w:trPr>
          <w:trHeight w:val="288"/>
        </w:trPr>
        <w:tc>
          <w:tcPr>
            <w:tcW w:w="853" w:type="pct"/>
            <w:noWrap/>
          </w:tcPr>
          <w:p w14:paraId="04F8AC69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noWrap/>
          </w:tcPr>
          <w:p w14:paraId="52FAF68F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56" w:type="pct"/>
            <w:noWrap/>
          </w:tcPr>
          <w:p w14:paraId="00D1B18E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96" w:type="pct"/>
            <w:noWrap/>
          </w:tcPr>
          <w:p w14:paraId="079553C1" w14:textId="04A4AEB1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NC</w:t>
            </w:r>
          </w:p>
        </w:tc>
        <w:tc>
          <w:tcPr>
            <w:tcW w:w="399" w:type="pct"/>
            <w:noWrap/>
          </w:tcPr>
          <w:p w14:paraId="06BACB51" w14:textId="7B292D33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35</w:t>
            </w:r>
          </w:p>
        </w:tc>
        <w:tc>
          <w:tcPr>
            <w:tcW w:w="690" w:type="pct"/>
            <w:noWrap/>
          </w:tcPr>
          <w:p w14:paraId="471683E2" w14:textId="7BAB869E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18/17</w:t>
            </w:r>
          </w:p>
        </w:tc>
        <w:tc>
          <w:tcPr>
            <w:tcW w:w="483" w:type="pct"/>
            <w:noWrap/>
          </w:tcPr>
          <w:p w14:paraId="45CE3FB1" w14:textId="187B2C3F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52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.00</w:t>
            </w:r>
            <w:r w:rsidRPr="005E20E0">
              <w:rPr>
                <w:rFonts w:ascii="Book Antiqua" w:eastAsia="宋体" w:hAnsi="Book Antiqua" w:cs="宋体"/>
                <w:color w:val="000000"/>
              </w:rPr>
              <w:t xml:space="preserve"> ± 16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.00</w:t>
            </w:r>
          </w:p>
        </w:tc>
        <w:tc>
          <w:tcPr>
            <w:tcW w:w="978" w:type="pct"/>
            <w:noWrap/>
          </w:tcPr>
          <w:p w14:paraId="146E4F82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516" w:type="pct"/>
            <w:noWrap/>
          </w:tcPr>
          <w:p w14:paraId="66ECD869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</w:tr>
      <w:tr w:rsidR="00062453" w:rsidRPr="005E20E0" w14:paraId="3033018A" w14:textId="77777777" w:rsidTr="00765F08">
        <w:trPr>
          <w:trHeight w:val="288"/>
        </w:trPr>
        <w:tc>
          <w:tcPr>
            <w:tcW w:w="853" w:type="pct"/>
            <w:noWrap/>
            <w:hideMark/>
          </w:tcPr>
          <w:p w14:paraId="318C0431" w14:textId="2859AB22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Wang</w:t>
            </w:r>
            <w:r w:rsidR="005D0EE1" w:rsidRPr="005E20E0">
              <w:rPr>
                <w:rFonts w:ascii="Book Antiqua" w:eastAsia="宋体" w:hAnsi="Book Antiqua" w:cs="宋体"/>
                <w:color w:val="000000"/>
              </w:rPr>
              <w:t xml:space="preserve"> </w:t>
            </w:r>
            <w:r w:rsidR="005D0EE1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 xml:space="preserve">et </w:t>
            </w:r>
            <w:proofErr w:type="gramStart"/>
            <w:r w:rsidR="005D0EE1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>al</w:t>
            </w:r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[</w:t>
            </w:r>
            <w:proofErr w:type="gramEnd"/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8]</w:t>
            </w:r>
            <w:r w:rsidR="005D0EE1" w:rsidRPr="005E20E0">
              <w:rPr>
                <w:rFonts w:ascii="Book Antiqua" w:eastAsia="宋体" w:hAnsi="Book Antiqua" w:cs="宋体"/>
                <w:color w:val="000000"/>
              </w:rPr>
              <w:t>, 2015</w:t>
            </w:r>
          </w:p>
        </w:tc>
        <w:tc>
          <w:tcPr>
            <w:tcW w:w="330" w:type="pct"/>
            <w:noWrap/>
            <w:hideMark/>
          </w:tcPr>
          <w:p w14:paraId="6389AC62" w14:textId="3C89487A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China</w:t>
            </w:r>
          </w:p>
        </w:tc>
        <w:tc>
          <w:tcPr>
            <w:tcW w:w="356" w:type="pct"/>
            <w:noWrap/>
            <w:hideMark/>
          </w:tcPr>
          <w:p w14:paraId="33A70A9D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GE Vivid E9</w:t>
            </w:r>
          </w:p>
        </w:tc>
        <w:tc>
          <w:tcPr>
            <w:tcW w:w="396" w:type="pct"/>
            <w:noWrap/>
            <w:hideMark/>
          </w:tcPr>
          <w:p w14:paraId="2A4EE8CD" w14:textId="1AB8CB2B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DM-a</w:t>
            </w:r>
            <w:r w:rsidR="00602B0E" w:rsidRPr="005E20E0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399" w:type="pct"/>
            <w:noWrap/>
            <w:hideMark/>
          </w:tcPr>
          <w:p w14:paraId="3045CA0E" w14:textId="4183FF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36</w:t>
            </w:r>
          </w:p>
        </w:tc>
        <w:tc>
          <w:tcPr>
            <w:tcW w:w="690" w:type="pct"/>
            <w:noWrap/>
            <w:hideMark/>
          </w:tcPr>
          <w:p w14:paraId="00653CCD" w14:textId="6AB84AFA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18/18</w:t>
            </w:r>
          </w:p>
        </w:tc>
        <w:tc>
          <w:tcPr>
            <w:tcW w:w="483" w:type="pct"/>
            <w:noWrap/>
            <w:hideMark/>
          </w:tcPr>
          <w:p w14:paraId="46DA436A" w14:textId="39B1EA4F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64.4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  <w:r w:rsidR="00310A9C" w:rsidRPr="005E20E0">
              <w:rPr>
                <w:rFonts w:ascii="Book Antiqua" w:eastAsia="宋体" w:hAnsi="Book Antiqua" w:cs="宋体"/>
                <w:color w:val="000000"/>
              </w:rPr>
              <w:t xml:space="preserve"> ± </w:t>
            </w:r>
            <w:r w:rsidRPr="005E20E0">
              <w:rPr>
                <w:rFonts w:ascii="Book Antiqua" w:eastAsia="宋体" w:hAnsi="Book Antiqua" w:cs="宋体"/>
                <w:color w:val="000000"/>
              </w:rPr>
              <w:t>7.9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</w:p>
        </w:tc>
        <w:tc>
          <w:tcPr>
            <w:tcW w:w="978" w:type="pct"/>
            <w:noWrap/>
            <w:hideMark/>
          </w:tcPr>
          <w:p w14:paraId="3E59032A" w14:textId="795E8EA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GLS</w:t>
            </w:r>
            <w:r w:rsidR="00310A9C" w:rsidRPr="005E20E0">
              <w:rPr>
                <w:rFonts w:ascii="Book Antiqua" w:eastAsia="宋体" w:hAnsi="Book Antiqua" w:cs="宋体"/>
                <w:color w:val="000000"/>
              </w:rPr>
              <w:t>, GRS, GCS, GAS</w:t>
            </w:r>
          </w:p>
        </w:tc>
        <w:tc>
          <w:tcPr>
            <w:tcW w:w="516" w:type="pct"/>
            <w:noWrap/>
            <w:hideMark/>
          </w:tcPr>
          <w:p w14:paraId="77DB3952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8</w:t>
            </w:r>
          </w:p>
        </w:tc>
      </w:tr>
      <w:tr w:rsidR="00CD46C1" w:rsidRPr="005E20E0" w14:paraId="045E5128" w14:textId="77777777" w:rsidTr="00765F08">
        <w:trPr>
          <w:trHeight w:val="288"/>
        </w:trPr>
        <w:tc>
          <w:tcPr>
            <w:tcW w:w="853" w:type="pct"/>
            <w:noWrap/>
          </w:tcPr>
          <w:p w14:paraId="6E42EBD0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noWrap/>
          </w:tcPr>
          <w:p w14:paraId="185D7484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56" w:type="pct"/>
            <w:noWrap/>
          </w:tcPr>
          <w:p w14:paraId="544B996F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96" w:type="pct"/>
            <w:noWrap/>
          </w:tcPr>
          <w:p w14:paraId="734A1AFA" w14:textId="27AFD6CA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DM-b</w:t>
            </w:r>
            <w:r w:rsidR="00602B0E" w:rsidRPr="005E20E0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399" w:type="pct"/>
            <w:noWrap/>
          </w:tcPr>
          <w:p w14:paraId="7CF9D8FC" w14:textId="0C45E2CB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41</w:t>
            </w:r>
          </w:p>
        </w:tc>
        <w:tc>
          <w:tcPr>
            <w:tcW w:w="690" w:type="pct"/>
            <w:noWrap/>
          </w:tcPr>
          <w:p w14:paraId="1806389B" w14:textId="6115BFA8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21/20</w:t>
            </w:r>
          </w:p>
        </w:tc>
        <w:tc>
          <w:tcPr>
            <w:tcW w:w="483" w:type="pct"/>
            <w:noWrap/>
          </w:tcPr>
          <w:p w14:paraId="41B64BEE" w14:textId="584A99B6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65.7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  <w:r w:rsidRPr="005E20E0">
              <w:rPr>
                <w:rFonts w:ascii="Book Antiqua" w:eastAsia="宋体" w:hAnsi="Book Antiqua" w:cs="宋体"/>
                <w:color w:val="000000"/>
              </w:rPr>
              <w:t xml:space="preserve"> ± 9.0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</w:p>
        </w:tc>
        <w:tc>
          <w:tcPr>
            <w:tcW w:w="978" w:type="pct"/>
            <w:noWrap/>
          </w:tcPr>
          <w:p w14:paraId="098BB717" w14:textId="6989F138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516" w:type="pct"/>
            <w:noWrap/>
          </w:tcPr>
          <w:p w14:paraId="4FFBA7B9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</w:tr>
      <w:tr w:rsidR="00CD46C1" w:rsidRPr="005E20E0" w14:paraId="18BF6905" w14:textId="77777777" w:rsidTr="00765F08">
        <w:trPr>
          <w:trHeight w:val="288"/>
        </w:trPr>
        <w:tc>
          <w:tcPr>
            <w:tcW w:w="853" w:type="pct"/>
            <w:noWrap/>
          </w:tcPr>
          <w:p w14:paraId="09A0BB4F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noWrap/>
          </w:tcPr>
          <w:p w14:paraId="763E83D0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56" w:type="pct"/>
            <w:noWrap/>
          </w:tcPr>
          <w:p w14:paraId="5753B2A7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96" w:type="pct"/>
            <w:noWrap/>
          </w:tcPr>
          <w:p w14:paraId="40F9A6AE" w14:textId="00E00DFE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DM-c</w:t>
            </w:r>
            <w:r w:rsidR="00602B0E" w:rsidRPr="005E20E0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399" w:type="pct"/>
            <w:noWrap/>
          </w:tcPr>
          <w:p w14:paraId="447C3E46" w14:textId="0F8647B6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46</w:t>
            </w:r>
          </w:p>
        </w:tc>
        <w:tc>
          <w:tcPr>
            <w:tcW w:w="690" w:type="pct"/>
            <w:noWrap/>
          </w:tcPr>
          <w:p w14:paraId="6D6DCDD5" w14:textId="4E9794F8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22/24</w:t>
            </w:r>
          </w:p>
        </w:tc>
        <w:tc>
          <w:tcPr>
            <w:tcW w:w="483" w:type="pct"/>
            <w:noWrap/>
          </w:tcPr>
          <w:p w14:paraId="287E4C62" w14:textId="7B10DF39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63.1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  <w:r w:rsidRPr="005E20E0">
              <w:rPr>
                <w:rFonts w:ascii="Book Antiqua" w:eastAsia="宋体" w:hAnsi="Book Antiqua" w:cs="宋体"/>
                <w:color w:val="000000"/>
              </w:rPr>
              <w:t xml:space="preserve"> ± 9.8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</w:p>
        </w:tc>
        <w:tc>
          <w:tcPr>
            <w:tcW w:w="978" w:type="pct"/>
            <w:noWrap/>
          </w:tcPr>
          <w:p w14:paraId="10450394" w14:textId="044DEB5D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516" w:type="pct"/>
            <w:noWrap/>
          </w:tcPr>
          <w:p w14:paraId="42A6EC2E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</w:tr>
      <w:tr w:rsidR="00CD46C1" w:rsidRPr="005E20E0" w14:paraId="6DBAF4C4" w14:textId="77777777" w:rsidTr="00765F08">
        <w:trPr>
          <w:trHeight w:val="288"/>
        </w:trPr>
        <w:tc>
          <w:tcPr>
            <w:tcW w:w="853" w:type="pct"/>
            <w:noWrap/>
          </w:tcPr>
          <w:p w14:paraId="1375D5F1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noWrap/>
          </w:tcPr>
          <w:p w14:paraId="2A9D3AF2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56" w:type="pct"/>
            <w:noWrap/>
          </w:tcPr>
          <w:p w14:paraId="6CEB18D3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96" w:type="pct"/>
            <w:noWrap/>
          </w:tcPr>
          <w:p w14:paraId="1224385D" w14:textId="6182BAE1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NC</w:t>
            </w:r>
          </w:p>
        </w:tc>
        <w:tc>
          <w:tcPr>
            <w:tcW w:w="399" w:type="pct"/>
            <w:noWrap/>
          </w:tcPr>
          <w:p w14:paraId="1292F5DF" w14:textId="566682E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36</w:t>
            </w:r>
          </w:p>
        </w:tc>
        <w:tc>
          <w:tcPr>
            <w:tcW w:w="690" w:type="pct"/>
            <w:noWrap/>
          </w:tcPr>
          <w:p w14:paraId="2AEF1453" w14:textId="10037D1F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18/18</w:t>
            </w:r>
          </w:p>
        </w:tc>
        <w:tc>
          <w:tcPr>
            <w:tcW w:w="483" w:type="pct"/>
            <w:noWrap/>
          </w:tcPr>
          <w:p w14:paraId="30EB835A" w14:textId="1952C18D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66.8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  <w:r w:rsidRPr="005E20E0">
              <w:rPr>
                <w:rFonts w:ascii="Book Antiqua" w:eastAsia="宋体" w:hAnsi="Book Antiqua" w:cs="宋体"/>
                <w:color w:val="000000"/>
              </w:rPr>
              <w:t xml:space="preserve"> ± 8.4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</w:p>
        </w:tc>
        <w:tc>
          <w:tcPr>
            <w:tcW w:w="978" w:type="pct"/>
            <w:noWrap/>
          </w:tcPr>
          <w:p w14:paraId="561AED4F" w14:textId="2A722E14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516" w:type="pct"/>
            <w:noWrap/>
          </w:tcPr>
          <w:p w14:paraId="620ED2D4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</w:tr>
      <w:tr w:rsidR="00062453" w:rsidRPr="005E20E0" w14:paraId="5B1699B3" w14:textId="77777777" w:rsidTr="00765F08">
        <w:trPr>
          <w:trHeight w:val="312"/>
        </w:trPr>
        <w:tc>
          <w:tcPr>
            <w:tcW w:w="853" w:type="pct"/>
            <w:noWrap/>
            <w:hideMark/>
          </w:tcPr>
          <w:p w14:paraId="2FCEE3A0" w14:textId="75958574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Yang</w:t>
            </w:r>
            <w:r w:rsidR="00D63F1F" w:rsidRPr="005E20E0">
              <w:rPr>
                <w:rFonts w:ascii="Book Antiqua" w:eastAsia="宋体" w:hAnsi="Book Antiqua" w:cs="宋体"/>
                <w:color w:val="000000"/>
              </w:rPr>
              <w:t xml:space="preserve"> </w:t>
            </w:r>
            <w:r w:rsidR="00D63F1F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 xml:space="preserve">et </w:t>
            </w:r>
            <w:proofErr w:type="gramStart"/>
            <w:r w:rsidR="00D63F1F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>al</w:t>
            </w:r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[</w:t>
            </w:r>
            <w:proofErr w:type="gramEnd"/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9]</w:t>
            </w:r>
            <w:r w:rsidR="00D63F1F" w:rsidRPr="005E20E0">
              <w:rPr>
                <w:rFonts w:ascii="Book Antiqua" w:eastAsia="宋体" w:hAnsi="Book Antiqua" w:cs="宋体"/>
                <w:color w:val="000000"/>
              </w:rPr>
              <w:t>, 2021</w:t>
            </w:r>
          </w:p>
        </w:tc>
        <w:tc>
          <w:tcPr>
            <w:tcW w:w="330" w:type="pct"/>
            <w:noWrap/>
            <w:hideMark/>
          </w:tcPr>
          <w:p w14:paraId="2EFF3875" w14:textId="79AE4955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China</w:t>
            </w:r>
          </w:p>
        </w:tc>
        <w:tc>
          <w:tcPr>
            <w:tcW w:w="356" w:type="pct"/>
            <w:noWrap/>
            <w:hideMark/>
          </w:tcPr>
          <w:p w14:paraId="1025B759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GE Vivid E9</w:t>
            </w:r>
          </w:p>
        </w:tc>
        <w:tc>
          <w:tcPr>
            <w:tcW w:w="396" w:type="pct"/>
            <w:noWrap/>
            <w:hideMark/>
          </w:tcPr>
          <w:p w14:paraId="11F798D1" w14:textId="3561BADF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DM-a</w:t>
            </w:r>
            <w:r w:rsidR="00602B0E"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3</w:t>
            </w:r>
          </w:p>
        </w:tc>
        <w:tc>
          <w:tcPr>
            <w:tcW w:w="399" w:type="pct"/>
            <w:noWrap/>
            <w:hideMark/>
          </w:tcPr>
          <w:p w14:paraId="62AE4857" w14:textId="1AD7D66C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28</w:t>
            </w:r>
          </w:p>
        </w:tc>
        <w:tc>
          <w:tcPr>
            <w:tcW w:w="690" w:type="pct"/>
            <w:noWrap/>
            <w:hideMark/>
          </w:tcPr>
          <w:p w14:paraId="531A1735" w14:textId="64C4BDB4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19/9</w:t>
            </w:r>
          </w:p>
        </w:tc>
        <w:tc>
          <w:tcPr>
            <w:tcW w:w="483" w:type="pct"/>
            <w:noWrap/>
            <w:hideMark/>
          </w:tcPr>
          <w:p w14:paraId="2AF931C9" w14:textId="41690C2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51.42</w:t>
            </w:r>
            <w:r w:rsidRPr="005E20E0">
              <w:rPr>
                <w:rFonts w:ascii="MS Mincho" w:eastAsia="MS Mincho" w:hAnsi="MS Mincho" w:cs="MS Mincho" w:hint="eastAsia"/>
                <w:b/>
                <w:bCs/>
                <w:color w:val="000000"/>
              </w:rPr>
              <w:t> </w:t>
            </w:r>
            <w:r w:rsidR="00310A9C" w:rsidRPr="005E20E0">
              <w:rPr>
                <w:rFonts w:ascii="Book Antiqua" w:eastAsia="宋体" w:hAnsi="Book Antiqua" w:cs="宋体"/>
                <w:color w:val="000000"/>
              </w:rPr>
              <w:t xml:space="preserve"> ± </w:t>
            </w:r>
            <w:r w:rsidRPr="005E20E0">
              <w:rPr>
                <w:rFonts w:ascii="MS Mincho" w:eastAsia="MS Mincho" w:hAnsi="MS Mincho" w:cs="MS Mincho" w:hint="eastAsia"/>
                <w:color w:val="000000"/>
              </w:rPr>
              <w:t> </w:t>
            </w:r>
            <w:r w:rsidRPr="005E20E0">
              <w:rPr>
                <w:rFonts w:ascii="Book Antiqua" w:eastAsia="宋体" w:hAnsi="Book Antiqua" w:cs="宋体"/>
                <w:color w:val="000000"/>
              </w:rPr>
              <w:t>8.94</w:t>
            </w:r>
          </w:p>
        </w:tc>
        <w:tc>
          <w:tcPr>
            <w:tcW w:w="978" w:type="pct"/>
            <w:noWrap/>
            <w:hideMark/>
          </w:tcPr>
          <w:p w14:paraId="34F7A437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GLS, GRS, GCS, LVEF</w:t>
            </w:r>
          </w:p>
        </w:tc>
        <w:tc>
          <w:tcPr>
            <w:tcW w:w="516" w:type="pct"/>
            <w:noWrap/>
            <w:hideMark/>
          </w:tcPr>
          <w:p w14:paraId="1B63B4AA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8</w:t>
            </w:r>
          </w:p>
        </w:tc>
      </w:tr>
      <w:tr w:rsidR="00765F08" w:rsidRPr="005E20E0" w14:paraId="3A20369E" w14:textId="77777777" w:rsidTr="00765F08">
        <w:trPr>
          <w:trHeight w:val="312"/>
        </w:trPr>
        <w:tc>
          <w:tcPr>
            <w:tcW w:w="853" w:type="pct"/>
            <w:noWrap/>
          </w:tcPr>
          <w:p w14:paraId="2B38D092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noWrap/>
          </w:tcPr>
          <w:p w14:paraId="3DA640FD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56" w:type="pct"/>
            <w:noWrap/>
          </w:tcPr>
          <w:p w14:paraId="2E17FC7C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96" w:type="pct"/>
            <w:noWrap/>
          </w:tcPr>
          <w:p w14:paraId="693DDAF7" w14:textId="2D4130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DM-b</w:t>
            </w:r>
            <w:r w:rsidR="00602B0E"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3</w:t>
            </w:r>
          </w:p>
        </w:tc>
        <w:tc>
          <w:tcPr>
            <w:tcW w:w="399" w:type="pct"/>
            <w:noWrap/>
          </w:tcPr>
          <w:p w14:paraId="05061F3C" w14:textId="1B12D049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19</w:t>
            </w:r>
          </w:p>
        </w:tc>
        <w:tc>
          <w:tcPr>
            <w:tcW w:w="690" w:type="pct"/>
            <w:noWrap/>
          </w:tcPr>
          <w:p w14:paraId="56E8EAAE" w14:textId="5AC9C7D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13/6</w:t>
            </w:r>
          </w:p>
        </w:tc>
        <w:tc>
          <w:tcPr>
            <w:tcW w:w="483" w:type="pct"/>
            <w:noWrap/>
          </w:tcPr>
          <w:p w14:paraId="408003A8" w14:textId="5B39546F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52.16</w:t>
            </w:r>
            <w:r w:rsidRPr="005E20E0">
              <w:rPr>
                <w:rFonts w:ascii="MS Mincho" w:eastAsia="MS Mincho" w:hAnsi="MS Mincho" w:cs="MS Mincho" w:hint="eastAsia"/>
                <w:color w:val="000000"/>
              </w:rPr>
              <w:t> </w:t>
            </w:r>
            <w:r w:rsidRPr="005E20E0">
              <w:rPr>
                <w:rFonts w:ascii="Book Antiqua" w:eastAsia="宋体" w:hAnsi="Book Antiqua" w:cs="宋体"/>
                <w:color w:val="000000"/>
              </w:rPr>
              <w:t xml:space="preserve"> ± </w:t>
            </w:r>
            <w:r w:rsidRPr="005E20E0">
              <w:rPr>
                <w:rFonts w:ascii="MS Mincho" w:eastAsia="MS Mincho" w:hAnsi="MS Mincho" w:cs="MS Mincho" w:hint="eastAsia"/>
                <w:color w:val="000000"/>
              </w:rPr>
              <w:t> </w:t>
            </w:r>
            <w:r w:rsidRPr="005E20E0">
              <w:rPr>
                <w:rFonts w:ascii="Book Antiqua" w:eastAsia="宋体" w:hAnsi="Book Antiqua" w:cs="宋体"/>
                <w:color w:val="000000"/>
              </w:rPr>
              <w:t>9.22</w:t>
            </w:r>
          </w:p>
        </w:tc>
        <w:tc>
          <w:tcPr>
            <w:tcW w:w="978" w:type="pct"/>
            <w:noWrap/>
          </w:tcPr>
          <w:p w14:paraId="0A1913D5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516" w:type="pct"/>
            <w:noWrap/>
          </w:tcPr>
          <w:p w14:paraId="7F1A9702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</w:tr>
      <w:tr w:rsidR="00765F08" w:rsidRPr="005E20E0" w14:paraId="2731E73E" w14:textId="77777777" w:rsidTr="00765F08">
        <w:trPr>
          <w:trHeight w:val="312"/>
        </w:trPr>
        <w:tc>
          <w:tcPr>
            <w:tcW w:w="853" w:type="pct"/>
            <w:noWrap/>
          </w:tcPr>
          <w:p w14:paraId="08782A9B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noWrap/>
          </w:tcPr>
          <w:p w14:paraId="05072EF7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56" w:type="pct"/>
            <w:noWrap/>
          </w:tcPr>
          <w:p w14:paraId="7FA1651C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96" w:type="pct"/>
            <w:noWrap/>
          </w:tcPr>
          <w:p w14:paraId="6DB0E9E4" w14:textId="6037524A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NC</w:t>
            </w:r>
          </w:p>
        </w:tc>
        <w:tc>
          <w:tcPr>
            <w:tcW w:w="399" w:type="pct"/>
            <w:noWrap/>
          </w:tcPr>
          <w:p w14:paraId="3709C072" w14:textId="321A839B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27</w:t>
            </w:r>
          </w:p>
        </w:tc>
        <w:tc>
          <w:tcPr>
            <w:tcW w:w="690" w:type="pct"/>
            <w:noWrap/>
          </w:tcPr>
          <w:p w14:paraId="0C28AF8E" w14:textId="4B56D078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18/9</w:t>
            </w:r>
          </w:p>
        </w:tc>
        <w:tc>
          <w:tcPr>
            <w:tcW w:w="483" w:type="pct"/>
            <w:noWrap/>
          </w:tcPr>
          <w:p w14:paraId="0FE3A1C5" w14:textId="63AE3E8D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49.93</w:t>
            </w:r>
            <w:r w:rsidRPr="005E20E0">
              <w:rPr>
                <w:rFonts w:ascii="MS Mincho" w:eastAsia="MS Mincho" w:hAnsi="MS Mincho" w:cs="MS Mincho" w:hint="eastAsia"/>
                <w:color w:val="000000"/>
              </w:rPr>
              <w:t> </w:t>
            </w:r>
            <w:r w:rsidRPr="005E20E0">
              <w:rPr>
                <w:rFonts w:ascii="Book Antiqua" w:eastAsia="宋体" w:hAnsi="Book Antiqua" w:cs="宋体"/>
                <w:color w:val="000000"/>
              </w:rPr>
              <w:t xml:space="preserve"> ± </w:t>
            </w:r>
            <w:r w:rsidRPr="005E20E0">
              <w:rPr>
                <w:rFonts w:ascii="MS Mincho" w:eastAsia="MS Mincho" w:hAnsi="MS Mincho" w:cs="MS Mincho" w:hint="eastAsia"/>
                <w:color w:val="000000"/>
              </w:rPr>
              <w:t> </w:t>
            </w:r>
            <w:r w:rsidRPr="005E20E0">
              <w:rPr>
                <w:rFonts w:ascii="Book Antiqua" w:eastAsia="宋体" w:hAnsi="Book Antiqua" w:cs="宋体"/>
                <w:color w:val="000000"/>
              </w:rPr>
              <w:t>8.28</w:t>
            </w:r>
          </w:p>
        </w:tc>
        <w:tc>
          <w:tcPr>
            <w:tcW w:w="978" w:type="pct"/>
            <w:noWrap/>
          </w:tcPr>
          <w:p w14:paraId="2AC1CB79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516" w:type="pct"/>
            <w:noWrap/>
          </w:tcPr>
          <w:p w14:paraId="67A7B0AE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</w:tr>
      <w:tr w:rsidR="00062453" w:rsidRPr="005E20E0" w14:paraId="00518409" w14:textId="77777777" w:rsidTr="00765F08">
        <w:trPr>
          <w:trHeight w:val="936"/>
        </w:trPr>
        <w:tc>
          <w:tcPr>
            <w:tcW w:w="853" w:type="pct"/>
            <w:noWrap/>
            <w:hideMark/>
          </w:tcPr>
          <w:p w14:paraId="0D134DDC" w14:textId="766E7DAA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Conte</w:t>
            </w:r>
            <w:r w:rsidR="009D6BE1" w:rsidRPr="005E20E0">
              <w:rPr>
                <w:rFonts w:ascii="Book Antiqua" w:eastAsia="宋体" w:hAnsi="Book Antiqua" w:cs="宋体"/>
                <w:color w:val="000000"/>
              </w:rPr>
              <w:t xml:space="preserve"> </w:t>
            </w:r>
            <w:r w:rsidR="009D6BE1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 xml:space="preserve">et </w:t>
            </w:r>
            <w:proofErr w:type="gramStart"/>
            <w:r w:rsidR="009D6BE1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>al</w:t>
            </w:r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[</w:t>
            </w:r>
            <w:proofErr w:type="gramEnd"/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10]</w:t>
            </w:r>
            <w:r w:rsidR="009D6BE1" w:rsidRPr="005E20E0">
              <w:rPr>
                <w:rFonts w:ascii="Book Antiqua" w:eastAsia="宋体" w:hAnsi="Book Antiqua" w:cs="宋体"/>
                <w:color w:val="000000"/>
              </w:rPr>
              <w:t>, 2013</w:t>
            </w:r>
          </w:p>
        </w:tc>
        <w:tc>
          <w:tcPr>
            <w:tcW w:w="330" w:type="pct"/>
            <w:noWrap/>
            <w:hideMark/>
          </w:tcPr>
          <w:p w14:paraId="389E9EA1" w14:textId="2E4039FE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Italy</w:t>
            </w:r>
          </w:p>
        </w:tc>
        <w:tc>
          <w:tcPr>
            <w:tcW w:w="356" w:type="pct"/>
            <w:noWrap/>
            <w:hideMark/>
          </w:tcPr>
          <w:p w14:paraId="383858AF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GE Vivid E7</w:t>
            </w:r>
          </w:p>
        </w:tc>
        <w:tc>
          <w:tcPr>
            <w:tcW w:w="396" w:type="pct"/>
            <w:noWrap/>
            <w:hideMark/>
          </w:tcPr>
          <w:p w14:paraId="64AF1560" w14:textId="071C29DC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DM-a</w:t>
            </w:r>
            <w:r w:rsidR="0045224C"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4</w:t>
            </w:r>
          </w:p>
        </w:tc>
        <w:tc>
          <w:tcPr>
            <w:tcW w:w="399" w:type="pct"/>
            <w:noWrap/>
            <w:hideMark/>
          </w:tcPr>
          <w:p w14:paraId="2BD401FB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44</w:t>
            </w:r>
          </w:p>
        </w:tc>
        <w:tc>
          <w:tcPr>
            <w:tcW w:w="690" w:type="pct"/>
            <w:noWrap/>
            <w:hideMark/>
          </w:tcPr>
          <w:p w14:paraId="7F5CC88E" w14:textId="4CD9B034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23/2</w:t>
            </w:r>
            <w:r w:rsidR="00A1256A" w:rsidRPr="005E20E0">
              <w:rPr>
                <w:rFonts w:ascii="Book Antiqua" w:eastAsia="宋体" w:hAnsi="Book Antiqua" w:cs="宋体"/>
                <w:color w:val="000000"/>
              </w:rPr>
              <w:t>1</w:t>
            </w:r>
          </w:p>
        </w:tc>
        <w:tc>
          <w:tcPr>
            <w:tcW w:w="483" w:type="pct"/>
            <w:noWrap/>
            <w:hideMark/>
          </w:tcPr>
          <w:p w14:paraId="2586EFA4" w14:textId="76E9FFFA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60.9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  <w:r w:rsidR="00310A9C" w:rsidRPr="005E20E0">
              <w:rPr>
                <w:rFonts w:ascii="Book Antiqua" w:eastAsia="宋体" w:hAnsi="Book Antiqua" w:cs="宋体"/>
                <w:color w:val="000000"/>
              </w:rPr>
              <w:t xml:space="preserve"> ± </w:t>
            </w:r>
            <w:r w:rsidRPr="005E20E0">
              <w:rPr>
                <w:rFonts w:ascii="Book Antiqua" w:eastAsia="宋体" w:hAnsi="Book Antiqua" w:cs="宋体"/>
                <w:color w:val="000000"/>
              </w:rPr>
              <w:t>6.6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</w:p>
        </w:tc>
        <w:tc>
          <w:tcPr>
            <w:tcW w:w="978" w:type="pct"/>
            <w:noWrap/>
            <w:hideMark/>
          </w:tcPr>
          <w:p w14:paraId="44A42A63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GLS, GRS, GCS, GAS</w:t>
            </w:r>
          </w:p>
        </w:tc>
        <w:tc>
          <w:tcPr>
            <w:tcW w:w="516" w:type="pct"/>
            <w:noWrap/>
            <w:hideMark/>
          </w:tcPr>
          <w:p w14:paraId="68FB0090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7</w:t>
            </w:r>
          </w:p>
        </w:tc>
      </w:tr>
      <w:tr w:rsidR="00062453" w:rsidRPr="005E20E0" w14:paraId="1413B504" w14:textId="77777777" w:rsidTr="00765F08">
        <w:trPr>
          <w:trHeight w:val="288"/>
        </w:trPr>
        <w:tc>
          <w:tcPr>
            <w:tcW w:w="853" w:type="pct"/>
            <w:noWrap/>
            <w:hideMark/>
          </w:tcPr>
          <w:p w14:paraId="5242FA13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noWrap/>
            <w:hideMark/>
          </w:tcPr>
          <w:p w14:paraId="6E809C91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356" w:type="pct"/>
            <w:noWrap/>
            <w:hideMark/>
          </w:tcPr>
          <w:p w14:paraId="570363F4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396" w:type="pct"/>
            <w:noWrap/>
            <w:hideMark/>
          </w:tcPr>
          <w:p w14:paraId="381E7C74" w14:textId="367551D0" w:rsidR="00DF2903" w:rsidRPr="005E20E0" w:rsidRDefault="00A1256A" w:rsidP="00DF290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DM-b</w:t>
            </w:r>
            <w:r w:rsidR="0045224C"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4</w:t>
            </w:r>
          </w:p>
        </w:tc>
        <w:tc>
          <w:tcPr>
            <w:tcW w:w="399" w:type="pct"/>
            <w:noWrap/>
            <w:hideMark/>
          </w:tcPr>
          <w:p w14:paraId="04994ECD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27</w:t>
            </w:r>
          </w:p>
        </w:tc>
        <w:tc>
          <w:tcPr>
            <w:tcW w:w="690" w:type="pct"/>
            <w:noWrap/>
            <w:hideMark/>
          </w:tcPr>
          <w:p w14:paraId="0870CE17" w14:textId="7E15EC77" w:rsidR="00DF2903" w:rsidRPr="005E20E0" w:rsidRDefault="00A1256A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17/10</w:t>
            </w:r>
          </w:p>
        </w:tc>
        <w:tc>
          <w:tcPr>
            <w:tcW w:w="483" w:type="pct"/>
            <w:noWrap/>
            <w:hideMark/>
          </w:tcPr>
          <w:p w14:paraId="6A9F03FF" w14:textId="0CD8A822" w:rsidR="00DF2903" w:rsidRPr="005E20E0" w:rsidRDefault="00A1256A" w:rsidP="00DF290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56.2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  <w:r w:rsidRPr="005E20E0">
              <w:rPr>
                <w:rFonts w:ascii="Book Antiqua" w:eastAsia="宋体" w:hAnsi="Book Antiqua" w:cs="宋体"/>
                <w:color w:val="000000"/>
              </w:rPr>
              <w:t xml:space="preserve"> ± 7.8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</w:p>
        </w:tc>
        <w:tc>
          <w:tcPr>
            <w:tcW w:w="978" w:type="pct"/>
            <w:noWrap/>
            <w:hideMark/>
          </w:tcPr>
          <w:p w14:paraId="71693DF4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516" w:type="pct"/>
            <w:noWrap/>
            <w:hideMark/>
          </w:tcPr>
          <w:p w14:paraId="6D7A9E31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062453" w:rsidRPr="005E20E0" w14:paraId="2811E064" w14:textId="77777777" w:rsidTr="00765F08">
        <w:trPr>
          <w:trHeight w:val="288"/>
        </w:trPr>
        <w:tc>
          <w:tcPr>
            <w:tcW w:w="853" w:type="pct"/>
            <w:noWrap/>
            <w:hideMark/>
          </w:tcPr>
          <w:p w14:paraId="53140DA1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330" w:type="pct"/>
            <w:noWrap/>
            <w:hideMark/>
          </w:tcPr>
          <w:p w14:paraId="435BB5A6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356" w:type="pct"/>
            <w:noWrap/>
            <w:hideMark/>
          </w:tcPr>
          <w:p w14:paraId="30548B2E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396" w:type="pct"/>
            <w:noWrap/>
            <w:hideMark/>
          </w:tcPr>
          <w:p w14:paraId="366C3070" w14:textId="59D5F440" w:rsidR="00DF2903" w:rsidRPr="005E20E0" w:rsidRDefault="00A1256A" w:rsidP="00DF290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NC</w:t>
            </w:r>
          </w:p>
        </w:tc>
        <w:tc>
          <w:tcPr>
            <w:tcW w:w="399" w:type="pct"/>
            <w:noWrap/>
            <w:hideMark/>
          </w:tcPr>
          <w:p w14:paraId="6F8B1286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24</w:t>
            </w:r>
          </w:p>
        </w:tc>
        <w:tc>
          <w:tcPr>
            <w:tcW w:w="690" w:type="pct"/>
            <w:noWrap/>
            <w:hideMark/>
          </w:tcPr>
          <w:p w14:paraId="455296B7" w14:textId="10F108AF" w:rsidR="00DF2903" w:rsidRPr="005E20E0" w:rsidRDefault="00A1256A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13/11</w:t>
            </w:r>
          </w:p>
        </w:tc>
        <w:tc>
          <w:tcPr>
            <w:tcW w:w="483" w:type="pct"/>
            <w:noWrap/>
            <w:hideMark/>
          </w:tcPr>
          <w:p w14:paraId="0C6CC406" w14:textId="6EB6CDAE" w:rsidR="00DF2903" w:rsidRPr="005E20E0" w:rsidRDefault="00A1256A" w:rsidP="00DF290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58.4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  <w:r w:rsidRPr="005E20E0">
              <w:rPr>
                <w:rFonts w:ascii="Book Antiqua" w:eastAsia="宋体" w:hAnsi="Book Antiqua" w:cs="宋体"/>
                <w:color w:val="000000"/>
              </w:rPr>
              <w:t xml:space="preserve"> ± 9.4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</w:p>
        </w:tc>
        <w:tc>
          <w:tcPr>
            <w:tcW w:w="978" w:type="pct"/>
            <w:noWrap/>
            <w:hideMark/>
          </w:tcPr>
          <w:p w14:paraId="43A8CFFA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516" w:type="pct"/>
            <w:noWrap/>
            <w:hideMark/>
          </w:tcPr>
          <w:p w14:paraId="3E3F93B2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062453" w:rsidRPr="005E20E0" w14:paraId="3FED4FAC" w14:textId="77777777" w:rsidTr="00765F08">
        <w:trPr>
          <w:trHeight w:val="288"/>
        </w:trPr>
        <w:tc>
          <w:tcPr>
            <w:tcW w:w="853" w:type="pct"/>
            <w:noWrap/>
            <w:hideMark/>
          </w:tcPr>
          <w:p w14:paraId="50DA362B" w14:textId="38035451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proofErr w:type="spellStart"/>
            <w:r w:rsidRPr="005E20E0">
              <w:rPr>
                <w:rFonts w:ascii="Book Antiqua" w:eastAsia="宋体" w:hAnsi="Book Antiqua" w:cs="宋体"/>
                <w:color w:val="000000"/>
              </w:rPr>
              <w:lastRenderedPageBreak/>
              <w:t>Abomandour</w:t>
            </w:r>
            <w:proofErr w:type="spellEnd"/>
            <w:r w:rsidR="000934D9" w:rsidRPr="005E20E0">
              <w:rPr>
                <w:rFonts w:ascii="Book Antiqua" w:eastAsia="宋体" w:hAnsi="Book Antiqua" w:cs="宋体"/>
                <w:color w:val="000000"/>
              </w:rPr>
              <w:t xml:space="preserve"> </w:t>
            </w:r>
            <w:r w:rsidR="000934D9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 xml:space="preserve">et </w:t>
            </w:r>
            <w:proofErr w:type="gramStart"/>
            <w:r w:rsidR="000934D9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>al</w:t>
            </w:r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[</w:t>
            </w:r>
            <w:proofErr w:type="gramEnd"/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11]</w:t>
            </w:r>
            <w:r w:rsidR="000934D9" w:rsidRPr="005E20E0">
              <w:rPr>
                <w:rFonts w:ascii="Book Antiqua" w:eastAsia="宋体" w:hAnsi="Book Antiqua" w:cs="宋体"/>
                <w:color w:val="000000"/>
              </w:rPr>
              <w:t>, 2022</w:t>
            </w:r>
          </w:p>
        </w:tc>
        <w:tc>
          <w:tcPr>
            <w:tcW w:w="330" w:type="pct"/>
            <w:noWrap/>
            <w:hideMark/>
          </w:tcPr>
          <w:p w14:paraId="5E5CE14B" w14:textId="70FD7F5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Egypt</w:t>
            </w:r>
          </w:p>
        </w:tc>
        <w:tc>
          <w:tcPr>
            <w:tcW w:w="356" w:type="pct"/>
            <w:noWrap/>
            <w:hideMark/>
          </w:tcPr>
          <w:p w14:paraId="2C3BD3A3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Vivid E2013</w:t>
            </w:r>
          </w:p>
        </w:tc>
        <w:tc>
          <w:tcPr>
            <w:tcW w:w="396" w:type="pct"/>
            <w:noWrap/>
            <w:hideMark/>
          </w:tcPr>
          <w:p w14:paraId="0E32E271" w14:textId="77404B8B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DM-a</w:t>
            </w:r>
            <w:r w:rsidR="0045224C"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5</w:t>
            </w:r>
          </w:p>
        </w:tc>
        <w:tc>
          <w:tcPr>
            <w:tcW w:w="399" w:type="pct"/>
            <w:noWrap/>
            <w:hideMark/>
          </w:tcPr>
          <w:p w14:paraId="5125D4CD" w14:textId="5471B8EE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31</w:t>
            </w:r>
          </w:p>
        </w:tc>
        <w:tc>
          <w:tcPr>
            <w:tcW w:w="690" w:type="pct"/>
            <w:noWrap/>
            <w:hideMark/>
          </w:tcPr>
          <w:p w14:paraId="3361AED0" w14:textId="244203B6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17/14</w:t>
            </w:r>
          </w:p>
        </w:tc>
        <w:tc>
          <w:tcPr>
            <w:tcW w:w="483" w:type="pct"/>
            <w:noWrap/>
            <w:hideMark/>
          </w:tcPr>
          <w:p w14:paraId="457C4272" w14:textId="2452BC31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32.94</w:t>
            </w:r>
            <w:r w:rsidR="00310A9C" w:rsidRPr="005E20E0">
              <w:rPr>
                <w:rFonts w:ascii="Book Antiqua" w:eastAsia="宋体" w:hAnsi="Book Antiqua" w:cs="宋体"/>
                <w:color w:val="000000"/>
              </w:rPr>
              <w:t xml:space="preserve"> ± </w:t>
            </w:r>
            <w:r w:rsidRPr="005E20E0">
              <w:rPr>
                <w:rFonts w:ascii="Book Antiqua" w:eastAsia="宋体" w:hAnsi="Book Antiqua" w:cs="宋体"/>
                <w:color w:val="000000"/>
              </w:rPr>
              <w:t>5.56</w:t>
            </w:r>
          </w:p>
        </w:tc>
        <w:tc>
          <w:tcPr>
            <w:tcW w:w="978" w:type="pct"/>
            <w:noWrap/>
            <w:hideMark/>
          </w:tcPr>
          <w:p w14:paraId="4B0DE3EF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GLS, GRS, GCS, LVEF</w:t>
            </w:r>
          </w:p>
        </w:tc>
        <w:tc>
          <w:tcPr>
            <w:tcW w:w="516" w:type="pct"/>
            <w:noWrap/>
            <w:hideMark/>
          </w:tcPr>
          <w:p w14:paraId="6EEE1D77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7</w:t>
            </w:r>
          </w:p>
        </w:tc>
      </w:tr>
      <w:tr w:rsidR="00062453" w:rsidRPr="005E20E0" w14:paraId="1ADE8C6C" w14:textId="77777777" w:rsidTr="00765F08">
        <w:trPr>
          <w:trHeight w:val="288"/>
        </w:trPr>
        <w:tc>
          <w:tcPr>
            <w:tcW w:w="853" w:type="pct"/>
            <w:noWrap/>
          </w:tcPr>
          <w:p w14:paraId="58F35210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noWrap/>
          </w:tcPr>
          <w:p w14:paraId="09A01DBC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56" w:type="pct"/>
            <w:noWrap/>
          </w:tcPr>
          <w:p w14:paraId="5EA17AAE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96" w:type="pct"/>
            <w:noWrap/>
          </w:tcPr>
          <w:p w14:paraId="73EC46B1" w14:textId="5BFA0A98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DM-b</w:t>
            </w:r>
            <w:r w:rsidR="0045224C"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5</w:t>
            </w:r>
          </w:p>
        </w:tc>
        <w:tc>
          <w:tcPr>
            <w:tcW w:w="399" w:type="pct"/>
            <w:noWrap/>
          </w:tcPr>
          <w:p w14:paraId="4A60DA34" w14:textId="145A2E1C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31</w:t>
            </w:r>
          </w:p>
        </w:tc>
        <w:tc>
          <w:tcPr>
            <w:tcW w:w="690" w:type="pct"/>
            <w:noWrap/>
          </w:tcPr>
          <w:p w14:paraId="009FD7EF" w14:textId="3D39545C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18/13</w:t>
            </w:r>
          </w:p>
        </w:tc>
        <w:tc>
          <w:tcPr>
            <w:tcW w:w="483" w:type="pct"/>
            <w:noWrap/>
          </w:tcPr>
          <w:p w14:paraId="0F2B938A" w14:textId="0B124AD3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28.74 ± 9.35</w:t>
            </w:r>
          </w:p>
        </w:tc>
        <w:tc>
          <w:tcPr>
            <w:tcW w:w="978" w:type="pct"/>
            <w:noWrap/>
          </w:tcPr>
          <w:p w14:paraId="15C7D2F4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516" w:type="pct"/>
            <w:noWrap/>
          </w:tcPr>
          <w:p w14:paraId="2DF49400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</w:tr>
      <w:tr w:rsidR="00062453" w:rsidRPr="005E20E0" w14:paraId="5AA6ED6A" w14:textId="77777777" w:rsidTr="00765F08">
        <w:trPr>
          <w:trHeight w:val="288"/>
        </w:trPr>
        <w:tc>
          <w:tcPr>
            <w:tcW w:w="853" w:type="pct"/>
            <w:noWrap/>
          </w:tcPr>
          <w:p w14:paraId="425F7156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noWrap/>
          </w:tcPr>
          <w:p w14:paraId="628BC18A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56" w:type="pct"/>
            <w:noWrap/>
          </w:tcPr>
          <w:p w14:paraId="268CA80C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96" w:type="pct"/>
            <w:noWrap/>
          </w:tcPr>
          <w:p w14:paraId="7D1790D3" w14:textId="06118BBA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NC</w:t>
            </w:r>
          </w:p>
        </w:tc>
        <w:tc>
          <w:tcPr>
            <w:tcW w:w="399" w:type="pct"/>
            <w:noWrap/>
          </w:tcPr>
          <w:p w14:paraId="0C1BDEE6" w14:textId="53613D19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31</w:t>
            </w:r>
          </w:p>
        </w:tc>
        <w:tc>
          <w:tcPr>
            <w:tcW w:w="690" w:type="pct"/>
            <w:noWrap/>
          </w:tcPr>
          <w:p w14:paraId="2442D4EE" w14:textId="3F469B54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11/20</w:t>
            </w:r>
          </w:p>
        </w:tc>
        <w:tc>
          <w:tcPr>
            <w:tcW w:w="483" w:type="pct"/>
            <w:noWrap/>
          </w:tcPr>
          <w:p w14:paraId="32EF6ADB" w14:textId="638013F9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30.32 ± 9.53</w:t>
            </w:r>
          </w:p>
        </w:tc>
        <w:tc>
          <w:tcPr>
            <w:tcW w:w="978" w:type="pct"/>
            <w:noWrap/>
          </w:tcPr>
          <w:p w14:paraId="25E31679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516" w:type="pct"/>
            <w:noWrap/>
          </w:tcPr>
          <w:p w14:paraId="13E1DB4E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</w:tr>
      <w:tr w:rsidR="00765F08" w:rsidRPr="005E20E0" w14:paraId="6DBE7E1A" w14:textId="77777777" w:rsidTr="00765F08">
        <w:trPr>
          <w:trHeight w:val="288"/>
        </w:trPr>
        <w:tc>
          <w:tcPr>
            <w:tcW w:w="853" w:type="pct"/>
            <w:noWrap/>
            <w:hideMark/>
          </w:tcPr>
          <w:p w14:paraId="0E1653A0" w14:textId="5A995E46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Wang</w:t>
            </w:r>
            <w:r w:rsidR="000934D9" w:rsidRPr="005E20E0">
              <w:rPr>
                <w:rFonts w:ascii="Book Antiqua" w:eastAsia="宋体" w:hAnsi="Book Antiqua" w:cs="宋体"/>
                <w:color w:val="000000"/>
              </w:rPr>
              <w:t xml:space="preserve"> </w:t>
            </w:r>
            <w:r w:rsidR="000934D9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 xml:space="preserve">et </w:t>
            </w:r>
            <w:proofErr w:type="gramStart"/>
            <w:r w:rsidR="000934D9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>al</w:t>
            </w:r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[</w:t>
            </w:r>
            <w:proofErr w:type="gramEnd"/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12]</w:t>
            </w:r>
            <w:r w:rsidR="000934D9" w:rsidRPr="005E20E0">
              <w:rPr>
                <w:rFonts w:ascii="Book Antiqua" w:eastAsia="宋体" w:hAnsi="Book Antiqua" w:cs="宋体"/>
                <w:color w:val="000000"/>
              </w:rPr>
              <w:t>, 2022</w:t>
            </w:r>
          </w:p>
        </w:tc>
        <w:tc>
          <w:tcPr>
            <w:tcW w:w="330" w:type="pct"/>
            <w:noWrap/>
            <w:hideMark/>
          </w:tcPr>
          <w:p w14:paraId="0992E84F" w14:textId="480B240A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China</w:t>
            </w:r>
          </w:p>
        </w:tc>
        <w:tc>
          <w:tcPr>
            <w:tcW w:w="356" w:type="pct"/>
            <w:noWrap/>
            <w:hideMark/>
          </w:tcPr>
          <w:p w14:paraId="63E6E79A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GE Vivid E9</w:t>
            </w:r>
          </w:p>
        </w:tc>
        <w:tc>
          <w:tcPr>
            <w:tcW w:w="396" w:type="pct"/>
            <w:noWrap/>
            <w:hideMark/>
          </w:tcPr>
          <w:p w14:paraId="2C4FF509" w14:textId="78980CD8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DM-a</w:t>
            </w:r>
            <w:r w:rsidR="00D35F55"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6</w:t>
            </w:r>
          </w:p>
        </w:tc>
        <w:tc>
          <w:tcPr>
            <w:tcW w:w="399" w:type="pct"/>
            <w:noWrap/>
            <w:hideMark/>
          </w:tcPr>
          <w:p w14:paraId="127817F0" w14:textId="5C487016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40</w:t>
            </w:r>
          </w:p>
        </w:tc>
        <w:tc>
          <w:tcPr>
            <w:tcW w:w="690" w:type="pct"/>
            <w:noWrap/>
            <w:hideMark/>
          </w:tcPr>
          <w:p w14:paraId="243B1879" w14:textId="4099A0C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21/19</w:t>
            </w:r>
          </w:p>
        </w:tc>
        <w:tc>
          <w:tcPr>
            <w:tcW w:w="483" w:type="pct"/>
            <w:noWrap/>
            <w:hideMark/>
          </w:tcPr>
          <w:p w14:paraId="0A269BF9" w14:textId="37CF6E64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64.4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  <w:r w:rsidR="00310A9C" w:rsidRPr="005E20E0">
              <w:rPr>
                <w:rFonts w:ascii="Book Antiqua" w:eastAsia="宋体" w:hAnsi="Book Antiqua" w:cs="宋体"/>
                <w:color w:val="000000"/>
              </w:rPr>
              <w:t xml:space="preserve"> ± </w:t>
            </w:r>
            <w:r w:rsidRPr="005E20E0">
              <w:rPr>
                <w:rFonts w:ascii="Book Antiqua" w:eastAsia="宋体" w:hAnsi="Book Antiqua" w:cs="宋体"/>
                <w:color w:val="000000"/>
              </w:rPr>
              <w:t>7.9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</w:p>
        </w:tc>
        <w:tc>
          <w:tcPr>
            <w:tcW w:w="978" w:type="pct"/>
            <w:noWrap/>
            <w:hideMark/>
          </w:tcPr>
          <w:p w14:paraId="063A53E9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GLS, GRS, GCS, GAS, LVEF</w:t>
            </w:r>
          </w:p>
        </w:tc>
        <w:tc>
          <w:tcPr>
            <w:tcW w:w="516" w:type="pct"/>
            <w:noWrap/>
            <w:hideMark/>
          </w:tcPr>
          <w:p w14:paraId="06B1CAD2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8</w:t>
            </w:r>
          </w:p>
        </w:tc>
      </w:tr>
      <w:tr w:rsidR="00062453" w:rsidRPr="005E20E0" w14:paraId="0BC2B258" w14:textId="77777777" w:rsidTr="00765F08">
        <w:trPr>
          <w:trHeight w:val="288"/>
        </w:trPr>
        <w:tc>
          <w:tcPr>
            <w:tcW w:w="853" w:type="pct"/>
            <w:noWrap/>
          </w:tcPr>
          <w:p w14:paraId="1C13BFB0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noWrap/>
          </w:tcPr>
          <w:p w14:paraId="3CAD967C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56" w:type="pct"/>
            <w:noWrap/>
          </w:tcPr>
          <w:p w14:paraId="6A72DAD3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96" w:type="pct"/>
            <w:noWrap/>
          </w:tcPr>
          <w:p w14:paraId="5341D14E" w14:textId="182CC8C1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DM-b</w:t>
            </w:r>
            <w:r w:rsidR="00D35F55"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6</w:t>
            </w:r>
          </w:p>
        </w:tc>
        <w:tc>
          <w:tcPr>
            <w:tcW w:w="399" w:type="pct"/>
            <w:noWrap/>
          </w:tcPr>
          <w:p w14:paraId="1F077275" w14:textId="0D648EC3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40</w:t>
            </w:r>
          </w:p>
        </w:tc>
        <w:tc>
          <w:tcPr>
            <w:tcW w:w="690" w:type="pct"/>
            <w:noWrap/>
          </w:tcPr>
          <w:p w14:paraId="7BBEB32A" w14:textId="01F61E83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21/19</w:t>
            </w:r>
          </w:p>
        </w:tc>
        <w:tc>
          <w:tcPr>
            <w:tcW w:w="483" w:type="pct"/>
            <w:noWrap/>
          </w:tcPr>
          <w:p w14:paraId="5DEC4918" w14:textId="33E96D79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60.8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  <w:r w:rsidRPr="005E20E0">
              <w:rPr>
                <w:rFonts w:ascii="Book Antiqua" w:eastAsia="宋体" w:hAnsi="Book Antiqua" w:cs="宋体"/>
                <w:color w:val="000000"/>
              </w:rPr>
              <w:t xml:space="preserve"> ± 8.1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</w:p>
        </w:tc>
        <w:tc>
          <w:tcPr>
            <w:tcW w:w="978" w:type="pct"/>
            <w:noWrap/>
          </w:tcPr>
          <w:p w14:paraId="4CBCFADB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516" w:type="pct"/>
            <w:noWrap/>
          </w:tcPr>
          <w:p w14:paraId="08F074EF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</w:tr>
      <w:tr w:rsidR="00062453" w:rsidRPr="005E20E0" w14:paraId="7DC63EF1" w14:textId="77777777" w:rsidTr="00765F08">
        <w:trPr>
          <w:trHeight w:val="288"/>
        </w:trPr>
        <w:tc>
          <w:tcPr>
            <w:tcW w:w="853" w:type="pct"/>
            <w:tcBorders>
              <w:bottom w:val="single" w:sz="4" w:space="0" w:color="auto"/>
            </w:tcBorders>
            <w:noWrap/>
          </w:tcPr>
          <w:p w14:paraId="72D4003D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noWrap/>
          </w:tcPr>
          <w:p w14:paraId="4A1A1DFE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noWrap/>
          </w:tcPr>
          <w:p w14:paraId="66FD8099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noWrap/>
          </w:tcPr>
          <w:p w14:paraId="263B59EE" w14:textId="3BC014D2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NC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noWrap/>
          </w:tcPr>
          <w:p w14:paraId="4DF5CBF6" w14:textId="66EE3A88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40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noWrap/>
          </w:tcPr>
          <w:p w14:paraId="699E87AA" w14:textId="7855E186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20/20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noWrap/>
          </w:tcPr>
          <w:p w14:paraId="01C762CC" w14:textId="1D19843D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61.9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  <w:r w:rsidRPr="005E20E0">
              <w:rPr>
                <w:rFonts w:ascii="Book Antiqua" w:eastAsia="宋体" w:hAnsi="Book Antiqua" w:cs="宋体"/>
                <w:color w:val="000000"/>
              </w:rPr>
              <w:t xml:space="preserve"> ± 6.9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noWrap/>
          </w:tcPr>
          <w:p w14:paraId="5925DE03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noWrap/>
          </w:tcPr>
          <w:p w14:paraId="1CC2F1E2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</w:tr>
    </w:tbl>
    <w:p w14:paraId="1B71CED0" w14:textId="14F78AEA" w:rsidR="00895AB7" w:rsidRPr="005E20E0" w:rsidRDefault="00062453" w:rsidP="00DF290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hAnsi="Book Antiqua"/>
          <w:vertAlign w:val="superscript"/>
        </w:rPr>
        <w:t>1</w:t>
      </w:r>
      <w:r w:rsidR="002E1705" w:rsidRPr="005E20E0">
        <w:rPr>
          <w:rFonts w:ascii="Book Antiqua" w:hAnsi="Book Antiqua"/>
        </w:rPr>
        <w:t>Diabetes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was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divided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into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two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subcategories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based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on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a</w:t>
      </w:r>
      <w:r w:rsidR="00543090" w:rsidRPr="005E20E0">
        <w:rPr>
          <w:rFonts w:ascii="Book Antiqua" w:hAnsi="Book Antiqua"/>
        </w:rPr>
        <w:t xml:space="preserve"> </w:t>
      </w:r>
      <w:r w:rsidR="008A0772" w:rsidRPr="005E20E0">
        <w:rPr>
          <w:rFonts w:ascii="Book Antiqua" w:hAnsi="Book Antiqua"/>
        </w:rPr>
        <w:t>hemoglobin A1c (</w:t>
      </w:r>
      <w:r w:rsidR="002E1705" w:rsidRPr="005E20E0">
        <w:rPr>
          <w:rFonts w:ascii="Book Antiqua" w:hAnsi="Book Antiqua"/>
        </w:rPr>
        <w:t>HbA1c</w:t>
      </w:r>
      <w:r w:rsidR="008A0772" w:rsidRPr="005E20E0">
        <w:rPr>
          <w:rFonts w:ascii="Book Antiqua" w:hAnsi="Book Antiqua"/>
        </w:rPr>
        <w:t>)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&lt;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7</w:t>
      </w:r>
      <w:r w:rsidR="004D01BB" w:rsidRPr="005E20E0">
        <w:rPr>
          <w:rFonts w:ascii="Book Antiqua" w:hAnsi="Book Antiqua"/>
        </w:rPr>
        <w:t>.0</w:t>
      </w:r>
      <w:r w:rsidR="002E1705" w:rsidRPr="005E20E0">
        <w:rPr>
          <w:rFonts w:ascii="Book Antiqua" w:hAnsi="Book Antiqua"/>
        </w:rPr>
        <w:t>%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and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an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HbA1c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≥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7</w:t>
      </w:r>
      <w:r w:rsidR="004D01BB" w:rsidRPr="005E20E0">
        <w:rPr>
          <w:rFonts w:ascii="Book Antiqua" w:hAnsi="Book Antiqua"/>
        </w:rPr>
        <w:t>.0</w:t>
      </w:r>
      <w:r w:rsidR="002E1705" w:rsidRPr="005E20E0">
        <w:rPr>
          <w:rFonts w:ascii="Book Antiqua" w:hAnsi="Book Antiqua"/>
        </w:rPr>
        <w:t>%.</w:t>
      </w:r>
    </w:p>
    <w:p w14:paraId="0680CA6D" w14:textId="5416DFBD" w:rsidR="00895AB7" w:rsidRPr="005E20E0" w:rsidRDefault="00602B0E" w:rsidP="00DF290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hAnsi="Book Antiqua"/>
          <w:vertAlign w:val="superscript"/>
        </w:rPr>
        <w:t>2</w:t>
      </w:r>
      <w:r w:rsidR="002E1705" w:rsidRPr="005E20E0">
        <w:rPr>
          <w:rFonts w:ascii="Book Antiqua" w:hAnsi="Book Antiqua"/>
        </w:rPr>
        <w:t>Diabetes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was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divided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into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two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subcategories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based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on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an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HbA1c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&lt;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6.5%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and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an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HbA1C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≥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6.5%.</w:t>
      </w:r>
    </w:p>
    <w:p w14:paraId="38FF399D" w14:textId="49D91D19" w:rsidR="00895AB7" w:rsidRPr="005E20E0" w:rsidRDefault="006747A4" w:rsidP="00DF290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hAnsi="Book Antiqua"/>
          <w:vertAlign w:val="superscript"/>
        </w:rPr>
        <w:t>3</w:t>
      </w:r>
      <w:r w:rsidR="002E1705" w:rsidRPr="005E20E0">
        <w:rPr>
          <w:rFonts w:ascii="Book Antiqua" w:hAnsi="Book Antiqua"/>
        </w:rPr>
        <w:t>Diabetes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was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divided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into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two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subcategories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based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on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the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presence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or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absence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of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microvascular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complications.</w:t>
      </w:r>
    </w:p>
    <w:p w14:paraId="12B93D11" w14:textId="1CBF00F0" w:rsidR="00895AB7" w:rsidRPr="005E20E0" w:rsidRDefault="0045224C" w:rsidP="00DF290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hAnsi="Book Antiqua"/>
          <w:vertAlign w:val="superscript"/>
        </w:rPr>
        <w:t>4</w:t>
      </w:r>
      <w:r w:rsidR="002E1705" w:rsidRPr="005E20E0">
        <w:rPr>
          <w:rFonts w:ascii="Book Antiqua" w:hAnsi="Book Antiqua"/>
        </w:rPr>
        <w:t>Diabetes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status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was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divided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into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two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subcategories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based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on</w:t>
      </w:r>
      <w:r w:rsidR="00543090" w:rsidRPr="005E20E0">
        <w:rPr>
          <w:rFonts w:ascii="Book Antiqua" w:hAnsi="Book Antiqua"/>
        </w:rPr>
        <w:t xml:space="preserve"> </w:t>
      </w:r>
      <w:r w:rsidR="0069166B" w:rsidRPr="005E20E0">
        <w:rPr>
          <w:rFonts w:ascii="Book Antiqua" w:hAnsi="Book Antiqua"/>
        </w:rPr>
        <w:t>body mass index (</w:t>
      </w:r>
      <w:r w:rsidR="002E1705" w:rsidRPr="005E20E0">
        <w:rPr>
          <w:rFonts w:ascii="Book Antiqua" w:hAnsi="Book Antiqua"/>
        </w:rPr>
        <w:t>BMI</w:t>
      </w:r>
      <w:r w:rsidR="0069166B" w:rsidRPr="005E20E0">
        <w:rPr>
          <w:rFonts w:ascii="Book Antiqua" w:hAnsi="Book Antiqua"/>
        </w:rPr>
        <w:t>)</w:t>
      </w:r>
      <w:r w:rsidR="00903E93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&lt;</w:t>
      </w:r>
      <w:r w:rsidR="00903E93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30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kg/m</w:t>
      </w:r>
      <w:r w:rsidR="002E1705" w:rsidRPr="005E20E0">
        <w:rPr>
          <w:rFonts w:ascii="Book Antiqua" w:hAnsi="Book Antiqua"/>
          <w:vertAlign w:val="superscript"/>
        </w:rPr>
        <w:t>2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and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BMI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≥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30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kg/m</w:t>
      </w:r>
      <w:r w:rsidR="002E1705" w:rsidRPr="005E20E0">
        <w:rPr>
          <w:rFonts w:ascii="Book Antiqua" w:hAnsi="Book Antiqua"/>
          <w:vertAlign w:val="superscript"/>
        </w:rPr>
        <w:t>2</w:t>
      </w:r>
      <w:r w:rsidR="002E1705" w:rsidRPr="005E20E0">
        <w:rPr>
          <w:rFonts w:ascii="Book Antiqua" w:hAnsi="Book Antiqua"/>
        </w:rPr>
        <w:t>.</w:t>
      </w:r>
    </w:p>
    <w:p w14:paraId="0D3EA4F9" w14:textId="428B022C" w:rsidR="00D35F55" w:rsidRPr="005E20E0" w:rsidRDefault="0045224C" w:rsidP="00895A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hAnsi="Book Antiqua"/>
          <w:vertAlign w:val="superscript"/>
        </w:rPr>
        <w:t>5</w:t>
      </w:r>
      <w:r w:rsidR="002E1705" w:rsidRPr="005E20E0">
        <w:rPr>
          <w:rFonts w:ascii="Book Antiqua" w:hAnsi="Book Antiqua"/>
        </w:rPr>
        <w:t>Diabetes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status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was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divided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into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two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subcategories:</w:t>
      </w:r>
      <w:r w:rsidR="00543090" w:rsidRPr="005E20E0">
        <w:rPr>
          <w:rFonts w:ascii="Book Antiqua" w:hAnsi="Book Antiqua"/>
        </w:rPr>
        <w:t xml:space="preserve"> </w:t>
      </w:r>
      <w:r w:rsidR="00596A08" w:rsidRPr="005E20E0">
        <w:rPr>
          <w:rFonts w:ascii="Book Antiqua" w:hAnsi="Book Antiqua"/>
        </w:rPr>
        <w:t>O</w:t>
      </w:r>
      <w:r w:rsidR="002E1705" w:rsidRPr="005E20E0">
        <w:rPr>
          <w:rFonts w:ascii="Book Antiqua" w:hAnsi="Book Antiqua"/>
        </w:rPr>
        <w:t>bese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and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nonobese.</w:t>
      </w:r>
    </w:p>
    <w:p w14:paraId="57AE8DE3" w14:textId="38615C5D" w:rsidR="004D01BB" w:rsidRPr="005E20E0" w:rsidRDefault="00D35F55" w:rsidP="00895AB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hAnsi="Book Antiqua"/>
          <w:vertAlign w:val="superscript"/>
        </w:rPr>
        <w:t>6</w:t>
      </w:r>
      <w:r w:rsidR="002E1705" w:rsidRPr="005E20E0">
        <w:rPr>
          <w:rFonts w:ascii="Book Antiqua" w:hAnsi="Book Antiqua"/>
        </w:rPr>
        <w:t>Diabetes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was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divided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into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two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subcategories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based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on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the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presence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or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absence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of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nonalcoholic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fatty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liver.</w:t>
      </w:r>
    </w:p>
    <w:p w14:paraId="665BE271" w14:textId="46188B69" w:rsidR="00A77B3E" w:rsidRPr="005E20E0" w:rsidRDefault="008B717D" w:rsidP="00895AB7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5E20E0">
        <w:rPr>
          <w:rFonts w:ascii="Book Antiqua" w:eastAsia="Book Antiqua" w:hAnsi="Book Antiqua" w:cs="Book Antiqua"/>
        </w:rPr>
        <w:t xml:space="preserve">DM: Diabetes mellitus; </w:t>
      </w:r>
      <w:r w:rsidR="00302775" w:rsidRPr="005E20E0">
        <w:rPr>
          <w:rFonts w:ascii="Book Antiqua" w:eastAsia="Book Antiqua" w:hAnsi="Book Antiqua" w:cs="Book Antiqua"/>
        </w:rPr>
        <w:t xml:space="preserve">3D-STI: Three-dimensional speckle tracking technique; </w:t>
      </w:r>
      <w:r w:rsidR="00E01D18" w:rsidRPr="005E20E0">
        <w:rPr>
          <w:rFonts w:ascii="Book Antiqua" w:eastAsia="Book Antiqua" w:hAnsi="Book Antiqua" w:cs="Book Antiqua"/>
        </w:rPr>
        <w:t xml:space="preserve">GLS: Global longitudinal strain; LEVF: Left ventricular ejection fraction; GCS: Global area strain; GAS: Global area strain; GRS: Global radial strain; </w:t>
      </w:r>
      <w:r w:rsidR="003B1BC7" w:rsidRPr="005E20E0">
        <w:rPr>
          <w:rFonts w:ascii="Book Antiqua" w:eastAsia="Book Antiqua" w:hAnsi="Book Antiqua" w:cs="Book Antiqua"/>
        </w:rPr>
        <w:t>NOS:</w:t>
      </w:r>
      <w:r w:rsidR="003B1BC7" w:rsidRPr="005E20E0">
        <w:rPr>
          <w:rFonts w:ascii="Book Antiqua" w:hAnsi="Book Antiqua"/>
          <w:vertAlign w:val="superscript"/>
        </w:rPr>
        <w:t xml:space="preserve"> </w:t>
      </w:r>
      <w:r w:rsidR="008B244F" w:rsidRPr="005E20E0">
        <w:rPr>
          <w:rFonts w:ascii="Book Antiqua" w:eastAsia="Book Antiqua" w:hAnsi="Book Antiqua" w:cs="Book Antiqua"/>
        </w:rPr>
        <w:t>New-Ottawa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8B244F" w:rsidRPr="005E20E0">
        <w:rPr>
          <w:rFonts w:ascii="Book Antiqua" w:eastAsia="Book Antiqua" w:hAnsi="Book Antiqua" w:cs="Book Antiqua"/>
        </w:rPr>
        <w:t>Scale</w:t>
      </w:r>
      <w:r w:rsidR="00895AB7" w:rsidRPr="005E20E0">
        <w:rPr>
          <w:rFonts w:ascii="Book Antiqua" w:hAnsi="Book Antiqua"/>
          <w:lang w:eastAsia="zh-CN"/>
        </w:rPr>
        <w:t>.</w:t>
      </w:r>
    </w:p>
    <w:sectPr w:rsidR="00A77B3E" w:rsidRPr="005E20E0" w:rsidSect="009F2FBF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6EE3" w14:textId="77777777" w:rsidR="00F06AA3" w:rsidRDefault="00F06AA3" w:rsidP="002E1705">
      <w:r>
        <w:separator/>
      </w:r>
    </w:p>
  </w:endnote>
  <w:endnote w:type="continuationSeparator" w:id="0">
    <w:p w14:paraId="125C8E3B" w14:textId="77777777" w:rsidR="00F06AA3" w:rsidRDefault="00F06AA3" w:rsidP="002E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1183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765CFC2" w14:textId="135964E4" w:rsidR="002E1705" w:rsidRDefault="002E1705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037351" w14:textId="77777777" w:rsidR="002E1705" w:rsidRDefault="002E17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8835" w14:textId="77777777" w:rsidR="00F06AA3" w:rsidRDefault="00F06AA3" w:rsidP="002E1705">
      <w:r>
        <w:separator/>
      </w:r>
    </w:p>
  </w:footnote>
  <w:footnote w:type="continuationSeparator" w:id="0">
    <w:p w14:paraId="2807635E" w14:textId="77777777" w:rsidR="00F06AA3" w:rsidRDefault="00F06AA3" w:rsidP="002E170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4436"/>
    <w:rsid w:val="0002467A"/>
    <w:rsid w:val="000472B8"/>
    <w:rsid w:val="00052250"/>
    <w:rsid w:val="00062453"/>
    <w:rsid w:val="00081568"/>
    <w:rsid w:val="00083D5C"/>
    <w:rsid w:val="000934D9"/>
    <w:rsid w:val="000B0587"/>
    <w:rsid w:val="000B22BF"/>
    <w:rsid w:val="000B651A"/>
    <w:rsid w:val="000D12AC"/>
    <w:rsid w:val="000F11D4"/>
    <w:rsid w:val="000F27D6"/>
    <w:rsid w:val="001352F8"/>
    <w:rsid w:val="00165A17"/>
    <w:rsid w:val="00166D91"/>
    <w:rsid w:val="00180A36"/>
    <w:rsid w:val="001A519D"/>
    <w:rsid w:val="001B75C2"/>
    <w:rsid w:val="001C5035"/>
    <w:rsid w:val="001F2E5D"/>
    <w:rsid w:val="002267DD"/>
    <w:rsid w:val="002411AC"/>
    <w:rsid w:val="00271675"/>
    <w:rsid w:val="00272E63"/>
    <w:rsid w:val="0029409D"/>
    <w:rsid w:val="002C6367"/>
    <w:rsid w:val="002D1738"/>
    <w:rsid w:val="002E1705"/>
    <w:rsid w:val="002E5965"/>
    <w:rsid w:val="00302775"/>
    <w:rsid w:val="00310A9C"/>
    <w:rsid w:val="0033037E"/>
    <w:rsid w:val="003668B5"/>
    <w:rsid w:val="0038598C"/>
    <w:rsid w:val="00397DDF"/>
    <w:rsid w:val="003B1BC7"/>
    <w:rsid w:val="003B4937"/>
    <w:rsid w:val="003D6D9B"/>
    <w:rsid w:val="0045224C"/>
    <w:rsid w:val="00455A79"/>
    <w:rsid w:val="00473668"/>
    <w:rsid w:val="004812A5"/>
    <w:rsid w:val="00492B27"/>
    <w:rsid w:val="004A5FC1"/>
    <w:rsid w:val="004B4507"/>
    <w:rsid w:val="004C6789"/>
    <w:rsid w:val="004D01BB"/>
    <w:rsid w:val="004D2DA9"/>
    <w:rsid w:val="004F462A"/>
    <w:rsid w:val="00524E89"/>
    <w:rsid w:val="00536CBE"/>
    <w:rsid w:val="00543090"/>
    <w:rsid w:val="00550694"/>
    <w:rsid w:val="00552D5A"/>
    <w:rsid w:val="005759FE"/>
    <w:rsid w:val="00583383"/>
    <w:rsid w:val="005961AB"/>
    <w:rsid w:val="00596A08"/>
    <w:rsid w:val="005A2C6B"/>
    <w:rsid w:val="005B45E9"/>
    <w:rsid w:val="005D0EE1"/>
    <w:rsid w:val="005E20E0"/>
    <w:rsid w:val="005F3DD9"/>
    <w:rsid w:val="005F4EC8"/>
    <w:rsid w:val="00602B0E"/>
    <w:rsid w:val="00604EA3"/>
    <w:rsid w:val="006442D8"/>
    <w:rsid w:val="00671D35"/>
    <w:rsid w:val="006747A4"/>
    <w:rsid w:val="0069166B"/>
    <w:rsid w:val="006A2D2B"/>
    <w:rsid w:val="006F4281"/>
    <w:rsid w:val="00732B40"/>
    <w:rsid w:val="00765F08"/>
    <w:rsid w:val="007C014A"/>
    <w:rsid w:val="007C5AEE"/>
    <w:rsid w:val="007D3105"/>
    <w:rsid w:val="00800FAC"/>
    <w:rsid w:val="008315B5"/>
    <w:rsid w:val="00845B8F"/>
    <w:rsid w:val="00877A64"/>
    <w:rsid w:val="00895AB7"/>
    <w:rsid w:val="008A0772"/>
    <w:rsid w:val="008A6732"/>
    <w:rsid w:val="008B244F"/>
    <w:rsid w:val="008B717D"/>
    <w:rsid w:val="008E6427"/>
    <w:rsid w:val="009024E1"/>
    <w:rsid w:val="00903E93"/>
    <w:rsid w:val="009545E4"/>
    <w:rsid w:val="00957775"/>
    <w:rsid w:val="009A4BE0"/>
    <w:rsid w:val="009B1122"/>
    <w:rsid w:val="009C691F"/>
    <w:rsid w:val="009D6BE1"/>
    <w:rsid w:val="009F2FBF"/>
    <w:rsid w:val="00A11788"/>
    <w:rsid w:val="00A1256A"/>
    <w:rsid w:val="00A14182"/>
    <w:rsid w:val="00A752DB"/>
    <w:rsid w:val="00A77B3E"/>
    <w:rsid w:val="00A836FC"/>
    <w:rsid w:val="00AB7A55"/>
    <w:rsid w:val="00AC6CDD"/>
    <w:rsid w:val="00AF5AEC"/>
    <w:rsid w:val="00B23562"/>
    <w:rsid w:val="00B51CAA"/>
    <w:rsid w:val="00B70DC1"/>
    <w:rsid w:val="00B72CE3"/>
    <w:rsid w:val="00B800FB"/>
    <w:rsid w:val="00BA597E"/>
    <w:rsid w:val="00BB48A8"/>
    <w:rsid w:val="00BD1B3A"/>
    <w:rsid w:val="00C0635A"/>
    <w:rsid w:val="00C61CE5"/>
    <w:rsid w:val="00CA2A55"/>
    <w:rsid w:val="00CB69CA"/>
    <w:rsid w:val="00CC70D1"/>
    <w:rsid w:val="00CD28C7"/>
    <w:rsid w:val="00CD46C1"/>
    <w:rsid w:val="00D021AF"/>
    <w:rsid w:val="00D34EA9"/>
    <w:rsid w:val="00D35F55"/>
    <w:rsid w:val="00D63F1F"/>
    <w:rsid w:val="00D64664"/>
    <w:rsid w:val="00D66593"/>
    <w:rsid w:val="00D71477"/>
    <w:rsid w:val="00DF2903"/>
    <w:rsid w:val="00E01D18"/>
    <w:rsid w:val="00E054A3"/>
    <w:rsid w:val="00E56862"/>
    <w:rsid w:val="00E86B80"/>
    <w:rsid w:val="00E871E2"/>
    <w:rsid w:val="00EC16F3"/>
    <w:rsid w:val="00F06AA3"/>
    <w:rsid w:val="00F57A9E"/>
    <w:rsid w:val="00F845BB"/>
    <w:rsid w:val="00FB5D7B"/>
    <w:rsid w:val="00FB7AC1"/>
    <w:rsid w:val="00FE063B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191AB2"/>
  <w15:docId w15:val="{545366D3-FE8B-A740-8691-AD3B75AE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170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E17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17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1705"/>
    <w:rPr>
      <w:sz w:val="18"/>
      <w:szCs w:val="18"/>
    </w:rPr>
  </w:style>
  <w:style w:type="table" w:styleId="a7">
    <w:name w:val="Table Grid"/>
    <w:basedOn w:val="a1"/>
    <w:uiPriority w:val="39"/>
    <w:rsid w:val="002E1705"/>
    <w:rPr>
      <w:rFonts w:asciiTheme="minorHAnsi" w:hAnsiTheme="minorHAnsi" w:cstheme="minorBidi"/>
      <w:kern w:val="2"/>
      <w:sz w:val="21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0D12AC"/>
    <w:rPr>
      <w:sz w:val="21"/>
      <w:szCs w:val="21"/>
    </w:rPr>
  </w:style>
  <w:style w:type="paragraph" w:styleId="a9">
    <w:name w:val="annotation text"/>
    <w:basedOn w:val="a"/>
    <w:link w:val="aa"/>
    <w:unhideWhenUsed/>
    <w:rsid w:val="000D12AC"/>
  </w:style>
  <w:style w:type="character" w:customStyle="1" w:styleId="aa">
    <w:name w:val="批注文字 字符"/>
    <w:basedOn w:val="a0"/>
    <w:link w:val="a9"/>
    <w:rsid w:val="000D12AC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0D12AC"/>
    <w:rPr>
      <w:b/>
      <w:bCs/>
    </w:rPr>
  </w:style>
  <w:style w:type="character" w:customStyle="1" w:styleId="ac">
    <w:name w:val="批注主题 字符"/>
    <w:basedOn w:val="aa"/>
    <w:link w:val="ab"/>
    <w:semiHidden/>
    <w:rsid w:val="000D12AC"/>
    <w:rPr>
      <w:b/>
      <w:bCs/>
      <w:sz w:val="24"/>
      <w:szCs w:val="24"/>
    </w:rPr>
  </w:style>
  <w:style w:type="paragraph" w:styleId="ad">
    <w:name w:val="Revision"/>
    <w:hidden/>
    <w:uiPriority w:val="99"/>
    <w:semiHidden/>
    <w:rsid w:val="00765F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7ABE3-A366-419F-A602-A45362FB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26</Pages>
  <Words>5100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23</cp:revision>
  <dcterms:created xsi:type="dcterms:W3CDTF">2024-02-28T07:29:00Z</dcterms:created>
  <dcterms:modified xsi:type="dcterms:W3CDTF">2024-03-07T07:25:00Z</dcterms:modified>
</cp:coreProperties>
</file>