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47A81441"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rPr>
        <w:t xml:space="preserve">Name of Journal: </w:t>
      </w:r>
      <w:r w:rsidRPr="006937A0">
        <w:rPr>
          <w:rFonts w:ascii="Book Antiqua" w:eastAsia="Book Antiqua" w:hAnsi="Book Antiqua" w:cs="Book Antiqua"/>
          <w:i/>
        </w:rPr>
        <w:t>World Journal of Clinical Cases</w:t>
      </w:r>
    </w:p>
    <w:p w14:paraId="161DDCF4"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rPr>
        <w:t xml:space="preserve">Manuscript NO: </w:t>
      </w:r>
      <w:bookmarkStart w:id="0" w:name="OLE_LINK261"/>
      <w:r w:rsidRPr="006937A0">
        <w:rPr>
          <w:rFonts w:ascii="Book Antiqua" w:eastAsia="Book Antiqua" w:hAnsi="Book Antiqua" w:cs="Book Antiqua"/>
        </w:rPr>
        <w:t>90057</w:t>
      </w:r>
      <w:bookmarkEnd w:id="0"/>
    </w:p>
    <w:p w14:paraId="12B2403B"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rPr>
        <w:t xml:space="preserve">Manuscript Type: </w:t>
      </w:r>
      <w:r w:rsidRPr="006937A0">
        <w:rPr>
          <w:rFonts w:ascii="Book Antiqua" w:eastAsia="Book Antiqua" w:hAnsi="Book Antiqua" w:cs="Book Antiqua"/>
        </w:rPr>
        <w:t>LETTER TO THE EDITOR</w:t>
      </w:r>
    </w:p>
    <w:p w14:paraId="5B56C4C4" w14:textId="77777777" w:rsidR="00A77B3E" w:rsidRPr="006937A0" w:rsidRDefault="00A77B3E" w:rsidP="006937A0">
      <w:pPr>
        <w:spacing w:line="360" w:lineRule="auto"/>
        <w:jc w:val="both"/>
        <w:rPr>
          <w:rFonts w:ascii="Book Antiqua" w:hAnsi="Book Antiqua"/>
        </w:rPr>
      </w:pPr>
    </w:p>
    <w:p w14:paraId="2AC768EC" w14:textId="1B5B959F"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t xml:space="preserve">Machine learning in liver surgery: </w:t>
      </w:r>
      <w:r w:rsidR="00DB08F0" w:rsidRPr="006937A0">
        <w:rPr>
          <w:rFonts w:ascii="Book Antiqua" w:hAnsi="Book Antiqua" w:cs="Book Antiqua"/>
          <w:b/>
          <w:color w:val="000000"/>
          <w:lang w:eastAsia="zh-CN"/>
        </w:rPr>
        <w:t>B</w:t>
      </w:r>
      <w:r w:rsidRPr="006937A0">
        <w:rPr>
          <w:rFonts w:ascii="Book Antiqua" w:eastAsia="Book Antiqua" w:hAnsi="Book Antiqua" w:cs="Book Antiqua"/>
          <w:b/>
          <w:color w:val="000000"/>
        </w:rPr>
        <w:t>enefits and pitfalls</w:t>
      </w:r>
    </w:p>
    <w:p w14:paraId="3F10F7C8" w14:textId="77777777" w:rsidR="00A77B3E" w:rsidRPr="006937A0" w:rsidRDefault="00A77B3E" w:rsidP="006937A0">
      <w:pPr>
        <w:spacing w:line="360" w:lineRule="auto"/>
        <w:jc w:val="both"/>
        <w:rPr>
          <w:rFonts w:ascii="Book Antiqua" w:hAnsi="Book Antiqua"/>
        </w:rPr>
      </w:pPr>
    </w:p>
    <w:p w14:paraId="08FE8987" w14:textId="27DCCBC4" w:rsidR="00A77B3E" w:rsidRPr="006937A0" w:rsidRDefault="00DB08F0" w:rsidP="006937A0">
      <w:pPr>
        <w:spacing w:line="360" w:lineRule="auto"/>
        <w:jc w:val="both"/>
        <w:rPr>
          <w:rFonts w:ascii="Book Antiqua" w:hAnsi="Book Antiqua"/>
        </w:rPr>
      </w:pPr>
      <w:r w:rsidRPr="006937A0">
        <w:rPr>
          <w:rFonts w:ascii="Book Antiqua" w:eastAsia="Book Antiqua" w:hAnsi="Book Antiqua" w:cs="Book Antiqua"/>
          <w:color w:val="000000"/>
        </w:rPr>
        <w:t>Calleja R</w:t>
      </w:r>
      <w:r w:rsidRPr="006937A0">
        <w:rPr>
          <w:rFonts w:ascii="Book Antiqua" w:hAnsi="Book Antiqua" w:cs="Book Antiqua"/>
          <w:color w:val="000000"/>
          <w:lang w:eastAsia="zh-CN"/>
        </w:rPr>
        <w:t xml:space="preserve"> </w:t>
      </w:r>
      <w:r w:rsidRPr="006937A0">
        <w:rPr>
          <w:rFonts w:ascii="Book Antiqua" w:hAnsi="Book Antiqua" w:cs="Book Antiqua"/>
          <w:i/>
          <w:iCs/>
          <w:color w:val="000000"/>
          <w:lang w:eastAsia="zh-CN"/>
        </w:rPr>
        <w:t>et al.</w:t>
      </w:r>
      <w:r w:rsidRPr="006937A0">
        <w:rPr>
          <w:rFonts w:ascii="Book Antiqua" w:hAnsi="Book Antiqua" w:cs="Book Antiqua"/>
          <w:color w:val="000000"/>
          <w:lang w:eastAsia="zh-CN"/>
        </w:rPr>
        <w:t xml:space="preserve"> </w:t>
      </w:r>
      <w:r w:rsidRPr="006937A0">
        <w:rPr>
          <w:rFonts w:ascii="Book Antiqua" w:eastAsia="Book Antiqua" w:hAnsi="Book Antiqua" w:cs="Book Antiqua"/>
          <w:color w:val="000000"/>
        </w:rPr>
        <w:t xml:space="preserve">Machine </w:t>
      </w:r>
      <w:r w:rsidR="006457DE" w:rsidRPr="006937A0">
        <w:rPr>
          <w:rFonts w:ascii="Book Antiqua" w:hAnsi="Book Antiqua" w:cs="Book Antiqua"/>
          <w:color w:val="000000"/>
          <w:lang w:eastAsia="zh-CN"/>
        </w:rPr>
        <w:t>l</w:t>
      </w:r>
      <w:r w:rsidRPr="006937A0">
        <w:rPr>
          <w:rFonts w:ascii="Book Antiqua" w:eastAsia="Book Antiqua" w:hAnsi="Book Antiqua" w:cs="Book Antiqua"/>
          <w:color w:val="000000"/>
        </w:rPr>
        <w:t>earning in liver surgery</w:t>
      </w:r>
    </w:p>
    <w:p w14:paraId="27EEB9AA" w14:textId="77777777" w:rsidR="00A77B3E" w:rsidRPr="006937A0" w:rsidRDefault="00A77B3E" w:rsidP="006937A0">
      <w:pPr>
        <w:spacing w:line="360" w:lineRule="auto"/>
        <w:jc w:val="both"/>
        <w:rPr>
          <w:rFonts w:ascii="Book Antiqua" w:hAnsi="Book Antiqua"/>
        </w:rPr>
      </w:pPr>
    </w:p>
    <w:p w14:paraId="0C557C63"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color w:val="000000"/>
        </w:rPr>
        <w:t>Rafael Calleja, Manuel Durán, María Dolores Ayllón, Ruben Ciria, Javier Briceño</w:t>
      </w:r>
    </w:p>
    <w:p w14:paraId="46919C55" w14:textId="77777777" w:rsidR="00A77B3E" w:rsidRPr="006937A0" w:rsidRDefault="00A77B3E" w:rsidP="006937A0">
      <w:pPr>
        <w:spacing w:line="360" w:lineRule="auto"/>
        <w:jc w:val="both"/>
        <w:rPr>
          <w:rFonts w:ascii="Book Antiqua" w:hAnsi="Book Antiqua"/>
        </w:rPr>
      </w:pPr>
    </w:p>
    <w:p w14:paraId="5B2755D3" w14:textId="20EBC990" w:rsidR="00A77B3E" w:rsidRPr="006937A0" w:rsidRDefault="005127B3" w:rsidP="006937A0">
      <w:pPr>
        <w:spacing w:line="360" w:lineRule="auto"/>
        <w:jc w:val="both"/>
        <w:rPr>
          <w:rFonts w:ascii="Book Antiqua" w:hAnsi="Book Antiqua"/>
        </w:rPr>
      </w:pPr>
      <w:bookmarkStart w:id="1" w:name="OLE_LINK1"/>
      <w:r w:rsidRPr="006937A0">
        <w:rPr>
          <w:rFonts w:ascii="Book Antiqua" w:eastAsia="Book Antiqua" w:hAnsi="Book Antiqua" w:cs="Book Antiqua"/>
          <w:b/>
          <w:bCs/>
          <w:color w:val="000000"/>
        </w:rPr>
        <w:t>Rafael Calleja</w:t>
      </w:r>
      <w:bookmarkEnd w:id="1"/>
      <w:r w:rsidRPr="006937A0">
        <w:rPr>
          <w:rFonts w:ascii="Book Antiqua" w:eastAsia="Book Antiqua" w:hAnsi="Book Antiqua" w:cs="Book Antiqua"/>
          <w:b/>
          <w:bCs/>
          <w:color w:val="000000"/>
        </w:rPr>
        <w:t xml:space="preserve">, </w:t>
      </w:r>
      <w:bookmarkStart w:id="2" w:name="OLE_LINK6"/>
      <w:r w:rsidR="006B3953" w:rsidRPr="006937A0">
        <w:rPr>
          <w:rFonts w:ascii="Book Antiqua" w:eastAsia="Book Antiqua" w:hAnsi="Book Antiqua" w:cs="Book Antiqua"/>
          <w:b/>
          <w:bCs/>
          <w:color w:val="000000"/>
        </w:rPr>
        <w:t>Manuel Durán</w:t>
      </w:r>
      <w:bookmarkEnd w:id="2"/>
      <w:r w:rsidR="006B3953" w:rsidRPr="006937A0">
        <w:rPr>
          <w:rFonts w:ascii="Book Antiqua" w:eastAsia="Book Antiqua" w:hAnsi="Book Antiqua" w:cs="Book Antiqua"/>
          <w:b/>
          <w:bCs/>
          <w:color w:val="000000"/>
        </w:rPr>
        <w:t>,</w:t>
      </w:r>
      <w:r w:rsidR="006B3953" w:rsidRPr="006937A0">
        <w:rPr>
          <w:rFonts w:ascii="Book Antiqua" w:hAnsi="Book Antiqua" w:cs="Book Antiqua"/>
          <w:b/>
          <w:bCs/>
          <w:color w:val="000000"/>
          <w:lang w:eastAsia="zh-CN"/>
        </w:rPr>
        <w:t xml:space="preserve"> </w:t>
      </w:r>
      <w:bookmarkStart w:id="3" w:name="OLE_LINK9"/>
      <w:r w:rsidR="006B3953" w:rsidRPr="006937A0">
        <w:rPr>
          <w:rFonts w:ascii="Book Antiqua" w:eastAsia="Book Antiqua" w:hAnsi="Book Antiqua" w:cs="Book Antiqua"/>
          <w:b/>
          <w:bCs/>
          <w:color w:val="000000"/>
        </w:rPr>
        <w:t>María Dolores Ayllón</w:t>
      </w:r>
      <w:bookmarkEnd w:id="3"/>
      <w:r w:rsidR="006B3953" w:rsidRPr="006937A0">
        <w:rPr>
          <w:rFonts w:ascii="Book Antiqua" w:eastAsia="Book Antiqua" w:hAnsi="Book Antiqua" w:cs="Book Antiqua"/>
          <w:b/>
          <w:bCs/>
          <w:color w:val="000000"/>
        </w:rPr>
        <w:t xml:space="preserve">, </w:t>
      </w:r>
      <w:bookmarkStart w:id="4" w:name="OLE_LINK12"/>
      <w:r w:rsidR="006B3953" w:rsidRPr="006937A0">
        <w:rPr>
          <w:rFonts w:ascii="Book Antiqua" w:eastAsia="Book Antiqua" w:hAnsi="Book Antiqua" w:cs="Book Antiqua"/>
          <w:b/>
          <w:bCs/>
          <w:color w:val="000000"/>
        </w:rPr>
        <w:t>Ruben Ciria</w:t>
      </w:r>
      <w:r w:rsidR="006B3953" w:rsidRPr="006937A0">
        <w:rPr>
          <w:rFonts w:ascii="Book Antiqua" w:hAnsi="Book Antiqua" w:cs="Book Antiqua"/>
          <w:color w:val="000000"/>
          <w:lang w:eastAsia="zh-CN"/>
        </w:rPr>
        <w:t>,</w:t>
      </w:r>
      <w:bookmarkEnd w:id="4"/>
      <w:r w:rsidR="006B3953" w:rsidRPr="006937A0">
        <w:rPr>
          <w:rFonts w:ascii="Book Antiqua" w:hAnsi="Book Antiqua" w:cs="Book Antiqua"/>
          <w:color w:val="000000"/>
          <w:lang w:eastAsia="zh-CN"/>
        </w:rPr>
        <w:t xml:space="preserve"> </w:t>
      </w:r>
      <w:bookmarkStart w:id="5" w:name="OLE_LINK14"/>
      <w:r w:rsidR="006B3953" w:rsidRPr="006937A0">
        <w:rPr>
          <w:rFonts w:ascii="Book Antiqua" w:eastAsia="Book Antiqua" w:hAnsi="Book Antiqua" w:cs="Book Antiqua"/>
          <w:b/>
          <w:bCs/>
          <w:color w:val="000000"/>
        </w:rPr>
        <w:t>Javier Briceño,</w:t>
      </w:r>
      <w:bookmarkEnd w:id="5"/>
      <w:r w:rsidR="006B3953" w:rsidRPr="006937A0">
        <w:rPr>
          <w:rFonts w:ascii="Book Antiqua" w:hAnsi="Book Antiqua" w:cs="Book Antiqua"/>
          <w:b/>
          <w:bCs/>
          <w:color w:val="000000"/>
          <w:lang w:eastAsia="zh-CN"/>
        </w:rPr>
        <w:t xml:space="preserve"> </w:t>
      </w:r>
      <w:bookmarkStart w:id="6" w:name="OLE_LINK7"/>
      <w:bookmarkStart w:id="7" w:name="OLE_LINK260"/>
      <w:bookmarkStart w:id="8" w:name="OLE_LINK15"/>
      <w:bookmarkStart w:id="9" w:name="OLE_LINK10"/>
      <w:r w:rsidRPr="006937A0">
        <w:rPr>
          <w:rFonts w:ascii="Book Antiqua" w:eastAsia="Book Antiqua" w:hAnsi="Book Antiqua" w:cs="Book Antiqua"/>
          <w:color w:val="000000"/>
        </w:rPr>
        <w:t>Hepatobiliary Surgery and Liver Transplantation Unit</w:t>
      </w:r>
      <w:bookmarkEnd w:id="6"/>
      <w:r w:rsidRPr="006937A0">
        <w:rPr>
          <w:rFonts w:ascii="Book Antiqua" w:eastAsia="Book Antiqua" w:hAnsi="Book Antiqua" w:cs="Book Antiqua"/>
          <w:color w:val="000000"/>
        </w:rPr>
        <w:t>,</w:t>
      </w:r>
      <w:bookmarkEnd w:id="7"/>
      <w:r w:rsidRPr="006937A0">
        <w:rPr>
          <w:rFonts w:ascii="Book Antiqua" w:eastAsia="Book Antiqua" w:hAnsi="Book Antiqua" w:cs="Book Antiqua"/>
          <w:color w:val="000000"/>
        </w:rPr>
        <w:t xml:space="preserve"> </w:t>
      </w:r>
      <w:bookmarkStart w:id="10" w:name="OLE_LINK8"/>
      <w:bookmarkStart w:id="11" w:name="OLE_LINK13"/>
      <w:r w:rsidRPr="006937A0">
        <w:rPr>
          <w:rFonts w:ascii="Book Antiqua" w:eastAsia="Book Antiqua" w:hAnsi="Book Antiqua" w:cs="Book Antiqua"/>
          <w:color w:val="000000"/>
        </w:rPr>
        <w:t>Hospital</w:t>
      </w:r>
      <w:bookmarkEnd w:id="8"/>
      <w:r w:rsidRPr="006937A0">
        <w:rPr>
          <w:rFonts w:ascii="Book Antiqua" w:eastAsia="Book Antiqua" w:hAnsi="Book Antiqua" w:cs="Book Antiqua"/>
          <w:color w:val="000000"/>
        </w:rPr>
        <w:t xml:space="preserve"> </w:t>
      </w:r>
      <w:bookmarkStart w:id="12" w:name="OLE_LINK17"/>
      <w:bookmarkStart w:id="13" w:name="OLE_LINK16"/>
      <w:r w:rsidRPr="006937A0">
        <w:rPr>
          <w:rFonts w:ascii="Book Antiqua" w:eastAsia="Book Antiqua" w:hAnsi="Book Antiqua" w:cs="Book Antiqua"/>
          <w:color w:val="000000"/>
        </w:rPr>
        <w:t>Universitario Reina Sofía, Maimonides Biomedical Research Institute of Cordoba</w:t>
      </w:r>
      <w:bookmarkEnd w:id="9"/>
      <w:bookmarkEnd w:id="10"/>
      <w:r w:rsidRPr="006937A0">
        <w:rPr>
          <w:rFonts w:ascii="Book Antiqua" w:eastAsia="Book Antiqua" w:hAnsi="Book Antiqua" w:cs="Book Antiqua"/>
          <w:color w:val="000000"/>
        </w:rPr>
        <w:t xml:space="preserve">, </w:t>
      </w:r>
      <w:bookmarkStart w:id="14" w:name="OLE_LINK11"/>
      <w:bookmarkEnd w:id="11"/>
      <w:bookmarkEnd w:id="12"/>
      <w:r w:rsidRPr="006937A0">
        <w:rPr>
          <w:rFonts w:ascii="Book Antiqua" w:eastAsia="Book Antiqua" w:hAnsi="Book Antiqua" w:cs="Book Antiqua"/>
          <w:color w:val="000000"/>
        </w:rPr>
        <w:t>Có</w:t>
      </w:r>
      <w:bookmarkEnd w:id="13"/>
      <w:r w:rsidRPr="006937A0">
        <w:rPr>
          <w:rFonts w:ascii="Book Antiqua" w:eastAsia="Book Antiqua" w:hAnsi="Book Antiqua" w:cs="Book Antiqua"/>
          <w:color w:val="000000"/>
        </w:rPr>
        <w:t>rdoba</w:t>
      </w:r>
      <w:bookmarkEnd w:id="14"/>
      <w:r w:rsidRPr="006937A0">
        <w:rPr>
          <w:rFonts w:ascii="Book Antiqua" w:eastAsia="Book Antiqua" w:hAnsi="Book Antiqua" w:cs="Book Antiqua"/>
          <w:color w:val="000000"/>
        </w:rPr>
        <w:t xml:space="preserve"> 14004, Spain</w:t>
      </w:r>
    </w:p>
    <w:p w14:paraId="0A5CADE5" w14:textId="77777777" w:rsidR="00A77B3E" w:rsidRPr="006937A0" w:rsidRDefault="00A77B3E" w:rsidP="006937A0">
      <w:pPr>
        <w:spacing w:line="360" w:lineRule="auto"/>
        <w:jc w:val="both"/>
        <w:rPr>
          <w:rFonts w:ascii="Book Antiqua" w:hAnsi="Book Antiqua"/>
          <w:lang w:eastAsia="zh-CN"/>
        </w:rPr>
      </w:pPr>
    </w:p>
    <w:p w14:paraId="2087E097"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bCs/>
          <w:color w:val="000000"/>
        </w:rPr>
        <w:t xml:space="preserve">Author contributions: </w:t>
      </w:r>
      <w:r w:rsidRPr="006937A0">
        <w:rPr>
          <w:rFonts w:ascii="Book Antiqua" w:eastAsia="Book Antiqua" w:hAnsi="Book Antiqua" w:cs="Book Antiqua"/>
          <w:color w:val="000000"/>
        </w:rPr>
        <w:t>Calleja R and Durán M designed and wrote this letter; Ayllón MD, Ciria R and Briceño J performed the group research mentioned in this letter; All authors have read and approve the final manuscript.</w:t>
      </w:r>
    </w:p>
    <w:p w14:paraId="17BFD5C1" w14:textId="77777777" w:rsidR="00A77B3E" w:rsidRPr="006937A0" w:rsidRDefault="00A77B3E" w:rsidP="006937A0">
      <w:pPr>
        <w:spacing w:line="360" w:lineRule="auto"/>
        <w:jc w:val="both"/>
        <w:rPr>
          <w:rFonts w:ascii="Book Antiqua" w:hAnsi="Book Antiqua"/>
        </w:rPr>
      </w:pPr>
    </w:p>
    <w:p w14:paraId="3577F8DF" w14:textId="10A06345"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bCs/>
          <w:color w:val="000000"/>
        </w:rPr>
        <w:t xml:space="preserve">Corresponding author: Rafael Calleja, MD, Research Associate, Surgeon, </w:t>
      </w:r>
      <w:bookmarkStart w:id="15" w:name="OLE_LINK2"/>
      <w:r w:rsidRPr="006937A0">
        <w:rPr>
          <w:rFonts w:ascii="Book Antiqua" w:eastAsia="Book Antiqua" w:hAnsi="Book Antiqua" w:cs="Book Antiqua"/>
          <w:color w:val="000000"/>
        </w:rPr>
        <w:t>Hepatobiliary Surgery and Liver Transplantation Unit</w:t>
      </w:r>
      <w:bookmarkEnd w:id="15"/>
      <w:r w:rsidRPr="006937A0">
        <w:rPr>
          <w:rFonts w:ascii="Book Antiqua" w:eastAsia="Book Antiqua" w:hAnsi="Book Antiqua" w:cs="Book Antiqua"/>
          <w:color w:val="000000"/>
        </w:rPr>
        <w:t xml:space="preserve">, </w:t>
      </w:r>
      <w:bookmarkStart w:id="16" w:name="OLE_LINK4"/>
      <w:bookmarkStart w:id="17" w:name="OLE_LINK3"/>
      <w:r w:rsidRPr="006937A0">
        <w:rPr>
          <w:rFonts w:ascii="Book Antiqua" w:eastAsia="Book Antiqua" w:hAnsi="Book Antiqua" w:cs="Book Antiqua"/>
          <w:color w:val="000000"/>
        </w:rPr>
        <w:t>Hospital Universitario Reina Sofía, Maimonides Biomedical Research Institute of Cordoba,</w:t>
      </w:r>
      <w:bookmarkEnd w:id="16"/>
      <w:r w:rsidRPr="006937A0">
        <w:rPr>
          <w:rFonts w:ascii="Book Antiqua" w:eastAsia="Book Antiqua" w:hAnsi="Book Antiqua" w:cs="Book Antiqua"/>
          <w:color w:val="000000"/>
        </w:rPr>
        <w:t xml:space="preserve"> </w:t>
      </w:r>
      <w:bookmarkStart w:id="18" w:name="OLE_LINK5"/>
      <w:bookmarkEnd w:id="17"/>
      <w:r w:rsidRPr="006937A0">
        <w:rPr>
          <w:rFonts w:ascii="Book Antiqua" w:eastAsia="Book Antiqua" w:hAnsi="Book Antiqua" w:cs="Book Antiqua"/>
          <w:color w:val="000000"/>
        </w:rPr>
        <w:t xml:space="preserve">Avenida Menéndez </w:t>
      </w:r>
      <w:proofErr w:type="spellStart"/>
      <w:r w:rsidRPr="006937A0">
        <w:rPr>
          <w:rFonts w:ascii="Book Antiqua" w:eastAsia="Book Antiqua" w:hAnsi="Book Antiqua" w:cs="Book Antiqua"/>
          <w:color w:val="000000"/>
        </w:rPr>
        <w:t>Pidal</w:t>
      </w:r>
      <w:proofErr w:type="spellEnd"/>
      <w:r w:rsidRPr="006937A0">
        <w:rPr>
          <w:rFonts w:ascii="Book Antiqua" w:eastAsia="Book Antiqua" w:hAnsi="Book Antiqua" w:cs="Book Antiqua"/>
          <w:color w:val="000000"/>
        </w:rPr>
        <w:t xml:space="preserve"> s/n, C</w:t>
      </w:r>
      <w:bookmarkEnd w:id="18"/>
      <w:r w:rsidRPr="006937A0">
        <w:rPr>
          <w:rFonts w:ascii="Book Antiqua" w:eastAsia="Book Antiqua" w:hAnsi="Book Antiqua" w:cs="Book Antiqua"/>
          <w:color w:val="000000"/>
        </w:rPr>
        <w:t>órdoba 14004, Spain. h12calor@gmail.com</w:t>
      </w:r>
    </w:p>
    <w:p w14:paraId="56935FD9" w14:textId="77777777" w:rsidR="00A77B3E" w:rsidRPr="006937A0" w:rsidRDefault="00A77B3E" w:rsidP="006937A0">
      <w:pPr>
        <w:spacing w:line="360" w:lineRule="auto"/>
        <w:jc w:val="both"/>
        <w:rPr>
          <w:rFonts w:ascii="Book Antiqua" w:hAnsi="Book Antiqua"/>
        </w:rPr>
      </w:pPr>
    </w:p>
    <w:p w14:paraId="6ED0E3B1"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bCs/>
        </w:rPr>
        <w:t xml:space="preserve">Received: </w:t>
      </w:r>
      <w:r w:rsidRPr="006937A0">
        <w:rPr>
          <w:rFonts w:ascii="Book Antiqua" w:eastAsia="Book Antiqua" w:hAnsi="Book Antiqua" w:cs="Book Antiqua"/>
        </w:rPr>
        <w:t>December 20, 2023</w:t>
      </w:r>
    </w:p>
    <w:p w14:paraId="5EBBF1AA" w14:textId="551A17F5" w:rsidR="00A77B3E" w:rsidRPr="006937A0" w:rsidRDefault="005127B3" w:rsidP="006937A0">
      <w:pPr>
        <w:spacing w:line="360" w:lineRule="auto"/>
        <w:jc w:val="both"/>
        <w:rPr>
          <w:rFonts w:ascii="Book Antiqua" w:eastAsia="Book Antiqua" w:hAnsi="Book Antiqua" w:cs="Book Antiqua"/>
        </w:rPr>
      </w:pPr>
      <w:r w:rsidRPr="006937A0">
        <w:rPr>
          <w:rFonts w:ascii="Book Antiqua" w:eastAsia="Book Antiqua" w:hAnsi="Book Antiqua" w:cs="Book Antiqua"/>
          <w:b/>
          <w:bCs/>
        </w:rPr>
        <w:t>Revised</w:t>
      </w:r>
      <w:r w:rsidRPr="006937A0">
        <w:rPr>
          <w:rFonts w:ascii="Book Antiqua" w:eastAsia="Book Antiqua" w:hAnsi="Book Antiqua" w:cs="Book Antiqua"/>
        </w:rPr>
        <w:t xml:space="preserve">: </w:t>
      </w:r>
      <w:r w:rsidR="001570DC" w:rsidRPr="006937A0">
        <w:rPr>
          <w:rFonts w:ascii="Book Antiqua" w:eastAsia="Book Antiqua" w:hAnsi="Book Antiqua" w:cs="Book Antiqua"/>
        </w:rPr>
        <w:t>February 8, 2024</w:t>
      </w:r>
    </w:p>
    <w:p w14:paraId="6B32E40B" w14:textId="26F52874" w:rsidR="00A77B3E" w:rsidRPr="006937A0" w:rsidRDefault="005127B3" w:rsidP="00A35CA7">
      <w:pPr>
        <w:spacing w:line="360" w:lineRule="auto"/>
        <w:rPr>
          <w:rFonts w:ascii="Book Antiqua" w:hAnsi="Book Antiqua"/>
        </w:rPr>
        <w:pPrChange w:id="19" w:author="yan jiaping" w:date="2024-03-29T12:54:00Z">
          <w:pPr>
            <w:spacing w:line="360" w:lineRule="auto"/>
            <w:jc w:val="both"/>
          </w:pPr>
        </w:pPrChange>
      </w:pPr>
      <w:r w:rsidRPr="006937A0">
        <w:rPr>
          <w:rFonts w:ascii="Book Antiqua" w:eastAsia="Book Antiqua" w:hAnsi="Book Antiqua" w:cs="Book Antiqua"/>
          <w:b/>
          <w:bCs/>
        </w:rPr>
        <w:t xml:space="preserve">Accepted: </w:t>
      </w:r>
      <w:bookmarkStart w:id="20" w:name="OLE_LINK1198"/>
      <w:bookmarkStart w:id="21" w:name="OLE_LINK1199"/>
      <w:bookmarkStart w:id="22" w:name="OLE_LINK1218"/>
      <w:bookmarkStart w:id="23" w:name="OLE_LINK1222"/>
      <w:bookmarkStart w:id="24" w:name="OLE_LINK1750"/>
      <w:bookmarkStart w:id="25" w:name="OLE_LINK1751"/>
      <w:bookmarkStart w:id="26" w:name="OLE_LINK1223"/>
      <w:bookmarkStart w:id="27" w:name="OLE_LINK1224"/>
      <w:bookmarkStart w:id="28" w:name="OLE_LINK1227"/>
      <w:bookmarkStart w:id="29" w:name="OLE_LINK1231"/>
      <w:bookmarkStart w:id="30" w:name="OLE_LINK1242"/>
      <w:bookmarkStart w:id="31" w:name="OLE_LINK1246"/>
      <w:bookmarkStart w:id="32" w:name="OLE_LINK6798"/>
      <w:bookmarkStart w:id="33" w:name="OLE_LINK6803"/>
      <w:bookmarkStart w:id="34" w:name="OLE_LINK6812"/>
      <w:bookmarkStart w:id="35" w:name="OLE_LINK6816"/>
      <w:bookmarkStart w:id="36" w:name="OLE_LINK6827"/>
      <w:bookmarkStart w:id="37" w:name="OLE_LINK6830"/>
      <w:bookmarkStart w:id="38" w:name="OLE_LINK6834"/>
      <w:bookmarkStart w:id="39" w:name="OLE_LINK7116"/>
      <w:bookmarkStart w:id="40" w:name="OLE_LINK7119"/>
      <w:bookmarkStart w:id="41" w:name="OLE_LINK7122"/>
      <w:bookmarkStart w:id="42" w:name="OLE_LINK7125"/>
      <w:bookmarkStart w:id="43" w:name="OLE_LINK7126"/>
      <w:bookmarkStart w:id="44" w:name="OLE_LINK7127"/>
      <w:bookmarkStart w:id="45" w:name="OLE_LINK7130"/>
      <w:bookmarkStart w:id="46" w:name="OLE_LINK7133"/>
      <w:bookmarkStart w:id="47" w:name="OLE_LINK7140"/>
      <w:bookmarkStart w:id="48" w:name="OLE_LINK7141"/>
      <w:bookmarkStart w:id="49" w:name="OLE_LINK7145"/>
      <w:bookmarkStart w:id="50" w:name="OLE_LINK7150"/>
      <w:bookmarkStart w:id="51" w:name="OLE_LINK7153"/>
      <w:bookmarkStart w:id="52" w:name="OLE_LINK7158"/>
      <w:bookmarkStart w:id="53" w:name="OLE_LINK7167"/>
      <w:bookmarkStart w:id="54" w:name="OLE_LINK7173"/>
      <w:bookmarkStart w:id="55" w:name="OLE_LINK7212"/>
      <w:bookmarkStart w:id="56" w:name="OLE_LINK7213"/>
      <w:bookmarkStart w:id="57" w:name="OLE_LINK7214"/>
      <w:bookmarkStart w:id="58" w:name="OLE_LINK7215"/>
      <w:bookmarkStart w:id="59" w:name="OLE_LINK7223"/>
      <w:bookmarkStart w:id="60" w:name="OLE_LINK7228"/>
      <w:bookmarkStart w:id="61" w:name="OLE_LINK7235"/>
      <w:bookmarkStart w:id="62" w:name="OLE_LINK7236"/>
      <w:bookmarkStart w:id="63" w:name="OLE_LINK7237"/>
      <w:bookmarkStart w:id="64" w:name="OLE_LINK7240"/>
      <w:bookmarkStart w:id="65" w:name="OLE_LINK7243"/>
      <w:bookmarkStart w:id="66" w:name="OLE_LINK7250"/>
      <w:bookmarkStart w:id="67" w:name="OLE_LINK7253"/>
      <w:bookmarkStart w:id="68" w:name="OLE_LINK7513"/>
      <w:bookmarkStart w:id="69" w:name="OLE_LINK7515"/>
      <w:bookmarkStart w:id="70" w:name="OLE_LINK7522"/>
      <w:bookmarkStart w:id="71" w:name="OLE_LINK7527"/>
      <w:bookmarkStart w:id="72" w:name="OLE_LINK7530"/>
      <w:bookmarkStart w:id="73" w:name="OLE_LINK7547"/>
      <w:bookmarkStart w:id="74" w:name="OLE_LINK7550"/>
      <w:bookmarkStart w:id="75" w:name="OLE_LINK7555"/>
      <w:bookmarkStart w:id="76" w:name="OLE_LINK7559"/>
      <w:bookmarkStart w:id="77" w:name="OLE_LINK7561"/>
      <w:bookmarkStart w:id="78" w:name="OLE_LINK7608"/>
      <w:bookmarkStart w:id="79" w:name="OLE_LINK7611"/>
      <w:bookmarkStart w:id="80" w:name="OLE_LINK7616"/>
      <w:bookmarkStart w:id="81" w:name="OLE_LINK7625"/>
      <w:bookmarkStart w:id="82" w:name="OLE_LINK7628"/>
      <w:bookmarkStart w:id="83" w:name="OLE_LINK7629"/>
      <w:bookmarkStart w:id="84" w:name="OLE_LINK7633"/>
      <w:bookmarkStart w:id="85" w:name="OLE_LINK7641"/>
      <w:bookmarkStart w:id="86" w:name="OLE_LINK7568"/>
      <w:bookmarkStart w:id="87" w:name="OLE_LINK7569"/>
      <w:bookmarkStart w:id="88" w:name="OLE_LINK7571"/>
      <w:bookmarkStart w:id="89" w:name="OLE_LINK7574"/>
      <w:bookmarkStart w:id="90" w:name="OLE_LINK7577"/>
      <w:bookmarkStart w:id="91" w:name="OLE_LINK7578"/>
      <w:bookmarkStart w:id="92" w:name="OLE_LINK7583"/>
      <w:bookmarkStart w:id="93" w:name="OLE_LINK7587"/>
      <w:bookmarkStart w:id="94" w:name="OLE_LINK7597"/>
      <w:bookmarkStart w:id="95" w:name="OLE_LINK7602"/>
      <w:bookmarkStart w:id="96" w:name="OLE_LINK7605"/>
      <w:bookmarkStart w:id="97" w:name="OLE_LINK7606"/>
      <w:bookmarkStart w:id="98" w:name="OLE_LINK7610"/>
      <w:bookmarkStart w:id="99" w:name="OLE_LINK7617"/>
      <w:bookmarkStart w:id="100" w:name="OLE_LINK7620"/>
      <w:bookmarkStart w:id="101" w:name="OLE_LINK7635"/>
      <w:bookmarkStart w:id="102" w:name="OLE_LINK7649"/>
      <w:bookmarkStart w:id="103" w:name="OLE_LINK7652"/>
      <w:bookmarkStart w:id="104" w:name="OLE_LINK7655"/>
      <w:bookmarkStart w:id="105" w:name="OLE_LINK7665"/>
      <w:bookmarkStart w:id="106" w:name="OLE_LINK7684"/>
      <w:bookmarkStart w:id="107" w:name="OLE_LINK7687"/>
      <w:bookmarkStart w:id="108" w:name="OLE_LINK7690"/>
      <w:bookmarkStart w:id="109" w:name="OLE_LINK7691"/>
      <w:bookmarkStart w:id="110" w:name="OLE_LINK7695"/>
      <w:bookmarkStart w:id="111" w:name="OLE_LINK7699"/>
      <w:bookmarkStart w:id="112" w:name="OLE_LINK7703"/>
      <w:bookmarkStart w:id="113" w:name="OLE_LINK7706"/>
      <w:bookmarkStart w:id="114" w:name="OLE_LINK7709"/>
      <w:bookmarkStart w:id="115" w:name="OLE_LINK7710"/>
      <w:bookmarkStart w:id="116" w:name="OLE_LINK7711"/>
      <w:bookmarkStart w:id="117" w:name="OLE_LINK7712"/>
      <w:bookmarkStart w:id="118" w:name="OLE_LINK7718"/>
      <w:bookmarkStart w:id="119" w:name="OLE_LINK7721"/>
      <w:bookmarkStart w:id="120" w:name="OLE_LINK7722"/>
      <w:bookmarkStart w:id="121" w:name="OLE_LINK7730"/>
      <w:bookmarkStart w:id="122" w:name="OLE_LINK7734"/>
      <w:bookmarkStart w:id="123" w:name="OLE_LINK7735"/>
      <w:bookmarkStart w:id="124" w:name="OLE_LINK7736"/>
      <w:bookmarkStart w:id="125" w:name="OLE_LINK7737"/>
      <w:bookmarkStart w:id="126" w:name="OLE_LINK7738"/>
      <w:bookmarkStart w:id="127" w:name="OLE_LINK7796"/>
      <w:bookmarkStart w:id="128" w:name="OLE_LINK7799"/>
      <w:bookmarkStart w:id="129" w:name="OLE_LINK7809"/>
      <w:bookmarkStart w:id="130" w:name="OLE_LINK7813"/>
      <w:bookmarkStart w:id="131" w:name="OLE_LINK7820"/>
      <w:bookmarkStart w:id="132" w:name="OLE_LINK7836"/>
      <w:bookmarkStart w:id="133" w:name="OLE_LINK7837"/>
      <w:bookmarkStart w:id="134" w:name="OLE_LINK7838"/>
      <w:bookmarkStart w:id="135" w:name="OLE_LINK7839"/>
      <w:bookmarkStart w:id="136" w:name="OLE_LINK7843"/>
      <w:bookmarkStart w:id="137" w:name="OLE_LINK7846"/>
      <w:bookmarkStart w:id="138" w:name="OLE_LINK7867"/>
      <w:bookmarkStart w:id="139" w:name="OLE_LINK7873"/>
      <w:bookmarkStart w:id="140" w:name="OLE_LINK7876"/>
      <w:bookmarkStart w:id="141" w:name="OLE_LINK7879"/>
      <w:bookmarkStart w:id="142" w:name="OLE_LINK7882"/>
      <w:bookmarkStart w:id="143" w:name="OLE_LINK7885"/>
      <w:bookmarkStart w:id="144" w:name="OLE_LINK7894"/>
      <w:bookmarkStart w:id="145" w:name="OLE_LINK7895"/>
      <w:bookmarkStart w:id="146" w:name="OLE_LINK7896"/>
      <w:bookmarkStart w:id="147" w:name="OLE_LINK7897"/>
      <w:bookmarkStart w:id="148" w:name="OLE_LINK7903"/>
      <w:bookmarkStart w:id="149" w:name="OLE_LINK7910"/>
      <w:bookmarkStart w:id="150" w:name="OLE_LINK7977"/>
      <w:bookmarkStart w:id="151" w:name="OLE_LINK7979"/>
      <w:bookmarkStart w:id="152" w:name="OLE_LINK7983"/>
      <w:bookmarkStart w:id="153" w:name="OLE_LINK7984"/>
      <w:bookmarkStart w:id="154" w:name="OLE_LINK7985"/>
      <w:bookmarkStart w:id="155" w:name="OLE_LINK20"/>
      <w:bookmarkStart w:id="156" w:name="OLE_LINK29"/>
      <w:bookmarkStart w:id="157" w:name="OLE_LINK34"/>
      <w:bookmarkStart w:id="158" w:name="OLE_LINK37"/>
      <w:bookmarkStart w:id="159" w:name="OLE_LINK40"/>
      <w:bookmarkStart w:id="160" w:name="OLE_LINK41"/>
      <w:bookmarkStart w:id="161" w:name="OLE_LINK46"/>
      <w:bookmarkStart w:id="162" w:name="OLE_LINK49"/>
      <w:bookmarkStart w:id="163" w:name="OLE_LINK54"/>
      <w:bookmarkStart w:id="164" w:name="OLE_LINK57"/>
      <w:bookmarkStart w:id="165" w:name="OLE_LINK60"/>
      <w:bookmarkStart w:id="166" w:name="OLE_LINK65"/>
      <w:bookmarkStart w:id="167" w:name="OLE_LINK72"/>
      <w:bookmarkStart w:id="168" w:name="OLE_LINK75"/>
      <w:bookmarkStart w:id="169" w:name="OLE_LINK82"/>
      <w:bookmarkStart w:id="170" w:name="OLE_LINK84"/>
      <w:bookmarkStart w:id="171" w:name="OLE_LINK87"/>
      <w:bookmarkStart w:id="172" w:name="OLE_LINK100"/>
      <w:bookmarkStart w:id="173" w:name="OLE_LINK103"/>
      <w:bookmarkStart w:id="174" w:name="OLE_LINK108"/>
      <w:bookmarkStart w:id="175" w:name="OLE_LINK174"/>
      <w:bookmarkStart w:id="176" w:name="OLE_LINK177"/>
      <w:bookmarkStart w:id="177" w:name="OLE_LINK184"/>
      <w:bookmarkStart w:id="178" w:name="OLE_LINK187"/>
      <w:bookmarkStart w:id="179" w:name="OLE_LINK192"/>
      <w:bookmarkStart w:id="180" w:name="OLE_LINK197"/>
      <w:bookmarkStart w:id="181" w:name="OLE_LINK200"/>
      <w:bookmarkStart w:id="182" w:name="OLE_LINK203"/>
      <w:bookmarkStart w:id="183" w:name="OLE_LINK208"/>
      <w:bookmarkStart w:id="184" w:name="OLE_LINK216"/>
      <w:bookmarkStart w:id="185" w:name="OLE_LINK219"/>
      <w:bookmarkStart w:id="186" w:name="OLE_LINK220"/>
      <w:bookmarkStart w:id="187" w:name="OLE_LINK226"/>
      <w:bookmarkStart w:id="188" w:name="OLE_LINK229"/>
      <w:bookmarkStart w:id="189" w:name="OLE_LINK233"/>
      <w:bookmarkStart w:id="190" w:name="OLE_LINK236"/>
      <w:bookmarkStart w:id="191" w:name="OLE_LINK241"/>
      <w:bookmarkStart w:id="192" w:name="OLE_LINK1310"/>
      <w:bookmarkStart w:id="193" w:name="OLE_LINK1318"/>
      <w:bookmarkStart w:id="194" w:name="OLE_LINK1324"/>
      <w:bookmarkStart w:id="195" w:name="OLE_LINK1325"/>
      <w:bookmarkStart w:id="196" w:name="OLE_LINK1326"/>
      <w:bookmarkStart w:id="197" w:name="OLE_LINK19"/>
      <w:bookmarkStart w:id="198" w:name="OLE_LINK26"/>
      <w:bookmarkStart w:id="199" w:name="OLE_LINK30"/>
      <w:bookmarkStart w:id="200" w:name="OLE_LINK36"/>
      <w:bookmarkStart w:id="201" w:name="OLE_LINK42"/>
      <w:bookmarkStart w:id="202" w:name="OLE_LINK51"/>
      <w:bookmarkStart w:id="203" w:name="OLE_LINK61"/>
      <w:bookmarkStart w:id="204" w:name="OLE_LINK66"/>
      <w:bookmarkStart w:id="205" w:name="OLE_LINK74"/>
      <w:bookmarkStart w:id="206" w:name="OLE_LINK78"/>
      <w:bookmarkStart w:id="207" w:name="OLE_LINK1219"/>
      <w:bookmarkStart w:id="208" w:name="OLE_LINK1220"/>
      <w:bookmarkStart w:id="209" w:name="OLE_LINK1232"/>
      <w:bookmarkStart w:id="210" w:name="OLE_LINK1233"/>
      <w:bookmarkStart w:id="211" w:name="OLE_LINK1236"/>
      <w:bookmarkStart w:id="212" w:name="OLE_LINK1241"/>
      <w:bookmarkStart w:id="213" w:name="OLE_LINK1247"/>
      <w:bookmarkStart w:id="214" w:name="OLE_LINK1255"/>
      <w:bookmarkStart w:id="215" w:name="OLE_LINK1261"/>
      <w:bookmarkStart w:id="216" w:name="OLE_LINK1267"/>
      <w:bookmarkStart w:id="217" w:name="OLE_LINK1269"/>
      <w:bookmarkStart w:id="218" w:name="OLE_LINK1272"/>
      <w:bookmarkStart w:id="219" w:name="OLE_LINK1282"/>
      <w:bookmarkStart w:id="220" w:name="OLE_LINK1286"/>
      <w:bookmarkStart w:id="221" w:name="OLE_LINK1290"/>
      <w:bookmarkStart w:id="222" w:name="OLE_LINK1291"/>
      <w:bookmarkStart w:id="223" w:name="OLE_LINK1295"/>
      <w:bookmarkStart w:id="224" w:name="OLE_LINK1299"/>
      <w:bookmarkStart w:id="225" w:name="OLE_LINK1303"/>
      <w:bookmarkStart w:id="226" w:name="OLE_LINK1307"/>
      <w:bookmarkStart w:id="227" w:name="OLE_LINK1311"/>
      <w:bookmarkStart w:id="228" w:name="OLE_LINK1327"/>
      <w:bookmarkStart w:id="229" w:name="OLE_LINK1334"/>
      <w:bookmarkStart w:id="230" w:name="OLE_LINK1340"/>
      <w:bookmarkStart w:id="231" w:name="OLE_LINK1342"/>
      <w:bookmarkStart w:id="232" w:name="OLE_LINK1346"/>
      <w:bookmarkStart w:id="233" w:name="OLE_LINK1352"/>
      <w:bookmarkStart w:id="234" w:name="OLE_LINK23"/>
      <w:bookmarkStart w:id="235" w:name="OLE_LINK21"/>
      <w:bookmarkStart w:id="236" w:name="OLE_LINK1225"/>
      <w:bookmarkStart w:id="237" w:name="OLE_LINK1237"/>
      <w:bookmarkStart w:id="238" w:name="OLE_LINK1244"/>
      <w:bookmarkStart w:id="239" w:name="OLE_LINK1250"/>
      <w:bookmarkStart w:id="240" w:name="OLE_LINK1251"/>
      <w:bookmarkStart w:id="241" w:name="OLE_LINK1256"/>
      <w:bookmarkStart w:id="242" w:name="OLE_LINK1262"/>
      <w:bookmarkStart w:id="243" w:name="OLE_LINK1273"/>
      <w:bookmarkStart w:id="244" w:name="OLE_LINK1276"/>
      <w:bookmarkStart w:id="245" w:name="OLE_LINK1283"/>
      <w:bookmarkStart w:id="246" w:name="OLE_LINK1292"/>
      <w:bookmarkStart w:id="247" w:name="OLE_LINK1297"/>
      <w:bookmarkStart w:id="248" w:name="OLE_LINK1301"/>
      <w:bookmarkStart w:id="249" w:name="OLE_LINK1305"/>
      <w:bookmarkStart w:id="250" w:name="OLE_LINK1312"/>
      <w:bookmarkStart w:id="251" w:name="OLE_LINK1315"/>
      <w:bookmarkStart w:id="252" w:name="OLE_LINK1319"/>
      <w:bookmarkStart w:id="253" w:name="OLE_LINK1322"/>
      <w:bookmarkStart w:id="254" w:name="OLE_LINK7224"/>
      <w:bookmarkStart w:id="255" w:name="OLE_LINK7229"/>
      <w:bookmarkStart w:id="256" w:name="OLE_LINK7234"/>
      <w:bookmarkStart w:id="257" w:name="OLE_LINK7241"/>
      <w:bookmarkStart w:id="258" w:name="OLE_LINK7244"/>
      <w:bookmarkStart w:id="259" w:name="OLE_LINK7259"/>
      <w:bookmarkStart w:id="260" w:name="OLE_LINK7264"/>
      <w:bookmarkStart w:id="261" w:name="OLE_LINK7268"/>
      <w:bookmarkStart w:id="262" w:name="OLE_LINK7274"/>
      <w:bookmarkStart w:id="263" w:name="OLE_LINK7279"/>
      <w:bookmarkStart w:id="264" w:name="OLE_LINK7288"/>
      <w:bookmarkStart w:id="265" w:name="OLE_LINK7290"/>
      <w:bookmarkStart w:id="266" w:name="OLE_LINK7295"/>
      <w:bookmarkStart w:id="267" w:name="OLE_LINK7300"/>
      <w:bookmarkStart w:id="268" w:name="OLE_LINK7301"/>
      <w:bookmarkStart w:id="269" w:name="OLE_LINK7302"/>
      <w:bookmarkStart w:id="270" w:name="OLE_LINK7305"/>
      <w:bookmarkStart w:id="271" w:name="OLE_LINK7308"/>
      <w:bookmarkStart w:id="272" w:name="OLE_LINK7618"/>
      <w:bookmarkStart w:id="273" w:name="OLE_LINK7623"/>
      <w:bookmarkStart w:id="274" w:name="OLE_LINK7630"/>
      <w:bookmarkStart w:id="275" w:name="OLE_LINK7639"/>
      <w:bookmarkStart w:id="276" w:name="OLE_LINK7644"/>
      <w:bookmarkStart w:id="277" w:name="OLE_LINK7650"/>
      <w:bookmarkStart w:id="278" w:name="OLE_LINK7654"/>
      <w:bookmarkStart w:id="279" w:name="OLE_LINK7666"/>
      <w:bookmarkStart w:id="280" w:name="OLE_LINK7670"/>
      <w:bookmarkStart w:id="281" w:name="OLE_LINK7675"/>
      <w:bookmarkStart w:id="282" w:name="OLE_LINK7681"/>
      <w:bookmarkStart w:id="283" w:name="OLE_LINK7682"/>
      <w:bookmarkStart w:id="284" w:name="OLE_LINK7688"/>
      <w:bookmarkStart w:id="285" w:name="OLE_LINK7693"/>
      <w:bookmarkStart w:id="286" w:name="OLE_LINK7700"/>
      <w:bookmarkStart w:id="287" w:name="OLE_LINK7724"/>
      <w:bookmarkStart w:id="288" w:name="OLE_LINK7727"/>
      <w:bookmarkStart w:id="289" w:name="OLE_LINK7732"/>
      <w:bookmarkStart w:id="290" w:name="OLE_LINK7744"/>
      <w:bookmarkStart w:id="291" w:name="OLE_LINK7753"/>
      <w:bookmarkStart w:id="292" w:name="OLE_LINK7761"/>
      <w:bookmarkStart w:id="293" w:name="OLE_LINK7765"/>
      <w:bookmarkStart w:id="294" w:name="OLE_LINK7769"/>
      <w:bookmarkStart w:id="295" w:name="OLE_LINK7772"/>
      <w:bookmarkStart w:id="296" w:name="OLE_LINK7775"/>
      <w:bookmarkStart w:id="297" w:name="OLE_LINK7779"/>
      <w:bookmarkStart w:id="298" w:name="OLE_LINK7785"/>
      <w:bookmarkStart w:id="299" w:name="OLE_LINK7788"/>
      <w:bookmarkStart w:id="300" w:name="OLE_LINK7791"/>
      <w:bookmarkStart w:id="301" w:name="OLE_LINK7794"/>
      <w:bookmarkStart w:id="302" w:name="OLE_LINK7800"/>
      <w:bookmarkStart w:id="303" w:name="OLE_LINK7803"/>
      <w:bookmarkStart w:id="304" w:name="OLE_LINK7806"/>
      <w:bookmarkStart w:id="305" w:name="OLE_LINK7810"/>
      <w:bookmarkStart w:id="306" w:name="OLE_LINK7811"/>
      <w:bookmarkStart w:id="307" w:name="OLE_LINK7815"/>
      <w:bookmarkStart w:id="308" w:name="OLE_LINK7238"/>
      <w:bookmarkStart w:id="309" w:name="OLE_LINK7245"/>
      <w:bookmarkStart w:id="310" w:name="OLE_LINK7254"/>
      <w:bookmarkStart w:id="311" w:name="OLE_LINK7260"/>
      <w:bookmarkStart w:id="312" w:name="OLE_LINK7263"/>
      <w:bookmarkStart w:id="313" w:name="OLE_LINK7265"/>
      <w:bookmarkStart w:id="314" w:name="OLE_LINK7266"/>
      <w:bookmarkStart w:id="315" w:name="OLE_LINK7272"/>
      <w:bookmarkStart w:id="316" w:name="OLE_LINK7282"/>
      <w:bookmarkStart w:id="317" w:name="OLE_LINK7287"/>
      <w:bookmarkStart w:id="318" w:name="OLE_LINK7292"/>
      <w:bookmarkStart w:id="319" w:name="OLE_LINK7296"/>
      <w:bookmarkStart w:id="320" w:name="OLE_LINK7303"/>
      <w:bookmarkStart w:id="321" w:name="OLE_LINK7307"/>
      <w:bookmarkStart w:id="322" w:name="OLE_LINK7313"/>
      <w:bookmarkStart w:id="323" w:name="OLE_LINK7317"/>
      <w:bookmarkStart w:id="324" w:name="OLE_LINK7322"/>
      <w:bookmarkStart w:id="325" w:name="OLE_LINK7326"/>
      <w:bookmarkStart w:id="326" w:name="OLE_LINK7376"/>
      <w:bookmarkStart w:id="327" w:name="OLE_LINK7379"/>
      <w:bookmarkStart w:id="328" w:name="OLE_LINK7383"/>
      <w:bookmarkStart w:id="329" w:name="OLE_LINK7386"/>
      <w:bookmarkStart w:id="330" w:name="OLE_LINK7389"/>
      <w:bookmarkStart w:id="331" w:name="OLE_LINK7394"/>
      <w:bookmarkStart w:id="332" w:name="OLE_LINK7403"/>
      <w:bookmarkStart w:id="333" w:name="OLE_LINK7422"/>
      <w:bookmarkStart w:id="334" w:name="OLE_LINK7426"/>
      <w:bookmarkStart w:id="335" w:name="OLE_LINK7432"/>
      <w:bookmarkStart w:id="336" w:name="OLE_LINK7440"/>
      <w:bookmarkStart w:id="337" w:name="OLE_LINK7523"/>
      <w:bookmarkStart w:id="338" w:name="OLE_LINK7526"/>
      <w:bookmarkStart w:id="339" w:name="OLE_LINK7533"/>
      <w:bookmarkStart w:id="340" w:name="OLE_LINK7534"/>
      <w:bookmarkStart w:id="341" w:name="OLE_LINK7538"/>
      <w:bookmarkStart w:id="342" w:name="OLE_LINK7548"/>
      <w:bookmarkStart w:id="343" w:name="OLE_LINK7552"/>
      <w:bookmarkStart w:id="344" w:name="OLE_LINK7562"/>
      <w:bookmarkStart w:id="345" w:name="OLE_LINK7572"/>
      <w:bookmarkStart w:id="346" w:name="OLE_LINK7573"/>
      <w:bookmarkStart w:id="347" w:name="OLE_LINK7579"/>
      <w:bookmarkStart w:id="348" w:name="OLE_LINK7588"/>
      <w:bookmarkStart w:id="349" w:name="OLE_LINK7593"/>
      <w:bookmarkStart w:id="350" w:name="OLE_LINK7619"/>
      <w:bookmarkStart w:id="351" w:name="OLE_LINK7631"/>
      <w:bookmarkStart w:id="352" w:name="OLE_LINK7642"/>
      <w:bookmarkStart w:id="353" w:name="OLE_LINK7646"/>
      <w:bookmarkStart w:id="354" w:name="OLE_LINK7648"/>
      <w:bookmarkStart w:id="355" w:name="OLE_LINK7658"/>
      <w:bookmarkStart w:id="356" w:name="OLE_LINK7739"/>
      <w:bookmarkStart w:id="357" w:name="OLE_LINK7743"/>
      <w:bookmarkStart w:id="358" w:name="OLE_LINK7749"/>
      <w:bookmarkStart w:id="359" w:name="OLE_LINK7756"/>
      <w:bookmarkStart w:id="360" w:name="OLE_LINK7786"/>
      <w:bookmarkStart w:id="361" w:name="OLE_LINK7793"/>
      <w:bookmarkStart w:id="362" w:name="OLE_LINK7801"/>
      <w:bookmarkStart w:id="363" w:name="OLE_LINK7805"/>
      <w:bookmarkStart w:id="364" w:name="OLE_LINK7814"/>
      <w:bookmarkStart w:id="365" w:name="OLE_LINK7818"/>
      <w:bookmarkStart w:id="366" w:name="OLE_LINK7822"/>
      <w:bookmarkStart w:id="367" w:name="OLE_LINK7825"/>
      <w:bookmarkStart w:id="368" w:name="OLE_LINK7834"/>
      <w:bookmarkStart w:id="369" w:name="OLE_LINK7840"/>
      <w:bookmarkStart w:id="370" w:name="OLE_LINK7844"/>
      <w:bookmarkStart w:id="371" w:name="OLE_LINK7850"/>
      <w:bookmarkStart w:id="372" w:name="OLE_LINK7853"/>
      <w:bookmarkStart w:id="373" w:name="OLE_LINK7858"/>
      <w:bookmarkStart w:id="374" w:name="OLE_LINK7862"/>
      <w:bookmarkStart w:id="375" w:name="OLE_LINK7863"/>
      <w:bookmarkStart w:id="376" w:name="OLE_LINK7864"/>
      <w:bookmarkStart w:id="377" w:name="OLE_LINK7871"/>
      <w:bookmarkStart w:id="378" w:name="OLE_LINK7877"/>
      <w:bookmarkStart w:id="379" w:name="OLE_LINK7883"/>
      <w:bookmarkStart w:id="380" w:name="OLE_LINK7888"/>
      <w:bookmarkStart w:id="381" w:name="OLE_LINK7898"/>
      <w:bookmarkStart w:id="382" w:name="OLE_LINK7901"/>
      <w:bookmarkStart w:id="383" w:name="OLE_LINK7255"/>
      <w:bookmarkStart w:id="384" w:name="OLE_LINK7261"/>
      <w:bookmarkStart w:id="385" w:name="OLE_LINK7269"/>
      <w:bookmarkStart w:id="386" w:name="OLE_LINK7275"/>
      <w:bookmarkStart w:id="387" w:name="OLE_LINK7280"/>
      <w:bookmarkStart w:id="388" w:name="OLE_LINK7286"/>
      <w:bookmarkStart w:id="389" w:name="OLE_LINK7293"/>
      <w:bookmarkStart w:id="390" w:name="OLE_LINK7304"/>
      <w:bookmarkStart w:id="391" w:name="OLE_LINK7306"/>
      <w:bookmarkStart w:id="392" w:name="OLE_LINK7314"/>
      <w:bookmarkStart w:id="393" w:name="OLE_LINK7324"/>
      <w:bookmarkStart w:id="394" w:name="OLE_LINK7330"/>
      <w:bookmarkStart w:id="395" w:name="OLE_LINK7335"/>
      <w:bookmarkStart w:id="396" w:name="OLE_LINK7340"/>
      <w:bookmarkStart w:id="397" w:name="OLE_LINK7343"/>
      <w:bookmarkStart w:id="398" w:name="OLE_LINK7344"/>
      <w:bookmarkStart w:id="399" w:name="OLE_LINK7348"/>
      <w:bookmarkStart w:id="400" w:name="OLE_LINK7351"/>
      <w:bookmarkStart w:id="401" w:name="OLE_LINK7357"/>
      <w:bookmarkStart w:id="402" w:name="OLE_LINK7360"/>
      <w:bookmarkStart w:id="403" w:name="OLE_LINK7361"/>
      <w:bookmarkStart w:id="404" w:name="OLE_LINK7368"/>
      <w:bookmarkStart w:id="405" w:name="OLE_LINK7372"/>
      <w:bookmarkStart w:id="406" w:name="OLE_LINK7378"/>
      <w:bookmarkStart w:id="407" w:name="OLE_LINK7384"/>
      <w:bookmarkStart w:id="408" w:name="OLE_LINK7395"/>
      <w:bookmarkStart w:id="409" w:name="OLE_LINK7404"/>
      <w:bookmarkStart w:id="410" w:name="OLE_LINK7407"/>
      <w:bookmarkStart w:id="411" w:name="OLE_LINK7411"/>
      <w:bookmarkStart w:id="412" w:name="OLE_LINK7415"/>
      <w:bookmarkStart w:id="413" w:name="OLE_LINK7418"/>
      <w:bookmarkStart w:id="414" w:name="OLE_LINK7424"/>
      <w:bookmarkStart w:id="415" w:name="OLE_LINK7667"/>
      <w:bookmarkStart w:id="416" w:name="OLE_LINK7676"/>
      <w:bookmarkStart w:id="417" w:name="OLE_LINK7685"/>
      <w:bookmarkStart w:id="418" w:name="OLE_LINK7689"/>
      <w:bookmarkStart w:id="419" w:name="OLE_LINK7701"/>
      <w:bookmarkStart w:id="420" w:name="OLE_LINK7708"/>
      <w:bookmarkStart w:id="421" w:name="OLE_LINK7720"/>
      <w:bookmarkStart w:id="422" w:name="OLE_LINK7729"/>
      <w:bookmarkStart w:id="423" w:name="OLE_LINK7747"/>
      <w:bookmarkStart w:id="424" w:name="OLE_LINK7754"/>
      <w:bookmarkStart w:id="425" w:name="OLE_LINK7771"/>
      <w:bookmarkStart w:id="426" w:name="OLE_LINK7776"/>
      <w:bookmarkStart w:id="427" w:name="OLE_LINK7777"/>
      <w:bookmarkStart w:id="428" w:name="OLE_LINK7781"/>
      <w:bookmarkStart w:id="429" w:name="OLE_LINK7787"/>
      <w:bookmarkStart w:id="430" w:name="OLE_LINK7789"/>
      <w:bookmarkStart w:id="431" w:name="OLE_LINK7795"/>
      <w:bookmarkStart w:id="432" w:name="OLE_LINK7804"/>
      <w:bookmarkStart w:id="433" w:name="OLE_LINK7816"/>
      <w:bookmarkStart w:id="434" w:name="OLE_LINK7841"/>
      <w:bookmarkStart w:id="435" w:name="OLE_LINK7848"/>
      <w:bookmarkStart w:id="436" w:name="OLE_LINK7854"/>
      <w:bookmarkStart w:id="437" w:name="OLE_LINK7866"/>
      <w:bookmarkStart w:id="438" w:name="OLE_LINK7878"/>
      <w:bookmarkStart w:id="439" w:name="OLE_LINK7889"/>
      <w:bookmarkStart w:id="440" w:name="OLE_LINK7900"/>
      <w:bookmarkStart w:id="441" w:name="OLE_LINK7906"/>
      <w:bookmarkStart w:id="442" w:name="OLE_LINK7909"/>
      <w:bookmarkStart w:id="443" w:name="OLE_LINK7913"/>
      <w:bookmarkStart w:id="444" w:name="OLE_LINK7916"/>
      <w:bookmarkStart w:id="445" w:name="OLE_LINK1335"/>
      <w:bookmarkStart w:id="446" w:name="OLE_LINK1343"/>
      <w:bookmarkStart w:id="447" w:name="OLE_LINK1344"/>
      <w:bookmarkStart w:id="448" w:name="OLE_LINK1348"/>
      <w:bookmarkStart w:id="449" w:name="OLE_LINK1353"/>
      <w:bookmarkStart w:id="450" w:name="OLE_LINK1356"/>
      <w:bookmarkStart w:id="451" w:name="OLE_LINK1361"/>
      <w:bookmarkStart w:id="452" w:name="OLE_LINK1364"/>
      <w:bookmarkStart w:id="453" w:name="OLE_LINK1365"/>
      <w:bookmarkStart w:id="454" w:name="OLE_LINK1371"/>
      <w:bookmarkStart w:id="455" w:name="OLE_LINK1375"/>
      <w:bookmarkStart w:id="456" w:name="OLE_LINK1379"/>
      <w:bookmarkStart w:id="457" w:name="OLE_LINK1384"/>
      <w:bookmarkStart w:id="458" w:name="OLE_LINK1387"/>
      <w:bookmarkStart w:id="459" w:name="OLE_LINK1391"/>
      <w:bookmarkStart w:id="460" w:name="OLE_LINK1395"/>
      <w:bookmarkStart w:id="461" w:name="OLE_LINK1399"/>
      <w:bookmarkStart w:id="462" w:name="OLE_LINK1402"/>
      <w:bookmarkStart w:id="463" w:name="OLE_LINK1412"/>
      <w:bookmarkStart w:id="464" w:name="OLE_LINK1429"/>
      <w:bookmarkStart w:id="465" w:name="OLE_LINK1433"/>
      <w:bookmarkStart w:id="466" w:name="OLE_LINK1436"/>
      <w:bookmarkStart w:id="467" w:name="OLE_LINK1449"/>
      <w:bookmarkStart w:id="468" w:name="OLE_LINK1452"/>
      <w:bookmarkStart w:id="469" w:name="OLE_LINK1457"/>
      <w:bookmarkStart w:id="470" w:name="OLE_LINK1466"/>
      <w:bookmarkStart w:id="471" w:name="OLE_LINK1474"/>
      <w:bookmarkStart w:id="472" w:name="OLE_LINK1477"/>
      <w:bookmarkStart w:id="473" w:name="OLE_LINK1478"/>
      <w:bookmarkStart w:id="474" w:name="OLE_LINK1484"/>
      <w:bookmarkStart w:id="475" w:name="OLE_LINK1490"/>
      <w:bookmarkStart w:id="476" w:name="OLE_LINK1492"/>
      <w:bookmarkStart w:id="477" w:name="OLE_LINK1496"/>
      <w:bookmarkStart w:id="478" w:name="OLE_LINK1499"/>
      <w:bookmarkStart w:id="479" w:name="OLE_LINK1503"/>
      <w:bookmarkStart w:id="480" w:name="OLE_LINK1508"/>
      <w:bookmarkStart w:id="481" w:name="OLE_LINK7674"/>
      <w:bookmarkStart w:id="482" w:name="OLE_LINK7683"/>
      <w:bookmarkStart w:id="483" w:name="OLE_LINK7704"/>
      <w:bookmarkStart w:id="484" w:name="OLE_LINK7714"/>
      <w:bookmarkStart w:id="485" w:name="OLE_LINK7725"/>
      <w:bookmarkStart w:id="486" w:name="OLE_LINK7731"/>
      <w:bookmarkStart w:id="487" w:name="OLE_LINK7740"/>
      <w:bookmarkStart w:id="488" w:name="OLE_LINK7745"/>
      <w:bookmarkStart w:id="489" w:name="OLE_LINK7755"/>
      <w:bookmarkStart w:id="490" w:name="OLE_LINK7762"/>
      <w:bookmarkStart w:id="491" w:name="OLE_LINK7766"/>
      <w:bookmarkStart w:id="492" w:name="OLE_LINK7780"/>
      <w:bookmarkStart w:id="493" w:name="OLE_LINK7797"/>
      <w:bookmarkStart w:id="494" w:name="OLE_LINK7807"/>
      <w:bookmarkStart w:id="495" w:name="OLE_LINK7817"/>
      <w:bookmarkStart w:id="496" w:name="OLE_LINK7842"/>
      <w:bookmarkStart w:id="497" w:name="OLE_LINK7851"/>
      <w:bookmarkStart w:id="498" w:name="OLE_LINK7859"/>
      <w:bookmarkStart w:id="499" w:name="OLE_LINK7868"/>
      <w:bookmarkStart w:id="500" w:name="OLE_LINK7884"/>
      <w:bookmarkStart w:id="501" w:name="OLE_LINK7902"/>
      <w:bookmarkStart w:id="502" w:name="OLE_LINK7907"/>
      <w:bookmarkStart w:id="503" w:name="OLE_LINK7917"/>
      <w:bookmarkStart w:id="504" w:name="OLE_LINK7920"/>
      <w:bookmarkStart w:id="505" w:name="OLE_LINK7923"/>
      <w:bookmarkStart w:id="506" w:name="OLE_LINK7927"/>
      <w:bookmarkStart w:id="507" w:name="OLE_LINK7933"/>
      <w:bookmarkStart w:id="508" w:name="OLE_LINK7936"/>
      <w:bookmarkStart w:id="509" w:name="OLE_LINK7938"/>
      <w:bookmarkStart w:id="510" w:name="OLE_LINK7947"/>
      <w:bookmarkStart w:id="511" w:name="OLE_LINK7952"/>
      <w:bookmarkStart w:id="512" w:name="OLE_LINK7960"/>
      <w:bookmarkStart w:id="513" w:name="OLE_LINK8010"/>
      <w:bookmarkStart w:id="514" w:name="OLE_LINK8011"/>
      <w:bookmarkStart w:id="515" w:name="OLE_LINK8012"/>
      <w:bookmarkStart w:id="516" w:name="OLE_LINK8015"/>
      <w:bookmarkStart w:id="517" w:name="OLE_LINK8023"/>
      <w:bookmarkStart w:id="518" w:name="OLE_LINK8026"/>
      <w:bookmarkStart w:id="519" w:name="OLE_LINK8027"/>
      <w:bookmarkStart w:id="520" w:name="OLE_LINK8034"/>
      <w:bookmarkStart w:id="521" w:name="OLE_LINK8037"/>
      <w:bookmarkStart w:id="522" w:name="OLE_LINK8046"/>
      <w:bookmarkStart w:id="523" w:name="OLE_LINK8049"/>
      <w:bookmarkStart w:id="524" w:name="OLE_LINK8055"/>
      <w:bookmarkStart w:id="525" w:name="OLE_LINK8059"/>
      <w:bookmarkStart w:id="526" w:name="OLE_LINK8064"/>
      <w:bookmarkStart w:id="527" w:name="OLE_LINK8066"/>
      <w:bookmarkStart w:id="528" w:name="OLE_LINK8072"/>
      <w:bookmarkStart w:id="529" w:name="OLE_LINK8078"/>
      <w:bookmarkStart w:id="530" w:name="OLE_LINK8081"/>
      <w:bookmarkStart w:id="531" w:name="OLE_LINK8089"/>
      <w:bookmarkStart w:id="532" w:name="OLE_LINK8134"/>
      <w:bookmarkStart w:id="533" w:name="OLE_LINK8137"/>
      <w:bookmarkStart w:id="534" w:name="OLE_LINK8138"/>
      <w:bookmarkStart w:id="535" w:name="OLE_LINK8139"/>
      <w:bookmarkStart w:id="536" w:name="OLE_LINK8141"/>
      <w:bookmarkStart w:id="537" w:name="OLE_LINK8144"/>
      <w:bookmarkStart w:id="538" w:name="OLE_LINK8148"/>
      <w:bookmarkStart w:id="539" w:name="OLE_LINK8153"/>
      <w:bookmarkStart w:id="540" w:name="OLE_LINK8157"/>
      <w:bookmarkStart w:id="541" w:name="OLE_LINK8160"/>
      <w:bookmarkStart w:id="542" w:name="OLE_LINK8166"/>
      <w:bookmarkStart w:id="543" w:name="OLE_LINK8171"/>
      <w:bookmarkStart w:id="544" w:name="OLE_LINK8175"/>
      <w:bookmarkStart w:id="545" w:name="OLE_LINK8179"/>
      <w:bookmarkStart w:id="546" w:name="OLE_LINK8185"/>
      <w:bookmarkStart w:id="547" w:name="OLE_LINK8188"/>
      <w:bookmarkStart w:id="548" w:name="OLE_LINK8192"/>
      <w:bookmarkStart w:id="549" w:name="OLE_LINK8199"/>
      <w:bookmarkStart w:id="550" w:name="OLE_LINK8203"/>
      <w:bookmarkStart w:id="551" w:name="OLE_LINK8209"/>
      <w:bookmarkStart w:id="552" w:name="OLE_LINK8217"/>
      <w:bookmarkStart w:id="553" w:name="OLE_LINK8222"/>
      <w:bookmarkStart w:id="554" w:name="OLE_LINK8226"/>
      <w:bookmarkStart w:id="555" w:name="OLE_LINK8229"/>
      <w:bookmarkStart w:id="556" w:name="OLE_LINK8230"/>
      <w:bookmarkStart w:id="557" w:name="OLE_LINK8232"/>
      <w:bookmarkStart w:id="558" w:name="OLE_LINK8239"/>
      <w:bookmarkStart w:id="559" w:name="OLE_LINK1357"/>
      <w:bookmarkStart w:id="560" w:name="OLE_LINK1372"/>
      <w:bookmarkStart w:id="561" w:name="OLE_LINK1381"/>
      <w:bookmarkStart w:id="562" w:name="OLE_LINK1382"/>
      <w:bookmarkStart w:id="563" w:name="OLE_LINK1397"/>
      <w:bookmarkStart w:id="564" w:name="OLE_LINK1407"/>
      <w:bookmarkStart w:id="565" w:name="OLE_LINK1414"/>
      <w:bookmarkStart w:id="566" w:name="OLE_LINK1419"/>
      <w:bookmarkStart w:id="567" w:name="OLE_LINK1424"/>
      <w:bookmarkStart w:id="568" w:name="OLE_LINK1434"/>
      <w:bookmarkStart w:id="569" w:name="OLE_LINK1441"/>
      <w:bookmarkStart w:id="570" w:name="OLE_LINK7845"/>
      <w:bookmarkStart w:id="571" w:name="OLE_LINK7860"/>
      <w:bookmarkStart w:id="572" w:name="OLE_LINK7890"/>
      <w:bookmarkStart w:id="573" w:name="OLE_LINK7914"/>
      <w:bookmarkStart w:id="574" w:name="OLE_LINK7918"/>
      <w:bookmarkStart w:id="575" w:name="OLE_LINK7925"/>
      <w:bookmarkStart w:id="576" w:name="OLE_LINK7929"/>
      <w:bookmarkStart w:id="577" w:name="OLE_LINK7932"/>
      <w:bookmarkStart w:id="578" w:name="OLE_LINK7939"/>
      <w:bookmarkStart w:id="579" w:name="OLE_LINK7944"/>
      <w:bookmarkStart w:id="580" w:name="OLE_LINK7953"/>
      <w:bookmarkStart w:id="581" w:name="OLE_LINK8177"/>
      <w:bookmarkStart w:id="582" w:name="OLE_LINK8186"/>
      <w:bookmarkStart w:id="583" w:name="OLE_LINK8194"/>
      <w:bookmarkStart w:id="584" w:name="OLE_LINK8200"/>
      <w:bookmarkStart w:id="585" w:name="OLE_LINK8206"/>
      <w:bookmarkStart w:id="586" w:name="OLE_LINK8212"/>
      <w:bookmarkStart w:id="587" w:name="OLE_LINK8213"/>
      <w:bookmarkStart w:id="588" w:name="OLE_LINK8214"/>
      <w:bookmarkStart w:id="589" w:name="OLE_LINK8219"/>
      <w:bookmarkStart w:id="590" w:name="OLE_LINK8224"/>
      <w:bookmarkStart w:id="591" w:name="OLE_LINK8227"/>
      <w:bookmarkStart w:id="592" w:name="OLE_LINK8235"/>
      <w:bookmarkStart w:id="593" w:name="OLE_LINK8241"/>
      <w:bookmarkStart w:id="594" w:name="OLE_LINK8245"/>
      <w:bookmarkStart w:id="595" w:name="OLE_LINK8248"/>
      <w:bookmarkStart w:id="596" w:name="OLE_LINK8254"/>
      <w:bookmarkStart w:id="597" w:name="OLE_LINK8262"/>
      <w:bookmarkStart w:id="598" w:name="OLE_LINK8267"/>
      <w:bookmarkStart w:id="599" w:name="OLE_LINK8272"/>
      <w:bookmarkStart w:id="600" w:name="OLE_LINK8276"/>
      <w:bookmarkStart w:id="601" w:name="OLE_LINK8283"/>
      <w:bookmarkStart w:id="602" w:name="OLE_LINK8293"/>
      <w:bookmarkStart w:id="603" w:name="OLE_LINK8297"/>
      <w:bookmarkStart w:id="604" w:name="OLE_LINK8303"/>
      <w:bookmarkStart w:id="605" w:name="OLE_LINK8305"/>
      <w:bookmarkStart w:id="606" w:name="OLE_LINK8311"/>
      <w:bookmarkStart w:id="607" w:name="OLE_LINK8316"/>
      <w:bookmarkStart w:id="608" w:name="OLE_LINK8319"/>
      <w:bookmarkStart w:id="609" w:name="OLE_LINK8323"/>
      <w:bookmarkStart w:id="610" w:name="OLE_LINK8328"/>
      <w:bookmarkStart w:id="611" w:name="OLE_LINK8390"/>
      <w:bookmarkStart w:id="612" w:name="OLE_LINK8393"/>
      <w:bookmarkStart w:id="613" w:name="OLE_LINK8399"/>
      <w:bookmarkStart w:id="614" w:name="OLE_LINK8402"/>
      <w:bookmarkStart w:id="615" w:name="OLE_LINK8403"/>
      <w:bookmarkStart w:id="616" w:name="OLE_LINK8404"/>
      <w:bookmarkStart w:id="617" w:name="OLE_LINK8406"/>
      <w:bookmarkStart w:id="618" w:name="OLE_LINK8410"/>
      <w:bookmarkStart w:id="619" w:name="OLE_LINK8418"/>
      <w:bookmarkStart w:id="620" w:name="OLE_LINK8422"/>
      <w:bookmarkStart w:id="621" w:name="OLE_LINK8426"/>
      <w:bookmarkStart w:id="622" w:name="OLE_LINK8432"/>
      <w:bookmarkStart w:id="623" w:name="OLE_LINK8435"/>
      <w:bookmarkStart w:id="624" w:name="OLE_LINK8438"/>
      <w:bookmarkStart w:id="625" w:name="OLE_LINK8439"/>
      <w:bookmarkStart w:id="626" w:name="OLE_LINK8443"/>
      <w:bookmarkStart w:id="627" w:name="OLE_LINK8444"/>
      <w:bookmarkStart w:id="628" w:name="OLE_LINK8448"/>
      <w:bookmarkStart w:id="629" w:name="OLE_LINK8451"/>
      <w:bookmarkStart w:id="630" w:name="OLE_LINK8455"/>
      <w:bookmarkStart w:id="631" w:name="OLE_LINK8462"/>
      <w:bookmarkStart w:id="632" w:name="OLE_LINK8466"/>
      <w:bookmarkStart w:id="633" w:name="OLE_LINK8467"/>
      <w:bookmarkStart w:id="634" w:name="OLE_LINK8470"/>
      <w:bookmarkStart w:id="635" w:name="OLE_LINK8471"/>
      <w:bookmarkStart w:id="636" w:name="OLE_LINK8475"/>
      <w:bookmarkStart w:id="637" w:name="OLE_LINK8485"/>
      <w:bookmarkStart w:id="638" w:name="OLE_LINK8490"/>
      <w:bookmarkStart w:id="639" w:name="OLE_LINK8495"/>
      <w:bookmarkStart w:id="640" w:name="OLE_LINK8498"/>
      <w:bookmarkStart w:id="641" w:name="OLE_LINK8510"/>
      <w:bookmarkStart w:id="642" w:name="OLE_LINK8548"/>
      <w:bookmarkStart w:id="643" w:name="OLE_LINK8549"/>
      <w:bookmarkStart w:id="644" w:name="OLE_LINK8555"/>
      <w:bookmarkStart w:id="645" w:name="OLE_LINK8558"/>
      <w:bookmarkStart w:id="646" w:name="OLE_LINK8564"/>
      <w:bookmarkStart w:id="647" w:name="OLE_LINK8565"/>
      <w:bookmarkStart w:id="648" w:name="OLE_LINK8575"/>
      <w:bookmarkStart w:id="649" w:name="OLE_LINK8579"/>
      <w:bookmarkStart w:id="650" w:name="OLE_LINK8584"/>
      <w:bookmarkStart w:id="651" w:name="OLE_LINK8586"/>
      <w:bookmarkStart w:id="652" w:name="OLE_LINK8587"/>
      <w:bookmarkStart w:id="653" w:name="OLE_LINK24"/>
      <w:bookmarkStart w:id="654" w:name="OLE_LINK28"/>
      <w:bookmarkStart w:id="655" w:name="OLE_LINK1339"/>
      <w:bookmarkStart w:id="656" w:name="OLE_LINK1347"/>
      <w:bookmarkStart w:id="657" w:name="OLE_LINK1358"/>
      <w:bookmarkStart w:id="658" w:name="OLE_LINK1366"/>
      <w:bookmarkStart w:id="659" w:name="OLE_LINK1376"/>
      <w:bookmarkStart w:id="660" w:name="OLE_LINK1380"/>
      <w:bookmarkStart w:id="661" w:name="OLE_LINK1392"/>
      <w:bookmarkStart w:id="662" w:name="OLE_LINK1401"/>
      <w:bookmarkStart w:id="663" w:name="OLE_LINK1408"/>
      <w:bookmarkStart w:id="664" w:name="OLE_LINK1413"/>
      <w:bookmarkStart w:id="665" w:name="OLE_LINK1417"/>
      <w:bookmarkStart w:id="666" w:name="OLE_LINK1426"/>
      <w:bookmarkStart w:id="667" w:name="OLE_LINK1431"/>
      <w:bookmarkStart w:id="668" w:name="OLE_LINK1442"/>
      <w:bookmarkStart w:id="669" w:name="OLE_LINK1446"/>
      <w:bookmarkStart w:id="670" w:name="OLE_LINK1450"/>
      <w:bookmarkStart w:id="671" w:name="OLE_LINK1458"/>
      <w:bookmarkStart w:id="672" w:name="OLE_LINK1464"/>
      <w:bookmarkStart w:id="673" w:name="OLE_LINK7808"/>
      <w:bookmarkStart w:id="674" w:name="OLE_LINK7819"/>
      <w:bookmarkStart w:id="675" w:name="OLE_LINK7891"/>
      <w:bookmarkStart w:id="676" w:name="OLE_LINK27"/>
      <w:bookmarkStart w:id="677" w:name="OLE_LINK35"/>
      <w:bookmarkStart w:id="678" w:name="OLE_LINK45"/>
      <w:bookmarkStart w:id="679" w:name="OLE_LINK53"/>
      <w:bookmarkStart w:id="680" w:name="OLE_LINK62"/>
      <w:bookmarkStart w:id="681" w:name="OLE_LINK68"/>
      <w:bookmarkStart w:id="682" w:name="OLE_LINK76"/>
      <w:bookmarkStart w:id="683" w:name="OLE_LINK81"/>
      <w:bookmarkStart w:id="684" w:name="OLE_LINK88"/>
      <w:bookmarkStart w:id="685" w:name="OLE_LINK92"/>
      <w:bookmarkStart w:id="686" w:name="OLE_LINK102"/>
      <w:bookmarkStart w:id="687" w:name="OLE_LINK107"/>
      <w:bookmarkStart w:id="688" w:name="OLE_LINK113"/>
      <w:bookmarkStart w:id="689" w:name="OLE_LINK117"/>
      <w:bookmarkStart w:id="690" w:name="OLE_LINK124"/>
      <w:bookmarkStart w:id="691" w:name="OLE_LINK127"/>
      <w:bookmarkStart w:id="692" w:name="OLE_LINK130"/>
      <w:bookmarkStart w:id="693" w:name="OLE_LINK7677"/>
      <w:bookmarkStart w:id="694" w:name="OLE_LINK7726"/>
      <w:bookmarkStart w:id="695" w:name="OLE_LINK7746"/>
      <w:bookmarkStart w:id="696" w:name="OLE_LINK7758"/>
      <w:bookmarkStart w:id="697" w:name="OLE_LINK7767"/>
      <w:bookmarkStart w:id="698" w:name="OLE_LINK7782"/>
      <w:bookmarkStart w:id="699" w:name="OLE_LINK7821"/>
      <w:bookmarkStart w:id="700" w:name="OLE_LINK7919"/>
      <w:bookmarkStart w:id="701" w:name="OLE_LINK7931"/>
      <w:bookmarkStart w:id="702" w:name="OLE_LINK7941"/>
      <w:bookmarkStart w:id="703" w:name="OLE_LINK7945"/>
      <w:bookmarkStart w:id="704" w:name="OLE_LINK7959"/>
      <w:bookmarkStart w:id="705" w:name="OLE_LINK8097"/>
      <w:bookmarkStart w:id="706" w:name="OLE_LINK8101"/>
      <w:bookmarkStart w:id="707" w:name="OLE_LINK8104"/>
      <w:bookmarkStart w:id="708" w:name="OLE_LINK8111"/>
      <w:bookmarkStart w:id="709" w:name="OLE_LINK8118"/>
      <w:bookmarkStart w:id="710" w:name="OLE_LINK8122"/>
      <w:bookmarkStart w:id="711" w:name="OLE_LINK8126"/>
      <w:bookmarkStart w:id="712" w:name="OLE_LINK8133"/>
      <w:bookmarkStart w:id="713" w:name="OLE_LINK8142"/>
      <w:bookmarkStart w:id="714" w:name="OLE_LINK8150"/>
      <w:bookmarkStart w:id="715" w:name="OLE_LINK8154"/>
      <w:bookmarkStart w:id="716" w:name="OLE_LINK8161"/>
      <w:bookmarkStart w:id="717" w:name="OLE_LINK8164"/>
      <w:bookmarkStart w:id="718" w:name="OLE_LINK8169"/>
      <w:bookmarkStart w:id="719" w:name="OLE_LINK8174"/>
      <w:bookmarkStart w:id="720" w:name="OLE_LINK8187"/>
      <w:bookmarkStart w:id="721" w:name="OLE_LINK8195"/>
      <w:bookmarkStart w:id="722" w:name="OLE_LINK8198"/>
      <w:bookmarkStart w:id="723" w:name="OLE_LINK8204"/>
      <w:bookmarkStart w:id="724" w:name="OLE_LINK8210"/>
      <w:bookmarkStart w:id="725" w:name="OLE_LINK8284"/>
      <w:bookmarkStart w:id="726" w:name="OLE_LINK8289"/>
      <w:bookmarkStart w:id="727" w:name="OLE_LINK8292"/>
      <w:bookmarkStart w:id="728" w:name="OLE_LINK8301"/>
      <w:bookmarkStart w:id="729" w:name="OLE_LINK8307"/>
      <w:bookmarkStart w:id="730" w:name="OLE_LINK8312"/>
      <w:bookmarkStart w:id="731" w:name="OLE_LINK8320"/>
      <w:bookmarkStart w:id="732" w:name="OLE_LINK8329"/>
      <w:bookmarkStart w:id="733" w:name="OLE_LINK8332"/>
      <w:bookmarkStart w:id="734" w:name="OLE_LINK8335"/>
      <w:bookmarkStart w:id="735" w:name="OLE_LINK8338"/>
      <w:bookmarkStart w:id="736" w:name="OLE_LINK8343"/>
      <w:bookmarkStart w:id="737" w:name="OLE_LINK8346"/>
      <w:bookmarkStart w:id="738" w:name="OLE_LINK8350"/>
      <w:bookmarkStart w:id="739" w:name="OLE_LINK8351"/>
      <w:bookmarkStart w:id="740" w:name="OLE_LINK8354"/>
      <w:bookmarkStart w:id="741" w:name="OLE_LINK8355"/>
      <w:bookmarkStart w:id="742" w:name="OLE_LINK8360"/>
      <w:bookmarkStart w:id="743" w:name="OLE_LINK8361"/>
      <w:bookmarkStart w:id="744" w:name="OLE_LINK8367"/>
      <w:bookmarkStart w:id="745" w:name="OLE_LINK8368"/>
      <w:bookmarkStart w:id="746" w:name="OLE_LINK31"/>
      <w:bookmarkStart w:id="747" w:name="OLE_LINK38"/>
      <w:bookmarkStart w:id="748" w:name="OLE_LINK1377"/>
      <w:bookmarkStart w:id="749" w:name="OLE_LINK1386"/>
      <w:bookmarkStart w:id="750" w:name="OLE_LINK1403"/>
      <w:bookmarkStart w:id="751" w:name="OLE_LINK1415"/>
      <w:bookmarkStart w:id="752" w:name="OLE_LINK1416"/>
      <w:bookmarkStart w:id="753" w:name="OLE_LINK1421"/>
      <w:bookmarkStart w:id="754" w:name="OLE_LINK1435"/>
      <w:bookmarkStart w:id="755" w:name="OLE_LINK1447"/>
      <w:bookmarkStart w:id="756" w:name="OLE_LINK1453"/>
      <w:bookmarkStart w:id="757" w:name="OLE_LINK1459"/>
      <w:bookmarkStart w:id="758" w:name="OLE_LINK1463"/>
      <w:bookmarkStart w:id="759" w:name="OLE_LINK1468"/>
      <w:bookmarkStart w:id="760" w:name="OLE_LINK1469"/>
      <w:bookmarkStart w:id="761" w:name="OLE_LINK1476"/>
      <w:bookmarkStart w:id="762" w:name="OLE_LINK1481"/>
      <w:bookmarkStart w:id="763" w:name="OLE_LINK1486"/>
      <w:bookmarkStart w:id="764" w:name="OLE_LINK1493"/>
      <w:bookmarkStart w:id="765" w:name="OLE_LINK1494"/>
      <w:bookmarkStart w:id="766" w:name="OLE_LINK1501"/>
      <w:bookmarkStart w:id="767" w:name="OLE_LINK1507"/>
      <w:bookmarkStart w:id="768" w:name="OLE_LINK1512"/>
      <w:bookmarkStart w:id="769" w:name="OLE_LINK1517"/>
      <w:bookmarkStart w:id="770" w:name="OLE_LINK1523"/>
      <w:bookmarkStart w:id="771" w:name="OLE_LINK1526"/>
      <w:bookmarkStart w:id="772" w:name="OLE_LINK1529"/>
      <w:bookmarkStart w:id="773" w:name="OLE_LINK1533"/>
      <w:bookmarkStart w:id="774" w:name="OLE_LINK1539"/>
      <w:bookmarkStart w:id="775" w:name="OLE_LINK1543"/>
      <w:bookmarkStart w:id="776" w:name="OLE_LINK1551"/>
      <w:bookmarkStart w:id="777" w:name="OLE_LINK1737"/>
      <w:bookmarkStart w:id="778" w:name="OLE_LINK1738"/>
      <w:bookmarkStart w:id="779" w:name="OLE_LINK1744"/>
      <w:bookmarkStart w:id="780" w:name="OLE_LINK1752"/>
      <w:bookmarkStart w:id="781" w:name="OLE_LINK1757"/>
      <w:bookmarkStart w:id="782" w:name="OLE_LINK1761"/>
      <w:bookmarkStart w:id="783" w:name="OLE_LINK1766"/>
      <w:bookmarkStart w:id="784" w:name="OLE_LINK1767"/>
      <w:bookmarkStart w:id="785" w:name="OLE_LINK1774"/>
      <w:bookmarkStart w:id="786" w:name="OLE_LINK1780"/>
      <w:bookmarkStart w:id="787" w:name="OLE_LINK1785"/>
      <w:bookmarkStart w:id="788" w:name="OLE_LINK1790"/>
      <w:bookmarkStart w:id="789" w:name="OLE_LINK1791"/>
      <w:bookmarkStart w:id="790" w:name="OLE_LINK1794"/>
      <w:bookmarkStart w:id="791" w:name="OLE_LINK1800"/>
      <w:bookmarkStart w:id="792" w:name="OLE_LINK1810"/>
      <w:bookmarkStart w:id="793" w:name="OLE_LINK1816"/>
      <w:bookmarkStart w:id="794" w:name="OLE_LINK1817"/>
      <w:bookmarkStart w:id="795" w:name="OLE_LINK1824"/>
      <w:bookmarkStart w:id="796" w:name="OLE_LINK1831"/>
      <w:bookmarkStart w:id="797" w:name="OLE_LINK1835"/>
      <w:bookmarkStart w:id="798" w:name="OLE_LINK1836"/>
      <w:bookmarkStart w:id="799" w:name="OLE_LINK1840"/>
      <w:bookmarkStart w:id="800" w:name="OLE_LINK1846"/>
      <w:bookmarkStart w:id="801" w:name="OLE_LINK1847"/>
      <w:bookmarkStart w:id="802" w:name="OLE_LINK1856"/>
      <w:bookmarkStart w:id="803" w:name="OLE_LINK1861"/>
      <w:bookmarkStart w:id="804" w:name="OLE_LINK1866"/>
      <w:bookmarkStart w:id="805" w:name="OLE_LINK1871"/>
      <w:bookmarkStart w:id="806" w:name="OLE_LINK1878"/>
      <w:bookmarkStart w:id="807" w:name="OLE_LINK1879"/>
      <w:bookmarkStart w:id="808" w:name="OLE_LINK1883"/>
      <w:bookmarkStart w:id="809" w:name="OLE_LINK1887"/>
      <w:bookmarkStart w:id="810" w:name="OLE_LINK1893"/>
      <w:bookmarkStart w:id="811" w:name="OLE_LINK1897"/>
      <w:bookmarkStart w:id="812" w:name="OLE_LINK1901"/>
      <w:bookmarkStart w:id="813" w:name="OLE_LINK1905"/>
      <w:bookmarkStart w:id="814" w:name="OLE_LINK1906"/>
      <w:bookmarkStart w:id="815" w:name="OLE_LINK1910"/>
      <w:bookmarkStart w:id="816" w:name="OLE_LINK1911"/>
      <w:bookmarkStart w:id="817" w:name="OLE_LINK1918"/>
      <w:bookmarkStart w:id="818" w:name="OLE_LINK1925"/>
      <w:bookmarkStart w:id="819" w:name="OLE_LINK1931"/>
      <w:bookmarkStart w:id="820" w:name="OLE_LINK1937"/>
      <w:bookmarkStart w:id="821" w:name="OLE_LINK1941"/>
      <w:bookmarkStart w:id="822" w:name="OLE_LINK1946"/>
      <w:bookmarkStart w:id="823" w:name="OLE_LINK1951"/>
      <w:bookmarkStart w:id="824" w:name="OLE_LINK1960"/>
      <w:bookmarkStart w:id="825" w:name="OLE_LINK1967"/>
      <w:bookmarkStart w:id="826" w:name="OLE_LINK1971"/>
      <w:bookmarkStart w:id="827" w:name="OLE_LINK1972"/>
      <w:bookmarkStart w:id="828" w:name="OLE_LINK1978"/>
      <w:bookmarkStart w:id="829" w:name="OLE_LINK1979"/>
      <w:bookmarkStart w:id="830" w:name="OLE_LINK1985"/>
      <w:bookmarkStart w:id="831" w:name="OLE_LINK1986"/>
      <w:bookmarkStart w:id="832" w:name="OLE_LINK1990"/>
      <w:bookmarkStart w:id="833" w:name="OLE_LINK1991"/>
      <w:bookmarkStart w:id="834" w:name="OLE_LINK2002"/>
      <w:bookmarkStart w:id="835" w:name="OLE_LINK2007"/>
      <w:bookmarkStart w:id="836" w:name="OLE_LINK2008"/>
      <w:bookmarkStart w:id="837" w:name="OLE_LINK2012"/>
      <w:bookmarkStart w:id="838" w:name="OLE_LINK2019"/>
      <w:bookmarkStart w:id="839" w:name="OLE_LINK2020"/>
      <w:bookmarkStart w:id="840" w:name="OLE_LINK2024"/>
      <w:bookmarkStart w:id="841" w:name="OLE_LINK2025"/>
      <w:bookmarkStart w:id="842" w:name="OLE_LINK2058"/>
      <w:bookmarkStart w:id="843" w:name="OLE_LINK2064"/>
      <w:bookmarkStart w:id="844" w:name="OLE_LINK2068"/>
      <w:bookmarkStart w:id="845" w:name="OLE_LINK2069"/>
      <w:bookmarkStart w:id="846" w:name="OLE_LINK2077"/>
      <w:bookmarkStart w:id="847" w:name="OLE_LINK2078"/>
      <w:bookmarkStart w:id="848" w:name="OLE_LINK2084"/>
      <w:bookmarkStart w:id="849" w:name="OLE_LINK2090"/>
      <w:bookmarkStart w:id="850" w:name="OLE_LINK2095"/>
      <w:bookmarkStart w:id="851" w:name="OLE_LINK7748"/>
      <w:bookmarkStart w:id="852" w:name="OLE_LINK7759"/>
      <w:bookmarkStart w:id="853" w:name="OLE_LINK7784"/>
      <w:bookmarkStart w:id="854" w:name="OLE_LINK7934"/>
      <w:bookmarkStart w:id="855" w:name="OLE_LINK7949"/>
      <w:bookmarkStart w:id="856" w:name="OLE_LINK7954"/>
      <w:bookmarkStart w:id="857" w:name="OLE_LINK7961"/>
      <w:bookmarkStart w:id="858" w:name="OLE_LINK7967"/>
      <w:bookmarkStart w:id="859" w:name="OLE_LINK7974"/>
      <w:bookmarkStart w:id="860" w:name="OLE_LINK7981"/>
      <w:bookmarkStart w:id="861" w:name="OLE_LINK7988"/>
      <w:bookmarkStart w:id="862" w:name="OLE_LINK7992"/>
      <w:bookmarkStart w:id="863" w:name="OLE_LINK8000"/>
      <w:bookmarkStart w:id="864" w:name="OLE_LINK8005"/>
      <w:bookmarkStart w:id="865" w:name="OLE_LINK8006"/>
      <w:bookmarkStart w:id="866" w:name="OLE_LINK8007"/>
      <w:bookmarkStart w:id="867" w:name="OLE_LINK8016"/>
      <w:bookmarkStart w:id="868" w:name="OLE_LINK8017"/>
      <w:bookmarkStart w:id="869" w:name="OLE_LINK8025"/>
      <w:bookmarkStart w:id="870" w:name="OLE_LINK8033"/>
      <w:bookmarkStart w:id="871" w:name="OLE_LINK8038"/>
      <w:bookmarkStart w:id="872" w:name="OLE_LINK8162"/>
      <w:bookmarkStart w:id="873" w:name="OLE_LINK8176"/>
      <w:bookmarkStart w:id="874" w:name="OLE_LINK8180"/>
      <w:bookmarkStart w:id="875" w:name="OLE_LINK8190"/>
      <w:bookmarkStart w:id="876" w:name="OLE_LINK8207"/>
      <w:bookmarkStart w:id="877" w:name="OLE_LINK8211"/>
      <w:bookmarkStart w:id="878" w:name="OLE_LINK32"/>
      <w:bookmarkStart w:id="879" w:name="OLE_LINK43"/>
      <w:bookmarkStart w:id="880" w:name="OLE_LINK44"/>
      <w:bookmarkStart w:id="881" w:name="OLE_LINK77"/>
      <w:bookmarkStart w:id="882" w:name="OLE_LINK93"/>
      <w:bookmarkStart w:id="883" w:name="OLE_LINK94"/>
      <w:bookmarkStart w:id="884" w:name="OLE_LINK119"/>
      <w:bookmarkStart w:id="885" w:name="OLE_LINK126"/>
      <w:bookmarkStart w:id="886" w:name="OLE_LINK128"/>
      <w:bookmarkStart w:id="887" w:name="OLE_LINK134"/>
      <w:bookmarkStart w:id="888" w:name="OLE_LINK138"/>
      <w:bookmarkStart w:id="889" w:name="OLE_LINK1404"/>
      <w:bookmarkStart w:id="890" w:name="OLE_LINK1422"/>
      <w:bookmarkStart w:id="891" w:name="OLE_LINK1437"/>
      <w:bookmarkStart w:id="892" w:name="OLE_LINK1448"/>
      <w:bookmarkStart w:id="893" w:name="OLE_LINK1461"/>
      <w:bookmarkStart w:id="894" w:name="OLE_LINK1482"/>
      <w:bookmarkStart w:id="895" w:name="OLE_LINK1488"/>
      <w:bookmarkStart w:id="896" w:name="OLE_LINK1500"/>
      <w:bookmarkStart w:id="897" w:name="OLE_LINK1513"/>
      <w:bookmarkStart w:id="898" w:name="OLE_LINK7962"/>
      <w:bookmarkStart w:id="899" w:name="OLE_LINK7975"/>
      <w:bookmarkStart w:id="900" w:name="OLE_LINK7993"/>
      <w:bookmarkStart w:id="901" w:name="OLE_LINK8001"/>
      <w:bookmarkStart w:id="902" w:name="OLE_LINK8018"/>
      <w:bookmarkStart w:id="903" w:name="OLE_LINK8029"/>
      <w:bookmarkStart w:id="904" w:name="OLE_LINK8036"/>
      <w:bookmarkStart w:id="905" w:name="OLE_LINK8039"/>
      <w:bookmarkStart w:id="906" w:name="OLE_LINK8043"/>
      <w:bookmarkStart w:id="907" w:name="OLE_LINK8045"/>
      <w:bookmarkStart w:id="908" w:name="OLE_LINK8053"/>
      <w:bookmarkStart w:id="909" w:name="OLE_LINK7976"/>
      <w:bookmarkStart w:id="910" w:name="OLE_LINK7995"/>
      <w:bookmarkStart w:id="911" w:name="OLE_LINK7996"/>
      <w:bookmarkStart w:id="912" w:name="OLE_LINK8004"/>
      <w:bookmarkStart w:id="913" w:name="OLE_LINK8008"/>
      <w:bookmarkStart w:id="914" w:name="OLE_LINK8021"/>
      <w:bookmarkStart w:id="915" w:name="OLE_LINK8040"/>
      <w:bookmarkStart w:id="916" w:name="OLE_LINK8047"/>
      <w:bookmarkStart w:id="917" w:name="OLE_LINK8048"/>
      <w:bookmarkStart w:id="918" w:name="OLE_LINK8056"/>
      <w:bookmarkStart w:id="919" w:name="OLE_LINK8057"/>
      <w:bookmarkStart w:id="920" w:name="OLE_LINK8067"/>
      <w:bookmarkStart w:id="921" w:name="OLE_LINK8074"/>
      <w:bookmarkStart w:id="922" w:name="OLE_LINK8091"/>
      <w:bookmarkStart w:id="923" w:name="OLE_LINK8096"/>
      <w:bookmarkStart w:id="924" w:name="OLE_LINK8098"/>
      <w:bookmarkStart w:id="925" w:name="OLE_LINK8105"/>
      <w:bookmarkStart w:id="926" w:name="OLE_LINK8106"/>
      <w:bookmarkStart w:id="927" w:name="OLE_LINK8110"/>
      <w:bookmarkStart w:id="928" w:name="OLE_LINK8112"/>
      <w:bookmarkStart w:id="929" w:name="OLE_LINK8116"/>
      <w:bookmarkStart w:id="930" w:name="OLE_LINK8120"/>
      <w:bookmarkStart w:id="931" w:name="OLE_LINK8123"/>
      <w:bookmarkStart w:id="932" w:name="OLE_LINK8128"/>
      <w:bookmarkStart w:id="933" w:name="OLE_LINK8129"/>
      <w:bookmarkStart w:id="934" w:name="OLE_LINK8145"/>
      <w:bookmarkStart w:id="935" w:name="OLE_LINK8146"/>
      <w:bookmarkStart w:id="936" w:name="OLE_LINK8196"/>
      <w:bookmarkStart w:id="937" w:name="OLE_LINK8197"/>
      <w:bookmarkStart w:id="938" w:name="OLE_LINK8215"/>
      <w:bookmarkStart w:id="939" w:name="OLE_LINK8228"/>
      <w:bookmarkStart w:id="940" w:name="OLE_LINK8242"/>
      <w:bookmarkStart w:id="941" w:name="OLE_LINK8246"/>
      <w:bookmarkStart w:id="942" w:name="OLE_LINK8255"/>
      <w:bookmarkStart w:id="943" w:name="OLE_LINK8264"/>
      <w:bookmarkStart w:id="944" w:name="OLE_LINK8313"/>
      <w:bookmarkStart w:id="945" w:name="OLE_LINK8314"/>
      <w:bookmarkStart w:id="946" w:name="OLE_LINK8321"/>
      <w:bookmarkStart w:id="947" w:name="OLE_LINK8331"/>
      <w:bookmarkStart w:id="948" w:name="OLE_LINK8347"/>
      <w:bookmarkStart w:id="949" w:name="OLE_LINK8356"/>
      <w:bookmarkStart w:id="950" w:name="OLE_LINK8362"/>
      <w:bookmarkStart w:id="951" w:name="OLE_LINK8363"/>
      <w:bookmarkStart w:id="952" w:name="OLE_LINK8371"/>
      <w:bookmarkStart w:id="953" w:name="OLE_LINK8379"/>
      <w:bookmarkStart w:id="954" w:name="OLE_LINK8380"/>
      <w:bookmarkStart w:id="955" w:name="OLE_LINK8414"/>
      <w:bookmarkStart w:id="956" w:name="OLE_LINK8416"/>
      <w:bookmarkStart w:id="957" w:name="OLE_LINK8425"/>
      <w:bookmarkStart w:id="958" w:name="OLE_LINK8433"/>
      <w:bookmarkStart w:id="959" w:name="OLE_LINK8434"/>
      <w:bookmarkStart w:id="960" w:name="OLE_LINK8441"/>
      <w:bookmarkStart w:id="961" w:name="OLE_LINK8445"/>
      <w:bookmarkStart w:id="962" w:name="OLE_LINK8456"/>
      <w:bookmarkStart w:id="963" w:name="OLE_LINK8457"/>
      <w:bookmarkStart w:id="964" w:name="OLE_LINK8464"/>
      <w:bookmarkStart w:id="965" w:name="OLE_LINK8472"/>
      <w:bookmarkStart w:id="966" w:name="OLE_LINK8473"/>
      <w:bookmarkStart w:id="967" w:name="OLE_LINK8479"/>
      <w:bookmarkStart w:id="968" w:name="OLE_LINK8487"/>
      <w:bookmarkStart w:id="969" w:name="OLE_LINK8496"/>
      <w:bookmarkStart w:id="970" w:name="OLE_LINK8497"/>
      <w:bookmarkStart w:id="971" w:name="OLE_LINK8505"/>
      <w:bookmarkStart w:id="972" w:name="OLE_LINK8506"/>
      <w:bookmarkStart w:id="973" w:name="OLE_LINK8513"/>
      <w:bookmarkStart w:id="974" w:name="OLE_LINK8514"/>
      <w:bookmarkStart w:id="975" w:name="OLE_LINK8521"/>
      <w:bookmarkStart w:id="976" w:name="OLE_LINK8527"/>
      <w:bookmarkStart w:id="977" w:name="OLE_LINK8537"/>
      <w:bookmarkStart w:id="978" w:name="OLE_LINK8538"/>
      <w:bookmarkStart w:id="979" w:name="OLE_LINK8566"/>
      <w:bookmarkStart w:id="980" w:name="OLE_LINK8567"/>
      <w:bookmarkStart w:id="981" w:name="OLE_LINK8572"/>
      <w:bookmarkStart w:id="982" w:name="OLE_LINK8573"/>
      <w:bookmarkStart w:id="983" w:name="OLE_LINK8574"/>
      <w:bookmarkStart w:id="984" w:name="OLE_LINK8581"/>
      <w:bookmarkStart w:id="985" w:name="OLE_LINK8589"/>
      <w:bookmarkStart w:id="986" w:name="OLE_LINK8594"/>
      <w:bookmarkStart w:id="987" w:name="OLE_LINK8595"/>
      <w:bookmarkStart w:id="988" w:name="OLE_LINK8601"/>
      <w:bookmarkStart w:id="989" w:name="OLE_LINK8602"/>
      <w:bookmarkStart w:id="990" w:name="OLE_LINK8607"/>
      <w:bookmarkStart w:id="991" w:name="OLE_LINK8608"/>
      <w:bookmarkStart w:id="992" w:name="OLE_LINK8612"/>
      <w:bookmarkStart w:id="993" w:name="OLE_LINK8613"/>
      <w:bookmarkStart w:id="994" w:name="OLE_LINK8618"/>
      <w:bookmarkStart w:id="995" w:name="OLE_LINK8622"/>
      <w:bookmarkStart w:id="996" w:name="OLE_LINK8623"/>
      <w:bookmarkStart w:id="997" w:name="OLE_LINK8626"/>
      <w:bookmarkStart w:id="998" w:name="OLE_LINK8627"/>
      <w:bookmarkStart w:id="999" w:name="OLE_LINK8635"/>
      <w:bookmarkStart w:id="1000" w:name="OLE_LINK8641"/>
      <w:bookmarkStart w:id="1001" w:name="OLE_LINK8647"/>
      <w:bookmarkStart w:id="1002" w:name="OLE_LINK8648"/>
      <w:bookmarkStart w:id="1003" w:name="OLE_LINK8652"/>
      <w:bookmarkStart w:id="1004" w:name="OLE_LINK8656"/>
      <w:bookmarkStart w:id="1005" w:name="OLE_LINK8660"/>
      <w:bookmarkStart w:id="1006" w:name="OLE_LINK8661"/>
      <w:bookmarkStart w:id="1007" w:name="OLE_LINK8667"/>
      <w:bookmarkStart w:id="1008" w:name="OLE_LINK8671"/>
      <w:bookmarkStart w:id="1009" w:name="OLE_LINK8677"/>
      <w:bookmarkStart w:id="1010" w:name="OLE_LINK8694"/>
      <w:bookmarkStart w:id="1011" w:name="OLE_LINK8700"/>
      <w:bookmarkStart w:id="1012" w:name="OLE_LINK8705"/>
      <w:bookmarkStart w:id="1013" w:name="OLE_LINK8706"/>
      <w:bookmarkStart w:id="1014" w:name="OLE_LINK8711"/>
      <w:bookmarkStart w:id="1015" w:name="OLE_LINK8712"/>
      <w:bookmarkStart w:id="1016" w:name="OLE_LINK8717"/>
      <w:bookmarkStart w:id="1017" w:name="OLE_LINK8720"/>
      <w:bookmarkStart w:id="1018" w:name="OLE_LINK8724"/>
      <w:bookmarkStart w:id="1019" w:name="OLE_LINK8727"/>
      <w:bookmarkStart w:id="1020" w:name="OLE_LINK8732"/>
      <w:bookmarkStart w:id="1021" w:name="OLE_LINK8738"/>
      <w:bookmarkStart w:id="1022" w:name="OLE_LINK8748"/>
      <w:bookmarkStart w:id="1023" w:name="OLE_LINK8754"/>
      <w:bookmarkStart w:id="1024" w:name="OLE_LINK8755"/>
      <w:bookmarkStart w:id="1025" w:name="OLE_LINK8761"/>
      <w:bookmarkStart w:id="1026" w:name="OLE_LINK8765"/>
      <w:bookmarkStart w:id="1027" w:name="OLE_LINK8770"/>
      <w:bookmarkStart w:id="1028" w:name="OLE_LINK8776"/>
      <w:bookmarkStart w:id="1029" w:name="OLE_LINK8781"/>
      <w:bookmarkStart w:id="1030" w:name="OLE_LINK8785"/>
      <w:bookmarkStart w:id="1031" w:name="OLE_LINK8843"/>
      <w:bookmarkStart w:id="1032" w:name="OLE_LINK8844"/>
      <w:bookmarkStart w:id="1033" w:name="OLE_LINK8847"/>
      <w:bookmarkStart w:id="1034" w:name="OLE_LINK8848"/>
      <w:bookmarkStart w:id="1035" w:name="OLE_LINK8849"/>
      <w:bookmarkStart w:id="1036" w:name="OLE_LINK8857"/>
      <w:bookmarkStart w:id="1037" w:name="OLE_LINK8858"/>
      <w:bookmarkStart w:id="1038" w:name="OLE_LINK8863"/>
      <w:bookmarkStart w:id="1039" w:name="OLE_LINK8867"/>
      <w:bookmarkStart w:id="1040" w:name="OLE_LINK8874"/>
      <w:bookmarkStart w:id="1041" w:name="OLE_LINK8878"/>
      <w:bookmarkStart w:id="1042" w:name="OLE_LINK8879"/>
      <w:bookmarkStart w:id="1043" w:name="OLE_LINK8885"/>
      <w:bookmarkStart w:id="1044" w:name="OLE_LINK8886"/>
      <w:bookmarkStart w:id="1045" w:name="OLE_LINK8891"/>
      <w:bookmarkStart w:id="1046" w:name="OLE_LINK8897"/>
      <w:bookmarkStart w:id="1047" w:name="OLE_LINK8901"/>
      <w:bookmarkStart w:id="1048" w:name="OLE_LINK8902"/>
      <w:bookmarkStart w:id="1049" w:name="OLE_LINK8908"/>
      <w:bookmarkStart w:id="1050" w:name="OLE_LINK8909"/>
      <w:bookmarkStart w:id="1051" w:name="OLE_LINK8917"/>
      <w:bookmarkStart w:id="1052" w:name="OLE_LINK8922"/>
      <w:bookmarkStart w:id="1053" w:name="OLE_LINK8926"/>
      <w:bookmarkStart w:id="1054" w:name="OLE_LINK8927"/>
      <w:bookmarkStart w:id="1055" w:name="OLE_LINK8935"/>
      <w:bookmarkStart w:id="1056" w:name="OLE_LINK8936"/>
      <w:bookmarkStart w:id="1057" w:name="OLE_LINK8946"/>
      <w:bookmarkStart w:id="1058" w:name="OLE_LINK8947"/>
      <w:bookmarkStart w:id="1059" w:name="OLE_LINK8951"/>
      <w:bookmarkStart w:id="1060" w:name="OLE_LINK8952"/>
      <w:bookmarkStart w:id="1061" w:name="OLE_LINK8956"/>
      <w:bookmarkStart w:id="1062" w:name="OLE_LINK8957"/>
      <w:bookmarkStart w:id="1063" w:name="OLE_LINK8985"/>
      <w:bookmarkStart w:id="1064" w:name="OLE_LINK8986"/>
      <w:bookmarkStart w:id="1065" w:name="OLE_LINK8992"/>
      <w:bookmarkStart w:id="1066" w:name="OLE_LINK8997"/>
      <w:bookmarkStart w:id="1067" w:name="OLE_LINK9003"/>
      <w:bookmarkStart w:id="1068" w:name="OLE_LINK9004"/>
      <w:bookmarkStart w:id="1069" w:name="OLE_LINK9008"/>
      <w:bookmarkStart w:id="1070" w:name="OLE_LINK9013"/>
      <w:bookmarkStart w:id="1071" w:name="OLE_LINK9014"/>
      <w:bookmarkStart w:id="1072" w:name="OLE_LINK9020"/>
      <w:bookmarkStart w:id="1073" w:name="OLE_LINK9021"/>
      <w:bookmarkStart w:id="1074" w:name="OLE_LINK9025"/>
      <w:bookmarkStart w:id="1075" w:name="OLE_LINK9026"/>
      <w:bookmarkStart w:id="1076" w:name="OLE_LINK9035"/>
      <w:bookmarkStart w:id="1077" w:name="OLE_LINK9036"/>
      <w:bookmarkStart w:id="1078" w:name="OLE_LINK71"/>
      <w:bookmarkStart w:id="1079" w:name="OLE_LINK79"/>
      <w:bookmarkStart w:id="1080" w:name="OLE_LINK89"/>
      <w:bookmarkStart w:id="1081" w:name="OLE_LINK95"/>
      <w:bookmarkStart w:id="1082" w:name="OLE_LINK101"/>
      <w:bookmarkStart w:id="1083" w:name="OLE_LINK104"/>
      <w:bookmarkStart w:id="1084" w:name="OLE_LINK114"/>
      <w:bookmarkStart w:id="1085" w:name="OLE_LINK120"/>
      <w:bookmarkStart w:id="1086" w:name="OLE_LINK135"/>
      <w:bookmarkStart w:id="1087" w:name="OLE_LINK136"/>
      <w:bookmarkStart w:id="1088" w:name="OLE_LINK141"/>
      <w:bookmarkStart w:id="1089" w:name="OLE_LINK146"/>
      <w:bookmarkStart w:id="1090" w:name="OLE_LINK148"/>
      <w:bookmarkStart w:id="1091" w:name="OLE_LINK157"/>
      <w:bookmarkStart w:id="1092" w:name="OLE_LINK162"/>
      <w:bookmarkStart w:id="1093" w:name="OLE_LINK163"/>
      <w:bookmarkStart w:id="1094" w:name="OLE_LINK168"/>
      <w:bookmarkStart w:id="1095" w:name="OLE_LINK169"/>
      <w:bookmarkStart w:id="1096" w:name="OLE_LINK173"/>
      <w:bookmarkStart w:id="1097" w:name="OLE_LINK181"/>
      <w:bookmarkStart w:id="1098" w:name="OLE_LINK182"/>
      <w:bookmarkStart w:id="1099" w:name="OLE_LINK193"/>
      <w:bookmarkStart w:id="1100" w:name="OLE_LINK194"/>
      <w:bookmarkStart w:id="1101" w:name="OLE_LINK1409"/>
      <w:bookmarkStart w:id="1102" w:name="OLE_LINK1410"/>
      <w:bookmarkStart w:id="1103" w:name="OLE_LINK1451"/>
      <w:bookmarkStart w:id="1104" w:name="OLE_LINK1454"/>
      <w:bookmarkStart w:id="1105" w:name="OLE_LINK1470"/>
      <w:bookmarkStart w:id="1106" w:name="OLE_LINK1506"/>
      <w:bookmarkStart w:id="1107" w:name="OLE_LINK1515"/>
      <w:bookmarkStart w:id="1108" w:name="OLE_LINK1521"/>
      <w:bookmarkStart w:id="1109" w:name="OLE_LINK1522"/>
      <w:bookmarkStart w:id="1110" w:name="OLE_LINK1535"/>
      <w:bookmarkStart w:id="1111" w:name="OLE_LINK1541"/>
      <w:bookmarkStart w:id="1112" w:name="OLE_LINK1544"/>
      <w:bookmarkStart w:id="1113" w:name="OLE_LINK1549"/>
      <w:bookmarkStart w:id="1114" w:name="OLE_LINK1550"/>
      <w:bookmarkStart w:id="1115" w:name="OLE_LINK1557"/>
      <w:bookmarkStart w:id="1116" w:name="OLE_LINK1558"/>
      <w:bookmarkStart w:id="1117" w:name="OLE_LINK1563"/>
      <w:bookmarkStart w:id="1118" w:name="OLE_LINK1564"/>
      <w:bookmarkStart w:id="1119" w:name="OLE_LINK1567"/>
      <w:bookmarkStart w:id="1120" w:name="OLE_LINK1582"/>
      <w:bookmarkStart w:id="1121" w:name="OLE_LINK1583"/>
      <w:bookmarkStart w:id="1122" w:name="OLE_LINK1590"/>
      <w:bookmarkStart w:id="1123" w:name="OLE_LINK1745"/>
      <w:bookmarkStart w:id="1124" w:name="OLE_LINK1753"/>
      <w:bookmarkStart w:id="1125" w:name="OLE_LINK1754"/>
      <w:bookmarkStart w:id="1126" w:name="OLE_LINK1768"/>
      <w:bookmarkStart w:id="1127" w:name="OLE_LINK1769"/>
      <w:bookmarkStart w:id="1128" w:name="OLE_LINK1776"/>
      <w:bookmarkStart w:id="1129" w:name="OLE_LINK1777"/>
      <w:bookmarkStart w:id="1130" w:name="OLE_LINK1787"/>
      <w:bookmarkStart w:id="1131" w:name="OLE_LINK1792"/>
      <w:bookmarkStart w:id="1132" w:name="OLE_LINK1803"/>
      <w:bookmarkStart w:id="1133" w:name="OLE_LINK1804"/>
      <w:bookmarkStart w:id="1134" w:name="OLE_LINK1811"/>
      <w:bookmarkStart w:id="1135" w:name="OLE_LINK1820"/>
      <w:bookmarkStart w:id="1136" w:name="OLE_LINK1832"/>
      <w:bookmarkStart w:id="1137" w:name="OLE_LINK1833"/>
      <w:bookmarkStart w:id="1138" w:name="OLE_LINK1842"/>
      <w:bookmarkStart w:id="1139" w:name="OLE_LINK1843"/>
      <w:bookmarkStart w:id="1140" w:name="OLE_LINK1852"/>
      <w:bookmarkStart w:id="1141" w:name="OLE_LINK1853"/>
      <w:bookmarkStart w:id="1142" w:name="OLE_LINK1862"/>
      <w:bookmarkStart w:id="1143" w:name="OLE_LINK1863"/>
      <w:bookmarkStart w:id="1144" w:name="OLE_LINK1874"/>
      <w:bookmarkStart w:id="1145" w:name="OLE_LINK1886"/>
      <w:bookmarkStart w:id="1146" w:name="OLE_LINK1888"/>
      <w:bookmarkStart w:id="1147" w:name="OLE_LINK1895"/>
      <w:bookmarkStart w:id="1148" w:name="OLE_LINK1903"/>
      <w:bookmarkStart w:id="1149" w:name="OLE_LINK1907"/>
      <w:bookmarkStart w:id="1150" w:name="OLE_LINK1919"/>
      <w:bookmarkStart w:id="1151" w:name="OLE_LINK1920"/>
      <w:bookmarkStart w:id="1152" w:name="OLE_LINK1968"/>
      <w:bookmarkStart w:id="1153" w:name="OLE_LINK1969"/>
      <w:bookmarkStart w:id="1154" w:name="OLE_LINK1981"/>
      <w:bookmarkStart w:id="1155" w:name="OLE_LINK1992"/>
      <w:bookmarkStart w:id="1156" w:name="OLE_LINK1998"/>
      <w:bookmarkStart w:id="1157" w:name="OLE_LINK2022"/>
      <w:bookmarkStart w:id="1158" w:name="OLE_LINK2029"/>
      <w:bookmarkStart w:id="1159" w:name="OLE_LINK2035"/>
      <w:bookmarkStart w:id="1160" w:name="OLE_LINK2036"/>
      <w:bookmarkStart w:id="1161" w:name="OLE_LINK2042"/>
      <w:bookmarkStart w:id="1162" w:name="OLE_LINK2049"/>
      <w:bookmarkStart w:id="1163" w:name="OLE_LINK2053"/>
      <w:bookmarkStart w:id="1164" w:name="OLE_LINK2059"/>
      <w:bookmarkStart w:id="1165" w:name="OLE_LINK2060"/>
      <w:bookmarkStart w:id="1166" w:name="OLE_LINK2066"/>
      <w:bookmarkStart w:id="1167" w:name="OLE_LINK2074"/>
      <w:bookmarkStart w:id="1168" w:name="OLE_LINK2080"/>
      <w:bookmarkStart w:id="1169" w:name="OLE_LINK2086"/>
      <w:bookmarkStart w:id="1170" w:name="OLE_LINK2091"/>
      <w:bookmarkStart w:id="1171" w:name="OLE_LINK2101"/>
      <w:bookmarkStart w:id="1172" w:name="OLE_LINK2102"/>
      <w:bookmarkStart w:id="1173" w:name="OLE_LINK2193"/>
      <w:bookmarkStart w:id="1174" w:name="OLE_LINK2200"/>
      <w:bookmarkStart w:id="1175" w:name="OLE_LINK2207"/>
      <w:bookmarkStart w:id="1176" w:name="OLE_LINK2217"/>
      <w:bookmarkStart w:id="1177" w:name="OLE_LINK2222"/>
      <w:bookmarkStart w:id="1178" w:name="OLE_LINK2233"/>
      <w:bookmarkStart w:id="1179" w:name="OLE_LINK2234"/>
      <w:bookmarkStart w:id="1180" w:name="OLE_LINK2241"/>
      <w:bookmarkStart w:id="1181" w:name="OLE_LINK2246"/>
      <w:bookmarkStart w:id="1182" w:name="OLE_LINK2251"/>
      <w:bookmarkStart w:id="1183" w:name="OLE_LINK2252"/>
      <w:bookmarkStart w:id="1184" w:name="OLE_LINK2259"/>
      <w:bookmarkStart w:id="1185" w:name="OLE_LINK7997"/>
      <w:bookmarkStart w:id="1186" w:name="OLE_LINK8050"/>
      <w:bookmarkStart w:id="1187" w:name="OLE_LINK8061"/>
      <w:bookmarkStart w:id="1188" w:name="OLE_LINK8076"/>
      <w:bookmarkStart w:id="1189" w:name="OLE_LINK8092"/>
      <w:bookmarkStart w:id="1190" w:name="OLE_LINK8093"/>
      <w:bookmarkStart w:id="1191" w:name="OLE_LINK8107"/>
      <w:bookmarkStart w:id="1192" w:name="OLE_LINK8108"/>
      <w:bookmarkStart w:id="1193" w:name="OLE_LINK8124"/>
      <w:bookmarkStart w:id="1194" w:name="OLE_LINK8220"/>
      <w:bookmarkStart w:id="1195" w:name="OLE_LINK8233"/>
      <w:bookmarkStart w:id="1196" w:name="OLE_LINK8247"/>
      <w:bookmarkStart w:id="1197" w:name="OLE_LINK8249"/>
      <w:bookmarkStart w:id="1198" w:name="OLE_LINK8257"/>
      <w:bookmarkStart w:id="1199" w:name="OLE_LINK8258"/>
      <w:bookmarkStart w:id="1200" w:name="OLE_LINK8268"/>
      <w:bookmarkStart w:id="1201" w:name="OLE_LINK8269"/>
      <w:bookmarkStart w:id="1202" w:name="OLE_LINK8277"/>
      <w:bookmarkStart w:id="1203" w:name="OLE_LINK8278"/>
      <w:bookmarkStart w:id="1204" w:name="OLE_LINK8285"/>
      <w:bookmarkStart w:id="1205" w:name="OLE_LINK8286"/>
      <w:bookmarkStart w:id="1206" w:name="OLE_LINK8294"/>
      <w:bookmarkStart w:id="1207" w:name="OLE_LINK8295"/>
      <w:bookmarkStart w:id="1208" w:name="OLE_LINK96"/>
      <w:bookmarkStart w:id="1209" w:name="OLE_LINK110"/>
      <w:bookmarkStart w:id="1210" w:name="OLE_LINK139"/>
      <w:bookmarkStart w:id="1211" w:name="OLE_LINK142"/>
      <w:bookmarkStart w:id="1212" w:name="OLE_LINK150"/>
      <w:bookmarkStart w:id="1213" w:name="OLE_LINK160"/>
      <w:bookmarkStart w:id="1214" w:name="OLE_LINK171"/>
      <w:bookmarkStart w:id="1215" w:name="OLE_LINK178"/>
      <w:bookmarkStart w:id="1216" w:name="OLE_LINK189"/>
      <w:bookmarkStart w:id="1217" w:name="OLE_LINK202"/>
      <w:bookmarkStart w:id="1218" w:name="OLE_LINK204"/>
      <w:bookmarkStart w:id="1219" w:name="OLE_LINK206"/>
      <w:bookmarkStart w:id="1220" w:name="OLE_LINK207"/>
      <w:bookmarkStart w:id="1221" w:name="OLE_LINK212"/>
      <w:bookmarkStart w:id="1222" w:name="OLE_LINK222"/>
      <w:bookmarkStart w:id="1223" w:name="OLE_LINK224"/>
      <w:bookmarkStart w:id="1224" w:name="OLE_LINK234"/>
      <w:bookmarkStart w:id="1225" w:name="OLE_LINK239"/>
      <w:bookmarkStart w:id="1226" w:name="OLE_LINK244"/>
      <w:bookmarkStart w:id="1227" w:name="OLE_LINK248"/>
      <w:bookmarkStart w:id="1228" w:name="OLE_LINK249"/>
      <w:bookmarkStart w:id="1229" w:name="OLE_LINK8051"/>
      <w:bookmarkStart w:id="1230" w:name="OLE_LINK8079"/>
      <w:bookmarkStart w:id="1231" w:name="OLE_LINK8085"/>
      <w:bookmarkStart w:id="1232" w:name="OLE_LINK8103"/>
      <w:bookmarkStart w:id="1233" w:name="OLE_LINK8237"/>
      <w:bookmarkStart w:id="1234" w:name="OLE_LINK8251"/>
      <w:bookmarkStart w:id="1235" w:name="OLE_LINK8280"/>
      <w:bookmarkStart w:id="1236" w:name="OLE_LINK8324"/>
      <w:bookmarkStart w:id="1237" w:name="OLE_LINK8336"/>
      <w:bookmarkStart w:id="1238" w:name="OLE_LINK8337"/>
      <w:bookmarkStart w:id="1239" w:name="OLE_LINK8348"/>
      <w:bookmarkStart w:id="1240" w:name="OLE_LINK8352"/>
      <w:bookmarkStart w:id="1241" w:name="OLE_LINK8372"/>
      <w:bookmarkStart w:id="1242" w:name="OLE_LINK8381"/>
      <w:bookmarkStart w:id="1243" w:name="OLE_LINK8386"/>
      <w:bookmarkStart w:id="1244" w:name="OLE_LINK8388"/>
      <w:bookmarkStart w:id="1245" w:name="OLE_LINK8395"/>
      <w:bookmarkStart w:id="1246" w:name="OLE_LINK8396"/>
      <w:bookmarkStart w:id="1247" w:name="OLE_LINK8407"/>
      <w:bookmarkStart w:id="1248" w:name="OLE_LINK8428"/>
      <w:bookmarkStart w:id="1249" w:name="OLE_LINK8436"/>
      <w:bookmarkStart w:id="1250" w:name="OLE_LINK8449"/>
      <w:bookmarkStart w:id="1251" w:name="OLE_LINK8450"/>
      <w:bookmarkStart w:id="1252" w:name="OLE_LINK8468"/>
      <w:bookmarkStart w:id="1253" w:name="OLE_LINK8522"/>
      <w:bookmarkStart w:id="1254" w:name="OLE_LINK8523"/>
      <w:bookmarkStart w:id="1255" w:name="OLE_LINK8532"/>
      <w:bookmarkStart w:id="1256" w:name="OLE_LINK8533"/>
      <w:bookmarkStart w:id="1257" w:name="OLE_LINK8546"/>
      <w:bookmarkStart w:id="1258" w:name="OLE_LINK8559"/>
      <w:bookmarkStart w:id="1259" w:name="OLE_LINK8560"/>
      <w:bookmarkStart w:id="1260" w:name="OLE_LINK8582"/>
      <w:bookmarkStart w:id="1261" w:name="OLE_LINK8583"/>
      <w:bookmarkStart w:id="1262" w:name="OLE_LINK8596"/>
      <w:bookmarkStart w:id="1263" w:name="OLE_LINK8604"/>
      <w:bookmarkStart w:id="1264" w:name="OLE_LINK8610"/>
      <w:bookmarkStart w:id="1265" w:name="OLE_LINK8614"/>
      <w:bookmarkStart w:id="1266" w:name="OLE_LINK8620"/>
      <w:bookmarkStart w:id="1267" w:name="OLE_LINK8624"/>
      <w:bookmarkStart w:id="1268" w:name="OLE_LINK8629"/>
      <w:bookmarkStart w:id="1269" w:name="OLE_LINK8637"/>
      <w:bookmarkStart w:id="1270" w:name="OLE_LINK8638"/>
      <w:bookmarkStart w:id="1271" w:name="OLE_LINK8653"/>
      <w:bookmarkStart w:id="1272" w:name="OLE_LINK8668"/>
      <w:bookmarkStart w:id="1273" w:name="OLE_LINK8673"/>
      <w:bookmarkStart w:id="1274" w:name="OLE_LINK8990"/>
      <w:bookmarkStart w:id="1275" w:name="OLE_LINK8999"/>
      <w:bookmarkStart w:id="1276" w:name="OLE_LINK9000"/>
      <w:bookmarkStart w:id="1277" w:name="OLE_LINK9015"/>
      <w:bookmarkStart w:id="1278" w:name="OLE_LINK9022"/>
      <w:bookmarkStart w:id="1279" w:name="OLE_LINK9027"/>
      <w:bookmarkStart w:id="1280" w:name="OLE_LINK9032"/>
      <w:bookmarkStart w:id="1281" w:name="OLE_LINK9041"/>
      <w:bookmarkStart w:id="1282" w:name="OLE_LINK9042"/>
      <w:bookmarkStart w:id="1283" w:name="OLE_LINK9049"/>
      <w:bookmarkStart w:id="1284" w:name="OLE_LINK9054"/>
      <w:bookmarkStart w:id="1285" w:name="OLE_LINK9062"/>
      <w:bookmarkStart w:id="1286" w:name="OLE_LINK9068"/>
      <w:bookmarkStart w:id="1287" w:name="OLE_LINK9069"/>
      <w:bookmarkStart w:id="1288" w:name="OLE_LINK9073"/>
      <w:bookmarkStart w:id="1289" w:name="OLE_LINK9077"/>
      <w:bookmarkStart w:id="1290" w:name="OLE_LINK9181"/>
      <w:bookmarkStart w:id="1291" w:name="OLE_LINK9189"/>
      <w:bookmarkStart w:id="1292" w:name="OLE_LINK9194"/>
      <w:bookmarkStart w:id="1293" w:name="OLE_LINK9200"/>
      <w:bookmarkStart w:id="1294" w:name="OLE_LINK9201"/>
      <w:bookmarkStart w:id="1295" w:name="OLE_LINK9206"/>
      <w:bookmarkStart w:id="1296" w:name="OLE_LINK9211"/>
      <w:bookmarkStart w:id="1297" w:name="OLE_LINK9218"/>
      <w:bookmarkStart w:id="1298" w:name="OLE_LINK9225"/>
      <w:bookmarkStart w:id="1299" w:name="OLE_LINK9236"/>
      <w:bookmarkStart w:id="1300" w:name="OLE_LINK97"/>
      <w:bookmarkStart w:id="1301" w:name="OLE_LINK105"/>
      <w:bookmarkStart w:id="1302" w:name="OLE_LINK151"/>
      <w:bookmarkStart w:id="1303" w:name="OLE_LINK152"/>
      <w:bookmarkStart w:id="1304" w:name="OLE_LINK166"/>
      <w:bookmarkStart w:id="1305" w:name="OLE_LINK185"/>
      <w:bookmarkStart w:id="1306" w:name="OLE_LINK186"/>
      <w:bookmarkStart w:id="1307" w:name="OLE_LINK210"/>
      <w:bookmarkStart w:id="1308" w:name="OLE_LINK214"/>
      <w:bookmarkStart w:id="1309" w:name="OLE_LINK230"/>
      <w:bookmarkStart w:id="1310" w:name="OLE_LINK235"/>
      <w:bookmarkStart w:id="1311" w:name="OLE_LINK254"/>
      <w:bookmarkStart w:id="1312" w:name="OLE_LINK255"/>
      <w:bookmarkStart w:id="1313" w:name="OLE_LINK270"/>
      <w:bookmarkStart w:id="1314" w:name="OLE_LINK274"/>
      <w:bookmarkStart w:id="1315" w:name="OLE_LINK276"/>
      <w:bookmarkStart w:id="1316" w:name="OLE_LINK284"/>
      <w:bookmarkStart w:id="1317" w:name="OLE_LINK285"/>
      <w:bookmarkStart w:id="1318" w:name="OLE_LINK294"/>
      <w:bookmarkStart w:id="1319" w:name="OLE_LINK305"/>
      <w:bookmarkStart w:id="1320" w:name="OLE_LINK311"/>
      <w:bookmarkStart w:id="1321" w:name="OLE_LINK315"/>
      <w:bookmarkStart w:id="1322" w:name="OLE_LINK323"/>
      <w:bookmarkStart w:id="1323" w:name="OLE_LINK330"/>
      <w:bookmarkStart w:id="1324" w:name="OLE_LINK336"/>
      <w:bookmarkStart w:id="1325" w:name="OLE_LINK1467"/>
      <w:bookmarkStart w:id="1326" w:name="OLE_LINK1471"/>
      <w:bookmarkStart w:id="1327" w:name="OLE_LINK1524"/>
      <w:bookmarkStart w:id="1328" w:name="OLE_LINK1531"/>
      <w:bookmarkStart w:id="1329" w:name="OLE_LINK1537"/>
      <w:bookmarkStart w:id="1330" w:name="OLE_LINK1547"/>
      <w:bookmarkStart w:id="1331" w:name="OLE_LINK1560"/>
      <w:bookmarkStart w:id="1332" w:name="OLE_LINK1565"/>
      <w:bookmarkStart w:id="1333" w:name="OLE_LINK1570"/>
      <w:bookmarkStart w:id="1334" w:name="OLE_LINK1576"/>
      <w:bookmarkStart w:id="1335" w:name="OLE_LINK1577"/>
      <w:bookmarkStart w:id="1336" w:name="OLE_LINK1584"/>
      <w:bookmarkStart w:id="1337" w:name="OLE_LINK1585"/>
      <w:bookmarkStart w:id="1338" w:name="OLE_LINK1596"/>
      <w:bookmarkStart w:id="1339" w:name="OLE_LINK1609"/>
      <w:bookmarkStart w:id="1340" w:name="OLE_LINK1616"/>
      <w:bookmarkStart w:id="1341" w:name="OLE_LINK1617"/>
      <w:bookmarkStart w:id="1342" w:name="OLE_LINK1624"/>
      <w:bookmarkStart w:id="1343" w:name="OLE_LINK1634"/>
      <w:bookmarkStart w:id="1344" w:name="OLE_LINK1644"/>
      <w:bookmarkStart w:id="1345" w:name="OLE_LINK1645"/>
      <w:bookmarkStart w:id="1346" w:name="OLE_LINK1654"/>
      <w:bookmarkStart w:id="1347" w:name="OLE_LINK1655"/>
      <w:bookmarkStart w:id="1348" w:name="OLE_LINK1678"/>
      <w:bookmarkStart w:id="1349" w:name="OLE_LINK1684"/>
      <w:bookmarkStart w:id="1350" w:name="OLE_LINK1685"/>
      <w:bookmarkStart w:id="1351" w:name="OLE_LINK1690"/>
      <w:bookmarkStart w:id="1352" w:name="OLE_LINK1703"/>
      <w:bookmarkStart w:id="1353" w:name="OLE_LINK1707"/>
      <w:bookmarkStart w:id="1354" w:name="OLE_LINK1708"/>
      <w:bookmarkStart w:id="1355" w:name="OLE_LINK1717"/>
      <w:bookmarkStart w:id="1356" w:name="OLE_LINK1718"/>
      <w:bookmarkStart w:id="1357" w:name="OLE_LINK1721"/>
      <w:bookmarkStart w:id="1358" w:name="OLE_LINK1730"/>
      <w:bookmarkStart w:id="1359" w:name="OLE_LINK1731"/>
      <w:bookmarkStart w:id="1360" w:name="OLE_LINK1758"/>
      <w:bookmarkStart w:id="1361" w:name="OLE_LINK1795"/>
      <w:bookmarkStart w:id="1362" w:name="OLE_LINK1813"/>
      <w:bookmarkStart w:id="1363" w:name="OLE_LINK1828"/>
      <w:bookmarkStart w:id="1364" w:name="OLE_LINK1837"/>
      <w:bookmarkStart w:id="1365" w:name="OLE_LINK1867"/>
      <w:bookmarkStart w:id="1366" w:name="OLE_LINK1868"/>
      <w:bookmarkStart w:id="1367" w:name="OLE_LINK1884"/>
      <w:bookmarkStart w:id="1368" w:name="OLE_LINK1889"/>
      <w:bookmarkStart w:id="1369" w:name="OLE_LINK1912"/>
      <w:bookmarkStart w:id="1370" w:name="OLE_LINK1917"/>
      <w:bookmarkStart w:id="1371" w:name="OLE_LINK1929"/>
      <w:bookmarkStart w:id="1372" w:name="OLE_LINK1936"/>
      <w:bookmarkStart w:id="1373" w:name="OLE_LINK1939"/>
      <w:bookmarkStart w:id="1374" w:name="OLE_LINK1952"/>
      <w:bookmarkStart w:id="1375" w:name="OLE_LINK1953"/>
      <w:bookmarkStart w:id="1376" w:name="OLE_LINK1974"/>
      <w:bookmarkStart w:id="1377" w:name="OLE_LINK1975"/>
      <w:bookmarkStart w:id="1378" w:name="OLE_LINK1987"/>
      <w:bookmarkStart w:id="1379" w:name="OLE_LINK1993"/>
      <w:bookmarkStart w:id="1380" w:name="OLE_LINK8125"/>
      <w:bookmarkStart w:id="1381" w:name="OLE_LINK8353"/>
      <w:bookmarkStart w:id="1382" w:name="OLE_LINK8358"/>
      <w:bookmarkStart w:id="1383" w:name="OLE_LINK8383"/>
      <w:bookmarkStart w:id="1384" w:name="OLE_LINK8389"/>
      <w:bookmarkStart w:id="1385" w:name="OLE_LINK8412"/>
      <w:bookmarkStart w:id="1386" w:name="OLE_LINK8478"/>
      <w:bookmarkStart w:id="1387" w:name="OLE_LINK8493"/>
      <w:bookmarkStart w:id="1388" w:name="OLE_LINK8517"/>
      <w:bookmarkStart w:id="1389" w:name="OLE_LINK8535"/>
      <w:bookmarkStart w:id="1390" w:name="OLE_LINK8550"/>
      <w:bookmarkStart w:id="1391" w:name="OLE_LINK8568"/>
      <w:bookmarkStart w:id="1392" w:name="OLE_LINK8569"/>
      <w:bookmarkStart w:id="1393" w:name="OLE_LINK8598"/>
      <w:bookmarkStart w:id="1394" w:name="OLE_LINK8632"/>
      <w:bookmarkStart w:id="1395" w:name="OLE_LINK8645"/>
      <w:bookmarkStart w:id="1396" w:name="OLE_LINK8674"/>
      <w:bookmarkStart w:id="1397" w:name="OLE_LINK8684"/>
      <w:bookmarkStart w:id="1398" w:name="OLE_LINK8685"/>
      <w:bookmarkStart w:id="1399" w:name="OLE_LINK8692"/>
      <w:bookmarkStart w:id="1400" w:name="OLE_LINK8707"/>
      <w:bookmarkStart w:id="1401" w:name="OLE_LINK8739"/>
      <w:bookmarkStart w:id="1402" w:name="OLE_LINK8744"/>
      <w:bookmarkStart w:id="1403" w:name="OLE_LINK8745"/>
      <w:bookmarkStart w:id="1404" w:name="OLE_LINK8756"/>
      <w:bookmarkStart w:id="1405" w:name="OLE_LINK8763"/>
      <w:bookmarkStart w:id="1406" w:name="OLE_LINK8773"/>
      <w:bookmarkStart w:id="1407" w:name="OLE_LINK8783"/>
      <w:bookmarkStart w:id="1408" w:name="OLE_LINK8786"/>
      <w:bookmarkStart w:id="1409" w:name="OLE_LINK8793"/>
      <w:bookmarkStart w:id="1410" w:name="OLE_LINK8799"/>
      <w:bookmarkStart w:id="1411" w:name="OLE_LINK8979"/>
      <w:bookmarkStart w:id="1412" w:name="OLE_LINK8980"/>
      <w:bookmarkStart w:id="1413" w:name="OLE_LINK8995"/>
      <w:bookmarkStart w:id="1414" w:name="OLE_LINK9006"/>
      <w:bookmarkStart w:id="1415" w:name="OLE_LINK9044"/>
      <w:bookmarkStart w:id="1416" w:name="OLE_LINK9058"/>
      <w:bookmarkStart w:id="1417" w:name="OLE_LINK9071"/>
      <w:bookmarkStart w:id="1418" w:name="OLE_LINK9079"/>
      <w:bookmarkStart w:id="1419" w:name="OLE_LINK9086"/>
      <w:bookmarkStart w:id="1420" w:name="OLE_LINK9096"/>
      <w:bookmarkStart w:id="1421" w:name="OLE_LINK9107"/>
      <w:bookmarkStart w:id="1422" w:name="OLE_LINK9112"/>
      <w:bookmarkStart w:id="1423" w:name="OLE_LINK9113"/>
      <w:bookmarkStart w:id="1424" w:name="OLE_LINK9118"/>
      <w:bookmarkStart w:id="1425" w:name="OLE_LINK195"/>
      <w:bookmarkStart w:id="1426" w:name="OLE_LINK246"/>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bookmarkStart w:id="1452" w:name="OLE_LINK450"/>
      <w:bookmarkStart w:id="1453" w:name="OLE_LINK458"/>
      <w:bookmarkStart w:id="1454" w:name="OLE_LINK8391"/>
      <w:bookmarkStart w:id="1455" w:name="OLE_LINK8419"/>
      <w:bookmarkStart w:id="1456" w:name="OLE_LINK8494"/>
      <w:bookmarkStart w:id="1457" w:name="OLE_LINK8507"/>
      <w:bookmarkStart w:id="1458" w:name="OLE_LINK8508"/>
      <w:bookmarkStart w:id="1459" w:name="OLE_LINK8547"/>
      <w:bookmarkStart w:id="1460" w:name="OLE_LINK8643"/>
      <w:bookmarkStart w:id="1461" w:name="OLE_LINK8675"/>
      <w:bookmarkStart w:id="1462" w:name="OLE_LINK8686"/>
      <w:bookmarkStart w:id="1463" w:name="OLE_LINK8697"/>
      <w:bookmarkStart w:id="1464" w:name="OLE_LINK8703"/>
      <w:bookmarkStart w:id="1465" w:name="OLE_LINK8716"/>
      <w:bookmarkStart w:id="1466" w:name="OLE_LINK8733"/>
      <w:bookmarkStart w:id="1467" w:name="OLE_LINK8749"/>
      <w:bookmarkStart w:id="1468" w:name="OLE_LINK8767"/>
      <w:bookmarkStart w:id="1469" w:name="OLE_LINK8790"/>
      <w:bookmarkStart w:id="1470" w:name="OLE_LINK8794"/>
      <w:bookmarkStart w:id="1471" w:name="OLE_LINK8802"/>
      <w:bookmarkStart w:id="1472" w:name="OLE_LINK8803"/>
      <w:bookmarkStart w:id="1473" w:name="OLE_LINK8810"/>
      <w:bookmarkStart w:id="1474" w:name="OLE_LINK8826"/>
      <w:bookmarkStart w:id="1475" w:name="OLE_LINK8827"/>
      <w:bookmarkStart w:id="1476" w:name="OLE_LINK8835"/>
      <w:bookmarkStart w:id="1477" w:name="OLE_LINK8842"/>
      <w:bookmarkStart w:id="1478" w:name="OLE_LINK8853"/>
      <w:bookmarkStart w:id="1479" w:name="OLE_LINK8865"/>
      <w:bookmarkStart w:id="1480" w:name="OLE_LINK8871"/>
      <w:bookmarkStart w:id="1481" w:name="OLE_LINK8887"/>
      <w:bookmarkStart w:id="1482" w:name="OLE_LINK8888"/>
      <w:bookmarkStart w:id="1483" w:name="OLE_LINK8982"/>
      <w:bookmarkStart w:id="1484" w:name="OLE_LINK8983"/>
      <w:bookmarkStart w:id="1485" w:name="OLE_LINK9051"/>
      <w:bookmarkStart w:id="1486" w:name="OLE_LINK9059"/>
      <w:bookmarkStart w:id="1487" w:name="OLE_LINK9081"/>
      <w:bookmarkStart w:id="1488" w:name="OLE_LINK9082"/>
      <w:bookmarkStart w:id="1489" w:name="OLE_LINK9091"/>
      <w:bookmarkStart w:id="1490" w:name="OLE_LINK9099"/>
      <w:bookmarkStart w:id="1491" w:name="OLE_LINK9109"/>
      <w:bookmarkStart w:id="1492" w:name="OLE_LINK9120"/>
      <w:bookmarkStart w:id="1493" w:name="OLE_LINK9122"/>
      <w:bookmarkStart w:id="1494" w:name="OLE_LINK9127"/>
      <w:bookmarkStart w:id="1495" w:name="OLE_LINK9133"/>
      <w:bookmarkStart w:id="1496" w:name="OLE_LINK9139"/>
      <w:bookmarkStart w:id="1497" w:name="OLE_LINK9143"/>
      <w:bookmarkStart w:id="1498" w:name="OLE_LINK9148"/>
      <w:bookmarkStart w:id="1499" w:name="OLE_LINK9154"/>
      <w:bookmarkStart w:id="1500" w:name="OLE_LINK9191"/>
      <w:bookmarkStart w:id="1501" w:name="OLE_LINK9247"/>
      <w:bookmarkStart w:id="1502" w:name="OLE_LINK9253"/>
      <w:bookmarkStart w:id="1503" w:name="OLE_LINK9260"/>
      <w:bookmarkStart w:id="1504" w:name="OLE_LINK9274"/>
      <w:bookmarkStart w:id="1505" w:name="OLE_LINK9281"/>
      <w:bookmarkStart w:id="1506" w:name="OLE_LINK9282"/>
      <w:bookmarkStart w:id="1507" w:name="OLE_LINK9288"/>
      <w:bookmarkStart w:id="1508" w:name="OLE_LINK9296"/>
      <w:bookmarkStart w:id="1509" w:name="OLE_LINK9303"/>
      <w:bookmarkStart w:id="1510" w:name="OLE_LINK9304"/>
      <w:bookmarkStart w:id="1511" w:name="OLE_LINK9310"/>
      <w:bookmarkStart w:id="1512" w:name="OLE_LINK9315"/>
      <w:bookmarkStart w:id="1513" w:name="OLE_LINK9316"/>
      <w:bookmarkStart w:id="1514" w:name="OLE_LINK9326"/>
      <w:bookmarkStart w:id="1515" w:name="OLE_LINK9327"/>
      <w:bookmarkStart w:id="1516" w:name="OLE_LINK9341"/>
      <w:bookmarkStart w:id="1517" w:name="OLE_LINK9350"/>
      <w:bookmarkStart w:id="1518" w:name="OLE_LINK9351"/>
      <w:bookmarkStart w:id="1519" w:name="OLE_LINK9359"/>
      <w:bookmarkStart w:id="1520" w:name="OLE_LINK9367"/>
      <w:bookmarkStart w:id="1521" w:name="OLE_LINK9374"/>
      <w:bookmarkStart w:id="1522" w:name="OLE_LINK9382"/>
      <w:bookmarkStart w:id="1523" w:name="OLE_LINK9387"/>
      <w:bookmarkStart w:id="1524" w:name="OLE_LINK9392"/>
      <w:bookmarkStart w:id="1525" w:name="OLE_LINK9393"/>
      <w:bookmarkStart w:id="1526" w:name="OLE_LINK9397"/>
      <w:bookmarkStart w:id="1527" w:name="OLE_LINK9400"/>
      <w:bookmarkStart w:id="1528" w:name="OLE_LINK9401"/>
      <w:bookmarkStart w:id="1529" w:name="OLE_LINK9409"/>
      <w:bookmarkStart w:id="1530" w:name="OLE_LINK9410"/>
      <w:bookmarkStart w:id="1531" w:name="OLE_LINK9415"/>
      <w:bookmarkStart w:id="1532" w:name="OLE_LINK9419"/>
      <w:bookmarkStart w:id="1533" w:name="OLE_LINK9425"/>
      <w:bookmarkStart w:id="1534" w:name="OLE_LINK278"/>
      <w:bookmarkStart w:id="1535" w:name="OLE_LINK300"/>
      <w:bookmarkStart w:id="1536" w:name="OLE_LINK308"/>
      <w:bookmarkStart w:id="1537" w:name="OLE_LINK320"/>
      <w:bookmarkStart w:id="1538" w:name="OLE_LINK321"/>
      <w:bookmarkStart w:id="1539" w:name="OLE_LINK333"/>
      <w:ins w:id="1540" w:author="yan jiaping" w:date="2024-03-29T12:54:00Z">
        <w:r w:rsidR="00A35CA7">
          <w:rPr>
            <w:rFonts w:ascii="Book Antiqua" w:hAnsi="Book Antiqua"/>
          </w:rPr>
          <w:t>March 29, 2024</w:t>
        </w:r>
      </w:ins>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1A63594F"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bCs/>
        </w:rPr>
        <w:t xml:space="preserve">Published online: </w:t>
      </w:r>
    </w:p>
    <w:p w14:paraId="7065E0F8" w14:textId="77777777" w:rsidR="00A77B3E" w:rsidRPr="006937A0" w:rsidRDefault="00A77B3E" w:rsidP="006937A0">
      <w:pPr>
        <w:spacing w:line="360" w:lineRule="auto"/>
        <w:jc w:val="both"/>
        <w:rPr>
          <w:rFonts w:ascii="Book Antiqua" w:hAnsi="Book Antiqua"/>
        </w:rPr>
        <w:sectPr w:rsidR="00A77B3E" w:rsidRPr="006937A0" w:rsidSect="004829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0F748FEB"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lastRenderedPageBreak/>
        <w:t>Abstract</w:t>
      </w:r>
    </w:p>
    <w:p w14:paraId="05C1EDBC" w14:textId="5C81D653" w:rsidR="00A77B3E" w:rsidRPr="006937A0" w:rsidRDefault="00DB31FB" w:rsidP="006937A0">
      <w:pPr>
        <w:spacing w:line="360" w:lineRule="auto"/>
        <w:jc w:val="both"/>
        <w:rPr>
          <w:rFonts w:ascii="Book Antiqua" w:hAnsi="Book Antiqua"/>
        </w:rPr>
      </w:pPr>
      <w:r w:rsidRPr="006937A0">
        <w:rPr>
          <w:rFonts w:ascii="Book Antiqua" w:eastAsia="Book Antiqua" w:hAnsi="Book Antiqua" w:cs="Book Antiqua"/>
          <w:color w:val="000000" w:themeColor="text1"/>
        </w:rPr>
        <w:t xml:space="preserve">The application of machine learning </w:t>
      </w:r>
      <w:r w:rsidR="000F347E" w:rsidRPr="006937A0">
        <w:rPr>
          <w:rFonts w:ascii="Book Antiqua" w:eastAsia="Book Antiqua" w:hAnsi="Book Antiqua" w:cs="Book Antiqua"/>
          <w:color w:val="000000"/>
        </w:rPr>
        <w:t>(ML)</w:t>
      </w:r>
      <w:r w:rsidR="000F347E" w:rsidRPr="006937A0">
        <w:rPr>
          <w:rFonts w:ascii="Book Antiqua" w:hAnsi="Book Antiqua" w:cs="Book Antiqua"/>
          <w:color w:val="000000"/>
          <w:lang w:eastAsia="zh-CN"/>
        </w:rPr>
        <w:t xml:space="preserve"> </w:t>
      </w:r>
      <w:r w:rsidRPr="006937A0">
        <w:rPr>
          <w:rFonts w:ascii="Book Antiqua" w:eastAsia="Book Antiqua" w:hAnsi="Book Antiqua" w:cs="Book Antiqua"/>
          <w:color w:val="000000" w:themeColor="text1"/>
        </w:rPr>
        <w:t xml:space="preserve">algorithms in various fields of hepatology is an issue of interest. However, we must be cautious with the results. In this letter, based on a published </w:t>
      </w:r>
      <w:r w:rsidR="000F347E" w:rsidRPr="006937A0">
        <w:rPr>
          <w:rFonts w:ascii="Book Antiqua" w:eastAsia="Book Antiqua" w:hAnsi="Book Antiqua" w:cs="Book Antiqua"/>
          <w:color w:val="000000"/>
        </w:rPr>
        <w:t>ML</w:t>
      </w:r>
      <w:r w:rsidRPr="006937A0">
        <w:rPr>
          <w:rFonts w:ascii="Book Antiqua" w:eastAsia="Book Antiqua" w:hAnsi="Book Antiqua" w:cs="Book Antiqua"/>
          <w:color w:val="000000" w:themeColor="text1"/>
        </w:rPr>
        <w:t xml:space="preserve"> prediction model for acute kidney injury after liver surgery, we discuss some limitations of </w:t>
      </w:r>
      <w:r w:rsidR="001E7A5F" w:rsidRPr="006937A0">
        <w:rPr>
          <w:rFonts w:ascii="Book Antiqua" w:eastAsia="Book Antiqua" w:hAnsi="Book Antiqua" w:cs="Book Antiqua"/>
          <w:color w:val="000000"/>
        </w:rPr>
        <w:t>ML</w:t>
      </w:r>
      <w:r w:rsidRPr="006937A0">
        <w:rPr>
          <w:rFonts w:ascii="Book Antiqua" w:eastAsia="Book Antiqua" w:hAnsi="Book Antiqua" w:cs="Book Antiqua"/>
          <w:color w:val="000000" w:themeColor="text1"/>
        </w:rPr>
        <w:t xml:space="preserve"> models and how they may be addressed in the future. Although the future faces significant challenges, it also holds a great potential.</w:t>
      </w:r>
    </w:p>
    <w:p w14:paraId="7BCA0415" w14:textId="77777777" w:rsidR="00A77B3E" w:rsidRPr="006937A0" w:rsidRDefault="00A77B3E" w:rsidP="006937A0">
      <w:pPr>
        <w:spacing w:line="360" w:lineRule="auto"/>
        <w:jc w:val="both"/>
        <w:rPr>
          <w:rFonts w:ascii="Book Antiqua" w:hAnsi="Book Antiqua"/>
        </w:rPr>
      </w:pPr>
    </w:p>
    <w:p w14:paraId="100BA214" w14:textId="77B02A19"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bCs/>
        </w:rPr>
        <w:t xml:space="preserve">Key Words: </w:t>
      </w:r>
      <w:r w:rsidRPr="006937A0">
        <w:rPr>
          <w:rFonts w:ascii="Book Antiqua" w:eastAsia="Book Antiqua" w:hAnsi="Book Antiqua" w:cs="Book Antiqua"/>
        </w:rPr>
        <w:t xml:space="preserve">Machine learning; Liver surgery; Artificial intelligence; </w:t>
      </w:r>
      <w:proofErr w:type="gramStart"/>
      <w:r w:rsidRPr="006937A0">
        <w:rPr>
          <w:rFonts w:ascii="Book Antiqua" w:eastAsia="Book Antiqua" w:hAnsi="Book Antiqua" w:cs="Book Antiqua"/>
        </w:rPr>
        <w:t xml:space="preserve">Random </w:t>
      </w:r>
      <w:r w:rsidR="006457DE" w:rsidRPr="006937A0">
        <w:rPr>
          <w:rFonts w:ascii="Book Antiqua" w:hAnsi="Book Antiqua" w:cs="Book Antiqua"/>
          <w:lang w:eastAsia="zh-CN"/>
        </w:rPr>
        <w:t>f</w:t>
      </w:r>
      <w:r w:rsidRPr="006937A0">
        <w:rPr>
          <w:rFonts w:ascii="Book Antiqua" w:eastAsia="Book Antiqua" w:hAnsi="Book Antiqua" w:cs="Book Antiqua"/>
        </w:rPr>
        <w:t>orest</w:t>
      </w:r>
      <w:proofErr w:type="gramEnd"/>
      <w:r w:rsidRPr="006937A0">
        <w:rPr>
          <w:rFonts w:ascii="Book Antiqua" w:eastAsia="Book Antiqua" w:hAnsi="Book Antiqua" w:cs="Book Antiqua"/>
        </w:rPr>
        <w:t>; Prediction model</w:t>
      </w:r>
    </w:p>
    <w:p w14:paraId="295583E7" w14:textId="77777777" w:rsidR="00A77B3E" w:rsidRPr="006937A0" w:rsidRDefault="00A77B3E" w:rsidP="006937A0">
      <w:pPr>
        <w:spacing w:line="360" w:lineRule="auto"/>
        <w:jc w:val="both"/>
        <w:rPr>
          <w:rFonts w:ascii="Book Antiqua" w:hAnsi="Book Antiqua"/>
        </w:rPr>
      </w:pPr>
    </w:p>
    <w:p w14:paraId="50B1F5F4" w14:textId="76576913"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rPr>
        <w:t xml:space="preserve">Calleja R, Durán M, Ayllón MD, Ciria R, Briceño J. Machine learning in liver surgery: </w:t>
      </w:r>
      <w:r w:rsidR="00BC518E" w:rsidRPr="006937A0">
        <w:rPr>
          <w:rFonts w:ascii="Book Antiqua" w:hAnsi="Book Antiqua" w:cs="Book Antiqua"/>
          <w:lang w:eastAsia="zh-CN"/>
        </w:rPr>
        <w:t>B</w:t>
      </w:r>
      <w:r w:rsidRPr="006937A0">
        <w:rPr>
          <w:rFonts w:ascii="Book Antiqua" w:eastAsia="Book Antiqua" w:hAnsi="Book Antiqua" w:cs="Book Antiqua"/>
        </w:rPr>
        <w:t xml:space="preserve">enefits and pitfalls. </w:t>
      </w:r>
      <w:r w:rsidRPr="006937A0">
        <w:rPr>
          <w:rFonts w:ascii="Book Antiqua" w:eastAsia="Book Antiqua" w:hAnsi="Book Antiqua" w:cs="Book Antiqua"/>
          <w:i/>
          <w:iCs/>
        </w:rPr>
        <w:t>World J Clin Cases</w:t>
      </w:r>
      <w:r w:rsidRPr="006937A0">
        <w:rPr>
          <w:rFonts w:ascii="Book Antiqua" w:eastAsia="Book Antiqua" w:hAnsi="Book Antiqua" w:cs="Book Antiqua"/>
        </w:rPr>
        <w:t xml:space="preserve"> 2024; In press</w:t>
      </w:r>
    </w:p>
    <w:p w14:paraId="563584F4" w14:textId="77777777" w:rsidR="00A77B3E" w:rsidRPr="006937A0" w:rsidRDefault="00A77B3E" w:rsidP="006937A0">
      <w:pPr>
        <w:spacing w:line="360" w:lineRule="auto"/>
        <w:jc w:val="both"/>
        <w:rPr>
          <w:rFonts w:ascii="Book Antiqua" w:hAnsi="Book Antiqua"/>
        </w:rPr>
      </w:pPr>
    </w:p>
    <w:p w14:paraId="5E3A7362"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bCs/>
        </w:rPr>
        <w:t xml:space="preserve">Core Tip: </w:t>
      </w:r>
      <w:r w:rsidRPr="006937A0">
        <w:rPr>
          <w:rFonts w:ascii="Book Antiqua" w:eastAsia="Book Antiqua" w:hAnsi="Book Antiqua" w:cs="Book Antiqua"/>
        </w:rPr>
        <w:t>Artificial intelligence is trending topic in healthcare research. Machine learning classifiers have been explored in the field of liver surgery and liver transplantation. However, despite of promising results, a real applicability is limited by several factors.</w:t>
      </w:r>
    </w:p>
    <w:p w14:paraId="03696247" w14:textId="77777777" w:rsidR="00A77B3E" w:rsidRPr="006937A0" w:rsidRDefault="00A77B3E" w:rsidP="006937A0">
      <w:pPr>
        <w:spacing w:line="360" w:lineRule="auto"/>
        <w:jc w:val="both"/>
        <w:rPr>
          <w:rFonts w:ascii="Book Antiqua" w:hAnsi="Book Antiqua"/>
        </w:rPr>
      </w:pPr>
    </w:p>
    <w:p w14:paraId="7CEBF1F1"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aps/>
          <w:color w:val="000000"/>
          <w:u w:val="single"/>
        </w:rPr>
        <w:t>TO THE EDITOR</w:t>
      </w:r>
    </w:p>
    <w:p w14:paraId="02AD9494" w14:textId="1BBB09E1" w:rsidR="00A77B3E" w:rsidRPr="006937A0" w:rsidRDefault="005127B3" w:rsidP="006937A0">
      <w:pPr>
        <w:spacing w:line="360" w:lineRule="auto"/>
        <w:ind w:hanging="10"/>
        <w:jc w:val="both"/>
        <w:rPr>
          <w:rFonts w:ascii="Book Antiqua" w:hAnsi="Book Antiqua"/>
        </w:rPr>
      </w:pPr>
      <w:r w:rsidRPr="006937A0">
        <w:rPr>
          <w:rFonts w:ascii="Book Antiqua" w:eastAsia="Book Antiqua" w:hAnsi="Book Antiqua" w:cs="Book Antiqua"/>
          <w:color w:val="000000"/>
        </w:rPr>
        <w:t xml:space="preserve">We read with interest </w:t>
      </w:r>
      <w:r w:rsidR="001D6B51" w:rsidRPr="006937A0">
        <w:rPr>
          <w:rFonts w:ascii="Book Antiqua" w:hAnsi="Book Antiqua" w:cs="Book Antiqua"/>
          <w:color w:val="000000"/>
          <w:lang w:eastAsia="zh-CN"/>
        </w:rPr>
        <w:t>the</w:t>
      </w:r>
      <w:r w:rsidRPr="006937A0">
        <w:rPr>
          <w:rFonts w:ascii="Book Antiqua" w:eastAsia="Book Antiqua" w:hAnsi="Book Antiqua" w:cs="Book Antiqua"/>
          <w:color w:val="000000"/>
        </w:rPr>
        <w:t xml:space="preserve"> retrospective study by Dong </w:t>
      </w:r>
      <w:r w:rsidRPr="006937A0">
        <w:rPr>
          <w:rFonts w:ascii="Book Antiqua" w:eastAsia="Book Antiqua" w:hAnsi="Book Antiqua" w:cs="Book Antiqua"/>
          <w:i/>
          <w:iCs/>
          <w:color w:val="000000"/>
        </w:rPr>
        <w:t xml:space="preserve">et </w:t>
      </w:r>
      <w:proofErr w:type="gramStart"/>
      <w:r w:rsidRPr="006937A0">
        <w:rPr>
          <w:rFonts w:ascii="Book Antiqua" w:eastAsia="Book Antiqua" w:hAnsi="Book Antiqua" w:cs="Book Antiqua"/>
          <w:i/>
          <w:iCs/>
          <w:color w:val="000000"/>
        </w:rPr>
        <w:t>al</w:t>
      </w:r>
      <w:r w:rsidR="007E6525" w:rsidRPr="006937A0">
        <w:rPr>
          <w:rFonts w:ascii="Book Antiqua" w:hAnsi="Book Antiqua" w:cs="Book Antiqua"/>
          <w:color w:val="000000"/>
          <w:vertAlign w:val="superscript"/>
          <w:lang w:eastAsia="zh-CN"/>
        </w:rPr>
        <w:t>[</w:t>
      </w:r>
      <w:proofErr w:type="gramEnd"/>
      <w:r w:rsidRPr="006937A0">
        <w:rPr>
          <w:rFonts w:ascii="Book Antiqua" w:eastAsia="Book Antiqua" w:hAnsi="Book Antiqua" w:cs="Book Antiqua"/>
          <w:color w:val="000000"/>
          <w:vertAlign w:val="superscript"/>
        </w:rPr>
        <w:t>1</w:t>
      </w:r>
      <w:r w:rsidR="007E6525" w:rsidRPr="006937A0">
        <w:rPr>
          <w:rFonts w:ascii="Book Antiqua" w:hAnsi="Book Antiqua" w:cs="Book Antiqua"/>
          <w:color w:val="000000"/>
          <w:vertAlign w:val="superscript"/>
          <w:lang w:eastAsia="zh-CN"/>
        </w:rPr>
        <w:t>]</w:t>
      </w:r>
      <w:r w:rsidR="009144F5" w:rsidRPr="006937A0">
        <w:rPr>
          <w:rFonts w:ascii="Book Antiqua" w:hAnsi="Book Antiqua" w:cs="Book Antiqua"/>
          <w:color w:val="000000"/>
          <w:lang w:eastAsia="zh-CN"/>
        </w:rPr>
        <w:t xml:space="preserve"> that</w:t>
      </w:r>
      <w:r w:rsidRPr="006937A0">
        <w:rPr>
          <w:rFonts w:ascii="Book Antiqua" w:eastAsia="Book Antiqua" w:hAnsi="Book Antiqua" w:cs="Book Antiqua"/>
          <w:color w:val="000000"/>
        </w:rPr>
        <w:t xml:space="preserve"> developed a machine learning (ML) prediction model for acute kidney injury (AKI) following liver resection</w:t>
      </w:r>
      <w:r w:rsidR="00A65080" w:rsidRPr="006937A0">
        <w:rPr>
          <w:rFonts w:ascii="Book Antiqua" w:hAnsi="Book Antiqua" w:cs="Book Antiqua"/>
          <w:color w:val="000000"/>
          <w:lang w:eastAsia="zh-CN"/>
        </w:rPr>
        <w:t xml:space="preserve"> </w:t>
      </w:r>
      <w:r w:rsidR="00A65080" w:rsidRPr="006937A0">
        <w:rPr>
          <w:rFonts w:ascii="Book Antiqua" w:eastAsia="Book Antiqua" w:hAnsi="Book Antiqua" w:cs="Book Antiqua"/>
          <w:color w:val="000000"/>
        </w:rPr>
        <w:t>(LR)</w:t>
      </w:r>
      <w:r w:rsidRPr="006937A0">
        <w:rPr>
          <w:rFonts w:ascii="Book Antiqua" w:eastAsia="Book Antiqua" w:hAnsi="Book Antiqua" w:cs="Book Antiqua"/>
          <w:color w:val="000000"/>
        </w:rPr>
        <w:t xml:space="preserve">. We </w:t>
      </w:r>
      <w:r w:rsidR="009144F5" w:rsidRPr="006937A0">
        <w:rPr>
          <w:rFonts w:ascii="Book Antiqua" w:eastAsia="Book Antiqua" w:hAnsi="Book Antiqua" w:cs="Book Antiqua"/>
          <w:color w:val="000000" w:themeColor="text1"/>
        </w:rPr>
        <w:t>thank</w:t>
      </w:r>
      <w:r w:rsidRPr="006937A0">
        <w:rPr>
          <w:rFonts w:ascii="Book Antiqua" w:eastAsia="Book Antiqua" w:hAnsi="Book Antiqua" w:cs="Book Antiqua"/>
          <w:color w:val="000000"/>
        </w:rPr>
        <w:t xml:space="preserve"> the authors for their work and contribution </w:t>
      </w:r>
      <w:r w:rsidR="009144F5" w:rsidRPr="006937A0">
        <w:rPr>
          <w:rFonts w:ascii="Book Antiqua" w:eastAsia="Book Antiqua" w:hAnsi="Book Antiqua" w:cs="Book Antiqua"/>
          <w:color w:val="000000" w:themeColor="text1"/>
        </w:rPr>
        <w:t>in</w:t>
      </w:r>
      <w:r w:rsidRPr="006937A0">
        <w:rPr>
          <w:rFonts w:ascii="Book Antiqua" w:eastAsia="Book Antiqua" w:hAnsi="Book Antiqua" w:cs="Book Antiqua"/>
          <w:color w:val="000000"/>
        </w:rPr>
        <w:t xml:space="preserve"> this field. LR is the </w:t>
      </w:r>
      <w:r w:rsidR="009144F5" w:rsidRPr="006937A0">
        <w:rPr>
          <w:rFonts w:ascii="Book Antiqua" w:eastAsia="Book Antiqua" w:hAnsi="Book Antiqua" w:cs="Book Antiqua"/>
          <w:color w:val="000000" w:themeColor="text1"/>
        </w:rPr>
        <w:t>first-line</w:t>
      </w:r>
      <w:r w:rsidR="009144F5" w:rsidRPr="006937A0">
        <w:rPr>
          <w:rFonts w:ascii="Book Antiqua" w:eastAsia="Book Antiqua" w:hAnsi="Book Antiqua" w:cs="Book Antiqua"/>
          <w:color w:val="000000"/>
        </w:rPr>
        <w:t xml:space="preserve"> </w:t>
      </w:r>
      <w:r w:rsidR="009144F5" w:rsidRPr="006937A0">
        <w:rPr>
          <w:rFonts w:ascii="Book Antiqua" w:eastAsia="Book Antiqua" w:hAnsi="Book Antiqua" w:cs="Book Antiqua"/>
          <w:color w:val="000000" w:themeColor="text1"/>
        </w:rPr>
        <w:t>treatment of various liver lesions</w:t>
      </w:r>
      <w:r w:rsidRPr="006937A0">
        <w:rPr>
          <w:rFonts w:ascii="Book Antiqua" w:eastAsia="Book Antiqua" w:hAnsi="Book Antiqua" w:cs="Book Antiqua"/>
          <w:color w:val="000000"/>
        </w:rPr>
        <w:t xml:space="preserve">. </w:t>
      </w:r>
      <w:r w:rsidR="009144F5" w:rsidRPr="006937A0">
        <w:rPr>
          <w:rFonts w:ascii="Book Antiqua" w:eastAsia="Book Antiqua" w:hAnsi="Book Antiqua" w:cs="Book Antiqua"/>
          <w:color w:val="000000" w:themeColor="text1"/>
        </w:rPr>
        <w:t>However, the reported incidence of AKI after LR ranges from</w:t>
      </w:r>
      <w:del w:id="1541" w:author="yan jiaping" w:date="2024-03-29T12:54:00Z">
        <w:r w:rsidR="009144F5" w:rsidRPr="006937A0" w:rsidDel="00DD3135">
          <w:rPr>
            <w:rFonts w:ascii="Book Antiqua" w:eastAsia="Book Antiqua" w:hAnsi="Book Antiqua" w:cs="Book Antiqua"/>
            <w:color w:val="000000"/>
          </w:rPr>
          <w:delText xml:space="preserve"> </w:delText>
        </w:r>
        <w:r w:rsidRPr="006937A0" w:rsidDel="00DD3135">
          <w:rPr>
            <w:rFonts w:ascii="Book Antiqua" w:eastAsia="Book Antiqua" w:hAnsi="Book Antiqua" w:cs="Book Antiqua"/>
            <w:color w:val="000000"/>
          </w:rPr>
          <w:delText>from</w:delText>
        </w:r>
      </w:del>
      <w:r w:rsidRPr="006937A0">
        <w:rPr>
          <w:rFonts w:ascii="Book Antiqua" w:eastAsia="Book Antiqua" w:hAnsi="Book Antiqua" w:cs="Book Antiqua"/>
          <w:color w:val="000000"/>
        </w:rPr>
        <w:t xml:space="preserve"> 10</w:t>
      </w:r>
      <w:r w:rsidR="009144F5" w:rsidRPr="006937A0">
        <w:rPr>
          <w:rFonts w:ascii="Book Antiqua" w:eastAsia="Book Antiqua" w:hAnsi="Book Antiqua" w:cs="Book Antiqua"/>
          <w:color w:val="000000"/>
        </w:rPr>
        <w:t>%</w:t>
      </w:r>
      <w:r w:rsidRPr="006937A0">
        <w:rPr>
          <w:rFonts w:ascii="Book Antiqua" w:eastAsia="Book Antiqua" w:hAnsi="Book Antiqua" w:cs="Book Antiqua"/>
          <w:color w:val="000000"/>
        </w:rPr>
        <w:t xml:space="preserve"> to 15</w:t>
      </w:r>
      <w:proofErr w:type="gramStart"/>
      <w:r w:rsidRPr="006937A0">
        <w:rPr>
          <w:rFonts w:ascii="Book Antiqua" w:eastAsia="Book Antiqua" w:hAnsi="Book Antiqua" w:cs="Book Antiqua"/>
          <w:color w:val="000000"/>
        </w:rPr>
        <w:t>%</w:t>
      </w:r>
      <w:r w:rsidR="007E6525" w:rsidRPr="006937A0">
        <w:rPr>
          <w:rFonts w:ascii="Book Antiqua" w:hAnsi="Book Antiqua" w:cs="Book Antiqua"/>
          <w:color w:val="000000"/>
          <w:vertAlign w:val="superscript"/>
          <w:lang w:eastAsia="zh-CN"/>
        </w:rPr>
        <w:t>[</w:t>
      </w:r>
      <w:proofErr w:type="gramEnd"/>
      <w:r w:rsidR="007E6525" w:rsidRPr="006937A0">
        <w:rPr>
          <w:rFonts w:ascii="Book Antiqua" w:hAnsi="Book Antiqua" w:cs="Book Antiqua"/>
          <w:color w:val="000000"/>
          <w:vertAlign w:val="superscript"/>
          <w:lang w:eastAsia="zh-CN"/>
        </w:rPr>
        <w:t>2]</w:t>
      </w:r>
      <w:r w:rsidRPr="006937A0">
        <w:rPr>
          <w:rFonts w:ascii="Book Antiqua" w:eastAsia="Book Antiqua" w:hAnsi="Book Antiqua" w:cs="Book Antiqua"/>
          <w:color w:val="000000"/>
        </w:rPr>
        <w:t xml:space="preserve">, significantly impacting patient morbidity and mortality. Hence, identifying factors that may lead to </w:t>
      </w:r>
      <w:r w:rsidR="00C173BC" w:rsidRPr="006937A0">
        <w:rPr>
          <w:rFonts w:ascii="Book Antiqua" w:eastAsia="Book Antiqua" w:hAnsi="Book Antiqua" w:cs="Book Antiqua"/>
          <w:color w:val="000000"/>
        </w:rPr>
        <w:t xml:space="preserve">the </w:t>
      </w:r>
      <w:r w:rsidR="00C173BC" w:rsidRPr="006937A0">
        <w:rPr>
          <w:rFonts w:ascii="Book Antiqua" w:eastAsia="Book Antiqua" w:hAnsi="Book Antiqua" w:cs="Book Antiqua"/>
          <w:color w:val="000000" w:themeColor="text1"/>
        </w:rPr>
        <w:t>development of AKI is relevant</w:t>
      </w:r>
      <w:r w:rsidRPr="006937A0">
        <w:rPr>
          <w:rFonts w:ascii="Book Antiqua" w:eastAsia="Book Antiqua" w:hAnsi="Book Antiqua" w:cs="Book Antiqua"/>
          <w:color w:val="000000"/>
        </w:rPr>
        <w:t xml:space="preserve">. Dong </w:t>
      </w:r>
      <w:r w:rsidRPr="006937A0">
        <w:rPr>
          <w:rFonts w:ascii="Book Antiqua" w:eastAsia="Book Antiqua" w:hAnsi="Book Antiqua" w:cs="Book Antiqua"/>
          <w:i/>
          <w:iCs/>
          <w:color w:val="000000"/>
        </w:rPr>
        <w:t xml:space="preserve">et </w:t>
      </w:r>
      <w:proofErr w:type="gramStart"/>
      <w:r w:rsidRPr="006937A0">
        <w:rPr>
          <w:rFonts w:ascii="Book Antiqua" w:eastAsia="Book Antiqua" w:hAnsi="Book Antiqua" w:cs="Book Antiqua"/>
          <w:i/>
          <w:iCs/>
          <w:color w:val="000000"/>
        </w:rPr>
        <w:t>al</w:t>
      </w:r>
      <w:r w:rsidR="007E6525" w:rsidRPr="006937A0">
        <w:rPr>
          <w:rFonts w:ascii="Book Antiqua" w:hAnsi="Book Antiqua" w:cs="Book Antiqua"/>
          <w:color w:val="000000"/>
          <w:vertAlign w:val="superscript"/>
          <w:lang w:eastAsia="zh-CN"/>
        </w:rPr>
        <w:t>[</w:t>
      </w:r>
      <w:proofErr w:type="gramEnd"/>
      <w:r w:rsidR="007E6525" w:rsidRPr="006937A0">
        <w:rPr>
          <w:rFonts w:ascii="Book Antiqua" w:eastAsia="Book Antiqua" w:hAnsi="Book Antiqua" w:cs="Book Antiqua"/>
          <w:color w:val="000000"/>
          <w:vertAlign w:val="superscript"/>
        </w:rPr>
        <w:t>1</w:t>
      </w:r>
      <w:r w:rsidR="007E6525" w:rsidRPr="006937A0">
        <w:rPr>
          <w:rFonts w:ascii="Book Antiqua" w:hAnsi="Book Antiqua" w:cs="Book Antiqua"/>
          <w:color w:val="000000"/>
          <w:vertAlign w:val="superscript"/>
          <w:lang w:eastAsia="zh-CN"/>
        </w:rPr>
        <w:t>]</w:t>
      </w:r>
      <w:r w:rsidRPr="006937A0">
        <w:rPr>
          <w:rFonts w:ascii="Book Antiqua" w:eastAsia="Book Antiqua" w:hAnsi="Book Antiqua" w:cs="Book Antiqua"/>
          <w:color w:val="000000"/>
        </w:rPr>
        <w:t xml:space="preserve"> </w:t>
      </w:r>
      <w:r w:rsidR="00C173BC" w:rsidRPr="006937A0">
        <w:rPr>
          <w:rFonts w:ascii="Book Antiqua" w:eastAsia="Book Antiqua" w:hAnsi="Book Antiqua" w:cs="Book Antiqua"/>
          <w:color w:val="000000" w:themeColor="text1"/>
        </w:rPr>
        <w:t>explored the potential contribution of ML classifiers to this issue.</w:t>
      </w:r>
    </w:p>
    <w:p w14:paraId="78151E3E" w14:textId="7EAC9FED" w:rsidR="00A77B3E" w:rsidRPr="006937A0" w:rsidRDefault="00081C6B" w:rsidP="006937A0">
      <w:pPr>
        <w:spacing w:line="360" w:lineRule="auto"/>
        <w:ind w:firstLineChars="200" w:firstLine="480"/>
        <w:jc w:val="both"/>
        <w:rPr>
          <w:rFonts w:ascii="Book Antiqua" w:hAnsi="Book Antiqua"/>
          <w:lang w:eastAsia="zh-CN"/>
        </w:rPr>
      </w:pPr>
      <w:r w:rsidRPr="006937A0">
        <w:rPr>
          <w:rFonts w:ascii="Book Antiqua" w:eastAsia="Book Antiqua" w:hAnsi="Book Antiqua" w:cs="Book Antiqua"/>
          <w:color w:val="000000" w:themeColor="text1"/>
        </w:rPr>
        <w:t>The authors analyzed a retrospective cohort of 2450 patients and trained and validated four ML classifiers (logistic regression, random</w:t>
      </w:r>
      <w:r w:rsidR="00D31C8A" w:rsidRPr="006937A0">
        <w:rPr>
          <w:rFonts w:ascii="Book Antiqua" w:hAnsi="Book Antiqua" w:cs="Book Antiqua"/>
          <w:color w:val="000000" w:themeColor="text1"/>
          <w:lang w:eastAsia="zh-CN"/>
        </w:rPr>
        <w:t xml:space="preserve"> </w:t>
      </w:r>
      <w:r w:rsidRPr="006937A0">
        <w:rPr>
          <w:rFonts w:ascii="Book Antiqua" w:eastAsia="Book Antiqua" w:hAnsi="Book Antiqua" w:cs="Book Antiqua"/>
          <w:color w:val="000000" w:themeColor="text1"/>
        </w:rPr>
        <w:t>forest, support vector machine, extreme gradient boosting, and decision tree)</w:t>
      </w:r>
      <w:r w:rsidRPr="006937A0">
        <w:rPr>
          <w:rFonts w:ascii="Book Antiqua" w:eastAsia="Book Antiqua" w:hAnsi="Book Antiqua" w:cs="Book Antiqua"/>
          <w:color w:val="000000"/>
        </w:rPr>
        <w:t xml:space="preserve">. </w:t>
      </w:r>
      <w:r w:rsidRPr="006937A0">
        <w:rPr>
          <w:rFonts w:ascii="Book Antiqua" w:eastAsia="Book Antiqua" w:hAnsi="Book Antiqua" w:cs="Book Antiqua"/>
          <w:color w:val="000000" w:themeColor="text1"/>
        </w:rPr>
        <w:t xml:space="preserve">The training methodology (10-fold cross-validation) and validation (a holdout technique with 30% patterns) were </w:t>
      </w:r>
      <w:r w:rsidRPr="006937A0">
        <w:rPr>
          <w:rFonts w:ascii="Book Antiqua" w:eastAsia="Book Antiqua" w:hAnsi="Book Antiqua" w:cs="Book Antiqua"/>
          <w:color w:val="000000" w:themeColor="text1"/>
        </w:rPr>
        <w:lastRenderedPageBreak/>
        <w:t xml:space="preserve">adequate. </w:t>
      </w:r>
      <w:r w:rsidR="00D31C8A" w:rsidRPr="006937A0">
        <w:rPr>
          <w:rFonts w:ascii="Book Antiqua" w:hAnsi="Book Antiqua" w:cs="Book Antiqua"/>
          <w:color w:val="000000" w:themeColor="text1"/>
          <w:lang w:eastAsia="zh-CN"/>
        </w:rPr>
        <w:t>R</w:t>
      </w:r>
      <w:r w:rsidRPr="006937A0">
        <w:rPr>
          <w:rFonts w:ascii="Book Antiqua" w:eastAsia="Book Antiqua" w:hAnsi="Book Antiqua" w:cs="Book Antiqua"/>
          <w:color w:val="000000" w:themeColor="text1"/>
        </w:rPr>
        <w:t>andom</w:t>
      </w:r>
      <w:r w:rsidR="00D31C8A" w:rsidRPr="006937A0">
        <w:rPr>
          <w:rFonts w:ascii="Book Antiqua" w:hAnsi="Book Antiqua" w:cs="Book Antiqua"/>
          <w:color w:val="000000" w:themeColor="text1"/>
          <w:lang w:eastAsia="zh-CN"/>
        </w:rPr>
        <w:t xml:space="preserve"> </w:t>
      </w:r>
      <w:r w:rsidRPr="006937A0">
        <w:rPr>
          <w:rFonts w:ascii="Book Antiqua" w:eastAsia="Book Antiqua" w:hAnsi="Book Antiqua" w:cs="Book Antiqua"/>
          <w:color w:val="000000" w:themeColor="text1"/>
        </w:rPr>
        <w:t xml:space="preserve">forest exhibited the highest performance </w:t>
      </w:r>
      <w:r w:rsidR="006457DE" w:rsidRPr="006937A0">
        <w:rPr>
          <w:rFonts w:ascii="Book Antiqua" w:hAnsi="Book Antiqua" w:cs="Book Antiqua"/>
          <w:color w:val="000000" w:themeColor="text1"/>
          <w:lang w:eastAsia="zh-CN"/>
        </w:rPr>
        <w:t>[</w:t>
      </w:r>
      <w:r w:rsidR="006457DE" w:rsidRPr="006937A0">
        <w:rPr>
          <w:rFonts w:ascii="Book Antiqua" w:eastAsia="Book Antiqua" w:hAnsi="Book Antiqua" w:cs="Book Antiqua"/>
          <w:color w:val="000000" w:themeColor="text1"/>
        </w:rPr>
        <w:t>area under the curve (AUC)</w:t>
      </w:r>
      <w:r w:rsidR="00E91F8D" w:rsidRPr="006937A0">
        <w:rPr>
          <w:rFonts w:ascii="Book Antiqua" w:hAnsi="Book Antiqua" w:cs="Book Antiqua"/>
          <w:color w:val="000000" w:themeColor="text1"/>
          <w:lang w:eastAsia="zh-CN"/>
        </w:rPr>
        <w:t xml:space="preserve"> </w:t>
      </w:r>
      <w:r w:rsidRPr="006937A0">
        <w:rPr>
          <w:rFonts w:ascii="Book Antiqua" w:eastAsia="Book Antiqua" w:hAnsi="Book Antiqua" w:cs="Book Antiqua"/>
          <w:color w:val="000000" w:themeColor="text1"/>
        </w:rPr>
        <w:t>= 0.92</w:t>
      </w:r>
      <w:r w:rsidR="006457DE" w:rsidRPr="006937A0">
        <w:rPr>
          <w:rFonts w:ascii="Book Antiqua" w:hAnsi="Book Antiqua" w:cs="Book Antiqua"/>
          <w:color w:val="000000" w:themeColor="text1"/>
          <w:lang w:eastAsia="zh-CN"/>
        </w:rPr>
        <w:t>]</w:t>
      </w:r>
      <w:r w:rsidRPr="006937A0">
        <w:rPr>
          <w:rFonts w:ascii="Book Antiqua" w:eastAsia="Book Antiqua" w:hAnsi="Book Antiqua" w:cs="Book Antiqua"/>
          <w:color w:val="000000" w:themeColor="text1"/>
        </w:rPr>
        <w:t xml:space="preserve"> among the classifiers. Although the results were satisfactory, certain considerations must be addressed.</w:t>
      </w:r>
    </w:p>
    <w:p w14:paraId="008B3D41" w14:textId="26693D27" w:rsidR="00A77B3E" w:rsidRPr="006937A0" w:rsidRDefault="00081C6B" w:rsidP="006937A0">
      <w:pPr>
        <w:spacing w:line="360" w:lineRule="auto"/>
        <w:ind w:firstLineChars="200" w:firstLine="480"/>
        <w:jc w:val="both"/>
        <w:rPr>
          <w:rFonts w:ascii="Book Antiqua" w:hAnsi="Book Antiqua"/>
          <w:lang w:eastAsia="zh-CN"/>
        </w:rPr>
      </w:pPr>
      <w:r w:rsidRPr="006937A0">
        <w:rPr>
          <w:rFonts w:ascii="Book Antiqua" w:eastAsia="Book Antiqua" w:hAnsi="Book Antiqua" w:cs="Book Antiqua"/>
          <w:color w:val="000000" w:themeColor="text1"/>
        </w:rPr>
        <w:t>First, the rate of missing values should be reported because it can affect model training, subsequently affecting model performance and generalizability.</w:t>
      </w:r>
      <w:bookmarkStart w:id="1542" w:name="OLE_LINK256"/>
      <w:r w:rsidRPr="006937A0">
        <w:rPr>
          <w:rFonts w:ascii="Book Antiqua" w:eastAsia="Book Antiqua" w:hAnsi="Book Antiqua" w:cs="Book Antiqua"/>
          <w:color w:val="000000" w:themeColor="text1"/>
        </w:rPr>
        <w:t xml:space="preserve"> Hence, </w:t>
      </w:r>
      <w:r w:rsidR="00D31C8A" w:rsidRPr="006937A0">
        <w:rPr>
          <w:rFonts w:ascii="Book Antiqua" w:hAnsi="Book Antiqua" w:cs="Book Antiqua"/>
          <w:color w:val="000000" w:themeColor="text1"/>
          <w:lang w:eastAsia="zh-CN"/>
        </w:rPr>
        <w:t>r</w:t>
      </w:r>
      <w:r w:rsidR="00D31C8A" w:rsidRPr="006937A0">
        <w:rPr>
          <w:rFonts w:ascii="Book Antiqua" w:eastAsia="Book Antiqua" w:hAnsi="Book Antiqua" w:cs="Book Antiqua"/>
          <w:color w:val="000000" w:themeColor="text1"/>
        </w:rPr>
        <w:t>andom</w:t>
      </w:r>
      <w:r w:rsidR="00D31C8A" w:rsidRPr="006937A0">
        <w:rPr>
          <w:rFonts w:ascii="Book Antiqua" w:hAnsi="Book Antiqua" w:cs="Book Antiqua"/>
          <w:color w:val="000000" w:themeColor="text1"/>
          <w:lang w:eastAsia="zh-CN"/>
        </w:rPr>
        <w:t xml:space="preserve"> </w:t>
      </w:r>
      <w:r w:rsidR="00D31C8A" w:rsidRPr="006937A0">
        <w:rPr>
          <w:rFonts w:ascii="Book Antiqua" w:eastAsia="Book Antiqua" w:hAnsi="Book Antiqua" w:cs="Book Antiqua"/>
          <w:color w:val="000000" w:themeColor="text1"/>
        </w:rPr>
        <w:t>forest</w:t>
      </w:r>
      <w:r w:rsidRPr="006937A0">
        <w:rPr>
          <w:rFonts w:ascii="Book Antiqua" w:eastAsia="Book Antiqua" w:hAnsi="Book Antiqua" w:cs="Book Antiqua"/>
          <w:color w:val="000000" w:themeColor="text1"/>
        </w:rPr>
        <w:t xml:space="preserve"> classifiers are the best algorithms for a significant rate of missing </w:t>
      </w:r>
      <w:proofErr w:type="gramStart"/>
      <w:r w:rsidRPr="006937A0">
        <w:rPr>
          <w:rFonts w:ascii="Book Antiqua" w:eastAsia="Book Antiqua" w:hAnsi="Book Antiqua" w:cs="Book Antiqua"/>
          <w:color w:val="000000" w:themeColor="text1"/>
        </w:rPr>
        <w:t>values</w:t>
      </w:r>
      <w:r w:rsidR="006A3E71" w:rsidRPr="006937A0">
        <w:rPr>
          <w:rFonts w:ascii="Book Antiqua" w:hAnsi="Book Antiqua" w:cs="Book Antiqua"/>
          <w:color w:val="000000"/>
          <w:vertAlign w:val="superscript"/>
          <w:lang w:eastAsia="zh-CN"/>
        </w:rPr>
        <w:t>[</w:t>
      </w:r>
      <w:proofErr w:type="gramEnd"/>
      <w:r w:rsidR="006A3E71" w:rsidRPr="006937A0">
        <w:rPr>
          <w:rFonts w:ascii="Book Antiqua" w:hAnsi="Book Antiqua" w:cs="Book Antiqua"/>
          <w:color w:val="000000"/>
          <w:vertAlign w:val="superscript"/>
          <w:lang w:eastAsia="zh-CN"/>
        </w:rPr>
        <w:t>3</w:t>
      </w:r>
      <w:bookmarkEnd w:id="1542"/>
      <w:r w:rsidR="006A3E71" w:rsidRPr="006937A0">
        <w:rPr>
          <w:rFonts w:ascii="Book Antiqua" w:hAnsi="Book Antiqua" w:cs="Book Antiqua"/>
          <w:color w:val="000000"/>
          <w:vertAlign w:val="superscript"/>
          <w:lang w:eastAsia="zh-CN"/>
        </w:rPr>
        <w:t>]</w:t>
      </w:r>
      <w:r w:rsidRPr="006937A0">
        <w:rPr>
          <w:rFonts w:ascii="Book Antiqua" w:eastAsia="Book Antiqua" w:hAnsi="Book Antiqua" w:cs="Book Antiqua"/>
          <w:color w:val="000000"/>
        </w:rPr>
        <w:t xml:space="preserve">. </w:t>
      </w:r>
      <w:r w:rsidRPr="006937A0">
        <w:rPr>
          <w:rFonts w:ascii="Book Antiqua" w:eastAsia="Book Antiqua" w:hAnsi="Book Antiqua" w:cs="Book Antiqua"/>
          <w:color w:val="000000" w:themeColor="text1"/>
        </w:rPr>
        <w:t>Conversely, if this rate is low, artificial neural networks (ANNs) could offer promising dataset results. Second, several factors reported in the literature are associated with AKI after LR, such as major hepatectomy, surgery duration,</w:t>
      </w:r>
      <w:r w:rsidRPr="006937A0">
        <w:rPr>
          <w:rFonts w:ascii="Book Antiqua" w:hAnsi="Book Antiqua" w:cs="Book Antiqua"/>
          <w:color w:val="000000" w:themeColor="text1"/>
          <w:lang w:eastAsia="zh-CN"/>
        </w:rPr>
        <w:t xml:space="preserve"> </w:t>
      </w:r>
      <w:proofErr w:type="spellStart"/>
      <w:r w:rsidRPr="006937A0">
        <w:rPr>
          <w:rFonts w:ascii="Book Antiqua" w:eastAsia="Book Antiqua" w:hAnsi="Book Antiqua" w:cs="Book Antiqua"/>
          <w:color w:val="000000" w:themeColor="text1"/>
        </w:rPr>
        <w:t>hepatojejunostomy</w:t>
      </w:r>
      <w:proofErr w:type="spellEnd"/>
      <w:r w:rsidRPr="006937A0">
        <w:rPr>
          <w:rFonts w:ascii="Book Antiqua" w:eastAsia="Book Antiqua" w:hAnsi="Book Antiqua" w:cs="Book Antiqua"/>
          <w:color w:val="000000" w:themeColor="text1"/>
        </w:rPr>
        <w:t xml:space="preserve">, increased </w:t>
      </w:r>
      <w:r w:rsidR="006603D3" w:rsidRPr="006937A0">
        <w:rPr>
          <w:rFonts w:ascii="Book Antiqua" w:hAnsi="Book Antiqua" w:cs="Book Antiqua"/>
          <w:lang w:eastAsia="zh-CN"/>
        </w:rPr>
        <w:t>Model for End-Stage Liver Disease score</w:t>
      </w:r>
      <w:r w:rsidR="006603D3" w:rsidRPr="006937A0">
        <w:rPr>
          <w:rFonts w:ascii="Book Antiqua" w:eastAsia="Book Antiqua" w:hAnsi="Book Antiqua" w:cs="Book Antiqua"/>
          <w:color w:val="000000" w:themeColor="text1"/>
        </w:rPr>
        <w:t xml:space="preserve"> </w:t>
      </w:r>
      <w:r w:rsidR="006603D3" w:rsidRPr="006937A0">
        <w:rPr>
          <w:rFonts w:ascii="Book Antiqua" w:hAnsi="Book Antiqua" w:cs="Book Antiqua"/>
          <w:color w:val="000000" w:themeColor="text1"/>
          <w:lang w:eastAsia="zh-CN"/>
        </w:rPr>
        <w:t>(</w:t>
      </w:r>
      <w:r w:rsidR="006603D3" w:rsidRPr="006937A0">
        <w:rPr>
          <w:rFonts w:ascii="Book Antiqua" w:eastAsia="Book Antiqua" w:hAnsi="Book Antiqua" w:cs="Book Antiqua"/>
          <w:color w:val="000000" w:themeColor="text1"/>
        </w:rPr>
        <w:t>MELD</w:t>
      </w:r>
      <w:r w:rsidR="006603D3" w:rsidRPr="006937A0">
        <w:rPr>
          <w:rFonts w:ascii="Book Antiqua" w:hAnsi="Book Antiqua" w:cs="Book Antiqua"/>
          <w:color w:val="000000" w:themeColor="text1"/>
          <w:lang w:eastAsia="zh-CN"/>
        </w:rPr>
        <w:t>)</w:t>
      </w:r>
      <w:r w:rsidRPr="006937A0">
        <w:rPr>
          <w:rFonts w:ascii="Book Antiqua" w:eastAsia="Book Antiqua" w:hAnsi="Book Antiqua" w:cs="Book Antiqua"/>
          <w:color w:val="000000" w:themeColor="text1"/>
        </w:rPr>
        <w:t>, and</w:t>
      </w:r>
      <w:r w:rsidRPr="006937A0">
        <w:rPr>
          <w:rFonts w:ascii="Book Antiqua" w:hAnsi="Book Antiqua" w:cs="Book Antiqua"/>
          <w:color w:val="000000" w:themeColor="text1"/>
          <w:lang w:eastAsia="zh-CN"/>
        </w:rPr>
        <w:t xml:space="preserve"> </w:t>
      </w:r>
      <w:r w:rsidRPr="006937A0">
        <w:rPr>
          <w:rFonts w:ascii="Book Antiqua" w:eastAsia="Book Antiqua" w:hAnsi="Book Antiqua" w:cs="Book Antiqua"/>
          <w:color w:val="000000" w:themeColor="text1"/>
        </w:rPr>
        <w:t xml:space="preserve">blood </w:t>
      </w:r>
      <w:proofErr w:type="gramStart"/>
      <w:r w:rsidRPr="006937A0">
        <w:rPr>
          <w:rFonts w:ascii="Book Antiqua" w:eastAsia="Book Antiqua" w:hAnsi="Book Antiqua" w:cs="Book Antiqua"/>
          <w:color w:val="000000" w:themeColor="text1"/>
        </w:rPr>
        <w:t>transfusion</w:t>
      </w:r>
      <w:r w:rsidR="006A3E71" w:rsidRPr="006937A0">
        <w:rPr>
          <w:rFonts w:ascii="Book Antiqua" w:hAnsi="Book Antiqua" w:cs="Book Antiqua"/>
          <w:color w:val="000000"/>
          <w:vertAlign w:val="superscript"/>
          <w:lang w:eastAsia="zh-CN"/>
        </w:rPr>
        <w:t>[</w:t>
      </w:r>
      <w:proofErr w:type="gramEnd"/>
      <w:r w:rsidR="006A3E71" w:rsidRPr="006937A0">
        <w:rPr>
          <w:rFonts w:ascii="Book Antiqua" w:eastAsia="Book Antiqua" w:hAnsi="Book Antiqua" w:cs="Book Antiqua"/>
          <w:color w:val="000000"/>
          <w:vertAlign w:val="superscript"/>
        </w:rPr>
        <w:t>2,4-8</w:t>
      </w:r>
      <w:r w:rsidR="006A3E71" w:rsidRPr="006937A0">
        <w:rPr>
          <w:rFonts w:ascii="Book Antiqua" w:hAnsi="Book Antiqua" w:cs="Book Antiqua"/>
          <w:color w:val="000000"/>
          <w:vertAlign w:val="superscript"/>
          <w:lang w:eastAsia="zh-CN"/>
        </w:rPr>
        <w:t>]</w:t>
      </w:r>
      <w:r w:rsidRPr="006937A0">
        <w:rPr>
          <w:rFonts w:ascii="Book Antiqua" w:eastAsia="Book Antiqua" w:hAnsi="Book Antiqua" w:cs="Book Antiqua"/>
          <w:color w:val="000000"/>
        </w:rPr>
        <w:t xml:space="preserve">. </w:t>
      </w:r>
      <w:r w:rsidRPr="006937A0">
        <w:rPr>
          <w:rFonts w:ascii="Book Antiqua" w:eastAsia="Book Antiqua" w:hAnsi="Book Antiqua" w:cs="Book Antiqua"/>
          <w:color w:val="000000" w:themeColor="text1"/>
        </w:rPr>
        <w:t>Among these factors, only surgery duration</w:t>
      </w:r>
      <w:r w:rsidRPr="006937A0" w:rsidDel="000E4D37">
        <w:rPr>
          <w:rFonts w:ascii="Book Antiqua" w:eastAsia="Book Antiqua" w:hAnsi="Book Antiqua" w:cs="Book Antiqua"/>
          <w:color w:val="000000" w:themeColor="text1"/>
        </w:rPr>
        <w:t xml:space="preserve"> </w:t>
      </w:r>
      <w:r w:rsidRPr="006937A0">
        <w:rPr>
          <w:rFonts w:ascii="Book Antiqua" w:eastAsia="Book Antiqua" w:hAnsi="Book Antiqua" w:cs="Book Antiqua"/>
          <w:color w:val="000000" w:themeColor="text1"/>
        </w:rPr>
        <w:t>was included in the baseline characteristics. The inclusion of these variables may have increased the robustness of the model. Finally, performing external validation is challenging. Differences between the training and external validation cohorts may impact model accuracy. Therefore, a prospective validation may be an alternative.</w:t>
      </w:r>
    </w:p>
    <w:p w14:paraId="78B9A866" w14:textId="339C10AD" w:rsidR="00A77B3E" w:rsidRPr="006937A0" w:rsidRDefault="00081C6B" w:rsidP="006937A0">
      <w:pPr>
        <w:spacing w:line="360" w:lineRule="auto"/>
        <w:ind w:firstLineChars="200" w:firstLine="480"/>
        <w:jc w:val="both"/>
        <w:rPr>
          <w:rFonts w:ascii="Book Antiqua" w:hAnsi="Book Antiqua"/>
        </w:rPr>
      </w:pPr>
      <w:r w:rsidRPr="006937A0">
        <w:rPr>
          <w:rFonts w:ascii="Book Antiqua" w:eastAsia="Book Antiqua" w:hAnsi="Book Antiqua" w:cs="Book Antiqua"/>
          <w:color w:val="000000" w:themeColor="text1"/>
        </w:rPr>
        <w:t xml:space="preserve">Some recent studies in ML applications ranges from protein structure prediction or </w:t>
      </w:r>
      <w:r w:rsidR="00416C59" w:rsidRPr="006937A0">
        <w:rPr>
          <w:rFonts w:ascii="Book Antiqua" w:eastAsia="Book Antiqua" w:hAnsi="Book Antiqua" w:cs="Book Antiqua"/>
          <w:color w:val="000000" w:themeColor="text1"/>
        </w:rPr>
        <w:t>C</w:t>
      </w:r>
      <w:r w:rsidR="00416C59" w:rsidRPr="006937A0">
        <w:rPr>
          <w:rFonts w:ascii="Book Antiqua" w:hAnsi="Book Antiqua" w:cs="Book Antiqua"/>
          <w:color w:val="000000" w:themeColor="text1"/>
          <w:lang w:eastAsia="zh-CN"/>
        </w:rPr>
        <w:t>OVID</w:t>
      </w:r>
      <w:r w:rsidRPr="006937A0">
        <w:rPr>
          <w:rFonts w:ascii="Book Antiqua" w:eastAsia="Book Antiqua" w:hAnsi="Book Antiqua" w:cs="Book Antiqua"/>
          <w:color w:val="000000" w:themeColor="text1"/>
        </w:rPr>
        <w:t xml:space="preserve">-19 diagnosis from X-ray images to optimizing donor-recipient matching to reduce waitlist mortality or improve post-transplant </w:t>
      </w:r>
      <w:proofErr w:type="gramStart"/>
      <w:r w:rsidRPr="006937A0">
        <w:rPr>
          <w:rFonts w:ascii="Book Antiqua" w:eastAsia="Book Antiqua" w:hAnsi="Book Antiqua" w:cs="Book Antiqua"/>
          <w:color w:val="000000" w:themeColor="text1"/>
        </w:rPr>
        <w:t>outcome</w:t>
      </w:r>
      <w:r w:rsidRPr="006937A0">
        <w:rPr>
          <w:rFonts w:ascii="Book Antiqua" w:hAnsi="Book Antiqua" w:cs="Book Antiqua"/>
          <w:color w:val="000000"/>
          <w:lang w:eastAsia="zh-CN"/>
        </w:rPr>
        <w:t>s</w:t>
      </w:r>
      <w:r w:rsidR="006A3E71" w:rsidRPr="006937A0">
        <w:rPr>
          <w:rFonts w:ascii="Book Antiqua" w:hAnsi="Book Antiqua" w:cs="Book Antiqua"/>
          <w:color w:val="000000"/>
          <w:vertAlign w:val="superscript"/>
          <w:lang w:eastAsia="zh-CN"/>
        </w:rPr>
        <w:t>[</w:t>
      </w:r>
      <w:proofErr w:type="gramEnd"/>
      <w:r w:rsidR="006A3E71" w:rsidRPr="006937A0">
        <w:rPr>
          <w:rFonts w:ascii="Book Antiqua" w:hAnsi="Book Antiqua" w:cs="Book Antiqua"/>
          <w:color w:val="000000"/>
          <w:vertAlign w:val="superscript"/>
          <w:lang w:eastAsia="zh-CN"/>
        </w:rPr>
        <w:t>9-11]</w:t>
      </w:r>
      <w:r w:rsidRPr="006937A0">
        <w:rPr>
          <w:rFonts w:ascii="Book Antiqua" w:hAnsi="Book Antiqua" w:cs="Book Antiqua"/>
          <w:color w:val="000000"/>
          <w:lang w:eastAsia="zh-CN"/>
        </w:rPr>
        <w:t>.</w:t>
      </w:r>
      <w:r w:rsidRPr="006937A0">
        <w:rPr>
          <w:rFonts w:ascii="Book Antiqua" w:hAnsi="Book Antiqua" w:cs="Book Antiqua"/>
          <w:color w:val="000000"/>
          <w:vertAlign w:val="superscript"/>
          <w:lang w:eastAsia="zh-CN"/>
        </w:rPr>
        <w:t xml:space="preserve"> </w:t>
      </w:r>
      <w:r w:rsidRPr="006937A0">
        <w:rPr>
          <w:rFonts w:ascii="Book Antiqua" w:eastAsia="Book Antiqua" w:hAnsi="Book Antiqua" w:cs="Book Antiqua"/>
          <w:color w:val="000000" w:themeColor="text1"/>
        </w:rPr>
        <w:t xml:space="preserve">Our experience in the field of ML in liver surgery started from liver transplantation and efforts primarily focused on improving donor-recipient matching. </w:t>
      </w:r>
      <w:bookmarkStart w:id="1543" w:name="OLE_LINK263"/>
      <w:r w:rsidRPr="006937A0">
        <w:rPr>
          <w:rFonts w:ascii="Book Antiqua" w:eastAsia="Book Antiqua" w:hAnsi="Book Antiqua" w:cs="Book Antiqua"/>
          <w:color w:val="000000" w:themeColor="text1"/>
        </w:rPr>
        <w:t xml:space="preserve">Using graft survival as the endpoint, we developed an ANN model that achieved an </w:t>
      </w:r>
      <w:r w:rsidR="00D31C8A" w:rsidRPr="006937A0">
        <w:rPr>
          <w:rFonts w:ascii="Book Antiqua" w:eastAsia="Book Antiqua" w:hAnsi="Book Antiqua" w:cs="Book Antiqua"/>
          <w:color w:val="000000" w:themeColor="text1"/>
        </w:rPr>
        <w:t>AUC</w:t>
      </w:r>
      <w:r w:rsidRPr="006937A0">
        <w:rPr>
          <w:rFonts w:ascii="Book Antiqua" w:eastAsia="Book Antiqua" w:hAnsi="Book Antiqua" w:cs="Book Antiqua"/>
          <w:color w:val="000000" w:themeColor="text1"/>
        </w:rPr>
        <w:t xml:space="preserve"> of approximately 0.8212</w:t>
      </w:r>
      <w:r w:rsidR="00855579" w:rsidRPr="006937A0">
        <w:rPr>
          <w:rFonts w:ascii="Book Antiqua" w:hAnsi="Book Antiqua" w:cs="Book Antiqua"/>
          <w:color w:val="000000"/>
          <w:vertAlign w:val="superscript"/>
          <w:lang w:eastAsia="zh-CN"/>
        </w:rPr>
        <w:t>[12]</w:t>
      </w:r>
      <w:r w:rsidRPr="006937A0">
        <w:rPr>
          <w:rFonts w:ascii="Book Antiqua" w:eastAsia="Book Antiqua" w:hAnsi="Book Antiqua" w:cs="Book Antiqua"/>
          <w:color w:val="000000"/>
        </w:rPr>
        <w:t xml:space="preserve">. </w:t>
      </w:r>
      <w:r w:rsidR="00095653" w:rsidRPr="006937A0">
        <w:rPr>
          <w:rFonts w:ascii="Book Antiqua" w:eastAsia="Book Antiqua" w:hAnsi="Book Antiqua" w:cs="Book Antiqua"/>
          <w:color w:val="000000" w:themeColor="text1"/>
        </w:rPr>
        <w:t>This method was validated in an external cohort and improved AUC by 15</w:t>
      </w:r>
      <w:proofErr w:type="gramStart"/>
      <w:r w:rsidR="00095653" w:rsidRPr="006937A0">
        <w:rPr>
          <w:rFonts w:ascii="Book Antiqua" w:eastAsia="Book Antiqua" w:hAnsi="Book Antiqua" w:cs="Book Antiqua"/>
          <w:color w:val="000000" w:themeColor="text1"/>
        </w:rPr>
        <w:t>%</w:t>
      </w:r>
      <w:r w:rsidR="00855579" w:rsidRPr="006937A0">
        <w:rPr>
          <w:rFonts w:ascii="Book Antiqua" w:hAnsi="Book Antiqua" w:cs="Book Antiqua"/>
          <w:color w:val="000000"/>
          <w:vertAlign w:val="superscript"/>
          <w:lang w:eastAsia="zh-CN"/>
        </w:rPr>
        <w:t>[</w:t>
      </w:r>
      <w:proofErr w:type="gramEnd"/>
      <w:r w:rsidR="00855579" w:rsidRPr="006937A0">
        <w:rPr>
          <w:rFonts w:ascii="Book Antiqua" w:hAnsi="Book Antiqua" w:cs="Book Antiqua"/>
          <w:color w:val="000000"/>
          <w:vertAlign w:val="superscript"/>
          <w:lang w:eastAsia="zh-CN"/>
        </w:rPr>
        <w:t>13]</w:t>
      </w:r>
      <w:r w:rsidRPr="006937A0">
        <w:rPr>
          <w:rFonts w:ascii="Book Antiqua" w:eastAsia="Book Antiqua" w:hAnsi="Book Antiqua" w:cs="Book Antiqua"/>
          <w:color w:val="000000"/>
        </w:rPr>
        <w:t xml:space="preserve">. </w:t>
      </w:r>
      <w:r w:rsidR="00095653" w:rsidRPr="006937A0">
        <w:rPr>
          <w:rFonts w:ascii="Book Antiqua" w:eastAsia="Book Antiqua" w:hAnsi="Book Antiqua" w:cs="Book Antiqua"/>
          <w:color w:val="000000" w:themeColor="text1"/>
        </w:rPr>
        <w:t xml:space="preserve">This ANN was integrated into a rule system with the MELD score to prioritize graft allocation. </w:t>
      </w:r>
      <w:bookmarkStart w:id="1544" w:name="OLE_LINK262"/>
      <w:r w:rsidR="00095653" w:rsidRPr="006937A0">
        <w:rPr>
          <w:rFonts w:ascii="Book Antiqua" w:eastAsia="Book Antiqua" w:hAnsi="Book Antiqua" w:cs="Book Antiqua"/>
          <w:color w:val="000000" w:themeColor="text1"/>
        </w:rPr>
        <w:t xml:space="preserve">Although this method was explored in the </w:t>
      </w:r>
      <w:r w:rsidR="00D31C8A" w:rsidRPr="006937A0">
        <w:rPr>
          <w:rFonts w:ascii="Book Antiqua" w:eastAsia="Book Antiqua" w:hAnsi="Book Antiqua" w:cs="Book Antiqua"/>
          <w:color w:val="000000" w:themeColor="text1"/>
        </w:rPr>
        <w:t xml:space="preserve">United Network </w:t>
      </w:r>
      <w:r w:rsidR="00D31C8A" w:rsidRPr="006937A0">
        <w:rPr>
          <w:rFonts w:ascii="Book Antiqua" w:hAnsi="Book Antiqua" w:cs="Book Antiqua"/>
          <w:color w:val="000000" w:themeColor="text1"/>
          <w:lang w:eastAsia="zh-CN"/>
        </w:rPr>
        <w:t>of</w:t>
      </w:r>
      <w:r w:rsidR="00D31C8A" w:rsidRPr="006937A0">
        <w:rPr>
          <w:rFonts w:ascii="Book Antiqua" w:eastAsia="Book Antiqua" w:hAnsi="Book Antiqua" w:cs="Book Antiqua"/>
          <w:color w:val="000000" w:themeColor="text1"/>
        </w:rPr>
        <w:t xml:space="preserve"> Organ Sharing</w:t>
      </w:r>
      <w:r w:rsidR="00095653" w:rsidRPr="006937A0">
        <w:rPr>
          <w:rFonts w:ascii="Book Antiqua" w:eastAsia="Book Antiqua" w:hAnsi="Book Antiqua" w:cs="Book Antiqua"/>
          <w:color w:val="000000" w:themeColor="text1"/>
        </w:rPr>
        <w:t xml:space="preserve"> database, limited results were obtained because of a significant proportion of missing values were </w:t>
      </w:r>
      <w:proofErr w:type="gramStart"/>
      <w:r w:rsidR="00095653" w:rsidRPr="006937A0">
        <w:rPr>
          <w:rFonts w:ascii="Book Antiqua" w:eastAsia="Book Antiqua" w:hAnsi="Book Antiqua" w:cs="Book Antiqua"/>
          <w:color w:val="000000" w:themeColor="text1"/>
        </w:rPr>
        <w:t>found</w:t>
      </w:r>
      <w:bookmarkEnd w:id="1544"/>
      <w:r w:rsidR="00855579" w:rsidRPr="006937A0">
        <w:rPr>
          <w:rFonts w:ascii="Book Antiqua" w:hAnsi="Book Antiqua" w:cs="Book Antiqua"/>
          <w:color w:val="000000"/>
          <w:vertAlign w:val="superscript"/>
          <w:lang w:eastAsia="zh-CN"/>
        </w:rPr>
        <w:t>[</w:t>
      </w:r>
      <w:proofErr w:type="gramEnd"/>
      <w:r w:rsidR="00855579" w:rsidRPr="006937A0">
        <w:rPr>
          <w:rFonts w:ascii="Book Antiqua" w:hAnsi="Book Antiqua" w:cs="Book Antiqua"/>
          <w:color w:val="000000"/>
          <w:vertAlign w:val="superscript"/>
          <w:lang w:eastAsia="zh-CN"/>
        </w:rPr>
        <w:t>14]</w:t>
      </w:r>
      <w:r w:rsidRPr="006937A0">
        <w:rPr>
          <w:rFonts w:ascii="Book Antiqua" w:eastAsia="Book Antiqua" w:hAnsi="Book Antiqua" w:cs="Book Antiqua"/>
          <w:color w:val="000000"/>
        </w:rPr>
        <w:t xml:space="preserve">. Dong </w:t>
      </w:r>
      <w:r w:rsidRPr="006937A0">
        <w:rPr>
          <w:rFonts w:ascii="Book Antiqua" w:eastAsia="Book Antiqua" w:hAnsi="Book Antiqua" w:cs="Book Antiqua"/>
          <w:i/>
          <w:iCs/>
          <w:color w:val="000000"/>
        </w:rPr>
        <w:t xml:space="preserve">et </w:t>
      </w:r>
      <w:proofErr w:type="gramStart"/>
      <w:r w:rsidRPr="006937A0">
        <w:rPr>
          <w:rFonts w:ascii="Book Antiqua" w:eastAsia="Book Antiqua" w:hAnsi="Book Antiqua" w:cs="Book Antiqua"/>
          <w:i/>
          <w:iCs/>
          <w:color w:val="000000"/>
        </w:rPr>
        <w:t>al</w:t>
      </w:r>
      <w:r w:rsidR="00095653" w:rsidRPr="006937A0">
        <w:rPr>
          <w:rFonts w:ascii="Book Antiqua" w:hAnsi="Book Antiqua" w:cs="Book Antiqua"/>
          <w:color w:val="000000"/>
          <w:vertAlign w:val="superscript"/>
          <w:lang w:eastAsia="zh-CN"/>
        </w:rPr>
        <w:t>[</w:t>
      </w:r>
      <w:proofErr w:type="gramEnd"/>
      <w:r w:rsidR="00095653" w:rsidRPr="006937A0">
        <w:rPr>
          <w:rFonts w:ascii="Book Antiqua" w:hAnsi="Book Antiqua" w:cs="Book Antiqua"/>
          <w:color w:val="000000"/>
          <w:vertAlign w:val="superscript"/>
          <w:lang w:eastAsia="zh-CN"/>
        </w:rPr>
        <w:t>1]</w:t>
      </w:r>
      <w:r w:rsidRPr="006937A0">
        <w:rPr>
          <w:rFonts w:ascii="Book Antiqua" w:eastAsia="Book Antiqua" w:hAnsi="Book Antiqua" w:cs="Book Antiqua"/>
          <w:color w:val="000000"/>
        </w:rPr>
        <w:t xml:space="preserve"> found </w:t>
      </w:r>
      <w:r w:rsidR="00095653" w:rsidRPr="006937A0">
        <w:rPr>
          <w:rFonts w:ascii="Book Antiqua" w:eastAsia="Book Antiqua" w:hAnsi="Book Antiqua" w:cs="Book Antiqua"/>
          <w:color w:val="000000" w:themeColor="text1"/>
        </w:rPr>
        <w:t xml:space="preserve">that the model performance was better than the current scores for AKI prediction. </w:t>
      </w:r>
      <w:bookmarkEnd w:id="1543"/>
      <w:r w:rsidR="00095653" w:rsidRPr="006937A0">
        <w:rPr>
          <w:rFonts w:ascii="Book Antiqua" w:eastAsia="Book Antiqua" w:hAnsi="Book Antiqua" w:cs="Book Antiqua"/>
          <w:color w:val="000000" w:themeColor="text1"/>
        </w:rPr>
        <w:t xml:space="preserve">Similarly, we reported the difference of ML models that outperformed traditional scores, such as MELD, </w:t>
      </w:r>
      <w:r w:rsidR="00546B9E" w:rsidRPr="006937A0">
        <w:rPr>
          <w:rFonts w:ascii="Book Antiqua" w:hAnsi="Book Antiqua" w:cs="Book Antiqua"/>
          <w:lang w:eastAsia="zh-CN"/>
        </w:rPr>
        <w:t>Survival Outcomes Following Liver Transplantation</w:t>
      </w:r>
      <w:r w:rsidR="002C3DD6" w:rsidRPr="006937A0">
        <w:rPr>
          <w:rFonts w:ascii="Book Antiqua" w:hAnsi="Book Antiqua" w:cs="Book Antiqua"/>
          <w:lang w:eastAsia="zh-CN"/>
        </w:rPr>
        <w:t xml:space="preserve"> score</w:t>
      </w:r>
      <w:r w:rsidR="00095653" w:rsidRPr="006937A0">
        <w:rPr>
          <w:rFonts w:ascii="Book Antiqua" w:eastAsia="Book Antiqua" w:hAnsi="Book Antiqua" w:cs="Book Antiqua"/>
          <w:color w:val="000000" w:themeColor="text1"/>
        </w:rPr>
        <w:t xml:space="preserve">, </w:t>
      </w:r>
      <w:r w:rsidR="00546B9E" w:rsidRPr="006937A0">
        <w:rPr>
          <w:rFonts w:ascii="Book Antiqua" w:hAnsi="Book Antiqua" w:cs="Book Antiqua"/>
          <w:lang w:eastAsia="zh-CN"/>
        </w:rPr>
        <w:t>Donor Risk Index</w:t>
      </w:r>
      <w:r w:rsidR="002C3DD6" w:rsidRPr="006937A0">
        <w:rPr>
          <w:rFonts w:ascii="Book Antiqua" w:hAnsi="Book Antiqua" w:cs="Book Antiqua"/>
          <w:lang w:eastAsia="zh-CN"/>
        </w:rPr>
        <w:t xml:space="preserve"> score</w:t>
      </w:r>
      <w:r w:rsidR="00095653" w:rsidRPr="006937A0">
        <w:rPr>
          <w:rFonts w:ascii="Book Antiqua" w:eastAsia="Book Antiqua" w:hAnsi="Book Antiqua" w:cs="Book Antiqua"/>
          <w:color w:val="000000" w:themeColor="text1"/>
        </w:rPr>
        <w:t xml:space="preserve">, and </w:t>
      </w:r>
      <w:r w:rsidR="00546B9E" w:rsidRPr="006937A0">
        <w:rPr>
          <w:rFonts w:ascii="Book Antiqua" w:hAnsi="Book Antiqua" w:cs="Book Antiqua"/>
          <w:lang w:eastAsia="zh-CN"/>
        </w:rPr>
        <w:t>Balance of Risk</w:t>
      </w:r>
      <w:r w:rsidR="002C3DD6" w:rsidRPr="006937A0">
        <w:rPr>
          <w:rFonts w:ascii="Book Antiqua" w:hAnsi="Book Antiqua" w:cs="Book Antiqua"/>
          <w:lang w:eastAsia="zh-CN"/>
        </w:rPr>
        <w:t xml:space="preserve"> score</w:t>
      </w:r>
      <w:r w:rsidR="00095653" w:rsidRPr="006937A0">
        <w:rPr>
          <w:rFonts w:ascii="Book Antiqua" w:eastAsia="Book Antiqua" w:hAnsi="Book Antiqua" w:cs="Book Antiqua"/>
          <w:color w:val="000000" w:themeColor="text1"/>
        </w:rPr>
        <w:t xml:space="preserve"> (Figure</w:t>
      </w:r>
      <w:r w:rsidR="00D31C8A" w:rsidRPr="006937A0">
        <w:rPr>
          <w:rFonts w:ascii="Book Antiqua" w:hAnsi="Book Antiqua" w:cs="Book Antiqua"/>
          <w:color w:val="000000" w:themeColor="text1"/>
          <w:lang w:eastAsia="zh-CN"/>
        </w:rPr>
        <w:t xml:space="preserve"> 1</w:t>
      </w:r>
      <w:r w:rsidR="00095653" w:rsidRPr="006937A0">
        <w:rPr>
          <w:rFonts w:ascii="Book Antiqua" w:eastAsia="Book Antiqua" w:hAnsi="Book Antiqua" w:cs="Book Antiqua"/>
          <w:color w:val="000000" w:themeColor="text1"/>
        </w:rPr>
        <w:t xml:space="preserve">). In medicine, certain variables do not necessarily have to assume a linear relationship. </w:t>
      </w:r>
      <w:r w:rsidR="00095653" w:rsidRPr="006937A0">
        <w:rPr>
          <w:rFonts w:ascii="Book Antiqua" w:eastAsia="Book Antiqua" w:hAnsi="Book Antiqua" w:cs="Book Antiqua"/>
          <w:color w:val="000000" w:themeColor="text1"/>
        </w:rPr>
        <w:lastRenderedPageBreak/>
        <w:t xml:space="preserve">Hence, ML models are superior to statistical methods (linear regression), from which most of these scores are </w:t>
      </w:r>
      <w:proofErr w:type="gramStart"/>
      <w:r w:rsidR="00095653" w:rsidRPr="006937A0">
        <w:rPr>
          <w:rFonts w:ascii="Book Antiqua" w:eastAsia="Book Antiqua" w:hAnsi="Book Antiqua" w:cs="Book Antiqua"/>
          <w:color w:val="000000" w:themeColor="text1"/>
        </w:rPr>
        <w:t>derived</w:t>
      </w:r>
      <w:r w:rsidR="00855579" w:rsidRPr="006937A0">
        <w:rPr>
          <w:rFonts w:ascii="Book Antiqua" w:hAnsi="Book Antiqua" w:cs="Book Antiqua"/>
          <w:color w:val="000000"/>
          <w:vertAlign w:val="superscript"/>
          <w:lang w:eastAsia="zh-CN"/>
        </w:rPr>
        <w:t>[</w:t>
      </w:r>
      <w:proofErr w:type="gramEnd"/>
      <w:r w:rsidR="00855579" w:rsidRPr="006937A0">
        <w:rPr>
          <w:rFonts w:ascii="Book Antiqua" w:hAnsi="Book Antiqua" w:cs="Book Antiqua"/>
          <w:color w:val="000000"/>
          <w:vertAlign w:val="superscript"/>
          <w:lang w:eastAsia="zh-CN"/>
        </w:rPr>
        <w:t>15]</w:t>
      </w:r>
      <w:r w:rsidR="00D31C8A" w:rsidRPr="006937A0">
        <w:rPr>
          <w:rFonts w:ascii="Book Antiqua" w:hAnsi="Book Antiqua" w:cs="Book Antiqua"/>
          <w:color w:val="000000"/>
          <w:lang w:eastAsia="zh-CN"/>
        </w:rPr>
        <w:t>.</w:t>
      </w:r>
      <w:r w:rsidRPr="006937A0">
        <w:rPr>
          <w:rFonts w:ascii="Book Antiqua" w:eastAsia="Book Antiqua" w:hAnsi="Book Antiqua" w:cs="Book Antiqua"/>
          <w:color w:val="000000"/>
        </w:rPr>
        <w:t xml:space="preserve"> However,</w:t>
      </w:r>
      <w:r w:rsidR="00095653" w:rsidRPr="006937A0">
        <w:rPr>
          <w:rFonts w:ascii="Book Antiqua" w:eastAsia="Book Antiqua" w:hAnsi="Book Antiqua" w:cs="Book Antiqua"/>
          <w:color w:val="000000" w:themeColor="text1"/>
        </w:rPr>
        <w:t xml:space="preserve"> these findings may be attributed to model overtraining; therefore, validation is required.</w:t>
      </w:r>
    </w:p>
    <w:p w14:paraId="570390A9" w14:textId="68F50F88" w:rsidR="00A77B3E" w:rsidRPr="006937A0" w:rsidRDefault="00095653" w:rsidP="006937A0">
      <w:pPr>
        <w:spacing w:line="360" w:lineRule="auto"/>
        <w:ind w:firstLineChars="200" w:firstLine="480"/>
        <w:jc w:val="both"/>
        <w:rPr>
          <w:rFonts w:ascii="Book Antiqua" w:hAnsi="Book Antiqua"/>
        </w:rPr>
      </w:pPr>
      <w:bookmarkStart w:id="1545" w:name="OLE_LINK341"/>
      <w:bookmarkStart w:id="1546" w:name="OLE_LINK342"/>
      <w:r w:rsidRPr="006937A0">
        <w:rPr>
          <w:rFonts w:ascii="Book Antiqua" w:eastAsia="Book Antiqua" w:hAnsi="Book Antiqua" w:cs="Book Antiqua"/>
          <w:color w:val="000000" w:themeColor="text1"/>
        </w:rPr>
        <w:t xml:space="preserve">The most significant lesson learned from using these models is their high dependency on the datasets on which they were trained. This issue affects the practical applicability. Retrospective data, external validation, </w:t>
      </w:r>
      <w:r w:rsidR="003B75F4" w:rsidRPr="006937A0">
        <w:rPr>
          <w:rFonts w:ascii="Book Antiqua" w:hAnsi="Book Antiqua" w:cs="Book Antiqua"/>
          <w:color w:val="000000" w:themeColor="text1"/>
          <w:lang w:eastAsia="zh-CN"/>
        </w:rPr>
        <w:t>the “</w:t>
      </w:r>
      <w:r w:rsidRPr="006937A0">
        <w:rPr>
          <w:rFonts w:ascii="Book Antiqua" w:eastAsia="Book Antiqua" w:hAnsi="Book Antiqua" w:cs="Book Antiqua"/>
          <w:color w:val="000000" w:themeColor="text1"/>
        </w:rPr>
        <w:t>black box issues” in ANN, and data-protection policies are considered significant contributing factors. To overcome these barriers, better data-handling policies are needed. Applicability relies on the clinicians’ confidence in using these models. Therefore, if external validation is impossible (region-specific rather than universal models), prospective validation should be considered. Moreover, the databases must be updated regularly to reinforce the learning of these models.</w:t>
      </w:r>
      <w:bookmarkEnd w:id="1545"/>
      <w:bookmarkEnd w:id="1546"/>
      <w:r w:rsidRPr="006937A0">
        <w:rPr>
          <w:rFonts w:ascii="Book Antiqua" w:eastAsia="Book Antiqua" w:hAnsi="Book Antiqua" w:cs="Book Antiqua"/>
          <w:color w:val="000000" w:themeColor="text1"/>
        </w:rPr>
        <w:t xml:space="preserve"> Clinical scenarios are dynamic, and models must change accordingly.</w:t>
      </w:r>
    </w:p>
    <w:p w14:paraId="6B06C533" w14:textId="77777777" w:rsidR="006D5CAC" w:rsidRPr="006937A0" w:rsidRDefault="00095653" w:rsidP="00DD3135">
      <w:pPr>
        <w:spacing w:line="360" w:lineRule="auto"/>
        <w:ind w:firstLineChars="200" w:firstLine="480"/>
        <w:jc w:val="both"/>
        <w:rPr>
          <w:rFonts w:ascii="Book Antiqua" w:hAnsi="Book Antiqua" w:cs="Book Antiqua"/>
          <w:color w:val="000000" w:themeColor="text1"/>
          <w:lang w:eastAsia="zh-CN"/>
        </w:rPr>
        <w:pPrChange w:id="1547" w:author="yan jiaping" w:date="2024-03-29T12:54:00Z">
          <w:pPr>
            <w:spacing w:line="360" w:lineRule="auto"/>
            <w:jc w:val="both"/>
          </w:pPr>
        </w:pPrChange>
      </w:pPr>
      <w:r w:rsidRPr="006937A0">
        <w:rPr>
          <w:rFonts w:ascii="Book Antiqua" w:eastAsia="Book Antiqua" w:hAnsi="Book Antiqua" w:cs="Book Antiqua"/>
          <w:color w:val="000000" w:themeColor="text1"/>
        </w:rPr>
        <w:t>Recently, interest in artificial intelligence and ML has increased. They can handle large amounts of data quickly and yield accurate results. However, we must note the limitations of these models and address them to achieve a real integration.</w:t>
      </w:r>
    </w:p>
    <w:p w14:paraId="02A6E05F" w14:textId="03CD035D" w:rsidR="00A77B3E" w:rsidRPr="006937A0" w:rsidRDefault="00BD7F62" w:rsidP="006937A0">
      <w:pPr>
        <w:spacing w:line="360" w:lineRule="auto"/>
        <w:jc w:val="both"/>
        <w:rPr>
          <w:rFonts w:ascii="Book Antiqua" w:hAnsi="Book Antiqua"/>
          <w:lang w:eastAsia="zh-CN"/>
        </w:rPr>
      </w:pPr>
      <w:r w:rsidRPr="006937A0" w:rsidDel="00BD7F62">
        <w:rPr>
          <w:rFonts w:ascii="Book Antiqua" w:hAnsi="Book Antiqua" w:cs="Book Antiqua"/>
          <w:color w:val="000000" w:themeColor="text1"/>
          <w:lang w:eastAsia="zh-CN"/>
        </w:rPr>
        <w:t xml:space="preserve"> </w:t>
      </w:r>
    </w:p>
    <w:p w14:paraId="56FA3B88"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t>REFERENCES</w:t>
      </w:r>
    </w:p>
    <w:p w14:paraId="66F060ED" w14:textId="77777777" w:rsidR="000F347E" w:rsidRPr="006937A0" w:rsidRDefault="000F347E" w:rsidP="006937A0">
      <w:pPr>
        <w:spacing w:line="360" w:lineRule="auto"/>
        <w:jc w:val="both"/>
        <w:rPr>
          <w:rFonts w:ascii="Book Antiqua" w:hAnsi="Book Antiqua"/>
        </w:rPr>
      </w:pPr>
      <w:bookmarkStart w:id="1548" w:name="OLE_LINK343"/>
      <w:bookmarkStart w:id="1549" w:name="OLE_LINK344"/>
      <w:r w:rsidRPr="006937A0">
        <w:rPr>
          <w:rFonts w:ascii="Book Antiqua" w:hAnsi="Book Antiqua"/>
        </w:rPr>
        <w:t xml:space="preserve">1 </w:t>
      </w:r>
      <w:r w:rsidRPr="006937A0">
        <w:rPr>
          <w:rFonts w:ascii="Book Antiqua" w:hAnsi="Book Antiqua"/>
          <w:b/>
          <w:bCs/>
        </w:rPr>
        <w:t>Dong JF</w:t>
      </w:r>
      <w:r w:rsidRPr="006937A0">
        <w:rPr>
          <w:rFonts w:ascii="Book Antiqua" w:hAnsi="Book Antiqua"/>
        </w:rPr>
        <w:t xml:space="preserve">, Xue Q, Chen T, Zhao YY, Fu H, Guo WY, Ji JS. Machine learning approach to predict acute kidney injury after liver surgery. </w:t>
      </w:r>
      <w:r w:rsidRPr="006937A0">
        <w:rPr>
          <w:rFonts w:ascii="Book Antiqua" w:hAnsi="Book Antiqua"/>
          <w:i/>
          <w:iCs/>
        </w:rPr>
        <w:t>World J Clin Cases</w:t>
      </w:r>
      <w:r w:rsidRPr="006937A0">
        <w:rPr>
          <w:rFonts w:ascii="Book Antiqua" w:hAnsi="Book Antiqua"/>
        </w:rPr>
        <w:t xml:space="preserve"> 2021; </w:t>
      </w:r>
      <w:r w:rsidRPr="006937A0">
        <w:rPr>
          <w:rFonts w:ascii="Book Antiqua" w:hAnsi="Book Antiqua"/>
          <w:b/>
          <w:bCs/>
        </w:rPr>
        <w:t>9</w:t>
      </w:r>
      <w:r w:rsidRPr="006937A0">
        <w:rPr>
          <w:rFonts w:ascii="Book Antiqua" w:hAnsi="Book Antiqua"/>
        </w:rPr>
        <w:t>: 11255-11264 [PMID: 35071556 DOI: 10.12998/</w:t>
      </w:r>
      <w:proofErr w:type="gramStart"/>
      <w:r w:rsidRPr="006937A0">
        <w:rPr>
          <w:rFonts w:ascii="Book Antiqua" w:hAnsi="Book Antiqua"/>
        </w:rPr>
        <w:t>wjcc.v</w:t>
      </w:r>
      <w:proofErr w:type="gramEnd"/>
      <w:r w:rsidRPr="006937A0">
        <w:rPr>
          <w:rFonts w:ascii="Book Antiqua" w:hAnsi="Book Antiqua"/>
        </w:rPr>
        <w:t>9.i36.11255]</w:t>
      </w:r>
    </w:p>
    <w:p w14:paraId="2EC344D5"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2 </w:t>
      </w:r>
      <w:r w:rsidRPr="006937A0">
        <w:rPr>
          <w:rFonts w:ascii="Book Antiqua" w:hAnsi="Book Antiqua"/>
          <w:b/>
          <w:bCs/>
        </w:rPr>
        <w:t>Lim C</w:t>
      </w:r>
      <w:r w:rsidRPr="006937A0">
        <w:rPr>
          <w:rFonts w:ascii="Book Antiqua" w:hAnsi="Book Antiqua"/>
        </w:rPr>
        <w:t xml:space="preserve">, </w:t>
      </w:r>
      <w:proofErr w:type="spellStart"/>
      <w:r w:rsidRPr="006937A0">
        <w:rPr>
          <w:rFonts w:ascii="Book Antiqua" w:hAnsi="Book Antiqua"/>
        </w:rPr>
        <w:t>Audureau</w:t>
      </w:r>
      <w:proofErr w:type="spellEnd"/>
      <w:r w:rsidRPr="006937A0">
        <w:rPr>
          <w:rFonts w:ascii="Book Antiqua" w:hAnsi="Book Antiqua"/>
        </w:rPr>
        <w:t xml:space="preserve"> E, </w:t>
      </w:r>
      <w:proofErr w:type="spellStart"/>
      <w:r w:rsidRPr="006937A0">
        <w:rPr>
          <w:rFonts w:ascii="Book Antiqua" w:hAnsi="Book Antiqua"/>
        </w:rPr>
        <w:t>Salloum</w:t>
      </w:r>
      <w:proofErr w:type="spellEnd"/>
      <w:r w:rsidRPr="006937A0">
        <w:rPr>
          <w:rFonts w:ascii="Book Antiqua" w:hAnsi="Book Antiqua"/>
        </w:rPr>
        <w:t xml:space="preserve"> C, Levesque E, Lahat E, Merle JC, </w:t>
      </w:r>
      <w:proofErr w:type="spellStart"/>
      <w:r w:rsidRPr="006937A0">
        <w:rPr>
          <w:rFonts w:ascii="Book Antiqua" w:hAnsi="Book Antiqua"/>
        </w:rPr>
        <w:t>Compagnon</w:t>
      </w:r>
      <w:proofErr w:type="spellEnd"/>
      <w:r w:rsidRPr="006937A0">
        <w:rPr>
          <w:rFonts w:ascii="Book Antiqua" w:hAnsi="Book Antiqua"/>
        </w:rPr>
        <w:t xml:space="preserve"> P, </w:t>
      </w:r>
      <w:proofErr w:type="spellStart"/>
      <w:r w:rsidRPr="006937A0">
        <w:rPr>
          <w:rFonts w:ascii="Book Antiqua" w:hAnsi="Book Antiqua"/>
        </w:rPr>
        <w:t>Dhonneur</w:t>
      </w:r>
      <w:proofErr w:type="spellEnd"/>
      <w:r w:rsidRPr="006937A0">
        <w:rPr>
          <w:rFonts w:ascii="Book Antiqua" w:hAnsi="Book Antiqua"/>
        </w:rPr>
        <w:t xml:space="preserve"> G, Feray C, Azoulay D. Acute kidney injury following hepatectomy for hepatocellular carcinoma: incidence, risk factors and prognostic value. </w:t>
      </w:r>
      <w:r w:rsidRPr="006937A0">
        <w:rPr>
          <w:rFonts w:ascii="Book Antiqua" w:hAnsi="Book Antiqua"/>
          <w:i/>
          <w:iCs/>
        </w:rPr>
        <w:t>HPB (Oxford)</w:t>
      </w:r>
      <w:r w:rsidRPr="006937A0">
        <w:rPr>
          <w:rFonts w:ascii="Book Antiqua" w:hAnsi="Book Antiqua"/>
        </w:rPr>
        <w:t xml:space="preserve"> 2016; </w:t>
      </w:r>
      <w:r w:rsidRPr="006937A0">
        <w:rPr>
          <w:rFonts w:ascii="Book Antiqua" w:hAnsi="Book Antiqua"/>
          <w:b/>
          <w:bCs/>
        </w:rPr>
        <w:t>18</w:t>
      </w:r>
      <w:r w:rsidRPr="006937A0">
        <w:rPr>
          <w:rFonts w:ascii="Book Antiqua" w:hAnsi="Book Antiqua"/>
        </w:rPr>
        <w:t>: 540-548 [PMID: 27317959 DOI: 10.1016/j.hpb.2016.04.004]</w:t>
      </w:r>
    </w:p>
    <w:p w14:paraId="143465F7"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3 </w:t>
      </w:r>
      <w:r w:rsidRPr="006937A0">
        <w:rPr>
          <w:rFonts w:ascii="Book Antiqua" w:hAnsi="Book Antiqua"/>
          <w:b/>
          <w:bCs/>
        </w:rPr>
        <w:t>Calleja Lozano R</w:t>
      </w:r>
      <w:r w:rsidRPr="006937A0">
        <w:rPr>
          <w:rFonts w:ascii="Book Antiqua" w:hAnsi="Book Antiqua"/>
        </w:rPr>
        <w:t xml:space="preserve">, </w:t>
      </w:r>
      <w:proofErr w:type="spellStart"/>
      <w:r w:rsidRPr="006937A0">
        <w:rPr>
          <w:rFonts w:ascii="Book Antiqua" w:hAnsi="Book Antiqua"/>
        </w:rPr>
        <w:t>Hervás</w:t>
      </w:r>
      <w:proofErr w:type="spellEnd"/>
      <w:r w:rsidRPr="006937A0">
        <w:rPr>
          <w:rFonts w:ascii="Book Antiqua" w:hAnsi="Book Antiqua"/>
        </w:rPr>
        <w:t xml:space="preserve"> Martínez C, </w:t>
      </w:r>
      <w:proofErr w:type="spellStart"/>
      <w:r w:rsidRPr="006937A0">
        <w:rPr>
          <w:rFonts w:ascii="Book Antiqua" w:hAnsi="Book Antiqua"/>
        </w:rPr>
        <w:t>Briceño</w:t>
      </w:r>
      <w:proofErr w:type="spellEnd"/>
      <w:r w:rsidRPr="006937A0">
        <w:rPr>
          <w:rFonts w:ascii="Book Antiqua" w:hAnsi="Book Antiqua"/>
        </w:rPr>
        <w:t xml:space="preserve"> Delgado FJ. Crossroads in Liver Transplantation: Is Artificial Intelligence the Key to Donor-Recipient Matching? </w:t>
      </w:r>
      <w:proofErr w:type="spellStart"/>
      <w:r w:rsidRPr="006937A0">
        <w:rPr>
          <w:rFonts w:ascii="Book Antiqua" w:hAnsi="Book Antiqua"/>
          <w:i/>
          <w:iCs/>
        </w:rPr>
        <w:t>Medicina</w:t>
      </w:r>
      <w:proofErr w:type="spellEnd"/>
      <w:r w:rsidRPr="006937A0">
        <w:rPr>
          <w:rFonts w:ascii="Book Antiqua" w:hAnsi="Book Antiqua"/>
          <w:i/>
          <w:iCs/>
        </w:rPr>
        <w:t xml:space="preserve"> (Kaunas)</w:t>
      </w:r>
      <w:r w:rsidRPr="006937A0">
        <w:rPr>
          <w:rFonts w:ascii="Book Antiqua" w:hAnsi="Book Antiqua"/>
        </w:rPr>
        <w:t xml:space="preserve"> 2022; </w:t>
      </w:r>
      <w:r w:rsidRPr="006937A0">
        <w:rPr>
          <w:rFonts w:ascii="Book Antiqua" w:hAnsi="Book Antiqua"/>
          <w:b/>
          <w:bCs/>
        </w:rPr>
        <w:t>58</w:t>
      </w:r>
      <w:r w:rsidRPr="006937A0">
        <w:rPr>
          <w:rFonts w:ascii="Book Antiqua" w:hAnsi="Book Antiqua"/>
        </w:rPr>
        <w:t xml:space="preserve"> [PMID: 36556945 DOI: 10.3390/medicina58121743]</w:t>
      </w:r>
    </w:p>
    <w:p w14:paraId="39386C41"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4 </w:t>
      </w:r>
      <w:proofErr w:type="spellStart"/>
      <w:r w:rsidRPr="006937A0">
        <w:rPr>
          <w:rFonts w:ascii="Book Antiqua" w:hAnsi="Book Antiqua"/>
          <w:b/>
          <w:bCs/>
        </w:rPr>
        <w:t>Kambakamba</w:t>
      </w:r>
      <w:proofErr w:type="spellEnd"/>
      <w:r w:rsidRPr="006937A0">
        <w:rPr>
          <w:rFonts w:ascii="Book Antiqua" w:hAnsi="Book Antiqua"/>
          <w:b/>
          <w:bCs/>
        </w:rPr>
        <w:t xml:space="preserve"> P</w:t>
      </w:r>
      <w:r w:rsidRPr="006937A0">
        <w:rPr>
          <w:rFonts w:ascii="Book Antiqua" w:hAnsi="Book Antiqua"/>
        </w:rPr>
        <w:t xml:space="preserve">, </w:t>
      </w:r>
      <w:proofErr w:type="spellStart"/>
      <w:r w:rsidRPr="006937A0">
        <w:rPr>
          <w:rFonts w:ascii="Book Antiqua" w:hAnsi="Book Antiqua"/>
        </w:rPr>
        <w:t>Slankamenac</w:t>
      </w:r>
      <w:proofErr w:type="spellEnd"/>
      <w:r w:rsidRPr="006937A0">
        <w:rPr>
          <w:rFonts w:ascii="Book Antiqua" w:hAnsi="Book Antiqua"/>
        </w:rPr>
        <w:t xml:space="preserve"> K, </w:t>
      </w:r>
      <w:proofErr w:type="spellStart"/>
      <w:r w:rsidRPr="006937A0">
        <w:rPr>
          <w:rFonts w:ascii="Book Antiqua" w:hAnsi="Book Antiqua"/>
        </w:rPr>
        <w:t>Tschuor</w:t>
      </w:r>
      <w:proofErr w:type="spellEnd"/>
      <w:r w:rsidRPr="006937A0">
        <w:rPr>
          <w:rFonts w:ascii="Book Antiqua" w:hAnsi="Book Antiqua"/>
        </w:rPr>
        <w:t xml:space="preserve"> C, Kron P, Wirsching A, Maurer K, </w:t>
      </w:r>
      <w:proofErr w:type="spellStart"/>
      <w:r w:rsidRPr="006937A0">
        <w:rPr>
          <w:rFonts w:ascii="Book Antiqua" w:hAnsi="Book Antiqua"/>
        </w:rPr>
        <w:t>Petrowsky</w:t>
      </w:r>
      <w:proofErr w:type="spellEnd"/>
      <w:r w:rsidRPr="006937A0">
        <w:rPr>
          <w:rFonts w:ascii="Book Antiqua" w:hAnsi="Book Antiqua"/>
        </w:rPr>
        <w:t xml:space="preserve"> H, </w:t>
      </w:r>
      <w:proofErr w:type="spellStart"/>
      <w:r w:rsidRPr="006937A0">
        <w:rPr>
          <w:rFonts w:ascii="Book Antiqua" w:hAnsi="Book Antiqua"/>
        </w:rPr>
        <w:t>Clavien</w:t>
      </w:r>
      <w:proofErr w:type="spellEnd"/>
      <w:r w:rsidRPr="006937A0">
        <w:rPr>
          <w:rFonts w:ascii="Book Antiqua" w:hAnsi="Book Antiqua"/>
        </w:rPr>
        <w:t xml:space="preserve"> PA, </w:t>
      </w:r>
      <w:proofErr w:type="spellStart"/>
      <w:r w:rsidRPr="006937A0">
        <w:rPr>
          <w:rFonts w:ascii="Book Antiqua" w:hAnsi="Book Antiqua"/>
        </w:rPr>
        <w:t>Lesurtel</w:t>
      </w:r>
      <w:proofErr w:type="spellEnd"/>
      <w:r w:rsidRPr="006937A0">
        <w:rPr>
          <w:rFonts w:ascii="Book Antiqua" w:hAnsi="Book Antiqua"/>
        </w:rPr>
        <w:t xml:space="preserve"> M. Epidural analgesia and perioperative kidney </w:t>
      </w:r>
      <w:r w:rsidRPr="006937A0">
        <w:rPr>
          <w:rFonts w:ascii="Book Antiqua" w:hAnsi="Book Antiqua"/>
        </w:rPr>
        <w:lastRenderedPageBreak/>
        <w:t xml:space="preserve">function after major liver resection. </w:t>
      </w:r>
      <w:r w:rsidRPr="006937A0">
        <w:rPr>
          <w:rFonts w:ascii="Book Antiqua" w:hAnsi="Book Antiqua"/>
          <w:i/>
          <w:iCs/>
        </w:rPr>
        <w:t>Br J Surg</w:t>
      </w:r>
      <w:r w:rsidRPr="006937A0">
        <w:rPr>
          <w:rFonts w:ascii="Book Antiqua" w:hAnsi="Book Antiqua"/>
        </w:rPr>
        <w:t xml:space="preserve"> 2015; </w:t>
      </w:r>
      <w:r w:rsidRPr="006937A0">
        <w:rPr>
          <w:rFonts w:ascii="Book Antiqua" w:hAnsi="Book Antiqua"/>
          <w:b/>
          <w:bCs/>
        </w:rPr>
        <w:t>102</w:t>
      </w:r>
      <w:r w:rsidRPr="006937A0">
        <w:rPr>
          <w:rFonts w:ascii="Book Antiqua" w:hAnsi="Book Antiqua"/>
        </w:rPr>
        <w:t>: 805-812 [PMID: 25877255 DOI: 10.1002/bjs.9810]</w:t>
      </w:r>
    </w:p>
    <w:p w14:paraId="449DC3F1"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5 </w:t>
      </w:r>
      <w:r w:rsidRPr="006937A0">
        <w:rPr>
          <w:rFonts w:ascii="Book Antiqua" w:hAnsi="Book Antiqua"/>
          <w:b/>
          <w:bCs/>
        </w:rPr>
        <w:t>Peres LA</w:t>
      </w:r>
      <w:r w:rsidRPr="006937A0">
        <w:rPr>
          <w:rFonts w:ascii="Book Antiqua" w:hAnsi="Book Antiqua"/>
        </w:rPr>
        <w:t xml:space="preserve">, </w:t>
      </w:r>
      <w:proofErr w:type="spellStart"/>
      <w:r w:rsidRPr="006937A0">
        <w:rPr>
          <w:rFonts w:ascii="Book Antiqua" w:hAnsi="Book Antiqua"/>
        </w:rPr>
        <w:t>Bredt</w:t>
      </w:r>
      <w:proofErr w:type="spellEnd"/>
      <w:r w:rsidRPr="006937A0">
        <w:rPr>
          <w:rFonts w:ascii="Book Antiqua" w:hAnsi="Book Antiqua"/>
        </w:rPr>
        <w:t xml:space="preserve"> LC, Cipriani RF. Acute renal injury after partial hepatectomy. </w:t>
      </w:r>
      <w:r w:rsidRPr="006937A0">
        <w:rPr>
          <w:rFonts w:ascii="Book Antiqua" w:hAnsi="Book Antiqua"/>
          <w:i/>
          <w:iCs/>
        </w:rPr>
        <w:t>World J Hepatol</w:t>
      </w:r>
      <w:r w:rsidRPr="006937A0">
        <w:rPr>
          <w:rFonts w:ascii="Book Antiqua" w:hAnsi="Book Antiqua"/>
        </w:rPr>
        <w:t xml:space="preserve"> 2016; </w:t>
      </w:r>
      <w:r w:rsidRPr="006937A0">
        <w:rPr>
          <w:rFonts w:ascii="Book Antiqua" w:hAnsi="Book Antiqua"/>
          <w:b/>
          <w:bCs/>
        </w:rPr>
        <w:t>8</w:t>
      </w:r>
      <w:r w:rsidRPr="006937A0">
        <w:rPr>
          <w:rFonts w:ascii="Book Antiqua" w:hAnsi="Book Antiqua"/>
        </w:rPr>
        <w:t>: 891-901 [PMID: 27478539 DOI: 10.4254/</w:t>
      </w:r>
      <w:proofErr w:type="gramStart"/>
      <w:r w:rsidRPr="006937A0">
        <w:rPr>
          <w:rFonts w:ascii="Book Antiqua" w:hAnsi="Book Antiqua"/>
        </w:rPr>
        <w:t>wjh.v</w:t>
      </w:r>
      <w:proofErr w:type="gramEnd"/>
      <w:r w:rsidRPr="006937A0">
        <w:rPr>
          <w:rFonts w:ascii="Book Antiqua" w:hAnsi="Book Antiqua"/>
        </w:rPr>
        <w:t>8.i21.891]</w:t>
      </w:r>
    </w:p>
    <w:p w14:paraId="7372D595"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6 </w:t>
      </w:r>
      <w:r w:rsidRPr="006937A0">
        <w:rPr>
          <w:rFonts w:ascii="Book Antiqua" w:hAnsi="Book Antiqua"/>
          <w:b/>
          <w:bCs/>
        </w:rPr>
        <w:t>Reese T</w:t>
      </w:r>
      <w:r w:rsidRPr="006937A0">
        <w:rPr>
          <w:rFonts w:ascii="Book Antiqua" w:hAnsi="Book Antiqua"/>
        </w:rPr>
        <w:t xml:space="preserve">, Kröger F, Makridis G, Drexler R, Jusufi M, Schneider M, Brüning R, von Rittberg Y, Wagner KC, </w:t>
      </w:r>
      <w:proofErr w:type="spellStart"/>
      <w:r w:rsidRPr="006937A0">
        <w:rPr>
          <w:rFonts w:ascii="Book Antiqua" w:hAnsi="Book Antiqua"/>
        </w:rPr>
        <w:t>Oldhafer</w:t>
      </w:r>
      <w:proofErr w:type="spellEnd"/>
      <w:r w:rsidRPr="006937A0">
        <w:rPr>
          <w:rFonts w:ascii="Book Antiqua" w:hAnsi="Book Antiqua"/>
        </w:rPr>
        <w:t xml:space="preserve"> KJ. Impact of acute kidney injury after extended liver resections. </w:t>
      </w:r>
      <w:r w:rsidRPr="006937A0">
        <w:rPr>
          <w:rFonts w:ascii="Book Antiqua" w:hAnsi="Book Antiqua"/>
          <w:i/>
          <w:iCs/>
        </w:rPr>
        <w:t>HPB (Oxford)</w:t>
      </w:r>
      <w:r w:rsidRPr="006937A0">
        <w:rPr>
          <w:rFonts w:ascii="Book Antiqua" w:hAnsi="Book Antiqua"/>
        </w:rPr>
        <w:t xml:space="preserve"> 2021; </w:t>
      </w:r>
      <w:r w:rsidRPr="006937A0">
        <w:rPr>
          <w:rFonts w:ascii="Book Antiqua" w:hAnsi="Book Antiqua"/>
          <w:b/>
          <w:bCs/>
        </w:rPr>
        <w:t>23</w:t>
      </w:r>
      <w:r w:rsidRPr="006937A0">
        <w:rPr>
          <w:rFonts w:ascii="Book Antiqua" w:hAnsi="Book Antiqua"/>
        </w:rPr>
        <w:t>: 1000-1007 [PMID: 33191106 DOI: 10.1016/j.hpb.2020.10.015]</w:t>
      </w:r>
    </w:p>
    <w:p w14:paraId="17789796"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7 </w:t>
      </w:r>
      <w:proofErr w:type="spellStart"/>
      <w:r w:rsidRPr="006937A0">
        <w:rPr>
          <w:rFonts w:ascii="Book Antiqua" w:hAnsi="Book Antiqua"/>
          <w:b/>
          <w:bCs/>
        </w:rPr>
        <w:t>Slankamenac</w:t>
      </w:r>
      <w:proofErr w:type="spellEnd"/>
      <w:r w:rsidRPr="006937A0">
        <w:rPr>
          <w:rFonts w:ascii="Book Antiqua" w:hAnsi="Book Antiqua"/>
          <w:b/>
          <w:bCs/>
        </w:rPr>
        <w:t xml:space="preserve"> K</w:t>
      </w:r>
      <w:r w:rsidRPr="006937A0">
        <w:rPr>
          <w:rFonts w:ascii="Book Antiqua" w:hAnsi="Book Antiqua"/>
        </w:rPr>
        <w:t>, Beck-</w:t>
      </w:r>
      <w:proofErr w:type="spellStart"/>
      <w:r w:rsidRPr="006937A0">
        <w:rPr>
          <w:rFonts w:ascii="Book Antiqua" w:hAnsi="Book Antiqua"/>
        </w:rPr>
        <w:t>Schimmer</w:t>
      </w:r>
      <w:proofErr w:type="spellEnd"/>
      <w:r w:rsidRPr="006937A0">
        <w:rPr>
          <w:rFonts w:ascii="Book Antiqua" w:hAnsi="Book Antiqua"/>
        </w:rPr>
        <w:t xml:space="preserve"> B, </w:t>
      </w:r>
      <w:proofErr w:type="spellStart"/>
      <w:r w:rsidRPr="006937A0">
        <w:rPr>
          <w:rFonts w:ascii="Book Antiqua" w:hAnsi="Book Antiqua"/>
        </w:rPr>
        <w:t>Breitenstein</w:t>
      </w:r>
      <w:proofErr w:type="spellEnd"/>
      <w:r w:rsidRPr="006937A0">
        <w:rPr>
          <w:rFonts w:ascii="Book Antiqua" w:hAnsi="Book Antiqua"/>
        </w:rPr>
        <w:t xml:space="preserve"> S, </w:t>
      </w:r>
      <w:proofErr w:type="spellStart"/>
      <w:r w:rsidRPr="006937A0">
        <w:rPr>
          <w:rFonts w:ascii="Book Antiqua" w:hAnsi="Book Antiqua"/>
        </w:rPr>
        <w:t>Puhan</w:t>
      </w:r>
      <w:proofErr w:type="spellEnd"/>
      <w:r w:rsidRPr="006937A0">
        <w:rPr>
          <w:rFonts w:ascii="Book Antiqua" w:hAnsi="Book Antiqua"/>
        </w:rPr>
        <w:t xml:space="preserve"> MA, </w:t>
      </w:r>
      <w:proofErr w:type="spellStart"/>
      <w:r w:rsidRPr="006937A0">
        <w:rPr>
          <w:rFonts w:ascii="Book Antiqua" w:hAnsi="Book Antiqua"/>
        </w:rPr>
        <w:t>Clavien</w:t>
      </w:r>
      <w:proofErr w:type="spellEnd"/>
      <w:r w:rsidRPr="006937A0">
        <w:rPr>
          <w:rFonts w:ascii="Book Antiqua" w:hAnsi="Book Antiqua"/>
        </w:rPr>
        <w:t xml:space="preserve"> PA. Novel prediction score including pre- and intraoperative parameters best predicts acute kidney injury after liver surgery. </w:t>
      </w:r>
      <w:r w:rsidRPr="006937A0">
        <w:rPr>
          <w:rFonts w:ascii="Book Antiqua" w:hAnsi="Book Antiqua"/>
          <w:i/>
          <w:iCs/>
        </w:rPr>
        <w:t>World J Surg</w:t>
      </w:r>
      <w:r w:rsidRPr="006937A0">
        <w:rPr>
          <w:rFonts w:ascii="Book Antiqua" w:hAnsi="Book Antiqua"/>
        </w:rPr>
        <w:t xml:space="preserve"> 2013; </w:t>
      </w:r>
      <w:r w:rsidRPr="006937A0">
        <w:rPr>
          <w:rFonts w:ascii="Book Antiqua" w:hAnsi="Book Antiqua"/>
          <w:b/>
          <w:bCs/>
        </w:rPr>
        <w:t>37</w:t>
      </w:r>
      <w:r w:rsidRPr="006937A0">
        <w:rPr>
          <w:rFonts w:ascii="Book Antiqua" w:hAnsi="Book Antiqua"/>
        </w:rPr>
        <w:t>: 2618-2628 [PMID: 23959337 DOI: 10.1007/s00268-013-2159-6]</w:t>
      </w:r>
    </w:p>
    <w:p w14:paraId="085C230C"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8 </w:t>
      </w:r>
      <w:proofErr w:type="spellStart"/>
      <w:r w:rsidRPr="006937A0">
        <w:rPr>
          <w:rFonts w:ascii="Book Antiqua" w:hAnsi="Book Antiqua"/>
          <w:b/>
          <w:bCs/>
        </w:rPr>
        <w:t>Tomozawa</w:t>
      </w:r>
      <w:proofErr w:type="spellEnd"/>
      <w:r w:rsidRPr="006937A0">
        <w:rPr>
          <w:rFonts w:ascii="Book Antiqua" w:hAnsi="Book Antiqua"/>
          <w:b/>
          <w:bCs/>
        </w:rPr>
        <w:t xml:space="preserve"> A</w:t>
      </w:r>
      <w:r w:rsidRPr="006937A0">
        <w:rPr>
          <w:rFonts w:ascii="Book Antiqua" w:hAnsi="Book Antiqua"/>
        </w:rPr>
        <w:t xml:space="preserve">, Ishikawa S, Shiota N, </w:t>
      </w:r>
      <w:proofErr w:type="spellStart"/>
      <w:r w:rsidRPr="006937A0">
        <w:rPr>
          <w:rFonts w:ascii="Book Antiqua" w:hAnsi="Book Antiqua"/>
        </w:rPr>
        <w:t>Cholvisudhi</w:t>
      </w:r>
      <w:proofErr w:type="spellEnd"/>
      <w:r w:rsidRPr="006937A0">
        <w:rPr>
          <w:rFonts w:ascii="Book Antiqua" w:hAnsi="Book Antiqua"/>
        </w:rPr>
        <w:t xml:space="preserve"> P, Makita K. Perioperative risk factors for acute kidney injury after liver resection surgery: an historical cohort study. </w:t>
      </w:r>
      <w:r w:rsidRPr="006937A0">
        <w:rPr>
          <w:rFonts w:ascii="Book Antiqua" w:hAnsi="Book Antiqua"/>
          <w:i/>
          <w:iCs/>
        </w:rPr>
        <w:t xml:space="preserve">Can J </w:t>
      </w:r>
      <w:proofErr w:type="spellStart"/>
      <w:r w:rsidRPr="006937A0">
        <w:rPr>
          <w:rFonts w:ascii="Book Antiqua" w:hAnsi="Book Antiqua"/>
          <w:i/>
          <w:iCs/>
        </w:rPr>
        <w:t>Anaesth</w:t>
      </w:r>
      <w:proofErr w:type="spellEnd"/>
      <w:r w:rsidRPr="006937A0">
        <w:rPr>
          <w:rFonts w:ascii="Book Antiqua" w:hAnsi="Book Antiqua"/>
        </w:rPr>
        <w:t xml:space="preserve"> 2015; </w:t>
      </w:r>
      <w:r w:rsidRPr="006937A0">
        <w:rPr>
          <w:rFonts w:ascii="Book Antiqua" w:hAnsi="Book Antiqua"/>
          <w:b/>
          <w:bCs/>
        </w:rPr>
        <w:t>62</w:t>
      </w:r>
      <w:r w:rsidRPr="006937A0">
        <w:rPr>
          <w:rFonts w:ascii="Book Antiqua" w:hAnsi="Book Antiqua"/>
        </w:rPr>
        <w:t>: 753-761 [PMID: 25925634 DOI: 10.1007/s12630-015-0397-9]</w:t>
      </w:r>
    </w:p>
    <w:p w14:paraId="51B936C2"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9 </w:t>
      </w:r>
      <w:r w:rsidRPr="006937A0">
        <w:rPr>
          <w:rFonts w:ascii="Book Antiqua" w:hAnsi="Book Antiqua"/>
          <w:b/>
          <w:bCs/>
        </w:rPr>
        <w:t>Bhat M</w:t>
      </w:r>
      <w:r w:rsidRPr="006937A0">
        <w:rPr>
          <w:rFonts w:ascii="Book Antiqua" w:hAnsi="Book Antiqua"/>
        </w:rPr>
        <w:t xml:space="preserve">, Rabindranath M, Chara BS, </w:t>
      </w:r>
      <w:proofErr w:type="spellStart"/>
      <w:r w:rsidRPr="006937A0">
        <w:rPr>
          <w:rFonts w:ascii="Book Antiqua" w:hAnsi="Book Antiqua"/>
        </w:rPr>
        <w:t>Simonetto</w:t>
      </w:r>
      <w:proofErr w:type="spellEnd"/>
      <w:r w:rsidRPr="006937A0">
        <w:rPr>
          <w:rFonts w:ascii="Book Antiqua" w:hAnsi="Book Antiqua"/>
        </w:rPr>
        <w:t xml:space="preserve"> DA. Artificial intelligence, machine learning, and deep learning in liver transplantation. </w:t>
      </w:r>
      <w:r w:rsidRPr="006937A0">
        <w:rPr>
          <w:rFonts w:ascii="Book Antiqua" w:hAnsi="Book Antiqua"/>
          <w:i/>
          <w:iCs/>
        </w:rPr>
        <w:t>J Hepatol</w:t>
      </w:r>
      <w:r w:rsidRPr="006937A0">
        <w:rPr>
          <w:rFonts w:ascii="Book Antiqua" w:hAnsi="Book Antiqua"/>
        </w:rPr>
        <w:t xml:space="preserve"> 2023; </w:t>
      </w:r>
      <w:r w:rsidRPr="006937A0">
        <w:rPr>
          <w:rFonts w:ascii="Book Antiqua" w:hAnsi="Book Antiqua"/>
          <w:b/>
          <w:bCs/>
        </w:rPr>
        <w:t>78</w:t>
      </w:r>
      <w:r w:rsidRPr="006937A0">
        <w:rPr>
          <w:rFonts w:ascii="Book Antiqua" w:hAnsi="Book Antiqua"/>
        </w:rPr>
        <w:t>: 1216-1233 [PMID: 37208107 DOI: 10.1016/j.jhep.2023.01.006]</w:t>
      </w:r>
    </w:p>
    <w:p w14:paraId="4976A18B"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10 </w:t>
      </w:r>
      <w:r w:rsidRPr="006937A0">
        <w:rPr>
          <w:rFonts w:ascii="Book Antiqua" w:hAnsi="Book Antiqua"/>
          <w:b/>
          <w:bCs/>
        </w:rPr>
        <w:t>Cai C</w:t>
      </w:r>
      <w:r w:rsidRPr="006937A0">
        <w:rPr>
          <w:rFonts w:ascii="Book Antiqua" w:hAnsi="Book Antiqua"/>
        </w:rPr>
        <w:t xml:space="preserve">, Gou B, </w:t>
      </w:r>
      <w:proofErr w:type="spellStart"/>
      <w:r w:rsidRPr="006937A0">
        <w:rPr>
          <w:rFonts w:ascii="Book Antiqua" w:hAnsi="Book Antiqua"/>
        </w:rPr>
        <w:t>Khishe</w:t>
      </w:r>
      <w:proofErr w:type="spellEnd"/>
      <w:r w:rsidRPr="006937A0">
        <w:rPr>
          <w:rFonts w:ascii="Book Antiqua" w:hAnsi="Book Antiqua"/>
        </w:rPr>
        <w:t xml:space="preserve"> M, Mohammadi M, Rashidi S, </w:t>
      </w:r>
      <w:proofErr w:type="spellStart"/>
      <w:r w:rsidRPr="006937A0">
        <w:rPr>
          <w:rFonts w:ascii="Book Antiqua" w:hAnsi="Book Antiqua"/>
        </w:rPr>
        <w:t>Moradpour</w:t>
      </w:r>
      <w:proofErr w:type="spellEnd"/>
      <w:r w:rsidRPr="006937A0">
        <w:rPr>
          <w:rFonts w:ascii="Book Antiqua" w:hAnsi="Book Antiqua"/>
        </w:rPr>
        <w:t xml:space="preserve"> R, </w:t>
      </w:r>
      <w:proofErr w:type="spellStart"/>
      <w:r w:rsidRPr="006937A0">
        <w:rPr>
          <w:rFonts w:ascii="Book Antiqua" w:hAnsi="Book Antiqua"/>
        </w:rPr>
        <w:t>Mirjalili</w:t>
      </w:r>
      <w:proofErr w:type="spellEnd"/>
      <w:r w:rsidRPr="006937A0">
        <w:rPr>
          <w:rFonts w:ascii="Book Antiqua" w:hAnsi="Book Antiqua"/>
        </w:rPr>
        <w:t xml:space="preserve"> S. Improved deep convolutional neural networks using chimp optimization algorithm for Covid19 diagnosis from the X-ray images. </w:t>
      </w:r>
      <w:r w:rsidRPr="006937A0">
        <w:rPr>
          <w:rFonts w:ascii="Book Antiqua" w:hAnsi="Book Antiqua"/>
          <w:i/>
          <w:iCs/>
        </w:rPr>
        <w:t>Expert Syst Appl</w:t>
      </w:r>
      <w:r w:rsidRPr="006937A0">
        <w:rPr>
          <w:rFonts w:ascii="Book Antiqua" w:hAnsi="Book Antiqua"/>
        </w:rPr>
        <w:t xml:space="preserve"> 2023; </w:t>
      </w:r>
      <w:r w:rsidRPr="006937A0">
        <w:rPr>
          <w:rFonts w:ascii="Book Antiqua" w:hAnsi="Book Antiqua"/>
          <w:b/>
          <w:bCs/>
        </w:rPr>
        <w:t>213</w:t>
      </w:r>
      <w:r w:rsidRPr="006937A0">
        <w:rPr>
          <w:rFonts w:ascii="Book Antiqua" w:hAnsi="Book Antiqua"/>
        </w:rPr>
        <w:t>: 119206 [PMID: 36348736 DOI: 10.1016/j.eswa.2022.119206]</w:t>
      </w:r>
    </w:p>
    <w:p w14:paraId="67202F01"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11 </w:t>
      </w:r>
      <w:r w:rsidRPr="006937A0">
        <w:rPr>
          <w:rFonts w:ascii="Book Antiqua" w:hAnsi="Book Antiqua"/>
          <w:b/>
          <w:bCs/>
        </w:rPr>
        <w:t>Jumper J</w:t>
      </w:r>
      <w:r w:rsidRPr="006937A0">
        <w:rPr>
          <w:rFonts w:ascii="Book Antiqua" w:hAnsi="Book Antiqua"/>
        </w:rPr>
        <w:t xml:space="preserve">, Evans R, Pritzel A, Green T, </w:t>
      </w:r>
      <w:proofErr w:type="spellStart"/>
      <w:r w:rsidRPr="006937A0">
        <w:rPr>
          <w:rFonts w:ascii="Book Antiqua" w:hAnsi="Book Antiqua"/>
        </w:rPr>
        <w:t>Figurnov</w:t>
      </w:r>
      <w:proofErr w:type="spellEnd"/>
      <w:r w:rsidRPr="006937A0">
        <w:rPr>
          <w:rFonts w:ascii="Book Antiqua" w:hAnsi="Book Antiqua"/>
        </w:rPr>
        <w:t xml:space="preserve"> M, </w:t>
      </w:r>
      <w:proofErr w:type="spellStart"/>
      <w:r w:rsidRPr="006937A0">
        <w:rPr>
          <w:rFonts w:ascii="Book Antiqua" w:hAnsi="Book Antiqua"/>
        </w:rPr>
        <w:t>Ronneberger</w:t>
      </w:r>
      <w:proofErr w:type="spellEnd"/>
      <w:r w:rsidRPr="006937A0">
        <w:rPr>
          <w:rFonts w:ascii="Book Antiqua" w:hAnsi="Book Antiqua"/>
        </w:rPr>
        <w:t xml:space="preserve"> O, </w:t>
      </w:r>
      <w:proofErr w:type="spellStart"/>
      <w:r w:rsidRPr="006937A0">
        <w:rPr>
          <w:rFonts w:ascii="Book Antiqua" w:hAnsi="Book Antiqua"/>
        </w:rPr>
        <w:t>Tunyasuvunakool</w:t>
      </w:r>
      <w:proofErr w:type="spellEnd"/>
      <w:r w:rsidRPr="006937A0">
        <w:rPr>
          <w:rFonts w:ascii="Book Antiqua" w:hAnsi="Book Antiqua"/>
        </w:rPr>
        <w:t xml:space="preserve"> K, Bates R, </w:t>
      </w:r>
      <w:proofErr w:type="spellStart"/>
      <w:r w:rsidRPr="006937A0">
        <w:rPr>
          <w:rFonts w:ascii="Book Antiqua" w:hAnsi="Book Antiqua"/>
        </w:rPr>
        <w:t>Žídek</w:t>
      </w:r>
      <w:proofErr w:type="spellEnd"/>
      <w:r w:rsidRPr="006937A0">
        <w:rPr>
          <w:rFonts w:ascii="Book Antiqua" w:hAnsi="Book Antiqua"/>
        </w:rPr>
        <w:t xml:space="preserve"> A, Potapenko A, </w:t>
      </w:r>
      <w:proofErr w:type="spellStart"/>
      <w:r w:rsidRPr="006937A0">
        <w:rPr>
          <w:rFonts w:ascii="Book Antiqua" w:hAnsi="Book Antiqua"/>
        </w:rPr>
        <w:t>Bridgland</w:t>
      </w:r>
      <w:proofErr w:type="spellEnd"/>
      <w:r w:rsidRPr="006937A0">
        <w:rPr>
          <w:rFonts w:ascii="Book Antiqua" w:hAnsi="Book Antiqua"/>
        </w:rPr>
        <w:t xml:space="preserve"> A, Meyer C, Kohl SAA, Ballard AJ, Cowie A, Romera-Paredes B, Nikolov S, Jain R, Adler J, Back T, Petersen S, Reiman D, Clancy E, Zielinski M, </w:t>
      </w:r>
      <w:proofErr w:type="spellStart"/>
      <w:r w:rsidRPr="006937A0">
        <w:rPr>
          <w:rFonts w:ascii="Book Antiqua" w:hAnsi="Book Antiqua"/>
        </w:rPr>
        <w:t>Steinegger</w:t>
      </w:r>
      <w:proofErr w:type="spellEnd"/>
      <w:r w:rsidRPr="006937A0">
        <w:rPr>
          <w:rFonts w:ascii="Book Antiqua" w:hAnsi="Book Antiqua"/>
        </w:rPr>
        <w:t xml:space="preserve"> M, </w:t>
      </w:r>
      <w:proofErr w:type="spellStart"/>
      <w:r w:rsidRPr="006937A0">
        <w:rPr>
          <w:rFonts w:ascii="Book Antiqua" w:hAnsi="Book Antiqua"/>
        </w:rPr>
        <w:t>Pacholska</w:t>
      </w:r>
      <w:proofErr w:type="spellEnd"/>
      <w:r w:rsidRPr="006937A0">
        <w:rPr>
          <w:rFonts w:ascii="Book Antiqua" w:hAnsi="Book Antiqua"/>
        </w:rPr>
        <w:t xml:space="preserve"> M, Berghammer T, Bodenstein S, Silver D, </w:t>
      </w:r>
      <w:proofErr w:type="spellStart"/>
      <w:r w:rsidRPr="006937A0">
        <w:rPr>
          <w:rFonts w:ascii="Book Antiqua" w:hAnsi="Book Antiqua"/>
        </w:rPr>
        <w:t>Vinyals</w:t>
      </w:r>
      <w:proofErr w:type="spellEnd"/>
      <w:r w:rsidRPr="006937A0">
        <w:rPr>
          <w:rFonts w:ascii="Book Antiqua" w:hAnsi="Book Antiqua"/>
        </w:rPr>
        <w:t xml:space="preserve"> O, Senior AW, </w:t>
      </w:r>
      <w:proofErr w:type="spellStart"/>
      <w:r w:rsidRPr="006937A0">
        <w:rPr>
          <w:rFonts w:ascii="Book Antiqua" w:hAnsi="Book Antiqua"/>
        </w:rPr>
        <w:t>Kavukcuoglu</w:t>
      </w:r>
      <w:proofErr w:type="spellEnd"/>
      <w:r w:rsidRPr="006937A0">
        <w:rPr>
          <w:rFonts w:ascii="Book Antiqua" w:hAnsi="Book Antiqua"/>
        </w:rPr>
        <w:t xml:space="preserve"> K, Kohli P, Hassabis D. Highly accurate protein structure prediction with AlphaFold. </w:t>
      </w:r>
      <w:r w:rsidRPr="006937A0">
        <w:rPr>
          <w:rFonts w:ascii="Book Antiqua" w:hAnsi="Book Antiqua"/>
          <w:i/>
          <w:iCs/>
        </w:rPr>
        <w:t>Nature</w:t>
      </w:r>
      <w:r w:rsidRPr="006937A0">
        <w:rPr>
          <w:rFonts w:ascii="Book Antiqua" w:hAnsi="Book Antiqua"/>
        </w:rPr>
        <w:t xml:space="preserve"> 2021; </w:t>
      </w:r>
      <w:r w:rsidRPr="006937A0">
        <w:rPr>
          <w:rFonts w:ascii="Book Antiqua" w:hAnsi="Book Antiqua"/>
          <w:b/>
          <w:bCs/>
        </w:rPr>
        <w:t>596</w:t>
      </w:r>
      <w:r w:rsidRPr="006937A0">
        <w:rPr>
          <w:rFonts w:ascii="Book Antiqua" w:hAnsi="Book Antiqua"/>
        </w:rPr>
        <w:t>: 583-589 [PMID: 34265844 DOI: 10.1038/s41586-021-03819-2]</w:t>
      </w:r>
    </w:p>
    <w:p w14:paraId="58B82D93" w14:textId="77777777" w:rsidR="000F347E" w:rsidRPr="006937A0" w:rsidRDefault="000F347E" w:rsidP="006937A0">
      <w:pPr>
        <w:spacing w:line="360" w:lineRule="auto"/>
        <w:jc w:val="both"/>
        <w:rPr>
          <w:rFonts w:ascii="Book Antiqua" w:hAnsi="Book Antiqua"/>
        </w:rPr>
      </w:pPr>
      <w:r w:rsidRPr="006937A0">
        <w:rPr>
          <w:rFonts w:ascii="Book Antiqua" w:hAnsi="Book Antiqua"/>
        </w:rPr>
        <w:lastRenderedPageBreak/>
        <w:t xml:space="preserve">12 </w:t>
      </w:r>
      <w:r w:rsidRPr="006937A0">
        <w:rPr>
          <w:rFonts w:ascii="Book Antiqua" w:hAnsi="Book Antiqua"/>
          <w:b/>
          <w:bCs/>
        </w:rPr>
        <w:t>Briceño J</w:t>
      </w:r>
      <w:r w:rsidRPr="006937A0">
        <w:rPr>
          <w:rFonts w:ascii="Book Antiqua" w:hAnsi="Book Antiqua"/>
        </w:rPr>
        <w:t xml:space="preserve">, Cruz-Ramírez M, Prieto M, </w:t>
      </w:r>
      <w:proofErr w:type="spellStart"/>
      <w:r w:rsidRPr="006937A0">
        <w:rPr>
          <w:rFonts w:ascii="Book Antiqua" w:hAnsi="Book Antiqua"/>
        </w:rPr>
        <w:t>Navasa</w:t>
      </w:r>
      <w:proofErr w:type="spellEnd"/>
      <w:r w:rsidRPr="006937A0">
        <w:rPr>
          <w:rFonts w:ascii="Book Antiqua" w:hAnsi="Book Antiqua"/>
        </w:rPr>
        <w:t xml:space="preserve"> M, Ortiz de Urbina J, Orti R, Gómez-Bravo MÁ, Otero A, Varo E, Tomé S, Clemente G, </w:t>
      </w:r>
      <w:proofErr w:type="spellStart"/>
      <w:r w:rsidRPr="006937A0">
        <w:rPr>
          <w:rFonts w:ascii="Book Antiqua" w:hAnsi="Book Antiqua"/>
        </w:rPr>
        <w:t>Bañares</w:t>
      </w:r>
      <w:proofErr w:type="spellEnd"/>
      <w:r w:rsidRPr="006937A0">
        <w:rPr>
          <w:rFonts w:ascii="Book Antiqua" w:hAnsi="Book Antiqua"/>
        </w:rPr>
        <w:t xml:space="preserve"> R, </w:t>
      </w:r>
      <w:proofErr w:type="spellStart"/>
      <w:r w:rsidRPr="006937A0">
        <w:rPr>
          <w:rFonts w:ascii="Book Antiqua" w:hAnsi="Book Antiqua"/>
        </w:rPr>
        <w:t>Bárcena</w:t>
      </w:r>
      <w:proofErr w:type="spellEnd"/>
      <w:r w:rsidRPr="006937A0">
        <w:rPr>
          <w:rFonts w:ascii="Book Antiqua" w:hAnsi="Book Antiqua"/>
        </w:rPr>
        <w:t xml:space="preserve"> R, </w:t>
      </w:r>
      <w:proofErr w:type="spellStart"/>
      <w:r w:rsidRPr="006937A0">
        <w:rPr>
          <w:rFonts w:ascii="Book Antiqua" w:hAnsi="Book Antiqua"/>
        </w:rPr>
        <w:t>Cuervas</w:t>
      </w:r>
      <w:proofErr w:type="spellEnd"/>
      <w:r w:rsidRPr="006937A0">
        <w:rPr>
          <w:rFonts w:ascii="Book Antiqua" w:hAnsi="Book Antiqua"/>
        </w:rPr>
        <w:t xml:space="preserve">-Mons V, Solórzano G, </w:t>
      </w:r>
      <w:proofErr w:type="spellStart"/>
      <w:r w:rsidRPr="006937A0">
        <w:rPr>
          <w:rFonts w:ascii="Book Antiqua" w:hAnsi="Book Antiqua"/>
        </w:rPr>
        <w:t>Vinaixa</w:t>
      </w:r>
      <w:proofErr w:type="spellEnd"/>
      <w:r w:rsidRPr="006937A0">
        <w:rPr>
          <w:rFonts w:ascii="Book Antiqua" w:hAnsi="Book Antiqua"/>
        </w:rPr>
        <w:t xml:space="preserve"> C, </w:t>
      </w:r>
      <w:proofErr w:type="spellStart"/>
      <w:r w:rsidRPr="006937A0">
        <w:rPr>
          <w:rFonts w:ascii="Book Antiqua" w:hAnsi="Book Antiqua"/>
        </w:rPr>
        <w:t>Rubín</w:t>
      </w:r>
      <w:proofErr w:type="spellEnd"/>
      <w:r w:rsidRPr="006937A0">
        <w:rPr>
          <w:rFonts w:ascii="Book Antiqua" w:hAnsi="Book Antiqua"/>
        </w:rPr>
        <w:t xml:space="preserve"> A, Colmenero J, Valdivieso A, </w:t>
      </w:r>
      <w:proofErr w:type="spellStart"/>
      <w:r w:rsidRPr="006937A0">
        <w:rPr>
          <w:rFonts w:ascii="Book Antiqua" w:hAnsi="Book Antiqua"/>
        </w:rPr>
        <w:t>Ciria</w:t>
      </w:r>
      <w:proofErr w:type="spellEnd"/>
      <w:r w:rsidRPr="006937A0">
        <w:rPr>
          <w:rFonts w:ascii="Book Antiqua" w:hAnsi="Book Antiqua"/>
        </w:rPr>
        <w:t xml:space="preserve"> R, </w:t>
      </w:r>
      <w:proofErr w:type="spellStart"/>
      <w:r w:rsidRPr="006937A0">
        <w:rPr>
          <w:rFonts w:ascii="Book Antiqua" w:hAnsi="Book Antiqua"/>
        </w:rPr>
        <w:t>Hervás</w:t>
      </w:r>
      <w:proofErr w:type="spellEnd"/>
      <w:r w:rsidRPr="006937A0">
        <w:rPr>
          <w:rFonts w:ascii="Book Antiqua" w:hAnsi="Book Antiqua"/>
        </w:rPr>
        <w:t xml:space="preserve">-Martínez C, de la Mata M. Use of artificial intelligence as an innovative donor-recipient matching model for liver transplantation: results from a multicenter Spanish study. </w:t>
      </w:r>
      <w:r w:rsidRPr="006937A0">
        <w:rPr>
          <w:rFonts w:ascii="Book Antiqua" w:hAnsi="Book Antiqua"/>
          <w:i/>
          <w:iCs/>
        </w:rPr>
        <w:t>J Hepatol</w:t>
      </w:r>
      <w:r w:rsidRPr="006937A0">
        <w:rPr>
          <w:rFonts w:ascii="Book Antiqua" w:hAnsi="Book Antiqua"/>
        </w:rPr>
        <w:t xml:space="preserve"> 2014; </w:t>
      </w:r>
      <w:r w:rsidRPr="006937A0">
        <w:rPr>
          <w:rFonts w:ascii="Book Antiqua" w:hAnsi="Book Antiqua"/>
          <w:b/>
          <w:bCs/>
        </w:rPr>
        <w:t>61</w:t>
      </w:r>
      <w:r w:rsidRPr="006937A0">
        <w:rPr>
          <w:rFonts w:ascii="Book Antiqua" w:hAnsi="Book Antiqua"/>
        </w:rPr>
        <w:t>: 1020-1028 [PMID: 24905493 DOI: 10.1016/j.jhep.2014.05.039]</w:t>
      </w:r>
    </w:p>
    <w:p w14:paraId="2CB9560B"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13 </w:t>
      </w:r>
      <w:r w:rsidRPr="006937A0">
        <w:rPr>
          <w:rFonts w:ascii="Book Antiqua" w:hAnsi="Book Antiqua"/>
          <w:b/>
          <w:bCs/>
        </w:rPr>
        <w:t>Ayllón MD</w:t>
      </w:r>
      <w:r w:rsidRPr="006937A0">
        <w:rPr>
          <w:rFonts w:ascii="Book Antiqua" w:hAnsi="Book Antiqua"/>
        </w:rPr>
        <w:t xml:space="preserve">, Ciria R, Cruz-Ramírez M, Pérez-Ortiz M, Gómez I, Valente R, O'Grady J, de la Mata M, </w:t>
      </w:r>
      <w:proofErr w:type="spellStart"/>
      <w:r w:rsidRPr="006937A0">
        <w:rPr>
          <w:rFonts w:ascii="Book Antiqua" w:hAnsi="Book Antiqua"/>
        </w:rPr>
        <w:t>Hervás</w:t>
      </w:r>
      <w:proofErr w:type="spellEnd"/>
      <w:r w:rsidRPr="006937A0">
        <w:rPr>
          <w:rFonts w:ascii="Book Antiqua" w:hAnsi="Book Antiqua"/>
        </w:rPr>
        <w:t xml:space="preserve">-Martínez C, Heaton ND, Briceño J. </w:t>
      </w:r>
      <w:bookmarkStart w:id="1550" w:name="OLE_LINK345"/>
      <w:bookmarkStart w:id="1551" w:name="OLE_LINK346"/>
      <w:r w:rsidRPr="006937A0">
        <w:rPr>
          <w:rFonts w:ascii="Book Antiqua" w:hAnsi="Book Antiqua"/>
        </w:rPr>
        <w:t>Validation of artificial neural networks as a methodology for donor-recipient matching for liver transplantation</w:t>
      </w:r>
      <w:bookmarkEnd w:id="1550"/>
      <w:bookmarkEnd w:id="1551"/>
      <w:r w:rsidRPr="006937A0">
        <w:rPr>
          <w:rFonts w:ascii="Book Antiqua" w:hAnsi="Book Antiqua"/>
        </w:rPr>
        <w:t xml:space="preserve">. </w:t>
      </w:r>
      <w:r w:rsidRPr="006937A0">
        <w:rPr>
          <w:rFonts w:ascii="Book Antiqua" w:hAnsi="Book Antiqua"/>
          <w:i/>
          <w:iCs/>
        </w:rPr>
        <w:t xml:space="preserve">Liver </w:t>
      </w:r>
      <w:proofErr w:type="spellStart"/>
      <w:r w:rsidRPr="006937A0">
        <w:rPr>
          <w:rFonts w:ascii="Book Antiqua" w:hAnsi="Book Antiqua"/>
          <w:i/>
          <w:iCs/>
        </w:rPr>
        <w:t>Transpl</w:t>
      </w:r>
      <w:proofErr w:type="spellEnd"/>
      <w:r w:rsidRPr="006937A0">
        <w:rPr>
          <w:rFonts w:ascii="Book Antiqua" w:hAnsi="Book Antiqua"/>
        </w:rPr>
        <w:t xml:space="preserve"> 2018; </w:t>
      </w:r>
      <w:r w:rsidRPr="006937A0">
        <w:rPr>
          <w:rFonts w:ascii="Book Antiqua" w:hAnsi="Book Antiqua"/>
          <w:b/>
          <w:bCs/>
        </w:rPr>
        <w:t>24</w:t>
      </w:r>
      <w:r w:rsidRPr="006937A0">
        <w:rPr>
          <w:rFonts w:ascii="Book Antiqua" w:hAnsi="Book Antiqua"/>
        </w:rPr>
        <w:t>: 192-203 [PMID: 28921876 DOI: 10.1002/lt.24870]</w:t>
      </w:r>
    </w:p>
    <w:p w14:paraId="5D269E37"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14 </w:t>
      </w:r>
      <w:r w:rsidRPr="006937A0">
        <w:rPr>
          <w:rFonts w:ascii="Book Antiqua" w:hAnsi="Book Antiqua"/>
          <w:b/>
          <w:bCs/>
        </w:rPr>
        <w:t>Guijo-Rubio D</w:t>
      </w:r>
      <w:r w:rsidRPr="006937A0">
        <w:rPr>
          <w:rFonts w:ascii="Book Antiqua" w:hAnsi="Book Antiqua"/>
        </w:rPr>
        <w:t xml:space="preserve">, Briceño J, Gutiérrez PA, Ayllón MD, </w:t>
      </w:r>
      <w:proofErr w:type="spellStart"/>
      <w:r w:rsidRPr="006937A0">
        <w:rPr>
          <w:rFonts w:ascii="Book Antiqua" w:hAnsi="Book Antiqua"/>
        </w:rPr>
        <w:t>Ciria</w:t>
      </w:r>
      <w:proofErr w:type="spellEnd"/>
      <w:r w:rsidRPr="006937A0">
        <w:rPr>
          <w:rFonts w:ascii="Book Antiqua" w:hAnsi="Book Antiqua"/>
        </w:rPr>
        <w:t xml:space="preserve"> R, </w:t>
      </w:r>
      <w:proofErr w:type="spellStart"/>
      <w:r w:rsidRPr="006937A0">
        <w:rPr>
          <w:rFonts w:ascii="Book Antiqua" w:hAnsi="Book Antiqua"/>
        </w:rPr>
        <w:t>Hervás</w:t>
      </w:r>
      <w:proofErr w:type="spellEnd"/>
      <w:r w:rsidRPr="006937A0">
        <w:rPr>
          <w:rFonts w:ascii="Book Antiqua" w:hAnsi="Book Antiqua"/>
        </w:rPr>
        <w:t xml:space="preserve">-Martínez C. Statistical methods versus machine learning techniques for donor-recipient matching in liver transplantation. </w:t>
      </w:r>
      <w:proofErr w:type="spellStart"/>
      <w:r w:rsidRPr="006937A0">
        <w:rPr>
          <w:rFonts w:ascii="Book Antiqua" w:hAnsi="Book Antiqua"/>
          <w:i/>
          <w:iCs/>
        </w:rPr>
        <w:t>PLoS</w:t>
      </w:r>
      <w:proofErr w:type="spellEnd"/>
      <w:r w:rsidRPr="006937A0">
        <w:rPr>
          <w:rFonts w:ascii="Book Antiqua" w:hAnsi="Book Antiqua"/>
          <w:i/>
          <w:iCs/>
        </w:rPr>
        <w:t xml:space="preserve"> One</w:t>
      </w:r>
      <w:r w:rsidRPr="006937A0">
        <w:rPr>
          <w:rFonts w:ascii="Book Antiqua" w:hAnsi="Book Antiqua"/>
        </w:rPr>
        <w:t xml:space="preserve"> 2021; </w:t>
      </w:r>
      <w:r w:rsidRPr="006937A0">
        <w:rPr>
          <w:rFonts w:ascii="Book Antiqua" w:hAnsi="Book Antiqua"/>
          <w:b/>
          <w:bCs/>
        </w:rPr>
        <w:t>16</w:t>
      </w:r>
      <w:r w:rsidRPr="006937A0">
        <w:rPr>
          <w:rFonts w:ascii="Book Antiqua" w:hAnsi="Book Antiqua"/>
        </w:rPr>
        <w:t>: e0252068 [PMID: 34019601 DOI: 10.1371/journal.pone.0252068]</w:t>
      </w:r>
    </w:p>
    <w:p w14:paraId="2D9082FE" w14:textId="77777777" w:rsidR="000F347E" w:rsidRPr="006937A0" w:rsidRDefault="000F347E" w:rsidP="006937A0">
      <w:pPr>
        <w:spacing w:line="360" w:lineRule="auto"/>
        <w:jc w:val="both"/>
        <w:rPr>
          <w:rFonts w:ascii="Book Antiqua" w:hAnsi="Book Antiqua"/>
        </w:rPr>
      </w:pPr>
      <w:r w:rsidRPr="006937A0">
        <w:rPr>
          <w:rFonts w:ascii="Book Antiqua" w:hAnsi="Book Antiqua"/>
        </w:rPr>
        <w:t xml:space="preserve">15 </w:t>
      </w:r>
      <w:r w:rsidRPr="006937A0">
        <w:rPr>
          <w:rFonts w:ascii="Book Antiqua" w:hAnsi="Book Antiqua"/>
          <w:b/>
          <w:bCs/>
        </w:rPr>
        <w:t>Briceño J</w:t>
      </w:r>
      <w:r w:rsidRPr="006937A0">
        <w:rPr>
          <w:rFonts w:ascii="Book Antiqua" w:hAnsi="Book Antiqua"/>
        </w:rPr>
        <w:t xml:space="preserve">, Calleja R, </w:t>
      </w:r>
      <w:proofErr w:type="spellStart"/>
      <w:r w:rsidRPr="006937A0">
        <w:rPr>
          <w:rFonts w:ascii="Book Antiqua" w:hAnsi="Book Antiqua"/>
        </w:rPr>
        <w:t>Hervás</w:t>
      </w:r>
      <w:proofErr w:type="spellEnd"/>
      <w:r w:rsidRPr="006937A0">
        <w:rPr>
          <w:rFonts w:ascii="Book Antiqua" w:hAnsi="Book Antiqua"/>
        </w:rPr>
        <w:t xml:space="preserve"> C. Artificial intelligence and liver transplantation: Looking for the best donor-recipient pairing. </w:t>
      </w:r>
      <w:r w:rsidRPr="006937A0">
        <w:rPr>
          <w:rFonts w:ascii="Book Antiqua" w:hAnsi="Book Antiqua"/>
          <w:i/>
          <w:iCs/>
        </w:rPr>
        <w:t xml:space="preserve">Hepatobiliary </w:t>
      </w:r>
      <w:proofErr w:type="spellStart"/>
      <w:r w:rsidRPr="006937A0">
        <w:rPr>
          <w:rFonts w:ascii="Book Antiqua" w:hAnsi="Book Antiqua"/>
          <w:i/>
          <w:iCs/>
        </w:rPr>
        <w:t>Pancreat</w:t>
      </w:r>
      <w:proofErr w:type="spellEnd"/>
      <w:r w:rsidRPr="006937A0">
        <w:rPr>
          <w:rFonts w:ascii="Book Antiqua" w:hAnsi="Book Antiqua"/>
          <w:i/>
          <w:iCs/>
        </w:rPr>
        <w:t xml:space="preserve"> Dis Int</w:t>
      </w:r>
      <w:r w:rsidRPr="006937A0">
        <w:rPr>
          <w:rFonts w:ascii="Book Antiqua" w:hAnsi="Book Antiqua"/>
        </w:rPr>
        <w:t xml:space="preserve"> 2022; </w:t>
      </w:r>
      <w:r w:rsidRPr="006937A0">
        <w:rPr>
          <w:rFonts w:ascii="Book Antiqua" w:hAnsi="Book Antiqua"/>
          <w:b/>
          <w:bCs/>
        </w:rPr>
        <w:t>21</w:t>
      </w:r>
      <w:r w:rsidRPr="006937A0">
        <w:rPr>
          <w:rFonts w:ascii="Book Antiqua" w:hAnsi="Book Antiqua"/>
        </w:rPr>
        <w:t>: 347-353 [PMID: 35321836 DOI: 10.1016/j.hbpd.2022.03.001]</w:t>
      </w:r>
    </w:p>
    <w:bookmarkEnd w:id="1548"/>
    <w:bookmarkEnd w:id="1549"/>
    <w:p w14:paraId="1BD3D92E" w14:textId="730D7938" w:rsidR="00A77B3E" w:rsidRPr="006937A0" w:rsidRDefault="00A77B3E" w:rsidP="006937A0">
      <w:pPr>
        <w:spacing w:line="360" w:lineRule="auto"/>
        <w:jc w:val="both"/>
        <w:rPr>
          <w:rFonts w:ascii="Book Antiqua" w:hAnsi="Book Antiqua"/>
        </w:rPr>
      </w:pPr>
    </w:p>
    <w:p w14:paraId="293F7102" w14:textId="77777777" w:rsidR="00A77B3E" w:rsidRPr="006937A0" w:rsidRDefault="00A77B3E" w:rsidP="006937A0">
      <w:pPr>
        <w:spacing w:line="360" w:lineRule="auto"/>
        <w:jc w:val="both"/>
        <w:rPr>
          <w:rFonts w:ascii="Book Antiqua" w:hAnsi="Book Antiqua"/>
        </w:rPr>
        <w:sectPr w:rsidR="00A77B3E" w:rsidRPr="006937A0" w:rsidSect="00482936">
          <w:pgSz w:w="12240" w:h="15840"/>
          <w:pgMar w:top="1440" w:right="1440" w:bottom="1440" w:left="1440" w:header="720" w:footer="720" w:gutter="0"/>
          <w:cols w:space="720"/>
          <w:docGrid w:linePitch="360"/>
        </w:sectPr>
      </w:pPr>
    </w:p>
    <w:p w14:paraId="01DF3585"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lastRenderedPageBreak/>
        <w:t>Footnotes</w:t>
      </w:r>
    </w:p>
    <w:p w14:paraId="6B14CFFC" w14:textId="6AC84C46" w:rsidR="00A77B3E" w:rsidRPr="006937A0" w:rsidRDefault="005127B3" w:rsidP="006937A0">
      <w:pPr>
        <w:spacing w:line="360" w:lineRule="auto"/>
        <w:jc w:val="both"/>
        <w:rPr>
          <w:rFonts w:ascii="Book Antiqua" w:hAnsi="Book Antiqua"/>
          <w:lang w:eastAsia="zh-CN"/>
        </w:rPr>
      </w:pPr>
      <w:r w:rsidRPr="006937A0">
        <w:rPr>
          <w:rFonts w:ascii="Book Antiqua" w:eastAsia="Book Antiqua" w:hAnsi="Book Antiqua" w:cs="Book Antiqua"/>
          <w:b/>
          <w:bCs/>
        </w:rPr>
        <w:t xml:space="preserve">Conflict-of-interest statement: </w:t>
      </w:r>
      <w:r w:rsidRPr="006937A0">
        <w:rPr>
          <w:rFonts w:ascii="Book Antiqua" w:eastAsia="Book Antiqua" w:hAnsi="Book Antiqua" w:cs="Book Antiqua"/>
          <w:color w:val="000000"/>
        </w:rPr>
        <w:t xml:space="preserve">The authors certify that they have </w:t>
      </w:r>
      <w:r w:rsidR="00416C59" w:rsidRPr="006937A0">
        <w:rPr>
          <w:rFonts w:ascii="Book Antiqua" w:hAnsi="Book Antiqua" w:cs="Book Antiqua"/>
          <w:color w:val="000000"/>
          <w:lang w:eastAsia="zh-CN"/>
        </w:rPr>
        <w:t>no</w:t>
      </w:r>
      <w:r w:rsidR="00416C59" w:rsidRPr="006937A0">
        <w:rPr>
          <w:rFonts w:ascii="Book Antiqua" w:eastAsia="Book Antiqua" w:hAnsi="Book Antiqua" w:cs="Book Antiqua"/>
          <w:color w:val="000000"/>
        </w:rPr>
        <w:t xml:space="preserve"> </w:t>
      </w:r>
      <w:r w:rsidRPr="006937A0">
        <w:rPr>
          <w:rFonts w:ascii="Book Antiqua" w:eastAsia="Book Antiqua" w:hAnsi="Book Antiqua" w:cs="Book Antiqua"/>
          <w:color w:val="000000"/>
        </w:rPr>
        <w:t xml:space="preserve">affiliations with or involvement in any organization or entity with any financial interest or nonfinancial interest in the subject matter or materials discussed in this manuscript. This research has not received any financial support. </w:t>
      </w:r>
    </w:p>
    <w:p w14:paraId="187BD7E2" w14:textId="77777777" w:rsidR="00A77B3E" w:rsidRPr="006937A0" w:rsidRDefault="00A77B3E" w:rsidP="006937A0">
      <w:pPr>
        <w:spacing w:line="360" w:lineRule="auto"/>
        <w:jc w:val="both"/>
        <w:rPr>
          <w:rFonts w:ascii="Book Antiqua" w:hAnsi="Book Antiqua"/>
        </w:rPr>
      </w:pPr>
    </w:p>
    <w:p w14:paraId="6215C1B5"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bCs/>
        </w:rPr>
        <w:t xml:space="preserve">Open-Access: </w:t>
      </w:r>
      <w:r w:rsidRPr="006937A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937A0">
        <w:rPr>
          <w:rFonts w:ascii="Book Antiqua" w:eastAsia="Book Antiqua" w:hAnsi="Book Antiqua" w:cs="Book Antiqua"/>
        </w:rPr>
        <w:t>NonCommercial</w:t>
      </w:r>
      <w:proofErr w:type="spellEnd"/>
      <w:r w:rsidRPr="006937A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B516F7" w14:textId="77777777" w:rsidR="00A77B3E" w:rsidRPr="006937A0" w:rsidRDefault="00A77B3E" w:rsidP="006937A0">
      <w:pPr>
        <w:spacing w:line="360" w:lineRule="auto"/>
        <w:jc w:val="both"/>
        <w:rPr>
          <w:rFonts w:ascii="Book Antiqua" w:hAnsi="Book Antiqua"/>
        </w:rPr>
      </w:pPr>
    </w:p>
    <w:p w14:paraId="793EF63E"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t xml:space="preserve">Provenance and peer review: </w:t>
      </w:r>
      <w:r w:rsidRPr="006937A0">
        <w:rPr>
          <w:rFonts w:ascii="Book Antiqua" w:eastAsia="Book Antiqua" w:hAnsi="Book Antiqua" w:cs="Book Antiqua"/>
        </w:rPr>
        <w:t>Unsolicited article; Externally peer reviewed.</w:t>
      </w:r>
    </w:p>
    <w:p w14:paraId="468A8EB3" w14:textId="77777777" w:rsidR="00545A08" w:rsidRPr="006937A0" w:rsidRDefault="00545A08" w:rsidP="006937A0">
      <w:pPr>
        <w:spacing w:line="360" w:lineRule="auto"/>
        <w:jc w:val="both"/>
        <w:rPr>
          <w:rFonts w:ascii="Book Antiqua" w:hAnsi="Book Antiqua" w:cs="Book Antiqua"/>
          <w:b/>
          <w:color w:val="000000"/>
          <w:lang w:eastAsia="zh-CN"/>
        </w:rPr>
      </w:pPr>
    </w:p>
    <w:p w14:paraId="7F7993BE" w14:textId="39BA98F4"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t xml:space="preserve">Peer-review model: </w:t>
      </w:r>
      <w:r w:rsidRPr="006937A0">
        <w:rPr>
          <w:rFonts w:ascii="Book Antiqua" w:eastAsia="Book Antiqua" w:hAnsi="Book Antiqua" w:cs="Book Antiqua"/>
        </w:rPr>
        <w:t>Single blind</w:t>
      </w:r>
    </w:p>
    <w:p w14:paraId="7625DD86" w14:textId="77777777" w:rsidR="00A77B3E" w:rsidRPr="006937A0" w:rsidRDefault="00A77B3E" w:rsidP="006937A0">
      <w:pPr>
        <w:spacing w:line="360" w:lineRule="auto"/>
        <w:jc w:val="both"/>
        <w:rPr>
          <w:rFonts w:ascii="Book Antiqua" w:hAnsi="Book Antiqua"/>
        </w:rPr>
      </w:pPr>
    </w:p>
    <w:p w14:paraId="0C14A162" w14:textId="3BB64504"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t xml:space="preserve">Specialty type: </w:t>
      </w:r>
      <w:bookmarkStart w:id="1552" w:name="OLE_LINK1739"/>
      <w:bookmarkStart w:id="1553" w:name="OLE_LINK1740"/>
      <w:bookmarkStart w:id="1554" w:name="OLE_LINK1741"/>
      <w:bookmarkStart w:id="1555" w:name="OLE_LINK1762"/>
      <w:bookmarkStart w:id="1556" w:name="OLE_LINK1890"/>
      <w:bookmarkStart w:id="1557" w:name="OLE_LINK2005"/>
      <w:bookmarkStart w:id="1558" w:name="OLE_LINK1973"/>
      <w:bookmarkStart w:id="1559" w:name="OLE_LINK1988"/>
      <w:bookmarkStart w:id="1560" w:name="OLE_LINK293"/>
      <w:r w:rsidR="00477BD7" w:rsidRPr="006937A0">
        <w:rPr>
          <w:rFonts w:ascii="Book Antiqua" w:eastAsia="微软雅黑" w:hAnsi="Book Antiqua" w:cs="宋体"/>
        </w:rPr>
        <w:t>Medicine, research and experimental</w:t>
      </w:r>
      <w:bookmarkEnd w:id="1552"/>
      <w:bookmarkEnd w:id="1553"/>
      <w:bookmarkEnd w:id="1554"/>
      <w:bookmarkEnd w:id="1555"/>
      <w:bookmarkEnd w:id="1556"/>
      <w:bookmarkEnd w:id="1557"/>
      <w:bookmarkEnd w:id="1558"/>
      <w:bookmarkEnd w:id="1559"/>
      <w:bookmarkEnd w:id="1560"/>
    </w:p>
    <w:p w14:paraId="0E7FF669"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t xml:space="preserve">Country/Territory of origin: </w:t>
      </w:r>
      <w:r w:rsidRPr="006937A0">
        <w:rPr>
          <w:rFonts w:ascii="Book Antiqua" w:eastAsia="Book Antiqua" w:hAnsi="Book Antiqua" w:cs="Book Antiqua"/>
        </w:rPr>
        <w:t>Spain</w:t>
      </w:r>
    </w:p>
    <w:p w14:paraId="5E1CCA66"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b/>
          <w:color w:val="000000"/>
        </w:rPr>
        <w:t>Peer-review report’s scientific quality classification</w:t>
      </w:r>
    </w:p>
    <w:p w14:paraId="118D83FF"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rPr>
        <w:t>Grade A (Excellent): A</w:t>
      </w:r>
    </w:p>
    <w:p w14:paraId="7D0D9869"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rPr>
        <w:t>Grade B (Very good): 0</w:t>
      </w:r>
    </w:p>
    <w:p w14:paraId="0D9CFEFD"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rPr>
        <w:t>Grade C (Good): 0</w:t>
      </w:r>
    </w:p>
    <w:p w14:paraId="5AEEF9B7"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rPr>
        <w:t>Grade D (Fair): 0</w:t>
      </w:r>
    </w:p>
    <w:p w14:paraId="1CEEB81A" w14:textId="77777777" w:rsidR="00A77B3E" w:rsidRPr="006937A0" w:rsidRDefault="005127B3" w:rsidP="006937A0">
      <w:pPr>
        <w:spacing w:line="360" w:lineRule="auto"/>
        <w:jc w:val="both"/>
        <w:rPr>
          <w:rFonts w:ascii="Book Antiqua" w:hAnsi="Book Antiqua"/>
        </w:rPr>
      </w:pPr>
      <w:r w:rsidRPr="006937A0">
        <w:rPr>
          <w:rFonts w:ascii="Book Antiqua" w:eastAsia="Book Antiqua" w:hAnsi="Book Antiqua" w:cs="Book Antiqua"/>
        </w:rPr>
        <w:t>Grade E (Poor): 0</w:t>
      </w:r>
    </w:p>
    <w:p w14:paraId="0D197006" w14:textId="77777777" w:rsidR="00A77B3E" w:rsidRPr="006937A0" w:rsidRDefault="00A77B3E" w:rsidP="006937A0">
      <w:pPr>
        <w:spacing w:line="360" w:lineRule="auto"/>
        <w:jc w:val="both"/>
        <w:rPr>
          <w:rFonts w:ascii="Book Antiqua" w:hAnsi="Book Antiqua"/>
        </w:rPr>
      </w:pPr>
    </w:p>
    <w:p w14:paraId="23EB60F6" w14:textId="626B0F10" w:rsidR="00A77B3E" w:rsidRPr="006937A0" w:rsidRDefault="005127B3" w:rsidP="006937A0">
      <w:pPr>
        <w:spacing w:line="360" w:lineRule="auto"/>
        <w:jc w:val="both"/>
        <w:rPr>
          <w:rFonts w:ascii="Book Antiqua" w:hAnsi="Book Antiqua"/>
        </w:rPr>
        <w:sectPr w:rsidR="00A77B3E" w:rsidRPr="006937A0" w:rsidSect="00482936">
          <w:pgSz w:w="12240" w:h="15840"/>
          <w:pgMar w:top="1440" w:right="1440" w:bottom="1440" w:left="1440" w:header="720" w:footer="720" w:gutter="0"/>
          <w:cols w:space="720"/>
          <w:docGrid w:linePitch="360"/>
        </w:sectPr>
      </w:pPr>
      <w:r w:rsidRPr="006937A0">
        <w:rPr>
          <w:rFonts w:ascii="Book Antiqua" w:eastAsia="Book Antiqua" w:hAnsi="Book Antiqua" w:cs="Book Antiqua"/>
          <w:b/>
          <w:color w:val="000000"/>
        </w:rPr>
        <w:t xml:space="preserve">P-Reviewer: </w:t>
      </w:r>
      <w:r w:rsidRPr="006937A0">
        <w:rPr>
          <w:rFonts w:ascii="Book Antiqua" w:eastAsia="Book Antiqua" w:hAnsi="Book Antiqua" w:cs="Book Antiqua"/>
        </w:rPr>
        <w:t>Liu S, China</w:t>
      </w:r>
      <w:r w:rsidRPr="006937A0">
        <w:rPr>
          <w:rFonts w:ascii="Book Antiqua" w:eastAsia="Book Antiqua" w:hAnsi="Book Antiqua" w:cs="Book Antiqua"/>
          <w:b/>
          <w:color w:val="000000"/>
        </w:rPr>
        <w:t xml:space="preserve"> S-Editor:</w:t>
      </w:r>
      <w:r w:rsidR="004B1E6D" w:rsidRPr="006937A0">
        <w:rPr>
          <w:rFonts w:ascii="Book Antiqua" w:hAnsi="Book Antiqua" w:cs="Book Antiqua"/>
          <w:b/>
          <w:color w:val="000000"/>
          <w:lang w:eastAsia="zh-CN"/>
        </w:rPr>
        <w:t xml:space="preserve"> </w:t>
      </w:r>
      <w:r w:rsidR="004B1E6D" w:rsidRPr="006937A0">
        <w:rPr>
          <w:rFonts w:ascii="Book Antiqua" w:hAnsi="Book Antiqua" w:cs="Book Antiqua"/>
          <w:bCs/>
          <w:color w:val="000000"/>
          <w:lang w:eastAsia="zh-CN"/>
        </w:rPr>
        <w:t>Che XX</w:t>
      </w:r>
      <w:r w:rsidRPr="006937A0">
        <w:rPr>
          <w:rFonts w:ascii="Book Antiqua" w:eastAsia="Book Antiqua" w:hAnsi="Book Antiqua" w:cs="Book Antiqua"/>
          <w:b/>
          <w:color w:val="000000"/>
        </w:rPr>
        <w:t xml:space="preserve"> L-Editor: </w:t>
      </w:r>
      <w:ins w:id="1561" w:author="yan jiaping" w:date="2024-03-29T12:55:00Z">
        <w:r w:rsidR="00DD3135" w:rsidRPr="00DD3135">
          <w:rPr>
            <w:rFonts w:ascii="Book Antiqua" w:eastAsia="Book Antiqua" w:hAnsi="Book Antiqua" w:cs="Book Antiqua" w:hint="eastAsia"/>
            <w:bCs/>
            <w:color w:val="000000"/>
            <w:lang w:eastAsia="zh-CN"/>
            <w:rPrChange w:id="1562" w:author="yan jiaping" w:date="2024-03-29T12:55:00Z">
              <w:rPr>
                <w:rFonts w:ascii="Book Antiqua" w:eastAsia="Book Antiqua" w:hAnsi="Book Antiqua" w:cs="Book Antiqua" w:hint="eastAsia"/>
                <w:b/>
                <w:color w:val="000000"/>
                <w:lang w:eastAsia="zh-CN"/>
              </w:rPr>
            </w:rPrChange>
          </w:rPr>
          <w:t>A</w:t>
        </w:r>
      </w:ins>
      <w:r w:rsidRPr="006937A0">
        <w:rPr>
          <w:rFonts w:ascii="Book Antiqua" w:eastAsia="Book Antiqua" w:hAnsi="Book Antiqua" w:cs="Book Antiqua"/>
          <w:b/>
          <w:color w:val="000000"/>
        </w:rPr>
        <w:t xml:space="preserve"> P-Editor: </w:t>
      </w:r>
    </w:p>
    <w:p w14:paraId="72D50DC6" w14:textId="2E4AB9B3" w:rsidR="00A77B3E" w:rsidRPr="006937A0" w:rsidRDefault="005127B3" w:rsidP="006937A0">
      <w:pPr>
        <w:spacing w:line="360" w:lineRule="auto"/>
        <w:jc w:val="both"/>
        <w:rPr>
          <w:rFonts w:ascii="Book Antiqua" w:hAnsi="Book Antiqua"/>
          <w:lang w:eastAsia="zh-CN"/>
        </w:rPr>
      </w:pPr>
      <w:r w:rsidRPr="006937A0">
        <w:rPr>
          <w:rFonts w:ascii="Book Antiqua" w:eastAsia="Book Antiqua" w:hAnsi="Book Antiqua" w:cs="Book Antiqua"/>
          <w:b/>
          <w:color w:val="000000"/>
        </w:rPr>
        <w:lastRenderedPageBreak/>
        <w:t>Figure Legends</w:t>
      </w:r>
    </w:p>
    <w:p w14:paraId="29FE1E5C" w14:textId="459CA86D" w:rsidR="00E77176" w:rsidRPr="006937A0" w:rsidRDefault="00E77176" w:rsidP="006937A0">
      <w:pPr>
        <w:spacing w:line="360" w:lineRule="auto"/>
        <w:ind w:hanging="10"/>
        <w:jc w:val="both"/>
        <w:rPr>
          <w:rFonts w:ascii="Book Antiqua" w:hAnsi="Book Antiqua"/>
          <w:lang w:eastAsia="zh-CN"/>
        </w:rPr>
      </w:pPr>
      <w:r w:rsidRPr="006937A0">
        <w:rPr>
          <w:rFonts w:ascii="Book Antiqua" w:hAnsi="Book Antiqua"/>
          <w:noProof/>
          <w:lang w:eastAsia="zh-CN"/>
        </w:rPr>
        <w:drawing>
          <wp:inline distT="0" distB="0" distL="0" distR="0" wp14:anchorId="25F63677" wp14:editId="43F221E9">
            <wp:extent cx="5943600" cy="2487295"/>
            <wp:effectExtent l="0" t="0" r="0" b="0"/>
            <wp:docPr id="5370321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032168" name=""/>
                    <pic:cNvPicPr/>
                  </pic:nvPicPr>
                  <pic:blipFill>
                    <a:blip r:embed="rId12"/>
                    <a:stretch>
                      <a:fillRect/>
                    </a:stretch>
                  </pic:blipFill>
                  <pic:spPr>
                    <a:xfrm>
                      <a:off x="0" y="0"/>
                      <a:ext cx="5943600" cy="2487295"/>
                    </a:xfrm>
                    <a:prstGeom prst="rect">
                      <a:avLst/>
                    </a:prstGeom>
                  </pic:spPr>
                </pic:pic>
              </a:graphicData>
            </a:graphic>
          </wp:inline>
        </w:drawing>
      </w:r>
    </w:p>
    <w:p w14:paraId="6ED0E92C" w14:textId="661149BB" w:rsidR="003B75F4" w:rsidRPr="006937A0" w:rsidRDefault="00E77176" w:rsidP="006937A0">
      <w:pPr>
        <w:spacing w:line="360" w:lineRule="auto"/>
        <w:ind w:hanging="10"/>
        <w:jc w:val="both"/>
        <w:rPr>
          <w:rFonts w:ascii="Book Antiqua" w:eastAsia="Book Antiqua" w:hAnsi="Book Antiqua" w:cs="Book Antiqua"/>
          <w:color w:val="000000"/>
        </w:rPr>
      </w:pPr>
      <w:r w:rsidRPr="006937A0">
        <w:rPr>
          <w:rFonts w:ascii="Book Antiqua" w:eastAsia="Book Antiqua" w:hAnsi="Book Antiqua" w:cs="Book Antiqua"/>
          <w:b/>
          <w:bCs/>
          <w:color w:val="000000" w:themeColor="text1"/>
        </w:rPr>
        <w:t>Figure</w:t>
      </w:r>
      <w:r w:rsidR="003B75F4" w:rsidRPr="006937A0">
        <w:rPr>
          <w:rFonts w:ascii="Book Antiqua" w:hAnsi="Book Antiqua" w:cs="Book Antiqua"/>
          <w:b/>
          <w:bCs/>
          <w:color w:val="000000" w:themeColor="text1"/>
          <w:lang w:eastAsia="zh-CN"/>
        </w:rPr>
        <w:t xml:space="preserve"> 1</w:t>
      </w:r>
      <w:r w:rsidRPr="006937A0">
        <w:rPr>
          <w:rFonts w:ascii="Book Antiqua" w:eastAsia="Book Antiqua" w:hAnsi="Book Antiqua" w:cs="Book Antiqua"/>
          <w:b/>
          <w:bCs/>
          <w:color w:val="000000"/>
        </w:rPr>
        <w:t xml:space="preserve"> External validation of </w:t>
      </w:r>
      <w:r w:rsidR="005D7FD9" w:rsidRPr="006937A0">
        <w:rPr>
          <w:rFonts w:ascii="Book Antiqua" w:eastAsia="Book Antiqua" w:hAnsi="Book Antiqua" w:cs="Book Antiqua"/>
          <w:b/>
          <w:bCs/>
          <w:color w:val="000000"/>
        </w:rPr>
        <w:t>artificial neural network</w:t>
      </w:r>
      <w:r w:rsidR="00546B9E" w:rsidRPr="006937A0">
        <w:rPr>
          <w:rFonts w:ascii="Book Antiqua" w:hAnsi="Book Antiqua" w:cs="Book Antiqua"/>
          <w:b/>
          <w:bCs/>
          <w:color w:val="000000"/>
          <w:lang w:eastAsia="zh-CN"/>
        </w:rPr>
        <w:t xml:space="preserve"> </w:t>
      </w:r>
      <w:proofErr w:type="gramStart"/>
      <w:r w:rsidRPr="006937A0">
        <w:rPr>
          <w:rFonts w:ascii="Book Antiqua" w:eastAsia="Book Antiqua" w:hAnsi="Book Antiqua" w:cs="Book Antiqua"/>
          <w:b/>
          <w:bCs/>
          <w:color w:val="000000"/>
        </w:rPr>
        <w:t>models</w:t>
      </w:r>
      <w:ins w:id="1563" w:author="yan jiaping" w:date="2024-03-29T12:56:00Z">
        <w:r w:rsidR="00DD3135" w:rsidRPr="006937A0">
          <w:rPr>
            <w:rFonts w:ascii="Book Antiqua" w:eastAsia="宋体" w:hAnsi="Book Antiqua" w:cs="宋体"/>
            <w:vertAlign w:val="superscript"/>
            <w:lang w:eastAsia="zh-CN"/>
          </w:rPr>
          <w:t>[</w:t>
        </w:r>
        <w:proofErr w:type="gramEnd"/>
        <w:r w:rsidR="00DD3135" w:rsidRPr="006937A0">
          <w:rPr>
            <w:rFonts w:ascii="Book Antiqua" w:eastAsia="宋体" w:hAnsi="Book Antiqua" w:cs="宋体"/>
            <w:vertAlign w:val="superscript"/>
            <w:lang w:eastAsia="zh-CN"/>
          </w:rPr>
          <w:t>13]</w:t>
        </w:r>
      </w:ins>
      <w:r w:rsidRPr="006937A0">
        <w:rPr>
          <w:rFonts w:ascii="Book Antiqua" w:eastAsia="Book Antiqua" w:hAnsi="Book Antiqua" w:cs="Book Antiqua"/>
          <w:b/>
          <w:bCs/>
          <w:color w:val="000000"/>
        </w:rPr>
        <w:t>.</w:t>
      </w:r>
      <w:r w:rsidRPr="006937A0">
        <w:rPr>
          <w:rFonts w:ascii="Book Antiqua" w:eastAsia="Book Antiqua" w:hAnsi="Book Antiqua" w:cs="Book Antiqua"/>
          <w:color w:val="000000"/>
        </w:rPr>
        <w:t xml:space="preserve"> The performance obtained by these models is compared to other published score in terms of </w:t>
      </w:r>
      <w:r w:rsidR="00DE5A2D" w:rsidRPr="006937A0">
        <w:rPr>
          <w:rFonts w:ascii="Book Antiqua" w:hAnsi="Book Antiqua" w:cs="Book Antiqua"/>
          <w:lang w:eastAsia="zh-CN"/>
        </w:rPr>
        <w:t>area under curve</w:t>
      </w:r>
      <w:r w:rsidRPr="006937A0">
        <w:rPr>
          <w:rFonts w:ascii="Book Antiqua" w:eastAsia="Book Antiqua" w:hAnsi="Book Antiqua" w:cs="Book Antiqua"/>
          <w:color w:val="000000"/>
        </w:rPr>
        <w:t xml:space="preserve">. A </w:t>
      </w:r>
      <w:r w:rsidR="00DE5A2D" w:rsidRPr="006937A0">
        <w:rPr>
          <w:rFonts w:ascii="Book Antiqua" w:hAnsi="Book Antiqua" w:cs="Book Antiqua"/>
          <w:lang w:eastAsia="zh-CN"/>
        </w:rPr>
        <w:t>receiver operating characteristic</w:t>
      </w:r>
      <w:r w:rsidRPr="006937A0">
        <w:rPr>
          <w:rFonts w:ascii="Book Antiqua" w:eastAsia="Book Antiqua" w:hAnsi="Book Antiqua" w:cs="Book Antiqua"/>
          <w:color w:val="000000"/>
        </w:rPr>
        <w:t xml:space="preserve"> curve depicts these metrics. </w:t>
      </w:r>
      <w:r w:rsidR="00546B9E" w:rsidRPr="006937A0">
        <w:rPr>
          <w:rFonts w:ascii="Book Antiqua" w:hAnsi="Book Antiqua" w:cs="Book Antiqua"/>
          <w:color w:val="000000"/>
          <w:lang w:eastAsia="zh-CN"/>
        </w:rPr>
        <w:t>A</w:t>
      </w:r>
      <w:r w:rsidR="00546B9E" w:rsidRPr="006937A0">
        <w:rPr>
          <w:rFonts w:ascii="Book Antiqua" w:eastAsia="Book Antiqua" w:hAnsi="Book Antiqua" w:cs="Book Antiqua"/>
          <w:color w:val="000000"/>
        </w:rPr>
        <w:t xml:space="preserve">rtificial neural network </w:t>
      </w:r>
      <w:r w:rsidR="007A6D27" w:rsidRPr="006937A0">
        <w:rPr>
          <w:rFonts w:ascii="Book Antiqua" w:eastAsia="Book Antiqua" w:hAnsi="Book Antiqua" w:cs="Book Antiqua"/>
          <w:color w:val="000000"/>
        </w:rPr>
        <w:t xml:space="preserve">models based on the concept of minimum sensitivity and correct classification rate are represented such as sig </w:t>
      </w:r>
      <w:r w:rsidR="00DE5A2D" w:rsidRPr="006937A0">
        <w:rPr>
          <w:rFonts w:ascii="Book Antiqua" w:hAnsi="Book Antiqua" w:cs="Book Antiqua"/>
          <w:lang w:eastAsia="zh-CN"/>
        </w:rPr>
        <w:t>minimum sensitivity</w:t>
      </w:r>
      <w:r w:rsidR="007A6D27" w:rsidRPr="006937A0">
        <w:rPr>
          <w:rFonts w:ascii="Book Antiqua" w:eastAsia="Book Antiqua" w:hAnsi="Book Antiqua" w:cs="Book Antiqua"/>
          <w:color w:val="000000"/>
        </w:rPr>
        <w:t xml:space="preserve"> and sig </w:t>
      </w:r>
      <w:r w:rsidR="00DE5A2D" w:rsidRPr="006937A0">
        <w:rPr>
          <w:rFonts w:ascii="Book Antiqua" w:hAnsi="Book Antiqua" w:cs="Book Antiqua"/>
          <w:lang w:eastAsia="zh-CN"/>
        </w:rPr>
        <w:t>correct classification rate</w:t>
      </w:r>
      <w:r w:rsidR="007A6D27" w:rsidRPr="006937A0">
        <w:rPr>
          <w:rFonts w:ascii="Book Antiqua" w:eastAsia="Book Antiqua" w:hAnsi="Book Antiqua" w:cs="Book Antiqua"/>
          <w:color w:val="000000"/>
        </w:rPr>
        <w:t xml:space="preserve"> respectively. These models outperformed other traditional scores such as </w:t>
      </w:r>
      <w:bookmarkStart w:id="1564" w:name="OLE_LINK257"/>
      <w:r w:rsidR="00DE5A2D" w:rsidRPr="006937A0">
        <w:rPr>
          <w:rFonts w:ascii="Book Antiqua" w:hAnsi="Book Antiqua" w:cs="Book Antiqua"/>
          <w:lang w:eastAsia="zh-CN"/>
        </w:rPr>
        <w:t>Model for End-Stage Liver Disease</w:t>
      </w:r>
      <w:bookmarkEnd w:id="1564"/>
      <w:r w:rsidR="007A6D27" w:rsidRPr="006937A0">
        <w:rPr>
          <w:rFonts w:ascii="Book Antiqua" w:eastAsia="Book Antiqua" w:hAnsi="Book Antiqua" w:cs="Book Antiqua"/>
          <w:color w:val="000000"/>
        </w:rPr>
        <w:t xml:space="preserve">, </w:t>
      </w:r>
      <w:bookmarkStart w:id="1565" w:name="OLE_LINK258"/>
      <w:r w:rsidR="00DE5A2D" w:rsidRPr="006937A0">
        <w:rPr>
          <w:rFonts w:ascii="Book Antiqua" w:hAnsi="Book Antiqua"/>
        </w:rPr>
        <w:t>Model for End-Stage Liver Disease score excluding exception points and donor age</w:t>
      </w:r>
      <w:bookmarkEnd w:id="1565"/>
      <w:r w:rsidR="007A6D27" w:rsidRPr="006937A0">
        <w:rPr>
          <w:rFonts w:ascii="Book Antiqua" w:eastAsia="Book Antiqua" w:hAnsi="Book Antiqua" w:cs="Book Antiqua"/>
          <w:color w:val="000000"/>
        </w:rPr>
        <w:t xml:space="preserve">, </w:t>
      </w:r>
      <w:r w:rsidR="00DE5A2D" w:rsidRPr="006937A0">
        <w:rPr>
          <w:rFonts w:ascii="Book Antiqua" w:hAnsi="Book Antiqua" w:cs="Book Antiqua"/>
          <w:lang w:eastAsia="zh-CN"/>
        </w:rPr>
        <w:t>Survival Outcomes Following Liver Transplantation</w:t>
      </w:r>
      <w:r w:rsidR="007A6D27" w:rsidRPr="006937A0">
        <w:rPr>
          <w:rFonts w:ascii="Book Antiqua" w:eastAsia="Book Antiqua" w:hAnsi="Book Antiqua" w:cs="Book Antiqua"/>
          <w:color w:val="000000"/>
        </w:rPr>
        <w:t xml:space="preserve">, </w:t>
      </w:r>
      <w:proofErr w:type="spellStart"/>
      <w:r w:rsidR="00DE5A2D" w:rsidRPr="006937A0">
        <w:rPr>
          <w:rFonts w:ascii="Book Antiqua" w:hAnsi="Book Antiqua" w:cs="Book Antiqua"/>
          <w:lang w:eastAsia="zh-CN"/>
        </w:rPr>
        <w:t>Preallocation</w:t>
      </w:r>
      <w:proofErr w:type="spellEnd"/>
      <w:r w:rsidR="00DE5A2D" w:rsidRPr="006937A0">
        <w:rPr>
          <w:rFonts w:ascii="Book Antiqua" w:hAnsi="Book Antiqua" w:cs="Book Antiqua"/>
          <w:lang w:eastAsia="zh-CN"/>
        </w:rPr>
        <w:t xml:space="preserve"> Survival Outcomes Following Liver Transplantation</w:t>
      </w:r>
      <w:r w:rsidR="007A6D27" w:rsidRPr="006937A0">
        <w:rPr>
          <w:rFonts w:ascii="Book Antiqua" w:eastAsia="Book Antiqua" w:hAnsi="Book Antiqua" w:cs="Book Antiqua"/>
          <w:color w:val="000000"/>
        </w:rPr>
        <w:t xml:space="preserve">, </w:t>
      </w:r>
      <w:r w:rsidR="00DE5A2D" w:rsidRPr="006937A0">
        <w:rPr>
          <w:rFonts w:ascii="Book Antiqua" w:hAnsi="Book Antiqua" w:cs="Book Antiqua"/>
          <w:lang w:eastAsia="zh-CN"/>
        </w:rPr>
        <w:t>Donor Risk Index</w:t>
      </w:r>
      <w:r w:rsidR="007A6D27" w:rsidRPr="006937A0">
        <w:rPr>
          <w:rFonts w:ascii="Book Antiqua" w:eastAsia="Book Antiqua" w:hAnsi="Book Antiqua" w:cs="Book Antiqua"/>
          <w:color w:val="000000"/>
        </w:rPr>
        <w:t xml:space="preserve"> or </w:t>
      </w:r>
      <w:r w:rsidR="00DE5A2D" w:rsidRPr="006937A0">
        <w:rPr>
          <w:rFonts w:ascii="Book Antiqua" w:hAnsi="Book Antiqua" w:cs="Book Antiqua"/>
          <w:lang w:eastAsia="zh-CN"/>
        </w:rPr>
        <w:t>Balance of Risk</w:t>
      </w:r>
      <w:r w:rsidR="007A6D27" w:rsidRPr="006937A0">
        <w:rPr>
          <w:rFonts w:ascii="Book Antiqua" w:eastAsia="Book Antiqua" w:hAnsi="Book Antiqua" w:cs="Book Antiqua"/>
          <w:color w:val="000000"/>
        </w:rPr>
        <w:t>.</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 xml:space="preserve">CCR: Correct </w:t>
      </w:r>
      <w:r w:rsidR="00546B9E" w:rsidRPr="006937A0">
        <w:rPr>
          <w:rFonts w:ascii="Book Antiqua" w:hAnsi="Book Antiqua" w:cs="Book Antiqua"/>
          <w:lang w:eastAsia="zh-CN"/>
        </w:rPr>
        <w:t>classification rate</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 xml:space="preserve">MS: Minimum </w:t>
      </w:r>
      <w:r w:rsidR="00546B9E" w:rsidRPr="006937A0">
        <w:rPr>
          <w:rFonts w:ascii="Book Antiqua" w:hAnsi="Book Antiqua" w:cs="Book Antiqua"/>
          <w:lang w:eastAsia="zh-CN"/>
        </w:rPr>
        <w:t>s</w:t>
      </w:r>
      <w:r w:rsidR="007A6D27" w:rsidRPr="006937A0">
        <w:rPr>
          <w:rFonts w:ascii="Book Antiqua" w:hAnsi="Book Antiqua" w:cs="Book Antiqua"/>
          <w:lang w:eastAsia="zh-CN"/>
        </w:rPr>
        <w:t>ensitivity</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MELD: Model for End-Stage Liver Disease score</w:t>
      </w:r>
      <w:r w:rsidR="007A6D27" w:rsidRPr="006937A0">
        <w:rPr>
          <w:rFonts w:ascii="Book Antiqua" w:hAnsi="Book Antiqua" w:cs="Book Antiqua"/>
          <w:color w:val="000000"/>
          <w:lang w:eastAsia="zh-CN"/>
        </w:rPr>
        <w:t xml:space="preserve">; </w:t>
      </w:r>
      <w:r w:rsidR="00F32746" w:rsidRPr="006937A0">
        <w:rPr>
          <w:rFonts w:ascii="Book Antiqua" w:eastAsia="Book Antiqua" w:hAnsi="Book Antiqua" w:cs="Book Antiqua"/>
          <w:color w:val="000000"/>
        </w:rPr>
        <w:t>DMELD</w:t>
      </w:r>
      <w:r w:rsidR="00F32746" w:rsidRPr="006937A0">
        <w:rPr>
          <w:rFonts w:ascii="Book Antiqua" w:hAnsi="Book Antiqua" w:cs="Book Antiqua"/>
          <w:color w:val="000000"/>
          <w:lang w:eastAsia="zh-CN"/>
        </w:rPr>
        <w:t>:</w:t>
      </w:r>
      <w:bookmarkStart w:id="1566" w:name="OLE_LINK259"/>
      <w:r w:rsidR="00F32746" w:rsidRPr="006937A0">
        <w:rPr>
          <w:rFonts w:ascii="Book Antiqua" w:hAnsi="Book Antiqua"/>
        </w:rPr>
        <w:t xml:space="preserve"> Model for End-Stage Liver Disease score excluding exception points and donor age</w:t>
      </w:r>
      <w:bookmarkEnd w:id="1566"/>
      <w:r w:rsidR="00F32746" w:rsidRPr="006937A0">
        <w:rPr>
          <w:rFonts w:ascii="Book Antiqua" w:hAnsi="Book Antiqua"/>
          <w:lang w:eastAsia="zh-CN"/>
        </w:rPr>
        <w:t>;</w:t>
      </w:r>
      <w:r w:rsidR="00F32746" w:rsidRPr="006937A0">
        <w:rPr>
          <w:rFonts w:ascii="Book Antiqua" w:hAnsi="Book Antiqua" w:cs="Book Antiqua"/>
          <w:lang w:eastAsia="zh-CN"/>
        </w:rPr>
        <w:t xml:space="preserve"> </w:t>
      </w:r>
      <w:r w:rsidR="007A6D27" w:rsidRPr="006937A0">
        <w:rPr>
          <w:rFonts w:ascii="Book Antiqua" w:hAnsi="Book Antiqua" w:cs="Book Antiqua"/>
          <w:lang w:eastAsia="zh-CN"/>
        </w:rPr>
        <w:t>SOFT: Survival Outcomes Following Liver Transplantation score</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 xml:space="preserve">P-SOFT: </w:t>
      </w:r>
      <w:proofErr w:type="spellStart"/>
      <w:r w:rsidR="007A6D27" w:rsidRPr="006937A0">
        <w:rPr>
          <w:rFonts w:ascii="Book Antiqua" w:hAnsi="Book Antiqua" w:cs="Book Antiqua"/>
          <w:lang w:eastAsia="zh-CN"/>
        </w:rPr>
        <w:t>Preallocation</w:t>
      </w:r>
      <w:proofErr w:type="spellEnd"/>
      <w:r w:rsidR="007A6D27" w:rsidRPr="006937A0">
        <w:rPr>
          <w:rFonts w:ascii="Book Antiqua" w:hAnsi="Book Antiqua" w:cs="Book Antiqua"/>
          <w:lang w:eastAsia="zh-CN"/>
        </w:rPr>
        <w:t xml:space="preserve"> Survival Outcomes Following Liver Transplantation score</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DRI: Donor Risk Index score</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BAR: Balance of Risk score</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 xml:space="preserve">AUC: Area </w:t>
      </w:r>
      <w:r w:rsidR="00546B9E" w:rsidRPr="006937A0">
        <w:rPr>
          <w:rFonts w:ascii="Book Antiqua" w:hAnsi="Book Antiqua" w:cs="Book Antiqua"/>
          <w:lang w:eastAsia="zh-CN"/>
        </w:rPr>
        <w:t>under curve</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KCH: Kings College Hospital</w:t>
      </w:r>
      <w:r w:rsidR="007A6D27" w:rsidRPr="006937A0">
        <w:rPr>
          <w:rFonts w:ascii="Book Antiqua" w:hAnsi="Book Antiqua" w:cs="Book Antiqua"/>
          <w:color w:val="000000"/>
          <w:lang w:eastAsia="zh-CN"/>
        </w:rPr>
        <w:t xml:space="preserve">; </w:t>
      </w:r>
      <w:r w:rsidR="007A6D27" w:rsidRPr="006937A0">
        <w:rPr>
          <w:rFonts w:ascii="Book Antiqua" w:hAnsi="Book Antiqua" w:cs="Book Antiqua"/>
          <w:lang w:eastAsia="zh-CN"/>
        </w:rPr>
        <w:t xml:space="preserve">ROC: Receiver </w:t>
      </w:r>
      <w:r w:rsidR="00546B9E" w:rsidRPr="006937A0">
        <w:rPr>
          <w:rFonts w:ascii="Book Antiqua" w:hAnsi="Book Antiqua" w:cs="Book Antiqua"/>
          <w:lang w:eastAsia="zh-CN"/>
        </w:rPr>
        <w:t>operating characteristic.</w:t>
      </w:r>
      <w:r w:rsidR="005033A3" w:rsidRPr="006937A0">
        <w:rPr>
          <w:rFonts w:ascii="Book Antiqua" w:hAnsi="Book Antiqua" w:cs="Book Antiqua"/>
          <w:lang w:eastAsia="zh-CN"/>
        </w:rPr>
        <w:t xml:space="preserve"> </w:t>
      </w:r>
      <w:r w:rsidR="003B75F4" w:rsidRPr="006937A0">
        <w:rPr>
          <w:rFonts w:ascii="Book Antiqua" w:hAnsi="Book Antiqua"/>
          <w:lang w:eastAsia="zh-CN"/>
        </w:rPr>
        <w:t xml:space="preserve">Citation: </w:t>
      </w:r>
      <w:r w:rsidR="005D7FD9" w:rsidRPr="006937A0">
        <w:rPr>
          <w:rFonts w:ascii="Book Antiqua" w:hAnsi="Book Antiqua"/>
          <w:bCs/>
        </w:rPr>
        <w:t>Ayllón MD</w:t>
      </w:r>
      <w:r w:rsidR="005D7FD9" w:rsidRPr="006937A0">
        <w:rPr>
          <w:rFonts w:ascii="Book Antiqua" w:hAnsi="Book Antiqua"/>
        </w:rPr>
        <w:t xml:space="preserve">, Ciria R, Cruz-Ramírez M, Pérez-Ortiz M, Gómez I, Valente R, O'Grady J, de la Mata M, </w:t>
      </w:r>
      <w:proofErr w:type="spellStart"/>
      <w:r w:rsidR="005D7FD9" w:rsidRPr="006937A0">
        <w:rPr>
          <w:rFonts w:ascii="Book Antiqua" w:hAnsi="Book Antiqua"/>
        </w:rPr>
        <w:t>Hervás</w:t>
      </w:r>
      <w:proofErr w:type="spellEnd"/>
      <w:r w:rsidR="005D7FD9" w:rsidRPr="006937A0">
        <w:rPr>
          <w:rFonts w:ascii="Book Antiqua" w:hAnsi="Book Antiqua"/>
        </w:rPr>
        <w:t>-Martínez C, Heaton ND, Briceño J.</w:t>
      </w:r>
      <w:r w:rsidR="003B75F4" w:rsidRPr="006937A0">
        <w:rPr>
          <w:rFonts w:ascii="Book Antiqua" w:eastAsia="Book Antiqua" w:hAnsi="Book Antiqua" w:cs="Book Antiqua"/>
        </w:rPr>
        <w:t xml:space="preserve"> </w:t>
      </w:r>
      <w:r w:rsidR="005D7FD9" w:rsidRPr="006937A0">
        <w:rPr>
          <w:rFonts w:ascii="Book Antiqua" w:hAnsi="Book Antiqua"/>
        </w:rPr>
        <w:t xml:space="preserve">Validation of artificial neural networks as a methodology for donor-recipient matching for liver </w:t>
      </w:r>
      <w:r w:rsidR="005D7FD9" w:rsidRPr="006937A0">
        <w:rPr>
          <w:rFonts w:ascii="Book Antiqua" w:hAnsi="Book Antiqua"/>
        </w:rPr>
        <w:lastRenderedPageBreak/>
        <w:t xml:space="preserve">transplantation. </w:t>
      </w:r>
      <w:r w:rsidR="005D7FD9" w:rsidRPr="006937A0">
        <w:rPr>
          <w:rFonts w:ascii="Book Antiqua" w:hAnsi="Book Antiqua"/>
          <w:i/>
          <w:iCs/>
        </w:rPr>
        <w:t xml:space="preserve">Liver </w:t>
      </w:r>
      <w:proofErr w:type="spellStart"/>
      <w:r w:rsidR="005D7FD9" w:rsidRPr="006937A0">
        <w:rPr>
          <w:rFonts w:ascii="Book Antiqua" w:hAnsi="Book Antiqua"/>
          <w:i/>
          <w:iCs/>
        </w:rPr>
        <w:t>Transpl</w:t>
      </w:r>
      <w:proofErr w:type="spellEnd"/>
      <w:r w:rsidR="005D7FD9" w:rsidRPr="006937A0">
        <w:rPr>
          <w:rFonts w:ascii="Book Antiqua" w:hAnsi="Book Antiqua"/>
        </w:rPr>
        <w:t xml:space="preserve"> 2018; </w:t>
      </w:r>
      <w:r w:rsidR="005D7FD9" w:rsidRPr="006937A0">
        <w:rPr>
          <w:rFonts w:ascii="Book Antiqua" w:hAnsi="Book Antiqua"/>
          <w:b/>
          <w:bCs/>
        </w:rPr>
        <w:t>24</w:t>
      </w:r>
      <w:r w:rsidR="005D7FD9" w:rsidRPr="006937A0">
        <w:rPr>
          <w:rFonts w:ascii="Book Antiqua" w:hAnsi="Book Antiqua"/>
        </w:rPr>
        <w:t>: 192-203</w:t>
      </w:r>
      <w:r w:rsidR="003B75F4" w:rsidRPr="006937A0">
        <w:rPr>
          <w:rFonts w:ascii="Book Antiqua" w:eastAsia="Book Antiqua" w:hAnsi="Book Antiqua" w:cs="Book Antiqua"/>
        </w:rPr>
        <w:t xml:space="preserve">. Copyright© </w:t>
      </w:r>
      <w:r w:rsidR="00E64AAC" w:rsidRPr="006937A0">
        <w:rPr>
          <w:rFonts w:ascii="Book Antiqua" w:eastAsia="Book Antiqua" w:hAnsi="Book Antiqua" w:cs="Book Antiqua"/>
        </w:rPr>
        <w:t>The Authors 20</w:t>
      </w:r>
      <w:r w:rsidR="007A2BE3" w:rsidRPr="006937A0">
        <w:rPr>
          <w:rFonts w:ascii="Book Antiqua" w:hAnsi="Book Antiqua" w:cs="Book Antiqua"/>
          <w:lang w:eastAsia="zh-CN"/>
        </w:rPr>
        <w:t>18</w:t>
      </w:r>
      <w:r w:rsidR="00E64AAC" w:rsidRPr="006937A0">
        <w:rPr>
          <w:rFonts w:ascii="Book Antiqua" w:eastAsia="Book Antiqua" w:hAnsi="Book Antiqua" w:cs="Book Antiqua"/>
        </w:rPr>
        <w:t xml:space="preserve">. Published </w:t>
      </w:r>
      <w:r w:rsidR="003B75F4" w:rsidRPr="006937A0">
        <w:rPr>
          <w:rFonts w:ascii="Book Antiqua" w:eastAsia="Book Antiqua" w:hAnsi="Book Antiqua" w:cs="Book Antiqua"/>
        </w:rPr>
        <w:t>by Wolters Kluwer Health, Inc</w:t>
      </w:r>
      <w:del w:id="1567" w:author="yan jiaping" w:date="2024-03-29T13:00:00Z">
        <w:r w:rsidR="003B75F4" w:rsidRPr="006937A0" w:rsidDel="006B2630">
          <w:rPr>
            <w:rFonts w:ascii="Book Antiqua" w:eastAsia="Book Antiqua" w:hAnsi="Book Antiqua" w:cs="Book Antiqua"/>
          </w:rPr>
          <w:delText>. License</w:delText>
        </w:r>
        <w:r w:rsidR="003B75F4" w:rsidRPr="006937A0" w:rsidDel="006B2630">
          <w:rPr>
            <w:rFonts w:ascii="Book Antiqua" w:eastAsia="Book Antiqua" w:hAnsi="Book Antiqua" w:cs="Book Antiqua"/>
            <w:vertAlign w:val="superscript"/>
          </w:rPr>
          <w:delText>®</w:delText>
        </w:r>
      </w:del>
      <w:del w:id="1568" w:author="yan jiaping" w:date="2024-03-29T12:56:00Z">
        <w:r w:rsidR="005033A3" w:rsidRPr="006937A0" w:rsidDel="00DD3135">
          <w:rPr>
            <w:rFonts w:ascii="Book Antiqua" w:eastAsia="宋体" w:hAnsi="Book Antiqua" w:cs="宋体"/>
            <w:vertAlign w:val="superscript"/>
            <w:lang w:eastAsia="zh-CN"/>
          </w:rPr>
          <w:delText>[13]</w:delText>
        </w:r>
      </w:del>
      <w:r w:rsidR="003B75F4" w:rsidRPr="006937A0">
        <w:rPr>
          <w:rFonts w:ascii="Book Antiqua" w:eastAsia="Book Antiqua" w:hAnsi="Book Antiqua" w:cs="Book Antiqua"/>
        </w:rPr>
        <w:t>.</w:t>
      </w:r>
    </w:p>
    <w:p w14:paraId="7382CF04" w14:textId="62A1A3A5" w:rsidR="00112599" w:rsidRPr="006937A0" w:rsidRDefault="00112599" w:rsidP="006937A0">
      <w:pPr>
        <w:spacing w:line="360" w:lineRule="auto"/>
        <w:ind w:hanging="10"/>
        <w:jc w:val="both"/>
        <w:rPr>
          <w:rFonts w:ascii="Book Antiqua" w:hAnsi="Book Antiqua" w:cs="Book Antiqua"/>
          <w:color w:val="000000"/>
          <w:lang w:eastAsia="zh-CN"/>
        </w:rPr>
      </w:pPr>
    </w:p>
    <w:sectPr w:rsidR="00112599" w:rsidRPr="00693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D6C4" w14:textId="77777777" w:rsidR="001D17E2" w:rsidRDefault="001D17E2" w:rsidP="00541C27">
      <w:r>
        <w:separator/>
      </w:r>
    </w:p>
  </w:endnote>
  <w:endnote w:type="continuationSeparator" w:id="0">
    <w:p w14:paraId="656352AF" w14:textId="77777777" w:rsidR="001D17E2" w:rsidRDefault="001D17E2" w:rsidP="005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351" w14:textId="77777777" w:rsidR="00A35CA7" w:rsidRDefault="00A35C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248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7A5436" w14:textId="1B903233" w:rsidR="00541C27" w:rsidRDefault="00541C27">
            <w:pPr>
              <w:pStyle w:val="a5"/>
              <w:jc w:val="right"/>
            </w:pPr>
            <w:r>
              <w:rPr>
                <w:lang w:val="zh-CN" w:eastAsia="zh-CN"/>
              </w:rPr>
              <w:t xml:space="preserve"> </w:t>
            </w:r>
            <w:r w:rsidRPr="00541C27">
              <w:rPr>
                <w:rFonts w:ascii="Book Antiqua" w:hAnsi="Book Antiqua"/>
                <w:b/>
                <w:bCs/>
                <w:sz w:val="24"/>
                <w:szCs w:val="24"/>
              </w:rPr>
              <w:fldChar w:fldCharType="begin"/>
            </w:r>
            <w:r w:rsidRPr="00541C27">
              <w:rPr>
                <w:rFonts w:ascii="Book Antiqua" w:hAnsi="Book Antiqua"/>
                <w:b/>
                <w:bCs/>
                <w:sz w:val="24"/>
                <w:szCs w:val="24"/>
              </w:rPr>
              <w:instrText>PAGE</w:instrText>
            </w:r>
            <w:r w:rsidRPr="00541C27">
              <w:rPr>
                <w:rFonts w:ascii="Book Antiqua" w:hAnsi="Book Antiqua"/>
                <w:b/>
                <w:bCs/>
                <w:sz w:val="24"/>
                <w:szCs w:val="24"/>
              </w:rPr>
              <w:fldChar w:fldCharType="separate"/>
            </w:r>
            <w:r w:rsidR="00BC518E">
              <w:rPr>
                <w:rFonts w:ascii="Book Antiqua" w:hAnsi="Book Antiqua"/>
                <w:b/>
                <w:bCs/>
                <w:noProof/>
                <w:sz w:val="24"/>
                <w:szCs w:val="24"/>
              </w:rPr>
              <w:t>10</w:t>
            </w:r>
            <w:r w:rsidRPr="00541C27">
              <w:rPr>
                <w:rFonts w:ascii="Book Antiqua" w:hAnsi="Book Antiqua"/>
                <w:b/>
                <w:bCs/>
                <w:sz w:val="24"/>
                <w:szCs w:val="24"/>
              </w:rPr>
              <w:fldChar w:fldCharType="end"/>
            </w:r>
            <w:r w:rsidRPr="00541C27">
              <w:rPr>
                <w:rFonts w:ascii="Book Antiqua" w:hAnsi="Book Antiqua"/>
                <w:sz w:val="24"/>
                <w:szCs w:val="24"/>
                <w:lang w:val="zh-CN" w:eastAsia="zh-CN"/>
              </w:rPr>
              <w:t xml:space="preserve"> / </w:t>
            </w:r>
            <w:r w:rsidRPr="00541C27">
              <w:rPr>
                <w:rFonts w:ascii="Book Antiqua" w:hAnsi="Book Antiqua"/>
                <w:b/>
                <w:bCs/>
                <w:sz w:val="24"/>
                <w:szCs w:val="24"/>
              </w:rPr>
              <w:fldChar w:fldCharType="begin"/>
            </w:r>
            <w:r w:rsidRPr="00541C27">
              <w:rPr>
                <w:rFonts w:ascii="Book Antiqua" w:hAnsi="Book Antiqua"/>
                <w:b/>
                <w:bCs/>
                <w:sz w:val="24"/>
                <w:szCs w:val="24"/>
              </w:rPr>
              <w:instrText>NUMPAGES</w:instrText>
            </w:r>
            <w:r w:rsidRPr="00541C27">
              <w:rPr>
                <w:rFonts w:ascii="Book Antiqua" w:hAnsi="Book Antiqua"/>
                <w:b/>
                <w:bCs/>
                <w:sz w:val="24"/>
                <w:szCs w:val="24"/>
              </w:rPr>
              <w:fldChar w:fldCharType="separate"/>
            </w:r>
            <w:r w:rsidR="00BC518E">
              <w:rPr>
                <w:rFonts w:ascii="Book Antiqua" w:hAnsi="Book Antiqua"/>
                <w:b/>
                <w:bCs/>
                <w:noProof/>
                <w:sz w:val="24"/>
                <w:szCs w:val="24"/>
              </w:rPr>
              <w:t>10</w:t>
            </w:r>
            <w:r w:rsidRPr="00541C27">
              <w:rPr>
                <w:rFonts w:ascii="Book Antiqua" w:hAnsi="Book Antiqua"/>
                <w:b/>
                <w:bCs/>
                <w:sz w:val="24"/>
                <w:szCs w:val="24"/>
              </w:rPr>
              <w:fldChar w:fldCharType="end"/>
            </w:r>
          </w:p>
        </w:sdtContent>
      </w:sdt>
    </w:sdtContent>
  </w:sdt>
  <w:p w14:paraId="636CD76E" w14:textId="77777777" w:rsidR="00541C27" w:rsidRDefault="00541C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49A1" w14:textId="77777777" w:rsidR="00A35CA7" w:rsidRDefault="00A35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7929" w14:textId="77777777" w:rsidR="001D17E2" w:rsidRDefault="001D17E2" w:rsidP="00541C27">
      <w:r>
        <w:separator/>
      </w:r>
    </w:p>
  </w:footnote>
  <w:footnote w:type="continuationSeparator" w:id="0">
    <w:p w14:paraId="169E3BBC" w14:textId="77777777" w:rsidR="001D17E2" w:rsidRDefault="001D17E2" w:rsidP="0054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D75F" w14:textId="77777777" w:rsidR="00A35CA7" w:rsidRDefault="00A35C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395E" w14:textId="77777777" w:rsidR="00A35CA7" w:rsidRDefault="00A35C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1B08" w14:textId="77777777" w:rsidR="00A35CA7" w:rsidRDefault="00A35CA7">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1C6B"/>
    <w:rsid w:val="000845F6"/>
    <w:rsid w:val="00087075"/>
    <w:rsid w:val="00095653"/>
    <w:rsid w:val="000F347E"/>
    <w:rsid w:val="00112599"/>
    <w:rsid w:val="001570DC"/>
    <w:rsid w:val="001D17E2"/>
    <w:rsid w:val="001D6B51"/>
    <w:rsid w:val="001E7A5F"/>
    <w:rsid w:val="001F6628"/>
    <w:rsid w:val="00216CEE"/>
    <w:rsid w:val="00242F2A"/>
    <w:rsid w:val="002674FD"/>
    <w:rsid w:val="002C3DD6"/>
    <w:rsid w:val="00316484"/>
    <w:rsid w:val="00365F22"/>
    <w:rsid w:val="003B75F4"/>
    <w:rsid w:val="00404C96"/>
    <w:rsid w:val="00416C59"/>
    <w:rsid w:val="00477BD7"/>
    <w:rsid w:val="00482936"/>
    <w:rsid w:val="004B1E6D"/>
    <w:rsid w:val="004C2052"/>
    <w:rsid w:val="004F6F3F"/>
    <w:rsid w:val="005033A3"/>
    <w:rsid w:val="005127B3"/>
    <w:rsid w:val="00541C27"/>
    <w:rsid w:val="00545A08"/>
    <w:rsid w:val="00546B9E"/>
    <w:rsid w:val="005D2E41"/>
    <w:rsid w:val="005D7FD9"/>
    <w:rsid w:val="0061639C"/>
    <w:rsid w:val="00625FFA"/>
    <w:rsid w:val="006457DE"/>
    <w:rsid w:val="006603D3"/>
    <w:rsid w:val="006937A0"/>
    <w:rsid w:val="006A3E71"/>
    <w:rsid w:val="006B2630"/>
    <w:rsid w:val="006B3953"/>
    <w:rsid w:val="006D5CAC"/>
    <w:rsid w:val="00716141"/>
    <w:rsid w:val="00725531"/>
    <w:rsid w:val="007336EF"/>
    <w:rsid w:val="00755E6E"/>
    <w:rsid w:val="007A2BE3"/>
    <w:rsid w:val="007A6D27"/>
    <w:rsid w:val="007E6525"/>
    <w:rsid w:val="007F75FE"/>
    <w:rsid w:val="00855579"/>
    <w:rsid w:val="008B08A6"/>
    <w:rsid w:val="008D402E"/>
    <w:rsid w:val="009144F5"/>
    <w:rsid w:val="009315C0"/>
    <w:rsid w:val="00986543"/>
    <w:rsid w:val="009C47CD"/>
    <w:rsid w:val="00A32BB3"/>
    <w:rsid w:val="00A35CA7"/>
    <w:rsid w:val="00A459F4"/>
    <w:rsid w:val="00A61984"/>
    <w:rsid w:val="00A65080"/>
    <w:rsid w:val="00A77B3E"/>
    <w:rsid w:val="00AC66A4"/>
    <w:rsid w:val="00B35BE3"/>
    <w:rsid w:val="00BC518E"/>
    <w:rsid w:val="00BD7F62"/>
    <w:rsid w:val="00C07D75"/>
    <w:rsid w:val="00C173BC"/>
    <w:rsid w:val="00CA2A55"/>
    <w:rsid w:val="00CB6E0B"/>
    <w:rsid w:val="00D31C8A"/>
    <w:rsid w:val="00D60084"/>
    <w:rsid w:val="00DB08F0"/>
    <w:rsid w:val="00DB31FB"/>
    <w:rsid w:val="00DD3135"/>
    <w:rsid w:val="00DE02F5"/>
    <w:rsid w:val="00DE5A2D"/>
    <w:rsid w:val="00E64AAC"/>
    <w:rsid w:val="00E77176"/>
    <w:rsid w:val="00E91F8D"/>
    <w:rsid w:val="00F32746"/>
    <w:rsid w:val="00F74692"/>
    <w:rsid w:val="00FE0658"/>
    <w:rsid w:val="00F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4AD63"/>
  <w15:docId w15:val="{CF1FDE8C-BBB7-4F53-8486-E5A4425D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1C27"/>
    <w:pPr>
      <w:tabs>
        <w:tab w:val="center" w:pos="4153"/>
        <w:tab w:val="right" w:pos="8306"/>
      </w:tabs>
      <w:snapToGrid w:val="0"/>
      <w:jc w:val="center"/>
    </w:pPr>
    <w:rPr>
      <w:sz w:val="18"/>
      <w:szCs w:val="18"/>
    </w:rPr>
  </w:style>
  <w:style w:type="character" w:customStyle="1" w:styleId="a4">
    <w:name w:val="页眉 字符"/>
    <w:basedOn w:val="a0"/>
    <w:link w:val="a3"/>
    <w:rsid w:val="00541C27"/>
    <w:rPr>
      <w:sz w:val="18"/>
      <w:szCs w:val="18"/>
    </w:rPr>
  </w:style>
  <w:style w:type="paragraph" w:styleId="a5">
    <w:name w:val="footer"/>
    <w:basedOn w:val="a"/>
    <w:link w:val="a6"/>
    <w:uiPriority w:val="99"/>
    <w:rsid w:val="00541C27"/>
    <w:pPr>
      <w:tabs>
        <w:tab w:val="center" w:pos="4153"/>
        <w:tab w:val="right" w:pos="8306"/>
      </w:tabs>
      <w:snapToGrid w:val="0"/>
    </w:pPr>
    <w:rPr>
      <w:sz w:val="18"/>
      <w:szCs w:val="18"/>
    </w:rPr>
  </w:style>
  <w:style w:type="character" w:customStyle="1" w:styleId="a6">
    <w:name w:val="页脚 字符"/>
    <w:basedOn w:val="a0"/>
    <w:link w:val="a5"/>
    <w:uiPriority w:val="99"/>
    <w:rsid w:val="00541C27"/>
    <w:rPr>
      <w:sz w:val="18"/>
      <w:szCs w:val="18"/>
    </w:rPr>
  </w:style>
  <w:style w:type="paragraph" w:styleId="a7">
    <w:name w:val="Revision"/>
    <w:hidden/>
    <w:uiPriority w:val="99"/>
    <w:semiHidden/>
    <w:rsid w:val="00A459F4"/>
    <w:rPr>
      <w:sz w:val="24"/>
      <w:szCs w:val="24"/>
    </w:rPr>
  </w:style>
  <w:style w:type="character" w:styleId="a8">
    <w:name w:val="Emphasis"/>
    <w:basedOn w:val="a0"/>
    <w:uiPriority w:val="20"/>
    <w:qFormat/>
    <w:rsid w:val="00F32746"/>
    <w:rPr>
      <w:i/>
      <w:iCs/>
    </w:rPr>
  </w:style>
  <w:style w:type="character" w:styleId="a9">
    <w:name w:val="Hyperlink"/>
    <w:basedOn w:val="a0"/>
    <w:uiPriority w:val="99"/>
    <w:unhideWhenUsed/>
    <w:rsid w:val="00F32746"/>
    <w:rPr>
      <w:color w:val="0000FF"/>
      <w:u w:val="single"/>
    </w:rPr>
  </w:style>
  <w:style w:type="character" w:styleId="aa">
    <w:name w:val="annotation reference"/>
    <w:basedOn w:val="a0"/>
    <w:rsid w:val="00C07D75"/>
    <w:rPr>
      <w:sz w:val="21"/>
      <w:szCs w:val="21"/>
    </w:rPr>
  </w:style>
  <w:style w:type="paragraph" w:styleId="ab">
    <w:name w:val="annotation text"/>
    <w:basedOn w:val="a"/>
    <w:link w:val="ac"/>
    <w:rsid w:val="00C07D75"/>
  </w:style>
  <w:style w:type="character" w:customStyle="1" w:styleId="ac">
    <w:name w:val="批注文字 字符"/>
    <w:basedOn w:val="a0"/>
    <w:link w:val="ab"/>
    <w:rsid w:val="00C07D75"/>
    <w:rPr>
      <w:sz w:val="24"/>
      <w:szCs w:val="24"/>
    </w:rPr>
  </w:style>
  <w:style w:type="paragraph" w:styleId="ad">
    <w:name w:val="annotation subject"/>
    <w:basedOn w:val="ab"/>
    <w:next w:val="ab"/>
    <w:link w:val="ae"/>
    <w:rsid w:val="00C07D75"/>
    <w:rPr>
      <w:b/>
      <w:bCs/>
    </w:rPr>
  </w:style>
  <w:style w:type="character" w:customStyle="1" w:styleId="ae">
    <w:name w:val="批注主题 字符"/>
    <w:basedOn w:val="ac"/>
    <w:link w:val="ad"/>
    <w:rsid w:val="00C07D75"/>
    <w:rPr>
      <w:b/>
      <w:bCs/>
      <w:sz w:val="24"/>
      <w:szCs w:val="24"/>
    </w:rPr>
  </w:style>
  <w:style w:type="paragraph" w:styleId="af">
    <w:name w:val="Balloon Text"/>
    <w:basedOn w:val="a"/>
    <w:link w:val="af0"/>
    <w:rsid w:val="006457DE"/>
    <w:rPr>
      <w:sz w:val="18"/>
      <w:szCs w:val="18"/>
    </w:rPr>
  </w:style>
  <w:style w:type="character" w:customStyle="1" w:styleId="af0">
    <w:name w:val="批注框文本 字符"/>
    <w:basedOn w:val="a0"/>
    <w:link w:val="af"/>
    <w:rsid w:val="006457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8591">
      <w:bodyDiv w:val="1"/>
      <w:marLeft w:val="0"/>
      <w:marRight w:val="0"/>
      <w:marTop w:val="0"/>
      <w:marBottom w:val="0"/>
      <w:divBdr>
        <w:top w:val="none" w:sz="0" w:space="0" w:color="auto"/>
        <w:left w:val="none" w:sz="0" w:space="0" w:color="auto"/>
        <w:bottom w:val="none" w:sz="0" w:space="0" w:color="auto"/>
        <w:right w:val="none" w:sz="0" w:space="0" w:color="auto"/>
      </w:divBdr>
      <w:divsChild>
        <w:div w:id="1630666809">
          <w:marLeft w:val="0"/>
          <w:marRight w:val="0"/>
          <w:marTop w:val="0"/>
          <w:marBottom w:val="0"/>
          <w:divBdr>
            <w:top w:val="none" w:sz="0" w:space="0" w:color="auto"/>
            <w:left w:val="none" w:sz="0" w:space="0" w:color="auto"/>
            <w:bottom w:val="none" w:sz="0" w:space="0" w:color="auto"/>
            <w:right w:val="none" w:sz="0" w:space="0" w:color="auto"/>
          </w:divBdr>
        </w:div>
      </w:divsChild>
    </w:div>
    <w:div w:id="338771227">
      <w:bodyDiv w:val="1"/>
      <w:marLeft w:val="0"/>
      <w:marRight w:val="0"/>
      <w:marTop w:val="0"/>
      <w:marBottom w:val="0"/>
      <w:divBdr>
        <w:top w:val="none" w:sz="0" w:space="0" w:color="auto"/>
        <w:left w:val="none" w:sz="0" w:space="0" w:color="auto"/>
        <w:bottom w:val="none" w:sz="0" w:space="0" w:color="auto"/>
        <w:right w:val="none" w:sz="0" w:space="0" w:color="auto"/>
      </w:divBdr>
      <w:divsChild>
        <w:div w:id="756828679">
          <w:marLeft w:val="0"/>
          <w:marRight w:val="0"/>
          <w:marTop w:val="0"/>
          <w:marBottom w:val="0"/>
          <w:divBdr>
            <w:top w:val="none" w:sz="0" w:space="0" w:color="auto"/>
            <w:left w:val="none" w:sz="0" w:space="0" w:color="auto"/>
            <w:bottom w:val="none" w:sz="0" w:space="0" w:color="auto"/>
            <w:right w:val="none" w:sz="0" w:space="0" w:color="auto"/>
          </w:divBdr>
        </w:div>
      </w:divsChild>
    </w:div>
    <w:div w:id="409540731">
      <w:bodyDiv w:val="1"/>
      <w:marLeft w:val="0"/>
      <w:marRight w:val="0"/>
      <w:marTop w:val="0"/>
      <w:marBottom w:val="0"/>
      <w:divBdr>
        <w:top w:val="none" w:sz="0" w:space="0" w:color="auto"/>
        <w:left w:val="none" w:sz="0" w:space="0" w:color="auto"/>
        <w:bottom w:val="none" w:sz="0" w:space="0" w:color="auto"/>
        <w:right w:val="none" w:sz="0" w:space="0" w:color="auto"/>
      </w:divBdr>
      <w:divsChild>
        <w:div w:id="680934048">
          <w:marLeft w:val="0"/>
          <w:marRight w:val="0"/>
          <w:marTop w:val="0"/>
          <w:marBottom w:val="0"/>
          <w:divBdr>
            <w:top w:val="none" w:sz="0" w:space="0" w:color="auto"/>
            <w:left w:val="none" w:sz="0" w:space="0" w:color="auto"/>
            <w:bottom w:val="none" w:sz="0" w:space="0" w:color="auto"/>
            <w:right w:val="none" w:sz="0" w:space="0" w:color="auto"/>
          </w:divBdr>
        </w:div>
      </w:divsChild>
    </w:div>
    <w:div w:id="544097951">
      <w:bodyDiv w:val="1"/>
      <w:marLeft w:val="0"/>
      <w:marRight w:val="0"/>
      <w:marTop w:val="0"/>
      <w:marBottom w:val="0"/>
      <w:divBdr>
        <w:top w:val="none" w:sz="0" w:space="0" w:color="auto"/>
        <w:left w:val="none" w:sz="0" w:space="0" w:color="auto"/>
        <w:bottom w:val="none" w:sz="0" w:space="0" w:color="auto"/>
        <w:right w:val="none" w:sz="0" w:space="0" w:color="auto"/>
      </w:divBdr>
      <w:divsChild>
        <w:div w:id="422805333">
          <w:marLeft w:val="0"/>
          <w:marRight w:val="0"/>
          <w:marTop w:val="0"/>
          <w:marBottom w:val="0"/>
          <w:divBdr>
            <w:top w:val="none" w:sz="0" w:space="0" w:color="auto"/>
            <w:left w:val="none" w:sz="0" w:space="0" w:color="auto"/>
            <w:bottom w:val="none" w:sz="0" w:space="0" w:color="auto"/>
            <w:right w:val="none" w:sz="0" w:space="0" w:color="auto"/>
          </w:divBdr>
        </w:div>
      </w:divsChild>
    </w:div>
    <w:div w:id="775560072">
      <w:bodyDiv w:val="1"/>
      <w:marLeft w:val="0"/>
      <w:marRight w:val="0"/>
      <w:marTop w:val="0"/>
      <w:marBottom w:val="0"/>
      <w:divBdr>
        <w:top w:val="none" w:sz="0" w:space="0" w:color="auto"/>
        <w:left w:val="none" w:sz="0" w:space="0" w:color="auto"/>
        <w:bottom w:val="none" w:sz="0" w:space="0" w:color="auto"/>
        <w:right w:val="none" w:sz="0" w:space="0" w:color="auto"/>
      </w:divBdr>
      <w:divsChild>
        <w:div w:id="1380713550">
          <w:marLeft w:val="0"/>
          <w:marRight w:val="0"/>
          <w:marTop w:val="0"/>
          <w:marBottom w:val="0"/>
          <w:divBdr>
            <w:top w:val="none" w:sz="0" w:space="0" w:color="auto"/>
            <w:left w:val="none" w:sz="0" w:space="0" w:color="auto"/>
            <w:bottom w:val="none" w:sz="0" w:space="0" w:color="auto"/>
            <w:right w:val="none" w:sz="0" w:space="0" w:color="auto"/>
          </w:divBdr>
        </w:div>
      </w:divsChild>
    </w:div>
    <w:div w:id="781152718">
      <w:bodyDiv w:val="1"/>
      <w:marLeft w:val="0"/>
      <w:marRight w:val="0"/>
      <w:marTop w:val="0"/>
      <w:marBottom w:val="0"/>
      <w:divBdr>
        <w:top w:val="none" w:sz="0" w:space="0" w:color="auto"/>
        <w:left w:val="none" w:sz="0" w:space="0" w:color="auto"/>
        <w:bottom w:val="none" w:sz="0" w:space="0" w:color="auto"/>
        <w:right w:val="none" w:sz="0" w:space="0" w:color="auto"/>
      </w:divBdr>
      <w:divsChild>
        <w:div w:id="1033458748">
          <w:marLeft w:val="0"/>
          <w:marRight w:val="0"/>
          <w:marTop w:val="0"/>
          <w:marBottom w:val="0"/>
          <w:divBdr>
            <w:top w:val="none" w:sz="0" w:space="0" w:color="auto"/>
            <w:left w:val="none" w:sz="0" w:space="0" w:color="auto"/>
            <w:bottom w:val="none" w:sz="0" w:space="0" w:color="auto"/>
            <w:right w:val="none" w:sz="0" w:space="0" w:color="auto"/>
          </w:divBdr>
        </w:div>
      </w:divsChild>
    </w:div>
    <w:div w:id="782530033">
      <w:bodyDiv w:val="1"/>
      <w:marLeft w:val="0"/>
      <w:marRight w:val="0"/>
      <w:marTop w:val="0"/>
      <w:marBottom w:val="0"/>
      <w:divBdr>
        <w:top w:val="none" w:sz="0" w:space="0" w:color="auto"/>
        <w:left w:val="none" w:sz="0" w:space="0" w:color="auto"/>
        <w:bottom w:val="none" w:sz="0" w:space="0" w:color="auto"/>
        <w:right w:val="none" w:sz="0" w:space="0" w:color="auto"/>
      </w:divBdr>
      <w:divsChild>
        <w:div w:id="1338653217">
          <w:marLeft w:val="0"/>
          <w:marRight w:val="0"/>
          <w:marTop w:val="0"/>
          <w:marBottom w:val="0"/>
          <w:divBdr>
            <w:top w:val="none" w:sz="0" w:space="0" w:color="auto"/>
            <w:left w:val="none" w:sz="0" w:space="0" w:color="auto"/>
            <w:bottom w:val="none" w:sz="0" w:space="0" w:color="auto"/>
            <w:right w:val="none" w:sz="0" w:space="0" w:color="auto"/>
          </w:divBdr>
        </w:div>
      </w:divsChild>
    </w:div>
    <w:div w:id="816604342">
      <w:bodyDiv w:val="1"/>
      <w:marLeft w:val="0"/>
      <w:marRight w:val="0"/>
      <w:marTop w:val="0"/>
      <w:marBottom w:val="0"/>
      <w:divBdr>
        <w:top w:val="none" w:sz="0" w:space="0" w:color="auto"/>
        <w:left w:val="none" w:sz="0" w:space="0" w:color="auto"/>
        <w:bottom w:val="none" w:sz="0" w:space="0" w:color="auto"/>
        <w:right w:val="none" w:sz="0" w:space="0" w:color="auto"/>
      </w:divBdr>
      <w:divsChild>
        <w:div w:id="300548784">
          <w:marLeft w:val="0"/>
          <w:marRight w:val="0"/>
          <w:marTop w:val="0"/>
          <w:marBottom w:val="0"/>
          <w:divBdr>
            <w:top w:val="none" w:sz="0" w:space="0" w:color="auto"/>
            <w:left w:val="none" w:sz="0" w:space="0" w:color="auto"/>
            <w:bottom w:val="none" w:sz="0" w:space="0" w:color="auto"/>
            <w:right w:val="none" w:sz="0" w:space="0" w:color="auto"/>
          </w:divBdr>
        </w:div>
      </w:divsChild>
    </w:div>
    <w:div w:id="1072240131">
      <w:bodyDiv w:val="1"/>
      <w:marLeft w:val="0"/>
      <w:marRight w:val="0"/>
      <w:marTop w:val="0"/>
      <w:marBottom w:val="0"/>
      <w:divBdr>
        <w:top w:val="none" w:sz="0" w:space="0" w:color="auto"/>
        <w:left w:val="none" w:sz="0" w:space="0" w:color="auto"/>
        <w:bottom w:val="none" w:sz="0" w:space="0" w:color="auto"/>
        <w:right w:val="none" w:sz="0" w:space="0" w:color="auto"/>
      </w:divBdr>
    </w:div>
    <w:div w:id="1099257822">
      <w:bodyDiv w:val="1"/>
      <w:marLeft w:val="0"/>
      <w:marRight w:val="0"/>
      <w:marTop w:val="0"/>
      <w:marBottom w:val="0"/>
      <w:divBdr>
        <w:top w:val="none" w:sz="0" w:space="0" w:color="auto"/>
        <w:left w:val="none" w:sz="0" w:space="0" w:color="auto"/>
        <w:bottom w:val="none" w:sz="0" w:space="0" w:color="auto"/>
        <w:right w:val="none" w:sz="0" w:space="0" w:color="auto"/>
      </w:divBdr>
      <w:divsChild>
        <w:div w:id="1575049828">
          <w:marLeft w:val="0"/>
          <w:marRight w:val="0"/>
          <w:marTop w:val="0"/>
          <w:marBottom w:val="0"/>
          <w:divBdr>
            <w:top w:val="none" w:sz="0" w:space="0" w:color="auto"/>
            <w:left w:val="none" w:sz="0" w:space="0" w:color="auto"/>
            <w:bottom w:val="none" w:sz="0" w:space="0" w:color="auto"/>
            <w:right w:val="none" w:sz="0" w:space="0" w:color="auto"/>
          </w:divBdr>
        </w:div>
      </w:divsChild>
    </w:div>
    <w:div w:id="1160923844">
      <w:bodyDiv w:val="1"/>
      <w:marLeft w:val="0"/>
      <w:marRight w:val="0"/>
      <w:marTop w:val="0"/>
      <w:marBottom w:val="0"/>
      <w:divBdr>
        <w:top w:val="none" w:sz="0" w:space="0" w:color="auto"/>
        <w:left w:val="none" w:sz="0" w:space="0" w:color="auto"/>
        <w:bottom w:val="none" w:sz="0" w:space="0" w:color="auto"/>
        <w:right w:val="none" w:sz="0" w:space="0" w:color="auto"/>
      </w:divBdr>
    </w:div>
    <w:div w:id="1492134948">
      <w:bodyDiv w:val="1"/>
      <w:marLeft w:val="0"/>
      <w:marRight w:val="0"/>
      <w:marTop w:val="0"/>
      <w:marBottom w:val="0"/>
      <w:divBdr>
        <w:top w:val="none" w:sz="0" w:space="0" w:color="auto"/>
        <w:left w:val="none" w:sz="0" w:space="0" w:color="auto"/>
        <w:bottom w:val="none" w:sz="0" w:space="0" w:color="auto"/>
        <w:right w:val="none" w:sz="0" w:space="0" w:color="auto"/>
      </w:divBdr>
      <w:divsChild>
        <w:div w:id="277226631">
          <w:marLeft w:val="0"/>
          <w:marRight w:val="0"/>
          <w:marTop w:val="0"/>
          <w:marBottom w:val="0"/>
          <w:divBdr>
            <w:top w:val="none" w:sz="0" w:space="0" w:color="auto"/>
            <w:left w:val="none" w:sz="0" w:space="0" w:color="auto"/>
            <w:bottom w:val="none" w:sz="0" w:space="0" w:color="auto"/>
            <w:right w:val="none" w:sz="0" w:space="0" w:color="auto"/>
          </w:divBdr>
        </w:div>
      </w:divsChild>
    </w:div>
    <w:div w:id="1606376719">
      <w:bodyDiv w:val="1"/>
      <w:marLeft w:val="0"/>
      <w:marRight w:val="0"/>
      <w:marTop w:val="0"/>
      <w:marBottom w:val="0"/>
      <w:divBdr>
        <w:top w:val="none" w:sz="0" w:space="0" w:color="auto"/>
        <w:left w:val="none" w:sz="0" w:space="0" w:color="auto"/>
        <w:bottom w:val="none" w:sz="0" w:space="0" w:color="auto"/>
        <w:right w:val="none" w:sz="0" w:space="0" w:color="auto"/>
      </w:divBdr>
      <w:divsChild>
        <w:div w:id="620918651">
          <w:marLeft w:val="0"/>
          <w:marRight w:val="0"/>
          <w:marTop w:val="0"/>
          <w:marBottom w:val="0"/>
          <w:divBdr>
            <w:top w:val="none" w:sz="0" w:space="0" w:color="auto"/>
            <w:left w:val="none" w:sz="0" w:space="0" w:color="auto"/>
            <w:bottom w:val="none" w:sz="0" w:space="0" w:color="auto"/>
            <w:right w:val="none" w:sz="0" w:space="0" w:color="auto"/>
          </w:divBdr>
        </w:div>
      </w:divsChild>
    </w:div>
    <w:div w:id="1642887279">
      <w:bodyDiv w:val="1"/>
      <w:marLeft w:val="0"/>
      <w:marRight w:val="0"/>
      <w:marTop w:val="0"/>
      <w:marBottom w:val="0"/>
      <w:divBdr>
        <w:top w:val="none" w:sz="0" w:space="0" w:color="auto"/>
        <w:left w:val="none" w:sz="0" w:space="0" w:color="auto"/>
        <w:bottom w:val="none" w:sz="0" w:space="0" w:color="auto"/>
        <w:right w:val="none" w:sz="0" w:space="0" w:color="auto"/>
      </w:divBdr>
      <w:divsChild>
        <w:div w:id="43911064">
          <w:marLeft w:val="0"/>
          <w:marRight w:val="0"/>
          <w:marTop w:val="0"/>
          <w:marBottom w:val="0"/>
          <w:divBdr>
            <w:top w:val="none" w:sz="0" w:space="0" w:color="auto"/>
            <w:left w:val="none" w:sz="0" w:space="0" w:color="auto"/>
            <w:bottom w:val="none" w:sz="0" w:space="0" w:color="auto"/>
            <w:right w:val="none" w:sz="0" w:space="0" w:color="auto"/>
          </w:divBdr>
        </w:div>
      </w:divsChild>
    </w:div>
    <w:div w:id="1725330905">
      <w:bodyDiv w:val="1"/>
      <w:marLeft w:val="0"/>
      <w:marRight w:val="0"/>
      <w:marTop w:val="0"/>
      <w:marBottom w:val="0"/>
      <w:divBdr>
        <w:top w:val="none" w:sz="0" w:space="0" w:color="auto"/>
        <w:left w:val="none" w:sz="0" w:space="0" w:color="auto"/>
        <w:bottom w:val="none" w:sz="0" w:space="0" w:color="auto"/>
        <w:right w:val="none" w:sz="0" w:space="0" w:color="auto"/>
      </w:divBdr>
      <w:divsChild>
        <w:div w:id="1709062431">
          <w:marLeft w:val="0"/>
          <w:marRight w:val="0"/>
          <w:marTop w:val="0"/>
          <w:marBottom w:val="0"/>
          <w:divBdr>
            <w:top w:val="none" w:sz="0" w:space="0" w:color="auto"/>
            <w:left w:val="none" w:sz="0" w:space="0" w:color="auto"/>
            <w:bottom w:val="none" w:sz="0" w:space="0" w:color="auto"/>
            <w:right w:val="none" w:sz="0" w:space="0" w:color="auto"/>
          </w:divBdr>
        </w:div>
      </w:divsChild>
    </w:div>
    <w:div w:id="1747416144">
      <w:bodyDiv w:val="1"/>
      <w:marLeft w:val="0"/>
      <w:marRight w:val="0"/>
      <w:marTop w:val="0"/>
      <w:marBottom w:val="0"/>
      <w:divBdr>
        <w:top w:val="none" w:sz="0" w:space="0" w:color="auto"/>
        <w:left w:val="none" w:sz="0" w:space="0" w:color="auto"/>
        <w:bottom w:val="none" w:sz="0" w:space="0" w:color="auto"/>
        <w:right w:val="none" w:sz="0" w:space="0" w:color="auto"/>
      </w:divBdr>
      <w:divsChild>
        <w:div w:id="209846788">
          <w:marLeft w:val="0"/>
          <w:marRight w:val="0"/>
          <w:marTop w:val="0"/>
          <w:marBottom w:val="0"/>
          <w:divBdr>
            <w:top w:val="none" w:sz="0" w:space="0" w:color="auto"/>
            <w:left w:val="none" w:sz="0" w:space="0" w:color="auto"/>
            <w:bottom w:val="none" w:sz="0" w:space="0" w:color="auto"/>
            <w:right w:val="none" w:sz="0" w:space="0" w:color="auto"/>
          </w:divBdr>
        </w:div>
      </w:divsChild>
    </w:div>
    <w:div w:id="2019035779">
      <w:bodyDiv w:val="1"/>
      <w:marLeft w:val="0"/>
      <w:marRight w:val="0"/>
      <w:marTop w:val="0"/>
      <w:marBottom w:val="0"/>
      <w:divBdr>
        <w:top w:val="none" w:sz="0" w:space="0" w:color="auto"/>
        <w:left w:val="none" w:sz="0" w:space="0" w:color="auto"/>
        <w:bottom w:val="none" w:sz="0" w:space="0" w:color="auto"/>
        <w:right w:val="none" w:sz="0" w:space="0" w:color="auto"/>
      </w:divBdr>
      <w:divsChild>
        <w:div w:id="1895509662">
          <w:marLeft w:val="0"/>
          <w:marRight w:val="0"/>
          <w:marTop w:val="0"/>
          <w:marBottom w:val="0"/>
          <w:divBdr>
            <w:top w:val="none" w:sz="0" w:space="0" w:color="auto"/>
            <w:left w:val="none" w:sz="0" w:space="0" w:color="auto"/>
            <w:bottom w:val="none" w:sz="0" w:space="0" w:color="auto"/>
            <w:right w:val="none" w:sz="0" w:space="0" w:color="auto"/>
          </w:divBdr>
        </w:div>
      </w:divsChild>
    </w:div>
    <w:div w:id="2032758954">
      <w:bodyDiv w:val="1"/>
      <w:marLeft w:val="0"/>
      <w:marRight w:val="0"/>
      <w:marTop w:val="0"/>
      <w:marBottom w:val="0"/>
      <w:divBdr>
        <w:top w:val="none" w:sz="0" w:space="0" w:color="auto"/>
        <w:left w:val="none" w:sz="0" w:space="0" w:color="auto"/>
        <w:bottom w:val="none" w:sz="0" w:space="0" w:color="auto"/>
        <w:right w:val="none" w:sz="0" w:space="0" w:color="auto"/>
      </w:divBdr>
      <w:divsChild>
        <w:div w:id="1979992062">
          <w:marLeft w:val="0"/>
          <w:marRight w:val="0"/>
          <w:marTop w:val="0"/>
          <w:marBottom w:val="0"/>
          <w:divBdr>
            <w:top w:val="none" w:sz="0" w:space="0" w:color="auto"/>
            <w:left w:val="none" w:sz="0" w:space="0" w:color="auto"/>
            <w:bottom w:val="none" w:sz="0" w:space="0" w:color="auto"/>
            <w:right w:val="none" w:sz="0" w:space="0" w:color="auto"/>
          </w:divBdr>
        </w:div>
      </w:divsChild>
    </w:div>
    <w:div w:id="2107457349">
      <w:bodyDiv w:val="1"/>
      <w:marLeft w:val="0"/>
      <w:marRight w:val="0"/>
      <w:marTop w:val="0"/>
      <w:marBottom w:val="0"/>
      <w:divBdr>
        <w:top w:val="none" w:sz="0" w:space="0" w:color="auto"/>
        <w:left w:val="none" w:sz="0" w:space="0" w:color="auto"/>
        <w:bottom w:val="none" w:sz="0" w:space="0" w:color="auto"/>
        <w:right w:val="none" w:sz="0" w:space="0" w:color="auto"/>
      </w:divBdr>
      <w:divsChild>
        <w:div w:id="685181806">
          <w:marLeft w:val="0"/>
          <w:marRight w:val="0"/>
          <w:marTop w:val="0"/>
          <w:marBottom w:val="0"/>
          <w:divBdr>
            <w:top w:val="none" w:sz="0" w:space="0" w:color="auto"/>
            <w:left w:val="none" w:sz="0" w:space="0" w:color="auto"/>
            <w:bottom w:val="none" w:sz="0" w:space="0" w:color="auto"/>
            <w:right w:val="none" w:sz="0" w:space="0" w:color="auto"/>
          </w:divBdr>
        </w:div>
      </w:divsChild>
    </w:div>
    <w:div w:id="2131513741">
      <w:bodyDiv w:val="1"/>
      <w:marLeft w:val="0"/>
      <w:marRight w:val="0"/>
      <w:marTop w:val="0"/>
      <w:marBottom w:val="0"/>
      <w:divBdr>
        <w:top w:val="none" w:sz="0" w:space="0" w:color="auto"/>
        <w:left w:val="none" w:sz="0" w:space="0" w:color="auto"/>
        <w:bottom w:val="none" w:sz="0" w:space="0" w:color="auto"/>
        <w:right w:val="none" w:sz="0" w:space="0" w:color="auto"/>
      </w:divBdr>
      <w:divsChild>
        <w:div w:id="813524559">
          <w:marLeft w:val="0"/>
          <w:marRight w:val="0"/>
          <w:marTop w:val="0"/>
          <w:marBottom w:val="0"/>
          <w:divBdr>
            <w:top w:val="none" w:sz="0" w:space="0" w:color="auto"/>
            <w:left w:val="none" w:sz="0" w:space="0" w:color="auto"/>
            <w:bottom w:val="none" w:sz="0" w:space="0" w:color="auto"/>
            <w:right w:val="none" w:sz="0" w:space="0" w:color="auto"/>
          </w:divBdr>
        </w:div>
      </w:divsChild>
    </w:div>
    <w:div w:id="2132433748">
      <w:bodyDiv w:val="1"/>
      <w:marLeft w:val="0"/>
      <w:marRight w:val="0"/>
      <w:marTop w:val="0"/>
      <w:marBottom w:val="0"/>
      <w:divBdr>
        <w:top w:val="none" w:sz="0" w:space="0" w:color="auto"/>
        <w:left w:val="none" w:sz="0" w:space="0" w:color="auto"/>
        <w:bottom w:val="none" w:sz="0" w:space="0" w:color="auto"/>
        <w:right w:val="none" w:sz="0" w:space="0" w:color="auto"/>
      </w:divBdr>
      <w:divsChild>
        <w:div w:id="1389064974">
          <w:marLeft w:val="0"/>
          <w:marRight w:val="0"/>
          <w:marTop w:val="0"/>
          <w:marBottom w:val="0"/>
          <w:divBdr>
            <w:top w:val="none" w:sz="0" w:space="0" w:color="auto"/>
            <w:left w:val="none" w:sz="0" w:space="0" w:color="auto"/>
            <w:bottom w:val="none" w:sz="0" w:space="0" w:color="auto"/>
            <w:right w:val="none" w:sz="0" w:space="0" w:color="auto"/>
          </w:divBdr>
        </w:div>
      </w:divsChild>
    </w:div>
    <w:div w:id="2144302061">
      <w:bodyDiv w:val="1"/>
      <w:marLeft w:val="0"/>
      <w:marRight w:val="0"/>
      <w:marTop w:val="0"/>
      <w:marBottom w:val="0"/>
      <w:divBdr>
        <w:top w:val="none" w:sz="0" w:space="0" w:color="auto"/>
        <w:left w:val="none" w:sz="0" w:space="0" w:color="auto"/>
        <w:bottom w:val="none" w:sz="0" w:space="0" w:color="auto"/>
        <w:right w:val="none" w:sz="0" w:space="0" w:color="auto"/>
      </w:divBdr>
      <w:divsChild>
        <w:div w:id="1220088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54</cp:revision>
  <dcterms:created xsi:type="dcterms:W3CDTF">2024-03-13T08:10:00Z</dcterms:created>
  <dcterms:modified xsi:type="dcterms:W3CDTF">2024-03-29T05:01:00Z</dcterms:modified>
</cp:coreProperties>
</file>