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DFC9"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rPr>
        <w:t xml:space="preserve">Name of Journal: </w:t>
      </w:r>
      <w:r w:rsidRPr="00F0396E">
        <w:rPr>
          <w:rFonts w:ascii="Book Antiqua" w:eastAsia="Book Antiqua" w:hAnsi="Book Antiqua" w:cs="Book Antiqua"/>
          <w:i/>
        </w:rPr>
        <w:t>World Journal of Psychiatry</w:t>
      </w:r>
    </w:p>
    <w:p w14:paraId="1767EAC7"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rPr>
        <w:t xml:space="preserve">Manuscript NO: </w:t>
      </w:r>
      <w:r w:rsidRPr="00F0396E">
        <w:rPr>
          <w:rFonts w:ascii="Book Antiqua" w:eastAsia="Book Antiqua" w:hAnsi="Book Antiqua" w:cs="Book Antiqua"/>
        </w:rPr>
        <w:t>90551</w:t>
      </w:r>
    </w:p>
    <w:p w14:paraId="08A69615"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rPr>
        <w:t xml:space="preserve">Manuscript Type: </w:t>
      </w:r>
      <w:r w:rsidRPr="00F0396E">
        <w:rPr>
          <w:rFonts w:ascii="Book Antiqua" w:eastAsia="Book Antiqua" w:hAnsi="Book Antiqua" w:cs="Book Antiqua"/>
        </w:rPr>
        <w:t>ORIGINAL ARTICLE</w:t>
      </w:r>
    </w:p>
    <w:p w14:paraId="79D86989" w14:textId="77777777" w:rsidR="00A77B3E" w:rsidRPr="00F0396E" w:rsidRDefault="00A77B3E" w:rsidP="00F0396E">
      <w:pPr>
        <w:spacing w:line="360" w:lineRule="auto"/>
        <w:jc w:val="both"/>
        <w:rPr>
          <w:rFonts w:ascii="Book Antiqua" w:hAnsi="Book Antiqua"/>
        </w:rPr>
      </w:pPr>
    </w:p>
    <w:p w14:paraId="7E5598A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i/>
        </w:rPr>
        <w:t>Observational Study</w:t>
      </w:r>
    </w:p>
    <w:p w14:paraId="34CEA12D" w14:textId="612DCA51"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color w:val="000000"/>
        </w:rPr>
        <w:t xml:space="preserve">Resilience </w:t>
      </w:r>
      <w:r w:rsidR="00D70CA3" w:rsidRPr="00F0396E">
        <w:rPr>
          <w:rFonts w:ascii="Book Antiqua" w:eastAsia="Book Antiqua" w:hAnsi="Book Antiqua" w:cs="Book Antiqua"/>
          <w:b/>
          <w:bCs/>
          <w:color w:val="000000"/>
        </w:rPr>
        <w:t>provides mediating effect of resilience between fear of progression and sleep quality in patients with hematological maligna</w:t>
      </w:r>
      <w:r w:rsidRPr="00F0396E">
        <w:rPr>
          <w:rFonts w:ascii="Book Antiqua" w:eastAsia="Book Antiqua" w:hAnsi="Book Antiqua" w:cs="Book Antiqua"/>
          <w:b/>
          <w:bCs/>
          <w:color w:val="000000"/>
        </w:rPr>
        <w:t>ncies</w:t>
      </w:r>
    </w:p>
    <w:p w14:paraId="760A1914" w14:textId="77777777" w:rsidR="00A77B3E" w:rsidRPr="00F0396E" w:rsidRDefault="00A77B3E" w:rsidP="00F0396E">
      <w:pPr>
        <w:spacing w:line="360" w:lineRule="auto"/>
        <w:jc w:val="both"/>
        <w:rPr>
          <w:rFonts w:ascii="Book Antiqua" w:hAnsi="Book Antiqua"/>
        </w:rPr>
      </w:pPr>
    </w:p>
    <w:p w14:paraId="7C711D62"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 xml:space="preserve">Tian Y </w:t>
      </w:r>
      <w:r w:rsidRPr="00F0396E">
        <w:rPr>
          <w:rFonts w:ascii="Book Antiqua" w:eastAsia="Book Antiqua" w:hAnsi="Book Antiqua" w:cs="Book Antiqua"/>
          <w:i/>
          <w:iCs/>
          <w:color w:val="000000"/>
        </w:rPr>
        <w:t xml:space="preserve">et al. </w:t>
      </w:r>
      <w:r w:rsidRPr="00F0396E">
        <w:rPr>
          <w:rFonts w:ascii="Book Antiqua" w:eastAsia="Book Antiqua" w:hAnsi="Book Antiqua" w:cs="Book Antiqua"/>
          <w:color w:val="000000"/>
        </w:rPr>
        <w:t xml:space="preserve">Resilience on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&amp; sleep quality</w:t>
      </w:r>
    </w:p>
    <w:p w14:paraId="1A812207" w14:textId="77777777" w:rsidR="00A77B3E" w:rsidRPr="00F0396E" w:rsidRDefault="00A77B3E" w:rsidP="00F0396E">
      <w:pPr>
        <w:spacing w:line="360" w:lineRule="auto"/>
        <w:jc w:val="both"/>
        <w:rPr>
          <w:rFonts w:ascii="Book Antiqua" w:hAnsi="Book Antiqua"/>
        </w:rPr>
      </w:pPr>
    </w:p>
    <w:p w14:paraId="67032FE5" w14:textId="71E8A9D6"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Yuan Tian, Ying</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Li Wang</w:t>
      </w:r>
    </w:p>
    <w:p w14:paraId="00515DBB" w14:textId="77777777" w:rsidR="00A77B3E" w:rsidRPr="00F0396E" w:rsidRDefault="00A77B3E" w:rsidP="00F0396E">
      <w:pPr>
        <w:spacing w:line="360" w:lineRule="auto"/>
        <w:jc w:val="both"/>
        <w:rPr>
          <w:rFonts w:ascii="Book Antiqua" w:hAnsi="Book Antiqua"/>
        </w:rPr>
      </w:pPr>
    </w:p>
    <w:p w14:paraId="4C8573DF"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color w:val="000000"/>
        </w:rPr>
        <w:t xml:space="preserve">Yuan Tian, </w:t>
      </w:r>
      <w:r w:rsidRPr="00F0396E">
        <w:rPr>
          <w:rFonts w:ascii="Book Antiqua" w:eastAsia="Book Antiqua" w:hAnsi="Book Antiqua" w:cs="Book Antiqua"/>
          <w:color w:val="000000"/>
        </w:rPr>
        <w:t>Department of Hematology, The First Affiliated Hospital of Jinzhou Medical University, Jinzhou 121000, Liaoning Province, China</w:t>
      </w:r>
    </w:p>
    <w:p w14:paraId="36BB20E8" w14:textId="77777777" w:rsidR="00A77B3E" w:rsidRPr="00F0396E" w:rsidRDefault="00A77B3E" w:rsidP="00F0396E">
      <w:pPr>
        <w:spacing w:line="360" w:lineRule="auto"/>
        <w:jc w:val="both"/>
        <w:rPr>
          <w:rFonts w:ascii="Book Antiqua" w:hAnsi="Book Antiqua"/>
        </w:rPr>
      </w:pPr>
    </w:p>
    <w:p w14:paraId="43EA45EA" w14:textId="768AD374"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color w:val="000000"/>
        </w:rPr>
        <w:t>Ying</w:t>
      </w:r>
      <w:r w:rsidR="007960F4" w:rsidRPr="00F0396E">
        <w:rPr>
          <w:rFonts w:ascii="Book Antiqua" w:eastAsia="Book Antiqua" w:hAnsi="Book Antiqua" w:cs="Book Antiqua"/>
          <w:b/>
          <w:bCs/>
          <w:color w:val="000000"/>
        </w:rPr>
        <w:t>-</w:t>
      </w:r>
      <w:r w:rsidRPr="00F0396E">
        <w:rPr>
          <w:rFonts w:ascii="Book Antiqua" w:eastAsia="Book Antiqua" w:hAnsi="Book Antiqua" w:cs="Book Antiqua"/>
          <w:b/>
          <w:bCs/>
          <w:color w:val="000000"/>
        </w:rPr>
        <w:t xml:space="preserve">Li Wang, </w:t>
      </w:r>
      <w:r w:rsidRPr="00F0396E">
        <w:rPr>
          <w:rFonts w:ascii="Book Antiqua" w:eastAsia="Book Antiqua" w:hAnsi="Book Antiqua" w:cs="Book Antiqua"/>
          <w:color w:val="000000"/>
        </w:rPr>
        <w:t>Department of Cardiology, The First Affiliated Hospital of Jinzhou Medical University, Jinzhou 121000, Liaoning Province, China</w:t>
      </w:r>
    </w:p>
    <w:p w14:paraId="0D88EF7D" w14:textId="77777777" w:rsidR="00A77B3E" w:rsidRPr="00F0396E" w:rsidRDefault="00A77B3E" w:rsidP="00F0396E">
      <w:pPr>
        <w:spacing w:line="360" w:lineRule="auto"/>
        <w:jc w:val="both"/>
        <w:rPr>
          <w:rFonts w:ascii="Book Antiqua" w:hAnsi="Book Antiqua"/>
        </w:rPr>
      </w:pPr>
    </w:p>
    <w:p w14:paraId="59583AD7" w14:textId="45005382"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color w:val="000000"/>
        </w:rPr>
        <w:t xml:space="preserve">Author contributions: </w:t>
      </w:r>
      <w:r w:rsidRPr="00F0396E">
        <w:rPr>
          <w:rFonts w:ascii="Book Antiqua" w:eastAsia="Book Antiqua" w:hAnsi="Book Antiqua" w:cs="Book Antiqua"/>
          <w:color w:val="000000"/>
        </w:rPr>
        <w:t>Tian Y designed the questionnaire, conducted the statistical analysis of the data</w:t>
      </w:r>
      <w:r w:rsidR="0001596C"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 and drafted the initial manuscript</w:t>
      </w:r>
      <w:r w:rsidR="00D70CA3"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Wang YL supervised and guided the study and revised the manuscript.</w:t>
      </w:r>
    </w:p>
    <w:p w14:paraId="28D63F4C" w14:textId="77777777" w:rsidR="00A77B3E" w:rsidRPr="00F0396E" w:rsidRDefault="00A77B3E" w:rsidP="00F0396E">
      <w:pPr>
        <w:spacing w:line="360" w:lineRule="auto"/>
        <w:jc w:val="both"/>
        <w:rPr>
          <w:rFonts w:ascii="Book Antiqua" w:hAnsi="Book Antiqua"/>
        </w:rPr>
      </w:pPr>
    </w:p>
    <w:p w14:paraId="3E46FD62" w14:textId="74C6EEAD"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color w:val="000000"/>
        </w:rPr>
        <w:t>Corresponding author: Ying</w:t>
      </w:r>
      <w:r w:rsidR="007960F4" w:rsidRPr="00F0396E">
        <w:rPr>
          <w:rFonts w:ascii="Book Antiqua" w:eastAsia="Book Antiqua" w:hAnsi="Book Antiqua" w:cs="Book Antiqua"/>
          <w:b/>
          <w:bCs/>
          <w:color w:val="000000"/>
        </w:rPr>
        <w:t>-</w:t>
      </w:r>
      <w:r w:rsidRPr="00F0396E">
        <w:rPr>
          <w:rFonts w:ascii="Book Antiqua" w:eastAsia="Book Antiqua" w:hAnsi="Book Antiqua" w:cs="Book Antiqua"/>
          <w:b/>
          <w:bCs/>
          <w:color w:val="000000"/>
        </w:rPr>
        <w:t xml:space="preserve">Li Wang, MBBS, Nurse, </w:t>
      </w:r>
      <w:r w:rsidRPr="00F0396E">
        <w:rPr>
          <w:rFonts w:ascii="Book Antiqua" w:eastAsia="Book Antiqua" w:hAnsi="Book Antiqua" w:cs="Book Antiqua"/>
          <w:color w:val="000000"/>
        </w:rPr>
        <w:t>Department of Cardiology, The First Affiliated Hospital of Jinzhou Medical University, No.</w:t>
      </w:r>
      <w:r w:rsidR="00D70CA3" w:rsidRPr="00F0396E">
        <w:rPr>
          <w:rFonts w:ascii="Book Antiqua" w:hAnsi="Book Antiqua" w:cs="Book Antiqua"/>
          <w:color w:val="000000"/>
          <w:lang w:eastAsia="zh-CN"/>
        </w:rPr>
        <w:t xml:space="preserve"> </w:t>
      </w:r>
      <w:r w:rsidRPr="00F0396E">
        <w:rPr>
          <w:rFonts w:ascii="Book Antiqua" w:eastAsia="Book Antiqua" w:hAnsi="Book Antiqua" w:cs="Book Antiqua"/>
          <w:color w:val="000000"/>
        </w:rPr>
        <w:t>2 Section 5, People Street, Guta District, Jinzhou 121000, Liaoning Province, China. 13897850411@163.com</w:t>
      </w:r>
    </w:p>
    <w:p w14:paraId="447369F9" w14:textId="77777777" w:rsidR="00A77B3E" w:rsidRPr="00F0396E" w:rsidRDefault="00A77B3E" w:rsidP="00F0396E">
      <w:pPr>
        <w:spacing w:line="360" w:lineRule="auto"/>
        <w:jc w:val="both"/>
        <w:rPr>
          <w:rFonts w:ascii="Book Antiqua" w:hAnsi="Book Antiqua"/>
        </w:rPr>
      </w:pPr>
    </w:p>
    <w:p w14:paraId="1AB55957"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Received: </w:t>
      </w:r>
      <w:r w:rsidRPr="00F0396E">
        <w:rPr>
          <w:rFonts w:ascii="Book Antiqua" w:eastAsia="Book Antiqua" w:hAnsi="Book Antiqua" w:cs="Book Antiqua"/>
        </w:rPr>
        <w:t>January 19, 2024</w:t>
      </w:r>
    </w:p>
    <w:p w14:paraId="3A3116F4" w14:textId="4755BCF6" w:rsidR="00A77B3E" w:rsidRPr="00F0396E" w:rsidRDefault="00000000" w:rsidP="00F0396E">
      <w:pPr>
        <w:spacing w:line="360" w:lineRule="auto"/>
        <w:jc w:val="both"/>
        <w:rPr>
          <w:rFonts w:ascii="Book Antiqua" w:hAnsi="Book Antiqua"/>
          <w:lang w:eastAsia="zh-CN"/>
        </w:rPr>
      </w:pPr>
      <w:r w:rsidRPr="00F0396E">
        <w:rPr>
          <w:rFonts w:ascii="Book Antiqua" w:eastAsia="Book Antiqua" w:hAnsi="Book Antiqua" w:cs="Book Antiqua"/>
          <w:b/>
          <w:bCs/>
        </w:rPr>
        <w:t xml:space="preserve">Revised: </w:t>
      </w:r>
      <w:r w:rsidR="00D70CA3" w:rsidRPr="00F0396E">
        <w:rPr>
          <w:rFonts w:ascii="Book Antiqua" w:hAnsi="Book Antiqua" w:cs="Book Antiqua"/>
          <w:lang w:eastAsia="zh-CN"/>
        </w:rPr>
        <w:t>February 19, 2024</w:t>
      </w:r>
    </w:p>
    <w:p w14:paraId="084A58E6" w14:textId="2500CC1E" w:rsidR="00A77B3E" w:rsidRPr="00F0396E" w:rsidRDefault="00000000" w:rsidP="00C27AD3">
      <w:pPr>
        <w:spacing w:line="360" w:lineRule="auto"/>
        <w:rPr>
          <w:rFonts w:ascii="Book Antiqua" w:hAnsi="Book Antiqua"/>
        </w:rPr>
        <w:pPrChange w:id="0" w:author="yan jiaping" w:date="2024-03-28T13:21:00Z">
          <w:pPr>
            <w:spacing w:line="360" w:lineRule="auto"/>
            <w:jc w:val="both"/>
          </w:pPr>
        </w:pPrChange>
      </w:pPr>
      <w:r w:rsidRPr="00F0396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bookmarkStart w:id="1436" w:name="OLE_LINK348"/>
      <w:bookmarkStart w:id="1437" w:name="OLE_LINK354"/>
      <w:bookmarkStart w:id="1438" w:name="OLE_LINK362"/>
      <w:bookmarkStart w:id="1439" w:name="OLE_LINK372"/>
      <w:bookmarkStart w:id="1440" w:name="OLE_LINK384"/>
      <w:bookmarkStart w:id="1441" w:name="OLE_LINK389"/>
      <w:bookmarkStart w:id="1442" w:name="OLE_LINK399"/>
      <w:bookmarkStart w:id="1443" w:name="OLE_LINK406"/>
      <w:bookmarkStart w:id="1444" w:name="OLE_LINK409"/>
      <w:bookmarkStart w:id="1445" w:name="OLE_LINK416"/>
      <w:bookmarkStart w:id="1446" w:name="OLE_LINK420"/>
      <w:bookmarkStart w:id="1447" w:name="OLE_LINK425"/>
      <w:bookmarkStart w:id="1448" w:name="OLE_LINK443"/>
      <w:bookmarkStart w:id="1449" w:name="OLE_LINK444"/>
      <w:bookmarkStart w:id="1450" w:name="OLE_LINK450"/>
      <w:bookmarkStart w:id="1451" w:name="OLE_LINK458"/>
      <w:bookmarkStart w:id="1452" w:name="OLE_LINK8391"/>
      <w:bookmarkStart w:id="1453" w:name="OLE_LINK8419"/>
      <w:bookmarkStart w:id="1454" w:name="OLE_LINK8494"/>
      <w:bookmarkStart w:id="1455" w:name="OLE_LINK8507"/>
      <w:bookmarkStart w:id="1456" w:name="OLE_LINK8508"/>
      <w:bookmarkStart w:id="1457" w:name="OLE_LINK8547"/>
      <w:bookmarkStart w:id="1458" w:name="OLE_LINK8643"/>
      <w:bookmarkStart w:id="1459" w:name="OLE_LINK8675"/>
      <w:bookmarkStart w:id="1460" w:name="OLE_LINK8686"/>
      <w:bookmarkStart w:id="1461" w:name="OLE_LINK8697"/>
      <w:bookmarkStart w:id="1462" w:name="OLE_LINK8703"/>
      <w:bookmarkStart w:id="1463" w:name="OLE_LINK8716"/>
      <w:bookmarkStart w:id="1464" w:name="OLE_LINK8733"/>
      <w:bookmarkStart w:id="1465" w:name="OLE_LINK8749"/>
      <w:bookmarkStart w:id="1466" w:name="OLE_LINK8767"/>
      <w:bookmarkStart w:id="1467" w:name="OLE_LINK8790"/>
      <w:bookmarkStart w:id="1468" w:name="OLE_LINK8794"/>
      <w:bookmarkStart w:id="1469" w:name="OLE_LINK8802"/>
      <w:bookmarkStart w:id="1470" w:name="OLE_LINK8803"/>
      <w:bookmarkStart w:id="1471" w:name="OLE_LINK8810"/>
      <w:bookmarkStart w:id="1472" w:name="OLE_LINK8826"/>
      <w:bookmarkStart w:id="1473" w:name="OLE_LINK8827"/>
      <w:bookmarkStart w:id="1474" w:name="OLE_LINK8835"/>
      <w:bookmarkStart w:id="1475" w:name="OLE_LINK8842"/>
      <w:bookmarkStart w:id="1476" w:name="OLE_LINK8853"/>
      <w:bookmarkStart w:id="1477" w:name="OLE_LINK8865"/>
      <w:bookmarkStart w:id="1478" w:name="OLE_LINK8871"/>
      <w:bookmarkStart w:id="1479" w:name="OLE_LINK8887"/>
      <w:bookmarkStart w:id="1480" w:name="OLE_LINK8888"/>
      <w:bookmarkStart w:id="1481" w:name="OLE_LINK8982"/>
      <w:bookmarkStart w:id="1482" w:name="OLE_LINK8983"/>
      <w:bookmarkStart w:id="1483" w:name="OLE_LINK9051"/>
      <w:bookmarkStart w:id="1484" w:name="OLE_LINK9059"/>
      <w:bookmarkStart w:id="1485" w:name="OLE_LINK9081"/>
      <w:bookmarkStart w:id="1486" w:name="OLE_LINK9082"/>
      <w:bookmarkStart w:id="1487" w:name="OLE_LINK9091"/>
      <w:bookmarkStart w:id="1488" w:name="OLE_LINK9099"/>
      <w:bookmarkStart w:id="1489" w:name="OLE_LINK9109"/>
      <w:bookmarkStart w:id="1490" w:name="OLE_LINK9120"/>
      <w:bookmarkStart w:id="1491" w:name="OLE_LINK9122"/>
      <w:bookmarkStart w:id="1492" w:name="OLE_LINK9127"/>
      <w:bookmarkStart w:id="1493" w:name="OLE_LINK9133"/>
      <w:bookmarkStart w:id="1494" w:name="OLE_LINK9139"/>
      <w:bookmarkStart w:id="1495" w:name="OLE_LINK9143"/>
      <w:bookmarkStart w:id="1496" w:name="OLE_LINK9148"/>
      <w:bookmarkStart w:id="1497" w:name="OLE_LINK9154"/>
      <w:bookmarkStart w:id="1498" w:name="OLE_LINK9191"/>
      <w:bookmarkStart w:id="1499" w:name="OLE_LINK9247"/>
      <w:bookmarkStart w:id="1500" w:name="OLE_LINK9253"/>
      <w:bookmarkStart w:id="1501" w:name="OLE_LINK9260"/>
      <w:bookmarkStart w:id="1502" w:name="OLE_LINK9274"/>
      <w:bookmarkStart w:id="1503" w:name="OLE_LINK9281"/>
      <w:bookmarkStart w:id="1504" w:name="OLE_LINK9282"/>
      <w:ins w:id="1505" w:author="yan jiaping" w:date="2024-03-28T13:21:00Z">
        <w:r w:rsidR="00C27AD3">
          <w:rPr>
            <w:rFonts w:ascii="Book Antiqua" w:hAnsi="Book Antiqua"/>
          </w:rPr>
          <w:t>March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14:paraId="27412342"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Published online: </w:t>
      </w:r>
    </w:p>
    <w:p w14:paraId="08F25B32" w14:textId="77777777" w:rsidR="00A77B3E" w:rsidRPr="00F0396E" w:rsidRDefault="00A77B3E" w:rsidP="00F0396E">
      <w:pPr>
        <w:spacing w:line="360" w:lineRule="auto"/>
        <w:jc w:val="both"/>
        <w:rPr>
          <w:rFonts w:ascii="Book Antiqua" w:hAnsi="Book Antiqua"/>
        </w:rPr>
        <w:sectPr w:rsidR="00A77B3E" w:rsidRPr="00F0396E" w:rsidSect="009F7E06">
          <w:headerReference w:type="default" r:id="rId6"/>
          <w:footerReference w:type="default" r:id="rId7"/>
          <w:pgSz w:w="11906" w:h="16838" w:code="9"/>
          <w:pgMar w:top="1440" w:right="1440" w:bottom="1440" w:left="1440" w:header="720" w:footer="720" w:gutter="0"/>
          <w:cols w:space="720"/>
          <w:docGrid w:linePitch="360"/>
        </w:sectPr>
      </w:pPr>
    </w:p>
    <w:p w14:paraId="54A133D3"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lastRenderedPageBreak/>
        <w:t>Abstract</w:t>
      </w:r>
    </w:p>
    <w:p w14:paraId="474E1B5D"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BACKGROUND</w:t>
      </w:r>
    </w:p>
    <w:p w14:paraId="1A7CA657"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 xml:space="preserve">Hematological tumors are common malignant tumors, with high morbidity and mortality rates. Most patients with hematological malignancies develop sleep disorders that seriously affect their life and health </w:t>
      </w:r>
      <w:r w:rsidR="00001502" w:rsidRPr="00F0396E">
        <w:rPr>
          <w:rFonts w:ascii="Book Antiqua" w:eastAsia="Book Antiqua" w:hAnsi="Book Antiqua" w:cs="Book Antiqua"/>
        </w:rPr>
        <w:t>bec</w:t>
      </w:r>
      <w:r w:rsidR="00510A05" w:rsidRPr="00F0396E">
        <w:rPr>
          <w:rFonts w:ascii="Book Antiqua" w:eastAsia="Book Antiqua" w:hAnsi="Book Antiqua" w:cs="Book Antiqua"/>
        </w:rPr>
        <w:t>ause</w:t>
      </w:r>
      <w:r w:rsidRPr="00F0396E">
        <w:rPr>
          <w:rFonts w:ascii="Book Antiqua" w:eastAsia="Book Antiqua" w:hAnsi="Book Antiqua" w:cs="Book Antiqua"/>
        </w:rPr>
        <w:t xml:space="preserve"> of acute onset of disease, rapid progression, high recurrence rates, complex treatment methods, and treatment costs.</w:t>
      </w:r>
    </w:p>
    <w:p w14:paraId="3B060C21" w14:textId="77777777" w:rsidR="00A77B3E" w:rsidRPr="00F0396E" w:rsidRDefault="00A77B3E" w:rsidP="00F0396E">
      <w:pPr>
        <w:spacing w:line="360" w:lineRule="auto"/>
        <w:jc w:val="both"/>
        <w:rPr>
          <w:rFonts w:ascii="Book Antiqua" w:hAnsi="Book Antiqua"/>
        </w:rPr>
      </w:pPr>
    </w:p>
    <w:p w14:paraId="720C347D"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AIM</w:t>
      </w:r>
    </w:p>
    <w:p w14:paraId="59468BD5"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To explore the mediating effect of resilience on fear of disease progression and sleep quality in patients with hematological malignancies.</w:t>
      </w:r>
    </w:p>
    <w:p w14:paraId="026F3DEE" w14:textId="77777777" w:rsidR="00A77B3E" w:rsidRPr="00F0396E" w:rsidRDefault="00A77B3E" w:rsidP="00F0396E">
      <w:pPr>
        <w:spacing w:line="360" w:lineRule="auto"/>
        <w:jc w:val="both"/>
        <w:rPr>
          <w:rFonts w:ascii="Book Antiqua" w:hAnsi="Book Antiqua"/>
        </w:rPr>
      </w:pPr>
    </w:p>
    <w:p w14:paraId="00A774E2"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METHODS</w:t>
      </w:r>
    </w:p>
    <w:p w14:paraId="333BB608" w14:textId="5EBAE1E1"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A cross</w:t>
      </w:r>
      <w:r w:rsidR="007960F4" w:rsidRPr="00F0396E">
        <w:rPr>
          <w:rFonts w:ascii="Book Antiqua" w:eastAsia="Book Antiqua" w:hAnsi="Book Antiqua" w:cs="Book Antiqua"/>
        </w:rPr>
        <w:t>-</w:t>
      </w:r>
      <w:r w:rsidRPr="00F0396E">
        <w:rPr>
          <w:rFonts w:ascii="Book Antiqua" w:eastAsia="Book Antiqua" w:hAnsi="Book Antiqua" w:cs="Book Antiqua"/>
        </w:rPr>
        <w:t>sectional analysis of 100 patients with hematological malignancies, treated in the First Affiliated Hospital of Jinzhou Medical University between August 2022 and August 2023, was conducted. Patients were assessed using a general data survey, a simplified scale for the fear of progression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of disease, a resilience scale, and the Pittsburgh Sleep Quality Index. Statistical analysis was conducted to determine the relationship between various patient characteristics and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resilience, and sleep quality. Spearman’s correlation analysis was used to examine the correlations between mental resilience,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and sleep quality.</w:t>
      </w:r>
    </w:p>
    <w:p w14:paraId="14C316A9" w14:textId="77777777" w:rsidR="00A77B3E" w:rsidRPr="00F0396E" w:rsidRDefault="00A77B3E" w:rsidP="00F0396E">
      <w:pPr>
        <w:spacing w:line="360" w:lineRule="auto"/>
        <w:jc w:val="both"/>
        <w:rPr>
          <w:rFonts w:ascii="Book Antiqua" w:hAnsi="Book Antiqua"/>
        </w:rPr>
      </w:pPr>
    </w:p>
    <w:p w14:paraId="1B491C37"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RESULTS</w:t>
      </w:r>
    </w:p>
    <w:p w14:paraId="5ECC1866" w14:textId="52DDB78C"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 xml:space="preserve">The total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score mean value</w:t>
      </w:r>
      <w:r w:rsidR="00205877" w:rsidRPr="00F0396E">
        <w:rPr>
          <w:rFonts w:ascii="Book Antiqua" w:eastAsia="Book Antiqua" w:hAnsi="Book Antiqua" w:cs="Book Antiqua"/>
        </w:rPr>
        <w:t xml:space="preserve"> </w:t>
      </w:r>
      <w:r w:rsidRPr="00F0396E">
        <w:rPr>
          <w:rFonts w:ascii="Book Antiqua" w:eastAsia="Book Antiqua" w:hAnsi="Book Antiqua" w:cs="Book Antiqua"/>
        </w:rPr>
        <w:t xml:space="preserve">in patients with hematological malignancies was 38.09 ± 5.16; the total resilience score mean value was 40.73 ± 7.04; and the </w:t>
      </w:r>
      <w:r w:rsidR="007960F4" w:rsidRPr="00F0396E">
        <w:rPr>
          <w:rFonts w:ascii="Book Antiqua" w:hAnsi="Book Antiqua" w:cs="Book Antiqua"/>
          <w:lang w:eastAsia="zh-CN"/>
        </w:rPr>
        <w:t>Pittsburgh Sleep Quality Index</w:t>
      </w:r>
      <w:r w:rsidRPr="00F0396E">
        <w:rPr>
          <w:rFonts w:ascii="Book Antiqua" w:eastAsia="Book Antiqua" w:hAnsi="Book Antiqua" w:cs="Book Antiqua"/>
        </w:rPr>
        <w:t xml:space="preserve"> score mean value</w:t>
      </w:r>
      <w:r w:rsidR="00FA61A6" w:rsidRPr="00F0396E">
        <w:rPr>
          <w:rFonts w:ascii="Book Antiqua" w:eastAsia="Book Antiqua" w:hAnsi="Book Antiqua" w:cs="Book Antiqua"/>
        </w:rPr>
        <w:t xml:space="preserve"> </w:t>
      </w:r>
      <w:r w:rsidRPr="00F0396E">
        <w:rPr>
          <w:rFonts w:ascii="Book Antiqua" w:eastAsia="Book Antiqua" w:hAnsi="Book Antiqua" w:cs="Book Antiqua"/>
        </w:rPr>
        <w:t xml:space="preserve">was 10.72 ± 1.90.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resilience, and sleep quality of the patients were associated with family per capita monthly income and patient education level (</w:t>
      </w:r>
      <w:r w:rsidRPr="00F0396E">
        <w:rPr>
          <w:rFonts w:ascii="Book Antiqua" w:eastAsia="Book Antiqua" w:hAnsi="Book Antiqua" w:cs="Book Antiqua"/>
          <w:i/>
          <w:iCs/>
        </w:rPr>
        <w:t>P</w:t>
      </w:r>
      <w:r w:rsidRPr="00F0396E">
        <w:rPr>
          <w:rFonts w:ascii="Book Antiqua" w:eastAsia="Book Antiqua" w:hAnsi="Book Antiqua" w:cs="Book Antiqua"/>
        </w:rPr>
        <w:t xml:space="preserve"> &lt; 0.05). Spearman correlation analysis revealed that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was negatively correlated with resilience and sleep quality scores (</w:t>
      </w:r>
      <w:r w:rsidRPr="00F0396E">
        <w:rPr>
          <w:rFonts w:ascii="Book Antiqua" w:eastAsia="Book Antiqua" w:hAnsi="Book Antiqua" w:cs="Book Antiqua"/>
          <w:i/>
          <w:iCs/>
        </w:rPr>
        <w:t>r</w:t>
      </w:r>
      <w:r w:rsidRPr="00F0396E">
        <w:rPr>
          <w:rFonts w:ascii="Book Antiqua" w:eastAsia="Book Antiqua" w:hAnsi="Book Antiqua" w:cs="Book Antiqua"/>
        </w:rPr>
        <w:t xml:space="preserve"> = </w:t>
      </w:r>
      <w:r w:rsidR="007960F4" w:rsidRPr="00F0396E">
        <w:rPr>
          <w:rFonts w:ascii="Book Antiqua" w:hAnsi="Book Antiqua" w:cs="Book Antiqua"/>
          <w:lang w:eastAsia="zh-CN"/>
        </w:rPr>
        <w:t>-</w:t>
      </w:r>
      <w:r w:rsidRPr="00F0396E">
        <w:rPr>
          <w:rFonts w:ascii="Book Antiqua" w:eastAsia="Book Antiqua" w:hAnsi="Book Antiqua" w:cs="Book Antiqua"/>
        </w:rPr>
        <w:t xml:space="preserve">0.560, </w:t>
      </w:r>
      <w:r w:rsidR="007960F4" w:rsidRPr="00F0396E">
        <w:rPr>
          <w:rFonts w:ascii="Book Antiqua" w:hAnsi="Book Antiqua" w:cs="Book Antiqua"/>
          <w:lang w:eastAsia="zh-CN"/>
        </w:rPr>
        <w:t>-</w:t>
      </w:r>
      <w:r w:rsidRPr="00F0396E">
        <w:rPr>
          <w:rFonts w:ascii="Book Antiqua" w:eastAsia="Book Antiqua" w:hAnsi="Book Antiqua" w:cs="Book Antiqua"/>
        </w:rPr>
        <w:t xml:space="preserve">0.537, </w:t>
      </w:r>
      <w:r w:rsidRPr="00F0396E">
        <w:rPr>
          <w:rFonts w:ascii="Book Antiqua" w:eastAsia="Book Antiqua" w:hAnsi="Book Antiqua" w:cs="Book Antiqua"/>
          <w:i/>
          <w:iCs/>
        </w:rPr>
        <w:t>P</w:t>
      </w:r>
      <w:r w:rsidRPr="00F0396E">
        <w:rPr>
          <w:rFonts w:ascii="Book Antiqua" w:eastAsia="Book Antiqua" w:hAnsi="Book Antiqua" w:cs="Book Antiqua"/>
        </w:rPr>
        <w:t xml:space="preserve"> &lt; 0.01), respectively, and resilience was significantly associated with sleep quality scores (</w:t>
      </w:r>
      <w:r w:rsidRPr="00F0396E">
        <w:rPr>
          <w:rFonts w:ascii="Book Antiqua" w:eastAsia="Book Antiqua" w:hAnsi="Book Antiqua" w:cs="Book Antiqua"/>
          <w:i/>
          <w:iCs/>
        </w:rPr>
        <w:t>r</w:t>
      </w:r>
      <w:r w:rsidRPr="00F0396E">
        <w:rPr>
          <w:rFonts w:ascii="Book Antiqua" w:eastAsia="Book Antiqua" w:hAnsi="Book Antiqua" w:cs="Book Antiqua"/>
        </w:rPr>
        <w:t xml:space="preserve"> = 0.688, </w:t>
      </w:r>
      <w:r w:rsidRPr="00F0396E">
        <w:rPr>
          <w:rFonts w:ascii="Book Antiqua" w:eastAsia="Book Antiqua" w:hAnsi="Book Antiqua" w:cs="Book Antiqua"/>
          <w:i/>
          <w:iCs/>
        </w:rPr>
        <w:t>P</w:t>
      </w:r>
      <w:r w:rsidRPr="00F0396E">
        <w:rPr>
          <w:rFonts w:ascii="Book Antiqua" w:eastAsia="Book Antiqua" w:hAnsi="Book Antiqua" w:cs="Book Antiqua"/>
        </w:rPr>
        <w:t xml:space="preserve"> &lt; 0.01). Mediation analysis showed that the mediating effect of resilience between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and sleep quality in patients with hematological malignancies was </w:t>
      </w:r>
      <w:r w:rsidR="007960F4" w:rsidRPr="00F0396E">
        <w:rPr>
          <w:rFonts w:ascii="Book Antiqua" w:hAnsi="Book Antiqua" w:cs="Book Antiqua"/>
          <w:lang w:eastAsia="zh-CN"/>
        </w:rPr>
        <w:t>-</w:t>
      </w:r>
      <w:r w:rsidRPr="00F0396E">
        <w:rPr>
          <w:rFonts w:ascii="Book Antiqua" w:eastAsia="Book Antiqua" w:hAnsi="Book Antiqua" w:cs="Book Antiqua"/>
        </w:rPr>
        <w:t xml:space="preserve">0.100 </w:t>
      </w:r>
      <w:r w:rsidRPr="00F0396E">
        <w:rPr>
          <w:rFonts w:ascii="Book Antiqua" w:eastAsia="Book Antiqua" w:hAnsi="Book Antiqua" w:cs="Book Antiqua"/>
        </w:rPr>
        <w:lastRenderedPageBreak/>
        <w:t xml:space="preserve">and accounted for 50.51% of the total effect. This indicated that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directly and indirectly affected sleep quality through the </w:t>
      </w:r>
      <w:proofErr w:type="spellStart"/>
      <w:r w:rsidRPr="00F0396E">
        <w:rPr>
          <w:rFonts w:ascii="Book Antiqua" w:eastAsia="Book Antiqua" w:hAnsi="Book Antiqua" w:cs="Book Antiqua"/>
        </w:rPr>
        <w:t>mesomeric</w:t>
      </w:r>
      <w:proofErr w:type="spellEnd"/>
      <w:r w:rsidRPr="00F0396E">
        <w:rPr>
          <w:rFonts w:ascii="Book Antiqua" w:eastAsia="Book Antiqua" w:hAnsi="Book Antiqua" w:cs="Book Antiqua"/>
        </w:rPr>
        <w:t xml:space="preserve"> effect of resilience.</w:t>
      </w:r>
    </w:p>
    <w:p w14:paraId="56D0DBE7" w14:textId="77777777" w:rsidR="00A77B3E" w:rsidRPr="00F0396E" w:rsidRDefault="00A77B3E" w:rsidP="00F0396E">
      <w:pPr>
        <w:spacing w:line="360" w:lineRule="auto"/>
        <w:jc w:val="both"/>
        <w:rPr>
          <w:rFonts w:ascii="Book Antiqua" w:hAnsi="Book Antiqua"/>
        </w:rPr>
      </w:pPr>
    </w:p>
    <w:p w14:paraId="25912328"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CONCLUSION</w:t>
      </w:r>
    </w:p>
    <w:p w14:paraId="4BFE8122" w14:textId="485AF232"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 xml:space="preserve">Resilience is an intermediary variable between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and sleep quality in patients with hematological malignancies. Medical staff should evaluate and follow</w:t>
      </w:r>
      <w:r w:rsidR="007960F4" w:rsidRPr="00F0396E">
        <w:rPr>
          <w:rFonts w:ascii="Book Antiqua" w:eastAsia="Book Antiqua" w:hAnsi="Book Antiqua" w:cs="Book Antiqua"/>
        </w:rPr>
        <w:t>-</w:t>
      </w:r>
      <w:r w:rsidRPr="00F0396E">
        <w:rPr>
          <w:rFonts w:ascii="Book Antiqua" w:eastAsia="Book Antiqua" w:hAnsi="Book Antiqua" w:cs="Book Antiqua"/>
        </w:rPr>
        <w:t xml:space="preserve">up </w:t>
      </w:r>
      <w:proofErr w:type="spellStart"/>
      <w:r w:rsidRPr="00F0396E">
        <w:rPr>
          <w:rFonts w:ascii="Book Antiqua" w:eastAsia="Book Antiqua" w:hAnsi="Book Antiqua" w:cs="Book Antiqua"/>
        </w:rPr>
        <w:t>FoP</w:t>
      </w:r>
      <w:proofErr w:type="spellEnd"/>
      <w:r w:rsidRPr="00F0396E">
        <w:rPr>
          <w:rFonts w:ascii="Book Antiqua" w:eastAsia="Book Antiqua" w:hAnsi="Book Antiqua" w:cs="Book Antiqua"/>
        </w:rPr>
        <w:t xml:space="preserve"> and resilience to implement measures to improve sleep quality.</w:t>
      </w:r>
    </w:p>
    <w:p w14:paraId="7DACD9C1" w14:textId="77777777" w:rsidR="00A77B3E" w:rsidRPr="00F0396E" w:rsidRDefault="00A77B3E" w:rsidP="00F0396E">
      <w:pPr>
        <w:spacing w:line="360" w:lineRule="auto"/>
        <w:jc w:val="both"/>
        <w:rPr>
          <w:rFonts w:ascii="Book Antiqua" w:hAnsi="Book Antiqua"/>
        </w:rPr>
      </w:pPr>
    </w:p>
    <w:p w14:paraId="6B2AAA3C"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Key Words: </w:t>
      </w:r>
      <w:r w:rsidRPr="00F0396E">
        <w:rPr>
          <w:rFonts w:ascii="Book Antiqua" w:eastAsia="Book Antiqua" w:hAnsi="Book Antiqua" w:cs="Book Antiqua"/>
        </w:rPr>
        <w:t>Resilience; Blood tumor; Fear of progression; Sleep quality; Mediating effect</w:t>
      </w:r>
    </w:p>
    <w:p w14:paraId="5ED1BA01" w14:textId="77777777" w:rsidR="00A77B3E" w:rsidRPr="00F0396E" w:rsidRDefault="00A77B3E" w:rsidP="00F0396E">
      <w:pPr>
        <w:spacing w:line="360" w:lineRule="auto"/>
        <w:jc w:val="both"/>
        <w:rPr>
          <w:rFonts w:ascii="Book Antiqua" w:hAnsi="Book Antiqua"/>
        </w:rPr>
      </w:pPr>
    </w:p>
    <w:p w14:paraId="2ED99C18" w14:textId="2FBA7566"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Tian Y, Wang YL. Mediating</w:t>
      </w:r>
      <w:r w:rsidR="00A810D6" w:rsidRPr="00F0396E">
        <w:rPr>
          <w:rFonts w:ascii="Book Antiqua" w:eastAsia="Book Antiqua" w:hAnsi="Book Antiqua" w:cs="Book Antiqua"/>
        </w:rPr>
        <w:t xml:space="preserve"> effect of resilience</w:t>
      </w:r>
      <w:r w:rsidRPr="00F0396E">
        <w:rPr>
          <w:rFonts w:ascii="Book Antiqua" w:eastAsia="Book Antiqua" w:hAnsi="Book Antiqua" w:cs="Book Antiqua"/>
        </w:rPr>
        <w:t xml:space="preserve"> between</w:t>
      </w:r>
      <w:r w:rsidR="00A810D6" w:rsidRPr="00F0396E">
        <w:rPr>
          <w:rFonts w:ascii="Book Antiqua" w:eastAsia="Book Antiqua" w:hAnsi="Book Antiqua" w:cs="Book Antiqua"/>
        </w:rPr>
        <w:t xml:space="preserve"> fear of progression and sleep quality in patients with hematological mal</w:t>
      </w:r>
      <w:r w:rsidRPr="00F0396E">
        <w:rPr>
          <w:rFonts w:ascii="Book Antiqua" w:eastAsia="Book Antiqua" w:hAnsi="Book Antiqua" w:cs="Book Antiqua"/>
        </w:rPr>
        <w:t xml:space="preserve">ignancies. </w:t>
      </w:r>
      <w:r w:rsidRPr="00F0396E">
        <w:rPr>
          <w:rFonts w:ascii="Book Antiqua" w:eastAsia="Book Antiqua" w:hAnsi="Book Antiqua" w:cs="Book Antiqua"/>
          <w:i/>
          <w:iCs/>
        </w:rPr>
        <w:t>World J Psychiatry</w:t>
      </w:r>
      <w:r w:rsidRPr="00F0396E">
        <w:rPr>
          <w:rFonts w:ascii="Book Antiqua" w:eastAsia="Book Antiqua" w:hAnsi="Book Antiqua" w:cs="Book Antiqua"/>
        </w:rPr>
        <w:t xml:space="preserve"> 2024; In press</w:t>
      </w:r>
    </w:p>
    <w:p w14:paraId="6D46157D" w14:textId="77777777" w:rsidR="00A77B3E" w:rsidRPr="00F0396E" w:rsidRDefault="00A77B3E" w:rsidP="00F0396E">
      <w:pPr>
        <w:spacing w:line="360" w:lineRule="auto"/>
        <w:jc w:val="both"/>
        <w:rPr>
          <w:rFonts w:ascii="Book Antiqua" w:hAnsi="Book Antiqua"/>
        </w:rPr>
      </w:pPr>
    </w:p>
    <w:p w14:paraId="34B35545" w14:textId="77A17CE5"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Core Tip: </w:t>
      </w:r>
      <w:r w:rsidRPr="00F0396E">
        <w:rPr>
          <w:rFonts w:ascii="Book Antiqua" w:eastAsia="Book Antiqua" w:hAnsi="Book Antiqua" w:cs="Book Antiqua"/>
        </w:rPr>
        <w:t>Hematological tumors are common malignant tumors. Most patients with hematological malignancies develop sleep disorders that seriously affect their quality of life and health, owing to the acute onset, rapid progression, and high recurrence rate of these tumors. In this study, we conducted a cross</w:t>
      </w:r>
      <w:r w:rsidR="007960F4" w:rsidRPr="00F0396E">
        <w:rPr>
          <w:rFonts w:ascii="Book Antiqua" w:eastAsia="Book Antiqua" w:hAnsi="Book Antiqua" w:cs="Book Antiqua"/>
        </w:rPr>
        <w:t>-</w:t>
      </w:r>
      <w:r w:rsidRPr="00F0396E">
        <w:rPr>
          <w:rFonts w:ascii="Book Antiqua" w:eastAsia="Book Antiqua" w:hAnsi="Book Antiqua" w:cs="Book Antiqua"/>
        </w:rPr>
        <w:t>sectional analysis of 100 patients with hematological malignancies in the oncology department of our hospital. A general data survey, simplified fear of disease progression scale, resilience scale, and the Pittsburgh Sleep Quality Index were used to investigate the mediating effect of resilience between fear of disease progression and sleep quality in patients with hematological malignancies.</w:t>
      </w:r>
    </w:p>
    <w:p w14:paraId="5EDB1174" w14:textId="77777777" w:rsidR="00A77B3E" w:rsidRPr="00F0396E" w:rsidRDefault="00A77B3E" w:rsidP="00F0396E">
      <w:pPr>
        <w:spacing w:line="360" w:lineRule="auto"/>
        <w:jc w:val="both"/>
        <w:rPr>
          <w:rFonts w:ascii="Book Antiqua" w:hAnsi="Book Antiqua"/>
        </w:rPr>
      </w:pPr>
    </w:p>
    <w:p w14:paraId="153983BB"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aps/>
          <w:color w:val="000000"/>
          <w:u w:val="single"/>
        </w:rPr>
        <w:t>INTRODUCTION</w:t>
      </w:r>
    </w:p>
    <w:p w14:paraId="6871ED4E" w14:textId="77777777" w:rsidR="00A810D6" w:rsidRPr="00F0396E" w:rsidRDefault="00000000" w:rsidP="00F0396E">
      <w:pPr>
        <w:spacing w:line="360" w:lineRule="auto"/>
        <w:jc w:val="both"/>
        <w:rPr>
          <w:rFonts w:ascii="Book Antiqua" w:hAnsi="Book Antiqua"/>
          <w:lang w:eastAsia="zh-CN"/>
        </w:rPr>
      </w:pPr>
      <w:r w:rsidRPr="00F0396E">
        <w:rPr>
          <w:rFonts w:ascii="Book Antiqua" w:eastAsia="Book Antiqua" w:hAnsi="Book Antiqua" w:cs="Book Antiqua"/>
          <w:color w:val="000000"/>
        </w:rPr>
        <w:t xml:space="preserve">In recent years, the incidence and mortality of hematological tumors in China have </w:t>
      </w:r>
      <w:proofErr w:type="gramStart"/>
      <w:r w:rsidRPr="00F0396E">
        <w:rPr>
          <w:rFonts w:ascii="Book Antiqua" w:eastAsia="Book Antiqua" w:hAnsi="Book Antiqua" w:cs="Book Antiqua"/>
          <w:color w:val="000000"/>
        </w:rPr>
        <w:t>increased</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w:t>
      </w:r>
      <w:r w:rsidRPr="00F0396E">
        <w:rPr>
          <w:rFonts w:ascii="Book Antiqua" w:eastAsia="Book Antiqua" w:hAnsi="Book Antiqua" w:cs="Book Antiqua"/>
          <w:color w:val="000000"/>
        </w:rPr>
        <w:t xml:space="preserve">. Owing to the characteristics of hematological malignancies, such as acute onset, rapid progression, easy recurrence, complex treatment methods, and high treatment </w:t>
      </w:r>
      <w:proofErr w:type="gramStart"/>
      <w:r w:rsidRPr="00F0396E">
        <w:rPr>
          <w:rFonts w:ascii="Book Antiqua" w:eastAsia="Book Antiqua" w:hAnsi="Book Antiqua" w:cs="Book Antiqua"/>
          <w:color w:val="000000"/>
        </w:rPr>
        <w:t>costs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2]</w:t>
      </w:r>
      <w:r w:rsidRPr="00F0396E">
        <w:rPr>
          <w:rFonts w:ascii="Book Antiqua" w:eastAsia="Book Antiqua" w:hAnsi="Book Antiqua" w:cs="Book Antiqua"/>
          <w:color w:val="000000"/>
        </w:rPr>
        <w:t xml:space="preserve">, concern about the progression or recurrence of the disease may seriously affect physical and mental health </w:t>
      </w:r>
      <w:r w:rsidR="004514E5" w:rsidRPr="00F0396E">
        <w:rPr>
          <w:rFonts w:ascii="Book Antiqua" w:eastAsia="Book Antiqua" w:hAnsi="Book Antiqua" w:cs="Book Antiqua"/>
          <w:color w:val="000000"/>
        </w:rPr>
        <w:t xml:space="preserve">as well as </w:t>
      </w:r>
      <w:r w:rsidRPr="00F0396E">
        <w:rPr>
          <w:rFonts w:ascii="Book Antiqua" w:eastAsia="Book Antiqua" w:hAnsi="Book Antiqua" w:cs="Book Antiqua"/>
          <w:color w:val="000000"/>
        </w:rPr>
        <w:t xml:space="preserve">sleep quality </w:t>
      </w:r>
      <w:r w:rsidR="00490650"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patients. The term </w:t>
      </w:r>
      <w:r w:rsidR="00A810D6" w:rsidRPr="00F0396E">
        <w:rPr>
          <w:rFonts w:ascii="Book Antiqua" w:eastAsia="Book Antiqua" w:hAnsi="Book Antiqua" w:cs="Book Antiqua"/>
          <w:color w:val="000000"/>
        </w:rPr>
        <w:t>fear of p</w:t>
      </w:r>
      <w:r w:rsidRPr="00F0396E">
        <w:rPr>
          <w:rFonts w:ascii="Book Antiqua" w:eastAsia="Book Antiqua" w:hAnsi="Book Antiqua" w:cs="Book Antiqua"/>
          <w:color w:val="000000"/>
        </w:rPr>
        <w:t>rogression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denotes a psychological condition marked by apprehension, fear, or worry regarding the potential advancement or recurrence of a </w:t>
      </w:r>
      <w:r w:rsidRPr="00F0396E">
        <w:rPr>
          <w:rFonts w:ascii="Book Antiqua" w:eastAsia="Book Antiqua" w:hAnsi="Book Antiqua" w:cs="Book Antiqua"/>
          <w:color w:val="000000"/>
        </w:rPr>
        <w:lastRenderedPageBreak/>
        <w:t xml:space="preserve">medical </w:t>
      </w:r>
      <w:proofErr w:type="gramStart"/>
      <w:r w:rsidRPr="00F0396E">
        <w:rPr>
          <w:rFonts w:ascii="Book Antiqua" w:eastAsia="Book Antiqua" w:hAnsi="Book Antiqua" w:cs="Book Antiqua"/>
          <w:color w:val="000000"/>
        </w:rPr>
        <w:t>condition</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3]</w:t>
      </w:r>
      <w:r w:rsidRPr="00F0396E">
        <w:rPr>
          <w:rFonts w:ascii="Book Antiqua" w:eastAsia="Book Antiqua" w:hAnsi="Book Antiqua" w:cs="Book Antiqua"/>
          <w:color w:val="000000"/>
        </w:rPr>
        <w:t xml:space="preserve">. Studies have shown that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is one of the most common pain symptoms in patients with carcinomas and other chronic diseases. An increase in these levels may lead to patient dysfunction and affect happiness, quality of life, and social </w:t>
      </w:r>
      <w:proofErr w:type="gramStart"/>
      <w:r w:rsidRPr="00F0396E">
        <w:rPr>
          <w:rFonts w:ascii="Book Antiqua" w:eastAsia="Book Antiqua" w:hAnsi="Book Antiqua" w:cs="Book Antiqua"/>
          <w:color w:val="000000"/>
        </w:rPr>
        <w:t>function</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4]</w:t>
      </w:r>
      <w:r w:rsidRPr="00F0396E">
        <w:rPr>
          <w:rFonts w:ascii="Book Antiqua" w:eastAsia="Book Antiqua" w:hAnsi="Book Antiqua" w:cs="Book Antiqua"/>
          <w:color w:val="000000"/>
        </w:rPr>
        <w:t xml:space="preserve">. It is difficult to provide an effective relief of symptoms in cancer patients </w:t>
      </w:r>
      <w:r w:rsidR="00490650" w:rsidRPr="00F0396E">
        <w:rPr>
          <w:rFonts w:ascii="Book Antiqua" w:eastAsia="Book Antiqua" w:hAnsi="Book Antiqua" w:cs="Book Antiqua"/>
          <w:color w:val="000000"/>
        </w:rPr>
        <w:t xml:space="preserve">who have </w:t>
      </w:r>
      <w:r w:rsidRPr="00F0396E">
        <w:rPr>
          <w:rFonts w:ascii="Book Antiqua" w:eastAsia="Book Antiqua" w:hAnsi="Book Antiqua" w:cs="Book Antiqua"/>
          <w:color w:val="000000"/>
        </w:rPr>
        <w:t xml:space="preserve">an obvious fear of disease progression.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is an urgent problem that must be addressed in patients with hematological tumors.</w:t>
      </w:r>
    </w:p>
    <w:p w14:paraId="24ED4D63" w14:textId="4DBA41AE" w:rsidR="00A810D6" w:rsidRPr="00F0396E" w:rsidRDefault="00000000" w:rsidP="00F0396E">
      <w:pPr>
        <w:spacing w:line="360" w:lineRule="auto"/>
        <w:ind w:firstLineChars="100" w:firstLine="240"/>
        <w:jc w:val="both"/>
        <w:rPr>
          <w:rFonts w:ascii="Book Antiqua" w:hAnsi="Book Antiqua"/>
          <w:lang w:eastAsia="zh-CN"/>
        </w:rPr>
      </w:pPr>
      <w:r w:rsidRPr="00F0396E">
        <w:rPr>
          <w:rFonts w:ascii="Book Antiqua" w:eastAsia="Book Antiqua" w:hAnsi="Book Antiqua" w:cs="Book Antiqua"/>
          <w:color w:val="000000"/>
        </w:rPr>
        <w:t xml:space="preserve">Elevated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levels in patients with cancer and other chronic diseases may lead to </w:t>
      </w:r>
      <w:r w:rsidR="008B3C68" w:rsidRPr="00F0396E">
        <w:rPr>
          <w:rFonts w:ascii="Book Antiqua" w:eastAsia="Book Antiqua" w:hAnsi="Book Antiqua" w:cs="Book Antiqua"/>
          <w:color w:val="000000"/>
        </w:rPr>
        <w:t xml:space="preserve">health </w:t>
      </w:r>
      <w:r w:rsidRPr="00F0396E">
        <w:rPr>
          <w:rFonts w:ascii="Book Antiqua" w:eastAsia="Book Antiqua" w:hAnsi="Book Antiqua" w:cs="Book Antiqua"/>
          <w:color w:val="000000"/>
        </w:rPr>
        <w:t xml:space="preserve">dysfunction, including sleep problems. Sleep is an important marker of related functions in the human body and is crucial for maintaining individual physical and mental </w:t>
      </w:r>
      <w:proofErr w:type="gramStart"/>
      <w:r w:rsidRPr="00F0396E">
        <w:rPr>
          <w:rFonts w:ascii="Book Antiqua" w:eastAsia="Book Antiqua" w:hAnsi="Book Antiqua" w:cs="Book Antiqua"/>
          <w:color w:val="000000"/>
        </w:rPr>
        <w:t>health</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5]</w:t>
      </w:r>
      <w:r w:rsidRPr="00F0396E">
        <w:rPr>
          <w:rFonts w:ascii="Book Antiqua" w:eastAsia="Book Antiqua" w:hAnsi="Book Antiqua" w:cs="Book Antiqua"/>
          <w:color w:val="000000"/>
        </w:rPr>
        <w:t xml:space="preserve">. </w:t>
      </w:r>
      <w:proofErr w:type="spellStart"/>
      <w:r w:rsidR="00A810D6" w:rsidRPr="00F0396E">
        <w:rPr>
          <w:rFonts w:ascii="Book Antiqua" w:eastAsia="Book Antiqua" w:hAnsi="Book Antiqua" w:cs="Book Antiqua"/>
          <w:color w:val="000000"/>
        </w:rPr>
        <w:t>Saletin</w:t>
      </w:r>
      <w:proofErr w:type="spellEnd"/>
      <w:r w:rsidRPr="00F0396E">
        <w:rPr>
          <w:rFonts w:ascii="Book Antiqua" w:eastAsia="Book Antiqua" w:hAnsi="Book Antiqua" w:cs="Book Antiqua"/>
          <w:color w:val="000000"/>
        </w:rPr>
        <w:t xml:space="preserve"> </w:t>
      </w:r>
      <w:r w:rsidR="00A810D6" w:rsidRPr="00F0396E">
        <w:rPr>
          <w:rFonts w:ascii="Book Antiqua" w:hAnsi="Book Antiqua" w:cs="Book Antiqua"/>
          <w:i/>
          <w:iCs/>
          <w:color w:val="000000"/>
          <w:lang w:eastAsia="zh-CN"/>
        </w:rPr>
        <w:t xml:space="preserve">et </w:t>
      </w:r>
      <w:proofErr w:type="gramStart"/>
      <w:r w:rsidR="00A810D6" w:rsidRPr="00F0396E">
        <w:rPr>
          <w:rFonts w:ascii="Book Antiqua" w:hAnsi="Book Antiqua" w:cs="Book Antiqua"/>
          <w:i/>
          <w:iCs/>
          <w:color w:val="000000"/>
          <w:lang w:eastAsia="zh-CN"/>
        </w:rPr>
        <w:t>al</w:t>
      </w:r>
      <w:r w:rsidR="00A810D6" w:rsidRPr="00F0396E">
        <w:rPr>
          <w:rFonts w:ascii="Book Antiqua" w:hAnsi="Book Antiqua" w:cs="Book Antiqua"/>
          <w:color w:val="000000"/>
          <w:vertAlign w:val="superscript"/>
          <w:lang w:eastAsia="zh-CN"/>
        </w:rPr>
        <w:t>[</w:t>
      </w:r>
      <w:proofErr w:type="gramEnd"/>
      <w:r w:rsidR="00A810D6" w:rsidRPr="00F0396E">
        <w:rPr>
          <w:rFonts w:ascii="Book Antiqua" w:hAnsi="Book Antiqua" w:cs="Book Antiqua"/>
          <w:color w:val="000000"/>
          <w:vertAlign w:val="superscript"/>
          <w:lang w:eastAsia="zh-CN"/>
        </w:rPr>
        <w:t>6]</w:t>
      </w:r>
      <w:r w:rsidRPr="00F0396E">
        <w:rPr>
          <w:rFonts w:ascii="Book Antiqua" w:eastAsia="Book Antiqua" w:hAnsi="Book Antiqua" w:cs="Book Antiqua"/>
          <w:color w:val="000000"/>
        </w:rPr>
        <w:t xml:space="preserve"> proposed a simple definition of sleep: </w:t>
      </w:r>
      <w:r w:rsidR="00A810D6" w:rsidRPr="00F0396E">
        <w:rPr>
          <w:rFonts w:ascii="Book Antiqua" w:hAnsi="Book Antiqua" w:cs="Book Antiqua"/>
          <w:color w:val="000000"/>
          <w:lang w:eastAsia="zh-CN"/>
        </w:rPr>
        <w:t>A</w:t>
      </w:r>
      <w:r w:rsidRPr="00F0396E">
        <w:rPr>
          <w:rFonts w:ascii="Book Antiqua" w:eastAsia="Book Antiqua" w:hAnsi="Book Antiqua" w:cs="Book Antiqua"/>
          <w:color w:val="000000"/>
        </w:rPr>
        <w:t xml:space="preserve"> reversible behavioral state that is detached and unresponsive to the environment. The typical characteristics of sleep include closed eyes, lying supine, behavioral immobility, and reduced </w:t>
      </w:r>
      <w:proofErr w:type="gramStart"/>
      <w:r w:rsidRPr="00F0396E">
        <w:rPr>
          <w:rFonts w:ascii="Book Antiqua" w:eastAsia="Book Antiqua" w:hAnsi="Book Antiqua" w:cs="Book Antiqua"/>
          <w:color w:val="000000"/>
        </w:rPr>
        <w:t>reactivity</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6]</w:t>
      </w:r>
      <w:r w:rsidRPr="00F0396E">
        <w:rPr>
          <w:rFonts w:ascii="Book Antiqua" w:eastAsia="Book Antiqua" w:hAnsi="Book Antiqua" w:cs="Book Antiqua"/>
          <w:color w:val="000000"/>
        </w:rPr>
        <w:t xml:space="preserve">. However, abnormal conditions may also occur during sleep, such as individuals exhibiting certain behaviors (sleepwalking, somniloquy, grinding teeth) or sleep problems (insomnia, dreaminess, </w:t>
      </w:r>
      <w:proofErr w:type="gramStart"/>
      <w:r w:rsidRPr="00F0396E">
        <w:rPr>
          <w:rFonts w:ascii="Book Antiqua" w:eastAsia="Book Antiqua" w:hAnsi="Book Antiqua" w:cs="Book Antiqua"/>
          <w:color w:val="000000"/>
        </w:rPr>
        <w:t>wakefulness)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6]</w:t>
      </w:r>
      <w:r w:rsidRPr="00F0396E">
        <w:rPr>
          <w:rFonts w:ascii="Book Antiqua" w:eastAsia="Book Antiqua" w:hAnsi="Book Antiqua" w:cs="Book Antiqua"/>
          <w:color w:val="000000"/>
        </w:rPr>
        <w:t xml:space="preserve">. In view of this, researchers have proposed the concept of sleep quality to better probe the sleep status </w:t>
      </w:r>
      <w:r w:rsidR="00342A80"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individuals. Sleep quality refers to a person</w:t>
      </w:r>
      <w:r w:rsidR="00A810D6" w:rsidRPr="00F0396E">
        <w:rPr>
          <w:rFonts w:ascii="Book Antiqua" w:hAnsi="Book Antiqua" w:cs="Book Antiqua"/>
          <w:color w:val="000000"/>
          <w:lang w:eastAsia="zh-CN"/>
        </w:rPr>
        <w:t>’</w:t>
      </w:r>
      <w:r w:rsidRPr="00F0396E">
        <w:rPr>
          <w:rFonts w:ascii="Book Antiqua" w:eastAsia="Book Antiqua" w:hAnsi="Book Antiqua" w:cs="Book Antiqua"/>
          <w:color w:val="000000"/>
        </w:rPr>
        <w:t>s subjective evaluation of sleep quality, including the evaluation of sleep duration, sleep continuity, and wake</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up </w:t>
      </w:r>
      <w:proofErr w:type="gramStart"/>
      <w:r w:rsidRPr="00F0396E">
        <w:rPr>
          <w:rFonts w:ascii="Book Antiqua" w:eastAsia="Book Antiqua" w:hAnsi="Book Antiqua" w:cs="Book Antiqua"/>
          <w:color w:val="000000"/>
        </w:rPr>
        <w:t>feelings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7]</w:t>
      </w:r>
      <w:r w:rsidRPr="00F0396E">
        <w:rPr>
          <w:rFonts w:ascii="Book Antiqua" w:eastAsia="Book Antiqua" w:hAnsi="Book Antiqua" w:cs="Book Antiqua"/>
          <w:color w:val="000000"/>
        </w:rPr>
        <w:t>. However, there is currently no standardized definition of sleep quality. Subjective and objective indicators are used to measure sleep quality, and some instruments convert sleep</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related physiological indicators into sleep quality </w:t>
      </w:r>
      <w:proofErr w:type="gramStart"/>
      <w:r w:rsidRPr="00F0396E">
        <w:rPr>
          <w:rFonts w:ascii="Book Antiqua" w:eastAsia="Book Antiqua" w:hAnsi="Book Antiqua" w:cs="Book Antiqua"/>
          <w:color w:val="000000"/>
        </w:rPr>
        <w:t>indicators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8,9]</w:t>
      </w:r>
      <w:r w:rsidRPr="00F0396E">
        <w:rPr>
          <w:rFonts w:ascii="Book Antiqua" w:eastAsia="Book Antiqua" w:hAnsi="Book Antiqua" w:cs="Book Antiqua"/>
          <w:color w:val="000000"/>
        </w:rPr>
        <w:t xml:space="preserve">. Several studies have shown that patients with cancer have difficulties in </w:t>
      </w:r>
      <w:r w:rsidR="00342A80" w:rsidRPr="00F0396E">
        <w:rPr>
          <w:rFonts w:ascii="Book Antiqua" w:eastAsia="Book Antiqua" w:hAnsi="Book Antiqua" w:cs="Book Antiqua"/>
          <w:color w:val="000000"/>
        </w:rPr>
        <w:t xml:space="preserve">initiating </w:t>
      </w:r>
      <w:r w:rsidRPr="00F0396E">
        <w:rPr>
          <w:rFonts w:ascii="Book Antiqua" w:eastAsia="Book Antiqua" w:hAnsi="Book Antiqua" w:cs="Book Antiqua"/>
          <w:color w:val="000000"/>
        </w:rPr>
        <w:t xml:space="preserve">or maintaining sleep, </w:t>
      </w:r>
      <w:r w:rsidR="002F28DF" w:rsidRPr="00F0396E">
        <w:rPr>
          <w:rFonts w:ascii="Book Antiqua" w:eastAsia="Book Antiqua" w:hAnsi="Book Antiqua" w:cs="Book Antiqua"/>
          <w:color w:val="000000"/>
        </w:rPr>
        <w:t xml:space="preserve">wake </w:t>
      </w:r>
      <w:r w:rsidRPr="00F0396E">
        <w:rPr>
          <w:rFonts w:ascii="Book Antiqua" w:eastAsia="Book Antiqua" w:hAnsi="Book Antiqua" w:cs="Book Antiqua"/>
          <w:color w:val="000000"/>
        </w:rPr>
        <w:t>up earlier than expected, and are unable to fall back to sleep</w:t>
      </w:r>
      <w:r w:rsidR="00001E5B" w:rsidRPr="00F0396E">
        <w:rPr>
          <w:rFonts w:ascii="Book Antiqua" w:eastAsia="Book Antiqua" w:hAnsi="Book Antiqua" w:cs="Book Antiqua"/>
          <w:color w:val="000000"/>
        </w:rPr>
        <w:t>; furthermore</w:t>
      </w:r>
      <w:r w:rsidRPr="00F0396E">
        <w:rPr>
          <w:rFonts w:ascii="Book Antiqua" w:eastAsia="Book Antiqua" w:hAnsi="Book Antiqua" w:cs="Book Antiqua"/>
          <w:color w:val="000000"/>
        </w:rPr>
        <w:t xml:space="preserve">, </w:t>
      </w:r>
      <w:r w:rsidR="00001E5B" w:rsidRPr="00F0396E">
        <w:rPr>
          <w:rFonts w:ascii="Book Antiqua" w:eastAsia="Book Antiqua" w:hAnsi="Book Antiqua" w:cs="Book Antiqua"/>
          <w:color w:val="000000"/>
        </w:rPr>
        <w:t>they experience</w:t>
      </w:r>
      <w:r w:rsidRPr="00F0396E">
        <w:rPr>
          <w:rFonts w:ascii="Book Antiqua" w:eastAsia="Book Antiqua" w:hAnsi="Book Antiqua" w:cs="Book Antiqua"/>
          <w:color w:val="000000"/>
        </w:rPr>
        <w:t xml:space="preserve"> excessive daytime sleepiness and other sleep disorders, which </w:t>
      </w:r>
      <w:r w:rsidR="00340726" w:rsidRPr="00F0396E">
        <w:rPr>
          <w:rFonts w:ascii="Book Antiqua" w:eastAsia="Book Antiqua" w:hAnsi="Book Antiqua" w:cs="Book Antiqua"/>
          <w:color w:val="000000"/>
        </w:rPr>
        <w:t>remain</w:t>
      </w:r>
      <w:r w:rsidRPr="00F0396E">
        <w:rPr>
          <w:rFonts w:ascii="Book Antiqua" w:eastAsia="Book Antiqua" w:hAnsi="Book Antiqua" w:cs="Book Antiqua"/>
          <w:color w:val="000000"/>
        </w:rPr>
        <w:t xml:space="preserve"> </w:t>
      </w:r>
      <w:r w:rsidR="00FD205B" w:rsidRPr="00F0396E">
        <w:rPr>
          <w:rFonts w:ascii="Book Antiqua" w:eastAsia="Book Antiqua" w:hAnsi="Book Antiqua" w:cs="Book Antiqua"/>
          <w:color w:val="000000"/>
        </w:rPr>
        <w:t xml:space="preserve">as well </w:t>
      </w:r>
      <w:r w:rsidRPr="00F0396E">
        <w:rPr>
          <w:rFonts w:ascii="Book Antiqua" w:eastAsia="Book Antiqua" w:hAnsi="Book Antiqua" w:cs="Book Antiqua"/>
          <w:color w:val="000000"/>
        </w:rPr>
        <w:t xml:space="preserve">during the recovery </w:t>
      </w:r>
      <w:proofErr w:type="gramStart"/>
      <w:r w:rsidRPr="00F0396E">
        <w:rPr>
          <w:rFonts w:ascii="Book Antiqua" w:eastAsia="Book Antiqua" w:hAnsi="Book Antiqua" w:cs="Book Antiqua"/>
          <w:color w:val="000000"/>
        </w:rPr>
        <w:t>period</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10]</w:t>
      </w:r>
      <w:r w:rsidRPr="00F0396E">
        <w:rPr>
          <w:rFonts w:ascii="Book Antiqua" w:eastAsia="Book Antiqua" w:hAnsi="Book Antiqua" w:cs="Book Antiqua"/>
          <w:color w:val="000000"/>
        </w:rPr>
        <w:t xml:space="preserve">. Studies have shown that the </w:t>
      </w:r>
      <w:r w:rsidR="00737D8C" w:rsidRPr="00F0396E">
        <w:rPr>
          <w:rFonts w:ascii="Book Antiqua" w:eastAsia="Book Antiqua" w:hAnsi="Book Antiqua" w:cs="Book Antiqua"/>
          <w:color w:val="000000"/>
        </w:rPr>
        <w:t xml:space="preserve">stronger </w:t>
      </w:r>
      <w:r w:rsidRPr="00F0396E">
        <w:rPr>
          <w:rFonts w:ascii="Book Antiqua" w:eastAsia="Book Antiqua" w:hAnsi="Book Antiqua" w:cs="Book Antiqua"/>
          <w:color w:val="000000"/>
        </w:rPr>
        <w:t xml:space="preserve">the fear of recurrence in patients with cancer, the worse their sleep </w:t>
      </w:r>
      <w:proofErr w:type="gramStart"/>
      <w:r w:rsidRPr="00F0396E">
        <w:rPr>
          <w:rFonts w:ascii="Book Antiqua" w:eastAsia="Book Antiqua" w:hAnsi="Book Antiqua" w:cs="Book Antiqua"/>
          <w:color w:val="000000"/>
        </w:rPr>
        <w:t>quality</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11]</w:t>
      </w:r>
      <w:r w:rsidRPr="00F0396E">
        <w:rPr>
          <w:rFonts w:ascii="Book Antiqua" w:eastAsia="Book Antiqua" w:hAnsi="Book Antiqua" w:cs="Book Antiqua"/>
          <w:color w:val="000000"/>
        </w:rPr>
        <w:t>.</w:t>
      </w:r>
    </w:p>
    <w:p w14:paraId="2752EBB9" w14:textId="48220051" w:rsidR="00A810D6" w:rsidRPr="00F0396E" w:rsidRDefault="00000000"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 xml:space="preserve">Research has confirmed that the occurrence of sleep disorders is associated with individual negative emotions and mental </w:t>
      </w:r>
      <w:proofErr w:type="gramStart"/>
      <w:r w:rsidRPr="00F0396E">
        <w:rPr>
          <w:rFonts w:ascii="Book Antiqua" w:eastAsia="Book Antiqua" w:hAnsi="Book Antiqua" w:cs="Book Antiqua"/>
          <w:color w:val="000000"/>
        </w:rPr>
        <w:t>disorders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12]</w:t>
      </w:r>
      <w:r w:rsidRPr="00F0396E">
        <w:rPr>
          <w:rFonts w:ascii="Book Antiqua" w:eastAsia="Book Antiqua" w:hAnsi="Book Antiqua" w:cs="Book Antiqua"/>
          <w:color w:val="000000"/>
        </w:rPr>
        <w:t xml:space="preserve">. Bad mood can lead to decreased sleep quality, and approximately 80% of patients with depression have sleep disorders such as insomnia, early waking, and excessive </w:t>
      </w:r>
      <w:proofErr w:type="gramStart"/>
      <w:r w:rsidRPr="00F0396E">
        <w:rPr>
          <w:rFonts w:ascii="Book Antiqua" w:eastAsia="Book Antiqua" w:hAnsi="Book Antiqua" w:cs="Book Antiqua"/>
          <w:color w:val="000000"/>
        </w:rPr>
        <w:t>sleep</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13]</w:t>
      </w:r>
      <w:r w:rsidRPr="00F0396E">
        <w:rPr>
          <w:rFonts w:ascii="Book Antiqua" w:eastAsia="Book Antiqua" w:hAnsi="Book Antiqua" w:cs="Book Antiqua"/>
          <w:color w:val="000000"/>
        </w:rPr>
        <w:t>. Resilience has attracted the attention of many researchers in the field of positive psychology. Resilience refers to an individual</w:t>
      </w:r>
      <w:r w:rsidR="00A810D6"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s positive internal coping abilities and good </w:t>
      </w:r>
      <w:r w:rsidRPr="00F0396E">
        <w:rPr>
          <w:rFonts w:ascii="Book Antiqua" w:eastAsia="Book Antiqua" w:hAnsi="Book Antiqua" w:cs="Book Antiqua"/>
          <w:color w:val="000000"/>
        </w:rPr>
        <w:lastRenderedPageBreak/>
        <w:t xml:space="preserve">adaptation processes in the face of adversity and trauma. It is a complex internal psychological potential that has a significant impact on the development and growth of an </w:t>
      </w:r>
      <w:proofErr w:type="gramStart"/>
      <w:r w:rsidRPr="00F0396E">
        <w:rPr>
          <w:rFonts w:ascii="Book Antiqua" w:eastAsia="Book Antiqua" w:hAnsi="Book Antiqua" w:cs="Book Antiqua"/>
          <w:color w:val="000000"/>
        </w:rPr>
        <w:t>individual</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14]</w:t>
      </w:r>
      <w:r w:rsidRPr="00F0396E">
        <w:rPr>
          <w:rFonts w:ascii="Book Antiqua" w:eastAsia="Book Antiqua" w:hAnsi="Book Antiqua" w:cs="Book Antiqua"/>
          <w:color w:val="000000"/>
        </w:rPr>
        <w:t xml:space="preserve">. Studies have found that the degree of mental resilience </w:t>
      </w:r>
      <w:r w:rsidR="00676767"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patients after cancer surgery is inversely proportional to the degree of </w:t>
      </w:r>
      <w:proofErr w:type="spellStart"/>
      <w:proofErr w:type="gram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15]</w:t>
      </w:r>
      <w:r w:rsidRPr="00F0396E">
        <w:rPr>
          <w:rFonts w:ascii="Book Antiqua" w:eastAsia="Book Antiqua" w:hAnsi="Book Antiqua" w:cs="Book Antiqua"/>
          <w:color w:val="000000"/>
        </w:rPr>
        <w:t>. Further</w:t>
      </w:r>
      <w:r w:rsidR="00676767" w:rsidRPr="00F0396E">
        <w:rPr>
          <w:rFonts w:ascii="Book Antiqua" w:eastAsia="Book Antiqua" w:hAnsi="Book Antiqua" w:cs="Book Antiqua"/>
          <w:color w:val="000000"/>
        </w:rPr>
        <w:t>more</w:t>
      </w:r>
      <w:r w:rsidRPr="00F0396E">
        <w:rPr>
          <w:rFonts w:ascii="Book Antiqua" w:eastAsia="Book Antiqua" w:hAnsi="Book Antiqua" w:cs="Book Antiqua"/>
          <w:color w:val="000000"/>
        </w:rPr>
        <w:t xml:space="preserve">, resilience has been demonstrated to improve sleep </w:t>
      </w:r>
      <w:proofErr w:type="gramStart"/>
      <w:r w:rsidRPr="00F0396E">
        <w:rPr>
          <w:rFonts w:ascii="Book Antiqua" w:eastAsia="Book Antiqua" w:hAnsi="Book Antiqua" w:cs="Book Antiqua"/>
          <w:color w:val="000000"/>
        </w:rPr>
        <w:t>quality</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16]</w:t>
      </w:r>
      <w:r w:rsidRPr="00F0396E">
        <w:rPr>
          <w:rFonts w:ascii="Book Antiqua" w:eastAsia="Book Antiqua" w:hAnsi="Book Antiqua" w:cs="Book Antiqua"/>
          <w:color w:val="000000"/>
        </w:rPr>
        <w:t xml:space="preserve">. </w:t>
      </w:r>
      <w:r w:rsidR="00676767" w:rsidRPr="00F0396E">
        <w:rPr>
          <w:rFonts w:ascii="Book Antiqua" w:eastAsia="Book Antiqua" w:hAnsi="Book Antiqua" w:cs="Book Antiqua"/>
          <w:color w:val="000000"/>
        </w:rPr>
        <w:t>Overall</w:t>
      </w:r>
      <w:r w:rsidRPr="00F0396E">
        <w:rPr>
          <w:rFonts w:ascii="Book Antiqua" w:eastAsia="Book Antiqua" w:hAnsi="Book Antiqua" w:cs="Book Antiqua"/>
          <w:color w:val="000000"/>
        </w:rPr>
        <w:t>, hematologic malignancies, such as leukemia, lymphoma, and myeloma, usually involve long</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term and complex treatment processes, posing significant psychological and emotional burdens on patients and their families.</w:t>
      </w:r>
      <w:r w:rsidR="00676767"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Therefore, psychological resilience plays a crucial role in the study of patients with hematologic malignancies, affecting not only their mental health but also significantly impacting their treatment outcomes and quality of life.</w:t>
      </w:r>
    </w:p>
    <w:p w14:paraId="709C5758" w14:textId="1880FC12" w:rsidR="00A77B3E" w:rsidRPr="00F0396E" w:rsidRDefault="00382395"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 xml:space="preserve">Based on previous studies, </w:t>
      </w:r>
      <w:r w:rsidR="00A54E51"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this study</w:t>
      </w:r>
      <w:r w:rsidR="00A54E51" w:rsidRPr="00F0396E">
        <w:rPr>
          <w:rFonts w:ascii="Book Antiqua" w:eastAsia="Book Antiqua" w:hAnsi="Book Antiqua" w:cs="Book Antiqua"/>
          <w:color w:val="000000"/>
        </w:rPr>
        <w:t>, we</w:t>
      </w:r>
      <w:r w:rsidRPr="00F0396E">
        <w:rPr>
          <w:rFonts w:ascii="Book Antiqua" w:eastAsia="Book Antiqua" w:hAnsi="Book Antiqua" w:cs="Book Antiqua"/>
          <w:color w:val="000000"/>
        </w:rPr>
        <w:t xml:space="preserve"> aimed to</w:t>
      </w:r>
      <w:r w:rsidR="000A31F7"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 xml:space="preserve">investigate the relationship between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and quality of </w:t>
      </w:r>
      <w:proofErr w:type="gramStart"/>
      <w:r w:rsidRPr="00F0396E">
        <w:rPr>
          <w:rFonts w:ascii="Book Antiqua" w:eastAsia="Book Antiqua" w:hAnsi="Book Antiqua" w:cs="Book Antiqua"/>
          <w:color w:val="000000"/>
        </w:rPr>
        <w:t>sleep in</w:t>
      </w:r>
      <w:proofErr w:type="gramEnd"/>
      <w:r w:rsidRPr="00F0396E">
        <w:rPr>
          <w:rFonts w:ascii="Book Antiqua" w:eastAsia="Book Antiqua" w:hAnsi="Book Antiqua" w:cs="Book Antiqua"/>
          <w:color w:val="000000"/>
        </w:rPr>
        <w:t xml:space="preserve"> patients with hematological malignancies. To the best of our knowledge, this is the first </w:t>
      </w:r>
      <w:r w:rsidR="000A31F7" w:rsidRPr="00F0396E">
        <w:rPr>
          <w:rFonts w:ascii="Book Antiqua" w:eastAsia="Book Antiqua" w:hAnsi="Book Antiqua" w:cs="Book Antiqua"/>
          <w:color w:val="000000"/>
        </w:rPr>
        <w:t>attempt</w:t>
      </w:r>
      <w:r w:rsidR="005D5CEC"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 xml:space="preserve">to explore the mediating effect of resilience on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and sleep quality in </w:t>
      </w:r>
      <w:r w:rsidR="005D5CEC" w:rsidRPr="00F0396E">
        <w:rPr>
          <w:rFonts w:ascii="Book Antiqua" w:eastAsia="Book Antiqua" w:hAnsi="Book Antiqua" w:cs="Book Antiqua"/>
          <w:color w:val="000000"/>
        </w:rPr>
        <w:t xml:space="preserve">this group of </w:t>
      </w:r>
      <w:r w:rsidRPr="00F0396E">
        <w:rPr>
          <w:rFonts w:ascii="Book Antiqua" w:eastAsia="Book Antiqua" w:hAnsi="Book Antiqua" w:cs="Book Antiqua"/>
          <w:color w:val="000000"/>
        </w:rPr>
        <w:t xml:space="preserve">patients, providing a theoretical basis and practical reference for promoting quality of sleep in these patients from the perspective of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w:t>
      </w:r>
    </w:p>
    <w:p w14:paraId="38CFC6FA" w14:textId="77777777" w:rsidR="00A77B3E" w:rsidRPr="00F0396E" w:rsidRDefault="00A77B3E" w:rsidP="00F0396E">
      <w:pPr>
        <w:spacing w:line="360" w:lineRule="auto"/>
        <w:jc w:val="both"/>
        <w:rPr>
          <w:rFonts w:ascii="Book Antiqua" w:hAnsi="Book Antiqua"/>
          <w:lang w:eastAsia="zh-CN"/>
        </w:rPr>
      </w:pPr>
    </w:p>
    <w:p w14:paraId="16112FF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aps/>
          <w:color w:val="000000"/>
          <w:u w:val="single"/>
        </w:rPr>
        <w:t>MATERIALS AND METHODS</w:t>
      </w:r>
    </w:p>
    <w:p w14:paraId="2C6A446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 xml:space="preserve">Research </w:t>
      </w:r>
      <w:r w:rsidR="00BC4531" w:rsidRPr="00F0396E">
        <w:rPr>
          <w:rFonts w:ascii="Book Antiqua" w:eastAsia="Book Antiqua" w:hAnsi="Book Antiqua" w:cs="Book Antiqua"/>
          <w:b/>
          <w:bCs/>
          <w:i/>
          <w:iCs/>
          <w:color w:val="000000"/>
        </w:rPr>
        <w:t>participants</w:t>
      </w:r>
    </w:p>
    <w:p w14:paraId="03CF7200" w14:textId="6514AF41"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A cross</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sectional design was used in this study. The research process is illustrated in Figure 1. One hundred patients with hematologic malignancies treated at the First Affiliated Hospital of Jinzhou Medical University between August 2022 and August 2023 were included in this study. </w:t>
      </w:r>
      <w:r w:rsidR="002E1DF7" w:rsidRPr="00F0396E">
        <w:rPr>
          <w:rFonts w:ascii="Book Antiqua" w:eastAsia="Book Antiqua" w:hAnsi="Book Antiqua" w:cs="Book Antiqua"/>
          <w:color w:val="000000"/>
        </w:rPr>
        <w:t>The i</w:t>
      </w:r>
      <w:r w:rsidRPr="00F0396E">
        <w:rPr>
          <w:rFonts w:ascii="Book Antiqua" w:eastAsia="Book Antiqua" w:hAnsi="Book Antiqua" w:cs="Book Antiqua"/>
          <w:color w:val="000000"/>
        </w:rPr>
        <w:t>nclusion criteria</w:t>
      </w:r>
      <w:r w:rsidR="002E1DF7" w:rsidRPr="00F0396E">
        <w:rPr>
          <w:rFonts w:ascii="Book Antiqua" w:eastAsia="Book Antiqua" w:hAnsi="Book Antiqua" w:cs="Book Antiqua"/>
          <w:color w:val="000000"/>
        </w:rPr>
        <w:t xml:space="preserve"> were as follows</w:t>
      </w:r>
      <w:r w:rsidRPr="00F0396E">
        <w:rPr>
          <w:rFonts w:ascii="Book Antiqua" w:eastAsia="Book Antiqua" w:hAnsi="Book Antiqua" w:cs="Book Antiqua"/>
          <w:color w:val="000000"/>
        </w:rPr>
        <w:t xml:space="preserve">: (1) </w:t>
      </w:r>
      <w:r w:rsidR="00A810D6" w:rsidRPr="00F0396E">
        <w:rPr>
          <w:rFonts w:ascii="Book Antiqua" w:hAnsi="Book Antiqua" w:cs="Book Antiqua"/>
          <w:color w:val="000000"/>
          <w:lang w:eastAsia="zh-CN"/>
        </w:rPr>
        <w:t>P</w:t>
      </w:r>
      <w:r w:rsidRPr="00F0396E">
        <w:rPr>
          <w:rFonts w:ascii="Book Antiqua" w:eastAsia="Book Antiqua" w:hAnsi="Book Antiqua" w:cs="Book Antiqua"/>
          <w:color w:val="000000"/>
        </w:rPr>
        <w:t xml:space="preserve">atients with hematological malignancies; (2) </w:t>
      </w:r>
      <w:r w:rsidR="00A810D6" w:rsidRPr="00F0396E">
        <w:rPr>
          <w:rFonts w:ascii="Book Antiqua" w:hAnsi="Book Antiqua" w:cs="Book Antiqua"/>
          <w:color w:val="000000"/>
          <w:lang w:eastAsia="zh-CN"/>
        </w:rPr>
        <w:t>A</w:t>
      </w:r>
      <w:r w:rsidRPr="00F0396E">
        <w:rPr>
          <w:rFonts w:ascii="Book Antiqua" w:eastAsia="Book Antiqua" w:hAnsi="Book Antiqua" w:cs="Book Antiqua"/>
          <w:color w:val="000000"/>
        </w:rPr>
        <w:t xml:space="preserve">ge ≥18 years old; (3) </w:t>
      </w:r>
      <w:r w:rsidR="00A810D6" w:rsidRPr="00F0396E">
        <w:rPr>
          <w:rFonts w:ascii="Book Antiqua" w:hAnsi="Book Antiqua" w:cs="Book Antiqua"/>
          <w:color w:val="000000"/>
          <w:lang w:eastAsia="zh-CN"/>
        </w:rPr>
        <w:t>P</w:t>
      </w:r>
      <w:r w:rsidRPr="00F0396E">
        <w:rPr>
          <w:rFonts w:ascii="Book Antiqua" w:eastAsia="Book Antiqua" w:hAnsi="Book Antiqua" w:cs="Book Antiqua"/>
          <w:color w:val="000000"/>
        </w:rPr>
        <w:t xml:space="preserve">rimary school or above education level, able to correctly communicate and answer the questions included in the tests; </w:t>
      </w:r>
      <w:r w:rsidR="00A810D6" w:rsidRPr="00F0396E">
        <w:rPr>
          <w:rFonts w:ascii="Book Antiqua" w:hAnsi="Book Antiqua" w:cs="Book Antiqua"/>
          <w:color w:val="000000"/>
          <w:lang w:eastAsia="zh-CN"/>
        </w:rPr>
        <w:t xml:space="preserve">and </w:t>
      </w:r>
      <w:r w:rsidRPr="00F0396E">
        <w:rPr>
          <w:rFonts w:ascii="Book Antiqua" w:eastAsia="Book Antiqua" w:hAnsi="Book Antiqua" w:cs="Book Antiqua"/>
          <w:color w:val="000000"/>
        </w:rPr>
        <w:t xml:space="preserve">(4) </w:t>
      </w:r>
      <w:r w:rsidR="00A810D6" w:rsidRPr="00F0396E">
        <w:rPr>
          <w:rFonts w:ascii="Book Antiqua" w:hAnsi="Book Antiqua" w:cs="Book Antiqua"/>
          <w:color w:val="000000"/>
          <w:lang w:eastAsia="zh-CN"/>
        </w:rPr>
        <w:t>A</w:t>
      </w:r>
      <w:r w:rsidRPr="00F0396E">
        <w:rPr>
          <w:rFonts w:ascii="Book Antiqua" w:eastAsia="Book Antiqua" w:hAnsi="Book Antiqua" w:cs="Book Antiqua"/>
          <w:color w:val="000000"/>
        </w:rPr>
        <w:t xml:space="preserve">wareness of their illness and willingness to cooperate with the study. The following exclusion criteria </w:t>
      </w:r>
      <w:r w:rsidR="002E1DF7" w:rsidRPr="00F0396E">
        <w:rPr>
          <w:rFonts w:ascii="Book Antiqua" w:eastAsia="Book Antiqua" w:hAnsi="Book Antiqua" w:cs="Book Antiqua"/>
          <w:color w:val="000000"/>
        </w:rPr>
        <w:t xml:space="preserve">were </w:t>
      </w:r>
      <w:r w:rsidRPr="00F0396E">
        <w:rPr>
          <w:rFonts w:ascii="Book Antiqua" w:eastAsia="Book Antiqua" w:hAnsi="Book Antiqua" w:cs="Book Antiqua"/>
          <w:color w:val="000000"/>
        </w:rPr>
        <w:t xml:space="preserve">applied: (1) </w:t>
      </w:r>
      <w:r w:rsidR="00A810D6" w:rsidRPr="00F0396E">
        <w:rPr>
          <w:rFonts w:ascii="Book Antiqua" w:hAnsi="Book Antiqua" w:cs="Book Antiqua"/>
          <w:color w:val="000000"/>
          <w:lang w:eastAsia="zh-CN"/>
        </w:rPr>
        <w:t>I</w:t>
      </w:r>
      <w:r w:rsidRPr="00F0396E">
        <w:rPr>
          <w:rFonts w:ascii="Book Antiqua" w:eastAsia="Book Antiqua" w:hAnsi="Book Antiqua" w:cs="Book Antiqua"/>
          <w:color w:val="000000"/>
        </w:rPr>
        <w:t xml:space="preserve">mpairment of cognitive function or other psychiatric diseases; (2) </w:t>
      </w:r>
      <w:proofErr w:type="gramStart"/>
      <w:r w:rsidR="00A810D6" w:rsidRPr="00F0396E">
        <w:rPr>
          <w:rFonts w:ascii="Book Antiqua" w:hAnsi="Book Antiqua" w:cs="Book Antiqua"/>
          <w:color w:val="000000"/>
          <w:lang w:eastAsia="zh-CN"/>
        </w:rPr>
        <w:t>S</w:t>
      </w:r>
      <w:r w:rsidRPr="00F0396E">
        <w:rPr>
          <w:rFonts w:ascii="Book Antiqua" w:eastAsia="Book Antiqua" w:hAnsi="Book Antiqua" w:cs="Book Antiqua"/>
          <w:color w:val="000000"/>
        </w:rPr>
        <w:t>erious</w:t>
      </w:r>
      <w:proofErr w:type="gramEnd"/>
      <w:r w:rsidRPr="00F0396E">
        <w:rPr>
          <w:rFonts w:ascii="Book Antiqua" w:eastAsia="Book Antiqua" w:hAnsi="Book Antiqua" w:cs="Book Antiqua"/>
          <w:color w:val="000000"/>
        </w:rPr>
        <w:t xml:space="preserve"> damage to vital organs such as the heart, brain, and kidneys; (3) </w:t>
      </w:r>
      <w:r w:rsidR="00A810D6" w:rsidRPr="00F0396E">
        <w:rPr>
          <w:rFonts w:ascii="Book Antiqua" w:hAnsi="Book Antiqua" w:cs="Book Antiqua"/>
          <w:color w:val="000000"/>
          <w:lang w:eastAsia="zh-CN"/>
        </w:rPr>
        <w:t>M</w:t>
      </w:r>
      <w:r w:rsidRPr="00F0396E">
        <w:rPr>
          <w:rFonts w:ascii="Book Antiqua" w:eastAsia="Book Antiqua" w:hAnsi="Book Antiqua" w:cs="Book Antiqua"/>
          <w:color w:val="000000"/>
        </w:rPr>
        <w:t xml:space="preserve">alignant tumors at other sites; and (4) </w:t>
      </w:r>
      <w:r w:rsidR="00A810D6" w:rsidRPr="00F0396E">
        <w:rPr>
          <w:rFonts w:ascii="Book Antiqua" w:hAnsi="Book Antiqua" w:cs="Book Antiqua"/>
          <w:color w:val="000000"/>
          <w:lang w:eastAsia="zh-CN"/>
        </w:rPr>
        <w:t>O</w:t>
      </w:r>
      <w:r w:rsidRPr="00F0396E">
        <w:rPr>
          <w:rFonts w:ascii="Book Antiqua" w:eastAsia="Book Antiqua" w:hAnsi="Book Antiqua" w:cs="Book Antiqua"/>
          <w:color w:val="000000"/>
        </w:rPr>
        <w:t>ther primary sleep disorders such as sleep apnea syndrome.</w:t>
      </w:r>
    </w:p>
    <w:p w14:paraId="48551529" w14:textId="77777777" w:rsidR="00A77B3E" w:rsidRPr="00F0396E" w:rsidRDefault="00A77B3E" w:rsidP="00F0396E">
      <w:pPr>
        <w:spacing w:line="360" w:lineRule="auto"/>
        <w:jc w:val="both"/>
        <w:rPr>
          <w:rFonts w:ascii="Book Antiqua" w:hAnsi="Book Antiqua"/>
        </w:rPr>
      </w:pPr>
    </w:p>
    <w:p w14:paraId="0319915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lastRenderedPageBreak/>
        <w:t>Research method</w:t>
      </w:r>
      <w:r w:rsidR="00EC24E3" w:rsidRPr="00F0396E">
        <w:rPr>
          <w:rFonts w:ascii="Book Antiqua" w:eastAsia="Book Antiqua" w:hAnsi="Book Antiqua" w:cs="Book Antiqua"/>
          <w:b/>
          <w:bCs/>
          <w:i/>
          <w:iCs/>
          <w:color w:val="000000"/>
        </w:rPr>
        <w:t>s</w:t>
      </w:r>
    </w:p>
    <w:p w14:paraId="5455587A" w14:textId="2B9BDD9B" w:rsidR="00A77B3E" w:rsidRPr="00F0396E" w:rsidRDefault="00000000" w:rsidP="00F0396E">
      <w:pPr>
        <w:spacing w:line="360" w:lineRule="auto"/>
        <w:jc w:val="both"/>
        <w:rPr>
          <w:rFonts w:ascii="Book Antiqua" w:hAnsi="Book Antiqua"/>
          <w:lang w:eastAsia="zh-CN"/>
        </w:rPr>
      </w:pPr>
      <w:r w:rsidRPr="00F0396E">
        <w:rPr>
          <w:rFonts w:ascii="Book Antiqua" w:eastAsia="Book Antiqua" w:hAnsi="Book Antiqua" w:cs="Book Antiqua"/>
          <w:b/>
          <w:bCs/>
          <w:color w:val="000000"/>
        </w:rPr>
        <w:t xml:space="preserve">Patient </w:t>
      </w:r>
      <w:r w:rsidR="00A810D6" w:rsidRPr="00F0396E">
        <w:rPr>
          <w:rFonts w:ascii="Book Antiqua" w:eastAsia="Book Antiqua" w:hAnsi="Book Antiqua" w:cs="Book Antiqua"/>
          <w:b/>
          <w:bCs/>
          <w:color w:val="000000"/>
        </w:rPr>
        <w:t>data coll</w:t>
      </w:r>
      <w:r w:rsidRPr="00F0396E">
        <w:rPr>
          <w:rFonts w:ascii="Book Antiqua" w:eastAsia="Book Antiqua" w:hAnsi="Book Antiqua" w:cs="Book Antiqua"/>
          <w:b/>
          <w:bCs/>
          <w:color w:val="000000"/>
        </w:rPr>
        <w:t>ection</w:t>
      </w:r>
      <w:r w:rsidR="00A810D6" w:rsidRPr="00F0396E">
        <w:rPr>
          <w:rFonts w:ascii="Book Antiqua" w:hAnsi="Book Antiqua" w:cs="Book Antiqua"/>
          <w:b/>
          <w:bCs/>
          <w:color w:val="000000"/>
          <w:lang w:eastAsia="zh-CN"/>
        </w:rPr>
        <w:t>:</w:t>
      </w:r>
      <w:r w:rsidR="00A810D6" w:rsidRPr="00F0396E">
        <w:rPr>
          <w:rFonts w:ascii="Book Antiqua" w:hAnsi="Book Antiqua"/>
          <w:lang w:eastAsia="zh-CN"/>
        </w:rPr>
        <w:t xml:space="preserve"> </w:t>
      </w:r>
      <w:r w:rsidRPr="00F0396E">
        <w:rPr>
          <w:rFonts w:ascii="Book Antiqua" w:eastAsia="Book Antiqua" w:hAnsi="Book Antiqua" w:cs="Book Antiqua"/>
          <w:color w:val="000000"/>
        </w:rPr>
        <w:t>Data regarding sex, age, marital status, education level, average monthly family income, medical payment method, place of residence, occupation type, illness course, religious beliefs, and family history were collected.</w:t>
      </w:r>
    </w:p>
    <w:p w14:paraId="69302A55" w14:textId="77777777" w:rsidR="00A77B3E" w:rsidRPr="00F0396E" w:rsidRDefault="00A77B3E" w:rsidP="00F0396E">
      <w:pPr>
        <w:spacing w:line="360" w:lineRule="auto"/>
        <w:jc w:val="both"/>
        <w:rPr>
          <w:rFonts w:ascii="Book Antiqua" w:hAnsi="Book Antiqua"/>
        </w:rPr>
      </w:pPr>
    </w:p>
    <w:p w14:paraId="3F1FD343" w14:textId="147BCACD" w:rsidR="00A77B3E" w:rsidRPr="00F0396E" w:rsidRDefault="00000000" w:rsidP="00F0396E">
      <w:pPr>
        <w:spacing w:line="360" w:lineRule="auto"/>
        <w:jc w:val="both"/>
        <w:rPr>
          <w:rFonts w:ascii="Book Antiqua" w:hAnsi="Book Antiqua"/>
          <w:lang w:eastAsia="zh-CN"/>
        </w:rPr>
      </w:pPr>
      <w:bookmarkStart w:id="1506" w:name="_Hlk162269160"/>
      <w:proofErr w:type="spellStart"/>
      <w:r w:rsidRPr="00F0396E">
        <w:rPr>
          <w:rFonts w:ascii="Book Antiqua" w:eastAsia="Book Antiqua" w:hAnsi="Book Antiqua" w:cs="Book Antiqua"/>
          <w:b/>
          <w:bCs/>
          <w:color w:val="000000"/>
        </w:rPr>
        <w:t>F</w:t>
      </w:r>
      <w:r w:rsidR="00A810D6" w:rsidRPr="00F0396E">
        <w:rPr>
          <w:rFonts w:ascii="Book Antiqua" w:hAnsi="Book Antiqua" w:cs="Book Antiqua"/>
          <w:b/>
          <w:bCs/>
          <w:color w:val="000000"/>
          <w:lang w:eastAsia="zh-CN"/>
        </w:rPr>
        <w:t>o</w:t>
      </w:r>
      <w:r w:rsidRPr="00F0396E">
        <w:rPr>
          <w:rFonts w:ascii="Book Antiqua" w:eastAsia="Book Antiqua" w:hAnsi="Book Antiqua" w:cs="Book Antiqua"/>
          <w:b/>
          <w:bCs/>
          <w:color w:val="000000"/>
        </w:rPr>
        <w:t>P</w:t>
      </w:r>
      <w:proofErr w:type="spellEnd"/>
      <w:r w:rsidRPr="00F0396E">
        <w:rPr>
          <w:rFonts w:ascii="Book Antiqua" w:eastAsia="Book Antiqua" w:hAnsi="Book Antiqua" w:cs="Book Antiqua"/>
          <w:b/>
          <w:bCs/>
          <w:color w:val="000000"/>
        </w:rPr>
        <w:t xml:space="preserve"> Questionnaire</w:t>
      </w:r>
      <w:r w:rsidR="007960F4" w:rsidRPr="00F0396E">
        <w:rPr>
          <w:rFonts w:ascii="Book Antiqua" w:eastAsia="Book Antiqua" w:hAnsi="Book Antiqua" w:cs="Book Antiqua"/>
          <w:b/>
          <w:bCs/>
          <w:color w:val="000000"/>
        </w:rPr>
        <w:t>-</w:t>
      </w:r>
      <w:r w:rsidRPr="00F0396E">
        <w:rPr>
          <w:rFonts w:ascii="Book Antiqua" w:eastAsia="Book Antiqua" w:hAnsi="Book Antiqua" w:cs="Book Antiqua"/>
          <w:b/>
          <w:bCs/>
          <w:color w:val="000000"/>
        </w:rPr>
        <w:t>short Form</w:t>
      </w:r>
      <w:r w:rsidR="00A810D6" w:rsidRPr="00F0396E">
        <w:rPr>
          <w:rFonts w:ascii="Book Antiqua" w:hAnsi="Book Antiqua" w:cs="Book Antiqua"/>
          <w:b/>
          <w:bCs/>
          <w:color w:val="000000"/>
          <w:lang w:eastAsia="zh-CN"/>
        </w:rPr>
        <w:t>:</w:t>
      </w:r>
      <w:bookmarkEnd w:id="1506"/>
      <w:r w:rsidR="00A810D6" w:rsidRPr="00F0396E">
        <w:rPr>
          <w:rFonts w:ascii="Book Antiqua" w:hAnsi="Book Antiqua"/>
          <w:lang w:eastAsia="zh-CN"/>
        </w:rPr>
        <w:t xml:space="preserve"> </w:t>
      </w:r>
      <w:r w:rsidRPr="00F0396E">
        <w:rPr>
          <w:rFonts w:ascii="Book Antiqua" w:eastAsia="Book Antiqua" w:hAnsi="Book Antiqua" w:cs="Book Antiqua"/>
          <w:color w:val="000000"/>
        </w:rPr>
        <w:t xml:space="preserve">This instrument was developed by Mehnert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00A810D6" w:rsidRPr="00F0396E">
        <w:rPr>
          <w:rFonts w:ascii="Book Antiqua" w:hAnsi="Book Antiqua" w:cs="Book Antiqua"/>
          <w:color w:val="000000"/>
          <w:vertAlign w:val="superscript"/>
          <w:lang w:eastAsia="zh-CN"/>
        </w:rPr>
        <w:t>[</w:t>
      </w:r>
      <w:proofErr w:type="gramEnd"/>
      <w:r w:rsidR="00A810D6" w:rsidRPr="00F0396E">
        <w:rPr>
          <w:rFonts w:ascii="Book Antiqua" w:hAnsi="Book Antiqua" w:cs="Book Antiqua"/>
          <w:color w:val="000000"/>
          <w:vertAlign w:val="superscript"/>
          <w:lang w:eastAsia="zh-CN"/>
        </w:rPr>
        <w:t>17]</w:t>
      </w:r>
      <w:r w:rsidRPr="00F0396E">
        <w:rPr>
          <w:rFonts w:ascii="Book Antiqua" w:eastAsia="Book Antiqua" w:hAnsi="Book Antiqua" w:cs="Book Antiqua"/>
          <w:color w:val="000000"/>
        </w:rPr>
        <w:t xml:space="preserve"> and translated into Chinese by </w:t>
      </w:r>
      <w:r w:rsidR="001A0C71" w:rsidRPr="00F0396E">
        <w:rPr>
          <w:rFonts w:ascii="Book Antiqua" w:eastAsia="Book Antiqua" w:hAnsi="Book Antiqua" w:cs="Book Antiqua"/>
          <w:color w:val="000000"/>
        </w:rPr>
        <w:t xml:space="preserve">Cheng </w:t>
      </w:r>
      <w:r w:rsidRPr="00F0396E">
        <w:rPr>
          <w:rFonts w:ascii="Book Antiqua" w:eastAsia="Book Antiqua" w:hAnsi="Book Antiqua" w:cs="Book Antiqua"/>
          <w:i/>
          <w:iCs/>
          <w:color w:val="000000"/>
        </w:rPr>
        <w:t>et al</w:t>
      </w:r>
      <w:r w:rsidR="001A0C71" w:rsidRPr="00F0396E">
        <w:rPr>
          <w:rFonts w:ascii="Book Antiqua" w:hAnsi="Book Antiqua" w:cs="Book Antiqua"/>
          <w:color w:val="000000"/>
          <w:vertAlign w:val="superscript"/>
          <w:lang w:eastAsia="zh-CN"/>
        </w:rPr>
        <w:t>[18]</w:t>
      </w:r>
      <w:r w:rsidRPr="00F0396E">
        <w:rPr>
          <w:rFonts w:ascii="Book Antiqua" w:eastAsia="Book Antiqua" w:hAnsi="Book Antiqua" w:cs="Book Antiqua"/>
          <w:color w:val="000000"/>
        </w:rPr>
        <w:t xml:space="preserve">. The questionnaire includes 12 items and two dimensions: </w:t>
      </w:r>
      <w:r w:rsidR="00A810D6" w:rsidRPr="00F0396E">
        <w:rPr>
          <w:rFonts w:ascii="Book Antiqua" w:hAnsi="Book Antiqua" w:cs="Book Antiqua"/>
          <w:color w:val="000000"/>
          <w:lang w:eastAsia="zh-CN"/>
        </w:rPr>
        <w:t>P</w:t>
      </w:r>
      <w:r w:rsidRPr="00F0396E">
        <w:rPr>
          <w:rFonts w:ascii="Book Antiqua" w:eastAsia="Book Antiqua" w:hAnsi="Book Antiqua" w:cs="Book Antiqua"/>
          <w:color w:val="000000"/>
        </w:rPr>
        <w:t>hysical health (six items) and social family (six items) assessed on a 5</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point Likert scale (1 = never and 5 = always). Cronbach’s α coefficient was 0.820. On a scale of 12</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60 points, the score </w:t>
      </w:r>
      <w:r w:rsidR="00052D8C" w:rsidRPr="00F0396E">
        <w:rPr>
          <w:rFonts w:ascii="Book Antiqua" w:eastAsia="Book Antiqua" w:hAnsi="Book Antiqua" w:cs="Book Antiqua"/>
          <w:color w:val="000000"/>
        </w:rPr>
        <w:t xml:space="preserve">was </w:t>
      </w:r>
      <w:r w:rsidRPr="00F0396E">
        <w:rPr>
          <w:rFonts w:ascii="Book Antiqua" w:eastAsia="Book Antiqua" w:hAnsi="Book Antiqua" w:cs="Book Antiqua"/>
          <w:color w:val="000000"/>
        </w:rPr>
        <w:t>correlated to the severity of fear.</w:t>
      </w:r>
    </w:p>
    <w:p w14:paraId="42F8808A" w14:textId="77777777" w:rsidR="00A77B3E" w:rsidRPr="00F0396E" w:rsidRDefault="00A77B3E" w:rsidP="00F0396E">
      <w:pPr>
        <w:spacing w:line="360" w:lineRule="auto"/>
        <w:jc w:val="both"/>
        <w:rPr>
          <w:rFonts w:ascii="Book Antiqua" w:hAnsi="Book Antiqua"/>
        </w:rPr>
      </w:pPr>
    </w:p>
    <w:p w14:paraId="7BFE0D83" w14:textId="6C1FCFF8" w:rsidR="00A77B3E" w:rsidRPr="00F0396E" w:rsidRDefault="00000000" w:rsidP="00F0396E">
      <w:pPr>
        <w:spacing w:line="360" w:lineRule="auto"/>
        <w:jc w:val="both"/>
        <w:rPr>
          <w:rFonts w:ascii="Book Antiqua" w:hAnsi="Book Antiqua"/>
          <w:lang w:eastAsia="zh-CN"/>
        </w:rPr>
      </w:pPr>
      <w:bookmarkStart w:id="1507" w:name="_Hlk162269280"/>
      <w:r w:rsidRPr="00F0396E">
        <w:rPr>
          <w:rFonts w:ascii="Book Antiqua" w:eastAsia="Book Antiqua" w:hAnsi="Book Antiqua" w:cs="Book Antiqua"/>
          <w:b/>
          <w:bCs/>
          <w:color w:val="000000"/>
        </w:rPr>
        <w:t>Connor</w:t>
      </w:r>
      <w:r w:rsidR="007960F4" w:rsidRPr="00F0396E">
        <w:rPr>
          <w:rFonts w:ascii="Book Antiqua" w:eastAsia="Book Antiqua" w:hAnsi="Book Antiqua" w:cs="Book Antiqua"/>
          <w:b/>
          <w:bCs/>
          <w:color w:val="000000"/>
        </w:rPr>
        <w:t>-</w:t>
      </w:r>
      <w:r w:rsidRPr="00F0396E">
        <w:rPr>
          <w:rFonts w:ascii="Book Antiqua" w:eastAsia="Book Antiqua" w:hAnsi="Book Antiqua" w:cs="Book Antiqua"/>
          <w:b/>
          <w:bCs/>
          <w:color w:val="000000"/>
        </w:rPr>
        <w:t xml:space="preserve">Davidson Resilience </w:t>
      </w:r>
      <w:r w:rsidR="00A810D6" w:rsidRPr="00F0396E">
        <w:rPr>
          <w:rFonts w:ascii="Book Antiqua" w:hAnsi="Book Antiqua" w:cs="Book Antiqua"/>
          <w:b/>
          <w:bCs/>
          <w:color w:val="000000"/>
          <w:lang w:eastAsia="zh-CN"/>
        </w:rPr>
        <w:t>s</w:t>
      </w:r>
      <w:r w:rsidRPr="00F0396E">
        <w:rPr>
          <w:rFonts w:ascii="Book Antiqua" w:eastAsia="Book Antiqua" w:hAnsi="Book Antiqua" w:cs="Book Antiqua"/>
          <w:b/>
          <w:bCs/>
          <w:color w:val="000000"/>
        </w:rPr>
        <w:t>cale</w:t>
      </w:r>
      <w:bookmarkEnd w:id="1507"/>
      <w:r w:rsidR="00A810D6" w:rsidRPr="00F0396E">
        <w:rPr>
          <w:rFonts w:ascii="Book Antiqua" w:hAnsi="Book Antiqua" w:cs="Book Antiqua"/>
          <w:b/>
          <w:bCs/>
          <w:color w:val="000000"/>
          <w:lang w:eastAsia="zh-CN"/>
        </w:rPr>
        <w:t>:</w:t>
      </w:r>
      <w:r w:rsidR="00A810D6" w:rsidRPr="00F0396E">
        <w:rPr>
          <w:rFonts w:ascii="Book Antiqua" w:hAnsi="Book Antiqua"/>
          <w:lang w:eastAsia="zh-CN"/>
        </w:rPr>
        <w:t xml:space="preserve"> </w:t>
      </w:r>
      <w:r w:rsidRPr="00F0396E">
        <w:rPr>
          <w:rFonts w:ascii="Book Antiqua" w:eastAsia="Book Antiqua" w:hAnsi="Book Antiqua" w:cs="Book Antiqua"/>
          <w:color w:val="000000"/>
        </w:rPr>
        <w:t xml:space="preserve">The scale was translated and revised into Chinese by Xie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1</w:t>
      </w:r>
      <w:r w:rsidR="001A0C71" w:rsidRPr="00F0396E">
        <w:rPr>
          <w:rFonts w:ascii="Book Antiqua" w:hAnsi="Book Antiqua" w:cs="Book Antiqua"/>
          <w:color w:val="000000"/>
          <w:vertAlign w:val="superscript"/>
          <w:lang w:eastAsia="zh-CN"/>
        </w:rPr>
        <w:t>9</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and </w:t>
      </w:r>
      <w:r w:rsidR="00C04E69" w:rsidRPr="00F0396E">
        <w:rPr>
          <w:rFonts w:ascii="Book Antiqua" w:eastAsia="Book Antiqua" w:hAnsi="Book Antiqua" w:cs="Book Antiqua"/>
          <w:color w:val="000000"/>
        </w:rPr>
        <w:t xml:space="preserve">included </w:t>
      </w:r>
      <w:r w:rsidRPr="00F0396E">
        <w:rPr>
          <w:rFonts w:ascii="Book Antiqua" w:eastAsia="Book Antiqua" w:hAnsi="Book Antiqua" w:cs="Book Antiqua"/>
          <w:color w:val="000000"/>
        </w:rPr>
        <w:t xml:space="preserve">three dimensions: </w:t>
      </w:r>
      <w:r w:rsidR="007960F4" w:rsidRPr="00F0396E">
        <w:rPr>
          <w:rFonts w:ascii="Book Antiqua" w:eastAsia="Book Antiqua" w:hAnsi="Book Antiqua" w:cs="Book Antiqua"/>
          <w:color w:val="000000"/>
        </w:rPr>
        <w:t>T</w:t>
      </w:r>
      <w:r w:rsidRPr="00F0396E">
        <w:rPr>
          <w:rFonts w:ascii="Book Antiqua" w:eastAsia="Book Antiqua" w:hAnsi="Book Antiqua" w:cs="Book Antiqua"/>
          <w:color w:val="000000"/>
        </w:rPr>
        <w:t xml:space="preserve">oughness respectively (13 items), optimism (4 items), and </w:t>
      </w:r>
      <w:r w:rsidR="00C10CC3" w:rsidRPr="00F0396E">
        <w:rPr>
          <w:rFonts w:ascii="Book Antiqua" w:eastAsia="Book Antiqua" w:hAnsi="Book Antiqua" w:cs="Book Antiqua"/>
          <w:color w:val="000000"/>
        </w:rPr>
        <w:t>s</w:t>
      </w:r>
      <w:r w:rsidRPr="00F0396E">
        <w:rPr>
          <w:rFonts w:ascii="Book Antiqua" w:eastAsia="Book Antiqua" w:hAnsi="Book Antiqua" w:cs="Book Antiqua"/>
          <w:color w:val="000000"/>
        </w:rPr>
        <w:t>elf</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strengthening (8 items), with a total of 25 items assessed on a 5</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point Likert scale (0 =</w:t>
      </w:r>
      <w:r w:rsidR="00B938A3" w:rsidRPr="00F0396E">
        <w:rPr>
          <w:rFonts w:ascii="Book Antiqua" w:eastAsia="Book Antiqua" w:hAnsi="Book Antiqua" w:cs="Book Antiqua"/>
          <w:color w:val="000000"/>
        </w:rPr>
        <w:t xml:space="preserve">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never</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and 4 =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almost”). Cronbach’s α coefficient was 0.897 and Cronbach’s α coefficient for each table was 0.66</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0.88. On a scale of 0</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100 points, the higher the sum of the scores </w:t>
      </w:r>
      <w:r w:rsidR="00782DAA"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each dimension, the stronger the mental resilience </w:t>
      </w:r>
      <w:r w:rsidR="00066743"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w:t>
      </w:r>
    </w:p>
    <w:p w14:paraId="5C5966B4" w14:textId="77777777" w:rsidR="00A77B3E" w:rsidRPr="00F0396E" w:rsidRDefault="00A77B3E" w:rsidP="00F0396E">
      <w:pPr>
        <w:spacing w:line="360" w:lineRule="auto"/>
        <w:jc w:val="both"/>
        <w:rPr>
          <w:rFonts w:ascii="Book Antiqua" w:hAnsi="Book Antiqua"/>
        </w:rPr>
      </w:pPr>
    </w:p>
    <w:p w14:paraId="023B399F" w14:textId="6B53CF4A" w:rsidR="00A77B3E" w:rsidRPr="00F0396E" w:rsidRDefault="00000000" w:rsidP="00F0396E">
      <w:pPr>
        <w:spacing w:line="360" w:lineRule="auto"/>
        <w:jc w:val="both"/>
        <w:rPr>
          <w:rFonts w:ascii="Book Antiqua" w:hAnsi="Book Antiqua"/>
          <w:lang w:eastAsia="zh-CN"/>
        </w:rPr>
      </w:pPr>
      <w:bookmarkStart w:id="1508" w:name="_Hlk162269360"/>
      <w:r w:rsidRPr="00F0396E">
        <w:rPr>
          <w:rFonts w:ascii="Book Antiqua" w:eastAsia="Book Antiqua" w:hAnsi="Book Antiqua" w:cs="Book Antiqua"/>
          <w:b/>
          <w:bCs/>
          <w:color w:val="000000"/>
        </w:rPr>
        <w:t>Pittsburgh Sleep Quality Index</w:t>
      </w:r>
      <w:bookmarkEnd w:id="1508"/>
      <w:r w:rsidR="007960F4" w:rsidRPr="00F0396E">
        <w:rPr>
          <w:rFonts w:ascii="Book Antiqua" w:hAnsi="Book Antiqua" w:cs="Book Antiqua"/>
          <w:b/>
          <w:bCs/>
          <w:color w:val="000000"/>
          <w:lang w:eastAsia="zh-CN"/>
        </w:rPr>
        <w:t>:</w:t>
      </w:r>
      <w:r w:rsidR="007960F4" w:rsidRPr="00F0396E">
        <w:rPr>
          <w:rFonts w:ascii="Book Antiqua" w:hAnsi="Book Antiqua"/>
          <w:lang w:eastAsia="zh-CN"/>
        </w:rPr>
        <w:t xml:space="preserve"> </w:t>
      </w:r>
      <w:r w:rsidRPr="00F0396E">
        <w:rPr>
          <w:rFonts w:ascii="Book Antiqua" w:eastAsia="Book Antiqua" w:hAnsi="Book Antiqua" w:cs="Book Antiqua"/>
          <w:color w:val="000000"/>
        </w:rPr>
        <w:t xml:space="preserve">Buysse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007960F4" w:rsidRPr="00F0396E">
        <w:rPr>
          <w:rFonts w:ascii="Book Antiqua" w:eastAsia="Book Antiqua" w:hAnsi="Book Antiqua" w:cs="Book Antiqua"/>
          <w:color w:val="000000"/>
          <w:vertAlign w:val="superscript"/>
        </w:rPr>
        <w:t>[</w:t>
      </w:r>
      <w:proofErr w:type="gramEnd"/>
      <w:r w:rsidR="007960F4" w:rsidRPr="00F0396E">
        <w:rPr>
          <w:rFonts w:ascii="Book Antiqua" w:eastAsia="Book Antiqua" w:hAnsi="Book Antiqua" w:cs="Book Antiqua"/>
          <w:color w:val="000000"/>
          <w:vertAlign w:val="superscript"/>
        </w:rPr>
        <w:t>8]</w:t>
      </w:r>
      <w:r w:rsidRPr="00F0396E">
        <w:rPr>
          <w:rFonts w:ascii="Book Antiqua" w:eastAsia="Book Antiqua" w:hAnsi="Book Antiqua" w:cs="Book Antiqua"/>
          <w:color w:val="000000"/>
        </w:rPr>
        <w:t xml:space="preserve"> evaluated sleep quality in hospitalized patients. Cronbach’s α coefficient for the table was 0.750. The scale comprises 18 items, categorized into seven dimensions including </w:t>
      </w:r>
      <w:r w:rsidR="00C10CC3"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leep efficiency, </w:t>
      </w:r>
      <w:r w:rsidR="00C10CC3"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leep disorders, </w:t>
      </w:r>
      <w:r w:rsidR="00C10CC3"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leep time, </w:t>
      </w:r>
      <w:r w:rsidR="00C10CC3"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leep quality, </w:t>
      </w:r>
      <w:r w:rsidR="00C10CC3" w:rsidRPr="00F0396E">
        <w:rPr>
          <w:rFonts w:ascii="Book Antiqua" w:eastAsia="Book Antiqua" w:hAnsi="Book Antiqua" w:cs="Book Antiqua"/>
          <w:color w:val="000000"/>
        </w:rPr>
        <w:t>d</w:t>
      </w:r>
      <w:r w:rsidRPr="00F0396E">
        <w:rPr>
          <w:rFonts w:ascii="Book Antiqua" w:eastAsia="Book Antiqua" w:hAnsi="Book Antiqua" w:cs="Book Antiqua"/>
          <w:color w:val="000000"/>
        </w:rPr>
        <w:t xml:space="preserve">aytime dysfunction, </w:t>
      </w:r>
      <w:r w:rsidR="00C10CC3" w:rsidRPr="00F0396E">
        <w:rPr>
          <w:rFonts w:ascii="Book Antiqua" w:eastAsia="Book Antiqua" w:hAnsi="Book Antiqua" w:cs="Book Antiqua"/>
          <w:color w:val="000000"/>
        </w:rPr>
        <w:t>and u</w:t>
      </w:r>
      <w:r w:rsidRPr="00F0396E">
        <w:rPr>
          <w:rFonts w:ascii="Book Antiqua" w:eastAsia="Book Antiqua" w:hAnsi="Book Antiqua" w:cs="Book Antiqua"/>
          <w:color w:val="000000"/>
        </w:rPr>
        <w:t>se of hypnotic drugs. Each table is scored on a 0</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3 scale, with a total score of 0</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21. Scores ≥</w:t>
      </w:r>
      <w:r w:rsidR="007960F4" w:rsidRPr="00F0396E">
        <w:rPr>
          <w:rFonts w:ascii="Book Antiqua" w:hAnsi="Book Antiqua" w:cs="Book Antiqua"/>
          <w:color w:val="000000"/>
          <w:lang w:eastAsia="zh-CN"/>
        </w:rPr>
        <w:t xml:space="preserve"> </w:t>
      </w:r>
      <w:r w:rsidRPr="00F0396E">
        <w:rPr>
          <w:rFonts w:ascii="Book Antiqua" w:eastAsia="Book Antiqua" w:hAnsi="Book Antiqua" w:cs="Book Antiqua"/>
          <w:color w:val="000000"/>
        </w:rPr>
        <w:t>8 indicate a sleep disorders. Cronbach’s α coefficient was 0.850.</w:t>
      </w:r>
    </w:p>
    <w:p w14:paraId="351E3DBD" w14:textId="77777777" w:rsidR="00A77B3E" w:rsidRPr="00F0396E" w:rsidRDefault="00A77B3E" w:rsidP="00F0396E">
      <w:pPr>
        <w:spacing w:line="360" w:lineRule="auto"/>
        <w:jc w:val="both"/>
        <w:rPr>
          <w:rFonts w:ascii="Book Antiqua" w:hAnsi="Book Antiqua"/>
        </w:rPr>
      </w:pPr>
    </w:p>
    <w:p w14:paraId="64333F3F"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Statistical method</w:t>
      </w:r>
      <w:r w:rsidR="006309B1" w:rsidRPr="00F0396E">
        <w:rPr>
          <w:rFonts w:ascii="Book Antiqua" w:eastAsia="Book Antiqua" w:hAnsi="Book Antiqua" w:cs="Book Antiqua"/>
          <w:b/>
          <w:bCs/>
          <w:i/>
          <w:iCs/>
          <w:color w:val="000000"/>
        </w:rPr>
        <w:t>s</w:t>
      </w:r>
    </w:p>
    <w:p w14:paraId="1D0E3E96" w14:textId="4ECECD20"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 xml:space="preserve">IBM SPSS (version 26.0) was used to analyze the data. Measurement data </w:t>
      </w:r>
      <w:r w:rsidR="009540C1" w:rsidRPr="00F0396E">
        <w:rPr>
          <w:rFonts w:ascii="Book Antiqua" w:eastAsia="Book Antiqua" w:hAnsi="Book Antiqua" w:cs="Book Antiqua"/>
          <w:color w:val="000000"/>
        </w:rPr>
        <w:t xml:space="preserve">are </w:t>
      </w:r>
      <w:r w:rsidRPr="00F0396E">
        <w:rPr>
          <w:rFonts w:ascii="Book Antiqua" w:eastAsia="Book Antiqua" w:hAnsi="Book Antiqua" w:cs="Book Antiqua"/>
          <w:color w:val="000000"/>
        </w:rPr>
        <w:t xml:space="preserve">described as mean ± </w:t>
      </w:r>
      <w:r w:rsidR="007960F4" w:rsidRPr="00F0396E">
        <w:rPr>
          <w:rFonts w:ascii="Book Antiqua" w:hAnsi="Book Antiqua" w:cs="Book Antiqua"/>
          <w:color w:val="000000"/>
          <w:lang w:eastAsia="zh-CN"/>
        </w:rPr>
        <w:t>SD</w:t>
      </w:r>
      <w:r w:rsidRPr="00F0396E">
        <w:rPr>
          <w:rFonts w:ascii="Book Antiqua" w:eastAsia="Book Antiqua" w:hAnsi="Book Antiqua" w:cs="Book Antiqua"/>
          <w:color w:val="000000"/>
        </w:rPr>
        <w:t xml:space="preserve">, and counting data </w:t>
      </w:r>
      <w:r w:rsidR="00C10CC3" w:rsidRPr="00F0396E">
        <w:rPr>
          <w:rFonts w:ascii="Book Antiqua" w:eastAsia="Book Antiqua" w:hAnsi="Book Antiqua" w:cs="Book Antiqua"/>
          <w:color w:val="000000"/>
        </w:rPr>
        <w:t xml:space="preserve">are </w:t>
      </w:r>
      <w:r w:rsidRPr="00F0396E">
        <w:rPr>
          <w:rFonts w:ascii="Book Antiqua" w:eastAsia="Book Antiqua" w:hAnsi="Book Antiqua" w:cs="Book Antiqua"/>
          <w:color w:val="000000"/>
        </w:rPr>
        <w:t xml:space="preserve">described as component ratio (%). Spearman’s rank correlation analysis was used to test the correlations between fear of disease progression, mental resilience, and sleep quality. The macro program Process in IBM SPSS 26.0 was applied to inspect the mediating effect between fear of disease </w:t>
      </w:r>
      <w:r w:rsidRPr="00F0396E">
        <w:rPr>
          <w:rFonts w:ascii="Book Antiqua" w:eastAsia="Book Antiqua" w:hAnsi="Book Antiqua" w:cs="Book Antiqua"/>
          <w:color w:val="000000"/>
        </w:rPr>
        <w:lastRenderedPageBreak/>
        <w:t xml:space="preserve">progression, resilience, and sleep quality, and the bootstrap method was applied to verify the mediating effect between mental resilience and fear of disease progression and sleep quality. The test level was </w:t>
      </w:r>
      <w:r w:rsidRPr="00F0396E">
        <w:rPr>
          <w:rFonts w:ascii="Book Antiqua" w:eastAsia="Book Antiqua" w:hAnsi="Book Antiqua" w:cs="Book Antiqua"/>
          <w:i/>
          <w:iCs/>
          <w:color w:val="000000"/>
        </w:rPr>
        <w:t>α</w:t>
      </w:r>
      <w:r w:rsidR="00D619AF"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w:t>
      </w:r>
      <w:r w:rsidR="00D619AF"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 xml:space="preserve">0.05, and a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value &lt;</w:t>
      </w:r>
      <w:r w:rsidR="00A20B87"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0.05 was considered statistically significant.</w:t>
      </w:r>
    </w:p>
    <w:p w14:paraId="4683CD25" w14:textId="77777777" w:rsidR="00A77B3E" w:rsidRPr="00F0396E" w:rsidRDefault="00A77B3E" w:rsidP="00F0396E">
      <w:pPr>
        <w:spacing w:line="360" w:lineRule="auto"/>
        <w:jc w:val="both"/>
        <w:rPr>
          <w:rFonts w:ascii="Book Antiqua" w:hAnsi="Book Antiqua"/>
        </w:rPr>
      </w:pPr>
    </w:p>
    <w:p w14:paraId="4961D750"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aps/>
          <w:color w:val="000000"/>
          <w:u w:val="single"/>
        </w:rPr>
        <w:t>RESULTS</w:t>
      </w:r>
    </w:p>
    <w:p w14:paraId="498DEDDB"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 xml:space="preserve">Resilience, </w:t>
      </w:r>
      <w:proofErr w:type="spellStart"/>
      <w:r w:rsidRPr="00F0396E">
        <w:rPr>
          <w:rFonts w:ascii="Book Antiqua" w:eastAsia="Book Antiqua" w:hAnsi="Book Antiqua" w:cs="Book Antiqua"/>
          <w:b/>
          <w:bCs/>
          <w:i/>
          <w:iCs/>
          <w:color w:val="000000"/>
        </w:rPr>
        <w:t>FoP</w:t>
      </w:r>
      <w:proofErr w:type="spellEnd"/>
      <w:r w:rsidR="00071375" w:rsidRPr="00F0396E">
        <w:rPr>
          <w:rFonts w:ascii="Book Antiqua" w:eastAsia="Book Antiqua" w:hAnsi="Book Antiqua" w:cs="Book Antiqua"/>
          <w:b/>
          <w:bCs/>
          <w:i/>
          <w:iCs/>
          <w:color w:val="000000"/>
        </w:rPr>
        <w:t>,</w:t>
      </w:r>
      <w:r w:rsidRPr="00F0396E">
        <w:rPr>
          <w:rFonts w:ascii="Book Antiqua" w:eastAsia="Book Antiqua" w:hAnsi="Book Antiqua" w:cs="Book Antiqua"/>
          <w:b/>
          <w:bCs/>
          <w:i/>
          <w:iCs/>
          <w:color w:val="000000"/>
        </w:rPr>
        <w:t xml:space="preserve"> and sleep quality scores of patients</w:t>
      </w:r>
    </w:p>
    <w:p w14:paraId="64EAC392"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 xml:space="preserve">The total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score mean value</w:t>
      </w:r>
      <w:r w:rsidR="00397F71" w:rsidRPr="00F0396E">
        <w:rPr>
          <w:rFonts w:ascii="Book Antiqua" w:eastAsia="Book Antiqua" w:hAnsi="Book Antiqua" w:cs="Book Antiqua"/>
          <w:color w:val="000000"/>
        </w:rPr>
        <w:t xml:space="preserve"> in</w:t>
      </w:r>
      <w:r w:rsidRPr="00F0396E">
        <w:rPr>
          <w:rFonts w:ascii="Book Antiqua" w:eastAsia="Book Antiqua" w:hAnsi="Book Antiqua" w:cs="Book Antiqua"/>
          <w:color w:val="000000"/>
        </w:rPr>
        <w:t xml:space="preserve"> patients with hematologic malignancies was 38.09 ± 5.16. The total resilience score mean value</w:t>
      </w:r>
      <w:r w:rsidR="00397F71"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was 40.73</w:t>
      </w:r>
      <w:r w:rsidR="002C3839"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w:t>
      </w:r>
      <w:r w:rsidR="00D619AF"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7.04. The total sleep quality score mean value was 10.72 ± 1.90. The scores for each scale are presented in Table 1.</w:t>
      </w:r>
    </w:p>
    <w:p w14:paraId="1D5DB027" w14:textId="77777777" w:rsidR="00A77B3E" w:rsidRPr="00F0396E" w:rsidRDefault="00A77B3E" w:rsidP="00F0396E">
      <w:pPr>
        <w:spacing w:line="360" w:lineRule="auto"/>
        <w:jc w:val="both"/>
        <w:rPr>
          <w:rFonts w:ascii="Book Antiqua" w:hAnsi="Book Antiqua"/>
        </w:rPr>
      </w:pPr>
    </w:p>
    <w:p w14:paraId="2E3B822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 xml:space="preserve">Relationship between general data and </w:t>
      </w:r>
      <w:proofErr w:type="spellStart"/>
      <w:r w:rsidRPr="00F0396E">
        <w:rPr>
          <w:rFonts w:ascii="Book Antiqua" w:eastAsia="Book Antiqua" w:hAnsi="Book Antiqua" w:cs="Book Antiqua"/>
          <w:b/>
          <w:bCs/>
          <w:i/>
          <w:iCs/>
          <w:color w:val="000000"/>
        </w:rPr>
        <w:t>FoP</w:t>
      </w:r>
      <w:proofErr w:type="spellEnd"/>
      <w:r w:rsidRPr="00F0396E">
        <w:rPr>
          <w:rFonts w:ascii="Book Antiqua" w:eastAsia="Book Antiqua" w:hAnsi="Book Antiqua" w:cs="Book Antiqua"/>
          <w:b/>
          <w:bCs/>
          <w:i/>
          <w:iCs/>
          <w:color w:val="000000"/>
        </w:rPr>
        <w:t>, resilience</w:t>
      </w:r>
      <w:r w:rsidR="00D619AF" w:rsidRPr="00F0396E">
        <w:rPr>
          <w:rFonts w:ascii="Book Antiqua" w:eastAsia="Book Antiqua" w:hAnsi="Book Antiqua" w:cs="Book Antiqua"/>
          <w:b/>
          <w:bCs/>
          <w:i/>
          <w:iCs/>
          <w:color w:val="000000"/>
        </w:rPr>
        <w:t>,</w:t>
      </w:r>
      <w:r w:rsidRPr="00F0396E">
        <w:rPr>
          <w:rFonts w:ascii="Book Antiqua" w:eastAsia="Book Antiqua" w:hAnsi="Book Antiqua" w:cs="Book Antiqua"/>
          <w:b/>
          <w:bCs/>
          <w:i/>
          <w:iCs/>
          <w:color w:val="000000"/>
        </w:rPr>
        <w:t xml:space="preserve"> and sleep quality</w:t>
      </w:r>
    </w:p>
    <w:p w14:paraId="3BFD4F5D" w14:textId="1AB8ACE1"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 xml:space="preserve">Statistical analysis showed that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resilience, and sleep quality </w:t>
      </w:r>
      <w:r w:rsidR="006945EE"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with hematological malignancies were associated with per capita monthly household income and education level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The per capita monthly income of households and education level were inversely proportional to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score and directly proportional to the resilience and sleep quality scores (Table</w:t>
      </w:r>
      <w:r w:rsidR="00A87A46"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 2</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4).</w:t>
      </w:r>
    </w:p>
    <w:p w14:paraId="7FDA6EE9" w14:textId="77777777" w:rsidR="00A77B3E" w:rsidRPr="00F0396E" w:rsidRDefault="00A77B3E" w:rsidP="00F0396E">
      <w:pPr>
        <w:spacing w:line="360" w:lineRule="auto"/>
        <w:jc w:val="both"/>
        <w:rPr>
          <w:rFonts w:ascii="Book Antiqua" w:hAnsi="Book Antiqua"/>
        </w:rPr>
      </w:pPr>
    </w:p>
    <w:p w14:paraId="79DDCF76" w14:textId="39464281"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 xml:space="preserve">Correlation analysis of patient </w:t>
      </w:r>
      <w:proofErr w:type="spellStart"/>
      <w:r w:rsidR="00A810D6" w:rsidRPr="00F0396E">
        <w:rPr>
          <w:rFonts w:ascii="Book Antiqua" w:hAnsi="Book Antiqua" w:cs="Book Antiqua"/>
          <w:b/>
          <w:bCs/>
          <w:i/>
          <w:iCs/>
          <w:color w:val="000000"/>
          <w:lang w:eastAsia="zh-CN"/>
        </w:rPr>
        <w:t>FoP</w:t>
      </w:r>
      <w:proofErr w:type="spellEnd"/>
      <w:r w:rsidRPr="00F0396E">
        <w:rPr>
          <w:rFonts w:ascii="Book Antiqua" w:eastAsia="Book Antiqua" w:hAnsi="Book Antiqua" w:cs="Book Antiqua"/>
          <w:b/>
          <w:bCs/>
          <w:i/>
          <w:iCs/>
          <w:color w:val="000000"/>
        </w:rPr>
        <w:t>, resilience</w:t>
      </w:r>
      <w:r w:rsidR="001B6642" w:rsidRPr="00F0396E">
        <w:rPr>
          <w:rFonts w:ascii="Book Antiqua" w:eastAsia="Book Antiqua" w:hAnsi="Book Antiqua" w:cs="Book Antiqua"/>
          <w:b/>
          <w:bCs/>
          <w:i/>
          <w:iCs/>
          <w:color w:val="000000"/>
        </w:rPr>
        <w:t>,</w:t>
      </w:r>
      <w:r w:rsidRPr="00F0396E">
        <w:rPr>
          <w:rFonts w:ascii="Book Antiqua" w:eastAsia="Book Antiqua" w:hAnsi="Book Antiqua" w:cs="Book Antiqua"/>
          <w:b/>
          <w:bCs/>
          <w:i/>
          <w:iCs/>
          <w:color w:val="000000"/>
        </w:rPr>
        <w:t xml:space="preserve"> and sleep quality</w:t>
      </w:r>
    </w:p>
    <w:p w14:paraId="4D6CD495" w14:textId="5DE66A7A"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color w:val="000000"/>
        </w:rPr>
        <w:t>Spearman</w:t>
      </w:r>
      <w:r w:rsidR="009E2E69" w:rsidRPr="00F0396E">
        <w:rPr>
          <w:rFonts w:ascii="Book Antiqua" w:eastAsia="Book Antiqua" w:hAnsi="Book Antiqua" w:cs="Book Antiqua"/>
          <w:color w:val="000000"/>
        </w:rPr>
        <w:t>’s</w:t>
      </w:r>
      <w:r w:rsidRPr="00F0396E">
        <w:rPr>
          <w:rFonts w:ascii="Book Antiqua" w:eastAsia="Book Antiqua" w:hAnsi="Book Antiqua" w:cs="Book Antiqua"/>
          <w:color w:val="000000"/>
        </w:rPr>
        <w:t xml:space="preserve"> correlation analysis was performed on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resilience, and sleep quality in patients with hematological malignancies, and the results revealed that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was negatively correlated with resilience and sleep quality scores (</w:t>
      </w:r>
      <w:r w:rsidRPr="00F0396E">
        <w:rPr>
          <w:rFonts w:ascii="Book Antiqua" w:eastAsia="Book Antiqua" w:hAnsi="Book Antiqua" w:cs="Book Antiqua"/>
          <w:i/>
          <w:iCs/>
          <w:color w:val="000000"/>
        </w:rPr>
        <w:t>r</w:t>
      </w:r>
      <w:r w:rsidRPr="00F0396E">
        <w:rPr>
          <w:rFonts w:ascii="Book Antiqua" w:eastAsia="Book Antiqua" w:hAnsi="Book Antiqua" w:cs="Book Antiqua"/>
          <w:color w:val="000000"/>
        </w:rPr>
        <w:t xml:space="preserve"> =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0.560,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0.537,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0.01). Resilience was significantly associated with sleep quality scores (</w:t>
      </w:r>
      <w:r w:rsidRPr="00F0396E">
        <w:rPr>
          <w:rFonts w:ascii="Book Antiqua" w:eastAsia="Book Antiqua" w:hAnsi="Book Antiqua" w:cs="Book Antiqua"/>
          <w:i/>
          <w:iCs/>
          <w:color w:val="000000"/>
        </w:rPr>
        <w:t>r</w:t>
      </w:r>
      <w:r w:rsidRPr="00F0396E">
        <w:rPr>
          <w:rFonts w:ascii="Book Antiqua" w:eastAsia="Book Antiqua" w:hAnsi="Book Antiqua" w:cs="Book Antiqua"/>
          <w:color w:val="000000"/>
        </w:rPr>
        <w:t xml:space="preserve"> = 0.688,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0.01)</w:t>
      </w:r>
      <w:del w:id="1509" w:author="yan jiaping" w:date="2024-03-28T13:26:00Z">
        <w:r w:rsidRPr="00F0396E" w:rsidDel="00D61329">
          <w:rPr>
            <w:rFonts w:ascii="Book Antiqua" w:eastAsia="Book Antiqua" w:hAnsi="Book Antiqua" w:cs="Book Antiqua"/>
            <w:color w:val="000000"/>
          </w:rPr>
          <w:delText>,</w:delText>
        </w:r>
      </w:del>
      <w:r w:rsidRPr="00F0396E">
        <w:rPr>
          <w:rFonts w:ascii="Book Antiqua" w:eastAsia="Book Antiqua" w:hAnsi="Book Antiqua" w:cs="Book Antiqua"/>
          <w:color w:val="000000"/>
        </w:rPr>
        <w:t xml:space="preserve"> (Table 5 and Figure 2).</w:t>
      </w:r>
    </w:p>
    <w:p w14:paraId="63243590" w14:textId="77777777" w:rsidR="00A77B3E" w:rsidRPr="00F0396E" w:rsidRDefault="00A77B3E" w:rsidP="00F0396E">
      <w:pPr>
        <w:spacing w:line="360" w:lineRule="auto"/>
        <w:jc w:val="both"/>
        <w:rPr>
          <w:rFonts w:ascii="Book Antiqua" w:hAnsi="Book Antiqua"/>
        </w:rPr>
      </w:pPr>
    </w:p>
    <w:p w14:paraId="7F27C28E"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i/>
          <w:iCs/>
          <w:color w:val="000000"/>
        </w:rPr>
        <w:t xml:space="preserve">The mediating effect of resilience on </w:t>
      </w:r>
      <w:proofErr w:type="spellStart"/>
      <w:r w:rsidRPr="00F0396E">
        <w:rPr>
          <w:rFonts w:ascii="Book Antiqua" w:eastAsia="Book Antiqua" w:hAnsi="Book Antiqua" w:cs="Book Antiqua"/>
          <w:b/>
          <w:bCs/>
          <w:i/>
          <w:iCs/>
          <w:color w:val="000000"/>
        </w:rPr>
        <w:t>FoP</w:t>
      </w:r>
      <w:proofErr w:type="spellEnd"/>
      <w:r w:rsidRPr="00F0396E">
        <w:rPr>
          <w:rFonts w:ascii="Book Antiqua" w:eastAsia="Book Antiqua" w:hAnsi="Book Antiqua" w:cs="Book Antiqua"/>
          <w:b/>
          <w:bCs/>
          <w:i/>
          <w:iCs/>
          <w:color w:val="000000"/>
        </w:rPr>
        <w:t xml:space="preserve"> and sleep quality in patients with hematologic malignancies</w:t>
      </w:r>
    </w:p>
    <w:p w14:paraId="335FBB58" w14:textId="42686055" w:rsidR="00A77B3E" w:rsidRPr="00F0396E" w:rsidRDefault="005C1BFD" w:rsidP="00F0396E">
      <w:pPr>
        <w:spacing w:line="360" w:lineRule="auto"/>
        <w:jc w:val="both"/>
        <w:rPr>
          <w:rFonts w:ascii="Book Antiqua" w:hAnsi="Book Antiqua"/>
        </w:rPr>
      </w:pPr>
      <w:r w:rsidRPr="00F0396E">
        <w:rPr>
          <w:rFonts w:ascii="Book Antiqua" w:eastAsia="Book Antiqua" w:hAnsi="Book Antiqua" w:cs="Book Antiqua"/>
          <w:color w:val="000000"/>
        </w:rPr>
        <w:t xml:space="preserve">Using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in patients with hematological malignancies as </w:t>
      </w:r>
      <w:r w:rsidR="009C2C47" w:rsidRPr="00F0396E">
        <w:rPr>
          <w:rFonts w:ascii="Book Antiqua" w:eastAsia="Book Antiqua" w:hAnsi="Book Antiqua" w:cs="Book Antiqua"/>
          <w:color w:val="000000"/>
        </w:rPr>
        <w:t xml:space="preserve">an </w:t>
      </w:r>
      <w:r w:rsidRPr="00F0396E">
        <w:rPr>
          <w:rFonts w:ascii="Book Antiqua" w:eastAsia="Book Antiqua" w:hAnsi="Book Antiqua" w:cs="Book Antiqua"/>
          <w:color w:val="000000"/>
        </w:rPr>
        <w:t xml:space="preserve">independent variable (X), resilience as </w:t>
      </w:r>
      <w:r w:rsidR="009C2C47" w:rsidRPr="00F0396E">
        <w:rPr>
          <w:rFonts w:ascii="Book Antiqua" w:eastAsia="Book Antiqua" w:hAnsi="Book Antiqua" w:cs="Book Antiqua"/>
          <w:color w:val="000000"/>
        </w:rPr>
        <w:t xml:space="preserve">a </w:t>
      </w:r>
      <w:r w:rsidRPr="00F0396E">
        <w:rPr>
          <w:rFonts w:ascii="Book Antiqua" w:eastAsia="Book Antiqua" w:hAnsi="Book Antiqua" w:cs="Book Antiqua"/>
          <w:color w:val="000000"/>
        </w:rPr>
        <w:t xml:space="preserve">mediating variable (M), and sleep quality (Y) as </w:t>
      </w:r>
      <w:r w:rsidR="009C2C47" w:rsidRPr="00F0396E">
        <w:rPr>
          <w:rFonts w:ascii="Book Antiqua" w:eastAsia="Book Antiqua" w:hAnsi="Book Antiqua" w:cs="Book Antiqua"/>
          <w:color w:val="000000"/>
        </w:rPr>
        <w:t xml:space="preserve">a </w:t>
      </w:r>
      <w:r w:rsidRPr="00F0396E">
        <w:rPr>
          <w:rFonts w:ascii="Book Antiqua" w:eastAsia="Book Antiqua" w:hAnsi="Book Antiqua" w:cs="Book Antiqua"/>
          <w:color w:val="000000"/>
        </w:rPr>
        <w:t>dependent variable, SPSS 26.0, Macro Process Model 4 was applied to analyze the mediating effect</w:t>
      </w:r>
      <w:r w:rsidR="00393063" w:rsidRPr="00F0396E">
        <w:rPr>
          <w:rFonts w:ascii="Book Antiqua" w:eastAsia="Book Antiqua" w:hAnsi="Book Antiqua" w:cs="Book Antiqua"/>
          <w:color w:val="000000"/>
        </w:rPr>
        <w:t xml:space="preserve"> of resilience</w:t>
      </w:r>
      <w:r w:rsidRPr="00F0396E">
        <w:rPr>
          <w:rFonts w:ascii="Book Antiqua" w:eastAsia="Book Antiqua" w:hAnsi="Book Antiqua" w:cs="Book Antiqua"/>
          <w:color w:val="000000"/>
        </w:rPr>
        <w:t>. Regression analysis indicated that the total effect value “</w:t>
      </w:r>
      <w:r w:rsidRPr="00F0396E">
        <w:rPr>
          <w:rFonts w:ascii="Book Antiqua" w:eastAsia="Book Antiqua" w:hAnsi="Book Antiqua" w:cs="Book Antiqua"/>
          <w:i/>
          <w:iCs/>
          <w:color w:val="000000"/>
        </w:rPr>
        <w:t>c</w:t>
      </w:r>
      <w:r w:rsidRPr="00F0396E">
        <w:rPr>
          <w:rFonts w:ascii="Book Antiqua" w:eastAsia="Book Antiqua" w:hAnsi="Book Antiqua" w:cs="Book Antiqua"/>
          <w:color w:val="000000"/>
        </w:rPr>
        <w:t xml:space="preserve">” of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on sleep quality was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0.539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The regression coefficient “</w:t>
      </w:r>
      <w:r w:rsidRPr="00F0396E">
        <w:rPr>
          <w:rFonts w:ascii="Book Antiqua" w:eastAsia="Book Antiqua" w:hAnsi="Book Antiqua" w:cs="Book Antiqua"/>
          <w:i/>
          <w:iCs/>
          <w:color w:val="000000"/>
        </w:rPr>
        <w:t>a</w:t>
      </w:r>
      <w:r w:rsidRPr="00F0396E">
        <w:rPr>
          <w:rFonts w:ascii="Book Antiqua" w:eastAsia="Book Antiqua" w:hAnsi="Book Antiqua" w:cs="Book Antiqua"/>
          <w:color w:val="000000"/>
        </w:rPr>
        <w:t xml:space="preserve">” of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on </w:t>
      </w:r>
      <w:r w:rsidRPr="00F0396E">
        <w:rPr>
          <w:rFonts w:ascii="Book Antiqua" w:eastAsia="Book Antiqua" w:hAnsi="Book Antiqua" w:cs="Book Antiqua"/>
          <w:color w:val="000000"/>
        </w:rPr>
        <w:lastRenderedPageBreak/>
        <w:t xml:space="preserve">resilience was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0.566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The regression coefficient “</w:t>
      </w:r>
      <w:r w:rsidRPr="00F0396E">
        <w:rPr>
          <w:rFonts w:ascii="Book Antiqua" w:eastAsia="Book Antiqua" w:hAnsi="Book Antiqua" w:cs="Book Antiqua"/>
          <w:i/>
          <w:iCs/>
          <w:color w:val="000000"/>
        </w:rPr>
        <w:t>b</w:t>
      </w:r>
      <w:r w:rsidRPr="00F0396E">
        <w:rPr>
          <w:rFonts w:ascii="Book Antiqua" w:eastAsia="Book Antiqua" w:hAnsi="Book Antiqua" w:cs="Book Antiqua"/>
          <w:color w:val="000000"/>
        </w:rPr>
        <w:t>” of resilience on sleep quality was 0.481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When resilience was added, the direct effect value “</w:t>
      </w:r>
      <w:r w:rsidRPr="00F0396E">
        <w:rPr>
          <w:rFonts w:ascii="Book Antiqua" w:eastAsia="Book Antiqua" w:hAnsi="Book Antiqua" w:cs="Book Antiqua"/>
          <w:i/>
          <w:iCs/>
          <w:color w:val="000000"/>
        </w:rPr>
        <w:t>c</w:t>
      </w:r>
      <w:r w:rsidR="007960F4" w:rsidRPr="00F0396E">
        <w:rPr>
          <w:rFonts w:ascii="Book Antiqua" w:hAnsi="Book Antiqua" w:cs="Book Antiqua"/>
          <w:i/>
          <w:iCs/>
          <w:color w:val="000000"/>
          <w:lang w:eastAsia="zh-CN"/>
        </w:rPr>
        <w:t>’</w:t>
      </w:r>
      <w:r w:rsidRPr="00F0396E">
        <w:rPr>
          <w:rFonts w:ascii="Book Antiqua" w:eastAsia="Book Antiqua" w:hAnsi="Book Antiqua" w:cs="Book Antiqua"/>
          <w:color w:val="000000"/>
        </w:rPr>
        <w:t xml:space="preserve">” of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on resilience was </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0.267, which was still significant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These results suggest that resilience mediates the relationship between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and sleep quality in patients with hematological malignancies. The bootstrap method was used to further examine the mediating effects of resilience. The results showed that the mediating effect value was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0.100 (95%</w:t>
      </w:r>
      <w:r w:rsidR="00A56F7D" w:rsidRPr="00F0396E">
        <w:rPr>
          <w:rFonts w:ascii="Book Antiqua" w:eastAsia="Book Antiqua" w:hAnsi="Book Antiqua" w:cs="Book Antiqua"/>
          <w:color w:val="000000"/>
        </w:rPr>
        <w:t xml:space="preserve"> confidence interval</w:t>
      </w:r>
      <w:r w:rsidRPr="00F0396E">
        <w:rPr>
          <w:rFonts w:ascii="Book Antiqua" w:eastAsia="Book Antiqua" w:hAnsi="Book Antiqua" w:cs="Book Antiqua"/>
          <w:color w:val="000000"/>
        </w:rPr>
        <w:t xml:space="preserve">: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0.139</w:t>
      </w:r>
      <w:r w:rsidR="007960F4" w:rsidRPr="00F0396E">
        <w:rPr>
          <w:rFonts w:ascii="Book Antiqua" w:hAnsi="Book Antiqua" w:cs="Book Antiqua"/>
          <w:color w:val="000000"/>
          <w:lang w:eastAsia="zh-CN"/>
        </w:rPr>
        <w:t xml:space="preserve"> to</w:t>
      </w:r>
      <w:r w:rsidRPr="00F0396E">
        <w:rPr>
          <w:rFonts w:ascii="Book Antiqua" w:eastAsia="Book Antiqua" w:hAnsi="Book Antiqua" w:cs="Book Antiqua"/>
          <w:color w:val="000000"/>
        </w:rPr>
        <w:t xml:space="preserve"> </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0.068), indicating that the mediating effect of resilience was established and accounted for 50.51% of the total effect (Table</w:t>
      </w:r>
      <w:r w:rsidR="009B3240" w:rsidRPr="00F0396E">
        <w:rPr>
          <w:rFonts w:ascii="Book Antiqua" w:hAnsi="Book Antiqua" w:cs="Book Antiqua"/>
          <w:color w:val="000000"/>
          <w:lang w:eastAsia="zh-CN"/>
        </w:rPr>
        <w:t>s</w:t>
      </w:r>
      <w:r w:rsidRPr="00F0396E">
        <w:rPr>
          <w:rFonts w:ascii="Book Antiqua" w:eastAsia="Book Antiqua" w:hAnsi="Book Antiqua" w:cs="Book Antiqua"/>
          <w:color w:val="000000"/>
        </w:rPr>
        <w:t xml:space="preserve"> 6</w:t>
      </w:r>
      <w:r w:rsidR="009B3240" w:rsidRPr="00F0396E">
        <w:rPr>
          <w:rFonts w:ascii="Book Antiqua" w:hAnsi="Book Antiqua" w:cs="Book Antiqua"/>
          <w:color w:val="000000"/>
          <w:lang w:eastAsia="zh-CN"/>
        </w:rPr>
        <w:t xml:space="preserve"> and</w:t>
      </w:r>
      <w:r w:rsidRPr="00F0396E">
        <w:rPr>
          <w:rFonts w:ascii="Book Antiqua" w:eastAsia="Book Antiqua" w:hAnsi="Book Antiqua" w:cs="Book Antiqua"/>
          <w:color w:val="000000"/>
        </w:rPr>
        <w:t xml:space="preserve"> 7</w:t>
      </w:r>
      <w:r w:rsidR="009B3240"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Figure 3).</w:t>
      </w:r>
    </w:p>
    <w:p w14:paraId="7AA2FF40" w14:textId="77777777" w:rsidR="00A77B3E" w:rsidRPr="00F0396E" w:rsidRDefault="00A77B3E" w:rsidP="00F0396E">
      <w:pPr>
        <w:spacing w:line="360" w:lineRule="auto"/>
        <w:jc w:val="both"/>
        <w:rPr>
          <w:rFonts w:ascii="Book Antiqua" w:hAnsi="Book Antiqua"/>
        </w:rPr>
      </w:pPr>
    </w:p>
    <w:p w14:paraId="5A2723BF"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aps/>
          <w:color w:val="000000"/>
          <w:u w:val="single"/>
        </w:rPr>
        <w:t>DISCUSSION</w:t>
      </w:r>
    </w:p>
    <w:p w14:paraId="30793BE2" w14:textId="77777777" w:rsidR="007960F4" w:rsidRPr="00F0396E" w:rsidRDefault="00000000" w:rsidP="00F0396E">
      <w:pPr>
        <w:spacing w:line="360" w:lineRule="auto"/>
        <w:jc w:val="both"/>
        <w:rPr>
          <w:rFonts w:ascii="Book Antiqua" w:hAnsi="Book Antiqua"/>
          <w:lang w:eastAsia="zh-CN"/>
        </w:rPr>
      </w:pPr>
      <w:r w:rsidRPr="00F0396E">
        <w:rPr>
          <w:rFonts w:ascii="Book Antiqua" w:eastAsia="Book Antiqua" w:hAnsi="Book Antiqua" w:cs="Book Antiqua"/>
          <w:color w:val="000000"/>
        </w:rPr>
        <w:t xml:space="preserve">Hematological malignancies are common; owing to characteristics such as acute onset, long treatment cycle, and high risk of recurrence, these tumors have a considerable physical and mental impact on patients. </w:t>
      </w:r>
      <w:r w:rsidR="007E7332" w:rsidRPr="00F0396E">
        <w:rPr>
          <w:rFonts w:ascii="Book Antiqua" w:eastAsia="Book Antiqua" w:hAnsi="Book Antiqua" w:cs="Book Antiqua"/>
          <w:color w:val="000000"/>
        </w:rPr>
        <w:t>Optimizing</w:t>
      </w:r>
      <w:r w:rsidRPr="00F0396E">
        <w:rPr>
          <w:rFonts w:ascii="Book Antiqua" w:eastAsia="Book Antiqua" w:hAnsi="Book Antiqua" w:cs="Book Antiqua"/>
          <w:color w:val="000000"/>
        </w:rPr>
        <w:t xml:space="preserve"> the sleep quality </w:t>
      </w:r>
      <w:r w:rsidR="007E7332"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has recently attracted significant research attention. In this study, a cross</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sectional analysis of 100 patients with hematologic malignancies in our hospital showed that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w:t>
      </w:r>
      <w:r w:rsidR="00600DD0" w:rsidRPr="00F0396E">
        <w:rPr>
          <w:rFonts w:ascii="Book Antiqua" w:eastAsia="Book Antiqua" w:hAnsi="Book Antiqua" w:cs="Book Antiqua"/>
          <w:color w:val="000000"/>
        </w:rPr>
        <w:t xml:space="preserve">could </w:t>
      </w:r>
      <w:r w:rsidRPr="00F0396E">
        <w:rPr>
          <w:rFonts w:ascii="Book Antiqua" w:eastAsia="Book Antiqua" w:hAnsi="Book Antiqua" w:cs="Book Antiqua"/>
          <w:color w:val="000000"/>
        </w:rPr>
        <w:t>affect patient sleep quality directly as well as indirectly through the mediating effect of resilience.</w:t>
      </w:r>
    </w:p>
    <w:p w14:paraId="55C5B924" w14:textId="77777777" w:rsidR="007960F4" w:rsidRPr="00F0396E" w:rsidRDefault="00000000"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 xml:space="preserve">The purpose of this </w:t>
      </w:r>
      <w:r w:rsidR="00DE4790" w:rsidRPr="00F0396E">
        <w:rPr>
          <w:rFonts w:ascii="Book Antiqua" w:eastAsia="Book Antiqua" w:hAnsi="Book Antiqua" w:cs="Book Antiqua"/>
          <w:color w:val="000000"/>
        </w:rPr>
        <w:t xml:space="preserve">study </w:t>
      </w:r>
      <w:r w:rsidRPr="00F0396E">
        <w:rPr>
          <w:rFonts w:ascii="Book Antiqua" w:eastAsia="Book Antiqua" w:hAnsi="Book Antiqua" w:cs="Book Antiqua"/>
          <w:color w:val="000000"/>
        </w:rPr>
        <w:t xml:space="preserve">was to improve our understanding of the mediating effect of resilience between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and sleep quality in patients with hematologic malignancies. This study </w:t>
      </w:r>
      <w:r w:rsidR="00FA7A7C" w:rsidRPr="00F0396E">
        <w:rPr>
          <w:rFonts w:ascii="Book Antiqua" w:eastAsia="Book Antiqua" w:hAnsi="Book Antiqua" w:cs="Book Antiqua"/>
          <w:color w:val="000000"/>
        </w:rPr>
        <w:t>utilized</w:t>
      </w:r>
      <w:r w:rsidR="0043247C"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a cross</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sectional design to ascertain the prevalence of blood cancers in certain populations, along with associated risk or protective factors. Cross</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sectional designs are advantageous </w:t>
      </w:r>
      <w:r w:rsidR="0043247C" w:rsidRPr="00F0396E">
        <w:rPr>
          <w:rFonts w:ascii="Book Antiqua" w:eastAsia="Book Antiqua" w:hAnsi="Book Antiqua" w:cs="Book Antiqua"/>
          <w:color w:val="000000"/>
        </w:rPr>
        <w:t>owing</w:t>
      </w:r>
      <w:r w:rsidRPr="00F0396E">
        <w:rPr>
          <w:rFonts w:ascii="Book Antiqua" w:eastAsia="Book Antiqua" w:hAnsi="Book Antiqua" w:cs="Book Antiqua"/>
          <w:color w:val="000000"/>
        </w:rPr>
        <w:t xml:space="preserve"> to their cost</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efficiency and ease of implementation, enabling concurrent investigation into the progression of blood cancers, psychological resilience, and sleep quality. </w:t>
      </w:r>
      <w:r w:rsidR="008F674A" w:rsidRPr="00F0396E">
        <w:rPr>
          <w:rFonts w:ascii="Book Antiqua" w:eastAsia="Book Antiqua" w:hAnsi="Book Antiqua" w:cs="Book Antiqua"/>
          <w:color w:val="000000"/>
        </w:rPr>
        <w:t>Nevertheless</w:t>
      </w:r>
      <w:r w:rsidRPr="00F0396E">
        <w:rPr>
          <w:rFonts w:ascii="Book Antiqua" w:eastAsia="Book Antiqua" w:hAnsi="Book Antiqua" w:cs="Book Antiqua"/>
          <w:color w:val="000000"/>
        </w:rPr>
        <w:t>, the simultaneous data collection precludes direct demonstration of causality between variables or the observation of how these variables change over time. Consequently, in this study, we</w:t>
      </w:r>
      <w:r w:rsidR="009714B3" w:rsidRPr="00F0396E">
        <w:rPr>
          <w:rFonts w:ascii="Book Antiqua" w:eastAsia="Book Antiqua" w:hAnsi="Book Antiqua" w:cs="Book Antiqua"/>
          <w:color w:val="000000"/>
        </w:rPr>
        <w:t xml:space="preserve"> ha</w:t>
      </w:r>
      <w:r w:rsidRPr="00F0396E">
        <w:rPr>
          <w:rFonts w:ascii="Book Antiqua" w:eastAsia="Book Antiqua" w:hAnsi="Book Antiqua" w:cs="Book Antiqua"/>
          <w:color w:val="000000"/>
        </w:rPr>
        <w:t>ve advanced to using mediation effect analysis to assess the causal links among variables</w:t>
      </w:r>
      <w:r w:rsidR="00A23A2F" w:rsidRPr="00F0396E">
        <w:rPr>
          <w:rFonts w:ascii="Book Antiqua" w:eastAsia="Book Antiqua" w:hAnsi="Book Antiqua" w:cs="Book Antiqua"/>
          <w:color w:val="000000"/>
        </w:rPr>
        <w:t>.</w:t>
      </w:r>
      <w:r w:rsidR="007960F4" w:rsidRPr="00F0396E">
        <w:rPr>
          <w:rFonts w:ascii="Book Antiqua" w:hAnsi="Book Antiqua" w:cs="Book Antiqua"/>
          <w:color w:val="000000"/>
          <w:lang w:eastAsia="zh-CN"/>
        </w:rPr>
        <w:t xml:space="preserve"> </w:t>
      </w:r>
      <w:r w:rsidRPr="00F0396E">
        <w:rPr>
          <w:rFonts w:ascii="Book Antiqua" w:eastAsia="Book Antiqua" w:hAnsi="Book Antiqua" w:cs="Book Antiqua"/>
          <w:color w:val="000000"/>
        </w:rPr>
        <w:t xml:space="preserve">Additionally, future studies </w:t>
      </w:r>
      <w:r w:rsidR="00B66145" w:rsidRPr="00F0396E">
        <w:rPr>
          <w:rFonts w:ascii="Book Antiqua" w:eastAsia="Book Antiqua" w:hAnsi="Book Antiqua" w:cs="Book Antiqua"/>
          <w:color w:val="000000"/>
        </w:rPr>
        <w:t xml:space="preserve">should </w:t>
      </w:r>
      <w:r w:rsidRPr="00F0396E">
        <w:rPr>
          <w:rFonts w:ascii="Book Antiqua" w:eastAsia="Book Antiqua" w:hAnsi="Book Antiqua" w:cs="Book Antiqua"/>
          <w:color w:val="000000"/>
        </w:rPr>
        <w:t xml:space="preserve">incorporate longitudinal research to better </w:t>
      </w:r>
      <w:r w:rsidR="00A23A2F" w:rsidRPr="00F0396E">
        <w:rPr>
          <w:rFonts w:ascii="Book Antiqua" w:eastAsia="Book Antiqua" w:hAnsi="Book Antiqua" w:cs="Book Antiqua"/>
          <w:color w:val="000000"/>
        </w:rPr>
        <w:t xml:space="preserve">understand </w:t>
      </w:r>
      <w:r w:rsidRPr="00F0396E">
        <w:rPr>
          <w:rFonts w:ascii="Book Antiqua" w:eastAsia="Book Antiqua" w:hAnsi="Book Antiqua" w:cs="Book Antiqua"/>
          <w:color w:val="000000"/>
        </w:rPr>
        <w:t>the dynamic interrelations among the variables.</w:t>
      </w:r>
    </w:p>
    <w:p w14:paraId="37EDDF28" w14:textId="3753B084" w:rsidR="007960F4" w:rsidRPr="00F0396E" w:rsidRDefault="00000000"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 xml:space="preserve">First, using general data and </w:t>
      </w:r>
      <w:proofErr w:type="spellStart"/>
      <w:r w:rsidR="00A810D6" w:rsidRPr="00F0396E">
        <w:rPr>
          <w:rFonts w:ascii="Book Antiqua" w:eastAsia="Book Antiqua" w:hAnsi="Book Antiqua" w:cs="Book Antiqua"/>
          <w:color w:val="000000"/>
        </w:rPr>
        <w:t>FoP</w:t>
      </w:r>
      <w:proofErr w:type="spellEnd"/>
      <w:r w:rsidR="00A810D6" w:rsidRPr="00F0396E">
        <w:rPr>
          <w:rFonts w:ascii="Book Antiqua" w:eastAsia="Book Antiqua" w:hAnsi="Book Antiqua" w:cs="Book Antiqua"/>
          <w:color w:val="000000"/>
        </w:rPr>
        <w:t xml:space="preserve"> Questionnaire</w:t>
      </w:r>
      <w:r w:rsidR="007960F4" w:rsidRPr="00F0396E">
        <w:rPr>
          <w:rFonts w:ascii="Book Antiqua" w:eastAsia="Book Antiqua" w:hAnsi="Book Antiqua" w:cs="Book Antiqua"/>
          <w:color w:val="000000"/>
        </w:rPr>
        <w:t>-</w:t>
      </w:r>
      <w:r w:rsidR="00A810D6" w:rsidRPr="00F0396E">
        <w:rPr>
          <w:rFonts w:ascii="Book Antiqua" w:eastAsia="Book Antiqua" w:hAnsi="Book Antiqua" w:cs="Book Antiqua"/>
          <w:color w:val="000000"/>
        </w:rPr>
        <w:t>short Form</w:t>
      </w:r>
      <w:r w:rsidRPr="00F0396E">
        <w:rPr>
          <w:rFonts w:ascii="Book Antiqua" w:eastAsia="Book Antiqua" w:hAnsi="Book Antiqua" w:cs="Book Antiqua"/>
          <w:color w:val="000000"/>
        </w:rPr>
        <w:t xml:space="preserve">, </w:t>
      </w:r>
      <w:r w:rsidR="00A810D6" w:rsidRPr="00F0396E">
        <w:rPr>
          <w:rFonts w:ascii="Book Antiqua" w:eastAsia="Book Antiqua" w:hAnsi="Book Antiqua" w:cs="Book Antiqua"/>
          <w:color w:val="000000"/>
        </w:rPr>
        <w:t>Connor</w:t>
      </w:r>
      <w:r w:rsidR="007960F4" w:rsidRPr="00F0396E">
        <w:rPr>
          <w:rFonts w:ascii="Book Antiqua" w:eastAsia="Book Antiqua" w:hAnsi="Book Antiqua" w:cs="Book Antiqua"/>
          <w:color w:val="000000"/>
        </w:rPr>
        <w:t>-</w:t>
      </w:r>
      <w:r w:rsidR="00A810D6" w:rsidRPr="00F0396E">
        <w:rPr>
          <w:rFonts w:ascii="Book Antiqua" w:eastAsia="Book Antiqua" w:hAnsi="Book Antiqua" w:cs="Book Antiqua"/>
          <w:color w:val="000000"/>
        </w:rPr>
        <w:t xml:space="preserve">Davidson Resilience </w:t>
      </w:r>
      <w:r w:rsidR="00A810D6" w:rsidRPr="00F0396E">
        <w:rPr>
          <w:rFonts w:ascii="Book Antiqua" w:hAnsi="Book Antiqua" w:cs="Book Antiqua"/>
          <w:color w:val="000000"/>
          <w:lang w:eastAsia="zh-CN"/>
        </w:rPr>
        <w:t>s</w:t>
      </w:r>
      <w:r w:rsidR="00A810D6" w:rsidRPr="00F0396E">
        <w:rPr>
          <w:rFonts w:ascii="Book Antiqua" w:eastAsia="Book Antiqua" w:hAnsi="Book Antiqua" w:cs="Book Antiqua"/>
          <w:color w:val="000000"/>
        </w:rPr>
        <w:t>cale</w:t>
      </w:r>
      <w:r w:rsidRPr="00F0396E">
        <w:rPr>
          <w:rFonts w:ascii="Book Antiqua" w:eastAsia="Book Antiqua" w:hAnsi="Book Antiqua" w:cs="Book Antiqua"/>
          <w:color w:val="000000"/>
        </w:rPr>
        <w:t xml:space="preserve"> and </w:t>
      </w:r>
      <w:r w:rsidR="007960F4" w:rsidRPr="00F0396E">
        <w:rPr>
          <w:rFonts w:ascii="Book Antiqua" w:eastAsia="Book Antiqua" w:hAnsi="Book Antiqua" w:cs="Book Antiqua"/>
          <w:color w:val="000000"/>
        </w:rPr>
        <w:t>Pittsburgh Sleep Quality Index</w:t>
      </w:r>
      <w:r w:rsidRPr="00F0396E">
        <w:rPr>
          <w:rFonts w:ascii="Book Antiqua" w:eastAsia="Book Antiqua" w:hAnsi="Book Antiqua" w:cs="Book Antiqua"/>
          <w:color w:val="000000"/>
        </w:rPr>
        <w:t xml:space="preserve"> surveys, we found that the total </w:t>
      </w:r>
      <w:proofErr w:type="spellStart"/>
      <w:r w:rsidRPr="00F0396E">
        <w:rPr>
          <w:rFonts w:ascii="Book Antiqua" w:eastAsia="Book Antiqua" w:hAnsi="Book Antiqua" w:cs="Book Antiqua"/>
          <w:color w:val="000000"/>
        </w:rPr>
        <w:lastRenderedPageBreak/>
        <w:t>FoP</w:t>
      </w:r>
      <w:proofErr w:type="spellEnd"/>
      <w:r w:rsidRPr="00F0396E">
        <w:rPr>
          <w:rFonts w:ascii="Book Antiqua" w:eastAsia="Book Antiqua" w:hAnsi="Book Antiqua" w:cs="Book Antiqua"/>
          <w:color w:val="000000"/>
        </w:rPr>
        <w:t xml:space="preserve"> score mean value</w:t>
      </w:r>
      <w:r w:rsidR="00A23A2F" w:rsidRPr="00F0396E">
        <w:rPr>
          <w:rFonts w:ascii="Book Antiqua" w:eastAsia="Book Antiqua" w:hAnsi="Book Antiqua" w:cs="Book Antiqua"/>
          <w:color w:val="000000"/>
        </w:rPr>
        <w:t xml:space="preserve"> in patients with hematological malignancies </w:t>
      </w:r>
      <w:r w:rsidRPr="00F0396E">
        <w:rPr>
          <w:rFonts w:ascii="Book Antiqua" w:eastAsia="Book Antiqua" w:hAnsi="Book Antiqua" w:cs="Book Antiqua"/>
          <w:color w:val="000000"/>
        </w:rPr>
        <w:t xml:space="preserve">was 38.09 ± 5.16, which was slightly higher than that described by Zhang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Pr="00F0396E">
        <w:rPr>
          <w:rFonts w:ascii="Book Antiqua" w:eastAsia="Book Antiqua" w:hAnsi="Book Antiqua" w:cs="Book Antiqua"/>
          <w:color w:val="000000"/>
          <w:vertAlign w:val="superscript"/>
        </w:rPr>
        <w:t>[</w:t>
      </w:r>
      <w:proofErr w:type="gramEnd"/>
      <w:r w:rsidR="001A0C71" w:rsidRPr="00F0396E">
        <w:rPr>
          <w:rFonts w:ascii="Book Antiqua" w:hAnsi="Book Antiqua" w:cs="Book Antiqua"/>
          <w:color w:val="000000"/>
          <w:vertAlign w:val="superscript"/>
          <w:lang w:eastAsia="zh-CN"/>
        </w:rPr>
        <w:t>20</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The total resilience score of 40.73 ± 7.04 was consistent with the results reported by </w:t>
      </w:r>
      <w:r w:rsidR="007960F4" w:rsidRPr="00F0396E">
        <w:rPr>
          <w:rFonts w:ascii="Book Antiqua" w:eastAsia="Book Antiqua" w:hAnsi="Book Antiqua" w:cs="Book Antiqua"/>
          <w:color w:val="000000"/>
        </w:rPr>
        <w:t>Greup</w:t>
      </w:r>
      <w:r w:rsidRPr="00F0396E">
        <w:rPr>
          <w:rFonts w:ascii="Book Antiqua" w:eastAsia="Book Antiqua" w:hAnsi="Book Antiqua" w:cs="Book Antiqua"/>
          <w:color w:val="000000"/>
        </w:rPr>
        <w:t xml:space="preserve">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007960F4" w:rsidRPr="00F0396E">
        <w:rPr>
          <w:rFonts w:ascii="Book Antiqua" w:eastAsia="Book Antiqua" w:hAnsi="Book Antiqua" w:cs="Book Antiqua"/>
          <w:color w:val="000000"/>
          <w:vertAlign w:val="superscript"/>
        </w:rPr>
        <w:t>[</w:t>
      </w:r>
      <w:proofErr w:type="gramEnd"/>
      <w:r w:rsidR="007960F4"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1</w:t>
      </w:r>
      <w:r w:rsidR="007960F4"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in a study on young patients with cancer. The total sleep quality score of 10.72 ± 1.90 was similar to that reported by Fox </w:t>
      </w:r>
      <w:r w:rsidRPr="00F0396E">
        <w:rPr>
          <w:rFonts w:ascii="Book Antiqua" w:eastAsia="Book Antiqua" w:hAnsi="Book Antiqua" w:cs="Book Antiqua"/>
          <w:i/>
          <w:iCs/>
          <w:color w:val="000000"/>
        </w:rPr>
        <w:t xml:space="preserve">et </w:t>
      </w:r>
      <w:proofErr w:type="gramStart"/>
      <w:r w:rsidRPr="00F0396E">
        <w:rPr>
          <w:rFonts w:ascii="Book Antiqua" w:eastAsia="Book Antiqua" w:hAnsi="Book Antiqua" w:cs="Book Antiqua"/>
          <w:i/>
          <w:iCs/>
          <w:color w:val="000000"/>
        </w:rPr>
        <w:t>al</w:t>
      </w:r>
      <w:r w:rsidR="007960F4" w:rsidRPr="00F0396E">
        <w:rPr>
          <w:rFonts w:ascii="Book Antiqua" w:hAnsi="Book Antiqua" w:cs="Book Antiqua"/>
          <w:color w:val="000000"/>
          <w:vertAlign w:val="superscript"/>
          <w:lang w:eastAsia="zh-CN"/>
        </w:rPr>
        <w:t>[</w:t>
      </w:r>
      <w:proofErr w:type="gramEnd"/>
      <w:r w:rsidR="007960F4" w:rsidRPr="00F0396E">
        <w:rPr>
          <w:rFonts w:ascii="Book Antiqua" w:hAnsi="Book Antiqua" w:cs="Book Antiqua"/>
          <w:color w:val="000000"/>
          <w:vertAlign w:val="superscript"/>
          <w:lang w:eastAsia="zh-CN"/>
        </w:rPr>
        <w:t>10]</w:t>
      </w:r>
      <w:r w:rsidRPr="00F0396E">
        <w:rPr>
          <w:rFonts w:ascii="Book Antiqua" w:eastAsia="Book Antiqua" w:hAnsi="Book Antiqua" w:cs="Book Antiqua"/>
          <w:i/>
          <w:iCs/>
          <w:color w:val="000000"/>
        </w:rPr>
        <w:t xml:space="preserve"> </w:t>
      </w:r>
      <w:r w:rsidRPr="00F0396E">
        <w:rPr>
          <w:rFonts w:ascii="Book Antiqua" w:eastAsia="Book Antiqua" w:hAnsi="Book Antiqua" w:cs="Book Antiqua"/>
          <w:color w:val="000000"/>
        </w:rPr>
        <w:t xml:space="preserve">in a study on sleep quality </w:t>
      </w:r>
      <w:r w:rsidR="00A23A2F"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with cancer during chemotherapy</w:t>
      </w:r>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2</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Furthermore,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resilience, and sleep quality </w:t>
      </w:r>
      <w:r w:rsidR="00A23A2F"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patients were associated with per capita monthly family income and educational level, which </w:t>
      </w:r>
      <w:r w:rsidR="00A23A2F" w:rsidRPr="00F0396E">
        <w:rPr>
          <w:rFonts w:ascii="Book Antiqua" w:eastAsia="Book Antiqua" w:hAnsi="Book Antiqua" w:cs="Book Antiqua"/>
          <w:color w:val="000000"/>
        </w:rPr>
        <w:t xml:space="preserve">was </w:t>
      </w:r>
      <w:r w:rsidRPr="00F0396E">
        <w:rPr>
          <w:rFonts w:ascii="Book Antiqua" w:eastAsia="Book Antiqua" w:hAnsi="Book Antiqua" w:cs="Book Antiqua"/>
          <w:color w:val="000000"/>
        </w:rPr>
        <w:t xml:space="preserve">consistent with results of both domestic and international </w:t>
      </w:r>
      <w:proofErr w:type="gramStart"/>
      <w:r w:rsidRPr="00F0396E">
        <w:rPr>
          <w:rFonts w:ascii="Book Antiqua" w:eastAsia="Book Antiqua" w:hAnsi="Book Antiqua" w:cs="Book Antiqua"/>
          <w:color w:val="000000"/>
        </w:rPr>
        <w:t>research</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3</w:t>
      </w:r>
      <w:r w:rsidR="007960F4"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5</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Family per capita monthly income and education level are among the problems faced by patients with hematologic tumors. Enhancing sleep quality necessitates a heightened focus on individual patient factors during the disease management process, encompassing aspects such as family income, educational attainment, and occupational stress levels.</w:t>
      </w:r>
    </w:p>
    <w:p w14:paraId="63CF1EBC" w14:textId="59DD6A16" w:rsidR="007960F4" w:rsidRPr="00F0396E" w:rsidRDefault="00000000"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Second, Spearman’s correlation analysis demonstrated that the progression of fear of disease was negatively correlated with resilience and sleep quality scores (</w:t>
      </w:r>
      <w:r w:rsidRPr="00F0396E">
        <w:rPr>
          <w:rFonts w:ascii="Book Antiqua" w:eastAsia="Book Antiqua" w:hAnsi="Book Antiqua" w:cs="Book Antiqua"/>
          <w:i/>
          <w:iCs/>
          <w:color w:val="000000"/>
        </w:rPr>
        <w:t>r</w:t>
      </w:r>
      <w:r w:rsidRPr="00F0396E">
        <w:rPr>
          <w:rFonts w:ascii="Book Antiqua" w:eastAsia="Book Antiqua" w:hAnsi="Book Antiqua" w:cs="Book Antiqua"/>
          <w:color w:val="000000"/>
        </w:rPr>
        <w:t xml:space="preserve"> = </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0.560, </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0.537,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0.01), and resilience was significantly associated with sleep quality scores (</w:t>
      </w:r>
      <w:r w:rsidRPr="00F0396E">
        <w:rPr>
          <w:rFonts w:ascii="Book Antiqua" w:eastAsia="Book Antiqua" w:hAnsi="Book Antiqua" w:cs="Book Antiqua"/>
          <w:i/>
          <w:iCs/>
          <w:color w:val="000000"/>
        </w:rPr>
        <w:t>r</w:t>
      </w:r>
      <w:r w:rsidRPr="00F0396E">
        <w:rPr>
          <w:rFonts w:ascii="Book Antiqua" w:eastAsia="Book Antiqua" w:hAnsi="Book Antiqua" w:cs="Book Antiqua"/>
          <w:color w:val="000000"/>
        </w:rPr>
        <w:t xml:space="preserve"> = 0.688,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0.01). The reasons for these results may be as follows: </w:t>
      </w:r>
      <w:r w:rsidR="007960F4" w:rsidRPr="00F0396E">
        <w:rPr>
          <w:rFonts w:ascii="Book Antiqua" w:hAnsi="Book Antiqua" w:cs="Book Antiqua"/>
          <w:color w:val="000000"/>
          <w:lang w:eastAsia="zh-CN"/>
        </w:rPr>
        <w:t>T</w:t>
      </w:r>
      <w:r w:rsidRPr="00F0396E">
        <w:rPr>
          <w:rFonts w:ascii="Book Antiqua" w:eastAsia="Book Antiqua" w:hAnsi="Book Antiqua" w:cs="Book Antiqua"/>
          <w:color w:val="000000"/>
        </w:rPr>
        <w:t xml:space="preserve">he factors of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in patients with hematological malignancies mainly include persistent pain, fatigue, anxiety, and depression related to the disease itself and its </w:t>
      </w:r>
      <w:proofErr w:type="gramStart"/>
      <w:r w:rsidRPr="00F0396E">
        <w:rPr>
          <w:rFonts w:ascii="Book Antiqua" w:eastAsia="Book Antiqua" w:hAnsi="Book Antiqua" w:cs="Book Antiqua"/>
          <w:color w:val="000000"/>
        </w:rPr>
        <w:t>treatment</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6</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which also affect sleep quality to varying degrees</w:t>
      </w:r>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7</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However, external factors played an important role in the degree of pressure affecting the patients in this study. These included concerns over practical problems caused by the disease, such as poor mental state and decreased physical function, family economic difficulties, </w:t>
      </w:r>
      <w:r w:rsidR="00A23A2F" w:rsidRPr="00F0396E">
        <w:rPr>
          <w:rFonts w:ascii="Book Antiqua" w:eastAsia="Book Antiqua" w:hAnsi="Book Antiqua" w:cs="Book Antiqua"/>
          <w:color w:val="000000"/>
        </w:rPr>
        <w:t xml:space="preserve">lower </w:t>
      </w:r>
      <w:r w:rsidRPr="00F0396E">
        <w:rPr>
          <w:rFonts w:ascii="Book Antiqua" w:eastAsia="Book Antiqua" w:hAnsi="Book Antiqua" w:cs="Book Antiqua"/>
          <w:color w:val="000000"/>
        </w:rPr>
        <w:t xml:space="preserve">career competitiveness after returning to work, and the possibility of cancer recurrence or metastasis. Decreased ability to regulate negative </w:t>
      </w:r>
      <w:proofErr w:type="gramStart"/>
      <w:r w:rsidRPr="00F0396E">
        <w:rPr>
          <w:rFonts w:ascii="Book Antiqua" w:eastAsia="Book Antiqua" w:hAnsi="Book Antiqua" w:cs="Book Antiqua"/>
          <w:color w:val="000000"/>
        </w:rPr>
        <w:t>emotions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8</w:t>
      </w:r>
      <w:r w:rsidRPr="00F0396E">
        <w:rPr>
          <w:rFonts w:ascii="Book Antiqua" w:eastAsia="Book Antiqua" w:hAnsi="Book Antiqua" w:cs="Book Antiqua"/>
          <w:color w:val="000000"/>
          <w:vertAlign w:val="superscript"/>
        </w:rPr>
        <w:t>,2</w:t>
      </w:r>
      <w:r w:rsidR="001A0C71" w:rsidRPr="00F0396E">
        <w:rPr>
          <w:rFonts w:ascii="Book Antiqua" w:hAnsi="Book Antiqua" w:cs="Book Antiqua"/>
          <w:color w:val="000000"/>
          <w:vertAlign w:val="superscript"/>
          <w:lang w:eastAsia="zh-CN"/>
        </w:rPr>
        <w:t>9</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Patients with poor mental resilience often immerse themselves in their own thoughts, which aggravates the production of negative emotions and affects their sleep quality. Therefore, fear of recurrence, resilience, and sleep quality in patients with cancer are correlated.</w:t>
      </w:r>
    </w:p>
    <w:p w14:paraId="5126C8B8" w14:textId="630B039E" w:rsidR="007960F4" w:rsidRPr="00F0396E" w:rsidRDefault="00000000" w:rsidP="00F0396E">
      <w:pPr>
        <w:spacing w:line="360" w:lineRule="auto"/>
        <w:ind w:firstLineChars="100" w:firstLine="240"/>
        <w:jc w:val="both"/>
        <w:rPr>
          <w:rFonts w:ascii="Book Antiqua" w:hAnsi="Book Antiqua" w:cs="Book Antiqua"/>
          <w:color w:val="000000"/>
          <w:lang w:eastAsia="zh-CN"/>
        </w:rPr>
      </w:pPr>
      <w:r w:rsidRPr="00F0396E">
        <w:rPr>
          <w:rFonts w:ascii="Book Antiqua" w:eastAsia="Book Antiqua" w:hAnsi="Book Antiqua" w:cs="Book Antiqua"/>
          <w:color w:val="000000"/>
        </w:rPr>
        <w:t xml:space="preserve">Finally, </w:t>
      </w:r>
      <w:r w:rsidR="00DC005E"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the results of mediation analysis, we found that resilience </w:t>
      </w:r>
      <w:r w:rsidR="00DC005E" w:rsidRPr="00F0396E">
        <w:rPr>
          <w:rFonts w:ascii="Book Antiqua" w:eastAsia="Book Antiqua" w:hAnsi="Book Antiqua" w:cs="Book Antiqua"/>
          <w:color w:val="000000"/>
        </w:rPr>
        <w:t xml:space="preserve">played </w:t>
      </w:r>
      <w:r w:rsidRPr="00F0396E">
        <w:rPr>
          <w:rFonts w:ascii="Book Antiqua" w:eastAsia="Book Antiqua" w:hAnsi="Book Antiqua" w:cs="Book Antiqua"/>
          <w:color w:val="000000"/>
        </w:rPr>
        <w:t xml:space="preserve">a mediating role between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of disease and sleep quality. That is,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w:t>
      </w:r>
      <w:r w:rsidRPr="00F0396E">
        <w:rPr>
          <w:rFonts w:ascii="Book Antiqua" w:eastAsia="Book Antiqua" w:hAnsi="Book Antiqua" w:cs="Book Antiqua"/>
          <w:i/>
          <w:iCs/>
          <w:color w:val="000000"/>
        </w:rPr>
        <w:t>c</w:t>
      </w:r>
      <w:r w:rsidRPr="00F0396E">
        <w:rPr>
          <w:rFonts w:ascii="Book Antiqua" w:eastAsia="Book Antiqua" w:hAnsi="Book Antiqua" w:cs="Book Antiqua"/>
          <w:color w:val="000000"/>
        </w:rPr>
        <w:t xml:space="preserve"> = </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0.539,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and resilience (</w:t>
      </w:r>
      <w:r w:rsidRPr="00F0396E">
        <w:rPr>
          <w:rFonts w:ascii="Book Antiqua" w:eastAsia="Book Antiqua" w:hAnsi="Book Antiqua" w:cs="Book Antiqua"/>
          <w:i/>
          <w:iCs/>
          <w:color w:val="000000"/>
        </w:rPr>
        <w:t>b</w:t>
      </w:r>
      <w:r w:rsidRPr="00F0396E">
        <w:rPr>
          <w:rFonts w:ascii="Book Antiqua" w:eastAsia="Book Antiqua" w:hAnsi="Book Antiqua" w:cs="Book Antiqua"/>
          <w:color w:val="000000"/>
        </w:rPr>
        <w:t xml:space="preserve"> = 0.481,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had predictive effects on quality of </w:t>
      </w:r>
      <w:proofErr w:type="gramStart"/>
      <w:r w:rsidRPr="00F0396E">
        <w:rPr>
          <w:rFonts w:ascii="Book Antiqua" w:eastAsia="Book Antiqua" w:hAnsi="Book Antiqua" w:cs="Book Antiqua"/>
          <w:color w:val="000000"/>
        </w:rPr>
        <w:t>sleep</w:t>
      </w:r>
      <w:r w:rsidR="007960F4" w:rsidRPr="00F0396E">
        <w:rPr>
          <w:rFonts w:ascii="Book Antiqua" w:hAnsi="Book Antiqua" w:cs="Book Antiqua"/>
          <w:color w:val="000000"/>
          <w:lang w:eastAsia="zh-CN"/>
        </w:rPr>
        <w:t xml:space="preserve"> </w:t>
      </w:r>
      <w:r w:rsidRPr="00F0396E">
        <w:rPr>
          <w:rFonts w:ascii="Book Antiqua" w:eastAsia="Book Antiqua" w:hAnsi="Book Antiqua" w:cs="Book Antiqua"/>
          <w:color w:val="000000"/>
        </w:rPr>
        <w:t>in</w:t>
      </w:r>
      <w:proofErr w:type="gramEnd"/>
      <w:r w:rsidRPr="00F0396E">
        <w:rPr>
          <w:rFonts w:ascii="Book Antiqua" w:eastAsia="Book Antiqua" w:hAnsi="Book Antiqua" w:cs="Book Antiqua"/>
          <w:color w:val="000000"/>
        </w:rPr>
        <w:t xml:space="preserve"> patients with hematological malignancies. In addition, the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of disease could </w:t>
      </w:r>
      <w:r w:rsidRPr="00F0396E">
        <w:rPr>
          <w:rFonts w:ascii="Book Antiqua" w:eastAsia="Book Antiqua" w:hAnsi="Book Antiqua" w:cs="Book Antiqua"/>
          <w:color w:val="000000"/>
        </w:rPr>
        <w:lastRenderedPageBreak/>
        <w:t xml:space="preserve">indirectly predict sleep quality </w:t>
      </w:r>
      <w:r w:rsidR="00814B0B"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with hematologic malignancies through resilience (</w:t>
      </w:r>
      <w:r w:rsidRPr="00F0396E">
        <w:rPr>
          <w:rFonts w:ascii="Book Antiqua" w:eastAsia="Book Antiqua" w:hAnsi="Book Antiqua" w:cs="Book Antiqua"/>
          <w:i/>
          <w:iCs/>
          <w:color w:val="000000"/>
        </w:rPr>
        <w:t>c</w:t>
      </w:r>
      <w:r w:rsidR="007960F4" w:rsidRPr="00F0396E">
        <w:rPr>
          <w:rFonts w:ascii="Book Antiqua" w:hAnsi="Book Antiqua" w:cs="Book Antiqua"/>
          <w:i/>
          <w:iCs/>
          <w:color w:val="000000"/>
          <w:lang w:eastAsia="zh-CN"/>
        </w:rPr>
        <w:t>’</w:t>
      </w:r>
      <w:r w:rsidRPr="00F0396E">
        <w:rPr>
          <w:rFonts w:ascii="Book Antiqua" w:eastAsia="Book Antiqua" w:hAnsi="Book Antiqua" w:cs="Book Antiqua"/>
          <w:color w:val="000000"/>
        </w:rPr>
        <w:t xml:space="preserve"> = </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0.267, </w:t>
      </w:r>
      <w:r w:rsidRPr="00F0396E">
        <w:rPr>
          <w:rFonts w:ascii="Book Antiqua" w:eastAsia="Book Antiqua" w:hAnsi="Book Antiqua" w:cs="Book Antiqua"/>
          <w:i/>
          <w:iCs/>
          <w:color w:val="000000"/>
        </w:rPr>
        <w:t>P</w:t>
      </w:r>
      <w:r w:rsidRPr="00F0396E">
        <w:rPr>
          <w:rFonts w:ascii="Book Antiqua" w:eastAsia="Book Antiqua" w:hAnsi="Book Antiqua" w:cs="Book Antiqua"/>
          <w:color w:val="000000"/>
        </w:rPr>
        <w:t xml:space="preserve"> &lt; 0.05), with a mediating effect size of 50.51%. There are several explanations for these results</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First,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has an important impact on sleep quality. Cancer is a major stressor and negative event in individuals. Patients are prone to negative emotions such as loneliness, meaninglessness, worthlessness, and guilt due to decreased physical function, changes in social roles, increased leisure time, and high treatment costs, leading to sleep </w:t>
      </w:r>
      <w:proofErr w:type="gramStart"/>
      <w:r w:rsidRPr="00F0396E">
        <w:rPr>
          <w:rFonts w:ascii="Book Antiqua" w:eastAsia="Book Antiqua" w:hAnsi="Book Antiqua" w:cs="Book Antiqua"/>
          <w:color w:val="000000"/>
        </w:rPr>
        <w:t>disorders</w:t>
      </w:r>
      <w:r w:rsidRPr="00F0396E">
        <w:rPr>
          <w:rFonts w:ascii="Book Antiqua" w:eastAsia="Book Antiqua" w:hAnsi="Book Antiqua" w:cs="Book Antiqua"/>
          <w:color w:val="000000"/>
          <w:vertAlign w:val="superscript"/>
        </w:rPr>
        <w:t>[</w:t>
      </w:r>
      <w:proofErr w:type="gramEnd"/>
      <w:r w:rsidR="001A0C71" w:rsidRPr="00F0396E">
        <w:rPr>
          <w:rFonts w:ascii="Book Antiqua" w:hAnsi="Book Antiqua" w:cs="Book Antiqua"/>
          <w:color w:val="000000"/>
          <w:vertAlign w:val="superscript"/>
          <w:lang w:eastAsia="zh-CN"/>
        </w:rPr>
        <w:t>30</w:t>
      </w:r>
      <w:r w:rsidR="007960F4"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vertAlign w:val="superscript"/>
        </w:rPr>
        <w:t>3</w:t>
      </w:r>
      <w:r w:rsidR="001A0C71" w:rsidRPr="00F0396E">
        <w:rPr>
          <w:rFonts w:ascii="Book Antiqua" w:hAnsi="Book Antiqua" w:cs="Book Antiqua"/>
          <w:color w:val="000000"/>
          <w:vertAlign w:val="superscript"/>
          <w:lang w:eastAsia="zh-CN"/>
        </w:rPr>
        <w:t>2</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Moderate fear can be the driving force of self</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health management among patients; however, excessive fear can further aggravate negative emotions and sleep disorders. Second, poor mental resilience aggravates sleep disorders. Patients with fear of the disease experience significant psychological pressure and are more prone to anxiety and depression. It is necessary to show positive emotions such as optimism, tenacity, and self</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improvement, and take actions such as actively seeking external support to promote physical and mental health and alleviate negative </w:t>
      </w:r>
      <w:proofErr w:type="gramStart"/>
      <w:r w:rsidRPr="00F0396E">
        <w:rPr>
          <w:rFonts w:ascii="Book Antiqua" w:eastAsia="Book Antiqua" w:hAnsi="Book Antiqua" w:cs="Book Antiqua"/>
          <w:color w:val="000000"/>
        </w:rPr>
        <w:t>emotions</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3</w:t>
      </w:r>
      <w:r w:rsidR="001A0C71" w:rsidRPr="00F0396E">
        <w:rPr>
          <w:rFonts w:ascii="Book Antiqua" w:hAnsi="Book Antiqua" w:cs="Book Antiqua"/>
          <w:color w:val="000000"/>
          <w:vertAlign w:val="superscript"/>
          <w:lang w:eastAsia="zh-CN"/>
        </w:rPr>
        <w:t>3</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xml:space="preserve">. In contrast, patients with hematological malignancies with low psychological resilience are prone to social withdrawal, avoidance of social activities, and other escape behaviors when facing stressful events. Thus, </w:t>
      </w:r>
      <w:r w:rsidR="00204ED7" w:rsidRPr="00F0396E">
        <w:rPr>
          <w:rFonts w:ascii="Book Antiqua" w:eastAsia="Book Antiqua" w:hAnsi="Book Antiqua" w:cs="Book Antiqua"/>
          <w:color w:val="000000"/>
        </w:rPr>
        <w:t>these patien</w:t>
      </w:r>
      <w:r w:rsidR="00F63B12" w:rsidRPr="00F0396E">
        <w:rPr>
          <w:rFonts w:ascii="Book Antiqua" w:eastAsia="Book Antiqua" w:hAnsi="Book Antiqua" w:cs="Book Antiqua"/>
          <w:color w:val="000000"/>
        </w:rPr>
        <w:t>t</w:t>
      </w:r>
      <w:r w:rsidR="00204ED7" w:rsidRPr="00F0396E">
        <w:rPr>
          <w:rFonts w:ascii="Book Antiqua" w:eastAsia="Book Antiqua" w:hAnsi="Book Antiqua" w:cs="Book Antiqua"/>
          <w:color w:val="000000"/>
        </w:rPr>
        <w:t xml:space="preserve">s </w:t>
      </w:r>
      <w:r w:rsidRPr="00F0396E">
        <w:rPr>
          <w:rFonts w:ascii="Book Antiqua" w:eastAsia="Book Antiqua" w:hAnsi="Book Antiqua" w:cs="Book Antiqua"/>
          <w:color w:val="000000"/>
        </w:rPr>
        <w:t xml:space="preserve">receive less social support and are more likely to breed negative emotions, such as pessimism and despair, which further aggravates the </w:t>
      </w:r>
      <w:proofErr w:type="spellStart"/>
      <w:r w:rsidR="00814B0B" w:rsidRPr="00F0396E">
        <w:rPr>
          <w:rFonts w:ascii="Book Antiqua" w:eastAsia="Book Antiqua" w:hAnsi="Book Antiqua" w:cs="Book Antiqua"/>
          <w:color w:val="000000"/>
        </w:rPr>
        <w:t>Fo</w:t>
      </w:r>
      <w:r w:rsidR="00247206" w:rsidRPr="00F0396E">
        <w:rPr>
          <w:rFonts w:ascii="Book Antiqua" w:eastAsia="Book Antiqua" w:hAnsi="Book Antiqua" w:cs="Book Antiqua"/>
          <w:color w:val="000000"/>
        </w:rPr>
        <w:t>P</w:t>
      </w:r>
      <w:proofErr w:type="spellEnd"/>
      <w:r w:rsidRPr="00F0396E">
        <w:rPr>
          <w:rFonts w:ascii="Book Antiqua" w:eastAsia="Book Antiqua" w:hAnsi="Book Antiqua" w:cs="Book Antiqua"/>
          <w:color w:val="000000"/>
        </w:rPr>
        <w:t xml:space="preserve"> and affects the</w:t>
      </w:r>
      <w:r w:rsidR="00C640E8" w:rsidRPr="00F0396E">
        <w:rPr>
          <w:rFonts w:ascii="Book Antiqua" w:eastAsia="Book Antiqua" w:hAnsi="Book Antiqua" w:cs="Book Antiqua"/>
          <w:color w:val="000000"/>
        </w:rPr>
        <w:t>ir</w:t>
      </w:r>
      <w:r w:rsidRPr="00F0396E">
        <w:rPr>
          <w:rFonts w:ascii="Book Antiqua" w:eastAsia="Book Antiqua" w:hAnsi="Book Antiqua" w:cs="Book Antiqua"/>
          <w:color w:val="000000"/>
        </w:rPr>
        <w:t xml:space="preserve"> sleep </w:t>
      </w:r>
      <w:proofErr w:type="gramStart"/>
      <w:r w:rsidRPr="00F0396E">
        <w:rPr>
          <w:rFonts w:ascii="Book Antiqua" w:eastAsia="Book Antiqua" w:hAnsi="Book Antiqua" w:cs="Book Antiqua"/>
          <w:color w:val="000000"/>
        </w:rPr>
        <w:t>quality</w:t>
      </w:r>
      <w:r w:rsidRPr="00F0396E">
        <w:rPr>
          <w:rFonts w:ascii="Book Antiqua" w:eastAsia="Book Antiqua" w:hAnsi="Book Antiqua" w:cs="Book Antiqua"/>
          <w:color w:val="000000"/>
          <w:vertAlign w:val="superscript"/>
        </w:rPr>
        <w:t>[</w:t>
      </w:r>
      <w:proofErr w:type="gramEnd"/>
      <w:r w:rsidRPr="00F0396E">
        <w:rPr>
          <w:rFonts w:ascii="Book Antiqua" w:eastAsia="Book Antiqua" w:hAnsi="Book Antiqua" w:cs="Book Antiqua"/>
          <w:color w:val="000000"/>
          <w:vertAlign w:val="superscript"/>
        </w:rPr>
        <w:t>3</w:t>
      </w:r>
      <w:r w:rsidR="001A0C71" w:rsidRPr="00F0396E">
        <w:rPr>
          <w:rFonts w:ascii="Book Antiqua" w:hAnsi="Book Antiqua" w:cs="Book Antiqua"/>
          <w:color w:val="000000"/>
          <w:vertAlign w:val="superscript"/>
          <w:lang w:eastAsia="zh-CN"/>
        </w:rPr>
        <w:t>4</w:t>
      </w:r>
      <w:r w:rsidRPr="00F0396E">
        <w:rPr>
          <w:rFonts w:ascii="Book Antiqua" w:eastAsia="Book Antiqua" w:hAnsi="Book Antiqua" w:cs="Book Antiqua"/>
          <w:color w:val="000000"/>
          <w:vertAlign w:val="superscript"/>
        </w:rPr>
        <w:t>]</w:t>
      </w:r>
      <w:r w:rsidRPr="00F0396E">
        <w:rPr>
          <w:rFonts w:ascii="Book Antiqua" w:eastAsia="Book Antiqua" w:hAnsi="Book Antiqua" w:cs="Book Antiqua"/>
          <w:color w:val="000000"/>
        </w:rPr>
        <w:t>. Among them, cognitive</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behavioral therapy, meditation, stress management training, relaxation techniques, and adjustments in daily routines are effective to enhance patients</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psychological resilience. </w:t>
      </w:r>
      <w:r w:rsidR="00FF506F" w:rsidRPr="00F0396E">
        <w:rPr>
          <w:rFonts w:ascii="Book Antiqua" w:eastAsia="Book Antiqua" w:hAnsi="Book Antiqua" w:cs="Book Antiqua"/>
          <w:color w:val="000000"/>
        </w:rPr>
        <w:t>Notably,</w:t>
      </w:r>
      <w:r w:rsidRPr="00F0396E">
        <w:rPr>
          <w:rFonts w:ascii="Book Antiqua" w:eastAsia="Book Antiqua" w:hAnsi="Book Antiqua" w:cs="Book Antiqua"/>
          <w:color w:val="000000"/>
        </w:rPr>
        <w:t xml:space="preserve"> family and social support for blood cancer patients </w:t>
      </w:r>
      <w:proofErr w:type="gramStart"/>
      <w:r w:rsidR="00FF506F" w:rsidRPr="00F0396E">
        <w:rPr>
          <w:rFonts w:ascii="Book Antiqua" w:eastAsia="Book Antiqua" w:hAnsi="Book Antiqua" w:cs="Book Antiqua"/>
          <w:color w:val="000000"/>
        </w:rPr>
        <w:t>are</w:t>
      </w:r>
      <w:proofErr w:type="gramEnd"/>
      <w:r w:rsidR="00AC7843" w:rsidRPr="00F0396E">
        <w:rPr>
          <w:rFonts w:ascii="Book Antiqua" w:eastAsia="Book Antiqua" w:hAnsi="Book Antiqua" w:cs="Book Antiqua"/>
          <w:color w:val="000000"/>
        </w:rPr>
        <w:t xml:space="preserve"> </w:t>
      </w:r>
      <w:r w:rsidRPr="00F0396E">
        <w:rPr>
          <w:rFonts w:ascii="Book Antiqua" w:eastAsia="Book Antiqua" w:hAnsi="Book Antiqua" w:cs="Book Antiqua"/>
          <w:color w:val="000000"/>
        </w:rPr>
        <w:t>of utmost importance. A supportive social environment and peaceful, joyful family life often significantly boost patients</w:t>
      </w:r>
      <w:r w:rsidR="007960F4" w:rsidRPr="00F0396E">
        <w:rPr>
          <w:rFonts w:ascii="Book Antiqua" w:hAnsi="Book Antiqua" w:cs="Book Antiqua"/>
          <w:color w:val="000000"/>
          <w:lang w:eastAsia="zh-CN"/>
        </w:rPr>
        <w:t>’</w:t>
      </w:r>
      <w:r w:rsidRPr="00F0396E">
        <w:rPr>
          <w:rFonts w:ascii="Book Antiqua" w:eastAsia="Book Antiqua" w:hAnsi="Book Antiqua" w:cs="Book Antiqua"/>
          <w:color w:val="000000"/>
        </w:rPr>
        <w:t xml:space="preserve"> psychological resilience, which in turn improves their sleep quality and prognosis. Therefore, it is important that medical intervention targeting sleep disorders in patients with hematological malignancies strengthens the</w:t>
      </w:r>
      <w:r w:rsidR="00B7316C" w:rsidRPr="00F0396E">
        <w:rPr>
          <w:rFonts w:ascii="Book Antiqua" w:eastAsia="Book Antiqua" w:hAnsi="Book Antiqua" w:cs="Book Antiqua"/>
          <w:color w:val="000000"/>
        </w:rPr>
        <w:t>ir</w:t>
      </w:r>
      <w:r w:rsidRPr="00F0396E">
        <w:rPr>
          <w:rFonts w:ascii="Book Antiqua" w:eastAsia="Book Antiqua" w:hAnsi="Book Antiqua" w:cs="Book Antiqua"/>
          <w:color w:val="000000"/>
        </w:rPr>
        <w:t xml:space="preserve"> resilience. In clinical practice, clinicians should pay attention to the psychological status </w:t>
      </w:r>
      <w:r w:rsidR="00B7316C"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help them establish a strong, optimistic, and self</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strengthening mentality, and reduce negative psychological problems. </w:t>
      </w:r>
      <w:r w:rsidR="00FF506F" w:rsidRPr="00F0396E">
        <w:rPr>
          <w:rFonts w:ascii="Book Antiqua" w:eastAsia="Book Antiqua" w:hAnsi="Book Antiqua" w:cs="Book Antiqua"/>
          <w:color w:val="000000"/>
        </w:rPr>
        <w:t>Furthermore</w:t>
      </w:r>
      <w:r w:rsidRPr="00F0396E">
        <w:rPr>
          <w:rFonts w:ascii="Book Antiqua" w:eastAsia="Book Antiqua" w:hAnsi="Book Antiqua" w:cs="Book Antiqua"/>
          <w:color w:val="000000"/>
        </w:rPr>
        <w:t>, personalized intervention plans tailored to the specific needs of patients can more effectively enhance psychological resilience.</w:t>
      </w:r>
    </w:p>
    <w:p w14:paraId="6823D888" w14:textId="7D160766" w:rsidR="00A77B3E" w:rsidRPr="00F0396E" w:rsidRDefault="00000000" w:rsidP="00F0396E">
      <w:pPr>
        <w:spacing w:line="360" w:lineRule="auto"/>
        <w:ind w:firstLineChars="100" w:firstLine="240"/>
        <w:jc w:val="both"/>
        <w:rPr>
          <w:rFonts w:ascii="Book Antiqua" w:eastAsia="Book Antiqua" w:hAnsi="Book Antiqua" w:cs="Book Antiqua"/>
          <w:color w:val="000000"/>
        </w:rPr>
      </w:pPr>
      <w:r w:rsidRPr="00F0396E">
        <w:rPr>
          <w:rFonts w:ascii="Book Antiqua" w:eastAsia="Book Antiqua" w:hAnsi="Book Antiqua" w:cs="Book Antiqua"/>
          <w:color w:val="000000"/>
        </w:rPr>
        <w:lastRenderedPageBreak/>
        <w:t>This study has some limitations. First, owing to the limitations of manpower and material resources, this study only selected patients with hematological malignancies from one hospital</w:t>
      </w:r>
      <w:r w:rsidR="00597E4C" w:rsidRPr="00F0396E">
        <w:rPr>
          <w:rFonts w:ascii="Book Antiqua" w:eastAsia="Book Antiqua" w:hAnsi="Book Antiqua" w:cs="Book Antiqua"/>
          <w:color w:val="000000"/>
        </w:rPr>
        <w:t>; therefore</w:t>
      </w:r>
      <w:r w:rsidRPr="00F0396E">
        <w:rPr>
          <w:rFonts w:ascii="Book Antiqua" w:eastAsia="Book Antiqua" w:hAnsi="Book Antiqua" w:cs="Book Antiqua"/>
          <w:color w:val="000000"/>
        </w:rPr>
        <w:t>, the sampling was not sufficiently comprehensive. Second, a questionnaire survey was used to measure the studied variables, and patient attitudes when completing these questionnaires may have affected the validity of the research results. Therefore, in future research, qualitative interviews should be conducted.</w:t>
      </w:r>
    </w:p>
    <w:p w14:paraId="4236D351" w14:textId="77777777" w:rsidR="00A77B3E" w:rsidRPr="00F0396E" w:rsidRDefault="00A77B3E" w:rsidP="00F0396E">
      <w:pPr>
        <w:spacing w:line="360" w:lineRule="auto"/>
        <w:jc w:val="both"/>
        <w:rPr>
          <w:rFonts w:ascii="Book Antiqua" w:hAnsi="Book Antiqua"/>
          <w:lang w:eastAsia="zh-CN"/>
        </w:rPr>
      </w:pPr>
    </w:p>
    <w:p w14:paraId="4C559235"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aps/>
          <w:color w:val="000000"/>
          <w:u w:val="single"/>
        </w:rPr>
        <w:t>CONCLUSION</w:t>
      </w:r>
    </w:p>
    <w:p w14:paraId="09D6D58C" w14:textId="47C4E94A" w:rsidR="00A77B3E" w:rsidRPr="00F0396E" w:rsidRDefault="006D4CEE" w:rsidP="00F0396E">
      <w:pPr>
        <w:spacing w:line="360" w:lineRule="auto"/>
        <w:jc w:val="both"/>
        <w:rPr>
          <w:rFonts w:ascii="Book Antiqua" w:hAnsi="Book Antiqua"/>
        </w:rPr>
      </w:pPr>
      <w:r w:rsidRPr="00F0396E">
        <w:rPr>
          <w:rFonts w:ascii="Book Antiqua" w:eastAsia="Book Antiqua" w:hAnsi="Book Antiqua" w:cs="Book Antiqua"/>
          <w:color w:val="000000"/>
        </w:rPr>
        <w:t>This cross</w:t>
      </w:r>
      <w:r w:rsidR="007960F4" w:rsidRPr="00F0396E">
        <w:rPr>
          <w:rFonts w:ascii="Book Antiqua" w:eastAsia="Book Antiqua" w:hAnsi="Book Antiqua" w:cs="Book Antiqua"/>
          <w:color w:val="000000"/>
        </w:rPr>
        <w:t>-</w:t>
      </w:r>
      <w:r w:rsidRPr="00F0396E">
        <w:rPr>
          <w:rFonts w:ascii="Book Antiqua" w:eastAsia="Book Antiqua" w:hAnsi="Book Antiqua" w:cs="Book Antiqua"/>
          <w:color w:val="000000"/>
        </w:rPr>
        <w:t xml:space="preserve">sectional investigation explored the mediating role of resilience on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and sleep quality in patients with hematological malignancies. Our results showed that sleep quality </w:t>
      </w:r>
      <w:r w:rsidR="00195C83"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patients </w:t>
      </w:r>
      <w:r w:rsidR="00195C83" w:rsidRPr="00F0396E">
        <w:rPr>
          <w:rFonts w:ascii="Book Antiqua" w:eastAsia="Book Antiqua" w:hAnsi="Book Antiqua" w:cs="Book Antiqua"/>
          <w:color w:val="000000"/>
        </w:rPr>
        <w:t xml:space="preserve">was </w:t>
      </w:r>
      <w:r w:rsidRPr="00F0396E">
        <w:rPr>
          <w:rFonts w:ascii="Book Antiqua" w:eastAsia="Book Antiqua" w:hAnsi="Book Antiqua" w:cs="Book Antiqua"/>
          <w:color w:val="000000"/>
        </w:rPr>
        <w:t xml:space="preserve">suboptimal. Further, </w:t>
      </w:r>
      <w:proofErr w:type="spellStart"/>
      <w:r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can directly affect sleep quality and play an indirect role through resilience, which may furnish treatment decisions for the intervention </w:t>
      </w:r>
      <w:r w:rsidR="006D3DC9"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 xml:space="preserve">patients with blood tumors </w:t>
      </w:r>
      <w:r w:rsidR="006D3DC9" w:rsidRPr="00F0396E">
        <w:rPr>
          <w:rFonts w:ascii="Book Antiqua" w:eastAsia="Book Antiqua" w:hAnsi="Book Antiqua" w:cs="Book Antiqua"/>
          <w:color w:val="000000"/>
        </w:rPr>
        <w:t xml:space="preserve">who have </w:t>
      </w:r>
      <w:proofErr w:type="spellStart"/>
      <w:r w:rsidR="006D3DC9" w:rsidRPr="00F0396E">
        <w:rPr>
          <w:rFonts w:ascii="Book Antiqua" w:eastAsia="Book Antiqua" w:hAnsi="Book Antiqua" w:cs="Book Antiqua"/>
          <w:color w:val="000000"/>
        </w:rPr>
        <w:t>FoP</w:t>
      </w:r>
      <w:proofErr w:type="spellEnd"/>
      <w:r w:rsidRPr="00F0396E">
        <w:rPr>
          <w:rFonts w:ascii="Book Antiqua" w:eastAsia="Book Antiqua" w:hAnsi="Book Antiqua" w:cs="Book Antiqua"/>
          <w:color w:val="000000"/>
        </w:rPr>
        <w:t xml:space="preserve">. Medical staff should focus on the progression of fear of disease and the level of resilience </w:t>
      </w:r>
      <w:r w:rsidR="00510FC2" w:rsidRPr="00F0396E">
        <w:rPr>
          <w:rFonts w:ascii="Book Antiqua" w:eastAsia="Book Antiqua" w:hAnsi="Book Antiqua" w:cs="Book Antiqua"/>
          <w:color w:val="000000"/>
        </w:rPr>
        <w:t xml:space="preserve">in </w:t>
      </w:r>
      <w:r w:rsidRPr="00F0396E">
        <w:rPr>
          <w:rFonts w:ascii="Book Antiqua" w:eastAsia="Book Antiqua" w:hAnsi="Book Antiqua" w:cs="Book Antiqua"/>
          <w:color w:val="000000"/>
        </w:rPr>
        <w:t>patients with hematological malignancies, to implement effective measures to reduce excessive fear in patients, improve the effectiveness of disease management, and promote sleep quality.</w:t>
      </w:r>
    </w:p>
    <w:p w14:paraId="2F508162" w14:textId="77777777" w:rsidR="00A77B3E" w:rsidRPr="00F0396E" w:rsidRDefault="00A77B3E" w:rsidP="00F0396E">
      <w:pPr>
        <w:spacing w:line="360" w:lineRule="auto"/>
        <w:jc w:val="both"/>
        <w:rPr>
          <w:rFonts w:ascii="Book Antiqua" w:hAnsi="Book Antiqua"/>
        </w:rPr>
      </w:pPr>
    </w:p>
    <w:p w14:paraId="3E805309"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REFERENCES</w:t>
      </w:r>
    </w:p>
    <w:p w14:paraId="1F559E71" w14:textId="0FF57913" w:rsidR="00D70CA3" w:rsidRPr="00F0396E" w:rsidRDefault="00D70CA3" w:rsidP="00F0396E">
      <w:pPr>
        <w:spacing w:line="360" w:lineRule="auto"/>
        <w:jc w:val="both"/>
        <w:rPr>
          <w:rFonts w:ascii="Book Antiqua" w:hAnsi="Book Antiqua"/>
        </w:rPr>
      </w:pPr>
      <w:bookmarkStart w:id="1510" w:name="OLE_LINK9289"/>
      <w:bookmarkStart w:id="1511" w:name="OLE_LINK9290"/>
      <w:bookmarkStart w:id="1512" w:name="OLE_LINK9291"/>
      <w:r w:rsidRPr="00F0396E">
        <w:rPr>
          <w:rFonts w:ascii="Book Antiqua" w:hAnsi="Book Antiqua"/>
        </w:rPr>
        <w:t xml:space="preserve">1 </w:t>
      </w:r>
      <w:r w:rsidRPr="00F0396E">
        <w:rPr>
          <w:rFonts w:ascii="Book Antiqua" w:hAnsi="Book Antiqua"/>
          <w:b/>
          <w:bCs/>
        </w:rPr>
        <w:t>Sung H</w:t>
      </w:r>
      <w:r w:rsidRPr="00F0396E">
        <w:rPr>
          <w:rFonts w:ascii="Book Antiqua" w:hAnsi="Book Antiqua"/>
        </w:rPr>
        <w:t xml:space="preserve">, </w:t>
      </w:r>
      <w:proofErr w:type="spellStart"/>
      <w:r w:rsidRPr="00F0396E">
        <w:rPr>
          <w:rFonts w:ascii="Book Antiqua" w:hAnsi="Book Antiqua"/>
        </w:rPr>
        <w:t>Ferlay</w:t>
      </w:r>
      <w:proofErr w:type="spellEnd"/>
      <w:r w:rsidRPr="00F0396E">
        <w:rPr>
          <w:rFonts w:ascii="Book Antiqua" w:hAnsi="Book Antiqua"/>
        </w:rPr>
        <w:t xml:space="preserve"> J, Siegel RL, </w:t>
      </w:r>
      <w:proofErr w:type="spellStart"/>
      <w:r w:rsidRPr="00F0396E">
        <w:rPr>
          <w:rFonts w:ascii="Book Antiqua" w:hAnsi="Book Antiqua"/>
        </w:rPr>
        <w:t>Laversanne</w:t>
      </w:r>
      <w:proofErr w:type="spellEnd"/>
      <w:r w:rsidRPr="00F0396E">
        <w:rPr>
          <w:rFonts w:ascii="Book Antiqua" w:hAnsi="Book Antiqua"/>
        </w:rPr>
        <w:t xml:space="preserve"> M, </w:t>
      </w:r>
      <w:proofErr w:type="spellStart"/>
      <w:r w:rsidRPr="00F0396E">
        <w:rPr>
          <w:rFonts w:ascii="Book Antiqua" w:hAnsi="Book Antiqua"/>
        </w:rPr>
        <w:t>Soerjomataram</w:t>
      </w:r>
      <w:proofErr w:type="spellEnd"/>
      <w:r w:rsidRPr="00F0396E">
        <w:rPr>
          <w:rFonts w:ascii="Book Antiqua" w:hAnsi="Book Antiqua"/>
        </w:rPr>
        <w:t xml:space="preserve"> I, Jemal A, Bray F. Global Cancer Statistics 2020: GLOBOCAN Estimates of Incidence and Mortality Worldwide for 36 Cancers in 185 Countries. </w:t>
      </w:r>
      <w:r w:rsidRPr="00F0396E">
        <w:rPr>
          <w:rFonts w:ascii="Book Antiqua" w:hAnsi="Book Antiqua"/>
          <w:i/>
          <w:iCs/>
        </w:rPr>
        <w:t>CA Cancer J Clin</w:t>
      </w:r>
      <w:r w:rsidRPr="00F0396E">
        <w:rPr>
          <w:rFonts w:ascii="Book Antiqua" w:hAnsi="Book Antiqua"/>
        </w:rPr>
        <w:t xml:space="preserve"> 2021; </w:t>
      </w:r>
      <w:r w:rsidRPr="00F0396E">
        <w:rPr>
          <w:rFonts w:ascii="Book Antiqua" w:hAnsi="Book Antiqua"/>
          <w:b/>
          <w:bCs/>
        </w:rPr>
        <w:t>71</w:t>
      </w:r>
      <w:r w:rsidRPr="00F0396E">
        <w:rPr>
          <w:rFonts w:ascii="Book Antiqua" w:hAnsi="Book Antiqua"/>
        </w:rPr>
        <w:t>: 209</w:t>
      </w:r>
      <w:r w:rsidR="007960F4" w:rsidRPr="00F0396E">
        <w:rPr>
          <w:rFonts w:ascii="Book Antiqua" w:hAnsi="Book Antiqua"/>
        </w:rPr>
        <w:t>-</w:t>
      </w:r>
      <w:r w:rsidRPr="00F0396E">
        <w:rPr>
          <w:rFonts w:ascii="Book Antiqua" w:hAnsi="Book Antiqua"/>
        </w:rPr>
        <w:t>249 [PMID: 33538338 DOI: 10.3322/caac.21660]</w:t>
      </w:r>
    </w:p>
    <w:p w14:paraId="32AC0FA5" w14:textId="4749BB88" w:rsidR="00D70CA3" w:rsidRPr="00F0396E" w:rsidRDefault="00D70CA3" w:rsidP="00F0396E">
      <w:pPr>
        <w:spacing w:line="360" w:lineRule="auto"/>
        <w:jc w:val="both"/>
        <w:rPr>
          <w:rFonts w:ascii="Book Antiqua" w:hAnsi="Book Antiqua"/>
        </w:rPr>
      </w:pPr>
      <w:r w:rsidRPr="00F0396E">
        <w:rPr>
          <w:rFonts w:ascii="Book Antiqua" w:hAnsi="Book Antiqua"/>
        </w:rPr>
        <w:t xml:space="preserve">2 </w:t>
      </w:r>
      <w:r w:rsidRPr="00F0396E">
        <w:rPr>
          <w:rFonts w:ascii="Book Antiqua" w:hAnsi="Book Antiqua"/>
          <w:b/>
          <w:bCs/>
        </w:rPr>
        <w:t>Siegel RL</w:t>
      </w:r>
      <w:r w:rsidRPr="00F0396E">
        <w:rPr>
          <w:rFonts w:ascii="Book Antiqua" w:hAnsi="Book Antiqua"/>
        </w:rPr>
        <w:t xml:space="preserve">, Miller KD, Jemal A. Cancer statistics, 2020. </w:t>
      </w:r>
      <w:r w:rsidRPr="00F0396E">
        <w:rPr>
          <w:rFonts w:ascii="Book Antiqua" w:hAnsi="Book Antiqua"/>
          <w:i/>
          <w:iCs/>
        </w:rPr>
        <w:t>CA Cancer J Clin</w:t>
      </w:r>
      <w:r w:rsidRPr="00F0396E">
        <w:rPr>
          <w:rFonts w:ascii="Book Antiqua" w:hAnsi="Book Antiqua"/>
        </w:rPr>
        <w:t xml:space="preserve"> 2020; </w:t>
      </w:r>
      <w:r w:rsidRPr="00F0396E">
        <w:rPr>
          <w:rFonts w:ascii="Book Antiqua" w:hAnsi="Book Antiqua"/>
          <w:b/>
          <w:bCs/>
        </w:rPr>
        <w:t>70</w:t>
      </w:r>
      <w:r w:rsidRPr="00F0396E">
        <w:rPr>
          <w:rFonts w:ascii="Book Antiqua" w:hAnsi="Book Antiqua"/>
        </w:rPr>
        <w:t>: 7</w:t>
      </w:r>
      <w:r w:rsidR="007960F4" w:rsidRPr="00F0396E">
        <w:rPr>
          <w:rFonts w:ascii="Book Antiqua" w:hAnsi="Book Antiqua"/>
        </w:rPr>
        <w:t>-</w:t>
      </w:r>
      <w:r w:rsidRPr="00F0396E">
        <w:rPr>
          <w:rFonts w:ascii="Book Antiqua" w:hAnsi="Book Antiqua"/>
        </w:rPr>
        <w:t>30 [PMID: 31912902 DOI: 10.3322/caac.21590]</w:t>
      </w:r>
    </w:p>
    <w:p w14:paraId="0DE1086F" w14:textId="0379BBBB" w:rsidR="00D70CA3" w:rsidRPr="00F0396E" w:rsidRDefault="00D70CA3" w:rsidP="00F0396E">
      <w:pPr>
        <w:spacing w:line="360" w:lineRule="auto"/>
        <w:jc w:val="both"/>
        <w:rPr>
          <w:rFonts w:ascii="Book Antiqua" w:hAnsi="Book Antiqua"/>
        </w:rPr>
      </w:pPr>
      <w:r w:rsidRPr="00F0396E">
        <w:rPr>
          <w:rFonts w:ascii="Book Antiqua" w:hAnsi="Book Antiqua"/>
        </w:rPr>
        <w:t xml:space="preserve">3 </w:t>
      </w:r>
      <w:r w:rsidRPr="00F0396E">
        <w:rPr>
          <w:rFonts w:ascii="Book Antiqua" w:hAnsi="Book Antiqua"/>
          <w:b/>
          <w:bCs/>
        </w:rPr>
        <w:t>Clarke RT</w:t>
      </w:r>
      <w:r w:rsidRPr="00F0396E">
        <w:rPr>
          <w:rFonts w:ascii="Book Antiqua" w:hAnsi="Book Antiqua"/>
        </w:rPr>
        <w:t xml:space="preserve">, Van den Bruel A, Bankhead C, Mitchell CD, Phillips B, Thompson MJ. Clinical presentation of childhood </w:t>
      </w:r>
      <w:proofErr w:type="spellStart"/>
      <w:r w:rsidRPr="00F0396E">
        <w:rPr>
          <w:rFonts w:ascii="Book Antiqua" w:hAnsi="Book Antiqua"/>
        </w:rPr>
        <w:t>leukaemia</w:t>
      </w:r>
      <w:proofErr w:type="spellEnd"/>
      <w:r w:rsidRPr="00F0396E">
        <w:rPr>
          <w:rFonts w:ascii="Book Antiqua" w:hAnsi="Book Antiqua"/>
        </w:rPr>
        <w:t>: a systematic review and meta</w:t>
      </w:r>
      <w:r w:rsidR="007960F4" w:rsidRPr="00F0396E">
        <w:rPr>
          <w:rFonts w:ascii="Book Antiqua" w:hAnsi="Book Antiqua"/>
        </w:rPr>
        <w:t>-</w:t>
      </w:r>
      <w:r w:rsidRPr="00F0396E">
        <w:rPr>
          <w:rFonts w:ascii="Book Antiqua" w:hAnsi="Book Antiqua"/>
        </w:rPr>
        <w:t xml:space="preserve">analysis. </w:t>
      </w:r>
      <w:r w:rsidRPr="00F0396E">
        <w:rPr>
          <w:rFonts w:ascii="Book Antiqua" w:hAnsi="Book Antiqua"/>
          <w:i/>
          <w:iCs/>
        </w:rPr>
        <w:t>Arch Dis Child</w:t>
      </w:r>
      <w:r w:rsidRPr="00F0396E">
        <w:rPr>
          <w:rFonts w:ascii="Book Antiqua" w:hAnsi="Book Antiqua"/>
        </w:rPr>
        <w:t xml:space="preserve"> 2016; </w:t>
      </w:r>
      <w:r w:rsidRPr="00F0396E">
        <w:rPr>
          <w:rFonts w:ascii="Book Antiqua" w:hAnsi="Book Antiqua"/>
          <w:b/>
          <w:bCs/>
        </w:rPr>
        <w:t>101</w:t>
      </w:r>
      <w:r w:rsidRPr="00F0396E">
        <w:rPr>
          <w:rFonts w:ascii="Book Antiqua" w:hAnsi="Book Antiqua"/>
        </w:rPr>
        <w:t>: 894</w:t>
      </w:r>
      <w:r w:rsidR="007960F4" w:rsidRPr="00F0396E">
        <w:rPr>
          <w:rFonts w:ascii="Book Antiqua" w:hAnsi="Book Antiqua"/>
        </w:rPr>
        <w:t>-</w:t>
      </w:r>
      <w:r w:rsidRPr="00F0396E">
        <w:rPr>
          <w:rFonts w:ascii="Book Antiqua" w:hAnsi="Book Antiqua"/>
        </w:rPr>
        <w:t>901 [PMID: 27647842 DOI: 10.1136/archdischild</w:t>
      </w:r>
      <w:r w:rsidR="007960F4" w:rsidRPr="00F0396E">
        <w:rPr>
          <w:rFonts w:ascii="Book Antiqua" w:hAnsi="Book Antiqua"/>
        </w:rPr>
        <w:t>-</w:t>
      </w:r>
      <w:r w:rsidRPr="00F0396E">
        <w:rPr>
          <w:rFonts w:ascii="Book Antiqua" w:hAnsi="Book Antiqua"/>
        </w:rPr>
        <w:t>2016</w:t>
      </w:r>
      <w:r w:rsidR="007960F4" w:rsidRPr="00F0396E">
        <w:rPr>
          <w:rFonts w:ascii="Book Antiqua" w:hAnsi="Book Antiqua"/>
        </w:rPr>
        <w:t>-</w:t>
      </w:r>
      <w:r w:rsidRPr="00F0396E">
        <w:rPr>
          <w:rFonts w:ascii="Book Antiqua" w:hAnsi="Book Antiqua"/>
        </w:rPr>
        <w:t>311251]</w:t>
      </w:r>
    </w:p>
    <w:p w14:paraId="0D0D357D" w14:textId="79EA64B1" w:rsidR="00D70CA3" w:rsidRPr="00F0396E" w:rsidRDefault="00D70CA3" w:rsidP="00F0396E">
      <w:pPr>
        <w:spacing w:line="360" w:lineRule="auto"/>
        <w:jc w:val="both"/>
        <w:rPr>
          <w:rFonts w:ascii="Book Antiqua" w:hAnsi="Book Antiqua"/>
        </w:rPr>
      </w:pPr>
      <w:r w:rsidRPr="00F0396E">
        <w:rPr>
          <w:rFonts w:ascii="Book Antiqua" w:hAnsi="Book Antiqua"/>
        </w:rPr>
        <w:lastRenderedPageBreak/>
        <w:t xml:space="preserve">4 </w:t>
      </w:r>
      <w:r w:rsidRPr="00F0396E">
        <w:rPr>
          <w:rFonts w:ascii="Book Antiqua" w:hAnsi="Book Antiqua"/>
          <w:b/>
          <w:bCs/>
        </w:rPr>
        <w:t>McCarten KM</w:t>
      </w:r>
      <w:r w:rsidRPr="00F0396E">
        <w:rPr>
          <w:rFonts w:ascii="Book Antiqua" w:hAnsi="Book Antiqua"/>
        </w:rPr>
        <w:t>, Nadel HR, Shulkin BL, Cho SY. Imaging for diagnosis, staging and response assessment of Hodgkin lymphoma and non</w:t>
      </w:r>
      <w:r w:rsidR="007960F4" w:rsidRPr="00F0396E">
        <w:rPr>
          <w:rFonts w:ascii="Book Antiqua" w:hAnsi="Book Antiqua"/>
        </w:rPr>
        <w:t>-</w:t>
      </w:r>
      <w:r w:rsidRPr="00F0396E">
        <w:rPr>
          <w:rFonts w:ascii="Book Antiqua" w:hAnsi="Book Antiqua"/>
        </w:rPr>
        <w:t xml:space="preserve">Hodgkin lymphoma. </w:t>
      </w:r>
      <w:proofErr w:type="spellStart"/>
      <w:r w:rsidRPr="00F0396E">
        <w:rPr>
          <w:rFonts w:ascii="Book Antiqua" w:hAnsi="Book Antiqua"/>
          <w:i/>
          <w:iCs/>
        </w:rPr>
        <w:t>Pediatr</w:t>
      </w:r>
      <w:proofErr w:type="spellEnd"/>
      <w:r w:rsidRPr="00F0396E">
        <w:rPr>
          <w:rFonts w:ascii="Book Antiqua" w:hAnsi="Book Antiqua"/>
          <w:i/>
          <w:iCs/>
        </w:rPr>
        <w:t xml:space="preserve"> </w:t>
      </w:r>
      <w:proofErr w:type="spellStart"/>
      <w:r w:rsidRPr="00F0396E">
        <w:rPr>
          <w:rFonts w:ascii="Book Antiqua" w:hAnsi="Book Antiqua"/>
          <w:i/>
          <w:iCs/>
        </w:rPr>
        <w:t>Radiol</w:t>
      </w:r>
      <w:proofErr w:type="spellEnd"/>
      <w:r w:rsidRPr="00F0396E">
        <w:rPr>
          <w:rFonts w:ascii="Book Antiqua" w:hAnsi="Book Antiqua"/>
        </w:rPr>
        <w:t xml:space="preserve"> 2019; </w:t>
      </w:r>
      <w:r w:rsidRPr="00F0396E">
        <w:rPr>
          <w:rFonts w:ascii="Book Antiqua" w:hAnsi="Book Antiqua"/>
          <w:b/>
          <w:bCs/>
        </w:rPr>
        <w:t>49</w:t>
      </w:r>
      <w:r w:rsidRPr="00F0396E">
        <w:rPr>
          <w:rFonts w:ascii="Book Antiqua" w:hAnsi="Book Antiqua"/>
        </w:rPr>
        <w:t>: 1545</w:t>
      </w:r>
      <w:r w:rsidR="007960F4" w:rsidRPr="00F0396E">
        <w:rPr>
          <w:rFonts w:ascii="Book Antiqua" w:hAnsi="Book Antiqua"/>
        </w:rPr>
        <w:t>-</w:t>
      </w:r>
      <w:r w:rsidRPr="00F0396E">
        <w:rPr>
          <w:rFonts w:ascii="Book Antiqua" w:hAnsi="Book Antiqua"/>
        </w:rPr>
        <w:t>1564 [PMID: 31620854 DOI: 10.1007/s00247</w:t>
      </w:r>
      <w:r w:rsidR="007960F4" w:rsidRPr="00F0396E">
        <w:rPr>
          <w:rFonts w:ascii="Book Antiqua" w:hAnsi="Book Antiqua"/>
        </w:rPr>
        <w:t>-</w:t>
      </w:r>
      <w:r w:rsidRPr="00F0396E">
        <w:rPr>
          <w:rFonts w:ascii="Book Antiqua" w:hAnsi="Book Antiqua"/>
        </w:rPr>
        <w:t>019</w:t>
      </w:r>
      <w:r w:rsidR="007960F4" w:rsidRPr="00F0396E">
        <w:rPr>
          <w:rFonts w:ascii="Book Antiqua" w:hAnsi="Book Antiqua"/>
        </w:rPr>
        <w:t>-</w:t>
      </w:r>
      <w:r w:rsidRPr="00F0396E">
        <w:rPr>
          <w:rFonts w:ascii="Book Antiqua" w:hAnsi="Book Antiqua"/>
        </w:rPr>
        <w:t>04529</w:t>
      </w:r>
      <w:r w:rsidR="007960F4" w:rsidRPr="00F0396E">
        <w:rPr>
          <w:rFonts w:ascii="Book Antiqua" w:hAnsi="Book Antiqua"/>
        </w:rPr>
        <w:t>-</w:t>
      </w:r>
      <w:r w:rsidRPr="00F0396E">
        <w:rPr>
          <w:rFonts w:ascii="Book Antiqua" w:hAnsi="Book Antiqua"/>
        </w:rPr>
        <w:t>8]</w:t>
      </w:r>
    </w:p>
    <w:p w14:paraId="4EC9A180" w14:textId="380830FC" w:rsidR="00D70CA3" w:rsidRPr="00F0396E" w:rsidRDefault="00D70CA3" w:rsidP="00F0396E">
      <w:pPr>
        <w:spacing w:line="360" w:lineRule="auto"/>
        <w:jc w:val="both"/>
        <w:rPr>
          <w:rFonts w:ascii="Book Antiqua" w:hAnsi="Book Antiqua"/>
        </w:rPr>
      </w:pPr>
      <w:r w:rsidRPr="00F0396E">
        <w:rPr>
          <w:rFonts w:ascii="Book Antiqua" w:hAnsi="Book Antiqua"/>
        </w:rPr>
        <w:t xml:space="preserve">5 </w:t>
      </w:r>
      <w:r w:rsidRPr="00F0396E">
        <w:rPr>
          <w:rFonts w:ascii="Book Antiqua" w:hAnsi="Book Antiqua"/>
          <w:b/>
          <w:bCs/>
        </w:rPr>
        <w:t>Cheng W</w:t>
      </w:r>
      <w:r w:rsidRPr="00F0396E">
        <w:rPr>
          <w:rFonts w:ascii="Book Antiqua" w:hAnsi="Book Antiqua"/>
        </w:rPr>
        <w:t xml:space="preserve">, Rolls E, Gong W, Du J, Zhang J, Zhang XY, Li F, Feng J. Sleep duration, brain structure, and psychiatric and cognitive problems in children. </w:t>
      </w:r>
      <w:r w:rsidRPr="00F0396E">
        <w:rPr>
          <w:rFonts w:ascii="Book Antiqua" w:hAnsi="Book Antiqua"/>
          <w:i/>
          <w:iCs/>
        </w:rPr>
        <w:t>Mol Psychiatry</w:t>
      </w:r>
      <w:r w:rsidRPr="00F0396E">
        <w:rPr>
          <w:rFonts w:ascii="Book Antiqua" w:hAnsi="Book Antiqua"/>
        </w:rPr>
        <w:t xml:space="preserve"> 2021; </w:t>
      </w:r>
      <w:r w:rsidRPr="00F0396E">
        <w:rPr>
          <w:rFonts w:ascii="Book Antiqua" w:hAnsi="Book Antiqua"/>
          <w:b/>
          <w:bCs/>
        </w:rPr>
        <w:t>26</w:t>
      </w:r>
      <w:r w:rsidRPr="00F0396E">
        <w:rPr>
          <w:rFonts w:ascii="Book Antiqua" w:hAnsi="Book Antiqua"/>
        </w:rPr>
        <w:t>: 3992</w:t>
      </w:r>
      <w:r w:rsidR="007960F4" w:rsidRPr="00F0396E">
        <w:rPr>
          <w:rFonts w:ascii="Book Antiqua" w:hAnsi="Book Antiqua"/>
        </w:rPr>
        <w:t>-</w:t>
      </w:r>
      <w:r w:rsidRPr="00F0396E">
        <w:rPr>
          <w:rFonts w:ascii="Book Antiqua" w:hAnsi="Book Antiqua"/>
        </w:rPr>
        <w:t>4003 [PMID: 32015467 DOI: 10.1038/s41380</w:t>
      </w:r>
      <w:r w:rsidR="007960F4" w:rsidRPr="00F0396E">
        <w:rPr>
          <w:rFonts w:ascii="Book Antiqua" w:hAnsi="Book Antiqua"/>
        </w:rPr>
        <w:t>-</w:t>
      </w:r>
      <w:r w:rsidRPr="00F0396E">
        <w:rPr>
          <w:rFonts w:ascii="Book Antiqua" w:hAnsi="Book Antiqua"/>
        </w:rPr>
        <w:t>020</w:t>
      </w:r>
      <w:r w:rsidR="007960F4" w:rsidRPr="00F0396E">
        <w:rPr>
          <w:rFonts w:ascii="Book Antiqua" w:hAnsi="Book Antiqua"/>
        </w:rPr>
        <w:t>-</w:t>
      </w:r>
      <w:r w:rsidRPr="00F0396E">
        <w:rPr>
          <w:rFonts w:ascii="Book Antiqua" w:hAnsi="Book Antiqua"/>
        </w:rPr>
        <w:t>0663</w:t>
      </w:r>
      <w:r w:rsidR="007960F4" w:rsidRPr="00F0396E">
        <w:rPr>
          <w:rFonts w:ascii="Book Antiqua" w:hAnsi="Book Antiqua"/>
        </w:rPr>
        <w:t>-</w:t>
      </w:r>
      <w:r w:rsidRPr="00F0396E">
        <w:rPr>
          <w:rFonts w:ascii="Book Antiqua" w:hAnsi="Book Antiqua"/>
        </w:rPr>
        <w:t>2]</w:t>
      </w:r>
    </w:p>
    <w:p w14:paraId="284581F8" w14:textId="77777777" w:rsidR="00D70CA3" w:rsidRPr="00F0396E" w:rsidRDefault="00D70CA3" w:rsidP="00F0396E">
      <w:pPr>
        <w:spacing w:line="360" w:lineRule="auto"/>
        <w:jc w:val="both"/>
        <w:rPr>
          <w:rFonts w:ascii="Book Antiqua" w:hAnsi="Book Antiqua"/>
        </w:rPr>
      </w:pPr>
      <w:r w:rsidRPr="00F0396E">
        <w:rPr>
          <w:rFonts w:ascii="Book Antiqua" w:hAnsi="Book Antiqua"/>
        </w:rPr>
        <w:t xml:space="preserve">6 </w:t>
      </w:r>
      <w:bookmarkStart w:id="1513" w:name="_Hlk162268939"/>
      <w:proofErr w:type="spellStart"/>
      <w:r w:rsidRPr="00F0396E">
        <w:rPr>
          <w:rFonts w:ascii="Book Antiqua" w:hAnsi="Book Antiqua"/>
          <w:b/>
          <w:bCs/>
        </w:rPr>
        <w:t>Saletin</w:t>
      </w:r>
      <w:bookmarkEnd w:id="1513"/>
      <w:proofErr w:type="spellEnd"/>
      <w:r w:rsidRPr="00F0396E">
        <w:rPr>
          <w:rFonts w:ascii="Book Antiqua" w:hAnsi="Book Antiqua"/>
          <w:b/>
          <w:bCs/>
        </w:rPr>
        <w:t xml:space="preserve"> JM</w:t>
      </w:r>
      <w:r w:rsidRPr="00F0396E">
        <w:rPr>
          <w:rFonts w:ascii="Book Antiqua" w:hAnsi="Book Antiqua"/>
        </w:rPr>
        <w:t xml:space="preserve">, Hilditch CJ, Dement WC, Carskadon MA. Short Daytime Naps Briefly Attenuate Objectively Measured Sleepiness Under Chronic Sleep Restriction. </w:t>
      </w:r>
      <w:r w:rsidRPr="00F0396E">
        <w:rPr>
          <w:rFonts w:ascii="Book Antiqua" w:hAnsi="Book Antiqua"/>
          <w:i/>
          <w:iCs/>
        </w:rPr>
        <w:t>Sleep</w:t>
      </w:r>
      <w:r w:rsidRPr="00F0396E">
        <w:rPr>
          <w:rFonts w:ascii="Book Antiqua" w:hAnsi="Book Antiqua"/>
        </w:rPr>
        <w:t xml:space="preserve"> 2017; </w:t>
      </w:r>
      <w:r w:rsidRPr="00F0396E">
        <w:rPr>
          <w:rFonts w:ascii="Book Antiqua" w:hAnsi="Book Antiqua"/>
          <w:b/>
          <w:bCs/>
        </w:rPr>
        <w:t>40</w:t>
      </w:r>
      <w:r w:rsidRPr="00F0396E">
        <w:rPr>
          <w:rFonts w:ascii="Book Antiqua" w:hAnsi="Book Antiqua"/>
        </w:rPr>
        <w:t xml:space="preserve"> [PMID: 28934525 DOI: 10.1093/sleep/zsx118]</w:t>
      </w:r>
    </w:p>
    <w:p w14:paraId="0D97D21A" w14:textId="5734DCF5" w:rsidR="00D70CA3" w:rsidRPr="00F0396E" w:rsidRDefault="00D70CA3" w:rsidP="00F0396E">
      <w:pPr>
        <w:spacing w:line="360" w:lineRule="auto"/>
        <w:jc w:val="both"/>
        <w:rPr>
          <w:rFonts w:ascii="Book Antiqua" w:hAnsi="Book Antiqua"/>
        </w:rPr>
      </w:pPr>
      <w:r w:rsidRPr="00F0396E">
        <w:rPr>
          <w:rFonts w:ascii="Book Antiqua" w:hAnsi="Book Antiqua"/>
        </w:rPr>
        <w:t xml:space="preserve">7 </w:t>
      </w:r>
      <w:r w:rsidRPr="00F0396E">
        <w:rPr>
          <w:rFonts w:ascii="Book Antiqua" w:hAnsi="Book Antiqua"/>
          <w:b/>
          <w:bCs/>
        </w:rPr>
        <w:t>Buysse DJ</w:t>
      </w:r>
      <w:r w:rsidRPr="00F0396E">
        <w:rPr>
          <w:rFonts w:ascii="Book Antiqua" w:hAnsi="Book Antiqua"/>
        </w:rPr>
        <w:t xml:space="preserve">. Sleep health: can we define it? Does it matter? </w:t>
      </w:r>
      <w:r w:rsidRPr="00F0396E">
        <w:rPr>
          <w:rFonts w:ascii="Book Antiqua" w:hAnsi="Book Antiqua"/>
          <w:i/>
          <w:iCs/>
        </w:rPr>
        <w:t>Sleep</w:t>
      </w:r>
      <w:r w:rsidRPr="00F0396E">
        <w:rPr>
          <w:rFonts w:ascii="Book Antiqua" w:hAnsi="Book Antiqua"/>
        </w:rPr>
        <w:t xml:space="preserve"> 2014; </w:t>
      </w:r>
      <w:r w:rsidRPr="00F0396E">
        <w:rPr>
          <w:rFonts w:ascii="Book Antiqua" w:hAnsi="Book Antiqua"/>
          <w:b/>
          <w:bCs/>
        </w:rPr>
        <w:t>37</w:t>
      </w:r>
      <w:r w:rsidRPr="00F0396E">
        <w:rPr>
          <w:rFonts w:ascii="Book Antiqua" w:hAnsi="Book Antiqua"/>
        </w:rPr>
        <w:t>: 9</w:t>
      </w:r>
      <w:r w:rsidR="007960F4" w:rsidRPr="00F0396E">
        <w:rPr>
          <w:rFonts w:ascii="Book Antiqua" w:hAnsi="Book Antiqua"/>
        </w:rPr>
        <w:t>-</w:t>
      </w:r>
      <w:r w:rsidRPr="00F0396E">
        <w:rPr>
          <w:rFonts w:ascii="Book Antiqua" w:hAnsi="Book Antiqua"/>
        </w:rPr>
        <w:t>17 [PMID: 24470692 DOI: 10.5665/sleep.3298]</w:t>
      </w:r>
    </w:p>
    <w:p w14:paraId="1463DC1B" w14:textId="5F65E584" w:rsidR="00D70CA3" w:rsidRPr="00F0396E" w:rsidRDefault="00D70CA3" w:rsidP="00F0396E">
      <w:pPr>
        <w:spacing w:line="360" w:lineRule="auto"/>
        <w:jc w:val="both"/>
        <w:rPr>
          <w:rFonts w:ascii="Book Antiqua" w:hAnsi="Book Antiqua"/>
        </w:rPr>
      </w:pPr>
      <w:r w:rsidRPr="00F0396E">
        <w:rPr>
          <w:rFonts w:ascii="Book Antiqua" w:hAnsi="Book Antiqua"/>
        </w:rPr>
        <w:t xml:space="preserve">8 </w:t>
      </w:r>
      <w:r w:rsidRPr="00F0396E">
        <w:rPr>
          <w:rFonts w:ascii="Book Antiqua" w:hAnsi="Book Antiqua"/>
          <w:b/>
          <w:bCs/>
        </w:rPr>
        <w:t>Buysse DJ</w:t>
      </w:r>
      <w:r w:rsidRPr="00F0396E">
        <w:rPr>
          <w:rFonts w:ascii="Book Antiqua" w:hAnsi="Book Antiqua"/>
        </w:rPr>
        <w:t xml:space="preserve">, Reynolds CF 3rd, Monk TH, Berman SR, Kupfer DJ. The Pittsburgh Sleep Quality Index: a new instrument for psychiatric practice and research. </w:t>
      </w:r>
      <w:r w:rsidRPr="00F0396E">
        <w:rPr>
          <w:rFonts w:ascii="Book Antiqua" w:hAnsi="Book Antiqua"/>
          <w:i/>
          <w:iCs/>
        </w:rPr>
        <w:t>Psychiatry Res</w:t>
      </w:r>
      <w:r w:rsidRPr="00F0396E">
        <w:rPr>
          <w:rFonts w:ascii="Book Antiqua" w:hAnsi="Book Antiqua"/>
        </w:rPr>
        <w:t xml:space="preserve"> 1989; </w:t>
      </w:r>
      <w:r w:rsidRPr="00F0396E">
        <w:rPr>
          <w:rFonts w:ascii="Book Antiqua" w:hAnsi="Book Antiqua"/>
          <w:b/>
          <w:bCs/>
        </w:rPr>
        <w:t>28</w:t>
      </w:r>
      <w:r w:rsidRPr="00F0396E">
        <w:rPr>
          <w:rFonts w:ascii="Book Antiqua" w:hAnsi="Book Antiqua"/>
        </w:rPr>
        <w:t>: 193</w:t>
      </w:r>
      <w:r w:rsidR="007960F4" w:rsidRPr="00F0396E">
        <w:rPr>
          <w:rFonts w:ascii="Book Antiqua" w:hAnsi="Book Antiqua"/>
        </w:rPr>
        <w:t>-</w:t>
      </w:r>
      <w:r w:rsidRPr="00F0396E">
        <w:rPr>
          <w:rFonts w:ascii="Book Antiqua" w:hAnsi="Book Antiqua"/>
        </w:rPr>
        <w:t>213 [PMID: 2748771 DOI: 10.1016/0165</w:t>
      </w:r>
      <w:r w:rsidR="007960F4" w:rsidRPr="00F0396E">
        <w:rPr>
          <w:rFonts w:ascii="Book Antiqua" w:hAnsi="Book Antiqua"/>
        </w:rPr>
        <w:t>-</w:t>
      </w:r>
      <w:r w:rsidRPr="00F0396E">
        <w:rPr>
          <w:rFonts w:ascii="Book Antiqua" w:hAnsi="Book Antiqua"/>
        </w:rPr>
        <w:t>1781(89)90047</w:t>
      </w:r>
      <w:r w:rsidR="007960F4" w:rsidRPr="00F0396E">
        <w:rPr>
          <w:rFonts w:ascii="Book Antiqua" w:hAnsi="Book Antiqua"/>
        </w:rPr>
        <w:t>-</w:t>
      </w:r>
      <w:r w:rsidRPr="00F0396E">
        <w:rPr>
          <w:rFonts w:ascii="Book Antiqua" w:hAnsi="Book Antiqua"/>
        </w:rPr>
        <w:t>4]</w:t>
      </w:r>
    </w:p>
    <w:p w14:paraId="55FFB52D" w14:textId="77777777" w:rsidR="00D70CA3" w:rsidRPr="00F0396E" w:rsidRDefault="00D70CA3" w:rsidP="00F0396E">
      <w:pPr>
        <w:spacing w:line="360" w:lineRule="auto"/>
        <w:jc w:val="both"/>
        <w:rPr>
          <w:rFonts w:ascii="Book Antiqua" w:hAnsi="Book Antiqua"/>
        </w:rPr>
      </w:pPr>
      <w:r w:rsidRPr="00F0396E">
        <w:rPr>
          <w:rFonts w:ascii="Book Antiqua" w:hAnsi="Book Antiqua"/>
        </w:rPr>
        <w:t xml:space="preserve">9 </w:t>
      </w:r>
      <w:r w:rsidRPr="00F0396E">
        <w:rPr>
          <w:rFonts w:ascii="Book Antiqua" w:hAnsi="Book Antiqua"/>
          <w:b/>
          <w:bCs/>
        </w:rPr>
        <w:t>McCarter SJ</w:t>
      </w:r>
      <w:r w:rsidRPr="00F0396E">
        <w:rPr>
          <w:rFonts w:ascii="Book Antiqua" w:hAnsi="Book Antiqua"/>
        </w:rPr>
        <w:t xml:space="preserve">, Hagen PT, St Louis EK, Rieck TM, Haider CR, Holmes DR, Morgenthaler TI. Physiological markers of sleep quality: A scoping review. </w:t>
      </w:r>
      <w:r w:rsidRPr="00F0396E">
        <w:rPr>
          <w:rFonts w:ascii="Book Antiqua" w:hAnsi="Book Antiqua"/>
          <w:i/>
          <w:iCs/>
        </w:rPr>
        <w:t>Sleep Med Rev</w:t>
      </w:r>
      <w:r w:rsidRPr="00F0396E">
        <w:rPr>
          <w:rFonts w:ascii="Book Antiqua" w:hAnsi="Book Antiqua"/>
        </w:rPr>
        <w:t xml:space="preserve"> 2022; </w:t>
      </w:r>
      <w:r w:rsidRPr="00F0396E">
        <w:rPr>
          <w:rFonts w:ascii="Book Antiqua" w:hAnsi="Book Antiqua"/>
          <w:b/>
          <w:bCs/>
        </w:rPr>
        <w:t>64</w:t>
      </w:r>
      <w:r w:rsidRPr="00F0396E">
        <w:rPr>
          <w:rFonts w:ascii="Book Antiqua" w:hAnsi="Book Antiqua"/>
        </w:rPr>
        <w:t>: 101657 [PMID: 35753151 DOI: 10.1016/j.smrv.2022.101657]</w:t>
      </w:r>
    </w:p>
    <w:p w14:paraId="4DD6501F" w14:textId="3C3B3325" w:rsidR="00D70CA3" w:rsidRPr="00F0396E" w:rsidRDefault="00D70CA3" w:rsidP="00F0396E">
      <w:pPr>
        <w:spacing w:line="360" w:lineRule="auto"/>
        <w:jc w:val="both"/>
        <w:rPr>
          <w:rFonts w:ascii="Book Antiqua" w:hAnsi="Book Antiqua"/>
        </w:rPr>
      </w:pPr>
      <w:r w:rsidRPr="00F0396E">
        <w:rPr>
          <w:rFonts w:ascii="Book Antiqua" w:hAnsi="Book Antiqua"/>
        </w:rPr>
        <w:t xml:space="preserve">10 </w:t>
      </w:r>
      <w:r w:rsidRPr="00F0396E">
        <w:rPr>
          <w:rFonts w:ascii="Book Antiqua" w:hAnsi="Book Antiqua"/>
          <w:b/>
          <w:bCs/>
        </w:rPr>
        <w:t>Fox RS</w:t>
      </w:r>
      <w:r w:rsidRPr="00F0396E">
        <w:rPr>
          <w:rFonts w:ascii="Book Antiqua" w:hAnsi="Book Antiqua"/>
        </w:rPr>
        <w:t xml:space="preserve">, </w:t>
      </w:r>
      <w:proofErr w:type="spellStart"/>
      <w:r w:rsidRPr="00F0396E">
        <w:rPr>
          <w:rFonts w:ascii="Book Antiqua" w:hAnsi="Book Antiqua"/>
        </w:rPr>
        <w:t>Ancoli</w:t>
      </w:r>
      <w:proofErr w:type="spellEnd"/>
      <w:r w:rsidR="007960F4" w:rsidRPr="00F0396E">
        <w:rPr>
          <w:rFonts w:ascii="Book Antiqua" w:hAnsi="Book Antiqua"/>
        </w:rPr>
        <w:t>-</w:t>
      </w:r>
      <w:r w:rsidRPr="00F0396E">
        <w:rPr>
          <w:rFonts w:ascii="Book Antiqua" w:hAnsi="Book Antiqua"/>
        </w:rPr>
        <w:t xml:space="preserve">Israel S, </w:t>
      </w:r>
      <w:proofErr w:type="spellStart"/>
      <w:r w:rsidRPr="00F0396E">
        <w:rPr>
          <w:rFonts w:ascii="Book Antiqua" w:hAnsi="Book Antiqua"/>
        </w:rPr>
        <w:t>Roesch</w:t>
      </w:r>
      <w:proofErr w:type="spellEnd"/>
      <w:r w:rsidRPr="00F0396E">
        <w:rPr>
          <w:rFonts w:ascii="Book Antiqua" w:hAnsi="Book Antiqua"/>
        </w:rPr>
        <w:t xml:space="preserve"> SC, Merz EL, Mills SD, Wells KJ, Sadler GR, </w:t>
      </w:r>
      <w:proofErr w:type="spellStart"/>
      <w:r w:rsidRPr="00F0396E">
        <w:rPr>
          <w:rFonts w:ascii="Book Antiqua" w:hAnsi="Book Antiqua"/>
        </w:rPr>
        <w:t>Malcarne</w:t>
      </w:r>
      <w:proofErr w:type="spellEnd"/>
      <w:r w:rsidRPr="00F0396E">
        <w:rPr>
          <w:rFonts w:ascii="Book Antiqua" w:hAnsi="Book Antiqua"/>
        </w:rPr>
        <w:t xml:space="preserve"> VL. Sleep disturbance and cancer</w:t>
      </w:r>
      <w:r w:rsidR="007960F4" w:rsidRPr="00F0396E">
        <w:rPr>
          <w:rFonts w:ascii="Book Antiqua" w:hAnsi="Book Antiqua"/>
        </w:rPr>
        <w:t>-</w:t>
      </w:r>
      <w:r w:rsidRPr="00F0396E">
        <w:rPr>
          <w:rFonts w:ascii="Book Antiqua" w:hAnsi="Book Antiqua"/>
        </w:rPr>
        <w:t xml:space="preserve">related fatigue symptom cluster in breast cancer patients undergoing chemotherapy. </w:t>
      </w:r>
      <w:r w:rsidRPr="00F0396E">
        <w:rPr>
          <w:rFonts w:ascii="Book Antiqua" w:hAnsi="Book Antiqua"/>
          <w:i/>
          <w:iCs/>
        </w:rPr>
        <w:t>Support Care Cancer</w:t>
      </w:r>
      <w:r w:rsidRPr="00F0396E">
        <w:rPr>
          <w:rFonts w:ascii="Book Antiqua" w:hAnsi="Book Antiqua"/>
        </w:rPr>
        <w:t xml:space="preserve"> 2020; </w:t>
      </w:r>
      <w:r w:rsidRPr="00F0396E">
        <w:rPr>
          <w:rFonts w:ascii="Book Antiqua" w:hAnsi="Book Antiqua"/>
          <w:b/>
          <w:bCs/>
        </w:rPr>
        <w:t>28</w:t>
      </w:r>
      <w:r w:rsidRPr="00F0396E">
        <w:rPr>
          <w:rFonts w:ascii="Book Antiqua" w:hAnsi="Book Antiqua"/>
        </w:rPr>
        <w:t>: 845</w:t>
      </w:r>
      <w:r w:rsidR="007960F4" w:rsidRPr="00F0396E">
        <w:rPr>
          <w:rFonts w:ascii="Book Antiqua" w:hAnsi="Book Antiqua"/>
        </w:rPr>
        <w:t>-</w:t>
      </w:r>
      <w:r w:rsidRPr="00F0396E">
        <w:rPr>
          <w:rFonts w:ascii="Book Antiqua" w:hAnsi="Book Antiqua"/>
        </w:rPr>
        <w:t>855 [PMID: 31161437 DOI: 10.1007/s00520</w:t>
      </w:r>
      <w:r w:rsidR="007960F4" w:rsidRPr="00F0396E">
        <w:rPr>
          <w:rFonts w:ascii="Book Antiqua" w:hAnsi="Book Antiqua"/>
        </w:rPr>
        <w:t>-</w:t>
      </w:r>
      <w:r w:rsidRPr="00F0396E">
        <w:rPr>
          <w:rFonts w:ascii="Book Antiqua" w:hAnsi="Book Antiqua"/>
        </w:rPr>
        <w:t>019</w:t>
      </w:r>
      <w:r w:rsidR="007960F4" w:rsidRPr="00F0396E">
        <w:rPr>
          <w:rFonts w:ascii="Book Antiqua" w:hAnsi="Book Antiqua"/>
        </w:rPr>
        <w:t>-</w:t>
      </w:r>
      <w:r w:rsidRPr="00F0396E">
        <w:rPr>
          <w:rFonts w:ascii="Book Antiqua" w:hAnsi="Book Antiqua"/>
        </w:rPr>
        <w:t>04834</w:t>
      </w:r>
      <w:r w:rsidR="007960F4" w:rsidRPr="00F0396E">
        <w:rPr>
          <w:rFonts w:ascii="Book Antiqua" w:hAnsi="Book Antiqua"/>
        </w:rPr>
        <w:t>-</w:t>
      </w:r>
      <w:r w:rsidRPr="00F0396E">
        <w:rPr>
          <w:rFonts w:ascii="Book Antiqua" w:hAnsi="Book Antiqua"/>
        </w:rPr>
        <w:t>w]</w:t>
      </w:r>
    </w:p>
    <w:p w14:paraId="31CC87C2" w14:textId="3767DD85" w:rsidR="00D70CA3" w:rsidRPr="00F0396E" w:rsidRDefault="00D70CA3" w:rsidP="00F0396E">
      <w:pPr>
        <w:spacing w:line="360" w:lineRule="auto"/>
        <w:jc w:val="both"/>
        <w:rPr>
          <w:rFonts w:ascii="Book Antiqua" w:hAnsi="Book Antiqua"/>
        </w:rPr>
      </w:pPr>
      <w:r w:rsidRPr="00F0396E">
        <w:rPr>
          <w:rFonts w:ascii="Book Antiqua" w:hAnsi="Book Antiqua"/>
        </w:rPr>
        <w:t xml:space="preserve">11 </w:t>
      </w:r>
      <w:r w:rsidRPr="00F0396E">
        <w:rPr>
          <w:rFonts w:ascii="Book Antiqua" w:hAnsi="Book Antiqua"/>
          <w:b/>
          <w:bCs/>
        </w:rPr>
        <w:t>Kim H</w:t>
      </w:r>
      <w:r w:rsidRPr="00F0396E">
        <w:rPr>
          <w:rFonts w:ascii="Book Antiqua" w:hAnsi="Book Antiqua"/>
        </w:rPr>
        <w:t>, Cho IK, Lee D, Kim K, Lee J, Cho E, Park CHK, Chung S. Effect of Cancer</w:t>
      </w:r>
      <w:r w:rsidR="007960F4" w:rsidRPr="00F0396E">
        <w:rPr>
          <w:rFonts w:ascii="Book Antiqua" w:hAnsi="Book Antiqua"/>
        </w:rPr>
        <w:t>-</w:t>
      </w:r>
      <w:r w:rsidRPr="00F0396E">
        <w:rPr>
          <w:rFonts w:ascii="Book Antiqua" w:hAnsi="Book Antiqua"/>
        </w:rPr>
        <w:t xml:space="preserve">Related Dysfunctional Beliefs About Sleep on Fear of Cancer Progression in the Coronavirus Pandemic. </w:t>
      </w:r>
      <w:r w:rsidRPr="00F0396E">
        <w:rPr>
          <w:rFonts w:ascii="Book Antiqua" w:hAnsi="Book Antiqua"/>
          <w:i/>
          <w:iCs/>
        </w:rPr>
        <w:t>J Korean Med Sci</w:t>
      </w:r>
      <w:r w:rsidRPr="00F0396E">
        <w:rPr>
          <w:rFonts w:ascii="Book Antiqua" w:hAnsi="Book Antiqua"/>
        </w:rPr>
        <w:t xml:space="preserve"> 2022; </w:t>
      </w:r>
      <w:r w:rsidRPr="00F0396E">
        <w:rPr>
          <w:rFonts w:ascii="Book Antiqua" w:hAnsi="Book Antiqua"/>
          <w:b/>
          <w:bCs/>
        </w:rPr>
        <w:t>37</w:t>
      </w:r>
      <w:r w:rsidRPr="00F0396E">
        <w:rPr>
          <w:rFonts w:ascii="Book Antiqua" w:hAnsi="Book Antiqua"/>
        </w:rPr>
        <w:t>: e272 [PMID: 36123961 DOI: 10.3346/jkms.2022.</w:t>
      </w:r>
      <w:proofErr w:type="gramStart"/>
      <w:r w:rsidRPr="00F0396E">
        <w:rPr>
          <w:rFonts w:ascii="Book Antiqua" w:hAnsi="Book Antiqua"/>
        </w:rPr>
        <w:t>37.e</w:t>
      </w:r>
      <w:proofErr w:type="gramEnd"/>
      <w:r w:rsidRPr="00F0396E">
        <w:rPr>
          <w:rFonts w:ascii="Book Antiqua" w:hAnsi="Book Antiqua"/>
        </w:rPr>
        <w:t>272]</w:t>
      </w:r>
    </w:p>
    <w:p w14:paraId="0E80F6CB" w14:textId="1223B424" w:rsidR="00D70CA3" w:rsidRPr="00F0396E" w:rsidRDefault="00D70CA3" w:rsidP="00F0396E">
      <w:pPr>
        <w:spacing w:line="360" w:lineRule="auto"/>
        <w:jc w:val="both"/>
        <w:rPr>
          <w:rFonts w:ascii="Book Antiqua" w:hAnsi="Book Antiqua"/>
        </w:rPr>
      </w:pPr>
      <w:r w:rsidRPr="00F0396E">
        <w:rPr>
          <w:rFonts w:ascii="Book Antiqua" w:hAnsi="Book Antiqua"/>
        </w:rPr>
        <w:t xml:space="preserve">12 </w:t>
      </w:r>
      <w:r w:rsidRPr="00F0396E">
        <w:rPr>
          <w:rFonts w:ascii="Book Antiqua" w:hAnsi="Book Antiqua"/>
          <w:b/>
          <w:bCs/>
        </w:rPr>
        <w:t>Herrero</w:t>
      </w:r>
      <w:r w:rsidR="007960F4" w:rsidRPr="00F0396E">
        <w:rPr>
          <w:rFonts w:ascii="Book Antiqua" w:hAnsi="Book Antiqua"/>
          <w:b/>
          <w:bCs/>
        </w:rPr>
        <w:t>-</w:t>
      </w:r>
      <w:r w:rsidRPr="00F0396E">
        <w:rPr>
          <w:rFonts w:ascii="Book Antiqua" w:hAnsi="Book Antiqua"/>
          <w:b/>
          <w:bCs/>
        </w:rPr>
        <w:t>Sánchez MD</w:t>
      </w:r>
      <w:r w:rsidRPr="00F0396E">
        <w:rPr>
          <w:rFonts w:ascii="Book Antiqua" w:hAnsi="Book Antiqua"/>
        </w:rPr>
        <w:t>, García</w:t>
      </w:r>
      <w:r w:rsidR="007960F4" w:rsidRPr="00F0396E">
        <w:rPr>
          <w:rFonts w:ascii="Book Antiqua" w:hAnsi="Book Antiqua"/>
        </w:rPr>
        <w:t>-</w:t>
      </w:r>
      <w:proofErr w:type="spellStart"/>
      <w:r w:rsidRPr="00F0396E">
        <w:rPr>
          <w:rFonts w:ascii="Book Antiqua" w:hAnsi="Book Antiqua"/>
        </w:rPr>
        <w:t>Iñigo</w:t>
      </w:r>
      <w:proofErr w:type="spellEnd"/>
      <w:r w:rsidRPr="00F0396E">
        <w:rPr>
          <w:rFonts w:ascii="Book Antiqua" w:hAnsi="Book Antiqua"/>
        </w:rPr>
        <w:t xml:space="preserve"> </w:t>
      </w:r>
      <w:proofErr w:type="spellStart"/>
      <w:r w:rsidRPr="00F0396E">
        <w:rPr>
          <w:rFonts w:ascii="Book Antiqua" w:hAnsi="Book Antiqua"/>
        </w:rPr>
        <w:t>Mdel</w:t>
      </w:r>
      <w:proofErr w:type="spellEnd"/>
      <w:r w:rsidRPr="00F0396E">
        <w:rPr>
          <w:rFonts w:ascii="Book Antiqua" w:hAnsi="Book Antiqua"/>
        </w:rPr>
        <w:t xml:space="preserve"> C, </w:t>
      </w:r>
      <w:proofErr w:type="spellStart"/>
      <w:r w:rsidRPr="00F0396E">
        <w:rPr>
          <w:rFonts w:ascii="Book Antiqua" w:hAnsi="Book Antiqua"/>
        </w:rPr>
        <w:t>Nuño</w:t>
      </w:r>
      <w:proofErr w:type="spellEnd"/>
      <w:r w:rsidR="007960F4" w:rsidRPr="00F0396E">
        <w:rPr>
          <w:rFonts w:ascii="Book Antiqua" w:hAnsi="Book Antiqua"/>
        </w:rPr>
        <w:t>-</w:t>
      </w:r>
      <w:proofErr w:type="spellStart"/>
      <w:r w:rsidRPr="00F0396E">
        <w:rPr>
          <w:rFonts w:ascii="Book Antiqua" w:hAnsi="Book Antiqua"/>
        </w:rPr>
        <w:t>Beato</w:t>
      </w:r>
      <w:proofErr w:type="spellEnd"/>
      <w:r w:rsidR="007960F4" w:rsidRPr="00F0396E">
        <w:rPr>
          <w:rFonts w:ascii="Book Antiqua" w:hAnsi="Book Antiqua"/>
        </w:rPr>
        <w:t>-</w:t>
      </w:r>
      <w:r w:rsidRPr="00F0396E">
        <w:rPr>
          <w:rFonts w:ascii="Book Antiqua" w:hAnsi="Book Antiqua"/>
        </w:rPr>
        <w:t>Redondo BS, Fernández</w:t>
      </w:r>
      <w:r w:rsidR="007960F4" w:rsidRPr="00F0396E">
        <w:rPr>
          <w:rFonts w:ascii="Book Antiqua" w:hAnsi="Book Antiqua"/>
        </w:rPr>
        <w:t>-</w:t>
      </w:r>
      <w:r w:rsidRPr="00F0396E">
        <w:rPr>
          <w:rFonts w:ascii="Book Antiqua" w:hAnsi="Book Antiqua"/>
        </w:rPr>
        <w:t>de</w:t>
      </w:r>
      <w:r w:rsidR="007960F4" w:rsidRPr="00F0396E">
        <w:rPr>
          <w:rFonts w:ascii="Book Antiqua" w:hAnsi="Book Antiqua"/>
        </w:rPr>
        <w:t>-</w:t>
      </w:r>
      <w:r w:rsidRPr="00F0396E">
        <w:rPr>
          <w:rFonts w:ascii="Book Antiqua" w:hAnsi="Book Antiqua"/>
        </w:rPr>
        <w:t>Las</w:t>
      </w:r>
      <w:r w:rsidR="007960F4" w:rsidRPr="00F0396E">
        <w:rPr>
          <w:rFonts w:ascii="Book Antiqua" w:hAnsi="Book Antiqua"/>
        </w:rPr>
        <w:t>-</w:t>
      </w:r>
      <w:proofErr w:type="spellStart"/>
      <w:r w:rsidRPr="00F0396E">
        <w:rPr>
          <w:rFonts w:ascii="Book Antiqua" w:hAnsi="Book Antiqua"/>
        </w:rPr>
        <w:t>Peñas</w:t>
      </w:r>
      <w:proofErr w:type="spellEnd"/>
      <w:r w:rsidRPr="00F0396E">
        <w:rPr>
          <w:rFonts w:ascii="Book Antiqua" w:hAnsi="Book Antiqua"/>
        </w:rPr>
        <w:t xml:space="preserve"> C, </w:t>
      </w:r>
      <w:proofErr w:type="spellStart"/>
      <w:r w:rsidRPr="00F0396E">
        <w:rPr>
          <w:rFonts w:ascii="Book Antiqua" w:hAnsi="Book Antiqua"/>
        </w:rPr>
        <w:t>Alburquerque</w:t>
      </w:r>
      <w:r w:rsidR="007960F4" w:rsidRPr="00F0396E">
        <w:rPr>
          <w:rFonts w:ascii="Book Antiqua" w:hAnsi="Book Antiqua"/>
        </w:rPr>
        <w:t>-</w:t>
      </w:r>
      <w:r w:rsidRPr="00F0396E">
        <w:rPr>
          <w:rFonts w:ascii="Book Antiqua" w:hAnsi="Book Antiqua"/>
        </w:rPr>
        <w:t>Sendín</w:t>
      </w:r>
      <w:proofErr w:type="spellEnd"/>
      <w:r w:rsidRPr="00F0396E">
        <w:rPr>
          <w:rFonts w:ascii="Book Antiqua" w:hAnsi="Book Antiqua"/>
        </w:rPr>
        <w:t xml:space="preserve"> F. Association between ongoing pain intensity, health</w:t>
      </w:r>
      <w:r w:rsidR="007960F4" w:rsidRPr="00F0396E">
        <w:rPr>
          <w:rFonts w:ascii="Book Antiqua" w:hAnsi="Book Antiqua"/>
        </w:rPr>
        <w:t>-</w:t>
      </w:r>
      <w:r w:rsidRPr="00F0396E">
        <w:rPr>
          <w:rFonts w:ascii="Book Antiqua" w:hAnsi="Book Antiqua"/>
        </w:rPr>
        <w:t xml:space="preserve">related quality of life, disability and quality of </w:t>
      </w:r>
      <w:proofErr w:type="gramStart"/>
      <w:r w:rsidRPr="00F0396E">
        <w:rPr>
          <w:rFonts w:ascii="Book Antiqua" w:hAnsi="Book Antiqua"/>
        </w:rPr>
        <w:t>sleep in</w:t>
      </w:r>
      <w:proofErr w:type="gramEnd"/>
      <w:r w:rsidRPr="00F0396E">
        <w:rPr>
          <w:rFonts w:ascii="Book Antiqua" w:hAnsi="Book Antiqua"/>
        </w:rPr>
        <w:t xml:space="preserve"> elderly people with total knee arthroplasty. </w:t>
      </w:r>
      <w:proofErr w:type="spellStart"/>
      <w:r w:rsidRPr="00F0396E">
        <w:rPr>
          <w:rFonts w:ascii="Book Antiqua" w:hAnsi="Book Antiqua"/>
          <w:i/>
          <w:iCs/>
        </w:rPr>
        <w:t>Cien</w:t>
      </w:r>
      <w:proofErr w:type="spellEnd"/>
      <w:r w:rsidRPr="00F0396E">
        <w:rPr>
          <w:rFonts w:ascii="Book Antiqua" w:hAnsi="Book Antiqua"/>
          <w:i/>
          <w:iCs/>
        </w:rPr>
        <w:t xml:space="preserve"> </w:t>
      </w:r>
      <w:proofErr w:type="spellStart"/>
      <w:r w:rsidRPr="00F0396E">
        <w:rPr>
          <w:rFonts w:ascii="Book Antiqua" w:hAnsi="Book Antiqua"/>
          <w:i/>
          <w:iCs/>
        </w:rPr>
        <w:t>Saude</w:t>
      </w:r>
      <w:proofErr w:type="spellEnd"/>
      <w:r w:rsidRPr="00F0396E">
        <w:rPr>
          <w:rFonts w:ascii="Book Antiqua" w:hAnsi="Book Antiqua"/>
          <w:i/>
          <w:iCs/>
        </w:rPr>
        <w:t xml:space="preserve"> Colet</w:t>
      </w:r>
      <w:r w:rsidRPr="00F0396E">
        <w:rPr>
          <w:rFonts w:ascii="Book Antiqua" w:hAnsi="Book Antiqua"/>
        </w:rPr>
        <w:t xml:space="preserve"> 2014; </w:t>
      </w:r>
      <w:r w:rsidRPr="00F0396E">
        <w:rPr>
          <w:rFonts w:ascii="Book Antiqua" w:hAnsi="Book Antiqua"/>
          <w:b/>
          <w:bCs/>
        </w:rPr>
        <w:t>19</w:t>
      </w:r>
      <w:r w:rsidRPr="00F0396E">
        <w:rPr>
          <w:rFonts w:ascii="Book Antiqua" w:hAnsi="Book Antiqua"/>
        </w:rPr>
        <w:t>: 1881</w:t>
      </w:r>
      <w:r w:rsidR="007960F4" w:rsidRPr="00F0396E">
        <w:rPr>
          <w:rFonts w:ascii="Book Antiqua" w:hAnsi="Book Antiqua"/>
        </w:rPr>
        <w:t>-</w:t>
      </w:r>
      <w:r w:rsidRPr="00F0396E">
        <w:rPr>
          <w:rFonts w:ascii="Book Antiqua" w:hAnsi="Book Antiqua"/>
        </w:rPr>
        <w:t>1888 [PMID: 24897487 DOI: 10.1590/1413</w:t>
      </w:r>
      <w:r w:rsidR="007960F4" w:rsidRPr="00F0396E">
        <w:rPr>
          <w:rFonts w:ascii="Book Antiqua" w:hAnsi="Book Antiqua"/>
        </w:rPr>
        <w:t>-</w:t>
      </w:r>
      <w:r w:rsidRPr="00F0396E">
        <w:rPr>
          <w:rFonts w:ascii="Book Antiqua" w:hAnsi="Book Antiqua"/>
        </w:rPr>
        <w:t>81232014196.04632013]</w:t>
      </w:r>
    </w:p>
    <w:p w14:paraId="04889102" w14:textId="05EF083C" w:rsidR="00D70CA3" w:rsidRPr="00F0396E" w:rsidRDefault="00D70CA3" w:rsidP="00F0396E">
      <w:pPr>
        <w:spacing w:line="360" w:lineRule="auto"/>
        <w:jc w:val="both"/>
        <w:rPr>
          <w:rFonts w:ascii="Book Antiqua" w:hAnsi="Book Antiqua"/>
        </w:rPr>
      </w:pPr>
      <w:r w:rsidRPr="00F0396E">
        <w:rPr>
          <w:rFonts w:ascii="Book Antiqua" w:hAnsi="Book Antiqua"/>
        </w:rPr>
        <w:t xml:space="preserve">13 </w:t>
      </w:r>
      <w:proofErr w:type="spellStart"/>
      <w:r w:rsidRPr="00F0396E">
        <w:rPr>
          <w:rFonts w:ascii="Book Antiqua" w:hAnsi="Book Antiqua"/>
          <w:b/>
          <w:bCs/>
        </w:rPr>
        <w:t>Doghramji</w:t>
      </w:r>
      <w:proofErr w:type="spellEnd"/>
      <w:r w:rsidRPr="00F0396E">
        <w:rPr>
          <w:rFonts w:ascii="Book Antiqua" w:hAnsi="Book Antiqua"/>
          <w:b/>
          <w:bCs/>
        </w:rPr>
        <w:t xml:space="preserve"> K</w:t>
      </w:r>
      <w:r w:rsidRPr="00F0396E">
        <w:rPr>
          <w:rFonts w:ascii="Book Antiqua" w:hAnsi="Book Antiqua"/>
        </w:rPr>
        <w:t xml:space="preserve">. Treatment strategies for sleep disturbance in patients with depression. </w:t>
      </w:r>
      <w:r w:rsidRPr="00F0396E">
        <w:rPr>
          <w:rFonts w:ascii="Book Antiqua" w:hAnsi="Book Antiqua"/>
          <w:i/>
          <w:iCs/>
        </w:rPr>
        <w:t>J Clin Psychiatry</w:t>
      </w:r>
      <w:r w:rsidRPr="00F0396E">
        <w:rPr>
          <w:rFonts w:ascii="Book Antiqua" w:hAnsi="Book Antiqua"/>
        </w:rPr>
        <w:t xml:space="preserve"> 2003; </w:t>
      </w:r>
      <w:r w:rsidRPr="00F0396E">
        <w:rPr>
          <w:rFonts w:ascii="Book Antiqua" w:hAnsi="Book Antiqua"/>
          <w:b/>
          <w:bCs/>
        </w:rPr>
        <w:t>64</w:t>
      </w:r>
      <w:r w:rsidRPr="00F0396E">
        <w:rPr>
          <w:rFonts w:ascii="Book Antiqua" w:hAnsi="Book Antiqua"/>
        </w:rPr>
        <w:t xml:space="preserve"> Suppl 14: 24</w:t>
      </w:r>
      <w:r w:rsidR="007960F4" w:rsidRPr="00F0396E">
        <w:rPr>
          <w:rFonts w:ascii="Book Antiqua" w:hAnsi="Book Antiqua"/>
        </w:rPr>
        <w:t>-</w:t>
      </w:r>
      <w:r w:rsidRPr="00F0396E">
        <w:rPr>
          <w:rFonts w:ascii="Book Antiqua" w:hAnsi="Book Antiqua"/>
        </w:rPr>
        <w:t>29 [PMID: 14658932]</w:t>
      </w:r>
    </w:p>
    <w:p w14:paraId="062FA33E" w14:textId="77777777" w:rsidR="00D70CA3" w:rsidRPr="00F0396E" w:rsidRDefault="00D70CA3" w:rsidP="00F0396E">
      <w:pPr>
        <w:spacing w:line="360" w:lineRule="auto"/>
        <w:jc w:val="both"/>
        <w:rPr>
          <w:rFonts w:ascii="Book Antiqua" w:hAnsi="Book Antiqua"/>
        </w:rPr>
      </w:pPr>
      <w:r w:rsidRPr="00F0396E">
        <w:rPr>
          <w:rFonts w:ascii="Book Antiqua" w:hAnsi="Book Antiqua"/>
        </w:rPr>
        <w:lastRenderedPageBreak/>
        <w:t xml:space="preserve">14 </w:t>
      </w:r>
      <w:r w:rsidRPr="00F0396E">
        <w:rPr>
          <w:rFonts w:ascii="Book Antiqua" w:hAnsi="Book Antiqua"/>
          <w:b/>
          <w:bCs/>
        </w:rPr>
        <w:t>Presley CJ</w:t>
      </w:r>
      <w:r w:rsidRPr="00F0396E">
        <w:rPr>
          <w:rFonts w:ascii="Book Antiqua" w:hAnsi="Book Antiqua"/>
        </w:rPr>
        <w:t xml:space="preserve">, </w:t>
      </w:r>
      <w:proofErr w:type="spellStart"/>
      <w:r w:rsidRPr="00F0396E">
        <w:rPr>
          <w:rFonts w:ascii="Book Antiqua" w:hAnsi="Book Antiqua"/>
        </w:rPr>
        <w:t>Arrato</w:t>
      </w:r>
      <w:proofErr w:type="spellEnd"/>
      <w:r w:rsidRPr="00F0396E">
        <w:rPr>
          <w:rFonts w:ascii="Book Antiqua" w:hAnsi="Book Antiqua"/>
        </w:rPr>
        <w:t xml:space="preserve"> NA, Shields PG, Carbone DP, Wong ML, Benedict J, Reisinger SA, Han L, Gill TM, Allore H, Andersen BL, Janse S. Functional Trajectories and Resilience Among Adults </w:t>
      </w:r>
      <w:proofErr w:type="gramStart"/>
      <w:r w:rsidRPr="00F0396E">
        <w:rPr>
          <w:rFonts w:ascii="Book Antiqua" w:hAnsi="Book Antiqua"/>
        </w:rPr>
        <w:t>With</w:t>
      </w:r>
      <w:proofErr w:type="gramEnd"/>
      <w:r w:rsidRPr="00F0396E">
        <w:rPr>
          <w:rFonts w:ascii="Book Antiqua" w:hAnsi="Book Antiqua"/>
        </w:rPr>
        <w:t xml:space="preserve"> Advanced Lung Cancer. </w:t>
      </w:r>
      <w:r w:rsidRPr="00F0396E">
        <w:rPr>
          <w:rFonts w:ascii="Book Antiqua" w:hAnsi="Book Antiqua"/>
          <w:i/>
          <w:iCs/>
        </w:rPr>
        <w:t>JTO Clin Res Rep</w:t>
      </w:r>
      <w:r w:rsidRPr="00F0396E">
        <w:rPr>
          <w:rFonts w:ascii="Book Antiqua" w:hAnsi="Book Antiqua"/>
        </w:rPr>
        <w:t xml:space="preserve"> 2022; </w:t>
      </w:r>
      <w:r w:rsidRPr="00F0396E">
        <w:rPr>
          <w:rFonts w:ascii="Book Antiqua" w:hAnsi="Book Antiqua"/>
          <w:b/>
          <w:bCs/>
        </w:rPr>
        <w:t>3</w:t>
      </w:r>
      <w:r w:rsidRPr="00F0396E">
        <w:rPr>
          <w:rFonts w:ascii="Book Antiqua" w:hAnsi="Book Antiqua"/>
        </w:rPr>
        <w:t>: 100334 [PMID: 35719868 DOI: 10.1016/j.jtocrr.2022.100334]</w:t>
      </w:r>
    </w:p>
    <w:p w14:paraId="6C9626C3" w14:textId="4381D9D2" w:rsidR="00D70CA3" w:rsidRPr="00F0396E" w:rsidRDefault="00D70CA3" w:rsidP="00F0396E">
      <w:pPr>
        <w:spacing w:line="360" w:lineRule="auto"/>
        <w:jc w:val="both"/>
        <w:rPr>
          <w:rFonts w:ascii="Book Antiqua" w:hAnsi="Book Antiqua"/>
        </w:rPr>
      </w:pPr>
      <w:r w:rsidRPr="00F0396E">
        <w:rPr>
          <w:rFonts w:ascii="Book Antiqua" w:hAnsi="Book Antiqua"/>
        </w:rPr>
        <w:t xml:space="preserve">15 </w:t>
      </w:r>
      <w:r w:rsidRPr="00F0396E">
        <w:rPr>
          <w:rFonts w:ascii="Book Antiqua" w:hAnsi="Book Antiqua"/>
          <w:b/>
          <w:bCs/>
        </w:rPr>
        <w:t>Fernandes CFL</w:t>
      </w:r>
      <w:r w:rsidRPr="00F0396E">
        <w:rPr>
          <w:rFonts w:ascii="Book Antiqua" w:hAnsi="Book Antiqua"/>
        </w:rPr>
        <w:t xml:space="preserve">, Coelho BP, Souza MCDS, </w:t>
      </w:r>
      <w:proofErr w:type="spellStart"/>
      <w:r w:rsidRPr="00F0396E">
        <w:rPr>
          <w:rFonts w:ascii="Book Antiqua" w:hAnsi="Book Antiqua"/>
        </w:rPr>
        <w:t>Boccacino</w:t>
      </w:r>
      <w:proofErr w:type="spellEnd"/>
      <w:r w:rsidRPr="00F0396E">
        <w:rPr>
          <w:rFonts w:ascii="Book Antiqua" w:hAnsi="Book Antiqua"/>
        </w:rPr>
        <w:t xml:space="preserve"> JM, Soares SR, Araújo JPA, Melo</w:t>
      </w:r>
      <w:r w:rsidR="007960F4" w:rsidRPr="00F0396E">
        <w:rPr>
          <w:rFonts w:ascii="Book Antiqua" w:hAnsi="Book Antiqua"/>
        </w:rPr>
        <w:t>-</w:t>
      </w:r>
      <w:r w:rsidRPr="00F0396E">
        <w:rPr>
          <w:rFonts w:ascii="Book Antiqua" w:hAnsi="Book Antiqua"/>
        </w:rPr>
        <w:t xml:space="preserve">Escobar MI, Lopes MH. Extracellular vesicles throughout development: A potential roadmap for emerging glioblastoma therapies. </w:t>
      </w:r>
      <w:r w:rsidRPr="00F0396E">
        <w:rPr>
          <w:rFonts w:ascii="Book Antiqua" w:hAnsi="Book Antiqua"/>
          <w:i/>
          <w:iCs/>
        </w:rPr>
        <w:t>Semin Cell Dev Biol</w:t>
      </w:r>
      <w:r w:rsidRPr="00F0396E">
        <w:rPr>
          <w:rFonts w:ascii="Book Antiqua" w:hAnsi="Book Antiqua"/>
        </w:rPr>
        <w:t xml:space="preserve"> 2023; </w:t>
      </w:r>
      <w:r w:rsidRPr="00F0396E">
        <w:rPr>
          <w:rFonts w:ascii="Book Antiqua" w:hAnsi="Book Antiqua"/>
          <w:b/>
          <w:bCs/>
        </w:rPr>
        <w:t>133</w:t>
      </w:r>
      <w:r w:rsidRPr="00F0396E">
        <w:rPr>
          <w:rFonts w:ascii="Book Antiqua" w:hAnsi="Book Antiqua"/>
        </w:rPr>
        <w:t>: 32</w:t>
      </w:r>
      <w:r w:rsidR="007960F4" w:rsidRPr="00F0396E">
        <w:rPr>
          <w:rFonts w:ascii="Book Antiqua" w:hAnsi="Book Antiqua"/>
        </w:rPr>
        <w:t>-</w:t>
      </w:r>
      <w:r w:rsidRPr="00F0396E">
        <w:rPr>
          <w:rFonts w:ascii="Book Antiqua" w:hAnsi="Book Antiqua"/>
        </w:rPr>
        <w:t>41 [PMID: 35697594 DOI: 10.1016/j.semcdb.2022.05.027]</w:t>
      </w:r>
    </w:p>
    <w:p w14:paraId="5759EB3E" w14:textId="01F3C401" w:rsidR="00D70CA3" w:rsidRPr="00F0396E" w:rsidRDefault="00D70CA3" w:rsidP="00F0396E">
      <w:pPr>
        <w:spacing w:line="360" w:lineRule="auto"/>
        <w:jc w:val="both"/>
        <w:rPr>
          <w:rFonts w:ascii="Book Antiqua" w:hAnsi="Book Antiqua"/>
        </w:rPr>
      </w:pPr>
      <w:r w:rsidRPr="00F0396E">
        <w:rPr>
          <w:rFonts w:ascii="Book Antiqua" w:hAnsi="Book Antiqua"/>
        </w:rPr>
        <w:t xml:space="preserve">16 </w:t>
      </w:r>
      <w:r w:rsidRPr="00F0396E">
        <w:rPr>
          <w:rFonts w:ascii="Book Antiqua" w:hAnsi="Book Antiqua"/>
          <w:b/>
          <w:bCs/>
        </w:rPr>
        <w:t>Wallace RA</w:t>
      </w:r>
      <w:r w:rsidRPr="00F0396E">
        <w:rPr>
          <w:rFonts w:ascii="Book Antiqua" w:hAnsi="Book Antiqua"/>
        </w:rPr>
        <w:t xml:space="preserve">, Webb PM, Schluter PJ. Environmental, medical, </w:t>
      </w:r>
      <w:proofErr w:type="spellStart"/>
      <w:r w:rsidRPr="00F0396E">
        <w:rPr>
          <w:rFonts w:ascii="Book Antiqua" w:hAnsi="Book Antiqua"/>
        </w:rPr>
        <w:t>behavioural</w:t>
      </w:r>
      <w:proofErr w:type="spellEnd"/>
      <w:r w:rsidRPr="00F0396E">
        <w:rPr>
          <w:rFonts w:ascii="Book Antiqua" w:hAnsi="Book Antiqua"/>
        </w:rPr>
        <w:t xml:space="preserve"> and disability factors associated with Helicobacter pylori infection in adults with intellectual disability. </w:t>
      </w:r>
      <w:r w:rsidRPr="00F0396E">
        <w:rPr>
          <w:rFonts w:ascii="Book Antiqua" w:hAnsi="Book Antiqua"/>
          <w:i/>
          <w:iCs/>
        </w:rPr>
        <w:t xml:space="preserve">J Intellect </w:t>
      </w:r>
      <w:proofErr w:type="spellStart"/>
      <w:r w:rsidRPr="00F0396E">
        <w:rPr>
          <w:rFonts w:ascii="Book Antiqua" w:hAnsi="Book Antiqua"/>
          <w:i/>
          <w:iCs/>
        </w:rPr>
        <w:t>Disabil</w:t>
      </w:r>
      <w:proofErr w:type="spellEnd"/>
      <w:r w:rsidRPr="00F0396E">
        <w:rPr>
          <w:rFonts w:ascii="Book Antiqua" w:hAnsi="Book Antiqua"/>
          <w:i/>
          <w:iCs/>
        </w:rPr>
        <w:t xml:space="preserve"> Res</w:t>
      </w:r>
      <w:r w:rsidRPr="00F0396E">
        <w:rPr>
          <w:rFonts w:ascii="Book Antiqua" w:hAnsi="Book Antiqua"/>
        </w:rPr>
        <w:t xml:space="preserve"> 2002; </w:t>
      </w:r>
      <w:r w:rsidRPr="00F0396E">
        <w:rPr>
          <w:rFonts w:ascii="Book Antiqua" w:hAnsi="Book Antiqua"/>
          <w:b/>
          <w:bCs/>
        </w:rPr>
        <w:t>46</w:t>
      </w:r>
      <w:r w:rsidRPr="00F0396E">
        <w:rPr>
          <w:rFonts w:ascii="Book Antiqua" w:hAnsi="Book Antiqua"/>
        </w:rPr>
        <w:t>: 51</w:t>
      </w:r>
      <w:r w:rsidR="007960F4" w:rsidRPr="00F0396E">
        <w:rPr>
          <w:rFonts w:ascii="Book Antiqua" w:hAnsi="Book Antiqua"/>
        </w:rPr>
        <w:t>-</w:t>
      </w:r>
      <w:r w:rsidRPr="00F0396E">
        <w:rPr>
          <w:rFonts w:ascii="Book Antiqua" w:hAnsi="Book Antiqua"/>
        </w:rPr>
        <w:t>60 [PMID: 11851856 DOI: 10.1046/j.1365</w:t>
      </w:r>
      <w:r w:rsidR="007960F4" w:rsidRPr="00F0396E">
        <w:rPr>
          <w:rFonts w:ascii="Book Antiqua" w:hAnsi="Book Antiqua"/>
        </w:rPr>
        <w:t>-</w:t>
      </w:r>
      <w:r w:rsidRPr="00F0396E">
        <w:rPr>
          <w:rFonts w:ascii="Book Antiqua" w:hAnsi="Book Antiqua"/>
        </w:rPr>
        <w:t>2788.</w:t>
      </w:r>
      <w:proofErr w:type="gramStart"/>
      <w:r w:rsidRPr="00F0396E">
        <w:rPr>
          <w:rFonts w:ascii="Book Antiqua" w:hAnsi="Book Antiqua"/>
        </w:rPr>
        <w:t>2002.00359.x</w:t>
      </w:r>
      <w:proofErr w:type="gramEnd"/>
      <w:r w:rsidRPr="00F0396E">
        <w:rPr>
          <w:rFonts w:ascii="Book Antiqua" w:hAnsi="Book Antiqua"/>
        </w:rPr>
        <w:t>]</w:t>
      </w:r>
    </w:p>
    <w:p w14:paraId="2FA292A6" w14:textId="48C253B1" w:rsidR="00D70CA3" w:rsidRPr="00F0396E" w:rsidRDefault="00D70CA3" w:rsidP="00F0396E">
      <w:pPr>
        <w:spacing w:line="360" w:lineRule="auto"/>
        <w:jc w:val="both"/>
        <w:rPr>
          <w:rFonts w:ascii="Book Antiqua" w:hAnsi="Book Antiqua"/>
        </w:rPr>
      </w:pPr>
      <w:r w:rsidRPr="00F0396E">
        <w:rPr>
          <w:rFonts w:ascii="Book Antiqua" w:hAnsi="Book Antiqua"/>
        </w:rPr>
        <w:t xml:space="preserve">17 </w:t>
      </w:r>
      <w:r w:rsidRPr="00F0396E">
        <w:rPr>
          <w:rFonts w:ascii="Book Antiqua" w:hAnsi="Book Antiqua"/>
          <w:b/>
          <w:bCs/>
        </w:rPr>
        <w:t>Mehnert A</w:t>
      </w:r>
      <w:r w:rsidRPr="00F0396E">
        <w:rPr>
          <w:rFonts w:ascii="Book Antiqua" w:hAnsi="Book Antiqua"/>
        </w:rPr>
        <w:t>, Herschbach P, Berg P, Henrich G, Koch U. [Fear of progression in breast cancer patients</w:t>
      </w:r>
      <w:r w:rsidR="007960F4" w:rsidRPr="00F0396E">
        <w:rPr>
          <w:rFonts w:ascii="Book Antiqua" w:hAnsi="Book Antiqua"/>
        </w:rPr>
        <w:t>--</w:t>
      </w:r>
      <w:r w:rsidRPr="00F0396E">
        <w:rPr>
          <w:rFonts w:ascii="Book Antiqua" w:hAnsi="Book Antiqua"/>
        </w:rPr>
        <w:t>validation of the short form of the Fear of Progression Questionnaire (</w:t>
      </w:r>
      <w:proofErr w:type="spellStart"/>
      <w:r w:rsidRPr="00F0396E">
        <w:rPr>
          <w:rFonts w:ascii="Book Antiqua" w:hAnsi="Book Antiqua"/>
        </w:rPr>
        <w:t>FoP</w:t>
      </w:r>
      <w:proofErr w:type="spellEnd"/>
      <w:r w:rsidR="007960F4" w:rsidRPr="00F0396E">
        <w:rPr>
          <w:rFonts w:ascii="Book Antiqua" w:hAnsi="Book Antiqua"/>
        </w:rPr>
        <w:t>-</w:t>
      </w:r>
      <w:r w:rsidRPr="00F0396E">
        <w:rPr>
          <w:rFonts w:ascii="Book Antiqua" w:hAnsi="Book Antiqua"/>
        </w:rPr>
        <w:t>Q</w:t>
      </w:r>
      <w:r w:rsidR="007960F4" w:rsidRPr="00F0396E">
        <w:rPr>
          <w:rFonts w:ascii="Book Antiqua" w:hAnsi="Book Antiqua"/>
        </w:rPr>
        <w:t>-</w:t>
      </w:r>
      <w:r w:rsidRPr="00F0396E">
        <w:rPr>
          <w:rFonts w:ascii="Book Antiqua" w:hAnsi="Book Antiqua"/>
        </w:rPr>
        <w:t xml:space="preserve">SF)]. </w:t>
      </w:r>
      <w:r w:rsidRPr="00F0396E">
        <w:rPr>
          <w:rFonts w:ascii="Book Antiqua" w:hAnsi="Book Antiqua"/>
          <w:i/>
          <w:iCs/>
        </w:rPr>
        <w:t xml:space="preserve">Z </w:t>
      </w:r>
      <w:proofErr w:type="spellStart"/>
      <w:r w:rsidRPr="00F0396E">
        <w:rPr>
          <w:rFonts w:ascii="Book Antiqua" w:hAnsi="Book Antiqua"/>
          <w:i/>
          <w:iCs/>
        </w:rPr>
        <w:t>Psychosom</w:t>
      </w:r>
      <w:proofErr w:type="spellEnd"/>
      <w:r w:rsidRPr="00F0396E">
        <w:rPr>
          <w:rFonts w:ascii="Book Antiqua" w:hAnsi="Book Antiqua"/>
          <w:i/>
          <w:iCs/>
        </w:rPr>
        <w:t xml:space="preserve"> Med </w:t>
      </w:r>
      <w:proofErr w:type="spellStart"/>
      <w:r w:rsidRPr="00F0396E">
        <w:rPr>
          <w:rFonts w:ascii="Book Antiqua" w:hAnsi="Book Antiqua"/>
          <w:i/>
          <w:iCs/>
        </w:rPr>
        <w:t>Psychother</w:t>
      </w:r>
      <w:proofErr w:type="spellEnd"/>
      <w:r w:rsidRPr="00F0396E">
        <w:rPr>
          <w:rFonts w:ascii="Book Antiqua" w:hAnsi="Book Antiqua"/>
        </w:rPr>
        <w:t xml:space="preserve"> 2006; </w:t>
      </w:r>
      <w:r w:rsidRPr="00F0396E">
        <w:rPr>
          <w:rFonts w:ascii="Book Antiqua" w:hAnsi="Book Antiqua"/>
          <w:b/>
          <w:bCs/>
        </w:rPr>
        <w:t>52</w:t>
      </w:r>
      <w:r w:rsidRPr="00F0396E">
        <w:rPr>
          <w:rFonts w:ascii="Book Antiqua" w:hAnsi="Book Antiqua"/>
        </w:rPr>
        <w:t>: 274</w:t>
      </w:r>
      <w:r w:rsidR="007960F4" w:rsidRPr="00F0396E">
        <w:rPr>
          <w:rFonts w:ascii="Book Antiqua" w:hAnsi="Book Antiqua"/>
        </w:rPr>
        <w:t>-</w:t>
      </w:r>
      <w:r w:rsidRPr="00F0396E">
        <w:rPr>
          <w:rFonts w:ascii="Book Antiqua" w:hAnsi="Book Antiqua"/>
        </w:rPr>
        <w:t>288 [PMID: 17156600 DOI: 10.13109/zptm.2006.52.3.274]</w:t>
      </w:r>
    </w:p>
    <w:p w14:paraId="6981978C" w14:textId="3896BC0F" w:rsidR="00E76433" w:rsidRPr="00F0396E" w:rsidRDefault="00E76433" w:rsidP="00F0396E">
      <w:pPr>
        <w:spacing w:line="360" w:lineRule="auto"/>
        <w:jc w:val="both"/>
        <w:rPr>
          <w:rFonts w:ascii="Book Antiqua" w:hAnsi="Book Antiqua"/>
          <w:lang w:eastAsia="zh-CN"/>
        </w:rPr>
      </w:pPr>
      <w:r w:rsidRPr="00F0396E">
        <w:rPr>
          <w:rFonts w:ascii="Book Antiqua" w:hAnsi="Book Antiqua"/>
          <w:lang w:eastAsia="zh-CN"/>
        </w:rPr>
        <w:t>1</w:t>
      </w:r>
      <w:r w:rsidR="001A0C71" w:rsidRPr="00F0396E">
        <w:rPr>
          <w:rFonts w:ascii="Book Antiqua" w:hAnsi="Book Antiqua"/>
          <w:lang w:eastAsia="zh-CN"/>
        </w:rPr>
        <w:t>8</w:t>
      </w:r>
      <w:r w:rsidRPr="00F0396E">
        <w:rPr>
          <w:rFonts w:ascii="Book Antiqua" w:hAnsi="Book Antiqua"/>
          <w:lang w:eastAsia="zh-CN"/>
        </w:rPr>
        <w:t xml:space="preserve"> </w:t>
      </w:r>
      <w:r w:rsidR="00FF7E69" w:rsidRPr="00F0396E">
        <w:rPr>
          <w:rFonts w:ascii="Book Antiqua" w:hAnsi="Book Antiqua"/>
          <w:b/>
          <w:bCs/>
          <w:lang w:eastAsia="zh-CN"/>
        </w:rPr>
        <w:t>Cheng HL</w:t>
      </w:r>
      <w:r w:rsidR="00FF7E69" w:rsidRPr="00F0396E">
        <w:rPr>
          <w:rFonts w:ascii="Book Antiqua" w:hAnsi="Book Antiqua"/>
          <w:lang w:eastAsia="zh-CN"/>
        </w:rPr>
        <w:t xml:space="preserve">, Li MC, Leung DYP. Psychometric Testing of the Traditional Chinese Version of the Fear of Progression Questionnaire-Short Form in Cancer Survivors. </w:t>
      </w:r>
      <w:r w:rsidR="00FF7E69" w:rsidRPr="00F0396E">
        <w:rPr>
          <w:rFonts w:ascii="Book Antiqua" w:hAnsi="Book Antiqua"/>
          <w:i/>
          <w:iCs/>
          <w:lang w:eastAsia="zh-CN"/>
        </w:rPr>
        <w:t xml:space="preserve">J </w:t>
      </w:r>
      <w:proofErr w:type="spellStart"/>
      <w:r w:rsidR="00FF7E69" w:rsidRPr="00F0396E">
        <w:rPr>
          <w:rFonts w:ascii="Book Antiqua" w:hAnsi="Book Antiqua"/>
          <w:i/>
          <w:iCs/>
          <w:lang w:eastAsia="zh-CN"/>
        </w:rPr>
        <w:t>Nurs</w:t>
      </w:r>
      <w:proofErr w:type="spellEnd"/>
      <w:r w:rsidR="00FF7E69" w:rsidRPr="00F0396E">
        <w:rPr>
          <w:rFonts w:ascii="Book Antiqua" w:hAnsi="Book Antiqua"/>
          <w:i/>
          <w:iCs/>
          <w:lang w:eastAsia="zh-CN"/>
        </w:rPr>
        <w:t xml:space="preserve"> </w:t>
      </w:r>
      <w:proofErr w:type="spellStart"/>
      <w:r w:rsidR="00FF7E69" w:rsidRPr="00F0396E">
        <w:rPr>
          <w:rFonts w:ascii="Book Antiqua" w:hAnsi="Book Antiqua"/>
          <w:i/>
          <w:iCs/>
          <w:lang w:eastAsia="zh-CN"/>
        </w:rPr>
        <w:t>Meas</w:t>
      </w:r>
      <w:proofErr w:type="spellEnd"/>
      <w:r w:rsidR="00FF7E69" w:rsidRPr="00F0396E">
        <w:rPr>
          <w:rFonts w:ascii="Book Antiqua" w:hAnsi="Book Antiqua"/>
          <w:lang w:eastAsia="zh-CN"/>
        </w:rPr>
        <w:t xml:space="preserve"> 2022; </w:t>
      </w:r>
      <w:r w:rsidR="00FF7E69" w:rsidRPr="00F0396E">
        <w:rPr>
          <w:rFonts w:ascii="Book Antiqua" w:hAnsi="Book Antiqua"/>
          <w:b/>
          <w:bCs/>
          <w:lang w:eastAsia="zh-CN"/>
        </w:rPr>
        <w:t>30</w:t>
      </w:r>
      <w:r w:rsidR="00FF7E69" w:rsidRPr="00F0396E">
        <w:rPr>
          <w:rFonts w:ascii="Book Antiqua" w:hAnsi="Book Antiqua"/>
          <w:lang w:eastAsia="zh-CN"/>
        </w:rPr>
        <w:t>: 707-720 [PMID: 34518437 DOI: 10.1891/JNM-D-21-00022]</w:t>
      </w:r>
    </w:p>
    <w:p w14:paraId="0AE0BE14" w14:textId="6B332EC1" w:rsidR="00D70CA3" w:rsidRPr="00F0396E" w:rsidRDefault="00D70CA3" w:rsidP="00F0396E">
      <w:pPr>
        <w:spacing w:line="360" w:lineRule="auto"/>
        <w:jc w:val="both"/>
        <w:rPr>
          <w:rFonts w:ascii="Book Antiqua" w:hAnsi="Book Antiqua"/>
        </w:rPr>
      </w:pPr>
      <w:r w:rsidRPr="00F0396E">
        <w:rPr>
          <w:rFonts w:ascii="Book Antiqua" w:hAnsi="Book Antiqua"/>
        </w:rPr>
        <w:t>1</w:t>
      </w:r>
      <w:r w:rsidR="001A0C71" w:rsidRPr="00F0396E">
        <w:rPr>
          <w:rFonts w:ascii="Book Antiqua" w:hAnsi="Book Antiqua"/>
          <w:lang w:eastAsia="zh-CN"/>
        </w:rPr>
        <w:t>9</w:t>
      </w:r>
      <w:r w:rsidRPr="00F0396E">
        <w:rPr>
          <w:rFonts w:ascii="Book Antiqua" w:hAnsi="Book Antiqua"/>
        </w:rPr>
        <w:t xml:space="preserve"> </w:t>
      </w:r>
      <w:r w:rsidRPr="00F0396E">
        <w:rPr>
          <w:rFonts w:ascii="Book Antiqua" w:hAnsi="Book Antiqua"/>
          <w:b/>
          <w:bCs/>
        </w:rPr>
        <w:t>Xie Y</w:t>
      </w:r>
      <w:r w:rsidRPr="00F0396E">
        <w:rPr>
          <w:rFonts w:ascii="Book Antiqua" w:hAnsi="Book Antiqua"/>
        </w:rPr>
        <w:t>, Peng L, Zuo X, Li M. The Psychometric Evaluation of the Connor</w:t>
      </w:r>
      <w:r w:rsidR="007960F4" w:rsidRPr="00F0396E">
        <w:rPr>
          <w:rFonts w:ascii="Book Antiqua" w:hAnsi="Book Antiqua"/>
        </w:rPr>
        <w:t>-</w:t>
      </w:r>
      <w:r w:rsidRPr="00F0396E">
        <w:rPr>
          <w:rFonts w:ascii="Book Antiqua" w:hAnsi="Book Antiqua"/>
        </w:rPr>
        <w:t xml:space="preserve">Davidson Resilience Scale Using a Chinese Military Sample. </w:t>
      </w:r>
      <w:proofErr w:type="spellStart"/>
      <w:r w:rsidRPr="00F0396E">
        <w:rPr>
          <w:rFonts w:ascii="Book Antiqua" w:hAnsi="Book Antiqua"/>
          <w:i/>
          <w:iCs/>
        </w:rPr>
        <w:t>PLoS</w:t>
      </w:r>
      <w:proofErr w:type="spellEnd"/>
      <w:r w:rsidRPr="00F0396E">
        <w:rPr>
          <w:rFonts w:ascii="Book Antiqua" w:hAnsi="Book Antiqua"/>
          <w:i/>
          <w:iCs/>
        </w:rPr>
        <w:t xml:space="preserve"> One</w:t>
      </w:r>
      <w:r w:rsidRPr="00F0396E">
        <w:rPr>
          <w:rFonts w:ascii="Book Antiqua" w:hAnsi="Book Antiqua"/>
        </w:rPr>
        <w:t xml:space="preserve"> 2016; </w:t>
      </w:r>
      <w:r w:rsidRPr="00F0396E">
        <w:rPr>
          <w:rFonts w:ascii="Book Antiqua" w:hAnsi="Book Antiqua"/>
          <w:b/>
          <w:bCs/>
        </w:rPr>
        <w:t>11</w:t>
      </w:r>
      <w:r w:rsidRPr="00F0396E">
        <w:rPr>
          <w:rFonts w:ascii="Book Antiqua" w:hAnsi="Book Antiqua"/>
        </w:rPr>
        <w:t>: e0148843 [PMID: 26859484 DOI: 10.1371/journal.pone.0148843]</w:t>
      </w:r>
    </w:p>
    <w:p w14:paraId="6AE8BB96" w14:textId="2CE9AF4E" w:rsidR="00D70CA3" w:rsidRPr="00F0396E" w:rsidRDefault="001A0C71" w:rsidP="00F0396E">
      <w:pPr>
        <w:spacing w:line="360" w:lineRule="auto"/>
        <w:jc w:val="both"/>
        <w:rPr>
          <w:rFonts w:ascii="Book Antiqua" w:hAnsi="Book Antiqua"/>
        </w:rPr>
      </w:pPr>
      <w:r w:rsidRPr="00F0396E">
        <w:rPr>
          <w:rFonts w:ascii="Book Antiqua" w:hAnsi="Book Antiqua"/>
          <w:lang w:eastAsia="zh-CN"/>
        </w:rPr>
        <w:t>20</w:t>
      </w:r>
      <w:r w:rsidR="00D70CA3" w:rsidRPr="00F0396E">
        <w:rPr>
          <w:rFonts w:ascii="Book Antiqua" w:hAnsi="Book Antiqua"/>
        </w:rPr>
        <w:t xml:space="preserve"> </w:t>
      </w:r>
      <w:r w:rsidR="00D70CA3" w:rsidRPr="00F0396E">
        <w:rPr>
          <w:rFonts w:ascii="Book Antiqua" w:hAnsi="Book Antiqua"/>
          <w:b/>
          <w:bCs/>
        </w:rPr>
        <w:t>Zhang L</w:t>
      </w:r>
      <w:r w:rsidR="00D70CA3" w:rsidRPr="00F0396E">
        <w:rPr>
          <w:rFonts w:ascii="Book Antiqua" w:hAnsi="Book Antiqua"/>
        </w:rPr>
        <w:t>, Shi Y, Deng J, Yi D, Chen JA. The effect of health literacy, self</w:t>
      </w:r>
      <w:r w:rsidR="007960F4" w:rsidRPr="00F0396E">
        <w:rPr>
          <w:rFonts w:ascii="Book Antiqua" w:hAnsi="Book Antiqua"/>
        </w:rPr>
        <w:t>-</w:t>
      </w:r>
      <w:r w:rsidR="00D70CA3" w:rsidRPr="00F0396E">
        <w:rPr>
          <w:rFonts w:ascii="Book Antiqua" w:hAnsi="Book Antiqua"/>
        </w:rPr>
        <w:t>efficacy, social support and fear of disease progression on the health</w:t>
      </w:r>
      <w:r w:rsidR="007960F4" w:rsidRPr="00F0396E">
        <w:rPr>
          <w:rFonts w:ascii="Book Antiqua" w:hAnsi="Book Antiqua"/>
        </w:rPr>
        <w:t>-</w:t>
      </w:r>
      <w:r w:rsidR="00D70CA3" w:rsidRPr="00F0396E">
        <w:rPr>
          <w:rFonts w:ascii="Book Antiqua" w:hAnsi="Book Antiqua"/>
        </w:rPr>
        <w:t xml:space="preserve">related quality of life of patients with cancer in China: a structural equation model. </w:t>
      </w:r>
      <w:r w:rsidR="00D70CA3" w:rsidRPr="00F0396E">
        <w:rPr>
          <w:rFonts w:ascii="Book Antiqua" w:hAnsi="Book Antiqua"/>
          <w:i/>
          <w:iCs/>
        </w:rPr>
        <w:t>Health Qual Life Outcomes</w:t>
      </w:r>
      <w:r w:rsidR="00D70CA3" w:rsidRPr="00F0396E">
        <w:rPr>
          <w:rFonts w:ascii="Book Antiqua" w:hAnsi="Book Antiqua"/>
        </w:rPr>
        <w:t xml:space="preserve"> 2023; </w:t>
      </w:r>
      <w:r w:rsidR="00D70CA3" w:rsidRPr="00F0396E">
        <w:rPr>
          <w:rFonts w:ascii="Book Antiqua" w:hAnsi="Book Antiqua"/>
          <w:b/>
          <w:bCs/>
        </w:rPr>
        <w:t>21</w:t>
      </w:r>
      <w:r w:rsidR="00D70CA3" w:rsidRPr="00F0396E">
        <w:rPr>
          <w:rFonts w:ascii="Book Antiqua" w:hAnsi="Book Antiqua"/>
        </w:rPr>
        <w:t>: 75 [PMID: 37461043 DOI: 10.1186/s12955</w:t>
      </w:r>
      <w:r w:rsidR="007960F4" w:rsidRPr="00F0396E">
        <w:rPr>
          <w:rFonts w:ascii="Book Antiqua" w:hAnsi="Book Antiqua"/>
        </w:rPr>
        <w:t>-</w:t>
      </w:r>
      <w:r w:rsidR="00D70CA3" w:rsidRPr="00F0396E">
        <w:rPr>
          <w:rFonts w:ascii="Book Antiqua" w:hAnsi="Book Antiqua"/>
        </w:rPr>
        <w:t>023</w:t>
      </w:r>
      <w:r w:rsidR="007960F4" w:rsidRPr="00F0396E">
        <w:rPr>
          <w:rFonts w:ascii="Book Antiqua" w:hAnsi="Book Antiqua"/>
        </w:rPr>
        <w:t>-</w:t>
      </w:r>
      <w:r w:rsidR="00D70CA3" w:rsidRPr="00F0396E">
        <w:rPr>
          <w:rFonts w:ascii="Book Antiqua" w:hAnsi="Book Antiqua"/>
        </w:rPr>
        <w:t>02159</w:t>
      </w:r>
      <w:r w:rsidR="007960F4" w:rsidRPr="00F0396E">
        <w:rPr>
          <w:rFonts w:ascii="Book Antiqua" w:hAnsi="Book Antiqua"/>
        </w:rPr>
        <w:t>-</w:t>
      </w:r>
      <w:r w:rsidR="00D70CA3" w:rsidRPr="00F0396E">
        <w:rPr>
          <w:rFonts w:ascii="Book Antiqua" w:hAnsi="Book Antiqua"/>
        </w:rPr>
        <w:t>1]</w:t>
      </w:r>
    </w:p>
    <w:p w14:paraId="7D715DC7" w14:textId="6C9861B8"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1</w:t>
      </w:r>
      <w:r w:rsidRPr="00F0396E">
        <w:rPr>
          <w:rFonts w:ascii="Book Antiqua" w:hAnsi="Book Antiqua"/>
        </w:rPr>
        <w:t xml:space="preserve"> </w:t>
      </w:r>
      <w:bookmarkStart w:id="1514" w:name="_Hlk162269689"/>
      <w:r w:rsidRPr="00F0396E">
        <w:rPr>
          <w:rFonts w:ascii="Book Antiqua" w:hAnsi="Book Antiqua"/>
          <w:b/>
          <w:bCs/>
        </w:rPr>
        <w:t>Greup</w:t>
      </w:r>
      <w:bookmarkEnd w:id="1514"/>
      <w:r w:rsidRPr="00F0396E">
        <w:rPr>
          <w:rFonts w:ascii="Book Antiqua" w:hAnsi="Book Antiqua"/>
          <w:b/>
          <w:bCs/>
        </w:rPr>
        <w:t xml:space="preserve"> SR</w:t>
      </w:r>
      <w:r w:rsidRPr="00F0396E">
        <w:rPr>
          <w:rFonts w:ascii="Book Antiqua" w:hAnsi="Book Antiqua"/>
        </w:rPr>
        <w:t>, Kaal SEJ, Jansen R, Manten</w:t>
      </w:r>
      <w:r w:rsidR="007960F4" w:rsidRPr="00F0396E">
        <w:rPr>
          <w:rFonts w:ascii="Book Antiqua" w:hAnsi="Book Antiqua"/>
        </w:rPr>
        <w:t>-</w:t>
      </w:r>
      <w:r w:rsidRPr="00F0396E">
        <w:rPr>
          <w:rFonts w:ascii="Book Antiqua" w:hAnsi="Book Antiqua"/>
        </w:rPr>
        <w:t>Horst E, Thong MSY, van der Graaf WTA, Prins JB, Husson O. Post</w:t>
      </w:r>
      <w:r w:rsidR="007960F4" w:rsidRPr="00F0396E">
        <w:rPr>
          <w:rFonts w:ascii="Book Antiqua" w:hAnsi="Book Antiqua"/>
        </w:rPr>
        <w:t>-</w:t>
      </w:r>
      <w:r w:rsidRPr="00F0396E">
        <w:rPr>
          <w:rFonts w:ascii="Book Antiqua" w:hAnsi="Book Antiqua"/>
        </w:rPr>
        <w:t xml:space="preserve">Traumatic Growth and Resilience in Adolescent and Young Adult Cancer Patients: An Overview. </w:t>
      </w:r>
      <w:r w:rsidRPr="00F0396E">
        <w:rPr>
          <w:rFonts w:ascii="Book Antiqua" w:hAnsi="Book Antiqua"/>
          <w:i/>
          <w:iCs/>
        </w:rPr>
        <w:t xml:space="preserve">J </w:t>
      </w:r>
      <w:proofErr w:type="spellStart"/>
      <w:r w:rsidRPr="00F0396E">
        <w:rPr>
          <w:rFonts w:ascii="Book Antiqua" w:hAnsi="Book Antiqua"/>
          <w:i/>
          <w:iCs/>
        </w:rPr>
        <w:t>Adolesc</w:t>
      </w:r>
      <w:proofErr w:type="spellEnd"/>
      <w:r w:rsidRPr="00F0396E">
        <w:rPr>
          <w:rFonts w:ascii="Book Antiqua" w:hAnsi="Book Antiqua"/>
          <w:i/>
          <w:iCs/>
        </w:rPr>
        <w:t xml:space="preserve"> Young Adult Oncol</w:t>
      </w:r>
      <w:r w:rsidRPr="00F0396E">
        <w:rPr>
          <w:rFonts w:ascii="Book Antiqua" w:hAnsi="Book Antiqua"/>
        </w:rPr>
        <w:t xml:space="preserve"> 2018; </w:t>
      </w:r>
      <w:r w:rsidRPr="00F0396E">
        <w:rPr>
          <w:rFonts w:ascii="Book Antiqua" w:hAnsi="Book Antiqua"/>
          <w:b/>
          <w:bCs/>
        </w:rPr>
        <w:t>7</w:t>
      </w:r>
      <w:r w:rsidRPr="00F0396E">
        <w:rPr>
          <w:rFonts w:ascii="Book Antiqua" w:hAnsi="Book Antiqua"/>
        </w:rPr>
        <w:t>: 1</w:t>
      </w:r>
      <w:r w:rsidR="007960F4" w:rsidRPr="00F0396E">
        <w:rPr>
          <w:rFonts w:ascii="Book Antiqua" w:hAnsi="Book Antiqua"/>
        </w:rPr>
        <w:t>-</w:t>
      </w:r>
      <w:r w:rsidRPr="00F0396E">
        <w:rPr>
          <w:rFonts w:ascii="Book Antiqua" w:hAnsi="Book Antiqua"/>
        </w:rPr>
        <w:t>14 [PMID: 28885875 DOI: 10.1089/jayao.2017.0040]</w:t>
      </w:r>
    </w:p>
    <w:p w14:paraId="012797E7" w14:textId="24BC731A"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2</w:t>
      </w:r>
      <w:r w:rsidRPr="00F0396E">
        <w:rPr>
          <w:rFonts w:ascii="Book Antiqua" w:hAnsi="Book Antiqua"/>
        </w:rPr>
        <w:t xml:space="preserve"> </w:t>
      </w:r>
      <w:r w:rsidRPr="00F0396E">
        <w:rPr>
          <w:rFonts w:ascii="Book Antiqua" w:hAnsi="Book Antiqua"/>
          <w:b/>
          <w:bCs/>
        </w:rPr>
        <w:t>Herschbach P</w:t>
      </w:r>
      <w:r w:rsidRPr="00F0396E">
        <w:rPr>
          <w:rFonts w:ascii="Book Antiqua" w:hAnsi="Book Antiqua"/>
        </w:rPr>
        <w:t xml:space="preserve">, Dinkel A. Fear of progression. </w:t>
      </w:r>
      <w:r w:rsidRPr="00F0396E">
        <w:rPr>
          <w:rFonts w:ascii="Book Antiqua" w:hAnsi="Book Antiqua"/>
          <w:i/>
          <w:iCs/>
        </w:rPr>
        <w:t>Recent Results Cancer Res</w:t>
      </w:r>
      <w:r w:rsidRPr="00F0396E">
        <w:rPr>
          <w:rFonts w:ascii="Book Antiqua" w:hAnsi="Book Antiqua"/>
        </w:rPr>
        <w:t xml:space="preserve"> 2014; </w:t>
      </w:r>
      <w:r w:rsidRPr="00F0396E">
        <w:rPr>
          <w:rFonts w:ascii="Book Antiqua" w:hAnsi="Book Antiqua"/>
          <w:b/>
          <w:bCs/>
        </w:rPr>
        <w:t>197</w:t>
      </w:r>
      <w:r w:rsidRPr="00F0396E">
        <w:rPr>
          <w:rFonts w:ascii="Book Antiqua" w:hAnsi="Book Antiqua"/>
        </w:rPr>
        <w:t>: 11</w:t>
      </w:r>
      <w:r w:rsidR="007960F4" w:rsidRPr="00F0396E">
        <w:rPr>
          <w:rFonts w:ascii="Book Antiqua" w:hAnsi="Book Antiqua"/>
        </w:rPr>
        <w:t>-</w:t>
      </w:r>
      <w:r w:rsidRPr="00F0396E">
        <w:rPr>
          <w:rFonts w:ascii="Book Antiqua" w:hAnsi="Book Antiqua"/>
        </w:rPr>
        <w:t>29 [PMID: 24305766 DOI: 10.1007/978</w:t>
      </w:r>
      <w:r w:rsidR="007960F4" w:rsidRPr="00F0396E">
        <w:rPr>
          <w:rFonts w:ascii="Book Antiqua" w:hAnsi="Book Antiqua"/>
        </w:rPr>
        <w:t>-</w:t>
      </w:r>
      <w:r w:rsidRPr="00F0396E">
        <w:rPr>
          <w:rFonts w:ascii="Book Antiqua" w:hAnsi="Book Antiqua"/>
        </w:rPr>
        <w:t>3</w:t>
      </w:r>
      <w:r w:rsidR="007960F4" w:rsidRPr="00F0396E">
        <w:rPr>
          <w:rFonts w:ascii="Book Antiqua" w:hAnsi="Book Antiqua"/>
        </w:rPr>
        <w:t>-</w:t>
      </w:r>
      <w:r w:rsidRPr="00F0396E">
        <w:rPr>
          <w:rFonts w:ascii="Book Antiqua" w:hAnsi="Book Antiqua"/>
        </w:rPr>
        <w:t>642</w:t>
      </w:r>
      <w:r w:rsidR="007960F4" w:rsidRPr="00F0396E">
        <w:rPr>
          <w:rFonts w:ascii="Book Antiqua" w:hAnsi="Book Antiqua"/>
        </w:rPr>
        <w:t>-</w:t>
      </w:r>
      <w:r w:rsidRPr="00F0396E">
        <w:rPr>
          <w:rFonts w:ascii="Book Antiqua" w:hAnsi="Book Antiqua"/>
        </w:rPr>
        <w:t>40187</w:t>
      </w:r>
      <w:r w:rsidR="007960F4" w:rsidRPr="00F0396E">
        <w:rPr>
          <w:rFonts w:ascii="Book Antiqua" w:hAnsi="Book Antiqua"/>
        </w:rPr>
        <w:t>-</w:t>
      </w:r>
      <w:r w:rsidRPr="00F0396E">
        <w:rPr>
          <w:rFonts w:ascii="Book Antiqua" w:hAnsi="Book Antiqua"/>
        </w:rPr>
        <w:t>9_2]</w:t>
      </w:r>
    </w:p>
    <w:p w14:paraId="66FB2F17" w14:textId="3A27D252" w:rsidR="00D70CA3" w:rsidRPr="00F0396E" w:rsidRDefault="00D70CA3" w:rsidP="00F0396E">
      <w:pPr>
        <w:spacing w:line="360" w:lineRule="auto"/>
        <w:jc w:val="both"/>
        <w:rPr>
          <w:rFonts w:ascii="Book Antiqua" w:hAnsi="Book Antiqua"/>
        </w:rPr>
      </w:pPr>
      <w:r w:rsidRPr="00F0396E">
        <w:rPr>
          <w:rFonts w:ascii="Book Antiqua" w:hAnsi="Book Antiqua"/>
        </w:rPr>
        <w:lastRenderedPageBreak/>
        <w:t>2</w:t>
      </w:r>
      <w:r w:rsidR="001A0C71" w:rsidRPr="00F0396E">
        <w:rPr>
          <w:rFonts w:ascii="Book Antiqua" w:hAnsi="Book Antiqua"/>
          <w:lang w:eastAsia="zh-CN"/>
        </w:rPr>
        <w:t>3</w:t>
      </w:r>
      <w:r w:rsidRPr="00F0396E">
        <w:rPr>
          <w:rFonts w:ascii="Book Antiqua" w:hAnsi="Book Antiqua"/>
        </w:rPr>
        <w:t xml:space="preserve"> </w:t>
      </w:r>
      <w:r w:rsidRPr="00F0396E">
        <w:rPr>
          <w:rFonts w:ascii="Book Antiqua" w:hAnsi="Book Antiqua"/>
          <w:b/>
          <w:bCs/>
        </w:rPr>
        <w:t>VanMeter F</w:t>
      </w:r>
      <w:r w:rsidRPr="00F0396E">
        <w:rPr>
          <w:rFonts w:ascii="Book Antiqua" w:hAnsi="Book Antiqua"/>
        </w:rPr>
        <w:t xml:space="preserve">, Cicchetti D. Resilience. </w:t>
      </w:r>
      <w:r w:rsidRPr="00F0396E">
        <w:rPr>
          <w:rFonts w:ascii="Book Antiqua" w:hAnsi="Book Antiqua"/>
          <w:i/>
          <w:iCs/>
        </w:rPr>
        <w:t>Handb Clin Neurol</w:t>
      </w:r>
      <w:r w:rsidRPr="00F0396E">
        <w:rPr>
          <w:rFonts w:ascii="Book Antiqua" w:hAnsi="Book Antiqua"/>
        </w:rPr>
        <w:t xml:space="preserve"> 2020; </w:t>
      </w:r>
      <w:r w:rsidRPr="00F0396E">
        <w:rPr>
          <w:rFonts w:ascii="Book Antiqua" w:hAnsi="Book Antiqua"/>
          <w:b/>
          <w:bCs/>
        </w:rPr>
        <w:t>173</w:t>
      </w:r>
      <w:r w:rsidRPr="00F0396E">
        <w:rPr>
          <w:rFonts w:ascii="Book Antiqua" w:hAnsi="Book Antiqua"/>
        </w:rPr>
        <w:t>: 67</w:t>
      </w:r>
      <w:r w:rsidR="007960F4" w:rsidRPr="00F0396E">
        <w:rPr>
          <w:rFonts w:ascii="Book Antiqua" w:hAnsi="Book Antiqua"/>
        </w:rPr>
        <w:t>-</w:t>
      </w:r>
      <w:r w:rsidRPr="00F0396E">
        <w:rPr>
          <w:rFonts w:ascii="Book Antiqua" w:hAnsi="Book Antiqua"/>
        </w:rPr>
        <w:t>73 [PMID: 32958194 DOI: 10.1016/B978</w:t>
      </w:r>
      <w:r w:rsidR="007960F4" w:rsidRPr="00F0396E">
        <w:rPr>
          <w:rFonts w:ascii="Book Antiqua" w:hAnsi="Book Antiqua"/>
        </w:rPr>
        <w:t>-</w:t>
      </w:r>
      <w:r w:rsidRPr="00F0396E">
        <w:rPr>
          <w:rFonts w:ascii="Book Antiqua" w:hAnsi="Book Antiqua"/>
        </w:rPr>
        <w:t>0</w:t>
      </w:r>
      <w:r w:rsidR="007960F4" w:rsidRPr="00F0396E">
        <w:rPr>
          <w:rFonts w:ascii="Book Antiqua" w:hAnsi="Book Antiqua"/>
        </w:rPr>
        <w:t>-</w:t>
      </w:r>
      <w:r w:rsidRPr="00F0396E">
        <w:rPr>
          <w:rFonts w:ascii="Book Antiqua" w:hAnsi="Book Antiqua"/>
        </w:rPr>
        <w:t>444</w:t>
      </w:r>
      <w:r w:rsidR="007960F4" w:rsidRPr="00F0396E">
        <w:rPr>
          <w:rFonts w:ascii="Book Antiqua" w:hAnsi="Book Antiqua"/>
        </w:rPr>
        <w:t>-</w:t>
      </w:r>
      <w:r w:rsidRPr="00F0396E">
        <w:rPr>
          <w:rFonts w:ascii="Book Antiqua" w:hAnsi="Book Antiqua"/>
        </w:rPr>
        <w:t>64150</w:t>
      </w:r>
      <w:r w:rsidR="007960F4" w:rsidRPr="00F0396E">
        <w:rPr>
          <w:rFonts w:ascii="Book Antiqua" w:hAnsi="Book Antiqua"/>
        </w:rPr>
        <w:t>-</w:t>
      </w:r>
      <w:r w:rsidRPr="00F0396E">
        <w:rPr>
          <w:rFonts w:ascii="Book Antiqua" w:hAnsi="Book Antiqua"/>
        </w:rPr>
        <w:t>2.00008</w:t>
      </w:r>
      <w:r w:rsidR="007960F4" w:rsidRPr="00F0396E">
        <w:rPr>
          <w:rFonts w:ascii="Book Antiqua" w:hAnsi="Book Antiqua"/>
        </w:rPr>
        <w:t>-</w:t>
      </w:r>
      <w:r w:rsidRPr="00F0396E">
        <w:rPr>
          <w:rFonts w:ascii="Book Antiqua" w:hAnsi="Book Antiqua"/>
        </w:rPr>
        <w:t>3]</w:t>
      </w:r>
    </w:p>
    <w:p w14:paraId="4D4A6BB5" w14:textId="523E469D"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4</w:t>
      </w:r>
      <w:r w:rsidRPr="00F0396E">
        <w:rPr>
          <w:rFonts w:ascii="Book Antiqua" w:hAnsi="Book Antiqua"/>
        </w:rPr>
        <w:t xml:space="preserve"> </w:t>
      </w:r>
      <w:r w:rsidRPr="00F0396E">
        <w:rPr>
          <w:rFonts w:ascii="Book Antiqua" w:hAnsi="Book Antiqua"/>
          <w:b/>
          <w:bCs/>
        </w:rPr>
        <w:t>Price S</w:t>
      </w:r>
      <w:r w:rsidRPr="00F0396E">
        <w:rPr>
          <w:rFonts w:ascii="Book Antiqua" w:hAnsi="Book Antiqua"/>
        </w:rPr>
        <w:t xml:space="preserve">, Hamann HA, Halaby L, Trejo J, Rogers FC, Weihs K. Collaborative depression care sensitive to the needs of underserved patients with cancer: Feasibility, acceptability and outcomes. </w:t>
      </w:r>
      <w:r w:rsidRPr="00F0396E">
        <w:rPr>
          <w:rFonts w:ascii="Book Antiqua" w:hAnsi="Book Antiqua"/>
          <w:i/>
          <w:iCs/>
        </w:rPr>
        <w:t xml:space="preserve">J </w:t>
      </w:r>
      <w:proofErr w:type="spellStart"/>
      <w:r w:rsidRPr="00F0396E">
        <w:rPr>
          <w:rFonts w:ascii="Book Antiqua" w:hAnsi="Book Antiqua"/>
          <w:i/>
          <w:iCs/>
        </w:rPr>
        <w:t>Psychosoc</w:t>
      </w:r>
      <w:proofErr w:type="spellEnd"/>
      <w:r w:rsidRPr="00F0396E">
        <w:rPr>
          <w:rFonts w:ascii="Book Antiqua" w:hAnsi="Book Antiqua"/>
          <w:i/>
          <w:iCs/>
        </w:rPr>
        <w:t xml:space="preserve"> Oncol</w:t>
      </w:r>
      <w:r w:rsidRPr="00F0396E">
        <w:rPr>
          <w:rFonts w:ascii="Book Antiqua" w:hAnsi="Book Antiqua"/>
        </w:rPr>
        <w:t xml:space="preserve"> 2024; </w:t>
      </w:r>
      <w:r w:rsidRPr="00F0396E">
        <w:rPr>
          <w:rFonts w:ascii="Book Antiqua" w:hAnsi="Book Antiqua"/>
          <w:b/>
          <w:bCs/>
        </w:rPr>
        <w:t>42</w:t>
      </w:r>
      <w:r w:rsidRPr="00F0396E">
        <w:rPr>
          <w:rFonts w:ascii="Book Antiqua" w:hAnsi="Book Antiqua"/>
        </w:rPr>
        <w:t>: 90</w:t>
      </w:r>
      <w:r w:rsidR="007960F4" w:rsidRPr="00F0396E">
        <w:rPr>
          <w:rFonts w:ascii="Book Antiqua" w:hAnsi="Book Antiqua"/>
        </w:rPr>
        <w:t>-</w:t>
      </w:r>
      <w:r w:rsidRPr="00F0396E">
        <w:rPr>
          <w:rFonts w:ascii="Book Antiqua" w:hAnsi="Book Antiqua"/>
        </w:rPr>
        <w:t>112 [PMID: 37345874 DOI: 10.1080/07347332.2023.2224314]</w:t>
      </w:r>
    </w:p>
    <w:p w14:paraId="3B12E8B4" w14:textId="7074F740"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5</w:t>
      </w:r>
      <w:r w:rsidRPr="00F0396E">
        <w:rPr>
          <w:rFonts w:ascii="Book Antiqua" w:hAnsi="Book Antiqua"/>
        </w:rPr>
        <w:t xml:space="preserve"> </w:t>
      </w:r>
      <w:proofErr w:type="spellStart"/>
      <w:r w:rsidRPr="00F0396E">
        <w:rPr>
          <w:rFonts w:ascii="Book Antiqua" w:hAnsi="Book Antiqua"/>
          <w:b/>
          <w:bCs/>
        </w:rPr>
        <w:t>Melhem</w:t>
      </w:r>
      <w:proofErr w:type="spellEnd"/>
      <w:r w:rsidRPr="00F0396E">
        <w:rPr>
          <w:rFonts w:ascii="Book Antiqua" w:hAnsi="Book Antiqua"/>
          <w:b/>
          <w:bCs/>
        </w:rPr>
        <w:t xml:space="preserve"> SJ</w:t>
      </w:r>
      <w:r w:rsidRPr="00F0396E">
        <w:rPr>
          <w:rFonts w:ascii="Book Antiqua" w:hAnsi="Book Antiqua"/>
        </w:rPr>
        <w:t xml:space="preserve">, </w:t>
      </w:r>
      <w:proofErr w:type="spellStart"/>
      <w:r w:rsidRPr="00F0396E">
        <w:rPr>
          <w:rFonts w:ascii="Book Antiqua" w:hAnsi="Book Antiqua"/>
        </w:rPr>
        <w:t>Nabhani</w:t>
      </w:r>
      <w:r w:rsidR="007960F4" w:rsidRPr="00F0396E">
        <w:rPr>
          <w:rFonts w:ascii="Book Antiqua" w:hAnsi="Book Antiqua"/>
        </w:rPr>
        <w:t>-</w:t>
      </w:r>
      <w:r w:rsidRPr="00F0396E">
        <w:rPr>
          <w:rFonts w:ascii="Book Antiqua" w:hAnsi="Book Antiqua"/>
        </w:rPr>
        <w:t>Gebara</w:t>
      </w:r>
      <w:proofErr w:type="spellEnd"/>
      <w:r w:rsidRPr="00F0396E">
        <w:rPr>
          <w:rFonts w:ascii="Book Antiqua" w:hAnsi="Book Antiqua"/>
        </w:rPr>
        <w:t xml:space="preserve"> S, </w:t>
      </w:r>
      <w:proofErr w:type="spellStart"/>
      <w:r w:rsidRPr="00F0396E">
        <w:rPr>
          <w:rFonts w:ascii="Book Antiqua" w:hAnsi="Book Antiqua"/>
        </w:rPr>
        <w:t>Kayyali</w:t>
      </w:r>
      <w:proofErr w:type="spellEnd"/>
      <w:r w:rsidRPr="00F0396E">
        <w:rPr>
          <w:rFonts w:ascii="Book Antiqua" w:hAnsi="Book Antiqua"/>
        </w:rPr>
        <w:t xml:space="preserve"> R. Informational needs and predictors of Jordanian breast and colorectal cancer survivors: a national cross</w:t>
      </w:r>
      <w:r w:rsidR="007960F4" w:rsidRPr="00F0396E">
        <w:rPr>
          <w:rFonts w:ascii="Book Antiqua" w:hAnsi="Book Antiqua"/>
        </w:rPr>
        <w:t>-</w:t>
      </w:r>
      <w:r w:rsidRPr="00F0396E">
        <w:rPr>
          <w:rFonts w:ascii="Book Antiqua" w:hAnsi="Book Antiqua"/>
        </w:rPr>
        <w:t xml:space="preserve">sectional study. </w:t>
      </w:r>
      <w:r w:rsidRPr="00F0396E">
        <w:rPr>
          <w:rFonts w:ascii="Book Antiqua" w:hAnsi="Book Antiqua"/>
          <w:i/>
          <w:iCs/>
        </w:rPr>
        <w:t>Support Care Cancer</w:t>
      </w:r>
      <w:r w:rsidRPr="00F0396E">
        <w:rPr>
          <w:rFonts w:ascii="Book Antiqua" w:hAnsi="Book Antiqua"/>
        </w:rPr>
        <w:t xml:space="preserve"> 2022; </w:t>
      </w:r>
      <w:r w:rsidRPr="00F0396E">
        <w:rPr>
          <w:rFonts w:ascii="Book Antiqua" w:hAnsi="Book Antiqua"/>
          <w:b/>
          <w:bCs/>
        </w:rPr>
        <w:t>30</w:t>
      </w:r>
      <w:r w:rsidRPr="00F0396E">
        <w:rPr>
          <w:rFonts w:ascii="Book Antiqua" w:hAnsi="Book Antiqua"/>
        </w:rPr>
        <w:t>: 6827</w:t>
      </w:r>
      <w:r w:rsidR="007960F4" w:rsidRPr="00F0396E">
        <w:rPr>
          <w:rFonts w:ascii="Book Antiqua" w:hAnsi="Book Antiqua"/>
        </w:rPr>
        <w:t>-</w:t>
      </w:r>
      <w:r w:rsidRPr="00F0396E">
        <w:rPr>
          <w:rFonts w:ascii="Book Antiqua" w:hAnsi="Book Antiqua"/>
        </w:rPr>
        <w:t>6837 [PMID: 35538325 DOI: 10.1007/s00520</w:t>
      </w:r>
      <w:r w:rsidR="007960F4" w:rsidRPr="00F0396E">
        <w:rPr>
          <w:rFonts w:ascii="Book Antiqua" w:hAnsi="Book Antiqua"/>
        </w:rPr>
        <w:t>-</w:t>
      </w:r>
      <w:r w:rsidRPr="00F0396E">
        <w:rPr>
          <w:rFonts w:ascii="Book Antiqua" w:hAnsi="Book Antiqua"/>
        </w:rPr>
        <w:t>022</w:t>
      </w:r>
      <w:r w:rsidR="007960F4" w:rsidRPr="00F0396E">
        <w:rPr>
          <w:rFonts w:ascii="Book Antiqua" w:hAnsi="Book Antiqua"/>
        </w:rPr>
        <w:t>-</w:t>
      </w:r>
      <w:r w:rsidRPr="00F0396E">
        <w:rPr>
          <w:rFonts w:ascii="Book Antiqua" w:hAnsi="Book Antiqua"/>
        </w:rPr>
        <w:t>07110</w:t>
      </w:r>
      <w:r w:rsidR="007960F4" w:rsidRPr="00F0396E">
        <w:rPr>
          <w:rFonts w:ascii="Book Antiqua" w:hAnsi="Book Antiqua"/>
        </w:rPr>
        <w:t>-</w:t>
      </w:r>
      <w:r w:rsidRPr="00F0396E">
        <w:rPr>
          <w:rFonts w:ascii="Book Antiqua" w:hAnsi="Book Antiqua"/>
        </w:rPr>
        <w:t>6]</w:t>
      </w:r>
    </w:p>
    <w:p w14:paraId="5F761515" w14:textId="1B2B8AB5"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6</w:t>
      </w:r>
      <w:r w:rsidRPr="00F0396E">
        <w:rPr>
          <w:rFonts w:ascii="Book Antiqua" w:hAnsi="Book Antiqua"/>
        </w:rPr>
        <w:t xml:space="preserve"> </w:t>
      </w:r>
      <w:r w:rsidRPr="00F0396E">
        <w:rPr>
          <w:rFonts w:ascii="Book Antiqua" w:hAnsi="Book Antiqua"/>
          <w:b/>
          <w:bCs/>
        </w:rPr>
        <w:t>Chen D</w:t>
      </w:r>
      <w:r w:rsidRPr="00F0396E">
        <w:rPr>
          <w:rFonts w:ascii="Book Antiqua" w:hAnsi="Book Antiqua"/>
        </w:rPr>
        <w:t xml:space="preserve">, Yin Z, Fang B. Measurements and status of sleep quality in patients with cancers. </w:t>
      </w:r>
      <w:r w:rsidRPr="00F0396E">
        <w:rPr>
          <w:rFonts w:ascii="Book Antiqua" w:hAnsi="Book Antiqua"/>
          <w:i/>
          <w:iCs/>
        </w:rPr>
        <w:t>Support Care Cancer</w:t>
      </w:r>
      <w:r w:rsidRPr="00F0396E">
        <w:rPr>
          <w:rFonts w:ascii="Book Antiqua" w:hAnsi="Book Antiqua"/>
        </w:rPr>
        <w:t xml:space="preserve"> 2018; </w:t>
      </w:r>
      <w:r w:rsidRPr="00F0396E">
        <w:rPr>
          <w:rFonts w:ascii="Book Antiqua" w:hAnsi="Book Antiqua"/>
          <w:b/>
          <w:bCs/>
        </w:rPr>
        <w:t>26</w:t>
      </w:r>
      <w:r w:rsidRPr="00F0396E">
        <w:rPr>
          <w:rFonts w:ascii="Book Antiqua" w:hAnsi="Book Antiqua"/>
        </w:rPr>
        <w:t>: 405</w:t>
      </w:r>
      <w:r w:rsidR="007960F4" w:rsidRPr="00F0396E">
        <w:rPr>
          <w:rFonts w:ascii="Book Antiqua" w:hAnsi="Book Antiqua"/>
        </w:rPr>
        <w:t>-</w:t>
      </w:r>
      <w:r w:rsidRPr="00F0396E">
        <w:rPr>
          <w:rFonts w:ascii="Book Antiqua" w:hAnsi="Book Antiqua"/>
        </w:rPr>
        <w:t>414 [PMID: 29058128 DOI: 10.1007/s00520</w:t>
      </w:r>
      <w:r w:rsidR="007960F4" w:rsidRPr="00F0396E">
        <w:rPr>
          <w:rFonts w:ascii="Book Antiqua" w:hAnsi="Book Antiqua"/>
        </w:rPr>
        <w:t>-</w:t>
      </w:r>
      <w:r w:rsidRPr="00F0396E">
        <w:rPr>
          <w:rFonts w:ascii="Book Antiqua" w:hAnsi="Book Antiqua"/>
        </w:rPr>
        <w:t>017</w:t>
      </w:r>
      <w:r w:rsidR="007960F4" w:rsidRPr="00F0396E">
        <w:rPr>
          <w:rFonts w:ascii="Book Antiqua" w:hAnsi="Book Antiqua"/>
        </w:rPr>
        <w:t>-</w:t>
      </w:r>
      <w:r w:rsidRPr="00F0396E">
        <w:rPr>
          <w:rFonts w:ascii="Book Antiqua" w:hAnsi="Book Antiqua"/>
        </w:rPr>
        <w:t>3927</w:t>
      </w:r>
      <w:r w:rsidR="007960F4" w:rsidRPr="00F0396E">
        <w:rPr>
          <w:rFonts w:ascii="Book Antiqua" w:hAnsi="Book Antiqua"/>
        </w:rPr>
        <w:t>-</w:t>
      </w:r>
      <w:r w:rsidRPr="00F0396E">
        <w:rPr>
          <w:rFonts w:ascii="Book Antiqua" w:hAnsi="Book Antiqua"/>
        </w:rPr>
        <w:t>x]</w:t>
      </w:r>
    </w:p>
    <w:p w14:paraId="5013C2B6" w14:textId="63930B76"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7</w:t>
      </w:r>
      <w:r w:rsidRPr="00F0396E">
        <w:rPr>
          <w:rFonts w:ascii="Book Antiqua" w:hAnsi="Book Antiqua"/>
        </w:rPr>
        <w:t xml:space="preserve"> </w:t>
      </w:r>
      <w:proofErr w:type="spellStart"/>
      <w:r w:rsidRPr="00F0396E">
        <w:rPr>
          <w:rFonts w:ascii="Book Antiqua" w:hAnsi="Book Antiqua"/>
          <w:b/>
          <w:bCs/>
        </w:rPr>
        <w:t>Bluethmann</w:t>
      </w:r>
      <w:proofErr w:type="spellEnd"/>
      <w:r w:rsidRPr="00F0396E">
        <w:rPr>
          <w:rFonts w:ascii="Book Antiqua" w:hAnsi="Book Antiqua"/>
          <w:b/>
          <w:bCs/>
        </w:rPr>
        <w:t xml:space="preserve"> SM</w:t>
      </w:r>
      <w:r w:rsidRPr="00F0396E">
        <w:rPr>
          <w:rFonts w:ascii="Book Antiqua" w:hAnsi="Book Antiqua"/>
        </w:rPr>
        <w:t xml:space="preserve">, </w:t>
      </w:r>
      <w:proofErr w:type="spellStart"/>
      <w:r w:rsidRPr="00F0396E">
        <w:rPr>
          <w:rFonts w:ascii="Book Antiqua" w:hAnsi="Book Antiqua"/>
        </w:rPr>
        <w:t>Basen</w:t>
      </w:r>
      <w:r w:rsidR="007960F4" w:rsidRPr="00F0396E">
        <w:rPr>
          <w:rFonts w:ascii="Book Antiqua" w:hAnsi="Book Antiqua"/>
        </w:rPr>
        <w:t>-</w:t>
      </w:r>
      <w:r w:rsidRPr="00F0396E">
        <w:rPr>
          <w:rFonts w:ascii="Book Antiqua" w:hAnsi="Book Antiqua"/>
        </w:rPr>
        <w:t>Engquist</w:t>
      </w:r>
      <w:proofErr w:type="spellEnd"/>
      <w:r w:rsidRPr="00F0396E">
        <w:rPr>
          <w:rFonts w:ascii="Book Antiqua" w:hAnsi="Book Antiqua"/>
        </w:rPr>
        <w:t xml:space="preserve"> K, Vernon SW, Cox M, Gabriel KP, Stansberry SA, Carmack CL, Blalock JA, Demark</w:t>
      </w:r>
      <w:r w:rsidR="007960F4" w:rsidRPr="00F0396E">
        <w:rPr>
          <w:rFonts w:ascii="Book Antiqua" w:hAnsi="Book Antiqua"/>
        </w:rPr>
        <w:t>-</w:t>
      </w:r>
      <w:proofErr w:type="spellStart"/>
      <w:r w:rsidRPr="00F0396E">
        <w:rPr>
          <w:rFonts w:ascii="Book Antiqua" w:hAnsi="Book Antiqua"/>
        </w:rPr>
        <w:t>Wahnefried</w:t>
      </w:r>
      <w:proofErr w:type="spellEnd"/>
      <w:r w:rsidRPr="00F0396E">
        <w:rPr>
          <w:rFonts w:ascii="Book Antiqua" w:hAnsi="Book Antiqua"/>
        </w:rPr>
        <w:t xml:space="preserve"> W. Grasping the 'teachable moment': time since diagnosis, symptom burden and health behaviors in breast, colorectal and prostate cancer survivors. </w:t>
      </w:r>
      <w:proofErr w:type="spellStart"/>
      <w:r w:rsidRPr="00F0396E">
        <w:rPr>
          <w:rFonts w:ascii="Book Antiqua" w:hAnsi="Book Antiqua"/>
          <w:i/>
          <w:iCs/>
        </w:rPr>
        <w:t>Psychooncology</w:t>
      </w:r>
      <w:proofErr w:type="spellEnd"/>
      <w:r w:rsidRPr="00F0396E">
        <w:rPr>
          <w:rFonts w:ascii="Book Antiqua" w:hAnsi="Book Antiqua"/>
        </w:rPr>
        <w:t xml:space="preserve"> 2015; </w:t>
      </w:r>
      <w:r w:rsidRPr="00F0396E">
        <w:rPr>
          <w:rFonts w:ascii="Book Antiqua" w:hAnsi="Book Antiqua"/>
          <w:b/>
          <w:bCs/>
        </w:rPr>
        <w:t>24</w:t>
      </w:r>
      <w:r w:rsidRPr="00F0396E">
        <w:rPr>
          <w:rFonts w:ascii="Book Antiqua" w:hAnsi="Book Antiqua"/>
        </w:rPr>
        <w:t>: 1250</w:t>
      </w:r>
      <w:r w:rsidR="007960F4" w:rsidRPr="00F0396E">
        <w:rPr>
          <w:rFonts w:ascii="Book Antiqua" w:hAnsi="Book Antiqua"/>
        </w:rPr>
        <w:t>-</w:t>
      </w:r>
      <w:r w:rsidRPr="00F0396E">
        <w:rPr>
          <w:rFonts w:ascii="Book Antiqua" w:hAnsi="Book Antiqua"/>
        </w:rPr>
        <w:t>1257 [PMID: 26060053 DOI: 10.1002/pon.3857]</w:t>
      </w:r>
    </w:p>
    <w:p w14:paraId="2121922A" w14:textId="626BFB42"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8</w:t>
      </w:r>
      <w:r w:rsidRPr="00F0396E">
        <w:rPr>
          <w:rFonts w:ascii="Book Antiqua" w:hAnsi="Book Antiqua"/>
        </w:rPr>
        <w:t xml:space="preserve"> </w:t>
      </w:r>
      <w:r w:rsidRPr="00F0396E">
        <w:rPr>
          <w:rFonts w:ascii="Book Antiqua" w:hAnsi="Book Antiqua"/>
          <w:b/>
          <w:bCs/>
        </w:rPr>
        <w:t>Damen MDC</w:t>
      </w:r>
      <w:r w:rsidRPr="00F0396E">
        <w:rPr>
          <w:rFonts w:ascii="Book Antiqua" w:hAnsi="Book Antiqua"/>
        </w:rPr>
        <w:t xml:space="preserve">, </w:t>
      </w:r>
      <w:proofErr w:type="spellStart"/>
      <w:r w:rsidRPr="00F0396E">
        <w:rPr>
          <w:rFonts w:ascii="Book Antiqua" w:hAnsi="Book Antiqua"/>
        </w:rPr>
        <w:t>Westerweel</w:t>
      </w:r>
      <w:proofErr w:type="spellEnd"/>
      <w:r w:rsidRPr="00F0396E">
        <w:rPr>
          <w:rFonts w:ascii="Book Antiqua" w:hAnsi="Book Antiqua"/>
        </w:rPr>
        <w:t xml:space="preserve"> PE, Levin MD, Pelle AJ. Unmet supportive care needs, anxiety and depression in </w:t>
      </w:r>
      <w:proofErr w:type="spellStart"/>
      <w:r w:rsidRPr="00F0396E">
        <w:rPr>
          <w:rFonts w:ascii="Book Antiqua" w:hAnsi="Book Antiqua"/>
        </w:rPr>
        <w:t>haematology</w:t>
      </w:r>
      <w:proofErr w:type="spellEnd"/>
      <w:r w:rsidRPr="00F0396E">
        <w:rPr>
          <w:rFonts w:ascii="Book Antiqua" w:hAnsi="Book Antiqua"/>
        </w:rPr>
        <w:t xml:space="preserve"> patients during watch</w:t>
      </w:r>
      <w:r w:rsidR="007960F4" w:rsidRPr="00F0396E">
        <w:rPr>
          <w:rFonts w:ascii="Book Antiqua" w:hAnsi="Book Antiqua"/>
        </w:rPr>
        <w:t>-</w:t>
      </w:r>
      <w:r w:rsidRPr="00F0396E">
        <w:rPr>
          <w:rFonts w:ascii="Book Antiqua" w:hAnsi="Book Antiqua"/>
        </w:rPr>
        <w:t>and</w:t>
      </w:r>
      <w:r w:rsidR="007960F4" w:rsidRPr="00F0396E">
        <w:rPr>
          <w:rFonts w:ascii="Book Antiqua" w:hAnsi="Book Antiqua"/>
        </w:rPr>
        <w:t>-</w:t>
      </w:r>
      <w:r w:rsidRPr="00F0396E">
        <w:rPr>
          <w:rFonts w:ascii="Book Antiqua" w:hAnsi="Book Antiqua"/>
        </w:rPr>
        <w:t xml:space="preserve">wait. </w:t>
      </w:r>
      <w:proofErr w:type="spellStart"/>
      <w:r w:rsidRPr="00F0396E">
        <w:rPr>
          <w:rFonts w:ascii="Book Antiqua" w:hAnsi="Book Antiqua"/>
          <w:i/>
          <w:iCs/>
        </w:rPr>
        <w:t>Psychooncology</w:t>
      </w:r>
      <w:proofErr w:type="spellEnd"/>
      <w:r w:rsidRPr="00F0396E">
        <w:rPr>
          <w:rFonts w:ascii="Book Antiqua" w:hAnsi="Book Antiqua"/>
        </w:rPr>
        <w:t xml:space="preserve"> 2022; </w:t>
      </w:r>
      <w:r w:rsidRPr="00F0396E">
        <w:rPr>
          <w:rFonts w:ascii="Book Antiqua" w:hAnsi="Book Antiqua"/>
          <w:b/>
          <w:bCs/>
        </w:rPr>
        <w:t>31</w:t>
      </w:r>
      <w:r w:rsidRPr="00F0396E">
        <w:rPr>
          <w:rFonts w:ascii="Book Antiqua" w:hAnsi="Book Antiqua"/>
        </w:rPr>
        <w:t>: 176</w:t>
      </w:r>
      <w:r w:rsidR="007960F4" w:rsidRPr="00F0396E">
        <w:rPr>
          <w:rFonts w:ascii="Book Antiqua" w:hAnsi="Book Antiqua"/>
        </w:rPr>
        <w:t>-</w:t>
      </w:r>
      <w:r w:rsidRPr="00F0396E">
        <w:rPr>
          <w:rFonts w:ascii="Book Antiqua" w:hAnsi="Book Antiqua"/>
        </w:rPr>
        <w:t>184 [PMID: 34459065 DOI: 10.1002/pon.5800]</w:t>
      </w:r>
    </w:p>
    <w:p w14:paraId="1FF12B21" w14:textId="24CCDDF6" w:rsidR="00D70CA3" w:rsidRPr="00F0396E" w:rsidRDefault="00D70CA3" w:rsidP="00F0396E">
      <w:pPr>
        <w:spacing w:line="360" w:lineRule="auto"/>
        <w:jc w:val="both"/>
        <w:rPr>
          <w:rFonts w:ascii="Book Antiqua" w:hAnsi="Book Antiqua"/>
        </w:rPr>
      </w:pPr>
      <w:r w:rsidRPr="00F0396E">
        <w:rPr>
          <w:rFonts w:ascii="Book Antiqua" w:hAnsi="Book Antiqua"/>
        </w:rPr>
        <w:t>2</w:t>
      </w:r>
      <w:r w:rsidR="001A0C71" w:rsidRPr="00F0396E">
        <w:rPr>
          <w:rFonts w:ascii="Book Antiqua" w:hAnsi="Book Antiqua"/>
          <w:lang w:eastAsia="zh-CN"/>
        </w:rPr>
        <w:t>9</w:t>
      </w:r>
      <w:r w:rsidRPr="00F0396E">
        <w:rPr>
          <w:rFonts w:ascii="Book Antiqua" w:hAnsi="Book Antiqua"/>
        </w:rPr>
        <w:t xml:space="preserve"> </w:t>
      </w:r>
      <w:r w:rsidRPr="00F0396E">
        <w:rPr>
          <w:rFonts w:ascii="Book Antiqua" w:hAnsi="Book Antiqua"/>
          <w:b/>
          <w:bCs/>
        </w:rPr>
        <w:t>Kim SH</w:t>
      </w:r>
      <w:r w:rsidRPr="00F0396E">
        <w:rPr>
          <w:rFonts w:ascii="Book Antiqua" w:hAnsi="Book Antiqua"/>
        </w:rPr>
        <w:t>, Lee S, Kim SH, Ok ON, Kim IR, Choi E, Kang YK, Kim SJ, Lee MH. Unmet needs of non</w:t>
      </w:r>
      <w:r w:rsidR="007960F4" w:rsidRPr="00F0396E">
        <w:rPr>
          <w:rFonts w:ascii="Book Antiqua" w:hAnsi="Book Antiqua"/>
        </w:rPr>
        <w:t>-</w:t>
      </w:r>
      <w:r w:rsidRPr="00F0396E">
        <w:rPr>
          <w:rFonts w:ascii="Book Antiqua" w:hAnsi="Book Antiqua"/>
        </w:rPr>
        <w:t>Hodgkin lymphoma survivors in Korea: prevalence, correlates, and associations with health</w:t>
      </w:r>
      <w:r w:rsidR="007960F4" w:rsidRPr="00F0396E">
        <w:rPr>
          <w:rFonts w:ascii="Book Antiqua" w:hAnsi="Book Antiqua"/>
        </w:rPr>
        <w:t>-</w:t>
      </w:r>
      <w:r w:rsidRPr="00F0396E">
        <w:rPr>
          <w:rFonts w:ascii="Book Antiqua" w:hAnsi="Book Antiqua"/>
        </w:rPr>
        <w:t xml:space="preserve">related quality of life. </w:t>
      </w:r>
      <w:proofErr w:type="spellStart"/>
      <w:r w:rsidRPr="00F0396E">
        <w:rPr>
          <w:rFonts w:ascii="Book Antiqua" w:hAnsi="Book Antiqua"/>
          <w:i/>
          <w:iCs/>
        </w:rPr>
        <w:t>Psychooncology</w:t>
      </w:r>
      <w:proofErr w:type="spellEnd"/>
      <w:r w:rsidRPr="00F0396E">
        <w:rPr>
          <w:rFonts w:ascii="Book Antiqua" w:hAnsi="Book Antiqua"/>
        </w:rPr>
        <w:t xml:space="preserve"> 2017; </w:t>
      </w:r>
      <w:r w:rsidRPr="00F0396E">
        <w:rPr>
          <w:rFonts w:ascii="Book Antiqua" w:hAnsi="Book Antiqua"/>
          <w:b/>
          <w:bCs/>
        </w:rPr>
        <w:t>26</w:t>
      </w:r>
      <w:r w:rsidRPr="00F0396E">
        <w:rPr>
          <w:rFonts w:ascii="Book Antiqua" w:hAnsi="Book Antiqua"/>
        </w:rPr>
        <w:t>: 330</w:t>
      </w:r>
      <w:r w:rsidR="007960F4" w:rsidRPr="00F0396E">
        <w:rPr>
          <w:rFonts w:ascii="Book Antiqua" w:hAnsi="Book Antiqua"/>
        </w:rPr>
        <w:t>-</w:t>
      </w:r>
      <w:r w:rsidRPr="00F0396E">
        <w:rPr>
          <w:rFonts w:ascii="Book Antiqua" w:hAnsi="Book Antiqua"/>
        </w:rPr>
        <w:t>336 [PMID: 27073128 DOI: 10.1002/pon.4136]</w:t>
      </w:r>
    </w:p>
    <w:p w14:paraId="02104A9D" w14:textId="2C9D2CCF" w:rsidR="00D70CA3" w:rsidRPr="00F0396E" w:rsidRDefault="001A0C71" w:rsidP="00F0396E">
      <w:pPr>
        <w:spacing w:line="360" w:lineRule="auto"/>
        <w:jc w:val="both"/>
        <w:rPr>
          <w:rFonts w:ascii="Book Antiqua" w:hAnsi="Book Antiqua"/>
        </w:rPr>
      </w:pPr>
      <w:r w:rsidRPr="00F0396E">
        <w:rPr>
          <w:rFonts w:ascii="Book Antiqua" w:hAnsi="Book Antiqua"/>
          <w:lang w:eastAsia="zh-CN"/>
        </w:rPr>
        <w:t>30</w:t>
      </w:r>
      <w:r w:rsidR="00D70CA3" w:rsidRPr="00F0396E">
        <w:rPr>
          <w:rFonts w:ascii="Book Antiqua" w:hAnsi="Book Antiqua"/>
        </w:rPr>
        <w:t xml:space="preserve"> </w:t>
      </w:r>
      <w:r w:rsidR="00D70CA3" w:rsidRPr="00F0396E">
        <w:rPr>
          <w:rFonts w:ascii="Book Antiqua" w:hAnsi="Book Antiqua"/>
          <w:b/>
          <w:bCs/>
        </w:rPr>
        <w:t>Kuang X</w:t>
      </w:r>
      <w:r w:rsidR="00D70CA3" w:rsidRPr="00F0396E">
        <w:rPr>
          <w:rFonts w:ascii="Book Antiqua" w:hAnsi="Book Antiqua"/>
        </w:rPr>
        <w:t xml:space="preserve">, Long F, Chen H, Huang Y, He L, Chen L, Xie L, Li J, Luo Y, Tao H. Correlation research between fear of disease progression and quality of life in patients with lung cancer. </w:t>
      </w:r>
      <w:r w:rsidR="00D70CA3" w:rsidRPr="00F0396E">
        <w:rPr>
          <w:rFonts w:ascii="Book Antiqua" w:hAnsi="Book Antiqua"/>
          <w:i/>
          <w:iCs/>
        </w:rPr>
        <w:t xml:space="preserve">Ann </w:t>
      </w:r>
      <w:proofErr w:type="spellStart"/>
      <w:r w:rsidR="00D70CA3" w:rsidRPr="00F0396E">
        <w:rPr>
          <w:rFonts w:ascii="Book Antiqua" w:hAnsi="Book Antiqua"/>
          <w:i/>
          <w:iCs/>
        </w:rPr>
        <w:t>Palliat</w:t>
      </w:r>
      <w:proofErr w:type="spellEnd"/>
      <w:r w:rsidR="00D70CA3" w:rsidRPr="00F0396E">
        <w:rPr>
          <w:rFonts w:ascii="Book Antiqua" w:hAnsi="Book Antiqua"/>
          <w:i/>
          <w:iCs/>
        </w:rPr>
        <w:t xml:space="preserve"> Med</w:t>
      </w:r>
      <w:r w:rsidR="00D70CA3" w:rsidRPr="00F0396E">
        <w:rPr>
          <w:rFonts w:ascii="Book Antiqua" w:hAnsi="Book Antiqua"/>
        </w:rPr>
        <w:t xml:space="preserve"> 2022; </w:t>
      </w:r>
      <w:r w:rsidR="00D70CA3" w:rsidRPr="00F0396E">
        <w:rPr>
          <w:rFonts w:ascii="Book Antiqua" w:hAnsi="Book Antiqua"/>
          <w:b/>
          <w:bCs/>
        </w:rPr>
        <w:t>11</w:t>
      </w:r>
      <w:r w:rsidR="00D70CA3" w:rsidRPr="00F0396E">
        <w:rPr>
          <w:rFonts w:ascii="Book Antiqua" w:hAnsi="Book Antiqua"/>
        </w:rPr>
        <w:t>: 35</w:t>
      </w:r>
      <w:r w:rsidR="007960F4" w:rsidRPr="00F0396E">
        <w:rPr>
          <w:rFonts w:ascii="Book Antiqua" w:hAnsi="Book Antiqua"/>
        </w:rPr>
        <w:t>-</w:t>
      </w:r>
      <w:r w:rsidR="00D70CA3" w:rsidRPr="00F0396E">
        <w:rPr>
          <w:rFonts w:ascii="Book Antiqua" w:hAnsi="Book Antiqua"/>
        </w:rPr>
        <w:t>44 [PMID: 35144396 DOI: 10.21037/apm</w:t>
      </w:r>
      <w:r w:rsidR="007960F4" w:rsidRPr="00F0396E">
        <w:rPr>
          <w:rFonts w:ascii="Book Antiqua" w:hAnsi="Book Antiqua"/>
        </w:rPr>
        <w:t>-</w:t>
      </w:r>
      <w:r w:rsidR="00D70CA3" w:rsidRPr="00F0396E">
        <w:rPr>
          <w:rFonts w:ascii="Book Antiqua" w:hAnsi="Book Antiqua"/>
        </w:rPr>
        <w:t>21</w:t>
      </w:r>
      <w:r w:rsidR="007960F4" w:rsidRPr="00F0396E">
        <w:rPr>
          <w:rFonts w:ascii="Book Antiqua" w:hAnsi="Book Antiqua"/>
        </w:rPr>
        <w:t>-</w:t>
      </w:r>
      <w:r w:rsidR="00D70CA3" w:rsidRPr="00F0396E">
        <w:rPr>
          <w:rFonts w:ascii="Book Antiqua" w:hAnsi="Book Antiqua"/>
        </w:rPr>
        <w:t>2821]</w:t>
      </w:r>
    </w:p>
    <w:p w14:paraId="460B104C" w14:textId="0EF6C982" w:rsidR="00D70CA3" w:rsidRPr="00F0396E" w:rsidRDefault="00D70CA3" w:rsidP="00F0396E">
      <w:pPr>
        <w:spacing w:line="360" w:lineRule="auto"/>
        <w:jc w:val="both"/>
        <w:rPr>
          <w:rFonts w:ascii="Book Antiqua" w:hAnsi="Book Antiqua"/>
        </w:rPr>
      </w:pPr>
      <w:r w:rsidRPr="00F0396E">
        <w:rPr>
          <w:rFonts w:ascii="Book Antiqua" w:hAnsi="Book Antiqua"/>
        </w:rPr>
        <w:t>3</w:t>
      </w:r>
      <w:r w:rsidR="001A0C71" w:rsidRPr="00F0396E">
        <w:rPr>
          <w:rFonts w:ascii="Book Antiqua" w:hAnsi="Book Antiqua"/>
          <w:lang w:eastAsia="zh-CN"/>
        </w:rPr>
        <w:t>1</w:t>
      </w:r>
      <w:r w:rsidRPr="00F0396E">
        <w:rPr>
          <w:rFonts w:ascii="Book Antiqua" w:hAnsi="Book Antiqua"/>
        </w:rPr>
        <w:t xml:space="preserve"> </w:t>
      </w:r>
      <w:proofErr w:type="spellStart"/>
      <w:r w:rsidRPr="00F0396E">
        <w:rPr>
          <w:rFonts w:ascii="Book Antiqua" w:hAnsi="Book Antiqua"/>
          <w:b/>
          <w:bCs/>
        </w:rPr>
        <w:t>Hanprasertpong</w:t>
      </w:r>
      <w:proofErr w:type="spellEnd"/>
      <w:r w:rsidRPr="00F0396E">
        <w:rPr>
          <w:rFonts w:ascii="Book Antiqua" w:hAnsi="Book Antiqua"/>
          <w:b/>
          <w:bCs/>
        </w:rPr>
        <w:t xml:space="preserve"> J</w:t>
      </w:r>
      <w:r w:rsidRPr="00F0396E">
        <w:rPr>
          <w:rFonts w:ascii="Book Antiqua" w:hAnsi="Book Antiqua"/>
        </w:rPr>
        <w:t xml:space="preserve">, </w:t>
      </w:r>
      <w:proofErr w:type="spellStart"/>
      <w:r w:rsidRPr="00F0396E">
        <w:rPr>
          <w:rFonts w:ascii="Book Antiqua" w:hAnsi="Book Antiqua"/>
        </w:rPr>
        <w:t>Geater</w:t>
      </w:r>
      <w:proofErr w:type="spellEnd"/>
      <w:r w:rsidRPr="00F0396E">
        <w:rPr>
          <w:rFonts w:ascii="Book Antiqua" w:hAnsi="Book Antiqua"/>
        </w:rPr>
        <w:t xml:space="preserve"> A, </w:t>
      </w:r>
      <w:proofErr w:type="spellStart"/>
      <w:r w:rsidRPr="00F0396E">
        <w:rPr>
          <w:rFonts w:ascii="Book Antiqua" w:hAnsi="Book Antiqua"/>
        </w:rPr>
        <w:t>Jiamset</w:t>
      </w:r>
      <w:proofErr w:type="spellEnd"/>
      <w:r w:rsidRPr="00F0396E">
        <w:rPr>
          <w:rFonts w:ascii="Book Antiqua" w:hAnsi="Book Antiqua"/>
        </w:rPr>
        <w:t xml:space="preserve"> I, </w:t>
      </w:r>
      <w:proofErr w:type="spellStart"/>
      <w:r w:rsidRPr="00F0396E">
        <w:rPr>
          <w:rFonts w:ascii="Book Antiqua" w:hAnsi="Book Antiqua"/>
        </w:rPr>
        <w:t>Padungkul</w:t>
      </w:r>
      <w:proofErr w:type="spellEnd"/>
      <w:r w:rsidRPr="00F0396E">
        <w:rPr>
          <w:rFonts w:ascii="Book Antiqua" w:hAnsi="Book Antiqua"/>
        </w:rPr>
        <w:t xml:space="preserve"> L, </w:t>
      </w:r>
      <w:proofErr w:type="spellStart"/>
      <w:r w:rsidRPr="00F0396E">
        <w:rPr>
          <w:rFonts w:ascii="Book Antiqua" w:hAnsi="Book Antiqua"/>
        </w:rPr>
        <w:t>Hirunkajonpan</w:t>
      </w:r>
      <w:proofErr w:type="spellEnd"/>
      <w:r w:rsidRPr="00F0396E">
        <w:rPr>
          <w:rFonts w:ascii="Book Antiqua" w:hAnsi="Book Antiqua"/>
        </w:rPr>
        <w:t xml:space="preserve"> P, </w:t>
      </w:r>
      <w:proofErr w:type="spellStart"/>
      <w:r w:rsidRPr="00F0396E">
        <w:rPr>
          <w:rFonts w:ascii="Book Antiqua" w:hAnsi="Book Antiqua"/>
        </w:rPr>
        <w:t>Songhong</w:t>
      </w:r>
      <w:proofErr w:type="spellEnd"/>
      <w:r w:rsidRPr="00F0396E">
        <w:rPr>
          <w:rFonts w:ascii="Book Antiqua" w:hAnsi="Book Antiqua"/>
        </w:rPr>
        <w:t xml:space="preserve"> N. Fear of cancer recurrence and its predictors among cervical cancer survivors. </w:t>
      </w:r>
      <w:r w:rsidRPr="00F0396E">
        <w:rPr>
          <w:rFonts w:ascii="Book Antiqua" w:hAnsi="Book Antiqua"/>
          <w:i/>
          <w:iCs/>
        </w:rPr>
        <w:t xml:space="preserve">J </w:t>
      </w:r>
      <w:proofErr w:type="spellStart"/>
      <w:r w:rsidRPr="00F0396E">
        <w:rPr>
          <w:rFonts w:ascii="Book Antiqua" w:hAnsi="Book Antiqua"/>
          <w:i/>
          <w:iCs/>
        </w:rPr>
        <w:t>Gynecol</w:t>
      </w:r>
      <w:proofErr w:type="spellEnd"/>
      <w:r w:rsidRPr="00F0396E">
        <w:rPr>
          <w:rFonts w:ascii="Book Antiqua" w:hAnsi="Book Antiqua"/>
          <w:i/>
          <w:iCs/>
        </w:rPr>
        <w:t xml:space="preserve"> Oncol</w:t>
      </w:r>
      <w:r w:rsidRPr="00F0396E">
        <w:rPr>
          <w:rFonts w:ascii="Book Antiqua" w:hAnsi="Book Antiqua"/>
        </w:rPr>
        <w:t xml:space="preserve"> 2017; </w:t>
      </w:r>
      <w:r w:rsidRPr="00F0396E">
        <w:rPr>
          <w:rFonts w:ascii="Book Antiqua" w:hAnsi="Book Antiqua"/>
          <w:b/>
          <w:bCs/>
        </w:rPr>
        <w:t>28</w:t>
      </w:r>
      <w:r w:rsidRPr="00F0396E">
        <w:rPr>
          <w:rFonts w:ascii="Book Antiqua" w:hAnsi="Book Antiqua"/>
        </w:rPr>
        <w:t>: e72 [PMID: 28758378 DOI: 10.3802/jgo.2017.</w:t>
      </w:r>
      <w:proofErr w:type="gramStart"/>
      <w:r w:rsidRPr="00F0396E">
        <w:rPr>
          <w:rFonts w:ascii="Book Antiqua" w:hAnsi="Book Antiqua"/>
        </w:rPr>
        <w:t>28.e</w:t>
      </w:r>
      <w:proofErr w:type="gramEnd"/>
      <w:r w:rsidRPr="00F0396E">
        <w:rPr>
          <w:rFonts w:ascii="Book Antiqua" w:hAnsi="Book Antiqua"/>
        </w:rPr>
        <w:t>72]</w:t>
      </w:r>
    </w:p>
    <w:p w14:paraId="317D1458" w14:textId="7AFB1F90" w:rsidR="00D70CA3" w:rsidRPr="00F0396E" w:rsidRDefault="00D70CA3" w:rsidP="00F0396E">
      <w:pPr>
        <w:spacing w:line="360" w:lineRule="auto"/>
        <w:jc w:val="both"/>
        <w:rPr>
          <w:rFonts w:ascii="Book Antiqua" w:hAnsi="Book Antiqua"/>
        </w:rPr>
      </w:pPr>
      <w:r w:rsidRPr="00F0396E">
        <w:rPr>
          <w:rFonts w:ascii="Book Antiqua" w:hAnsi="Book Antiqua"/>
        </w:rPr>
        <w:lastRenderedPageBreak/>
        <w:t>3</w:t>
      </w:r>
      <w:r w:rsidR="001A0C71" w:rsidRPr="00F0396E">
        <w:rPr>
          <w:rFonts w:ascii="Book Antiqua" w:hAnsi="Book Antiqua"/>
          <w:lang w:eastAsia="zh-CN"/>
        </w:rPr>
        <w:t>2</w:t>
      </w:r>
      <w:r w:rsidRPr="00F0396E">
        <w:rPr>
          <w:rFonts w:ascii="Book Antiqua" w:hAnsi="Book Antiqua"/>
        </w:rPr>
        <w:t xml:space="preserve"> </w:t>
      </w:r>
      <w:proofErr w:type="spellStart"/>
      <w:r w:rsidRPr="00F0396E">
        <w:rPr>
          <w:rFonts w:ascii="Book Antiqua" w:hAnsi="Book Antiqua"/>
          <w:b/>
          <w:bCs/>
        </w:rPr>
        <w:t>Faghani</w:t>
      </w:r>
      <w:proofErr w:type="spellEnd"/>
      <w:r w:rsidRPr="00F0396E">
        <w:rPr>
          <w:rFonts w:ascii="Book Antiqua" w:hAnsi="Book Antiqua"/>
          <w:b/>
          <w:bCs/>
        </w:rPr>
        <w:t xml:space="preserve"> S</w:t>
      </w:r>
      <w:r w:rsidRPr="00F0396E">
        <w:rPr>
          <w:rFonts w:ascii="Book Antiqua" w:hAnsi="Book Antiqua"/>
        </w:rPr>
        <w:t xml:space="preserve">, </w:t>
      </w:r>
      <w:proofErr w:type="spellStart"/>
      <w:r w:rsidRPr="00F0396E">
        <w:rPr>
          <w:rFonts w:ascii="Book Antiqua" w:hAnsi="Book Antiqua"/>
        </w:rPr>
        <w:t>Mohammadian</w:t>
      </w:r>
      <w:proofErr w:type="spellEnd"/>
      <w:r w:rsidRPr="00F0396E">
        <w:rPr>
          <w:rFonts w:ascii="Book Antiqua" w:hAnsi="Book Antiqua"/>
        </w:rPr>
        <w:t xml:space="preserve"> R, </w:t>
      </w:r>
      <w:proofErr w:type="spellStart"/>
      <w:r w:rsidRPr="00F0396E">
        <w:rPr>
          <w:rFonts w:ascii="Book Antiqua" w:hAnsi="Book Antiqua"/>
        </w:rPr>
        <w:t>Rahmani</w:t>
      </w:r>
      <w:proofErr w:type="spellEnd"/>
      <w:r w:rsidRPr="00F0396E">
        <w:rPr>
          <w:rFonts w:ascii="Book Antiqua" w:hAnsi="Book Antiqua"/>
        </w:rPr>
        <w:t xml:space="preserve"> A, </w:t>
      </w:r>
      <w:proofErr w:type="spellStart"/>
      <w:r w:rsidRPr="00F0396E">
        <w:rPr>
          <w:rFonts w:ascii="Book Antiqua" w:hAnsi="Book Antiqua"/>
        </w:rPr>
        <w:t>Mohajjel</w:t>
      </w:r>
      <w:r w:rsidR="007960F4" w:rsidRPr="00F0396E">
        <w:rPr>
          <w:rFonts w:ascii="Book Antiqua" w:hAnsi="Book Antiqua"/>
        </w:rPr>
        <w:t>-</w:t>
      </w:r>
      <w:r w:rsidRPr="00F0396E">
        <w:rPr>
          <w:rFonts w:ascii="Book Antiqua" w:hAnsi="Book Antiqua"/>
        </w:rPr>
        <w:t>Aghdam</w:t>
      </w:r>
      <w:proofErr w:type="spellEnd"/>
      <w:r w:rsidRPr="00F0396E">
        <w:rPr>
          <w:rFonts w:ascii="Book Antiqua" w:hAnsi="Book Antiqua"/>
        </w:rPr>
        <w:t xml:space="preserve"> AR, </w:t>
      </w:r>
      <w:proofErr w:type="spellStart"/>
      <w:r w:rsidRPr="00F0396E">
        <w:rPr>
          <w:rFonts w:ascii="Book Antiqua" w:hAnsi="Book Antiqua"/>
        </w:rPr>
        <w:t>Hassankhani</w:t>
      </w:r>
      <w:proofErr w:type="spellEnd"/>
      <w:r w:rsidRPr="00F0396E">
        <w:rPr>
          <w:rFonts w:ascii="Book Antiqua" w:hAnsi="Book Antiqua"/>
        </w:rPr>
        <w:t xml:space="preserve"> H, Azadi A. Supportive Care Needs of Iranian Cancer Survivors and Relationships with Social Support. </w:t>
      </w:r>
      <w:r w:rsidRPr="00F0396E">
        <w:rPr>
          <w:rFonts w:ascii="Book Antiqua" w:hAnsi="Book Antiqua"/>
          <w:i/>
          <w:iCs/>
        </w:rPr>
        <w:t>Asian Pac J Cancer Prev</w:t>
      </w:r>
      <w:r w:rsidRPr="00F0396E">
        <w:rPr>
          <w:rFonts w:ascii="Book Antiqua" w:hAnsi="Book Antiqua"/>
        </w:rPr>
        <w:t xml:space="preserve"> 2015; </w:t>
      </w:r>
      <w:r w:rsidRPr="00F0396E">
        <w:rPr>
          <w:rFonts w:ascii="Book Antiqua" w:hAnsi="Book Antiqua"/>
          <w:b/>
          <w:bCs/>
        </w:rPr>
        <w:t>16</w:t>
      </w:r>
      <w:r w:rsidRPr="00F0396E">
        <w:rPr>
          <w:rFonts w:ascii="Book Antiqua" w:hAnsi="Book Antiqua"/>
        </w:rPr>
        <w:t>: 6339</w:t>
      </w:r>
      <w:r w:rsidR="007960F4" w:rsidRPr="00F0396E">
        <w:rPr>
          <w:rFonts w:ascii="Book Antiqua" w:hAnsi="Book Antiqua"/>
        </w:rPr>
        <w:t>-</w:t>
      </w:r>
      <w:r w:rsidRPr="00F0396E">
        <w:rPr>
          <w:rFonts w:ascii="Book Antiqua" w:hAnsi="Book Antiqua"/>
        </w:rPr>
        <w:t>6345 [PMID: 26434840 DOI: 10.7314/apjcp.2015.16.15.6339]</w:t>
      </w:r>
    </w:p>
    <w:p w14:paraId="2682518E" w14:textId="60ECE431" w:rsidR="00D70CA3" w:rsidRPr="00F0396E" w:rsidRDefault="00D70CA3" w:rsidP="00F0396E">
      <w:pPr>
        <w:spacing w:line="360" w:lineRule="auto"/>
        <w:jc w:val="both"/>
        <w:rPr>
          <w:rFonts w:ascii="Book Antiqua" w:hAnsi="Book Antiqua"/>
        </w:rPr>
      </w:pPr>
      <w:r w:rsidRPr="00F0396E">
        <w:rPr>
          <w:rFonts w:ascii="Book Antiqua" w:hAnsi="Book Antiqua"/>
        </w:rPr>
        <w:t>3</w:t>
      </w:r>
      <w:r w:rsidR="001A0C71" w:rsidRPr="00F0396E">
        <w:rPr>
          <w:rFonts w:ascii="Book Antiqua" w:hAnsi="Book Antiqua"/>
          <w:lang w:eastAsia="zh-CN"/>
        </w:rPr>
        <w:t>3</w:t>
      </w:r>
      <w:r w:rsidRPr="00F0396E">
        <w:rPr>
          <w:rFonts w:ascii="Book Antiqua" w:hAnsi="Book Antiqua"/>
        </w:rPr>
        <w:t xml:space="preserve"> </w:t>
      </w:r>
      <w:r w:rsidRPr="00F0396E">
        <w:rPr>
          <w:rFonts w:ascii="Book Antiqua" w:hAnsi="Book Antiqua"/>
          <w:b/>
          <w:bCs/>
        </w:rPr>
        <w:t>Haviland J</w:t>
      </w:r>
      <w:r w:rsidRPr="00F0396E">
        <w:rPr>
          <w:rFonts w:ascii="Book Antiqua" w:hAnsi="Book Antiqua"/>
        </w:rPr>
        <w:t>, Sodergren S, Calman L, Corner J, Din A, Fenlon D, Grimmett C, Richardson A, Smith PW, Winter J; members of Study Advisory Committee, Foster C. Social support following diagnosis and treatment for colorectal cancer and associations with health</w:t>
      </w:r>
      <w:r w:rsidR="007960F4" w:rsidRPr="00F0396E">
        <w:rPr>
          <w:rFonts w:ascii="Book Antiqua" w:hAnsi="Book Antiqua"/>
        </w:rPr>
        <w:t>-</w:t>
      </w:r>
      <w:r w:rsidRPr="00F0396E">
        <w:rPr>
          <w:rFonts w:ascii="Book Antiqua" w:hAnsi="Book Antiqua"/>
        </w:rPr>
        <w:t xml:space="preserve">related quality of life: Results from the UK </w:t>
      </w:r>
      <w:proofErr w:type="spellStart"/>
      <w:r w:rsidRPr="00F0396E">
        <w:rPr>
          <w:rFonts w:ascii="Book Antiqua" w:hAnsi="Book Antiqua"/>
        </w:rPr>
        <w:t>ColoREctal</w:t>
      </w:r>
      <w:proofErr w:type="spellEnd"/>
      <w:r w:rsidRPr="00F0396E">
        <w:rPr>
          <w:rFonts w:ascii="Book Antiqua" w:hAnsi="Book Antiqua"/>
        </w:rPr>
        <w:t xml:space="preserve"> Wellbeing (CREW) cohort study. </w:t>
      </w:r>
      <w:proofErr w:type="spellStart"/>
      <w:r w:rsidRPr="00F0396E">
        <w:rPr>
          <w:rFonts w:ascii="Book Antiqua" w:hAnsi="Book Antiqua"/>
          <w:i/>
          <w:iCs/>
        </w:rPr>
        <w:t>Psychooncology</w:t>
      </w:r>
      <w:proofErr w:type="spellEnd"/>
      <w:r w:rsidRPr="00F0396E">
        <w:rPr>
          <w:rFonts w:ascii="Book Antiqua" w:hAnsi="Book Antiqua"/>
        </w:rPr>
        <w:t xml:space="preserve"> 2017; </w:t>
      </w:r>
      <w:r w:rsidRPr="00F0396E">
        <w:rPr>
          <w:rFonts w:ascii="Book Antiqua" w:hAnsi="Book Antiqua"/>
          <w:b/>
          <w:bCs/>
        </w:rPr>
        <w:t>26</w:t>
      </w:r>
      <w:r w:rsidRPr="00F0396E">
        <w:rPr>
          <w:rFonts w:ascii="Book Antiqua" w:hAnsi="Book Antiqua"/>
        </w:rPr>
        <w:t>: 2276</w:t>
      </w:r>
      <w:r w:rsidR="007960F4" w:rsidRPr="00F0396E">
        <w:rPr>
          <w:rFonts w:ascii="Book Antiqua" w:hAnsi="Book Antiqua"/>
        </w:rPr>
        <w:t>-</w:t>
      </w:r>
      <w:r w:rsidRPr="00F0396E">
        <w:rPr>
          <w:rFonts w:ascii="Book Antiqua" w:hAnsi="Book Antiqua"/>
        </w:rPr>
        <w:t>2284 [PMID: 29094430 DOI: 10.1002/pon.4556]</w:t>
      </w:r>
    </w:p>
    <w:p w14:paraId="707F8967" w14:textId="0EFED2E2" w:rsidR="00D70CA3" w:rsidRPr="00F0396E" w:rsidRDefault="00D70CA3" w:rsidP="00F0396E">
      <w:pPr>
        <w:spacing w:line="360" w:lineRule="auto"/>
        <w:jc w:val="both"/>
        <w:rPr>
          <w:rFonts w:ascii="Book Antiqua" w:hAnsi="Book Antiqua"/>
        </w:rPr>
      </w:pPr>
      <w:r w:rsidRPr="00F0396E">
        <w:rPr>
          <w:rFonts w:ascii="Book Antiqua" w:hAnsi="Book Antiqua"/>
        </w:rPr>
        <w:t>3</w:t>
      </w:r>
      <w:r w:rsidR="001A0C71" w:rsidRPr="00F0396E">
        <w:rPr>
          <w:rFonts w:ascii="Book Antiqua" w:hAnsi="Book Antiqua"/>
          <w:lang w:eastAsia="zh-CN"/>
        </w:rPr>
        <w:t>4</w:t>
      </w:r>
      <w:r w:rsidRPr="00F0396E">
        <w:rPr>
          <w:rFonts w:ascii="Book Antiqua" w:hAnsi="Book Antiqua"/>
        </w:rPr>
        <w:t xml:space="preserve"> </w:t>
      </w:r>
      <w:r w:rsidRPr="00F0396E">
        <w:rPr>
          <w:rFonts w:ascii="Book Antiqua" w:hAnsi="Book Antiqua"/>
          <w:b/>
          <w:bCs/>
        </w:rPr>
        <w:t>Sivertsen B</w:t>
      </w:r>
      <w:r w:rsidRPr="00F0396E">
        <w:rPr>
          <w:rFonts w:ascii="Book Antiqua" w:hAnsi="Book Antiqua"/>
        </w:rPr>
        <w:t xml:space="preserve">, Harvey AG, </w:t>
      </w:r>
      <w:proofErr w:type="spellStart"/>
      <w:r w:rsidRPr="00F0396E">
        <w:rPr>
          <w:rFonts w:ascii="Book Antiqua" w:hAnsi="Book Antiqua"/>
        </w:rPr>
        <w:t>Pallesen</w:t>
      </w:r>
      <w:proofErr w:type="spellEnd"/>
      <w:r w:rsidRPr="00F0396E">
        <w:rPr>
          <w:rFonts w:ascii="Book Antiqua" w:hAnsi="Book Antiqua"/>
        </w:rPr>
        <w:t xml:space="preserve"> S, </w:t>
      </w:r>
      <w:proofErr w:type="spellStart"/>
      <w:r w:rsidRPr="00F0396E">
        <w:rPr>
          <w:rFonts w:ascii="Book Antiqua" w:hAnsi="Book Antiqua"/>
        </w:rPr>
        <w:t>Hysing</w:t>
      </w:r>
      <w:proofErr w:type="spellEnd"/>
      <w:r w:rsidRPr="00F0396E">
        <w:rPr>
          <w:rFonts w:ascii="Book Antiqua" w:hAnsi="Book Antiqua"/>
        </w:rPr>
        <w:t xml:space="preserve"> M. Mental health problems in adolescents with delayed sleep phase: results from a large population</w:t>
      </w:r>
      <w:r w:rsidR="007960F4" w:rsidRPr="00F0396E">
        <w:rPr>
          <w:rFonts w:ascii="Book Antiqua" w:hAnsi="Book Antiqua"/>
        </w:rPr>
        <w:t>-</w:t>
      </w:r>
      <w:r w:rsidRPr="00F0396E">
        <w:rPr>
          <w:rFonts w:ascii="Book Antiqua" w:hAnsi="Book Antiqua"/>
        </w:rPr>
        <w:t xml:space="preserve">based study in Norway. </w:t>
      </w:r>
      <w:r w:rsidRPr="00F0396E">
        <w:rPr>
          <w:rFonts w:ascii="Book Antiqua" w:hAnsi="Book Antiqua"/>
          <w:i/>
          <w:iCs/>
        </w:rPr>
        <w:t>J Sleep Res</w:t>
      </w:r>
      <w:r w:rsidRPr="00F0396E">
        <w:rPr>
          <w:rFonts w:ascii="Book Antiqua" w:hAnsi="Book Antiqua"/>
        </w:rPr>
        <w:t xml:space="preserve"> 2015; </w:t>
      </w:r>
      <w:r w:rsidRPr="00F0396E">
        <w:rPr>
          <w:rFonts w:ascii="Book Antiqua" w:hAnsi="Book Antiqua"/>
          <w:b/>
          <w:bCs/>
        </w:rPr>
        <w:t>24</w:t>
      </w:r>
      <w:r w:rsidRPr="00F0396E">
        <w:rPr>
          <w:rFonts w:ascii="Book Antiqua" w:hAnsi="Book Antiqua"/>
        </w:rPr>
        <w:t>: 11</w:t>
      </w:r>
      <w:r w:rsidR="007960F4" w:rsidRPr="00F0396E">
        <w:rPr>
          <w:rFonts w:ascii="Book Antiqua" w:hAnsi="Book Antiqua"/>
        </w:rPr>
        <w:t>-</w:t>
      </w:r>
      <w:r w:rsidRPr="00F0396E">
        <w:rPr>
          <w:rFonts w:ascii="Book Antiqua" w:hAnsi="Book Antiqua"/>
        </w:rPr>
        <w:t>18 [PMID: 25358244 DOI: 10.1111/jsr.12254]</w:t>
      </w:r>
    </w:p>
    <w:bookmarkEnd w:id="1510"/>
    <w:bookmarkEnd w:id="1511"/>
    <w:bookmarkEnd w:id="1512"/>
    <w:p w14:paraId="20DBFE1A" w14:textId="77777777" w:rsidR="00A77B3E" w:rsidRPr="00F0396E" w:rsidRDefault="00A77B3E" w:rsidP="00F0396E">
      <w:pPr>
        <w:spacing w:line="360" w:lineRule="auto"/>
        <w:jc w:val="both"/>
        <w:rPr>
          <w:rFonts w:ascii="Book Antiqua" w:hAnsi="Book Antiqua"/>
        </w:rPr>
        <w:sectPr w:rsidR="00A77B3E" w:rsidRPr="00F0396E" w:rsidSect="009F7E06">
          <w:pgSz w:w="11906" w:h="16838" w:code="9"/>
          <w:pgMar w:top="1440" w:right="1440" w:bottom="1440" w:left="1440" w:header="720" w:footer="720" w:gutter="0"/>
          <w:cols w:space="720"/>
          <w:docGrid w:linePitch="360"/>
        </w:sectPr>
      </w:pPr>
    </w:p>
    <w:p w14:paraId="32AFF7E0"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lastRenderedPageBreak/>
        <w:t>Footnotes</w:t>
      </w:r>
    </w:p>
    <w:p w14:paraId="23C50A58" w14:textId="76D40DE8"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Institutional review board statement: </w:t>
      </w:r>
      <w:r w:rsidRPr="00F0396E">
        <w:rPr>
          <w:rFonts w:ascii="Book Antiqua" w:eastAsia="Book Antiqua" w:hAnsi="Book Antiqua" w:cs="Book Antiqua"/>
        </w:rPr>
        <w:t xml:space="preserve">This study was reviewed and approved by </w:t>
      </w:r>
      <w:r w:rsidR="00D70CA3" w:rsidRPr="00F0396E">
        <w:rPr>
          <w:rFonts w:ascii="Book Antiqua" w:hAnsi="Book Antiqua" w:cs="Book Antiqua"/>
          <w:lang w:eastAsia="zh-CN"/>
        </w:rPr>
        <w:t>t</w:t>
      </w:r>
      <w:r w:rsidRPr="00F0396E">
        <w:rPr>
          <w:rFonts w:ascii="Book Antiqua" w:eastAsia="Book Antiqua" w:hAnsi="Book Antiqua" w:cs="Book Antiqua"/>
        </w:rPr>
        <w:t>he First Affiliated Hospital of Jinzhou Medical University.</w:t>
      </w:r>
    </w:p>
    <w:p w14:paraId="592A8DC3" w14:textId="77777777" w:rsidR="00A77B3E" w:rsidRPr="00F0396E" w:rsidRDefault="00A77B3E" w:rsidP="00F0396E">
      <w:pPr>
        <w:spacing w:line="360" w:lineRule="auto"/>
        <w:jc w:val="both"/>
        <w:rPr>
          <w:rFonts w:ascii="Book Antiqua" w:hAnsi="Book Antiqua"/>
        </w:rPr>
      </w:pPr>
    </w:p>
    <w:p w14:paraId="508D49BB"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Informed consent statement: </w:t>
      </w:r>
      <w:r w:rsidRPr="00F0396E">
        <w:rPr>
          <w:rFonts w:ascii="Book Antiqua" w:eastAsia="Book Antiqua" w:hAnsi="Book Antiqua" w:cs="Book Antiqua"/>
        </w:rPr>
        <w:t>All study participants or their legal guardians provided written informed consent prior to study enrollment.</w:t>
      </w:r>
    </w:p>
    <w:p w14:paraId="5752673F" w14:textId="77777777" w:rsidR="00A77B3E" w:rsidRPr="00F0396E" w:rsidRDefault="00A77B3E" w:rsidP="00F0396E">
      <w:pPr>
        <w:spacing w:line="360" w:lineRule="auto"/>
        <w:jc w:val="both"/>
        <w:rPr>
          <w:rFonts w:ascii="Book Antiqua" w:hAnsi="Book Antiqua"/>
        </w:rPr>
      </w:pPr>
    </w:p>
    <w:p w14:paraId="76F580B5" w14:textId="128128DB" w:rsidR="00D70CA3" w:rsidRPr="00F0396E" w:rsidRDefault="00000000" w:rsidP="00F0396E">
      <w:pPr>
        <w:spacing w:line="360" w:lineRule="auto"/>
        <w:jc w:val="both"/>
        <w:rPr>
          <w:rFonts w:ascii="Book Antiqua" w:hAnsi="Book Antiqua" w:cs="Tahoma"/>
          <w:bCs/>
          <w:color w:val="000000" w:themeColor="text1"/>
          <w:lang w:val="en-GB"/>
        </w:rPr>
      </w:pPr>
      <w:r w:rsidRPr="00F0396E">
        <w:rPr>
          <w:rFonts w:ascii="Book Antiqua" w:eastAsia="Book Antiqua" w:hAnsi="Book Antiqua" w:cs="Book Antiqua"/>
          <w:b/>
          <w:bCs/>
        </w:rPr>
        <w:t>Conflict</w:t>
      </w:r>
      <w:r w:rsidR="007960F4" w:rsidRPr="00F0396E">
        <w:rPr>
          <w:rFonts w:ascii="Book Antiqua" w:eastAsia="Book Antiqua" w:hAnsi="Book Antiqua" w:cs="Book Antiqua"/>
          <w:b/>
          <w:bCs/>
        </w:rPr>
        <w:t>-</w:t>
      </w:r>
      <w:r w:rsidRPr="00F0396E">
        <w:rPr>
          <w:rFonts w:ascii="Book Antiqua" w:eastAsia="Book Antiqua" w:hAnsi="Book Antiqua" w:cs="Book Antiqua"/>
          <w:b/>
          <w:bCs/>
        </w:rPr>
        <w:t>of</w:t>
      </w:r>
      <w:r w:rsidR="007960F4" w:rsidRPr="00F0396E">
        <w:rPr>
          <w:rFonts w:ascii="Book Antiqua" w:eastAsia="Book Antiqua" w:hAnsi="Book Antiqua" w:cs="Book Antiqua"/>
          <w:b/>
          <w:bCs/>
        </w:rPr>
        <w:t>-</w:t>
      </w:r>
      <w:r w:rsidRPr="00F0396E">
        <w:rPr>
          <w:rFonts w:ascii="Book Antiqua" w:eastAsia="Book Antiqua" w:hAnsi="Book Antiqua" w:cs="Book Antiqua"/>
          <w:b/>
          <w:bCs/>
        </w:rPr>
        <w:t xml:space="preserve">interest statement: </w:t>
      </w:r>
      <w:bookmarkStart w:id="1515" w:name="OLE_LINK2401"/>
      <w:r w:rsidR="00D70CA3" w:rsidRPr="00F0396E">
        <w:rPr>
          <w:rFonts w:ascii="Book Antiqua" w:hAnsi="Book Antiqua" w:cs="Tahoma"/>
          <w:bCs/>
          <w:color w:val="000000" w:themeColor="text1"/>
          <w:lang w:val="en-GB"/>
        </w:rPr>
        <w:t>All the authors report no relevant conflicts of interest for this article.</w:t>
      </w:r>
    </w:p>
    <w:bookmarkEnd w:id="1515"/>
    <w:p w14:paraId="7EB980B9" w14:textId="43579AB6" w:rsidR="00A77B3E" w:rsidRPr="00F0396E" w:rsidRDefault="00A77B3E" w:rsidP="00F0396E">
      <w:pPr>
        <w:spacing w:line="360" w:lineRule="auto"/>
        <w:jc w:val="both"/>
        <w:rPr>
          <w:rFonts w:ascii="Book Antiqua" w:hAnsi="Book Antiqua"/>
          <w:lang w:val="en-GB"/>
        </w:rPr>
      </w:pPr>
    </w:p>
    <w:p w14:paraId="2D8C3A29"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 xml:space="preserve">Data sharing statement: </w:t>
      </w:r>
      <w:r w:rsidRPr="00F0396E">
        <w:rPr>
          <w:rFonts w:ascii="Book Antiqua" w:eastAsia="Book Antiqua" w:hAnsi="Book Antiqua" w:cs="Book Antiqua"/>
        </w:rPr>
        <w:t>Data used in this study were obtained from the corresponding author.</w:t>
      </w:r>
    </w:p>
    <w:p w14:paraId="77A00198" w14:textId="77777777" w:rsidR="00A77B3E" w:rsidRPr="00F0396E" w:rsidRDefault="00A77B3E" w:rsidP="00F0396E">
      <w:pPr>
        <w:spacing w:line="360" w:lineRule="auto"/>
        <w:jc w:val="both"/>
        <w:rPr>
          <w:rFonts w:ascii="Book Antiqua" w:hAnsi="Book Antiqua"/>
        </w:rPr>
      </w:pPr>
    </w:p>
    <w:p w14:paraId="506A2818" w14:textId="06D888D5" w:rsidR="00A77B3E" w:rsidRPr="00F0396E" w:rsidRDefault="00000000" w:rsidP="00F0396E">
      <w:pPr>
        <w:spacing w:line="360" w:lineRule="auto"/>
        <w:jc w:val="both"/>
        <w:rPr>
          <w:rFonts w:ascii="Book Antiqua" w:hAnsi="Book Antiqua" w:cs="Garamond-Bold"/>
          <w:bCs/>
          <w:color w:val="000000" w:themeColor="text1"/>
          <w:lang w:eastAsia="zh-CN"/>
        </w:rPr>
      </w:pPr>
      <w:r w:rsidRPr="00F0396E">
        <w:rPr>
          <w:rFonts w:ascii="Book Antiqua" w:eastAsia="Book Antiqua" w:hAnsi="Book Antiqua" w:cs="Book Antiqua"/>
          <w:b/>
          <w:bCs/>
        </w:rPr>
        <w:t xml:space="preserve">STROBE statement: </w:t>
      </w:r>
      <w:r w:rsidR="00D70CA3" w:rsidRPr="00F0396E">
        <w:rPr>
          <w:rFonts w:ascii="Book Antiqua" w:hAnsi="Book Antiqua" w:cs="Garamond-Bold"/>
          <w:bCs/>
          <w:color w:val="000000" w:themeColor="text1"/>
        </w:rPr>
        <w:t>The authors have read the STROBE Statement</w:t>
      </w:r>
      <w:r w:rsidR="007960F4" w:rsidRPr="00F0396E">
        <w:rPr>
          <w:rFonts w:ascii="Book Antiqua" w:hAnsi="Book Antiqua" w:cs="Garamond-Bold"/>
          <w:bCs/>
          <w:color w:val="000000" w:themeColor="text1"/>
        </w:rPr>
        <w:t>-</w:t>
      </w:r>
      <w:r w:rsidR="00D70CA3" w:rsidRPr="00F0396E">
        <w:rPr>
          <w:rFonts w:ascii="Book Antiqua" w:hAnsi="Book Antiqua" w:cs="Garamond-Bold"/>
          <w:bCs/>
          <w:color w:val="000000" w:themeColor="text1"/>
        </w:rPr>
        <w:t>checklist of items, and the manuscript was prepared and revised according to the STROBE Statement</w:t>
      </w:r>
      <w:r w:rsidR="007960F4" w:rsidRPr="00F0396E">
        <w:rPr>
          <w:rFonts w:ascii="Book Antiqua" w:hAnsi="Book Antiqua" w:cs="Garamond-Bold"/>
          <w:bCs/>
          <w:color w:val="000000" w:themeColor="text1"/>
        </w:rPr>
        <w:t>-</w:t>
      </w:r>
      <w:r w:rsidR="00D70CA3" w:rsidRPr="00F0396E">
        <w:rPr>
          <w:rFonts w:ascii="Book Antiqua" w:hAnsi="Book Antiqua" w:cs="Garamond-Bold"/>
          <w:bCs/>
          <w:color w:val="000000" w:themeColor="text1"/>
        </w:rPr>
        <w:t>checklist of items.</w:t>
      </w:r>
    </w:p>
    <w:p w14:paraId="1390EE93" w14:textId="77777777" w:rsidR="00A77B3E" w:rsidRPr="00F0396E" w:rsidRDefault="00A77B3E" w:rsidP="00F0396E">
      <w:pPr>
        <w:spacing w:line="360" w:lineRule="auto"/>
        <w:jc w:val="both"/>
        <w:rPr>
          <w:rFonts w:ascii="Book Antiqua" w:hAnsi="Book Antiqua"/>
        </w:rPr>
      </w:pPr>
    </w:p>
    <w:p w14:paraId="3A1D2650" w14:textId="77622FEE"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bCs/>
        </w:rPr>
        <w:t>Open</w:t>
      </w:r>
      <w:r w:rsidR="007960F4" w:rsidRPr="00F0396E">
        <w:rPr>
          <w:rFonts w:ascii="Book Antiqua" w:eastAsia="Book Antiqua" w:hAnsi="Book Antiqua" w:cs="Book Antiqua"/>
          <w:b/>
          <w:bCs/>
        </w:rPr>
        <w:t>-</w:t>
      </w:r>
      <w:r w:rsidRPr="00F0396E">
        <w:rPr>
          <w:rFonts w:ascii="Book Antiqua" w:eastAsia="Book Antiqua" w:hAnsi="Book Antiqua" w:cs="Book Antiqua"/>
          <w:b/>
          <w:bCs/>
        </w:rPr>
        <w:t xml:space="preserve">Access: </w:t>
      </w:r>
      <w:r w:rsidRPr="00F0396E">
        <w:rPr>
          <w:rFonts w:ascii="Book Antiqua" w:eastAsia="Book Antiqua" w:hAnsi="Book Antiqua" w:cs="Book Antiqua"/>
        </w:rPr>
        <w:t>This article is an open</w:t>
      </w:r>
      <w:r w:rsidR="007960F4" w:rsidRPr="00F0396E">
        <w:rPr>
          <w:rFonts w:ascii="Book Antiqua" w:eastAsia="Book Antiqua" w:hAnsi="Book Antiqua" w:cs="Book Antiqua"/>
        </w:rPr>
        <w:t>-</w:t>
      </w:r>
      <w:r w:rsidRPr="00F0396E">
        <w:rPr>
          <w:rFonts w:ascii="Book Antiqua" w:eastAsia="Book Antiqua" w:hAnsi="Book Antiqua" w:cs="Book Antiqua"/>
        </w:rPr>
        <w:t>access article that was selected by an in</w:t>
      </w:r>
      <w:r w:rsidR="007960F4" w:rsidRPr="00F0396E">
        <w:rPr>
          <w:rFonts w:ascii="Book Antiqua" w:eastAsia="Book Antiqua" w:hAnsi="Book Antiqua" w:cs="Book Antiqua"/>
        </w:rPr>
        <w:t>-</w:t>
      </w:r>
      <w:r w:rsidRPr="00F0396E">
        <w:rPr>
          <w:rFonts w:ascii="Book Antiqua" w:eastAsia="Book Antiqua" w:hAnsi="Book Antiqua" w:cs="Book Antiqua"/>
        </w:rPr>
        <w:t>house editor and fully peer</w:t>
      </w:r>
      <w:r w:rsidR="007960F4" w:rsidRPr="00F0396E">
        <w:rPr>
          <w:rFonts w:ascii="Book Antiqua" w:eastAsia="Book Antiqua" w:hAnsi="Book Antiqua" w:cs="Book Antiqua"/>
        </w:rPr>
        <w:t>-</w:t>
      </w:r>
      <w:r w:rsidRPr="00F0396E">
        <w:rPr>
          <w:rFonts w:ascii="Book Antiqua" w:eastAsia="Book Antiqua" w:hAnsi="Book Antiqua" w:cs="Book Antiqua"/>
        </w:rPr>
        <w:t xml:space="preserve">reviewed by external reviewers. It is distributed in accordance with the Creative Commons Attribution </w:t>
      </w:r>
      <w:proofErr w:type="spellStart"/>
      <w:r w:rsidRPr="00F0396E">
        <w:rPr>
          <w:rFonts w:ascii="Book Antiqua" w:eastAsia="Book Antiqua" w:hAnsi="Book Antiqua" w:cs="Book Antiqua"/>
        </w:rPr>
        <w:t>NonCommercial</w:t>
      </w:r>
      <w:proofErr w:type="spellEnd"/>
      <w:r w:rsidRPr="00F0396E">
        <w:rPr>
          <w:rFonts w:ascii="Book Antiqua" w:eastAsia="Book Antiqua" w:hAnsi="Book Antiqua" w:cs="Book Antiqua"/>
        </w:rPr>
        <w:t xml:space="preserve"> (CC BY</w:t>
      </w:r>
      <w:r w:rsidR="007960F4" w:rsidRPr="00F0396E">
        <w:rPr>
          <w:rFonts w:ascii="Book Antiqua" w:eastAsia="Book Antiqua" w:hAnsi="Book Antiqua" w:cs="Book Antiqua"/>
        </w:rPr>
        <w:t>-</w:t>
      </w:r>
      <w:r w:rsidRPr="00F0396E">
        <w:rPr>
          <w:rFonts w:ascii="Book Antiqua" w:eastAsia="Book Antiqua" w:hAnsi="Book Antiqua" w:cs="Book Antiqua"/>
        </w:rPr>
        <w:t>NC 4.0) license, which permits others to distribute, remix, adapt, build upon this work non</w:t>
      </w:r>
      <w:r w:rsidR="007960F4" w:rsidRPr="00F0396E">
        <w:rPr>
          <w:rFonts w:ascii="Book Antiqua" w:eastAsia="Book Antiqua" w:hAnsi="Book Antiqua" w:cs="Book Antiqua"/>
        </w:rPr>
        <w:t>-</w:t>
      </w:r>
      <w:r w:rsidRPr="00F0396E">
        <w:rPr>
          <w:rFonts w:ascii="Book Antiqua" w:eastAsia="Book Antiqua" w:hAnsi="Book Antiqua" w:cs="Book Antiqua"/>
        </w:rPr>
        <w:t>commercially, and license their derivative works on different terms, provided the original work is properly cited and the use is non</w:t>
      </w:r>
      <w:r w:rsidR="007960F4" w:rsidRPr="00F0396E">
        <w:rPr>
          <w:rFonts w:ascii="Book Antiqua" w:eastAsia="Book Antiqua" w:hAnsi="Book Antiqua" w:cs="Book Antiqua"/>
        </w:rPr>
        <w:t>-</w:t>
      </w:r>
      <w:r w:rsidRPr="00F0396E">
        <w:rPr>
          <w:rFonts w:ascii="Book Antiqua" w:eastAsia="Book Antiqua" w:hAnsi="Book Antiqua" w:cs="Book Antiqua"/>
        </w:rPr>
        <w:t>commercial. See: https://creativecommons.org/Licenses/by</w:t>
      </w:r>
      <w:r w:rsidR="007960F4" w:rsidRPr="00F0396E">
        <w:rPr>
          <w:rFonts w:ascii="Book Antiqua" w:eastAsia="Book Antiqua" w:hAnsi="Book Antiqua" w:cs="Book Antiqua"/>
        </w:rPr>
        <w:t>-</w:t>
      </w:r>
      <w:r w:rsidRPr="00F0396E">
        <w:rPr>
          <w:rFonts w:ascii="Book Antiqua" w:eastAsia="Book Antiqua" w:hAnsi="Book Antiqua" w:cs="Book Antiqua"/>
        </w:rPr>
        <w:t>nc/4.0/</w:t>
      </w:r>
    </w:p>
    <w:p w14:paraId="0B53ABA6" w14:textId="77777777" w:rsidR="00A77B3E" w:rsidRPr="00F0396E" w:rsidRDefault="00A77B3E" w:rsidP="00F0396E">
      <w:pPr>
        <w:spacing w:line="360" w:lineRule="auto"/>
        <w:jc w:val="both"/>
        <w:rPr>
          <w:rFonts w:ascii="Book Antiqua" w:hAnsi="Book Antiqua"/>
        </w:rPr>
      </w:pPr>
    </w:p>
    <w:p w14:paraId="23ECB7F4"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 xml:space="preserve">Provenance and peer review: </w:t>
      </w:r>
      <w:r w:rsidRPr="00F0396E">
        <w:rPr>
          <w:rFonts w:ascii="Book Antiqua" w:eastAsia="Book Antiqua" w:hAnsi="Book Antiqua" w:cs="Book Antiqua"/>
        </w:rPr>
        <w:t>Unsolicited article; Externally peer reviewed.</w:t>
      </w:r>
    </w:p>
    <w:p w14:paraId="4B59CB67" w14:textId="5697206B"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Peer</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 xml:space="preserve">review model: </w:t>
      </w:r>
      <w:r w:rsidRPr="00F0396E">
        <w:rPr>
          <w:rFonts w:ascii="Book Antiqua" w:eastAsia="Book Antiqua" w:hAnsi="Book Antiqua" w:cs="Book Antiqua"/>
        </w:rPr>
        <w:t>Single</w:t>
      </w:r>
      <w:r w:rsidR="007960F4" w:rsidRPr="00F0396E">
        <w:rPr>
          <w:rFonts w:ascii="Book Antiqua" w:eastAsia="Book Antiqua" w:hAnsi="Book Antiqua" w:cs="Book Antiqua"/>
        </w:rPr>
        <w:t>-</w:t>
      </w:r>
      <w:r w:rsidRPr="00F0396E">
        <w:rPr>
          <w:rFonts w:ascii="Book Antiqua" w:eastAsia="Book Antiqua" w:hAnsi="Book Antiqua" w:cs="Book Antiqua"/>
        </w:rPr>
        <w:t>blind</w:t>
      </w:r>
    </w:p>
    <w:p w14:paraId="4EDD1E5C" w14:textId="77777777" w:rsidR="00A77B3E" w:rsidRPr="00F0396E" w:rsidRDefault="00A77B3E" w:rsidP="00F0396E">
      <w:pPr>
        <w:spacing w:line="360" w:lineRule="auto"/>
        <w:jc w:val="both"/>
        <w:rPr>
          <w:rFonts w:ascii="Book Antiqua" w:hAnsi="Book Antiqua"/>
        </w:rPr>
      </w:pPr>
    </w:p>
    <w:p w14:paraId="13E29780" w14:textId="30BECC28"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Peer</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 xml:space="preserve">review started: </w:t>
      </w:r>
      <w:r w:rsidRPr="00F0396E">
        <w:rPr>
          <w:rFonts w:ascii="Book Antiqua" w:eastAsia="Book Antiqua" w:hAnsi="Book Antiqua" w:cs="Book Antiqua"/>
        </w:rPr>
        <w:t>January 19, 2024</w:t>
      </w:r>
    </w:p>
    <w:p w14:paraId="76DAC870"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 xml:space="preserve">First decision: </w:t>
      </w:r>
      <w:r w:rsidRPr="00F0396E">
        <w:rPr>
          <w:rFonts w:ascii="Book Antiqua" w:eastAsia="Book Antiqua" w:hAnsi="Book Antiqua" w:cs="Book Antiqua"/>
        </w:rPr>
        <w:t>February 5, 2024</w:t>
      </w:r>
    </w:p>
    <w:p w14:paraId="424860B5"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 xml:space="preserve">Article in press: </w:t>
      </w:r>
    </w:p>
    <w:p w14:paraId="6DB2C882" w14:textId="77777777" w:rsidR="00A77B3E" w:rsidRPr="00F0396E" w:rsidRDefault="00A77B3E" w:rsidP="00F0396E">
      <w:pPr>
        <w:spacing w:line="360" w:lineRule="auto"/>
        <w:jc w:val="both"/>
        <w:rPr>
          <w:rFonts w:ascii="Book Antiqua" w:hAnsi="Book Antiqua"/>
        </w:rPr>
      </w:pPr>
    </w:p>
    <w:p w14:paraId="7EC30B60" w14:textId="5F737670"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lastRenderedPageBreak/>
        <w:t xml:space="preserve">Specialty type: </w:t>
      </w:r>
      <w:bookmarkStart w:id="1516" w:name="OLE_LINK1579"/>
      <w:bookmarkStart w:id="1517" w:name="OLE_LINK1580"/>
      <w:r w:rsidR="00D70CA3" w:rsidRPr="00F0396E">
        <w:rPr>
          <w:rFonts w:ascii="Book Antiqua" w:eastAsia="微软雅黑" w:hAnsi="Book Antiqua" w:cs="宋体"/>
        </w:rPr>
        <w:t>Psychiatry</w:t>
      </w:r>
      <w:bookmarkEnd w:id="1516"/>
      <w:bookmarkEnd w:id="1517"/>
    </w:p>
    <w:p w14:paraId="1B984E4C"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 xml:space="preserve">Country/Territory of origin: </w:t>
      </w:r>
      <w:r w:rsidRPr="00F0396E">
        <w:rPr>
          <w:rFonts w:ascii="Book Antiqua" w:eastAsia="Book Antiqua" w:hAnsi="Book Antiqua" w:cs="Book Antiqua"/>
        </w:rPr>
        <w:t>China</w:t>
      </w:r>
    </w:p>
    <w:p w14:paraId="3D008D28" w14:textId="11E10409"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b/>
          <w:color w:val="000000"/>
        </w:rPr>
        <w:t>Peer</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review report’s scientific quality classification</w:t>
      </w:r>
    </w:p>
    <w:p w14:paraId="5933FF50"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Grade A (Excellent): 0</w:t>
      </w:r>
    </w:p>
    <w:p w14:paraId="3AD67A5A"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Grade B (Very good): B</w:t>
      </w:r>
    </w:p>
    <w:p w14:paraId="5120A3D0"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Grade C (Good): 0</w:t>
      </w:r>
    </w:p>
    <w:p w14:paraId="6C394996"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Grade D (Fair): 0</w:t>
      </w:r>
    </w:p>
    <w:p w14:paraId="6CC8F653" w14:textId="77777777" w:rsidR="00A77B3E" w:rsidRPr="00F0396E" w:rsidRDefault="00000000" w:rsidP="00F0396E">
      <w:pPr>
        <w:spacing w:line="360" w:lineRule="auto"/>
        <w:jc w:val="both"/>
        <w:rPr>
          <w:rFonts w:ascii="Book Antiqua" w:hAnsi="Book Antiqua"/>
        </w:rPr>
      </w:pPr>
      <w:r w:rsidRPr="00F0396E">
        <w:rPr>
          <w:rFonts w:ascii="Book Antiqua" w:eastAsia="Book Antiqua" w:hAnsi="Book Antiqua" w:cs="Book Antiqua"/>
        </w:rPr>
        <w:t>Grade E (Poor): 0</w:t>
      </w:r>
    </w:p>
    <w:p w14:paraId="749ED1A6" w14:textId="77777777" w:rsidR="00A77B3E" w:rsidRPr="00F0396E" w:rsidRDefault="00A77B3E" w:rsidP="00F0396E">
      <w:pPr>
        <w:spacing w:line="360" w:lineRule="auto"/>
        <w:jc w:val="both"/>
        <w:rPr>
          <w:rFonts w:ascii="Book Antiqua" w:hAnsi="Book Antiqua"/>
        </w:rPr>
      </w:pPr>
    </w:p>
    <w:p w14:paraId="184AF7E3" w14:textId="2F2A5C4E" w:rsidR="00D70CA3" w:rsidRPr="00F0396E" w:rsidRDefault="00000000" w:rsidP="00F0396E">
      <w:pPr>
        <w:spacing w:line="360" w:lineRule="auto"/>
        <w:jc w:val="both"/>
        <w:rPr>
          <w:rFonts w:ascii="Book Antiqua" w:hAnsi="Book Antiqua" w:cs="Book Antiqua"/>
          <w:b/>
          <w:color w:val="000000"/>
          <w:lang w:eastAsia="zh-CN"/>
        </w:rPr>
      </w:pPr>
      <w:r w:rsidRPr="00F0396E">
        <w:rPr>
          <w:rFonts w:ascii="Book Antiqua" w:eastAsia="Book Antiqua" w:hAnsi="Book Antiqua" w:cs="Book Antiqua"/>
          <w:b/>
          <w:color w:val="000000"/>
        </w:rPr>
        <w:t>P</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 xml:space="preserve">Reviewer: </w:t>
      </w:r>
      <w:r w:rsidRPr="00F0396E">
        <w:rPr>
          <w:rFonts w:ascii="Book Antiqua" w:eastAsia="Book Antiqua" w:hAnsi="Book Antiqua" w:cs="Book Antiqua"/>
        </w:rPr>
        <w:t>Giannouli V, Greece</w:t>
      </w:r>
      <w:r w:rsidRPr="00F0396E">
        <w:rPr>
          <w:rFonts w:ascii="Book Antiqua" w:eastAsia="Book Antiqua" w:hAnsi="Book Antiqua" w:cs="Book Antiqua"/>
          <w:b/>
          <w:color w:val="000000"/>
        </w:rPr>
        <w:t xml:space="preserve"> S</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Editor</w:t>
      </w:r>
      <w:r w:rsidR="005419BF" w:rsidRPr="00F0396E">
        <w:rPr>
          <w:rFonts w:ascii="Book Antiqua" w:eastAsia="Book Antiqua" w:hAnsi="Book Antiqua" w:cs="Book Antiqua"/>
          <w:b/>
          <w:color w:val="000000"/>
        </w:rPr>
        <w:t xml:space="preserve">: </w:t>
      </w:r>
      <w:r w:rsidR="00D70CA3" w:rsidRPr="00F0396E">
        <w:rPr>
          <w:rFonts w:ascii="Book Antiqua" w:hAnsi="Book Antiqua" w:cs="Book Antiqua"/>
          <w:bCs/>
          <w:color w:val="000000"/>
          <w:lang w:eastAsia="zh-CN"/>
        </w:rPr>
        <w:t xml:space="preserve">Wang JJ </w:t>
      </w:r>
      <w:r w:rsidRPr="00F0396E">
        <w:rPr>
          <w:rFonts w:ascii="Book Antiqua" w:eastAsia="Book Antiqua" w:hAnsi="Book Antiqua" w:cs="Book Antiqua"/>
          <w:b/>
          <w:color w:val="000000"/>
        </w:rPr>
        <w:t>L</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Editor</w:t>
      </w:r>
      <w:r w:rsidR="005419BF" w:rsidRPr="00F0396E">
        <w:rPr>
          <w:rFonts w:ascii="Book Antiqua" w:eastAsia="Book Antiqua" w:hAnsi="Book Antiqua" w:cs="Book Antiqua"/>
          <w:b/>
          <w:color w:val="000000"/>
        </w:rPr>
        <w:t>:</w:t>
      </w:r>
      <w:r w:rsidR="00D70CA3" w:rsidRPr="00F0396E">
        <w:rPr>
          <w:rFonts w:ascii="Book Antiqua" w:hAnsi="Book Antiqua" w:cs="Book Antiqua"/>
          <w:b/>
          <w:color w:val="000000"/>
          <w:lang w:eastAsia="zh-CN"/>
        </w:rPr>
        <w:t xml:space="preserve"> </w:t>
      </w:r>
      <w:r w:rsidR="00D70CA3" w:rsidRPr="00F0396E">
        <w:rPr>
          <w:rFonts w:ascii="Book Antiqua" w:hAnsi="Book Antiqua" w:cs="Book Antiqua"/>
          <w:bCs/>
          <w:color w:val="000000"/>
          <w:lang w:eastAsia="zh-CN"/>
        </w:rPr>
        <w:t>A</w:t>
      </w:r>
      <w:r w:rsidR="005419BF" w:rsidRPr="00F0396E">
        <w:rPr>
          <w:rFonts w:ascii="Book Antiqua" w:eastAsia="Book Antiqua" w:hAnsi="Book Antiqua" w:cs="Book Antiqua"/>
          <w:b/>
          <w:color w:val="000000"/>
        </w:rPr>
        <w:t xml:space="preserve"> </w:t>
      </w:r>
      <w:r w:rsidRPr="00F0396E">
        <w:rPr>
          <w:rFonts w:ascii="Book Antiqua" w:eastAsia="Book Antiqua" w:hAnsi="Book Antiqua" w:cs="Book Antiqua"/>
          <w:b/>
          <w:color w:val="000000"/>
        </w:rPr>
        <w:t>P</w:t>
      </w:r>
      <w:r w:rsidR="007960F4" w:rsidRPr="00F0396E">
        <w:rPr>
          <w:rFonts w:ascii="Book Antiqua" w:eastAsia="Book Antiqua" w:hAnsi="Book Antiqua" w:cs="Book Antiqua"/>
          <w:b/>
          <w:color w:val="000000"/>
        </w:rPr>
        <w:t>-</w:t>
      </w:r>
      <w:r w:rsidRPr="00F0396E">
        <w:rPr>
          <w:rFonts w:ascii="Book Antiqua" w:eastAsia="Book Antiqua" w:hAnsi="Book Antiqua" w:cs="Book Antiqua"/>
          <w:b/>
          <w:color w:val="000000"/>
        </w:rPr>
        <w:t>Editor:</w:t>
      </w:r>
    </w:p>
    <w:p w14:paraId="618A720E" w14:textId="77777777" w:rsidR="00A77B3E" w:rsidRPr="00F0396E" w:rsidRDefault="00A77B3E" w:rsidP="00F0396E">
      <w:pPr>
        <w:spacing w:line="360" w:lineRule="auto"/>
        <w:jc w:val="both"/>
        <w:rPr>
          <w:rFonts w:ascii="Book Antiqua" w:hAnsi="Book Antiqua" w:cs="Book Antiqua"/>
          <w:b/>
          <w:color w:val="000000"/>
          <w:lang w:eastAsia="zh-CN"/>
        </w:rPr>
      </w:pPr>
    </w:p>
    <w:p w14:paraId="0BDDC51E" w14:textId="0F14841A" w:rsidR="00D70CA3" w:rsidRPr="00F0396E" w:rsidRDefault="00D70CA3" w:rsidP="00F0396E">
      <w:pPr>
        <w:spacing w:line="360" w:lineRule="auto"/>
        <w:jc w:val="both"/>
        <w:rPr>
          <w:rFonts w:ascii="Book Antiqua" w:hAnsi="Book Antiqua"/>
          <w:lang w:eastAsia="zh-CN"/>
        </w:rPr>
        <w:sectPr w:rsidR="00D70CA3" w:rsidRPr="00F0396E" w:rsidSect="009F7E06">
          <w:pgSz w:w="11906" w:h="16838" w:code="9"/>
          <w:pgMar w:top="1440" w:right="1440" w:bottom="1440" w:left="1440" w:header="720" w:footer="720" w:gutter="0"/>
          <w:cols w:space="720"/>
          <w:docGrid w:linePitch="360"/>
        </w:sectPr>
      </w:pPr>
    </w:p>
    <w:p w14:paraId="06E66E10" w14:textId="5BC7C8E4" w:rsidR="00B3049D" w:rsidRPr="00F0396E" w:rsidRDefault="00000000" w:rsidP="00F0396E">
      <w:pPr>
        <w:spacing w:line="360" w:lineRule="auto"/>
        <w:jc w:val="both"/>
        <w:rPr>
          <w:rFonts w:ascii="Book Antiqua" w:hAnsi="Book Antiqua"/>
          <w:lang w:eastAsia="zh-CN"/>
        </w:rPr>
      </w:pPr>
      <w:r w:rsidRPr="00F0396E">
        <w:rPr>
          <w:rFonts w:ascii="Book Antiqua" w:eastAsia="Book Antiqua" w:hAnsi="Book Antiqua" w:cs="Book Antiqua"/>
          <w:b/>
          <w:color w:val="000000"/>
        </w:rPr>
        <w:lastRenderedPageBreak/>
        <w:t>Figure Legends</w:t>
      </w:r>
    </w:p>
    <w:p w14:paraId="40B51B7C" w14:textId="729F2403" w:rsidR="00D70CA3" w:rsidRPr="00F0396E" w:rsidRDefault="00D70CA3" w:rsidP="00F0396E">
      <w:pPr>
        <w:spacing w:line="360" w:lineRule="auto"/>
        <w:jc w:val="both"/>
        <w:rPr>
          <w:rFonts w:ascii="Book Antiqua" w:hAnsi="Book Antiqua"/>
          <w:lang w:eastAsia="zh-CN"/>
        </w:rPr>
      </w:pPr>
      <w:r w:rsidRPr="00F0396E">
        <w:rPr>
          <w:rFonts w:ascii="Book Antiqua" w:hAnsi="Book Antiqua"/>
          <w:noProof/>
        </w:rPr>
        <w:drawing>
          <wp:inline distT="0" distB="0" distL="0" distR="0" wp14:anchorId="5E356D84" wp14:editId="42B7467B">
            <wp:extent cx="4031329" cy="4656223"/>
            <wp:effectExtent l="0" t="0" r="7620" b="0"/>
            <wp:docPr id="1302619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619998" name=""/>
                    <pic:cNvPicPr/>
                  </pic:nvPicPr>
                  <pic:blipFill>
                    <a:blip r:embed="rId8"/>
                    <a:stretch>
                      <a:fillRect/>
                    </a:stretch>
                  </pic:blipFill>
                  <pic:spPr>
                    <a:xfrm>
                      <a:off x="0" y="0"/>
                      <a:ext cx="4031329" cy="4656223"/>
                    </a:xfrm>
                    <a:prstGeom prst="rect">
                      <a:avLst/>
                    </a:prstGeom>
                  </pic:spPr>
                </pic:pic>
              </a:graphicData>
            </a:graphic>
          </wp:inline>
        </w:drawing>
      </w:r>
    </w:p>
    <w:p w14:paraId="7BCEEF92" w14:textId="7E12BA08" w:rsidR="00DB6F7B" w:rsidRPr="00F0396E" w:rsidRDefault="00000000" w:rsidP="00F0396E">
      <w:pPr>
        <w:spacing w:line="360" w:lineRule="auto"/>
        <w:jc w:val="both"/>
        <w:rPr>
          <w:rFonts w:ascii="Book Antiqua" w:eastAsia="宋体" w:hAnsi="Book Antiqua"/>
          <w:bCs/>
        </w:rPr>
      </w:pPr>
      <w:r w:rsidRPr="00F0396E">
        <w:rPr>
          <w:rFonts w:ascii="Book Antiqua" w:hAnsi="Book Antiqua" w:cs="Times New Roman Bold"/>
          <w:b/>
          <w:bCs/>
        </w:rPr>
        <w:t xml:space="preserve">Figure 1 Flowchart of the </w:t>
      </w:r>
      <w:r w:rsidR="00A51418" w:rsidRPr="00F0396E">
        <w:rPr>
          <w:rFonts w:ascii="Book Antiqua" w:hAnsi="Book Antiqua" w:cs="Times New Roman Bold"/>
          <w:b/>
          <w:bCs/>
        </w:rPr>
        <w:t>r</w:t>
      </w:r>
      <w:r w:rsidRPr="00F0396E">
        <w:rPr>
          <w:rFonts w:ascii="Book Antiqua" w:hAnsi="Book Antiqua" w:cs="Times New Roman Bold"/>
          <w:b/>
          <w:bCs/>
        </w:rPr>
        <w:t xml:space="preserve">esearch </w:t>
      </w:r>
      <w:r w:rsidR="00A51418" w:rsidRPr="00F0396E">
        <w:rPr>
          <w:rFonts w:ascii="Book Antiqua" w:hAnsi="Book Antiqua" w:cs="Times New Roman Bold"/>
          <w:b/>
          <w:bCs/>
        </w:rPr>
        <w:t>s</w:t>
      </w:r>
      <w:r w:rsidRPr="00F0396E">
        <w:rPr>
          <w:rFonts w:ascii="Book Antiqua" w:hAnsi="Book Antiqua" w:cs="Times New Roman Bold"/>
          <w:b/>
          <w:bCs/>
        </w:rPr>
        <w:t xml:space="preserve">tudy </w:t>
      </w:r>
      <w:r w:rsidR="00A51418" w:rsidRPr="00F0396E">
        <w:rPr>
          <w:rFonts w:ascii="Book Antiqua" w:hAnsi="Book Antiqua" w:cs="Times New Roman Bold"/>
          <w:b/>
          <w:bCs/>
        </w:rPr>
        <w:t>p</w:t>
      </w:r>
      <w:r w:rsidRPr="00F0396E">
        <w:rPr>
          <w:rFonts w:ascii="Book Antiqua" w:hAnsi="Book Antiqua" w:cs="Times New Roman Bold"/>
          <w:b/>
          <w:bCs/>
        </w:rPr>
        <w:t>rocess</w:t>
      </w:r>
      <w:r w:rsidR="00D70CA3" w:rsidRPr="00F0396E">
        <w:rPr>
          <w:rFonts w:ascii="Book Antiqua" w:hAnsi="Book Antiqua" w:cs="Times New Roman Bold"/>
          <w:b/>
          <w:bCs/>
          <w:lang w:eastAsia="zh-CN"/>
        </w:rPr>
        <w:t xml:space="preserve">. </w:t>
      </w:r>
      <w:r w:rsidRPr="00F0396E">
        <w:rPr>
          <w:rFonts w:ascii="Book Antiqua" w:eastAsia="宋体" w:hAnsi="Book Antiqua"/>
          <w:bCs/>
        </w:rPr>
        <w:t>CD</w:t>
      </w:r>
      <w:r w:rsidR="007960F4" w:rsidRPr="00F0396E">
        <w:rPr>
          <w:rFonts w:ascii="Book Antiqua" w:eastAsia="宋体" w:hAnsi="Book Antiqua"/>
          <w:bCs/>
        </w:rPr>
        <w:t>-</w:t>
      </w:r>
      <w:r w:rsidRPr="00F0396E">
        <w:rPr>
          <w:rFonts w:ascii="Book Antiqua" w:eastAsia="宋体" w:hAnsi="Book Antiqua"/>
          <w:bCs/>
        </w:rPr>
        <w:t>RISC</w:t>
      </w:r>
      <w:r w:rsidR="00C31348" w:rsidRPr="00F0396E">
        <w:rPr>
          <w:rFonts w:ascii="Book Antiqua" w:eastAsia="宋体" w:hAnsi="Book Antiqua"/>
          <w:bCs/>
        </w:rPr>
        <w:t>:</w:t>
      </w:r>
      <w:r w:rsidRPr="00F0396E">
        <w:rPr>
          <w:rFonts w:ascii="Book Antiqua" w:eastAsia="宋体" w:hAnsi="Book Antiqua"/>
          <w:bCs/>
        </w:rPr>
        <w:t xml:space="preserve"> Connor</w:t>
      </w:r>
      <w:r w:rsidR="007960F4" w:rsidRPr="00F0396E">
        <w:rPr>
          <w:rFonts w:ascii="Book Antiqua" w:eastAsia="宋体" w:hAnsi="Book Antiqua"/>
          <w:bCs/>
        </w:rPr>
        <w:t>-</w:t>
      </w:r>
      <w:r w:rsidRPr="00F0396E">
        <w:rPr>
          <w:rFonts w:ascii="Book Antiqua" w:eastAsia="宋体" w:hAnsi="Book Antiqua"/>
          <w:bCs/>
        </w:rPr>
        <w:t xml:space="preserve">Davidson Resilience </w:t>
      </w:r>
      <w:r w:rsidR="00D70CA3" w:rsidRPr="00F0396E">
        <w:rPr>
          <w:rFonts w:ascii="Book Antiqua" w:eastAsia="宋体" w:hAnsi="Book Antiqua"/>
          <w:bCs/>
          <w:lang w:eastAsia="zh-CN"/>
        </w:rPr>
        <w:t>s</w:t>
      </w:r>
      <w:r w:rsidRPr="00F0396E">
        <w:rPr>
          <w:rFonts w:ascii="Book Antiqua" w:eastAsia="宋体" w:hAnsi="Book Antiqua"/>
          <w:bCs/>
        </w:rPr>
        <w:t xml:space="preserve">cale; </w:t>
      </w:r>
      <w:proofErr w:type="spellStart"/>
      <w:r w:rsidRPr="00F0396E">
        <w:rPr>
          <w:rFonts w:ascii="Book Antiqua" w:eastAsia="宋体" w:hAnsi="Book Antiqua"/>
          <w:bCs/>
        </w:rPr>
        <w:t>FoP</w:t>
      </w:r>
      <w:proofErr w:type="spellEnd"/>
      <w:r w:rsidRPr="00F0396E">
        <w:rPr>
          <w:rFonts w:ascii="Book Antiqua" w:eastAsia="宋体" w:hAnsi="Book Antiqua"/>
          <w:bCs/>
        </w:rPr>
        <w:t>: Fear of progression</w:t>
      </w:r>
      <w:r w:rsidR="00516184" w:rsidRPr="00F0396E">
        <w:rPr>
          <w:rFonts w:ascii="Book Antiqua" w:eastAsia="宋体" w:hAnsi="Book Antiqua"/>
          <w:bCs/>
        </w:rPr>
        <w:t xml:space="preserve">; </w:t>
      </w:r>
      <w:proofErr w:type="spellStart"/>
      <w:r w:rsidR="000A750D" w:rsidRPr="00F0396E">
        <w:rPr>
          <w:rFonts w:ascii="Book Antiqua" w:eastAsia="宋体" w:hAnsi="Book Antiqua"/>
          <w:bCs/>
        </w:rPr>
        <w:t>FoP</w:t>
      </w:r>
      <w:proofErr w:type="spellEnd"/>
      <w:r w:rsidR="007960F4" w:rsidRPr="00F0396E">
        <w:rPr>
          <w:rFonts w:ascii="Book Antiqua" w:eastAsia="宋体" w:hAnsi="Book Antiqua"/>
          <w:bCs/>
        </w:rPr>
        <w:t>-</w:t>
      </w:r>
      <w:r w:rsidR="000A750D" w:rsidRPr="00F0396E">
        <w:rPr>
          <w:rFonts w:ascii="Book Antiqua" w:eastAsia="宋体" w:hAnsi="Book Antiqua"/>
          <w:bCs/>
        </w:rPr>
        <w:t>Q</w:t>
      </w:r>
      <w:r w:rsidR="007960F4" w:rsidRPr="00F0396E">
        <w:rPr>
          <w:rFonts w:ascii="Book Antiqua" w:eastAsia="宋体" w:hAnsi="Book Antiqua"/>
          <w:bCs/>
        </w:rPr>
        <w:t>-</w:t>
      </w:r>
      <w:r w:rsidR="000A750D" w:rsidRPr="00F0396E">
        <w:rPr>
          <w:rFonts w:ascii="Book Antiqua" w:eastAsia="宋体" w:hAnsi="Book Antiqua"/>
          <w:bCs/>
        </w:rPr>
        <w:t>SF</w:t>
      </w:r>
      <w:r w:rsidR="00C31348" w:rsidRPr="00F0396E">
        <w:rPr>
          <w:rFonts w:ascii="Book Antiqua" w:eastAsia="宋体" w:hAnsi="Book Antiqua"/>
          <w:bCs/>
        </w:rPr>
        <w:t>:</w:t>
      </w:r>
      <w:r w:rsidR="000A750D" w:rsidRPr="00F0396E">
        <w:rPr>
          <w:rFonts w:ascii="Book Antiqua" w:eastAsia="宋体" w:hAnsi="Book Antiqua"/>
          <w:bCs/>
        </w:rPr>
        <w:t xml:space="preserve"> Fear of Progression Questionnaire</w:t>
      </w:r>
      <w:r w:rsidR="007960F4" w:rsidRPr="00F0396E">
        <w:rPr>
          <w:rFonts w:ascii="Book Antiqua" w:eastAsia="宋体" w:hAnsi="Book Antiqua"/>
          <w:bCs/>
        </w:rPr>
        <w:t>-</w:t>
      </w:r>
      <w:r w:rsidR="000A750D" w:rsidRPr="00F0396E">
        <w:rPr>
          <w:rFonts w:ascii="Book Antiqua" w:eastAsia="宋体" w:hAnsi="Book Antiqua"/>
          <w:bCs/>
        </w:rPr>
        <w:t xml:space="preserve">short Form; </w:t>
      </w:r>
      <w:r w:rsidR="00516184" w:rsidRPr="00F0396E">
        <w:rPr>
          <w:rFonts w:ascii="Book Antiqua" w:eastAsia="宋体" w:hAnsi="Book Antiqua"/>
          <w:bCs/>
        </w:rPr>
        <w:t>PSQI</w:t>
      </w:r>
      <w:r w:rsidR="005167C3" w:rsidRPr="00F0396E">
        <w:rPr>
          <w:rFonts w:ascii="Book Antiqua" w:eastAsia="宋体" w:hAnsi="Book Antiqua"/>
          <w:bCs/>
        </w:rPr>
        <w:t>:</w:t>
      </w:r>
      <w:r w:rsidR="00516184" w:rsidRPr="00F0396E">
        <w:rPr>
          <w:rFonts w:ascii="Book Antiqua" w:eastAsia="宋体" w:hAnsi="Book Antiqua"/>
          <w:bCs/>
        </w:rPr>
        <w:t xml:space="preserve"> Pittsburgh Sleep Quality Index</w:t>
      </w:r>
      <w:r w:rsidRPr="00F0396E">
        <w:rPr>
          <w:rFonts w:ascii="Book Antiqua" w:eastAsia="宋体" w:hAnsi="Book Antiqua"/>
          <w:bCs/>
        </w:rPr>
        <w:t>.</w:t>
      </w:r>
    </w:p>
    <w:p w14:paraId="7276106F" w14:textId="77777777" w:rsidR="00D70CA3" w:rsidRPr="00F0396E" w:rsidRDefault="00D70CA3" w:rsidP="00F0396E">
      <w:pPr>
        <w:spacing w:line="360" w:lineRule="auto"/>
        <w:jc w:val="both"/>
        <w:rPr>
          <w:rFonts w:ascii="Book Antiqua" w:eastAsia="宋体" w:hAnsi="Book Antiqua"/>
          <w:bCs/>
        </w:rPr>
      </w:pPr>
    </w:p>
    <w:p w14:paraId="4C467AB5" w14:textId="6D9F4900" w:rsidR="00D70CA3" w:rsidRPr="00F0396E" w:rsidRDefault="00D70CA3" w:rsidP="00F0396E">
      <w:pPr>
        <w:spacing w:line="360" w:lineRule="auto"/>
        <w:jc w:val="both"/>
        <w:rPr>
          <w:rFonts w:ascii="Book Antiqua" w:hAnsi="Book Antiqua" w:cs="Times New Roman Bold"/>
          <w:b/>
          <w:bCs/>
          <w:lang w:eastAsia="zh-CN"/>
        </w:rPr>
        <w:sectPr w:rsidR="00D70CA3" w:rsidRPr="00F0396E" w:rsidSect="009F7E06">
          <w:pgSz w:w="11906" w:h="16838" w:code="9"/>
          <w:pgMar w:top="1440" w:right="1800" w:bottom="1440" w:left="1800" w:header="851" w:footer="992" w:gutter="0"/>
          <w:cols w:space="425"/>
          <w:docGrid w:type="lines" w:linePitch="326"/>
        </w:sectPr>
      </w:pPr>
    </w:p>
    <w:p w14:paraId="46DE4034" w14:textId="3283543B" w:rsidR="00B3049D" w:rsidRPr="00F0396E" w:rsidRDefault="00D70CA3" w:rsidP="00F0396E">
      <w:pPr>
        <w:spacing w:line="360" w:lineRule="auto"/>
        <w:jc w:val="both"/>
        <w:rPr>
          <w:rFonts w:ascii="Book Antiqua" w:eastAsia="宋体" w:hAnsi="Book Antiqua"/>
          <w:b/>
        </w:rPr>
      </w:pPr>
      <w:r w:rsidRPr="00F0396E">
        <w:rPr>
          <w:rFonts w:ascii="Book Antiqua" w:hAnsi="Book Antiqua"/>
          <w:noProof/>
        </w:rPr>
        <w:lastRenderedPageBreak/>
        <w:drawing>
          <wp:inline distT="0" distB="0" distL="0" distR="0" wp14:anchorId="73432A42" wp14:editId="7C33A70C">
            <wp:extent cx="5274310" cy="4053840"/>
            <wp:effectExtent l="0" t="0" r="0" b="0"/>
            <wp:docPr id="10622858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85832" name=""/>
                    <pic:cNvPicPr/>
                  </pic:nvPicPr>
                  <pic:blipFill>
                    <a:blip r:embed="rId9"/>
                    <a:stretch>
                      <a:fillRect/>
                    </a:stretch>
                  </pic:blipFill>
                  <pic:spPr>
                    <a:xfrm>
                      <a:off x="0" y="0"/>
                      <a:ext cx="5274310" cy="4053840"/>
                    </a:xfrm>
                    <a:prstGeom prst="rect">
                      <a:avLst/>
                    </a:prstGeom>
                  </pic:spPr>
                </pic:pic>
              </a:graphicData>
            </a:graphic>
          </wp:inline>
        </w:drawing>
      </w:r>
    </w:p>
    <w:p w14:paraId="51A43F1E" w14:textId="77777777" w:rsidR="00D70CA3" w:rsidRPr="00F0396E" w:rsidRDefault="00000000" w:rsidP="00F0396E">
      <w:pPr>
        <w:spacing w:line="360" w:lineRule="auto"/>
        <w:jc w:val="both"/>
        <w:rPr>
          <w:rFonts w:ascii="Book Antiqua" w:eastAsia="宋体" w:hAnsi="Book Antiqua"/>
          <w:bCs/>
        </w:rPr>
      </w:pPr>
      <w:r w:rsidRPr="00F0396E">
        <w:rPr>
          <w:rFonts w:ascii="Book Antiqua" w:eastAsia="宋体" w:hAnsi="Book Antiqua"/>
          <w:b/>
        </w:rPr>
        <w:t>Figure 2 Spearman correlation heat map</w:t>
      </w:r>
      <w:r w:rsidR="00D70CA3" w:rsidRPr="00F0396E">
        <w:rPr>
          <w:rFonts w:ascii="Book Antiqua" w:eastAsia="宋体" w:hAnsi="Book Antiqua"/>
          <w:b/>
          <w:lang w:eastAsia="zh-CN"/>
        </w:rPr>
        <w:t>.</w:t>
      </w:r>
      <w:bookmarkStart w:id="1518" w:name="OLE_LINK82"/>
      <w:r w:rsidR="00D70CA3" w:rsidRPr="00F0396E">
        <w:rPr>
          <w:rFonts w:ascii="Book Antiqua" w:eastAsia="宋体" w:hAnsi="Book Antiqua"/>
          <w:bCs/>
          <w:lang w:eastAsia="zh-CN"/>
        </w:rPr>
        <w:t xml:space="preserve"> </w:t>
      </w:r>
      <w:r w:rsidRPr="00F0396E">
        <w:rPr>
          <w:rFonts w:ascii="Book Antiqua" w:eastAsia="宋体" w:hAnsi="Book Antiqua"/>
          <w:bCs/>
        </w:rPr>
        <w:t>Darker colors indicate stronger correlations between the two indicators.</w:t>
      </w:r>
      <w:bookmarkEnd w:id="1518"/>
      <w:r w:rsidRPr="00F0396E">
        <w:rPr>
          <w:rFonts w:ascii="Book Antiqua" w:eastAsia="宋体" w:hAnsi="Book Antiqua"/>
          <w:bCs/>
        </w:rPr>
        <w:t xml:space="preserve"> </w:t>
      </w:r>
      <w:proofErr w:type="spellStart"/>
      <w:r w:rsidRPr="00F0396E">
        <w:rPr>
          <w:rFonts w:ascii="Book Antiqua" w:eastAsia="宋体" w:hAnsi="Book Antiqua"/>
          <w:bCs/>
        </w:rPr>
        <w:t>FoP</w:t>
      </w:r>
      <w:proofErr w:type="spellEnd"/>
      <w:r w:rsidRPr="00F0396E">
        <w:rPr>
          <w:rFonts w:ascii="Book Antiqua" w:eastAsia="宋体" w:hAnsi="Book Antiqua"/>
          <w:bCs/>
        </w:rPr>
        <w:t>: Fear of progression.</w:t>
      </w:r>
    </w:p>
    <w:p w14:paraId="61F5C835" w14:textId="77777777" w:rsidR="00D70CA3" w:rsidRPr="00F0396E" w:rsidRDefault="00D70CA3" w:rsidP="00F0396E">
      <w:pPr>
        <w:spacing w:line="360" w:lineRule="auto"/>
        <w:jc w:val="both"/>
        <w:rPr>
          <w:rFonts w:ascii="Book Antiqua" w:eastAsia="宋体" w:hAnsi="Book Antiqua"/>
          <w:bCs/>
        </w:rPr>
      </w:pPr>
    </w:p>
    <w:p w14:paraId="3F80939D" w14:textId="77777777" w:rsidR="00D70CA3" w:rsidRPr="00F0396E" w:rsidRDefault="00D70CA3" w:rsidP="00F0396E">
      <w:pPr>
        <w:spacing w:line="360" w:lineRule="auto"/>
        <w:jc w:val="both"/>
        <w:rPr>
          <w:rFonts w:ascii="Book Antiqua" w:eastAsia="宋体" w:hAnsi="Book Antiqua"/>
          <w:bCs/>
        </w:rPr>
        <w:sectPr w:rsidR="00D70CA3" w:rsidRPr="00F0396E" w:rsidSect="009F7E06">
          <w:pgSz w:w="11906" w:h="16838"/>
          <w:pgMar w:top="1440" w:right="1800" w:bottom="1440" w:left="1800" w:header="851" w:footer="992" w:gutter="0"/>
          <w:cols w:space="425"/>
          <w:docGrid w:type="lines" w:linePitch="312"/>
        </w:sectPr>
      </w:pPr>
    </w:p>
    <w:p w14:paraId="3543D6F2" w14:textId="344D3175" w:rsidR="00B3049D" w:rsidRPr="00F0396E" w:rsidRDefault="00D70CA3" w:rsidP="00F0396E">
      <w:pPr>
        <w:spacing w:line="360" w:lineRule="auto"/>
        <w:jc w:val="both"/>
        <w:rPr>
          <w:rFonts w:ascii="Book Antiqua" w:eastAsia="宋体" w:hAnsi="Book Antiqua"/>
          <w:b/>
        </w:rPr>
      </w:pPr>
      <w:r w:rsidRPr="00F0396E">
        <w:rPr>
          <w:rFonts w:ascii="Book Antiqua" w:hAnsi="Book Antiqua"/>
          <w:noProof/>
        </w:rPr>
        <w:lastRenderedPageBreak/>
        <w:drawing>
          <wp:inline distT="0" distB="0" distL="0" distR="0" wp14:anchorId="106F1678" wp14:editId="6E56F527">
            <wp:extent cx="5274310" cy="3771265"/>
            <wp:effectExtent l="0" t="0" r="0" b="0"/>
            <wp:docPr id="14613754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75459" name=""/>
                    <pic:cNvPicPr/>
                  </pic:nvPicPr>
                  <pic:blipFill>
                    <a:blip r:embed="rId10"/>
                    <a:stretch>
                      <a:fillRect/>
                    </a:stretch>
                  </pic:blipFill>
                  <pic:spPr>
                    <a:xfrm>
                      <a:off x="0" y="0"/>
                      <a:ext cx="5274310" cy="3771265"/>
                    </a:xfrm>
                    <a:prstGeom prst="rect">
                      <a:avLst/>
                    </a:prstGeom>
                  </pic:spPr>
                </pic:pic>
              </a:graphicData>
            </a:graphic>
          </wp:inline>
        </w:drawing>
      </w:r>
    </w:p>
    <w:p w14:paraId="70A088EE" w14:textId="6C8CE3E0" w:rsidR="00D70CA3" w:rsidRPr="00F0396E" w:rsidRDefault="00000000" w:rsidP="00F0396E">
      <w:pPr>
        <w:spacing w:line="360" w:lineRule="auto"/>
        <w:jc w:val="both"/>
        <w:rPr>
          <w:rFonts w:ascii="Book Antiqua" w:eastAsia="宋体" w:hAnsi="Book Antiqua"/>
          <w:b/>
          <w:lang w:eastAsia="zh-CN"/>
        </w:rPr>
      </w:pPr>
      <w:r w:rsidRPr="00F0396E">
        <w:rPr>
          <w:rFonts w:ascii="Book Antiqua" w:eastAsia="宋体" w:hAnsi="Book Antiqua"/>
          <w:b/>
        </w:rPr>
        <w:t>Figure 3 Mediating effect of resilience between fear of progression and sleep quality</w:t>
      </w:r>
      <w:r w:rsidR="00D70CA3" w:rsidRPr="00F0396E">
        <w:rPr>
          <w:rFonts w:ascii="Book Antiqua" w:eastAsia="宋体" w:hAnsi="Book Antiqua"/>
          <w:b/>
          <w:lang w:eastAsia="zh-CN"/>
        </w:rPr>
        <w:t>.</w:t>
      </w:r>
      <w:r w:rsidR="00D70CA3" w:rsidRPr="00F0396E">
        <w:rPr>
          <w:rFonts w:ascii="Book Antiqua" w:eastAsia="宋体" w:hAnsi="Book Antiqua"/>
          <w:bCs/>
        </w:rPr>
        <w:t xml:space="preserve"> </w:t>
      </w:r>
      <w:proofErr w:type="spellStart"/>
      <w:r w:rsidR="00D70CA3" w:rsidRPr="00F0396E">
        <w:rPr>
          <w:rFonts w:ascii="Book Antiqua" w:eastAsia="宋体" w:hAnsi="Book Antiqua"/>
          <w:bCs/>
          <w:vertAlign w:val="superscript"/>
          <w:lang w:eastAsia="zh-CN"/>
        </w:rPr>
        <w:t>b</w:t>
      </w:r>
      <w:r w:rsidR="00D70CA3" w:rsidRPr="00F0396E">
        <w:rPr>
          <w:rFonts w:ascii="Book Antiqua" w:eastAsia="宋体" w:hAnsi="Book Antiqua"/>
          <w:bCs/>
          <w:i/>
          <w:iCs/>
        </w:rPr>
        <w:t>P</w:t>
      </w:r>
      <w:proofErr w:type="spellEnd"/>
      <w:r w:rsidR="00D70CA3" w:rsidRPr="00F0396E">
        <w:rPr>
          <w:rFonts w:ascii="Book Antiqua" w:eastAsia="宋体" w:hAnsi="Book Antiqua"/>
          <w:bCs/>
        </w:rPr>
        <w:t xml:space="preserve"> &lt; 0.01</w:t>
      </w:r>
      <w:r w:rsidR="00D70CA3" w:rsidRPr="00F0396E">
        <w:rPr>
          <w:rFonts w:ascii="Book Antiqua" w:eastAsia="宋体" w:hAnsi="Book Antiqua"/>
          <w:bCs/>
          <w:lang w:eastAsia="zh-CN"/>
        </w:rPr>
        <w:t>.</w:t>
      </w:r>
      <w:r w:rsidR="00D70CA3" w:rsidRPr="00F0396E">
        <w:rPr>
          <w:rFonts w:ascii="Book Antiqua" w:eastAsia="宋体" w:hAnsi="Book Antiqua"/>
          <w:b/>
          <w:lang w:eastAsia="zh-CN"/>
        </w:rPr>
        <w:t xml:space="preserve"> </w:t>
      </w:r>
      <w:proofErr w:type="spellStart"/>
      <w:r w:rsidRPr="00F0396E">
        <w:rPr>
          <w:rFonts w:ascii="Book Antiqua" w:eastAsia="宋体" w:hAnsi="Book Antiqua"/>
          <w:bCs/>
        </w:rPr>
        <w:t>FoP</w:t>
      </w:r>
      <w:proofErr w:type="spellEnd"/>
      <w:r w:rsidRPr="00F0396E">
        <w:rPr>
          <w:rFonts w:ascii="Book Antiqua" w:eastAsia="宋体" w:hAnsi="Book Antiqua"/>
          <w:bCs/>
        </w:rPr>
        <w:t>: Fear of progression</w:t>
      </w:r>
      <w:r w:rsidR="00D70CA3" w:rsidRPr="00F0396E">
        <w:rPr>
          <w:rFonts w:ascii="Book Antiqua" w:eastAsia="宋体" w:hAnsi="Book Antiqua"/>
          <w:bCs/>
          <w:lang w:eastAsia="zh-CN"/>
        </w:rPr>
        <w:t>.</w:t>
      </w:r>
    </w:p>
    <w:p w14:paraId="59B1FAFC" w14:textId="77777777" w:rsidR="00D70CA3" w:rsidRPr="00F0396E" w:rsidRDefault="00D70CA3" w:rsidP="00F0396E">
      <w:pPr>
        <w:spacing w:line="360" w:lineRule="auto"/>
        <w:jc w:val="both"/>
        <w:rPr>
          <w:rFonts w:ascii="Book Antiqua" w:eastAsia="宋体" w:hAnsi="Book Antiqua"/>
          <w:b/>
        </w:rPr>
        <w:sectPr w:rsidR="00D70CA3" w:rsidRPr="00F0396E" w:rsidSect="009F7E06">
          <w:pgSz w:w="11906" w:h="16838"/>
          <w:pgMar w:top="1440" w:right="1800" w:bottom="1440" w:left="1800" w:header="851" w:footer="992" w:gutter="0"/>
          <w:cols w:space="425"/>
          <w:docGrid w:type="lines" w:linePitch="312"/>
        </w:sectPr>
      </w:pPr>
    </w:p>
    <w:p w14:paraId="24DCF188" w14:textId="740EFFE2" w:rsidR="00B3049D" w:rsidRPr="00F0396E" w:rsidRDefault="00000000" w:rsidP="00F0396E">
      <w:pPr>
        <w:spacing w:line="360" w:lineRule="auto"/>
        <w:jc w:val="both"/>
        <w:rPr>
          <w:rFonts w:ascii="Book Antiqua" w:eastAsia="宋体" w:hAnsi="Book Antiqua"/>
          <w:b/>
        </w:rPr>
      </w:pPr>
      <w:r w:rsidRPr="00F0396E">
        <w:rPr>
          <w:rFonts w:ascii="Book Antiqua" w:eastAsia="宋体" w:hAnsi="Book Antiqua"/>
          <w:b/>
        </w:rPr>
        <w:lastRenderedPageBreak/>
        <w:t>Table 1 Patient fear of progression, resilience</w:t>
      </w:r>
      <w:r w:rsidR="005C225C" w:rsidRPr="00F0396E">
        <w:rPr>
          <w:rFonts w:ascii="Book Antiqua" w:eastAsia="宋体" w:hAnsi="Book Antiqua"/>
          <w:b/>
        </w:rPr>
        <w:t>,</w:t>
      </w:r>
      <w:r w:rsidRPr="00F0396E">
        <w:rPr>
          <w:rFonts w:ascii="Book Antiqua" w:eastAsia="宋体" w:hAnsi="Book Antiqua"/>
          <w:b/>
        </w:rPr>
        <w:t xml:space="preserve"> and sleep quality scores</w:t>
      </w:r>
    </w:p>
    <w:tbl>
      <w:tblPr>
        <w:tblW w:w="9498" w:type="dxa"/>
        <w:jc w:val="center"/>
        <w:tblLook w:val="04A0" w:firstRow="1" w:lastRow="0" w:firstColumn="1" w:lastColumn="0" w:noHBand="0" w:noVBand="1"/>
      </w:tblPr>
      <w:tblGrid>
        <w:gridCol w:w="3403"/>
        <w:gridCol w:w="2409"/>
        <w:gridCol w:w="2126"/>
        <w:gridCol w:w="1560"/>
      </w:tblGrid>
      <w:tr w:rsidR="00D70CA3" w:rsidRPr="00F0396E" w14:paraId="0F71AE1B" w14:textId="77777777" w:rsidTr="00B66EA3">
        <w:trPr>
          <w:trHeight w:val="285"/>
          <w:jc w:val="center"/>
        </w:trPr>
        <w:tc>
          <w:tcPr>
            <w:tcW w:w="3403" w:type="dxa"/>
            <w:tcBorders>
              <w:top w:val="single" w:sz="4" w:space="0" w:color="auto"/>
              <w:bottom w:val="single" w:sz="4" w:space="0" w:color="auto"/>
            </w:tcBorders>
            <w:noWrap/>
          </w:tcPr>
          <w:p w14:paraId="55112875" w14:textId="77777777"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Project</w:t>
            </w:r>
          </w:p>
        </w:tc>
        <w:tc>
          <w:tcPr>
            <w:tcW w:w="2409" w:type="dxa"/>
            <w:tcBorders>
              <w:top w:val="single" w:sz="4" w:space="0" w:color="auto"/>
              <w:bottom w:val="single" w:sz="4" w:space="0" w:color="auto"/>
            </w:tcBorders>
            <w:noWrap/>
          </w:tcPr>
          <w:p w14:paraId="0E49E9E6" w14:textId="77777777"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Number of items</w:t>
            </w:r>
          </w:p>
        </w:tc>
        <w:tc>
          <w:tcPr>
            <w:tcW w:w="2126" w:type="dxa"/>
            <w:tcBorders>
              <w:top w:val="single" w:sz="4" w:space="0" w:color="auto"/>
              <w:bottom w:val="single" w:sz="4" w:space="0" w:color="auto"/>
            </w:tcBorders>
            <w:noWrap/>
          </w:tcPr>
          <w:p w14:paraId="449EC46B" w14:textId="77777777"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Rating range</w:t>
            </w:r>
          </w:p>
        </w:tc>
        <w:tc>
          <w:tcPr>
            <w:tcW w:w="1560" w:type="dxa"/>
            <w:tcBorders>
              <w:top w:val="single" w:sz="4" w:space="0" w:color="auto"/>
              <w:bottom w:val="single" w:sz="4" w:space="0" w:color="auto"/>
            </w:tcBorders>
            <w:noWrap/>
          </w:tcPr>
          <w:p w14:paraId="19E208A0" w14:textId="77777777"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Score</w:t>
            </w:r>
          </w:p>
        </w:tc>
      </w:tr>
      <w:tr w:rsidR="00D70CA3" w:rsidRPr="00F0396E" w14:paraId="56AC02FB" w14:textId="77777777" w:rsidTr="00B66EA3">
        <w:trPr>
          <w:trHeight w:val="285"/>
          <w:jc w:val="center"/>
        </w:trPr>
        <w:tc>
          <w:tcPr>
            <w:tcW w:w="3403" w:type="dxa"/>
            <w:tcBorders>
              <w:top w:val="single" w:sz="4" w:space="0" w:color="auto"/>
            </w:tcBorders>
            <w:noWrap/>
          </w:tcPr>
          <w:p w14:paraId="1730FC55"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Fear of disease progression</w:t>
            </w:r>
          </w:p>
        </w:tc>
        <w:tc>
          <w:tcPr>
            <w:tcW w:w="2409" w:type="dxa"/>
            <w:tcBorders>
              <w:top w:val="single" w:sz="4" w:space="0" w:color="auto"/>
            </w:tcBorders>
            <w:noWrap/>
          </w:tcPr>
          <w:p w14:paraId="4D4CF70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12</w:t>
            </w:r>
          </w:p>
        </w:tc>
        <w:tc>
          <w:tcPr>
            <w:tcW w:w="2126" w:type="dxa"/>
            <w:tcBorders>
              <w:top w:val="single" w:sz="4" w:space="0" w:color="auto"/>
            </w:tcBorders>
            <w:noWrap/>
          </w:tcPr>
          <w:p w14:paraId="1CADE9EA" w14:textId="202DBC5E"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12</w:t>
            </w:r>
            <w:r w:rsidR="007960F4" w:rsidRPr="00F0396E">
              <w:rPr>
                <w:rFonts w:ascii="Book Antiqua" w:eastAsia="宋体" w:hAnsi="Book Antiqua"/>
                <w:bCs/>
              </w:rPr>
              <w:t>-</w:t>
            </w:r>
            <w:r w:rsidRPr="00F0396E">
              <w:rPr>
                <w:rFonts w:ascii="Book Antiqua" w:eastAsia="宋体" w:hAnsi="Book Antiqua"/>
                <w:bCs/>
              </w:rPr>
              <w:t>60</w:t>
            </w:r>
          </w:p>
        </w:tc>
        <w:tc>
          <w:tcPr>
            <w:tcW w:w="1560" w:type="dxa"/>
            <w:tcBorders>
              <w:top w:val="single" w:sz="4" w:space="0" w:color="auto"/>
            </w:tcBorders>
            <w:noWrap/>
          </w:tcPr>
          <w:p w14:paraId="56F3811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38.09 ± 5.16</w:t>
            </w:r>
          </w:p>
        </w:tc>
      </w:tr>
      <w:tr w:rsidR="00D70CA3" w:rsidRPr="00F0396E" w14:paraId="7F418601" w14:textId="77777777" w:rsidTr="00B66EA3">
        <w:trPr>
          <w:trHeight w:val="300"/>
          <w:jc w:val="center"/>
        </w:trPr>
        <w:tc>
          <w:tcPr>
            <w:tcW w:w="3403" w:type="dxa"/>
            <w:noWrap/>
          </w:tcPr>
          <w:p w14:paraId="1FFB36CB"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Physical health</w:t>
            </w:r>
          </w:p>
        </w:tc>
        <w:tc>
          <w:tcPr>
            <w:tcW w:w="2409" w:type="dxa"/>
            <w:noWrap/>
          </w:tcPr>
          <w:p w14:paraId="0371DAE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w:t>
            </w:r>
          </w:p>
        </w:tc>
        <w:tc>
          <w:tcPr>
            <w:tcW w:w="2126" w:type="dxa"/>
            <w:noWrap/>
          </w:tcPr>
          <w:p w14:paraId="41E7522B" w14:textId="3C24ED5F"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w:t>
            </w:r>
            <w:r w:rsidR="007960F4" w:rsidRPr="00F0396E">
              <w:rPr>
                <w:rFonts w:ascii="Book Antiqua" w:eastAsia="宋体" w:hAnsi="Book Antiqua"/>
                <w:bCs/>
              </w:rPr>
              <w:t>-</w:t>
            </w:r>
            <w:r w:rsidRPr="00F0396E">
              <w:rPr>
                <w:rFonts w:ascii="Book Antiqua" w:eastAsia="宋体" w:hAnsi="Book Antiqua"/>
                <w:bCs/>
              </w:rPr>
              <w:t>30</w:t>
            </w:r>
          </w:p>
        </w:tc>
        <w:tc>
          <w:tcPr>
            <w:tcW w:w="1560" w:type="dxa"/>
            <w:noWrap/>
          </w:tcPr>
          <w:p w14:paraId="6248005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19.56 ± 3.01</w:t>
            </w:r>
          </w:p>
        </w:tc>
      </w:tr>
      <w:tr w:rsidR="00D70CA3" w:rsidRPr="00F0396E" w14:paraId="730BA569" w14:textId="77777777" w:rsidTr="00B66EA3">
        <w:trPr>
          <w:trHeight w:val="285"/>
          <w:jc w:val="center"/>
        </w:trPr>
        <w:tc>
          <w:tcPr>
            <w:tcW w:w="3403" w:type="dxa"/>
            <w:noWrap/>
          </w:tcPr>
          <w:p w14:paraId="0FBEDF5C"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Social family</w:t>
            </w:r>
          </w:p>
        </w:tc>
        <w:tc>
          <w:tcPr>
            <w:tcW w:w="2409" w:type="dxa"/>
            <w:noWrap/>
          </w:tcPr>
          <w:p w14:paraId="288B7DC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w:t>
            </w:r>
          </w:p>
        </w:tc>
        <w:tc>
          <w:tcPr>
            <w:tcW w:w="2126" w:type="dxa"/>
            <w:noWrap/>
          </w:tcPr>
          <w:p w14:paraId="0A65EFDA" w14:textId="4782C8FF"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w:t>
            </w:r>
            <w:r w:rsidR="007960F4" w:rsidRPr="00F0396E">
              <w:rPr>
                <w:rFonts w:ascii="Book Antiqua" w:eastAsia="宋体" w:hAnsi="Book Antiqua"/>
                <w:bCs/>
              </w:rPr>
              <w:t>-</w:t>
            </w:r>
            <w:r w:rsidRPr="00F0396E">
              <w:rPr>
                <w:rFonts w:ascii="Book Antiqua" w:eastAsia="宋体" w:hAnsi="Book Antiqua"/>
                <w:bCs/>
              </w:rPr>
              <w:t>30</w:t>
            </w:r>
          </w:p>
        </w:tc>
        <w:tc>
          <w:tcPr>
            <w:tcW w:w="1560" w:type="dxa"/>
            <w:noWrap/>
          </w:tcPr>
          <w:p w14:paraId="03AF318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18.53 ± 4.06</w:t>
            </w:r>
          </w:p>
        </w:tc>
      </w:tr>
      <w:tr w:rsidR="00D70CA3" w:rsidRPr="00F0396E" w14:paraId="4BC971F0" w14:textId="77777777" w:rsidTr="00B66EA3">
        <w:trPr>
          <w:trHeight w:val="285"/>
          <w:jc w:val="center"/>
        </w:trPr>
        <w:tc>
          <w:tcPr>
            <w:tcW w:w="3403" w:type="dxa"/>
            <w:noWrap/>
          </w:tcPr>
          <w:p w14:paraId="20D5B524"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Resilience</w:t>
            </w:r>
          </w:p>
        </w:tc>
        <w:tc>
          <w:tcPr>
            <w:tcW w:w="2409" w:type="dxa"/>
            <w:noWrap/>
          </w:tcPr>
          <w:p w14:paraId="4192F3A1"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25</w:t>
            </w:r>
          </w:p>
        </w:tc>
        <w:tc>
          <w:tcPr>
            <w:tcW w:w="2126" w:type="dxa"/>
            <w:noWrap/>
          </w:tcPr>
          <w:p w14:paraId="3D994141" w14:textId="7E45DC43"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100</w:t>
            </w:r>
          </w:p>
        </w:tc>
        <w:tc>
          <w:tcPr>
            <w:tcW w:w="1560" w:type="dxa"/>
            <w:noWrap/>
          </w:tcPr>
          <w:p w14:paraId="3B692551"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40.73 ± 7.04</w:t>
            </w:r>
          </w:p>
        </w:tc>
      </w:tr>
      <w:tr w:rsidR="00D70CA3" w:rsidRPr="00F0396E" w14:paraId="059BC861" w14:textId="77777777" w:rsidTr="00B66EA3">
        <w:trPr>
          <w:trHeight w:val="285"/>
          <w:jc w:val="center"/>
        </w:trPr>
        <w:tc>
          <w:tcPr>
            <w:tcW w:w="3403" w:type="dxa"/>
            <w:noWrap/>
          </w:tcPr>
          <w:p w14:paraId="0A24D20B"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Toughness</w:t>
            </w:r>
          </w:p>
        </w:tc>
        <w:tc>
          <w:tcPr>
            <w:tcW w:w="2409" w:type="dxa"/>
            <w:noWrap/>
          </w:tcPr>
          <w:p w14:paraId="419A98E8"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13</w:t>
            </w:r>
          </w:p>
        </w:tc>
        <w:tc>
          <w:tcPr>
            <w:tcW w:w="2126" w:type="dxa"/>
            <w:noWrap/>
          </w:tcPr>
          <w:p w14:paraId="62E8DCDD" w14:textId="39F187DD"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52</w:t>
            </w:r>
          </w:p>
        </w:tc>
        <w:tc>
          <w:tcPr>
            <w:tcW w:w="1560" w:type="dxa"/>
            <w:noWrap/>
          </w:tcPr>
          <w:p w14:paraId="1A6DE94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19.69 ± 5.45</w:t>
            </w:r>
          </w:p>
        </w:tc>
      </w:tr>
      <w:tr w:rsidR="00D70CA3" w:rsidRPr="00F0396E" w14:paraId="3B201A07" w14:textId="77777777" w:rsidTr="00B66EA3">
        <w:trPr>
          <w:trHeight w:val="285"/>
          <w:jc w:val="center"/>
        </w:trPr>
        <w:tc>
          <w:tcPr>
            <w:tcW w:w="3403" w:type="dxa"/>
            <w:noWrap/>
          </w:tcPr>
          <w:p w14:paraId="4462D474"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Optimistic</w:t>
            </w:r>
          </w:p>
        </w:tc>
        <w:tc>
          <w:tcPr>
            <w:tcW w:w="2409" w:type="dxa"/>
            <w:noWrap/>
          </w:tcPr>
          <w:p w14:paraId="1E7D4E38"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w:t>
            </w:r>
          </w:p>
        </w:tc>
        <w:tc>
          <w:tcPr>
            <w:tcW w:w="2126" w:type="dxa"/>
            <w:noWrap/>
          </w:tcPr>
          <w:p w14:paraId="482E7949" w14:textId="56E8488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16</w:t>
            </w:r>
          </w:p>
        </w:tc>
        <w:tc>
          <w:tcPr>
            <w:tcW w:w="1560" w:type="dxa"/>
            <w:noWrap/>
          </w:tcPr>
          <w:p w14:paraId="39EFAF2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6.33 ± 2.92</w:t>
            </w:r>
          </w:p>
        </w:tc>
      </w:tr>
      <w:tr w:rsidR="00D70CA3" w:rsidRPr="00F0396E" w14:paraId="010156DF" w14:textId="77777777" w:rsidTr="00B66EA3">
        <w:trPr>
          <w:trHeight w:val="285"/>
          <w:jc w:val="center"/>
        </w:trPr>
        <w:tc>
          <w:tcPr>
            <w:tcW w:w="3403" w:type="dxa"/>
            <w:noWrap/>
          </w:tcPr>
          <w:p w14:paraId="59935FB9" w14:textId="51ECE4AE"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Self</w:t>
            </w:r>
            <w:r w:rsidR="007960F4" w:rsidRPr="00F0396E">
              <w:rPr>
                <w:rFonts w:ascii="Book Antiqua" w:hAnsi="Book Antiqua"/>
              </w:rPr>
              <w:t>-</w:t>
            </w:r>
            <w:r w:rsidRPr="00F0396E">
              <w:rPr>
                <w:rFonts w:ascii="Book Antiqua" w:hAnsi="Book Antiqua"/>
              </w:rPr>
              <w:t>strengthening</w:t>
            </w:r>
          </w:p>
        </w:tc>
        <w:tc>
          <w:tcPr>
            <w:tcW w:w="2409" w:type="dxa"/>
            <w:noWrap/>
          </w:tcPr>
          <w:p w14:paraId="05CC2C9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8</w:t>
            </w:r>
          </w:p>
        </w:tc>
        <w:tc>
          <w:tcPr>
            <w:tcW w:w="2126" w:type="dxa"/>
            <w:noWrap/>
          </w:tcPr>
          <w:p w14:paraId="04D7D51C" w14:textId="12F31E8D"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32</w:t>
            </w:r>
          </w:p>
        </w:tc>
        <w:tc>
          <w:tcPr>
            <w:tcW w:w="1560" w:type="dxa"/>
            <w:noWrap/>
          </w:tcPr>
          <w:p w14:paraId="6717396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14.70 ± 3.60</w:t>
            </w:r>
          </w:p>
        </w:tc>
      </w:tr>
      <w:tr w:rsidR="00D70CA3" w:rsidRPr="00F0396E" w14:paraId="289C0167" w14:textId="77777777" w:rsidTr="00B66EA3">
        <w:trPr>
          <w:trHeight w:val="300"/>
          <w:jc w:val="center"/>
        </w:trPr>
        <w:tc>
          <w:tcPr>
            <w:tcW w:w="3403" w:type="dxa"/>
            <w:noWrap/>
          </w:tcPr>
          <w:p w14:paraId="2B6E5C9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 quality</w:t>
            </w:r>
          </w:p>
        </w:tc>
        <w:tc>
          <w:tcPr>
            <w:tcW w:w="2409" w:type="dxa"/>
            <w:noWrap/>
          </w:tcPr>
          <w:p w14:paraId="43E1D8F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18</w:t>
            </w:r>
          </w:p>
        </w:tc>
        <w:tc>
          <w:tcPr>
            <w:tcW w:w="2126" w:type="dxa"/>
            <w:noWrap/>
          </w:tcPr>
          <w:p w14:paraId="4A4CE969" w14:textId="3F8A0D51"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21</w:t>
            </w:r>
          </w:p>
        </w:tc>
        <w:tc>
          <w:tcPr>
            <w:tcW w:w="1560" w:type="dxa"/>
            <w:noWrap/>
          </w:tcPr>
          <w:p w14:paraId="03A33E5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10.72 ± 1.90</w:t>
            </w:r>
          </w:p>
        </w:tc>
      </w:tr>
      <w:tr w:rsidR="00D70CA3" w:rsidRPr="00F0396E" w14:paraId="3E4251E2" w14:textId="77777777" w:rsidTr="00B66EA3">
        <w:trPr>
          <w:trHeight w:val="285"/>
          <w:jc w:val="center"/>
        </w:trPr>
        <w:tc>
          <w:tcPr>
            <w:tcW w:w="3403" w:type="dxa"/>
            <w:noWrap/>
          </w:tcPr>
          <w:p w14:paraId="03EE85D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 efficiency</w:t>
            </w:r>
          </w:p>
        </w:tc>
        <w:tc>
          <w:tcPr>
            <w:tcW w:w="2409" w:type="dxa"/>
            <w:noWrap/>
          </w:tcPr>
          <w:p w14:paraId="70905BA5"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w:t>
            </w:r>
          </w:p>
        </w:tc>
        <w:tc>
          <w:tcPr>
            <w:tcW w:w="2126" w:type="dxa"/>
            <w:noWrap/>
          </w:tcPr>
          <w:p w14:paraId="6D18B609" w14:textId="287CF9FC"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680C6317"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1.30 ± 0.90</w:t>
            </w:r>
          </w:p>
        </w:tc>
      </w:tr>
      <w:tr w:rsidR="00D70CA3" w:rsidRPr="00F0396E" w14:paraId="76541BF4" w14:textId="77777777" w:rsidTr="00B66EA3">
        <w:trPr>
          <w:trHeight w:val="285"/>
          <w:jc w:val="center"/>
        </w:trPr>
        <w:tc>
          <w:tcPr>
            <w:tcW w:w="3403" w:type="dxa"/>
            <w:noWrap/>
          </w:tcPr>
          <w:p w14:paraId="114C0D7E"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 disorders</w:t>
            </w:r>
          </w:p>
        </w:tc>
        <w:tc>
          <w:tcPr>
            <w:tcW w:w="2409" w:type="dxa"/>
            <w:noWrap/>
          </w:tcPr>
          <w:p w14:paraId="2DAE4BB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9</w:t>
            </w:r>
          </w:p>
        </w:tc>
        <w:tc>
          <w:tcPr>
            <w:tcW w:w="2126" w:type="dxa"/>
            <w:noWrap/>
          </w:tcPr>
          <w:p w14:paraId="129B0352" w14:textId="507CE2C8"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5FDB2CD7"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2.36 ± 0.62</w:t>
            </w:r>
          </w:p>
        </w:tc>
      </w:tr>
      <w:tr w:rsidR="00D70CA3" w:rsidRPr="00F0396E" w14:paraId="75E5C5BF" w14:textId="77777777" w:rsidTr="00B66EA3">
        <w:trPr>
          <w:trHeight w:val="285"/>
          <w:jc w:val="center"/>
        </w:trPr>
        <w:tc>
          <w:tcPr>
            <w:tcW w:w="3403" w:type="dxa"/>
            <w:noWrap/>
          </w:tcPr>
          <w:p w14:paraId="13C15668"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Sleeping time</w:t>
            </w:r>
          </w:p>
        </w:tc>
        <w:tc>
          <w:tcPr>
            <w:tcW w:w="2409" w:type="dxa"/>
            <w:noWrap/>
          </w:tcPr>
          <w:p w14:paraId="7B1C838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w:t>
            </w:r>
          </w:p>
        </w:tc>
        <w:tc>
          <w:tcPr>
            <w:tcW w:w="2126" w:type="dxa"/>
            <w:noWrap/>
          </w:tcPr>
          <w:p w14:paraId="0FEE071E" w14:textId="56A7E27B"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3993CB2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2.52 ± 0.64</w:t>
            </w:r>
          </w:p>
        </w:tc>
      </w:tr>
      <w:tr w:rsidR="00D70CA3" w:rsidRPr="00F0396E" w14:paraId="3234F33F" w14:textId="77777777" w:rsidTr="00B66EA3">
        <w:trPr>
          <w:trHeight w:val="285"/>
          <w:jc w:val="center"/>
        </w:trPr>
        <w:tc>
          <w:tcPr>
            <w:tcW w:w="3403" w:type="dxa"/>
            <w:noWrap/>
          </w:tcPr>
          <w:p w14:paraId="0AE03922"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 time</w:t>
            </w:r>
          </w:p>
        </w:tc>
        <w:tc>
          <w:tcPr>
            <w:tcW w:w="2409" w:type="dxa"/>
            <w:noWrap/>
          </w:tcPr>
          <w:p w14:paraId="56FC93D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w:t>
            </w:r>
          </w:p>
        </w:tc>
        <w:tc>
          <w:tcPr>
            <w:tcW w:w="2126" w:type="dxa"/>
            <w:noWrap/>
          </w:tcPr>
          <w:p w14:paraId="32C135D7" w14:textId="36CF5E36"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393B478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0.56 ± 0.37</w:t>
            </w:r>
          </w:p>
        </w:tc>
      </w:tr>
      <w:tr w:rsidR="00D70CA3" w:rsidRPr="00F0396E" w14:paraId="516AAA66" w14:textId="77777777" w:rsidTr="00B66EA3">
        <w:trPr>
          <w:trHeight w:val="285"/>
          <w:jc w:val="center"/>
        </w:trPr>
        <w:tc>
          <w:tcPr>
            <w:tcW w:w="3403" w:type="dxa"/>
            <w:noWrap/>
          </w:tcPr>
          <w:p w14:paraId="3464778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Sleep quality</w:t>
            </w:r>
          </w:p>
        </w:tc>
        <w:tc>
          <w:tcPr>
            <w:tcW w:w="2409" w:type="dxa"/>
            <w:noWrap/>
          </w:tcPr>
          <w:p w14:paraId="0D494B8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w:t>
            </w:r>
          </w:p>
        </w:tc>
        <w:tc>
          <w:tcPr>
            <w:tcW w:w="2126" w:type="dxa"/>
            <w:noWrap/>
          </w:tcPr>
          <w:p w14:paraId="4FE2842E" w14:textId="4E949936"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3FF5BD4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2.04 ± 0.77</w:t>
            </w:r>
          </w:p>
        </w:tc>
      </w:tr>
      <w:tr w:rsidR="00D70CA3" w:rsidRPr="00F0396E" w14:paraId="6BBC5E1A" w14:textId="77777777" w:rsidTr="00B66EA3">
        <w:trPr>
          <w:trHeight w:val="285"/>
          <w:jc w:val="center"/>
        </w:trPr>
        <w:tc>
          <w:tcPr>
            <w:tcW w:w="3403" w:type="dxa"/>
            <w:noWrap/>
          </w:tcPr>
          <w:p w14:paraId="0417FCF3"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Daytime dysfunction</w:t>
            </w:r>
          </w:p>
        </w:tc>
        <w:tc>
          <w:tcPr>
            <w:tcW w:w="2409" w:type="dxa"/>
            <w:noWrap/>
          </w:tcPr>
          <w:p w14:paraId="274FAD5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w:t>
            </w:r>
          </w:p>
        </w:tc>
        <w:tc>
          <w:tcPr>
            <w:tcW w:w="2126" w:type="dxa"/>
            <w:noWrap/>
          </w:tcPr>
          <w:p w14:paraId="36BA1C94" w14:textId="1D37DBA2"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noWrap/>
          </w:tcPr>
          <w:p w14:paraId="1CE72D2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1.26 ± 0.83</w:t>
            </w:r>
          </w:p>
        </w:tc>
      </w:tr>
      <w:tr w:rsidR="00D70CA3" w:rsidRPr="00F0396E" w14:paraId="562FC54D" w14:textId="77777777" w:rsidTr="00B66EA3">
        <w:trPr>
          <w:trHeight w:val="285"/>
          <w:jc w:val="center"/>
        </w:trPr>
        <w:tc>
          <w:tcPr>
            <w:tcW w:w="3403" w:type="dxa"/>
            <w:tcBorders>
              <w:bottom w:val="single" w:sz="4" w:space="0" w:color="auto"/>
            </w:tcBorders>
            <w:noWrap/>
          </w:tcPr>
          <w:p w14:paraId="3472EDFA"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Use of hypnotic drugs</w:t>
            </w:r>
          </w:p>
        </w:tc>
        <w:tc>
          <w:tcPr>
            <w:tcW w:w="2409" w:type="dxa"/>
            <w:tcBorders>
              <w:bottom w:val="single" w:sz="4" w:space="0" w:color="auto"/>
            </w:tcBorders>
            <w:noWrap/>
          </w:tcPr>
          <w:p w14:paraId="3820644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w:t>
            </w:r>
          </w:p>
        </w:tc>
        <w:tc>
          <w:tcPr>
            <w:tcW w:w="2126" w:type="dxa"/>
            <w:tcBorders>
              <w:bottom w:val="single" w:sz="4" w:space="0" w:color="auto"/>
            </w:tcBorders>
            <w:noWrap/>
          </w:tcPr>
          <w:p w14:paraId="4DB35361" w14:textId="0A72A78F"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w:t>
            </w:r>
            <w:r w:rsidR="007960F4" w:rsidRPr="00F0396E">
              <w:rPr>
                <w:rFonts w:ascii="Book Antiqua" w:eastAsia="宋体" w:hAnsi="Book Antiqua"/>
                <w:bCs/>
              </w:rPr>
              <w:t>-</w:t>
            </w:r>
            <w:r w:rsidRPr="00F0396E">
              <w:rPr>
                <w:rFonts w:ascii="Book Antiqua" w:eastAsia="宋体" w:hAnsi="Book Antiqua"/>
                <w:bCs/>
              </w:rPr>
              <w:t>3</w:t>
            </w:r>
          </w:p>
        </w:tc>
        <w:tc>
          <w:tcPr>
            <w:tcW w:w="1560" w:type="dxa"/>
            <w:tcBorders>
              <w:bottom w:val="single" w:sz="4" w:space="0" w:color="auto"/>
            </w:tcBorders>
            <w:noWrap/>
          </w:tcPr>
          <w:p w14:paraId="73927F6F"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0.67 ± 0.56</w:t>
            </w:r>
          </w:p>
        </w:tc>
      </w:tr>
    </w:tbl>
    <w:p w14:paraId="26D210AC" w14:textId="77777777" w:rsidR="00D70CA3" w:rsidRPr="00F0396E" w:rsidRDefault="00D70CA3" w:rsidP="00F0396E">
      <w:pPr>
        <w:spacing w:line="360" w:lineRule="auto"/>
        <w:jc w:val="both"/>
        <w:rPr>
          <w:rFonts w:ascii="Book Antiqua" w:eastAsia="宋体" w:hAnsi="Book Antiqua"/>
          <w:b/>
        </w:rPr>
      </w:pPr>
    </w:p>
    <w:p w14:paraId="7E7B7683" w14:textId="77777777" w:rsidR="00D70CA3" w:rsidRPr="00F0396E" w:rsidRDefault="00D70CA3" w:rsidP="00F0396E">
      <w:pPr>
        <w:spacing w:line="360" w:lineRule="auto"/>
        <w:jc w:val="both"/>
        <w:rPr>
          <w:rFonts w:ascii="Book Antiqua" w:eastAsia="宋体" w:hAnsi="Book Antiqua"/>
          <w:b/>
        </w:rPr>
        <w:sectPr w:rsidR="00D70CA3" w:rsidRPr="00F0396E" w:rsidSect="009F7E06">
          <w:pgSz w:w="11906" w:h="16838"/>
          <w:pgMar w:top="1440" w:right="1800" w:bottom="1440" w:left="1800" w:header="851" w:footer="992" w:gutter="0"/>
          <w:cols w:space="425"/>
          <w:docGrid w:type="lines" w:linePitch="312"/>
        </w:sectPr>
      </w:pPr>
    </w:p>
    <w:p w14:paraId="03DF0ED0" w14:textId="3B0A8E50" w:rsidR="00B3049D" w:rsidRPr="00F0396E" w:rsidRDefault="00000000" w:rsidP="00F0396E">
      <w:pPr>
        <w:spacing w:line="360" w:lineRule="auto"/>
        <w:jc w:val="both"/>
        <w:rPr>
          <w:rFonts w:ascii="Book Antiqua" w:eastAsia="宋体" w:hAnsi="Book Antiqua" w:hint="eastAsia"/>
          <w:b/>
          <w:lang w:eastAsia="zh-CN"/>
        </w:rPr>
      </w:pPr>
      <w:r w:rsidRPr="00F0396E">
        <w:rPr>
          <w:rFonts w:ascii="Book Antiqua" w:eastAsia="宋体" w:hAnsi="Book Antiqua"/>
          <w:b/>
        </w:rPr>
        <w:lastRenderedPageBreak/>
        <w:t>Table 2</w:t>
      </w:r>
      <w:r w:rsidR="005C225C" w:rsidRPr="00F0396E">
        <w:rPr>
          <w:rFonts w:ascii="Book Antiqua" w:eastAsia="宋体" w:hAnsi="Book Antiqua"/>
          <w:b/>
        </w:rPr>
        <w:t xml:space="preserve"> </w:t>
      </w:r>
      <w:r w:rsidRPr="00F0396E">
        <w:rPr>
          <w:rFonts w:ascii="Book Antiqua" w:eastAsia="宋体" w:hAnsi="Book Antiqua"/>
          <w:b/>
        </w:rPr>
        <w:t>Relationship between general patient data and fear of progression</w:t>
      </w:r>
    </w:p>
    <w:tbl>
      <w:tblPr>
        <w:tblW w:w="10207" w:type="dxa"/>
        <w:tblInd w:w="-851" w:type="dxa"/>
        <w:tblLook w:val="04A0" w:firstRow="1" w:lastRow="0" w:firstColumn="1" w:lastColumn="0" w:noHBand="0" w:noVBand="1"/>
      </w:tblPr>
      <w:tblGrid>
        <w:gridCol w:w="4679"/>
        <w:gridCol w:w="1559"/>
        <w:gridCol w:w="1701"/>
        <w:gridCol w:w="1134"/>
        <w:gridCol w:w="1134"/>
      </w:tblGrid>
      <w:tr w:rsidR="00D70CA3" w:rsidRPr="00F0396E" w14:paraId="5BAEDA85" w14:textId="77777777" w:rsidTr="00B66EA3">
        <w:trPr>
          <w:trHeight w:val="285"/>
        </w:trPr>
        <w:tc>
          <w:tcPr>
            <w:tcW w:w="4679" w:type="dxa"/>
            <w:tcBorders>
              <w:top w:val="single" w:sz="4" w:space="0" w:color="auto"/>
              <w:bottom w:val="single" w:sz="4" w:space="0" w:color="auto"/>
            </w:tcBorders>
            <w:noWrap/>
          </w:tcPr>
          <w:p w14:paraId="688D2B0E" w14:textId="77777777" w:rsidR="00D70CA3" w:rsidRPr="00F0396E" w:rsidRDefault="00D70CA3" w:rsidP="00F0396E">
            <w:pPr>
              <w:spacing w:line="360" w:lineRule="auto"/>
              <w:jc w:val="both"/>
              <w:rPr>
                <w:rFonts w:ascii="Book Antiqua" w:eastAsia="宋体" w:hAnsi="Book Antiqua"/>
                <w:b/>
                <w:bCs/>
              </w:rPr>
            </w:pPr>
            <w:bookmarkStart w:id="1519" w:name="_Hlk148981131"/>
            <w:r w:rsidRPr="00F0396E">
              <w:rPr>
                <w:rFonts w:ascii="Book Antiqua" w:hAnsi="Book Antiqua"/>
                <w:b/>
                <w:bCs/>
              </w:rPr>
              <w:t>Projects</w:t>
            </w:r>
          </w:p>
        </w:tc>
        <w:tc>
          <w:tcPr>
            <w:tcW w:w="1559" w:type="dxa"/>
            <w:tcBorders>
              <w:top w:val="single" w:sz="4" w:space="0" w:color="auto"/>
              <w:bottom w:val="single" w:sz="4" w:space="0" w:color="auto"/>
            </w:tcBorders>
            <w:noWrap/>
          </w:tcPr>
          <w:p w14:paraId="0AB99D52" w14:textId="5BFFCF5F"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Number</w:t>
            </w:r>
            <w:ins w:id="1520" w:author="yan jiaping" w:date="2024-03-28T13:24:00Z">
              <w:r w:rsidR="00D61329">
                <w:rPr>
                  <w:rFonts w:ascii="Book Antiqua" w:hAnsi="Book Antiqua"/>
                  <w:b/>
                  <w:bCs/>
                </w:rPr>
                <w:t>,</w:t>
              </w:r>
              <w:r w:rsidR="00D61329" w:rsidRPr="00AC61F0">
                <w:rPr>
                  <w:rFonts w:ascii="Book Antiqua" w:eastAsia="宋体" w:hAnsi="Book Antiqua"/>
                  <w:b/>
                  <w:i/>
                  <w:iCs/>
                </w:rPr>
                <w:t xml:space="preserve"> </w:t>
              </w:r>
              <w:r w:rsidR="00D61329" w:rsidRPr="00AC61F0">
                <w:rPr>
                  <w:rFonts w:ascii="Book Antiqua" w:eastAsia="宋体" w:hAnsi="Book Antiqua"/>
                  <w:b/>
                  <w:i/>
                  <w:iCs/>
                </w:rPr>
                <w:t>n</w:t>
              </w:r>
              <w:r w:rsidR="00D61329">
                <w:rPr>
                  <w:rFonts w:ascii="Book Antiqua" w:eastAsia="宋体" w:hAnsi="Book Antiqua"/>
                  <w:b/>
                </w:rPr>
                <w:t xml:space="preserve"> (%)</w:t>
              </w:r>
            </w:ins>
          </w:p>
        </w:tc>
        <w:tc>
          <w:tcPr>
            <w:tcW w:w="1701" w:type="dxa"/>
            <w:tcBorders>
              <w:top w:val="single" w:sz="4" w:space="0" w:color="auto"/>
              <w:bottom w:val="single" w:sz="4" w:space="0" w:color="auto"/>
            </w:tcBorders>
            <w:noWrap/>
          </w:tcPr>
          <w:p w14:paraId="0DD5061E" w14:textId="77777777" w:rsidR="00D70CA3" w:rsidRPr="00F0396E" w:rsidRDefault="00D70CA3" w:rsidP="00F0396E">
            <w:pPr>
              <w:spacing w:line="360" w:lineRule="auto"/>
              <w:jc w:val="both"/>
              <w:rPr>
                <w:rFonts w:ascii="Book Antiqua" w:eastAsia="宋体" w:hAnsi="Book Antiqua"/>
                <w:b/>
                <w:bCs/>
              </w:rPr>
            </w:pPr>
            <w:r w:rsidRPr="00F0396E">
              <w:rPr>
                <w:rFonts w:ascii="Book Antiqua" w:hAnsi="Book Antiqua"/>
                <w:b/>
                <w:bCs/>
              </w:rPr>
              <w:t>Score</w:t>
            </w:r>
          </w:p>
        </w:tc>
        <w:tc>
          <w:tcPr>
            <w:tcW w:w="1134" w:type="dxa"/>
            <w:tcBorders>
              <w:top w:val="single" w:sz="4" w:space="0" w:color="auto"/>
              <w:bottom w:val="single" w:sz="4" w:space="0" w:color="auto"/>
            </w:tcBorders>
            <w:noWrap/>
          </w:tcPr>
          <w:p w14:paraId="405870A2" w14:textId="77777777" w:rsidR="00D70CA3" w:rsidRPr="00F0396E" w:rsidRDefault="00D70CA3" w:rsidP="00F0396E">
            <w:pPr>
              <w:spacing w:line="360" w:lineRule="auto"/>
              <w:jc w:val="both"/>
              <w:rPr>
                <w:rFonts w:ascii="Book Antiqua" w:eastAsia="宋体" w:hAnsi="Book Antiqua"/>
                <w:b/>
                <w:bCs/>
              </w:rPr>
            </w:pPr>
            <w:r w:rsidRPr="00F0396E">
              <w:rPr>
                <w:rFonts w:ascii="Book Antiqua" w:eastAsia="宋体" w:hAnsi="Book Antiqua"/>
                <w:b/>
                <w:bCs/>
                <w:i/>
                <w:iCs/>
              </w:rPr>
              <w:t>t</w:t>
            </w:r>
            <w:r w:rsidRPr="00F0396E">
              <w:rPr>
                <w:rFonts w:ascii="Book Antiqua" w:eastAsia="宋体" w:hAnsi="Book Antiqua"/>
                <w:b/>
                <w:bCs/>
              </w:rPr>
              <w:t>/</w:t>
            </w:r>
            <w:r w:rsidRPr="00F0396E">
              <w:rPr>
                <w:rFonts w:ascii="Book Antiqua" w:eastAsia="宋体" w:hAnsi="Book Antiqua"/>
                <w:b/>
                <w:bCs/>
                <w:i/>
                <w:iCs/>
              </w:rPr>
              <w:t>F</w:t>
            </w:r>
          </w:p>
        </w:tc>
        <w:tc>
          <w:tcPr>
            <w:tcW w:w="1134" w:type="dxa"/>
            <w:tcBorders>
              <w:top w:val="single" w:sz="4" w:space="0" w:color="auto"/>
              <w:bottom w:val="single" w:sz="4" w:space="0" w:color="auto"/>
            </w:tcBorders>
            <w:noWrap/>
          </w:tcPr>
          <w:p w14:paraId="1BE5D87C" w14:textId="77777777" w:rsidR="00D70CA3" w:rsidRPr="00F0396E" w:rsidRDefault="00D70CA3" w:rsidP="00F0396E">
            <w:pPr>
              <w:spacing w:line="360" w:lineRule="auto"/>
              <w:jc w:val="both"/>
              <w:rPr>
                <w:rFonts w:ascii="Book Antiqua" w:eastAsia="宋体" w:hAnsi="Book Antiqua"/>
                <w:b/>
                <w:bCs/>
              </w:rPr>
            </w:pPr>
            <w:r w:rsidRPr="00F0396E">
              <w:rPr>
                <w:rFonts w:ascii="Book Antiqua" w:eastAsia="宋体" w:hAnsi="Book Antiqua"/>
                <w:b/>
                <w:bCs/>
                <w:i/>
                <w:iCs/>
              </w:rPr>
              <w:t>P</w:t>
            </w:r>
            <w:r w:rsidRPr="00F0396E">
              <w:rPr>
                <w:rFonts w:ascii="Book Antiqua" w:eastAsia="宋体" w:hAnsi="Book Antiqua"/>
                <w:b/>
                <w:bCs/>
              </w:rPr>
              <w:t xml:space="preserve"> value</w:t>
            </w:r>
          </w:p>
        </w:tc>
      </w:tr>
      <w:tr w:rsidR="00D70CA3" w:rsidRPr="00F0396E" w14:paraId="3F0F2AEE" w14:textId="77777777" w:rsidTr="00B66EA3">
        <w:trPr>
          <w:trHeight w:val="285"/>
        </w:trPr>
        <w:tc>
          <w:tcPr>
            <w:tcW w:w="4679" w:type="dxa"/>
            <w:tcBorders>
              <w:top w:val="single" w:sz="4" w:space="0" w:color="auto"/>
            </w:tcBorders>
            <w:noWrap/>
          </w:tcPr>
          <w:p w14:paraId="5E021979"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Sex</w:t>
            </w:r>
          </w:p>
        </w:tc>
        <w:tc>
          <w:tcPr>
            <w:tcW w:w="1559" w:type="dxa"/>
            <w:tcBorders>
              <w:top w:val="single" w:sz="4" w:space="0" w:color="auto"/>
            </w:tcBorders>
            <w:noWrap/>
          </w:tcPr>
          <w:p w14:paraId="11982C26" w14:textId="77777777" w:rsidR="00D70CA3" w:rsidRPr="00F0396E" w:rsidRDefault="00D70CA3" w:rsidP="00F0396E">
            <w:pPr>
              <w:spacing w:line="360" w:lineRule="auto"/>
              <w:jc w:val="both"/>
              <w:rPr>
                <w:rFonts w:ascii="Book Antiqua" w:eastAsia="宋体" w:hAnsi="Book Antiqua"/>
                <w:bCs/>
              </w:rPr>
            </w:pPr>
          </w:p>
        </w:tc>
        <w:tc>
          <w:tcPr>
            <w:tcW w:w="1701" w:type="dxa"/>
            <w:tcBorders>
              <w:top w:val="single" w:sz="4" w:space="0" w:color="auto"/>
            </w:tcBorders>
            <w:noWrap/>
          </w:tcPr>
          <w:p w14:paraId="15E26495" w14:textId="77777777" w:rsidR="00D70CA3" w:rsidRPr="00F0396E" w:rsidRDefault="00D70CA3" w:rsidP="00F0396E">
            <w:pPr>
              <w:spacing w:line="360" w:lineRule="auto"/>
              <w:jc w:val="both"/>
              <w:rPr>
                <w:rFonts w:ascii="Book Antiqua" w:eastAsia="宋体" w:hAnsi="Book Antiqua"/>
                <w:bCs/>
              </w:rPr>
            </w:pPr>
          </w:p>
        </w:tc>
        <w:tc>
          <w:tcPr>
            <w:tcW w:w="1134" w:type="dxa"/>
            <w:tcBorders>
              <w:top w:val="single" w:sz="4" w:space="0" w:color="auto"/>
            </w:tcBorders>
            <w:noWrap/>
          </w:tcPr>
          <w:p w14:paraId="29395324" w14:textId="77777777" w:rsidR="00D70CA3" w:rsidRPr="00F0396E" w:rsidRDefault="00D70CA3" w:rsidP="00F0396E">
            <w:pPr>
              <w:spacing w:line="360" w:lineRule="auto"/>
              <w:jc w:val="both"/>
              <w:rPr>
                <w:rFonts w:ascii="Book Antiqua" w:eastAsia="宋体" w:hAnsi="Book Antiqua"/>
                <w:bCs/>
              </w:rPr>
            </w:pPr>
          </w:p>
        </w:tc>
        <w:tc>
          <w:tcPr>
            <w:tcW w:w="1134" w:type="dxa"/>
            <w:tcBorders>
              <w:top w:val="single" w:sz="4" w:space="0" w:color="auto"/>
            </w:tcBorders>
            <w:noWrap/>
          </w:tcPr>
          <w:p w14:paraId="17374999" w14:textId="77777777" w:rsidR="00D70CA3" w:rsidRPr="00F0396E" w:rsidRDefault="00D70CA3" w:rsidP="00F0396E">
            <w:pPr>
              <w:spacing w:line="360" w:lineRule="auto"/>
              <w:jc w:val="both"/>
              <w:rPr>
                <w:rFonts w:ascii="Book Antiqua" w:eastAsia="宋体" w:hAnsi="Book Antiqua"/>
                <w:bCs/>
              </w:rPr>
            </w:pPr>
          </w:p>
        </w:tc>
      </w:tr>
      <w:tr w:rsidR="00D70CA3" w:rsidRPr="00F0396E" w14:paraId="1D49B9C1" w14:textId="77777777" w:rsidTr="00B66EA3">
        <w:trPr>
          <w:trHeight w:val="285"/>
        </w:trPr>
        <w:tc>
          <w:tcPr>
            <w:tcW w:w="4679" w:type="dxa"/>
            <w:noWrap/>
          </w:tcPr>
          <w:p w14:paraId="43EEB6B7"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Male</w:t>
            </w:r>
          </w:p>
        </w:tc>
        <w:tc>
          <w:tcPr>
            <w:tcW w:w="1559" w:type="dxa"/>
            <w:noWrap/>
          </w:tcPr>
          <w:p w14:paraId="37E4648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49 (49</w:t>
            </w:r>
            <w:del w:id="1521"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4FF20F13"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36.46 ± 4.30</w:t>
            </w:r>
          </w:p>
        </w:tc>
        <w:tc>
          <w:tcPr>
            <w:tcW w:w="1134" w:type="dxa"/>
            <w:vMerge w:val="restart"/>
            <w:noWrap/>
          </w:tcPr>
          <w:p w14:paraId="143918E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3.232</w:t>
            </w:r>
          </w:p>
        </w:tc>
        <w:tc>
          <w:tcPr>
            <w:tcW w:w="1134" w:type="dxa"/>
            <w:vMerge w:val="restart"/>
            <w:noWrap/>
          </w:tcPr>
          <w:p w14:paraId="6D7E31CF"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0.002</w:t>
            </w:r>
          </w:p>
        </w:tc>
      </w:tr>
      <w:tr w:rsidR="00D70CA3" w:rsidRPr="00F0396E" w14:paraId="49A0D74D" w14:textId="77777777" w:rsidTr="00B66EA3">
        <w:trPr>
          <w:trHeight w:val="285"/>
        </w:trPr>
        <w:tc>
          <w:tcPr>
            <w:tcW w:w="4679" w:type="dxa"/>
            <w:noWrap/>
          </w:tcPr>
          <w:p w14:paraId="3067D5CA"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Female</w:t>
            </w:r>
          </w:p>
        </w:tc>
        <w:tc>
          <w:tcPr>
            <w:tcW w:w="1559" w:type="dxa"/>
            <w:noWrap/>
          </w:tcPr>
          <w:p w14:paraId="1A81747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51 (51</w:t>
            </w:r>
            <w:del w:id="1522"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735D90A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39.65 ± 5.47</w:t>
            </w:r>
          </w:p>
        </w:tc>
        <w:tc>
          <w:tcPr>
            <w:tcW w:w="1134" w:type="dxa"/>
            <w:vMerge/>
          </w:tcPr>
          <w:p w14:paraId="67845DCB"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5C0F14E1" w14:textId="77777777" w:rsidR="00D70CA3" w:rsidRPr="00F0396E" w:rsidRDefault="00D70CA3" w:rsidP="00F0396E">
            <w:pPr>
              <w:spacing w:line="360" w:lineRule="auto"/>
              <w:jc w:val="both"/>
              <w:rPr>
                <w:rFonts w:ascii="Book Antiqua" w:eastAsia="宋体" w:hAnsi="Book Antiqua"/>
                <w:bCs/>
              </w:rPr>
            </w:pPr>
          </w:p>
        </w:tc>
      </w:tr>
      <w:tr w:rsidR="00D70CA3" w:rsidRPr="00F0396E" w14:paraId="7ED1673F" w14:textId="77777777" w:rsidTr="00B66EA3">
        <w:trPr>
          <w:trHeight w:val="285"/>
        </w:trPr>
        <w:tc>
          <w:tcPr>
            <w:tcW w:w="4679" w:type="dxa"/>
            <w:noWrap/>
          </w:tcPr>
          <w:p w14:paraId="3A707D77"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Age (yr)</w:t>
            </w:r>
          </w:p>
        </w:tc>
        <w:tc>
          <w:tcPr>
            <w:tcW w:w="1559" w:type="dxa"/>
            <w:noWrap/>
          </w:tcPr>
          <w:p w14:paraId="088A0591"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32043C28"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67849203"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63E261DE" w14:textId="77777777" w:rsidR="00D70CA3" w:rsidRPr="00F0396E" w:rsidRDefault="00D70CA3" w:rsidP="00F0396E">
            <w:pPr>
              <w:spacing w:line="360" w:lineRule="auto"/>
              <w:jc w:val="both"/>
              <w:rPr>
                <w:rFonts w:ascii="Book Antiqua" w:eastAsia="宋体" w:hAnsi="Book Antiqua"/>
                <w:bCs/>
              </w:rPr>
            </w:pPr>
          </w:p>
        </w:tc>
      </w:tr>
      <w:tr w:rsidR="00D70CA3" w:rsidRPr="00F0396E" w14:paraId="4EE63712" w14:textId="77777777" w:rsidTr="00B66EA3">
        <w:trPr>
          <w:trHeight w:val="285"/>
        </w:trPr>
        <w:tc>
          <w:tcPr>
            <w:tcW w:w="4679" w:type="dxa"/>
            <w:noWrap/>
          </w:tcPr>
          <w:p w14:paraId="4272E7C7"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 35</w:t>
            </w:r>
          </w:p>
        </w:tc>
        <w:tc>
          <w:tcPr>
            <w:tcW w:w="1559" w:type="dxa"/>
            <w:noWrap/>
          </w:tcPr>
          <w:p w14:paraId="4D329BE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34 (34</w:t>
            </w:r>
            <w:del w:id="1523"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2994BCC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38.69 ± 5.37</w:t>
            </w:r>
          </w:p>
        </w:tc>
        <w:tc>
          <w:tcPr>
            <w:tcW w:w="1134" w:type="dxa"/>
            <w:vMerge w:val="restart"/>
            <w:noWrap/>
          </w:tcPr>
          <w:p w14:paraId="4A19C99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0.426</w:t>
            </w:r>
          </w:p>
        </w:tc>
        <w:tc>
          <w:tcPr>
            <w:tcW w:w="1134" w:type="dxa"/>
            <w:vMerge w:val="restart"/>
            <w:noWrap/>
          </w:tcPr>
          <w:p w14:paraId="5A56CC3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0.654</w:t>
            </w:r>
          </w:p>
        </w:tc>
      </w:tr>
      <w:tr w:rsidR="00D70CA3" w:rsidRPr="00F0396E" w14:paraId="662B1E60" w14:textId="77777777" w:rsidTr="00B66EA3">
        <w:trPr>
          <w:trHeight w:val="285"/>
        </w:trPr>
        <w:tc>
          <w:tcPr>
            <w:tcW w:w="4679" w:type="dxa"/>
            <w:noWrap/>
          </w:tcPr>
          <w:p w14:paraId="70DB917E" w14:textId="7829CC3C"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35</w:t>
            </w:r>
            <w:r w:rsidR="007960F4" w:rsidRPr="00F0396E">
              <w:rPr>
                <w:rFonts w:ascii="Book Antiqua" w:hAnsi="Book Antiqua"/>
              </w:rPr>
              <w:t>-</w:t>
            </w:r>
            <w:r w:rsidRPr="00F0396E">
              <w:rPr>
                <w:rFonts w:ascii="Book Antiqua" w:hAnsi="Book Antiqua"/>
              </w:rPr>
              <w:t>60</w:t>
            </w:r>
          </w:p>
        </w:tc>
        <w:tc>
          <w:tcPr>
            <w:tcW w:w="1559" w:type="dxa"/>
            <w:noWrap/>
          </w:tcPr>
          <w:p w14:paraId="3269747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36 (36</w:t>
            </w:r>
            <w:del w:id="1524"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12A54C5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37.55 ± 3.83</w:t>
            </w:r>
          </w:p>
        </w:tc>
        <w:tc>
          <w:tcPr>
            <w:tcW w:w="1134" w:type="dxa"/>
            <w:vMerge/>
          </w:tcPr>
          <w:p w14:paraId="6A6ED3BD"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38BDD898" w14:textId="77777777" w:rsidR="00D70CA3" w:rsidRPr="00F0396E" w:rsidRDefault="00D70CA3" w:rsidP="00F0396E">
            <w:pPr>
              <w:spacing w:line="360" w:lineRule="auto"/>
              <w:jc w:val="both"/>
              <w:rPr>
                <w:rFonts w:ascii="Book Antiqua" w:eastAsia="宋体" w:hAnsi="Book Antiqua"/>
                <w:bCs/>
              </w:rPr>
            </w:pPr>
          </w:p>
        </w:tc>
      </w:tr>
      <w:tr w:rsidR="00D70CA3" w:rsidRPr="00F0396E" w14:paraId="34375F92" w14:textId="77777777" w:rsidTr="00B66EA3">
        <w:trPr>
          <w:trHeight w:val="285"/>
        </w:trPr>
        <w:tc>
          <w:tcPr>
            <w:tcW w:w="4679" w:type="dxa"/>
            <w:noWrap/>
          </w:tcPr>
          <w:p w14:paraId="1F393CF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 60</w:t>
            </w:r>
          </w:p>
        </w:tc>
        <w:tc>
          <w:tcPr>
            <w:tcW w:w="1559" w:type="dxa"/>
            <w:noWrap/>
          </w:tcPr>
          <w:p w14:paraId="71E3AAE3"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30 (30</w:t>
            </w:r>
            <w:del w:id="1525"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461FAF4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38.04 ± 6.30</w:t>
            </w:r>
          </w:p>
        </w:tc>
        <w:tc>
          <w:tcPr>
            <w:tcW w:w="1134" w:type="dxa"/>
            <w:vMerge/>
          </w:tcPr>
          <w:p w14:paraId="48948838"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053A9A20" w14:textId="77777777" w:rsidR="00D70CA3" w:rsidRPr="00F0396E" w:rsidRDefault="00D70CA3" w:rsidP="00F0396E">
            <w:pPr>
              <w:spacing w:line="360" w:lineRule="auto"/>
              <w:jc w:val="both"/>
              <w:rPr>
                <w:rFonts w:ascii="Book Antiqua" w:eastAsia="宋体" w:hAnsi="Book Antiqua"/>
                <w:bCs/>
              </w:rPr>
            </w:pPr>
          </w:p>
        </w:tc>
      </w:tr>
      <w:tr w:rsidR="00D70CA3" w:rsidRPr="00F0396E" w14:paraId="4AAC8FA4" w14:textId="77777777" w:rsidTr="00B66EA3">
        <w:trPr>
          <w:trHeight w:val="285"/>
        </w:trPr>
        <w:tc>
          <w:tcPr>
            <w:tcW w:w="4679" w:type="dxa"/>
            <w:noWrap/>
          </w:tcPr>
          <w:p w14:paraId="4B5A226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Marital status</w:t>
            </w:r>
          </w:p>
        </w:tc>
        <w:tc>
          <w:tcPr>
            <w:tcW w:w="1559" w:type="dxa"/>
            <w:noWrap/>
          </w:tcPr>
          <w:p w14:paraId="5BE5C1DF"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184B71AA"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21543E95"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37F199F8" w14:textId="77777777" w:rsidR="00D70CA3" w:rsidRPr="00F0396E" w:rsidRDefault="00D70CA3" w:rsidP="00F0396E">
            <w:pPr>
              <w:spacing w:line="360" w:lineRule="auto"/>
              <w:jc w:val="both"/>
              <w:rPr>
                <w:rFonts w:ascii="Book Antiqua" w:eastAsia="宋体" w:hAnsi="Book Antiqua"/>
                <w:bCs/>
              </w:rPr>
            </w:pPr>
          </w:p>
        </w:tc>
      </w:tr>
      <w:tr w:rsidR="00D70CA3" w:rsidRPr="00F0396E" w14:paraId="7D0E146E" w14:textId="77777777" w:rsidTr="00B66EA3">
        <w:trPr>
          <w:trHeight w:val="285"/>
        </w:trPr>
        <w:tc>
          <w:tcPr>
            <w:tcW w:w="4679" w:type="dxa"/>
            <w:noWrap/>
          </w:tcPr>
          <w:p w14:paraId="590F6A88"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Married</w:t>
            </w:r>
          </w:p>
        </w:tc>
        <w:tc>
          <w:tcPr>
            <w:tcW w:w="1559" w:type="dxa"/>
            <w:noWrap/>
          </w:tcPr>
          <w:p w14:paraId="3F76C91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27 (27</w:t>
            </w:r>
            <w:del w:id="1526"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4B0D172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37.09 ± 4.55</w:t>
            </w:r>
          </w:p>
        </w:tc>
        <w:tc>
          <w:tcPr>
            <w:tcW w:w="1134" w:type="dxa"/>
            <w:vMerge w:val="restart"/>
            <w:noWrap/>
          </w:tcPr>
          <w:p w14:paraId="503D011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0.190</w:t>
            </w:r>
          </w:p>
        </w:tc>
        <w:tc>
          <w:tcPr>
            <w:tcW w:w="1134" w:type="dxa"/>
            <w:vMerge w:val="restart"/>
            <w:noWrap/>
          </w:tcPr>
          <w:p w14:paraId="4F5EA5D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0.827</w:t>
            </w:r>
          </w:p>
        </w:tc>
      </w:tr>
      <w:tr w:rsidR="00D70CA3" w:rsidRPr="00F0396E" w14:paraId="3212A5A6" w14:textId="77777777" w:rsidTr="00B66EA3">
        <w:trPr>
          <w:trHeight w:val="285"/>
        </w:trPr>
        <w:tc>
          <w:tcPr>
            <w:tcW w:w="4679" w:type="dxa"/>
            <w:noWrap/>
          </w:tcPr>
          <w:p w14:paraId="2032B78C"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Unmarried</w:t>
            </w:r>
          </w:p>
        </w:tc>
        <w:tc>
          <w:tcPr>
            <w:tcW w:w="1559" w:type="dxa"/>
            <w:noWrap/>
          </w:tcPr>
          <w:p w14:paraId="54B84BC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48 (48</w:t>
            </w:r>
            <w:del w:id="1527"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3D40DE6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39.19 ± 5.55</w:t>
            </w:r>
          </w:p>
        </w:tc>
        <w:tc>
          <w:tcPr>
            <w:tcW w:w="1134" w:type="dxa"/>
            <w:vMerge/>
          </w:tcPr>
          <w:p w14:paraId="7CA1C519"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6513578D" w14:textId="77777777" w:rsidR="00D70CA3" w:rsidRPr="00F0396E" w:rsidRDefault="00D70CA3" w:rsidP="00F0396E">
            <w:pPr>
              <w:spacing w:line="360" w:lineRule="auto"/>
              <w:jc w:val="both"/>
              <w:rPr>
                <w:rFonts w:ascii="Book Antiqua" w:eastAsia="宋体" w:hAnsi="Book Antiqua"/>
                <w:bCs/>
              </w:rPr>
            </w:pPr>
          </w:p>
        </w:tc>
      </w:tr>
      <w:tr w:rsidR="00D70CA3" w:rsidRPr="00F0396E" w14:paraId="60BFAFCE" w14:textId="77777777" w:rsidTr="00B66EA3">
        <w:trPr>
          <w:trHeight w:val="285"/>
        </w:trPr>
        <w:tc>
          <w:tcPr>
            <w:tcW w:w="4679" w:type="dxa"/>
            <w:noWrap/>
          </w:tcPr>
          <w:p w14:paraId="10699A96"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Divorce/widowhood</w:t>
            </w:r>
          </w:p>
        </w:tc>
        <w:tc>
          <w:tcPr>
            <w:tcW w:w="1559" w:type="dxa"/>
            <w:noWrap/>
          </w:tcPr>
          <w:p w14:paraId="3E5C38B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25 (25</w:t>
            </w:r>
            <w:del w:id="1528"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72F7D41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37.04 ± 4.74</w:t>
            </w:r>
          </w:p>
        </w:tc>
        <w:tc>
          <w:tcPr>
            <w:tcW w:w="1134" w:type="dxa"/>
            <w:vMerge/>
          </w:tcPr>
          <w:p w14:paraId="28903E83"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40BAFE6F" w14:textId="77777777" w:rsidR="00D70CA3" w:rsidRPr="00F0396E" w:rsidRDefault="00D70CA3" w:rsidP="00F0396E">
            <w:pPr>
              <w:spacing w:line="360" w:lineRule="auto"/>
              <w:jc w:val="both"/>
              <w:rPr>
                <w:rFonts w:ascii="Book Antiqua" w:eastAsia="宋体" w:hAnsi="Book Antiqua"/>
                <w:bCs/>
              </w:rPr>
            </w:pPr>
          </w:p>
        </w:tc>
      </w:tr>
      <w:tr w:rsidR="00D70CA3" w:rsidRPr="00F0396E" w14:paraId="79453881" w14:textId="77777777" w:rsidTr="00B66EA3">
        <w:trPr>
          <w:trHeight w:val="285"/>
        </w:trPr>
        <w:tc>
          <w:tcPr>
            <w:tcW w:w="4679" w:type="dxa"/>
            <w:noWrap/>
          </w:tcPr>
          <w:p w14:paraId="34C8569E"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Family per capita monthly income (RMB)</w:t>
            </w:r>
          </w:p>
        </w:tc>
        <w:tc>
          <w:tcPr>
            <w:tcW w:w="1559" w:type="dxa"/>
            <w:noWrap/>
          </w:tcPr>
          <w:p w14:paraId="04AFAAA4"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623214BE"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36529B95"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1A2785D0" w14:textId="77777777" w:rsidR="00D70CA3" w:rsidRPr="00F0396E" w:rsidRDefault="00D70CA3" w:rsidP="00F0396E">
            <w:pPr>
              <w:spacing w:line="360" w:lineRule="auto"/>
              <w:jc w:val="both"/>
              <w:rPr>
                <w:rFonts w:ascii="Book Antiqua" w:eastAsia="宋体" w:hAnsi="Book Antiqua"/>
                <w:bCs/>
              </w:rPr>
            </w:pPr>
          </w:p>
        </w:tc>
      </w:tr>
      <w:tr w:rsidR="00D70CA3" w:rsidRPr="00F0396E" w14:paraId="05E4D240" w14:textId="77777777" w:rsidTr="00B66EA3">
        <w:trPr>
          <w:trHeight w:val="285"/>
        </w:trPr>
        <w:tc>
          <w:tcPr>
            <w:tcW w:w="4679" w:type="dxa"/>
            <w:noWrap/>
          </w:tcPr>
          <w:p w14:paraId="6F9592B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&lt; 3000</w:t>
            </w:r>
          </w:p>
        </w:tc>
        <w:tc>
          <w:tcPr>
            <w:tcW w:w="1559" w:type="dxa"/>
            <w:noWrap/>
          </w:tcPr>
          <w:p w14:paraId="5829647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32 (32</w:t>
            </w:r>
            <w:del w:id="1529"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46FF42A7"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41.71 ± 4.65</w:t>
            </w:r>
          </w:p>
        </w:tc>
        <w:tc>
          <w:tcPr>
            <w:tcW w:w="1134" w:type="dxa"/>
            <w:vMerge w:val="restart"/>
            <w:noWrap/>
          </w:tcPr>
          <w:p w14:paraId="49ACE75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32.112</w:t>
            </w:r>
          </w:p>
        </w:tc>
        <w:tc>
          <w:tcPr>
            <w:tcW w:w="1134" w:type="dxa"/>
            <w:vMerge w:val="restart"/>
            <w:noWrap/>
          </w:tcPr>
          <w:p w14:paraId="093308C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0.000</w:t>
            </w:r>
          </w:p>
        </w:tc>
      </w:tr>
      <w:tr w:rsidR="00D70CA3" w:rsidRPr="00F0396E" w14:paraId="19152BD4" w14:textId="77777777" w:rsidTr="00B66EA3">
        <w:trPr>
          <w:trHeight w:val="285"/>
        </w:trPr>
        <w:tc>
          <w:tcPr>
            <w:tcW w:w="4679" w:type="dxa"/>
            <w:noWrap/>
          </w:tcPr>
          <w:p w14:paraId="3662A2D0" w14:textId="1FD4B09C"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3000</w:t>
            </w:r>
            <w:r w:rsidR="007960F4" w:rsidRPr="00F0396E">
              <w:rPr>
                <w:rFonts w:ascii="Book Antiqua" w:hAnsi="Book Antiqua"/>
              </w:rPr>
              <w:t>-</w:t>
            </w:r>
            <w:r w:rsidRPr="00F0396E">
              <w:rPr>
                <w:rFonts w:ascii="Book Antiqua" w:hAnsi="Book Antiqua"/>
              </w:rPr>
              <w:t>5000</w:t>
            </w:r>
          </w:p>
        </w:tc>
        <w:tc>
          <w:tcPr>
            <w:tcW w:w="1559" w:type="dxa"/>
            <w:noWrap/>
          </w:tcPr>
          <w:p w14:paraId="010CDCEF"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 (38</w:t>
            </w:r>
            <w:del w:id="1530"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6584685B"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38.62 ± 3.27</w:t>
            </w:r>
          </w:p>
        </w:tc>
        <w:tc>
          <w:tcPr>
            <w:tcW w:w="1134" w:type="dxa"/>
            <w:vMerge/>
          </w:tcPr>
          <w:p w14:paraId="23A4595B"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7304C562" w14:textId="77777777" w:rsidR="00D70CA3" w:rsidRPr="00F0396E" w:rsidRDefault="00D70CA3" w:rsidP="00F0396E">
            <w:pPr>
              <w:spacing w:line="360" w:lineRule="auto"/>
              <w:jc w:val="both"/>
              <w:rPr>
                <w:rFonts w:ascii="Book Antiqua" w:eastAsia="宋体" w:hAnsi="Book Antiqua"/>
                <w:bCs/>
              </w:rPr>
            </w:pPr>
          </w:p>
        </w:tc>
      </w:tr>
      <w:tr w:rsidR="00D70CA3" w:rsidRPr="00F0396E" w14:paraId="4E8E3DE9" w14:textId="77777777" w:rsidTr="00B66EA3">
        <w:trPr>
          <w:trHeight w:val="285"/>
        </w:trPr>
        <w:tc>
          <w:tcPr>
            <w:tcW w:w="4679" w:type="dxa"/>
            <w:noWrap/>
          </w:tcPr>
          <w:p w14:paraId="5C3F14CB"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&gt; 5000</w:t>
            </w:r>
          </w:p>
        </w:tc>
        <w:tc>
          <w:tcPr>
            <w:tcW w:w="1559" w:type="dxa"/>
            <w:noWrap/>
          </w:tcPr>
          <w:p w14:paraId="7B0D931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30 (30</w:t>
            </w:r>
            <w:del w:id="1531"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2D120B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33.54 ± 4.23</w:t>
            </w:r>
          </w:p>
        </w:tc>
        <w:tc>
          <w:tcPr>
            <w:tcW w:w="1134" w:type="dxa"/>
            <w:vMerge/>
          </w:tcPr>
          <w:p w14:paraId="3BE1D9D6"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626EC526" w14:textId="77777777" w:rsidR="00D70CA3" w:rsidRPr="00F0396E" w:rsidRDefault="00D70CA3" w:rsidP="00F0396E">
            <w:pPr>
              <w:spacing w:line="360" w:lineRule="auto"/>
              <w:jc w:val="both"/>
              <w:rPr>
                <w:rFonts w:ascii="Book Antiqua" w:eastAsia="宋体" w:hAnsi="Book Antiqua"/>
                <w:bCs/>
              </w:rPr>
            </w:pPr>
          </w:p>
        </w:tc>
      </w:tr>
      <w:tr w:rsidR="00D70CA3" w:rsidRPr="00F0396E" w14:paraId="24B308CF" w14:textId="77777777" w:rsidTr="00B66EA3">
        <w:trPr>
          <w:trHeight w:val="285"/>
        </w:trPr>
        <w:tc>
          <w:tcPr>
            <w:tcW w:w="4679" w:type="dxa"/>
            <w:noWrap/>
          </w:tcPr>
          <w:p w14:paraId="41E9FE3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Medical expenses payment method</w:t>
            </w:r>
          </w:p>
        </w:tc>
        <w:tc>
          <w:tcPr>
            <w:tcW w:w="1559" w:type="dxa"/>
            <w:noWrap/>
          </w:tcPr>
          <w:p w14:paraId="48C982E1"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75AECCD9"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4DF59C3D"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6277B04B" w14:textId="77777777" w:rsidR="00D70CA3" w:rsidRPr="00F0396E" w:rsidRDefault="00D70CA3" w:rsidP="00F0396E">
            <w:pPr>
              <w:spacing w:line="360" w:lineRule="auto"/>
              <w:jc w:val="both"/>
              <w:rPr>
                <w:rFonts w:ascii="Book Antiqua" w:eastAsia="宋体" w:hAnsi="Book Antiqua"/>
                <w:bCs/>
              </w:rPr>
            </w:pPr>
          </w:p>
        </w:tc>
      </w:tr>
      <w:tr w:rsidR="00D70CA3" w:rsidRPr="00F0396E" w14:paraId="6AA246D6" w14:textId="77777777" w:rsidTr="00B66EA3">
        <w:trPr>
          <w:trHeight w:val="285"/>
        </w:trPr>
        <w:tc>
          <w:tcPr>
            <w:tcW w:w="4679" w:type="dxa"/>
            <w:noWrap/>
          </w:tcPr>
          <w:p w14:paraId="0365C5B2"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Medical insurance</w:t>
            </w:r>
          </w:p>
        </w:tc>
        <w:tc>
          <w:tcPr>
            <w:tcW w:w="1559" w:type="dxa"/>
            <w:noWrap/>
          </w:tcPr>
          <w:p w14:paraId="725DDEA1"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46 (46</w:t>
            </w:r>
            <w:del w:id="1532"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1632C3B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37.54 ± 5.09</w:t>
            </w:r>
          </w:p>
        </w:tc>
        <w:tc>
          <w:tcPr>
            <w:tcW w:w="1134" w:type="dxa"/>
            <w:vMerge w:val="restart"/>
            <w:noWrap/>
          </w:tcPr>
          <w:p w14:paraId="348A4B3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0.896</w:t>
            </w:r>
          </w:p>
        </w:tc>
        <w:tc>
          <w:tcPr>
            <w:tcW w:w="1134" w:type="dxa"/>
            <w:vMerge w:val="restart"/>
            <w:noWrap/>
          </w:tcPr>
          <w:p w14:paraId="38748F17"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0.412</w:t>
            </w:r>
          </w:p>
        </w:tc>
      </w:tr>
      <w:tr w:rsidR="00D70CA3" w:rsidRPr="00F0396E" w14:paraId="239473D4" w14:textId="77777777" w:rsidTr="00B66EA3">
        <w:trPr>
          <w:trHeight w:val="285"/>
        </w:trPr>
        <w:tc>
          <w:tcPr>
            <w:tcW w:w="4679" w:type="dxa"/>
            <w:noWrap/>
          </w:tcPr>
          <w:p w14:paraId="6E8465A4"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Agricultural insurance</w:t>
            </w:r>
          </w:p>
        </w:tc>
        <w:tc>
          <w:tcPr>
            <w:tcW w:w="1559" w:type="dxa"/>
            <w:noWrap/>
          </w:tcPr>
          <w:p w14:paraId="683C45F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51 (51</w:t>
            </w:r>
            <w:del w:id="1533"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6B557C55"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38.39 ± 5.14</w:t>
            </w:r>
          </w:p>
        </w:tc>
        <w:tc>
          <w:tcPr>
            <w:tcW w:w="1134" w:type="dxa"/>
            <w:vMerge/>
          </w:tcPr>
          <w:p w14:paraId="498FB407"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28FA40CB" w14:textId="77777777" w:rsidR="00D70CA3" w:rsidRPr="00F0396E" w:rsidRDefault="00D70CA3" w:rsidP="00F0396E">
            <w:pPr>
              <w:spacing w:line="360" w:lineRule="auto"/>
              <w:jc w:val="both"/>
              <w:rPr>
                <w:rFonts w:ascii="Book Antiqua" w:eastAsia="宋体" w:hAnsi="Book Antiqua"/>
                <w:bCs/>
              </w:rPr>
            </w:pPr>
          </w:p>
        </w:tc>
      </w:tr>
      <w:tr w:rsidR="00D70CA3" w:rsidRPr="00F0396E" w14:paraId="3CDC792E" w14:textId="77777777" w:rsidTr="00B66EA3">
        <w:trPr>
          <w:trHeight w:val="285"/>
        </w:trPr>
        <w:tc>
          <w:tcPr>
            <w:tcW w:w="4679" w:type="dxa"/>
            <w:noWrap/>
          </w:tcPr>
          <w:p w14:paraId="112C5BD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Other</w:t>
            </w:r>
          </w:p>
        </w:tc>
        <w:tc>
          <w:tcPr>
            <w:tcW w:w="1559" w:type="dxa"/>
            <w:noWrap/>
          </w:tcPr>
          <w:p w14:paraId="6DCB258F"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 (3</w:t>
            </w:r>
            <w:del w:id="1534"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256CC77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41.21 ± 7.24</w:t>
            </w:r>
          </w:p>
        </w:tc>
        <w:tc>
          <w:tcPr>
            <w:tcW w:w="1134" w:type="dxa"/>
            <w:vMerge/>
          </w:tcPr>
          <w:p w14:paraId="592D55C8"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3B40B7EB" w14:textId="77777777" w:rsidR="00D70CA3" w:rsidRPr="00F0396E" w:rsidRDefault="00D70CA3" w:rsidP="00F0396E">
            <w:pPr>
              <w:spacing w:line="360" w:lineRule="auto"/>
              <w:jc w:val="both"/>
              <w:rPr>
                <w:rFonts w:ascii="Book Antiqua" w:eastAsia="宋体" w:hAnsi="Book Antiqua"/>
                <w:bCs/>
              </w:rPr>
            </w:pPr>
          </w:p>
        </w:tc>
      </w:tr>
      <w:tr w:rsidR="00D70CA3" w:rsidRPr="00F0396E" w14:paraId="140C427E" w14:textId="77777777" w:rsidTr="00B66EA3">
        <w:trPr>
          <w:trHeight w:val="285"/>
        </w:trPr>
        <w:tc>
          <w:tcPr>
            <w:tcW w:w="4679" w:type="dxa"/>
            <w:noWrap/>
          </w:tcPr>
          <w:p w14:paraId="7121A623"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Educational level</w:t>
            </w:r>
          </w:p>
        </w:tc>
        <w:tc>
          <w:tcPr>
            <w:tcW w:w="1559" w:type="dxa"/>
            <w:noWrap/>
          </w:tcPr>
          <w:p w14:paraId="32EF710C"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26D0953B"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2AF9B0EE"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480572A7" w14:textId="77777777" w:rsidR="00D70CA3" w:rsidRPr="00F0396E" w:rsidRDefault="00D70CA3" w:rsidP="00F0396E">
            <w:pPr>
              <w:spacing w:line="360" w:lineRule="auto"/>
              <w:jc w:val="both"/>
              <w:rPr>
                <w:rFonts w:ascii="Book Antiqua" w:eastAsia="宋体" w:hAnsi="Book Antiqua"/>
                <w:bCs/>
              </w:rPr>
            </w:pPr>
          </w:p>
        </w:tc>
      </w:tr>
      <w:tr w:rsidR="00D70CA3" w:rsidRPr="00F0396E" w14:paraId="796D9E7C" w14:textId="77777777" w:rsidTr="00B66EA3">
        <w:trPr>
          <w:trHeight w:val="285"/>
        </w:trPr>
        <w:tc>
          <w:tcPr>
            <w:tcW w:w="4679" w:type="dxa"/>
            <w:noWrap/>
          </w:tcPr>
          <w:p w14:paraId="355F9CBD"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Junior high school and below</w:t>
            </w:r>
          </w:p>
        </w:tc>
        <w:tc>
          <w:tcPr>
            <w:tcW w:w="1559" w:type="dxa"/>
            <w:noWrap/>
          </w:tcPr>
          <w:p w14:paraId="300CC4A5"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40 (40</w:t>
            </w:r>
            <w:del w:id="1535"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74E0BA71"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38.65 ± 4.75</w:t>
            </w:r>
          </w:p>
        </w:tc>
        <w:tc>
          <w:tcPr>
            <w:tcW w:w="1134" w:type="dxa"/>
            <w:vMerge w:val="restart"/>
            <w:noWrap/>
          </w:tcPr>
          <w:p w14:paraId="6C5D6C5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3.189</w:t>
            </w:r>
          </w:p>
        </w:tc>
        <w:tc>
          <w:tcPr>
            <w:tcW w:w="1134" w:type="dxa"/>
            <w:vMerge w:val="restart"/>
            <w:noWrap/>
          </w:tcPr>
          <w:p w14:paraId="5712705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0.046</w:t>
            </w:r>
          </w:p>
        </w:tc>
      </w:tr>
      <w:tr w:rsidR="00D70CA3" w:rsidRPr="00F0396E" w14:paraId="46E533E1" w14:textId="77777777" w:rsidTr="00B66EA3">
        <w:trPr>
          <w:trHeight w:val="285"/>
        </w:trPr>
        <w:tc>
          <w:tcPr>
            <w:tcW w:w="4679" w:type="dxa"/>
            <w:noWrap/>
          </w:tcPr>
          <w:p w14:paraId="7D66012A"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High school/technical secondary school</w:t>
            </w:r>
          </w:p>
        </w:tc>
        <w:tc>
          <w:tcPr>
            <w:tcW w:w="1559" w:type="dxa"/>
            <w:noWrap/>
          </w:tcPr>
          <w:p w14:paraId="4D47ADDB"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41 (41</w:t>
            </w:r>
            <w:del w:id="1536"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1E57F4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38.76 ± 4.88</w:t>
            </w:r>
          </w:p>
        </w:tc>
        <w:tc>
          <w:tcPr>
            <w:tcW w:w="1134" w:type="dxa"/>
            <w:vMerge/>
          </w:tcPr>
          <w:p w14:paraId="6C519785"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112EAE66" w14:textId="77777777" w:rsidR="00D70CA3" w:rsidRPr="00F0396E" w:rsidRDefault="00D70CA3" w:rsidP="00F0396E">
            <w:pPr>
              <w:spacing w:line="360" w:lineRule="auto"/>
              <w:jc w:val="both"/>
              <w:rPr>
                <w:rFonts w:ascii="Book Antiqua" w:eastAsia="宋体" w:hAnsi="Book Antiqua"/>
                <w:bCs/>
              </w:rPr>
            </w:pPr>
          </w:p>
        </w:tc>
      </w:tr>
      <w:tr w:rsidR="00D70CA3" w:rsidRPr="00F0396E" w14:paraId="1960FA4F" w14:textId="77777777" w:rsidTr="00B66EA3">
        <w:trPr>
          <w:trHeight w:val="285"/>
        </w:trPr>
        <w:tc>
          <w:tcPr>
            <w:tcW w:w="4679" w:type="dxa"/>
            <w:noWrap/>
          </w:tcPr>
          <w:p w14:paraId="62041AC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College degree or above</w:t>
            </w:r>
          </w:p>
        </w:tc>
        <w:tc>
          <w:tcPr>
            <w:tcW w:w="1559" w:type="dxa"/>
            <w:noWrap/>
          </w:tcPr>
          <w:p w14:paraId="528313B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19 (19</w:t>
            </w:r>
            <w:del w:id="1537"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09971BE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35.45 ± 5.98</w:t>
            </w:r>
          </w:p>
        </w:tc>
        <w:tc>
          <w:tcPr>
            <w:tcW w:w="1134" w:type="dxa"/>
            <w:vMerge/>
          </w:tcPr>
          <w:p w14:paraId="05166C60"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4848513A" w14:textId="77777777" w:rsidR="00D70CA3" w:rsidRPr="00F0396E" w:rsidRDefault="00D70CA3" w:rsidP="00F0396E">
            <w:pPr>
              <w:spacing w:line="360" w:lineRule="auto"/>
              <w:jc w:val="both"/>
              <w:rPr>
                <w:rFonts w:ascii="Book Antiqua" w:eastAsia="宋体" w:hAnsi="Book Antiqua"/>
                <w:bCs/>
              </w:rPr>
            </w:pPr>
          </w:p>
        </w:tc>
      </w:tr>
      <w:tr w:rsidR="00D70CA3" w:rsidRPr="00F0396E" w14:paraId="4A5D9317" w14:textId="77777777" w:rsidTr="00B66EA3">
        <w:trPr>
          <w:trHeight w:val="285"/>
        </w:trPr>
        <w:tc>
          <w:tcPr>
            <w:tcW w:w="4679" w:type="dxa"/>
            <w:noWrap/>
          </w:tcPr>
          <w:p w14:paraId="386F732E"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Type of occupation</w:t>
            </w:r>
          </w:p>
        </w:tc>
        <w:tc>
          <w:tcPr>
            <w:tcW w:w="1559" w:type="dxa"/>
            <w:noWrap/>
          </w:tcPr>
          <w:p w14:paraId="26A27451"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415521A4"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79F85EBA"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4856F0B8" w14:textId="77777777" w:rsidR="00D70CA3" w:rsidRPr="00F0396E" w:rsidRDefault="00D70CA3" w:rsidP="00F0396E">
            <w:pPr>
              <w:spacing w:line="360" w:lineRule="auto"/>
              <w:jc w:val="both"/>
              <w:rPr>
                <w:rFonts w:ascii="Book Antiqua" w:eastAsia="宋体" w:hAnsi="Book Antiqua"/>
                <w:bCs/>
              </w:rPr>
            </w:pPr>
          </w:p>
        </w:tc>
      </w:tr>
      <w:tr w:rsidR="00D70CA3" w:rsidRPr="00F0396E" w14:paraId="7F78FCBE" w14:textId="77777777" w:rsidTr="00B66EA3">
        <w:trPr>
          <w:trHeight w:val="285"/>
        </w:trPr>
        <w:tc>
          <w:tcPr>
            <w:tcW w:w="4679" w:type="dxa"/>
            <w:noWrap/>
          </w:tcPr>
          <w:p w14:paraId="02E0C7CE"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Employment</w:t>
            </w:r>
          </w:p>
        </w:tc>
        <w:tc>
          <w:tcPr>
            <w:tcW w:w="1559" w:type="dxa"/>
            <w:noWrap/>
          </w:tcPr>
          <w:p w14:paraId="045DD34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46 (46</w:t>
            </w:r>
            <w:del w:id="1538"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1E7EE91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37.10 ± 4.39</w:t>
            </w:r>
          </w:p>
        </w:tc>
        <w:tc>
          <w:tcPr>
            <w:tcW w:w="1134" w:type="dxa"/>
            <w:vMerge w:val="restart"/>
            <w:noWrap/>
          </w:tcPr>
          <w:p w14:paraId="05C00A5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1.782</w:t>
            </w:r>
          </w:p>
        </w:tc>
        <w:tc>
          <w:tcPr>
            <w:tcW w:w="1134" w:type="dxa"/>
            <w:vMerge w:val="restart"/>
            <w:noWrap/>
          </w:tcPr>
          <w:p w14:paraId="33592F51"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0.078</w:t>
            </w:r>
          </w:p>
        </w:tc>
      </w:tr>
      <w:tr w:rsidR="00D70CA3" w:rsidRPr="00F0396E" w14:paraId="63E3C255" w14:textId="77777777" w:rsidTr="00B66EA3">
        <w:trPr>
          <w:trHeight w:val="285"/>
        </w:trPr>
        <w:tc>
          <w:tcPr>
            <w:tcW w:w="4679" w:type="dxa"/>
            <w:noWrap/>
          </w:tcPr>
          <w:p w14:paraId="5F85041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Unemployment</w:t>
            </w:r>
          </w:p>
        </w:tc>
        <w:tc>
          <w:tcPr>
            <w:tcW w:w="1559" w:type="dxa"/>
            <w:noWrap/>
          </w:tcPr>
          <w:p w14:paraId="0CF9C5C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54 (54</w:t>
            </w:r>
            <w:del w:id="1539"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6525800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38.93 ± 5.65</w:t>
            </w:r>
          </w:p>
        </w:tc>
        <w:tc>
          <w:tcPr>
            <w:tcW w:w="1134" w:type="dxa"/>
            <w:vMerge/>
          </w:tcPr>
          <w:p w14:paraId="6AADFF88"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303106EF" w14:textId="77777777" w:rsidR="00D70CA3" w:rsidRPr="00F0396E" w:rsidRDefault="00D70CA3" w:rsidP="00F0396E">
            <w:pPr>
              <w:spacing w:line="360" w:lineRule="auto"/>
              <w:jc w:val="both"/>
              <w:rPr>
                <w:rFonts w:ascii="Book Antiqua" w:eastAsia="宋体" w:hAnsi="Book Antiqua"/>
                <w:bCs/>
              </w:rPr>
            </w:pPr>
          </w:p>
        </w:tc>
      </w:tr>
      <w:tr w:rsidR="00D70CA3" w:rsidRPr="00F0396E" w14:paraId="4F47B134" w14:textId="77777777" w:rsidTr="00B66EA3">
        <w:trPr>
          <w:trHeight w:val="285"/>
        </w:trPr>
        <w:tc>
          <w:tcPr>
            <w:tcW w:w="4679" w:type="dxa"/>
            <w:noWrap/>
          </w:tcPr>
          <w:p w14:paraId="33A329F8"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Type of residence</w:t>
            </w:r>
          </w:p>
        </w:tc>
        <w:tc>
          <w:tcPr>
            <w:tcW w:w="1559" w:type="dxa"/>
            <w:noWrap/>
          </w:tcPr>
          <w:p w14:paraId="158DE8F0"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002DEA80"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7C89E386"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50EA8045" w14:textId="77777777" w:rsidR="00D70CA3" w:rsidRPr="00F0396E" w:rsidRDefault="00D70CA3" w:rsidP="00F0396E">
            <w:pPr>
              <w:spacing w:line="360" w:lineRule="auto"/>
              <w:jc w:val="both"/>
              <w:rPr>
                <w:rFonts w:ascii="Book Antiqua" w:eastAsia="宋体" w:hAnsi="Book Antiqua"/>
                <w:bCs/>
              </w:rPr>
            </w:pPr>
          </w:p>
        </w:tc>
      </w:tr>
      <w:tr w:rsidR="00D70CA3" w:rsidRPr="00F0396E" w14:paraId="5E6ACF85" w14:textId="77777777" w:rsidTr="00B66EA3">
        <w:trPr>
          <w:trHeight w:val="285"/>
        </w:trPr>
        <w:tc>
          <w:tcPr>
            <w:tcW w:w="4679" w:type="dxa"/>
            <w:noWrap/>
          </w:tcPr>
          <w:p w14:paraId="0C66057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Rural</w:t>
            </w:r>
          </w:p>
        </w:tc>
        <w:tc>
          <w:tcPr>
            <w:tcW w:w="1559" w:type="dxa"/>
            <w:noWrap/>
          </w:tcPr>
          <w:p w14:paraId="40EB6298"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34 (34</w:t>
            </w:r>
            <w:del w:id="1540"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213230F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39.08 ± 4.09</w:t>
            </w:r>
          </w:p>
        </w:tc>
        <w:tc>
          <w:tcPr>
            <w:tcW w:w="1134" w:type="dxa"/>
            <w:vMerge w:val="restart"/>
            <w:noWrap/>
          </w:tcPr>
          <w:p w14:paraId="1D8C7195"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1.396</w:t>
            </w:r>
          </w:p>
        </w:tc>
        <w:tc>
          <w:tcPr>
            <w:tcW w:w="1134" w:type="dxa"/>
            <w:vMerge w:val="restart"/>
            <w:noWrap/>
          </w:tcPr>
          <w:p w14:paraId="2FEE276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0.166</w:t>
            </w:r>
          </w:p>
        </w:tc>
      </w:tr>
      <w:tr w:rsidR="00D70CA3" w:rsidRPr="00F0396E" w14:paraId="79B51EC3" w14:textId="77777777" w:rsidTr="00B66EA3">
        <w:trPr>
          <w:trHeight w:val="285"/>
        </w:trPr>
        <w:tc>
          <w:tcPr>
            <w:tcW w:w="4679" w:type="dxa"/>
            <w:noWrap/>
          </w:tcPr>
          <w:p w14:paraId="42A7FC21"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Town</w:t>
            </w:r>
          </w:p>
        </w:tc>
        <w:tc>
          <w:tcPr>
            <w:tcW w:w="1559" w:type="dxa"/>
            <w:noWrap/>
          </w:tcPr>
          <w:p w14:paraId="41805D8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66 (66</w:t>
            </w:r>
            <w:del w:id="1541"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7490A7DB"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37.57 ± 5.60</w:t>
            </w:r>
          </w:p>
        </w:tc>
        <w:tc>
          <w:tcPr>
            <w:tcW w:w="1134" w:type="dxa"/>
            <w:vMerge/>
          </w:tcPr>
          <w:p w14:paraId="6C847604"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30B0623A" w14:textId="77777777" w:rsidR="00D70CA3" w:rsidRPr="00F0396E" w:rsidRDefault="00D70CA3" w:rsidP="00F0396E">
            <w:pPr>
              <w:spacing w:line="360" w:lineRule="auto"/>
              <w:jc w:val="both"/>
              <w:rPr>
                <w:rFonts w:ascii="Book Antiqua" w:eastAsia="宋体" w:hAnsi="Book Antiqua"/>
                <w:bCs/>
              </w:rPr>
            </w:pPr>
          </w:p>
        </w:tc>
      </w:tr>
      <w:tr w:rsidR="00D70CA3" w:rsidRPr="00F0396E" w14:paraId="28E86656" w14:textId="77777777" w:rsidTr="00B66EA3">
        <w:trPr>
          <w:trHeight w:val="285"/>
        </w:trPr>
        <w:tc>
          <w:tcPr>
            <w:tcW w:w="4679" w:type="dxa"/>
            <w:noWrap/>
          </w:tcPr>
          <w:p w14:paraId="346A1AEC"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lastRenderedPageBreak/>
              <w:t>Disease course</w:t>
            </w:r>
          </w:p>
        </w:tc>
        <w:tc>
          <w:tcPr>
            <w:tcW w:w="1559" w:type="dxa"/>
            <w:noWrap/>
          </w:tcPr>
          <w:p w14:paraId="6597A1C7"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05264B87"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292C33AA"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1FC6CE63" w14:textId="77777777" w:rsidR="00D70CA3" w:rsidRPr="00F0396E" w:rsidRDefault="00D70CA3" w:rsidP="00F0396E">
            <w:pPr>
              <w:spacing w:line="360" w:lineRule="auto"/>
              <w:jc w:val="both"/>
              <w:rPr>
                <w:rFonts w:ascii="Book Antiqua" w:eastAsia="宋体" w:hAnsi="Book Antiqua"/>
                <w:bCs/>
              </w:rPr>
            </w:pPr>
          </w:p>
        </w:tc>
      </w:tr>
      <w:tr w:rsidR="00D70CA3" w:rsidRPr="00F0396E" w14:paraId="588688B1" w14:textId="77777777" w:rsidTr="00B66EA3">
        <w:trPr>
          <w:trHeight w:val="285"/>
        </w:trPr>
        <w:tc>
          <w:tcPr>
            <w:tcW w:w="4679" w:type="dxa"/>
            <w:noWrap/>
          </w:tcPr>
          <w:p w14:paraId="76AAB7D2"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Less than 2 yr</w:t>
            </w:r>
          </w:p>
        </w:tc>
        <w:tc>
          <w:tcPr>
            <w:tcW w:w="1559" w:type="dxa"/>
            <w:noWrap/>
          </w:tcPr>
          <w:p w14:paraId="0E5AF78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50 (50</w:t>
            </w:r>
            <w:del w:id="1542"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2D7338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37.64 ± 5.08</w:t>
            </w:r>
          </w:p>
        </w:tc>
        <w:tc>
          <w:tcPr>
            <w:tcW w:w="1134" w:type="dxa"/>
            <w:vMerge w:val="restart"/>
            <w:noWrap/>
          </w:tcPr>
          <w:p w14:paraId="24E0F6C6" w14:textId="27A6655F" w:rsidR="00D70CA3" w:rsidRPr="00F0396E" w:rsidRDefault="007960F4" w:rsidP="00F0396E">
            <w:pPr>
              <w:spacing w:line="360" w:lineRule="auto"/>
              <w:jc w:val="both"/>
              <w:rPr>
                <w:rFonts w:ascii="Book Antiqua" w:eastAsia="宋体" w:hAnsi="Book Antiqua"/>
                <w:bCs/>
              </w:rPr>
            </w:pPr>
            <w:r w:rsidRPr="00F0396E">
              <w:rPr>
                <w:rFonts w:ascii="Book Antiqua" w:eastAsia="宋体" w:hAnsi="Book Antiqua"/>
                <w:bCs/>
              </w:rPr>
              <w:t>-</w:t>
            </w:r>
            <w:r w:rsidR="00D70CA3" w:rsidRPr="00F0396E">
              <w:rPr>
                <w:rFonts w:ascii="Book Antiqua" w:eastAsia="宋体" w:hAnsi="Book Antiqua"/>
                <w:bCs/>
              </w:rPr>
              <w:t>0.859</w:t>
            </w:r>
          </w:p>
        </w:tc>
        <w:tc>
          <w:tcPr>
            <w:tcW w:w="1134" w:type="dxa"/>
            <w:vMerge w:val="restart"/>
            <w:noWrap/>
          </w:tcPr>
          <w:p w14:paraId="6567C1E6"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0.393</w:t>
            </w:r>
          </w:p>
        </w:tc>
      </w:tr>
      <w:tr w:rsidR="00D70CA3" w:rsidRPr="00F0396E" w14:paraId="22925653" w14:textId="77777777" w:rsidTr="00B66EA3">
        <w:trPr>
          <w:trHeight w:val="285"/>
        </w:trPr>
        <w:tc>
          <w:tcPr>
            <w:tcW w:w="4679" w:type="dxa"/>
            <w:noWrap/>
          </w:tcPr>
          <w:p w14:paraId="3C36DCF8"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2 yr and above</w:t>
            </w:r>
          </w:p>
        </w:tc>
        <w:tc>
          <w:tcPr>
            <w:tcW w:w="1559" w:type="dxa"/>
            <w:noWrap/>
          </w:tcPr>
          <w:p w14:paraId="1FC7FAC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50 (50</w:t>
            </w:r>
            <w:del w:id="1543"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5ED42BE"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38.53 ± 5.26</w:t>
            </w:r>
          </w:p>
        </w:tc>
        <w:tc>
          <w:tcPr>
            <w:tcW w:w="1134" w:type="dxa"/>
            <w:vMerge/>
          </w:tcPr>
          <w:p w14:paraId="0A265CAD"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7CBE10AA" w14:textId="77777777" w:rsidR="00D70CA3" w:rsidRPr="00F0396E" w:rsidRDefault="00D70CA3" w:rsidP="00F0396E">
            <w:pPr>
              <w:spacing w:line="360" w:lineRule="auto"/>
              <w:jc w:val="both"/>
              <w:rPr>
                <w:rFonts w:ascii="Book Antiqua" w:eastAsia="宋体" w:hAnsi="Book Antiqua"/>
                <w:bCs/>
              </w:rPr>
            </w:pPr>
          </w:p>
        </w:tc>
      </w:tr>
      <w:tr w:rsidR="00D70CA3" w:rsidRPr="00F0396E" w14:paraId="3161FAC1" w14:textId="77777777" w:rsidTr="00B66EA3">
        <w:trPr>
          <w:trHeight w:val="285"/>
        </w:trPr>
        <w:tc>
          <w:tcPr>
            <w:tcW w:w="4679" w:type="dxa"/>
            <w:noWrap/>
          </w:tcPr>
          <w:p w14:paraId="63067EB3"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Religious beliefs</w:t>
            </w:r>
          </w:p>
        </w:tc>
        <w:tc>
          <w:tcPr>
            <w:tcW w:w="1559" w:type="dxa"/>
            <w:noWrap/>
          </w:tcPr>
          <w:p w14:paraId="0B377CFC"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6AC28EDC"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44EF7A6B"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32383550" w14:textId="77777777" w:rsidR="00D70CA3" w:rsidRPr="00F0396E" w:rsidRDefault="00D70CA3" w:rsidP="00F0396E">
            <w:pPr>
              <w:spacing w:line="360" w:lineRule="auto"/>
              <w:jc w:val="both"/>
              <w:rPr>
                <w:rFonts w:ascii="Book Antiqua" w:eastAsia="宋体" w:hAnsi="Book Antiqua"/>
                <w:bCs/>
              </w:rPr>
            </w:pPr>
          </w:p>
        </w:tc>
      </w:tr>
      <w:tr w:rsidR="00D70CA3" w:rsidRPr="00F0396E" w14:paraId="2A53D18A" w14:textId="77777777" w:rsidTr="00B66EA3">
        <w:trPr>
          <w:trHeight w:val="285"/>
        </w:trPr>
        <w:tc>
          <w:tcPr>
            <w:tcW w:w="4679" w:type="dxa"/>
            <w:noWrap/>
          </w:tcPr>
          <w:p w14:paraId="16DD9CE7"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Yes</w:t>
            </w:r>
          </w:p>
        </w:tc>
        <w:tc>
          <w:tcPr>
            <w:tcW w:w="1559" w:type="dxa"/>
            <w:noWrap/>
          </w:tcPr>
          <w:p w14:paraId="4ED8F4C7"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5 (5</w:t>
            </w:r>
            <w:del w:id="1544"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74334C3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37.99 ± 5.60</w:t>
            </w:r>
          </w:p>
        </w:tc>
        <w:tc>
          <w:tcPr>
            <w:tcW w:w="1134" w:type="dxa"/>
            <w:vMerge w:val="restart"/>
            <w:noWrap/>
          </w:tcPr>
          <w:p w14:paraId="6F0080BF" w14:textId="4E20DCBB" w:rsidR="00D70CA3" w:rsidRPr="00F0396E" w:rsidRDefault="007960F4" w:rsidP="00F0396E">
            <w:pPr>
              <w:spacing w:line="360" w:lineRule="auto"/>
              <w:jc w:val="both"/>
              <w:rPr>
                <w:rFonts w:ascii="Book Antiqua" w:eastAsia="宋体" w:hAnsi="Book Antiqua"/>
                <w:bCs/>
              </w:rPr>
            </w:pPr>
            <w:r w:rsidRPr="00F0396E">
              <w:rPr>
                <w:rFonts w:ascii="Book Antiqua" w:eastAsia="宋体" w:hAnsi="Book Antiqua"/>
                <w:bCs/>
              </w:rPr>
              <w:t>-</w:t>
            </w:r>
            <w:r w:rsidR="00D70CA3" w:rsidRPr="00F0396E">
              <w:rPr>
                <w:rFonts w:ascii="Book Antiqua" w:eastAsia="宋体" w:hAnsi="Book Antiqua"/>
                <w:bCs/>
              </w:rPr>
              <w:t>0.806</w:t>
            </w:r>
          </w:p>
        </w:tc>
        <w:tc>
          <w:tcPr>
            <w:tcW w:w="1134" w:type="dxa"/>
            <w:vMerge w:val="restart"/>
            <w:noWrap/>
          </w:tcPr>
          <w:p w14:paraId="01580F6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0.422</w:t>
            </w:r>
          </w:p>
        </w:tc>
      </w:tr>
      <w:tr w:rsidR="00D70CA3" w:rsidRPr="00F0396E" w14:paraId="74EF52E4" w14:textId="77777777" w:rsidTr="00B66EA3">
        <w:trPr>
          <w:trHeight w:val="285"/>
        </w:trPr>
        <w:tc>
          <w:tcPr>
            <w:tcW w:w="4679" w:type="dxa"/>
            <w:noWrap/>
          </w:tcPr>
          <w:p w14:paraId="6C9A5CEB"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No</w:t>
            </w:r>
          </w:p>
        </w:tc>
        <w:tc>
          <w:tcPr>
            <w:tcW w:w="1559" w:type="dxa"/>
            <w:noWrap/>
          </w:tcPr>
          <w:p w14:paraId="78EB9B2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95 (95</w:t>
            </w:r>
            <w:del w:id="1545"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01ABAEB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39.90 ± 5.15</w:t>
            </w:r>
          </w:p>
        </w:tc>
        <w:tc>
          <w:tcPr>
            <w:tcW w:w="1134" w:type="dxa"/>
            <w:vMerge/>
          </w:tcPr>
          <w:p w14:paraId="325B4979"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731E855E" w14:textId="77777777" w:rsidR="00D70CA3" w:rsidRPr="00F0396E" w:rsidRDefault="00D70CA3" w:rsidP="00F0396E">
            <w:pPr>
              <w:spacing w:line="360" w:lineRule="auto"/>
              <w:jc w:val="both"/>
              <w:rPr>
                <w:rFonts w:ascii="Book Antiqua" w:eastAsia="宋体" w:hAnsi="Book Antiqua"/>
                <w:bCs/>
              </w:rPr>
            </w:pPr>
          </w:p>
        </w:tc>
      </w:tr>
      <w:tr w:rsidR="00D70CA3" w:rsidRPr="00F0396E" w14:paraId="5B3BB30C" w14:textId="77777777" w:rsidTr="00B66EA3">
        <w:trPr>
          <w:trHeight w:val="285"/>
        </w:trPr>
        <w:tc>
          <w:tcPr>
            <w:tcW w:w="4679" w:type="dxa"/>
            <w:noWrap/>
          </w:tcPr>
          <w:p w14:paraId="1C4BFCD3"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Family history</w:t>
            </w:r>
          </w:p>
        </w:tc>
        <w:tc>
          <w:tcPr>
            <w:tcW w:w="1559" w:type="dxa"/>
            <w:noWrap/>
          </w:tcPr>
          <w:p w14:paraId="2A2EF834"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66F4BCA7"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55F643BC"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639160CE" w14:textId="77777777" w:rsidR="00D70CA3" w:rsidRPr="00F0396E" w:rsidRDefault="00D70CA3" w:rsidP="00F0396E">
            <w:pPr>
              <w:spacing w:line="360" w:lineRule="auto"/>
              <w:jc w:val="both"/>
              <w:rPr>
                <w:rFonts w:ascii="Book Antiqua" w:eastAsia="宋体" w:hAnsi="Book Antiqua"/>
                <w:bCs/>
              </w:rPr>
            </w:pPr>
          </w:p>
        </w:tc>
      </w:tr>
      <w:tr w:rsidR="00D70CA3" w:rsidRPr="00F0396E" w14:paraId="6B1AB782" w14:textId="77777777" w:rsidTr="00B66EA3">
        <w:trPr>
          <w:trHeight w:val="285"/>
        </w:trPr>
        <w:tc>
          <w:tcPr>
            <w:tcW w:w="4679" w:type="dxa"/>
            <w:noWrap/>
          </w:tcPr>
          <w:p w14:paraId="1C50C900"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Yes</w:t>
            </w:r>
          </w:p>
        </w:tc>
        <w:tc>
          <w:tcPr>
            <w:tcW w:w="1559" w:type="dxa"/>
            <w:noWrap/>
          </w:tcPr>
          <w:p w14:paraId="623BBF38"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16 (16</w:t>
            </w:r>
            <w:del w:id="1546"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2923A65B"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38.79 ± 4.41</w:t>
            </w:r>
          </w:p>
        </w:tc>
        <w:tc>
          <w:tcPr>
            <w:tcW w:w="1134" w:type="dxa"/>
            <w:vMerge w:val="restart"/>
            <w:noWrap/>
          </w:tcPr>
          <w:p w14:paraId="57B1B0D2" w14:textId="47144B16" w:rsidR="00D70CA3" w:rsidRPr="00F0396E" w:rsidRDefault="007960F4" w:rsidP="00F0396E">
            <w:pPr>
              <w:spacing w:line="360" w:lineRule="auto"/>
              <w:jc w:val="both"/>
              <w:rPr>
                <w:rFonts w:ascii="Book Antiqua" w:eastAsia="宋体" w:hAnsi="Book Antiqua"/>
                <w:bCs/>
              </w:rPr>
            </w:pPr>
            <w:r w:rsidRPr="00F0396E">
              <w:rPr>
                <w:rFonts w:ascii="Book Antiqua" w:eastAsia="宋体" w:hAnsi="Book Antiqua"/>
                <w:bCs/>
              </w:rPr>
              <w:t>-</w:t>
            </w:r>
            <w:r w:rsidR="00D70CA3" w:rsidRPr="00F0396E">
              <w:rPr>
                <w:rFonts w:ascii="Book Antiqua" w:eastAsia="宋体" w:hAnsi="Book Antiqua"/>
                <w:bCs/>
              </w:rPr>
              <w:t>0.594</w:t>
            </w:r>
          </w:p>
        </w:tc>
        <w:tc>
          <w:tcPr>
            <w:tcW w:w="1134" w:type="dxa"/>
            <w:vMerge w:val="restart"/>
            <w:noWrap/>
          </w:tcPr>
          <w:p w14:paraId="56D9583B"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0.554</w:t>
            </w:r>
          </w:p>
        </w:tc>
      </w:tr>
      <w:tr w:rsidR="00D70CA3" w:rsidRPr="00F0396E" w14:paraId="61076922" w14:textId="77777777" w:rsidTr="00B66EA3">
        <w:trPr>
          <w:trHeight w:val="285"/>
        </w:trPr>
        <w:tc>
          <w:tcPr>
            <w:tcW w:w="4679" w:type="dxa"/>
            <w:noWrap/>
          </w:tcPr>
          <w:p w14:paraId="7AFEDB87"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No</w:t>
            </w:r>
          </w:p>
        </w:tc>
        <w:tc>
          <w:tcPr>
            <w:tcW w:w="1559" w:type="dxa"/>
            <w:noWrap/>
          </w:tcPr>
          <w:p w14:paraId="1E38BA1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84 (84</w:t>
            </w:r>
            <w:del w:id="1547"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0146C092"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37.95 ± 5.30</w:t>
            </w:r>
          </w:p>
        </w:tc>
        <w:tc>
          <w:tcPr>
            <w:tcW w:w="1134" w:type="dxa"/>
            <w:vMerge/>
          </w:tcPr>
          <w:p w14:paraId="125662D4"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171A24ED" w14:textId="77777777" w:rsidR="00D70CA3" w:rsidRPr="00F0396E" w:rsidRDefault="00D70CA3" w:rsidP="00F0396E">
            <w:pPr>
              <w:spacing w:line="360" w:lineRule="auto"/>
              <w:jc w:val="both"/>
              <w:rPr>
                <w:rFonts w:ascii="Book Antiqua" w:eastAsia="宋体" w:hAnsi="Book Antiqua"/>
                <w:bCs/>
              </w:rPr>
            </w:pPr>
          </w:p>
        </w:tc>
      </w:tr>
      <w:tr w:rsidR="00D70CA3" w:rsidRPr="00F0396E" w14:paraId="292021F6" w14:textId="77777777" w:rsidTr="00B66EA3">
        <w:trPr>
          <w:trHeight w:val="285"/>
        </w:trPr>
        <w:tc>
          <w:tcPr>
            <w:tcW w:w="4679" w:type="dxa"/>
            <w:noWrap/>
          </w:tcPr>
          <w:p w14:paraId="7459150D"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Tumor type</w:t>
            </w:r>
          </w:p>
        </w:tc>
        <w:tc>
          <w:tcPr>
            <w:tcW w:w="1559" w:type="dxa"/>
            <w:noWrap/>
          </w:tcPr>
          <w:p w14:paraId="18899833" w14:textId="77777777" w:rsidR="00D70CA3" w:rsidRPr="00F0396E" w:rsidRDefault="00D70CA3" w:rsidP="00F0396E">
            <w:pPr>
              <w:spacing w:line="360" w:lineRule="auto"/>
              <w:jc w:val="both"/>
              <w:rPr>
                <w:rFonts w:ascii="Book Antiqua" w:eastAsia="宋体" w:hAnsi="Book Antiqua"/>
                <w:bCs/>
              </w:rPr>
            </w:pPr>
          </w:p>
        </w:tc>
        <w:tc>
          <w:tcPr>
            <w:tcW w:w="1701" w:type="dxa"/>
            <w:noWrap/>
          </w:tcPr>
          <w:p w14:paraId="71A09565"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38903EB9" w14:textId="77777777" w:rsidR="00D70CA3" w:rsidRPr="00F0396E" w:rsidRDefault="00D70CA3" w:rsidP="00F0396E">
            <w:pPr>
              <w:spacing w:line="360" w:lineRule="auto"/>
              <w:jc w:val="both"/>
              <w:rPr>
                <w:rFonts w:ascii="Book Antiqua" w:eastAsia="宋体" w:hAnsi="Book Antiqua"/>
                <w:bCs/>
              </w:rPr>
            </w:pPr>
          </w:p>
        </w:tc>
        <w:tc>
          <w:tcPr>
            <w:tcW w:w="1134" w:type="dxa"/>
            <w:noWrap/>
          </w:tcPr>
          <w:p w14:paraId="10C322F1" w14:textId="77777777" w:rsidR="00D70CA3" w:rsidRPr="00F0396E" w:rsidRDefault="00D70CA3" w:rsidP="00F0396E">
            <w:pPr>
              <w:spacing w:line="360" w:lineRule="auto"/>
              <w:jc w:val="both"/>
              <w:rPr>
                <w:rFonts w:ascii="Book Antiqua" w:eastAsia="宋体" w:hAnsi="Book Antiqua"/>
                <w:bCs/>
              </w:rPr>
            </w:pPr>
          </w:p>
        </w:tc>
      </w:tr>
      <w:tr w:rsidR="00D70CA3" w:rsidRPr="00F0396E" w14:paraId="03078EA3" w14:textId="77777777" w:rsidTr="00B66EA3">
        <w:trPr>
          <w:trHeight w:val="285"/>
        </w:trPr>
        <w:tc>
          <w:tcPr>
            <w:tcW w:w="4679" w:type="dxa"/>
            <w:noWrap/>
          </w:tcPr>
          <w:p w14:paraId="50C3ACDD"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Leukemia</w:t>
            </w:r>
          </w:p>
        </w:tc>
        <w:tc>
          <w:tcPr>
            <w:tcW w:w="1559" w:type="dxa"/>
            <w:noWrap/>
          </w:tcPr>
          <w:p w14:paraId="7DCB739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29 (29</w:t>
            </w:r>
            <w:del w:id="1548"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011EA235"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39.15 ± 6.07</w:t>
            </w:r>
          </w:p>
        </w:tc>
        <w:tc>
          <w:tcPr>
            <w:tcW w:w="1134" w:type="dxa"/>
            <w:vMerge w:val="restart"/>
            <w:noWrap/>
          </w:tcPr>
          <w:p w14:paraId="0F4174D8"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1.068</w:t>
            </w:r>
          </w:p>
        </w:tc>
        <w:tc>
          <w:tcPr>
            <w:tcW w:w="1134" w:type="dxa"/>
            <w:vMerge w:val="restart"/>
            <w:noWrap/>
          </w:tcPr>
          <w:p w14:paraId="5D2C2EA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0.366</w:t>
            </w:r>
          </w:p>
        </w:tc>
      </w:tr>
      <w:tr w:rsidR="00D70CA3" w:rsidRPr="00F0396E" w14:paraId="52EE4A21" w14:textId="77777777" w:rsidTr="00B66EA3">
        <w:trPr>
          <w:trHeight w:val="285"/>
        </w:trPr>
        <w:tc>
          <w:tcPr>
            <w:tcW w:w="4679" w:type="dxa"/>
            <w:noWrap/>
          </w:tcPr>
          <w:p w14:paraId="53F7AEAC"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Lymphoma</w:t>
            </w:r>
          </w:p>
        </w:tc>
        <w:tc>
          <w:tcPr>
            <w:tcW w:w="1559" w:type="dxa"/>
            <w:noWrap/>
          </w:tcPr>
          <w:p w14:paraId="5FF4E3D0"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30 (30</w:t>
            </w:r>
            <w:del w:id="1549"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0D47F8C"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37.95 ± 3.79</w:t>
            </w:r>
          </w:p>
        </w:tc>
        <w:tc>
          <w:tcPr>
            <w:tcW w:w="1134" w:type="dxa"/>
            <w:vMerge/>
          </w:tcPr>
          <w:p w14:paraId="032E07AA"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17E8A428" w14:textId="77777777" w:rsidR="00D70CA3" w:rsidRPr="00F0396E" w:rsidRDefault="00D70CA3" w:rsidP="00F0396E">
            <w:pPr>
              <w:spacing w:line="360" w:lineRule="auto"/>
              <w:jc w:val="both"/>
              <w:rPr>
                <w:rFonts w:ascii="Book Antiqua" w:eastAsia="宋体" w:hAnsi="Book Antiqua"/>
                <w:bCs/>
              </w:rPr>
            </w:pPr>
          </w:p>
        </w:tc>
      </w:tr>
      <w:tr w:rsidR="00D70CA3" w:rsidRPr="00F0396E" w14:paraId="191B0337" w14:textId="77777777" w:rsidTr="00B66EA3">
        <w:trPr>
          <w:trHeight w:val="285"/>
        </w:trPr>
        <w:tc>
          <w:tcPr>
            <w:tcW w:w="4679" w:type="dxa"/>
            <w:noWrap/>
          </w:tcPr>
          <w:p w14:paraId="1A9EBC4B"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Multiple myeloma</w:t>
            </w:r>
          </w:p>
        </w:tc>
        <w:tc>
          <w:tcPr>
            <w:tcW w:w="1559" w:type="dxa"/>
            <w:noWrap/>
          </w:tcPr>
          <w:p w14:paraId="56AA36BA"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21 (21</w:t>
            </w:r>
            <w:del w:id="1550"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noWrap/>
          </w:tcPr>
          <w:p w14:paraId="5B026139"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36.54 ± 5.21</w:t>
            </w:r>
          </w:p>
        </w:tc>
        <w:tc>
          <w:tcPr>
            <w:tcW w:w="1134" w:type="dxa"/>
            <w:vMerge/>
          </w:tcPr>
          <w:p w14:paraId="0558B7E1" w14:textId="77777777" w:rsidR="00D70CA3" w:rsidRPr="00F0396E" w:rsidRDefault="00D70CA3" w:rsidP="00F0396E">
            <w:pPr>
              <w:spacing w:line="360" w:lineRule="auto"/>
              <w:jc w:val="both"/>
              <w:rPr>
                <w:rFonts w:ascii="Book Antiqua" w:eastAsia="宋体" w:hAnsi="Book Antiqua"/>
                <w:bCs/>
              </w:rPr>
            </w:pPr>
          </w:p>
        </w:tc>
        <w:tc>
          <w:tcPr>
            <w:tcW w:w="1134" w:type="dxa"/>
            <w:vMerge/>
          </w:tcPr>
          <w:p w14:paraId="3792E2FE" w14:textId="77777777" w:rsidR="00D70CA3" w:rsidRPr="00F0396E" w:rsidRDefault="00D70CA3" w:rsidP="00F0396E">
            <w:pPr>
              <w:spacing w:line="360" w:lineRule="auto"/>
              <w:jc w:val="both"/>
              <w:rPr>
                <w:rFonts w:ascii="Book Antiqua" w:eastAsia="宋体" w:hAnsi="Book Antiqua"/>
                <w:bCs/>
              </w:rPr>
            </w:pPr>
          </w:p>
        </w:tc>
      </w:tr>
      <w:tr w:rsidR="00D70CA3" w:rsidRPr="00F0396E" w14:paraId="0CE5FD61" w14:textId="77777777" w:rsidTr="00B66EA3">
        <w:trPr>
          <w:trHeight w:val="285"/>
        </w:trPr>
        <w:tc>
          <w:tcPr>
            <w:tcW w:w="4679" w:type="dxa"/>
            <w:tcBorders>
              <w:bottom w:val="single" w:sz="4" w:space="0" w:color="auto"/>
            </w:tcBorders>
            <w:noWrap/>
          </w:tcPr>
          <w:p w14:paraId="3C571FC2" w14:textId="77777777" w:rsidR="00D70CA3" w:rsidRPr="00F0396E" w:rsidRDefault="00D70CA3" w:rsidP="00F0396E">
            <w:pPr>
              <w:spacing w:line="360" w:lineRule="auto"/>
              <w:jc w:val="both"/>
              <w:rPr>
                <w:rFonts w:ascii="Book Antiqua" w:eastAsia="宋体" w:hAnsi="Book Antiqua"/>
                <w:bCs/>
              </w:rPr>
            </w:pPr>
            <w:r w:rsidRPr="00F0396E">
              <w:rPr>
                <w:rFonts w:ascii="Book Antiqua" w:hAnsi="Book Antiqua"/>
              </w:rPr>
              <w:t>Myelodysplastic syndrome</w:t>
            </w:r>
          </w:p>
        </w:tc>
        <w:tc>
          <w:tcPr>
            <w:tcW w:w="1559" w:type="dxa"/>
            <w:tcBorders>
              <w:bottom w:val="single" w:sz="4" w:space="0" w:color="auto"/>
            </w:tcBorders>
            <w:noWrap/>
          </w:tcPr>
          <w:p w14:paraId="756A39F4"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20 (20</w:t>
            </w:r>
            <w:del w:id="1551" w:author="yan jiaping" w:date="2024-03-28T13:23:00Z">
              <w:r w:rsidRPr="00F0396E" w:rsidDel="00D61329">
                <w:rPr>
                  <w:rFonts w:ascii="Book Antiqua" w:eastAsia="宋体" w:hAnsi="Book Antiqua"/>
                  <w:bCs/>
                </w:rPr>
                <w:delText>%</w:delText>
              </w:r>
            </w:del>
            <w:r w:rsidRPr="00F0396E">
              <w:rPr>
                <w:rFonts w:ascii="Book Antiqua" w:eastAsia="宋体" w:hAnsi="Book Antiqua"/>
                <w:bCs/>
              </w:rPr>
              <w:t>)</w:t>
            </w:r>
          </w:p>
        </w:tc>
        <w:tc>
          <w:tcPr>
            <w:tcW w:w="1701" w:type="dxa"/>
            <w:tcBorders>
              <w:bottom w:val="single" w:sz="4" w:space="0" w:color="auto"/>
            </w:tcBorders>
            <w:noWrap/>
          </w:tcPr>
          <w:p w14:paraId="073E35BD" w14:textId="77777777" w:rsidR="00D70CA3" w:rsidRPr="00F0396E" w:rsidRDefault="00D70CA3" w:rsidP="00F0396E">
            <w:pPr>
              <w:spacing w:line="360" w:lineRule="auto"/>
              <w:jc w:val="both"/>
              <w:rPr>
                <w:rFonts w:ascii="Book Antiqua" w:eastAsia="宋体" w:hAnsi="Book Antiqua"/>
                <w:bCs/>
              </w:rPr>
            </w:pPr>
            <w:r w:rsidRPr="00F0396E">
              <w:rPr>
                <w:rFonts w:ascii="Book Antiqua" w:eastAsia="宋体" w:hAnsi="Book Antiqua"/>
                <w:bCs/>
              </w:rPr>
              <w:t>38.38 ± 5.43</w:t>
            </w:r>
          </w:p>
        </w:tc>
        <w:tc>
          <w:tcPr>
            <w:tcW w:w="1134" w:type="dxa"/>
            <w:vMerge/>
            <w:tcBorders>
              <w:bottom w:val="single" w:sz="4" w:space="0" w:color="auto"/>
            </w:tcBorders>
          </w:tcPr>
          <w:p w14:paraId="78A03CF1" w14:textId="77777777" w:rsidR="00D70CA3" w:rsidRPr="00F0396E" w:rsidRDefault="00D70CA3" w:rsidP="00F0396E">
            <w:pPr>
              <w:spacing w:line="360" w:lineRule="auto"/>
              <w:jc w:val="both"/>
              <w:rPr>
                <w:rFonts w:ascii="Book Antiqua" w:eastAsia="宋体" w:hAnsi="Book Antiqua"/>
                <w:bCs/>
              </w:rPr>
            </w:pPr>
          </w:p>
        </w:tc>
        <w:tc>
          <w:tcPr>
            <w:tcW w:w="1134" w:type="dxa"/>
            <w:vMerge/>
            <w:tcBorders>
              <w:bottom w:val="single" w:sz="4" w:space="0" w:color="auto"/>
            </w:tcBorders>
          </w:tcPr>
          <w:p w14:paraId="364EECFA" w14:textId="77777777" w:rsidR="00D70CA3" w:rsidRPr="00F0396E" w:rsidRDefault="00D70CA3" w:rsidP="00F0396E">
            <w:pPr>
              <w:spacing w:line="360" w:lineRule="auto"/>
              <w:jc w:val="both"/>
              <w:rPr>
                <w:rFonts w:ascii="Book Antiqua" w:eastAsia="宋体" w:hAnsi="Book Antiqua"/>
                <w:bCs/>
              </w:rPr>
            </w:pPr>
          </w:p>
        </w:tc>
      </w:tr>
      <w:bookmarkEnd w:id="1519"/>
    </w:tbl>
    <w:p w14:paraId="3BA0751F" w14:textId="77777777" w:rsidR="00A77B3E" w:rsidRPr="00F0396E" w:rsidRDefault="00A77B3E" w:rsidP="00F0396E">
      <w:pPr>
        <w:spacing w:line="360" w:lineRule="auto"/>
        <w:jc w:val="both"/>
        <w:rPr>
          <w:rFonts w:ascii="Book Antiqua" w:hAnsi="Book Antiqua"/>
          <w:lang w:eastAsia="zh-CN"/>
        </w:rPr>
      </w:pPr>
    </w:p>
    <w:p w14:paraId="6187853C" w14:textId="77777777" w:rsidR="00D70CA3" w:rsidRPr="00F0396E" w:rsidRDefault="00D70CA3" w:rsidP="00F0396E">
      <w:pPr>
        <w:spacing w:line="360" w:lineRule="auto"/>
        <w:jc w:val="both"/>
        <w:rPr>
          <w:rFonts w:ascii="Book Antiqua" w:hAnsi="Book Antiqua"/>
          <w:lang w:eastAsia="zh-CN"/>
        </w:rPr>
        <w:sectPr w:rsidR="00D70CA3" w:rsidRPr="00F0396E" w:rsidSect="009F7E06">
          <w:pgSz w:w="11906" w:h="16838"/>
          <w:pgMar w:top="1440" w:right="1800" w:bottom="1440" w:left="1800" w:header="851" w:footer="992" w:gutter="0"/>
          <w:cols w:space="425"/>
          <w:docGrid w:type="lines" w:linePitch="312"/>
        </w:sectPr>
      </w:pPr>
    </w:p>
    <w:p w14:paraId="72630485" w14:textId="77777777" w:rsidR="009B3240" w:rsidRPr="00F0396E" w:rsidRDefault="009B3240" w:rsidP="00F0396E">
      <w:pPr>
        <w:spacing w:line="360" w:lineRule="auto"/>
        <w:jc w:val="both"/>
        <w:rPr>
          <w:rFonts w:ascii="Book Antiqua" w:eastAsia="宋体" w:hAnsi="Book Antiqua"/>
          <w:b/>
        </w:rPr>
      </w:pPr>
      <w:r w:rsidRPr="00F0396E">
        <w:rPr>
          <w:rFonts w:ascii="Book Antiqua" w:eastAsia="宋体" w:hAnsi="Book Antiqua"/>
          <w:b/>
        </w:rPr>
        <w:lastRenderedPageBreak/>
        <w:t>Table 3 Relationship between general patient data and patient resilience</w:t>
      </w:r>
    </w:p>
    <w:tbl>
      <w:tblPr>
        <w:tblW w:w="10773" w:type="dxa"/>
        <w:tblInd w:w="-1134" w:type="dxa"/>
        <w:tblLook w:val="04A0" w:firstRow="1" w:lastRow="0" w:firstColumn="1" w:lastColumn="0" w:noHBand="0" w:noVBand="1"/>
      </w:tblPr>
      <w:tblGrid>
        <w:gridCol w:w="4678"/>
        <w:gridCol w:w="2126"/>
        <w:gridCol w:w="1701"/>
        <w:gridCol w:w="1134"/>
        <w:gridCol w:w="1134"/>
      </w:tblGrid>
      <w:tr w:rsidR="009B3240" w:rsidRPr="00F0396E" w14:paraId="35D5D370" w14:textId="77777777" w:rsidTr="00B66EA3">
        <w:trPr>
          <w:trHeight w:val="285"/>
        </w:trPr>
        <w:tc>
          <w:tcPr>
            <w:tcW w:w="4678" w:type="dxa"/>
            <w:tcBorders>
              <w:top w:val="single" w:sz="4" w:space="0" w:color="auto"/>
              <w:bottom w:val="single" w:sz="4" w:space="0" w:color="auto"/>
            </w:tcBorders>
            <w:noWrap/>
          </w:tcPr>
          <w:p w14:paraId="312C24C9" w14:textId="77777777"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Projects</w:t>
            </w:r>
          </w:p>
        </w:tc>
        <w:tc>
          <w:tcPr>
            <w:tcW w:w="2126" w:type="dxa"/>
            <w:tcBorders>
              <w:top w:val="single" w:sz="4" w:space="0" w:color="auto"/>
              <w:bottom w:val="single" w:sz="4" w:space="0" w:color="auto"/>
            </w:tcBorders>
            <w:noWrap/>
          </w:tcPr>
          <w:p w14:paraId="058BFBA1" w14:textId="4215EC93"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Number</w:t>
            </w:r>
            <w:ins w:id="1552" w:author="yan jiaping" w:date="2024-03-28T13:24:00Z">
              <w:r w:rsidR="00D61329">
                <w:rPr>
                  <w:rFonts w:ascii="Book Antiqua" w:hAnsi="Book Antiqua"/>
                  <w:b/>
                  <w:bCs/>
                </w:rPr>
                <w:t xml:space="preserve">, </w:t>
              </w:r>
              <w:r w:rsidR="00D61329" w:rsidRPr="00D61329">
                <w:rPr>
                  <w:rFonts w:ascii="Book Antiqua" w:hAnsi="Book Antiqua"/>
                  <w:b/>
                  <w:bCs/>
                  <w:i/>
                  <w:iCs/>
                  <w:rPrChange w:id="1553" w:author="yan jiaping" w:date="2024-03-28T13:24:00Z">
                    <w:rPr>
                      <w:rFonts w:ascii="Book Antiqua" w:hAnsi="Book Antiqua"/>
                      <w:b/>
                      <w:bCs/>
                    </w:rPr>
                  </w:rPrChange>
                </w:rPr>
                <w:t>n</w:t>
              </w:r>
              <w:r w:rsidR="00D61329">
                <w:rPr>
                  <w:rFonts w:ascii="Book Antiqua" w:hAnsi="Book Antiqua"/>
                  <w:b/>
                  <w:bCs/>
                </w:rPr>
                <w:t xml:space="preserve"> (%)</w:t>
              </w:r>
            </w:ins>
          </w:p>
        </w:tc>
        <w:tc>
          <w:tcPr>
            <w:tcW w:w="1701" w:type="dxa"/>
            <w:tcBorders>
              <w:top w:val="single" w:sz="4" w:space="0" w:color="auto"/>
              <w:bottom w:val="single" w:sz="4" w:space="0" w:color="auto"/>
            </w:tcBorders>
            <w:noWrap/>
          </w:tcPr>
          <w:p w14:paraId="66410356" w14:textId="77777777"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Score</w:t>
            </w:r>
          </w:p>
        </w:tc>
        <w:tc>
          <w:tcPr>
            <w:tcW w:w="1134" w:type="dxa"/>
            <w:tcBorders>
              <w:top w:val="single" w:sz="4" w:space="0" w:color="auto"/>
              <w:bottom w:val="single" w:sz="4" w:space="0" w:color="auto"/>
            </w:tcBorders>
            <w:noWrap/>
          </w:tcPr>
          <w:p w14:paraId="6729EEC1" w14:textId="77777777" w:rsidR="009B3240" w:rsidRPr="00F0396E" w:rsidRDefault="009B3240" w:rsidP="00F0396E">
            <w:pPr>
              <w:spacing w:line="360" w:lineRule="auto"/>
              <w:jc w:val="both"/>
              <w:rPr>
                <w:rFonts w:ascii="Book Antiqua" w:eastAsia="宋体" w:hAnsi="Book Antiqua"/>
                <w:b/>
                <w:bCs/>
              </w:rPr>
            </w:pPr>
            <w:r w:rsidRPr="00F0396E">
              <w:rPr>
                <w:rFonts w:ascii="Book Antiqua" w:eastAsia="宋体" w:hAnsi="Book Antiqua"/>
                <w:b/>
                <w:bCs/>
                <w:i/>
                <w:iCs/>
              </w:rPr>
              <w:t>t</w:t>
            </w:r>
            <w:r w:rsidRPr="00F0396E">
              <w:rPr>
                <w:rFonts w:ascii="Book Antiqua" w:eastAsia="宋体" w:hAnsi="Book Antiqua"/>
                <w:b/>
                <w:bCs/>
              </w:rPr>
              <w:t>/</w:t>
            </w:r>
            <w:r w:rsidRPr="00F0396E">
              <w:rPr>
                <w:rFonts w:ascii="Book Antiqua" w:eastAsia="宋体" w:hAnsi="Book Antiqua"/>
                <w:b/>
                <w:bCs/>
                <w:i/>
                <w:iCs/>
              </w:rPr>
              <w:t>F</w:t>
            </w:r>
          </w:p>
        </w:tc>
        <w:tc>
          <w:tcPr>
            <w:tcW w:w="1134" w:type="dxa"/>
            <w:tcBorders>
              <w:top w:val="single" w:sz="4" w:space="0" w:color="auto"/>
              <w:bottom w:val="single" w:sz="4" w:space="0" w:color="auto"/>
            </w:tcBorders>
            <w:noWrap/>
          </w:tcPr>
          <w:p w14:paraId="4EB94D43" w14:textId="77777777" w:rsidR="009B3240" w:rsidRPr="00F0396E" w:rsidRDefault="009B3240" w:rsidP="00F0396E">
            <w:pPr>
              <w:spacing w:line="360" w:lineRule="auto"/>
              <w:jc w:val="both"/>
              <w:rPr>
                <w:rFonts w:ascii="Book Antiqua" w:eastAsia="宋体" w:hAnsi="Book Antiqua"/>
                <w:b/>
                <w:bCs/>
              </w:rPr>
            </w:pPr>
            <w:r w:rsidRPr="00F0396E">
              <w:rPr>
                <w:rFonts w:ascii="Book Antiqua" w:eastAsia="宋体" w:hAnsi="Book Antiqua"/>
                <w:b/>
                <w:bCs/>
                <w:i/>
                <w:iCs/>
              </w:rPr>
              <w:t>P</w:t>
            </w:r>
            <w:r w:rsidRPr="00F0396E">
              <w:rPr>
                <w:rFonts w:ascii="Book Antiqua" w:eastAsia="宋体" w:hAnsi="Book Antiqua"/>
                <w:b/>
                <w:bCs/>
              </w:rPr>
              <w:t xml:space="preserve"> value</w:t>
            </w:r>
          </w:p>
        </w:tc>
      </w:tr>
      <w:tr w:rsidR="009B3240" w:rsidRPr="00F0396E" w14:paraId="41C76DA9" w14:textId="77777777" w:rsidTr="00B66EA3">
        <w:trPr>
          <w:trHeight w:val="285"/>
        </w:trPr>
        <w:tc>
          <w:tcPr>
            <w:tcW w:w="4678" w:type="dxa"/>
            <w:tcBorders>
              <w:top w:val="single" w:sz="4" w:space="0" w:color="auto"/>
            </w:tcBorders>
            <w:noWrap/>
          </w:tcPr>
          <w:p w14:paraId="671D503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Sex</w:t>
            </w:r>
          </w:p>
        </w:tc>
        <w:tc>
          <w:tcPr>
            <w:tcW w:w="2126" w:type="dxa"/>
            <w:tcBorders>
              <w:top w:val="single" w:sz="4" w:space="0" w:color="auto"/>
            </w:tcBorders>
            <w:noWrap/>
          </w:tcPr>
          <w:p w14:paraId="6A9A6634" w14:textId="77777777" w:rsidR="009B3240" w:rsidRPr="00F0396E" w:rsidRDefault="009B3240" w:rsidP="00F0396E">
            <w:pPr>
              <w:spacing w:line="360" w:lineRule="auto"/>
              <w:jc w:val="both"/>
              <w:rPr>
                <w:rFonts w:ascii="Book Antiqua" w:eastAsia="宋体" w:hAnsi="Book Antiqua"/>
                <w:bCs/>
              </w:rPr>
            </w:pPr>
          </w:p>
        </w:tc>
        <w:tc>
          <w:tcPr>
            <w:tcW w:w="1701" w:type="dxa"/>
            <w:tcBorders>
              <w:top w:val="single" w:sz="4" w:space="0" w:color="auto"/>
            </w:tcBorders>
            <w:noWrap/>
          </w:tcPr>
          <w:p w14:paraId="404FC324" w14:textId="77777777" w:rsidR="009B3240" w:rsidRPr="00F0396E" w:rsidRDefault="009B3240" w:rsidP="00F0396E">
            <w:pPr>
              <w:spacing w:line="360" w:lineRule="auto"/>
              <w:jc w:val="both"/>
              <w:rPr>
                <w:rFonts w:ascii="Book Antiqua" w:eastAsia="宋体" w:hAnsi="Book Antiqua"/>
                <w:bCs/>
              </w:rPr>
            </w:pPr>
          </w:p>
        </w:tc>
        <w:tc>
          <w:tcPr>
            <w:tcW w:w="1134" w:type="dxa"/>
            <w:tcBorders>
              <w:top w:val="single" w:sz="4" w:space="0" w:color="auto"/>
            </w:tcBorders>
            <w:noWrap/>
          </w:tcPr>
          <w:p w14:paraId="4EFE0548" w14:textId="77777777" w:rsidR="009B3240" w:rsidRPr="00F0396E" w:rsidRDefault="009B3240" w:rsidP="00F0396E">
            <w:pPr>
              <w:spacing w:line="360" w:lineRule="auto"/>
              <w:jc w:val="both"/>
              <w:rPr>
                <w:rFonts w:ascii="Book Antiqua" w:eastAsia="宋体" w:hAnsi="Book Antiqua"/>
                <w:bCs/>
              </w:rPr>
            </w:pPr>
          </w:p>
        </w:tc>
        <w:tc>
          <w:tcPr>
            <w:tcW w:w="1134" w:type="dxa"/>
            <w:tcBorders>
              <w:top w:val="single" w:sz="4" w:space="0" w:color="auto"/>
            </w:tcBorders>
            <w:noWrap/>
          </w:tcPr>
          <w:p w14:paraId="021D86C2" w14:textId="77777777" w:rsidR="009B3240" w:rsidRPr="00F0396E" w:rsidRDefault="009B3240" w:rsidP="00F0396E">
            <w:pPr>
              <w:spacing w:line="360" w:lineRule="auto"/>
              <w:jc w:val="both"/>
              <w:rPr>
                <w:rFonts w:ascii="Book Antiqua" w:eastAsia="宋体" w:hAnsi="Book Antiqua"/>
                <w:bCs/>
              </w:rPr>
            </w:pPr>
          </w:p>
        </w:tc>
      </w:tr>
      <w:tr w:rsidR="009B3240" w:rsidRPr="00F0396E" w14:paraId="645AD474" w14:textId="77777777" w:rsidTr="00B66EA3">
        <w:trPr>
          <w:trHeight w:val="285"/>
        </w:trPr>
        <w:tc>
          <w:tcPr>
            <w:tcW w:w="4678" w:type="dxa"/>
            <w:noWrap/>
          </w:tcPr>
          <w:p w14:paraId="1AC6B42E"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Male</w:t>
            </w:r>
          </w:p>
        </w:tc>
        <w:tc>
          <w:tcPr>
            <w:tcW w:w="2126" w:type="dxa"/>
            <w:noWrap/>
          </w:tcPr>
          <w:p w14:paraId="53FB13A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49 (49</w:t>
            </w:r>
            <w:del w:id="1554"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22D46A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41.87 ± 7.08</w:t>
            </w:r>
          </w:p>
        </w:tc>
        <w:tc>
          <w:tcPr>
            <w:tcW w:w="1134" w:type="dxa"/>
            <w:vMerge w:val="restart"/>
            <w:noWrap/>
          </w:tcPr>
          <w:p w14:paraId="7DFB7656" w14:textId="4BC75743"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1.615</w:t>
            </w:r>
          </w:p>
        </w:tc>
        <w:tc>
          <w:tcPr>
            <w:tcW w:w="1134" w:type="dxa"/>
            <w:vMerge w:val="restart"/>
            <w:noWrap/>
          </w:tcPr>
          <w:p w14:paraId="32F7B80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0.110</w:t>
            </w:r>
          </w:p>
        </w:tc>
      </w:tr>
      <w:tr w:rsidR="009B3240" w:rsidRPr="00F0396E" w14:paraId="5DDFB161" w14:textId="77777777" w:rsidTr="00B66EA3">
        <w:trPr>
          <w:trHeight w:val="285"/>
        </w:trPr>
        <w:tc>
          <w:tcPr>
            <w:tcW w:w="4678" w:type="dxa"/>
            <w:noWrap/>
          </w:tcPr>
          <w:p w14:paraId="0B955B08"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Female</w:t>
            </w:r>
          </w:p>
        </w:tc>
        <w:tc>
          <w:tcPr>
            <w:tcW w:w="2126" w:type="dxa"/>
            <w:noWrap/>
          </w:tcPr>
          <w:p w14:paraId="7BD2032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51 (51</w:t>
            </w:r>
            <w:del w:id="1555"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2D06A7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39.62 ± 6.88</w:t>
            </w:r>
          </w:p>
        </w:tc>
        <w:tc>
          <w:tcPr>
            <w:tcW w:w="1134" w:type="dxa"/>
            <w:vMerge/>
          </w:tcPr>
          <w:p w14:paraId="5091ACDA"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7FA0FB90" w14:textId="77777777" w:rsidR="009B3240" w:rsidRPr="00F0396E" w:rsidRDefault="009B3240" w:rsidP="00F0396E">
            <w:pPr>
              <w:spacing w:line="360" w:lineRule="auto"/>
              <w:jc w:val="both"/>
              <w:rPr>
                <w:rFonts w:ascii="Book Antiqua" w:eastAsia="宋体" w:hAnsi="Book Antiqua"/>
                <w:bCs/>
              </w:rPr>
            </w:pPr>
          </w:p>
        </w:tc>
      </w:tr>
      <w:tr w:rsidR="009B3240" w:rsidRPr="00F0396E" w14:paraId="462B678E" w14:textId="77777777" w:rsidTr="00B66EA3">
        <w:trPr>
          <w:trHeight w:val="285"/>
        </w:trPr>
        <w:tc>
          <w:tcPr>
            <w:tcW w:w="4678" w:type="dxa"/>
            <w:noWrap/>
          </w:tcPr>
          <w:p w14:paraId="69A4CFF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Age (yr)</w:t>
            </w:r>
          </w:p>
        </w:tc>
        <w:tc>
          <w:tcPr>
            <w:tcW w:w="2126" w:type="dxa"/>
            <w:noWrap/>
          </w:tcPr>
          <w:p w14:paraId="72CC49D8"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2239C600"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D6DC272"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6C95E17" w14:textId="77777777" w:rsidR="009B3240" w:rsidRPr="00F0396E" w:rsidRDefault="009B3240" w:rsidP="00F0396E">
            <w:pPr>
              <w:spacing w:line="360" w:lineRule="auto"/>
              <w:jc w:val="both"/>
              <w:rPr>
                <w:rFonts w:ascii="Book Antiqua" w:eastAsia="宋体" w:hAnsi="Book Antiqua"/>
                <w:bCs/>
              </w:rPr>
            </w:pPr>
          </w:p>
        </w:tc>
      </w:tr>
      <w:tr w:rsidR="009B3240" w:rsidRPr="00F0396E" w14:paraId="39513932" w14:textId="77777777" w:rsidTr="00B66EA3">
        <w:trPr>
          <w:trHeight w:val="285"/>
        </w:trPr>
        <w:tc>
          <w:tcPr>
            <w:tcW w:w="4678" w:type="dxa"/>
            <w:noWrap/>
          </w:tcPr>
          <w:p w14:paraId="0A308C34"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 35</w:t>
            </w:r>
          </w:p>
        </w:tc>
        <w:tc>
          <w:tcPr>
            <w:tcW w:w="2126" w:type="dxa"/>
            <w:noWrap/>
          </w:tcPr>
          <w:p w14:paraId="037F63A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34 (34</w:t>
            </w:r>
            <w:del w:id="1556"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91F09C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41.94 ± 5.81</w:t>
            </w:r>
          </w:p>
        </w:tc>
        <w:tc>
          <w:tcPr>
            <w:tcW w:w="1134" w:type="dxa"/>
            <w:vMerge w:val="restart"/>
            <w:noWrap/>
          </w:tcPr>
          <w:p w14:paraId="46C7311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1.386</w:t>
            </w:r>
          </w:p>
        </w:tc>
        <w:tc>
          <w:tcPr>
            <w:tcW w:w="1134" w:type="dxa"/>
            <w:vMerge w:val="restart"/>
            <w:noWrap/>
          </w:tcPr>
          <w:p w14:paraId="62B4489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0.255</w:t>
            </w:r>
          </w:p>
        </w:tc>
      </w:tr>
      <w:tr w:rsidR="009B3240" w:rsidRPr="00F0396E" w14:paraId="76E86C3E" w14:textId="77777777" w:rsidTr="00B66EA3">
        <w:trPr>
          <w:trHeight w:val="285"/>
        </w:trPr>
        <w:tc>
          <w:tcPr>
            <w:tcW w:w="4678" w:type="dxa"/>
            <w:noWrap/>
          </w:tcPr>
          <w:p w14:paraId="7C0C0E6C" w14:textId="6A17EF1B"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35</w:t>
            </w:r>
            <w:r w:rsidR="007960F4" w:rsidRPr="00F0396E">
              <w:rPr>
                <w:rFonts w:ascii="Book Antiqua" w:hAnsi="Book Antiqua"/>
              </w:rPr>
              <w:t>-</w:t>
            </w:r>
            <w:r w:rsidRPr="00F0396E">
              <w:rPr>
                <w:rFonts w:ascii="Book Antiqua" w:hAnsi="Book Antiqua"/>
              </w:rPr>
              <w:t>60</w:t>
            </w:r>
          </w:p>
        </w:tc>
        <w:tc>
          <w:tcPr>
            <w:tcW w:w="2126" w:type="dxa"/>
            <w:noWrap/>
          </w:tcPr>
          <w:p w14:paraId="75924E9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36 (36</w:t>
            </w:r>
            <w:del w:id="1557"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8DD5BA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40.98 ± 6.73</w:t>
            </w:r>
          </w:p>
        </w:tc>
        <w:tc>
          <w:tcPr>
            <w:tcW w:w="1134" w:type="dxa"/>
            <w:vMerge/>
          </w:tcPr>
          <w:p w14:paraId="2F12186B"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643F9949" w14:textId="77777777" w:rsidR="009B3240" w:rsidRPr="00F0396E" w:rsidRDefault="009B3240" w:rsidP="00F0396E">
            <w:pPr>
              <w:spacing w:line="360" w:lineRule="auto"/>
              <w:jc w:val="both"/>
              <w:rPr>
                <w:rFonts w:ascii="Book Antiqua" w:eastAsia="宋体" w:hAnsi="Book Antiqua"/>
                <w:bCs/>
              </w:rPr>
            </w:pPr>
          </w:p>
        </w:tc>
      </w:tr>
      <w:tr w:rsidR="009B3240" w:rsidRPr="00F0396E" w14:paraId="2FFDE189" w14:textId="77777777" w:rsidTr="00B66EA3">
        <w:trPr>
          <w:trHeight w:val="285"/>
        </w:trPr>
        <w:tc>
          <w:tcPr>
            <w:tcW w:w="4678" w:type="dxa"/>
            <w:noWrap/>
          </w:tcPr>
          <w:p w14:paraId="4D8D87D9"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 60</w:t>
            </w:r>
          </w:p>
        </w:tc>
        <w:tc>
          <w:tcPr>
            <w:tcW w:w="2126" w:type="dxa"/>
            <w:noWrap/>
          </w:tcPr>
          <w:p w14:paraId="49A17D7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558"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3569B0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39.05 ± 8.44</w:t>
            </w:r>
          </w:p>
        </w:tc>
        <w:tc>
          <w:tcPr>
            <w:tcW w:w="1134" w:type="dxa"/>
            <w:vMerge/>
          </w:tcPr>
          <w:p w14:paraId="3C85B40E"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7059617D" w14:textId="77777777" w:rsidR="009B3240" w:rsidRPr="00F0396E" w:rsidRDefault="009B3240" w:rsidP="00F0396E">
            <w:pPr>
              <w:spacing w:line="360" w:lineRule="auto"/>
              <w:jc w:val="both"/>
              <w:rPr>
                <w:rFonts w:ascii="Book Antiqua" w:eastAsia="宋体" w:hAnsi="Book Antiqua"/>
                <w:bCs/>
              </w:rPr>
            </w:pPr>
          </w:p>
        </w:tc>
      </w:tr>
      <w:tr w:rsidR="009B3240" w:rsidRPr="00F0396E" w14:paraId="2E9FF2EA" w14:textId="77777777" w:rsidTr="00B66EA3">
        <w:trPr>
          <w:trHeight w:val="285"/>
        </w:trPr>
        <w:tc>
          <w:tcPr>
            <w:tcW w:w="4678" w:type="dxa"/>
            <w:noWrap/>
          </w:tcPr>
          <w:p w14:paraId="39C2189D"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Marital status</w:t>
            </w:r>
          </w:p>
        </w:tc>
        <w:tc>
          <w:tcPr>
            <w:tcW w:w="2126" w:type="dxa"/>
            <w:noWrap/>
          </w:tcPr>
          <w:p w14:paraId="663722B0"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6C3AAA1A"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219CA46E"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15CC28A" w14:textId="77777777" w:rsidR="009B3240" w:rsidRPr="00F0396E" w:rsidRDefault="009B3240" w:rsidP="00F0396E">
            <w:pPr>
              <w:spacing w:line="360" w:lineRule="auto"/>
              <w:jc w:val="both"/>
              <w:rPr>
                <w:rFonts w:ascii="Book Antiqua" w:eastAsia="宋体" w:hAnsi="Book Antiqua"/>
                <w:bCs/>
              </w:rPr>
            </w:pPr>
          </w:p>
        </w:tc>
      </w:tr>
      <w:tr w:rsidR="009B3240" w:rsidRPr="00F0396E" w14:paraId="0A256A56" w14:textId="77777777" w:rsidTr="00B66EA3">
        <w:trPr>
          <w:trHeight w:val="285"/>
        </w:trPr>
        <w:tc>
          <w:tcPr>
            <w:tcW w:w="4678" w:type="dxa"/>
            <w:noWrap/>
          </w:tcPr>
          <w:p w14:paraId="4936B920"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Married</w:t>
            </w:r>
          </w:p>
        </w:tc>
        <w:tc>
          <w:tcPr>
            <w:tcW w:w="2126" w:type="dxa"/>
            <w:noWrap/>
          </w:tcPr>
          <w:p w14:paraId="5368CA5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27 (27</w:t>
            </w:r>
            <w:del w:id="1559"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627D4B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40.82 ± 6.23</w:t>
            </w:r>
          </w:p>
        </w:tc>
        <w:tc>
          <w:tcPr>
            <w:tcW w:w="1134" w:type="dxa"/>
            <w:vMerge w:val="restart"/>
            <w:noWrap/>
          </w:tcPr>
          <w:p w14:paraId="711800D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0.877</w:t>
            </w:r>
          </w:p>
        </w:tc>
        <w:tc>
          <w:tcPr>
            <w:tcW w:w="1134" w:type="dxa"/>
            <w:vMerge w:val="restart"/>
            <w:noWrap/>
          </w:tcPr>
          <w:p w14:paraId="40E41C7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0.419</w:t>
            </w:r>
          </w:p>
        </w:tc>
      </w:tr>
      <w:tr w:rsidR="009B3240" w:rsidRPr="00F0396E" w14:paraId="06C03454" w14:textId="77777777" w:rsidTr="00B66EA3">
        <w:trPr>
          <w:trHeight w:val="285"/>
        </w:trPr>
        <w:tc>
          <w:tcPr>
            <w:tcW w:w="4678" w:type="dxa"/>
            <w:noWrap/>
          </w:tcPr>
          <w:p w14:paraId="586D1BF0"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Unmarried</w:t>
            </w:r>
          </w:p>
        </w:tc>
        <w:tc>
          <w:tcPr>
            <w:tcW w:w="2126" w:type="dxa"/>
            <w:noWrap/>
          </w:tcPr>
          <w:p w14:paraId="6CD5B6F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48 (48</w:t>
            </w:r>
            <w:del w:id="1560"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DD896A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41.48 ± 7.28</w:t>
            </w:r>
          </w:p>
        </w:tc>
        <w:tc>
          <w:tcPr>
            <w:tcW w:w="1134" w:type="dxa"/>
            <w:vMerge/>
          </w:tcPr>
          <w:p w14:paraId="5917EFE9"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065BB1CA" w14:textId="77777777" w:rsidR="009B3240" w:rsidRPr="00F0396E" w:rsidRDefault="009B3240" w:rsidP="00F0396E">
            <w:pPr>
              <w:spacing w:line="360" w:lineRule="auto"/>
              <w:jc w:val="both"/>
              <w:rPr>
                <w:rFonts w:ascii="Book Antiqua" w:eastAsia="宋体" w:hAnsi="Book Antiqua"/>
                <w:bCs/>
              </w:rPr>
            </w:pPr>
          </w:p>
        </w:tc>
      </w:tr>
      <w:tr w:rsidR="009B3240" w:rsidRPr="00F0396E" w14:paraId="27B0F697" w14:textId="77777777" w:rsidTr="00B66EA3">
        <w:trPr>
          <w:trHeight w:val="285"/>
        </w:trPr>
        <w:tc>
          <w:tcPr>
            <w:tcW w:w="4678" w:type="dxa"/>
            <w:noWrap/>
          </w:tcPr>
          <w:p w14:paraId="16A438D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Divorce/widowhood</w:t>
            </w:r>
          </w:p>
        </w:tc>
        <w:tc>
          <w:tcPr>
            <w:tcW w:w="2126" w:type="dxa"/>
            <w:noWrap/>
          </w:tcPr>
          <w:p w14:paraId="3526083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25 (25</w:t>
            </w:r>
            <w:del w:id="1561"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F15297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39.18 ± 7.40</w:t>
            </w:r>
          </w:p>
        </w:tc>
        <w:tc>
          <w:tcPr>
            <w:tcW w:w="1134" w:type="dxa"/>
            <w:vMerge/>
          </w:tcPr>
          <w:p w14:paraId="39E3FEF7"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7AB90991" w14:textId="77777777" w:rsidR="009B3240" w:rsidRPr="00F0396E" w:rsidRDefault="009B3240" w:rsidP="00F0396E">
            <w:pPr>
              <w:spacing w:line="360" w:lineRule="auto"/>
              <w:jc w:val="both"/>
              <w:rPr>
                <w:rFonts w:ascii="Book Antiqua" w:eastAsia="宋体" w:hAnsi="Book Antiqua"/>
                <w:bCs/>
              </w:rPr>
            </w:pPr>
          </w:p>
        </w:tc>
      </w:tr>
      <w:tr w:rsidR="009B3240" w:rsidRPr="00F0396E" w14:paraId="424104F9" w14:textId="77777777" w:rsidTr="00B66EA3">
        <w:trPr>
          <w:trHeight w:val="285"/>
        </w:trPr>
        <w:tc>
          <w:tcPr>
            <w:tcW w:w="4678" w:type="dxa"/>
            <w:noWrap/>
          </w:tcPr>
          <w:p w14:paraId="4AF0BC8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Family per capita monthly income (RMB)</w:t>
            </w:r>
          </w:p>
        </w:tc>
        <w:tc>
          <w:tcPr>
            <w:tcW w:w="2126" w:type="dxa"/>
            <w:noWrap/>
          </w:tcPr>
          <w:p w14:paraId="107D26F7"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2C4C93BE"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0CCBAD7"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9288347" w14:textId="77777777" w:rsidR="009B3240" w:rsidRPr="00F0396E" w:rsidRDefault="009B3240" w:rsidP="00F0396E">
            <w:pPr>
              <w:spacing w:line="360" w:lineRule="auto"/>
              <w:jc w:val="both"/>
              <w:rPr>
                <w:rFonts w:ascii="Book Antiqua" w:eastAsia="宋体" w:hAnsi="Book Antiqua"/>
                <w:bCs/>
              </w:rPr>
            </w:pPr>
          </w:p>
        </w:tc>
      </w:tr>
      <w:tr w:rsidR="009B3240" w:rsidRPr="00F0396E" w14:paraId="477135AD" w14:textId="77777777" w:rsidTr="00B66EA3">
        <w:trPr>
          <w:trHeight w:val="285"/>
        </w:trPr>
        <w:tc>
          <w:tcPr>
            <w:tcW w:w="4678" w:type="dxa"/>
            <w:noWrap/>
          </w:tcPr>
          <w:p w14:paraId="5368978D"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&lt; 3000</w:t>
            </w:r>
          </w:p>
        </w:tc>
        <w:tc>
          <w:tcPr>
            <w:tcW w:w="2126" w:type="dxa"/>
            <w:noWrap/>
          </w:tcPr>
          <w:p w14:paraId="6E8AE6E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32 (32</w:t>
            </w:r>
            <w:del w:id="1562"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1C9B86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33.56 ± 4.29</w:t>
            </w:r>
          </w:p>
        </w:tc>
        <w:tc>
          <w:tcPr>
            <w:tcW w:w="1134" w:type="dxa"/>
            <w:vMerge w:val="restart"/>
            <w:noWrap/>
          </w:tcPr>
          <w:p w14:paraId="12B380E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121.749</w:t>
            </w:r>
          </w:p>
        </w:tc>
        <w:tc>
          <w:tcPr>
            <w:tcW w:w="1134" w:type="dxa"/>
            <w:vMerge w:val="restart"/>
            <w:noWrap/>
          </w:tcPr>
          <w:p w14:paraId="0B65476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0.000</w:t>
            </w:r>
          </w:p>
        </w:tc>
      </w:tr>
      <w:tr w:rsidR="009B3240" w:rsidRPr="00F0396E" w14:paraId="6F513B5C" w14:textId="77777777" w:rsidTr="00B66EA3">
        <w:trPr>
          <w:trHeight w:val="285"/>
        </w:trPr>
        <w:tc>
          <w:tcPr>
            <w:tcW w:w="4678" w:type="dxa"/>
            <w:noWrap/>
          </w:tcPr>
          <w:p w14:paraId="5D24FFF8" w14:textId="4178056F"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3000</w:t>
            </w:r>
            <w:r w:rsidR="007960F4" w:rsidRPr="00F0396E">
              <w:rPr>
                <w:rFonts w:ascii="Book Antiqua" w:hAnsi="Book Antiqua"/>
              </w:rPr>
              <w:t>-</w:t>
            </w:r>
            <w:r w:rsidRPr="00F0396E">
              <w:rPr>
                <w:rFonts w:ascii="Book Antiqua" w:hAnsi="Book Antiqua"/>
              </w:rPr>
              <w:t>5000</w:t>
            </w:r>
          </w:p>
        </w:tc>
        <w:tc>
          <w:tcPr>
            <w:tcW w:w="2126" w:type="dxa"/>
            <w:noWrap/>
          </w:tcPr>
          <w:p w14:paraId="6F7CA9E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38 (38</w:t>
            </w:r>
            <w:del w:id="1563"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1C8FEB5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40.54 ± 2.96</w:t>
            </w:r>
          </w:p>
        </w:tc>
        <w:tc>
          <w:tcPr>
            <w:tcW w:w="1134" w:type="dxa"/>
            <w:vMerge/>
          </w:tcPr>
          <w:p w14:paraId="58439D4D"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34F67E1F" w14:textId="77777777" w:rsidR="009B3240" w:rsidRPr="00F0396E" w:rsidRDefault="009B3240" w:rsidP="00F0396E">
            <w:pPr>
              <w:spacing w:line="360" w:lineRule="auto"/>
              <w:jc w:val="both"/>
              <w:rPr>
                <w:rFonts w:ascii="Book Antiqua" w:eastAsia="宋体" w:hAnsi="Book Antiqua"/>
                <w:bCs/>
              </w:rPr>
            </w:pPr>
          </w:p>
        </w:tc>
      </w:tr>
      <w:tr w:rsidR="009B3240" w:rsidRPr="00F0396E" w14:paraId="30E05F3F" w14:textId="77777777" w:rsidTr="00B66EA3">
        <w:trPr>
          <w:trHeight w:val="285"/>
        </w:trPr>
        <w:tc>
          <w:tcPr>
            <w:tcW w:w="4678" w:type="dxa"/>
            <w:noWrap/>
          </w:tcPr>
          <w:p w14:paraId="1A5F18E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&gt; 5000</w:t>
            </w:r>
          </w:p>
        </w:tc>
        <w:tc>
          <w:tcPr>
            <w:tcW w:w="2126" w:type="dxa"/>
            <w:noWrap/>
          </w:tcPr>
          <w:p w14:paraId="4D4C3A8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564" w:author="yan jiaping" w:date="2024-03-28T13:24: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06D2AC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48.60 ± 4.16</w:t>
            </w:r>
          </w:p>
        </w:tc>
        <w:tc>
          <w:tcPr>
            <w:tcW w:w="1134" w:type="dxa"/>
            <w:vMerge/>
          </w:tcPr>
          <w:p w14:paraId="770DD0F4"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68160C3D" w14:textId="77777777" w:rsidR="009B3240" w:rsidRPr="00F0396E" w:rsidRDefault="009B3240" w:rsidP="00F0396E">
            <w:pPr>
              <w:spacing w:line="360" w:lineRule="auto"/>
              <w:jc w:val="both"/>
              <w:rPr>
                <w:rFonts w:ascii="Book Antiqua" w:eastAsia="宋体" w:hAnsi="Book Antiqua"/>
                <w:bCs/>
              </w:rPr>
            </w:pPr>
          </w:p>
        </w:tc>
      </w:tr>
      <w:tr w:rsidR="009B3240" w:rsidRPr="00F0396E" w14:paraId="24885D0F" w14:textId="77777777" w:rsidTr="00B66EA3">
        <w:trPr>
          <w:trHeight w:val="285"/>
        </w:trPr>
        <w:tc>
          <w:tcPr>
            <w:tcW w:w="4678" w:type="dxa"/>
            <w:noWrap/>
          </w:tcPr>
          <w:p w14:paraId="2AB2BA9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Medical expenses payment method</w:t>
            </w:r>
          </w:p>
        </w:tc>
        <w:tc>
          <w:tcPr>
            <w:tcW w:w="2126" w:type="dxa"/>
            <w:noWrap/>
          </w:tcPr>
          <w:p w14:paraId="25AE2B39"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25BCEBCC"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BAEAC87"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71D9274" w14:textId="77777777" w:rsidR="009B3240" w:rsidRPr="00F0396E" w:rsidRDefault="009B3240" w:rsidP="00F0396E">
            <w:pPr>
              <w:spacing w:line="360" w:lineRule="auto"/>
              <w:jc w:val="both"/>
              <w:rPr>
                <w:rFonts w:ascii="Book Antiqua" w:eastAsia="宋体" w:hAnsi="Book Antiqua"/>
                <w:bCs/>
              </w:rPr>
            </w:pPr>
          </w:p>
        </w:tc>
      </w:tr>
      <w:tr w:rsidR="009B3240" w:rsidRPr="00F0396E" w14:paraId="6A5EDD33" w14:textId="77777777" w:rsidTr="00B66EA3">
        <w:trPr>
          <w:trHeight w:val="285"/>
        </w:trPr>
        <w:tc>
          <w:tcPr>
            <w:tcW w:w="4678" w:type="dxa"/>
            <w:noWrap/>
          </w:tcPr>
          <w:p w14:paraId="1E66D80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Medical insurance</w:t>
            </w:r>
          </w:p>
        </w:tc>
        <w:tc>
          <w:tcPr>
            <w:tcW w:w="2126" w:type="dxa"/>
            <w:noWrap/>
          </w:tcPr>
          <w:p w14:paraId="6A7A344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46 (46</w:t>
            </w:r>
            <w:del w:id="1565"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D342FF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43.30 ± 6.68</w:t>
            </w:r>
          </w:p>
        </w:tc>
        <w:tc>
          <w:tcPr>
            <w:tcW w:w="1134" w:type="dxa"/>
            <w:vMerge w:val="restart"/>
            <w:noWrap/>
          </w:tcPr>
          <w:p w14:paraId="06208B4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2.231</w:t>
            </w:r>
          </w:p>
        </w:tc>
        <w:tc>
          <w:tcPr>
            <w:tcW w:w="1134" w:type="dxa"/>
            <w:vMerge w:val="restart"/>
            <w:noWrap/>
          </w:tcPr>
          <w:p w14:paraId="298B91A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0.113</w:t>
            </w:r>
          </w:p>
        </w:tc>
      </w:tr>
      <w:tr w:rsidR="009B3240" w:rsidRPr="00F0396E" w14:paraId="733A9843" w14:textId="77777777" w:rsidTr="00B66EA3">
        <w:trPr>
          <w:trHeight w:val="285"/>
        </w:trPr>
        <w:tc>
          <w:tcPr>
            <w:tcW w:w="4678" w:type="dxa"/>
            <w:noWrap/>
          </w:tcPr>
          <w:p w14:paraId="5458D634"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Agricultural insurance</w:t>
            </w:r>
          </w:p>
        </w:tc>
        <w:tc>
          <w:tcPr>
            <w:tcW w:w="2126" w:type="dxa"/>
            <w:noWrap/>
          </w:tcPr>
          <w:p w14:paraId="6F1E593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51 (51</w:t>
            </w:r>
            <w:del w:id="1566"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A51620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39.45 ± 7.21</w:t>
            </w:r>
          </w:p>
        </w:tc>
        <w:tc>
          <w:tcPr>
            <w:tcW w:w="1134" w:type="dxa"/>
            <w:vMerge/>
          </w:tcPr>
          <w:p w14:paraId="1F2A98A9"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402F5772" w14:textId="77777777" w:rsidR="009B3240" w:rsidRPr="00F0396E" w:rsidRDefault="009B3240" w:rsidP="00F0396E">
            <w:pPr>
              <w:spacing w:line="360" w:lineRule="auto"/>
              <w:jc w:val="both"/>
              <w:rPr>
                <w:rFonts w:ascii="Book Antiqua" w:eastAsia="宋体" w:hAnsi="Book Antiqua"/>
                <w:bCs/>
              </w:rPr>
            </w:pPr>
          </w:p>
        </w:tc>
      </w:tr>
      <w:tr w:rsidR="009B3240" w:rsidRPr="00F0396E" w14:paraId="0B6D8CD9" w14:textId="77777777" w:rsidTr="00B66EA3">
        <w:trPr>
          <w:trHeight w:val="285"/>
        </w:trPr>
        <w:tc>
          <w:tcPr>
            <w:tcW w:w="4678" w:type="dxa"/>
            <w:noWrap/>
          </w:tcPr>
          <w:p w14:paraId="29F0391A"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Other</w:t>
            </w:r>
          </w:p>
        </w:tc>
        <w:tc>
          <w:tcPr>
            <w:tcW w:w="2126" w:type="dxa"/>
            <w:noWrap/>
          </w:tcPr>
          <w:p w14:paraId="7FCB708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 (3</w:t>
            </w:r>
            <w:del w:id="156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3AA92CA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38.23 ± 5.98</w:t>
            </w:r>
          </w:p>
        </w:tc>
        <w:tc>
          <w:tcPr>
            <w:tcW w:w="1134" w:type="dxa"/>
            <w:vMerge/>
          </w:tcPr>
          <w:p w14:paraId="072310A9"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6742DEE3" w14:textId="77777777" w:rsidR="009B3240" w:rsidRPr="00F0396E" w:rsidRDefault="009B3240" w:rsidP="00F0396E">
            <w:pPr>
              <w:spacing w:line="360" w:lineRule="auto"/>
              <w:jc w:val="both"/>
              <w:rPr>
                <w:rFonts w:ascii="Book Antiqua" w:eastAsia="宋体" w:hAnsi="Book Antiqua"/>
                <w:bCs/>
              </w:rPr>
            </w:pPr>
          </w:p>
        </w:tc>
      </w:tr>
      <w:tr w:rsidR="009B3240" w:rsidRPr="00F0396E" w14:paraId="7A7FB1C1" w14:textId="77777777" w:rsidTr="00B66EA3">
        <w:trPr>
          <w:trHeight w:val="285"/>
        </w:trPr>
        <w:tc>
          <w:tcPr>
            <w:tcW w:w="4678" w:type="dxa"/>
            <w:noWrap/>
          </w:tcPr>
          <w:p w14:paraId="04C1274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Educational level</w:t>
            </w:r>
          </w:p>
        </w:tc>
        <w:tc>
          <w:tcPr>
            <w:tcW w:w="2126" w:type="dxa"/>
            <w:noWrap/>
          </w:tcPr>
          <w:p w14:paraId="010C2BA8"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4AF3783D"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79589C71"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7769003" w14:textId="77777777" w:rsidR="009B3240" w:rsidRPr="00F0396E" w:rsidRDefault="009B3240" w:rsidP="00F0396E">
            <w:pPr>
              <w:spacing w:line="360" w:lineRule="auto"/>
              <w:jc w:val="both"/>
              <w:rPr>
                <w:rFonts w:ascii="Book Antiqua" w:eastAsia="宋体" w:hAnsi="Book Antiqua"/>
                <w:bCs/>
              </w:rPr>
            </w:pPr>
          </w:p>
        </w:tc>
      </w:tr>
      <w:tr w:rsidR="009B3240" w:rsidRPr="00F0396E" w14:paraId="29F97D6E" w14:textId="77777777" w:rsidTr="00B66EA3">
        <w:trPr>
          <w:trHeight w:val="285"/>
        </w:trPr>
        <w:tc>
          <w:tcPr>
            <w:tcW w:w="4678" w:type="dxa"/>
            <w:noWrap/>
          </w:tcPr>
          <w:p w14:paraId="0FD3442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Junior high school and below</w:t>
            </w:r>
          </w:p>
        </w:tc>
        <w:tc>
          <w:tcPr>
            <w:tcW w:w="2126" w:type="dxa"/>
            <w:noWrap/>
          </w:tcPr>
          <w:p w14:paraId="36EB775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 (40</w:t>
            </w:r>
            <w:del w:id="1568"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24E549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38.32 ± 7.23</w:t>
            </w:r>
          </w:p>
        </w:tc>
        <w:tc>
          <w:tcPr>
            <w:tcW w:w="1134" w:type="dxa"/>
            <w:vMerge w:val="restart"/>
            <w:noWrap/>
          </w:tcPr>
          <w:p w14:paraId="12110F9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7.744</w:t>
            </w:r>
          </w:p>
        </w:tc>
        <w:tc>
          <w:tcPr>
            <w:tcW w:w="1134" w:type="dxa"/>
            <w:vMerge w:val="restart"/>
            <w:noWrap/>
          </w:tcPr>
          <w:p w14:paraId="338FAD5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0.001</w:t>
            </w:r>
          </w:p>
        </w:tc>
      </w:tr>
      <w:tr w:rsidR="009B3240" w:rsidRPr="00F0396E" w14:paraId="1661CD7C" w14:textId="77777777" w:rsidTr="00B66EA3">
        <w:trPr>
          <w:trHeight w:val="285"/>
        </w:trPr>
        <w:tc>
          <w:tcPr>
            <w:tcW w:w="4678" w:type="dxa"/>
            <w:noWrap/>
          </w:tcPr>
          <w:p w14:paraId="634DBFD9"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High school/technical secondary school</w:t>
            </w:r>
          </w:p>
        </w:tc>
        <w:tc>
          <w:tcPr>
            <w:tcW w:w="2126" w:type="dxa"/>
            <w:noWrap/>
          </w:tcPr>
          <w:p w14:paraId="38C5CE5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 (41</w:t>
            </w:r>
            <w:del w:id="1569"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17897F4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40.84 ± 5.96</w:t>
            </w:r>
          </w:p>
        </w:tc>
        <w:tc>
          <w:tcPr>
            <w:tcW w:w="1134" w:type="dxa"/>
            <w:vMerge/>
          </w:tcPr>
          <w:p w14:paraId="10E58072"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4F7D563A" w14:textId="77777777" w:rsidR="009B3240" w:rsidRPr="00F0396E" w:rsidRDefault="009B3240" w:rsidP="00F0396E">
            <w:pPr>
              <w:spacing w:line="360" w:lineRule="auto"/>
              <w:jc w:val="both"/>
              <w:rPr>
                <w:rFonts w:ascii="Book Antiqua" w:eastAsia="宋体" w:hAnsi="Book Antiqua"/>
                <w:bCs/>
              </w:rPr>
            </w:pPr>
          </w:p>
        </w:tc>
      </w:tr>
      <w:tr w:rsidR="009B3240" w:rsidRPr="00F0396E" w14:paraId="2F9BC06C" w14:textId="77777777" w:rsidTr="00B66EA3">
        <w:trPr>
          <w:trHeight w:val="285"/>
        </w:trPr>
        <w:tc>
          <w:tcPr>
            <w:tcW w:w="4678" w:type="dxa"/>
            <w:noWrap/>
          </w:tcPr>
          <w:p w14:paraId="4114BC6E"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College degree or above</w:t>
            </w:r>
          </w:p>
        </w:tc>
        <w:tc>
          <w:tcPr>
            <w:tcW w:w="2126" w:type="dxa"/>
            <w:noWrap/>
          </w:tcPr>
          <w:p w14:paraId="538D8C2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19 (19</w:t>
            </w:r>
            <w:del w:id="1570"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8464C8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45.55 ± 6.52</w:t>
            </w:r>
          </w:p>
        </w:tc>
        <w:tc>
          <w:tcPr>
            <w:tcW w:w="1134" w:type="dxa"/>
            <w:vMerge/>
          </w:tcPr>
          <w:p w14:paraId="3BF2656E"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5D2A0201" w14:textId="77777777" w:rsidR="009B3240" w:rsidRPr="00F0396E" w:rsidRDefault="009B3240" w:rsidP="00F0396E">
            <w:pPr>
              <w:spacing w:line="360" w:lineRule="auto"/>
              <w:jc w:val="both"/>
              <w:rPr>
                <w:rFonts w:ascii="Book Antiqua" w:eastAsia="宋体" w:hAnsi="Book Antiqua"/>
                <w:bCs/>
              </w:rPr>
            </w:pPr>
          </w:p>
        </w:tc>
      </w:tr>
      <w:tr w:rsidR="009B3240" w:rsidRPr="00F0396E" w14:paraId="6E10C424" w14:textId="77777777" w:rsidTr="00B66EA3">
        <w:trPr>
          <w:trHeight w:val="285"/>
        </w:trPr>
        <w:tc>
          <w:tcPr>
            <w:tcW w:w="4678" w:type="dxa"/>
            <w:noWrap/>
          </w:tcPr>
          <w:p w14:paraId="0531C3D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Type of occupation</w:t>
            </w:r>
          </w:p>
        </w:tc>
        <w:tc>
          <w:tcPr>
            <w:tcW w:w="2126" w:type="dxa"/>
            <w:noWrap/>
          </w:tcPr>
          <w:p w14:paraId="613278A0"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684A7F71"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0D0812C8"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09C53862" w14:textId="77777777" w:rsidR="009B3240" w:rsidRPr="00F0396E" w:rsidRDefault="009B3240" w:rsidP="00F0396E">
            <w:pPr>
              <w:spacing w:line="360" w:lineRule="auto"/>
              <w:jc w:val="both"/>
              <w:rPr>
                <w:rFonts w:ascii="Book Antiqua" w:eastAsia="宋体" w:hAnsi="Book Antiqua"/>
                <w:bCs/>
              </w:rPr>
            </w:pPr>
          </w:p>
        </w:tc>
      </w:tr>
      <w:tr w:rsidR="009B3240" w:rsidRPr="00F0396E" w14:paraId="58493741" w14:textId="77777777" w:rsidTr="00B66EA3">
        <w:trPr>
          <w:trHeight w:val="285"/>
        </w:trPr>
        <w:tc>
          <w:tcPr>
            <w:tcW w:w="4678" w:type="dxa"/>
            <w:noWrap/>
          </w:tcPr>
          <w:p w14:paraId="1441904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Employment</w:t>
            </w:r>
          </w:p>
        </w:tc>
        <w:tc>
          <w:tcPr>
            <w:tcW w:w="2126" w:type="dxa"/>
            <w:noWrap/>
          </w:tcPr>
          <w:p w14:paraId="3249406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46 (46</w:t>
            </w:r>
            <w:del w:id="1571"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3F394B6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41.68 ± 6.96</w:t>
            </w:r>
          </w:p>
        </w:tc>
        <w:tc>
          <w:tcPr>
            <w:tcW w:w="1134" w:type="dxa"/>
            <w:vMerge w:val="restart"/>
            <w:noWrap/>
          </w:tcPr>
          <w:p w14:paraId="140E4B91" w14:textId="136E9250"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1.25</w:t>
            </w:r>
          </w:p>
        </w:tc>
        <w:tc>
          <w:tcPr>
            <w:tcW w:w="1134" w:type="dxa"/>
            <w:vMerge w:val="restart"/>
            <w:noWrap/>
          </w:tcPr>
          <w:p w14:paraId="0375C66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0.214</w:t>
            </w:r>
          </w:p>
        </w:tc>
      </w:tr>
      <w:tr w:rsidR="009B3240" w:rsidRPr="00F0396E" w14:paraId="15290DB2" w14:textId="77777777" w:rsidTr="00B66EA3">
        <w:trPr>
          <w:trHeight w:val="285"/>
        </w:trPr>
        <w:tc>
          <w:tcPr>
            <w:tcW w:w="4678" w:type="dxa"/>
            <w:noWrap/>
          </w:tcPr>
          <w:p w14:paraId="0BD9B0A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Unemployment</w:t>
            </w:r>
          </w:p>
        </w:tc>
        <w:tc>
          <w:tcPr>
            <w:tcW w:w="2126" w:type="dxa"/>
            <w:noWrap/>
          </w:tcPr>
          <w:p w14:paraId="395AA9B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54 (54</w:t>
            </w:r>
            <w:del w:id="1572"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62CDFE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39.92 ± 7.07</w:t>
            </w:r>
          </w:p>
        </w:tc>
        <w:tc>
          <w:tcPr>
            <w:tcW w:w="1134" w:type="dxa"/>
            <w:vMerge/>
          </w:tcPr>
          <w:p w14:paraId="6295F994"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2E94951C" w14:textId="77777777" w:rsidR="009B3240" w:rsidRPr="00F0396E" w:rsidRDefault="009B3240" w:rsidP="00F0396E">
            <w:pPr>
              <w:spacing w:line="360" w:lineRule="auto"/>
              <w:jc w:val="both"/>
              <w:rPr>
                <w:rFonts w:ascii="Book Antiqua" w:eastAsia="宋体" w:hAnsi="Book Antiqua"/>
                <w:bCs/>
              </w:rPr>
            </w:pPr>
          </w:p>
        </w:tc>
      </w:tr>
      <w:tr w:rsidR="009B3240" w:rsidRPr="00F0396E" w14:paraId="5CA4F0C1" w14:textId="77777777" w:rsidTr="00B66EA3">
        <w:trPr>
          <w:trHeight w:val="285"/>
        </w:trPr>
        <w:tc>
          <w:tcPr>
            <w:tcW w:w="4678" w:type="dxa"/>
            <w:noWrap/>
          </w:tcPr>
          <w:p w14:paraId="62FF13D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Type of residence</w:t>
            </w:r>
          </w:p>
        </w:tc>
        <w:tc>
          <w:tcPr>
            <w:tcW w:w="2126" w:type="dxa"/>
            <w:noWrap/>
          </w:tcPr>
          <w:p w14:paraId="6EA834EE"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46037FE7"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0F4E9B0F"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59F55A1" w14:textId="77777777" w:rsidR="009B3240" w:rsidRPr="00F0396E" w:rsidRDefault="009B3240" w:rsidP="00F0396E">
            <w:pPr>
              <w:spacing w:line="360" w:lineRule="auto"/>
              <w:jc w:val="both"/>
              <w:rPr>
                <w:rFonts w:ascii="Book Antiqua" w:eastAsia="宋体" w:hAnsi="Book Antiqua"/>
                <w:bCs/>
              </w:rPr>
            </w:pPr>
          </w:p>
        </w:tc>
      </w:tr>
      <w:tr w:rsidR="009B3240" w:rsidRPr="00F0396E" w14:paraId="0DF35FA0" w14:textId="77777777" w:rsidTr="00B66EA3">
        <w:trPr>
          <w:trHeight w:val="285"/>
        </w:trPr>
        <w:tc>
          <w:tcPr>
            <w:tcW w:w="4678" w:type="dxa"/>
            <w:noWrap/>
          </w:tcPr>
          <w:p w14:paraId="3EB51233"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Rural</w:t>
            </w:r>
          </w:p>
        </w:tc>
        <w:tc>
          <w:tcPr>
            <w:tcW w:w="2126" w:type="dxa"/>
            <w:noWrap/>
          </w:tcPr>
          <w:p w14:paraId="4388128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34 (34</w:t>
            </w:r>
            <w:del w:id="1573"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63CBE3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40.58 ± 7.31</w:t>
            </w:r>
          </w:p>
        </w:tc>
        <w:tc>
          <w:tcPr>
            <w:tcW w:w="1134" w:type="dxa"/>
            <w:vMerge w:val="restart"/>
            <w:noWrap/>
          </w:tcPr>
          <w:p w14:paraId="735AC5CE" w14:textId="6EB75318"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0.147</w:t>
            </w:r>
          </w:p>
        </w:tc>
        <w:tc>
          <w:tcPr>
            <w:tcW w:w="1134" w:type="dxa"/>
            <w:vMerge w:val="restart"/>
            <w:noWrap/>
          </w:tcPr>
          <w:p w14:paraId="7C63710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0.883</w:t>
            </w:r>
          </w:p>
        </w:tc>
      </w:tr>
      <w:tr w:rsidR="009B3240" w:rsidRPr="00F0396E" w14:paraId="6323E906" w14:textId="77777777" w:rsidTr="00B66EA3">
        <w:trPr>
          <w:trHeight w:val="285"/>
        </w:trPr>
        <w:tc>
          <w:tcPr>
            <w:tcW w:w="4678" w:type="dxa"/>
            <w:noWrap/>
          </w:tcPr>
          <w:p w14:paraId="4CA8476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Towns</w:t>
            </w:r>
          </w:p>
        </w:tc>
        <w:tc>
          <w:tcPr>
            <w:tcW w:w="2126" w:type="dxa"/>
            <w:noWrap/>
          </w:tcPr>
          <w:p w14:paraId="6EC72E4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66 (66</w:t>
            </w:r>
            <w:del w:id="1574"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A48268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40.80 ± 6.95</w:t>
            </w:r>
          </w:p>
        </w:tc>
        <w:tc>
          <w:tcPr>
            <w:tcW w:w="1134" w:type="dxa"/>
            <w:vMerge/>
          </w:tcPr>
          <w:p w14:paraId="6CFBBC52"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10749279" w14:textId="77777777" w:rsidR="009B3240" w:rsidRPr="00F0396E" w:rsidRDefault="009B3240" w:rsidP="00F0396E">
            <w:pPr>
              <w:spacing w:line="360" w:lineRule="auto"/>
              <w:jc w:val="both"/>
              <w:rPr>
                <w:rFonts w:ascii="Book Antiqua" w:eastAsia="宋体" w:hAnsi="Book Antiqua"/>
                <w:bCs/>
              </w:rPr>
            </w:pPr>
          </w:p>
        </w:tc>
      </w:tr>
      <w:tr w:rsidR="009B3240" w:rsidRPr="00F0396E" w14:paraId="16356E10" w14:textId="77777777" w:rsidTr="00B66EA3">
        <w:trPr>
          <w:trHeight w:val="285"/>
        </w:trPr>
        <w:tc>
          <w:tcPr>
            <w:tcW w:w="4678" w:type="dxa"/>
            <w:noWrap/>
          </w:tcPr>
          <w:p w14:paraId="73AF667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Disease course</w:t>
            </w:r>
          </w:p>
        </w:tc>
        <w:tc>
          <w:tcPr>
            <w:tcW w:w="2126" w:type="dxa"/>
            <w:noWrap/>
          </w:tcPr>
          <w:p w14:paraId="2AF9E008"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4F146ACC"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D51F06B"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2B8130AF" w14:textId="77777777" w:rsidR="009B3240" w:rsidRPr="00F0396E" w:rsidRDefault="009B3240" w:rsidP="00F0396E">
            <w:pPr>
              <w:spacing w:line="360" w:lineRule="auto"/>
              <w:jc w:val="both"/>
              <w:rPr>
                <w:rFonts w:ascii="Book Antiqua" w:eastAsia="宋体" w:hAnsi="Book Antiqua"/>
                <w:bCs/>
              </w:rPr>
            </w:pPr>
          </w:p>
        </w:tc>
      </w:tr>
      <w:tr w:rsidR="009B3240" w:rsidRPr="00F0396E" w14:paraId="09CB11A8" w14:textId="77777777" w:rsidTr="00B66EA3">
        <w:trPr>
          <w:trHeight w:val="285"/>
        </w:trPr>
        <w:tc>
          <w:tcPr>
            <w:tcW w:w="4678" w:type="dxa"/>
            <w:noWrap/>
          </w:tcPr>
          <w:p w14:paraId="1ACC100A"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lastRenderedPageBreak/>
              <w:t>Less than 2 yr</w:t>
            </w:r>
          </w:p>
        </w:tc>
        <w:tc>
          <w:tcPr>
            <w:tcW w:w="2126" w:type="dxa"/>
            <w:noWrap/>
          </w:tcPr>
          <w:p w14:paraId="21901A4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50 (50</w:t>
            </w:r>
            <w:del w:id="1575"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304C52E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40.92 ± 7.11</w:t>
            </w:r>
          </w:p>
        </w:tc>
        <w:tc>
          <w:tcPr>
            <w:tcW w:w="1134" w:type="dxa"/>
            <w:vMerge w:val="restart"/>
            <w:noWrap/>
          </w:tcPr>
          <w:p w14:paraId="7B147A1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0.277</w:t>
            </w:r>
          </w:p>
        </w:tc>
        <w:tc>
          <w:tcPr>
            <w:tcW w:w="1134" w:type="dxa"/>
            <w:vMerge w:val="restart"/>
            <w:noWrap/>
          </w:tcPr>
          <w:p w14:paraId="5B9BF9C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0.782</w:t>
            </w:r>
          </w:p>
        </w:tc>
      </w:tr>
      <w:tr w:rsidR="009B3240" w:rsidRPr="00F0396E" w14:paraId="7C57545F" w14:textId="77777777" w:rsidTr="00B66EA3">
        <w:trPr>
          <w:trHeight w:val="285"/>
        </w:trPr>
        <w:tc>
          <w:tcPr>
            <w:tcW w:w="4678" w:type="dxa"/>
            <w:noWrap/>
          </w:tcPr>
          <w:p w14:paraId="4E7107E3"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2 yr and above</w:t>
            </w:r>
          </w:p>
        </w:tc>
        <w:tc>
          <w:tcPr>
            <w:tcW w:w="2126" w:type="dxa"/>
            <w:noWrap/>
          </w:tcPr>
          <w:p w14:paraId="61486F9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50 (50</w:t>
            </w:r>
            <w:del w:id="1576"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32EE1C2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40.53 ± 7.03</w:t>
            </w:r>
          </w:p>
        </w:tc>
        <w:tc>
          <w:tcPr>
            <w:tcW w:w="1134" w:type="dxa"/>
            <w:vMerge/>
          </w:tcPr>
          <w:p w14:paraId="73BA8FEE"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57308B28" w14:textId="77777777" w:rsidR="009B3240" w:rsidRPr="00F0396E" w:rsidRDefault="009B3240" w:rsidP="00F0396E">
            <w:pPr>
              <w:spacing w:line="360" w:lineRule="auto"/>
              <w:jc w:val="both"/>
              <w:rPr>
                <w:rFonts w:ascii="Book Antiqua" w:eastAsia="宋体" w:hAnsi="Book Antiqua"/>
                <w:bCs/>
              </w:rPr>
            </w:pPr>
          </w:p>
        </w:tc>
      </w:tr>
      <w:tr w:rsidR="009B3240" w:rsidRPr="00F0396E" w14:paraId="31B948F4" w14:textId="77777777" w:rsidTr="00B66EA3">
        <w:trPr>
          <w:trHeight w:val="285"/>
        </w:trPr>
        <w:tc>
          <w:tcPr>
            <w:tcW w:w="4678" w:type="dxa"/>
            <w:noWrap/>
          </w:tcPr>
          <w:p w14:paraId="3D4CAE5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Religious beliefs</w:t>
            </w:r>
          </w:p>
        </w:tc>
        <w:tc>
          <w:tcPr>
            <w:tcW w:w="2126" w:type="dxa"/>
            <w:noWrap/>
          </w:tcPr>
          <w:p w14:paraId="41C9BDFD"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738A6015"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E950948"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691C82D" w14:textId="77777777" w:rsidR="009B3240" w:rsidRPr="00F0396E" w:rsidRDefault="009B3240" w:rsidP="00F0396E">
            <w:pPr>
              <w:spacing w:line="360" w:lineRule="auto"/>
              <w:jc w:val="both"/>
              <w:rPr>
                <w:rFonts w:ascii="Book Antiqua" w:eastAsia="宋体" w:hAnsi="Book Antiqua"/>
                <w:bCs/>
              </w:rPr>
            </w:pPr>
          </w:p>
        </w:tc>
      </w:tr>
      <w:tr w:rsidR="009B3240" w:rsidRPr="00F0396E" w14:paraId="647D1F01" w14:textId="77777777" w:rsidTr="00B66EA3">
        <w:trPr>
          <w:trHeight w:val="285"/>
        </w:trPr>
        <w:tc>
          <w:tcPr>
            <w:tcW w:w="4678" w:type="dxa"/>
            <w:noWrap/>
          </w:tcPr>
          <w:p w14:paraId="2C3093F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Yes</w:t>
            </w:r>
          </w:p>
        </w:tc>
        <w:tc>
          <w:tcPr>
            <w:tcW w:w="2126" w:type="dxa"/>
            <w:noWrap/>
          </w:tcPr>
          <w:p w14:paraId="5EA9C7C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 (5</w:t>
            </w:r>
            <w:del w:id="157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3261A44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40.50 ± 3.59</w:t>
            </w:r>
          </w:p>
        </w:tc>
        <w:tc>
          <w:tcPr>
            <w:tcW w:w="1134" w:type="dxa"/>
            <w:vMerge w:val="restart"/>
            <w:noWrap/>
          </w:tcPr>
          <w:p w14:paraId="66E7740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0.073</w:t>
            </w:r>
          </w:p>
        </w:tc>
        <w:tc>
          <w:tcPr>
            <w:tcW w:w="1134" w:type="dxa"/>
            <w:vMerge w:val="restart"/>
            <w:noWrap/>
          </w:tcPr>
          <w:p w14:paraId="585C357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0.942</w:t>
            </w:r>
          </w:p>
        </w:tc>
      </w:tr>
      <w:tr w:rsidR="009B3240" w:rsidRPr="00F0396E" w14:paraId="11128A4B" w14:textId="77777777" w:rsidTr="00B66EA3">
        <w:trPr>
          <w:trHeight w:val="285"/>
        </w:trPr>
        <w:tc>
          <w:tcPr>
            <w:tcW w:w="4678" w:type="dxa"/>
            <w:noWrap/>
          </w:tcPr>
          <w:p w14:paraId="2F1B4959"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No</w:t>
            </w:r>
          </w:p>
        </w:tc>
        <w:tc>
          <w:tcPr>
            <w:tcW w:w="2126" w:type="dxa"/>
            <w:noWrap/>
          </w:tcPr>
          <w:p w14:paraId="44D9A8F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95 (95</w:t>
            </w:r>
            <w:del w:id="1578"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D339FB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40.74 ± 7.18</w:t>
            </w:r>
          </w:p>
        </w:tc>
        <w:tc>
          <w:tcPr>
            <w:tcW w:w="1134" w:type="dxa"/>
            <w:vMerge/>
          </w:tcPr>
          <w:p w14:paraId="7083DC3D"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0DA51490" w14:textId="77777777" w:rsidR="009B3240" w:rsidRPr="00F0396E" w:rsidRDefault="009B3240" w:rsidP="00F0396E">
            <w:pPr>
              <w:spacing w:line="360" w:lineRule="auto"/>
              <w:jc w:val="both"/>
              <w:rPr>
                <w:rFonts w:ascii="Book Antiqua" w:eastAsia="宋体" w:hAnsi="Book Antiqua"/>
                <w:bCs/>
              </w:rPr>
            </w:pPr>
          </w:p>
        </w:tc>
      </w:tr>
      <w:tr w:rsidR="009B3240" w:rsidRPr="00F0396E" w14:paraId="6289CBE2" w14:textId="77777777" w:rsidTr="00B66EA3">
        <w:trPr>
          <w:trHeight w:val="285"/>
        </w:trPr>
        <w:tc>
          <w:tcPr>
            <w:tcW w:w="4678" w:type="dxa"/>
            <w:noWrap/>
          </w:tcPr>
          <w:p w14:paraId="0F5018A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Family history</w:t>
            </w:r>
          </w:p>
        </w:tc>
        <w:tc>
          <w:tcPr>
            <w:tcW w:w="2126" w:type="dxa"/>
            <w:noWrap/>
          </w:tcPr>
          <w:p w14:paraId="0ECE2AAA"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1647827E"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5065E13B"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6F7E7CE2" w14:textId="77777777" w:rsidR="009B3240" w:rsidRPr="00F0396E" w:rsidRDefault="009B3240" w:rsidP="00F0396E">
            <w:pPr>
              <w:spacing w:line="360" w:lineRule="auto"/>
              <w:jc w:val="both"/>
              <w:rPr>
                <w:rFonts w:ascii="Book Antiqua" w:eastAsia="宋体" w:hAnsi="Book Antiqua"/>
                <w:bCs/>
              </w:rPr>
            </w:pPr>
          </w:p>
        </w:tc>
      </w:tr>
      <w:tr w:rsidR="009B3240" w:rsidRPr="00F0396E" w14:paraId="3FF717D2" w14:textId="77777777" w:rsidTr="00B66EA3">
        <w:trPr>
          <w:trHeight w:val="285"/>
        </w:trPr>
        <w:tc>
          <w:tcPr>
            <w:tcW w:w="4678" w:type="dxa"/>
            <w:noWrap/>
          </w:tcPr>
          <w:p w14:paraId="5B5F7896"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Yes</w:t>
            </w:r>
          </w:p>
        </w:tc>
        <w:tc>
          <w:tcPr>
            <w:tcW w:w="2126" w:type="dxa"/>
            <w:noWrap/>
          </w:tcPr>
          <w:p w14:paraId="78A20A6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16 (16</w:t>
            </w:r>
            <w:del w:id="1579"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B74F6B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40.79 ± 7.21</w:t>
            </w:r>
          </w:p>
        </w:tc>
        <w:tc>
          <w:tcPr>
            <w:tcW w:w="1134" w:type="dxa"/>
            <w:vMerge w:val="restart"/>
            <w:noWrap/>
          </w:tcPr>
          <w:p w14:paraId="5128BAD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0.192</w:t>
            </w:r>
          </w:p>
        </w:tc>
        <w:tc>
          <w:tcPr>
            <w:tcW w:w="1134" w:type="dxa"/>
            <w:vMerge w:val="restart"/>
            <w:noWrap/>
          </w:tcPr>
          <w:p w14:paraId="2294C28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0.848</w:t>
            </w:r>
          </w:p>
        </w:tc>
      </w:tr>
      <w:tr w:rsidR="009B3240" w:rsidRPr="00F0396E" w14:paraId="6AB4E6E2" w14:textId="77777777" w:rsidTr="00B66EA3">
        <w:trPr>
          <w:trHeight w:val="285"/>
        </w:trPr>
        <w:tc>
          <w:tcPr>
            <w:tcW w:w="4678" w:type="dxa"/>
            <w:noWrap/>
          </w:tcPr>
          <w:p w14:paraId="0559B34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No</w:t>
            </w:r>
          </w:p>
        </w:tc>
        <w:tc>
          <w:tcPr>
            <w:tcW w:w="2126" w:type="dxa"/>
            <w:noWrap/>
          </w:tcPr>
          <w:p w14:paraId="5D3F520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84 (84</w:t>
            </w:r>
            <w:del w:id="1580"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13BC3D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40.42 ± 6.23</w:t>
            </w:r>
          </w:p>
        </w:tc>
        <w:tc>
          <w:tcPr>
            <w:tcW w:w="1134" w:type="dxa"/>
            <w:vMerge/>
          </w:tcPr>
          <w:p w14:paraId="4CD415DF"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7F57E9E5" w14:textId="77777777" w:rsidR="009B3240" w:rsidRPr="00F0396E" w:rsidRDefault="009B3240" w:rsidP="00F0396E">
            <w:pPr>
              <w:spacing w:line="360" w:lineRule="auto"/>
              <w:jc w:val="both"/>
              <w:rPr>
                <w:rFonts w:ascii="Book Antiqua" w:eastAsia="宋体" w:hAnsi="Book Antiqua"/>
                <w:bCs/>
              </w:rPr>
            </w:pPr>
          </w:p>
        </w:tc>
      </w:tr>
      <w:tr w:rsidR="009B3240" w:rsidRPr="00F0396E" w14:paraId="1862C824" w14:textId="77777777" w:rsidTr="00B66EA3">
        <w:trPr>
          <w:trHeight w:val="285"/>
        </w:trPr>
        <w:tc>
          <w:tcPr>
            <w:tcW w:w="4678" w:type="dxa"/>
            <w:noWrap/>
          </w:tcPr>
          <w:p w14:paraId="390A4D22"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Tumor type</w:t>
            </w:r>
          </w:p>
        </w:tc>
        <w:tc>
          <w:tcPr>
            <w:tcW w:w="2126" w:type="dxa"/>
            <w:noWrap/>
          </w:tcPr>
          <w:p w14:paraId="5B3DF3CE"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72BF1999"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2845F4C6" w14:textId="77777777" w:rsidR="009B3240" w:rsidRPr="00F0396E" w:rsidRDefault="009B3240" w:rsidP="00F0396E">
            <w:pPr>
              <w:spacing w:line="360" w:lineRule="auto"/>
              <w:jc w:val="both"/>
              <w:rPr>
                <w:rFonts w:ascii="Book Antiqua" w:eastAsia="宋体" w:hAnsi="Book Antiqua"/>
                <w:bCs/>
              </w:rPr>
            </w:pPr>
          </w:p>
        </w:tc>
        <w:tc>
          <w:tcPr>
            <w:tcW w:w="1134" w:type="dxa"/>
            <w:noWrap/>
          </w:tcPr>
          <w:p w14:paraId="1ECC22E1" w14:textId="77777777" w:rsidR="009B3240" w:rsidRPr="00F0396E" w:rsidRDefault="009B3240" w:rsidP="00F0396E">
            <w:pPr>
              <w:spacing w:line="360" w:lineRule="auto"/>
              <w:jc w:val="both"/>
              <w:rPr>
                <w:rFonts w:ascii="Book Antiqua" w:eastAsia="宋体" w:hAnsi="Book Antiqua"/>
                <w:bCs/>
              </w:rPr>
            </w:pPr>
          </w:p>
        </w:tc>
      </w:tr>
      <w:tr w:rsidR="009B3240" w:rsidRPr="00F0396E" w14:paraId="577140A4" w14:textId="77777777" w:rsidTr="00B66EA3">
        <w:trPr>
          <w:trHeight w:val="285"/>
        </w:trPr>
        <w:tc>
          <w:tcPr>
            <w:tcW w:w="4678" w:type="dxa"/>
            <w:noWrap/>
          </w:tcPr>
          <w:p w14:paraId="20A4BB9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Leukemia</w:t>
            </w:r>
          </w:p>
        </w:tc>
        <w:tc>
          <w:tcPr>
            <w:tcW w:w="2126" w:type="dxa"/>
            <w:noWrap/>
          </w:tcPr>
          <w:p w14:paraId="6ABE21C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29 (29</w:t>
            </w:r>
            <w:del w:id="1581"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1B23459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39.67 ± 6.71</w:t>
            </w:r>
          </w:p>
        </w:tc>
        <w:tc>
          <w:tcPr>
            <w:tcW w:w="1134" w:type="dxa"/>
            <w:vMerge w:val="restart"/>
            <w:noWrap/>
          </w:tcPr>
          <w:p w14:paraId="333140F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0.841</w:t>
            </w:r>
          </w:p>
        </w:tc>
        <w:tc>
          <w:tcPr>
            <w:tcW w:w="1134" w:type="dxa"/>
            <w:vMerge w:val="restart"/>
            <w:noWrap/>
          </w:tcPr>
          <w:p w14:paraId="03971E4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0.475</w:t>
            </w:r>
          </w:p>
        </w:tc>
      </w:tr>
      <w:tr w:rsidR="009B3240" w:rsidRPr="00F0396E" w14:paraId="2B28DAF0" w14:textId="77777777" w:rsidTr="00B66EA3">
        <w:trPr>
          <w:trHeight w:val="285"/>
        </w:trPr>
        <w:tc>
          <w:tcPr>
            <w:tcW w:w="4678" w:type="dxa"/>
            <w:noWrap/>
          </w:tcPr>
          <w:p w14:paraId="2EC9ABE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Lymphoma</w:t>
            </w:r>
          </w:p>
        </w:tc>
        <w:tc>
          <w:tcPr>
            <w:tcW w:w="2126" w:type="dxa"/>
            <w:noWrap/>
          </w:tcPr>
          <w:p w14:paraId="09D5362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582"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38A6F1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39.92 ± 7.50</w:t>
            </w:r>
          </w:p>
        </w:tc>
        <w:tc>
          <w:tcPr>
            <w:tcW w:w="1134" w:type="dxa"/>
            <w:vMerge/>
          </w:tcPr>
          <w:p w14:paraId="00D3F2A4"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5E101CAC" w14:textId="77777777" w:rsidR="009B3240" w:rsidRPr="00F0396E" w:rsidRDefault="009B3240" w:rsidP="00F0396E">
            <w:pPr>
              <w:spacing w:line="360" w:lineRule="auto"/>
              <w:jc w:val="both"/>
              <w:rPr>
                <w:rFonts w:ascii="Book Antiqua" w:eastAsia="宋体" w:hAnsi="Book Antiqua"/>
                <w:bCs/>
              </w:rPr>
            </w:pPr>
          </w:p>
        </w:tc>
      </w:tr>
      <w:tr w:rsidR="009B3240" w:rsidRPr="00F0396E" w14:paraId="59DDC728" w14:textId="77777777" w:rsidTr="00B66EA3">
        <w:trPr>
          <w:trHeight w:val="285"/>
        </w:trPr>
        <w:tc>
          <w:tcPr>
            <w:tcW w:w="4678" w:type="dxa"/>
            <w:noWrap/>
          </w:tcPr>
          <w:p w14:paraId="5963F012"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Multiple myeloma</w:t>
            </w:r>
          </w:p>
        </w:tc>
        <w:tc>
          <w:tcPr>
            <w:tcW w:w="2126" w:type="dxa"/>
            <w:noWrap/>
          </w:tcPr>
          <w:p w14:paraId="69FDB5E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21 (21</w:t>
            </w:r>
            <w:del w:id="1583"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539720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41.90 ± 7.82</w:t>
            </w:r>
          </w:p>
        </w:tc>
        <w:tc>
          <w:tcPr>
            <w:tcW w:w="1134" w:type="dxa"/>
            <w:vMerge/>
          </w:tcPr>
          <w:p w14:paraId="47D87F70" w14:textId="77777777" w:rsidR="009B3240" w:rsidRPr="00F0396E" w:rsidRDefault="009B3240" w:rsidP="00F0396E">
            <w:pPr>
              <w:spacing w:line="360" w:lineRule="auto"/>
              <w:jc w:val="both"/>
              <w:rPr>
                <w:rFonts w:ascii="Book Antiqua" w:eastAsia="宋体" w:hAnsi="Book Antiqua"/>
                <w:bCs/>
              </w:rPr>
            </w:pPr>
          </w:p>
        </w:tc>
        <w:tc>
          <w:tcPr>
            <w:tcW w:w="1134" w:type="dxa"/>
            <w:vMerge/>
          </w:tcPr>
          <w:p w14:paraId="579DC00E" w14:textId="77777777" w:rsidR="009B3240" w:rsidRPr="00F0396E" w:rsidRDefault="009B3240" w:rsidP="00F0396E">
            <w:pPr>
              <w:spacing w:line="360" w:lineRule="auto"/>
              <w:jc w:val="both"/>
              <w:rPr>
                <w:rFonts w:ascii="Book Antiqua" w:eastAsia="宋体" w:hAnsi="Book Antiqua"/>
                <w:bCs/>
              </w:rPr>
            </w:pPr>
          </w:p>
        </w:tc>
      </w:tr>
      <w:tr w:rsidR="009B3240" w:rsidRPr="00F0396E" w14:paraId="36E8E38F" w14:textId="77777777" w:rsidTr="00B66EA3">
        <w:trPr>
          <w:trHeight w:val="285"/>
        </w:trPr>
        <w:tc>
          <w:tcPr>
            <w:tcW w:w="4678" w:type="dxa"/>
            <w:tcBorders>
              <w:bottom w:val="single" w:sz="4" w:space="0" w:color="auto"/>
            </w:tcBorders>
            <w:noWrap/>
          </w:tcPr>
          <w:p w14:paraId="2C2E1CDA"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Myelodysplastic syndrome</w:t>
            </w:r>
          </w:p>
        </w:tc>
        <w:tc>
          <w:tcPr>
            <w:tcW w:w="2126" w:type="dxa"/>
            <w:tcBorders>
              <w:bottom w:val="single" w:sz="4" w:space="0" w:color="auto"/>
            </w:tcBorders>
            <w:noWrap/>
          </w:tcPr>
          <w:p w14:paraId="0015B07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20 (20</w:t>
            </w:r>
            <w:del w:id="1584"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tcBorders>
              <w:bottom w:val="single" w:sz="4" w:space="0" w:color="auto"/>
            </w:tcBorders>
            <w:noWrap/>
          </w:tcPr>
          <w:p w14:paraId="5B1E78F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42.23 ± 5.90</w:t>
            </w:r>
          </w:p>
        </w:tc>
        <w:tc>
          <w:tcPr>
            <w:tcW w:w="1134" w:type="dxa"/>
            <w:vMerge/>
            <w:tcBorders>
              <w:bottom w:val="single" w:sz="4" w:space="0" w:color="auto"/>
            </w:tcBorders>
          </w:tcPr>
          <w:p w14:paraId="3B13E2D1" w14:textId="77777777" w:rsidR="009B3240" w:rsidRPr="00F0396E" w:rsidRDefault="009B3240" w:rsidP="00F0396E">
            <w:pPr>
              <w:spacing w:line="360" w:lineRule="auto"/>
              <w:jc w:val="both"/>
              <w:rPr>
                <w:rFonts w:ascii="Book Antiqua" w:eastAsia="宋体" w:hAnsi="Book Antiqua"/>
                <w:bCs/>
              </w:rPr>
            </w:pPr>
          </w:p>
        </w:tc>
        <w:tc>
          <w:tcPr>
            <w:tcW w:w="1134" w:type="dxa"/>
            <w:vMerge/>
            <w:tcBorders>
              <w:bottom w:val="single" w:sz="4" w:space="0" w:color="auto"/>
            </w:tcBorders>
          </w:tcPr>
          <w:p w14:paraId="04F144CB" w14:textId="77777777" w:rsidR="009B3240" w:rsidRPr="00F0396E" w:rsidRDefault="009B3240" w:rsidP="00F0396E">
            <w:pPr>
              <w:spacing w:line="360" w:lineRule="auto"/>
              <w:jc w:val="both"/>
              <w:rPr>
                <w:rFonts w:ascii="Book Antiqua" w:eastAsia="宋体" w:hAnsi="Book Antiqua"/>
                <w:bCs/>
              </w:rPr>
            </w:pPr>
          </w:p>
        </w:tc>
      </w:tr>
    </w:tbl>
    <w:p w14:paraId="30B3E444" w14:textId="77777777" w:rsidR="00D70CA3" w:rsidRPr="00F0396E" w:rsidRDefault="00D70CA3" w:rsidP="00F0396E">
      <w:pPr>
        <w:spacing w:line="360" w:lineRule="auto"/>
        <w:jc w:val="both"/>
        <w:rPr>
          <w:rFonts w:ascii="Book Antiqua" w:hAnsi="Book Antiqua"/>
          <w:lang w:eastAsia="zh-CN"/>
        </w:rPr>
      </w:pPr>
    </w:p>
    <w:p w14:paraId="5EDE161E" w14:textId="77777777" w:rsidR="009B3240" w:rsidRPr="00F0396E" w:rsidRDefault="009B3240" w:rsidP="00F0396E">
      <w:pPr>
        <w:spacing w:line="360" w:lineRule="auto"/>
        <w:jc w:val="both"/>
        <w:rPr>
          <w:rFonts w:ascii="Book Antiqua" w:hAnsi="Book Antiqua"/>
          <w:lang w:eastAsia="zh-CN"/>
        </w:rPr>
        <w:sectPr w:rsidR="009B3240" w:rsidRPr="00F0396E" w:rsidSect="009F7E06">
          <w:pgSz w:w="11906" w:h="16838"/>
          <w:pgMar w:top="1440" w:right="1800" w:bottom="1440" w:left="1800" w:header="851" w:footer="992" w:gutter="0"/>
          <w:cols w:space="425"/>
          <w:docGrid w:type="lines" w:linePitch="312"/>
        </w:sectPr>
      </w:pPr>
    </w:p>
    <w:p w14:paraId="63A9F9B9" w14:textId="77777777" w:rsidR="009B3240" w:rsidRPr="00F0396E" w:rsidRDefault="009B3240" w:rsidP="00F0396E">
      <w:pPr>
        <w:spacing w:line="360" w:lineRule="auto"/>
        <w:jc w:val="both"/>
        <w:rPr>
          <w:rFonts w:ascii="Book Antiqua" w:eastAsia="宋体" w:hAnsi="Book Antiqua"/>
          <w:b/>
        </w:rPr>
      </w:pPr>
      <w:r w:rsidRPr="00F0396E">
        <w:rPr>
          <w:rFonts w:ascii="Book Antiqua" w:eastAsia="宋体" w:hAnsi="Book Antiqua"/>
          <w:b/>
        </w:rPr>
        <w:lastRenderedPageBreak/>
        <w:t>Table 4 Relationship between general patient data and sleep quality</w:t>
      </w:r>
    </w:p>
    <w:tbl>
      <w:tblPr>
        <w:tblW w:w="9781" w:type="dxa"/>
        <w:jc w:val="center"/>
        <w:tblLook w:val="04A0" w:firstRow="1" w:lastRow="0" w:firstColumn="1" w:lastColumn="0" w:noHBand="0" w:noVBand="1"/>
      </w:tblPr>
      <w:tblGrid>
        <w:gridCol w:w="4679"/>
        <w:gridCol w:w="1276"/>
        <w:gridCol w:w="1701"/>
        <w:gridCol w:w="992"/>
        <w:gridCol w:w="1133"/>
      </w:tblGrid>
      <w:tr w:rsidR="009B3240" w:rsidRPr="00F0396E" w14:paraId="6D5922CB" w14:textId="77777777" w:rsidTr="00B66EA3">
        <w:trPr>
          <w:trHeight w:val="285"/>
          <w:jc w:val="center"/>
        </w:trPr>
        <w:tc>
          <w:tcPr>
            <w:tcW w:w="4679" w:type="dxa"/>
            <w:tcBorders>
              <w:top w:val="single" w:sz="4" w:space="0" w:color="auto"/>
              <w:bottom w:val="single" w:sz="4" w:space="0" w:color="auto"/>
            </w:tcBorders>
            <w:noWrap/>
          </w:tcPr>
          <w:p w14:paraId="3F678F00" w14:textId="77777777"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Projects</w:t>
            </w:r>
          </w:p>
        </w:tc>
        <w:tc>
          <w:tcPr>
            <w:tcW w:w="1276" w:type="dxa"/>
            <w:tcBorders>
              <w:top w:val="single" w:sz="4" w:space="0" w:color="auto"/>
              <w:bottom w:val="single" w:sz="4" w:space="0" w:color="auto"/>
            </w:tcBorders>
            <w:noWrap/>
          </w:tcPr>
          <w:p w14:paraId="02E5DC21" w14:textId="2AEA55E0"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Number</w:t>
            </w:r>
            <w:ins w:id="1585" w:author="yan jiaping" w:date="2024-03-28T13:25:00Z">
              <w:r w:rsidR="00D61329">
                <w:rPr>
                  <w:rFonts w:ascii="Book Antiqua" w:hAnsi="Book Antiqua"/>
                  <w:b/>
                  <w:bCs/>
                </w:rPr>
                <w:t xml:space="preserve">, </w:t>
              </w:r>
              <w:r w:rsidR="00D61329" w:rsidRPr="00D61329">
                <w:rPr>
                  <w:rFonts w:ascii="Book Antiqua" w:hAnsi="Book Antiqua"/>
                  <w:b/>
                  <w:bCs/>
                  <w:i/>
                  <w:iCs/>
                  <w:rPrChange w:id="1586" w:author="yan jiaping" w:date="2024-03-28T13:25:00Z">
                    <w:rPr>
                      <w:rFonts w:ascii="Book Antiqua" w:hAnsi="Book Antiqua"/>
                      <w:b/>
                      <w:bCs/>
                    </w:rPr>
                  </w:rPrChange>
                </w:rPr>
                <w:t>n</w:t>
              </w:r>
              <w:r w:rsidR="00D61329">
                <w:rPr>
                  <w:rFonts w:ascii="Book Antiqua" w:hAnsi="Book Antiqua"/>
                  <w:b/>
                  <w:bCs/>
                </w:rPr>
                <w:t xml:space="preserve"> (%)</w:t>
              </w:r>
            </w:ins>
          </w:p>
        </w:tc>
        <w:tc>
          <w:tcPr>
            <w:tcW w:w="1701" w:type="dxa"/>
            <w:tcBorders>
              <w:top w:val="single" w:sz="4" w:space="0" w:color="auto"/>
              <w:bottom w:val="single" w:sz="4" w:space="0" w:color="auto"/>
            </w:tcBorders>
            <w:noWrap/>
          </w:tcPr>
          <w:p w14:paraId="473A8B65" w14:textId="77777777" w:rsidR="009B3240" w:rsidRPr="00F0396E" w:rsidRDefault="009B3240" w:rsidP="00F0396E">
            <w:pPr>
              <w:spacing w:line="360" w:lineRule="auto"/>
              <w:jc w:val="both"/>
              <w:rPr>
                <w:rFonts w:ascii="Book Antiqua" w:eastAsia="宋体" w:hAnsi="Book Antiqua"/>
                <w:b/>
                <w:bCs/>
              </w:rPr>
            </w:pPr>
            <w:r w:rsidRPr="00F0396E">
              <w:rPr>
                <w:rFonts w:ascii="Book Antiqua" w:hAnsi="Book Antiqua"/>
                <w:b/>
                <w:bCs/>
              </w:rPr>
              <w:t>Score</w:t>
            </w:r>
          </w:p>
        </w:tc>
        <w:tc>
          <w:tcPr>
            <w:tcW w:w="992" w:type="dxa"/>
            <w:tcBorders>
              <w:top w:val="single" w:sz="4" w:space="0" w:color="auto"/>
              <w:bottom w:val="single" w:sz="4" w:space="0" w:color="auto"/>
            </w:tcBorders>
            <w:noWrap/>
          </w:tcPr>
          <w:p w14:paraId="2C027E62" w14:textId="77777777" w:rsidR="009B3240" w:rsidRPr="00F0396E" w:rsidRDefault="009B3240" w:rsidP="00F0396E">
            <w:pPr>
              <w:spacing w:line="360" w:lineRule="auto"/>
              <w:jc w:val="both"/>
              <w:rPr>
                <w:rFonts w:ascii="Book Antiqua" w:eastAsia="宋体" w:hAnsi="Book Antiqua"/>
                <w:b/>
                <w:bCs/>
              </w:rPr>
            </w:pPr>
            <w:r w:rsidRPr="00F0396E">
              <w:rPr>
                <w:rFonts w:ascii="Book Antiqua" w:eastAsia="宋体" w:hAnsi="Book Antiqua"/>
                <w:b/>
                <w:bCs/>
                <w:i/>
                <w:iCs/>
              </w:rPr>
              <w:t>t</w:t>
            </w:r>
            <w:r w:rsidRPr="00F0396E">
              <w:rPr>
                <w:rFonts w:ascii="Book Antiqua" w:eastAsia="宋体" w:hAnsi="Book Antiqua"/>
                <w:b/>
                <w:bCs/>
              </w:rPr>
              <w:t>/</w:t>
            </w:r>
            <w:r w:rsidRPr="00F0396E">
              <w:rPr>
                <w:rFonts w:ascii="Book Antiqua" w:eastAsia="宋体" w:hAnsi="Book Antiqua"/>
                <w:b/>
                <w:bCs/>
                <w:i/>
                <w:iCs/>
              </w:rPr>
              <w:t>F</w:t>
            </w:r>
          </w:p>
        </w:tc>
        <w:tc>
          <w:tcPr>
            <w:tcW w:w="1133" w:type="dxa"/>
            <w:tcBorders>
              <w:top w:val="single" w:sz="4" w:space="0" w:color="auto"/>
              <w:bottom w:val="single" w:sz="4" w:space="0" w:color="auto"/>
            </w:tcBorders>
            <w:noWrap/>
          </w:tcPr>
          <w:p w14:paraId="76B7342A" w14:textId="77777777" w:rsidR="009B3240" w:rsidRPr="00F0396E" w:rsidRDefault="009B3240" w:rsidP="00F0396E">
            <w:pPr>
              <w:spacing w:line="360" w:lineRule="auto"/>
              <w:jc w:val="both"/>
              <w:rPr>
                <w:rFonts w:ascii="Book Antiqua" w:eastAsia="宋体" w:hAnsi="Book Antiqua"/>
                <w:b/>
                <w:bCs/>
              </w:rPr>
            </w:pPr>
            <w:r w:rsidRPr="00F0396E">
              <w:rPr>
                <w:rFonts w:ascii="Book Antiqua" w:eastAsia="宋体" w:hAnsi="Book Antiqua"/>
                <w:b/>
                <w:bCs/>
                <w:i/>
                <w:iCs/>
              </w:rPr>
              <w:t>P</w:t>
            </w:r>
            <w:r w:rsidRPr="00F0396E">
              <w:rPr>
                <w:rFonts w:ascii="Book Antiqua" w:eastAsia="宋体" w:hAnsi="Book Antiqua"/>
                <w:b/>
                <w:bCs/>
              </w:rPr>
              <w:t xml:space="preserve"> value</w:t>
            </w:r>
          </w:p>
        </w:tc>
      </w:tr>
      <w:tr w:rsidR="009B3240" w:rsidRPr="00F0396E" w14:paraId="33B0C180" w14:textId="77777777" w:rsidTr="00B66EA3">
        <w:trPr>
          <w:trHeight w:val="255"/>
          <w:jc w:val="center"/>
        </w:trPr>
        <w:tc>
          <w:tcPr>
            <w:tcW w:w="4679" w:type="dxa"/>
            <w:tcBorders>
              <w:top w:val="single" w:sz="4" w:space="0" w:color="auto"/>
            </w:tcBorders>
            <w:noWrap/>
          </w:tcPr>
          <w:p w14:paraId="0F98C98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Sex</w:t>
            </w:r>
          </w:p>
        </w:tc>
        <w:tc>
          <w:tcPr>
            <w:tcW w:w="1276" w:type="dxa"/>
            <w:tcBorders>
              <w:top w:val="single" w:sz="4" w:space="0" w:color="auto"/>
            </w:tcBorders>
            <w:noWrap/>
          </w:tcPr>
          <w:p w14:paraId="7378C6D0" w14:textId="77777777" w:rsidR="009B3240" w:rsidRPr="00F0396E" w:rsidRDefault="009B3240" w:rsidP="00F0396E">
            <w:pPr>
              <w:spacing w:line="360" w:lineRule="auto"/>
              <w:jc w:val="both"/>
              <w:rPr>
                <w:rFonts w:ascii="Book Antiqua" w:eastAsia="宋体" w:hAnsi="Book Antiqua"/>
                <w:bCs/>
              </w:rPr>
            </w:pPr>
          </w:p>
        </w:tc>
        <w:tc>
          <w:tcPr>
            <w:tcW w:w="1701" w:type="dxa"/>
            <w:tcBorders>
              <w:top w:val="single" w:sz="4" w:space="0" w:color="auto"/>
            </w:tcBorders>
            <w:noWrap/>
          </w:tcPr>
          <w:p w14:paraId="7B701A49" w14:textId="77777777" w:rsidR="009B3240" w:rsidRPr="00F0396E" w:rsidRDefault="009B3240" w:rsidP="00F0396E">
            <w:pPr>
              <w:spacing w:line="360" w:lineRule="auto"/>
              <w:jc w:val="both"/>
              <w:rPr>
                <w:rFonts w:ascii="Book Antiqua" w:eastAsia="宋体" w:hAnsi="Book Antiqua"/>
                <w:bCs/>
              </w:rPr>
            </w:pPr>
          </w:p>
        </w:tc>
        <w:tc>
          <w:tcPr>
            <w:tcW w:w="992" w:type="dxa"/>
            <w:tcBorders>
              <w:top w:val="single" w:sz="4" w:space="0" w:color="auto"/>
            </w:tcBorders>
            <w:noWrap/>
          </w:tcPr>
          <w:p w14:paraId="16AD651F" w14:textId="77777777" w:rsidR="009B3240" w:rsidRPr="00F0396E" w:rsidRDefault="009B3240" w:rsidP="00F0396E">
            <w:pPr>
              <w:spacing w:line="360" w:lineRule="auto"/>
              <w:jc w:val="both"/>
              <w:rPr>
                <w:rFonts w:ascii="Book Antiqua" w:eastAsia="宋体" w:hAnsi="Book Antiqua"/>
                <w:bCs/>
              </w:rPr>
            </w:pPr>
          </w:p>
        </w:tc>
        <w:tc>
          <w:tcPr>
            <w:tcW w:w="1133" w:type="dxa"/>
            <w:tcBorders>
              <w:top w:val="single" w:sz="4" w:space="0" w:color="auto"/>
            </w:tcBorders>
            <w:noWrap/>
          </w:tcPr>
          <w:p w14:paraId="150D20D1" w14:textId="77777777" w:rsidR="009B3240" w:rsidRPr="00F0396E" w:rsidRDefault="009B3240" w:rsidP="00F0396E">
            <w:pPr>
              <w:spacing w:line="360" w:lineRule="auto"/>
              <w:jc w:val="both"/>
              <w:rPr>
                <w:rFonts w:ascii="Book Antiqua" w:eastAsia="宋体" w:hAnsi="Book Antiqua"/>
                <w:bCs/>
              </w:rPr>
            </w:pPr>
          </w:p>
        </w:tc>
      </w:tr>
      <w:tr w:rsidR="009B3240" w:rsidRPr="00F0396E" w14:paraId="0C5F593B" w14:textId="77777777" w:rsidTr="00B66EA3">
        <w:trPr>
          <w:trHeight w:val="285"/>
          <w:jc w:val="center"/>
        </w:trPr>
        <w:tc>
          <w:tcPr>
            <w:tcW w:w="4679" w:type="dxa"/>
            <w:noWrap/>
          </w:tcPr>
          <w:p w14:paraId="1EFC2198"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Male</w:t>
            </w:r>
          </w:p>
        </w:tc>
        <w:tc>
          <w:tcPr>
            <w:tcW w:w="1276" w:type="dxa"/>
            <w:noWrap/>
          </w:tcPr>
          <w:p w14:paraId="49A192B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49 (49</w:t>
            </w:r>
            <w:del w:id="158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6876AA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10.87 ± 1.90</w:t>
            </w:r>
          </w:p>
        </w:tc>
        <w:tc>
          <w:tcPr>
            <w:tcW w:w="992" w:type="dxa"/>
            <w:noWrap/>
          </w:tcPr>
          <w:p w14:paraId="2413442A" w14:textId="1A5A8E58"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0.762</w:t>
            </w:r>
          </w:p>
        </w:tc>
        <w:tc>
          <w:tcPr>
            <w:tcW w:w="1133" w:type="dxa"/>
            <w:noWrap/>
          </w:tcPr>
          <w:p w14:paraId="122ABB4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0.448</w:t>
            </w:r>
          </w:p>
        </w:tc>
      </w:tr>
      <w:tr w:rsidR="009B3240" w:rsidRPr="00F0396E" w14:paraId="6B93DC22" w14:textId="77777777" w:rsidTr="00B66EA3">
        <w:trPr>
          <w:trHeight w:val="293"/>
          <w:jc w:val="center"/>
        </w:trPr>
        <w:tc>
          <w:tcPr>
            <w:tcW w:w="4679" w:type="dxa"/>
            <w:noWrap/>
          </w:tcPr>
          <w:p w14:paraId="40EED60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Female</w:t>
            </w:r>
          </w:p>
        </w:tc>
        <w:tc>
          <w:tcPr>
            <w:tcW w:w="1276" w:type="dxa"/>
            <w:noWrap/>
          </w:tcPr>
          <w:p w14:paraId="2595506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51 (51</w:t>
            </w:r>
            <w:del w:id="1588"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C39C63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10.58 ± 1.99</w:t>
            </w:r>
          </w:p>
        </w:tc>
        <w:tc>
          <w:tcPr>
            <w:tcW w:w="992" w:type="dxa"/>
          </w:tcPr>
          <w:p w14:paraId="7F774862" w14:textId="77777777" w:rsidR="009B3240" w:rsidRPr="00F0396E" w:rsidRDefault="009B3240" w:rsidP="00F0396E">
            <w:pPr>
              <w:spacing w:line="360" w:lineRule="auto"/>
              <w:jc w:val="both"/>
              <w:rPr>
                <w:rFonts w:ascii="Book Antiqua" w:eastAsia="宋体" w:hAnsi="Book Antiqua"/>
                <w:bCs/>
              </w:rPr>
            </w:pPr>
          </w:p>
        </w:tc>
        <w:tc>
          <w:tcPr>
            <w:tcW w:w="1133" w:type="dxa"/>
          </w:tcPr>
          <w:p w14:paraId="1E20CE37" w14:textId="77777777" w:rsidR="009B3240" w:rsidRPr="00F0396E" w:rsidRDefault="009B3240" w:rsidP="00F0396E">
            <w:pPr>
              <w:spacing w:line="360" w:lineRule="auto"/>
              <w:jc w:val="both"/>
              <w:rPr>
                <w:rFonts w:ascii="Book Antiqua" w:eastAsia="宋体" w:hAnsi="Book Antiqua"/>
                <w:bCs/>
              </w:rPr>
            </w:pPr>
          </w:p>
        </w:tc>
      </w:tr>
      <w:tr w:rsidR="009B3240" w:rsidRPr="00F0396E" w14:paraId="5ABA6C0A" w14:textId="77777777" w:rsidTr="00B66EA3">
        <w:trPr>
          <w:trHeight w:val="285"/>
          <w:jc w:val="center"/>
        </w:trPr>
        <w:tc>
          <w:tcPr>
            <w:tcW w:w="4679" w:type="dxa"/>
            <w:noWrap/>
          </w:tcPr>
          <w:p w14:paraId="2271017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Age (yr)</w:t>
            </w:r>
          </w:p>
        </w:tc>
        <w:tc>
          <w:tcPr>
            <w:tcW w:w="1276" w:type="dxa"/>
            <w:noWrap/>
          </w:tcPr>
          <w:p w14:paraId="6452B2B5"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539EC097"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0C4F3DD8"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57044AE7" w14:textId="77777777" w:rsidR="009B3240" w:rsidRPr="00F0396E" w:rsidRDefault="009B3240" w:rsidP="00F0396E">
            <w:pPr>
              <w:spacing w:line="360" w:lineRule="auto"/>
              <w:jc w:val="both"/>
              <w:rPr>
                <w:rFonts w:ascii="Book Antiqua" w:eastAsia="宋体" w:hAnsi="Book Antiqua"/>
                <w:bCs/>
              </w:rPr>
            </w:pPr>
          </w:p>
        </w:tc>
      </w:tr>
      <w:tr w:rsidR="009B3240" w:rsidRPr="00F0396E" w14:paraId="7DF70A2C" w14:textId="77777777" w:rsidTr="00B66EA3">
        <w:trPr>
          <w:trHeight w:val="285"/>
          <w:jc w:val="center"/>
        </w:trPr>
        <w:tc>
          <w:tcPr>
            <w:tcW w:w="4679" w:type="dxa"/>
            <w:noWrap/>
          </w:tcPr>
          <w:p w14:paraId="3CCF9998"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 35</w:t>
            </w:r>
          </w:p>
        </w:tc>
        <w:tc>
          <w:tcPr>
            <w:tcW w:w="1276" w:type="dxa"/>
            <w:noWrap/>
          </w:tcPr>
          <w:p w14:paraId="03442D8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34 (34</w:t>
            </w:r>
            <w:del w:id="1589"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992FDD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10.80 ± 1.68</w:t>
            </w:r>
          </w:p>
        </w:tc>
        <w:tc>
          <w:tcPr>
            <w:tcW w:w="992" w:type="dxa"/>
            <w:vMerge w:val="restart"/>
            <w:noWrap/>
          </w:tcPr>
          <w:p w14:paraId="4721EA1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0.248</w:t>
            </w:r>
          </w:p>
        </w:tc>
        <w:tc>
          <w:tcPr>
            <w:tcW w:w="1133" w:type="dxa"/>
            <w:vMerge w:val="restart"/>
            <w:noWrap/>
          </w:tcPr>
          <w:p w14:paraId="7B1F61C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0.781</w:t>
            </w:r>
          </w:p>
        </w:tc>
      </w:tr>
      <w:tr w:rsidR="009B3240" w:rsidRPr="00F0396E" w14:paraId="5A65480D" w14:textId="77777777" w:rsidTr="00B66EA3">
        <w:trPr>
          <w:trHeight w:val="285"/>
          <w:jc w:val="center"/>
        </w:trPr>
        <w:tc>
          <w:tcPr>
            <w:tcW w:w="4679" w:type="dxa"/>
            <w:noWrap/>
          </w:tcPr>
          <w:p w14:paraId="094E35FF" w14:textId="4D5CCB9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35</w:t>
            </w:r>
            <w:r w:rsidR="007960F4" w:rsidRPr="00F0396E">
              <w:rPr>
                <w:rFonts w:ascii="Book Antiqua" w:hAnsi="Book Antiqua"/>
              </w:rPr>
              <w:t>-</w:t>
            </w:r>
            <w:r w:rsidRPr="00F0396E">
              <w:rPr>
                <w:rFonts w:ascii="Book Antiqua" w:hAnsi="Book Antiqua"/>
              </w:rPr>
              <w:t>60</w:t>
            </w:r>
          </w:p>
        </w:tc>
        <w:tc>
          <w:tcPr>
            <w:tcW w:w="1276" w:type="dxa"/>
            <w:noWrap/>
          </w:tcPr>
          <w:p w14:paraId="187A1C6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36 (36</w:t>
            </w:r>
            <w:del w:id="1590"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1FA1628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10.82 ± 1.70</w:t>
            </w:r>
          </w:p>
        </w:tc>
        <w:tc>
          <w:tcPr>
            <w:tcW w:w="992" w:type="dxa"/>
            <w:vMerge/>
          </w:tcPr>
          <w:p w14:paraId="0D4EBD14"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20B8536D" w14:textId="77777777" w:rsidR="009B3240" w:rsidRPr="00F0396E" w:rsidRDefault="009B3240" w:rsidP="00F0396E">
            <w:pPr>
              <w:spacing w:line="360" w:lineRule="auto"/>
              <w:jc w:val="both"/>
              <w:rPr>
                <w:rFonts w:ascii="Book Antiqua" w:eastAsia="宋体" w:hAnsi="Book Antiqua"/>
                <w:bCs/>
              </w:rPr>
            </w:pPr>
          </w:p>
        </w:tc>
      </w:tr>
      <w:tr w:rsidR="009B3240" w:rsidRPr="00F0396E" w14:paraId="31DFABBB" w14:textId="77777777" w:rsidTr="00B66EA3">
        <w:trPr>
          <w:trHeight w:val="285"/>
          <w:jc w:val="center"/>
        </w:trPr>
        <w:tc>
          <w:tcPr>
            <w:tcW w:w="4679" w:type="dxa"/>
            <w:noWrap/>
          </w:tcPr>
          <w:p w14:paraId="7A89F130"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 60</w:t>
            </w:r>
          </w:p>
        </w:tc>
        <w:tc>
          <w:tcPr>
            <w:tcW w:w="1276" w:type="dxa"/>
            <w:noWrap/>
          </w:tcPr>
          <w:p w14:paraId="18F6AFC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591"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AC344E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1.52 ± 2.35</w:t>
            </w:r>
          </w:p>
        </w:tc>
        <w:tc>
          <w:tcPr>
            <w:tcW w:w="992" w:type="dxa"/>
            <w:vMerge/>
          </w:tcPr>
          <w:p w14:paraId="40384929"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4A5B768C" w14:textId="77777777" w:rsidR="009B3240" w:rsidRPr="00F0396E" w:rsidRDefault="009B3240" w:rsidP="00F0396E">
            <w:pPr>
              <w:spacing w:line="360" w:lineRule="auto"/>
              <w:jc w:val="both"/>
              <w:rPr>
                <w:rFonts w:ascii="Book Antiqua" w:eastAsia="宋体" w:hAnsi="Book Antiqua"/>
                <w:bCs/>
              </w:rPr>
            </w:pPr>
          </w:p>
        </w:tc>
      </w:tr>
      <w:tr w:rsidR="009B3240" w:rsidRPr="00F0396E" w14:paraId="10521D5D" w14:textId="77777777" w:rsidTr="00B66EA3">
        <w:trPr>
          <w:trHeight w:val="285"/>
          <w:jc w:val="center"/>
        </w:trPr>
        <w:tc>
          <w:tcPr>
            <w:tcW w:w="4679" w:type="dxa"/>
            <w:noWrap/>
          </w:tcPr>
          <w:p w14:paraId="6CCBFAB9"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Marital status</w:t>
            </w:r>
          </w:p>
        </w:tc>
        <w:tc>
          <w:tcPr>
            <w:tcW w:w="1276" w:type="dxa"/>
            <w:noWrap/>
          </w:tcPr>
          <w:p w14:paraId="685E8A95"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0DF76E3E"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684CFA84"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6C338A6B" w14:textId="77777777" w:rsidR="009B3240" w:rsidRPr="00F0396E" w:rsidRDefault="009B3240" w:rsidP="00F0396E">
            <w:pPr>
              <w:spacing w:line="360" w:lineRule="auto"/>
              <w:jc w:val="both"/>
              <w:rPr>
                <w:rFonts w:ascii="Book Antiqua" w:eastAsia="宋体" w:hAnsi="Book Antiqua"/>
                <w:bCs/>
              </w:rPr>
            </w:pPr>
          </w:p>
        </w:tc>
      </w:tr>
      <w:tr w:rsidR="009B3240" w:rsidRPr="00F0396E" w14:paraId="7E28BAB9" w14:textId="77777777" w:rsidTr="00B66EA3">
        <w:trPr>
          <w:trHeight w:val="285"/>
          <w:jc w:val="center"/>
        </w:trPr>
        <w:tc>
          <w:tcPr>
            <w:tcW w:w="4679" w:type="dxa"/>
            <w:noWrap/>
          </w:tcPr>
          <w:p w14:paraId="393D413E"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Married</w:t>
            </w:r>
          </w:p>
        </w:tc>
        <w:tc>
          <w:tcPr>
            <w:tcW w:w="1276" w:type="dxa"/>
            <w:noWrap/>
          </w:tcPr>
          <w:p w14:paraId="7DFCB3C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27 (27</w:t>
            </w:r>
            <w:del w:id="1592"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28A95D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10.62 ± 1.74</w:t>
            </w:r>
          </w:p>
        </w:tc>
        <w:tc>
          <w:tcPr>
            <w:tcW w:w="992" w:type="dxa"/>
            <w:vMerge w:val="restart"/>
            <w:noWrap/>
          </w:tcPr>
          <w:p w14:paraId="79A429C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0.599</w:t>
            </w:r>
          </w:p>
        </w:tc>
        <w:tc>
          <w:tcPr>
            <w:tcW w:w="1133" w:type="dxa"/>
            <w:vMerge w:val="restart"/>
            <w:noWrap/>
          </w:tcPr>
          <w:p w14:paraId="29E2D59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0.551</w:t>
            </w:r>
          </w:p>
        </w:tc>
      </w:tr>
      <w:tr w:rsidR="009B3240" w:rsidRPr="00F0396E" w14:paraId="30B4975A" w14:textId="77777777" w:rsidTr="00B66EA3">
        <w:trPr>
          <w:trHeight w:val="285"/>
          <w:jc w:val="center"/>
        </w:trPr>
        <w:tc>
          <w:tcPr>
            <w:tcW w:w="4679" w:type="dxa"/>
            <w:noWrap/>
          </w:tcPr>
          <w:p w14:paraId="7B90463C"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Unmarried</w:t>
            </w:r>
          </w:p>
        </w:tc>
        <w:tc>
          <w:tcPr>
            <w:tcW w:w="1276" w:type="dxa"/>
            <w:noWrap/>
          </w:tcPr>
          <w:p w14:paraId="68E375E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48 (48</w:t>
            </w:r>
            <w:del w:id="1593"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92E7CA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10.93 ± 2.10</w:t>
            </w:r>
          </w:p>
        </w:tc>
        <w:tc>
          <w:tcPr>
            <w:tcW w:w="992" w:type="dxa"/>
            <w:vMerge/>
          </w:tcPr>
          <w:p w14:paraId="0771D251"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349E1C68" w14:textId="77777777" w:rsidR="009B3240" w:rsidRPr="00F0396E" w:rsidRDefault="009B3240" w:rsidP="00F0396E">
            <w:pPr>
              <w:spacing w:line="360" w:lineRule="auto"/>
              <w:jc w:val="both"/>
              <w:rPr>
                <w:rFonts w:ascii="Book Antiqua" w:eastAsia="宋体" w:hAnsi="Book Antiqua"/>
                <w:bCs/>
              </w:rPr>
            </w:pPr>
          </w:p>
        </w:tc>
      </w:tr>
      <w:tr w:rsidR="009B3240" w:rsidRPr="00F0396E" w14:paraId="51E3A1F8" w14:textId="77777777" w:rsidTr="00B66EA3">
        <w:trPr>
          <w:trHeight w:val="285"/>
          <w:jc w:val="center"/>
        </w:trPr>
        <w:tc>
          <w:tcPr>
            <w:tcW w:w="4679" w:type="dxa"/>
            <w:noWrap/>
          </w:tcPr>
          <w:p w14:paraId="1B1F1BC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Divorce/widowhood</w:t>
            </w:r>
          </w:p>
        </w:tc>
        <w:tc>
          <w:tcPr>
            <w:tcW w:w="1276" w:type="dxa"/>
            <w:noWrap/>
          </w:tcPr>
          <w:p w14:paraId="137A8BF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25 (25</w:t>
            </w:r>
            <w:del w:id="1594"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F57A22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10.44 ± 1.65</w:t>
            </w:r>
          </w:p>
        </w:tc>
        <w:tc>
          <w:tcPr>
            <w:tcW w:w="992" w:type="dxa"/>
            <w:vMerge/>
          </w:tcPr>
          <w:p w14:paraId="3FF46079"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1D25E58A" w14:textId="77777777" w:rsidR="009B3240" w:rsidRPr="00F0396E" w:rsidRDefault="009B3240" w:rsidP="00F0396E">
            <w:pPr>
              <w:spacing w:line="360" w:lineRule="auto"/>
              <w:jc w:val="both"/>
              <w:rPr>
                <w:rFonts w:ascii="Book Antiqua" w:eastAsia="宋体" w:hAnsi="Book Antiqua"/>
                <w:bCs/>
              </w:rPr>
            </w:pPr>
          </w:p>
        </w:tc>
      </w:tr>
      <w:tr w:rsidR="009B3240" w:rsidRPr="00F0396E" w14:paraId="1CD4F925" w14:textId="77777777" w:rsidTr="00B66EA3">
        <w:trPr>
          <w:trHeight w:val="285"/>
          <w:jc w:val="center"/>
        </w:trPr>
        <w:tc>
          <w:tcPr>
            <w:tcW w:w="4679" w:type="dxa"/>
            <w:noWrap/>
          </w:tcPr>
          <w:p w14:paraId="24C981D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Family per capita monthly income (RMB)</w:t>
            </w:r>
          </w:p>
        </w:tc>
        <w:tc>
          <w:tcPr>
            <w:tcW w:w="1276" w:type="dxa"/>
            <w:noWrap/>
          </w:tcPr>
          <w:p w14:paraId="6186A0F1"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04D93238"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1B683AB4"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08A0D340" w14:textId="77777777" w:rsidR="009B3240" w:rsidRPr="00F0396E" w:rsidRDefault="009B3240" w:rsidP="00F0396E">
            <w:pPr>
              <w:spacing w:line="360" w:lineRule="auto"/>
              <w:jc w:val="both"/>
              <w:rPr>
                <w:rFonts w:ascii="Book Antiqua" w:eastAsia="宋体" w:hAnsi="Book Antiqua"/>
                <w:bCs/>
              </w:rPr>
            </w:pPr>
          </w:p>
        </w:tc>
      </w:tr>
      <w:tr w:rsidR="009B3240" w:rsidRPr="00F0396E" w14:paraId="67B3D284" w14:textId="77777777" w:rsidTr="00B66EA3">
        <w:trPr>
          <w:trHeight w:val="285"/>
          <w:jc w:val="center"/>
        </w:trPr>
        <w:tc>
          <w:tcPr>
            <w:tcW w:w="4679" w:type="dxa"/>
            <w:noWrap/>
          </w:tcPr>
          <w:p w14:paraId="3166D17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&lt; 3000</w:t>
            </w:r>
          </w:p>
        </w:tc>
        <w:tc>
          <w:tcPr>
            <w:tcW w:w="1276" w:type="dxa"/>
            <w:noWrap/>
          </w:tcPr>
          <w:p w14:paraId="507D9D1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32 (32</w:t>
            </w:r>
            <w:del w:id="1595"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E00484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8.98 ± 1.23</w:t>
            </w:r>
          </w:p>
        </w:tc>
        <w:tc>
          <w:tcPr>
            <w:tcW w:w="992" w:type="dxa"/>
            <w:vMerge w:val="restart"/>
            <w:noWrap/>
          </w:tcPr>
          <w:p w14:paraId="6BE2C71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58.580</w:t>
            </w:r>
          </w:p>
        </w:tc>
        <w:tc>
          <w:tcPr>
            <w:tcW w:w="1133" w:type="dxa"/>
            <w:vMerge w:val="restart"/>
            <w:noWrap/>
          </w:tcPr>
          <w:p w14:paraId="75FC361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0.000</w:t>
            </w:r>
          </w:p>
        </w:tc>
      </w:tr>
      <w:tr w:rsidR="009B3240" w:rsidRPr="00F0396E" w14:paraId="600939A1" w14:textId="77777777" w:rsidTr="00B66EA3">
        <w:trPr>
          <w:trHeight w:val="285"/>
          <w:jc w:val="center"/>
        </w:trPr>
        <w:tc>
          <w:tcPr>
            <w:tcW w:w="4679" w:type="dxa"/>
            <w:noWrap/>
          </w:tcPr>
          <w:p w14:paraId="789FFAC6" w14:textId="6E2F26DD"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3000</w:t>
            </w:r>
            <w:r w:rsidR="007960F4" w:rsidRPr="00F0396E">
              <w:rPr>
                <w:rFonts w:ascii="Book Antiqua" w:hAnsi="Book Antiqua"/>
              </w:rPr>
              <w:t>-</w:t>
            </w:r>
            <w:r w:rsidRPr="00F0396E">
              <w:rPr>
                <w:rFonts w:ascii="Book Antiqua" w:hAnsi="Book Antiqua"/>
              </w:rPr>
              <w:t>5000</w:t>
            </w:r>
          </w:p>
        </w:tc>
        <w:tc>
          <w:tcPr>
            <w:tcW w:w="1276" w:type="dxa"/>
            <w:noWrap/>
          </w:tcPr>
          <w:p w14:paraId="2C64828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38 (38</w:t>
            </w:r>
            <w:del w:id="1596"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26F1488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10.76 ± 1.21</w:t>
            </w:r>
          </w:p>
        </w:tc>
        <w:tc>
          <w:tcPr>
            <w:tcW w:w="992" w:type="dxa"/>
            <w:vMerge/>
          </w:tcPr>
          <w:p w14:paraId="1178D6DD"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63D79202" w14:textId="77777777" w:rsidR="009B3240" w:rsidRPr="00F0396E" w:rsidRDefault="009B3240" w:rsidP="00F0396E">
            <w:pPr>
              <w:spacing w:line="360" w:lineRule="auto"/>
              <w:jc w:val="both"/>
              <w:rPr>
                <w:rFonts w:ascii="Book Antiqua" w:eastAsia="宋体" w:hAnsi="Book Antiqua"/>
                <w:bCs/>
              </w:rPr>
            </w:pPr>
          </w:p>
        </w:tc>
      </w:tr>
      <w:tr w:rsidR="009B3240" w:rsidRPr="00F0396E" w14:paraId="78526918" w14:textId="77777777" w:rsidTr="00B66EA3">
        <w:trPr>
          <w:trHeight w:val="285"/>
          <w:jc w:val="center"/>
        </w:trPr>
        <w:tc>
          <w:tcPr>
            <w:tcW w:w="4679" w:type="dxa"/>
            <w:noWrap/>
          </w:tcPr>
          <w:p w14:paraId="5CF4CCB3"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&gt; 5000</w:t>
            </w:r>
          </w:p>
        </w:tc>
        <w:tc>
          <w:tcPr>
            <w:tcW w:w="1276" w:type="dxa"/>
            <w:noWrap/>
          </w:tcPr>
          <w:p w14:paraId="365DC87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59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6E15EF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12.53 ± 1.44</w:t>
            </w:r>
          </w:p>
        </w:tc>
        <w:tc>
          <w:tcPr>
            <w:tcW w:w="992" w:type="dxa"/>
            <w:vMerge/>
          </w:tcPr>
          <w:p w14:paraId="4F0517B9"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116C06ED" w14:textId="77777777" w:rsidR="009B3240" w:rsidRPr="00F0396E" w:rsidRDefault="009B3240" w:rsidP="00F0396E">
            <w:pPr>
              <w:spacing w:line="360" w:lineRule="auto"/>
              <w:jc w:val="both"/>
              <w:rPr>
                <w:rFonts w:ascii="Book Antiqua" w:eastAsia="宋体" w:hAnsi="Book Antiqua"/>
                <w:bCs/>
              </w:rPr>
            </w:pPr>
          </w:p>
        </w:tc>
      </w:tr>
      <w:tr w:rsidR="009B3240" w:rsidRPr="00F0396E" w14:paraId="67358261" w14:textId="77777777" w:rsidTr="00B66EA3">
        <w:trPr>
          <w:trHeight w:val="285"/>
          <w:jc w:val="center"/>
        </w:trPr>
        <w:tc>
          <w:tcPr>
            <w:tcW w:w="4679" w:type="dxa"/>
            <w:noWrap/>
          </w:tcPr>
          <w:p w14:paraId="0C96A400"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Medical expenses payment method</w:t>
            </w:r>
          </w:p>
        </w:tc>
        <w:tc>
          <w:tcPr>
            <w:tcW w:w="1276" w:type="dxa"/>
            <w:noWrap/>
          </w:tcPr>
          <w:p w14:paraId="0A1E453B"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4652A8DF"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6C2554F1"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6F388AE6" w14:textId="77777777" w:rsidR="009B3240" w:rsidRPr="00F0396E" w:rsidRDefault="009B3240" w:rsidP="00F0396E">
            <w:pPr>
              <w:spacing w:line="360" w:lineRule="auto"/>
              <w:jc w:val="both"/>
              <w:rPr>
                <w:rFonts w:ascii="Book Antiqua" w:eastAsia="宋体" w:hAnsi="Book Antiqua"/>
                <w:bCs/>
              </w:rPr>
            </w:pPr>
          </w:p>
        </w:tc>
      </w:tr>
      <w:tr w:rsidR="009B3240" w:rsidRPr="00F0396E" w14:paraId="0DE2BEE9" w14:textId="77777777" w:rsidTr="00B66EA3">
        <w:trPr>
          <w:trHeight w:val="285"/>
          <w:jc w:val="center"/>
        </w:trPr>
        <w:tc>
          <w:tcPr>
            <w:tcW w:w="4679" w:type="dxa"/>
            <w:noWrap/>
          </w:tcPr>
          <w:p w14:paraId="0AD7A194"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Medical insurance</w:t>
            </w:r>
          </w:p>
        </w:tc>
        <w:tc>
          <w:tcPr>
            <w:tcW w:w="1276" w:type="dxa"/>
            <w:noWrap/>
          </w:tcPr>
          <w:p w14:paraId="0D5E522E"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46 (46</w:t>
            </w:r>
            <w:del w:id="1598"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683770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10.93 ± 1.83</w:t>
            </w:r>
          </w:p>
        </w:tc>
        <w:tc>
          <w:tcPr>
            <w:tcW w:w="992" w:type="dxa"/>
            <w:vMerge w:val="restart"/>
            <w:noWrap/>
          </w:tcPr>
          <w:p w14:paraId="2C79B92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0.558</w:t>
            </w:r>
          </w:p>
        </w:tc>
        <w:tc>
          <w:tcPr>
            <w:tcW w:w="1133" w:type="dxa"/>
            <w:vMerge w:val="restart"/>
            <w:noWrap/>
          </w:tcPr>
          <w:p w14:paraId="54C1122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0.574</w:t>
            </w:r>
          </w:p>
        </w:tc>
      </w:tr>
      <w:tr w:rsidR="009B3240" w:rsidRPr="00F0396E" w14:paraId="0B51D248" w14:textId="77777777" w:rsidTr="00B66EA3">
        <w:trPr>
          <w:trHeight w:val="285"/>
          <w:jc w:val="center"/>
        </w:trPr>
        <w:tc>
          <w:tcPr>
            <w:tcW w:w="4679" w:type="dxa"/>
            <w:noWrap/>
          </w:tcPr>
          <w:p w14:paraId="4EC2A87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Agricultural insurance</w:t>
            </w:r>
          </w:p>
        </w:tc>
        <w:tc>
          <w:tcPr>
            <w:tcW w:w="1276" w:type="dxa"/>
            <w:noWrap/>
          </w:tcPr>
          <w:p w14:paraId="1CC5C36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51 (51</w:t>
            </w:r>
            <w:del w:id="1599"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9E749D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10.56 ± 1.91</w:t>
            </w:r>
          </w:p>
        </w:tc>
        <w:tc>
          <w:tcPr>
            <w:tcW w:w="992" w:type="dxa"/>
            <w:vMerge/>
          </w:tcPr>
          <w:p w14:paraId="6909D3F7"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39159069" w14:textId="77777777" w:rsidR="009B3240" w:rsidRPr="00F0396E" w:rsidRDefault="009B3240" w:rsidP="00F0396E">
            <w:pPr>
              <w:spacing w:line="360" w:lineRule="auto"/>
              <w:jc w:val="both"/>
              <w:rPr>
                <w:rFonts w:ascii="Book Antiqua" w:eastAsia="宋体" w:hAnsi="Book Antiqua"/>
                <w:bCs/>
              </w:rPr>
            </w:pPr>
          </w:p>
        </w:tc>
      </w:tr>
      <w:tr w:rsidR="009B3240" w:rsidRPr="00F0396E" w14:paraId="2B49D53C" w14:textId="77777777" w:rsidTr="00B66EA3">
        <w:trPr>
          <w:trHeight w:val="285"/>
          <w:jc w:val="center"/>
        </w:trPr>
        <w:tc>
          <w:tcPr>
            <w:tcW w:w="4679" w:type="dxa"/>
            <w:noWrap/>
          </w:tcPr>
          <w:p w14:paraId="5CFCC83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Other</w:t>
            </w:r>
          </w:p>
        </w:tc>
        <w:tc>
          <w:tcPr>
            <w:tcW w:w="1276" w:type="dxa"/>
            <w:noWrap/>
          </w:tcPr>
          <w:p w14:paraId="689A627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 (3</w:t>
            </w:r>
            <w:del w:id="1600"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5C13433"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10.24 ± 3.11</w:t>
            </w:r>
          </w:p>
        </w:tc>
        <w:tc>
          <w:tcPr>
            <w:tcW w:w="992" w:type="dxa"/>
            <w:vMerge/>
          </w:tcPr>
          <w:p w14:paraId="5FFC3362"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694C32E8" w14:textId="77777777" w:rsidR="009B3240" w:rsidRPr="00F0396E" w:rsidRDefault="009B3240" w:rsidP="00F0396E">
            <w:pPr>
              <w:spacing w:line="360" w:lineRule="auto"/>
              <w:jc w:val="both"/>
              <w:rPr>
                <w:rFonts w:ascii="Book Antiqua" w:eastAsia="宋体" w:hAnsi="Book Antiqua"/>
                <w:bCs/>
              </w:rPr>
            </w:pPr>
          </w:p>
        </w:tc>
      </w:tr>
      <w:tr w:rsidR="009B3240" w:rsidRPr="00F0396E" w14:paraId="27F0DE0C" w14:textId="77777777" w:rsidTr="00B66EA3">
        <w:trPr>
          <w:trHeight w:val="285"/>
          <w:jc w:val="center"/>
        </w:trPr>
        <w:tc>
          <w:tcPr>
            <w:tcW w:w="4679" w:type="dxa"/>
            <w:noWrap/>
          </w:tcPr>
          <w:p w14:paraId="4A86284D"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Educational level</w:t>
            </w:r>
          </w:p>
        </w:tc>
        <w:tc>
          <w:tcPr>
            <w:tcW w:w="1276" w:type="dxa"/>
            <w:noWrap/>
          </w:tcPr>
          <w:p w14:paraId="17C4F315"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79AE2FB0"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2A686295"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019ABA7C" w14:textId="77777777" w:rsidR="009B3240" w:rsidRPr="00F0396E" w:rsidRDefault="009B3240" w:rsidP="00F0396E">
            <w:pPr>
              <w:spacing w:line="360" w:lineRule="auto"/>
              <w:jc w:val="both"/>
              <w:rPr>
                <w:rFonts w:ascii="Book Antiqua" w:eastAsia="宋体" w:hAnsi="Book Antiqua"/>
                <w:bCs/>
              </w:rPr>
            </w:pPr>
          </w:p>
        </w:tc>
      </w:tr>
      <w:tr w:rsidR="009B3240" w:rsidRPr="00F0396E" w14:paraId="641D81A1" w14:textId="77777777" w:rsidTr="00B66EA3">
        <w:trPr>
          <w:trHeight w:val="285"/>
          <w:jc w:val="center"/>
        </w:trPr>
        <w:tc>
          <w:tcPr>
            <w:tcW w:w="4679" w:type="dxa"/>
            <w:noWrap/>
          </w:tcPr>
          <w:p w14:paraId="5E833246"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Junior high school and below</w:t>
            </w:r>
          </w:p>
        </w:tc>
        <w:tc>
          <w:tcPr>
            <w:tcW w:w="1276" w:type="dxa"/>
            <w:noWrap/>
          </w:tcPr>
          <w:p w14:paraId="6A2C8A7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40 (40</w:t>
            </w:r>
            <w:del w:id="1601"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9C825DC"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10.13 ± 1.75</w:t>
            </w:r>
          </w:p>
        </w:tc>
        <w:tc>
          <w:tcPr>
            <w:tcW w:w="992" w:type="dxa"/>
            <w:vMerge w:val="restart"/>
            <w:noWrap/>
          </w:tcPr>
          <w:p w14:paraId="1E6138B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8.12</w:t>
            </w:r>
          </w:p>
        </w:tc>
        <w:tc>
          <w:tcPr>
            <w:tcW w:w="1133" w:type="dxa"/>
            <w:vMerge w:val="restart"/>
            <w:noWrap/>
          </w:tcPr>
          <w:p w14:paraId="12C9D5D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0.001</w:t>
            </w:r>
          </w:p>
        </w:tc>
      </w:tr>
      <w:tr w:rsidR="009B3240" w:rsidRPr="00F0396E" w14:paraId="2BB50027" w14:textId="77777777" w:rsidTr="00B66EA3">
        <w:trPr>
          <w:trHeight w:val="285"/>
          <w:jc w:val="center"/>
        </w:trPr>
        <w:tc>
          <w:tcPr>
            <w:tcW w:w="4679" w:type="dxa"/>
            <w:noWrap/>
          </w:tcPr>
          <w:p w14:paraId="5B02E63D"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High school/technical secondary school</w:t>
            </w:r>
          </w:p>
        </w:tc>
        <w:tc>
          <w:tcPr>
            <w:tcW w:w="1276" w:type="dxa"/>
            <w:noWrap/>
          </w:tcPr>
          <w:p w14:paraId="1947897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41 (41</w:t>
            </w:r>
            <w:del w:id="1602"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870F21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10.67 ± 1.70</w:t>
            </w:r>
          </w:p>
        </w:tc>
        <w:tc>
          <w:tcPr>
            <w:tcW w:w="992" w:type="dxa"/>
            <w:vMerge/>
          </w:tcPr>
          <w:p w14:paraId="50036897"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2DD050B5" w14:textId="77777777" w:rsidR="009B3240" w:rsidRPr="00F0396E" w:rsidRDefault="009B3240" w:rsidP="00F0396E">
            <w:pPr>
              <w:spacing w:line="360" w:lineRule="auto"/>
              <w:jc w:val="both"/>
              <w:rPr>
                <w:rFonts w:ascii="Book Antiqua" w:eastAsia="宋体" w:hAnsi="Book Antiqua"/>
                <w:bCs/>
              </w:rPr>
            </w:pPr>
          </w:p>
        </w:tc>
      </w:tr>
      <w:tr w:rsidR="009B3240" w:rsidRPr="00F0396E" w14:paraId="100DE4A2" w14:textId="77777777" w:rsidTr="00B66EA3">
        <w:trPr>
          <w:trHeight w:val="285"/>
          <w:jc w:val="center"/>
        </w:trPr>
        <w:tc>
          <w:tcPr>
            <w:tcW w:w="4679" w:type="dxa"/>
            <w:noWrap/>
          </w:tcPr>
          <w:p w14:paraId="59D3AE2F"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College degree or above</w:t>
            </w:r>
          </w:p>
        </w:tc>
        <w:tc>
          <w:tcPr>
            <w:tcW w:w="1276" w:type="dxa"/>
            <w:noWrap/>
          </w:tcPr>
          <w:p w14:paraId="28CE2EF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19 (19</w:t>
            </w:r>
            <w:del w:id="1603"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8EDB20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12.11 ± 1.98</w:t>
            </w:r>
          </w:p>
        </w:tc>
        <w:tc>
          <w:tcPr>
            <w:tcW w:w="992" w:type="dxa"/>
            <w:vMerge/>
          </w:tcPr>
          <w:p w14:paraId="21D34B4D"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41FC8883" w14:textId="77777777" w:rsidR="009B3240" w:rsidRPr="00F0396E" w:rsidRDefault="009B3240" w:rsidP="00F0396E">
            <w:pPr>
              <w:spacing w:line="360" w:lineRule="auto"/>
              <w:jc w:val="both"/>
              <w:rPr>
                <w:rFonts w:ascii="Book Antiqua" w:eastAsia="宋体" w:hAnsi="Book Antiqua"/>
                <w:bCs/>
              </w:rPr>
            </w:pPr>
          </w:p>
        </w:tc>
      </w:tr>
      <w:tr w:rsidR="009B3240" w:rsidRPr="00F0396E" w14:paraId="4A05BC57" w14:textId="77777777" w:rsidTr="00B66EA3">
        <w:trPr>
          <w:trHeight w:val="285"/>
          <w:jc w:val="center"/>
        </w:trPr>
        <w:tc>
          <w:tcPr>
            <w:tcW w:w="4679" w:type="dxa"/>
            <w:noWrap/>
          </w:tcPr>
          <w:p w14:paraId="0008C29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Type of occupation</w:t>
            </w:r>
          </w:p>
        </w:tc>
        <w:tc>
          <w:tcPr>
            <w:tcW w:w="1276" w:type="dxa"/>
            <w:noWrap/>
          </w:tcPr>
          <w:p w14:paraId="6B1CF27D"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508F9FFE"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30F9C132"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7875608B" w14:textId="77777777" w:rsidR="009B3240" w:rsidRPr="00F0396E" w:rsidRDefault="009B3240" w:rsidP="00F0396E">
            <w:pPr>
              <w:spacing w:line="360" w:lineRule="auto"/>
              <w:jc w:val="both"/>
              <w:rPr>
                <w:rFonts w:ascii="Book Antiqua" w:eastAsia="宋体" w:hAnsi="Book Antiqua"/>
                <w:bCs/>
              </w:rPr>
            </w:pPr>
          </w:p>
        </w:tc>
      </w:tr>
      <w:tr w:rsidR="009B3240" w:rsidRPr="00F0396E" w14:paraId="4F235A47" w14:textId="77777777" w:rsidTr="00B66EA3">
        <w:trPr>
          <w:trHeight w:val="285"/>
          <w:jc w:val="center"/>
        </w:trPr>
        <w:tc>
          <w:tcPr>
            <w:tcW w:w="4679" w:type="dxa"/>
            <w:noWrap/>
          </w:tcPr>
          <w:p w14:paraId="59173B9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Employment</w:t>
            </w:r>
          </w:p>
        </w:tc>
        <w:tc>
          <w:tcPr>
            <w:tcW w:w="1276" w:type="dxa"/>
            <w:noWrap/>
          </w:tcPr>
          <w:p w14:paraId="6B55A52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46 (46</w:t>
            </w:r>
            <w:del w:id="1604"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FACF9A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10.82 ± 1.64</w:t>
            </w:r>
          </w:p>
        </w:tc>
        <w:tc>
          <w:tcPr>
            <w:tcW w:w="992" w:type="dxa"/>
            <w:vMerge w:val="restart"/>
            <w:noWrap/>
          </w:tcPr>
          <w:p w14:paraId="39F2F9C0" w14:textId="7ADDFD67"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0.48</w:t>
            </w:r>
          </w:p>
        </w:tc>
        <w:tc>
          <w:tcPr>
            <w:tcW w:w="1133" w:type="dxa"/>
            <w:vMerge w:val="restart"/>
            <w:noWrap/>
          </w:tcPr>
          <w:p w14:paraId="3964126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0.632</w:t>
            </w:r>
          </w:p>
        </w:tc>
      </w:tr>
      <w:tr w:rsidR="009B3240" w:rsidRPr="00F0396E" w14:paraId="6B39E005" w14:textId="77777777" w:rsidTr="00B66EA3">
        <w:trPr>
          <w:trHeight w:val="285"/>
          <w:jc w:val="center"/>
        </w:trPr>
        <w:tc>
          <w:tcPr>
            <w:tcW w:w="4679" w:type="dxa"/>
            <w:noWrap/>
          </w:tcPr>
          <w:p w14:paraId="1A4B339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Unemployment</w:t>
            </w:r>
          </w:p>
        </w:tc>
        <w:tc>
          <w:tcPr>
            <w:tcW w:w="1276" w:type="dxa"/>
            <w:noWrap/>
          </w:tcPr>
          <w:p w14:paraId="520784A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54 (54</w:t>
            </w:r>
            <w:del w:id="1605"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579794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10.64 ± 2.10</w:t>
            </w:r>
          </w:p>
        </w:tc>
        <w:tc>
          <w:tcPr>
            <w:tcW w:w="992" w:type="dxa"/>
            <w:vMerge/>
          </w:tcPr>
          <w:p w14:paraId="202E5483"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2C6CF684" w14:textId="77777777" w:rsidR="009B3240" w:rsidRPr="00F0396E" w:rsidRDefault="009B3240" w:rsidP="00F0396E">
            <w:pPr>
              <w:spacing w:line="360" w:lineRule="auto"/>
              <w:jc w:val="both"/>
              <w:rPr>
                <w:rFonts w:ascii="Book Antiqua" w:eastAsia="宋体" w:hAnsi="Book Antiqua"/>
                <w:bCs/>
              </w:rPr>
            </w:pPr>
          </w:p>
        </w:tc>
      </w:tr>
      <w:tr w:rsidR="009B3240" w:rsidRPr="00F0396E" w14:paraId="231ED89E" w14:textId="77777777" w:rsidTr="00B66EA3">
        <w:trPr>
          <w:trHeight w:val="285"/>
          <w:jc w:val="center"/>
        </w:trPr>
        <w:tc>
          <w:tcPr>
            <w:tcW w:w="4679" w:type="dxa"/>
            <w:noWrap/>
          </w:tcPr>
          <w:p w14:paraId="2654174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Type of residence</w:t>
            </w:r>
          </w:p>
        </w:tc>
        <w:tc>
          <w:tcPr>
            <w:tcW w:w="1276" w:type="dxa"/>
            <w:noWrap/>
          </w:tcPr>
          <w:p w14:paraId="030CE0C6"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2017BC56"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49A0EFC2"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3E1ABF04" w14:textId="77777777" w:rsidR="009B3240" w:rsidRPr="00F0396E" w:rsidRDefault="009B3240" w:rsidP="00F0396E">
            <w:pPr>
              <w:spacing w:line="360" w:lineRule="auto"/>
              <w:jc w:val="both"/>
              <w:rPr>
                <w:rFonts w:ascii="Book Antiqua" w:eastAsia="宋体" w:hAnsi="Book Antiqua"/>
                <w:bCs/>
              </w:rPr>
            </w:pPr>
          </w:p>
        </w:tc>
      </w:tr>
      <w:tr w:rsidR="009B3240" w:rsidRPr="00F0396E" w14:paraId="286D2A6F" w14:textId="77777777" w:rsidTr="00B66EA3">
        <w:trPr>
          <w:trHeight w:val="285"/>
          <w:jc w:val="center"/>
        </w:trPr>
        <w:tc>
          <w:tcPr>
            <w:tcW w:w="4679" w:type="dxa"/>
            <w:noWrap/>
          </w:tcPr>
          <w:p w14:paraId="7168E8E8"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Rural</w:t>
            </w:r>
          </w:p>
        </w:tc>
        <w:tc>
          <w:tcPr>
            <w:tcW w:w="1276" w:type="dxa"/>
            <w:noWrap/>
          </w:tcPr>
          <w:p w14:paraId="60BBFF5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34 (34</w:t>
            </w:r>
            <w:del w:id="1606"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2740B95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10.36 ± 1.55</w:t>
            </w:r>
          </w:p>
        </w:tc>
        <w:tc>
          <w:tcPr>
            <w:tcW w:w="992" w:type="dxa"/>
            <w:vMerge w:val="restart"/>
            <w:noWrap/>
          </w:tcPr>
          <w:p w14:paraId="7913835D" w14:textId="498C5A2A"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1.388</w:t>
            </w:r>
          </w:p>
        </w:tc>
        <w:tc>
          <w:tcPr>
            <w:tcW w:w="1133" w:type="dxa"/>
            <w:vMerge w:val="restart"/>
            <w:noWrap/>
          </w:tcPr>
          <w:p w14:paraId="7CA3868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0.168</w:t>
            </w:r>
          </w:p>
        </w:tc>
      </w:tr>
      <w:tr w:rsidR="009B3240" w:rsidRPr="00F0396E" w14:paraId="7CE5B292" w14:textId="77777777" w:rsidTr="00B66EA3">
        <w:trPr>
          <w:trHeight w:val="285"/>
          <w:jc w:val="center"/>
        </w:trPr>
        <w:tc>
          <w:tcPr>
            <w:tcW w:w="4679" w:type="dxa"/>
            <w:noWrap/>
          </w:tcPr>
          <w:p w14:paraId="7F01B71E"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Towns</w:t>
            </w:r>
          </w:p>
        </w:tc>
        <w:tc>
          <w:tcPr>
            <w:tcW w:w="1276" w:type="dxa"/>
            <w:noWrap/>
          </w:tcPr>
          <w:p w14:paraId="7FDAEF1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66 (66</w:t>
            </w:r>
            <w:del w:id="160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D12FC2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10.91 ± 2.04</w:t>
            </w:r>
          </w:p>
        </w:tc>
        <w:tc>
          <w:tcPr>
            <w:tcW w:w="992" w:type="dxa"/>
            <w:vMerge/>
          </w:tcPr>
          <w:p w14:paraId="2C5F4F70"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5F77402C" w14:textId="77777777" w:rsidR="009B3240" w:rsidRPr="00F0396E" w:rsidRDefault="009B3240" w:rsidP="00F0396E">
            <w:pPr>
              <w:spacing w:line="360" w:lineRule="auto"/>
              <w:jc w:val="both"/>
              <w:rPr>
                <w:rFonts w:ascii="Book Antiqua" w:eastAsia="宋体" w:hAnsi="Book Antiqua"/>
                <w:bCs/>
              </w:rPr>
            </w:pPr>
          </w:p>
        </w:tc>
      </w:tr>
      <w:tr w:rsidR="009B3240" w:rsidRPr="00F0396E" w14:paraId="542B5765" w14:textId="77777777" w:rsidTr="00B66EA3">
        <w:trPr>
          <w:trHeight w:val="285"/>
          <w:jc w:val="center"/>
        </w:trPr>
        <w:tc>
          <w:tcPr>
            <w:tcW w:w="4679" w:type="dxa"/>
            <w:noWrap/>
          </w:tcPr>
          <w:p w14:paraId="13007C09"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lastRenderedPageBreak/>
              <w:t>Disease course</w:t>
            </w:r>
          </w:p>
        </w:tc>
        <w:tc>
          <w:tcPr>
            <w:tcW w:w="1276" w:type="dxa"/>
            <w:noWrap/>
          </w:tcPr>
          <w:p w14:paraId="14A31574"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4F7AAEC0"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308ECAA7"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71012668" w14:textId="77777777" w:rsidR="009B3240" w:rsidRPr="00F0396E" w:rsidRDefault="009B3240" w:rsidP="00F0396E">
            <w:pPr>
              <w:spacing w:line="360" w:lineRule="auto"/>
              <w:jc w:val="both"/>
              <w:rPr>
                <w:rFonts w:ascii="Book Antiqua" w:eastAsia="宋体" w:hAnsi="Book Antiqua"/>
                <w:bCs/>
              </w:rPr>
            </w:pPr>
          </w:p>
        </w:tc>
      </w:tr>
      <w:tr w:rsidR="009B3240" w:rsidRPr="00F0396E" w14:paraId="6A00B4CF" w14:textId="77777777" w:rsidTr="00B66EA3">
        <w:trPr>
          <w:trHeight w:val="285"/>
          <w:jc w:val="center"/>
        </w:trPr>
        <w:tc>
          <w:tcPr>
            <w:tcW w:w="4679" w:type="dxa"/>
            <w:noWrap/>
          </w:tcPr>
          <w:p w14:paraId="1DC4A206"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Less than 2 yr</w:t>
            </w:r>
          </w:p>
        </w:tc>
        <w:tc>
          <w:tcPr>
            <w:tcW w:w="1276" w:type="dxa"/>
            <w:noWrap/>
          </w:tcPr>
          <w:p w14:paraId="1B887BF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50 (50</w:t>
            </w:r>
            <w:del w:id="1608"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E08D75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10.78 ± 1.79</w:t>
            </w:r>
          </w:p>
        </w:tc>
        <w:tc>
          <w:tcPr>
            <w:tcW w:w="992" w:type="dxa"/>
            <w:vMerge w:val="restart"/>
            <w:noWrap/>
          </w:tcPr>
          <w:p w14:paraId="143A4DA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0.292</w:t>
            </w:r>
          </w:p>
        </w:tc>
        <w:tc>
          <w:tcPr>
            <w:tcW w:w="1133" w:type="dxa"/>
            <w:vMerge w:val="restart"/>
            <w:noWrap/>
          </w:tcPr>
          <w:p w14:paraId="1BC18464"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0.771</w:t>
            </w:r>
          </w:p>
        </w:tc>
      </w:tr>
      <w:tr w:rsidR="009B3240" w:rsidRPr="00F0396E" w14:paraId="706C8A3D" w14:textId="77777777" w:rsidTr="00B66EA3">
        <w:trPr>
          <w:trHeight w:val="285"/>
          <w:jc w:val="center"/>
        </w:trPr>
        <w:tc>
          <w:tcPr>
            <w:tcW w:w="4679" w:type="dxa"/>
            <w:noWrap/>
          </w:tcPr>
          <w:p w14:paraId="38256A2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2 yr and above</w:t>
            </w:r>
          </w:p>
        </w:tc>
        <w:tc>
          <w:tcPr>
            <w:tcW w:w="1276" w:type="dxa"/>
            <w:noWrap/>
          </w:tcPr>
          <w:p w14:paraId="0E6624C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50 (50</w:t>
            </w:r>
            <w:del w:id="1609"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F9E7CA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10.67 ± 2.01</w:t>
            </w:r>
          </w:p>
        </w:tc>
        <w:tc>
          <w:tcPr>
            <w:tcW w:w="992" w:type="dxa"/>
            <w:vMerge/>
          </w:tcPr>
          <w:p w14:paraId="7E20E4A3"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4EF036A0" w14:textId="77777777" w:rsidR="009B3240" w:rsidRPr="00F0396E" w:rsidRDefault="009B3240" w:rsidP="00F0396E">
            <w:pPr>
              <w:spacing w:line="360" w:lineRule="auto"/>
              <w:jc w:val="both"/>
              <w:rPr>
                <w:rFonts w:ascii="Book Antiqua" w:eastAsia="宋体" w:hAnsi="Book Antiqua"/>
                <w:bCs/>
              </w:rPr>
            </w:pPr>
          </w:p>
        </w:tc>
      </w:tr>
      <w:tr w:rsidR="009B3240" w:rsidRPr="00F0396E" w14:paraId="1FDD9A06" w14:textId="77777777" w:rsidTr="00B66EA3">
        <w:trPr>
          <w:trHeight w:val="285"/>
          <w:jc w:val="center"/>
        </w:trPr>
        <w:tc>
          <w:tcPr>
            <w:tcW w:w="4679" w:type="dxa"/>
            <w:noWrap/>
          </w:tcPr>
          <w:p w14:paraId="0F00388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Religious beliefs</w:t>
            </w:r>
          </w:p>
        </w:tc>
        <w:tc>
          <w:tcPr>
            <w:tcW w:w="1276" w:type="dxa"/>
            <w:noWrap/>
          </w:tcPr>
          <w:p w14:paraId="16846789"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7084AEDC"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2D3521B0"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6A5A28D6" w14:textId="77777777" w:rsidR="009B3240" w:rsidRPr="00F0396E" w:rsidRDefault="009B3240" w:rsidP="00F0396E">
            <w:pPr>
              <w:spacing w:line="360" w:lineRule="auto"/>
              <w:jc w:val="both"/>
              <w:rPr>
                <w:rFonts w:ascii="Book Antiqua" w:eastAsia="宋体" w:hAnsi="Book Antiqua"/>
                <w:bCs/>
              </w:rPr>
            </w:pPr>
          </w:p>
        </w:tc>
      </w:tr>
      <w:tr w:rsidR="009B3240" w:rsidRPr="00F0396E" w14:paraId="11A0DAED" w14:textId="77777777" w:rsidTr="00B66EA3">
        <w:trPr>
          <w:trHeight w:val="285"/>
          <w:jc w:val="center"/>
        </w:trPr>
        <w:tc>
          <w:tcPr>
            <w:tcW w:w="4679" w:type="dxa"/>
            <w:noWrap/>
          </w:tcPr>
          <w:p w14:paraId="136A8A76"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Yes</w:t>
            </w:r>
          </w:p>
        </w:tc>
        <w:tc>
          <w:tcPr>
            <w:tcW w:w="1276" w:type="dxa"/>
            <w:noWrap/>
          </w:tcPr>
          <w:p w14:paraId="794E7FC5"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5 (5</w:t>
            </w:r>
            <w:del w:id="1610"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53889D8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11.21 ± 2.13</w:t>
            </w:r>
          </w:p>
        </w:tc>
        <w:tc>
          <w:tcPr>
            <w:tcW w:w="992" w:type="dxa"/>
            <w:vMerge w:val="restart"/>
            <w:noWrap/>
          </w:tcPr>
          <w:p w14:paraId="3B1032B6" w14:textId="4CAEC5AD" w:rsidR="009B3240" w:rsidRPr="00F0396E" w:rsidRDefault="007960F4" w:rsidP="00F0396E">
            <w:pPr>
              <w:spacing w:line="360" w:lineRule="auto"/>
              <w:jc w:val="both"/>
              <w:rPr>
                <w:rFonts w:ascii="Book Antiqua" w:eastAsia="宋体" w:hAnsi="Book Antiqua"/>
                <w:bCs/>
              </w:rPr>
            </w:pPr>
            <w:r w:rsidRPr="00F0396E">
              <w:rPr>
                <w:rFonts w:ascii="Book Antiqua" w:eastAsia="宋体" w:hAnsi="Book Antiqua"/>
                <w:color w:val="000000"/>
              </w:rPr>
              <w:t>-</w:t>
            </w:r>
            <w:r w:rsidR="009B3240" w:rsidRPr="00F0396E">
              <w:rPr>
                <w:rFonts w:ascii="Book Antiqua" w:eastAsia="宋体" w:hAnsi="Book Antiqua"/>
                <w:color w:val="000000"/>
              </w:rPr>
              <w:t>0.586</w:t>
            </w:r>
          </w:p>
        </w:tc>
        <w:tc>
          <w:tcPr>
            <w:tcW w:w="1133" w:type="dxa"/>
            <w:vMerge w:val="restart"/>
            <w:noWrap/>
          </w:tcPr>
          <w:p w14:paraId="777654D1"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0.559</w:t>
            </w:r>
          </w:p>
        </w:tc>
      </w:tr>
      <w:tr w:rsidR="009B3240" w:rsidRPr="00F0396E" w14:paraId="2B3E0E43" w14:textId="77777777" w:rsidTr="00B66EA3">
        <w:trPr>
          <w:trHeight w:val="285"/>
          <w:jc w:val="center"/>
        </w:trPr>
        <w:tc>
          <w:tcPr>
            <w:tcW w:w="4679" w:type="dxa"/>
            <w:noWrap/>
          </w:tcPr>
          <w:p w14:paraId="62FB797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No</w:t>
            </w:r>
          </w:p>
        </w:tc>
        <w:tc>
          <w:tcPr>
            <w:tcW w:w="1276" w:type="dxa"/>
            <w:noWrap/>
          </w:tcPr>
          <w:p w14:paraId="646F62A8"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95 (95</w:t>
            </w:r>
            <w:del w:id="1611"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2028A91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10.70 ± 1.89</w:t>
            </w:r>
          </w:p>
        </w:tc>
        <w:tc>
          <w:tcPr>
            <w:tcW w:w="992" w:type="dxa"/>
            <w:vMerge/>
          </w:tcPr>
          <w:p w14:paraId="52EC8E75"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5821FEEF" w14:textId="77777777" w:rsidR="009B3240" w:rsidRPr="00F0396E" w:rsidRDefault="009B3240" w:rsidP="00F0396E">
            <w:pPr>
              <w:spacing w:line="360" w:lineRule="auto"/>
              <w:jc w:val="both"/>
              <w:rPr>
                <w:rFonts w:ascii="Book Antiqua" w:eastAsia="宋体" w:hAnsi="Book Antiqua"/>
                <w:bCs/>
              </w:rPr>
            </w:pPr>
          </w:p>
        </w:tc>
      </w:tr>
      <w:tr w:rsidR="009B3240" w:rsidRPr="00F0396E" w14:paraId="21C5E5AD" w14:textId="77777777" w:rsidTr="00B66EA3">
        <w:trPr>
          <w:trHeight w:val="285"/>
          <w:jc w:val="center"/>
        </w:trPr>
        <w:tc>
          <w:tcPr>
            <w:tcW w:w="4679" w:type="dxa"/>
            <w:noWrap/>
          </w:tcPr>
          <w:p w14:paraId="06B5E85A"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Family history</w:t>
            </w:r>
          </w:p>
        </w:tc>
        <w:tc>
          <w:tcPr>
            <w:tcW w:w="1276" w:type="dxa"/>
            <w:noWrap/>
          </w:tcPr>
          <w:p w14:paraId="0B9F672A"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7D457F03"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6E267E3D"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55C5D695" w14:textId="77777777" w:rsidR="009B3240" w:rsidRPr="00F0396E" w:rsidRDefault="009B3240" w:rsidP="00F0396E">
            <w:pPr>
              <w:spacing w:line="360" w:lineRule="auto"/>
              <w:jc w:val="both"/>
              <w:rPr>
                <w:rFonts w:ascii="Book Antiqua" w:eastAsia="宋体" w:hAnsi="Book Antiqua"/>
                <w:bCs/>
              </w:rPr>
            </w:pPr>
          </w:p>
        </w:tc>
      </w:tr>
      <w:tr w:rsidR="009B3240" w:rsidRPr="00F0396E" w14:paraId="1CE9867E" w14:textId="77777777" w:rsidTr="00B66EA3">
        <w:trPr>
          <w:trHeight w:val="285"/>
          <w:jc w:val="center"/>
        </w:trPr>
        <w:tc>
          <w:tcPr>
            <w:tcW w:w="4679" w:type="dxa"/>
            <w:noWrap/>
          </w:tcPr>
          <w:p w14:paraId="4008E5A1"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Yes</w:t>
            </w:r>
          </w:p>
        </w:tc>
        <w:tc>
          <w:tcPr>
            <w:tcW w:w="1276" w:type="dxa"/>
            <w:noWrap/>
          </w:tcPr>
          <w:p w14:paraId="305E2BC7"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16 (16</w:t>
            </w:r>
            <w:del w:id="1612"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27C2466A"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10.76 ± 1.91</w:t>
            </w:r>
          </w:p>
        </w:tc>
        <w:tc>
          <w:tcPr>
            <w:tcW w:w="992" w:type="dxa"/>
            <w:vMerge w:val="restart"/>
            <w:noWrap/>
          </w:tcPr>
          <w:p w14:paraId="6314112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0.509</w:t>
            </w:r>
          </w:p>
        </w:tc>
        <w:tc>
          <w:tcPr>
            <w:tcW w:w="1133" w:type="dxa"/>
            <w:vMerge w:val="restart"/>
            <w:noWrap/>
          </w:tcPr>
          <w:p w14:paraId="13E3957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0.612</w:t>
            </w:r>
          </w:p>
        </w:tc>
      </w:tr>
      <w:tr w:rsidR="009B3240" w:rsidRPr="00F0396E" w14:paraId="4777E254" w14:textId="77777777" w:rsidTr="00B66EA3">
        <w:trPr>
          <w:trHeight w:val="285"/>
          <w:jc w:val="center"/>
        </w:trPr>
        <w:tc>
          <w:tcPr>
            <w:tcW w:w="4679" w:type="dxa"/>
            <w:noWrap/>
          </w:tcPr>
          <w:p w14:paraId="45D9533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No</w:t>
            </w:r>
          </w:p>
        </w:tc>
        <w:tc>
          <w:tcPr>
            <w:tcW w:w="1276" w:type="dxa"/>
            <w:noWrap/>
          </w:tcPr>
          <w:p w14:paraId="3D5A0460"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84 (84</w:t>
            </w:r>
            <w:del w:id="1613"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4166B4D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10.50 ± 1.84</w:t>
            </w:r>
          </w:p>
        </w:tc>
        <w:tc>
          <w:tcPr>
            <w:tcW w:w="992" w:type="dxa"/>
            <w:vMerge/>
          </w:tcPr>
          <w:p w14:paraId="1C34470B"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1C96278C" w14:textId="77777777" w:rsidR="009B3240" w:rsidRPr="00F0396E" w:rsidRDefault="009B3240" w:rsidP="00F0396E">
            <w:pPr>
              <w:spacing w:line="360" w:lineRule="auto"/>
              <w:jc w:val="both"/>
              <w:rPr>
                <w:rFonts w:ascii="Book Antiqua" w:eastAsia="宋体" w:hAnsi="Book Antiqua"/>
                <w:bCs/>
              </w:rPr>
            </w:pPr>
          </w:p>
        </w:tc>
      </w:tr>
      <w:tr w:rsidR="009B3240" w:rsidRPr="00F0396E" w14:paraId="2A85342E" w14:textId="77777777" w:rsidTr="00B66EA3">
        <w:trPr>
          <w:trHeight w:val="285"/>
          <w:jc w:val="center"/>
        </w:trPr>
        <w:tc>
          <w:tcPr>
            <w:tcW w:w="4679" w:type="dxa"/>
            <w:noWrap/>
          </w:tcPr>
          <w:p w14:paraId="5D327A65"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Tumor type</w:t>
            </w:r>
          </w:p>
        </w:tc>
        <w:tc>
          <w:tcPr>
            <w:tcW w:w="1276" w:type="dxa"/>
            <w:noWrap/>
          </w:tcPr>
          <w:p w14:paraId="748E5246" w14:textId="77777777" w:rsidR="009B3240" w:rsidRPr="00F0396E" w:rsidRDefault="009B3240" w:rsidP="00F0396E">
            <w:pPr>
              <w:spacing w:line="360" w:lineRule="auto"/>
              <w:jc w:val="both"/>
              <w:rPr>
                <w:rFonts w:ascii="Book Antiqua" w:eastAsia="宋体" w:hAnsi="Book Antiqua"/>
                <w:bCs/>
              </w:rPr>
            </w:pPr>
          </w:p>
        </w:tc>
        <w:tc>
          <w:tcPr>
            <w:tcW w:w="1701" w:type="dxa"/>
            <w:noWrap/>
          </w:tcPr>
          <w:p w14:paraId="12F7429D" w14:textId="77777777" w:rsidR="009B3240" w:rsidRPr="00F0396E" w:rsidRDefault="009B3240" w:rsidP="00F0396E">
            <w:pPr>
              <w:spacing w:line="360" w:lineRule="auto"/>
              <w:jc w:val="both"/>
              <w:rPr>
                <w:rFonts w:ascii="Book Antiqua" w:eastAsia="宋体" w:hAnsi="Book Antiqua"/>
                <w:bCs/>
              </w:rPr>
            </w:pPr>
          </w:p>
        </w:tc>
        <w:tc>
          <w:tcPr>
            <w:tcW w:w="992" w:type="dxa"/>
            <w:noWrap/>
          </w:tcPr>
          <w:p w14:paraId="32C34C30" w14:textId="77777777" w:rsidR="009B3240" w:rsidRPr="00F0396E" w:rsidRDefault="009B3240" w:rsidP="00F0396E">
            <w:pPr>
              <w:spacing w:line="360" w:lineRule="auto"/>
              <w:jc w:val="both"/>
              <w:rPr>
                <w:rFonts w:ascii="Book Antiqua" w:eastAsia="宋体" w:hAnsi="Book Antiqua"/>
                <w:bCs/>
              </w:rPr>
            </w:pPr>
          </w:p>
        </w:tc>
        <w:tc>
          <w:tcPr>
            <w:tcW w:w="1133" w:type="dxa"/>
            <w:noWrap/>
          </w:tcPr>
          <w:p w14:paraId="094EAE66" w14:textId="77777777" w:rsidR="009B3240" w:rsidRPr="00F0396E" w:rsidRDefault="009B3240" w:rsidP="00F0396E">
            <w:pPr>
              <w:spacing w:line="360" w:lineRule="auto"/>
              <w:jc w:val="both"/>
              <w:rPr>
                <w:rFonts w:ascii="Book Antiqua" w:eastAsia="宋体" w:hAnsi="Book Antiqua"/>
                <w:bCs/>
              </w:rPr>
            </w:pPr>
          </w:p>
        </w:tc>
      </w:tr>
      <w:tr w:rsidR="009B3240" w:rsidRPr="00F0396E" w14:paraId="4053FAED" w14:textId="77777777" w:rsidTr="00B66EA3">
        <w:trPr>
          <w:trHeight w:val="285"/>
          <w:jc w:val="center"/>
        </w:trPr>
        <w:tc>
          <w:tcPr>
            <w:tcW w:w="4679" w:type="dxa"/>
            <w:noWrap/>
          </w:tcPr>
          <w:p w14:paraId="532F9A3B"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Leukemia</w:t>
            </w:r>
          </w:p>
        </w:tc>
        <w:tc>
          <w:tcPr>
            <w:tcW w:w="1276" w:type="dxa"/>
            <w:noWrap/>
          </w:tcPr>
          <w:p w14:paraId="643CBB3F"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29 (29</w:t>
            </w:r>
            <w:del w:id="1614"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08E85CB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10.38 ± 1.98</w:t>
            </w:r>
          </w:p>
        </w:tc>
        <w:tc>
          <w:tcPr>
            <w:tcW w:w="992" w:type="dxa"/>
            <w:vMerge w:val="restart"/>
            <w:noWrap/>
          </w:tcPr>
          <w:p w14:paraId="5539C9D9"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0.890</w:t>
            </w:r>
          </w:p>
        </w:tc>
        <w:tc>
          <w:tcPr>
            <w:tcW w:w="1133" w:type="dxa"/>
            <w:vMerge w:val="restart"/>
            <w:noWrap/>
          </w:tcPr>
          <w:p w14:paraId="25015CD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0.449</w:t>
            </w:r>
          </w:p>
        </w:tc>
      </w:tr>
      <w:tr w:rsidR="009B3240" w:rsidRPr="00F0396E" w14:paraId="078946B8" w14:textId="77777777" w:rsidTr="00B66EA3">
        <w:trPr>
          <w:trHeight w:val="285"/>
          <w:jc w:val="center"/>
        </w:trPr>
        <w:tc>
          <w:tcPr>
            <w:tcW w:w="4679" w:type="dxa"/>
            <w:noWrap/>
          </w:tcPr>
          <w:p w14:paraId="70CE26DE"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Lymphoma</w:t>
            </w:r>
          </w:p>
        </w:tc>
        <w:tc>
          <w:tcPr>
            <w:tcW w:w="1276" w:type="dxa"/>
            <w:noWrap/>
          </w:tcPr>
          <w:p w14:paraId="2FB60B8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30 (30</w:t>
            </w:r>
            <w:del w:id="1615"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75E4539D"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10.75 ± 1.80</w:t>
            </w:r>
          </w:p>
        </w:tc>
        <w:tc>
          <w:tcPr>
            <w:tcW w:w="992" w:type="dxa"/>
            <w:vMerge/>
          </w:tcPr>
          <w:p w14:paraId="5368A29F"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70339FE0" w14:textId="77777777" w:rsidR="009B3240" w:rsidRPr="00F0396E" w:rsidRDefault="009B3240" w:rsidP="00F0396E">
            <w:pPr>
              <w:spacing w:line="360" w:lineRule="auto"/>
              <w:jc w:val="both"/>
              <w:rPr>
                <w:rFonts w:ascii="Book Antiqua" w:eastAsia="宋体" w:hAnsi="Book Antiqua"/>
                <w:bCs/>
              </w:rPr>
            </w:pPr>
          </w:p>
        </w:tc>
      </w:tr>
      <w:tr w:rsidR="009B3240" w:rsidRPr="00F0396E" w14:paraId="6AEC9DD4" w14:textId="77777777" w:rsidTr="00B66EA3">
        <w:trPr>
          <w:trHeight w:val="285"/>
          <w:jc w:val="center"/>
        </w:trPr>
        <w:tc>
          <w:tcPr>
            <w:tcW w:w="4679" w:type="dxa"/>
            <w:noWrap/>
          </w:tcPr>
          <w:p w14:paraId="386ABB83"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Multiple myeloma</w:t>
            </w:r>
          </w:p>
        </w:tc>
        <w:tc>
          <w:tcPr>
            <w:tcW w:w="1276" w:type="dxa"/>
            <w:noWrap/>
          </w:tcPr>
          <w:p w14:paraId="71A8730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21 (21</w:t>
            </w:r>
            <w:del w:id="1616"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noWrap/>
          </w:tcPr>
          <w:p w14:paraId="665260C2"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11.26 ± 2.12</w:t>
            </w:r>
          </w:p>
        </w:tc>
        <w:tc>
          <w:tcPr>
            <w:tcW w:w="992" w:type="dxa"/>
            <w:vMerge/>
          </w:tcPr>
          <w:p w14:paraId="0156E4BF" w14:textId="77777777" w:rsidR="009B3240" w:rsidRPr="00F0396E" w:rsidRDefault="009B3240" w:rsidP="00F0396E">
            <w:pPr>
              <w:spacing w:line="360" w:lineRule="auto"/>
              <w:jc w:val="both"/>
              <w:rPr>
                <w:rFonts w:ascii="Book Antiqua" w:eastAsia="宋体" w:hAnsi="Book Antiqua"/>
                <w:bCs/>
              </w:rPr>
            </w:pPr>
          </w:p>
        </w:tc>
        <w:tc>
          <w:tcPr>
            <w:tcW w:w="1133" w:type="dxa"/>
            <w:vMerge/>
          </w:tcPr>
          <w:p w14:paraId="7D9226EF" w14:textId="77777777" w:rsidR="009B3240" w:rsidRPr="00F0396E" w:rsidRDefault="009B3240" w:rsidP="00F0396E">
            <w:pPr>
              <w:spacing w:line="360" w:lineRule="auto"/>
              <w:jc w:val="both"/>
              <w:rPr>
                <w:rFonts w:ascii="Book Antiqua" w:eastAsia="宋体" w:hAnsi="Book Antiqua"/>
                <w:bCs/>
              </w:rPr>
            </w:pPr>
          </w:p>
        </w:tc>
      </w:tr>
      <w:tr w:rsidR="009B3240" w:rsidRPr="00F0396E" w14:paraId="3C069753" w14:textId="77777777" w:rsidTr="00B66EA3">
        <w:trPr>
          <w:trHeight w:val="285"/>
          <w:jc w:val="center"/>
        </w:trPr>
        <w:tc>
          <w:tcPr>
            <w:tcW w:w="4679" w:type="dxa"/>
            <w:tcBorders>
              <w:bottom w:val="single" w:sz="4" w:space="0" w:color="auto"/>
            </w:tcBorders>
            <w:noWrap/>
          </w:tcPr>
          <w:p w14:paraId="126FAEE7" w14:textId="77777777" w:rsidR="009B3240" w:rsidRPr="00F0396E" w:rsidRDefault="009B3240" w:rsidP="00F0396E">
            <w:pPr>
              <w:spacing w:line="360" w:lineRule="auto"/>
              <w:jc w:val="both"/>
              <w:rPr>
                <w:rFonts w:ascii="Book Antiqua" w:eastAsia="宋体" w:hAnsi="Book Antiqua"/>
                <w:bCs/>
              </w:rPr>
            </w:pPr>
            <w:r w:rsidRPr="00F0396E">
              <w:rPr>
                <w:rFonts w:ascii="Book Antiqua" w:hAnsi="Book Antiqua"/>
              </w:rPr>
              <w:t>Myelodysplastic syndrome</w:t>
            </w:r>
          </w:p>
        </w:tc>
        <w:tc>
          <w:tcPr>
            <w:tcW w:w="1276" w:type="dxa"/>
            <w:tcBorders>
              <w:bottom w:val="single" w:sz="4" w:space="0" w:color="auto"/>
            </w:tcBorders>
            <w:noWrap/>
          </w:tcPr>
          <w:p w14:paraId="61958226"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20 (20</w:t>
            </w:r>
            <w:del w:id="1617" w:author="yan jiaping" w:date="2024-03-28T13:25:00Z">
              <w:r w:rsidRPr="00F0396E" w:rsidDel="00D61329">
                <w:rPr>
                  <w:rFonts w:ascii="Book Antiqua" w:eastAsia="宋体" w:hAnsi="Book Antiqua"/>
                  <w:color w:val="000000"/>
                </w:rPr>
                <w:delText>%</w:delText>
              </w:r>
            </w:del>
            <w:r w:rsidRPr="00F0396E">
              <w:rPr>
                <w:rFonts w:ascii="Book Antiqua" w:eastAsia="宋体" w:hAnsi="Book Antiqua"/>
                <w:color w:val="000000"/>
              </w:rPr>
              <w:t>)</w:t>
            </w:r>
          </w:p>
        </w:tc>
        <w:tc>
          <w:tcPr>
            <w:tcW w:w="1701" w:type="dxa"/>
            <w:tcBorders>
              <w:bottom w:val="single" w:sz="4" w:space="0" w:color="auto"/>
            </w:tcBorders>
            <w:noWrap/>
          </w:tcPr>
          <w:p w14:paraId="3FAEC86B" w14:textId="77777777" w:rsidR="009B3240" w:rsidRPr="00F0396E" w:rsidRDefault="009B3240" w:rsidP="00F0396E">
            <w:pPr>
              <w:spacing w:line="360" w:lineRule="auto"/>
              <w:jc w:val="both"/>
              <w:rPr>
                <w:rFonts w:ascii="Book Antiqua" w:eastAsia="宋体" w:hAnsi="Book Antiqua"/>
                <w:bCs/>
              </w:rPr>
            </w:pPr>
            <w:r w:rsidRPr="00F0396E">
              <w:rPr>
                <w:rFonts w:ascii="Book Antiqua" w:eastAsia="宋体" w:hAnsi="Book Antiqua"/>
                <w:color w:val="000000"/>
              </w:rPr>
              <w:t>10.63 ± 1.66</w:t>
            </w:r>
          </w:p>
        </w:tc>
        <w:tc>
          <w:tcPr>
            <w:tcW w:w="992" w:type="dxa"/>
            <w:vMerge/>
            <w:tcBorders>
              <w:bottom w:val="single" w:sz="4" w:space="0" w:color="auto"/>
            </w:tcBorders>
          </w:tcPr>
          <w:p w14:paraId="2F4B77D4" w14:textId="77777777" w:rsidR="009B3240" w:rsidRPr="00F0396E" w:rsidRDefault="009B3240" w:rsidP="00F0396E">
            <w:pPr>
              <w:spacing w:line="360" w:lineRule="auto"/>
              <w:jc w:val="both"/>
              <w:rPr>
                <w:rFonts w:ascii="Book Antiqua" w:eastAsia="宋体" w:hAnsi="Book Antiqua"/>
                <w:bCs/>
              </w:rPr>
            </w:pPr>
          </w:p>
        </w:tc>
        <w:tc>
          <w:tcPr>
            <w:tcW w:w="1133" w:type="dxa"/>
            <w:vMerge/>
            <w:tcBorders>
              <w:bottom w:val="single" w:sz="4" w:space="0" w:color="auto"/>
            </w:tcBorders>
          </w:tcPr>
          <w:p w14:paraId="7D40DA60" w14:textId="77777777" w:rsidR="009B3240" w:rsidRPr="00F0396E" w:rsidRDefault="009B3240" w:rsidP="00F0396E">
            <w:pPr>
              <w:spacing w:line="360" w:lineRule="auto"/>
              <w:jc w:val="both"/>
              <w:rPr>
                <w:rFonts w:ascii="Book Antiqua" w:eastAsia="宋体" w:hAnsi="Book Antiqua"/>
                <w:bCs/>
              </w:rPr>
            </w:pPr>
          </w:p>
        </w:tc>
      </w:tr>
    </w:tbl>
    <w:p w14:paraId="21FC15D3" w14:textId="77777777" w:rsidR="009B3240" w:rsidRPr="00F0396E" w:rsidRDefault="009B3240" w:rsidP="00F0396E">
      <w:pPr>
        <w:spacing w:line="360" w:lineRule="auto"/>
        <w:jc w:val="both"/>
        <w:rPr>
          <w:rFonts w:ascii="Book Antiqua" w:hAnsi="Book Antiqua"/>
          <w:lang w:eastAsia="zh-CN"/>
        </w:rPr>
      </w:pPr>
    </w:p>
    <w:p w14:paraId="2F235715" w14:textId="77777777" w:rsidR="009B3240" w:rsidRPr="00F0396E" w:rsidRDefault="009B3240" w:rsidP="00F0396E">
      <w:pPr>
        <w:spacing w:line="360" w:lineRule="auto"/>
        <w:jc w:val="both"/>
        <w:rPr>
          <w:rFonts w:ascii="Book Antiqua" w:hAnsi="Book Antiqua"/>
          <w:lang w:eastAsia="zh-CN"/>
        </w:rPr>
        <w:sectPr w:rsidR="009B3240" w:rsidRPr="00F0396E" w:rsidSect="009F7E06">
          <w:pgSz w:w="11906" w:h="16838"/>
          <w:pgMar w:top="1440" w:right="1800" w:bottom="1440" w:left="1800" w:header="851" w:footer="992" w:gutter="0"/>
          <w:cols w:space="425"/>
          <w:docGrid w:type="lines" w:linePitch="312"/>
        </w:sectPr>
      </w:pPr>
    </w:p>
    <w:p w14:paraId="536697E5" w14:textId="77777777" w:rsidR="009B3240" w:rsidRPr="00F0396E" w:rsidRDefault="009B3240" w:rsidP="00F0396E">
      <w:pPr>
        <w:spacing w:line="360" w:lineRule="auto"/>
        <w:jc w:val="both"/>
        <w:rPr>
          <w:rFonts w:ascii="Book Antiqua" w:eastAsia="宋体" w:hAnsi="Book Antiqua"/>
          <w:b/>
        </w:rPr>
      </w:pPr>
      <w:r w:rsidRPr="00F0396E">
        <w:rPr>
          <w:rFonts w:ascii="Book Antiqua" w:eastAsia="宋体" w:hAnsi="Book Antiqua"/>
          <w:b/>
        </w:rPr>
        <w:lastRenderedPageBreak/>
        <w:t>Table 5 Correlation analysis of fear of progression, resilience and sleep quality</w:t>
      </w:r>
    </w:p>
    <w:tbl>
      <w:tblPr>
        <w:tblW w:w="7797" w:type="dxa"/>
        <w:tblLook w:val="04A0" w:firstRow="1" w:lastRow="0" w:firstColumn="1" w:lastColumn="0" w:noHBand="0" w:noVBand="1"/>
      </w:tblPr>
      <w:tblGrid>
        <w:gridCol w:w="2268"/>
        <w:gridCol w:w="2268"/>
        <w:gridCol w:w="1560"/>
        <w:gridCol w:w="1701"/>
      </w:tblGrid>
      <w:tr w:rsidR="009B3240" w:rsidRPr="00F0396E" w14:paraId="51FCFEA2" w14:textId="77777777" w:rsidTr="00B66EA3">
        <w:trPr>
          <w:trHeight w:val="285"/>
        </w:trPr>
        <w:tc>
          <w:tcPr>
            <w:tcW w:w="2268" w:type="dxa"/>
            <w:tcBorders>
              <w:top w:val="single" w:sz="4" w:space="0" w:color="auto"/>
              <w:bottom w:val="single" w:sz="4" w:space="0" w:color="auto"/>
            </w:tcBorders>
            <w:noWrap/>
          </w:tcPr>
          <w:p w14:paraId="64ED2951"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hAnsi="Book Antiqua"/>
                <w:b/>
                <w:bCs/>
              </w:rPr>
              <w:t>Variables</w:t>
            </w:r>
          </w:p>
        </w:tc>
        <w:tc>
          <w:tcPr>
            <w:tcW w:w="2268" w:type="dxa"/>
            <w:tcBorders>
              <w:top w:val="single" w:sz="4" w:space="0" w:color="auto"/>
              <w:bottom w:val="single" w:sz="4" w:space="0" w:color="auto"/>
            </w:tcBorders>
            <w:noWrap/>
          </w:tcPr>
          <w:p w14:paraId="7956F6F1" w14:textId="77777777" w:rsidR="009B3240" w:rsidRPr="00F0396E" w:rsidRDefault="009B3240" w:rsidP="00F0396E">
            <w:pPr>
              <w:spacing w:line="360" w:lineRule="auto"/>
              <w:jc w:val="both"/>
              <w:rPr>
                <w:rFonts w:ascii="Book Antiqua" w:eastAsia="宋体" w:hAnsi="Book Antiqua"/>
                <w:b/>
                <w:bCs/>
                <w:color w:val="000000"/>
              </w:rPr>
            </w:pPr>
            <w:proofErr w:type="spellStart"/>
            <w:r w:rsidRPr="00F0396E">
              <w:rPr>
                <w:rFonts w:ascii="Book Antiqua" w:eastAsia="宋体" w:hAnsi="Book Antiqua"/>
                <w:b/>
                <w:bCs/>
                <w:color w:val="000000"/>
              </w:rPr>
              <w:t>FoP</w:t>
            </w:r>
            <w:proofErr w:type="spellEnd"/>
          </w:p>
        </w:tc>
        <w:tc>
          <w:tcPr>
            <w:tcW w:w="1560" w:type="dxa"/>
            <w:tcBorders>
              <w:top w:val="single" w:sz="4" w:space="0" w:color="auto"/>
              <w:bottom w:val="single" w:sz="4" w:space="0" w:color="auto"/>
            </w:tcBorders>
            <w:noWrap/>
          </w:tcPr>
          <w:p w14:paraId="184C78AF"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Resilience</w:t>
            </w:r>
          </w:p>
        </w:tc>
        <w:tc>
          <w:tcPr>
            <w:tcW w:w="1701" w:type="dxa"/>
            <w:tcBorders>
              <w:top w:val="single" w:sz="4" w:space="0" w:color="auto"/>
              <w:bottom w:val="single" w:sz="4" w:space="0" w:color="auto"/>
            </w:tcBorders>
            <w:noWrap/>
          </w:tcPr>
          <w:p w14:paraId="48BE923D"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Sleep quality</w:t>
            </w:r>
          </w:p>
        </w:tc>
      </w:tr>
      <w:tr w:rsidR="009B3240" w:rsidRPr="00F0396E" w14:paraId="2C8DB1B3" w14:textId="77777777" w:rsidTr="00B66EA3">
        <w:trPr>
          <w:trHeight w:val="285"/>
        </w:trPr>
        <w:tc>
          <w:tcPr>
            <w:tcW w:w="2268" w:type="dxa"/>
            <w:tcBorders>
              <w:top w:val="single" w:sz="4" w:space="0" w:color="auto"/>
            </w:tcBorders>
            <w:noWrap/>
          </w:tcPr>
          <w:p w14:paraId="71C169D6"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Fear of progression</w:t>
            </w:r>
          </w:p>
        </w:tc>
        <w:tc>
          <w:tcPr>
            <w:tcW w:w="2268" w:type="dxa"/>
            <w:tcBorders>
              <w:top w:val="single" w:sz="4" w:space="0" w:color="auto"/>
            </w:tcBorders>
            <w:noWrap/>
          </w:tcPr>
          <w:p w14:paraId="2406208B"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1</w:t>
            </w:r>
          </w:p>
        </w:tc>
        <w:tc>
          <w:tcPr>
            <w:tcW w:w="1560" w:type="dxa"/>
            <w:tcBorders>
              <w:top w:val="single" w:sz="4" w:space="0" w:color="auto"/>
            </w:tcBorders>
            <w:noWrap/>
          </w:tcPr>
          <w:p w14:paraId="1A1B3A42" w14:textId="77777777" w:rsidR="009B3240" w:rsidRPr="00F0396E" w:rsidRDefault="009B3240" w:rsidP="00F0396E">
            <w:pPr>
              <w:spacing w:line="360" w:lineRule="auto"/>
              <w:jc w:val="both"/>
              <w:rPr>
                <w:rFonts w:ascii="Book Antiqua" w:eastAsia="宋体" w:hAnsi="Book Antiqua"/>
                <w:color w:val="000000"/>
              </w:rPr>
            </w:pPr>
          </w:p>
        </w:tc>
        <w:tc>
          <w:tcPr>
            <w:tcW w:w="1701" w:type="dxa"/>
            <w:tcBorders>
              <w:top w:val="single" w:sz="4" w:space="0" w:color="auto"/>
            </w:tcBorders>
            <w:noWrap/>
          </w:tcPr>
          <w:p w14:paraId="2196AD93" w14:textId="77777777" w:rsidR="009B3240" w:rsidRPr="00F0396E" w:rsidRDefault="009B3240" w:rsidP="00F0396E">
            <w:pPr>
              <w:spacing w:line="360" w:lineRule="auto"/>
              <w:jc w:val="both"/>
              <w:rPr>
                <w:rFonts w:ascii="Book Antiqua" w:eastAsia="宋体" w:hAnsi="Book Antiqua"/>
                <w:color w:val="000000"/>
              </w:rPr>
            </w:pPr>
          </w:p>
        </w:tc>
      </w:tr>
      <w:tr w:rsidR="009B3240" w:rsidRPr="00F0396E" w14:paraId="47F13412" w14:textId="77777777" w:rsidTr="00B66EA3">
        <w:trPr>
          <w:trHeight w:val="285"/>
        </w:trPr>
        <w:tc>
          <w:tcPr>
            <w:tcW w:w="2268" w:type="dxa"/>
            <w:noWrap/>
          </w:tcPr>
          <w:p w14:paraId="52E6FCF0"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Resilience</w:t>
            </w:r>
          </w:p>
        </w:tc>
        <w:tc>
          <w:tcPr>
            <w:tcW w:w="2268" w:type="dxa"/>
            <w:noWrap/>
          </w:tcPr>
          <w:p w14:paraId="02826606" w14:textId="70F1B09E"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0.560</w:t>
            </w:r>
            <w:r w:rsidR="009B3240" w:rsidRPr="00F0396E">
              <w:rPr>
                <w:rFonts w:ascii="Book Antiqua" w:eastAsia="宋体" w:hAnsi="Book Antiqua"/>
                <w:color w:val="000000"/>
                <w:vertAlign w:val="superscript"/>
              </w:rPr>
              <w:t>a</w:t>
            </w:r>
          </w:p>
        </w:tc>
        <w:tc>
          <w:tcPr>
            <w:tcW w:w="1560" w:type="dxa"/>
            <w:noWrap/>
          </w:tcPr>
          <w:p w14:paraId="5F9097B2"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1</w:t>
            </w:r>
          </w:p>
        </w:tc>
        <w:tc>
          <w:tcPr>
            <w:tcW w:w="1701" w:type="dxa"/>
            <w:noWrap/>
          </w:tcPr>
          <w:p w14:paraId="49186540" w14:textId="77777777" w:rsidR="009B3240" w:rsidRPr="00F0396E" w:rsidRDefault="009B3240" w:rsidP="00F0396E">
            <w:pPr>
              <w:spacing w:line="360" w:lineRule="auto"/>
              <w:jc w:val="both"/>
              <w:rPr>
                <w:rFonts w:ascii="Book Antiqua" w:eastAsia="宋体" w:hAnsi="Book Antiqua"/>
                <w:color w:val="000000"/>
              </w:rPr>
            </w:pPr>
          </w:p>
        </w:tc>
      </w:tr>
      <w:tr w:rsidR="009B3240" w:rsidRPr="00F0396E" w14:paraId="6F2221D7" w14:textId="77777777" w:rsidTr="00B66EA3">
        <w:trPr>
          <w:trHeight w:val="285"/>
        </w:trPr>
        <w:tc>
          <w:tcPr>
            <w:tcW w:w="2268" w:type="dxa"/>
            <w:tcBorders>
              <w:bottom w:val="single" w:sz="4" w:space="0" w:color="auto"/>
            </w:tcBorders>
            <w:noWrap/>
          </w:tcPr>
          <w:p w14:paraId="0B677EFE"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Sleep quality</w:t>
            </w:r>
          </w:p>
        </w:tc>
        <w:tc>
          <w:tcPr>
            <w:tcW w:w="2268" w:type="dxa"/>
            <w:tcBorders>
              <w:bottom w:val="single" w:sz="4" w:space="0" w:color="auto"/>
            </w:tcBorders>
            <w:noWrap/>
          </w:tcPr>
          <w:p w14:paraId="1C7F91B2" w14:textId="51ECBBE7"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0.537</w:t>
            </w:r>
            <w:r w:rsidR="009B3240" w:rsidRPr="00F0396E">
              <w:rPr>
                <w:rFonts w:ascii="Book Antiqua" w:eastAsia="宋体" w:hAnsi="Book Antiqua"/>
                <w:color w:val="000000"/>
                <w:vertAlign w:val="superscript"/>
              </w:rPr>
              <w:t>a</w:t>
            </w:r>
          </w:p>
        </w:tc>
        <w:tc>
          <w:tcPr>
            <w:tcW w:w="1560" w:type="dxa"/>
            <w:tcBorders>
              <w:bottom w:val="single" w:sz="4" w:space="0" w:color="auto"/>
            </w:tcBorders>
            <w:noWrap/>
          </w:tcPr>
          <w:p w14:paraId="65050EB6"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0.688</w:t>
            </w:r>
            <w:r w:rsidRPr="00F0396E">
              <w:rPr>
                <w:rFonts w:ascii="Book Antiqua" w:eastAsia="宋体" w:hAnsi="Book Antiqua"/>
                <w:color w:val="000000"/>
                <w:vertAlign w:val="superscript"/>
              </w:rPr>
              <w:t>a</w:t>
            </w:r>
          </w:p>
        </w:tc>
        <w:tc>
          <w:tcPr>
            <w:tcW w:w="1701" w:type="dxa"/>
            <w:tcBorders>
              <w:bottom w:val="single" w:sz="4" w:space="0" w:color="auto"/>
            </w:tcBorders>
            <w:noWrap/>
          </w:tcPr>
          <w:p w14:paraId="0E124D0A"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1</w:t>
            </w:r>
          </w:p>
        </w:tc>
      </w:tr>
    </w:tbl>
    <w:p w14:paraId="2EACBDE6" w14:textId="77777777" w:rsidR="009B3240" w:rsidRPr="00F0396E" w:rsidRDefault="009B3240" w:rsidP="00F0396E">
      <w:pPr>
        <w:spacing w:line="360" w:lineRule="auto"/>
        <w:jc w:val="both"/>
        <w:rPr>
          <w:rFonts w:ascii="Book Antiqua" w:eastAsia="宋体" w:hAnsi="Book Antiqua"/>
          <w:bCs/>
        </w:rPr>
      </w:pPr>
      <w:proofErr w:type="spellStart"/>
      <w:r w:rsidRPr="00F0396E">
        <w:rPr>
          <w:rFonts w:ascii="Book Antiqua" w:eastAsia="宋体" w:hAnsi="Book Antiqua"/>
          <w:bCs/>
          <w:vertAlign w:val="superscript"/>
        </w:rPr>
        <w:t>a</w:t>
      </w:r>
      <w:r w:rsidRPr="00F0396E">
        <w:rPr>
          <w:rFonts w:ascii="Book Antiqua" w:eastAsia="宋体" w:hAnsi="Book Antiqua"/>
          <w:bCs/>
          <w:i/>
          <w:iCs/>
        </w:rPr>
        <w:t>P</w:t>
      </w:r>
      <w:proofErr w:type="spellEnd"/>
      <w:r w:rsidRPr="00F0396E">
        <w:rPr>
          <w:rFonts w:ascii="Book Antiqua" w:eastAsia="宋体" w:hAnsi="Book Antiqua"/>
          <w:bCs/>
        </w:rPr>
        <w:t xml:space="preserve"> &lt; 0.01.</w:t>
      </w:r>
    </w:p>
    <w:p w14:paraId="1E549D4D" w14:textId="77777777" w:rsidR="009B3240" w:rsidRPr="00F0396E" w:rsidRDefault="009B3240" w:rsidP="00F0396E">
      <w:pPr>
        <w:spacing w:line="360" w:lineRule="auto"/>
        <w:jc w:val="both"/>
        <w:rPr>
          <w:rFonts w:ascii="Book Antiqua" w:hAnsi="Book Antiqua"/>
          <w:lang w:eastAsia="zh-CN"/>
        </w:rPr>
      </w:pPr>
    </w:p>
    <w:p w14:paraId="45351D43" w14:textId="77777777" w:rsidR="009B3240" w:rsidRPr="00F0396E" w:rsidRDefault="009B3240" w:rsidP="00F0396E">
      <w:pPr>
        <w:spacing w:line="360" w:lineRule="auto"/>
        <w:jc w:val="both"/>
        <w:rPr>
          <w:rFonts w:ascii="Book Antiqua" w:eastAsia="宋体" w:hAnsi="Book Antiqua"/>
          <w:b/>
        </w:rPr>
      </w:pPr>
      <w:r w:rsidRPr="00F0396E">
        <w:rPr>
          <w:rFonts w:ascii="Book Antiqua" w:eastAsia="宋体" w:hAnsi="Book Antiqua"/>
          <w:b/>
        </w:rPr>
        <w:t>Table 6 Regression analysis of the relationship between variables in the mediation model</w:t>
      </w:r>
    </w:p>
    <w:tbl>
      <w:tblPr>
        <w:tblW w:w="8998" w:type="dxa"/>
        <w:tblInd w:w="-709" w:type="dxa"/>
        <w:tblLook w:val="04A0" w:firstRow="1" w:lastRow="0" w:firstColumn="1" w:lastColumn="0" w:noHBand="0" w:noVBand="1"/>
      </w:tblPr>
      <w:tblGrid>
        <w:gridCol w:w="2127"/>
        <w:gridCol w:w="1417"/>
        <w:gridCol w:w="1276"/>
        <w:gridCol w:w="1276"/>
        <w:gridCol w:w="1843"/>
        <w:gridCol w:w="1059"/>
      </w:tblGrid>
      <w:tr w:rsidR="009B3240" w:rsidRPr="00F0396E" w14:paraId="19F0D7B7" w14:textId="77777777" w:rsidTr="00B66EA3">
        <w:trPr>
          <w:trHeight w:val="285"/>
        </w:trPr>
        <w:tc>
          <w:tcPr>
            <w:tcW w:w="3544" w:type="dxa"/>
            <w:gridSpan w:val="2"/>
            <w:tcBorders>
              <w:top w:val="single" w:sz="4" w:space="0" w:color="auto"/>
              <w:bottom w:val="single" w:sz="4" w:space="0" w:color="auto"/>
            </w:tcBorders>
            <w:noWrap/>
          </w:tcPr>
          <w:p w14:paraId="080A1D6B"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Regression equation</w:t>
            </w:r>
          </w:p>
        </w:tc>
        <w:tc>
          <w:tcPr>
            <w:tcW w:w="2552" w:type="dxa"/>
            <w:gridSpan w:val="2"/>
            <w:tcBorders>
              <w:top w:val="single" w:sz="4" w:space="0" w:color="auto"/>
              <w:bottom w:val="single" w:sz="4" w:space="0" w:color="auto"/>
            </w:tcBorders>
            <w:noWrap/>
          </w:tcPr>
          <w:p w14:paraId="0717359E"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Overall fitting index</w:t>
            </w:r>
          </w:p>
        </w:tc>
        <w:tc>
          <w:tcPr>
            <w:tcW w:w="2902" w:type="dxa"/>
            <w:gridSpan w:val="2"/>
            <w:tcBorders>
              <w:top w:val="single" w:sz="4" w:space="0" w:color="auto"/>
              <w:bottom w:val="single" w:sz="4" w:space="0" w:color="auto"/>
            </w:tcBorders>
            <w:noWrap/>
          </w:tcPr>
          <w:p w14:paraId="2070942A"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Significance of regression coefficient</w:t>
            </w:r>
          </w:p>
        </w:tc>
      </w:tr>
      <w:tr w:rsidR="009B3240" w:rsidRPr="00F0396E" w14:paraId="59ED4D5F" w14:textId="77777777" w:rsidTr="00B66EA3">
        <w:trPr>
          <w:trHeight w:val="300"/>
        </w:trPr>
        <w:tc>
          <w:tcPr>
            <w:tcW w:w="2127" w:type="dxa"/>
            <w:tcBorders>
              <w:top w:val="single" w:sz="4" w:space="0" w:color="auto"/>
            </w:tcBorders>
            <w:noWrap/>
          </w:tcPr>
          <w:p w14:paraId="479053C2"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Outcome variable</w:t>
            </w:r>
          </w:p>
        </w:tc>
        <w:tc>
          <w:tcPr>
            <w:tcW w:w="1417" w:type="dxa"/>
            <w:tcBorders>
              <w:top w:val="single" w:sz="4" w:space="0" w:color="auto"/>
            </w:tcBorders>
            <w:noWrap/>
          </w:tcPr>
          <w:p w14:paraId="06EA0FDF"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Predictor variable</w:t>
            </w:r>
          </w:p>
        </w:tc>
        <w:tc>
          <w:tcPr>
            <w:tcW w:w="1276" w:type="dxa"/>
            <w:tcBorders>
              <w:top w:val="single" w:sz="4" w:space="0" w:color="auto"/>
            </w:tcBorders>
            <w:noWrap/>
          </w:tcPr>
          <w:p w14:paraId="5C6FA20C" w14:textId="77777777" w:rsidR="009B3240" w:rsidRPr="00F0396E" w:rsidRDefault="009B3240" w:rsidP="00F0396E">
            <w:pPr>
              <w:spacing w:line="360" w:lineRule="auto"/>
              <w:jc w:val="both"/>
              <w:rPr>
                <w:rFonts w:ascii="Book Antiqua" w:eastAsia="宋体" w:hAnsi="Book Antiqua"/>
                <w:i/>
                <w:iCs/>
                <w:color w:val="000000"/>
              </w:rPr>
            </w:pPr>
            <w:r w:rsidRPr="00F0396E">
              <w:rPr>
                <w:rFonts w:ascii="Book Antiqua" w:eastAsia="宋体" w:hAnsi="Book Antiqua"/>
                <w:i/>
                <w:iCs/>
                <w:color w:val="000000"/>
              </w:rPr>
              <w:t>R</w:t>
            </w:r>
            <w:r w:rsidRPr="00F0396E">
              <w:rPr>
                <w:rFonts w:ascii="Book Antiqua" w:eastAsia="宋体" w:hAnsi="Book Antiqua"/>
                <w:i/>
                <w:iCs/>
                <w:color w:val="000000"/>
                <w:vertAlign w:val="superscript"/>
              </w:rPr>
              <w:t>2</w:t>
            </w:r>
          </w:p>
        </w:tc>
        <w:tc>
          <w:tcPr>
            <w:tcW w:w="1276" w:type="dxa"/>
            <w:tcBorders>
              <w:top w:val="single" w:sz="4" w:space="0" w:color="auto"/>
            </w:tcBorders>
            <w:noWrap/>
          </w:tcPr>
          <w:p w14:paraId="41A87D80" w14:textId="77777777" w:rsidR="009B3240" w:rsidRPr="00F0396E" w:rsidRDefault="009B3240" w:rsidP="00F0396E">
            <w:pPr>
              <w:spacing w:line="360" w:lineRule="auto"/>
              <w:jc w:val="both"/>
              <w:rPr>
                <w:rFonts w:ascii="Book Antiqua" w:eastAsia="宋体" w:hAnsi="Book Antiqua"/>
                <w:i/>
                <w:iCs/>
                <w:color w:val="000000"/>
              </w:rPr>
            </w:pPr>
            <w:r w:rsidRPr="00F0396E">
              <w:rPr>
                <w:rFonts w:ascii="Book Antiqua" w:eastAsia="宋体" w:hAnsi="Book Antiqua"/>
                <w:i/>
                <w:iCs/>
                <w:color w:val="000000"/>
              </w:rPr>
              <w:t>F</w:t>
            </w:r>
          </w:p>
        </w:tc>
        <w:tc>
          <w:tcPr>
            <w:tcW w:w="1843" w:type="dxa"/>
            <w:tcBorders>
              <w:top w:val="single" w:sz="4" w:space="0" w:color="auto"/>
            </w:tcBorders>
            <w:noWrap/>
          </w:tcPr>
          <w:p w14:paraId="77E37ADA" w14:textId="77777777" w:rsidR="009B3240" w:rsidRPr="00F0396E" w:rsidRDefault="009B3240" w:rsidP="00F0396E">
            <w:pPr>
              <w:spacing w:line="360" w:lineRule="auto"/>
              <w:jc w:val="both"/>
              <w:rPr>
                <w:rFonts w:ascii="Book Antiqua" w:eastAsia="宋体" w:hAnsi="Book Antiqua"/>
                <w:i/>
                <w:iCs/>
                <w:color w:val="000000"/>
              </w:rPr>
            </w:pPr>
            <w:r w:rsidRPr="00F0396E">
              <w:rPr>
                <w:rFonts w:ascii="Book Antiqua" w:eastAsia="宋体" w:hAnsi="Book Antiqua"/>
                <w:i/>
                <w:iCs/>
                <w:color w:val="000000"/>
              </w:rPr>
              <w:t>b</w:t>
            </w:r>
          </w:p>
        </w:tc>
        <w:tc>
          <w:tcPr>
            <w:tcW w:w="1059" w:type="dxa"/>
            <w:tcBorders>
              <w:top w:val="single" w:sz="4" w:space="0" w:color="auto"/>
            </w:tcBorders>
            <w:noWrap/>
          </w:tcPr>
          <w:p w14:paraId="6CECF7DA" w14:textId="77777777" w:rsidR="009B3240" w:rsidRPr="00F0396E" w:rsidRDefault="009B3240" w:rsidP="00F0396E">
            <w:pPr>
              <w:spacing w:line="360" w:lineRule="auto"/>
              <w:jc w:val="both"/>
              <w:rPr>
                <w:rFonts w:ascii="Book Antiqua" w:eastAsia="宋体" w:hAnsi="Book Antiqua"/>
                <w:i/>
                <w:iCs/>
                <w:color w:val="000000"/>
              </w:rPr>
            </w:pPr>
            <w:r w:rsidRPr="00F0396E">
              <w:rPr>
                <w:rFonts w:ascii="Book Antiqua" w:eastAsia="宋体" w:hAnsi="Book Antiqua"/>
                <w:i/>
                <w:iCs/>
                <w:color w:val="000000"/>
              </w:rPr>
              <w:t>t</w:t>
            </w:r>
          </w:p>
        </w:tc>
      </w:tr>
      <w:tr w:rsidR="009B3240" w:rsidRPr="00F0396E" w14:paraId="12A7117C" w14:textId="77777777" w:rsidTr="00B66EA3">
        <w:trPr>
          <w:trHeight w:val="285"/>
        </w:trPr>
        <w:tc>
          <w:tcPr>
            <w:tcW w:w="2127" w:type="dxa"/>
            <w:noWrap/>
          </w:tcPr>
          <w:p w14:paraId="7FBE13FE"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Sleep quality</w:t>
            </w:r>
          </w:p>
        </w:tc>
        <w:tc>
          <w:tcPr>
            <w:tcW w:w="1417" w:type="dxa"/>
            <w:noWrap/>
          </w:tcPr>
          <w:p w14:paraId="3A11F95A" w14:textId="77777777" w:rsidR="009B3240" w:rsidRPr="00F0396E" w:rsidRDefault="009B3240" w:rsidP="00F0396E">
            <w:pPr>
              <w:spacing w:line="360" w:lineRule="auto"/>
              <w:jc w:val="both"/>
              <w:rPr>
                <w:rFonts w:ascii="Book Antiqua" w:eastAsia="宋体" w:hAnsi="Book Antiqua"/>
                <w:color w:val="000000"/>
              </w:rPr>
            </w:pPr>
            <w:proofErr w:type="spellStart"/>
            <w:r w:rsidRPr="00F0396E">
              <w:rPr>
                <w:rFonts w:ascii="Book Antiqua" w:eastAsia="宋体" w:hAnsi="Book Antiqua"/>
                <w:color w:val="000000"/>
              </w:rPr>
              <w:t>FoP</w:t>
            </w:r>
            <w:proofErr w:type="spellEnd"/>
          </w:p>
        </w:tc>
        <w:tc>
          <w:tcPr>
            <w:tcW w:w="1276" w:type="dxa"/>
            <w:noWrap/>
          </w:tcPr>
          <w:p w14:paraId="5E97B1C2"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0.284</w:t>
            </w:r>
          </w:p>
        </w:tc>
        <w:tc>
          <w:tcPr>
            <w:tcW w:w="1276" w:type="dxa"/>
            <w:noWrap/>
          </w:tcPr>
          <w:p w14:paraId="7C8B44ED"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40.208</w:t>
            </w:r>
          </w:p>
        </w:tc>
        <w:tc>
          <w:tcPr>
            <w:tcW w:w="1843" w:type="dxa"/>
            <w:noWrap/>
          </w:tcPr>
          <w:p w14:paraId="05E0360E" w14:textId="241733A1"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0.539</w:t>
            </w:r>
          </w:p>
        </w:tc>
        <w:tc>
          <w:tcPr>
            <w:tcW w:w="1059" w:type="dxa"/>
            <w:noWrap/>
          </w:tcPr>
          <w:p w14:paraId="0586779A" w14:textId="755D8066"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6.341</w:t>
            </w:r>
            <w:r w:rsidR="009B3240" w:rsidRPr="00F0396E">
              <w:rPr>
                <w:rFonts w:ascii="Book Antiqua" w:eastAsia="宋体" w:hAnsi="Book Antiqua"/>
                <w:bCs/>
                <w:vertAlign w:val="superscript"/>
              </w:rPr>
              <w:t>a</w:t>
            </w:r>
          </w:p>
        </w:tc>
      </w:tr>
      <w:tr w:rsidR="009B3240" w:rsidRPr="00F0396E" w14:paraId="5CB179CF" w14:textId="77777777" w:rsidTr="00B66EA3">
        <w:trPr>
          <w:trHeight w:val="285"/>
        </w:trPr>
        <w:tc>
          <w:tcPr>
            <w:tcW w:w="2127" w:type="dxa"/>
            <w:noWrap/>
          </w:tcPr>
          <w:p w14:paraId="2E5680EA"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Resilience</w:t>
            </w:r>
          </w:p>
        </w:tc>
        <w:tc>
          <w:tcPr>
            <w:tcW w:w="1417" w:type="dxa"/>
            <w:noWrap/>
          </w:tcPr>
          <w:p w14:paraId="479C53B2" w14:textId="77777777" w:rsidR="009B3240" w:rsidRPr="00F0396E" w:rsidRDefault="009B3240" w:rsidP="00F0396E">
            <w:pPr>
              <w:spacing w:line="360" w:lineRule="auto"/>
              <w:jc w:val="both"/>
              <w:rPr>
                <w:rFonts w:ascii="Book Antiqua" w:eastAsia="宋体" w:hAnsi="Book Antiqua"/>
                <w:color w:val="000000"/>
              </w:rPr>
            </w:pPr>
            <w:proofErr w:type="spellStart"/>
            <w:r w:rsidRPr="00F0396E">
              <w:rPr>
                <w:rFonts w:ascii="Book Antiqua" w:eastAsia="宋体" w:hAnsi="Book Antiqua"/>
                <w:color w:val="000000"/>
              </w:rPr>
              <w:t>FoP</w:t>
            </w:r>
            <w:proofErr w:type="spellEnd"/>
          </w:p>
        </w:tc>
        <w:tc>
          <w:tcPr>
            <w:tcW w:w="1276" w:type="dxa"/>
            <w:noWrap/>
          </w:tcPr>
          <w:p w14:paraId="5343A077"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0.314</w:t>
            </w:r>
          </w:p>
        </w:tc>
        <w:tc>
          <w:tcPr>
            <w:tcW w:w="1276" w:type="dxa"/>
            <w:noWrap/>
          </w:tcPr>
          <w:p w14:paraId="646FD609"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46.226</w:t>
            </w:r>
          </w:p>
        </w:tc>
        <w:tc>
          <w:tcPr>
            <w:tcW w:w="1843" w:type="dxa"/>
            <w:noWrap/>
          </w:tcPr>
          <w:p w14:paraId="31730B2F" w14:textId="5422A5E6"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0.566</w:t>
            </w:r>
          </w:p>
        </w:tc>
        <w:tc>
          <w:tcPr>
            <w:tcW w:w="1059" w:type="dxa"/>
            <w:noWrap/>
          </w:tcPr>
          <w:p w14:paraId="2580E3D7" w14:textId="41427840"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6.799</w:t>
            </w:r>
            <w:r w:rsidR="009B3240" w:rsidRPr="00F0396E">
              <w:rPr>
                <w:rFonts w:ascii="Book Antiqua" w:eastAsia="宋体" w:hAnsi="Book Antiqua"/>
                <w:bCs/>
                <w:vertAlign w:val="superscript"/>
              </w:rPr>
              <w:t>a</w:t>
            </w:r>
          </w:p>
        </w:tc>
      </w:tr>
      <w:tr w:rsidR="009B3240" w:rsidRPr="00F0396E" w14:paraId="2CAB0EAF" w14:textId="77777777" w:rsidTr="00B66EA3">
        <w:trPr>
          <w:trHeight w:val="285"/>
        </w:trPr>
        <w:tc>
          <w:tcPr>
            <w:tcW w:w="2127" w:type="dxa"/>
            <w:vMerge w:val="restart"/>
            <w:noWrap/>
          </w:tcPr>
          <w:p w14:paraId="1F9AD7B6"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Sleep quality</w:t>
            </w:r>
          </w:p>
        </w:tc>
        <w:tc>
          <w:tcPr>
            <w:tcW w:w="1417" w:type="dxa"/>
            <w:noWrap/>
          </w:tcPr>
          <w:p w14:paraId="12522EF9" w14:textId="77777777" w:rsidR="009B3240" w:rsidRPr="00F0396E" w:rsidRDefault="009B3240" w:rsidP="00F0396E">
            <w:pPr>
              <w:spacing w:line="360" w:lineRule="auto"/>
              <w:jc w:val="both"/>
              <w:rPr>
                <w:rFonts w:ascii="Book Antiqua" w:eastAsia="宋体" w:hAnsi="Book Antiqua"/>
                <w:color w:val="000000"/>
              </w:rPr>
            </w:pPr>
            <w:proofErr w:type="spellStart"/>
            <w:r w:rsidRPr="00F0396E">
              <w:rPr>
                <w:rFonts w:ascii="Book Antiqua" w:eastAsia="宋体" w:hAnsi="Book Antiqua"/>
                <w:color w:val="000000"/>
              </w:rPr>
              <w:t>FoP</w:t>
            </w:r>
            <w:proofErr w:type="spellEnd"/>
          </w:p>
        </w:tc>
        <w:tc>
          <w:tcPr>
            <w:tcW w:w="1276" w:type="dxa"/>
            <w:vMerge w:val="restart"/>
            <w:noWrap/>
          </w:tcPr>
          <w:p w14:paraId="75E0AF5D"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0.437</w:t>
            </w:r>
          </w:p>
        </w:tc>
        <w:tc>
          <w:tcPr>
            <w:tcW w:w="1276" w:type="dxa"/>
            <w:vMerge w:val="restart"/>
            <w:noWrap/>
          </w:tcPr>
          <w:p w14:paraId="47B489BB"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39.361</w:t>
            </w:r>
          </w:p>
        </w:tc>
        <w:tc>
          <w:tcPr>
            <w:tcW w:w="1843" w:type="dxa"/>
            <w:noWrap/>
          </w:tcPr>
          <w:p w14:paraId="7414AA04" w14:textId="1C950240"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0.267</w:t>
            </w:r>
          </w:p>
        </w:tc>
        <w:tc>
          <w:tcPr>
            <w:tcW w:w="1059" w:type="dxa"/>
            <w:noWrap/>
          </w:tcPr>
          <w:p w14:paraId="57CB488C" w14:textId="32574983"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2.920</w:t>
            </w:r>
            <w:r w:rsidR="009B3240" w:rsidRPr="00F0396E">
              <w:rPr>
                <w:rFonts w:ascii="Book Antiqua" w:eastAsia="宋体" w:hAnsi="Book Antiqua"/>
                <w:bCs/>
                <w:vertAlign w:val="superscript"/>
              </w:rPr>
              <w:t>a</w:t>
            </w:r>
          </w:p>
        </w:tc>
      </w:tr>
      <w:tr w:rsidR="009B3240" w:rsidRPr="00F0396E" w14:paraId="2B2442A3" w14:textId="77777777" w:rsidTr="00B66EA3">
        <w:trPr>
          <w:trHeight w:val="285"/>
        </w:trPr>
        <w:tc>
          <w:tcPr>
            <w:tcW w:w="2127" w:type="dxa"/>
            <w:vMerge/>
            <w:tcBorders>
              <w:bottom w:val="single" w:sz="4" w:space="0" w:color="auto"/>
            </w:tcBorders>
          </w:tcPr>
          <w:p w14:paraId="395F11A9" w14:textId="77777777" w:rsidR="009B3240" w:rsidRPr="00F0396E" w:rsidRDefault="009B3240" w:rsidP="00F0396E">
            <w:pPr>
              <w:spacing w:line="360" w:lineRule="auto"/>
              <w:jc w:val="both"/>
              <w:rPr>
                <w:rFonts w:ascii="Book Antiqua" w:eastAsia="宋体" w:hAnsi="Book Antiqua"/>
                <w:color w:val="000000"/>
              </w:rPr>
            </w:pPr>
          </w:p>
        </w:tc>
        <w:tc>
          <w:tcPr>
            <w:tcW w:w="1417" w:type="dxa"/>
            <w:tcBorders>
              <w:bottom w:val="single" w:sz="4" w:space="0" w:color="auto"/>
            </w:tcBorders>
            <w:noWrap/>
          </w:tcPr>
          <w:p w14:paraId="0F35622E"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Resilience</w:t>
            </w:r>
          </w:p>
        </w:tc>
        <w:tc>
          <w:tcPr>
            <w:tcW w:w="1276" w:type="dxa"/>
            <w:vMerge/>
            <w:tcBorders>
              <w:bottom w:val="single" w:sz="4" w:space="0" w:color="auto"/>
            </w:tcBorders>
          </w:tcPr>
          <w:p w14:paraId="0E0433C3" w14:textId="77777777" w:rsidR="009B3240" w:rsidRPr="00F0396E" w:rsidRDefault="009B3240" w:rsidP="00F0396E">
            <w:pPr>
              <w:spacing w:line="360" w:lineRule="auto"/>
              <w:jc w:val="both"/>
              <w:rPr>
                <w:rFonts w:ascii="Book Antiqua" w:eastAsia="宋体" w:hAnsi="Book Antiqua"/>
                <w:color w:val="000000"/>
              </w:rPr>
            </w:pPr>
          </w:p>
        </w:tc>
        <w:tc>
          <w:tcPr>
            <w:tcW w:w="1276" w:type="dxa"/>
            <w:vMerge/>
            <w:tcBorders>
              <w:bottom w:val="single" w:sz="4" w:space="0" w:color="auto"/>
            </w:tcBorders>
          </w:tcPr>
          <w:p w14:paraId="52428A65" w14:textId="77777777" w:rsidR="009B3240" w:rsidRPr="00F0396E" w:rsidRDefault="009B3240" w:rsidP="00F0396E">
            <w:pPr>
              <w:spacing w:line="360" w:lineRule="auto"/>
              <w:jc w:val="both"/>
              <w:rPr>
                <w:rFonts w:ascii="Book Antiqua" w:eastAsia="宋体" w:hAnsi="Book Antiqua"/>
                <w:color w:val="000000"/>
              </w:rPr>
            </w:pPr>
          </w:p>
        </w:tc>
        <w:tc>
          <w:tcPr>
            <w:tcW w:w="1843" w:type="dxa"/>
            <w:tcBorders>
              <w:bottom w:val="single" w:sz="4" w:space="0" w:color="auto"/>
            </w:tcBorders>
            <w:noWrap/>
          </w:tcPr>
          <w:p w14:paraId="5DC41444"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0.481</w:t>
            </w:r>
          </w:p>
        </w:tc>
        <w:tc>
          <w:tcPr>
            <w:tcW w:w="1059" w:type="dxa"/>
            <w:tcBorders>
              <w:bottom w:val="single" w:sz="4" w:space="0" w:color="auto"/>
            </w:tcBorders>
            <w:noWrap/>
          </w:tcPr>
          <w:p w14:paraId="464A4ACC"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5.254</w:t>
            </w:r>
            <w:r w:rsidRPr="00F0396E">
              <w:rPr>
                <w:rFonts w:ascii="Book Antiqua" w:eastAsia="宋体" w:hAnsi="Book Antiqua"/>
                <w:bCs/>
                <w:vertAlign w:val="superscript"/>
              </w:rPr>
              <w:t>a</w:t>
            </w:r>
          </w:p>
        </w:tc>
      </w:tr>
    </w:tbl>
    <w:p w14:paraId="3639901A" w14:textId="77777777" w:rsidR="009B3240" w:rsidRPr="00F0396E" w:rsidRDefault="009B3240" w:rsidP="00F0396E">
      <w:pPr>
        <w:spacing w:line="360" w:lineRule="auto"/>
        <w:jc w:val="both"/>
        <w:rPr>
          <w:rFonts w:ascii="Book Antiqua" w:eastAsia="宋体" w:hAnsi="Book Antiqua"/>
          <w:bCs/>
        </w:rPr>
      </w:pPr>
      <w:proofErr w:type="spellStart"/>
      <w:r w:rsidRPr="00F0396E">
        <w:rPr>
          <w:rFonts w:ascii="Book Antiqua" w:eastAsia="宋体" w:hAnsi="Book Antiqua"/>
          <w:bCs/>
          <w:vertAlign w:val="superscript"/>
        </w:rPr>
        <w:t>a</w:t>
      </w:r>
      <w:r w:rsidRPr="00F0396E">
        <w:rPr>
          <w:rFonts w:ascii="Book Antiqua" w:eastAsia="宋体" w:hAnsi="Book Antiqua"/>
          <w:bCs/>
          <w:i/>
          <w:iCs/>
        </w:rPr>
        <w:t>P</w:t>
      </w:r>
      <w:proofErr w:type="spellEnd"/>
      <w:r w:rsidRPr="00F0396E">
        <w:rPr>
          <w:rFonts w:ascii="Book Antiqua" w:eastAsia="宋体" w:hAnsi="Book Antiqua"/>
          <w:bCs/>
        </w:rPr>
        <w:t xml:space="preserve"> &lt; 0.01.</w:t>
      </w:r>
    </w:p>
    <w:p w14:paraId="595A0697" w14:textId="02431BC6" w:rsidR="009B3240" w:rsidRPr="00F0396E" w:rsidRDefault="009B3240" w:rsidP="00F0396E">
      <w:pPr>
        <w:spacing w:line="360" w:lineRule="auto"/>
        <w:jc w:val="both"/>
        <w:rPr>
          <w:rFonts w:ascii="Book Antiqua" w:eastAsia="宋体" w:hAnsi="Book Antiqua"/>
          <w:bCs/>
        </w:rPr>
      </w:pPr>
      <w:proofErr w:type="spellStart"/>
      <w:r w:rsidRPr="00F0396E">
        <w:rPr>
          <w:rFonts w:ascii="Book Antiqua" w:eastAsia="宋体" w:hAnsi="Book Antiqua"/>
          <w:bCs/>
        </w:rPr>
        <w:t>FoP</w:t>
      </w:r>
      <w:proofErr w:type="spellEnd"/>
      <w:r w:rsidRPr="00F0396E">
        <w:rPr>
          <w:rFonts w:ascii="Book Antiqua" w:eastAsia="宋体" w:hAnsi="Book Antiqua"/>
          <w:bCs/>
        </w:rPr>
        <w:t>: Fear of progression</w:t>
      </w:r>
      <w:r w:rsidRPr="00F0396E">
        <w:rPr>
          <w:rFonts w:ascii="Book Antiqua" w:eastAsia="宋体" w:hAnsi="Book Antiqua"/>
          <w:bCs/>
          <w:lang w:eastAsia="zh-CN"/>
        </w:rPr>
        <w:t>.</w:t>
      </w:r>
    </w:p>
    <w:p w14:paraId="638D1C32" w14:textId="77777777" w:rsidR="009B3240" w:rsidRPr="00F0396E" w:rsidRDefault="009B3240" w:rsidP="00F0396E">
      <w:pPr>
        <w:spacing w:line="360" w:lineRule="auto"/>
        <w:jc w:val="both"/>
        <w:rPr>
          <w:rFonts w:ascii="Book Antiqua" w:hAnsi="Book Antiqua"/>
          <w:lang w:eastAsia="zh-CN"/>
        </w:rPr>
        <w:sectPr w:rsidR="009B3240" w:rsidRPr="00F0396E" w:rsidSect="009F7E06">
          <w:pgSz w:w="11906" w:h="16838"/>
          <w:pgMar w:top="1440" w:right="1800" w:bottom="1440" w:left="1800" w:header="851" w:footer="992" w:gutter="0"/>
          <w:cols w:space="425"/>
          <w:docGrid w:type="lines" w:linePitch="312"/>
        </w:sectPr>
      </w:pPr>
    </w:p>
    <w:p w14:paraId="15EABAA9" w14:textId="77777777" w:rsidR="009B3240" w:rsidRPr="00F0396E" w:rsidRDefault="009B3240" w:rsidP="00F0396E">
      <w:pPr>
        <w:spacing w:line="360" w:lineRule="auto"/>
        <w:jc w:val="both"/>
        <w:rPr>
          <w:rFonts w:ascii="Book Antiqua" w:eastAsia="宋体" w:hAnsi="Book Antiqua"/>
          <w:b/>
        </w:rPr>
      </w:pPr>
      <w:r w:rsidRPr="00F0396E">
        <w:rPr>
          <w:rFonts w:ascii="Book Antiqua" w:eastAsia="宋体" w:hAnsi="Book Antiqua"/>
          <w:b/>
        </w:rPr>
        <w:lastRenderedPageBreak/>
        <w:t>Table 7 Mediating effect of resilience between fear of progression and sleep quality</w:t>
      </w:r>
    </w:p>
    <w:tbl>
      <w:tblPr>
        <w:tblW w:w="10186" w:type="dxa"/>
        <w:tblInd w:w="-1168" w:type="dxa"/>
        <w:tblLook w:val="04A0" w:firstRow="1" w:lastRow="0" w:firstColumn="1" w:lastColumn="0" w:noHBand="0" w:noVBand="1"/>
      </w:tblPr>
      <w:tblGrid>
        <w:gridCol w:w="2269"/>
        <w:gridCol w:w="992"/>
        <w:gridCol w:w="1276"/>
        <w:gridCol w:w="1689"/>
        <w:gridCol w:w="1713"/>
        <w:gridCol w:w="2247"/>
      </w:tblGrid>
      <w:tr w:rsidR="009B3240" w:rsidRPr="00F0396E" w14:paraId="623E6B3B" w14:textId="77777777" w:rsidTr="009B3240">
        <w:trPr>
          <w:trHeight w:val="285"/>
        </w:trPr>
        <w:tc>
          <w:tcPr>
            <w:tcW w:w="2269" w:type="dxa"/>
            <w:vMerge w:val="restart"/>
            <w:tcBorders>
              <w:top w:val="single" w:sz="4" w:space="0" w:color="auto"/>
              <w:bottom w:val="single" w:sz="4" w:space="0" w:color="auto"/>
            </w:tcBorders>
            <w:noWrap/>
          </w:tcPr>
          <w:p w14:paraId="72575988"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hAnsi="Book Antiqua"/>
                <w:b/>
                <w:bCs/>
              </w:rPr>
              <w:t>Effect relationship</w:t>
            </w:r>
          </w:p>
        </w:tc>
        <w:tc>
          <w:tcPr>
            <w:tcW w:w="992" w:type="dxa"/>
            <w:vMerge w:val="restart"/>
            <w:tcBorders>
              <w:top w:val="single" w:sz="4" w:space="0" w:color="auto"/>
              <w:bottom w:val="single" w:sz="4" w:space="0" w:color="auto"/>
            </w:tcBorders>
            <w:noWrap/>
          </w:tcPr>
          <w:p w14:paraId="1C12BB08"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Effect value</w:t>
            </w:r>
          </w:p>
        </w:tc>
        <w:tc>
          <w:tcPr>
            <w:tcW w:w="1276" w:type="dxa"/>
            <w:vMerge w:val="restart"/>
            <w:tcBorders>
              <w:top w:val="single" w:sz="4" w:space="0" w:color="auto"/>
              <w:bottom w:val="single" w:sz="4" w:space="0" w:color="auto"/>
            </w:tcBorders>
            <w:noWrap/>
          </w:tcPr>
          <w:p w14:paraId="159DE8DE"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Standard error</w:t>
            </w:r>
          </w:p>
        </w:tc>
        <w:tc>
          <w:tcPr>
            <w:tcW w:w="3402" w:type="dxa"/>
            <w:gridSpan w:val="2"/>
            <w:tcBorders>
              <w:top w:val="single" w:sz="4" w:space="0" w:color="auto"/>
              <w:bottom w:val="single" w:sz="4" w:space="0" w:color="auto"/>
            </w:tcBorders>
            <w:noWrap/>
          </w:tcPr>
          <w:p w14:paraId="65FB40A6"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95%CI</w:t>
            </w:r>
          </w:p>
        </w:tc>
        <w:tc>
          <w:tcPr>
            <w:tcW w:w="2247" w:type="dxa"/>
            <w:vMerge w:val="restart"/>
            <w:tcBorders>
              <w:top w:val="single" w:sz="4" w:space="0" w:color="auto"/>
              <w:bottom w:val="single" w:sz="4" w:space="0" w:color="auto"/>
            </w:tcBorders>
            <w:noWrap/>
          </w:tcPr>
          <w:p w14:paraId="72EBFC64"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Proportion of effect (%)</w:t>
            </w:r>
          </w:p>
        </w:tc>
      </w:tr>
      <w:tr w:rsidR="009B3240" w:rsidRPr="00F0396E" w14:paraId="1C451B94" w14:textId="77777777" w:rsidTr="009B3240">
        <w:trPr>
          <w:trHeight w:val="285"/>
        </w:trPr>
        <w:tc>
          <w:tcPr>
            <w:tcW w:w="2269" w:type="dxa"/>
            <w:vMerge/>
            <w:tcBorders>
              <w:top w:val="single" w:sz="4" w:space="0" w:color="auto"/>
              <w:bottom w:val="single" w:sz="4" w:space="0" w:color="auto"/>
            </w:tcBorders>
            <w:noWrap/>
          </w:tcPr>
          <w:p w14:paraId="0FA4ADA6" w14:textId="77777777" w:rsidR="009B3240" w:rsidRPr="00F0396E" w:rsidRDefault="009B3240" w:rsidP="00F0396E">
            <w:pPr>
              <w:spacing w:line="360" w:lineRule="auto"/>
              <w:jc w:val="both"/>
              <w:rPr>
                <w:rFonts w:ascii="Book Antiqua" w:eastAsia="宋体" w:hAnsi="Book Antiqua"/>
                <w:color w:val="000000"/>
              </w:rPr>
            </w:pPr>
          </w:p>
        </w:tc>
        <w:tc>
          <w:tcPr>
            <w:tcW w:w="992" w:type="dxa"/>
            <w:vMerge/>
            <w:tcBorders>
              <w:top w:val="single" w:sz="4" w:space="0" w:color="auto"/>
              <w:bottom w:val="single" w:sz="4" w:space="0" w:color="auto"/>
            </w:tcBorders>
            <w:noWrap/>
          </w:tcPr>
          <w:p w14:paraId="3BA66C68" w14:textId="77777777" w:rsidR="009B3240" w:rsidRPr="00F0396E" w:rsidRDefault="009B3240" w:rsidP="00F0396E">
            <w:pPr>
              <w:spacing w:line="360" w:lineRule="auto"/>
              <w:jc w:val="both"/>
              <w:rPr>
                <w:rFonts w:ascii="Book Antiqua" w:eastAsia="宋体" w:hAnsi="Book Antiqua"/>
              </w:rPr>
            </w:pPr>
          </w:p>
        </w:tc>
        <w:tc>
          <w:tcPr>
            <w:tcW w:w="1276" w:type="dxa"/>
            <w:vMerge/>
            <w:tcBorders>
              <w:top w:val="single" w:sz="4" w:space="0" w:color="auto"/>
              <w:bottom w:val="single" w:sz="4" w:space="0" w:color="auto"/>
            </w:tcBorders>
            <w:noWrap/>
          </w:tcPr>
          <w:p w14:paraId="7A99A6F9" w14:textId="77777777" w:rsidR="009B3240" w:rsidRPr="00F0396E" w:rsidRDefault="009B3240" w:rsidP="00F0396E">
            <w:pPr>
              <w:spacing w:line="360" w:lineRule="auto"/>
              <w:jc w:val="both"/>
              <w:rPr>
                <w:rFonts w:ascii="Book Antiqua" w:eastAsia="宋体" w:hAnsi="Book Antiqua"/>
              </w:rPr>
            </w:pPr>
          </w:p>
        </w:tc>
        <w:tc>
          <w:tcPr>
            <w:tcW w:w="1689" w:type="dxa"/>
            <w:tcBorders>
              <w:top w:val="single" w:sz="4" w:space="0" w:color="auto"/>
              <w:bottom w:val="single" w:sz="4" w:space="0" w:color="auto"/>
            </w:tcBorders>
            <w:noWrap/>
          </w:tcPr>
          <w:p w14:paraId="73A78C73"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Lower limit</w:t>
            </w:r>
          </w:p>
        </w:tc>
        <w:tc>
          <w:tcPr>
            <w:tcW w:w="1713" w:type="dxa"/>
            <w:tcBorders>
              <w:top w:val="single" w:sz="4" w:space="0" w:color="auto"/>
              <w:bottom w:val="single" w:sz="4" w:space="0" w:color="auto"/>
            </w:tcBorders>
            <w:noWrap/>
          </w:tcPr>
          <w:p w14:paraId="7DC40A7D" w14:textId="77777777" w:rsidR="009B3240" w:rsidRPr="00F0396E" w:rsidRDefault="009B3240" w:rsidP="00F0396E">
            <w:pPr>
              <w:spacing w:line="360" w:lineRule="auto"/>
              <w:jc w:val="both"/>
              <w:rPr>
                <w:rFonts w:ascii="Book Antiqua" w:eastAsia="宋体" w:hAnsi="Book Antiqua"/>
                <w:b/>
                <w:bCs/>
                <w:color w:val="000000"/>
              </w:rPr>
            </w:pPr>
            <w:r w:rsidRPr="00F0396E">
              <w:rPr>
                <w:rFonts w:ascii="Book Antiqua" w:eastAsia="宋体" w:hAnsi="Book Antiqua"/>
                <w:b/>
                <w:bCs/>
                <w:color w:val="000000"/>
              </w:rPr>
              <w:t>Upper limit</w:t>
            </w:r>
          </w:p>
        </w:tc>
        <w:tc>
          <w:tcPr>
            <w:tcW w:w="2247" w:type="dxa"/>
            <w:vMerge/>
            <w:tcBorders>
              <w:top w:val="single" w:sz="4" w:space="0" w:color="auto"/>
              <w:bottom w:val="single" w:sz="4" w:space="0" w:color="auto"/>
            </w:tcBorders>
            <w:noWrap/>
          </w:tcPr>
          <w:p w14:paraId="64D36135" w14:textId="77777777" w:rsidR="009B3240" w:rsidRPr="00F0396E" w:rsidRDefault="009B3240" w:rsidP="00F0396E">
            <w:pPr>
              <w:spacing w:line="360" w:lineRule="auto"/>
              <w:jc w:val="both"/>
              <w:rPr>
                <w:rFonts w:ascii="Book Antiqua" w:eastAsia="宋体" w:hAnsi="Book Antiqua"/>
                <w:color w:val="000000"/>
              </w:rPr>
            </w:pPr>
          </w:p>
        </w:tc>
      </w:tr>
      <w:tr w:rsidR="009B3240" w:rsidRPr="00F0396E" w14:paraId="5DA6FC6F" w14:textId="77777777" w:rsidTr="009B3240">
        <w:trPr>
          <w:trHeight w:val="285"/>
        </w:trPr>
        <w:tc>
          <w:tcPr>
            <w:tcW w:w="2269" w:type="dxa"/>
            <w:tcBorders>
              <w:top w:val="single" w:sz="4" w:space="0" w:color="auto"/>
            </w:tcBorders>
            <w:noWrap/>
          </w:tcPr>
          <w:p w14:paraId="223FB0C5"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Total effect</w:t>
            </w:r>
          </w:p>
        </w:tc>
        <w:tc>
          <w:tcPr>
            <w:tcW w:w="992" w:type="dxa"/>
            <w:tcBorders>
              <w:top w:val="single" w:sz="4" w:space="0" w:color="auto"/>
            </w:tcBorders>
            <w:noWrap/>
          </w:tcPr>
          <w:p w14:paraId="006D2B4B" w14:textId="33EA4C8B"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0.198</w:t>
            </w:r>
          </w:p>
        </w:tc>
        <w:tc>
          <w:tcPr>
            <w:tcW w:w="1276" w:type="dxa"/>
            <w:tcBorders>
              <w:top w:val="single" w:sz="4" w:space="0" w:color="auto"/>
            </w:tcBorders>
            <w:noWrap/>
          </w:tcPr>
          <w:p w14:paraId="772298C9"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0.031</w:t>
            </w:r>
          </w:p>
        </w:tc>
        <w:tc>
          <w:tcPr>
            <w:tcW w:w="1689" w:type="dxa"/>
            <w:tcBorders>
              <w:top w:val="single" w:sz="4" w:space="0" w:color="auto"/>
            </w:tcBorders>
            <w:noWrap/>
          </w:tcPr>
          <w:p w14:paraId="054C4E3C" w14:textId="654A4D49"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0.260</w:t>
            </w:r>
          </w:p>
        </w:tc>
        <w:tc>
          <w:tcPr>
            <w:tcW w:w="1713" w:type="dxa"/>
            <w:tcBorders>
              <w:top w:val="single" w:sz="4" w:space="0" w:color="auto"/>
            </w:tcBorders>
            <w:noWrap/>
          </w:tcPr>
          <w:p w14:paraId="5B621283" w14:textId="5334AC33"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0.136</w:t>
            </w:r>
          </w:p>
        </w:tc>
        <w:tc>
          <w:tcPr>
            <w:tcW w:w="2247" w:type="dxa"/>
            <w:tcBorders>
              <w:top w:val="single" w:sz="4" w:space="0" w:color="auto"/>
            </w:tcBorders>
            <w:noWrap/>
          </w:tcPr>
          <w:p w14:paraId="5C6D06B4"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100.00</w:t>
            </w:r>
          </w:p>
        </w:tc>
      </w:tr>
      <w:tr w:rsidR="009B3240" w:rsidRPr="00F0396E" w14:paraId="5E9F00FB" w14:textId="77777777" w:rsidTr="009B3240">
        <w:trPr>
          <w:trHeight w:val="285"/>
        </w:trPr>
        <w:tc>
          <w:tcPr>
            <w:tcW w:w="2269" w:type="dxa"/>
            <w:noWrap/>
          </w:tcPr>
          <w:p w14:paraId="6A2F0E61"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Direct effect</w:t>
            </w:r>
          </w:p>
        </w:tc>
        <w:tc>
          <w:tcPr>
            <w:tcW w:w="992" w:type="dxa"/>
            <w:noWrap/>
          </w:tcPr>
          <w:p w14:paraId="2A479A32" w14:textId="0A8E97AF"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0.098</w:t>
            </w:r>
          </w:p>
        </w:tc>
        <w:tc>
          <w:tcPr>
            <w:tcW w:w="1276" w:type="dxa"/>
            <w:noWrap/>
          </w:tcPr>
          <w:p w14:paraId="17F34CC7"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0.034</w:t>
            </w:r>
          </w:p>
        </w:tc>
        <w:tc>
          <w:tcPr>
            <w:tcW w:w="1689" w:type="dxa"/>
            <w:noWrap/>
          </w:tcPr>
          <w:p w14:paraId="6BD5353F" w14:textId="75AE44F7"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0.165</w:t>
            </w:r>
          </w:p>
        </w:tc>
        <w:tc>
          <w:tcPr>
            <w:tcW w:w="1713" w:type="dxa"/>
            <w:noWrap/>
          </w:tcPr>
          <w:p w14:paraId="6D68B29C" w14:textId="2F5FC568"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0.031</w:t>
            </w:r>
          </w:p>
        </w:tc>
        <w:tc>
          <w:tcPr>
            <w:tcW w:w="2247" w:type="dxa"/>
            <w:noWrap/>
          </w:tcPr>
          <w:p w14:paraId="64990D45"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49.49</w:t>
            </w:r>
          </w:p>
        </w:tc>
      </w:tr>
      <w:tr w:rsidR="009B3240" w:rsidRPr="00F0396E" w14:paraId="004A6BA6" w14:textId="77777777" w:rsidTr="009B3240">
        <w:trPr>
          <w:trHeight w:val="285"/>
        </w:trPr>
        <w:tc>
          <w:tcPr>
            <w:tcW w:w="2269" w:type="dxa"/>
            <w:tcBorders>
              <w:bottom w:val="single" w:sz="4" w:space="0" w:color="auto"/>
            </w:tcBorders>
            <w:noWrap/>
          </w:tcPr>
          <w:p w14:paraId="14F59320"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hAnsi="Book Antiqua"/>
              </w:rPr>
              <w:t>Indirect effect</w:t>
            </w:r>
          </w:p>
        </w:tc>
        <w:tc>
          <w:tcPr>
            <w:tcW w:w="992" w:type="dxa"/>
            <w:tcBorders>
              <w:bottom w:val="single" w:sz="4" w:space="0" w:color="auto"/>
            </w:tcBorders>
            <w:noWrap/>
          </w:tcPr>
          <w:p w14:paraId="2C19E25B" w14:textId="0A4E76B6"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0.100</w:t>
            </w:r>
          </w:p>
        </w:tc>
        <w:tc>
          <w:tcPr>
            <w:tcW w:w="1276" w:type="dxa"/>
            <w:tcBorders>
              <w:bottom w:val="single" w:sz="4" w:space="0" w:color="auto"/>
            </w:tcBorders>
            <w:noWrap/>
          </w:tcPr>
          <w:p w14:paraId="780D8B95"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0.018</w:t>
            </w:r>
          </w:p>
        </w:tc>
        <w:tc>
          <w:tcPr>
            <w:tcW w:w="1689" w:type="dxa"/>
            <w:tcBorders>
              <w:bottom w:val="single" w:sz="4" w:space="0" w:color="auto"/>
            </w:tcBorders>
            <w:noWrap/>
          </w:tcPr>
          <w:p w14:paraId="3AB0BAC1" w14:textId="75DC1973"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0.139</w:t>
            </w:r>
          </w:p>
        </w:tc>
        <w:tc>
          <w:tcPr>
            <w:tcW w:w="1713" w:type="dxa"/>
            <w:tcBorders>
              <w:bottom w:val="single" w:sz="4" w:space="0" w:color="auto"/>
            </w:tcBorders>
            <w:noWrap/>
          </w:tcPr>
          <w:p w14:paraId="28F9600C" w14:textId="1EF598CC" w:rsidR="009B3240" w:rsidRPr="00F0396E" w:rsidRDefault="007960F4" w:rsidP="00F0396E">
            <w:pPr>
              <w:spacing w:line="360" w:lineRule="auto"/>
              <w:jc w:val="both"/>
              <w:rPr>
                <w:rFonts w:ascii="Book Antiqua" w:eastAsia="宋体" w:hAnsi="Book Antiqua"/>
                <w:color w:val="000000"/>
              </w:rPr>
            </w:pPr>
            <w:r w:rsidRPr="00F0396E">
              <w:rPr>
                <w:rFonts w:ascii="Book Antiqua" w:eastAsia="宋体" w:hAnsi="Book Antiqua"/>
                <w:color w:val="000000"/>
              </w:rPr>
              <w:t>-</w:t>
            </w:r>
            <w:r w:rsidR="009B3240" w:rsidRPr="00F0396E">
              <w:rPr>
                <w:rFonts w:ascii="Book Antiqua" w:eastAsia="宋体" w:hAnsi="Book Antiqua"/>
                <w:color w:val="000000"/>
              </w:rPr>
              <w:t>0.068</w:t>
            </w:r>
          </w:p>
        </w:tc>
        <w:tc>
          <w:tcPr>
            <w:tcW w:w="2247" w:type="dxa"/>
            <w:tcBorders>
              <w:bottom w:val="single" w:sz="4" w:space="0" w:color="auto"/>
            </w:tcBorders>
            <w:noWrap/>
          </w:tcPr>
          <w:p w14:paraId="01E66F59" w14:textId="77777777" w:rsidR="009B3240" w:rsidRPr="00F0396E" w:rsidRDefault="009B3240" w:rsidP="00F0396E">
            <w:pPr>
              <w:spacing w:line="360" w:lineRule="auto"/>
              <w:jc w:val="both"/>
              <w:rPr>
                <w:rFonts w:ascii="Book Antiqua" w:eastAsia="宋体" w:hAnsi="Book Antiqua"/>
                <w:color w:val="000000"/>
              </w:rPr>
            </w:pPr>
            <w:r w:rsidRPr="00F0396E">
              <w:rPr>
                <w:rFonts w:ascii="Book Antiqua" w:eastAsia="宋体" w:hAnsi="Book Antiqua"/>
                <w:color w:val="000000"/>
              </w:rPr>
              <w:t>50.51</w:t>
            </w:r>
          </w:p>
        </w:tc>
      </w:tr>
    </w:tbl>
    <w:p w14:paraId="4F264812" w14:textId="77777777" w:rsidR="009B3240" w:rsidRPr="00F0396E" w:rsidRDefault="009B3240" w:rsidP="00F0396E">
      <w:pPr>
        <w:spacing w:line="360" w:lineRule="auto"/>
        <w:jc w:val="both"/>
        <w:rPr>
          <w:rFonts w:ascii="Book Antiqua" w:hAnsi="Book Antiqua"/>
        </w:rPr>
      </w:pPr>
      <w:r w:rsidRPr="00F0396E">
        <w:rPr>
          <w:rFonts w:ascii="Book Antiqua" w:hAnsi="Book Antiqua"/>
        </w:rPr>
        <w:t>CI: Confidence interval.</w:t>
      </w:r>
    </w:p>
    <w:p w14:paraId="5C77A928" w14:textId="77777777" w:rsidR="009B3240" w:rsidRPr="00F0396E" w:rsidRDefault="009B3240" w:rsidP="00F0396E">
      <w:pPr>
        <w:spacing w:line="360" w:lineRule="auto"/>
        <w:jc w:val="both"/>
        <w:rPr>
          <w:rFonts w:ascii="Book Antiqua" w:hAnsi="Book Antiqua"/>
          <w:lang w:eastAsia="zh-CN"/>
        </w:rPr>
      </w:pPr>
    </w:p>
    <w:sectPr w:rsidR="009B3240" w:rsidRPr="00F0396E" w:rsidSect="009F7E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8DFF" w14:textId="77777777" w:rsidR="00A51813" w:rsidRDefault="00A51813" w:rsidP="004B153C">
      <w:r>
        <w:separator/>
      </w:r>
    </w:p>
  </w:endnote>
  <w:endnote w:type="continuationSeparator" w:id="0">
    <w:p w14:paraId="5362151B" w14:textId="77777777" w:rsidR="00A51813" w:rsidRDefault="00A51813" w:rsidP="004B153C">
      <w:r>
        <w:continuationSeparator/>
      </w:r>
    </w:p>
  </w:endnote>
  <w:endnote w:type="continuationNotice" w:id="1">
    <w:p w14:paraId="00D86850" w14:textId="77777777" w:rsidR="00A51813" w:rsidRDefault="00A5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Bold">
    <w:altName w:val="Segoe Print"/>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New Roman Bold">
    <w:altName w:val="Times New Roman"/>
    <w:panose1 w:val="020B06040202020202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D1E6" w14:textId="2A0BE736" w:rsidR="00D70CA3" w:rsidRPr="00D70CA3" w:rsidRDefault="00D70CA3" w:rsidP="00D70CA3">
    <w:pPr>
      <w:pStyle w:val="a7"/>
      <w:jc w:val="right"/>
      <w:rPr>
        <w:rFonts w:ascii="Book Antiqua" w:hAnsi="Book Antiqua"/>
        <w:sz w:val="24"/>
        <w:szCs w:val="24"/>
      </w:rPr>
    </w:pPr>
    <w:r w:rsidRPr="00D70CA3">
      <w:rPr>
        <w:rFonts w:ascii="Book Antiqua" w:hAnsi="Book Antiqua"/>
        <w:sz w:val="24"/>
        <w:szCs w:val="24"/>
        <w:lang w:val="zh-CN"/>
      </w:rPr>
      <w:t xml:space="preserve"> </w:t>
    </w:r>
    <w:r w:rsidRPr="00D70CA3">
      <w:rPr>
        <w:rFonts w:ascii="Book Antiqua" w:hAnsi="Book Antiqua"/>
        <w:sz w:val="24"/>
        <w:szCs w:val="24"/>
      </w:rPr>
      <w:fldChar w:fldCharType="begin"/>
    </w:r>
    <w:r w:rsidRPr="00D70CA3">
      <w:rPr>
        <w:rFonts w:ascii="Book Antiqua" w:hAnsi="Book Antiqua"/>
        <w:sz w:val="24"/>
        <w:szCs w:val="24"/>
      </w:rPr>
      <w:instrText>PAGE  \* Arabic  \* MERGEFORMAT</w:instrText>
    </w:r>
    <w:r w:rsidRPr="00D70CA3">
      <w:rPr>
        <w:rFonts w:ascii="Book Antiqua" w:hAnsi="Book Antiqua"/>
        <w:sz w:val="24"/>
        <w:szCs w:val="24"/>
      </w:rPr>
      <w:fldChar w:fldCharType="separate"/>
    </w:r>
    <w:r w:rsidRPr="00D70CA3">
      <w:rPr>
        <w:rFonts w:ascii="Book Antiqua" w:hAnsi="Book Antiqua"/>
        <w:sz w:val="24"/>
        <w:szCs w:val="24"/>
        <w:lang w:val="zh-CN"/>
      </w:rPr>
      <w:t>2</w:t>
    </w:r>
    <w:r w:rsidRPr="00D70CA3">
      <w:rPr>
        <w:rFonts w:ascii="Book Antiqua" w:hAnsi="Book Antiqua"/>
        <w:sz w:val="24"/>
        <w:szCs w:val="24"/>
      </w:rPr>
      <w:fldChar w:fldCharType="end"/>
    </w:r>
    <w:r w:rsidRPr="00D70CA3">
      <w:rPr>
        <w:rFonts w:ascii="Book Antiqua" w:hAnsi="Book Antiqua"/>
        <w:sz w:val="24"/>
        <w:szCs w:val="24"/>
        <w:lang w:val="zh-CN"/>
      </w:rPr>
      <w:t xml:space="preserve"> / </w:t>
    </w:r>
    <w:r w:rsidRPr="00D70CA3">
      <w:rPr>
        <w:rFonts w:ascii="Book Antiqua" w:hAnsi="Book Antiqua"/>
        <w:sz w:val="24"/>
        <w:szCs w:val="24"/>
      </w:rPr>
      <w:fldChar w:fldCharType="begin"/>
    </w:r>
    <w:r w:rsidRPr="00D70CA3">
      <w:rPr>
        <w:rFonts w:ascii="Book Antiqua" w:hAnsi="Book Antiqua"/>
        <w:sz w:val="24"/>
        <w:szCs w:val="24"/>
      </w:rPr>
      <w:instrText>NUMPAGES  \* Arabic  \* MERGEFORMAT</w:instrText>
    </w:r>
    <w:r w:rsidRPr="00D70CA3">
      <w:rPr>
        <w:rFonts w:ascii="Book Antiqua" w:hAnsi="Book Antiqua"/>
        <w:sz w:val="24"/>
        <w:szCs w:val="24"/>
      </w:rPr>
      <w:fldChar w:fldCharType="separate"/>
    </w:r>
    <w:r w:rsidRPr="00D70CA3">
      <w:rPr>
        <w:rFonts w:ascii="Book Antiqua" w:hAnsi="Book Antiqua"/>
        <w:sz w:val="24"/>
        <w:szCs w:val="24"/>
        <w:lang w:val="zh-CN"/>
      </w:rPr>
      <w:t>2</w:t>
    </w:r>
    <w:r w:rsidRPr="00D70CA3">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C860" w14:textId="77777777" w:rsidR="00A51813" w:rsidRDefault="00A51813" w:rsidP="004B153C">
      <w:r>
        <w:separator/>
      </w:r>
    </w:p>
  </w:footnote>
  <w:footnote w:type="continuationSeparator" w:id="0">
    <w:p w14:paraId="06B440C5" w14:textId="77777777" w:rsidR="00A51813" w:rsidRDefault="00A51813" w:rsidP="004B153C">
      <w:r>
        <w:continuationSeparator/>
      </w:r>
    </w:p>
  </w:footnote>
  <w:footnote w:type="continuationNotice" w:id="1">
    <w:p w14:paraId="555C4443" w14:textId="77777777" w:rsidR="00A51813" w:rsidRDefault="00A51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8978" w14:textId="77777777" w:rsidR="00F0396E" w:rsidRDefault="00F0396E">
    <w:pPr>
      <w:pStyle w:val="a9"/>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02"/>
    <w:rsid w:val="00001E5B"/>
    <w:rsid w:val="0001596C"/>
    <w:rsid w:val="00052D8C"/>
    <w:rsid w:val="00064D5C"/>
    <w:rsid w:val="00066743"/>
    <w:rsid w:val="00071375"/>
    <w:rsid w:val="000A195C"/>
    <w:rsid w:val="000A31F7"/>
    <w:rsid w:val="000A750D"/>
    <w:rsid w:val="000D4A27"/>
    <w:rsid w:val="00126ACD"/>
    <w:rsid w:val="00145502"/>
    <w:rsid w:val="00195C83"/>
    <w:rsid w:val="001A0C71"/>
    <w:rsid w:val="001A1610"/>
    <w:rsid w:val="001B6642"/>
    <w:rsid w:val="001E462A"/>
    <w:rsid w:val="00204ED7"/>
    <w:rsid w:val="00205877"/>
    <w:rsid w:val="00247206"/>
    <w:rsid w:val="002C3839"/>
    <w:rsid w:val="002D0304"/>
    <w:rsid w:val="002E1DF7"/>
    <w:rsid w:val="002F28DF"/>
    <w:rsid w:val="002F5213"/>
    <w:rsid w:val="00310BAD"/>
    <w:rsid w:val="00340726"/>
    <w:rsid w:val="00342A80"/>
    <w:rsid w:val="00345469"/>
    <w:rsid w:val="00382395"/>
    <w:rsid w:val="0038598B"/>
    <w:rsid w:val="00393063"/>
    <w:rsid w:val="00397F71"/>
    <w:rsid w:val="003E0918"/>
    <w:rsid w:val="003E1F8B"/>
    <w:rsid w:val="004062C2"/>
    <w:rsid w:val="0043201B"/>
    <w:rsid w:val="0043247C"/>
    <w:rsid w:val="00446BA8"/>
    <w:rsid w:val="004514E5"/>
    <w:rsid w:val="00470446"/>
    <w:rsid w:val="00476319"/>
    <w:rsid w:val="00490650"/>
    <w:rsid w:val="004B153C"/>
    <w:rsid w:val="004E019F"/>
    <w:rsid w:val="004F3955"/>
    <w:rsid w:val="00510A05"/>
    <w:rsid w:val="00510FC2"/>
    <w:rsid w:val="00516184"/>
    <w:rsid w:val="005167C3"/>
    <w:rsid w:val="005419BF"/>
    <w:rsid w:val="00597E4C"/>
    <w:rsid w:val="005C1BFD"/>
    <w:rsid w:val="005C225C"/>
    <w:rsid w:val="005C5DDA"/>
    <w:rsid w:val="005D419D"/>
    <w:rsid w:val="005D5CEC"/>
    <w:rsid w:val="00600DD0"/>
    <w:rsid w:val="006309B1"/>
    <w:rsid w:val="00676767"/>
    <w:rsid w:val="006945EE"/>
    <w:rsid w:val="006D3DC9"/>
    <w:rsid w:val="006D4CEE"/>
    <w:rsid w:val="00737D8C"/>
    <w:rsid w:val="00782DAA"/>
    <w:rsid w:val="0079236C"/>
    <w:rsid w:val="007960F4"/>
    <w:rsid w:val="007A6A4E"/>
    <w:rsid w:val="007B0FF7"/>
    <w:rsid w:val="007E7332"/>
    <w:rsid w:val="008054D8"/>
    <w:rsid w:val="00814B0B"/>
    <w:rsid w:val="0084749F"/>
    <w:rsid w:val="0085792B"/>
    <w:rsid w:val="00864684"/>
    <w:rsid w:val="00890ED8"/>
    <w:rsid w:val="00893760"/>
    <w:rsid w:val="008B3C68"/>
    <w:rsid w:val="008F5CC3"/>
    <w:rsid w:val="008F674A"/>
    <w:rsid w:val="0092202C"/>
    <w:rsid w:val="009540C1"/>
    <w:rsid w:val="009714B3"/>
    <w:rsid w:val="00972CB7"/>
    <w:rsid w:val="009734B7"/>
    <w:rsid w:val="009B3240"/>
    <w:rsid w:val="009C2C47"/>
    <w:rsid w:val="009E1D12"/>
    <w:rsid w:val="009E2E69"/>
    <w:rsid w:val="009F2093"/>
    <w:rsid w:val="009F7E06"/>
    <w:rsid w:val="00A14133"/>
    <w:rsid w:val="00A20B87"/>
    <w:rsid w:val="00A23A2F"/>
    <w:rsid w:val="00A257FB"/>
    <w:rsid w:val="00A51418"/>
    <w:rsid w:val="00A51813"/>
    <w:rsid w:val="00A54E51"/>
    <w:rsid w:val="00A55081"/>
    <w:rsid w:val="00A56F7D"/>
    <w:rsid w:val="00A77B3E"/>
    <w:rsid w:val="00A810D6"/>
    <w:rsid w:val="00A87A46"/>
    <w:rsid w:val="00AC28C0"/>
    <w:rsid w:val="00AC7843"/>
    <w:rsid w:val="00AD321A"/>
    <w:rsid w:val="00B3049D"/>
    <w:rsid w:val="00B66145"/>
    <w:rsid w:val="00B67819"/>
    <w:rsid w:val="00B7316C"/>
    <w:rsid w:val="00B82415"/>
    <w:rsid w:val="00B871FA"/>
    <w:rsid w:val="00B938A3"/>
    <w:rsid w:val="00B95A81"/>
    <w:rsid w:val="00BC4531"/>
    <w:rsid w:val="00C02DED"/>
    <w:rsid w:val="00C04E69"/>
    <w:rsid w:val="00C10CC3"/>
    <w:rsid w:val="00C27AD3"/>
    <w:rsid w:val="00C31348"/>
    <w:rsid w:val="00C5109E"/>
    <w:rsid w:val="00C640E8"/>
    <w:rsid w:val="00C736F3"/>
    <w:rsid w:val="00C96695"/>
    <w:rsid w:val="00CA2A55"/>
    <w:rsid w:val="00CB3151"/>
    <w:rsid w:val="00CE731E"/>
    <w:rsid w:val="00D3059D"/>
    <w:rsid w:val="00D61329"/>
    <w:rsid w:val="00D619AF"/>
    <w:rsid w:val="00D70CA3"/>
    <w:rsid w:val="00DB6F7B"/>
    <w:rsid w:val="00DC005E"/>
    <w:rsid w:val="00DE4790"/>
    <w:rsid w:val="00DF7E66"/>
    <w:rsid w:val="00E76433"/>
    <w:rsid w:val="00EC24E3"/>
    <w:rsid w:val="00F0396E"/>
    <w:rsid w:val="00F30FAB"/>
    <w:rsid w:val="00F63B12"/>
    <w:rsid w:val="00F82EBF"/>
    <w:rsid w:val="00FA61A6"/>
    <w:rsid w:val="00FA7A7C"/>
    <w:rsid w:val="00FD205B"/>
    <w:rsid w:val="00FE18D3"/>
    <w:rsid w:val="00FF506F"/>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BA0E4"/>
  <w15:docId w15:val="{2D0FF535-D71F-4B5A-AE19-0766EF5D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3049D"/>
    <w:pPr>
      <w:widowControl w:val="0"/>
      <w:autoSpaceDE w:val="0"/>
      <w:autoSpaceDN w:val="0"/>
      <w:spacing w:before="81"/>
      <w:ind w:left="240"/>
      <w:outlineLvl w:val="0"/>
    </w:pPr>
    <w:rPr>
      <w:rFonts w:ascii="Book Antiqua" w:eastAsia="Book Antiqua" w:hAnsi="Book Antiqua" w:cs="Book Antiqua"/>
      <w:b/>
      <w:bCs/>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3049D"/>
    <w:rPr>
      <w:rFonts w:ascii="Book Antiqua" w:eastAsia="Book Antiqua" w:hAnsi="Book Antiqua" w:cs="Book Antiqua"/>
      <w:b/>
      <w:bCs/>
      <w:sz w:val="24"/>
      <w:szCs w:val="24"/>
      <w:lang w:val="zh-CN" w:eastAsia="zh-CN" w:bidi="zh-CN"/>
    </w:rPr>
  </w:style>
  <w:style w:type="paragraph" w:styleId="a3">
    <w:name w:val="annotation text"/>
    <w:basedOn w:val="a"/>
    <w:link w:val="a4"/>
    <w:uiPriority w:val="99"/>
    <w:unhideWhenUsed/>
    <w:rsid w:val="00B3049D"/>
    <w:pPr>
      <w:widowControl w:val="0"/>
      <w:jc w:val="both"/>
    </w:pPr>
    <w:rPr>
      <w:rFonts w:asciiTheme="minorHAnsi" w:hAnsiTheme="minorHAnsi" w:cstheme="minorBidi"/>
      <w:kern w:val="2"/>
      <w:sz w:val="20"/>
      <w:szCs w:val="20"/>
      <w:lang w:eastAsia="zh-CN"/>
    </w:rPr>
  </w:style>
  <w:style w:type="character" w:customStyle="1" w:styleId="a4">
    <w:name w:val="批注文字 字符"/>
    <w:basedOn w:val="a0"/>
    <w:link w:val="a3"/>
    <w:uiPriority w:val="99"/>
    <w:rsid w:val="00B3049D"/>
    <w:rPr>
      <w:rFonts w:asciiTheme="minorHAnsi" w:hAnsiTheme="minorHAnsi" w:cstheme="minorBidi"/>
      <w:kern w:val="2"/>
      <w:lang w:eastAsia="zh-CN"/>
    </w:rPr>
  </w:style>
  <w:style w:type="paragraph" w:styleId="a5">
    <w:name w:val="Body Text"/>
    <w:basedOn w:val="a"/>
    <w:link w:val="a6"/>
    <w:uiPriority w:val="1"/>
    <w:qFormat/>
    <w:rsid w:val="00B3049D"/>
    <w:pPr>
      <w:widowControl w:val="0"/>
      <w:autoSpaceDE w:val="0"/>
      <w:autoSpaceDN w:val="0"/>
      <w:ind w:left="240"/>
      <w:jc w:val="both"/>
    </w:pPr>
    <w:rPr>
      <w:rFonts w:ascii="Book Antiqua" w:eastAsia="Book Antiqua" w:hAnsi="Book Antiqua" w:cs="Book Antiqua"/>
      <w:lang w:val="zh-CN" w:eastAsia="zh-CN" w:bidi="zh-CN"/>
    </w:rPr>
  </w:style>
  <w:style w:type="character" w:customStyle="1" w:styleId="a6">
    <w:name w:val="正文文本 字符"/>
    <w:basedOn w:val="a0"/>
    <w:link w:val="a5"/>
    <w:uiPriority w:val="1"/>
    <w:rsid w:val="00B3049D"/>
    <w:rPr>
      <w:rFonts w:ascii="Book Antiqua" w:eastAsia="Book Antiqua" w:hAnsi="Book Antiqua" w:cs="Book Antiqua"/>
      <w:sz w:val="24"/>
      <w:szCs w:val="24"/>
      <w:lang w:val="zh-CN" w:eastAsia="zh-CN" w:bidi="zh-CN"/>
    </w:rPr>
  </w:style>
  <w:style w:type="paragraph" w:styleId="a7">
    <w:name w:val="footer"/>
    <w:basedOn w:val="a"/>
    <w:link w:val="a8"/>
    <w:uiPriority w:val="99"/>
    <w:unhideWhenUsed/>
    <w:rsid w:val="00B3049D"/>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8">
    <w:name w:val="页脚 字符"/>
    <w:basedOn w:val="a0"/>
    <w:link w:val="a7"/>
    <w:uiPriority w:val="99"/>
    <w:rsid w:val="00B3049D"/>
    <w:rPr>
      <w:rFonts w:asciiTheme="minorHAnsi" w:hAnsiTheme="minorHAnsi" w:cstheme="minorBidi"/>
      <w:kern w:val="2"/>
      <w:sz w:val="18"/>
      <w:szCs w:val="18"/>
      <w:lang w:eastAsia="zh-CN"/>
    </w:rPr>
  </w:style>
  <w:style w:type="paragraph" w:styleId="a9">
    <w:name w:val="header"/>
    <w:basedOn w:val="a"/>
    <w:link w:val="aa"/>
    <w:uiPriority w:val="99"/>
    <w:unhideWhenUsed/>
    <w:rsid w:val="00B3049D"/>
    <w:pPr>
      <w:widowControl w:val="0"/>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a">
    <w:name w:val="页眉 字符"/>
    <w:basedOn w:val="a0"/>
    <w:link w:val="a9"/>
    <w:uiPriority w:val="99"/>
    <w:rsid w:val="00B3049D"/>
    <w:rPr>
      <w:rFonts w:asciiTheme="minorHAnsi" w:hAnsiTheme="minorHAnsi" w:cstheme="minorBidi"/>
      <w:kern w:val="2"/>
      <w:sz w:val="18"/>
      <w:szCs w:val="18"/>
      <w:lang w:eastAsia="zh-CN"/>
    </w:rPr>
  </w:style>
  <w:style w:type="paragraph" w:styleId="ab">
    <w:name w:val="annotation subject"/>
    <w:basedOn w:val="a3"/>
    <w:next w:val="a3"/>
    <w:link w:val="ac"/>
    <w:uiPriority w:val="99"/>
    <w:unhideWhenUsed/>
    <w:rsid w:val="00B3049D"/>
    <w:rPr>
      <w:b/>
      <w:bCs/>
    </w:rPr>
  </w:style>
  <w:style w:type="character" w:customStyle="1" w:styleId="ac">
    <w:name w:val="批注主题 字符"/>
    <w:basedOn w:val="a4"/>
    <w:link w:val="ab"/>
    <w:uiPriority w:val="99"/>
    <w:rsid w:val="00B3049D"/>
    <w:rPr>
      <w:rFonts w:asciiTheme="minorHAnsi" w:hAnsiTheme="minorHAnsi" w:cstheme="minorBidi"/>
      <w:b/>
      <w:bCs/>
      <w:kern w:val="2"/>
      <w:lang w:eastAsia="zh-CN"/>
    </w:rPr>
  </w:style>
  <w:style w:type="character" w:styleId="ad">
    <w:name w:val="Hyperlink"/>
    <w:basedOn w:val="a0"/>
    <w:uiPriority w:val="99"/>
    <w:unhideWhenUsed/>
    <w:rsid w:val="00B3049D"/>
    <w:rPr>
      <w:color w:val="0000FF" w:themeColor="hyperlink"/>
      <w:u w:val="single"/>
    </w:rPr>
  </w:style>
  <w:style w:type="character" w:styleId="ae">
    <w:name w:val="annotation reference"/>
    <w:basedOn w:val="a0"/>
    <w:uiPriority w:val="99"/>
    <w:rsid w:val="00B3049D"/>
    <w:rPr>
      <w:sz w:val="16"/>
      <w:szCs w:val="16"/>
    </w:rPr>
  </w:style>
  <w:style w:type="paragraph" w:customStyle="1" w:styleId="af">
    <w:name w:val="一级标题"/>
    <w:basedOn w:val="a"/>
    <w:link w:val="af0"/>
    <w:qFormat/>
    <w:rsid w:val="00B3049D"/>
    <w:pPr>
      <w:widowControl w:val="0"/>
      <w:spacing w:line="360" w:lineRule="auto"/>
      <w:jc w:val="center"/>
    </w:pPr>
    <w:rPr>
      <w:rFonts w:ascii="SimHei" w:eastAsia="SimHei" w:hAnsi="SimHei"/>
      <w:b/>
      <w:kern w:val="2"/>
      <w:sz w:val="30"/>
      <w:szCs w:val="30"/>
      <w:lang w:eastAsia="zh-CN"/>
    </w:rPr>
  </w:style>
  <w:style w:type="character" w:customStyle="1" w:styleId="af0">
    <w:name w:val="一级标题 字符"/>
    <w:basedOn w:val="a0"/>
    <w:link w:val="af"/>
    <w:rsid w:val="00B3049D"/>
    <w:rPr>
      <w:rFonts w:ascii="SimHei" w:eastAsia="SimHei" w:hAnsi="SimHei"/>
      <w:b/>
      <w:kern w:val="2"/>
      <w:sz w:val="30"/>
      <w:szCs w:val="30"/>
      <w:lang w:eastAsia="zh-CN"/>
    </w:rPr>
  </w:style>
  <w:style w:type="paragraph" w:customStyle="1" w:styleId="EndNoteBibliography">
    <w:name w:val="EndNote Bibliography"/>
    <w:basedOn w:val="a"/>
    <w:link w:val="EndNoteBibliography0"/>
    <w:rsid w:val="00B3049D"/>
    <w:pPr>
      <w:widowControl w:val="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a0"/>
    <w:link w:val="EndNoteBibliography"/>
    <w:rsid w:val="00B3049D"/>
    <w:rPr>
      <w:rFonts w:ascii="DengXian" w:eastAsia="DengXian" w:hAnsi="DengXian" w:cstheme="minorBidi"/>
      <w:kern w:val="2"/>
      <w:szCs w:val="22"/>
      <w:lang w:eastAsia="zh-CN"/>
    </w:rPr>
  </w:style>
  <w:style w:type="paragraph" w:customStyle="1" w:styleId="11">
    <w:name w:val="修订1"/>
    <w:hidden/>
    <w:uiPriority w:val="99"/>
    <w:semiHidden/>
    <w:rsid w:val="00B3049D"/>
    <w:rPr>
      <w:rFonts w:asciiTheme="minorHAnsi" w:hAnsiTheme="minorHAnsi" w:cstheme="minorBidi"/>
      <w:kern w:val="2"/>
      <w:sz w:val="21"/>
      <w:szCs w:val="22"/>
      <w:lang w:eastAsia="zh-CN"/>
    </w:rPr>
  </w:style>
  <w:style w:type="character" w:customStyle="1" w:styleId="12">
    <w:name w:val="未处理的提及1"/>
    <w:basedOn w:val="a0"/>
    <w:uiPriority w:val="99"/>
    <w:semiHidden/>
    <w:unhideWhenUsed/>
    <w:rsid w:val="00B3049D"/>
    <w:rPr>
      <w:color w:val="605E5C"/>
      <w:shd w:val="clear" w:color="auto" w:fill="E1DFDD"/>
    </w:rPr>
  </w:style>
  <w:style w:type="paragraph" w:customStyle="1" w:styleId="2">
    <w:name w:val="修订2"/>
    <w:hidden/>
    <w:uiPriority w:val="99"/>
    <w:unhideWhenUsed/>
    <w:rsid w:val="00B3049D"/>
    <w:rPr>
      <w:rFonts w:asciiTheme="minorHAnsi" w:hAnsiTheme="minorHAnsi" w:cstheme="minorBidi"/>
      <w:kern w:val="2"/>
      <w:sz w:val="21"/>
      <w:szCs w:val="22"/>
      <w:lang w:eastAsia="zh-CN"/>
    </w:rPr>
  </w:style>
  <w:style w:type="paragraph" w:styleId="af1">
    <w:name w:val="Revision"/>
    <w:hidden/>
    <w:uiPriority w:val="99"/>
    <w:unhideWhenUsed/>
    <w:rsid w:val="00B3049D"/>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29</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2024-03-19T02:24:00Z</dcterms:created>
  <dcterms:modified xsi:type="dcterms:W3CDTF">2024-03-28T05:26:00Z</dcterms:modified>
</cp:coreProperties>
</file>