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EF9A"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C6CACB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90676</w:t>
      </w:r>
    </w:p>
    <w:p w14:paraId="402A535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2CC74FE" w14:textId="77777777" w:rsidR="00A77B3E" w:rsidRDefault="00A77B3E">
      <w:pPr>
        <w:spacing w:line="360" w:lineRule="auto"/>
        <w:jc w:val="both"/>
      </w:pPr>
    </w:p>
    <w:p w14:paraId="022E002A" w14:textId="7C292643" w:rsidR="00A77B3E" w:rsidRDefault="00000000">
      <w:pPr>
        <w:spacing w:line="360" w:lineRule="auto"/>
        <w:jc w:val="both"/>
        <w:rPr>
          <w:lang w:eastAsia="zh-CN"/>
        </w:rPr>
      </w:pPr>
      <w:r>
        <w:rPr>
          <w:rFonts w:ascii="Book Antiqua" w:eastAsia="Book Antiqua" w:hAnsi="Book Antiqua" w:cs="Book Antiqua"/>
          <w:b/>
          <w:i/>
        </w:rPr>
        <w:t>Observational Study</w:t>
      </w:r>
    </w:p>
    <w:p w14:paraId="39C902A1" w14:textId="2E07F199" w:rsidR="00A77B3E" w:rsidRDefault="00000000">
      <w:pPr>
        <w:spacing w:line="360" w:lineRule="auto"/>
        <w:jc w:val="both"/>
        <w:rPr>
          <w:rFonts w:ascii="Book Antiqua" w:hAnsi="Book Antiqua" w:cs="Book Antiqua"/>
          <w:b/>
          <w:color w:val="000000"/>
          <w:lang w:eastAsia="zh-CN"/>
        </w:rPr>
      </w:pPr>
      <w:bookmarkStart w:id="0" w:name="_Hlk160560370"/>
      <w:r w:rsidRPr="00EC6FA3">
        <w:rPr>
          <w:rFonts w:ascii="Book Antiqua" w:eastAsia="Book Antiqua" w:hAnsi="Book Antiqua" w:cs="Book Antiqua"/>
          <w:b/>
          <w:color w:val="000000"/>
        </w:rPr>
        <w:t>COVID-19 pandemic amplified mortality rates among adolescents with bipolar disorder through family-related factors</w:t>
      </w:r>
      <w:bookmarkEnd w:id="0"/>
    </w:p>
    <w:p w14:paraId="5AF36EB3" w14:textId="77777777" w:rsidR="003D2057" w:rsidRPr="003D2057" w:rsidRDefault="003D2057">
      <w:pPr>
        <w:spacing w:line="360" w:lineRule="auto"/>
        <w:jc w:val="both"/>
        <w:rPr>
          <w:rFonts w:ascii="Book Antiqua" w:hAnsi="Book Antiqua" w:cs="Book Antiqua"/>
          <w:bCs/>
          <w:color w:val="000000"/>
          <w:lang w:eastAsia="zh-CN"/>
        </w:rPr>
      </w:pPr>
    </w:p>
    <w:p w14:paraId="5FC771A4" w14:textId="02690805" w:rsidR="00D63F3E" w:rsidRPr="003D2057" w:rsidRDefault="003D2057">
      <w:pPr>
        <w:spacing w:line="360" w:lineRule="auto"/>
        <w:jc w:val="both"/>
        <w:rPr>
          <w:rFonts w:ascii="Book Antiqua" w:hAnsi="Book Antiqua"/>
          <w:bCs/>
          <w:lang w:eastAsia="zh-CN"/>
        </w:rPr>
      </w:pPr>
      <w:r w:rsidRPr="003D2057">
        <w:rPr>
          <w:rFonts w:ascii="Book Antiqua" w:hAnsi="Book Antiqua"/>
          <w:bCs/>
          <w:lang w:eastAsia="zh-CN"/>
        </w:rPr>
        <w:t>Ye Z</w:t>
      </w:r>
      <w:r w:rsidRPr="003D2057">
        <w:rPr>
          <w:rFonts w:ascii="Book Antiqua" w:hAnsi="Book Antiqua" w:hint="eastAsia"/>
          <w:bCs/>
          <w:lang w:eastAsia="zh-CN"/>
        </w:rPr>
        <w:t>F</w:t>
      </w:r>
      <w:r w:rsidRPr="003D2057">
        <w:rPr>
          <w:rFonts w:ascii="Book Antiqua" w:hAnsi="Book Antiqua"/>
          <w:bCs/>
          <w:lang w:eastAsia="zh-CN"/>
        </w:rPr>
        <w:t xml:space="preserve"> </w:t>
      </w:r>
      <w:r w:rsidRPr="003D2057">
        <w:rPr>
          <w:rFonts w:ascii="Book Antiqua" w:hAnsi="Book Antiqua" w:hint="eastAsia"/>
          <w:bCs/>
          <w:i/>
          <w:iCs/>
          <w:lang w:eastAsia="zh-CN"/>
        </w:rPr>
        <w:t>et al.</w:t>
      </w:r>
      <w:r>
        <w:rPr>
          <w:rFonts w:ascii="Book Antiqua" w:hAnsi="Book Antiqua" w:hint="eastAsia"/>
          <w:bCs/>
          <w:lang w:eastAsia="zh-CN"/>
        </w:rPr>
        <w:t xml:space="preserve"> </w:t>
      </w:r>
      <w:r w:rsidRPr="003D2057">
        <w:rPr>
          <w:rFonts w:ascii="Book Antiqua" w:hAnsi="Book Antiqua"/>
          <w:bCs/>
          <w:lang w:eastAsia="zh-CN"/>
        </w:rPr>
        <w:t xml:space="preserve">COVID-19 increased BD </w:t>
      </w:r>
      <w:proofErr w:type="gramStart"/>
      <w:r w:rsidRPr="003D2057">
        <w:rPr>
          <w:rFonts w:ascii="Book Antiqua" w:hAnsi="Book Antiqua"/>
          <w:bCs/>
          <w:lang w:eastAsia="zh-CN"/>
        </w:rPr>
        <w:t>adolescents</w:t>
      </w:r>
      <w:proofErr w:type="gramEnd"/>
      <w:r w:rsidRPr="003D2057">
        <w:rPr>
          <w:rFonts w:ascii="Book Antiqua" w:hAnsi="Book Antiqua"/>
          <w:bCs/>
          <w:lang w:eastAsia="zh-CN"/>
        </w:rPr>
        <w:t xml:space="preserve"> mortality</w:t>
      </w:r>
    </w:p>
    <w:p w14:paraId="424C3249" w14:textId="77777777" w:rsidR="003D2057" w:rsidRPr="00D63F3E" w:rsidRDefault="003D2057">
      <w:pPr>
        <w:spacing w:line="360" w:lineRule="auto"/>
        <w:jc w:val="both"/>
        <w:rPr>
          <w:lang w:eastAsia="zh-CN"/>
        </w:rPr>
      </w:pPr>
    </w:p>
    <w:p w14:paraId="3946F3CD" w14:textId="731EB596" w:rsidR="00A77B3E" w:rsidRDefault="00000000">
      <w:pPr>
        <w:spacing w:line="360" w:lineRule="auto"/>
        <w:jc w:val="both"/>
      </w:pPr>
      <w:proofErr w:type="spellStart"/>
      <w:r>
        <w:rPr>
          <w:rFonts w:ascii="Book Antiqua" w:eastAsia="Book Antiqua" w:hAnsi="Book Antiqua" w:cs="Book Antiqua"/>
          <w:color w:val="000000"/>
        </w:rPr>
        <w:t>Zhuo</w:t>
      </w:r>
      <w:proofErr w:type="spellEnd"/>
      <w:r w:rsidR="00D63F3E">
        <w:rPr>
          <w:rFonts w:ascii="Book Antiqua" w:hAnsi="Book Antiqua" w:cs="Book Antiqua" w:hint="eastAsia"/>
          <w:color w:val="000000"/>
          <w:lang w:eastAsia="zh-CN"/>
        </w:rPr>
        <w:t>-F</w:t>
      </w:r>
      <w:r>
        <w:rPr>
          <w:rFonts w:ascii="Book Antiqua" w:eastAsia="Book Antiqua" w:hAnsi="Book Antiqua" w:cs="Book Antiqua"/>
          <w:color w:val="000000"/>
        </w:rPr>
        <w:t xml:space="preserve">an Ye, </w:t>
      </w:r>
      <w:r w:rsidRPr="00C1183E">
        <w:rPr>
          <w:rFonts w:ascii="Book Antiqua" w:eastAsia="Book Antiqua" w:hAnsi="Book Antiqua" w:cs="Book Antiqua"/>
          <w:color w:val="000000"/>
        </w:rPr>
        <w:t>Yi</w:t>
      </w:r>
      <w:r w:rsidR="00D63F3E" w:rsidRPr="00C1183E">
        <w:rPr>
          <w:rFonts w:ascii="Book Antiqua" w:hAnsi="Book Antiqua" w:cs="Book Antiqua" w:hint="eastAsia"/>
          <w:color w:val="000000"/>
          <w:lang w:eastAsia="zh-CN"/>
        </w:rPr>
        <w:t>-H</w:t>
      </w:r>
      <w:r w:rsidRPr="00C1183E">
        <w:rPr>
          <w:rFonts w:ascii="Book Antiqua" w:eastAsia="Book Antiqua" w:hAnsi="Book Antiqua" w:cs="Book Antiqua"/>
          <w:color w:val="000000"/>
        </w:rPr>
        <w:t>an Hong, Jian</w:t>
      </w:r>
      <w:r w:rsidR="00D63F3E" w:rsidRPr="00C1183E">
        <w:rPr>
          <w:rFonts w:ascii="Book Antiqua" w:hAnsi="Book Antiqua" w:cs="Book Antiqua" w:hint="eastAsia"/>
          <w:color w:val="000000"/>
          <w:lang w:eastAsia="zh-CN"/>
        </w:rPr>
        <w:t>-L</w:t>
      </w:r>
      <w:r w:rsidRPr="00C1183E">
        <w:rPr>
          <w:rFonts w:ascii="Book Antiqua" w:eastAsia="Book Antiqua" w:hAnsi="Book Antiqua" w:cs="Book Antiqua"/>
          <w:color w:val="000000"/>
        </w:rPr>
        <w:t>in Yang, Meng</w:t>
      </w:r>
      <w:r w:rsidR="00D63F3E" w:rsidRPr="00C1183E">
        <w:rPr>
          <w:rFonts w:ascii="Book Antiqua" w:hAnsi="Book Antiqua" w:cs="Book Antiqua" w:hint="eastAsia"/>
          <w:color w:val="000000"/>
          <w:lang w:eastAsia="zh-CN"/>
        </w:rPr>
        <w:t>-Q</w:t>
      </w:r>
      <w:r w:rsidRPr="00C1183E">
        <w:rPr>
          <w:rFonts w:ascii="Book Antiqua" w:eastAsia="Book Antiqua" w:hAnsi="Book Antiqua" w:cs="Book Antiqua"/>
          <w:color w:val="000000"/>
        </w:rPr>
        <w:t>ing Tan</w:t>
      </w:r>
      <w:r>
        <w:rPr>
          <w:rFonts w:ascii="Book Antiqua" w:eastAsia="Book Antiqua" w:hAnsi="Book Antiqua" w:cs="Book Antiqua"/>
          <w:color w:val="000000"/>
        </w:rPr>
        <w:t>, Ju</w:t>
      </w:r>
      <w:r w:rsidR="00D63F3E">
        <w:rPr>
          <w:rFonts w:ascii="Book Antiqua" w:hAnsi="Book Antiqua" w:cs="Book Antiqua" w:hint="eastAsia"/>
          <w:color w:val="000000"/>
          <w:lang w:eastAsia="zh-CN"/>
        </w:rPr>
        <w:t>-M</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Zu</w:t>
      </w:r>
      <w:r w:rsidR="00D63F3E">
        <w:rPr>
          <w:rFonts w:ascii="Book Antiqua" w:hAnsi="Book Antiqua" w:cs="Book Antiqua" w:hint="eastAsia"/>
          <w:color w:val="000000"/>
          <w:lang w:eastAsia="zh-CN"/>
        </w:rPr>
        <w:t>-C</w:t>
      </w:r>
      <w:r>
        <w:rPr>
          <w:rFonts w:ascii="Book Antiqua" w:eastAsia="Book Antiqua" w:hAnsi="Book Antiqua" w:cs="Book Antiqua"/>
          <w:color w:val="000000"/>
        </w:rPr>
        <w:t>ai Xu</w:t>
      </w:r>
    </w:p>
    <w:p w14:paraId="7203D81C" w14:textId="77777777" w:rsidR="00A77B3E" w:rsidRDefault="00A77B3E">
      <w:pPr>
        <w:spacing w:line="360" w:lineRule="auto"/>
        <w:jc w:val="both"/>
      </w:pPr>
    </w:p>
    <w:p w14:paraId="1886A5CE" w14:textId="23B76ECF" w:rsidR="00A77B3E" w:rsidRDefault="00D63F3E">
      <w:pPr>
        <w:spacing w:line="360" w:lineRule="auto"/>
        <w:jc w:val="both"/>
      </w:pPr>
      <w:proofErr w:type="spellStart"/>
      <w:r w:rsidRPr="00D63F3E">
        <w:rPr>
          <w:rFonts w:ascii="Book Antiqua" w:eastAsia="Book Antiqua" w:hAnsi="Book Antiqua" w:cs="Book Antiqua"/>
          <w:b/>
          <w:bCs/>
          <w:color w:val="000000"/>
        </w:rPr>
        <w:t>Zhuo</w:t>
      </w:r>
      <w:proofErr w:type="spellEnd"/>
      <w:r w:rsidRPr="00D63F3E">
        <w:rPr>
          <w:rFonts w:ascii="Book Antiqua" w:eastAsia="Book Antiqua" w:hAnsi="Book Antiqua" w:cs="Book Antiqua" w:hint="eastAsia"/>
          <w:b/>
          <w:bCs/>
          <w:color w:val="000000"/>
        </w:rPr>
        <w:t>-F</w:t>
      </w:r>
      <w:r w:rsidRPr="00D63F3E">
        <w:rPr>
          <w:rFonts w:ascii="Book Antiqua" w:eastAsia="Book Antiqua" w:hAnsi="Book Antiqua" w:cs="Book Antiqua"/>
          <w:b/>
          <w:bCs/>
          <w:color w:val="000000"/>
        </w:rPr>
        <w:t>an Ye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w:t>
      </w:r>
      <w:ins w:id="1" w:author="yan jiaping" w:date="2024-03-20T15:28:00Z">
        <w:r w:rsidR="006D3DA2">
          <w:rPr>
            <w:rFonts w:ascii="Book Antiqua" w:eastAsia="Book Antiqua" w:hAnsi="Book Antiqua" w:cs="Book Antiqua" w:hint="eastAsia"/>
            <w:color w:val="000000"/>
            <w:lang w:eastAsia="zh-CN"/>
          </w:rPr>
          <w:t>The</w:t>
        </w:r>
        <w:r w:rsidR="006D3DA2">
          <w:rPr>
            <w:rFonts w:ascii="Book Antiqua" w:eastAsia="Book Antiqua" w:hAnsi="Book Antiqua" w:cs="Book Antiqua"/>
            <w:color w:val="000000"/>
            <w:lang w:eastAsia="zh-CN"/>
          </w:rPr>
          <w:t xml:space="preserve"> </w:t>
        </w:r>
      </w:ins>
      <w:r>
        <w:rPr>
          <w:rFonts w:ascii="Book Antiqua" w:eastAsia="Book Antiqua" w:hAnsi="Book Antiqua" w:cs="Book Antiqua" w:hint="eastAsia"/>
          <w:color w:val="000000"/>
          <w:lang w:eastAsia="zh-CN"/>
        </w:rPr>
        <w:t>A</w:t>
      </w:r>
      <w:r>
        <w:rPr>
          <w:rFonts w:ascii="Book Antiqua" w:eastAsia="Book Antiqua" w:hAnsi="Book Antiqua" w:cs="Book Antiqua"/>
          <w:color w:val="000000"/>
        </w:rPr>
        <w:t xml:space="preserve">ffiliated Hospital of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563000, </w:t>
      </w:r>
      <w:r w:rsidRPr="00D63F3E">
        <w:rPr>
          <w:rFonts w:ascii="Book Antiqua" w:eastAsia="Book Antiqua" w:hAnsi="Book Antiqua" w:cs="Book Antiqua"/>
          <w:color w:val="000000"/>
        </w:rPr>
        <w:t>Guizhou Province</w:t>
      </w:r>
      <w:r w:rsidRPr="00D63F3E">
        <w:rPr>
          <w:rFonts w:ascii="Book Antiqua" w:eastAsia="宋体" w:hAnsi="Book Antiqua" w:cs="宋体"/>
          <w:color w:val="000000"/>
          <w:lang w:eastAsia="zh-CN"/>
        </w:rPr>
        <w:t>,</w:t>
      </w:r>
      <w:r w:rsidRPr="00D63F3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0939E97" w14:textId="77777777" w:rsidR="00A77B3E" w:rsidRDefault="00A77B3E">
      <w:pPr>
        <w:spacing w:line="360" w:lineRule="auto"/>
        <w:jc w:val="both"/>
      </w:pPr>
    </w:p>
    <w:p w14:paraId="3A37B6A9" w14:textId="197E97AF" w:rsidR="00A77B3E" w:rsidRDefault="00D63F3E">
      <w:pPr>
        <w:spacing w:line="360" w:lineRule="auto"/>
        <w:jc w:val="both"/>
      </w:pPr>
      <w:r w:rsidRPr="00D63F3E">
        <w:rPr>
          <w:rFonts w:ascii="Book Antiqua" w:eastAsia="Book Antiqua" w:hAnsi="Book Antiqua" w:cs="Book Antiqua"/>
          <w:b/>
          <w:bCs/>
          <w:color w:val="000000"/>
        </w:rPr>
        <w:t>Yi</w:t>
      </w:r>
      <w:r w:rsidRPr="00D63F3E">
        <w:rPr>
          <w:rFonts w:ascii="Book Antiqua" w:eastAsia="Book Antiqua" w:hAnsi="Book Antiqua" w:cs="Book Antiqua" w:hint="eastAsia"/>
          <w:b/>
          <w:bCs/>
          <w:color w:val="000000"/>
        </w:rPr>
        <w:t>-H</w:t>
      </w:r>
      <w:r w:rsidRPr="00D63F3E">
        <w:rPr>
          <w:rFonts w:ascii="Book Antiqua" w:eastAsia="Book Antiqua" w:hAnsi="Book Antiqua" w:cs="Book Antiqua"/>
          <w:b/>
          <w:bCs/>
          <w:color w:val="000000"/>
        </w:rPr>
        <w:t>an Hong</w:t>
      </w:r>
      <w:r>
        <w:rPr>
          <w:rFonts w:ascii="Book Antiqua" w:eastAsia="Book Antiqua" w:hAnsi="Book Antiqua" w:cs="Book Antiqua"/>
          <w:b/>
          <w:bCs/>
          <w:color w:val="000000"/>
        </w:rPr>
        <w:t xml:space="preserve">, </w:t>
      </w:r>
      <w:r w:rsidRPr="00D63F3E">
        <w:rPr>
          <w:rFonts w:ascii="Book Antiqua" w:eastAsia="Book Antiqua" w:hAnsi="Book Antiqua" w:cs="Book Antiqua"/>
          <w:b/>
          <w:bCs/>
          <w:color w:val="000000"/>
        </w:rPr>
        <w:t>Jian</w:t>
      </w:r>
      <w:r w:rsidRPr="00D63F3E">
        <w:rPr>
          <w:rFonts w:ascii="Book Antiqua" w:eastAsia="Book Antiqua" w:hAnsi="Book Antiqua" w:cs="Book Antiqua" w:hint="eastAsia"/>
          <w:b/>
          <w:bCs/>
          <w:color w:val="000000"/>
        </w:rPr>
        <w:t>-L</w:t>
      </w:r>
      <w:r w:rsidRPr="00D63F3E">
        <w:rPr>
          <w:rFonts w:ascii="Book Antiqua" w:eastAsia="Book Antiqua" w:hAnsi="Book Antiqua" w:cs="Book Antiqua"/>
          <w:b/>
          <w:bCs/>
          <w:color w:val="000000"/>
        </w:rPr>
        <w:t>in Yang</w:t>
      </w:r>
      <w:r>
        <w:rPr>
          <w:rFonts w:ascii="Book Antiqua" w:eastAsia="Book Antiqua" w:hAnsi="Book Antiqua" w:cs="Book Antiqua"/>
          <w:b/>
          <w:bCs/>
          <w:color w:val="000000"/>
        </w:rPr>
        <w:t>,</w:t>
      </w:r>
      <w:r w:rsidR="00EC6FA3">
        <w:rPr>
          <w:rFonts w:ascii="Book Antiqua" w:eastAsia="Book Antiqua" w:hAnsi="Book Antiqua" w:cs="Book Antiqua"/>
          <w:b/>
          <w:bCs/>
          <w:color w:val="000000"/>
        </w:rPr>
        <w:t xml:space="preserve"> </w:t>
      </w:r>
      <w:r w:rsidRPr="00D63F3E">
        <w:rPr>
          <w:rFonts w:ascii="Book Antiqua" w:eastAsia="Book Antiqua" w:hAnsi="Book Antiqua" w:cs="Book Antiqua"/>
          <w:b/>
          <w:bCs/>
          <w:color w:val="000000"/>
        </w:rPr>
        <w:t>Ju</w:t>
      </w:r>
      <w:r w:rsidRPr="00D63F3E">
        <w:rPr>
          <w:rFonts w:ascii="Book Antiqua" w:eastAsia="Book Antiqua" w:hAnsi="Book Antiqua" w:cs="Book Antiqua" w:hint="eastAsia"/>
          <w:b/>
          <w:bCs/>
          <w:color w:val="000000"/>
        </w:rPr>
        <w:t>-M</w:t>
      </w:r>
      <w:r w:rsidRPr="00D63F3E">
        <w:rPr>
          <w:rFonts w:ascii="Book Antiqua" w:eastAsia="Book Antiqua" w:hAnsi="Book Antiqua" w:cs="Book Antiqua"/>
          <w:b/>
          <w:bCs/>
          <w:color w:val="000000"/>
        </w:rPr>
        <w:t xml:space="preserve">in </w:t>
      </w:r>
      <w:proofErr w:type="spellStart"/>
      <w:r w:rsidRPr="00D63F3E">
        <w:rPr>
          <w:rFonts w:ascii="Book Antiqua" w:eastAsia="Book Antiqua" w:hAnsi="Book Antiqua" w:cs="Book Antiqua"/>
          <w:b/>
          <w:bCs/>
          <w:color w:val="000000"/>
        </w:rPr>
        <w:t>Xie</w:t>
      </w:r>
      <w:proofErr w:type="spellEnd"/>
      <w:r w:rsidR="00EC6FA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Hubei Key Laboratory of Renal Disease Occurrence and Intervention, Medical School, Hubei Polytechnic University, </w:t>
      </w:r>
      <w:proofErr w:type="spellStart"/>
      <w:r>
        <w:rPr>
          <w:rFonts w:ascii="Book Antiqua" w:eastAsia="Book Antiqua" w:hAnsi="Book Antiqua" w:cs="Book Antiqua"/>
          <w:color w:val="000000"/>
        </w:rPr>
        <w:t>Huangshi</w:t>
      </w:r>
      <w:proofErr w:type="spellEnd"/>
      <w:r>
        <w:rPr>
          <w:rFonts w:ascii="Book Antiqua" w:eastAsia="Book Antiqua" w:hAnsi="Book Antiqua" w:cs="Book Antiqua"/>
          <w:color w:val="000000"/>
        </w:rPr>
        <w:t xml:space="preserve"> 435003, </w:t>
      </w:r>
      <w:r>
        <w:rPr>
          <w:rFonts w:ascii="Book Antiqua" w:hAnsi="Book Antiqua" w:cs="Book Antiqua" w:hint="eastAsia"/>
          <w:color w:val="000000"/>
          <w:lang w:eastAsia="zh-CN"/>
        </w:rPr>
        <w:t>Hubei</w:t>
      </w:r>
      <w:r w:rsidRPr="00D63F3E">
        <w:rPr>
          <w:rFonts w:ascii="Book Antiqua" w:eastAsia="Book Antiqua" w:hAnsi="Book Antiqua" w:cs="Book Antiqua"/>
          <w:color w:val="000000"/>
        </w:rPr>
        <w:t xml:space="preserve"> Province</w:t>
      </w:r>
      <w:r>
        <w:rPr>
          <w:rFonts w:ascii="Book Antiqua" w:hAnsi="Book Antiqua" w:cs="Book Antiqua" w:hint="eastAsia"/>
          <w:color w:val="000000"/>
          <w:lang w:eastAsia="zh-CN"/>
        </w:rPr>
        <w:t>,</w:t>
      </w:r>
      <w:r w:rsidRPr="00D63F3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66746E5" w14:textId="77777777" w:rsidR="00A77B3E" w:rsidRDefault="00A77B3E">
      <w:pPr>
        <w:spacing w:line="360" w:lineRule="auto"/>
        <w:jc w:val="both"/>
      </w:pPr>
    </w:p>
    <w:p w14:paraId="4317616F" w14:textId="58817560" w:rsidR="00A77B3E" w:rsidRDefault="00D63F3E">
      <w:pPr>
        <w:spacing w:line="360" w:lineRule="auto"/>
        <w:jc w:val="both"/>
      </w:pPr>
      <w:r w:rsidRPr="00D63F3E">
        <w:rPr>
          <w:rFonts w:ascii="Book Antiqua" w:eastAsia="Book Antiqua" w:hAnsi="Book Antiqua" w:cs="Book Antiqua"/>
          <w:b/>
          <w:bCs/>
          <w:color w:val="000000"/>
        </w:rPr>
        <w:t>Meng</w:t>
      </w:r>
      <w:r w:rsidRPr="00D63F3E">
        <w:rPr>
          <w:rFonts w:ascii="Book Antiqua" w:eastAsia="Book Antiqua" w:hAnsi="Book Antiqua" w:cs="Book Antiqua" w:hint="eastAsia"/>
          <w:b/>
          <w:bCs/>
          <w:color w:val="000000"/>
        </w:rPr>
        <w:t>-Q</w:t>
      </w:r>
      <w:r w:rsidRPr="00D63F3E">
        <w:rPr>
          <w:rFonts w:ascii="Book Antiqua" w:eastAsia="Book Antiqua" w:hAnsi="Book Antiqua" w:cs="Book Antiqua"/>
          <w:b/>
          <w:bCs/>
          <w:color w:val="000000"/>
        </w:rPr>
        <w:t>ing Tan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Psychological </w:t>
      </w:r>
      <w:r w:rsidR="0085286B">
        <w:rPr>
          <w:rFonts w:ascii="Book Antiqua" w:hAnsi="Book Antiqua" w:cs="Book Antiqua" w:hint="eastAsia"/>
          <w:color w:val="000000"/>
          <w:lang w:eastAsia="zh-CN"/>
        </w:rPr>
        <w:t>C</w:t>
      </w:r>
      <w:r>
        <w:rPr>
          <w:rFonts w:ascii="Book Antiqua" w:eastAsia="Book Antiqua" w:hAnsi="Book Antiqua" w:cs="Book Antiqua"/>
          <w:color w:val="000000"/>
        </w:rPr>
        <w:t xml:space="preserve">hildren's Ward, Mental Health Center of </w:t>
      </w:r>
      <w:proofErr w:type="spellStart"/>
      <w:r>
        <w:rPr>
          <w:rFonts w:ascii="Book Antiqua" w:eastAsia="Book Antiqua" w:hAnsi="Book Antiqua" w:cs="Book Antiqua"/>
          <w:color w:val="000000"/>
        </w:rPr>
        <w:t>Huangshi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Huangshi</w:t>
      </w:r>
      <w:proofErr w:type="spellEnd"/>
      <w:r>
        <w:rPr>
          <w:rFonts w:ascii="Book Antiqua" w:eastAsia="Book Antiqua" w:hAnsi="Book Antiqua" w:cs="Book Antiqua"/>
          <w:color w:val="000000"/>
        </w:rPr>
        <w:t xml:space="preserve"> 435111, </w:t>
      </w:r>
      <w:r w:rsidRPr="00D63F3E">
        <w:rPr>
          <w:rFonts w:ascii="Book Antiqua" w:eastAsia="Book Antiqua" w:hAnsi="Book Antiqua" w:cs="Book Antiqua" w:hint="eastAsia"/>
          <w:color w:val="000000"/>
        </w:rPr>
        <w:t>Hubei</w:t>
      </w:r>
      <w:r w:rsidRPr="00D63F3E">
        <w:rPr>
          <w:rFonts w:ascii="Book Antiqua" w:eastAsia="Book Antiqua" w:hAnsi="Book Antiqua" w:cs="Book Antiqua"/>
          <w:color w:val="000000"/>
        </w:rPr>
        <w:t xml:space="preserve"> Province</w:t>
      </w:r>
      <w:r w:rsidRPr="00D63F3E">
        <w:rPr>
          <w:rFonts w:ascii="Book Antiqua" w:eastAsia="Book Antiqua" w:hAnsi="Book Antiqua" w:cs="Book Antiqua" w:hint="eastAsia"/>
          <w:color w:val="000000"/>
        </w:rPr>
        <w:t>,</w:t>
      </w:r>
      <w:r w:rsidRPr="00D63F3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7990262" w14:textId="77777777" w:rsidR="00A77B3E" w:rsidRDefault="00A77B3E">
      <w:pPr>
        <w:spacing w:line="360" w:lineRule="auto"/>
        <w:jc w:val="both"/>
      </w:pPr>
    </w:p>
    <w:p w14:paraId="13FD1A4F" w14:textId="6E63D794" w:rsidR="00A77B3E" w:rsidRDefault="00D63F3E">
      <w:pPr>
        <w:spacing w:line="360" w:lineRule="auto"/>
        <w:jc w:val="both"/>
        <w:rPr>
          <w:rFonts w:ascii="Book Antiqua" w:hAnsi="Book Antiqua" w:cs="Book Antiqua"/>
          <w:color w:val="000000"/>
          <w:lang w:eastAsia="zh-CN"/>
        </w:rPr>
      </w:pPr>
      <w:r w:rsidRPr="00D63F3E">
        <w:rPr>
          <w:rFonts w:ascii="Book Antiqua" w:eastAsia="Book Antiqua" w:hAnsi="Book Antiqua" w:cs="Book Antiqua"/>
          <w:b/>
          <w:bCs/>
          <w:color w:val="000000"/>
        </w:rPr>
        <w:t>Zu</w:t>
      </w:r>
      <w:r w:rsidRPr="00D63F3E">
        <w:rPr>
          <w:rFonts w:ascii="Book Antiqua" w:eastAsia="Book Antiqua" w:hAnsi="Book Antiqua" w:cs="Book Antiqua" w:hint="eastAsia"/>
          <w:b/>
          <w:bCs/>
          <w:color w:val="000000"/>
        </w:rPr>
        <w:t>-C</w:t>
      </w:r>
      <w:r w:rsidRPr="00D63F3E">
        <w:rPr>
          <w:rFonts w:ascii="Book Antiqua" w:eastAsia="Book Antiqua" w:hAnsi="Book Antiqua" w:cs="Book Antiqua"/>
          <w:b/>
          <w:bCs/>
          <w:color w:val="000000"/>
        </w:rPr>
        <w:t>ai Xu</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Collaborative Innovation Center of Tissue Damage Repair and Regeneration Medicine,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563000, </w:t>
      </w:r>
      <w:r w:rsidRPr="00D63F3E">
        <w:rPr>
          <w:rFonts w:ascii="Book Antiqua" w:eastAsia="Book Antiqua" w:hAnsi="Book Antiqua" w:cs="Book Antiqua"/>
          <w:color w:val="000000"/>
        </w:rPr>
        <w:t>Guizhou Province</w:t>
      </w:r>
      <w:r w:rsidRPr="00D63F3E">
        <w:rPr>
          <w:rFonts w:ascii="Book Antiqua" w:eastAsia="Book Antiqua" w:hAnsi="Book Antiqua" w:cs="Book Antiqua" w:hint="eastAsia"/>
          <w:color w:val="000000"/>
        </w:rPr>
        <w:t>,</w:t>
      </w:r>
      <w:r w:rsidRPr="00D63F3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65CC76A" w14:textId="77777777" w:rsidR="00991964" w:rsidRPr="00991964" w:rsidRDefault="00991964">
      <w:pPr>
        <w:spacing w:line="360" w:lineRule="auto"/>
        <w:jc w:val="both"/>
        <w:rPr>
          <w:rFonts w:ascii="Book Antiqua" w:hAnsi="Book Antiqua"/>
          <w:lang w:eastAsia="zh-CN"/>
        </w:rPr>
      </w:pPr>
    </w:p>
    <w:p w14:paraId="6FE6FEB8" w14:textId="0C908E51" w:rsidR="00A77B3E" w:rsidRDefault="00991964">
      <w:pPr>
        <w:spacing w:line="360" w:lineRule="auto"/>
        <w:jc w:val="both"/>
        <w:rPr>
          <w:rFonts w:ascii="Book Antiqua" w:hAnsi="Book Antiqua"/>
          <w:lang w:eastAsia="zh-CN"/>
        </w:rPr>
      </w:pPr>
      <w:r w:rsidRPr="00991964">
        <w:rPr>
          <w:rFonts w:ascii="Book Antiqua" w:hAnsi="Book Antiqua"/>
          <w:b/>
          <w:bCs/>
          <w:lang w:eastAsia="zh-CN"/>
        </w:rPr>
        <w:t>Co-corresponding authors:</w:t>
      </w:r>
      <w:r>
        <w:rPr>
          <w:rFonts w:ascii="Book Antiqua" w:hAnsi="Book Antiqua" w:hint="eastAsia"/>
          <w:b/>
          <w:bCs/>
          <w:lang w:eastAsia="zh-CN"/>
        </w:rPr>
        <w:t xml:space="preserve"> </w:t>
      </w:r>
      <w:r w:rsidRPr="00991964">
        <w:rPr>
          <w:rFonts w:ascii="Book Antiqua" w:hAnsi="Book Antiqua"/>
          <w:lang w:eastAsia="zh-CN"/>
        </w:rPr>
        <w:t>Ju</w:t>
      </w:r>
      <w:r w:rsidRPr="00991964">
        <w:rPr>
          <w:rFonts w:ascii="Book Antiqua" w:hAnsi="Book Antiqua" w:hint="eastAsia"/>
          <w:lang w:eastAsia="zh-CN"/>
        </w:rPr>
        <w:t>-M</w:t>
      </w:r>
      <w:r w:rsidRPr="00991964">
        <w:rPr>
          <w:rFonts w:ascii="Book Antiqua" w:hAnsi="Book Antiqua"/>
          <w:lang w:eastAsia="zh-CN"/>
        </w:rPr>
        <w:t xml:space="preserve">in </w:t>
      </w:r>
      <w:proofErr w:type="spellStart"/>
      <w:r w:rsidRPr="00991964">
        <w:rPr>
          <w:rFonts w:ascii="Book Antiqua" w:hAnsi="Book Antiqua"/>
          <w:lang w:eastAsia="zh-CN"/>
        </w:rPr>
        <w:t>Xie</w:t>
      </w:r>
      <w:proofErr w:type="spellEnd"/>
      <w:r w:rsidRPr="00991964">
        <w:rPr>
          <w:rFonts w:ascii="Book Antiqua" w:hAnsi="Book Antiqua" w:hint="eastAsia"/>
          <w:lang w:eastAsia="zh-CN"/>
        </w:rPr>
        <w:t xml:space="preserve"> and</w:t>
      </w:r>
      <w:r w:rsidRPr="00991964">
        <w:rPr>
          <w:rFonts w:ascii="Book Antiqua" w:hAnsi="Book Antiqua"/>
          <w:lang w:eastAsia="zh-CN"/>
        </w:rPr>
        <w:t xml:space="preserve"> Zu</w:t>
      </w:r>
      <w:r w:rsidRPr="00991964">
        <w:rPr>
          <w:rFonts w:ascii="Book Antiqua" w:hAnsi="Book Antiqua" w:hint="eastAsia"/>
          <w:lang w:eastAsia="zh-CN"/>
        </w:rPr>
        <w:t>-C</w:t>
      </w:r>
      <w:r w:rsidRPr="00991964">
        <w:rPr>
          <w:rFonts w:ascii="Book Antiqua" w:hAnsi="Book Antiqua"/>
          <w:lang w:eastAsia="zh-CN"/>
        </w:rPr>
        <w:t>ai Xu</w:t>
      </w:r>
      <w:r w:rsidRPr="00991964">
        <w:rPr>
          <w:rFonts w:ascii="Book Antiqua" w:hAnsi="Book Antiqua" w:hint="eastAsia"/>
          <w:lang w:eastAsia="zh-CN"/>
        </w:rPr>
        <w:t>.</w:t>
      </w:r>
    </w:p>
    <w:p w14:paraId="0AC686A0" w14:textId="77777777" w:rsidR="00C1183E" w:rsidRPr="00991964" w:rsidRDefault="00C1183E">
      <w:pPr>
        <w:spacing w:line="360" w:lineRule="auto"/>
        <w:jc w:val="both"/>
        <w:rPr>
          <w:rFonts w:ascii="Book Antiqua" w:hAnsi="Book Antiqua"/>
          <w:lang w:eastAsia="zh-CN"/>
        </w:rPr>
      </w:pPr>
    </w:p>
    <w:p w14:paraId="0D5710BD" w14:textId="3344F3D8" w:rsidR="00C1183E" w:rsidRPr="00C1183E" w:rsidRDefault="00C1183E" w:rsidP="00C1183E">
      <w:pPr>
        <w:spacing w:line="360" w:lineRule="auto"/>
        <w:jc w:val="both"/>
        <w:rPr>
          <w:rFonts w:ascii="Book Antiqua" w:hAnsi="Book Antiqua"/>
          <w:lang w:eastAsia="zh-CN"/>
        </w:rPr>
      </w:pPr>
      <w:r w:rsidRPr="00C1183E">
        <w:rPr>
          <w:rFonts w:ascii="Book Antiqua" w:hAnsi="Book Antiqua"/>
          <w:b/>
          <w:bCs/>
          <w:lang w:eastAsia="zh-CN"/>
        </w:rPr>
        <w:t>Author contributions:</w:t>
      </w:r>
      <w:r w:rsidRPr="00C1183E">
        <w:rPr>
          <w:rFonts w:ascii="Book Antiqua" w:hAnsi="Book Antiqua"/>
          <w:lang w:eastAsia="zh-CN"/>
        </w:rPr>
        <w:t xml:space="preserve"> Ye ZF, </w:t>
      </w:r>
      <w:proofErr w:type="spellStart"/>
      <w:r w:rsidRPr="00C1183E">
        <w:rPr>
          <w:rFonts w:ascii="Book Antiqua" w:hAnsi="Book Antiqua"/>
          <w:lang w:eastAsia="zh-CN"/>
        </w:rPr>
        <w:t>Xie</w:t>
      </w:r>
      <w:proofErr w:type="spellEnd"/>
      <w:r w:rsidRPr="00C1183E">
        <w:rPr>
          <w:rFonts w:ascii="Book Antiqua" w:hAnsi="Book Antiqua"/>
          <w:lang w:eastAsia="zh-CN"/>
        </w:rPr>
        <w:t xml:space="preserve"> JM, and Xu ZC conceived the study; </w:t>
      </w:r>
      <w:proofErr w:type="spellStart"/>
      <w:r w:rsidRPr="00C1183E">
        <w:rPr>
          <w:rFonts w:ascii="Book Antiqua" w:hAnsi="Book Antiqua"/>
          <w:lang w:eastAsia="zh-CN"/>
        </w:rPr>
        <w:t>Xie</w:t>
      </w:r>
      <w:proofErr w:type="spellEnd"/>
      <w:r w:rsidRPr="00C1183E">
        <w:rPr>
          <w:rFonts w:ascii="Book Antiqua" w:hAnsi="Book Antiqua"/>
          <w:lang w:eastAsia="zh-CN"/>
        </w:rPr>
        <w:t xml:space="preserve"> JM and Xu ZC supervised the study; </w:t>
      </w:r>
      <w:r w:rsidR="003D2057" w:rsidRPr="003D2057">
        <w:rPr>
          <w:rFonts w:ascii="Book Antiqua" w:hAnsi="Book Antiqua"/>
          <w:lang w:eastAsia="zh-CN"/>
        </w:rPr>
        <w:t xml:space="preserve">Tan MQ and Ye ZF provided the data source; Ye ZF, Hong YH, and Yang JL analyzed the data, performed the statistical </w:t>
      </w:r>
      <w:proofErr w:type="gramStart"/>
      <w:r w:rsidR="003D2057" w:rsidRPr="003D2057">
        <w:rPr>
          <w:rFonts w:ascii="Book Antiqua" w:hAnsi="Book Antiqua"/>
          <w:lang w:eastAsia="zh-CN"/>
        </w:rPr>
        <w:t>analysis</w:t>
      </w:r>
      <w:proofErr w:type="gramEnd"/>
      <w:r w:rsidR="003D2057" w:rsidRPr="003D2057">
        <w:rPr>
          <w:rFonts w:ascii="Book Antiqua" w:hAnsi="Book Antiqua"/>
          <w:lang w:eastAsia="zh-CN"/>
        </w:rPr>
        <w:t xml:space="preserve"> and </w:t>
      </w:r>
      <w:r w:rsidR="003D2057" w:rsidRPr="003D2057">
        <w:rPr>
          <w:rFonts w:ascii="Book Antiqua" w:hAnsi="Book Antiqua"/>
          <w:lang w:eastAsia="zh-CN"/>
        </w:rPr>
        <w:lastRenderedPageBreak/>
        <w:t xml:space="preserve">drew the figure; </w:t>
      </w:r>
      <w:r w:rsidRPr="00C1183E">
        <w:rPr>
          <w:rFonts w:ascii="Book Antiqua" w:hAnsi="Book Antiqua"/>
          <w:lang w:eastAsia="zh-CN"/>
        </w:rPr>
        <w:t xml:space="preserve">Ye ZF and </w:t>
      </w:r>
      <w:proofErr w:type="spellStart"/>
      <w:r w:rsidRPr="00C1183E">
        <w:rPr>
          <w:rFonts w:ascii="Book Antiqua" w:hAnsi="Book Antiqua"/>
          <w:lang w:eastAsia="zh-CN"/>
        </w:rPr>
        <w:t>Xie</w:t>
      </w:r>
      <w:proofErr w:type="spellEnd"/>
      <w:r w:rsidRPr="00C1183E">
        <w:rPr>
          <w:rFonts w:ascii="Book Antiqua" w:hAnsi="Book Antiqua"/>
          <w:lang w:eastAsia="zh-CN"/>
        </w:rPr>
        <w:t xml:space="preserve"> JM wrote the manuscript; </w:t>
      </w:r>
      <w:proofErr w:type="spellStart"/>
      <w:r w:rsidRPr="00C1183E">
        <w:rPr>
          <w:rFonts w:ascii="Book Antiqua" w:hAnsi="Book Antiqua"/>
          <w:lang w:eastAsia="zh-CN"/>
        </w:rPr>
        <w:t>Xie</w:t>
      </w:r>
      <w:proofErr w:type="spellEnd"/>
      <w:r w:rsidRPr="00C1183E">
        <w:rPr>
          <w:rFonts w:ascii="Book Antiqua" w:hAnsi="Book Antiqua"/>
          <w:lang w:eastAsia="zh-CN"/>
        </w:rPr>
        <w:t xml:space="preserve"> JM revised the manuscript. All authors read and agreed to publish the paper.</w:t>
      </w:r>
    </w:p>
    <w:p w14:paraId="4BAB9DED" w14:textId="77777777" w:rsidR="00991964" w:rsidRDefault="00991964">
      <w:pPr>
        <w:spacing w:line="360" w:lineRule="auto"/>
        <w:jc w:val="both"/>
        <w:rPr>
          <w:lang w:eastAsia="zh-CN"/>
        </w:rPr>
      </w:pPr>
    </w:p>
    <w:p w14:paraId="6F1FD043" w14:textId="000F5490" w:rsidR="005D1000" w:rsidRPr="005D1000" w:rsidRDefault="005D1000" w:rsidP="005D1000">
      <w:pPr>
        <w:spacing w:line="360" w:lineRule="auto"/>
        <w:jc w:val="both"/>
        <w:rPr>
          <w:rFonts w:ascii="Book Antiqua" w:hAnsi="Book Antiqua"/>
          <w:lang w:eastAsia="zh-CN"/>
        </w:rPr>
      </w:pPr>
      <w:r w:rsidRPr="005D1000">
        <w:rPr>
          <w:rFonts w:ascii="Book Antiqua" w:hAnsi="Book Antiqua"/>
          <w:b/>
          <w:bCs/>
          <w:lang w:eastAsia="zh-CN"/>
        </w:rPr>
        <w:t xml:space="preserve">Supported by </w:t>
      </w:r>
      <w:r w:rsidRPr="005D1000">
        <w:rPr>
          <w:rFonts w:ascii="Book Antiqua" w:hAnsi="Book Antiqua"/>
          <w:lang w:eastAsia="zh-CN"/>
        </w:rPr>
        <w:t xml:space="preserve">Local </w:t>
      </w:r>
      <w:r w:rsidRPr="00C1183E">
        <w:rPr>
          <w:rFonts w:ascii="Book Antiqua" w:hAnsi="Book Antiqua" w:hint="eastAsia"/>
          <w:lang w:eastAsia="zh-CN"/>
        </w:rPr>
        <w:t>S</w:t>
      </w:r>
      <w:r w:rsidRPr="005D1000">
        <w:rPr>
          <w:rFonts w:ascii="Book Antiqua" w:hAnsi="Book Antiqua"/>
          <w:lang w:eastAsia="zh-CN"/>
        </w:rPr>
        <w:t xml:space="preserve">pecial </w:t>
      </w:r>
      <w:r w:rsidRPr="00C1183E">
        <w:rPr>
          <w:rFonts w:ascii="Book Antiqua" w:hAnsi="Book Antiqua" w:hint="eastAsia"/>
          <w:lang w:eastAsia="zh-CN"/>
        </w:rPr>
        <w:t>P</w:t>
      </w:r>
      <w:r w:rsidRPr="005D1000">
        <w:rPr>
          <w:rFonts w:ascii="Book Antiqua" w:hAnsi="Book Antiqua"/>
          <w:lang w:eastAsia="zh-CN"/>
        </w:rPr>
        <w:t xml:space="preserve">rojects in </w:t>
      </w:r>
      <w:r w:rsidRPr="00C1183E">
        <w:rPr>
          <w:rFonts w:ascii="Book Antiqua" w:hAnsi="Book Antiqua" w:hint="eastAsia"/>
          <w:lang w:eastAsia="zh-CN"/>
        </w:rPr>
        <w:t>M</w:t>
      </w:r>
      <w:r w:rsidRPr="005D1000">
        <w:rPr>
          <w:rFonts w:ascii="Book Antiqua" w:hAnsi="Book Antiqua"/>
          <w:lang w:eastAsia="zh-CN"/>
        </w:rPr>
        <w:t xml:space="preserve">ajor </w:t>
      </w:r>
      <w:r w:rsidRPr="00C1183E">
        <w:rPr>
          <w:rFonts w:ascii="Book Antiqua" w:hAnsi="Book Antiqua" w:hint="eastAsia"/>
          <w:lang w:eastAsia="zh-CN"/>
        </w:rPr>
        <w:t>H</w:t>
      </w:r>
      <w:r w:rsidRPr="005D1000">
        <w:rPr>
          <w:rFonts w:ascii="Book Antiqua" w:hAnsi="Book Antiqua"/>
          <w:lang w:eastAsia="zh-CN"/>
        </w:rPr>
        <w:t>ealth of Hubei Provincial Science and Technology Department</w:t>
      </w:r>
      <w:r w:rsidRPr="00C1183E">
        <w:rPr>
          <w:rFonts w:ascii="Book Antiqua" w:hAnsi="Book Antiqua" w:hint="eastAsia"/>
          <w:lang w:eastAsia="zh-CN"/>
        </w:rPr>
        <w:t>,</w:t>
      </w:r>
      <w:r w:rsidRPr="005D1000">
        <w:rPr>
          <w:rFonts w:ascii="Book Antiqua" w:hAnsi="Book Antiqua"/>
          <w:lang w:eastAsia="zh-CN"/>
        </w:rPr>
        <w:t xml:space="preserve"> No</w:t>
      </w:r>
      <w:r w:rsidRPr="00C1183E">
        <w:rPr>
          <w:rFonts w:ascii="Book Antiqua" w:hAnsi="Book Antiqua" w:hint="eastAsia"/>
          <w:lang w:eastAsia="zh-CN"/>
        </w:rPr>
        <w:t>.</w:t>
      </w:r>
      <w:r w:rsidRPr="005D1000">
        <w:rPr>
          <w:rFonts w:ascii="Book Antiqua" w:hAnsi="Book Antiqua"/>
          <w:lang w:eastAsia="zh-CN"/>
        </w:rPr>
        <w:t xml:space="preserve"> 2022BCE054</w:t>
      </w:r>
      <w:r w:rsidRPr="00C1183E">
        <w:rPr>
          <w:rFonts w:ascii="Book Antiqua" w:hAnsi="Book Antiqua" w:hint="eastAsia"/>
          <w:lang w:eastAsia="zh-CN"/>
        </w:rPr>
        <w:t>;</w:t>
      </w:r>
      <w:r w:rsidRPr="005D1000">
        <w:rPr>
          <w:rFonts w:ascii="Book Antiqua" w:hAnsi="Book Antiqua"/>
          <w:lang w:eastAsia="zh-CN"/>
        </w:rPr>
        <w:t xml:space="preserve"> </w:t>
      </w:r>
      <w:r w:rsidR="003F75B4">
        <w:rPr>
          <w:rFonts w:ascii="Book Antiqua" w:hAnsi="Book Antiqua" w:hint="eastAsia"/>
          <w:lang w:eastAsia="zh-CN"/>
        </w:rPr>
        <w:t xml:space="preserve">and </w:t>
      </w:r>
      <w:r w:rsidRPr="005D1000">
        <w:rPr>
          <w:rFonts w:ascii="Book Antiqua" w:hAnsi="Book Antiqua"/>
          <w:lang w:eastAsia="zh-CN"/>
        </w:rPr>
        <w:t xml:space="preserve">Key </w:t>
      </w:r>
      <w:r w:rsidRPr="00C1183E">
        <w:rPr>
          <w:rFonts w:ascii="Book Antiqua" w:hAnsi="Book Antiqua" w:hint="eastAsia"/>
          <w:lang w:eastAsia="zh-CN"/>
        </w:rPr>
        <w:t>S</w:t>
      </w:r>
      <w:r w:rsidRPr="005D1000">
        <w:rPr>
          <w:rFonts w:ascii="Book Antiqua" w:hAnsi="Book Antiqua"/>
          <w:lang w:eastAsia="zh-CN"/>
        </w:rPr>
        <w:t xml:space="preserve">cientific </w:t>
      </w:r>
      <w:r w:rsidRPr="00C1183E">
        <w:rPr>
          <w:rFonts w:ascii="Book Antiqua" w:hAnsi="Book Antiqua" w:hint="eastAsia"/>
          <w:lang w:eastAsia="zh-CN"/>
        </w:rPr>
        <w:t>R</w:t>
      </w:r>
      <w:r w:rsidRPr="005D1000">
        <w:rPr>
          <w:rFonts w:ascii="Book Antiqua" w:hAnsi="Book Antiqua"/>
          <w:lang w:eastAsia="zh-CN"/>
        </w:rPr>
        <w:t xml:space="preserve">esearch </w:t>
      </w:r>
      <w:r w:rsidRPr="00C1183E">
        <w:rPr>
          <w:rFonts w:ascii="Book Antiqua" w:hAnsi="Book Antiqua" w:hint="eastAsia"/>
          <w:lang w:eastAsia="zh-CN"/>
        </w:rPr>
        <w:t>P</w:t>
      </w:r>
      <w:r w:rsidRPr="005D1000">
        <w:rPr>
          <w:rFonts w:ascii="Book Antiqua" w:hAnsi="Book Antiqua"/>
          <w:lang w:eastAsia="zh-CN"/>
        </w:rPr>
        <w:t xml:space="preserve">rojects of Hubei </w:t>
      </w:r>
      <w:r w:rsidRPr="00C1183E">
        <w:rPr>
          <w:rFonts w:ascii="Book Antiqua" w:hAnsi="Book Antiqua" w:hint="eastAsia"/>
          <w:lang w:eastAsia="zh-CN"/>
        </w:rPr>
        <w:t>P</w:t>
      </w:r>
      <w:r w:rsidRPr="005D1000">
        <w:rPr>
          <w:rFonts w:ascii="Book Antiqua" w:hAnsi="Book Antiqua"/>
          <w:lang w:eastAsia="zh-CN"/>
        </w:rPr>
        <w:t>olytechnic University</w:t>
      </w:r>
      <w:r w:rsidRPr="00C1183E">
        <w:rPr>
          <w:rFonts w:ascii="Book Antiqua" w:hAnsi="Book Antiqua" w:hint="eastAsia"/>
          <w:lang w:eastAsia="zh-CN"/>
        </w:rPr>
        <w:t>,</w:t>
      </w:r>
      <w:r w:rsidRPr="005D1000">
        <w:rPr>
          <w:rFonts w:ascii="Book Antiqua" w:hAnsi="Book Antiqua"/>
          <w:lang w:eastAsia="zh-CN"/>
        </w:rPr>
        <w:t xml:space="preserve"> No</w:t>
      </w:r>
      <w:r w:rsidRPr="00C1183E">
        <w:rPr>
          <w:rFonts w:ascii="Book Antiqua" w:hAnsi="Book Antiqua" w:hint="eastAsia"/>
          <w:lang w:eastAsia="zh-CN"/>
        </w:rPr>
        <w:t xml:space="preserve">. </w:t>
      </w:r>
      <w:r w:rsidRPr="005D1000">
        <w:rPr>
          <w:rFonts w:ascii="Book Antiqua" w:hAnsi="Book Antiqua"/>
          <w:lang w:eastAsia="zh-CN"/>
        </w:rPr>
        <w:t xml:space="preserve">23xjz08A. </w:t>
      </w:r>
    </w:p>
    <w:p w14:paraId="6F13ED88" w14:textId="77777777" w:rsidR="005D1000" w:rsidRPr="005D1000" w:rsidRDefault="005D1000">
      <w:pPr>
        <w:spacing w:line="360" w:lineRule="auto"/>
        <w:jc w:val="both"/>
        <w:rPr>
          <w:lang w:eastAsia="zh-CN"/>
        </w:rPr>
      </w:pPr>
    </w:p>
    <w:p w14:paraId="18996E99" w14:textId="0AD23A80" w:rsidR="00991964" w:rsidRPr="00991964" w:rsidRDefault="004A221C" w:rsidP="00991964">
      <w:pPr>
        <w:spacing w:line="360" w:lineRule="auto"/>
        <w:jc w:val="both"/>
        <w:rPr>
          <w:rFonts w:ascii="Book Antiqua" w:hAnsi="Book Antiqua" w:cs="Book Antiqua"/>
          <w:color w:val="000000"/>
          <w:szCs w:val="21"/>
          <w:lang w:eastAsia="zh-CN"/>
        </w:rPr>
      </w:pPr>
      <w:r w:rsidRPr="00235C49">
        <w:rPr>
          <w:rFonts w:ascii="Book Antiqua" w:eastAsia="Book Antiqua" w:hAnsi="Book Antiqua" w:cs="Book Antiqua"/>
          <w:b/>
          <w:bCs/>
          <w:color w:val="000000"/>
          <w:szCs w:val="21"/>
        </w:rPr>
        <w:t xml:space="preserve">Corresponding author: </w:t>
      </w:r>
      <w:r w:rsidR="00D63F3E" w:rsidRPr="00235C49">
        <w:rPr>
          <w:rFonts w:ascii="Book Antiqua" w:eastAsia="Book Antiqua" w:hAnsi="Book Antiqua" w:cs="Book Antiqua"/>
          <w:b/>
          <w:bCs/>
          <w:color w:val="000000"/>
          <w:szCs w:val="21"/>
        </w:rPr>
        <w:t>Ju</w:t>
      </w:r>
      <w:r w:rsidR="00D63F3E" w:rsidRPr="00235C49">
        <w:rPr>
          <w:rFonts w:ascii="Book Antiqua" w:eastAsia="Book Antiqua" w:hAnsi="Book Antiqua" w:cs="Book Antiqua" w:hint="eastAsia"/>
          <w:b/>
          <w:bCs/>
          <w:color w:val="000000"/>
          <w:szCs w:val="21"/>
        </w:rPr>
        <w:t>-M</w:t>
      </w:r>
      <w:r w:rsidR="00D63F3E" w:rsidRPr="00235C49">
        <w:rPr>
          <w:rFonts w:ascii="Book Antiqua" w:eastAsia="Book Antiqua" w:hAnsi="Book Antiqua" w:cs="Book Antiqua"/>
          <w:b/>
          <w:bCs/>
          <w:color w:val="000000"/>
          <w:szCs w:val="21"/>
        </w:rPr>
        <w:t xml:space="preserve">in </w:t>
      </w:r>
      <w:proofErr w:type="spellStart"/>
      <w:r w:rsidR="00D63F3E" w:rsidRPr="00235C49">
        <w:rPr>
          <w:rFonts w:ascii="Book Antiqua" w:eastAsia="Book Antiqua" w:hAnsi="Book Antiqua" w:cs="Book Antiqua"/>
          <w:b/>
          <w:bCs/>
          <w:color w:val="000000"/>
          <w:szCs w:val="21"/>
        </w:rPr>
        <w:t>Xie</w:t>
      </w:r>
      <w:proofErr w:type="spellEnd"/>
      <w:r w:rsidRPr="00235C49">
        <w:rPr>
          <w:rFonts w:ascii="Book Antiqua" w:eastAsia="Book Antiqua" w:hAnsi="Book Antiqua" w:cs="Book Antiqua"/>
          <w:color w:val="000000"/>
          <w:szCs w:val="21"/>
        </w:rPr>
        <w:t xml:space="preserve">, </w:t>
      </w:r>
      <w:r w:rsidRPr="00235C49">
        <w:rPr>
          <w:rFonts w:ascii="Book Antiqua" w:eastAsia="Book Antiqua" w:hAnsi="Book Antiqua" w:cs="Book Antiqua"/>
          <w:b/>
          <w:bCs/>
          <w:color w:val="000000"/>
          <w:szCs w:val="21"/>
        </w:rPr>
        <w:t xml:space="preserve">PhD, </w:t>
      </w:r>
      <w:r w:rsidR="00235C49" w:rsidRPr="00235C49">
        <w:rPr>
          <w:rFonts w:ascii="Book Antiqua" w:hAnsi="Book Antiqua" w:cs="Book Antiqua" w:hint="eastAsia"/>
          <w:b/>
          <w:bCs/>
          <w:color w:val="000000"/>
          <w:szCs w:val="21"/>
          <w:lang w:eastAsia="zh-CN"/>
        </w:rPr>
        <w:t>A</w:t>
      </w:r>
      <w:r w:rsidRPr="00235C49">
        <w:rPr>
          <w:rFonts w:ascii="Book Antiqua" w:eastAsia="Book Antiqua" w:hAnsi="Book Antiqua" w:cs="Book Antiqua"/>
          <w:b/>
          <w:bCs/>
          <w:color w:val="000000"/>
          <w:szCs w:val="21"/>
        </w:rPr>
        <w:t xml:space="preserve">ssociate </w:t>
      </w:r>
      <w:r w:rsidR="00235C49" w:rsidRPr="00235C49">
        <w:rPr>
          <w:rFonts w:ascii="Book Antiqua" w:hAnsi="Book Antiqua" w:cs="Book Antiqua" w:hint="eastAsia"/>
          <w:b/>
          <w:bCs/>
          <w:color w:val="000000"/>
          <w:szCs w:val="21"/>
          <w:lang w:eastAsia="zh-CN"/>
        </w:rPr>
        <w:t>P</w:t>
      </w:r>
      <w:r w:rsidRPr="00235C49">
        <w:rPr>
          <w:rFonts w:ascii="Book Antiqua" w:eastAsia="Book Antiqua" w:hAnsi="Book Antiqua" w:cs="Book Antiqua"/>
          <w:b/>
          <w:bCs/>
          <w:color w:val="000000"/>
          <w:szCs w:val="21"/>
        </w:rPr>
        <w:t>rofessor,</w:t>
      </w:r>
      <w:r w:rsidRPr="00235C49">
        <w:rPr>
          <w:rFonts w:ascii="Book Antiqua" w:eastAsia="Book Antiqua" w:hAnsi="Book Antiqua" w:cs="Book Antiqua"/>
          <w:color w:val="000000"/>
          <w:szCs w:val="21"/>
        </w:rPr>
        <w:t xml:space="preserve"> </w:t>
      </w:r>
      <w:r w:rsidR="00D63F3E" w:rsidRPr="00235C49">
        <w:rPr>
          <w:rFonts w:ascii="Book Antiqua" w:eastAsia="Book Antiqua" w:hAnsi="Book Antiqua" w:cs="Book Antiqua"/>
          <w:color w:val="000000"/>
          <w:szCs w:val="21"/>
          <w:shd w:val="clear" w:color="auto" w:fill="FFFFFF"/>
        </w:rPr>
        <w:t>Hubei Key Laboratory of Renal Disease Occurrence and Intervention</w:t>
      </w:r>
      <w:r w:rsidRPr="00235C49">
        <w:rPr>
          <w:rFonts w:ascii="Book Antiqua" w:eastAsia="Book Antiqua" w:hAnsi="Book Antiqua" w:cs="Book Antiqua"/>
          <w:color w:val="000000"/>
          <w:szCs w:val="21"/>
          <w:shd w:val="clear" w:color="auto" w:fill="FFFFFF"/>
        </w:rPr>
        <w:t xml:space="preserve">, </w:t>
      </w:r>
      <w:r w:rsidR="0085286B" w:rsidRPr="0085286B">
        <w:rPr>
          <w:rFonts w:ascii="Book Antiqua" w:eastAsia="Book Antiqua" w:hAnsi="Book Antiqua" w:cs="Book Antiqua"/>
          <w:color w:val="000000"/>
          <w:szCs w:val="21"/>
          <w:shd w:val="clear" w:color="auto" w:fill="FFFFFF"/>
        </w:rPr>
        <w:t xml:space="preserve">Medical School, </w:t>
      </w:r>
      <w:r w:rsidRPr="00235C49">
        <w:rPr>
          <w:rFonts w:ascii="Book Antiqua" w:eastAsia="Book Antiqua" w:hAnsi="Book Antiqua" w:cs="Book Antiqua"/>
          <w:color w:val="000000"/>
          <w:szCs w:val="21"/>
        </w:rPr>
        <w:t>Hubei Polytechnic University</w:t>
      </w:r>
      <w:r w:rsidR="00BC2BC5" w:rsidRPr="00BC2BC5">
        <w:rPr>
          <w:rFonts w:ascii="Book Antiqua" w:eastAsia="宋体" w:hAnsi="Book Antiqua" w:cs="宋体"/>
          <w:color w:val="000000"/>
          <w:szCs w:val="21"/>
          <w:lang w:eastAsia="zh-CN"/>
        </w:rPr>
        <w:t>,</w:t>
      </w:r>
      <w:r w:rsidR="0085286B" w:rsidRPr="0085286B">
        <w:rPr>
          <w:rFonts w:ascii="Book Antiqua" w:eastAsia="Book Antiqua" w:hAnsi="Book Antiqua" w:cs="Book Antiqua"/>
          <w:color w:val="000000"/>
          <w:szCs w:val="21"/>
        </w:rPr>
        <w:t xml:space="preserve"> No. 16</w:t>
      </w:r>
      <w:r w:rsidRPr="00235C49">
        <w:rPr>
          <w:rFonts w:ascii="Book Antiqua" w:eastAsia="Book Antiqua" w:hAnsi="Book Antiqua" w:cs="Book Antiqua"/>
          <w:color w:val="000000"/>
          <w:szCs w:val="21"/>
        </w:rPr>
        <w:t xml:space="preserve"> Guilin North</w:t>
      </w:r>
      <w:r w:rsidR="005D1000" w:rsidRPr="00235C49">
        <w:rPr>
          <w:rFonts w:ascii="Book Antiqua" w:hAnsi="Book Antiqua" w:cs="Book Antiqua" w:hint="eastAsia"/>
          <w:color w:val="000000"/>
          <w:szCs w:val="21"/>
          <w:lang w:eastAsia="zh-CN"/>
        </w:rPr>
        <w:t xml:space="preserve"> </w:t>
      </w:r>
      <w:r w:rsidRPr="00235C49">
        <w:rPr>
          <w:rFonts w:ascii="Book Antiqua" w:eastAsia="Book Antiqua" w:hAnsi="Book Antiqua" w:cs="Book Antiqua"/>
          <w:color w:val="000000"/>
          <w:szCs w:val="21"/>
        </w:rPr>
        <w:t xml:space="preserve">Road, </w:t>
      </w:r>
      <w:proofErr w:type="spellStart"/>
      <w:r w:rsidRPr="00235C49">
        <w:rPr>
          <w:rFonts w:ascii="Book Antiqua" w:eastAsia="Book Antiqua" w:hAnsi="Book Antiqua" w:cs="Book Antiqua"/>
          <w:color w:val="000000"/>
          <w:szCs w:val="21"/>
        </w:rPr>
        <w:t>Huangshi</w:t>
      </w:r>
      <w:proofErr w:type="spellEnd"/>
      <w:r w:rsidR="005D1000" w:rsidRPr="00235C49">
        <w:rPr>
          <w:rFonts w:ascii="Book Antiqua" w:hAnsi="Book Antiqua" w:cs="Book Antiqua" w:hint="eastAsia"/>
          <w:color w:val="000000"/>
          <w:szCs w:val="21"/>
          <w:lang w:eastAsia="zh-CN"/>
        </w:rPr>
        <w:t xml:space="preserve"> </w:t>
      </w:r>
      <w:r w:rsidR="005D1000" w:rsidRPr="00235C49">
        <w:rPr>
          <w:rFonts w:ascii="Book Antiqua" w:hAnsi="Book Antiqua" w:cs="Book Antiqua"/>
          <w:color w:val="000000"/>
          <w:szCs w:val="21"/>
          <w:lang w:eastAsia="zh-CN"/>
        </w:rPr>
        <w:t>435003</w:t>
      </w:r>
      <w:r w:rsidRPr="00235C49">
        <w:rPr>
          <w:rFonts w:ascii="Book Antiqua" w:eastAsia="Book Antiqua" w:hAnsi="Book Antiqua" w:cs="Book Antiqua"/>
          <w:color w:val="000000"/>
          <w:szCs w:val="21"/>
        </w:rPr>
        <w:t>, Hubei</w:t>
      </w:r>
      <w:r w:rsidR="005D1000" w:rsidRPr="00235C49">
        <w:rPr>
          <w:rFonts w:ascii="Book Antiqua" w:eastAsia="Book Antiqua" w:hAnsi="Book Antiqua" w:cs="Book Antiqua"/>
          <w:color w:val="000000"/>
        </w:rPr>
        <w:t xml:space="preserve"> </w:t>
      </w:r>
      <w:r w:rsidR="005D1000" w:rsidRPr="00235C49">
        <w:rPr>
          <w:rFonts w:ascii="Book Antiqua" w:eastAsia="Book Antiqua" w:hAnsi="Book Antiqua" w:cs="Book Antiqua"/>
          <w:color w:val="000000"/>
          <w:szCs w:val="21"/>
        </w:rPr>
        <w:t>Province</w:t>
      </w:r>
      <w:r w:rsidRPr="00235C49">
        <w:rPr>
          <w:rFonts w:ascii="Book Antiqua" w:eastAsia="Book Antiqua" w:hAnsi="Book Antiqua" w:cs="Book Antiqua"/>
          <w:color w:val="000000"/>
          <w:szCs w:val="21"/>
        </w:rPr>
        <w:t xml:space="preserve">, China. </w:t>
      </w:r>
      <w:r w:rsidR="005D1000" w:rsidRPr="00235C49">
        <w:rPr>
          <w:rStyle w:val="15"/>
          <w:rFonts w:ascii="Book Antiqua" w:eastAsia="Book Antiqua" w:hAnsi="Book Antiqua" w:cs="Book Antiqua"/>
          <w:color w:val="000000"/>
          <w:szCs w:val="21"/>
        </w:rPr>
        <w:t>xiejumin@hbpu.edu.cn.</w:t>
      </w:r>
    </w:p>
    <w:p w14:paraId="7AD61648" w14:textId="77777777" w:rsidR="00A77B3E" w:rsidRDefault="00A77B3E">
      <w:pPr>
        <w:spacing w:line="360" w:lineRule="auto"/>
        <w:jc w:val="both"/>
        <w:rPr>
          <w:lang w:eastAsia="zh-CN"/>
        </w:rPr>
      </w:pPr>
    </w:p>
    <w:p w14:paraId="0221BA0D"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11, 2023</w:t>
      </w:r>
    </w:p>
    <w:p w14:paraId="62EB3BCB" w14:textId="3901F827" w:rsidR="00A77B3E" w:rsidRDefault="00000000">
      <w:pPr>
        <w:spacing w:line="360" w:lineRule="auto"/>
        <w:jc w:val="both"/>
      </w:pPr>
      <w:r>
        <w:rPr>
          <w:rFonts w:ascii="Book Antiqua" w:eastAsia="Book Antiqua" w:hAnsi="Book Antiqua" w:cs="Book Antiqua"/>
          <w:b/>
          <w:bCs/>
        </w:rPr>
        <w:t xml:space="preserve">Revised: </w:t>
      </w:r>
      <w:r w:rsidR="005D1000" w:rsidRPr="005D1000">
        <w:rPr>
          <w:rFonts w:ascii="Book Antiqua" w:eastAsia="Book Antiqua" w:hAnsi="Book Antiqua" w:cs="Book Antiqua"/>
        </w:rPr>
        <w:t>January 31, 2024</w:t>
      </w:r>
    </w:p>
    <w:p w14:paraId="7561C7FE" w14:textId="7AC3E5E3" w:rsidR="00A77B3E" w:rsidRPr="006D3DA2" w:rsidRDefault="00000000" w:rsidP="006D3DA2">
      <w:pPr>
        <w:spacing w:line="360" w:lineRule="auto"/>
        <w:rPr>
          <w:rFonts w:ascii="Book Antiqua" w:hAnsi="Book Antiqua"/>
          <w:rPrChange w:id="2" w:author="yan jiaping" w:date="2024-03-20T15:28:00Z">
            <w:rPr/>
          </w:rPrChange>
        </w:rPr>
        <w:pPrChange w:id="3" w:author="yan jiaping" w:date="2024-03-20T15:28: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bookmarkStart w:id="802" w:name="OLE_LINK1866"/>
      <w:bookmarkStart w:id="803" w:name="OLE_LINK1871"/>
      <w:bookmarkStart w:id="804" w:name="OLE_LINK1878"/>
      <w:bookmarkStart w:id="805" w:name="OLE_LINK1879"/>
      <w:bookmarkStart w:id="806" w:name="OLE_LINK1883"/>
      <w:bookmarkStart w:id="807" w:name="OLE_LINK1887"/>
      <w:bookmarkStart w:id="808" w:name="OLE_LINK1893"/>
      <w:bookmarkStart w:id="809" w:name="OLE_LINK1897"/>
      <w:bookmarkStart w:id="810" w:name="OLE_LINK1901"/>
      <w:bookmarkStart w:id="811" w:name="OLE_LINK1905"/>
      <w:bookmarkStart w:id="812" w:name="OLE_LINK1906"/>
      <w:bookmarkStart w:id="813" w:name="OLE_LINK1910"/>
      <w:bookmarkStart w:id="814" w:name="OLE_LINK1911"/>
      <w:bookmarkStart w:id="815" w:name="OLE_LINK1918"/>
      <w:bookmarkStart w:id="816" w:name="OLE_LINK1925"/>
      <w:bookmarkStart w:id="817" w:name="OLE_LINK1931"/>
      <w:bookmarkStart w:id="818" w:name="OLE_LINK1937"/>
      <w:bookmarkStart w:id="819" w:name="OLE_LINK1941"/>
      <w:bookmarkStart w:id="820" w:name="OLE_LINK1946"/>
      <w:bookmarkStart w:id="821" w:name="OLE_LINK1951"/>
      <w:bookmarkStart w:id="822" w:name="OLE_LINK1960"/>
      <w:bookmarkStart w:id="823" w:name="OLE_LINK1967"/>
      <w:bookmarkStart w:id="824" w:name="OLE_LINK1971"/>
      <w:bookmarkStart w:id="825" w:name="OLE_LINK1972"/>
      <w:bookmarkStart w:id="826" w:name="OLE_LINK1978"/>
      <w:bookmarkStart w:id="827" w:name="OLE_LINK1979"/>
      <w:bookmarkStart w:id="828" w:name="OLE_LINK1985"/>
      <w:bookmarkStart w:id="829" w:name="OLE_LINK1986"/>
      <w:bookmarkStart w:id="830" w:name="OLE_LINK1990"/>
      <w:bookmarkStart w:id="831" w:name="OLE_LINK1991"/>
      <w:bookmarkStart w:id="832" w:name="OLE_LINK2002"/>
      <w:bookmarkStart w:id="833" w:name="OLE_LINK2007"/>
      <w:bookmarkStart w:id="834" w:name="OLE_LINK2008"/>
      <w:bookmarkStart w:id="835" w:name="OLE_LINK2012"/>
      <w:bookmarkStart w:id="836" w:name="OLE_LINK2019"/>
      <w:bookmarkStart w:id="837" w:name="OLE_LINK2020"/>
      <w:bookmarkStart w:id="838" w:name="OLE_LINK2024"/>
      <w:bookmarkStart w:id="839" w:name="OLE_LINK2025"/>
      <w:bookmarkStart w:id="840" w:name="OLE_LINK2058"/>
      <w:bookmarkStart w:id="841" w:name="OLE_LINK2064"/>
      <w:bookmarkStart w:id="842" w:name="OLE_LINK2068"/>
      <w:bookmarkStart w:id="843" w:name="OLE_LINK2069"/>
      <w:bookmarkStart w:id="844" w:name="OLE_LINK2077"/>
      <w:bookmarkStart w:id="845" w:name="OLE_LINK2078"/>
      <w:bookmarkStart w:id="846" w:name="OLE_LINK2084"/>
      <w:bookmarkStart w:id="847" w:name="OLE_LINK2090"/>
      <w:bookmarkStart w:id="848" w:name="OLE_LINK2095"/>
      <w:bookmarkStart w:id="849" w:name="OLE_LINK7748"/>
      <w:bookmarkStart w:id="850" w:name="OLE_LINK7759"/>
      <w:bookmarkStart w:id="851" w:name="OLE_LINK7784"/>
      <w:bookmarkStart w:id="852" w:name="OLE_LINK7934"/>
      <w:bookmarkStart w:id="853" w:name="OLE_LINK7949"/>
      <w:bookmarkStart w:id="854" w:name="OLE_LINK7954"/>
      <w:bookmarkStart w:id="855" w:name="OLE_LINK7961"/>
      <w:bookmarkStart w:id="856" w:name="OLE_LINK7967"/>
      <w:bookmarkStart w:id="857" w:name="OLE_LINK7974"/>
      <w:bookmarkStart w:id="858" w:name="OLE_LINK7981"/>
      <w:bookmarkStart w:id="859" w:name="OLE_LINK7988"/>
      <w:bookmarkStart w:id="860" w:name="OLE_LINK7992"/>
      <w:bookmarkStart w:id="861" w:name="OLE_LINK8000"/>
      <w:bookmarkStart w:id="862" w:name="OLE_LINK8005"/>
      <w:bookmarkStart w:id="863" w:name="OLE_LINK8006"/>
      <w:bookmarkStart w:id="864" w:name="OLE_LINK8007"/>
      <w:bookmarkStart w:id="865" w:name="OLE_LINK8016"/>
      <w:bookmarkStart w:id="866" w:name="OLE_LINK8017"/>
      <w:bookmarkStart w:id="867" w:name="OLE_LINK8025"/>
      <w:bookmarkStart w:id="868" w:name="OLE_LINK8033"/>
      <w:bookmarkStart w:id="869" w:name="OLE_LINK8038"/>
      <w:bookmarkStart w:id="870" w:name="OLE_LINK8162"/>
      <w:bookmarkStart w:id="871" w:name="OLE_LINK8176"/>
      <w:bookmarkStart w:id="872" w:name="OLE_LINK8180"/>
      <w:bookmarkStart w:id="873" w:name="OLE_LINK8190"/>
      <w:bookmarkStart w:id="874" w:name="OLE_LINK8207"/>
      <w:bookmarkStart w:id="875" w:name="OLE_LINK8211"/>
      <w:bookmarkStart w:id="876" w:name="OLE_LINK32"/>
      <w:bookmarkStart w:id="877" w:name="OLE_LINK43"/>
      <w:bookmarkStart w:id="878" w:name="OLE_LINK44"/>
      <w:bookmarkStart w:id="879" w:name="OLE_LINK77"/>
      <w:bookmarkStart w:id="880" w:name="OLE_LINK93"/>
      <w:bookmarkStart w:id="881" w:name="OLE_LINK94"/>
      <w:bookmarkStart w:id="882" w:name="OLE_LINK119"/>
      <w:bookmarkStart w:id="883" w:name="OLE_LINK126"/>
      <w:bookmarkStart w:id="884" w:name="OLE_LINK128"/>
      <w:bookmarkStart w:id="885" w:name="OLE_LINK134"/>
      <w:bookmarkStart w:id="886" w:name="OLE_LINK138"/>
      <w:bookmarkStart w:id="887" w:name="OLE_LINK1404"/>
      <w:bookmarkStart w:id="888" w:name="OLE_LINK1422"/>
      <w:bookmarkStart w:id="889" w:name="OLE_LINK1437"/>
      <w:bookmarkStart w:id="890" w:name="OLE_LINK1448"/>
      <w:bookmarkStart w:id="891" w:name="OLE_LINK1461"/>
      <w:bookmarkStart w:id="892" w:name="OLE_LINK1482"/>
      <w:bookmarkStart w:id="893" w:name="OLE_LINK1488"/>
      <w:bookmarkStart w:id="894" w:name="OLE_LINK1500"/>
      <w:bookmarkStart w:id="895" w:name="OLE_LINK1513"/>
      <w:bookmarkStart w:id="896" w:name="OLE_LINK7962"/>
      <w:bookmarkStart w:id="897" w:name="OLE_LINK7975"/>
      <w:bookmarkStart w:id="898" w:name="OLE_LINK7993"/>
      <w:bookmarkStart w:id="899" w:name="OLE_LINK8001"/>
      <w:bookmarkStart w:id="900" w:name="OLE_LINK8018"/>
      <w:bookmarkStart w:id="901" w:name="OLE_LINK8029"/>
      <w:bookmarkStart w:id="902" w:name="OLE_LINK8036"/>
      <w:bookmarkStart w:id="903" w:name="OLE_LINK8039"/>
      <w:bookmarkStart w:id="904" w:name="OLE_LINK8043"/>
      <w:bookmarkStart w:id="905" w:name="OLE_LINK8045"/>
      <w:bookmarkStart w:id="906" w:name="OLE_LINK8053"/>
      <w:bookmarkStart w:id="907" w:name="OLE_LINK7976"/>
      <w:bookmarkStart w:id="908" w:name="OLE_LINK7995"/>
      <w:bookmarkStart w:id="909" w:name="OLE_LINK7996"/>
      <w:bookmarkStart w:id="910" w:name="OLE_LINK8004"/>
      <w:bookmarkStart w:id="911" w:name="OLE_LINK8008"/>
      <w:bookmarkStart w:id="912" w:name="OLE_LINK8021"/>
      <w:bookmarkStart w:id="913" w:name="OLE_LINK8040"/>
      <w:bookmarkStart w:id="914" w:name="OLE_LINK8047"/>
      <w:bookmarkStart w:id="915" w:name="OLE_LINK8048"/>
      <w:bookmarkStart w:id="916" w:name="OLE_LINK8056"/>
      <w:bookmarkStart w:id="917" w:name="OLE_LINK8057"/>
      <w:bookmarkStart w:id="918" w:name="OLE_LINK8067"/>
      <w:bookmarkStart w:id="919" w:name="OLE_LINK8074"/>
      <w:bookmarkStart w:id="920" w:name="OLE_LINK8091"/>
      <w:bookmarkStart w:id="921" w:name="OLE_LINK8096"/>
      <w:bookmarkStart w:id="922" w:name="OLE_LINK8098"/>
      <w:bookmarkStart w:id="923" w:name="OLE_LINK8105"/>
      <w:bookmarkStart w:id="924" w:name="OLE_LINK8106"/>
      <w:bookmarkStart w:id="925" w:name="OLE_LINK8110"/>
      <w:bookmarkStart w:id="926" w:name="OLE_LINK8112"/>
      <w:bookmarkStart w:id="927" w:name="OLE_LINK8116"/>
      <w:bookmarkStart w:id="928" w:name="OLE_LINK8120"/>
      <w:bookmarkStart w:id="929" w:name="OLE_LINK8123"/>
      <w:bookmarkStart w:id="930" w:name="OLE_LINK8128"/>
      <w:bookmarkStart w:id="931" w:name="OLE_LINK8129"/>
      <w:bookmarkStart w:id="932" w:name="OLE_LINK8145"/>
      <w:bookmarkStart w:id="933" w:name="OLE_LINK8146"/>
      <w:bookmarkStart w:id="934" w:name="OLE_LINK8196"/>
      <w:bookmarkStart w:id="935" w:name="OLE_LINK8197"/>
      <w:bookmarkStart w:id="936" w:name="OLE_LINK8215"/>
      <w:bookmarkStart w:id="937" w:name="OLE_LINK8228"/>
      <w:bookmarkStart w:id="938" w:name="OLE_LINK8242"/>
      <w:bookmarkStart w:id="939" w:name="OLE_LINK8246"/>
      <w:bookmarkStart w:id="940" w:name="OLE_LINK8255"/>
      <w:bookmarkStart w:id="941" w:name="OLE_LINK8264"/>
      <w:bookmarkStart w:id="942" w:name="OLE_LINK8313"/>
      <w:bookmarkStart w:id="943" w:name="OLE_LINK8314"/>
      <w:bookmarkStart w:id="944" w:name="OLE_LINK8321"/>
      <w:bookmarkStart w:id="945" w:name="OLE_LINK8331"/>
      <w:bookmarkStart w:id="946" w:name="OLE_LINK8347"/>
      <w:bookmarkStart w:id="947" w:name="OLE_LINK8356"/>
      <w:bookmarkStart w:id="948" w:name="OLE_LINK8362"/>
      <w:bookmarkStart w:id="949" w:name="OLE_LINK8363"/>
      <w:bookmarkStart w:id="950" w:name="OLE_LINK8371"/>
      <w:bookmarkStart w:id="951" w:name="OLE_LINK8379"/>
      <w:bookmarkStart w:id="952" w:name="OLE_LINK8380"/>
      <w:bookmarkStart w:id="953" w:name="OLE_LINK8414"/>
      <w:bookmarkStart w:id="954" w:name="OLE_LINK8416"/>
      <w:bookmarkStart w:id="955" w:name="OLE_LINK8425"/>
      <w:bookmarkStart w:id="956" w:name="OLE_LINK8433"/>
      <w:bookmarkStart w:id="957" w:name="OLE_LINK8434"/>
      <w:bookmarkStart w:id="958" w:name="OLE_LINK8441"/>
      <w:bookmarkStart w:id="959" w:name="OLE_LINK8445"/>
      <w:bookmarkStart w:id="960" w:name="OLE_LINK8456"/>
      <w:bookmarkStart w:id="961" w:name="OLE_LINK8457"/>
      <w:bookmarkStart w:id="962" w:name="OLE_LINK8464"/>
      <w:bookmarkStart w:id="963" w:name="OLE_LINK8472"/>
      <w:bookmarkStart w:id="964" w:name="OLE_LINK8473"/>
      <w:bookmarkStart w:id="965" w:name="OLE_LINK8479"/>
      <w:bookmarkStart w:id="966" w:name="OLE_LINK8487"/>
      <w:bookmarkStart w:id="967" w:name="OLE_LINK8496"/>
      <w:bookmarkStart w:id="968" w:name="OLE_LINK8497"/>
      <w:bookmarkStart w:id="969" w:name="OLE_LINK8505"/>
      <w:bookmarkStart w:id="970" w:name="OLE_LINK8506"/>
      <w:bookmarkStart w:id="971" w:name="OLE_LINK8513"/>
      <w:bookmarkStart w:id="972" w:name="OLE_LINK8514"/>
      <w:bookmarkStart w:id="973" w:name="OLE_LINK8521"/>
      <w:bookmarkStart w:id="974" w:name="OLE_LINK8527"/>
      <w:bookmarkStart w:id="975" w:name="OLE_LINK8537"/>
      <w:bookmarkStart w:id="976" w:name="OLE_LINK8538"/>
      <w:bookmarkStart w:id="977" w:name="OLE_LINK8566"/>
      <w:bookmarkStart w:id="978" w:name="OLE_LINK8567"/>
      <w:bookmarkStart w:id="979" w:name="OLE_LINK8572"/>
      <w:bookmarkStart w:id="980" w:name="OLE_LINK8573"/>
      <w:bookmarkStart w:id="981" w:name="OLE_LINK8574"/>
      <w:bookmarkStart w:id="982" w:name="OLE_LINK8581"/>
      <w:bookmarkStart w:id="983" w:name="OLE_LINK8589"/>
      <w:bookmarkStart w:id="984" w:name="OLE_LINK8594"/>
      <w:bookmarkStart w:id="985" w:name="OLE_LINK8595"/>
      <w:bookmarkStart w:id="986" w:name="OLE_LINK8601"/>
      <w:bookmarkStart w:id="987" w:name="OLE_LINK8602"/>
      <w:bookmarkStart w:id="988" w:name="OLE_LINK8607"/>
      <w:bookmarkStart w:id="989" w:name="OLE_LINK8608"/>
      <w:bookmarkStart w:id="990" w:name="OLE_LINK8612"/>
      <w:bookmarkStart w:id="991" w:name="OLE_LINK8613"/>
      <w:bookmarkStart w:id="992" w:name="OLE_LINK8618"/>
      <w:bookmarkStart w:id="993" w:name="OLE_LINK8622"/>
      <w:bookmarkStart w:id="994" w:name="OLE_LINK8623"/>
      <w:bookmarkStart w:id="995" w:name="OLE_LINK8626"/>
      <w:bookmarkStart w:id="996" w:name="OLE_LINK8627"/>
      <w:bookmarkStart w:id="997" w:name="OLE_LINK8635"/>
      <w:bookmarkStart w:id="998" w:name="OLE_LINK8641"/>
      <w:bookmarkStart w:id="999" w:name="OLE_LINK8647"/>
      <w:bookmarkStart w:id="1000" w:name="OLE_LINK8648"/>
      <w:bookmarkStart w:id="1001" w:name="OLE_LINK8652"/>
      <w:bookmarkStart w:id="1002" w:name="OLE_LINK8656"/>
      <w:bookmarkStart w:id="1003" w:name="OLE_LINK8660"/>
      <w:bookmarkStart w:id="1004" w:name="OLE_LINK8661"/>
      <w:bookmarkStart w:id="1005" w:name="OLE_LINK8667"/>
      <w:bookmarkStart w:id="1006" w:name="OLE_LINK8671"/>
      <w:bookmarkStart w:id="1007" w:name="OLE_LINK8677"/>
      <w:bookmarkStart w:id="1008" w:name="OLE_LINK8694"/>
      <w:bookmarkStart w:id="1009" w:name="OLE_LINK8700"/>
      <w:bookmarkStart w:id="1010" w:name="OLE_LINK8705"/>
      <w:bookmarkStart w:id="1011" w:name="OLE_LINK8706"/>
      <w:bookmarkStart w:id="1012" w:name="OLE_LINK8711"/>
      <w:bookmarkStart w:id="1013" w:name="OLE_LINK8712"/>
      <w:bookmarkStart w:id="1014" w:name="OLE_LINK8717"/>
      <w:bookmarkStart w:id="1015" w:name="OLE_LINK8720"/>
      <w:bookmarkStart w:id="1016" w:name="OLE_LINK8724"/>
      <w:bookmarkStart w:id="1017" w:name="OLE_LINK8727"/>
      <w:bookmarkStart w:id="1018" w:name="OLE_LINK8732"/>
      <w:bookmarkStart w:id="1019" w:name="OLE_LINK8738"/>
      <w:bookmarkStart w:id="1020" w:name="OLE_LINK8748"/>
      <w:bookmarkStart w:id="1021" w:name="OLE_LINK8754"/>
      <w:bookmarkStart w:id="1022" w:name="OLE_LINK8755"/>
      <w:bookmarkStart w:id="1023" w:name="OLE_LINK8761"/>
      <w:bookmarkStart w:id="1024" w:name="OLE_LINK8765"/>
      <w:bookmarkStart w:id="1025" w:name="OLE_LINK8770"/>
      <w:bookmarkStart w:id="1026" w:name="OLE_LINK8776"/>
      <w:bookmarkStart w:id="1027" w:name="OLE_LINK8781"/>
      <w:bookmarkStart w:id="1028" w:name="OLE_LINK8785"/>
      <w:bookmarkStart w:id="1029" w:name="OLE_LINK8843"/>
      <w:bookmarkStart w:id="1030" w:name="OLE_LINK8844"/>
      <w:bookmarkStart w:id="1031" w:name="OLE_LINK8847"/>
      <w:bookmarkStart w:id="1032" w:name="OLE_LINK8848"/>
      <w:bookmarkStart w:id="1033" w:name="OLE_LINK8849"/>
      <w:bookmarkStart w:id="1034" w:name="OLE_LINK8857"/>
      <w:bookmarkStart w:id="1035" w:name="OLE_LINK8858"/>
      <w:bookmarkStart w:id="1036" w:name="OLE_LINK8863"/>
      <w:bookmarkStart w:id="1037" w:name="OLE_LINK8867"/>
      <w:bookmarkStart w:id="1038" w:name="OLE_LINK8874"/>
      <w:bookmarkStart w:id="1039" w:name="OLE_LINK8878"/>
      <w:bookmarkStart w:id="1040" w:name="OLE_LINK8879"/>
      <w:bookmarkStart w:id="1041" w:name="OLE_LINK8885"/>
      <w:bookmarkStart w:id="1042" w:name="OLE_LINK8886"/>
      <w:bookmarkStart w:id="1043" w:name="OLE_LINK8891"/>
      <w:bookmarkStart w:id="1044" w:name="OLE_LINK8897"/>
      <w:bookmarkStart w:id="1045" w:name="OLE_LINK8901"/>
      <w:bookmarkStart w:id="1046" w:name="OLE_LINK8902"/>
      <w:bookmarkStart w:id="1047" w:name="OLE_LINK8908"/>
      <w:bookmarkStart w:id="1048" w:name="OLE_LINK8909"/>
      <w:bookmarkStart w:id="1049" w:name="OLE_LINK8917"/>
      <w:bookmarkStart w:id="1050" w:name="OLE_LINK8922"/>
      <w:bookmarkStart w:id="1051" w:name="OLE_LINK8926"/>
      <w:bookmarkStart w:id="1052" w:name="OLE_LINK8927"/>
      <w:bookmarkStart w:id="1053" w:name="OLE_LINK8935"/>
      <w:bookmarkStart w:id="1054" w:name="OLE_LINK8936"/>
      <w:bookmarkStart w:id="1055" w:name="OLE_LINK8946"/>
      <w:bookmarkStart w:id="1056" w:name="OLE_LINK8947"/>
      <w:bookmarkStart w:id="1057" w:name="OLE_LINK8951"/>
      <w:bookmarkStart w:id="1058" w:name="OLE_LINK8952"/>
      <w:bookmarkStart w:id="1059" w:name="OLE_LINK8956"/>
      <w:bookmarkStart w:id="1060" w:name="OLE_LINK8957"/>
      <w:bookmarkStart w:id="1061" w:name="OLE_LINK8985"/>
      <w:bookmarkStart w:id="1062" w:name="OLE_LINK8986"/>
      <w:bookmarkStart w:id="1063" w:name="OLE_LINK8992"/>
      <w:bookmarkStart w:id="1064" w:name="OLE_LINK8997"/>
      <w:bookmarkStart w:id="1065" w:name="OLE_LINK9003"/>
      <w:bookmarkStart w:id="1066" w:name="OLE_LINK9004"/>
      <w:bookmarkStart w:id="1067" w:name="OLE_LINK9008"/>
      <w:bookmarkStart w:id="1068" w:name="OLE_LINK9013"/>
      <w:bookmarkStart w:id="1069" w:name="OLE_LINK9014"/>
      <w:bookmarkStart w:id="1070" w:name="OLE_LINK9020"/>
      <w:bookmarkStart w:id="1071" w:name="OLE_LINK9021"/>
      <w:bookmarkStart w:id="1072" w:name="OLE_LINK9025"/>
      <w:bookmarkStart w:id="1073" w:name="OLE_LINK9026"/>
      <w:bookmarkStart w:id="1074" w:name="OLE_LINK9035"/>
      <w:bookmarkStart w:id="1075" w:name="OLE_LINK9036"/>
      <w:bookmarkStart w:id="1076" w:name="OLE_LINK71"/>
      <w:bookmarkStart w:id="1077" w:name="OLE_LINK79"/>
      <w:bookmarkStart w:id="1078" w:name="OLE_LINK89"/>
      <w:bookmarkStart w:id="1079" w:name="OLE_LINK95"/>
      <w:bookmarkStart w:id="1080" w:name="OLE_LINK101"/>
      <w:bookmarkStart w:id="1081" w:name="OLE_LINK104"/>
      <w:bookmarkStart w:id="1082" w:name="OLE_LINK114"/>
      <w:bookmarkStart w:id="1083" w:name="OLE_LINK120"/>
      <w:bookmarkStart w:id="1084" w:name="OLE_LINK135"/>
      <w:bookmarkStart w:id="1085" w:name="OLE_LINK136"/>
      <w:bookmarkStart w:id="1086" w:name="OLE_LINK141"/>
      <w:bookmarkStart w:id="1087" w:name="OLE_LINK146"/>
      <w:bookmarkStart w:id="1088" w:name="OLE_LINK148"/>
      <w:bookmarkStart w:id="1089" w:name="OLE_LINK157"/>
      <w:bookmarkStart w:id="1090" w:name="OLE_LINK162"/>
      <w:bookmarkStart w:id="1091" w:name="OLE_LINK163"/>
      <w:bookmarkStart w:id="1092" w:name="OLE_LINK168"/>
      <w:bookmarkStart w:id="1093" w:name="OLE_LINK169"/>
      <w:bookmarkStart w:id="1094" w:name="OLE_LINK173"/>
      <w:bookmarkStart w:id="1095" w:name="OLE_LINK181"/>
      <w:bookmarkStart w:id="1096" w:name="OLE_LINK182"/>
      <w:bookmarkStart w:id="1097" w:name="OLE_LINK193"/>
      <w:bookmarkStart w:id="1098" w:name="OLE_LINK194"/>
      <w:bookmarkStart w:id="1099" w:name="OLE_LINK1409"/>
      <w:bookmarkStart w:id="1100" w:name="OLE_LINK1410"/>
      <w:bookmarkStart w:id="1101" w:name="OLE_LINK1451"/>
      <w:bookmarkStart w:id="1102" w:name="OLE_LINK1454"/>
      <w:bookmarkStart w:id="1103" w:name="OLE_LINK1470"/>
      <w:bookmarkStart w:id="1104" w:name="OLE_LINK1506"/>
      <w:bookmarkStart w:id="1105" w:name="OLE_LINK1515"/>
      <w:bookmarkStart w:id="1106" w:name="OLE_LINK1521"/>
      <w:bookmarkStart w:id="1107" w:name="OLE_LINK1522"/>
      <w:bookmarkStart w:id="1108" w:name="OLE_LINK1535"/>
      <w:bookmarkStart w:id="1109" w:name="OLE_LINK1541"/>
      <w:bookmarkStart w:id="1110" w:name="OLE_LINK1544"/>
      <w:bookmarkStart w:id="1111" w:name="OLE_LINK1549"/>
      <w:bookmarkStart w:id="1112" w:name="OLE_LINK1550"/>
      <w:bookmarkStart w:id="1113" w:name="OLE_LINK1557"/>
      <w:bookmarkStart w:id="1114" w:name="OLE_LINK1558"/>
      <w:bookmarkStart w:id="1115" w:name="OLE_LINK1563"/>
      <w:bookmarkStart w:id="1116" w:name="OLE_LINK1564"/>
      <w:bookmarkStart w:id="1117" w:name="OLE_LINK1567"/>
      <w:bookmarkStart w:id="1118" w:name="OLE_LINK1582"/>
      <w:bookmarkStart w:id="1119" w:name="OLE_LINK1583"/>
      <w:bookmarkStart w:id="1120" w:name="OLE_LINK1590"/>
      <w:bookmarkStart w:id="1121" w:name="OLE_LINK1745"/>
      <w:bookmarkStart w:id="1122" w:name="OLE_LINK1753"/>
      <w:bookmarkStart w:id="1123" w:name="OLE_LINK1754"/>
      <w:bookmarkStart w:id="1124" w:name="OLE_LINK1768"/>
      <w:bookmarkStart w:id="1125" w:name="OLE_LINK1769"/>
      <w:bookmarkStart w:id="1126" w:name="OLE_LINK1776"/>
      <w:bookmarkStart w:id="1127" w:name="OLE_LINK1777"/>
      <w:bookmarkStart w:id="1128" w:name="OLE_LINK1787"/>
      <w:bookmarkStart w:id="1129" w:name="OLE_LINK1792"/>
      <w:bookmarkStart w:id="1130" w:name="OLE_LINK1803"/>
      <w:bookmarkStart w:id="1131" w:name="OLE_LINK1804"/>
      <w:bookmarkStart w:id="1132" w:name="OLE_LINK1811"/>
      <w:bookmarkStart w:id="1133" w:name="OLE_LINK1820"/>
      <w:bookmarkStart w:id="1134" w:name="OLE_LINK1832"/>
      <w:bookmarkStart w:id="1135" w:name="OLE_LINK1833"/>
      <w:bookmarkStart w:id="1136" w:name="OLE_LINK1842"/>
      <w:bookmarkStart w:id="1137" w:name="OLE_LINK1843"/>
      <w:bookmarkStart w:id="1138" w:name="OLE_LINK1852"/>
      <w:bookmarkStart w:id="1139" w:name="OLE_LINK1853"/>
      <w:bookmarkStart w:id="1140" w:name="OLE_LINK1862"/>
      <w:bookmarkStart w:id="1141" w:name="OLE_LINK1863"/>
      <w:bookmarkStart w:id="1142" w:name="OLE_LINK1874"/>
      <w:bookmarkStart w:id="1143" w:name="OLE_LINK1886"/>
      <w:bookmarkStart w:id="1144" w:name="OLE_LINK1888"/>
      <w:bookmarkStart w:id="1145" w:name="OLE_LINK1895"/>
      <w:bookmarkStart w:id="1146" w:name="OLE_LINK1903"/>
      <w:bookmarkStart w:id="1147" w:name="OLE_LINK1907"/>
      <w:bookmarkStart w:id="1148" w:name="OLE_LINK1919"/>
      <w:bookmarkStart w:id="1149" w:name="OLE_LINK1920"/>
      <w:bookmarkStart w:id="1150" w:name="OLE_LINK1968"/>
      <w:bookmarkStart w:id="1151" w:name="OLE_LINK1969"/>
      <w:bookmarkStart w:id="1152" w:name="OLE_LINK1981"/>
      <w:bookmarkStart w:id="1153" w:name="OLE_LINK1992"/>
      <w:bookmarkStart w:id="1154" w:name="OLE_LINK1998"/>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ins w:id="1385" w:author="yan jiaping" w:date="2024-03-20T15:28:00Z">
        <w:r w:rsidR="006D3DA2">
          <w:rPr>
            <w:rFonts w:ascii="Book Antiqua" w:hAnsi="Book Antiqua"/>
          </w:rPr>
          <w:t>March 20,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434245AC" w14:textId="77777777" w:rsidR="00A77B3E" w:rsidRDefault="00000000">
      <w:pPr>
        <w:spacing w:line="360" w:lineRule="auto"/>
        <w:jc w:val="both"/>
      </w:pPr>
      <w:r>
        <w:rPr>
          <w:rFonts w:ascii="Book Antiqua" w:eastAsia="Book Antiqua" w:hAnsi="Book Antiqua" w:cs="Book Antiqua"/>
          <w:b/>
          <w:bCs/>
        </w:rPr>
        <w:t xml:space="preserve">Published online: </w:t>
      </w:r>
    </w:p>
    <w:p w14:paraId="2041B80E" w14:textId="77777777" w:rsidR="00A77B3E" w:rsidRDefault="00A77B3E">
      <w:pPr>
        <w:spacing w:line="360" w:lineRule="auto"/>
        <w:jc w:val="both"/>
        <w:rPr>
          <w:ins w:id="1386" w:author="yan jiaping" w:date="2024-03-20T15:28:00Z"/>
        </w:rPr>
      </w:pPr>
    </w:p>
    <w:p w14:paraId="6077AEA0" w14:textId="77777777" w:rsidR="006D3DA2" w:rsidRDefault="006D3DA2">
      <w:pPr>
        <w:spacing w:line="360" w:lineRule="auto"/>
        <w:jc w:val="both"/>
        <w:sectPr w:rsidR="006D3DA2" w:rsidSect="0043790F">
          <w:footerReference w:type="default" r:id="rId6"/>
          <w:type w:val="continuous"/>
          <w:pgSz w:w="11906" w:h="16838" w:code="9"/>
          <w:pgMar w:top="1440" w:right="1440" w:bottom="1440" w:left="1440" w:header="720" w:footer="720" w:gutter="0"/>
          <w:cols w:space="720"/>
          <w:docGrid w:linePitch="360"/>
        </w:sectPr>
      </w:pPr>
    </w:p>
    <w:p w14:paraId="6A73137A" w14:textId="77777777" w:rsidR="00A77B3E" w:rsidRDefault="00000000">
      <w:pPr>
        <w:spacing w:line="360" w:lineRule="auto"/>
        <w:jc w:val="both"/>
      </w:pPr>
      <w:r>
        <w:rPr>
          <w:rFonts w:ascii="Book Antiqua" w:eastAsia="Book Antiqua" w:hAnsi="Book Antiqua" w:cs="Book Antiqua"/>
          <w:b/>
          <w:color w:val="000000"/>
        </w:rPr>
        <w:t>Abstract</w:t>
      </w:r>
    </w:p>
    <w:p w14:paraId="5BBF29FA" w14:textId="77777777" w:rsidR="00A77B3E" w:rsidRDefault="00000000">
      <w:pPr>
        <w:spacing w:line="360" w:lineRule="auto"/>
        <w:jc w:val="both"/>
      </w:pPr>
      <w:r>
        <w:rPr>
          <w:rFonts w:ascii="Book Antiqua" w:eastAsia="Book Antiqua" w:hAnsi="Book Antiqua" w:cs="Book Antiqua"/>
          <w:color w:val="000000"/>
        </w:rPr>
        <w:t>BACKGROUND</w:t>
      </w:r>
    </w:p>
    <w:p w14:paraId="4FBA42EC" w14:textId="7DDF0B02" w:rsidR="00A77B3E" w:rsidRDefault="00517F99">
      <w:pPr>
        <w:spacing w:line="360" w:lineRule="auto"/>
        <w:jc w:val="both"/>
      </w:pPr>
      <w:r w:rsidRPr="00517F99">
        <w:rPr>
          <w:rFonts w:ascii="Book Antiqua" w:eastAsia="Book Antiqua" w:hAnsi="Book Antiqua" w:cs="Book Antiqua"/>
        </w:rPr>
        <w:t>Recen</w:t>
      </w:r>
      <w:r>
        <w:rPr>
          <w:rFonts w:ascii="Book Antiqua" w:eastAsia="Book Antiqua" w:hAnsi="Book Antiqua" w:cs="Book Antiqua"/>
        </w:rPr>
        <w:t>t</w:t>
      </w:r>
      <w:r w:rsidRPr="00517F99">
        <w:rPr>
          <w:rFonts w:ascii="Book Antiqua" w:eastAsia="Book Antiqua" w:hAnsi="Book Antiqua" w:cs="Book Antiqua"/>
        </w:rPr>
        <w:t xml:space="preserve">ly, a growing number of adolescents have been afflicted with mental disorders, with annual morbidity rates on the rise. This trend has been exacerbated by the global </w:t>
      </w:r>
      <w:del w:id="1387" w:author="yan jiaping" w:date="2024-03-20T15:28:00Z">
        <w:r w:rsidR="001B2189" w:rsidRPr="001B2189" w:rsidDel="00EA72E7">
          <w:rPr>
            <w:rFonts w:ascii="Book Antiqua" w:eastAsia="Book Antiqua" w:hAnsi="Book Antiqua" w:cs="Book Antiqua"/>
          </w:rPr>
          <w:delText>Coronavirus</w:delText>
        </w:r>
        <w:r w:rsidR="001B2189" w:rsidDel="00EA72E7">
          <w:rPr>
            <w:rFonts w:ascii="Book Antiqua" w:hAnsi="Book Antiqua" w:cs="Book Antiqua" w:hint="eastAsia"/>
            <w:lang w:eastAsia="zh-CN"/>
          </w:rPr>
          <w:delText xml:space="preserve"> </w:delText>
        </w:r>
      </w:del>
      <w:ins w:id="1388" w:author="yan jiaping" w:date="2024-03-20T15:28:00Z">
        <w:r w:rsidR="00EA72E7">
          <w:rPr>
            <w:rFonts w:ascii="Book Antiqua" w:eastAsia="Book Antiqua" w:hAnsi="Book Antiqua" w:cs="Book Antiqua"/>
          </w:rPr>
          <w:t>c</w:t>
        </w:r>
        <w:r w:rsidR="00EA72E7" w:rsidRPr="001B2189">
          <w:rPr>
            <w:rFonts w:ascii="Book Antiqua" w:eastAsia="Book Antiqua" w:hAnsi="Book Antiqua" w:cs="Book Antiqua"/>
          </w:rPr>
          <w:t>oronavirus</w:t>
        </w:r>
        <w:r w:rsidR="00EA72E7">
          <w:rPr>
            <w:rFonts w:ascii="Book Antiqua" w:hAnsi="Book Antiqua" w:cs="Book Antiqua" w:hint="eastAsia"/>
            <w:lang w:eastAsia="zh-CN"/>
          </w:rPr>
          <w:t xml:space="preserve"> </w:t>
        </w:r>
      </w:ins>
      <w:r w:rsidR="001B2189" w:rsidRPr="001B2189">
        <w:rPr>
          <w:rFonts w:ascii="Book Antiqua" w:eastAsia="Book Antiqua" w:hAnsi="Book Antiqua" w:cs="Book Antiqua"/>
        </w:rPr>
        <w:t>disease</w:t>
      </w:r>
      <w:r w:rsidR="001B2189">
        <w:rPr>
          <w:rFonts w:ascii="Book Antiqua" w:hAnsi="Book Antiqua" w:cs="Book Antiqua" w:hint="eastAsia"/>
          <w:lang w:eastAsia="zh-CN"/>
        </w:rPr>
        <w:t xml:space="preserve"> </w:t>
      </w:r>
      <w:r w:rsidR="001B2189" w:rsidRPr="001B2189">
        <w:rPr>
          <w:rFonts w:ascii="Book Antiqua" w:eastAsia="Book Antiqua" w:hAnsi="Book Antiqua" w:cs="Book Antiqua"/>
        </w:rPr>
        <w:t>201</w:t>
      </w:r>
      <w:r w:rsidR="001B2189">
        <w:rPr>
          <w:rFonts w:ascii="Book Antiqua" w:hAnsi="Book Antiqua" w:cs="Book Antiqua" w:hint="eastAsia"/>
          <w:lang w:eastAsia="zh-CN"/>
        </w:rPr>
        <w:t xml:space="preserve">9 </w:t>
      </w:r>
      <w:r w:rsidR="001B2189" w:rsidRPr="001B2189">
        <w:rPr>
          <w:rFonts w:ascii="Book Antiqua" w:eastAsia="Book Antiqua" w:hAnsi="Book Antiqua" w:cs="Book Antiqua"/>
        </w:rPr>
        <w:t>(COVID-19)</w:t>
      </w:r>
      <w:r w:rsidR="001B2189">
        <w:rPr>
          <w:rFonts w:ascii="Book Antiqua" w:hAnsi="Book Antiqua" w:cs="Book Antiqua" w:hint="eastAsia"/>
          <w:lang w:eastAsia="zh-CN"/>
        </w:rPr>
        <w:t xml:space="preserve"> </w:t>
      </w:r>
      <w:r w:rsidRPr="00517F99">
        <w:rPr>
          <w:rFonts w:ascii="Book Antiqua" w:eastAsia="Book Antiqua" w:hAnsi="Book Antiqua" w:cs="Book Antiqua"/>
        </w:rPr>
        <w:t>pandemic, leading to a surge in suicide and self-harm rates among this demographic.</w:t>
      </w:r>
    </w:p>
    <w:p w14:paraId="37A62F2D" w14:textId="77777777" w:rsidR="00A77B3E" w:rsidRDefault="00A77B3E">
      <w:pPr>
        <w:spacing w:line="360" w:lineRule="auto"/>
        <w:jc w:val="both"/>
      </w:pPr>
    </w:p>
    <w:p w14:paraId="7D6CAA36" w14:textId="77777777" w:rsidR="00A77B3E" w:rsidRDefault="00000000">
      <w:pPr>
        <w:spacing w:line="360" w:lineRule="auto"/>
        <w:jc w:val="both"/>
      </w:pPr>
      <w:r>
        <w:rPr>
          <w:rFonts w:ascii="Book Antiqua" w:eastAsia="Book Antiqua" w:hAnsi="Book Antiqua" w:cs="Book Antiqua"/>
          <w:color w:val="000000"/>
        </w:rPr>
        <w:t>AIM</w:t>
      </w:r>
    </w:p>
    <w:p w14:paraId="4CCAC3CA" w14:textId="6698A3E4" w:rsidR="00A77B3E" w:rsidRDefault="00517F99">
      <w:pPr>
        <w:spacing w:line="360" w:lineRule="auto"/>
        <w:jc w:val="both"/>
      </w:pPr>
      <w:del w:id="1389" w:author="yan jiaping" w:date="2024-03-20T15:28:00Z">
        <w:r w:rsidRPr="00517F99" w:rsidDel="00EA72E7">
          <w:rPr>
            <w:rFonts w:ascii="Book Antiqua" w:eastAsia="Book Antiqua" w:hAnsi="Book Antiqua" w:cs="Book Antiqua"/>
          </w:rPr>
          <w:delText>This study aims t</w:delText>
        </w:r>
      </w:del>
      <w:ins w:id="1390" w:author="yan jiaping" w:date="2024-03-20T15:28:00Z">
        <w:r w:rsidR="00EA72E7">
          <w:rPr>
            <w:rFonts w:ascii="Book Antiqua" w:eastAsia="Book Antiqua" w:hAnsi="Book Antiqua" w:cs="Book Antiqua"/>
          </w:rPr>
          <w:t>T</w:t>
        </w:r>
      </w:ins>
      <w:r w:rsidRPr="00517F99">
        <w:rPr>
          <w:rFonts w:ascii="Book Antiqua" w:eastAsia="Book Antiqua" w:hAnsi="Book Antiqua" w:cs="Book Antiqua"/>
        </w:rPr>
        <w:t>o investigate the impact of the COVID-19 pandemic on adolescent bipolar disorder</w:t>
      </w:r>
      <w:r w:rsidR="00191D04">
        <w:rPr>
          <w:rFonts w:ascii="Book Antiqua" w:hAnsi="Book Antiqua" w:cs="Book Antiqua" w:hint="eastAsia"/>
          <w:lang w:eastAsia="zh-CN"/>
        </w:rPr>
        <w:t xml:space="preserve"> (BD)</w:t>
      </w:r>
      <w:r w:rsidRPr="00517F99">
        <w:rPr>
          <w:rFonts w:ascii="Book Antiqua" w:eastAsia="Book Antiqua" w:hAnsi="Book Antiqua" w:cs="Book Antiqua"/>
        </w:rPr>
        <w:t>, along with the underlying factors contributing to heightened rates of suicide and self-harm among adolescents.</w:t>
      </w:r>
    </w:p>
    <w:p w14:paraId="19C6050F" w14:textId="77777777" w:rsidR="00A77B3E" w:rsidRDefault="00A77B3E">
      <w:pPr>
        <w:spacing w:line="360" w:lineRule="auto"/>
        <w:jc w:val="both"/>
      </w:pPr>
    </w:p>
    <w:p w14:paraId="5CBCE0C5" w14:textId="77777777" w:rsidR="00A77B3E" w:rsidRDefault="00000000">
      <w:pPr>
        <w:spacing w:line="360" w:lineRule="auto"/>
        <w:jc w:val="both"/>
      </w:pPr>
      <w:r>
        <w:rPr>
          <w:rFonts w:ascii="Book Antiqua" w:eastAsia="Book Antiqua" w:hAnsi="Book Antiqua" w:cs="Book Antiqua"/>
          <w:color w:val="000000"/>
        </w:rPr>
        <w:t>METHODS</w:t>
      </w:r>
    </w:p>
    <w:p w14:paraId="5507DAFA" w14:textId="52D7B1C1" w:rsidR="00A77B3E" w:rsidRPr="00991964" w:rsidRDefault="00C03ADE">
      <w:pPr>
        <w:spacing w:line="360" w:lineRule="auto"/>
        <w:jc w:val="both"/>
        <w:rPr>
          <w:rFonts w:ascii="Book Antiqua" w:eastAsia="Book Antiqua" w:hAnsi="Book Antiqua" w:cs="Book Antiqua"/>
          <w:b/>
          <w:bCs/>
        </w:rPr>
      </w:pPr>
      <w:r w:rsidRPr="00C03ADE">
        <w:rPr>
          <w:rFonts w:ascii="Book Antiqua" w:eastAsia="Book Antiqua" w:hAnsi="Book Antiqua" w:cs="Book Antiqua"/>
        </w:rPr>
        <w:t xml:space="preserve">A comprehensive statistical analysis was conducted utilizing clinical interviews and self-reports obtained from patients or their guardians. Diagnostic criteria for </w:t>
      </w:r>
      <w:r w:rsidR="00191D04">
        <w:rPr>
          <w:rFonts w:ascii="Book Antiqua" w:hAnsi="Book Antiqua" w:cs="Book Antiqua" w:hint="eastAsia"/>
          <w:lang w:eastAsia="zh-CN"/>
        </w:rPr>
        <w:t>BD</w:t>
      </w:r>
      <w:r w:rsidRPr="00C03ADE">
        <w:rPr>
          <w:rFonts w:ascii="Book Antiqua" w:eastAsia="Book Antiqua" w:hAnsi="Book Antiqua" w:cs="Book Antiqua"/>
        </w:rPr>
        <w:t xml:space="preserve">s </w:t>
      </w:r>
      <w:r w:rsidRPr="00C03ADE">
        <w:rPr>
          <w:rFonts w:ascii="Book Antiqua" w:eastAsia="Book Antiqua" w:hAnsi="Book Antiqua" w:cs="Book Antiqua"/>
        </w:rPr>
        <w:lastRenderedPageBreak/>
        <w:t>were based on the</w:t>
      </w:r>
      <w:r w:rsidR="007A15BE" w:rsidRPr="007A15BE">
        <w:rPr>
          <w:rFonts w:ascii="Book Antiqua" w:eastAsia="Book Antiqua" w:hAnsi="Book Antiqua" w:cs="Book Antiqua" w:hint="eastAsia"/>
        </w:rPr>
        <w:t xml:space="preserve"> </w:t>
      </w:r>
      <w:r w:rsidR="008D1C92">
        <w:rPr>
          <w:rFonts w:ascii="Book Antiqua" w:hAnsi="Book Antiqua" w:cs="Book Antiqua" w:hint="eastAsia"/>
          <w:lang w:eastAsia="zh-CN"/>
        </w:rPr>
        <w:t>D</w:t>
      </w:r>
      <w:r w:rsidR="007A15BE" w:rsidRPr="007A15BE">
        <w:rPr>
          <w:rFonts w:ascii="Book Antiqua" w:eastAsia="Book Antiqua" w:hAnsi="Book Antiqua" w:cs="Book Antiqua" w:hint="eastAsia"/>
        </w:rPr>
        <w:t>iagnostic and statistical manual of mental disorders</w:t>
      </w:r>
      <w:r w:rsidRPr="00C03ADE">
        <w:rPr>
          <w:rFonts w:ascii="Book Antiqua" w:eastAsia="Book Antiqua" w:hAnsi="Book Antiqua" w:cs="Book Antiqua"/>
        </w:rPr>
        <w:t>,</w:t>
      </w:r>
      <w:r w:rsidR="0085286B">
        <w:rPr>
          <w:rFonts w:ascii="Book Antiqua" w:hAnsi="Book Antiqua" w:cs="Book Antiqua" w:hint="eastAsia"/>
          <w:lang w:eastAsia="zh-CN"/>
        </w:rPr>
        <w:t xml:space="preserve"> </w:t>
      </w:r>
      <w:del w:id="1391" w:author="yan jiaping" w:date="2024-03-20T15:28:00Z">
        <w:r w:rsidR="00704CF2" w:rsidDel="00EA72E7">
          <w:rPr>
            <w:rFonts w:ascii="Book Antiqua" w:hAnsi="Book Antiqua" w:cs="Book Antiqua" w:hint="eastAsia"/>
            <w:lang w:eastAsia="zh-CN"/>
          </w:rPr>
          <w:delText>I</w:delText>
        </w:r>
        <w:r w:rsidR="008D1C92" w:rsidRPr="008D1C92" w:rsidDel="00EA72E7">
          <w:rPr>
            <w:rFonts w:ascii="Book Antiqua" w:hAnsi="Book Antiqua" w:cs="Book Antiqua"/>
            <w:lang w:eastAsia="zh-CN"/>
          </w:rPr>
          <w:delText xml:space="preserve">nternational </w:delText>
        </w:r>
      </w:del>
      <w:ins w:id="1392" w:author="yan jiaping" w:date="2024-03-20T15:28:00Z">
        <w:r w:rsidR="00EA72E7">
          <w:rPr>
            <w:rFonts w:ascii="Book Antiqua" w:hAnsi="Book Antiqua" w:cs="Book Antiqua"/>
            <w:lang w:eastAsia="zh-CN"/>
          </w:rPr>
          <w:t>i</w:t>
        </w:r>
        <w:r w:rsidR="00EA72E7" w:rsidRPr="008D1C92">
          <w:rPr>
            <w:rFonts w:ascii="Book Antiqua" w:hAnsi="Book Antiqua" w:cs="Book Antiqua"/>
            <w:lang w:eastAsia="zh-CN"/>
          </w:rPr>
          <w:t xml:space="preserve">nternational </w:t>
        </w:r>
      </w:ins>
      <w:r w:rsidR="008D1C92" w:rsidRPr="008D1C92">
        <w:rPr>
          <w:rFonts w:ascii="Book Antiqua" w:hAnsi="Book Antiqua" w:cs="Book Antiqua"/>
          <w:lang w:eastAsia="zh-CN"/>
        </w:rPr>
        <w:t>classification of diseases</w:t>
      </w:r>
      <w:r w:rsidR="008D1C92">
        <w:rPr>
          <w:rFonts w:ascii="Book Antiqua" w:hAnsi="Book Antiqua" w:cs="Book Antiqua" w:hint="eastAsia"/>
          <w:lang w:eastAsia="zh-CN"/>
        </w:rPr>
        <w:t>-</w:t>
      </w:r>
      <w:r w:rsidRPr="00C03ADE">
        <w:rPr>
          <w:rFonts w:ascii="Book Antiqua" w:eastAsia="Book Antiqua" w:hAnsi="Book Antiqua" w:cs="Book Antiqua"/>
        </w:rPr>
        <w:t xml:space="preserve">11, and the National </w:t>
      </w:r>
      <w:r w:rsidR="008D1C92">
        <w:rPr>
          <w:rFonts w:ascii="Book Antiqua" w:hAnsi="Book Antiqua" w:cs="Book Antiqua" w:hint="eastAsia"/>
          <w:lang w:eastAsia="zh-CN"/>
        </w:rPr>
        <w:t>i</w:t>
      </w:r>
      <w:r w:rsidRPr="00C03ADE">
        <w:rPr>
          <w:rFonts w:ascii="Book Antiqua" w:eastAsia="Book Antiqua" w:hAnsi="Book Antiqua" w:cs="Book Antiqua"/>
        </w:rPr>
        <w:t xml:space="preserve">nstitute of </w:t>
      </w:r>
      <w:r w:rsidR="008D1C92">
        <w:rPr>
          <w:rFonts w:ascii="Book Antiqua" w:hAnsi="Book Antiqua" w:cs="Book Antiqua" w:hint="eastAsia"/>
          <w:lang w:eastAsia="zh-CN"/>
        </w:rPr>
        <w:t>m</w:t>
      </w:r>
      <w:r w:rsidRPr="00C03ADE">
        <w:rPr>
          <w:rFonts w:ascii="Book Antiqua" w:eastAsia="Book Antiqua" w:hAnsi="Book Antiqua" w:cs="Book Antiqua"/>
        </w:rPr>
        <w:t xml:space="preserve">ental </w:t>
      </w:r>
      <w:r w:rsidR="008D1C92">
        <w:rPr>
          <w:rFonts w:ascii="Book Antiqua" w:hAnsi="Book Antiqua" w:cs="Book Antiqua" w:hint="eastAsia"/>
          <w:lang w:eastAsia="zh-CN"/>
        </w:rPr>
        <w:t>h</w:t>
      </w:r>
      <w:r w:rsidRPr="00C03ADE">
        <w:rPr>
          <w:rFonts w:ascii="Book Antiqua" w:eastAsia="Book Antiqua" w:hAnsi="Book Antiqua" w:cs="Book Antiqua"/>
        </w:rPr>
        <w:t xml:space="preserve">ealth </w:t>
      </w:r>
      <w:r w:rsidR="008D1C92">
        <w:rPr>
          <w:rFonts w:ascii="Book Antiqua" w:hAnsi="Book Antiqua" w:cs="Book Antiqua" w:hint="eastAsia"/>
          <w:lang w:eastAsia="zh-CN"/>
        </w:rPr>
        <w:t>r</w:t>
      </w:r>
      <w:r w:rsidRPr="00C03ADE">
        <w:rPr>
          <w:rFonts w:ascii="Book Antiqua" w:eastAsia="Book Antiqua" w:hAnsi="Book Antiqua" w:cs="Book Antiqua"/>
        </w:rPr>
        <w:t xml:space="preserve">esearch </w:t>
      </w:r>
      <w:r w:rsidR="008D1C92">
        <w:rPr>
          <w:rFonts w:ascii="Book Antiqua" w:hAnsi="Book Antiqua" w:cs="Book Antiqua" w:hint="eastAsia"/>
          <w:lang w:eastAsia="zh-CN"/>
        </w:rPr>
        <w:t>d</w:t>
      </w:r>
      <w:r w:rsidRPr="00C03ADE">
        <w:rPr>
          <w:rFonts w:ascii="Book Antiqua" w:eastAsia="Book Antiqua" w:hAnsi="Book Antiqua" w:cs="Book Antiqua"/>
        </w:rPr>
        <w:t xml:space="preserve">omain </w:t>
      </w:r>
      <w:r w:rsidR="008D1C92">
        <w:rPr>
          <w:rFonts w:ascii="Book Antiqua" w:hAnsi="Book Antiqua" w:cs="Book Antiqua" w:hint="eastAsia"/>
          <w:lang w:eastAsia="zh-CN"/>
        </w:rPr>
        <w:t>c</w:t>
      </w:r>
      <w:r w:rsidRPr="00C03ADE">
        <w:rPr>
          <w:rFonts w:ascii="Book Antiqua" w:eastAsia="Book Antiqua" w:hAnsi="Book Antiqua" w:cs="Book Antiqua"/>
        </w:rPr>
        <w:t xml:space="preserve">riteria. Statistical analyses were performed using SPSS 26.0 software, with significance set at </w:t>
      </w:r>
      <w:r w:rsidR="00991964" w:rsidRPr="00991964">
        <w:rPr>
          <w:rFonts w:ascii="Book Antiqua" w:hAnsi="Book Antiqua" w:cs="Book Antiqua" w:hint="eastAsia"/>
          <w:i/>
          <w:iCs/>
          <w:lang w:eastAsia="zh-CN"/>
        </w:rPr>
        <w:t>P</w:t>
      </w:r>
      <w:r w:rsidRPr="00C03ADE">
        <w:rPr>
          <w:rFonts w:ascii="Book Antiqua" w:eastAsia="Book Antiqua" w:hAnsi="Book Antiqua" w:cs="Book Antiqua"/>
        </w:rPr>
        <w:t xml:space="preserve"> &lt; 0.05.</w:t>
      </w:r>
    </w:p>
    <w:p w14:paraId="29689ADD" w14:textId="77777777" w:rsidR="00A77B3E" w:rsidRDefault="00A77B3E">
      <w:pPr>
        <w:spacing w:line="360" w:lineRule="auto"/>
        <w:jc w:val="both"/>
      </w:pPr>
    </w:p>
    <w:p w14:paraId="2D09D54C" w14:textId="77777777" w:rsidR="00A77B3E" w:rsidRDefault="00000000">
      <w:pPr>
        <w:spacing w:line="360" w:lineRule="auto"/>
        <w:jc w:val="both"/>
      </w:pPr>
      <w:r>
        <w:rPr>
          <w:rFonts w:ascii="Book Antiqua" w:eastAsia="Book Antiqua" w:hAnsi="Book Antiqua" w:cs="Book Antiqua"/>
          <w:color w:val="000000"/>
        </w:rPr>
        <w:t>RESULTS</w:t>
      </w:r>
    </w:p>
    <w:p w14:paraId="6D48833F" w14:textId="7D530914" w:rsidR="00A77B3E" w:rsidRDefault="00B2674F">
      <w:pPr>
        <w:spacing w:line="360" w:lineRule="auto"/>
        <w:jc w:val="both"/>
      </w:pPr>
      <w:r w:rsidRPr="00B2674F">
        <w:rPr>
          <w:rFonts w:ascii="Book Antiqua" w:eastAsia="Book Antiqua" w:hAnsi="Book Antiqua" w:cs="Book Antiqua"/>
        </w:rPr>
        <w:t xml:space="preserve">A cohort of 171 adolescents diagnosed with </w:t>
      </w:r>
      <w:r w:rsidR="00191D04">
        <w:rPr>
          <w:rFonts w:ascii="Book Antiqua" w:hAnsi="Book Antiqua" w:cs="Book Antiqua" w:hint="eastAsia"/>
          <w:lang w:eastAsia="zh-CN"/>
        </w:rPr>
        <w:t>BD</w:t>
      </w:r>
      <w:r w:rsidRPr="00B2674F">
        <w:rPr>
          <w:rFonts w:ascii="Book Antiqua" w:eastAsia="Book Antiqua" w:hAnsi="Book Antiqua" w:cs="Book Antiqua"/>
        </w:rPr>
        <w:t xml:space="preserve"> between January 1, 2018, and December 31, 2022, was included in the analysis. The gender distribution was 2.8:1 (female to male), with ages ranging from 11 to 18 years old. Major factors contributing to adolescent </w:t>
      </w:r>
      <w:r w:rsidR="00191D04">
        <w:rPr>
          <w:rFonts w:ascii="Book Antiqua" w:hAnsi="Book Antiqua" w:cs="Book Antiqua" w:hint="eastAsia"/>
          <w:lang w:eastAsia="zh-CN"/>
        </w:rPr>
        <w:t>BD</w:t>
      </w:r>
      <w:r w:rsidRPr="00B2674F">
        <w:rPr>
          <w:rFonts w:ascii="Book Antiqua" w:eastAsia="Book Antiqua" w:hAnsi="Book Antiqua" w:cs="Book Antiqua"/>
        </w:rPr>
        <w:t xml:space="preserve">s included familial influences, academic stress, genetic </w:t>
      </w:r>
      <w:proofErr w:type="gramStart"/>
      <w:r w:rsidRPr="00B2674F">
        <w:rPr>
          <w:rFonts w:ascii="Book Antiqua" w:eastAsia="Book Antiqua" w:hAnsi="Book Antiqua" w:cs="Book Antiqua"/>
        </w:rPr>
        <w:t>predisposition</w:t>
      </w:r>
      <w:proofErr w:type="gramEnd"/>
      <w:r w:rsidRPr="00B2674F">
        <w:rPr>
          <w:rFonts w:ascii="Book Antiqua" w:eastAsia="Book Antiqua" w:hAnsi="Book Antiqua" w:cs="Book Antiqua"/>
        </w:rPr>
        <w:t xml:space="preserve"> and exposure to school-related violence. Notably, a significant increase in suicide attempts and self-harm incidents was observed among adolescents with </w:t>
      </w:r>
      <w:r w:rsidR="00191D04">
        <w:rPr>
          <w:rFonts w:ascii="Book Antiqua" w:hAnsi="Book Antiqua" w:cs="Book Antiqua" w:hint="eastAsia"/>
          <w:lang w:eastAsia="zh-CN"/>
        </w:rPr>
        <w:t>BD</w:t>
      </w:r>
      <w:r w:rsidRPr="00B2674F">
        <w:rPr>
          <w:rFonts w:ascii="Book Antiqua" w:eastAsia="Book Antiqua" w:hAnsi="Book Antiqua" w:cs="Book Antiqua"/>
        </w:rPr>
        <w:t xml:space="preserve"> during the COVID-19 pandemic. Statistical analysis indicated that the pandemic exacerbated familial discord and heightened academic stress, thereby amplifying the prevalence of suicidal behavior and self-harm among adolescents.</w:t>
      </w:r>
    </w:p>
    <w:p w14:paraId="11E00266" w14:textId="77777777" w:rsidR="00A77B3E" w:rsidRDefault="00A77B3E">
      <w:pPr>
        <w:spacing w:line="360" w:lineRule="auto"/>
        <w:jc w:val="both"/>
      </w:pPr>
    </w:p>
    <w:p w14:paraId="59C8B5EE" w14:textId="77777777" w:rsidR="00A77B3E" w:rsidRDefault="00000000">
      <w:pPr>
        <w:spacing w:line="360" w:lineRule="auto"/>
        <w:jc w:val="both"/>
      </w:pPr>
      <w:r>
        <w:rPr>
          <w:rFonts w:ascii="Book Antiqua" w:eastAsia="Book Antiqua" w:hAnsi="Book Antiqua" w:cs="Book Antiqua"/>
          <w:color w:val="000000"/>
        </w:rPr>
        <w:t>CONCLUSION</w:t>
      </w:r>
    </w:p>
    <w:p w14:paraId="03F8521E" w14:textId="16D30357" w:rsidR="00A77B3E" w:rsidRDefault="00B2674F">
      <w:pPr>
        <w:spacing w:line="360" w:lineRule="auto"/>
        <w:jc w:val="both"/>
      </w:pPr>
      <w:r w:rsidRPr="00B2674F">
        <w:rPr>
          <w:rFonts w:ascii="Book Antiqua" w:eastAsia="Book Antiqua" w:hAnsi="Book Antiqua" w:cs="Book Antiqua"/>
        </w:rPr>
        <w:t xml:space="preserve">The COVID-19 pandemic has exacerbated familial tensions and intensified the incidence of suicide and self-harm among adolescents diagnosed with </w:t>
      </w:r>
      <w:r w:rsidR="00191D04">
        <w:rPr>
          <w:rFonts w:ascii="Book Antiqua" w:hAnsi="Book Antiqua" w:cs="Book Antiqua" w:hint="eastAsia"/>
          <w:lang w:eastAsia="zh-CN"/>
        </w:rPr>
        <w:t>BD</w:t>
      </w:r>
      <w:r w:rsidRPr="00B2674F">
        <w:rPr>
          <w:rFonts w:ascii="Book Antiqua" w:eastAsia="Book Antiqua" w:hAnsi="Book Antiqua" w:cs="Book Antiqua"/>
        </w:rPr>
        <w:t xml:space="preserve">. This study underscores the urgent need for societal, </w:t>
      </w:r>
      <w:proofErr w:type="gramStart"/>
      <w:r w:rsidRPr="00B2674F">
        <w:rPr>
          <w:rFonts w:ascii="Book Antiqua" w:eastAsia="Book Antiqua" w:hAnsi="Book Antiqua" w:cs="Book Antiqua"/>
        </w:rPr>
        <w:t>familial</w:t>
      </w:r>
      <w:proofErr w:type="gramEnd"/>
      <w:r w:rsidRPr="00B2674F">
        <w:rPr>
          <w:rFonts w:ascii="Book Antiqua" w:eastAsia="Book Antiqua" w:hAnsi="Book Antiqua" w:cs="Book Antiqua"/>
        </w:rPr>
        <w:t xml:space="preserve"> and educational support systems to prioritize the well-being of adolescents and offers valuable insights and guidelines for the prevention, diagnosis and treatment of adolescent</w:t>
      </w:r>
      <w:r w:rsidR="00191D04">
        <w:rPr>
          <w:rFonts w:ascii="Book Antiqua" w:hAnsi="Book Antiqua" w:cs="Book Antiqua" w:hint="eastAsia"/>
          <w:lang w:eastAsia="zh-CN"/>
        </w:rPr>
        <w:t xml:space="preserve"> </w:t>
      </w:r>
      <w:proofErr w:type="spellStart"/>
      <w:r w:rsidR="00191D04">
        <w:rPr>
          <w:rFonts w:ascii="Book Antiqua" w:hAnsi="Book Antiqua" w:cs="Book Antiqua" w:hint="eastAsia"/>
          <w:lang w:eastAsia="zh-CN"/>
        </w:rPr>
        <w:t>BD</w:t>
      </w:r>
      <w:r w:rsidRPr="00B2674F">
        <w:rPr>
          <w:rFonts w:ascii="Book Antiqua" w:eastAsia="Book Antiqua" w:hAnsi="Book Antiqua" w:cs="Book Antiqua"/>
        </w:rPr>
        <w:t>s.</w:t>
      </w:r>
      <w:proofErr w:type="spellEnd"/>
    </w:p>
    <w:p w14:paraId="6872F687" w14:textId="77777777" w:rsidR="00A77B3E" w:rsidRDefault="00A77B3E">
      <w:pPr>
        <w:spacing w:line="360" w:lineRule="auto"/>
        <w:jc w:val="both"/>
      </w:pPr>
    </w:p>
    <w:p w14:paraId="1D688AA3" w14:textId="3F4CCF55"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Adolescents; Bipolar disorder; </w:t>
      </w:r>
      <w:ins w:id="1393" w:author="yan jiaping" w:date="2024-03-20T15:29:00Z">
        <w:r w:rsidR="00EA72E7" w:rsidRPr="00B2674F">
          <w:rPr>
            <w:rFonts w:ascii="Book Antiqua" w:eastAsia="Book Antiqua" w:hAnsi="Book Antiqua" w:cs="Book Antiqua"/>
          </w:rPr>
          <w:t>COVID-19</w:t>
        </w:r>
      </w:ins>
      <w:del w:id="1394" w:author="yan jiaping" w:date="2024-03-20T15:29:00Z">
        <w:r w:rsidR="00BC2BC5" w:rsidRPr="00BC2BC5" w:rsidDel="00EA72E7">
          <w:rPr>
            <w:rFonts w:ascii="Book Antiqua" w:eastAsia="Book Antiqua" w:hAnsi="Book Antiqua" w:cs="Book Antiqua"/>
          </w:rPr>
          <w:delText>Coronavirus</w:delText>
        </w:r>
        <w:r w:rsidR="00BC2BC5" w:rsidRPr="00BC2BC5" w:rsidDel="00EA72E7">
          <w:rPr>
            <w:rFonts w:ascii="Book Antiqua" w:eastAsia="Book Antiqua" w:hAnsi="Book Antiqua" w:cs="Book Antiqua" w:hint="eastAsia"/>
          </w:rPr>
          <w:delText xml:space="preserve"> </w:delText>
        </w:r>
        <w:r w:rsidR="00BC2BC5" w:rsidRPr="00BC2BC5" w:rsidDel="00EA72E7">
          <w:rPr>
            <w:rFonts w:ascii="Book Antiqua" w:eastAsia="Book Antiqua" w:hAnsi="Book Antiqua" w:cs="Book Antiqua"/>
          </w:rPr>
          <w:delText>disease</w:delText>
        </w:r>
        <w:r w:rsidR="00BC2BC5" w:rsidRPr="00BC2BC5" w:rsidDel="00EA72E7">
          <w:rPr>
            <w:rFonts w:ascii="Book Antiqua" w:eastAsia="Book Antiqua" w:hAnsi="Book Antiqua" w:cs="Book Antiqua" w:hint="eastAsia"/>
          </w:rPr>
          <w:delText xml:space="preserve"> </w:delText>
        </w:r>
        <w:r w:rsidR="00BC2BC5" w:rsidRPr="00BC2BC5" w:rsidDel="00EA72E7">
          <w:rPr>
            <w:rFonts w:ascii="Book Antiqua" w:eastAsia="Book Antiqua" w:hAnsi="Book Antiqua" w:cs="Book Antiqua"/>
          </w:rPr>
          <w:delText>201</w:delText>
        </w:r>
        <w:r w:rsidR="00BC2BC5" w:rsidRPr="00BC2BC5" w:rsidDel="00EA72E7">
          <w:rPr>
            <w:rFonts w:ascii="Book Antiqua" w:eastAsia="Book Antiqua" w:hAnsi="Book Antiqua" w:cs="Book Antiqua" w:hint="eastAsia"/>
          </w:rPr>
          <w:delText>9</w:delText>
        </w:r>
      </w:del>
      <w:r>
        <w:rPr>
          <w:rFonts w:ascii="Book Antiqua" w:eastAsia="Book Antiqua" w:hAnsi="Book Antiqua" w:cs="Book Antiqua"/>
        </w:rPr>
        <w:t xml:space="preserve">; </w:t>
      </w:r>
      <w:r w:rsidR="00991964">
        <w:rPr>
          <w:rFonts w:ascii="Book Antiqua" w:hAnsi="Book Antiqua" w:cs="Book Antiqua" w:hint="eastAsia"/>
          <w:lang w:eastAsia="zh-CN"/>
        </w:rPr>
        <w:t>S</w:t>
      </w:r>
      <w:r>
        <w:rPr>
          <w:rFonts w:ascii="Book Antiqua" w:eastAsia="Book Antiqua" w:hAnsi="Book Antiqua" w:cs="Book Antiqua"/>
        </w:rPr>
        <w:t xml:space="preserve">uicide; </w:t>
      </w:r>
      <w:r w:rsidR="00991964">
        <w:rPr>
          <w:rFonts w:ascii="Book Antiqua" w:hAnsi="Book Antiqua" w:cs="Book Antiqua" w:hint="eastAsia"/>
          <w:lang w:eastAsia="zh-CN"/>
        </w:rPr>
        <w:t>S</w:t>
      </w:r>
      <w:r>
        <w:rPr>
          <w:rFonts w:ascii="Book Antiqua" w:eastAsia="Book Antiqua" w:hAnsi="Book Antiqua" w:cs="Book Antiqua"/>
        </w:rPr>
        <w:t>elf-harm</w:t>
      </w:r>
    </w:p>
    <w:p w14:paraId="08203D05" w14:textId="77777777" w:rsidR="00991964" w:rsidRPr="00991964" w:rsidRDefault="00991964">
      <w:pPr>
        <w:spacing w:line="360" w:lineRule="auto"/>
        <w:jc w:val="both"/>
        <w:rPr>
          <w:lang w:eastAsia="zh-CN"/>
        </w:rPr>
      </w:pPr>
    </w:p>
    <w:p w14:paraId="3776B9A9" w14:textId="56335C03" w:rsidR="00A77B3E" w:rsidRDefault="00000000">
      <w:pPr>
        <w:spacing w:line="360" w:lineRule="auto"/>
        <w:jc w:val="both"/>
      </w:pPr>
      <w:r>
        <w:rPr>
          <w:rFonts w:ascii="Book Antiqua" w:eastAsia="Book Antiqua" w:hAnsi="Book Antiqua" w:cs="Book Antiqua"/>
        </w:rPr>
        <w:t>Ye Z</w:t>
      </w:r>
      <w:r w:rsidR="00991964">
        <w:rPr>
          <w:rFonts w:ascii="Book Antiqua" w:hAnsi="Book Antiqua" w:cs="Book Antiqua" w:hint="eastAsia"/>
          <w:lang w:eastAsia="zh-CN"/>
        </w:rPr>
        <w:t>F</w:t>
      </w:r>
      <w:r>
        <w:rPr>
          <w:rFonts w:ascii="Book Antiqua" w:eastAsia="Book Antiqua" w:hAnsi="Book Antiqua" w:cs="Book Antiqua"/>
        </w:rPr>
        <w:t xml:space="preserve">, </w:t>
      </w:r>
      <w:r w:rsidR="00991964" w:rsidRPr="00991964">
        <w:rPr>
          <w:rFonts w:ascii="Book Antiqua" w:eastAsia="Book Antiqua" w:hAnsi="Book Antiqua" w:cs="Book Antiqua"/>
        </w:rPr>
        <w:t xml:space="preserve">Hong </w:t>
      </w:r>
      <w:r>
        <w:rPr>
          <w:rFonts w:ascii="Book Antiqua" w:eastAsia="Book Antiqua" w:hAnsi="Book Antiqua" w:cs="Book Antiqua"/>
        </w:rPr>
        <w:t>Y</w:t>
      </w:r>
      <w:r w:rsidR="00991964">
        <w:rPr>
          <w:rFonts w:ascii="Book Antiqua" w:hAnsi="Book Antiqua" w:cs="Book Antiqua" w:hint="eastAsia"/>
          <w:lang w:eastAsia="zh-CN"/>
        </w:rPr>
        <w:t>H</w:t>
      </w:r>
      <w:r>
        <w:rPr>
          <w:rFonts w:ascii="Book Antiqua" w:eastAsia="Book Antiqua" w:hAnsi="Book Antiqua" w:cs="Book Antiqua"/>
        </w:rPr>
        <w:t>, Yang J</w:t>
      </w:r>
      <w:r w:rsidR="00991964">
        <w:rPr>
          <w:rFonts w:ascii="Book Antiqua" w:hAnsi="Book Antiqua" w:cs="Book Antiqua" w:hint="eastAsia"/>
          <w:lang w:eastAsia="zh-CN"/>
        </w:rPr>
        <w:t>L</w:t>
      </w:r>
      <w:r>
        <w:rPr>
          <w:rFonts w:ascii="Book Antiqua" w:eastAsia="Book Antiqua" w:hAnsi="Book Antiqua" w:cs="Book Antiqua"/>
        </w:rPr>
        <w:t>, Tan M</w:t>
      </w:r>
      <w:r w:rsidR="00991964">
        <w:rPr>
          <w:rFonts w:ascii="Book Antiqua" w:hAnsi="Book Antiqua" w:cs="Book Antiqua" w:hint="eastAsia"/>
          <w:lang w:eastAsia="zh-CN"/>
        </w:rPr>
        <w:t>Q</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w:t>
      </w:r>
      <w:r w:rsidR="00991964">
        <w:rPr>
          <w:rFonts w:ascii="Book Antiqua" w:hAnsi="Book Antiqua" w:cs="Book Antiqua" w:hint="eastAsia"/>
          <w:lang w:eastAsia="zh-CN"/>
        </w:rPr>
        <w:t>M</w:t>
      </w:r>
      <w:r>
        <w:rPr>
          <w:rFonts w:ascii="Book Antiqua" w:eastAsia="Book Antiqua" w:hAnsi="Book Antiqua" w:cs="Book Antiqua"/>
        </w:rPr>
        <w:t>, Xu Z</w:t>
      </w:r>
      <w:r w:rsidR="00991964">
        <w:rPr>
          <w:rFonts w:ascii="Book Antiqua" w:hAnsi="Book Antiqua" w:cs="Book Antiqua" w:hint="eastAsia"/>
          <w:lang w:eastAsia="zh-CN"/>
        </w:rPr>
        <w:t>C</w:t>
      </w:r>
      <w:r>
        <w:rPr>
          <w:rFonts w:ascii="Book Antiqua" w:eastAsia="Book Antiqua" w:hAnsi="Book Antiqua" w:cs="Book Antiqua"/>
        </w:rPr>
        <w:t>.</w:t>
      </w:r>
      <w:r w:rsidR="00B2674F" w:rsidRPr="00B2674F">
        <w:rPr>
          <w:rFonts w:ascii="Book Antiqua" w:eastAsia="Book Antiqua" w:hAnsi="Book Antiqua" w:cs="Book Antiqua"/>
        </w:rPr>
        <w:t xml:space="preserve"> COVID-19 pandemic amplified mortality rates among adolescents with bipolar disorder through family-related factors</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60BD5A4A" w14:textId="77777777" w:rsidR="00A77B3E" w:rsidRDefault="00A77B3E">
      <w:pPr>
        <w:spacing w:line="360" w:lineRule="auto"/>
        <w:jc w:val="both"/>
      </w:pPr>
    </w:p>
    <w:p w14:paraId="5B3DB72D" w14:textId="05C811BC" w:rsidR="00A77B3E" w:rsidRPr="00235A9B" w:rsidRDefault="00000000">
      <w:pPr>
        <w:spacing w:line="360" w:lineRule="auto"/>
        <w:jc w:val="both"/>
        <w:rPr>
          <w:lang w:eastAsia="zh-CN"/>
        </w:rPr>
      </w:pPr>
      <w:r>
        <w:rPr>
          <w:rFonts w:ascii="Book Antiqua" w:eastAsia="Book Antiqua" w:hAnsi="Book Antiqua" w:cs="Book Antiqua"/>
          <w:b/>
          <w:bCs/>
          <w:szCs w:val="21"/>
        </w:rPr>
        <w:t xml:space="preserve">Core Tip: </w:t>
      </w:r>
      <w:r w:rsidR="003C2B8E" w:rsidRPr="003C2B8E">
        <w:rPr>
          <w:rFonts w:ascii="Book Antiqua" w:eastAsia="Book Antiqua" w:hAnsi="Book Antiqua" w:cs="Book Antiqua"/>
          <w:szCs w:val="21"/>
        </w:rPr>
        <w:t xml:space="preserve">More adolescents have suffered from bipolar disorder (BD) since the </w:t>
      </w:r>
      <w:del w:id="1395" w:author="yan jiaping" w:date="2024-03-20T15:29:00Z">
        <w:r w:rsidR="00C43D7F" w:rsidRPr="00C43D7F" w:rsidDel="00EA72E7">
          <w:rPr>
            <w:rFonts w:ascii="Book Antiqua" w:eastAsia="Book Antiqua" w:hAnsi="Book Antiqua" w:cs="Book Antiqua"/>
            <w:szCs w:val="21"/>
          </w:rPr>
          <w:delText>Coronavirus</w:delText>
        </w:r>
        <w:r w:rsidR="00C43D7F" w:rsidRPr="00C43D7F" w:rsidDel="00EA72E7">
          <w:rPr>
            <w:rFonts w:ascii="Book Antiqua" w:eastAsia="Book Antiqua" w:hAnsi="Book Antiqua" w:cs="Book Antiqua" w:hint="eastAsia"/>
            <w:szCs w:val="21"/>
          </w:rPr>
          <w:delText xml:space="preserve"> </w:delText>
        </w:r>
      </w:del>
      <w:ins w:id="1396" w:author="yan jiaping" w:date="2024-03-20T15:29:00Z">
        <w:r w:rsidR="00EA72E7">
          <w:rPr>
            <w:rFonts w:ascii="Book Antiqua" w:eastAsia="Book Antiqua" w:hAnsi="Book Antiqua" w:cs="Book Antiqua"/>
            <w:szCs w:val="21"/>
          </w:rPr>
          <w:t>c</w:t>
        </w:r>
        <w:r w:rsidR="00EA72E7" w:rsidRPr="00C43D7F">
          <w:rPr>
            <w:rFonts w:ascii="Book Antiqua" w:eastAsia="Book Antiqua" w:hAnsi="Book Antiqua" w:cs="Book Antiqua"/>
            <w:szCs w:val="21"/>
          </w:rPr>
          <w:t>oronavirus</w:t>
        </w:r>
        <w:r w:rsidR="00EA72E7" w:rsidRPr="00C43D7F">
          <w:rPr>
            <w:rFonts w:ascii="Book Antiqua" w:eastAsia="Book Antiqua" w:hAnsi="Book Antiqua" w:cs="Book Antiqua" w:hint="eastAsia"/>
            <w:szCs w:val="21"/>
          </w:rPr>
          <w:t xml:space="preserve"> </w:t>
        </w:r>
      </w:ins>
      <w:r w:rsidR="00C43D7F" w:rsidRPr="00C43D7F">
        <w:rPr>
          <w:rFonts w:ascii="Book Antiqua" w:eastAsia="Book Antiqua" w:hAnsi="Book Antiqua" w:cs="Book Antiqua"/>
          <w:szCs w:val="21"/>
        </w:rPr>
        <w:t>disease</w:t>
      </w:r>
      <w:r w:rsidR="00C43D7F" w:rsidRPr="00C43D7F">
        <w:rPr>
          <w:rFonts w:ascii="Book Antiqua" w:eastAsia="Book Antiqua" w:hAnsi="Book Antiqua" w:cs="Book Antiqua" w:hint="eastAsia"/>
          <w:szCs w:val="21"/>
        </w:rPr>
        <w:t xml:space="preserve"> </w:t>
      </w:r>
      <w:r w:rsidR="00C43D7F" w:rsidRPr="00C43D7F">
        <w:rPr>
          <w:rFonts w:ascii="Book Antiqua" w:eastAsia="Book Antiqua" w:hAnsi="Book Antiqua" w:cs="Book Antiqua"/>
          <w:szCs w:val="21"/>
        </w:rPr>
        <w:t>201</w:t>
      </w:r>
      <w:r w:rsidR="00C43D7F" w:rsidRPr="00C43D7F">
        <w:rPr>
          <w:rFonts w:ascii="Book Antiqua" w:eastAsia="Book Antiqua" w:hAnsi="Book Antiqua" w:cs="Book Antiqua" w:hint="eastAsia"/>
          <w:szCs w:val="21"/>
        </w:rPr>
        <w:t xml:space="preserve">9 </w:t>
      </w:r>
      <w:r w:rsidR="00C43D7F" w:rsidRPr="00C43D7F">
        <w:rPr>
          <w:rFonts w:ascii="Book Antiqua" w:eastAsia="Book Antiqua" w:hAnsi="Book Antiqua" w:cs="Book Antiqua"/>
          <w:szCs w:val="21"/>
        </w:rPr>
        <w:t>(COVID-19)</w:t>
      </w:r>
      <w:r w:rsidR="003C2B8E" w:rsidRPr="003C2B8E">
        <w:rPr>
          <w:rFonts w:ascii="Book Antiqua" w:eastAsia="Book Antiqua" w:hAnsi="Book Antiqua" w:cs="Book Antiqua"/>
          <w:szCs w:val="21"/>
        </w:rPr>
        <w:t xml:space="preserve"> pandemic outbreak. A total of 171 adolescents </w:t>
      </w:r>
      <w:r w:rsidR="003C2B8E" w:rsidRPr="003C2B8E">
        <w:rPr>
          <w:rFonts w:ascii="Book Antiqua" w:eastAsia="Book Antiqua" w:hAnsi="Book Antiqua" w:cs="Book Antiqua"/>
          <w:szCs w:val="21"/>
        </w:rPr>
        <w:lastRenderedPageBreak/>
        <w:t xml:space="preserve">with BD were recruited and analyzed from January 1, </w:t>
      </w:r>
      <w:proofErr w:type="gramStart"/>
      <w:r w:rsidR="003C2B8E" w:rsidRPr="003C2B8E">
        <w:rPr>
          <w:rFonts w:ascii="Book Antiqua" w:eastAsia="Book Antiqua" w:hAnsi="Book Antiqua" w:cs="Book Antiqua"/>
          <w:szCs w:val="21"/>
        </w:rPr>
        <w:t>2018</w:t>
      </w:r>
      <w:proofErr w:type="gramEnd"/>
      <w:r w:rsidR="003C2B8E" w:rsidRPr="003C2B8E">
        <w:rPr>
          <w:rFonts w:ascii="Book Antiqua" w:eastAsia="Book Antiqua" w:hAnsi="Book Antiqua" w:cs="Book Antiqua"/>
          <w:szCs w:val="21"/>
        </w:rPr>
        <w:t xml:space="preserve"> to December 31, 2022. Family-related factors and academic stress played significant roles in emergence and exacerbation of adolescent </w:t>
      </w:r>
      <w:proofErr w:type="spellStart"/>
      <w:r w:rsidR="003C2B8E" w:rsidRPr="003C2B8E">
        <w:rPr>
          <w:rFonts w:ascii="Book Antiqua" w:eastAsia="Book Antiqua" w:hAnsi="Book Antiqua" w:cs="Book Antiqua"/>
          <w:szCs w:val="21"/>
        </w:rPr>
        <w:t>BDs.</w:t>
      </w:r>
      <w:proofErr w:type="spellEnd"/>
      <w:r w:rsidR="003C2B8E" w:rsidRPr="003C2B8E">
        <w:rPr>
          <w:rFonts w:ascii="Book Antiqua" w:eastAsia="Book Antiqua" w:hAnsi="Book Antiqua" w:cs="Book Antiqua"/>
          <w:szCs w:val="21"/>
        </w:rPr>
        <w:t xml:space="preserve"> The COVID</w:t>
      </w:r>
      <w:r w:rsidR="00191D04">
        <w:rPr>
          <w:rFonts w:ascii="Book Antiqua" w:hAnsi="Book Antiqua" w:cs="Book Antiqua" w:hint="eastAsia"/>
          <w:szCs w:val="21"/>
          <w:lang w:eastAsia="zh-CN"/>
        </w:rPr>
        <w:t>-</w:t>
      </w:r>
      <w:r w:rsidR="003C2B8E" w:rsidRPr="003C2B8E">
        <w:rPr>
          <w:rFonts w:ascii="Book Antiqua" w:eastAsia="Book Antiqua" w:hAnsi="Book Antiqua" w:cs="Book Antiqua"/>
          <w:szCs w:val="21"/>
        </w:rPr>
        <w:t xml:space="preserve">19 pandemic exacerbated family relationships and greatly increased the occurrence of suicide and self-harm among adolescents with BD. This study aimed to focus the attention of society, </w:t>
      </w:r>
      <w:proofErr w:type="gramStart"/>
      <w:r w:rsidR="003C2B8E" w:rsidRPr="003C2B8E">
        <w:rPr>
          <w:rFonts w:ascii="Book Antiqua" w:eastAsia="Book Antiqua" w:hAnsi="Book Antiqua" w:cs="Book Antiqua"/>
          <w:szCs w:val="21"/>
        </w:rPr>
        <w:t>families</w:t>
      </w:r>
      <w:proofErr w:type="gramEnd"/>
      <w:r w:rsidR="003C2B8E" w:rsidRPr="003C2B8E">
        <w:rPr>
          <w:rFonts w:ascii="Book Antiqua" w:eastAsia="Book Antiqua" w:hAnsi="Book Antiqua" w:cs="Book Antiqua"/>
          <w:szCs w:val="21"/>
        </w:rPr>
        <w:t xml:space="preserve"> and schools to increase care about adolescents and also provide guidance and references for the prevention, diagnosis and treatment of adolescent </w:t>
      </w:r>
      <w:proofErr w:type="spellStart"/>
      <w:r w:rsidR="003C2B8E" w:rsidRPr="003C2B8E">
        <w:rPr>
          <w:rFonts w:ascii="Book Antiqua" w:eastAsia="Book Antiqua" w:hAnsi="Book Antiqua" w:cs="Book Antiqua"/>
          <w:szCs w:val="21"/>
        </w:rPr>
        <w:t>BDs</w:t>
      </w:r>
      <w:r w:rsidR="00235A9B">
        <w:rPr>
          <w:rFonts w:ascii="Book Antiqua" w:hAnsi="Book Antiqua" w:cs="Book Antiqua" w:hint="eastAsia"/>
          <w:szCs w:val="21"/>
          <w:lang w:eastAsia="zh-CN"/>
        </w:rPr>
        <w:t>.</w:t>
      </w:r>
      <w:proofErr w:type="spellEnd"/>
    </w:p>
    <w:p w14:paraId="69A92192" w14:textId="77777777" w:rsidR="00A77B3E" w:rsidRDefault="00A77B3E">
      <w:pPr>
        <w:spacing w:line="360" w:lineRule="auto"/>
        <w:jc w:val="both"/>
      </w:pPr>
    </w:p>
    <w:p w14:paraId="1879D14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7444279" w14:textId="4D0034A1" w:rsidR="00A77B3E" w:rsidRPr="00191D04" w:rsidRDefault="003C2B8E" w:rsidP="00191D04">
      <w:pPr>
        <w:spacing w:line="360" w:lineRule="auto"/>
        <w:jc w:val="both"/>
        <w:rPr>
          <w:lang w:eastAsia="zh-CN"/>
        </w:rPr>
      </w:pPr>
      <w:r w:rsidRPr="003C2B8E">
        <w:rPr>
          <w:rFonts w:ascii="Book Antiqua" w:eastAsia="Book Antiqua" w:hAnsi="Book Antiqua" w:cs="Book Antiqua"/>
          <w:color w:val="000000"/>
        </w:rPr>
        <w:t xml:space="preserve">Bipolar </w:t>
      </w:r>
      <w:r w:rsidR="00191D04">
        <w:rPr>
          <w:rFonts w:ascii="Book Antiqua" w:hAnsi="Book Antiqua" w:cs="Book Antiqua" w:hint="eastAsia"/>
          <w:color w:val="000000"/>
          <w:lang w:eastAsia="zh-CN"/>
        </w:rPr>
        <w:t>d</w:t>
      </w:r>
      <w:r w:rsidRPr="003C2B8E">
        <w:rPr>
          <w:rFonts w:ascii="Book Antiqua" w:eastAsia="Book Antiqua" w:hAnsi="Book Antiqua" w:cs="Book Antiqua"/>
          <w:color w:val="000000"/>
        </w:rPr>
        <w:t xml:space="preserve">isorder (BD), also known as manic-depressive illness, is a profoundly severe and complex chronic mental disorder characterized by recurrent episodes of significant emotional fluctuation. It manifests in extreme highs and lows in mood, along with altered behavior, cognition, sleep patterns and energy </w:t>
      </w:r>
      <w:proofErr w:type="gramStart"/>
      <w:r w:rsidRPr="003C2B8E">
        <w:rPr>
          <w:rFonts w:ascii="Book Antiqua" w:eastAsia="Book Antiqua" w:hAnsi="Book Antiqua" w:cs="Book Antiqua"/>
          <w:color w:val="000000"/>
        </w:rPr>
        <w:t>levels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sidRPr="003C2B8E">
        <w:rPr>
          <w:rFonts w:ascii="Book Antiqua" w:eastAsia="Book Antiqua" w:hAnsi="Book Antiqua" w:cs="Book Antiqua"/>
          <w:color w:val="000000"/>
        </w:rPr>
        <w:t xml:space="preserve">Clinically, BD presents with cognitive impairments, socio-psychological disturbances and persistent manic-depressive mood </w:t>
      </w:r>
      <w:proofErr w:type="gramStart"/>
      <w:r w:rsidRPr="003C2B8E">
        <w:rPr>
          <w:rFonts w:ascii="Book Antiqua" w:eastAsia="Book Antiqua" w:hAnsi="Book Antiqua" w:cs="Book Antiqua"/>
          <w:color w:val="000000"/>
        </w:rPr>
        <w:t>oscillations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sidRPr="003C2B8E">
        <w:rPr>
          <w:rFonts w:ascii="Book Antiqua" w:eastAsia="Book Antiqua" w:hAnsi="Book Antiqua" w:cs="Book Antiqua"/>
          <w:color w:val="000000"/>
        </w:rPr>
        <w:t xml:space="preserve">The precise etiology of BD remains elusive, posing ongoing challenges in the identification of consistent and reliable biomarkers for its diagnosis, understanding of its pathogenesis, neurobiology and treatment </w:t>
      </w:r>
      <w:proofErr w:type="gramStart"/>
      <w:r w:rsidRPr="003C2B8E">
        <w:rPr>
          <w:rFonts w:ascii="Book Antiqua" w:eastAsia="Book Antiqua" w:hAnsi="Book Antiqua" w:cs="Book Antiqua"/>
          <w:color w:val="000000"/>
        </w:rPr>
        <w:t>strategies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w:t>
      </w:r>
    </w:p>
    <w:p w14:paraId="60B6CFBB" w14:textId="045E2189" w:rsidR="00A77B3E" w:rsidRDefault="003C2B8E" w:rsidP="00191D04">
      <w:pPr>
        <w:spacing w:line="360" w:lineRule="auto"/>
        <w:ind w:firstLineChars="100" w:firstLine="240"/>
        <w:jc w:val="both"/>
      </w:pPr>
      <w:r w:rsidRPr="003C2B8E">
        <w:rPr>
          <w:rFonts w:ascii="Book Antiqua" w:eastAsia="Book Antiqua" w:hAnsi="Book Antiqua" w:cs="Book Antiqua"/>
          <w:color w:val="000000"/>
        </w:rPr>
        <w:t xml:space="preserve">BD ranks as a leading cause of disability worldwide, impacting at least 1% of the global </w:t>
      </w:r>
      <w:proofErr w:type="gramStart"/>
      <w:r w:rsidRPr="003C2B8E">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w:t>
      </w:r>
      <w:r w:rsidR="003526B5" w:rsidRPr="003526B5">
        <w:rPr>
          <w:rFonts w:ascii="Book Antiqua" w:eastAsia="Book Antiqua" w:hAnsi="Book Antiqua" w:cs="Book Antiqua"/>
          <w:color w:val="000000"/>
        </w:rPr>
        <w:t xml:space="preserve">It affects approximately 40 million people, with an age-standardized prevalence of 489.8 </w:t>
      </w:r>
      <w:r w:rsidR="003526B5" w:rsidRPr="0085286B">
        <w:rPr>
          <w:rFonts w:ascii="Book Antiqua" w:eastAsia="Book Antiqua" w:hAnsi="Book Antiqua" w:cs="Book Antiqua"/>
          <w:i/>
          <w:iCs/>
          <w:color w:val="000000"/>
        </w:rPr>
        <w:t xml:space="preserve">per </w:t>
      </w:r>
      <w:r w:rsidR="003526B5" w:rsidRPr="003526B5">
        <w:rPr>
          <w:rFonts w:ascii="Book Antiqua" w:eastAsia="Book Antiqua" w:hAnsi="Book Antiqua" w:cs="Book Antiqua"/>
          <w:color w:val="000000"/>
        </w:rPr>
        <w:t xml:space="preserve">100000 </w:t>
      </w:r>
      <w:proofErr w:type="gramStart"/>
      <w:r w:rsidR="003526B5" w:rsidRPr="003526B5">
        <w:rPr>
          <w:rFonts w:ascii="Book Antiqua" w:eastAsia="Book Antiqua" w:hAnsi="Book Antiqua" w:cs="Book Antiqua"/>
          <w:color w:val="000000"/>
        </w:rPr>
        <w:t>individuals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r w:rsidR="00191D04">
        <w:rPr>
          <w:rFonts w:ascii="Book Antiqua" w:hAnsi="Book Antiqua" w:cs="Book Antiqua" w:hint="eastAsia"/>
          <w:color w:val="000000"/>
          <w:lang w:eastAsia="zh-CN"/>
        </w:rPr>
        <w:t xml:space="preserve"> </w:t>
      </w:r>
      <w:r w:rsidR="003526B5" w:rsidRPr="003526B5">
        <w:rPr>
          <w:rFonts w:ascii="Book Antiqua" w:eastAsia="Book Antiqua" w:hAnsi="Book Antiqua" w:cs="Book Antiqua"/>
          <w:color w:val="000000"/>
        </w:rPr>
        <w:t xml:space="preserve">The 20-year post-diagnosis mortality rate for BD patients exceeds 6%, which is more than 20 times higher than that of the general </w:t>
      </w:r>
      <w:proofErr w:type="gramStart"/>
      <w:r w:rsidR="003526B5" w:rsidRPr="003526B5">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sidR="003526B5" w:rsidRPr="003526B5">
        <w:rPr>
          <w:rFonts w:ascii="Book Antiqua" w:eastAsia="Book Antiqua" w:hAnsi="Book Antiqua" w:cs="Book Antiqua"/>
          <w:color w:val="000000"/>
        </w:rPr>
        <w:t xml:space="preserve">Notably, about one-third to one-half of individuals with BD engage in suicidal behaviors, with up to 20% of these attempts </w:t>
      </w:r>
      <w:proofErr w:type="gramStart"/>
      <w:r w:rsidR="003526B5" w:rsidRPr="003526B5">
        <w:rPr>
          <w:rFonts w:ascii="Book Antiqua" w:eastAsia="Book Antiqua" w:hAnsi="Book Antiqua" w:cs="Book Antiqua"/>
          <w:color w:val="000000"/>
        </w:rPr>
        <w:t>successful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604C267A" w14:textId="114FE4C5" w:rsidR="00A77B3E" w:rsidRDefault="003526B5" w:rsidP="00191D04">
      <w:pPr>
        <w:spacing w:line="360" w:lineRule="auto"/>
        <w:ind w:firstLineChars="100" w:firstLine="240"/>
        <w:jc w:val="both"/>
      </w:pPr>
      <w:r w:rsidRPr="003526B5">
        <w:rPr>
          <w:rFonts w:ascii="Book Antiqua" w:eastAsia="Book Antiqua" w:hAnsi="Book Antiqua" w:cs="Book Antiqua"/>
          <w:color w:val="000000"/>
        </w:rPr>
        <w:t xml:space="preserve">The current authors research is focused on adolescents diagnosed with BD in </w:t>
      </w:r>
      <w:proofErr w:type="spellStart"/>
      <w:r w:rsidRPr="003526B5">
        <w:rPr>
          <w:rFonts w:ascii="Book Antiqua" w:eastAsia="Book Antiqua" w:hAnsi="Book Antiqua" w:cs="Book Antiqua"/>
          <w:color w:val="000000"/>
        </w:rPr>
        <w:t>Huangshi</w:t>
      </w:r>
      <w:proofErr w:type="spellEnd"/>
      <w:r w:rsidRPr="003526B5">
        <w:rPr>
          <w:rFonts w:ascii="Book Antiqua" w:eastAsia="Book Antiqua" w:hAnsi="Book Antiqua" w:cs="Book Antiqua"/>
          <w:color w:val="000000"/>
        </w:rPr>
        <w:t xml:space="preserve">. Findings underscore a significant correlation between the </w:t>
      </w:r>
      <w:del w:id="1397" w:author="yan jiaping" w:date="2024-03-20T15:29:00Z">
        <w:r w:rsidR="00C43D7F" w:rsidRPr="00C43D7F" w:rsidDel="00EA72E7">
          <w:rPr>
            <w:rFonts w:ascii="Book Antiqua" w:eastAsia="Book Antiqua" w:hAnsi="Book Antiqua" w:cs="Book Antiqua"/>
            <w:color w:val="000000"/>
          </w:rPr>
          <w:delText>Coronavirus</w:delText>
        </w:r>
        <w:r w:rsidR="00C43D7F" w:rsidRPr="00C43D7F" w:rsidDel="00EA72E7">
          <w:rPr>
            <w:rFonts w:ascii="Book Antiqua" w:eastAsia="Book Antiqua" w:hAnsi="Book Antiqua" w:cs="Book Antiqua" w:hint="eastAsia"/>
            <w:color w:val="000000"/>
          </w:rPr>
          <w:delText xml:space="preserve"> </w:delText>
        </w:r>
      </w:del>
      <w:ins w:id="1398" w:author="yan jiaping" w:date="2024-03-20T15:29:00Z">
        <w:r w:rsidR="00EA72E7">
          <w:rPr>
            <w:rFonts w:ascii="Book Antiqua" w:eastAsia="Book Antiqua" w:hAnsi="Book Antiqua" w:cs="Book Antiqua"/>
            <w:color w:val="000000"/>
          </w:rPr>
          <w:t>c</w:t>
        </w:r>
        <w:r w:rsidR="00EA72E7" w:rsidRPr="00C43D7F">
          <w:rPr>
            <w:rFonts w:ascii="Book Antiqua" w:eastAsia="Book Antiqua" w:hAnsi="Book Antiqua" w:cs="Book Antiqua"/>
            <w:color w:val="000000"/>
          </w:rPr>
          <w:t>oronavirus</w:t>
        </w:r>
        <w:r w:rsidR="00EA72E7" w:rsidRPr="00C43D7F">
          <w:rPr>
            <w:rFonts w:ascii="Book Antiqua" w:eastAsia="Book Antiqua" w:hAnsi="Book Antiqua" w:cs="Book Antiqua" w:hint="eastAsia"/>
            <w:color w:val="000000"/>
          </w:rPr>
          <w:t xml:space="preserve"> </w:t>
        </w:r>
      </w:ins>
      <w:r w:rsidR="00C43D7F" w:rsidRPr="00C43D7F">
        <w:rPr>
          <w:rFonts w:ascii="Book Antiqua" w:eastAsia="Book Antiqua" w:hAnsi="Book Antiqua" w:cs="Book Antiqua"/>
          <w:color w:val="000000"/>
        </w:rPr>
        <w:t>disease</w:t>
      </w:r>
      <w:r w:rsidR="00C43D7F" w:rsidRPr="00C43D7F">
        <w:rPr>
          <w:rFonts w:ascii="Book Antiqua" w:eastAsia="Book Antiqua" w:hAnsi="Book Antiqua" w:cs="Book Antiqua" w:hint="eastAsia"/>
          <w:color w:val="000000"/>
        </w:rPr>
        <w:t xml:space="preserve"> </w:t>
      </w:r>
      <w:r w:rsidR="00C43D7F" w:rsidRPr="00C43D7F">
        <w:rPr>
          <w:rFonts w:ascii="Book Antiqua" w:eastAsia="Book Antiqua" w:hAnsi="Book Antiqua" w:cs="Book Antiqua"/>
          <w:color w:val="000000"/>
        </w:rPr>
        <w:t>201</w:t>
      </w:r>
      <w:r w:rsidR="00C43D7F" w:rsidRPr="00C43D7F">
        <w:rPr>
          <w:rFonts w:ascii="Book Antiqua" w:eastAsia="Book Antiqua" w:hAnsi="Book Antiqua" w:cs="Book Antiqua" w:hint="eastAsia"/>
          <w:color w:val="000000"/>
        </w:rPr>
        <w:t xml:space="preserve">9 </w:t>
      </w:r>
      <w:r w:rsidR="00C43D7F" w:rsidRPr="00C43D7F">
        <w:rPr>
          <w:rFonts w:ascii="Book Antiqua" w:eastAsia="Book Antiqua" w:hAnsi="Book Antiqua" w:cs="Book Antiqua"/>
          <w:color w:val="000000"/>
        </w:rPr>
        <w:t>(COVID-19)</w:t>
      </w:r>
      <w:r w:rsidRPr="003526B5">
        <w:rPr>
          <w:rFonts w:ascii="Book Antiqua" w:eastAsia="Book Antiqua" w:hAnsi="Book Antiqua" w:cs="Book Antiqua"/>
          <w:color w:val="000000"/>
        </w:rPr>
        <w:t xml:space="preserve"> pandemic and increased familial stress, which in turn has contributed to a rise in BD cases among such adolescents. Statistical analysis established a clear connection between the COVID-19 pandemic and a heightened incidence of suicidal and self-harm behaviors in adolescents suffering from </w:t>
      </w:r>
      <w:r w:rsidR="00191D04">
        <w:rPr>
          <w:rFonts w:ascii="Book Antiqua" w:hAnsi="Book Antiqua" w:cs="Book Antiqua" w:hint="eastAsia"/>
          <w:color w:val="000000"/>
          <w:lang w:eastAsia="zh-CN"/>
        </w:rPr>
        <w:t>BD</w:t>
      </w:r>
      <w:r w:rsidRPr="003526B5">
        <w:rPr>
          <w:rFonts w:ascii="Book Antiqua" w:eastAsia="Book Antiqua" w:hAnsi="Book Antiqua" w:cs="Book Antiqua"/>
          <w:color w:val="000000"/>
        </w:rPr>
        <w:t>s, predominantly influenced by family-related factors.</w:t>
      </w:r>
    </w:p>
    <w:p w14:paraId="646D0596" w14:textId="77777777" w:rsidR="00A77B3E" w:rsidRDefault="00A77B3E">
      <w:pPr>
        <w:spacing w:line="360" w:lineRule="auto"/>
        <w:ind w:firstLine="360"/>
        <w:jc w:val="both"/>
      </w:pPr>
    </w:p>
    <w:p w14:paraId="4AECAECB" w14:textId="45B6AFCA" w:rsidR="00A77B3E" w:rsidRDefault="00000000">
      <w:pPr>
        <w:spacing w:line="360" w:lineRule="auto"/>
        <w:jc w:val="both"/>
        <w:rPr>
          <w:lang w:eastAsia="zh-CN"/>
        </w:rPr>
      </w:pPr>
      <w:r>
        <w:rPr>
          <w:rFonts w:ascii="Book Antiqua" w:eastAsia="Book Antiqua" w:hAnsi="Book Antiqua" w:cs="Book Antiqua"/>
          <w:b/>
          <w:caps/>
          <w:color w:val="000000"/>
          <w:u w:val="single"/>
        </w:rPr>
        <w:t>MATERIALS AND METHODS</w:t>
      </w:r>
    </w:p>
    <w:p w14:paraId="74FA8E64" w14:textId="55DAF709" w:rsidR="00A77B3E" w:rsidRPr="00191D04" w:rsidRDefault="00000000">
      <w:pPr>
        <w:spacing w:line="360" w:lineRule="auto"/>
        <w:jc w:val="both"/>
        <w:rPr>
          <w:i/>
          <w:iCs/>
        </w:rPr>
      </w:pPr>
      <w:r w:rsidRPr="00191D04">
        <w:rPr>
          <w:rFonts w:ascii="Book Antiqua" w:eastAsia="Book Antiqua" w:hAnsi="Book Antiqua" w:cs="Book Antiqua"/>
          <w:b/>
          <w:bCs/>
          <w:i/>
          <w:iCs/>
          <w:color w:val="000000"/>
          <w:shd w:val="clear" w:color="auto" w:fill="FFFFFF"/>
        </w:rPr>
        <w:t>Participants</w:t>
      </w:r>
    </w:p>
    <w:p w14:paraId="4B357AB4" w14:textId="20904FDE" w:rsidR="00A77B3E" w:rsidRDefault="003526B5" w:rsidP="00191D04">
      <w:pPr>
        <w:spacing w:line="360" w:lineRule="auto"/>
        <w:jc w:val="both"/>
        <w:rPr>
          <w:rFonts w:ascii="Book Antiqua" w:hAnsi="Book Antiqua" w:cs="Book Antiqua"/>
          <w:color w:val="000000"/>
          <w:shd w:val="clear" w:color="auto" w:fill="FFFFFF"/>
          <w:lang w:eastAsia="zh-CN"/>
        </w:rPr>
      </w:pPr>
      <w:r w:rsidRPr="003526B5">
        <w:rPr>
          <w:rFonts w:ascii="Book Antiqua" w:eastAsia="Book Antiqua" w:hAnsi="Book Antiqua" w:cs="Book Antiqua" w:hint="eastAsia"/>
          <w:color w:val="000000"/>
          <w:shd w:val="clear" w:color="auto" w:fill="FFFFFF"/>
        </w:rPr>
        <w:t xml:space="preserve">A total of 171 mentally disordered adolescents aged </w:t>
      </w:r>
      <w:r w:rsidR="00191D04">
        <w:rPr>
          <w:rFonts w:ascii="Book Antiqua" w:eastAsia="Book Antiqua" w:hAnsi="Book Antiqua" w:cs="Book Antiqua"/>
          <w:color w:val="000000"/>
          <w:shd w:val="clear" w:color="auto" w:fill="FFFFFF"/>
        </w:rPr>
        <w:t>≤</w:t>
      </w:r>
      <w:r w:rsidRPr="003526B5">
        <w:rPr>
          <w:rFonts w:ascii="Book Antiqua" w:eastAsia="Book Antiqua" w:hAnsi="Book Antiqua" w:cs="Book Antiqua" w:hint="eastAsia"/>
          <w:color w:val="000000"/>
          <w:shd w:val="clear" w:color="auto" w:fill="FFFFFF"/>
        </w:rPr>
        <w:t xml:space="preserve"> 18 years were recruited from January 1, </w:t>
      </w:r>
      <w:proofErr w:type="gramStart"/>
      <w:r w:rsidRPr="003526B5">
        <w:rPr>
          <w:rFonts w:ascii="Book Antiqua" w:eastAsia="Book Antiqua" w:hAnsi="Book Antiqua" w:cs="Book Antiqua" w:hint="eastAsia"/>
          <w:color w:val="000000"/>
          <w:shd w:val="clear" w:color="auto" w:fill="FFFFFF"/>
        </w:rPr>
        <w:t>2018</w:t>
      </w:r>
      <w:proofErr w:type="gramEnd"/>
      <w:r w:rsidRPr="003526B5">
        <w:rPr>
          <w:rFonts w:ascii="Book Antiqua" w:eastAsia="Book Antiqua" w:hAnsi="Book Antiqua" w:cs="Book Antiqua" w:hint="eastAsia"/>
          <w:color w:val="000000"/>
          <w:shd w:val="clear" w:color="auto" w:fill="FFFFFF"/>
        </w:rPr>
        <w:t xml:space="preserve"> to December 31, 2022.</w:t>
      </w:r>
    </w:p>
    <w:p w14:paraId="4AC40647" w14:textId="77777777" w:rsidR="00191D04" w:rsidRPr="00191D04" w:rsidRDefault="00191D04" w:rsidP="00191D04">
      <w:pPr>
        <w:spacing w:line="360" w:lineRule="auto"/>
        <w:jc w:val="both"/>
        <w:rPr>
          <w:i/>
          <w:iCs/>
          <w:lang w:eastAsia="zh-CN"/>
        </w:rPr>
      </w:pPr>
    </w:p>
    <w:p w14:paraId="5DB12647" w14:textId="5B54C01A" w:rsidR="00A77B3E" w:rsidRPr="00191D04" w:rsidRDefault="00000000">
      <w:pPr>
        <w:spacing w:line="360" w:lineRule="auto"/>
        <w:jc w:val="both"/>
        <w:rPr>
          <w:i/>
          <w:iCs/>
        </w:rPr>
      </w:pPr>
      <w:r w:rsidRPr="00191D04">
        <w:rPr>
          <w:rFonts w:ascii="Book Antiqua" w:eastAsia="Book Antiqua" w:hAnsi="Book Antiqua" w:cs="Book Antiqua"/>
          <w:b/>
          <w:bCs/>
          <w:i/>
          <w:iCs/>
          <w:color w:val="000000"/>
        </w:rPr>
        <w:t>Inclusion and exclusion criteria</w:t>
      </w:r>
    </w:p>
    <w:p w14:paraId="7016584B" w14:textId="6BF8CD80" w:rsidR="00A77B3E" w:rsidRDefault="001B0B88" w:rsidP="00191D04">
      <w:pPr>
        <w:spacing w:line="360" w:lineRule="auto"/>
        <w:jc w:val="both"/>
        <w:rPr>
          <w:rFonts w:ascii="Book Antiqua" w:hAnsi="Book Antiqua" w:cs="Book Antiqua"/>
          <w:color w:val="000000"/>
          <w:lang w:eastAsia="zh-CN"/>
        </w:rPr>
      </w:pPr>
      <w:r w:rsidRPr="001B0B88">
        <w:rPr>
          <w:rFonts w:ascii="Book Antiqua" w:eastAsia="Book Antiqua" w:hAnsi="Book Antiqua" w:cs="Book Antiqua"/>
          <w:color w:val="000000"/>
        </w:rPr>
        <w:t>The diagnosis of BD was established following the criteria described in the</w:t>
      </w:r>
      <w:r w:rsidR="006A4313" w:rsidRPr="006A4313">
        <w:rPr>
          <w:rFonts w:ascii="Book Antiqua" w:eastAsia="Book Antiqua" w:hAnsi="Book Antiqua" w:cs="Book Antiqua" w:hint="eastAsia"/>
          <w:color w:val="000000"/>
        </w:rPr>
        <w:t xml:space="preserve"> Diagnostic and statistical manual of mental disorders</w:t>
      </w:r>
      <w:r w:rsidR="006A4313" w:rsidRPr="006A4313">
        <w:rPr>
          <w:rFonts w:ascii="Book Antiqua" w:eastAsia="Book Antiqua" w:hAnsi="Book Antiqua" w:cs="Book Antiqua"/>
          <w:color w:val="000000"/>
        </w:rPr>
        <w:t>, International classification of diseases</w:t>
      </w:r>
      <w:r w:rsidR="006A4313" w:rsidRPr="006A4313">
        <w:rPr>
          <w:rFonts w:ascii="Book Antiqua" w:eastAsia="Book Antiqua" w:hAnsi="Book Antiqua" w:cs="Book Antiqua" w:hint="eastAsia"/>
          <w:color w:val="000000"/>
        </w:rPr>
        <w:t>-</w:t>
      </w:r>
      <w:r w:rsidR="006A4313" w:rsidRPr="006A4313">
        <w:rPr>
          <w:rFonts w:ascii="Book Antiqua" w:eastAsia="Book Antiqua" w:hAnsi="Book Antiqua" w:cs="Book Antiqua"/>
          <w:color w:val="000000"/>
        </w:rPr>
        <w:t>11</w:t>
      </w:r>
      <w:r w:rsidRPr="001B0B88">
        <w:rPr>
          <w:rFonts w:ascii="Book Antiqua" w:eastAsia="Book Antiqua" w:hAnsi="Book Antiqua" w:cs="Book Antiqua"/>
          <w:color w:val="000000"/>
        </w:rPr>
        <w:t xml:space="preserve"> and the National Institute of Mental Health Research Domain </w:t>
      </w:r>
      <w:proofErr w:type="gramStart"/>
      <w:r w:rsidRPr="001B0B88">
        <w:rPr>
          <w:rFonts w:ascii="Book Antiqua" w:eastAsia="Book Antiqua" w:hAnsi="Book Antiqua" w:cs="Book Antiqua"/>
          <w:color w:val="000000"/>
        </w:rPr>
        <w:t>Criteria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w:t>
      </w:r>
      <w:r w:rsidR="004A6340" w:rsidRPr="004A6340">
        <w:rPr>
          <w:rFonts w:ascii="Book Antiqua" w:eastAsia="Book Antiqua" w:hAnsi="Book Antiqua" w:cs="Book Antiqua"/>
          <w:color w:val="000000"/>
        </w:rPr>
        <w:t>Participants included in the study were individuals under 18 years of age who met these diagnostic standards and had comprehensive medical records. Exclusion criteria encompassed absence of a BD diagnosis, incomplete data, or failure to fulfill the established diagnostic guidelines</w:t>
      </w:r>
      <w:r w:rsidR="00191D04">
        <w:rPr>
          <w:rFonts w:ascii="Book Antiqua" w:hAnsi="Book Antiqua" w:cs="Book Antiqua" w:hint="eastAsia"/>
          <w:color w:val="000000"/>
          <w:lang w:eastAsia="zh-CN"/>
        </w:rPr>
        <w:t>.</w:t>
      </w:r>
    </w:p>
    <w:p w14:paraId="7C6E64FE" w14:textId="77777777" w:rsidR="00191D04" w:rsidRPr="00191D04" w:rsidRDefault="00191D04" w:rsidP="00191D04">
      <w:pPr>
        <w:spacing w:line="360" w:lineRule="auto"/>
        <w:jc w:val="both"/>
        <w:rPr>
          <w:lang w:eastAsia="zh-CN"/>
        </w:rPr>
      </w:pPr>
    </w:p>
    <w:p w14:paraId="244621AB" w14:textId="765E70EE" w:rsidR="00A77B3E" w:rsidRPr="00191D04" w:rsidRDefault="00000000">
      <w:pPr>
        <w:spacing w:line="360" w:lineRule="auto"/>
        <w:jc w:val="both"/>
        <w:rPr>
          <w:i/>
          <w:iCs/>
        </w:rPr>
      </w:pPr>
      <w:r w:rsidRPr="00191D04">
        <w:rPr>
          <w:rFonts w:ascii="Book Antiqua" w:eastAsia="Book Antiqua" w:hAnsi="Book Antiqua" w:cs="Book Antiqua"/>
          <w:b/>
          <w:bCs/>
          <w:i/>
          <w:iCs/>
          <w:color w:val="000000"/>
        </w:rPr>
        <w:t xml:space="preserve">Assessment of causes </w:t>
      </w:r>
    </w:p>
    <w:p w14:paraId="318670AB" w14:textId="2EDD9CFA" w:rsidR="00A77B3E" w:rsidRDefault="004A6340" w:rsidP="00191D04">
      <w:pPr>
        <w:spacing w:line="360" w:lineRule="auto"/>
        <w:jc w:val="both"/>
        <w:rPr>
          <w:rFonts w:ascii="Book Antiqua" w:hAnsi="Book Antiqua" w:cs="Book Antiqua"/>
          <w:color w:val="000000"/>
          <w:shd w:val="clear" w:color="auto" w:fill="FFFFFF"/>
          <w:lang w:eastAsia="zh-CN"/>
        </w:rPr>
      </w:pPr>
      <w:r w:rsidRPr="004A6340">
        <w:rPr>
          <w:rFonts w:ascii="Book Antiqua" w:eastAsia="Book Antiqua" w:hAnsi="Book Antiqua" w:cs="Book Antiqua"/>
          <w:color w:val="000000"/>
          <w:shd w:val="clear" w:color="auto" w:fill="FFFFFF"/>
        </w:rPr>
        <w:t xml:space="preserve">The assessment of factors contributing to BD, along with associated abnormal illness behaviors such as suicide or suicide attempts (M8) and self-harm (M9), was based on insights from previous </w:t>
      </w:r>
      <w:proofErr w:type="gramStart"/>
      <w:r w:rsidRPr="004A6340">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10,11]</w:t>
      </w:r>
      <w:r>
        <w:rPr>
          <w:rFonts w:ascii="Book Antiqua" w:eastAsia="Book Antiqua" w:hAnsi="Book Antiqua" w:cs="Book Antiqua"/>
          <w:color w:val="000000"/>
          <w:shd w:val="clear" w:color="auto" w:fill="FFFFFF"/>
        </w:rPr>
        <w:t>.</w:t>
      </w:r>
      <w:r w:rsidR="00191D04">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These factors included family-related and genetic factors, school violence and academic pressure</w:t>
      </w:r>
      <w:r>
        <w:rPr>
          <w:rFonts w:ascii="Book Antiqua" w:eastAsia="Book Antiqua" w:hAnsi="Book Antiqua" w:cs="Book Antiqua"/>
          <w:color w:val="000000"/>
          <w:shd w:val="clear" w:color="auto" w:fill="FFFFFF"/>
        </w:rPr>
        <w:t>.</w:t>
      </w:r>
    </w:p>
    <w:p w14:paraId="6B95D825" w14:textId="77777777" w:rsidR="00191D04" w:rsidRPr="00191D04" w:rsidRDefault="00191D04" w:rsidP="00191D04">
      <w:pPr>
        <w:spacing w:line="360" w:lineRule="auto"/>
        <w:jc w:val="both"/>
        <w:rPr>
          <w:lang w:eastAsia="zh-CN"/>
        </w:rPr>
      </w:pPr>
    </w:p>
    <w:p w14:paraId="0D9D17E8" w14:textId="06DBEFB3" w:rsidR="00A77B3E" w:rsidRPr="00191D04" w:rsidRDefault="00000000">
      <w:pPr>
        <w:spacing w:line="360" w:lineRule="auto"/>
        <w:jc w:val="both"/>
        <w:rPr>
          <w:i/>
          <w:iCs/>
        </w:rPr>
      </w:pPr>
      <w:r w:rsidRPr="00191D04">
        <w:rPr>
          <w:rFonts w:ascii="Book Antiqua" w:eastAsia="Book Antiqua" w:hAnsi="Book Antiqua" w:cs="Book Antiqua"/>
          <w:b/>
          <w:bCs/>
          <w:i/>
          <w:iCs/>
          <w:color w:val="000000"/>
        </w:rPr>
        <w:t>Statistical analysis</w:t>
      </w:r>
    </w:p>
    <w:p w14:paraId="7158AA7C" w14:textId="75269B92" w:rsidR="004A6340" w:rsidRPr="004A6340" w:rsidRDefault="004A6340" w:rsidP="00191D04">
      <w:pPr>
        <w:spacing w:line="360" w:lineRule="auto"/>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 xml:space="preserve">Data were statistically processed and </w:t>
      </w:r>
      <w:proofErr w:type="spellStart"/>
      <w:r w:rsidRPr="004A6340">
        <w:rPr>
          <w:rFonts w:ascii="Book Antiqua" w:eastAsia="Book Antiqua" w:hAnsi="Book Antiqua" w:cs="Book Antiqua"/>
          <w:color w:val="000000"/>
          <w:shd w:val="clear" w:color="auto" w:fill="FFFFFF"/>
        </w:rPr>
        <w:t>analysed</w:t>
      </w:r>
      <w:proofErr w:type="spellEnd"/>
      <w:r w:rsidRPr="004A6340">
        <w:rPr>
          <w:rFonts w:ascii="Book Antiqua" w:eastAsia="Book Antiqua" w:hAnsi="Book Antiqua" w:cs="Book Antiqua"/>
          <w:color w:val="000000"/>
          <w:shd w:val="clear" w:color="auto" w:fill="FFFFFF"/>
        </w:rPr>
        <w:t xml:space="preserve"> using SPSS version 26.0. Statistical significance was set at</w:t>
      </w:r>
      <w:r w:rsidRPr="00191D04">
        <w:rPr>
          <w:rFonts w:ascii="Book Antiqua" w:eastAsia="Book Antiqua" w:hAnsi="Book Antiqua" w:cs="Book Antiqua"/>
          <w:i/>
          <w:iCs/>
          <w:color w:val="000000"/>
          <w:shd w:val="clear" w:color="auto" w:fill="FFFFFF"/>
        </w:rPr>
        <w:t xml:space="preserve"> P</w:t>
      </w:r>
      <w:r w:rsidRPr="004A6340">
        <w:rPr>
          <w:rFonts w:ascii="Book Antiqua" w:eastAsia="Book Antiqua" w:hAnsi="Book Antiqua" w:cs="Book Antiqua"/>
          <w:color w:val="000000"/>
          <w:shd w:val="clear" w:color="auto" w:fill="FFFFFF"/>
        </w:rPr>
        <w:t xml:space="preserve"> &lt; 0.05.</w:t>
      </w:r>
    </w:p>
    <w:p w14:paraId="719149D6" w14:textId="77777777" w:rsidR="004A6340" w:rsidRPr="004A6340" w:rsidRDefault="004A6340" w:rsidP="00191D04">
      <w:pPr>
        <w:spacing w:line="360" w:lineRule="auto"/>
        <w:ind w:firstLineChars="100" w:firstLine="240"/>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 xml:space="preserve">The monthly incidence of cases was compared before and during the COVID-19 pandemic employing the Mann-Whitney U test. </w:t>
      </w:r>
    </w:p>
    <w:p w14:paraId="6DCA7B12" w14:textId="4A32FC04" w:rsidR="004A6340" w:rsidRPr="004A6340" w:rsidRDefault="004A6340" w:rsidP="00191D04">
      <w:pPr>
        <w:spacing w:line="360" w:lineRule="auto"/>
        <w:ind w:firstLineChars="100" w:firstLine="240"/>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 xml:space="preserve">Binary </w:t>
      </w:r>
      <w:r w:rsidRPr="003D2057">
        <w:rPr>
          <w:rFonts w:ascii="Book Antiqua" w:eastAsia="Book Antiqua" w:hAnsi="Book Antiqua" w:cs="Book Antiqua"/>
          <w:color w:val="000000"/>
          <w:shd w:val="clear" w:color="auto" w:fill="FFFFFF"/>
        </w:rPr>
        <w:t>logistic regression</w:t>
      </w:r>
      <w:r w:rsidR="00191D04">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analysis (</w:t>
      </w:r>
      <w:r w:rsidR="00191D04">
        <w:rPr>
          <w:rFonts w:ascii="Book Antiqua" w:hAnsi="Book Antiqua" w:cs="Book Antiqua" w:hint="eastAsia"/>
          <w:color w:val="000000"/>
          <w:shd w:val="clear" w:color="auto" w:fill="FFFFFF"/>
          <w:lang w:eastAsia="zh-CN"/>
        </w:rPr>
        <w:t>F</w:t>
      </w:r>
      <w:r w:rsidRPr="004A6340">
        <w:rPr>
          <w:rFonts w:ascii="Book Antiqua" w:eastAsia="Book Antiqua" w:hAnsi="Book Antiqua" w:cs="Book Antiqua"/>
          <w:color w:val="000000"/>
          <w:shd w:val="clear" w:color="auto" w:fill="FFFFFF"/>
        </w:rPr>
        <w:t xml:space="preserve">orward LR method) was utilized to evaluate the impact of variables including the COVID-19 pandemic, family-related factors, academic stress and school violence on suicide and self-harm behaviors. A </w:t>
      </w:r>
      <w:r w:rsidR="00235C49" w:rsidRPr="00235C49">
        <w:rPr>
          <w:rFonts w:ascii="Book Antiqua" w:hAnsi="Book Antiqua" w:cs="Book Antiqua" w:hint="eastAsia"/>
          <w:i/>
          <w:iCs/>
          <w:color w:val="000000"/>
          <w:shd w:val="clear" w:color="auto" w:fill="FFFFFF"/>
          <w:lang w:eastAsia="zh-CN"/>
        </w:rPr>
        <w:t>P</w:t>
      </w:r>
      <w:r w:rsidR="00235C49">
        <w:rPr>
          <w:rFonts w:ascii="Book Antiqua" w:hAnsi="Book Antiqua" w:cs="Book Antiqua" w:hint="eastAsia"/>
          <w:color w:val="000000"/>
          <w:shd w:val="clear" w:color="auto" w:fill="FFFFFF"/>
          <w:lang w:eastAsia="zh-CN"/>
        </w:rPr>
        <w:t>-</w:t>
      </w:r>
      <w:r w:rsidRPr="004A6340">
        <w:rPr>
          <w:rFonts w:ascii="Book Antiqua" w:eastAsia="Book Antiqua" w:hAnsi="Book Antiqua" w:cs="Book Antiqua"/>
          <w:color w:val="000000"/>
          <w:shd w:val="clear" w:color="auto" w:fill="FFFFFF"/>
        </w:rPr>
        <w:t xml:space="preserve">value larger than </w:t>
      </w:r>
      <w:r w:rsidRPr="004A6340">
        <w:rPr>
          <w:rFonts w:ascii="Book Antiqua" w:eastAsia="Book Antiqua" w:hAnsi="Book Antiqua" w:cs="Book Antiqua" w:hint="eastAsia"/>
          <w:color w:val="000000"/>
          <w:shd w:val="clear" w:color="auto" w:fill="FFFFFF"/>
        </w:rPr>
        <w:t xml:space="preserve">0.10 indicated a lack of significant impact, leading to exclusion of the variable, while a </w:t>
      </w:r>
      <w:r w:rsidRPr="00191D04">
        <w:rPr>
          <w:rFonts w:ascii="Book Antiqua" w:eastAsia="Book Antiqua" w:hAnsi="Book Antiqua" w:cs="Book Antiqua" w:hint="eastAsia"/>
          <w:i/>
          <w:iCs/>
          <w:color w:val="000000"/>
          <w:shd w:val="clear" w:color="auto" w:fill="FFFFFF"/>
        </w:rPr>
        <w:t>P</w:t>
      </w:r>
      <w:r w:rsidRPr="004A6340">
        <w:rPr>
          <w:rFonts w:ascii="Book Antiqua" w:eastAsia="Book Antiqua" w:hAnsi="Book Antiqua" w:cs="Book Antiqua" w:hint="eastAsia"/>
          <w:color w:val="000000"/>
          <w:shd w:val="clear" w:color="auto" w:fill="FFFFFF"/>
        </w:rPr>
        <w:t xml:space="preserve">-value </w:t>
      </w:r>
      <w:r w:rsidR="00191D04">
        <w:rPr>
          <w:rFonts w:ascii="Book Antiqua" w:eastAsia="Book Antiqua" w:hAnsi="Book Antiqua" w:cs="Book Antiqua"/>
          <w:color w:val="000000"/>
          <w:shd w:val="clear" w:color="auto" w:fill="FFFFFF"/>
        </w:rPr>
        <w:t>≤</w:t>
      </w:r>
      <w:r w:rsidRPr="004A6340">
        <w:rPr>
          <w:rFonts w:ascii="Book Antiqua" w:eastAsia="Book Antiqua" w:hAnsi="Book Antiqua" w:cs="Book Antiqua" w:hint="eastAsia"/>
          <w:color w:val="000000"/>
          <w:shd w:val="clear" w:color="auto" w:fill="FFFFFF"/>
        </w:rPr>
        <w:t xml:space="preserve"> 0.05 signified a significant effect, warranting inclusion of the variable. The 95%C</w:t>
      </w:r>
      <w:r w:rsidR="00191D04">
        <w:rPr>
          <w:rFonts w:ascii="Book Antiqua" w:hAnsi="Book Antiqua" w:cs="Book Antiqua" w:hint="eastAsia"/>
          <w:color w:val="000000"/>
          <w:shd w:val="clear" w:color="auto" w:fill="FFFFFF"/>
          <w:lang w:eastAsia="zh-CN"/>
        </w:rPr>
        <w:t>I</w:t>
      </w:r>
      <w:r w:rsidRPr="004A6340">
        <w:rPr>
          <w:rFonts w:ascii="Book Antiqua" w:eastAsia="Book Antiqua" w:hAnsi="Book Antiqua" w:cs="Book Antiqua" w:hint="eastAsia"/>
          <w:color w:val="000000"/>
          <w:shd w:val="clear" w:color="auto" w:fill="FFFFFF"/>
        </w:rPr>
        <w:t xml:space="preserve"> for both </w:t>
      </w:r>
      <w:r w:rsidRPr="00191D04">
        <w:rPr>
          <w:rFonts w:ascii="Book Antiqua" w:eastAsia="Book Antiqua" w:hAnsi="Book Antiqua" w:cs="Book Antiqua" w:hint="eastAsia"/>
          <w:i/>
          <w:iCs/>
          <w:color w:val="000000"/>
          <w:shd w:val="clear" w:color="auto" w:fill="FFFFFF"/>
        </w:rPr>
        <w:t>P</w:t>
      </w:r>
      <w:r w:rsidRPr="004A6340">
        <w:rPr>
          <w:rFonts w:ascii="Book Antiqua" w:eastAsia="Book Antiqua" w:hAnsi="Book Antiqua" w:cs="Book Antiqua" w:hint="eastAsia"/>
          <w:color w:val="000000"/>
          <w:shd w:val="clear" w:color="auto" w:fill="FFFFFF"/>
        </w:rPr>
        <w:t>-values and odds ratios (OR) were a</w:t>
      </w:r>
      <w:r w:rsidRPr="004A6340">
        <w:rPr>
          <w:rFonts w:ascii="Book Antiqua" w:eastAsia="Book Antiqua" w:hAnsi="Book Antiqua" w:cs="Book Antiqua"/>
          <w:color w:val="000000"/>
          <w:shd w:val="clear" w:color="auto" w:fill="FFFFFF"/>
        </w:rPr>
        <w:t>lso calculated.</w:t>
      </w:r>
    </w:p>
    <w:p w14:paraId="05DACA9C" w14:textId="247D6A2D" w:rsidR="00A77B3E" w:rsidRPr="00235A9B" w:rsidRDefault="004A6340" w:rsidP="00191D04">
      <w:pPr>
        <w:spacing w:line="360" w:lineRule="auto"/>
        <w:ind w:firstLineChars="100" w:firstLine="240"/>
        <w:jc w:val="both"/>
        <w:rPr>
          <w:lang w:eastAsia="zh-CN"/>
        </w:rPr>
      </w:pPr>
      <w:r w:rsidRPr="004A6340">
        <w:rPr>
          <w:rFonts w:ascii="Book Antiqua" w:eastAsia="Book Antiqua" w:hAnsi="Book Antiqua" w:cs="Book Antiqua"/>
          <w:color w:val="000000"/>
          <w:shd w:val="clear" w:color="auto" w:fill="FFFFFF"/>
        </w:rPr>
        <w:lastRenderedPageBreak/>
        <w:t>Univariate logistic regression was employed to explore the relationship between the COVID-19 pandemic and the statistically significant influencing factors identified. Calculation of 95%CIs and ORs helped generate a comprehensive understanding of the relationships and impacts studied</w:t>
      </w:r>
      <w:r w:rsidR="00235A9B">
        <w:rPr>
          <w:rFonts w:ascii="Book Antiqua" w:hAnsi="Book Antiqua" w:cs="Book Antiqua" w:hint="eastAsia"/>
          <w:color w:val="000000"/>
          <w:shd w:val="clear" w:color="auto" w:fill="FFFFFF"/>
          <w:lang w:eastAsia="zh-CN"/>
        </w:rPr>
        <w:t>.</w:t>
      </w:r>
    </w:p>
    <w:p w14:paraId="359B794C" w14:textId="77777777" w:rsidR="00A77B3E" w:rsidRDefault="00A77B3E">
      <w:pPr>
        <w:spacing w:line="360" w:lineRule="auto"/>
        <w:ind w:firstLine="480"/>
        <w:jc w:val="both"/>
      </w:pPr>
    </w:p>
    <w:p w14:paraId="2F05BE1E" w14:textId="3930AEED" w:rsidR="00A77B3E" w:rsidRDefault="00000000">
      <w:pPr>
        <w:spacing w:line="360" w:lineRule="auto"/>
        <w:jc w:val="both"/>
        <w:rPr>
          <w:lang w:eastAsia="zh-CN"/>
        </w:rPr>
      </w:pPr>
      <w:r>
        <w:rPr>
          <w:rFonts w:ascii="Book Antiqua" w:eastAsia="Book Antiqua" w:hAnsi="Book Antiqua" w:cs="Book Antiqua"/>
          <w:b/>
          <w:caps/>
          <w:color w:val="000000"/>
          <w:u w:val="single"/>
        </w:rPr>
        <w:t>RESULTS</w:t>
      </w:r>
    </w:p>
    <w:p w14:paraId="0A5B62DD" w14:textId="1C9F2216" w:rsidR="00A77B3E" w:rsidRPr="00950D4B" w:rsidRDefault="00000000">
      <w:pPr>
        <w:spacing w:line="360" w:lineRule="auto"/>
        <w:jc w:val="both"/>
        <w:rPr>
          <w:i/>
          <w:iCs/>
          <w:lang w:eastAsia="zh-CN"/>
        </w:rPr>
      </w:pPr>
      <w:r w:rsidRPr="00191D04">
        <w:rPr>
          <w:rFonts w:ascii="Book Antiqua" w:eastAsia="Book Antiqua" w:hAnsi="Book Antiqua" w:cs="Book Antiqua"/>
          <w:b/>
          <w:bCs/>
          <w:i/>
          <w:iCs/>
          <w:color w:val="000000"/>
          <w:shd w:val="clear" w:color="auto" w:fill="FFFFFF"/>
        </w:rPr>
        <w:t xml:space="preserve">Case information on BD among adolescents in </w:t>
      </w:r>
      <w:proofErr w:type="spellStart"/>
      <w:r w:rsidRPr="00191D04">
        <w:rPr>
          <w:rFonts w:ascii="Book Antiqua" w:eastAsia="Book Antiqua" w:hAnsi="Book Antiqua" w:cs="Book Antiqua"/>
          <w:b/>
          <w:bCs/>
          <w:i/>
          <w:iCs/>
          <w:color w:val="000000"/>
          <w:shd w:val="clear" w:color="auto" w:fill="FFFFFF"/>
        </w:rPr>
        <w:t>Huangshi</w:t>
      </w:r>
      <w:proofErr w:type="spellEnd"/>
      <w:r w:rsidRPr="00191D04">
        <w:rPr>
          <w:rFonts w:ascii="Book Antiqua" w:eastAsia="Book Antiqua" w:hAnsi="Book Antiqua" w:cs="Book Antiqua"/>
          <w:b/>
          <w:bCs/>
          <w:i/>
          <w:iCs/>
          <w:color w:val="000000"/>
          <w:shd w:val="clear" w:color="auto" w:fill="FFFFFF"/>
        </w:rPr>
        <w:t>, 2018-2022</w:t>
      </w:r>
    </w:p>
    <w:p w14:paraId="3F410623" w14:textId="77777777" w:rsidR="004A6340" w:rsidRPr="004A6340" w:rsidRDefault="004A6340" w:rsidP="00191D04">
      <w:pPr>
        <w:spacing w:line="360" w:lineRule="auto"/>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This study included 171 adolescents diagnosed with BD. Figure 1A illustrates the temporal distribution of these BD cases. Figure 1B highlights a marked contrast in the incidence of BD cases between the pre-pandemic and during-pandemic periods, broken down by month.</w:t>
      </w:r>
    </w:p>
    <w:p w14:paraId="4F6C2B97" w14:textId="013965D5" w:rsidR="004A6340" w:rsidRDefault="004A6340" w:rsidP="00191D04">
      <w:pPr>
        <w:spacing w:line="360" w:lineRule="auto"/>
        <w:ind w:firstLineChars="100" w:firstLine="240"/>
        <w:jc w:val="both"/>
        <w:rPr>
          <w:rFonts w:ascii="Book Antiqua" w:hAnsi="Book Antiqua" w:cs="Book Antiqua"/>
          <w:color w:val="000000"/>
          <w:shd w:val="clear" w:color="auto" w:fill="FFFFFF"/>
          <w:lang w:eastAsia="zh-CN"/>
        </w:rPr>
      </w:pPr>
      <w:r w:rsidRPr="004A6340">
        <w:rPr>
          <w:rFonts w:ascii="Book Antiqua" w:eastAsia="Book Antiqua" w:hAnsi="Book Antiqua" w:cs="Book Antiqua"/>
          <w:color w:val="000000"/>
          <w:shd w:val="clear" w:color="auto" w:fill="FFFFFF"/>
        </w:rPr>
        <w:t>Of the 171 adolescents with BD, 126 were female and 45 were male, resulting in a gender ratio of approximately 2.8:1, as depicted in Figure 1C. The age at onset varied from 11 to 18 years, with an average age of 15.54 ± 1.62 years. The peak incidence was observed in 16-year-olds, as shown in Figure 1C.</w:t>
      </w:r>
    </w:p>
    <w:p w14:paraId="24B3A32F" w14:textId="77777777" w:rsidR="00191D04" w:rsidRPr="00191D04" w:rsidRDefault="00191D04" w:rsidP="00191D04">
      <w:pPr>
        <w:spacing w:line="360" w:lineRule="auto"/>
        <w:ind w:firstLineChars="100" w:firstLine="240"/>
        <w:jc w:val="both"/>
        <w:rPr>
          <w:rFonts w:ascii="Book Antiqua" w:hAnsi="Book Antiqua" w:cs="Book Antiqua"/>
          <w:color w:val="000000"/>
          <w:shd w:val="clear" w:color="auto" w:fill="FFFFFF"/>
          <w:lang w:eastAsia="zh-CN"/>
        </w:rPr>
      </w:pPr>
    </w:p>
    <w:p w14:paraId="1325F872" w14:textId="0DC81C1E" w:rsidR="00A77B3E" w:rsidRPr="00191D04" w:rsidRDefault="00000000">
      <w:pPr>
        <w:spacing w:line="360" w:lineRule="auto"/>
        <w:jc w:val="both"/>
        <w:rPr>
          <w:i/>
          <w:iCs/>
        </w:rPr>
      </w:pPr>
      <w:r w:rsidRPr="00191D04">
        <w:rPr>
          <w:rFonts w:ascii="Book Antiqua" w:eastAsia="Book Antiqua" w:hAnsi="Book Antiqua" w:cs="Book Antiqua"/>
          <w:b/>
          <w:bCs/>
          <w:i/>
          <w:iCs/>
          <w:color w:val="000000"/>
          <w:shd w:val="clear" w:color="auto" w:fill="FFFFFF"/>
        </w:rPr>
        <w:t>Potential risk factors</w:t>
      </w:r>
      <w:r w:rsidR="00191D04" w:rsidRPr="00191D04">
        <w:rPr>
          <w:rFonts w:ascii="Book Antiqua" w:hAnsi="Book Antiqua" w:cs="Book Antiqua" w:hint="eastAsia"/>
          <w:b/>
          <w:bCs/>
          <w:i/>
          <w:iCs/>
          <w:color w:val="000000"/>
          <w:shd w:val="clear" w:color="auto" w:fill="FFFFFF"/>
          <w:lang w:eastAsia="zh-CN"/>
        </w:rPr>
        <w:t xml:space="preserve"> </w:t>
      </w:r>
      <w:r w:rsidRPr="00191D04">
        <w:rPr>
          <w:rFonts w:ascii="Book Antiqua" w:eastAsia="Book Antiqua" w:hAnsi="Book Antiqua" w:cs="Book Antiqua"/>
          <w:b/>
          <w:bCs/>
          <w:i/>
          <w:iCs/>
          <w:color w:val="000000"/>
          <w:shd w:val="clear" w:color="auto" w:fill="FFFFFF"/>
        </w:rPr>
        <w:t xml:space="preserve">causing </w:t>
      </w:r>
      <w:proofErr w:type="gramStart"/>
      <w:r w:rsidRPr="00191D04">
        <w:rPr>
          <w:rFonts w:ascii="Book Antiqua" w:eastAsia="Book Antiqua" w:hAnsi="Book Antiqua" w:cs="Book Antiqua"/>
          <w:b/>
          <w:bCs/>
          <w:i/>
          <w:iCs/>
          <w:color w:val="000000"/>
          <w:shd w:val="clear" w:color="auto" w:fill="FFFFFF"/>
        </w:rPr>
        <w:t>BD</w:t>
      </w:r>
      <w:proofErr w:type="gramEnd"/>
    </w:p>
    <w:p w14:paraId="39F2238C" w14:textId="2206E3B8" w:rsidR="004A6340" w:rsidRPr="004A6340" w:rsidRDefault="004A6340" w:rsidP="00191D04">
      <w:pPr>
        <w:spacing w:line="360" w:lineRule="auto"/>
        <w:jc w:val="both"/>
        <w:rPr>
          <w:rFonts w:ascii="Book Antiqua" w:eastAsia="Book Antiqua" w:hAnsi="Book Antiqua" w:cs="Book Antiqua"/>
          <w:color w:val="000000"/>
        </w:rPr>
      </w:pPr>
      <w:r w:rsidRPr="004A6340">
        <w:rPr>
          <w:rFonts w:ascii="Book Antiqua" w:eastAsia="Book Antiqua" w:hAnsi="Book Antiqua" w:cs="Book Antiqua"/>
          <w:color w:val="000000"/>
        </w:rPr>
        <w:t>A significant proportion of the BD patients surveyed (125 out of 171, or 73.1%) identified family-related issues as a contributing factor to their disorder, as demonstrated in Figure 2A. Academic stress was reported as the second most prevalent cause, affecting 41.52% (71 patients). Genetic predisposition (20 patients, 13.25%) and experiences of school violence (7 patients, 4.27%) were also identified as influential factors in the development of BD, as detailed in Figure 2A.</w:t>
      </w:r>
    </w:p>
    <w:p w14:paraId="194A8230" w14:textId="77777777" w:rsidR="004A6340" w:rsidRPr="004A6340" w:rsidRDefault="004A6340" w:rsidP="00191D04">
      <w:pPr>
        <w:spacing w:line="360" w:lineRule="auto"/>
        <w:ind w:firstLineChars="100" w:firstLine="240"/>
        <w:jc w:val="both"/>
        <w:rPr>
          <w:rFonts w:ascii="Book Antiqua" w:eastAsia="Book Antiqua" w:hAnsi="Book Antiqua" w:cs="Book Antiqua"/>
          <w:color w:val="000000"/>
        </w:rPr>
      </w:pPr>
      <w:r w:rsidRPr="004A6340">
        <w:rPr>
          <w:rFonts w:ascii="Book Antiqua" w:eastAsia="Book Antiqua" w:hAnsi="Book Antiqua" w:cs="Book Antiqua"/>
          <w:color w:val="000000"/>
        </w:rPr>
        <w:t>When examining the distribution of BD cases in relation to potential contributing factors over the years, family-related factors and academic stress emerged as the predominant causes for the onset and aggravation of BD. An annual increase in the number of BD cases attributed to these factors was observed. Nonetheless, the roles of genetic predisposition and school violence in the development of BD should also be recognized, as depicted in Figure 2B.</w:t>
      </w:r>
    </w:p>
    <w:p w14:paraId="1FA58B17" w14:textId="1D546202" w:rsidR="00A77B3E" w:rsidRDefault="004A6340" w:rsidP="00191D04">
      <w:pPr>
        <w:spacing w:line="360" w:lineRule="auto"/>
        <w:ind w:firstLineChars="100" w:firstLine="240"/>
        <w:jc w:val="both"/>
        <w:rPr>
          <w:rFonts w:ascii="Book Antiqua" w:hAnsi="Book Antiqua" w:cs="Book Antiqua"/>
          <w:color w:val="000000"/>
          <w:lang w:eastAsia="zh-CN"/>
        </w:rPr>
      </w:pPr>
      <w:r w:rsidRPr="004A6340">
        <w:rPr>
          <w:rFonts w:ascii="Book Antiqua" w:eastAsia="Book Antiqua" w:hAnsi="Book Antiqua" w:cs="Book Antiqua"/>
          <w:color w:val="000000"/>
        </w:rPr>
        <w:t>Within the spectrum of family-related factors, being a 'left-behind' child was identified as a significant contributor in 57.6% of the cases (125 patients</w:t>
      </w:r>
      <w:proofErr w:type="gramStart"/>
      <w:r w:rsidRPr="004A6340">
        <w:rPr>
          <w:rFonts w:ascii="Book Antiqua" w:eastAsia="Book Antiqua" w:hAnsi="Book Antiqua" w:cs="Book Antiqua"/>
          <w:color w:val="000000"/>
        </w:rPr>
        <w:t>), and</w:t>
      </w:r>
      <w:proofErr w:type="gramEnd"/>
      <w:r w:rsidRPr="004A6340">
        <w:rPr>
          <w:rFonts w:ascii="Book Antiqua" w:eastAsia="Book Antiqua" w:hAnsi="Book Antiqua" w:cs="Book Antiqua"/>
          <w:color w:val="000000"/>
        </w:rPr>
        <w:t xml:space="preserve"> feeling unrecognized or misunderstood by family members was reported in 56.8% of these </w:t>
      </w:r>
      <w:r w:rsidRPr="004A6340">
        <w:rPr>
          <w:rFonts w:ascii="Book Antiqua" w:eastAsia="Book Antiqua" w:hAnsi="Book Antiqua" w:cs="Book Antiqua"/>
          <w:color w:val="000000"/>
        </w:rPr>
        <w:lastRenderedPageBreak/>
        <w:t>cases. Such findings highlight the major impact of family dynamics on adolescent BD, as shown in Figure 2C.</w:t>
      </w:r>
    </w:p>
    <w:p w14:paraId="690B428B" w14:textId="77777777" w:rsidR="00191D04" w:rsidRPr="00191D04" w:rsidRDefault="00191D04" w:rsidP="00191D04">
      <w:pPr>
        <w:spacing w:line="360" w:lineRule="auto"/>
        <w:ind w:firstLineChars="100" w:firstLine="240"/>
        <w:jc w:val="both"/>
        <w:rPr>
          <w:lang w:eastAsia="zh-CN"/>
        </w:rPr>
      </w:pPr>
    </w:p>
    <w:p w14:paraId="2CD5BCF6" w14:textId="7004B957" w:rsidR="00A77B3E" w:rsidRPr="00191D04" w:rsidRDefault="00000000">
      <w:pPr>
        <w:spacing w:line="360" w:lineRule="auto"/>
        <w:jc w:val="both"/>
        <w:rPr>
          <w:i/>
          <w:iCs/>
          <w:lang w:eastAsia="zh-CN"/>
        </w:rPr>
      </w:pPr>
      <w:r w:rsidRPr="00191D04">
        <w:rPr>
          <w:rFonts w:ascii="Book Antiqua" w:eastAsia="Book Antiqua" w:hAnsi="Book Antiqua" w:cs="Book Antiqua"/>
          <w:b/>
          <w:bCs/>
          <w:i/>
          <w:iCs/>
          <w:color w:val="000000"/>
          <w:shd w:val="clear" w:color="auto" w:fill="FFFFFF"/>
        </w:rPr>
        <w:t xml:space="preserve">High occurrence of suicide and self-harm among adolescent </w:t>
      </w:r>
      <w:proofErr w:type="gramStart"/>
      <w:r w:rsidRPr="00191D04">
        <w:rPr>
          <w:rFonts w:ascii="Book Antiqua" w:eastAsia="Book Antiqua" w:hAnsi="Book Antiqua" w:cs="Book Antiqua"/>
          <w:b/>
          <w:bCs/>
          <w:i/>
          <w:iCs/>
          <w:color w:val="000000"/>
          <w:shd w:val="clear" w:color="auto" w:fill="FFFFFF"/>
        </w:rPr>
        <w:t>BD</w:t>
      </w:r>
      <w:proofErr w:type="gramEnd"/>
    </w:p>
    <w:p w14:paraId="78E89E1E" w14:textId="485E1BA7" w:rsidR="004A6340" w:rsidRPr="004A6340" w:rsidRDefault="004A6340" w:rsidP="00191D04">
      <w:pPr>
        <w:spacing w:line="360" w:lineRule="auto"/>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Abnormal illness behaviors encompass a spectrum of detrimental clinical manifestations arising from mental disorders, with the gravest instances exhibited as suicide and/or suicide attempts (M8), as well as self-harm (M9). Among the 171 cases of BD, 114 individuals reported experiencing suicidal ideation and/or making suicide attempts, while 71 patients engaged in self-harming behaviors, constituting 66.67% and 41.52% of patients, respectively (Figure 2D). Data analysis suggests the upsurge in suicide attempts and self-harm to the repercussions of the COVID-19 pandemic (Figure 2D).</w:t>
      </w:r>
    </w:p>
    <w:p w14:paraId="1CC069E8" w14:textId="70829DA6" w:rsidR="00A77B3E" w:rsidRPr="00875F13" w:rsidRDefault="004A6340" w:rsidP="00191D04">
      <w:pPr>
        <w:spacing w:line="360" w:lineRule="auto"/>
        <w:ind w:firstLineChars="100" w:firstLine="240"/>
        <w:jc w:val="both"/>
        <w:rPr>
          <w:lang w:eastAsia="zh-CN"/>
        </w:rPr>
      </w:pPr>
      <w:r w:rsidRPr="004A6340">
        <w:rPr>
          <w:rFonts w:ascii="Book Antiqua" w:eastAsia="Book Antiqua" w:hAnsi="Book Antiqua" w:cs="Book Antiqua"/>
          <w:color w:val="000000"/>
          <w:shd w:val="clear" w:color="auto" w:fill="FFFFFF"/>
        </w:rPr>
        <w:t>Binary logistic regression analysis (</w:t>
      </w:r>
      <w:r w:rsidR="00191D04">
        <w:rPr>
          <w:rFonts w:ascii="Book Antiqua" w:hAnsi="Book Antiqua" w:cs="Book Antiqua" w:hint="eastAsia"/>
          <w:color w:val="000000"/>
          <w:shd w:val="clear" w:color="auto" w:fill="FFFFFF"/>
          <w:lang w:eastAsia="zh-CN"/>
        </w:rPr>
        <w:t>F</w:t>
      </w:r>
      <w:r w:rsidRPr="004A6340">
        <w:rPr>
          <w:rFonts w:ascii="Book Antiqua" w:eastAsia="Book Antiqua" w:hAnsi="Book Antiqua" w:cs="Book Antiqua"/>
          <w:color w:val="000000"/>
          <w:shd w:val="clear" w:color="auto" w:fill="FFFFFF"/>
        </w:rPr>
        <w:t>orward LR) revealed that family-related factors exerted a significant influence on suicide (</w:t>
      </w:r>
      <w:r w:rsidRPr="00191D04">
        <w:rPr>
          <w:rFonts w:ascii="Book Antiqua" w:eastAsia="Book Antiqua" w:hAnsi="Book Antiqua" w:cs="Book Antiqua"/>
          <w:i/>
          <w:iCs/>
          <w:color w:val="000000"/>
          <w:shd w:val="clear" w:color="auto" w:fill="FFFFFF"/>
        </w:rPr>
        <w:t>P</w:t>
      </w:r>
      <w:r w:rsidRPr="004A6340">
        <w:rPr>
          <w:rFonts w:ascii="Book Antiqua" w:eastAsia="Book Antiqua" w:hAnsi="Book Antiqua" w:cs="Book Antiqua"/>
          <w:color w:val="000000"/>
          <w:shd w:val="clear" w:color="auto" w:fill="FFFFFF"/>
        </w:rPr>
        <w:t xml:space="preserve"> &lt; 0.001, OR</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5.149, 95%CI</w:t>
      </w:r>
      <w:r w:rsidR="00EE70EB">
        <w:rPr>
          <w:rFonts w:ascii="宋体" w:eastAsia="宋体" w:hAnsi="宋体" w:cs="宋体" w:hint="eastAsia"/>
          <w:color w:val="000000"/>
          <w:shd w:val="clear" w:color="auto" w:fill="FFFFFF"/>
          <w:lang w:eastAsia="zh-CN"/>
        </w:rPr>
        <w:t>:</w:t>
      </w:r>
      <w:r w:rsidRPr="004A6340">
        <w:rPr>
          <w:rFonts w:ascii="Book Antiqua" w:eastAsia="Book Antiqua" w:hAnsi="Book Antiqua" w:cs="Book Antiqua"/>
          <w:color w:val="000000"/>
          <w:shd w:val="clear" w:color="auto" w:fill="FFFFFF"/>
        </w:rPr>
        <w:t xml:space="preserve"> 2.498-10.614) and self-harm (</w:t>
      </w:r>
      <w:r w:rsidRPr="00191D04">
        <w:rPr>
          <w:rFonts w:ascii="Book Antiqua" w:eastAsia="Book Antiqua" w:hAnsi="Book Antiqua" w:cs="Book Antiqua"/>
          <w:i/>
          <w:iCs/>
          <w:color w:val="000000"/>
          <w:shd w:val="clear" w:color="auto" w:fill="FFFFFF"/>
        </w:rPr>
        <w:t>P</w:t>
      </w:r>
      <w:r w:rsidRPr="004A6340">
        <w:rPr>
          <w:rFonts w:ascii="Book Antiqua" w:eastAsia="Book Antiqua" w:hAnsi="Book Antiqua" w:cs="Book Antiqua"/>
          <w:color w:val="000000"/>
          <w:shd w:val="clear" w:color="auto" w:fill="FFFFFF"/>
        </w:rPr>
        <w:t xml:space="preserve"> &lt; 0.001, OR</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4.046, 95%CI</w:t>
      </w:r>
      <w:r w:rsidR="00EE70EB">
        <w:rPr>
          <w:rFonts w:ascii="Book Antiqua" w:hAnsi="Book Antiqua" w:cs="Book Antiqua" w:hint="eastAsia"/>
          <w:color w:val="000000"/>
          <w:shd w:val="clear" w:color="auto" w:fill="FFFFFF"/>
          <w:lang w:eastAsia="zh-CN"/>
        </w:rPr>
        <w:t>:</w:t>
      </w:r>
      <w:r w:rsidRPr="004A6340">
        <w:rPr>
          <w:rFonts w:ascii="Book Antiqua" w:eastAsia="Book Antiqua" w:hAnsi="Book Antiqua" w:cs="Book Antiqua"/>
          <w:color w:val="000000"/>
          <w:shd w:val="clear" w:color="auto" w:fill="FFFFFF"/>
        </w:rPr>
        <w:t xml:space="preserve"> 1.803-9.081), whereas academic stress and school violence did not demonstrate statistical significance in their impact and were consequently excluded as causal factors. Subsequent univariate logistic regression analysis revealed a statistically significant effect of the COVID-19 pandemic on family-related factors (</w:t>
      </w:r>
      <w:r w:rsidRPr="00191D04">
        <w:rPr>
          <w:rFonts w:ascii="Book Antiqua" w:eastAsia="Book Antiqua" w:hAnsi="Book Antiqua" w:cs="Book Antiqua"/>
          <w:i/>
          <w:iCs/>
          <w:color w:val="000000"/>
          <w:shd w:val="clear" w:color="auto" w:fill="FFFFFF"/>
        </w:rPr>
        <w:t>P</w:t>
      </w:r>
      <w:r w:rsidRPr="004A6340">
        <w:rPr>
          <w:rFonts w:ascii="Book Antiqua" w:eastAsia="Book Antiqua" w:hAnsi="Book Antiqua" w:cs="Book Antiqua"/>
          <w:color w:val="000000"/>
          <w:shd w:val="clear" w:color="auto" w:fill="FFFFFF"/>
        </w:rPr>
        <w:t xml:space="preserve"> &lt; 0.001, OR</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w:t>
      </w:r>
      <w:r w:rsidR="00EE70EB">
        <w:rPr>
          <w:rFonts w:ascii="Book Antiqua" w:hAnsi="Book Antiqua" w:cs="Book Antiqua" w:hint="eastAsia"/>
          <w:color w:val="000000"/>
          <w:shd w:val="clear" w:color="auto" w:fill="FFFFFF"/>
          <w:lang w:eastAsia="zh-CN"/>
        </w:rPr>
        <w:t xml:space="preserve"> </w:t>
      </w:r>
      <w:r w:rsidRPr="004A6340">
        <w:rPr>
          <w:rFonts w:ascii="Book Antiqua" w:eastAsia="Book Antiqua" w:hAnsi="Book Antiqua" w:cs="Book Antiqua"/>
          <w:color w:val="000000"/>
          <w:shd w:val="clear" w:color="auto" w:fill="FFFFFF"/>
        </w:rPr>
        <w:t>9.507, 95%CI</w:t>
      </w:r>
      <w:r w:rsidR="00EE70EB">
        <w:rPr>
          <w:rFonts w:ascii="Book Antiqua" w:hAnsi="Book Antiqua" w:cs="Book Antiqua" w:hint="eastAsia"/>
          <w:color w:val="000000"/>
          <w:shd w:val="clear" w:color="auto" w:fill="FFFFFF"/>
          <w:lang w:eastAsia="zh-CN"/>
        </w:rPr>
        <w:t>:</w:t>
      </w:r>
      <w:r w:rsidRPr="004A6340">
        <w:rPr>
          <w:rFonts w:ascii="Book Antiqua" w:eastAsia="Book Antiqua" w:hAnsi="Book Antiqua" w:cs="Book Antiqua"/>
          <w:color w:val="000000"/>
          <w:shd w:val="clear" w:color="auto" w:fill="FFFFFF"/>
        </w:rPr>
        <w:t xml:space="preserve"> 2.850-31.711) (Figure 2E)</w:t>
      </w:r>
      <w:r w:rsidR="00875F13">
        <w:rPr>
          <w:rFonts w:ascii="Book Antiqua" w:hAnsi="Book Antiqua" w:cs="Book Antiqua" w:hint="eastAsia"/>
          <w:color w:val="000000"/>
          <w:shd w:val="clear" w:color="auto" w:fill="FFFFFF"/>
          <w:lang w:eastAsia="zh-CN"/>
        </w:rPr>
        <w:t>.</w:t>
      </w:r>
    </w:p>
    <w:p w14:paraId="1CABBD0E" w14:textId="77777777" w:rsidR="00A77B3E" w:rsidRDefault="00A77B3E" w:rsidP="00875F13">
      <w:pPr>
        <w:spacing w:line="360" w:lineRule="auto"/>
        <w:jc w:val="both"/>
        <w:rPr>
          <w:lang w:eastAsia="zh-CN"/>
        </w:rPr>
      </w:pPr>
    </w:p>
    <w:p w14:paraId="0380786A"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945F91A" w14:textId="1CD747A0" w:rsidR="004A6340" w:rsidRPr="004A6340" w:rsidRDefault="004A6340" w:rsidP="00191D04">
      <w:pPr>
        <w:spacing w:line="360" w:lineRule="auto"/>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This study included 171 BD patients, with a higher prevalence among females than males, possibly due to emotional sensitivity and hormonal fluctuations. Age analysis revealed a peak in patient numbers at 16 years, coinciding with the high school entrance examinations. The onset age predominantly ranged from 13 to 17 years in the studied cohort, with a significant number of patients being high school students, underscoring the strong link between academic pressure and BD onset.</w:t>
      </w:r>
    </w:p>
    <w:p w14:paraId="5C721A5C" w14:textId="77777777" w:rsidR="004A6340" w:rsidRPr="004A6340" w:rsidRDefault="004A6340" w:rsidP="00792408">
      <w:pPr>
        <w:spacing w:line="360" w:lineRule="auto"/>
        <w:ind w:firstLineChars="100" w:firstLine="240"/>
        <w:jc w:val="both"/>
        <w:rPr>
          <w:rFonts w:ascii="Book Antiqua" w:eastAsia="Book Antiqua" w:hAnsi="Book Antiqua" w:cs="Book Antiqua"/>
          <w:color w:val="000000"/>
          <w:shd w:val="clear" w:color="auto" w:fill="FFFFFF"/>
        </w:rPr>
      </w:pPr>
      <w:r w:rsidRPr="004A6340">
        <w:rPr>
          <w:rFonts w:ascii="Book Antiqua" w:eastAsia="Book Antiqua" w:hAnsi="Book Antiqua" w:cs="Book Antiqua"/>
          <w:color w:val="000000"/>
          <w:shd w:val="clear" w:color="auto" w:fill="FFFFFF"/>
        </w:rPr>
        <w:t xml:space="preserve">BD incidence was linked to multiple factors, including familial dynamics, genetic predispositions, school bullying and academic stress. Academic pressure and family-related factors were significantly associated with BD in adolescents. A notable </w:t>
      </w:r>
      <w:r w:rsidRPr="004A6340">
        <w:rPr>
          <w:rFonts w:ascii="Book Antiqua" w:eastAsia="Book Antiqua" w:hAnsi="Book Antiqua" w:cs="Book Antiqua"/>
          <w:color w:val="000000"/>
          <w:shd w:val="clear" w:color="auto" w:fill="FFFFFF"/>
        </w:rPr>
        <w:lastRenderedPageBreak/>
        <w:t>number of patients had familial ties, especially those who were either left-behind children or felt unrecognized and misunderstood by their families.</w:t>
      </w:r>
    </w:p>
    <w:p w14:paraId="21641128" w14:textId="206A12F1" w:rsidR="00A77B3E" w:rsidRDefault="004A6340" w:rsidP="00792408">
      <w:pPr>
        <w:spacing w:line="360" w:lineRule="auto"/>
        <w:ind w:firstLineChars="100" w:firstLine="240"/>
        <w:jc w:val="both"/>
      </w:pPr>
      <w:r w:rsidRPr="004A6340">
        <w:rPr>
          <w:rFonts w:ascii="Book Antiqua" w:eastAsia="Book Antiqua" w:hAnsi="Book Antiqua" w:cs="Book Antiqua"/>
          <w:color w:val="000000"/>
          <w:shd w:val="clear" w:color="auto" w:fill="FFFFFF"/>
        </w:rPr>
        <w:t>The prevalence of suicide and self-harm among adolescents escalated during the COVID-19 pandemic. A marked increase in the incidence of suicides and/or suicide attempts (M8) and self-harm (M9) was observed between the pre-pandemic and pandemic periods. Logistic regression analysis substantiated the profound impact of the COVID-19 pandemic on the rise in suicide and self-harm rates among adolescents with BD, primarily due to family-related stressors.</w:t>
      </w:r>
    </w:p>
    <w:p w14:paraId="16F2E3A8" w14:textId="77777777" w:rsidR="00A77B3E" w:rsidRDefault="00A77B3E">
      <w:pPr>
        <w:spacing w:line="360" w:lineRule="auto"/>
        <w:ind w:firstLine="480"/>
        <w:jc w:val="both"/>
      </w:pPr>
    </w:p>
    <w:p w14:paraId="7F14596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A469349" w14:textId="0DFFFE75" w:rsidR="00A77B3E" w:rsidRDefault="004A6340" w:rsidP="00792408">
      <w:pPr>
        <w:spacing w:line="360" w:lineRule="auto"/>
        <w:jc w:val="both"/>
      </w:pPr>
      <w:r w:rsidRPr="004A6340">
        <w:rPr>
          <w:rFonts w:ascii="Book Antiqua" w:eastAsia="Book Antiqua" w:hAnsi="Book Antiqua" w:cs="Book Antiqua"/>
          <w:color w:val="000000"/>
          <w:shd w:val="clear" w:color="auto" w:fill="FFFFFF"/>
        </w:rPr>
        <w:t>The COVID-19 pandemic has heightened BD morbidity in adolescents, with statistical analysis highlighting a robust association between pandemic-related family stressors and increased rates of suicide and self-harm in this group. Furthermore, the COVID-19 pandemic likely exacerbated family-related factors through enforced isolation and other restrictive measures.</w:t>
      </w:r>
    </w:p>
    <w:p w14:paraId="408D3614" w14:textId="77777777" w:rsidR="00A77B3E" w:rsidRDefault="00A77B3E">
      <w:pPr>
        <w:spacing w:line="360" w:lineRule="auto"/>
        <w:ind w:firstLine="360"/>
        <w:jc w:val="both"/>
      </w:pPr>
    </w:p>
    <w:p w14:paraId="04607FF3"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05194939" w14:textId="77777777" w:rsidR="00A77B3E" w:rsidRDefault="00000000">
      <w:pPr>
        <w:spacing w:line="360" w:lineRule="auto"/>
        <w:jc w:val="both"/>
      </w:pPr>
      <w:r>
        <w:rPr>
          <w:rFonts w:ascii="Book Antiqua" w:eastAsia="Book Antiqua" w:hAnsi="Book Antiqua" w:cs="Book Antiqua"/>
          <w:b/>
          <w:i/>
          <w:color w:val="000000"/>
        </w:rPr>
        <w:t>Research background</w:t>
      </w:r>
    </w:p>
    <w:p w14:paraId="361ACF2C" w14:textId="0636D8AE" w:rsidR="00A77B3E" w:rsidRDefault="006D0846">
      <w:pPr>
        <w:spacing w:line="360" w:lineRule="auto"/>
        <w:jc w:val="both"/>
      </w:pPr>
      <w:r w:rsidRPr="006D0846">
        <w:rPr>
          <w:rFonts w:ascii="Book Antiqua" w:eastAsia="Book Antiqua" w:hAnsi="Book Antiqua" w:cs="Book Antiqua"/>
          <w:color w:val="000000"/>
        </w:rPr>
        <w:t xml:space="preserve">Recently, there has been an alarming escalation in mental health disorders among adolescents, with annual incidence rates steadily increasing. The onset of the </w:t>
      </w:r>
      <w:del w:id="1399" w:author="yan jiaping" w:date="2024-03-20T15:30:00Z">
        <w:r w:rsidR="00792408" w:rsidRPr="00792408" w:rsidDel="00EA72E7">
          <w:rPr>
            <w:rFonts w:ascii="Book Antiqua" w:eastAsia="Book Antiqua" w:hAnsi="Book Antiqua" w:cs="Book Antiqua"/>
            <w:color w:val="000000"/>
          </w:rPr>
          <w:delText>Corona</w:delText>
        </w:r>
        <w:r w:rsidR="007A15BE" w:rsidRPr="007A15BE" w:rsidDel="00EA72E7">
          <w:rPr>
            <w:rFonts w:ascii="Book Antiqua" w:hAnsi="Book Antiqua" w:cs="Book Antiqua"/>
            <w:color w:val="000000"/>
            <w:lang w:eastAsia="zh-CN"/>
          </w:rPr>
          <w:delText>v</w:delText>
        </w:r>
        <w:r w:rsidR="00792408" w:rsidRPr="00792408" w:rsidDel="00EA72E7">
          <w:rPr>
            <w:rFonts w:ascii="Book Antiqua" w:eastAsia="Book Antiqua" w:hAnsi="Book Antiqua" w:cs="Book Antiqua"/>
            <w:color w:val="000000"/>
          </w:rPr>
          <w:delText xml:space="preserve">irus </w:delText>
        </w:r>
      </w:del>
      <w:ins w:id="1400" w:author="yan jiaping" w:date="2024-03-20T15:30:00Z">
        <w:r w:rsidR="00EA72E7">
          <w:rPr>
            <w:rFonts w:ascii="Book Antiqua" w:eastAsia="Book Antiqua" w:hAnsi="Book Antiqua" w:cs="Book Antiqua"/>
            <w:color w:val="000000"/>
          </w:rPr>
          <w:t>c</w:t>
        </w:r>
        <w:r w:rsidR="00EA72E7" w:rsidRPr="00792408">
          <w:rPr>
            <w:rFonts w:ascii="Book Antiqua" w:eastAsia="Book Antiqua" w:hAnsi="Book Antiqua" w:cs="Book Antiqua"/>
            <w:color w:val="000000"/>
          </w:rPr>
          <w:t>orona</w:t>
        </w:r>
        <w:r w:rsidR="00EA72E7" w:rsidRPr="007A15BE">
          <w:rPr>
            <w:rFonts w:ascii="Book Antiqua" w:hAnsi="Book Antiqua" w:cs="Book Antiqua"/>
            <w:color w:val="000000"/>
            <w:lang w:eastAsia="zh-CN"/>
          </w:rPr>
          <w:t>v</w:t>
        </w:r>
        <w:r w:rsidR="00EA72E7" w:rsidRPr="00792408">
          <w:rPr>
            <w:rFonts w:ascii="Book Antiqua" w:eastAsia="Book Antiqua" w:hAnsi="Book Antiqua" w:cs="Book Antiqua"/>
            <w:color w:val="000000"/>
          </w:rPr>
          <w:t xml:space="preserve">irus </w:t>
        </w:r>
      </w:ins>
      <w:r w:rsidR="007A15BE">
        <w:rPr>
          <w:rFonts w:ascii="Book Antiqua" w:hAnsi="Book Antiqua" w:cs="Book Antiqua" w:hint="eastAsia"/>
          <w:color w:val="000000"/>
          <w:lang w:eastAsia="zh-CN"/>
        </w:rPr>
        <w:t>d</w:t>
      </w:r>
      <w:r w:rsidR="00792408" w:rsidRPr="00792408">
        <w:rPr>
          <w:rFonts w:ascii="Book Antiqua" w:eastAsia="Book Antiqua" w:hAnsi="Book Antiqua" w:cs="Book Antiqua"/>
          <w:color w:val="000000"/>
        </w:rPr>
        <w:t>isease 2019</w:t>
      </w:r>
      <w:r w:rsidR="00792408" w:rsidRPr="00792408">
        <w:rPr>
          <w:rFonts w:ascii="Book Antiqua" w:eastAsia="Book Antiqua" w:hAnsi="Book Antiqua" w:cs="Book Antiqua" w:hint="eastAsia"/>
          <w:color w:val="000000"/>
        </w:rPr>
        <w:t xml:space="preserve"> (</w:t>
      </w:r>
      <w:r w:rsidR="00792408" w:rsidRPr="00792408">
        <w:rPr>
          <w:rFonts w:ascii="Book Antiqua" w:eastAsia="Book Antiqua" w:hAnsi="Book Antiqua" w:cs="Book Antiqua"/>
          <w:color w:val="000000"/>
        </w:rPr>
        <w:t>COVID-19</w:t>
      </w:r>
      <w:r w:rsidR="00792408" w:rsidRPr="00792408">
        <w:rPr>
          <w:rFonts w:ascii="Book Antiqua" w:eastAsia="Book Antiqua" w:hAnsi="Book Antiqua" w:cs="Book Antiqua" w:hint="eastAsia"/>
          <w:color w:val="000000"/>
        </w:rPr>
        <w:t>)</w:t>
      </w:r>
      <w:r w:rsidR="00792408">
        <w:rPr>
          <w:rFonts w:ascii="Book Antiqua" w:hAnsi="Book Antiqua" w:cs="Book Antiqua" w:hint="eastAsia"/>
          <w:color w:val="000000"/>
          <w:lang w:eastAsia="zh-CN"/>
        </w:rPr>
        <w:t xml:space="preserve"> </w:t>
      </w:r>
      <w:r w:rsidRPr="006D0846">
        <w:rPr>
          <w:rFonts w:ascii="Book Antiqua" w:eastAsia="Book Antiqua" w:hAnsi="Book Antiqua" w:cs="Book Antiqua"/>
          <w:color w:val="000000"/>
        </w:rPr>
        <w:t>pandemic has particularly seen a surge in cases of bipolar disorder (BD) among this demographic.</w:t>
      </w:r>
    </w:p>
    <w:p w14:paraId="3D8A9F0E" w14:textId="77777777" w:rsidR="00A77B3E" w:rsidRDefault="00A77B3E">
      <w:pPr>
        <w:spacing w:line="360" w:lineRule="auto"/>
        <w:jc w:val="both"/>
      </w:pPr>
    </w:p>
    <w:p w14:paraId="0A04AE49" w14:textId="77777777" w:rsidR="00A77B3E" w:rsidRDefault="00000000">
      <w:pPr>
        <w:spacing w:line="360" w:lineRule="auto"/>
        <w:jc w:val="both"/>
      </w:pPr>
      <w:r>
        <w:rPr>
          <w:rFonts w:ascii="Book Antiqua" w:eastAsia="Book Antiqua" w:hAnsi="Book Antiqua" w:cs="Book Antiqua"/>
          <w:b/>
          <w:i/>
          <w:color w:val="000000"/>
        </w:rPr>
        <w:t>Research motivation</w:t>
      </w:r>
    </w:p>
    <w:p w14:paraId="709EE3F5" w14:textId="62CE84F9" w:rsidR="00A77B3E" w:rsidRDefault="006D0846">
      <w:pPr>
        <w:spacing w:line="360" w:lineRule="auto"/>
        <w:jc w:val="both"/>
      </w:pPr>
      <w:r w:rsidRPr="006D0846">
        <w:rPr>
          <w:rFonts w:ascii="Book Antiqua" w:eastAsia="Book Antiqua" w:hAnsi="Book Antiqua" w:cs="Book Antiqua"/>
          <w:color w:val="000000"/>
        </w:rPr>
        <w:t xml:space="preserve">This study aimed to examine trends in </w:t>
      </w:r>
      <w:r w:rsidR="00191D04">
        <w:rPr>
          <w:rFonts w:ascii="Book Antiqua" w:hAnsi="Book Antiqua" w:cs="Book Antiqua" w:hint="eastAsia"/>
          <w:color w:val="000000"/>
          <w:lang w:eastAsia="zh-CN"/>
        </w:rPr>
        <w:t>BD</w:t>
      </w:r>
      <w:r w:rsidRPr="006D0846">
        <w:rPr>
          <w:rFonts w:ascii="Book Antiqua" w:eastAsia="Book Antiqua" w:hAnsi="Book Antiqua" w:cs="Book Antiqua"/>
          <w:color w:val="000000"/>
        </w:rPr>
        <w:t xml:space="preserve"> prevalence among adolescents before and during the COVID-19 pandemic. It investigates the escalation in abnormal mental health behaviors and identifies potential risk factors, such as family factors and academic pressures.</w:t>
      </w:r>
    </w:p>
    <w:p w14:paraId="1A9C2C1C" w14:textId="77777777" w:rsidR="00A77B3E" w:rsidRDefault="00A77B3E">
      <w:pPr>
        <w:spacing w:line="360" w:lineRule="auto"/>
        <w:jc w:val="both"/>
      </w:pPr>
    </w:p>
    <w:p w14:paraId="7454FC9E" w14:textId="77777777" w:rsidR="00A77B3E" w:rsidRDefault="00000000">
      <w:pPr>
        <w:spacing w:line="360" w:lineRule="auto"/>
        <w:jc w:val="both"/>
      </w:pPr>
      <w:r>
        <w:rPr>
          <w:rFonts w:ascii="Book Antiqua" w:eastAsia="Book Antiqua" w:hAnsi="Book Antiqua" w:cs="Book Antiqua"/>
          <w:b/>
          <w:i/>
          <w:color w:val="000000"/>
        </w:rPr>
        <w:t>Research objectives</w:t>
      </w:r>
    </w:p>
    <w:p w14:paraId="7B6C406A" w14:textId="54F11B39" w:rsidR="00A77B3E" w:rsidRDefault="006D0846">
      <w:pPr>
        <w:spacing w:line="360" w:lineRule="auto"/>
        <w:jc w:val="both"/>
      </w:pPr>
      <w:r w:rsidRPr="006D0846">
        <w:rPr>
          <w:rFonts w:ascii="Book Antiqua" w:eastAsia="Book Antiqua" w:hAnsi="Book Antiqua" w:cs="Book Antiqua"/>
          <w:color w:val="000000"/>
        </w:rPr>
        <w:lastRenderedPageBreak/>
        <w:t xml:space="preserve">The primary goal of this research is to assess the impact of the COVID-19 pandemic on the incidence of </w:t>
      </w:r>
      <w:r w:rsidR="00191D04">
        <w:rPr>
          <w:rFonts w:ascii="Book Antiqua" w:hAnsi="Book Antiqua" w:cs="Book Antiqua" w:hint="eastAsia"/>
          <w:color w:val="000000"/>
          <w:lang w:eastAsia="zh-CN"/>
        </w:rPr>
        <w:t>BD</w:t>
      </w:r>
      <w:r w:rsidRPr="006D0846">
        <w:rPr>
          <w:rFonts w:ascii="Book Antiqua" w:eastAsia="Book Antiqua" w:hAnsi="Book Antiqua" w:cs="Book Antiqua"/>
          <w:color w:val="000000"/>
        </w:rPr>
        <w:t xml:space="preserve"> in adolescents. It also seeks to understand the factors contributing to the increased rates of suicide and self-harm within this group.</w:t>
      </w:r>
    </w:p>
    <w:p w14:paraId="02F02F01" w14:textId="77777777" w:rsidR="00A77B3E" w:rsidRDefault="00A77B3E">
      <w:pPr>
        <w:spacing w:line="360" w:lineRule="auto"/>
        <w:jc w:val="both"/>
      </w:pPr>
    </w:p>
    <w:p w14:paraId="5347DCA7" w14:textId="77777777" w:rsidR="00A77B3E" w:rsidRDefault="00000000">
      <w:pPr>
        <w:spacing w:line="360" w:lineRule="auto"/>
        <w:jc w:val="both"/>
      </w:pPr>
      <w:r>
        <w:rPr>
          <w:rFonts w:ascii="Book Antiqua" w:eastAsia="Book Antiqua" w:hAnsi="Book Antiqua" w:cs="Book Antiqua"/>
          <w:b/>
          <w:i/>
          <w:color w:val="000000"/>
        </w:rPr>
        <w:t>Research methods</w:t>
      </w:r>
    </w:p>
    <w:p w14:paraId="06E8E1B8" w14:textId="034FE5FA" w:rsidR="00A77B3E" w:rsidRDefault="00FF12AE">
      <w:pPr>
        <w:spacing w:line="360" w:lineRule="auto"/>
        <w:jc w:val="both"/>
      </w:pPr>
      <w:r w:rsidRPr="00FF12AE">
        <w:rPr>
          <w:rFonts w:ascii="Book Antiqua" w:eastAsia="Book Antiqua" w:hAnsi="Book Antiqua" w:cs="Book Antiqua"/>
          <w:color w:val="000000"/>
        </w:rPr>
        <w:t xml:space="preserve">For this study, data collection was conducted through clinical observations. The diagnosis of BD was based on the criteria given in the </w:t>
      </w:r>
      <w:r w:rsidR="00DA2896" w:rsidRPr="00DA2896">
        <w:rPr>
          <w:rFonts w:ascii="Book Antiqua" w:eastAsia="Book Antiqua" w:hAnsi="Book Antiqua" w:cs="Book Antiqua" w:hint="eastAsia"/>
          <w:color w:val="000000"/>
        </w:rPr>
        <w:t>Diagnostic and statistical manual of mental disorders</w:t>
      </w:r>
      <w:r w:rsidR="00DA2896" w:rsidRPr="00DA2896">
        <w:rPr>
          <w:rFonts w:ascii="Book Antiqua" w:eastAsia="Book Antiqua" w:hAnsi="Book Antiqua" w:cs="Book Antiqua"/>
          <w:color w:val="000000"/>
        </w:rPr>
        <w:t xml:space="preserve">, </w:t>
      </w:r>
      <w:del w:id="1401" w:author="yan jiaping" w:date="2024-03-20T15:30:00Z">
        <w:r w:rsidR="00DA2896" w:rsidRPr="00DA2896" w:rsidDel="00EA72E7">
          <w:rPr>
            <w:rFonts w:ascii="Book Antiqua" w:eastAsia="Book Antiqua" w:hAnsi="Book Antiqua" w:cs="Book Antiqua" w:hint="eastAsia"/>
            <w:color w:val="000000"/>
          </w:rPr>
          <w:delText>I</w:delText>
        </w:r>
        <w:r w:rsidR="00DA2896" w:rsidRPr="00DA2896" w:rsidDel="00EA72E7">
          <w:rPr>
            <w:rFonts w:ascii="Book Antiqua" w:eastAsia="Book Antiqua" w:hAnsi="Book Antiqua" w:cs="Book Antiqua"/>
            <w:color w:val="000000"/>
          </w:rPr>
          <w:delText xml:space="preserve">nternational </w:delText>
        </w:r>
      </w:del>
      <w:ins w:id="1402" w:author="yan jiaping" w:date="2024-03-20T15:30:00Z">
        <w:r w:rsidR="00EA72E7">
          <w:rPr>
            <w:rFonts w:ascii="Book Antiqua" w:eastAsia="Book Antiqua" w:hAnsi="Book Antiqua" w:cs="Book Antiqua"/>
            <w:color w:val="000000"/>
          </w:rPr>
          <w:t>i</w:t>
        </w:r>
        <w:r w:rsidR="00EA72E7" w:rsidRPr="00DA2896">
          <w:rPr>
            <w:rFonts w:ascii="Book Antiqua" w:eastAsia="Book Antiqua" w:hAnsi="Book Antiqua" w:cs="Book Antiqua"/>
            <w:color w:val="000000"/>
          </w:rPr>
          <w:t xml:space="preserve">nternational </w:t>
        </w:r>
      </w:ins>
      <w:r w:rsidR="00DA2896" w:rsidRPr="00DA2896">
        <w:rPr>
          <w:rFonts w:ascii="Book Antiqua" w:eastAsia="Book Antiqua" w:hAnsi="Book Antiqua" w:cs="Book Antiqua"/>
          <w:color w:val="000000"/>
        </w:rPr>
        <w:t>classification of diseases</w:t>
      </w:r>
      <w:r w:rsidR="00DA2896" w:rsidRPr="00DA2896">
        <w:rPr>
          <w:rFonts w:ascii="Book Antiqua" w:eastAsia="Book Antiqua" w:hAnsi="Book Antiqua" w:cs="Book Antiqua" w:hint="eastAsia"/>
          <w:color w:val="000000"/>
        </w:rPr>
        <w:t>-</w:t>
      </w:r>
      <w:r w:rsidR="00DA2896" w:rsidRPr="00DA2896">
        <w:rPr>
          <w:rFonts w:ascii="Book Antiqua" w:eastAsia="Book Antiqua" w:hAnsi="Book Antiqua" w:cs="Book Antiqua"/>
          <w:color w:val="000000"/>
        </w:rPr>
        <w:t>11</w:t>
      </w:r>
      <w:r w:rsidRPr="00FF12AE">
        <w:rPr>
          <w:rFonts w:ascii="Book Antiqua" w:eastAsia="Book Antiqua" w:hAnsi="Book Antiqua" w:cs="Book Antiqua"/>
          <w:color w:val="000000"/>
        </w:rPr>
        <w:t xml:space="preserve"> and the National Institute of Mental Health’s Research Domain Criteria.</w:t>
      </w:r>
    </w:p>
    <w:p w14:paraId="2F27FB4E" w14:textId="77777777" w:rsidR="00A77B3E" w:rsidRDefault="00A77B3E">
      <w:pPr>
        <w:spacing w:line="360" w:lineRule="auto"/>
        <w:jc w:val="both"/>
      </w:pPr>
    </w:p>
    <w:p w14:paraId="2BE0A04D" w14:textId="77777777" w:rsidR="00A77B3E" w:rsidRDefault="00000000">
      <w:pPr>
        <w:spacing w:line="360" w:lineRule="auto"/>
        <w:jc w:val="both"/>
      </w:pPr>
      <w:r>
        <w:rPr>
          <w:rFonts w:ascii="Book Antiqua" w:eastAsia="Book Antiqua" w:hAnsi="Book Antiqua" w:cs="Book Antiqua"/>
          <w:b/>
          <w:i/>
          <w:color w:val="000000"/>
        </w:rPr>
        <w:t>Research results</w:t>
      </w:r>
    </w:p>
    <w:p w14:paraId="63726FF4" w14:textId="18D4C81F" w:rsidR="00A77B3E" w:rsidRDefault="00FF12AE">
      <w:pPr>
        <w:spacing w:line="360" w:lineRule="auto"/>
        <w:jc w:val="both"/>
      </w:pPr>
      <w:r w:rsidRPr="00FF12AE">
        <w:rPr>
          <w:rFonts w:ascii="Book Antiqua" w:eastAsia="Book Antiqua" w:hAnsi="Book Antiqua" w:cs="Book Antiqua"/>
          <w:color w:val="000000"/>
        </w:rPr>
        <w:t xml:space="preserve">The study revealed that family-related factors and academic stress are pivotal in the onset and intensification of </w:t>
      </w:r>
      <w:r w:rsidR="00191D04">
        <w:rPr>
          <w:rFonts w:ascii="Book Antiqua" w:hAnsi="Book Antiqua" w:cs="Book Antiqua" w:hint="eastAsia"/>
          <w:color w:val="000000"/>
          <w:lang w:eastAsia="zh-CN"/>
        </w:rPr>
        <w:t>BD</w:t>
      </w:r>
      <w:r w:rsidRPr="00FF12AE">
        <w:rPr>
          <w:rFonts w:ascii="Book Antiqua" w:eastAsia="Book Antiqua" w:hAnsi="Book Antiqua" w:cs="Book Antiqua"/>
          <w:color w:val="000000"/>
        </w:rPr>
        <w:t>s in adolescents. The COVID-19 pandemic has further strained familial relationships and led to a significant increase in suicide and self-harm incidents among adolescents diagnosed with BD.</w:t>
      </w:r>
    </w:p>
    <w:p w14:paraId="383DD682" w14:textId="77777777" w:rsidR="00A77B3E" w:rsidRDefault="00A77B3E">
      <w:pPr>
        <w:spacing w:line="360" w:lineRule="auto"/>
        <w:jc w:val="both"/>
      </w:pPr>
    </w:p>
    <w:p w14:paraId="375AFE29" w14:textId="77777777" w:rsidR="00A77B3E" w:rsidRDefault="00000000">
      <w:pPr>
        <w:spacing w:line="360" w:lineRule="auto"/>
        <w:jc w:val="both"/>
      </w:pPr>
      <w:r>
        <w:rPr>
          <w:rFonts w:ascii="Book Antiqua" w:eastAsia="Book Antiqua" w:hAnsi="Book Antiqua" w:cs="Book Antiqua"/>
          <w:b/>
          <w:i/>
          <w:color w:val="000000"/>
        </w:rPr>
        <w:t>Research conclusions</w:t>
      </w:r>
    </w:p>
    <w:p w14:paraId="38D548EE" w14:textId="4AF366B0" w:rsidR="00A77B3E" w:rsidRDefault="00FF12AE">
      <w:pPr>
        <w:spacing w:line="360" w:lineRule="auto"/>
        <w:jc w:val="both"/>
      </w:pPr>
      <w:r w:rsidRPr="00FF12AE">
        <w:rPr>
          <w:rFonts w:ascii="Book Antiqua" w:eastAsia="Book Antiqua" w:hAnsi="Book Antiqua" w:cs="Book Antiqua"/>
          <w:color w:val="000000"/>
        </w:rPr>
        <w:t xml:space="preserve">The study suggests that the rise in suicide and self-harm rates among adolescents with </w:t>
      </w:r>
      <w:r w:rsidR="00191D04">
        <w:rPr>
          <w:rFonts w:ascii="Book Antiqua" w:hAnsi="Book Antiqua" w:cs="Book Antiqua" w:hint="eastAsia"/>
          <w:color w:val="000000"/>
          <w:lang w:eastAsia="zh-CN"/>
        </w:rPr>
        <w:t>BD</w:t>
      </w:r>
      <w:r w:rsidRPr="00FF12AE">
        <w:rPr>
          <w:rFonts w:ascii="Book Antiqua" w:eastAsia="Book Antiqua" w:hAnsi="Book Antiqua" w:cs="Book Antiqua"/>
          <w:color w:val="000000"/>
        </w:rPr>
        <w:t xml:space="preserve"> may be more closely linked to family-related factors than to the COVID-19 pandemic itself. However, the pandemic has potentially aggravated the family-related factors through enforced social isolation and other restrictive measures.</w:t>
      </w:r>
    </w:p>
    <w:p w14:paraId="695BAAB9" w14:textId="77777777" w:rsidR="00A77B3E" w:rsidRDefault="00A77B3E">
      <w:pPr>
        <w:spacing w:line="360" w:lineRule="auto"/>
        <w:jc w:val="both"/>
      </w:pPr>
    </w:p>
    <w:p w14:paraId="7CB17A5B" w14:textId="77777777" w:rsidR="00A77B3E" w:rsidRDefault="00000000">
      <w:pPr>
        <w:spacing w:line="360" w:lineRule="auto"/>
        <w:jc w:val="both"/>
      </w:pPr>
      <w:r>
        <w:rPr>
          <w:rFonts w:ascii="Book Antiqua" w:eastAsia="Book Antiqua" w:hAnsi="Book Antiqua" w:cs="Book Antiqua"/>
          <w:b/>
          <w:i/>
          <w:color w:val="000000"/>
        </w:rPr>
        <w:t>Research perspectives</w:t>
      </w:r>
    </w:p>
    <w:p w14:paraId="3FAFFEA1" w14:textId="0EEE0C30" w:rsidR="00A77B3E" w:rsidRDefault="00B40E2B">
      <w:pPr>
        <w:spacing w:line="360" w:lineRule="auto"/>
        <w:jc w:val="both"/>
      </w:pPr>
      <w:r w:rsidRPr="00B40E2B">
        <w:rPr>
          <w:rFonts w:ascii="Book Antiqua" w:eastAsia="Book Antiqua" w:hAnsi="Book Antiqua" w:cs="Book Antiqua"/>
          <w:color w:val="000000"/>
        </w:rPr>
        <w:t xml:space="preserve">The study highlights that social isolation, a preventative measure during a pandemic, is closely associated with challenging household dynamics. Understanding the interplay between family factors and a pandemic is crucial for developing strategies to prevent adverse behaviors in adolescents with </w:t>
      </w:r>
      <w:r w:rsidR="00191D04">
        <w:rPr>
          <w:rFonts w:ascii="Book Antiqua" w:hAnsi="Book Antiqua" w:cs="Book Antiqua" w:hint="eastAsia"/>
          <w:color w:val="000000"/>
          <w:lang w:eastAsia="zh-CN"/>
        </w:rPr>
        <w:t>BD</w:t>
      </w:r>
      <w:r w:rsidRPr="00B40E2B">
        <w:rPr>
          <w:rFonts w:ascii="Book Antiqua" w:eastAsia="Book Antiqua" w:hAnsi="Book Antiqua" w:cs="Book Antiqua"/>
          <w:color w:val="000000"/>
        </w:rPr>
        <w:t>. Future research, including prospective randomized trials, is required to further elucidate this relationship</w:t>
      </w:r>
      <w:r>
        <w:rPr>
          <w:rFonts w:ascii="Book Antiqua" w:eastAsia="Book Antiqua" w:hAnsi="Book Antiqua" w:cs="Book Antiqua"/>
          <w:color w:val="000000"/>
        </w:rPr>
        <w:t>.</w:t>
      </w:r>
    </w:p>
    <w:p w14:paraId="5DC82CD8" w14:textId="77777777" w:rsidR="00A77B3E" w:rsidRDefault="00A77B3E">
      <w:pPr>
        <w:spacing w:line="360" w:lineRule="auto"/>
        <w:jc w:val="both"/>
      </w:pPr>
    </w:p>
    <w:p w14:paraId="636D49CF"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72B58740" w14:textId="77777777" w:rsidR="00A77B3E" w:rsidRDefault="00000000">
      <w:pPr>
        <w:spacing w:line="360" w:lineRule="auto"/>
        <w:jc w:val="both"/>
      </w:pPr>
      <w:r>
        <w:rPr>
          <w:rFonts w:ascii="Book Antiqua" w:eastAsia="Book Antiqua" w:hAnsi="Book Antiqua" w:cs="Book Antiqua"/>
          <w:color w:val="000000"/>
        </w:rPr>
        <w:t>Thanks to all the participants in this study for their kind support and coordination.</w:t>
      </w:r>
    </w:p>
    <w:p w14:paraId="3912A886" w14:textId="77777777" w:rsidR="00A77B3E" w:rsidRDefault="00A77B3E">
      <w:pPr>
        <w:spacing w:line="360" w:lineRule="auto"/>
        <w:jc w:val="both"/>
      </w:pPr>
    </w:p>
    <w:p w14:paraId="1BD7E357" w14:textId="77777777" w:rsidR="00A77B3E" w:rsidRDefault="00000000">
      <w:pPr>
        <w:spacing w:line="360" w:lineRule="auto"/>
        <w:jc w:val="both"/>
      </w:pPr>
      <w:r>
        <w:rPr>
          <w:rFonts w:ascii="Book Antiqua" w:eastAsia="Book Antiqua" w:hAnsi="Book Antiqua" w:cs="Book Antiqua"/>
          <w:b/>
          <w:color w:val="000000"/>
        </w:rPr>
        <w:lastRenderedPageBreak/>
        <w:t>REFERENCES</w:t>
      </w:r>
    </w:p>
    <w:p w14:paraId="441314F5" w14:textId="77777777" w:rsidR="00792408" w:rsidRPr="00792408" w:rsidRDefault="00792408" w:rsidP="00792408">
      <w:pPr>
        <w:spacing w:line="360" w:lineRule="auto"/>
        <w:jc w:val="both"/>
        <w:rPr>
          <w:rFonts w:ascii="Book Antiqua" w:eastAsia="宋体" w:hAnsi="Book Antiqua"/>
        </w:rPr>
      </w:pPr>
      <w:bookmarkStart w:id="1403" w:name="OLE_LINK8480"/>
      <w:bookmarkStart w:id="1404" w:name="OLE_LINK8481"/>
      <w:r w:rsidRPr="00792408">
        <w:rPr>
          <w:rFonts w:ascii="Book Antiqua" w:eastAsia="宋体" w:hAnsi="Book Antiqua"/>
        </w:rPr>
        <w:t xml:space="preserve">1 </w:t>
      </w:r>
      <w:r w:rsidRPr="00792408">
        <w:rPr>
          <w:rFonts w:ascii="Book Antiqua" w:eastAsia="宋体" w:hAnsi="Book Antiqua"/>
          <w:b/>
          <w:bCs/>
        </w:rPr>
        <w:t>Anderson IM</w:t>
      </w:r>
      <w:r w:rsidRPr="00792408">
        <w:rPr>
          <w:rFonts w:ascii="Book Antiqua" w:eastAsia="宋体" w:hAnsi="Book Antiqua"/>
        </w:rPr>
        <w:t xml:space="preserve">, Haddad PM, Scott J. Bipolar disorder. </w:t>
      </w:r>
      <w:r w:rsidRPr="00792408">
        <w:rPr>
          <w:rFonts w:ascii="Book Antiqua" w:eastAsia="宋体" w:hAnsi="Book Antiqua"/>
          <w:i/>
          <w:iCs/>
        </w:rPr>
        <w:t>BMJ</w:t>
      </w:r>
      <w:r w:rsidRPr="00792408">
        <w:rPr>
          <w:rFonts w:ascii="Book Antiqua" w:eastAsia="宋体" w:hAnsi="Book Antiqua"/>
        </w:rPr>
        <w:t xml:space="preserve"> 2012; </w:t>
      </w:r>
      <w:r w:rsidRPr="00792408">
        <w:rPr>
          <w:rFonts w:ascii="Book Antiqua" w:eastAsia="宋体" w:hAnsi="Book Antiqua"/>
          <w:b/>
          <w:bCs/>
        </w:rPr>
        <w:t>345</w:t>
      </w:r>
      <w:r w:rsidRPr="00AC07FD">
        <w:rPr>
          <w:rFonts w:ascii="Book Antiqua" w:eastAsia="宋体" w:hAnsi="Book Antiqua"/>
        </w:rPr>
        <w:t>:</w:t>
      </w:r>
      <w:r w:rsidRPr="00792408">
        <w:rPr>
          <w:rFonts w:ascii="Book Antiqua" w:eastAsia="宋体" w:hAnsi="Book Antiqua"/>
        </w:rPr>
        <w:t xml:space="preserve"> e8508 [PMID: 23271744 DOI: 10.1136/</w:t>
      </w:r>
      <w:proofErr w:type="gramStart"/>
      <w:r w:rsidRPr="00792408">
        <w:rPr>
          <w:rFonts w:ascii="Book Antiqua" w:eastAsia="宋体" w:hAnsi="Book Antiqua"/>
        </w:rPr>
        <w:t>bmj.e</w:t>
      </w:r>
      <w:proofErr w:type="gramEnd"/>
      <w:r w:rsidRPr="00792408">
        <w:rPr>
          <w:rFonts w:ascii="Book Antiqua" w:eastAsia="宋体" w:hAnsi="Book Antiqua"/>
        </w:rPr>
        <w:t>8508]</w:t>
      </w:r>
    </w:p>
    <w:p w14:paraId="2B17C52F"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2 </w:t>
      </w:r>
      <w:r w:rsidRPr="00792408">
        <w:rPr>
          <w:rFonts w:ascii="Book Antiqua" w:eastAsia="宋体" w:hAnsi="Book Antiqua"/>
          <w:b/>
          <w:bCs/>
        </w:rPr>
        <w:t>Harrison PJ</w:t>
      </w:r>
      <w:r w:rsidRPr="00792408">
        <w:rPr>
          <w:rFonts w:ascii="Book Antiqua" w:eastAsia="宋体" w:hAnsi="Book Antiqua"/>
        </w:rPr>
        <w:t xml:space="preserve">, Geddes JR, </w:t>
      </w:r>
      <w:proofErr w:type="spellStart"/>
      <w:r w:rsidRPr="00792408">
        <w:rPr>
          <w:rFonts w:ascii="Book Antiqua" w:eastAsia="宋体" w:hAnsi="Book Antiqua"/>
        </w:rPr>
        <w:t>Tunbridge</w:t>
      </w:r>
      <w:proofErr w:type="spellEnd"/>
      <w:r w:rsidRPr="00792408">
        <w:rPr>
          <w:rFonts w:ascii="Book Antiqua" w:eastAsia="宋体" w:hAnsi="Book Antiqua"/>
        </w:rPr>
        <w:t xml:space="preserve"> EM. The Emerging Neurobiology of Bipolar Disorder. </w:t>
      </w:r>
      <w:r w:rsidRPr="00792408">
        <w:rPr>
          <w:rFonts w:ascii="Book Antiqua" w:eastAsia="宋体" w:hAnsi="Book Antiqua"/>
          <w:i/>
          <w:iCs/>
        </w:rPr>
        <w:t xml:space="preserve">Trends </w:t>
      </w:r>
      <w:proofErr w:type="spellStart"/>
      <w:r w:rsidRPr="00792408">
        <w:rPr>
          <w:rFonts w:ascii="Book Antiqua" w:eastAsia="宋体" w:hAnsi="Book Antiqua"/>
          <w:i/>
          <w:iCs/>
        </w:rPr>
        <w:t>Neurosci</w:t>
      </w:r>
      <w:proofErr w:type="spellEnd"/>
      <w:r w:rsidRPr="00792408">
        <w:rPr>
          <w:rFonts w:ascii="Book Antiqua" w:eastAsia="宋体" w:hAnsi="Book Antiqua"/>
        </w:rPr>
        <w:t xml:space="preserve"> 2018; </w:t>
      </w:r>
      <w:r w:rsidRPr="00792408">
        <w:rPr>
          <w:rFonts w:ascii="Book Antiqua" w:eastAsia="宋体" w:hAnsi="Book Antiqua"/>
          <w:b/>
          <w:bCs/>
        </w:rPr>
        <w:t>41</w:t>
      </w:r>
      <w:r w:rsidRPr="00AC07FD">
        <w:rPr>
          <w:rFonts w:ascii="Book Antiqua" w:eastAsia="宋体" w:hAnsi="Book Antiqua"/>
        </w:rPr>
        <w:t>:</w:t>
      </w:r>
      <w:r w:rsidRPr="00792408">
        <w:rPr>
          <w:rFonts w:ascii="Book Antiqua" w:eastAsia="宋体" w:hAnsi="Book Antiqua"/>
        </w:rPr>
        <w:t xml:space="preserve"> 18-30 [PMID: 29169634 DOI: 10.1016/j.tins.2017.10.006]</w:t>
      </w:r>
    </w:p>
    <w:p w14:paraId="49F46F2B"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3 </w:t>
      </w:r>
      <w:r w:rsidRPr="00792408">
        <w:rPr>
          <w:rFonts w:ascii="Book Antiqua" w:eastAsia="宋体" w:hAnsi="Book Antiqua"/>
          <w:b/>
          <w:bCs/>
        </w:rPr>
        <w:t>Ching CRK</w:t>
      </w:r>
      <w:r w:rsidRPr="00792408">
        <w:rPr>
          <w:rFonts w:ascii="Book Antiqua" w:eastAsia="宋体" w:hAnsi="Book Antiqua"/>
        </w:rPr>
        <w:t xml:space="preserve">, </w:t>
      </w:r>
      <w:proofErr w:type="spellStart"/>
      <w:r w:rsidRPr="00792408">
        <w:rPr>
          <w:rFonts w:ascii="Book Antiqua" w:eastAsia="宋体" w:hAnsi="Book Antiqua"/>
        </w:rPr>
        <w:t>Hibar</w:t>
      </w:r>
      <w:proofErr w:type="spellEnd"/>
      <w:r w:rsidRPr="00792408">
        <w:rPr>
          <w:rFonts w:ascii="Book Antiqua" w:eastAsia="宋体" w:hAnsi="Book Antiqua"/>
        </w:rPr>
        <w:t xml:space="preserve"> DP, </w:t>
      </w:r>
      <w:proofErr w:type="spellStart"/>
      <w:r w:rsidRPr="00792408">
        <w:rPr>
          <w:rFonts w:ascii="Book Antiqua" w:eastAsia="宋体" w:hAnsi="Book Antiqua"/>
        </w:rPr>
        <w:t>Gurholt</w:t>
      </w:r>
      <w:proofErr w:type="spellEnd"/>
      <w:r w:rsidRPr="00792408">
        <w:rPr>
          <w:rFonts w:ascii="Book Antiqua" w:eastAsia="宋体" w:hAnsi="Book Antiqua"/>
        </w:rPr>
        <w:t xml:space="preserve"> TP, Nunes A, </w:t>
      </w:r>
      <w:proofErr w:type="spellStart"/>
      <w:r w:rsidRPr="00792408">
        <w:rPr>
          <w:rFonts w:ascii="Book Antiqua" w:eastAsia="宋体" w:hAnsi="Book Antiqua"/>
        </w:rPr>
        <w:t>Thomopoulos</w:t>
      </w:r>
      <w:proofErr w:type="spellEnd"/>
      <w:r w:rsidRPr="00792408">
        <w:rPr>
          <w:rFonts w:ascii="Book Antiqua" w:eastAsia="宋体" w:hAnsi="Book Antiqua"/>
        </w:rPr>
        <w:t xml:space="preserve"> SI, </w:t>
      </w:r>
      <w:proofErr w:type="spellStart"/>
      <w:r w:rsidRPr="00792408">
        <w:rPr>
          <w:rFonts w:ascii="Book Antiqua" w:eastAsia="宋体" w:hAnsi="Book Antiqua"/>
        </w:rPr>
        <w:t>Abé</w:t>
      </w:r>
      <w:proofErr w:type="spellEnd"/>
      <w:r w:rsidRPr="00792408">
        <w:rPr>
          <w:rFonts w:ascii="Book Antiqua" w:eastAsia="宋体" w:hAnsi="Book Antiqua"/>
        </w:rPr>
        <w:t xml:space="preserve"> C, </w:t>
      </w:r>
      <w:proofErr w:type="spellStart"/>
      <w:r w:rsidRPr="00792408">
        <w:rPr>
          <w:rFonts w:ascii="Book Antiqua" w:eastAsia="宋体" w:hAnsi="Book Antiqua"/>
        </w:rPr>
        <w:t>Agartz</w:t>
      </w:r>
      <w:proofErr w:type="spellEnd"/>
      <w:r w:rsidRPr="00792408">
        <w:rPr>
          <w:rFonts w:ascii="Book Antiqua" w:eastAsia="宋体" w:hAnsi="Book Antiqua"/>
        </w:rPr>
        <w:t xml:space="preserve"> I, Brouwer RM, Cannon DM, de </w:t>
      </w:r>
      <w:proofErr w:type="spellStart"/>
      <w:r w:rsidRPr="00792408">
        <w:rPr>
          <w:rFonts w:ascii="Book Antiqua" w:eastAsia="宋体" w:hAnsi="Book Antiqua"/>
        </w:rPr>
        <w:t>Zwarte</w:t>
      </w:r>
      <w:proofErr w:type="spellEnd"/>
      <w:r w:rsidRPr="00792408">
        <w:rPr>
          <w:rFonts w:ascii="Book Antiqua" w:eastAsia="宋体" w:hAnsi="Book Antiqua"/>
        </w:rPr>
        <w:t xml:space="preserve"> SMC, </w:t>
      </w:r>
      <w:proofErr w:type="spellStart"/>
      <w:r w:rsidRPr="00792408">
        <w:rPr>
          <w:rFonts w:ascii="Book Antiqua" w:eastAsia="宋体" w:hAnsi="Book Antiqua"/>
        </w:rPr>
        <w:t>Eyler</w:t>
      </w:r>
      <w:proofErr w:type="spellEnd"/>
      <w:r w:rsidRPr="00792408">
        <w:rPr>
          <w:rFonts w:ascii="Book Antiqua" w:eastAsia="宋体" w:hAnsi="Book Antiqua"/>
        </w:rPr>
        <w:t xml:space="preserve"> LT, Favre P, Hajek T, </w:t>
      </w:r>
      <w:proofErr w:type="spellStart"/>
      <w:r w:rsidRPr="00792408">
        <w:rPr>
          <w:rFonts w:ascii="Book Antiqua" w:eastAsia="宋体" w:hAnsi="Book Antiqua"/>
        </w:rPr>
        <w:t>Haukvik</w:t>
      </w:r>
      <w:proofErr w:type="spellEnd"/>
      <w:r w:rsidRPr="00792408">
        <w:rPr>
          <w:rFonts w:ascii="Book Antiqua" w:eastAsia="宋体" w:hAnsi="Book Antiqua"/>
        </w:rPr>
        <w:t xml:space="preserve"> UK, </w:t>
      </w:r>
      <w:proofErr w:type="spellStart"/>
      <w:r w:rsidRPr="00792408">
        <w:rPr>
          <w:rFonts w:ascii="Book Antiqua" w:eastAsia="宋体" w:hAnsi="Book Antiqua"/>
        </w:rPr>
        <w:t>Houenou</w:t>
      </w:r>
      <w:proofErr w:type="spellEnd"/>
      <w:r w:rsidRPr="00792408">
        <w:rPr>
          <w:rFonts w:ascii="Book Antiqua" w:eastAsia="宋体" w:hAnsi="Book Antiqua"/>
        </w:rPr>
        <w:t xml:space="preserve"> J, </w:t>
      </w:r>
      <w:proofErr w:type="spellStart"/>
      <w:r w:rsidRPr="00792408">
        <w:rPr>
          <w:rFonts w:ascii="Book Antiqua" w:eastAsia="宋体" w:hAnsi="Book Antiqua"/>
        </w:rPr>
        <w:t>Landén</w:t>
      </w:r>
      <w:proofErr w:type="spellEnd"/>
      <w:r w:rsidRPr="00792408">
        <w:rPr>
          <w:rFonts w:ascii="Book Antiqua" w:eastAsia="宋体" w:hAnsi="Book Antiqua"/>
        </w:rPr>
        <w:t xml:space="preserve"> M, Lett TA, McDonald C, Nabulsi L, Patel Y, Pauling ME, Paus T, </w:t>
      </w:r>
      <w:proofErr w:type="spellStart"/>
      <w:r w:rsidRPr="00792408">
        <w:rPr>
          <w:rFonts w:ascii="Book Antiqua" w:eastAsia="宋体" w:hAnsi="Book Antiqua"/>
        </w:rPr>
        <w:t>Radua</w:t>
      </w:r>
      <w:proofErr w:type="spellEnd"/>
      <w:r w:rsidRPr="00792408">
        <w:rPr>
          <w:rFonts w:ascii="Book Antiqua" w:eastAsia="宋体" w:hAnsi="Book Antiqua"/>
        </w:rPr>
        <w:t xml:space="preserve"> J, </w:t>
      </w:r>
      <w:proofErr w:type="spellStart"/>
      <w:r w:rsidRPr="00792408">
        <w:rPr>
          <w:rFonts w:ascii="Book Antiqua" w:eastAsia="宋体" w:hAnsi="Book Antiqua"/>
        </w:rPr>
        <w:t>Soeiro</w:t>
      </w:r>
      <w:proofErr w:type="spellEnd"/>
      <w:r w:rsidRPr="00792408">
        <w:rPr>
          <w:rFonts w:ascii="Book Antiqua" w:eastAsia="宋体" w:hAnsi="Book Antiqua"/>
        </w:rPr>
        <w:t xml:space="preserve">-de-Souza MG, </w:t>
      </w:r>
      <w:proofErr w:type="spellStart"/>
      <w:r w:rsidRPr="00792408">
        <w:rPr>
          <w:rFonts w:ascii="Book Antiqua" w:eastAsia="宋体" w:hAnsi="Book Antiqua"/>
        </w:rPr>
        <w:t>Tronchin</w:t>
      </w:r>
      <w:proofErr w:type="spellEnd"/>
      <w:r w:rsidRPr="00792408">
        <w:rPr>
          <w:rFonts w:ascii="Book Antiqua" w:eastAsia="宋体" w:hAnsi="Book Antiqua"/>
        </w:rPr>
        <w:t xml:space="preserve"> G, van </w:t>
      </w:r>
      <w:proofErr w:type="spellStart"/>
      <w:r w:rsidRPr="00792408">
        <w:rPr>
          <w:rFonts w:ascii="Book Antiqua" w:eastAsia="宋体" w:hAnsi="Book Antiqua"/>
        </w:rPr>
        <w:t>Haren</w:t>
      </w:r>
      <w:proofErr w:type="spellEnd"/>
      <w:r w:rsidRPr="00792408">
        <w:rPr>
          <w:rFonts w:ascii="Book Antiqua" w:eastAsia="宋体" w:hAnsi="Book Antiqua"/>
        </w:rPr>
        <w:t xml:space="preserve"> NEM, Vieta E, Walter H, Zeng LL, </w:t>
      </w:r>
      <w:proofErr w:type="spellStart"/>
      <w:r w:rsidRPr="00792408">
        <w:rPr>
          <w:rFonts w:ascii="Book Antiqua" w:eastAsia="宋体" w:hAnsi="Book Antiqua"/>
        </w:rPr>
        <w:t>Alda</w:t>
      </w:r>
      <w:proofErr w:type="spellEnd"/>
      <w:r w:rsidRPr="00792408">
        <w:rPr>
          <w:rFonts w:ascii="Book Antiqua" w:eastAsia="宋体" w:hAnsi="Book Antiqua"/>
        </w:rPr>
        <w:t xml:space="preserve"> M, Almeida J, </w:t>
      </w:r>
      <w:proofErr w:type="spellStart"/>
      <w:r w:rsidRPr="00792408">
        <w:rPr>
          <w:rFonts w:ascii="Book Antiqua" w:eastAsia="宋体" w:hAnsi="Book Antiqua"/>
        </w:rPr>
        <w:t>Alnaes</w:t>
      </w:r>
      <w:proofErr w:type="spellEnd"/>
      <w:r w:rsidRPr="00792408">
        <w:rPr>
          <w:rFonts w:ascii="Book Antiqua" w:eastAsia="宋体" w:hAnsi="Book Antiqua"/>
        </w:rPr>
        <w:t xml:space="preserve"> D, Alonso-Lana S, </w:t>
      </w:r>
      <w:proofErr w:type="spellStart"/>
      <w:r w:rsidRPr="00792408">
        <w:rPr>
          <w:rFonts w:ascii="Book Antiqua" w:eastAsia="宋体" w:hAnsi="Book Antiqua"/>
        </w:rPr>
        <w:t>Altimus</w:t>
      </w:r>
      <w:proofErr w:type="spellEnd"/>
      <w:r w:rsidRPr="00792408">
        <w:rPr>
          <w:rFonts w:ascii="Book Antiqua" w:eastAsia="宋体" w:hAnsi="Book Antiqua"/>
        </w:rPr>
        <w:t xml:space="preserve"> C, Bauer M, </w:t>
      </w:r>
      <w:proofErr w:type="spellStart"/>
      <w:r w:rsidRPr="00792408">
        <w:rPr>
          <w:rFonts w:ascii="Book Antiqua" w:eastAsia="宋体" w:hAnsi="Book Antiqua"/>
        </w:rPr>
        <w:t>Baune</w:t>
      </w:r>
      <w:proofErr w:type="spellEnd"/>
      <w:r w:rsidRPr="00792408">
        <w:rPr>
          <w:rFonts w:ascii="Book Antiqua" w:eastAsia="宋体" w:hAnsi="Book Antiqua"/>
        </w:rPr>
        <w:t xml:space="preserve"> BT, Bearden CE, </w:t>
      </w:r>
      <w:proofErr w:type="spellStart"/>
      <w:r w:rsidRPr="00792408">
        <w:rPr>
          <w:rFonts w:ascii="Book Antiqua" w:eastAsia="宋体" w:hAnsi="Book Antiqua"/>
        </w:rPr>
        <w:t>Bellani</w:t>
      </w:r>
      <w:proofErr w:type="spellEnd"/>
      <w:r w:rsidRPr="00792408">
        <w:rPr>
          <w:rFonts w:ascii="Book Antiqua" w:eastAsia="宋体" w:hAnsi="Book Antiqua"/>
        </w:rPr>
        <w:t xml:space="preserve"> M, Benedetti F, Berk M, </w:t>
      </w:r>
      <w:proofErr w:type="spellStart"/>
      <w:r w:rsidRPr="00792408">
        <w:rPr>
          <w:rFonts w:ascii="Book Antiqua" w:eastAsia="宋体" w:hAnsi="Book Antiqua"/>
        </w:rPr>
        <w:t>Bilderbeck</w:t>
      </w:r>
      <w:proofErr w:type="spellEnd"/>
      <w:r w:rsidRPr="00792408">
        <w:rPr>
          <w:rFonts w:ascii="Book Antiqua" w:eastAsia="宋体" w:hAnsi="Book Antiqua"/>
        </w:rPr>
        <w:t xml:space="preserve"> AC, Blumberg HP, </w:t>
      </w:r>
      <w:proofErr w:type="spellStart"/>
      <w:r w:rsidRPr="00792408">
        <w:rPr>
          <w:rFonts w:ascii="Book Antiqua" w:eastAsia="宋体" w:hAnsi="Book Antiqua"/>
        </w:rPr>
        <w:t>Bøen</w:t>
      </w:r>
      <w:proofErr w:type="spellEnd"/>
      <w:r w:rsidRPr="00792408">
        <w:rPr>
          <w:rFonts w:ascii="Book Antiqua" w:eastAsia="宋体" w:hAnsi="Book Antiqua"/>
        </w:rPr>
        <w:t xml:space="preserve"> E, </w:t>
      </w:r>
      <w:proofErr w:type="spellStart"/>
      <w:r w:rsidRPr="00792408">
        <w:rPr>
          <w:rFonts w:ascii="Book Antiqua" w:eastAsia="宋体" w:hAnsi="Book Antiqua"/>
        </w:rPr>
        <w:t>Bollettini</w:t>
      </w:r>
      <w:proofErr w:type="spellEnd"/>
      <w:r w:rsidRPr="00792408">
        <w:rPr>
          <w:rFonts w:ascii="Book Antiqua" w:eastAsia="宋体" w:hAnsi="Book Antiqua"/>
        </w:rPr>
        <w:t xml:space="preserve"> I, Del Mar </w:t>
      </w:r>
      <w:proofErr w:type="spellStart"/>
      <w:r w:rsidRPr="00792408">
        <w:rPr>
          <w:rFonts w:ascii="Book Antiqua" w:eastAsia="宋体" w:hAnsi="Book Antiqua"/>
        </w:rPr>
        <w:t>Bonnin</w:t>
      </w:r>
      <w:proofErr w:type="spellEnd"/>
      <w:r w:rsidRPr="00792408">
        <w:rPr>
          <w:rFonts w:ascii="Book Antiqua" w:eastAsia="宋体" w:hAnsi="Book Antiqua"/>
        </w:rPr>
        <w:t xml:space="preserve"> C, Brambilla P, Canales-Rodríguez EJ, </w:t>
      </w:r>
      <w:proofErr w:type="spellStart"/>
      <w:r w:rsidRPr="00792408">
        <w:rPr>
          <w:rFonts w:ascii="Book Antiqua" w:eastAsia="宋体" w:hAnsi="Book Antiqua"/>
        </w:rPr>
        <w:t>Caseras</w:t>
      </w:r>
      <w:proofErr w:type="spellEnd"/>
      <w:r w:rsidRPr="00792408">
        <w:rPr>
          <w:rFonts w:ascii="Book Antiqua" w:eastAsia="宋体" w:hAnsi="Book Antiqua"/>
        </w:rPr>
        <w:t xml:space="preserve"> X, </w:t>
      </w:r>
      <w:proofErr w:type="spellStart"/>
      <w:r w:rsidRPr="00792408">
        <w:rPr>
          <w:rFonts w:ascii="Book Antiqua" w:eastAsia="宋体" w:hAnsi="Book Antiqua"/>
        </w:rPr>
        <w:t>Dandash</w:t>
      </w:r>
      <w:proofErr w:type="spellEnd"/>
      <w:r w:rsidRPr="00792408">
        <w:rPr>
          <w:rFonts w:ascii="Book Antiqua" w:eastAsia="宋体" w:hAnsi="Book Antiqua"/>
        </w:rPr>
        <w:t xml:space="preserve"> O, </w:t>
      </w:r>
      <w:proofErr w:type="spellStart"/>
      <w:r w:rsidRPr="00792408">
        <w:rPr>
          <w:rFonts w:ascii="Book Antiqua" w:eastAsia="宋体" w:hAnsi="Book Antiqua"/>
        </w:rPr>
        <w:t>Dannlowski</w:t>
      </w:r>
      <w:proofErr w:type="spellEnd"/>
      <w:r w:rsidRPr="00792408">
        <w:rPr>
          <w:rFonts w:ascii="Book Antiqua" w:eastAsia="宋体" w:hAnsi="Book Antiqua"/>
        </w:rPr>
        <w:t xml:space="preserve"> U, </w:t>
      </w:r>
      <w:proofErr w:type="spellStart"/>
      <w:r w:rsidRPr="00792408">
        <w:rPr>
          <w:rFonts w:ascii="Book Antiqua" w:eastAsia="宋体" w:hAnsi="Book Antiqua"/>
        </w:rPr>
        <w:t>Delvecchio</w:t>
      </w:r>
      <w:proofErr w:type="spellEnd"/>
      <w:r w:rsidRPr="00792408">
        <w:rPr>
          <w:rFonts w:ascii="Book Antiqua" w:eastAsia="宋体" w:hAnsi="Book Antiqua"/>
        </w:rPr>
        <w:t xml:space="preserve"> G, Díaz-</w:t>
      </w:r>
      <w:proofErr w:type="spellStart"/>
      <w:r w:rsidRPr="00792408">
        <w:rPr>
          <w:rFonts w:ascii="Book Antiqua" w:eastAsia="宋体" w:hAnsi="Book Antiqua"/>
        </w:rPr>
        <w:t>Zuluaga</w:t>
      </w:r>
      <w:proofErr w:type="spellEnd"/>
      <w:r w:rsidRPr="00792408">
        <w:rPr>
          <w:rFonts w:ascii="Book Antiqua" w:eastAsia="宋体" w:hAnsi="Book Antiqua"/>
        </w:rPr>
        <w:t xml:space="preserve"> AM, Dima D, </w:t>
      </w:r>
      <w:proofErr w:type="spellStart"/>
      <w:r w:rsidRPr="00792408">
        <w:rPr>
          <w:rFonts w:ascii="Book Antiqua" w:eastAsia="宋体" w:hAnsi="Book Antiqua"/>
        </w:rPr>
        <w:t>Duchesnay</w:t>
      </w:r>
      <w:proofErr w:type="spellEnd"/>
      <w:r w:rsidRPr="00792408">
        <w:rPr>
          <w:rFonts w:ascii="Book Antiqua" w:eastAsia="宋体" w:hAnsi="Book Antiqua"/>
        </w:rPr>
        <w:t xml:space="preserve"> É, </w:t>
      </w:r>
      <w:proofErr w:type="spellStart"/>
      <w:r w:rsidRPr="00792408">
        <w:rPr>
          <w:rFonts w:ascii="Book Antiqua" w:eastAsia="宋体" w:hAnsi="Book Antiqua"/>
        </w:rPr>
        <w:t>Elvsåshagen</w:t>
      </w:r>
      <w:proofErr w:type="spellEnd"/>
      <w:r w:rsidRPr="00792408">
        <w:rPr>
          <w:rFonts w:ascii="Book Antiqua" w:eastAsia="宋体" w:hAnsi="Book Antiqua"/>
        </w:rPr>
        <w:t xml:space="preserve"> T, Fears SC, Frangou S, Fullerton JM, </w:t>
      </w:r>
      <w:proofErr w:type="spellStart"/>
      <w:r w:rsidRPr="00792408">
        <w:rPr>
          <w:rFonts w:ascii="Book Antiqua" w:eastAsia="宋体" w:hAnsi="Book Antiqua"/>
        </w:rPr>
        <w:t>Glahn</w:t>
      </w:r>
      <w:proofErr w:type="spellEnd"/>
      <w:r w:rsidRPr="00792408">
        <w:rPr>
          <w:rFonts w:ascii="Book Antiqua" w:eastAsia="宋体" w:hAnsi="Book Antiqua"/>
        </w:rPr>
        <w:t xml:space="preserve"> DC, </w:t>
      </w:r>
      <w:proofErr w:type="spellStart"/>
      <w:r w:rsidRPr="00792408">
        <w:rPr>
          <w:rFonts w:ascii="Book Antiqua" w:eastAsia="宋体" w:hAnsi="Book Antiqua"/>
        </w:rPr>
        <w:t>Goikolea</w:t>
      </w:r>
      <w:proofErr w:type="spellEnd"/>
      <w:r w:rsidRPr="00792408">
        <w:rPr>
          <w:rFonts w:ascii="Book Antiqua" w:eastAsia="宋体" w:hAnsi="Book Antiqua"/>
        </w:rPr>
        <w:t xml:space="preserve"> JM, Green MJ, </w:t>
      </w:r>
      <w:proofErr w:type="spellStart"/>
      <w:r w:rsidRPr="00792408">
        <w:rPr>
          <w:rFonts w:ascii="Book Antiqua" w:eastAsia="宋体" w:hAnsi="Book Antiqua"/>
        </w:rPr>
        <w:t>Grotegerd</w:t>
      </w:r>
      <w:proofErr w:type="spellEnd"/>
      <w:r w:rsidRPr="00792408">
        <w:rPr>
          <w:rFonts w:ascii="Book Antiqua" w:eastAsia="宋体" w:hAnsi="Book Antiqua"/>
        </w:rPr>
        <w:t xml:space="preserve"> D, Gruber O, </w:t>
      </w:r>
      <w:proofErr w:type="spellStart"/>
      <w:r w:rsidRPr="00792408">
        <w:rPr>
          <w:rFonts w:ascii="Book Antiqua" w:eastAsia="宋体" w:hAnsi="Book Antiqua"/>
        </w:rPr>
        <w:t>Haarman</w:t>
      </w:r>
      <w:proofErr w:type="spellEnd"/>
      <w:r w:rsidRPr="00792408">
        <w:rPr>
          <w:rFonts w:ascii="Book Antiqua" w:eastAsia="宋体" w:hAnsi="Book Antiqua"/>
        </w:rPr>
        <w:t xml:space="preserve"> BCM, Henry C, Howells FM, Ives-</w:t>
      </w:r>
      <w:proofErr w:type="spellStart"/>
      <w:r w:rsidRPr="00792408">
        <w:rPr>
          <w:rFonts w:ascii="Book Antiqua" w:eastAsia="宋体" w:hAnsi="Book Antiqua"/>
        </w:rPr>
        <w:t>Deliperi</w:t>
      </w:r>
      <w:proofErr w:type="spellEnd"/>
      <w:r w:rsidRPr="00792408">
        <w:rPr>
          <w:rFonts w:ascii="Book Antiqua" w:eastAsia="宋体" w:hAnsi="Book Antiqua"/>
        </w:rPr>
        <w:t xml:space="preserve"> V, Jansen A, Kircher TTJ, </w:t>
      </w:r>
      <w:proofErr w:type="spellStart"/>
      <w:r w:rsidRPr="00792408">
        <w:rPr>
          <w:rFonts w:ascii="Book Antiqua" w:eastAsia="宋体" w:hAnsi="Book Antiqua"/>
        </w:rPr>
        <w:t>Knöchel</w:t>
      </w:r>
      <w:proofErr w:type="spellEnd"/>
      <w:r w:rsidRPr="00792408">
        <w:rPr>
          <w:rFonts w:ascii="Book Antiqua" w:eastAsia="宋体" w:hAnsi="Book Antiqua"/>
        </w:rPr>
        <w:t xml:space="preserve"> C, Kramer B, </w:t>
      </w:r>
      <w:proofErr w:type="spellStart"/>
      <w:r w:rsidRPr="00792408">
        <w:rPr>
          <w:rFonts w:ascii="Book Antiqua" w:eastAsia="宋体" w:hAnsi="Book Antiqua"/>
        </w:rPr>
        <w:t>Lafer</w:t>
      </w:r>
      <w:proofErr w:type="spellEnd"/>
      <w:r w:rsidRPr="00792408">
        <w:rPr>
          <w:rFonts w:ascii="Book Antiqua" w:eastAsia="宋体" w:hAnsi="Book Antiqua"/>
        </w:rPr>
        <w:t xml:space="preserve"> B, López-Jaramillo C, Machado-Vieira R, MacIntosh BJ, </w:t>
      </w:r>
      <w:proofErr w:type="spellStart"/>
      <w:r w:rsidRPr="00792408">
        <w:rPr>
          <w:rFonts w:ascii="Book Antiqua" w:eastAsia="宋体" w:hAnsi="Book Antiqua"/>
        </w:rPr>
        <w:t>Melloni</w:t>
      </w:r>
      <w:proofErr w:type="spellEnd"/>
      <w:r w:rsidRPr="00792408">
        <w:rPr>
          <w:rFonts w:ascii="Book Antiqua" w:eastAsia="宋体" w:hAnsi="Book Antiqua"/>
        </w:rPr>
        <w:t xml:space="preserve"> EMT, Mitchell PB, </w:t>
      </w:r>
      <w:proofErr w:type="spellStart"/>
      <w:r w:rsidRPr="00792408">
        <w:rPr>
          <w:rFonts w:ascii="Book Antiqua" w:eastAsia="宋体" w:hAnsi="Book Antiqua"/>
        </w:rPr>
        <w:t>Nenadic</w:t>
      </w:r>
      <w:proofErr w:type="spellEnd"/>
      <w:r w:rsidRPr="00792408">
        <w:rPr>
          <w:rFonts w:ascii="Book Antiqua" w:eastAsia="宋体" w:hAnsi="Book Antiqua"/>
        </w:rPr>
        <w:t xml:space="preserve"> I, Nery F, Nugent AC, </w:t>
      </w:r>
      <w:proofErr w:type="spellStart"/>
      <w:r w:rsidRPr="00792408">
        <w:rPr>
          <w:rFonts w:ascii="Book Antiqua" w:eastAsia="宋体" w:hAnsi="Book Antiqua"/>
        </w:rPr>
        <w:t>Oertel</w:t>
      </w:r>
      <w:proofErr w:type="spellEnd"/>
      <w:r w:rsidRPr="00792408">
        <w:rPr>
          <w:rFonts w:ascii="Book Antiqua" w:eastAsia="宋体" w:hAnsi="Book Antiqua"/>
        </w:rPr>
        <w:t xml:space="preserve"> V, </w:t>
      </w:r>
      <w:proofErr w:type="spellStart"/>
      <w:r w:rsidRPr="00792408">
        <w:rPr>
          <w:rFonts w:ascii="Book Antiqua" w:eastAsia="宋体" w:hAnsi="Book Antiqua"/>
        </w:rPr>
        <w:t>Ophoff</w:t>
      </w:r>
      <w:proofErr w:type="spellEnd"/>
      <w:r w:rsidRPr="00792408">
        <w:rPr>
          <w:rFonts w:ascii="Book Antiqua" w:eastAsia="宋体" w:hAnsi="Book Antiqua"/>
        </w:rPr>
        <w:t xml:space="preserve"> RA, Ota M, Overs BJ, Pham DL, Phillips ML, Pineda-Zapata JA, Poletti S, </w:t>
      </w:r>
      <w:proofErr w:type="spellStart"/>
      <w:r w:rsidRPr="00792408">
        <w:rPr>
          <w:rFonts w:ascii="Book Antiqua" w:eastAsia="宋体" w:hAnsi="Book Antiqua"/>
        </w:rPr>
        <w:t>Polosan</w:t>
      </w:r>
      <w:proofErr w:type="spellEnd"/>
      <w:r w:rsidRPr="00792408">
        <w:rPr>
          <w:rFonts w:ascii="Book Antiqua" w:eastAsia="宋体" w:hAnsi="Book Antiqua"/>
        </w:rPr>
        <w:t xml:space="preserve"> M, </w:t>
      </w:r>
      <w:proofErr w:type="spellStart"/>
      <w:r w:rsidRPr="00792408">
        <w:rPr>
          <w:rFonts w:ascii="Book Antiqua" w:eastAsia="宋体" w:hAnsi="Book Antiqua"/>
        </w:rPr>
        <w:t>Pomarol-Clotet</w:t>
      </w:r>
      <w:proofErr w:type="spellEnd"/>
      <w:r w:rsidRPr="00792408">
        <w:rPr>
          <w:rFonts w:ascii="Book Antiqua" w:eastAsia="宋体" w:hAnsi="Book Antiqua"/>
        </w:rPr>
        <w:t xml:space="preserve"> E, </w:t>
      </w:r>
      <w:proofErr w:type="spellStart"/>
      <w:r w:rsidRPr="00792408">
        <w:rPr>
          <w:rFonts w:ascii="Book Antiqua" w:eastAsia="宋体" w:hAnsi="Book Antiqua"/>
        </w:rPr>
        <w:t>Pouchon</w:t>
      </w:r>
      <w:proofErr w:type="spellEnd"/>
      <w:r w:rsidRPr="00792408">
        <w:rPr>
          <w:rFonts w:ascii="Book Antiqua" w:eastAsia="宋体" w:hAnsi="Book Antiqua"/>
        </w:rPr>
        <w:t xml:space="preserve"> A, </w:t>
      </w:r>
      <w:proofErr w:type="spellStart"/>
      <w:r w:rsidRPr="00792408">
        <w:rPr>
          <w:rFonts w:ascii="Book Antiqua" w:eastAsia="宋体" w:hAnsi="Book Antiqua"/>
        </w:rPr>
        <w:t>Quidé</w:t>
      </w:r>
      <w:proofErr w:type="spellEnd"/>
      <w:r w:rsidRPr="00792408">
        <w:rPr>
          <w:rFonts w:ascii="Book Antiqua" w:eastAsia="宋体" w:hAnsi="Book Antiqua"/>
        </w:rPr>
        <w:t xml:space="preserve"> Y, Rive MM, Roberts G, </w:t>
      </w:r>
      <w:proofErr w:type="spellStart"/>
      <w:r w:rsidRPr="00792408">
        <w:rPr>
          <w:rFonts w:ascii="Book Antiqua" w:eastAsia="宋体" w:hAnsi="Book Antiqua"/>
        </w:rPr>
        <w:t>Ruhe</w:t>
      </w:r>
      <w:proofErr w:type="spellEnd"/>
      <w:r w:rsidRPr="00792408">
        <w:rPr>
          <w:rFonts w:ascii="Book Antiqua" w:eastAsia="宋体" w:hAnsi="Book Antiqua"/>
        </w:rPr>
        <w:t xml:space="preserve"> HG, Salvador R, </w:t>
      </w:r>
      <w:proofErr w:type="spellStart"/>
      <w:r w:rsidRPr="00792408">
        <w:rPr>
          <w:rFonts w:ascii="Book Antiqua" w:eastAsia="宋体" w:hAnsi="Book Antiqua"/>
        </w:rPr>
        <w:t>Sarró</w:t>
      </w:r>
      <w:proofErr w:type="spellEnd"/>
      <w:r w:rsidRPr="00792408">
        <w:rPr>
          <w:rFonts w:ascii="Book Antiqua" w:eastAsia="宋体" w:hAnsi="Book Antiqua"/>
        </w:rPr>
        <w:t xml:space="preserve"> S, Satterthwaite TD, </w:t>
      </w:r>
      <w:proofErr w:type="spellStart"/>
      <w:r w:rsidRPr="00792408">
        <w:rPr>
          <w:rFonts w:ascii="Book Antiqua" w:eastAsia="宋体" w:hAnsi="Book Antiqua"/>
        </w:rPr>
        <w:t>Schene</w:t>
      </w:r>
      <w:proofErr w:type="spellEnd"/>
      <w:r w:rsidRPr="00792408">
        <w:rPr>
          <w:rFonts w:ascii="Book Antiqua" w:eastAsia="宋体" w:hAnsi="Book Antiqua"/>
        </w:rPr>
        <w:t xml:space="preserve"> AH, Sim K, Soares JC, </w:t>
      </w:r>
      <w:proofErr w:type="spellStart"/>
      <w:r w:rsidRPr="00792408">
        <w:rPr>
          <w:rFonts w:ascii="Book Antiqua" w:eastAsia="宋体" w:hAnsi="Book Antiqua"/>
        </w:rPr>
        <w:t>Stäblein</w:t>
      </w:r>
      <w:proofErr w:type="spellEnd"/>
      <w:r w:rsidRPr="00792408">
        <w:rPr>
          <w:rFonts w:ascii="Book Antiqua" w:eastAsia="宋体" w:hAnsi="Book Antiqua"/>
        </w:rPr>
        <w:t xml:space="preserve"> M, Stein DJ, </w:t>
      </w:r>
      <w:proofErr w:type="spellStart"/>
      <w:r w:rsidRPr="00792408">
        <w:rPr>
          <w:rFonts w:ascii="Book Antiqua" w:eastAsia="宋体" w:hAnsi="Book Antiqua"/>
        </w:rPr>
        <w:t>Tamnes</w:t>
      </w:r>
      <w:proofErr w:type="spellEnd"/>
      <w:r w:rsidRPr="00792408">
        <w:rPr>
          <w:rFonts w:ascii="Book Antiqua" w:eastAsia="宋体" w:hAnsi="Book Antiqua"/>
        </w:rPr>
        <w:t xml:space="preserve"> CK, </w:t>
      </w:r>
      <w:proofErr w:type="spellStart"/>
      <w:r w:rsidRPr="00792408">
        <w:rPr>
          <w:rFonts w:ascii="Book Antiqua" w:eastAsia="宋体" w:hAnsi="Book Antiqua"/>
        </w:rPr>
        <w:t>Thomaidis</w:t>
      </w:r>
      <w:proofErr w:type="spellEnd"/>
      <w:r w:rsidRPr="00792408">
        <w:rPr>
          <w:rFonts w:ascii="Book Antiqua" w:eastAsia="宋体" w:hAnsi="Book Antiqua"/>
        </w:rPr>
        <w:t xml:space="preserve"> GV, </w:t>
      </w:r>
      <w:proofErr w:type="spellStart"/>
      <w:r w:rsidRPr="00792408">
        <w:rPr>
          <w:rFonts w:ascii="Book Antiqua" w:eastAsia="宋体" w:hAnsi="Book Antiqua"/>
        </w:rPr>
        <w:t>Upegui</w:t>
      </w:r>
      <w:proofErr w:type="spellEnd"/>
      <w:r w:rsidRPr="00792408">
        <w:rPr>
          <w:rFonts w:ascii="Book Antiqua" w:eastAsia="宋体" w:hAnsi="Book Antiqua"/>
        </w:rPr>
        <w:t xml:space="preserve"> CV, </w:t>
      </w:r>
      <w:proofErr w:type="spellStart"/>
      <w:r w:rsidRPr="00792408">
        <w:rPr>
          <w:rFonts w:ascii="Book Antiqua" w:eastAsia="宋体" w:hAnsi="Book Antiqua"/>
        </w:rPr>
        <w:t>Veltman</w:t>
      </w:r>
      <w:proofErr w:type="spellEnd"/>
      <w:r w:rsidRPr="00792408">
        <w:rPr>
          <w:rFonts w:ascii="Book Antiqua" w:eastAsia="宋体" w:hAnsi="Book Antiqua"/>
        </w:rPr>
        <w:t xml:space="preserve"> DJ, </w:t>
      </w:r>
      <w:proofErr w:type="spellStart"/>
      <w:r w:rsidRPr="00792408">
        <w:rPr>
          <w:rFonts w:ascii="Book Antiqua" w:eastAsia="宋体" w:hAnsi="Book Antiqua"/>
        </w:rPr>
        <w:t>Wessa</w:t>
      </w:r>
      <w:proofErr w:type="spellEnd"/>
      <w:r w:rsidRPr="00792408">
        <w:rPr>
          <w:rFonts w:ascii="Book Antiqua" w:eastAsia="宋体" w:hAnsi="Book Antiqua"/>
        </w:rPr>
        <w:t xml:space="preserve"> M, </w:t>
      </w:r>
      <w:proofErr w:type="spellStart"/>
      <w:r w:rsidRPr="00792408">
        <w:rPr>
          <w:rFonts w:ascii="Book Antiqua" w:eastAsia="宋体" w:hAnsi="Book Antiqua"/>
        </w:rPr>
        <w:t>Westlye</w:t>
      </w:r>
      <w:proofErr w:type="spellEnd"/>
      <w:r w:rsidRPr="00792408">
        <w:rPr>
          <w:rFonts w:ascii="Book Antiqua" w:eastAsia="宋体" w:hAnsi="Book Antiqua"/>
        </w:rPr>
        <w:t xml:space="preserve"> LT, Whalley HC, Wolf DH, Wu MJ, </w:t>
      </w:r>
      <w:proofErr w:type="spellStart"/>
      <w:r w:rsidRPr="00792408">
        <w:rPr>
          <w:rFonts w:ascii="Book Antiqua" w:eastAsia="宋体" w:hAnsi="Book Antiqua"/>
        </w:rPr>
        <w:t>Yatham</w:t>
      </w:r>
      <w:proofErr w:type="spellEnd"/>
      <w:r w:rsidRPr="00792408">
        <w:rPr>
          <w:rFonts w:ascii="Book Antiqua" w:eastAsia="宋体" w:hAnsi="Book Antiqua"/>
        </w:rPr>
        <w:t xml:space="preserve"> LN, Zarate CA, Thompson PM, </w:t>
      </w:r>
      <w:proofErr w:type="spellStart"/>
      <w:r w:rsidRPr="00792408">
        <w:rPr>
          <w:rFonts w:ascii="Book Antiqua" w:eastAsia="宋体" w:hAnsi="Book Antiqua"/>
        </w:rPr>
        <w:t>Andreassen</w:t>
      </w:r>
      <w:proofErr w:type="spellEnd"/>
      <w:r w:rsidRPr="00792408">
        <w:rPr>
          <w:rFonts w:ascii="Book Antiqua" w:eastAsia="宋体" w:hAnsi="Book Antiqua"/>
        </w:rPr>
        <w:t xml:space="preserve"> OA; ENIGMA Bipolar Disorder Working Group. What we learn about bipolar disorder from large-scale neuroimaging: Findings and future directions from the ENIGMA Bipolar Disorder Working Group. </w:t>
      </w:r>
      <w:r w:rsidRPr="00792408">
        <w:rPr>
          <w:rFonts w:ascii="Book Antiqua" w:eastAsia="宋体" w:hAnsi="Book Antiqua"/>
          <w:i/>
          <w:iCs/>
        </w:rPr>
        <w:t>Hum Brain Mapp</w:t>
      </w:r>
      <w:r w:rsidRPr="00792408">
        <w:rPr>
          <w:rFonts w:ascii="Book Antiqua" w:eastAsia="宋体" w:hAnsi="Book Antiqua"/>
        </w:rPr>
        <w:t xml:space="preserve"> 2022; </w:t>
      </w:r>
      <w:r w:rsidRPr="00792408">
        <w:rPr>
          <w:rFonts w:ascii="Book Antiqua" w:eastAsia="宋体" w:hAnsi="Book Antiqua"/>
          <w:b/>
          <w:bCs/>
        </w:rPr>
        <w:t>43</w:t>
      </w:r>
      <w:r w:rsidRPr="00AC07FD">
        <w:rPr>
          <w:rFonts w:ascii="Book Antiqua" w:eastAsia="宋体" w:hAnsi="Book Antiqua"/>
        </w:rPr>
        <w:t>:</w:t>
      </w:r>
      <w:r w:rsidRPr="00792408">
        <w:rPr>
          <w:rFonts w:ascii="Book Antiqua" w:eastAsia="宋体" w:hAnsi="Book Antiqua"/>
        </w:rPr>
        <w:t xml:space="preserve"> 56-82 [PMID: 32725849 DOI: 10.1002/hbm.25098]</w:t>
      </w:r>
    </w:p>
    <w:p w14:paraId="4159AF52"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4 </w:t>
      </w:r>
      <w:proofErr w:type="spellStart"/>
      <w:r w:rsidRPr="00792408">
        <w:rPr>
          <w:rFonts w:ascii="Book Antiqua" w:eastAsia="宋体" w:hAnsi="Book Antiqua"/>
          <w:b/>
          <w:bCs/>
        </w:rPr>
        <w:t>Merikangas</w:t>
      </w:r>
      <w:proofErr w:type="spellEnd"/>
      <w:r w:rsidRPr="00792408">
        <w:rPr>
          <w:rFonts w:ascii="Book Antiqua" w:eastAsia="宋体" w:hAnsi="Book Antiqua"/>
          <w:b/>
          <w:bCs/>
        </w:rPr>
        <w:t xml:space="preserve"> KR</w:t>
      </w:r>
      <w:r w:rsidRPr="00792408">
        <w:rPr>
          <w:rFonts w:ascii="Book Antiqua" w:eastAsia="宋体" w:hAnsi="Book Antiqua"/>
        </w:rPr>
        <w:t xml:space="preserve">, </w:t>
      </w:r>
      <w:proofErr w:type="spellStart"/>
      <w:r w:rsidRPr="00792408">
        <w:rPr>
          <w:rFonts w:ascii="Book Antiqua" w:eastAsia="宋体" w:hAnsi="Book Antiqua"/>
        </w:rPr>
        <w:t>Akiskal</w:t>
      </w:r>
      <w:proofErr w:type="spellEnd"/>
      <w:r w:rsidRPr="00792408">
        <w:rPr>
          <w:rFonts w:ascii="Book Antiqua" w:eastAsia="宋体" w:hAnsi="Book Antiqua"/>
        </w:rPr>
        <w:t xml:space="preserve"> HS, Angst J, Greenberg PE, Hirschfeld RM, </w:t>
      </w:r>
      <w:proofErr w:type="spellStart"/>
      <w:r w:rsidRPr="00792408">
        <w:rPr>
          <w:rFonts w:ascii="Book Antiqua" w:eastAsia="宋体" w:hAnsi="Book Antiqua"/>
        </w:rPr>
        <w:t>Petukhova</w:t>
      </w:r>
      <w:proofErr w:type="spellEnd"/>
      <w:r w:rsidRPr="00792408">
        <w:rPr>
          <w:rFonts w:ascii="Book Antiqua" w:eastAsia="宋体" w:hAnsi="Book Antiqua"/>
        </w:rPr>
        <w:t xml:space="preserve"> M, Kessler RC. Lifetime and 12-month prevalence of bipolar spectrum disorder in the National Comorbidity Survey replication. </w:t>
      </w:r>
      <w:r w:rsidRPr="00792408">
        <w:rPr>
          <w:rFonts w:ascii="Book Antiqua" w:eastAsia="宋体" w:hAnsi="Book Antiqua"/>
          <w:i/>
          <w:iCs/>
        </w:rPr>
        <w:t>Arch Gen Psychiatry</w:t>
      </w:r>
      <w:r w:rsidRPr="00792408">
        <w:rPr>
          <w:rFonts w:ascii="Book Antiqua" w:eastAsia="宋体" w:hAnsi="Book Antiqua"/>
        </w:rPr>
        <w:t xml:space="preserve"> 2007; </w:t>
      </w:r>
      <w:r w:rsidRPr="00792408">
        <w:rPr>
          <w:rFonts w:ascii="Book Antiqua" w:eastAsia="宋体" w:hAnsi="Book Antiqua"/>
          <w:b/>
          <w:bCs/>
        </w:rPr>
        <w:t>64</w:t>
      </w:r>
      <w:r w:rsidRPr="00AC07FD">
        <w:rPr>
          <w:rFonts w:ascii="Book Antiqua" w:eastAsia="宋体" w:hAnsi="Book Antiqua"/>
        </w:rPr>
        <w:t>:</w:t>
      </w:r>
      <w:r w:rsidRPr="00792408">
        <w:rPr>
          <w:rFonts w:ascii="Book Antiqua" w:eastAsia="宋体" w:hAnsi="Book Antiqua"/>
        </w:rPr>
        <w:t xml:space="preserve"> 543-552 [PMID: 17485606 DOI: 10.1001/archpsyc.64.5.543]</w:t>
      </w:r>
    </w:p>
    <w:p w14:paraId="28A7A971"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lastRenderedPageBreak/>
        <w:t xml:space="preserve">5 </w:t>
      </w:r>
      <w:proofErr w:type="spellStart"/>
      <w:r w:rsidRPr="00792408">
        <w:rPr>
          <w:rFonts w:ascii="Book Antiqua" w:eastAsia="宋体" w:hAnsi="Book Antiqua"/>
          <w:b/>
          <w:bCs/>
        </w:rPr>
        <w:t>Merikangas</w:t>
      </w:r>
      <w:proofErr w:type="spellEnd"/>
      <w:r w:rsidRPr="00792408">
        <w:rPr>
          <w:rFonts w:ascii="Book Antiqua" w:eastAsia="宋体" w:hAnsi="Book Antiqua"/>
          <w:b/>
          <w:bCs/>
        </w:rPr>
        <w:t xml:space="preserve"> KR</w:t>
      </w:r>
      <w:r w:rsidRPr="00792408">
        <w:rPr>
          <w:rFonts w:ascii="Book Antiqua" w:eastAsia="宋体" w:hAnsi="Book Antiqua"/>
        </w:rPr>
        <w:t xml:space="preserve">, </w:t>
      </w:r>
      <w:proofErr w:type="spellStart"/>
      <w:r w:rsidRPr="00792408">
        <w:rPr>
          <w:rFonts w:ascii="Book Antiqua" w:eastAsia="宋体" w:hAnsi="Book Antiqua"/>
        </w:rPr>
        <w:t>Jin</w:t>
      </w:r>
      <w:proofErr w:type="spellEnd"/>
      <w:r w:rsidRPr="00792408">
        <w:rPr>
          <w:rFonts w:ascii="Book Antiqua" w:eastAsia="宋体" w:hAnsi="Book Antiqua"/>
        </w:rPr>
        <w:t xml:space="preserve"> R, He JP, Kessler RC, Lee S, Sampson NA, Viana MC, Andrade LH, Hu C, Karam EG, </w:t>
      </w:r>
      <w:proofErr w:type="spellStart"/>
      <w:r w:rsidRPr="00792408">
        <w:rPr>
          <w:rFonts w:ascii="Book Antiqua" w:eastAsia="宋体" w:hAnsi="Book Antiqua"/>
        </w:rPr>
        <w:t>Ladea</w:t>
      </w:r>
      <w:proofErr w:type="spellEnd"/>
      <w:r w:rsidRPr="00792408">
        <w:rPr>
          <w:rFonts w:ascii="Book Antiqua" w:eastAsia="宋体" w:hAnsi="Book Antiqua"/>
        </w:rPr>
        <w:t xml:space="preserve"> M, Medina-Mora ME, Ono Y, Posada-Villa J, Sagar R, Wells JE, </w:t>
      </w:r>
      <w:proofErr w:type="spellStart"/>
      <w:r w:rsidRPr="00792408">
        <w:rPr>
          <w:rFonts w:ascii="Book Antiqua" w:eastAsia="宋体" w:hAnsi="Book Antiqua"/>
        </w:rPr>
        <w:t>Zarkov</w:t>
      </w:r>
      <w:proofErr w:type="spellEnd"/>
      <w:r w:rsidRPr="00792408">
        <w:rPr>
          <w:rFonts w:ascii="Book Antiqua" w:eastAsia="宋体" w:hAnsi="Book Antiqua"/>
        </w:rPr>
        <w:t xml:space="preserve"> Z. </w:t>
      </w:r>
      <w:proofErr w:type="gramStart"/>
      <w:r w:rsidRPr="00792408">
        <w:rPr>
          <w:rFonts w:ascii="Book Antiqua" w:eastAsia="宋体" w:hAnsi="Book Antiqua"/>
        </w:rPr>
        <w:t>Prevalence</w:t>
      </w:r>
      <w:proofErr w:type="gramEnd"/>
      <w:r w:rsidRPr="00792408">
        <w:rPr>
          <w:rFonts w:ascii="Book Antiqua" w:eastAsia="宋体" w:hAnsi="Book Antiqua"/>
        </w:rPr>
        <w:t xml:space="preserve"> and correlates of bipolar spectrum disorder in the world mental health survey initiative. </w:t>
      </w:r>
      <w:r w:rsidRPr="00792408">
        <w:rPr>
          <w:rFonts w:ascii="Book Antiqua" w:eastAsia="宋体" w:hAnsi="Book Antiqua"/>
          <w:i/>
          <w:iCs/>
        </w:rPr>
        <w:t>Arch Gen Psychiatry</w:t>
      </w:r>
      <w:r w:rsidRPr="00792408">
        <w:rPr>
          <w:rFonts w:ascii="Book Antiqua" w:eastAsia="宋体" w:hAnsi="Book Antiqua"/>
        </w:rPr>
        <w:t xml:space="preserve"> 2011; </w:t>
      </w:r>
      <w:r w:rsidRPr="00792408">
        <w:rPr>
          <w:rFonts w:ascii="Book Antiqua" w:eastAsia="宋体" w:hAnsi="Book Antiqua"/>
          <w:b/>
          <w:bCs/>
        </w:rPr>
        <w:t>68</w:t>
      </w:r>
      <w:r w:rsidRPr="00AC07FD">
        <w:rPr>
          <w:rFonts w:ascii="Book Antiqua" w:eastAsia="宋体" w:hAnsi="Book Antiqua"/>
        </w:rPr>
        <w:t>:</w:t>
      </w:r>
      <w:r w:rsidRPr="00534A67">
        <w:rPr>
          <w:rFonts w:ascii="Book Antiqua" w:eastAsia="宋体" w:hAnsi="Book Antiqua"/>
          <w:b/>
          <w:bCs/>
        </w:rPr>
        <w:t xml:space="preserve"> </w:t>
      </w:r>
      <w:r w:rsidRPr="00792408">
        <w:rPr>
          <w:rFonts w:ascii="Book Antiqua" w:eastAsia="宋体" w:hAnsi="Book Antiqua"/>
        </w:rPr>
        <w:t>241-251 [PMID: 21383262 DOI: 10.1001/archgenpsychiatry.2011.12]</w:t>
      </w:r>
    </w:p>
    <w:p w14:paraId="431C26EC"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6 </w:t>
      </w:r>
      <w:r w:rsidRPr="00792408">
        <w:rPr>
          <w:rFonts w:ascii="Book Antiqua" w:eastAsia="宋体" w:hAnsi="Book Antiqua"/>
          <w:b/>
          <w:bCs/>
        </w:rPr>
        <w:t>GBD 2019 Mental Disorders Collaborators</w:t>
      </w:r>
      <w:r w:rsidRPr="00792408">
        <w:rPr>
          <w:rFonts w:ascii="Book Antiqua" w:eastAsia="宋体" w:hAnsi="Book Antiqua"/>
        </w:rPr>
        <w:t xml:space="preserve">. Global, regional, and national burden of 12 mental disorders in 204 countries and territories, 1990-2019: a systematic analysis for the Global Burden of Disease Study 2019. </w:t>
      </w:r>
      <w:r w:rsidRPr="00792408">
        <w:rPr>
          <w:rFonts w:ascii="Book Antiqua" w:eastAsia="宋体" w:hAnsi="Book Antiqua"/>
          <w:i/>
          <w:iCs/>
        </w:rPr>
        <w:t>Lancet Psychiatry</w:t>
      </w:r>
      <w:r w:rsidRPr="00792408">
        <w:rPr>
          <w:rFonts w:ascii="Book Antiqua" w:eastAsia="宋体" w:hAnsi="Book Antiqua"/>
        </w:rPr>
        <w:t xml:space="preserve"> 2022; </w:t>
      </w:r>
      <w:r w:rsidRPr="00792408">
        <w:rPr>
          <w:rFonts w:ascii="Book Antiqua" w:eastAsia="宋体" w:hAnsi="Book Antiqua"/>
          <w:b/>
          <w:bCs/>
        </w:rPr>
        <w:t>9</w:t>
      </w:r>
      <w:r w:rsidRPr="00AC07FD">
        <w:rPr>
          <w:rFonts w:ascii="Book Antiqua" w:eastAsia="宋体" w:hAnsi="Book Antiqua"/>
        </w:rPr>
        <w:t>:</w:t>
      </w:r>
      <w:r w:rsidRPr="00534A67">
        <w:rPr>
          <w:rFonts w:ascii="Book Antiqua" w:eastAsia="宋体" w:hAnsi="Book Antiqua"/>
          <w:b/>
          <w:bCs/>
        </w:rPr>
        <w:t xml:space="preserve"> </w:t>
      </w:r>
      <w:r w:rsidRPr="00792408">
        <w:rPr>
          <w:rFonts w:ascii="Book Antiqua" w:eastAsia="宋体" w:hAnsi="Book Antiqua"/>
        </w:rPr>
        <w:t>137-150 [PMID: 35026139 DOI: 10.1016/S2215-0366(21)00395-3]</w:t>
      </w:r>
    </w:p>
    <w:p w14:paraId="2A0E0187" w14:textId="3F1CE504"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7</w:t>
      </w:r>
      <w:r>
        <w:rPr>
          <w:rFonts w:ascii="Book Antiqua" w:eastAsia="宋体" w:hAnsi="Book Antiqua" w:hint="eastAsia"/>
          <w:lang w:eastAsia="zh-CN"/>
        </w:rPr>
        <w:t xml:space="preserve"> </w:t>
      </w:r>
      <w:proofErr w:type="gramStart"/>
      <w:r w:rsidRPr="00792408">
        <w:rPr>
          <w:rFonts w:ascii="Book Antiqua" w:eastAsia="宋体" w:hAnsi="Book Antiqua"/>
        </w:rPr>
        <w:t>Bipolar</w:t>
      </w:r>
      <w:r>
        <w:rPr>
          <w:rFonts w:ascii="Book Antiqua" w:eastAsia="宋体" w:hAnsi="Book Antiqua" w:hint="eastAsia"/>
          <w:lang w:eastAsia="zh-CN"/>
        </w:rPr>
        <w:t xml:space="preserve"> </w:t>
      </w:r>
      <w:r w:rsidRPr="00792408">
        <w:rPr>
          <w:rFonts w:ascii="Book Antiqua" w:eastAsia="宋体" w:hAnsi="Book Antiqua"/>
        </w:rPr>
        <w:t>disorders</w:t>
      </w:r>
      <w:proofErr w:type="gramEnd"/>
      <w:r w:rsidRPr="00792408">
        <w:rPr>
          <w:rFonts w:ascii="Book Antiqua" w:eastAsia="宋体" w:hAnsi="Book Antiqua"/>
        </w:rPr>
        <w:t xml:space="preserve">. </w:t>
      </w:r>
      <w:r w:rsidRPr="00792408">
        <w:rPr>
          <w:rFonts w:ascii="Book Antiqua" w:eastAsia="宋体" w:hAnsi="Book Antiqua"/>
          <w:i/>
          <w:iCs/>
        </w:rPr>
        <w:t>Nat Rev Dis Primers</w:t>
      </w:r>
      <w:r w:rsidRPr="00792408">
        <w:rPr>
          <w:rFonts w:ascii="Book Antiqua" w:eastAsia="宋体" w:hAnsi="Book Antiqua"/>
        </w:rPr>
        <w:t xml:space="preserve"> 2018; </w:t>
      </w:r>
      <w:r w:rsidRPr="00792408">
        <w:rPr>
          <w:rFonts w:ascii="Book Antiqua" w:eastAsia="宋体" w:hAnsi="Book Antiqua"/>
          <w:b/>
          <w:bCs/>
        </w:rPr>
        <w:t>4</w:t>
      </w:r>
      <w:r w:rsidRPr="00AC07FD">
        <w:rPr>
          <w:rFonts w:ascii="Book Antiqua" w:eastAsia="宋体" w:hAnsi="Book Antiqua"/>
        </w:rPr>
        <w:t>:</w:t>
      </w:r>
      <w:r w:rsidRPr="00792408">
        <w:rPr>
          <w:rFonts w:ascii="Book Antiqua" w:eastAsia="宋体" w:hAnsi="Book Antiqua"/>
        </w:rPr>
        <w:t xml:space="preserve"> 18009 [PMID: 29517048 DOI: 10.1038/nrdp.2018.9]</w:t>
      </w:r>
    </w:p>
    <w:p w14:paraId="765D710E"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8 </w:t>
      </w:r>
      <w:r w:rsidRPr="00792408">
        <w:rPr>
          <w:rFonts w:ascii="Book Antiqua" w:eastAsia="宋体" w:hAnsi="Book Antiqua"/>
          <w:b/>
          <w:bCs/>
        </w:rPr>
        <w:t>Di Vincenzo M</w:t>
      </w:r>
      <w:r w:rsidRPr="00792408">
        <w:rPr>
          <w:rFonts w:ascii="Book Antiqua" w:eastAsia="宋体" w:hAnsi="Book Antiqua"/>
        </w:rPr>
        <w:t xml:space="preserve">. New research on validity and clinical utility of ICD-11 vs. ICD-10 and DSM-5 diagnostic categories. </w:t>
      </w:r>
      <w:r w:rsidRPr="00792408">
        <w:rPr>
          <w:rFonts w:ascii="Book Antiqua" w:eastAsia="宋体" w:hAnsi="Book Antiqua"/>
          <w:i/>
          <w:iCs/>
        </w:rPr>
        <w:t>World Psychiatry</w:t>
      </w:r>
      <w:r w:rsidRPr="00792408">
        <w:rPr>
          <w:rFonts w:ascii="Book Antiqua" w:eastAsia="宋体" w:hAnsi="Book Antiqua"/>
        </w:rPr>
        <w:t xml:space="preserve"> 2023; </w:t>
      </w:r>
      <w:r w:rsidRPr="00792408">
        <w:rPr>
          <w:rFonts w:ascii="Book Antiqua" w:eastAsia="宋体" w:hAnsi="Book Antiqua"/>
          <w:b/>
          <w:bCs/>
        </w:rPr>
        <w:t>22</w:t>
      </w:r>
      <w:r w:rsidRPr="00AC07FD">
        <w:rPr>
          <w:rFonts w:ascii="Book Antiqua" w:eastAsia="宋体" w:hAnsi="Book Antiqua"/>
        </w:rPr>
        <w:t>:</w:t>
      </w:r>
      <w:r w:rsidRPr="00792408">
        <w:rPr>
          <w:rFonts w:ascii="Book Antiqua" w:eastAsia="宋体" w:hAnsi="Book Antiqua"/>
        </w:rPr>
        <w:t xml:space="preserve"> 171-172 [PMID: 36640408 DOI: 10.1002/wps.21053]</w:t>
      </w:r>
    </w:p>
    <w:p w14:paraId="79C71E31"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9 </w:t>
      </w:r>
      <w:r w:rsidRPr="00792408">
        <w:rPr>
          <w:rFonts w:ascii="Book Antiqua" w:eastAsia="宋体" w:hAnsi="Book Antiqua"/>
          <w:b/>
          <w:bCs/>
        </w:rPr>
        <w:t>Clark LA</w:t>
      </w:r>
      <w:r w:rsidRPr="00792408">
        <w:rPr>
          <w:rFonts w:ascii="Book Antiqua" w:eastAsia="宋体" w:hAnsi="Book Antiqua"/>
        </w:rPr>
        <w:t>, Cuthbert B, Lewis-Fernández R, Narrow WE, Reed GM. Three Approaches to Understanding and Classifying Mental Disorder: ICD-11, DSM-5, and the National Institute of Mental Health's Research Domain Criteria (</w:t>
      </w:r>
      <w:proofErr w:type="spellStart"/>
      <w:r w:rsidRPr="00792408">
        <w:rPr>
          <w:rFonts w:ascii="Book Antiqua" w:eastAsia="宋体" w:hAnsi="Book Antiqua"/>
        </w:rPr>
        <w:t>RDoC</w:t>
      </w:r>
      <w:proofErr w:type="spellEnd"/>
      <w:r w:rsidRPr="00792408">
        <w:rPr>
          <w:rFonts w:ascii="Book Antiqua" w:eastAsia="宋体" w:hAnsi="Book Antiqua"/>
        </w:rPr>
        <w:t xml:space="preserve">). </w:t>
      </w:r>
      <w:r w:rsidRPr="00792408">
        <w:rPr>
          <w:rFonts w:ascii="Book Antiqua" w:eastAsia="宋体" w:hAnsi="Book Antiqua"/>
          <w:i/>
          <w:iCs/>
        </w:rPr>
        <w:t>Psychol Sci Public Interest</w:t>
      </w:r>
      <w:r w:rsidRPr="00792408">
        <w:rPr>
          <w:rFonts w:ascii="Book Antiqua" w:eastAsia="宋体" w:hAnsi="Book Antiqua"/>
        </w:rPr>
        <w:t xml:space="preserve"> 2017; </w:t>
      </w:r>
      <w:r w:rsidRPr="00792408">
        <w:rPr>
          <w:rFonts w:ascii="Book Antiqua" w:eastAsia="宋体" w:hAnsi="Book Antiqua"/>
          <w:b/>
          <w:bCs/>
        </w:rPr>
        <w:t>18</w:t>
      </w:r>
      <w:r w:rsidRPr="00AC07FD">
        <w:rPr>
          <w:rFonts w:ascii="Book Antiqua" w:eastAsia="宋体" w:hAnsi="Book Antiqua"/>
        </w:rPr>
        <w:t>:</w:t>
      </w:r>
      <w:r w:rsidRPr="00534A67">
        <w:rPr>
          <w:rFonts w:ascii="Book Antiqua" w:eastAsia="宋体" w:hAnsi="Book Antiqua"/>
          <w:b/>
          <w:bCs/>
        </w:rPr>
        <w:t xml:space="preserve"> </w:t>
      </w:r>
      <w:r w:rsidRPr="00792408">
        <w:rPr>
          <w:rFonts w:ascii="Book Antiqua" w:eastAsia="宋体" w:hAnsi="Book Antiqua"/>
        </w:rPr>
        <w:t>72-145 [PMID: 29211974 DOI: 10.1177/1529100617727266]</w:t>
      </w:r>
    </w:p>
    <w:p w14:paraId="66DE4498"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10 </w:t>
      </w:r>
      <w:proofErr w:type="spellStart"/>
      <w:r w:rsidRPr="00792408">
        <w:rPr>
          <w:rFonts w:ascii="Book Antiqua" w:eastAsia="宋体" w:hAnsi="Book Antiqua"/>
          <w:b/>
          <w:bCs/>
        </w:rPr>
        <w:t>Xie</w:t>
      </w:r>
      <w:proofErr w:type="spellEnd"/>
      <w:r w:rsidRPr="00792408">
        <w:rPr>
          <w:rFonts w:ascii="Book Antiqua" w:eastAsia="宋体" w:hAnsi="Book Antiqua"/>
          <w:b/>
          <w:bCs/>
        </w:rPr>
        <w:t xml:space="preserve"> J</w:t>
      </w:r>
      <w:r w:rsidRPr="00792408">
        <w:rPr>
          <w:rFonts w:ascii="Book Antiqua" w:eastAsia="宋体" w:hAnsi="Book Antiqua"/>
        </w:rPr>
        <w:t xml:space="preserve">, Yan Y, Hong Y, Yang J, Bai M, Xia W, Zhang X. Descriptive and associated risk factors analysis of mental disorders among adolescents in </w:t>
      </w:r>
      <w:proofErr w:type="spellStart"/>
      <w:r w:rsidRPr="00792408">
        <w:rPr>
          <w:rFonts w:ascii="Book Antiqua" w:eastAsia="宋体" w:hAnsi="Book Antiqua"/>
        </w:rPr>
        <w:t>Huangshi</w:t>
      </w:r>
      <w:proofErr w:type="spellEnd"/>
      <w:r w:rsidRPr="00792408">
        <w:rPr>
          <w:rFonts w:ascii="Book Antiqua" w:eastAsia="宋体" w:hAnsi="Book Antiqua"/>
        </w:rPr>
        <w:t xml:space="preserve">, China. </w:t>
      </w:r>
      <w:r w:rsidRPr="00792408">
        <w:rPr>
          <w:rFonts w:ascii="Book Antiqua" w:eastAsia="宋体" w:hAnsi="Book Antiqua"/>
          <w:i/>
          <w:iCs/>
        </w:rPr>
        <w:t xml:space="preserve">Asian J </w:t>
      </w:r>
      <w:proofErr w:type="spellStart"/>
      <w:r w:rsidRPr="00792408">
        <w:rPr>
          <w:rFonts w:ascii="Book Antiqua" w:eastAsia="宋体" w:hAnsi="Book Antiqua"/>
          <w:i/>
          <w:iCs/>
        </w:rPr>
        <w:t>Psychiatr</w:t>
      </w:r>
      <w:proofErr w:type="spellEnd"/>
      <w:r w:rsidRPr="00792408">
        <w:rPr>
          <w:rFonts w:ascii="Book Antiqua" w:eastAsia="宋体" w:hAnsi="Book Antiqua"/>
        </w:rPr>
        <w:t xml:space="preserve"> 2023; </w:t>
      </w:r>
      <w:r w:rsidRPr="00792408">
        <w:rPr>
          <w:rFonts w:ascii="Book Antiqua" w:eastAsia="宋体" w:hAnsi="Book Antiqua"/>
          <w:b/>
          <w:bCs/>
        </w:rPr>
        <w:t>79</w:t>
      </w:r>
      <w:r w:rsidRPr="00AC07FD">
        <w:rPr>
          <w:rFonts w:ascii="Book Antiqua" w:eastAsia="宋体" w:hAnsi="Book Antiqua"/>
        </w:rPr>
        <w:t>:</w:t>
      </w:r>
      <w:r w:rsidRPr="00792408">
        <w:rPr>
          <w:rFonts w:ascii="Book Antiqua" w:eastAsia="宋体" w:hAnsi="Book Antiqua"/>
        </w:rPr>
        <w:t xml:space="preserve"> 103405 [PMID: 36521403 DOI: 10.1016/j.ajp.2022.103405]</w:t>
      </w:r>
    </w:p>
    <w:p w14:paraId="77FA72BA" w14:textId="77777777" w:rsidR="00792408" w:rsidRPr="00792408" w:rsidRDefault="00792408" w:rsidP="00792408">
      <w:pPr>
        <w:spacing w:line="360" w:lineRule="auto"/>
        <w:jc w:val="both"/>
        <w:rPr>
          <w:rFonts w:ascii="Book Antiqua" w:eastAsia="宋体" w:hAnsi="Book Antiqua"/>
        </w:rPr>
      </w:pPr>
      <w:r w:rsidRPr="00792408">
        <w:rPr>
          <w:rFonts w:ascii="Book Antiqua" w:eastAsia="宋体" w:hAnsi="Book Antiqua"/>
        </w:rPr>
        <w:t xml:space="preserve">11 </w:t>
      </w:r>
      <w:r w:rsidRPr="00792408">
        <w:rPr>
          <w:rFonts w:ascii="Book Antiqua" w:eastAsia="宋体" w:hAnsi="Book Antiqua"/>
          <w:b/>
          <w:bCs/>
        </w:rPr>
        <w:t>Zhang X</w:t>
      </w:r>
      <w:r w:rsidRPr="00792408">
        <w:rPr>
          <w:rFonts w:ascii="Book Antiqua" w:eastAsia="宋体" w:hAnsi="Book Antiqua"/>
        </w:rPr>
        <w:t xml:space="preserve">, Yan Y, Ye Z, </w:t>
      </w:r>
      <w:proofErr w:type="spellStart"/>
      <w:r w:rsidRPr="00792408">
        <w:rPr>
          <w:rFonts w:ascii="Book Antiqua" w:eastAsia="宋体" w:hAnsi="Book Antiqua"/>
        </w:rPr>
        <w:t>Xie</w:t>
      </w:r>
      <w:proofErr w:type="spellEnd"/>
      <w:r w:rsidRPr="00792408">
        <w:rPr>
          <w:rFonts w:ascii="Book Antiqua" w:eastAsia="宋体" w:hAnsi="Book Antiqua"/>
        </w:rPr>
        <w:t xml:space="preserve"> J. Descriptive analysis of depression among adolescents in </w:t>
      </w:r>
      <w:proofErr w:type="spellStart"/>
      <w:r w:rsidRPr="00792408">
        <w:rPr>
          <w:rFonts w:ascii="Book Antiqua" w:eastAsia="宋体" w:hAnsi="Book Antiqua"/>
        </w:rPr>
        <w:t>Huangshi</w:t>
      </w:r>
      <w:proofErr w:type="spellEnd"/>
      <w:r w:rsidRPr="00792408">
        <w:rPr>
          <w:rFonts w:ascii="Book Antiqua" w:eastAsia="宋体" w:hAnsi="Book Antiqua"/>
        </w:rPr>
        <w:t xml:space="preserve">, China. </w:t>
      </w:r>
      <w:r w:rsidRPr="00792408">
        <w:rPr>
          <w:rFonts w:ascii="Book Antiqua" w:eastAsia="宋体" w:hAnsi="Book Antiqua"/>
          <w:i/>
          <w:iCs/>
        </w:rPr>
        <w:t>BMC Psychiatry</w:t>
      </w:r>
      <w:r w:rsidRPr="00792408">
        <w:rPr>
          <w:rFonts w:ascii="Book Antiqua" w:eastAsia="宋体" w:hAnsi="Book Antiqua"/>
        </w:rPr>
        <w:t xml:space="preserve"> 2023; </w:t>
      </w:r>
      <w:r w:rsidRPr="00792408">
        <w:rPr>
          <w:rFonts w:ascii="Book Antiqua" w:eastAsia="宋体" w:hAnsi="Book Antiqua"/>
          <w:b/>
          <w:bCs/>
        </w:rPr>
        <w:t>23</w:t>
      </w:r>
      <w:r w:rsidRPr="00AC07FD">
        <w:rPr>
          <w:rFonts w:ascii="Book Antiqua" w:eastAsia="宋体" w:hAnsi="Book Antiqua"/>
        </w:rPr>
        <w:t>:</w:t>
      </w:r>
      <w:r w:rsidRPr="00792408">
        <w:rPr>
          <w:rFonts w:ascii="Book Antiqua" w:eastAsia="宋体" w:hAnsi="Book Antiqua"/>
        </w:rPr>
        <w:t xml:space="preserve"> 176 [PMID: 36927404 DOI: 10.1186/s12888-023-04682-3]</w:t>
      </w:r>
    </w:p>
    <w:bookmarkEnd w:id="1403"/>
    <w:bookmarkEnd w:id="1404"/>
    <w:p w14:paraId="23BEC3FC" w14:textId="77777777" w:rsidR="00A77B3E" w:rsidRDefault="00A77B3E">
      <w:pPr>
        <w:spacing w:line="360" w:lineRule="auto"/>
        <w:jc w:val="both"/>
        <w:rPr>
          <w:lang w:eastAsia="zh-CN"/>
        </w:rPr>
      </w:pPr>
    </w:p>
    <w:p w14:paraId="62ECB2BF" w14:textId="77777777" w:rsidR="00E063E1" w:rsidRDefault="00E063E1">
      <w:pPr>
        <w:spacing w:line="360" w:lineRule="auto"/>
        <w:jc w:val="both"/>
        <w:rPr>
          <w:lang w:eastAsia="zh-CN"/>
        </w:rPr>
      </w:pPr>
    </w:p>
    <w:p w14:paraId="6F300B06" w14:textId="77777777" w:rsidR="00E063E1" w:rsidRDefault="00E063E1">
      <w:pPr>
        <w:spacing w:line="360" w:lineRule="auto"/>
        <w:jc w:val="both"/>
        <w:rPr>
          <w:lang w:eastAsia="zh-CN"/>
        </w:rPr>
        <w:sectPr w:rsidR="00E063E1" w:rsidSect="0043790F">
          <w:type w:val="continuous"/>
          <w:pgSz w:w="11906" w:h="16838" w:code="9"/>
          <w:pgMar w:top="1440" w:right="1440" w:bottom="1440" w:left="1440" w:header="720" w:footer="720" w:gutter="0"/>
          <w:cols w:space="720"/>
          <w:docGrid w:linePitch="360"/>
        </w:sectPr>
      </w:pPr>
    </w:p>
    <w:p w14:paraId="5F859E61" w14:textId="77777777" w:rsidR="00E063E1" w:rsidRDefault="00E063E1">
      <w:pPr>
        <w:spacing w:line="360" w:lineRule="auto"/>
        <w:jc w:val="both"/>
        <w:rPr>
          <w:rFonts w:ascii="Book Antiqua" w:hAnsi="Book Antiqua" w:cs="Book Antiqua"/>
          <w:b/>
          <w:color w:val="000000"/>
          <w:lang w:eastAsia="zh-CN"/>
        </w:rPr>
      </w:pPr>
    </w:p>
    <w:p w14:paraId="2123C757" w14:textId="2D92459F" w:rsidR="00A77B3E" w:rsidRDefault="00000000">
      <w:pPr>
        <w:spacing w:line="360" w:lineRule="auto"/>
        <w:jc w:val="both"/>
      </w:pPr>
      <w:r>
        <w:rPr>
          <w:rFonts w:ascii="Book Antiqua" w:eastAsia="Book Antiqua" w:hAnsi="Book Antiqua" w:cs="Book Antiqua"/>
          <w:b/>
          <w:color w:val="000000"/>
        </w:rPr>
        <w:t>Footnotes</w:t>
      </w:r>
    </w:p>
    <w:p w14:paraId="40EE1546" w14:textId="77777777" w:rsidR="00792408" w:rsidRDefault="00000000">
      <w:pPr>
        <w:spacing w:line="360" w:lineRule="auto"/>
        <w:jc w:val="both"/>
        <w:rPr>
          <w:rFonts w:ascii="Book Antiqua" w:hAnsi="Book Antiqua" w:cs="Book Antiqua"/>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This study was approved by</w:t>
      </w:r>
      <w:r w:rsidR="00792408">
        <w:rPr>
          <w:rFonts w:ascii="Book Antiqua" w:hAnsi="Book Antiqua" w:cs="Book Antiqua" w:hint="eastAsia"/>
          <w:lang w:eastAsia="zh-CN"/>
        </w:rPr>
        <w:t xml:space="preserve"> </w:t>
      </w:r>
      <w:r>
        <w:rPr>
          <w:rFonts w:ascii="Book Antiqua" w:eastAsia="Book Antiqua" w:hAnsi="Book Antiqua" w:cs="Book Antiqua"/>
        </w:rPr>
        <w:t xml:space="preserve">the Bioethical Safety Committee of Hubei Polytechnic University (with the license number: BSCHBPU-2023002). It was in conformity with the Helsinki declaration (recognized </w:t>
      </w:r>
      <w:r>
        <w:rPr>
          <w:rFonts w:ascii="Book Antiqua" w:eastAsia="Book Antiqua" w:hAnsi="Book Antiqua" w:cs="Book Antiqua"/>
        </w:rPr>
        <w:lastRenderedPageBreak/>
        <w:t xml:space="preserve">in 1964 by the 18th World Medical Association General Assembly in Helsinki, Finland) and all its subsequent updates. </w:t>
      </w:r>
    </w:p>
    <w:p w14:paraId="54082AF4" w14:textId="77777777" w:rsidR="00792408" w:rsidRDefault="00792408">
      <w:pPr>
        <w:spacing w:line="360" w:lineRule="auto"/>
        <w:jc w:val="both"/>
        <w:rPr>
          <w:rFonts w:ascii="Book Antiqua" w:hAnsi="Book Antiqua" w:cs="Book Antiqua"/>
          <w:lang w:eastAsia="zh-CN"/>
        </w:rPr>
      </w:pPr>
    </w:p>
    <w:p w14:paraId="74A30648" w14:textId="524A6521" w:rsidR="00A77B3E" w:rsidRDefault="00792408">
      <w:pPr>
        <w:spacing w:line="360" w:lineRule="auto"/>
        <w:jc w:val="both"/>
      </w:pPr>
      <w:r w:rsidRPr="00792408">
        <w:rPr>
          <w:rFonts w:ascii="Book Antiqua" w:eastAsia="Book Antiqua" w:hAnsi="Book Antiqua" w:cs="Book Antiqua"/>
          <w:b/>
          <w:bCs/>
        </w:rPr>
        <w:t>Informed consent statement:</w:t>
      </w:r>
      <w:r>
        <w:rPr>
          <w:rFonts w:ascii="Book Antiqua" w:hAnsi="Book Antiqua" w:cs="Book Antiqua" w:hint="eastAsia"/>
          <w:b/>
          <w:bCs/>
          <w:lang w:eastAsia="zh-CN"/>
        </w:rPr>
        <w:t xml:space="preserve"> </w:t>
      </w:r>
      <w:r>
        <w:rPr>
          <w:rFonts w:ascii="Book Antiqua" w:eastAsia="Book Antiqua" w:hAnsi="Book Antiqua" w:cs="Book Antiqua"/>
        </w:rPr>
        <w:t xml:space="preserve">All patients in this study had been informed, and they consented to sharing the data. All participants in this study provided written informed consent or parental consent if under the age of 18. </w:t>
      </w:r>
    </w:p>
    <w:p w14:paraId="2D34E268" w14:textId="77777777" w:rsidR="00A77B3E" w:rsidRDefault="00A77B3E">
      <w:pPr>
        <w:spacing w:line="360" w:lineRule="auto"/>
        <w:jc w:val="both"/>
      </w:pPr>
    </w:p>
    <w:p w14:paraId="60DE7922"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no conflict of interest.</w:t>
      </w:r>
    </w:p>
    <w:p w14:paraId="51DA06E2" w14:textId="77777777" w:rsidR="00A77B3E" w:rsidRDefault="00A77B3E">
      <w:pPr>
        <w:spacing w:line="360" w:lineRule="auto"/>
        <w:jc w:val="both"/>
      </w:pPr>
    </w:p>
    <w:p w14:paraId="3446FDC5" w14:textId="77777777" w:rsidR="00A77B3E" w:rsidRDefault="00000000">
      <w:pPr>
        <w:spacing w:line="360" w:lineRule="auto"/>
        <w:jc w:val="both"/>
        <w:rPr>
          <w:ins w:id="1405" w:author="yan jiaping" w:date="2024-03-20T15:31:00Z"/>
          <w:rFonts w:ascii="Book Antiqua" w:eastAsia="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The processed data was available in the paper, and raw data is freely serviced from first and corresponding author.</w:t>
      </w:r>
    </w:p>
    <w:p w14:paraId="23EA3A74" w14:textId="77777777" w:rsidR="00EA72E7" w:rsidRDefault="00EA72E7">
      <w:pPr>
        <w:spacing w:line="360" w:lineRule="auto"/>
        <w:jc w:val="both"/>
        <w:rPr>
          <w:ins w:id="1406" w:author="yan jiaping" w:date="2024-03-20T15:31:00Z"/>
          <w:rFonts w:ascii="Book Antiqua" w:eastAsia="Book Antiqua" w:hAnsi="Book Antiqua" w:cs="Book Antiqua"/>
        </w:rPr>
      </w:pPr>
    </w:p>
    <w:p w14:paraId="6E4E06DF" w14:textId="77777777" w:rsidR="00EA72E7" w:rsidRPr="009513D3" w:rsidRDefault="00EA72E7" w:rsidP="00EA72E7">
      <w:pPr>
        <w:suppressAutoHyphens/>
        <w:spacing w:line="360" w:lineRule="auto"/>
        <w:jc w:val="both"/>
        <w:rPr>
          <w:ins w:id="1407" w:author="yan jiaping" w:date="2024-03-20T15:31:00Z"/>
          <w:rFonts w:ascii="Book Antiqua" w:eastAsia="宋体" w:hAnsi="Book Antiqua"/>
          <w:b/>
          <w:lang w:val="it-IT"/>
        </w:rPr>
        <w:pPrChange w:id="1408" w:author="yan jiaping" w:date="2024-03-20T15:31:00Z">
          <w:pPr>
            <w:suppressAutoHyphens/>
            <w:spacing w:line="360" w:lineRule="auto"/>
          </w:pPr>
        </w:pPrChange>
      </w:pPr>
      <w:bookmarkStart w:id="1409" w:name="OLE_LINK1605"/>
      <w:bookmarkStart w:id="1410" w:name="OLE_LINK1606"/>
      <w:bookmarkStart w:id="1411" w:name="OLE_LINK5726"/>
      <w:bookmarkStart w:id="1412" w:name="OLE_LINK5727"/>
      <w:bookmarkStart w:id="1413" w:name="OLE_LINK6227"/>
      <w:bookmarkStart w:id="1414" w:name="OLE_LINK5594"/>
      <w:bookmarkStart w:id="1415" w:name="OLE_LINK5931"/>
      <w:bookmarkStart w:id="1416" w:name="OLE_LINK6364"/>
      <w:bookmarkStart w:id="1417" w:name="OLE_LINK6365"/>
      <w:bookmarkStart w:id="1418" w:name="OLE_LINK6566"/>
      <w:bookmarkStart w:id="1419" w:name="OLE_LINK6567"/>
      <w:bookmarkStart w:id="1420" w:name="OLE_LINK6568"/>
      <w:bookmarkStart w:id="1421" w:name="OLE_LINK6795"/>
      <w:bookmarkStart w:id="1422" w:name="OLE_LINK1359"/>
      <w:bookmarkStart w:id="1423" w:name="OLE_LINK1378"/>
      <w:bookmarkStart w:id="1424" w:name="OLE_LINK1511"/>
      <w:bookmarkStart w:id="1425" w:name="OLE_LINK7827"/>
      <w:bookmarkStart w:id="1426" w:name="OLE_LINK7950"/>
      <w:bookmarkStart w:id="1427" w:name="OLE_LINK7955"/>
      <w:bookmarkStart w:id="1428" w:name="OLE_LINK7869"/>
      <w:bookmarkStart w:id="1429" w:name="OLE_LINK8531"/>
      <w:bookmarkStart w:id="1430" w:name="OLE_LINK2032"/>
      <w:ins w:id="1431" w:author="yan jiaping" w:date="2024-03-20T15:31:00Z">
        <w:r w:rsidRPr="009513D3">
          <w:rPr>
            <w:rFonts w:ascii="Book Antiqua" w:eastAsia="Times New Roman" w:hAnsi="Book Antiqua"/>
            <w:b/>
            <w:lang w:val="it-IT" w:eastAsia="ar-SA"/>
          </w:rPr>
          <w:t>STROBE</w:t>
        </w:r>
        <w:bookmarkEnd w:id="1409"/>
        <w:bookmarkEnd w:id="1410"/>
        <w:r w:rsidRPr="009513D3">
          <w:rPr>
            <w:rFonts w:ascii="Book Antiqua" w:eastAsia="Times New Roman" w:hAnsi="Book Antiqua"/>
            <w:b/>
            <w:lang w:val="it-IT" w:eastAsia="ar-SA"/>
          </w:rPr>
          <w:t xml:space="preserve"> </w:t>
        </w:r>
        <w:proofErr w:type="spellStart"/>
        <w:r w:rsidRPr="009513D3">
          <w:rPr>
            <w:rFonts w:ascii="Book Antiqua" w:eastAsia="Times New Roman" w:hAnsi="Book Antiqua"/>
            <w:b/>
            <w:lang w:val="it-IT" w:eastAsia="ar-SA"/>
          </w:rPr>
          <w:t>statement</w:t>
        </w:r>
        <w:proofErr w:type="spellEnd"/>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1432" w:name="OLE_LINK6751"/>
        <w:bookmarkStart w:id="1433" w:name="OLE_LINK6757"/>
        <w:r w:rsidRPr="009513D3">
          <w:rPr>
            <w:rFonts w:ascii="Book Antiqua" w:eastAsia="Times New Roman" w:hAnsi="Book Antiqua" w:cs="Garamond-Bold"/>
            <w:bCs/>
            <w:color w:val="000000"/>
            <w:lang w:val="it-IT" w:eastAsia="ar-SA"/>
          </w:rPr>
          <w:t xml:space="preserve">The </w:t>
        </w:r>
        <w:proofErr w:type="spellStart"/>
        <w:r w:rsidRPr="009513D3">
          <w:rPr>
            <w:rFonts w:ascii="Book Antiqua" w:eastAsia="Times New Roman" w:hAnsi="Book Antiqua" w:cs="Garamond-Bold"/>
            <w:bCs/>
            <w:color w:val="000000"/>
            <w:lang w:val="it-IT" w:eastAsia="ar-SA"/>
          </w:rPr>
          <w:t>authors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have</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read</w:t>
        </w:r>
        <w:proofErr w:type="spellEnd"/>
        <w:r w:rsidRPr="009513D3">
          <w:rPr>
            <w:rFonts w:ascii="Book Antiqua" w:eastAsia="Times New Roman" w:hAnsi="Book Antiqua" w:cs="Garamond-Bold"/>
            <w:bCs/>
            <w:color w:val="000000"/>
            <w:lang w:val="it-IT" w:eastAsia="ar-SA"/>
          </w:rPr>
          <w:t xml:space="preserve"> the STROBE Statement—checklist of items, and the </w:t>
        </w:r>
        <w:proofErr w:type="spellStart"/>
        <w:r w:rsidRPr="009513D3">
          <w:rPr>
            <w:rFonts w:ascii="Book Antiqua" w:eastAsia="Times New Roman" w:hAnsi="Book Antiqua" w:cs="Garamond-Bold"/>
            <w:bCs/>
            <w:color w:val="000000"/>
            <w:lang w:val="it-IT" w:eastAsia="ar-SA"/>
          </w:rPr>
          <w:t>manuscript</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was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prepared</w:t>
        </w:r>
        <w:proofErr w:type="spellEnd"/>
        <w:r w:rsidRPr="009513D3">
          <w:rPr>
            <w:rFonts w:ascii="Book Antiqua" w:eastAsia="Times New Roman" w:hAnsi="Book Antiqua" w:cs="Garamond-Bold"/>
            <w:bCs/>
            <w:color w:val="000000"/>
            <w:lang w:val="it-IT" w:eastAsia="ar-SA"/>
          </w:rPr>
          <w:t xml:space="preserve"> and </w:t>
        </w:r>
        <w:proofErr w:type="spellStart"/>
        <w:r w:rsidRPr="009513D3">
          <w:rPr>
            <w:rFonts w:ascii="Book Antiqua" w:eastAsia="Times New Roman" w:hAnsi="Book Antiqua" w:cs="Garamond-Bold"/>
            <w:bCs/>
            <w:color w:val="000000"/>
            <w:lang w:val="it-IT" w:eastAsia="ar-SA"/>
          </w:rPr>
          <w:t>revised</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according</w:t>
        </w:r>
        <w:proofErr w:type="spellEnd"/>
        <w:r w:rsidRPr="009513D3">
          <w:rPr>
            <w:rFonts w:ascii="Book Antiqua" w:eastAsia="Times New Roman" w:hAnsi="Book Antiqua" w:cs="Garamond-Bold"/>
            <w:bCs/>
            <w:color w:val="000000"/>
            <w:lang w:val="it-IT" w:eastAsia="ar-SA"/>
          </w:rPr>
          <w:t xml:space="preserve"> to the STROBE Statement—checklist of items.</w:t>
        </w:r>
      </w:ins>
    </w:p>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2"/>
    <w:bookmarkEnd w:id="1433"/>
    <w:p w14:paraId="6BEF8BFD" w14:textId="77777777" w:rsidR="00EA72E7" w:rsidDel="00EA72E7" w:rsidRDefault="00EA72E7">
      <w:pPr>
        <w:spacing w:line="360" w:lineRule="auto"/>
        <w:jc w:val="both"/>
        <w:rPr>
          <w:del w:id="1434" w:author="yan jiaping" w:date="2024-03-20T15:31:00Z"/>
          <w:rFonts w:hint="eastAsia"/>
          <w:lang w:eastAsia="zh-CN"/>
        </w:rPr>
      </w:pPr>
    </w:p>
    <w:p w14:paraId="22823719" w14:textId="77777777" w:rsidR="00A77B3E" w:rsidRDefault="00A77B3E">
      <w:pPr>
        <w:spacing w:line="360" w:lineRule="auto"/>
        <w:jc w:val="both"/>
      </w:pPr>
    </w:p>
    <w:p w14:paraId="78888D53"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A2A1CA" w14:textId="77777777" w:rsidR="00A77B3E" w:rsidRDefault="00A77B3E">
      <w:pPr>
        <w:spacing w:line="360" w:lineRule="auto"/>
        <w:jc w:val="both"/>
      </w:pPr>
    </w:p>
    <w:p w14:paraId="5F2586F1" w14:textId="77777777"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F710FA2" w14:textId="77777777" w:rsidR="00792408" w:rsidRPr="00792408" w:rsidRDefault="00792408">
      <w:pPr>
        <w:spacing w:line="360" w:lineRule="auto"/>
        <w:jc w:val="both"/>
        <w:rPr>
          <w:lang w:eastAsia="zh-CN"/>
        </w:rPr>
      </w:pPr>
    </w:p>
    <w:p w14:paraId="3DB6AD1C"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41BD1AE" w14:textId="77777777" w:rsidR="00A77B3E" w:rsidRDefault="00A77B3E">
      <w:pPr>
        <w:spacing w:line="360" w:lineRule="auto"/>
        <w:jc w:val="both"/>
      </w:pPr>
    </w:p>
    <w:p w14:paraId="5A47D720"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11, 2023</w:t>
      </w:r>
    </w:p>
    <w:p w14:paraId="1114DB71"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25, 2024</w:t>
      </w:r>
    </w:p>
    <w:p w14:paraId="68333858"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0056DF3" w14:textId="77777777" w:rsidR="00A77B3E" w:rsidRDefault="00A77B3E">
      <w:pPr>
        <w:spacing w:line="360" w:lineRule="auto"/>
        <w:jc w:val="both"/>
      </w:pPr>
    </w:p>
    <w:p w14:paraId="3B57BEEC" w14:textId="3027137C" w:rsidR="00A77B3E" w:rsidRDefault="00000000">
      <w:pPr>
        <w:spacing w:line="360" w:lineRule="auto"/>
        <w:jc w:val="both"/>
      </w:pPr>
      <w:r>
        <w:rPr>
          <w:rFonts w:ascii="Book Antiqua" w:eastAsia="Book Antiqua" w:hAnsi="Book Antiqua" w:cs="Book Antiqua"/>
          <w:b/>
          <w:color w:val="000000"/>
        </w:rPr>
        <w:lastRenderedPageBreak/>
        <w:t xml:space="preserve">Specialty type: </w:t>
      </w:r>
      <w:bookmarkStart w:id="1435" w:name="OLE_LINK1739"/>
      <w:bookmarkStart w:id="1436" w:name="OLE_LINK1740"/>
      <w:bookmarkStart w:id="1437" w:name="OLE_LINK1741"/>
      <w:bookmarkStart w:id="1438" w:name="OLE_LINK1762"/>
      <w:bookmarkStart w:id="1439" w:name="OLE_LINK1890"/>
      <w:bookmarkStart w:id="1440" w:name="OLE_LINK2005"/>
      <w:bookmarkStart w:id="1441" w:name="OLE_LINK1973"/>
      <w:bookmarkStart w:id="1442" w:name="OLE_LINK1988"/>
      <w:bookmarkStart w:id="1443" w:name="OLE_LINK293"/>
      <w:r w:rsidR="00D54B65" w:rsidRPr="00D54B65">
        <w:rPr>
          <w:rFonts w:ascii="Book Antiqua" w:eastAsia="Book Antiqua" w:hAnsi="Book Antiqua" w:cs="Book Antiqua"/>
        </w:rPr>
        <w:t>Medicine, research and experimental</w:t>
      </w:r>
      <w:bookmarkEnd w:id="1435"/>
      <w:bookmarkEnd w:id="1436"/>
      <w:bookmarkEnd w:id="1437"/>
      <w:bookmarkEnd w:id="1438"/>
      <w:bookmarkEnd w:id="1439"/>
      <w:bookmarkEnd w:id="1440"/>
      <w:bookmarkEnd w:id="1441"/>
      <w:bookmarkEnd w:id="1442"/>
      <w:bookmarkEnd w:id="1443"/>
    </w:p>
    <w:p w14:paraId="30442DB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2999D7E"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A3BBB79" w14:textId="77777777" w:rsidR="00A77B3E" w:rsidRDefault="00000000">
      <w:pPr>
        <w:spacing w:line="360" w:lineRule="auto"/>
        <w:jc w:val="both"/>
      </w:pPr>
      <w:r>
        <w:rPr>
          <w:rFonts w:ascii="Book Antiqua" w:eastAsia="Book Antiqua" w:hAnsi="Book Antiqua" w:cs="Book Antiqua"/>
        </w:rPr>
        <w:t>Grade A (Excellent): 0</w:t>
      </w:r>
    </w:p>
    <w:p w14:paraId="0093DC7D" w14:textId="20F2FCDC" w:rsidR="00A77B3E" w:rsidRPr="00D54B65" w:rsidRDefault="00000000">
      <w:pPr>
        <w:spacing w:line="360" w:lineRule="auto"/>
        <w:jc w:val="both"/>
        <w:rPr>
          <w:lang w:eastAsia="zh-CN"/>
        </w:rPr>
      </w:pPr>
      <w:r>
        <w:rPr>
          <w:rFonts w:ascii="Book Antiqua" w:eastAsia="Book Antiqua" w:hAnsi="Book Antiqua" w:cs="Book Antiqua"/>
        </w:rPr>
        <w:t>Grade B (Very good): B</w:t>
      </w:r>
      <w:r w:rsidR="00D54B65">
        <w:rPr>
          <w:rFonts w:ascii="Book Antiqua" w:hAnsi="Book Antiqua" w:cs="Book Antiqua" w:hint="eastAsia"/>
          <w:lang w:eastAsia="zh-CN"/>
        </w:rPr>
        <w:t>, B</w:t>
      </w:r>
    </w:p>
    <w:p w14:paraId="437E5E7C" w14:textId="77777777" w:rsidR="00A77B3E" w:rsidRDefault="00000000">
      <w:pPr>
        <w:spacing w:line="360" w:lineRule="auto"/>
        <w:jc w:val="both"/>
      </w:pPr>
      <w:r>
        <w:rPr>
          <w:rFonts w:ascii="Book Antiqua" w:eastAsia="Book Antiqua" w:hAnsi="Book Antiqua" w:cs="Book Antiqua"/>
        </w:rPr>
        <w:t>Grade C (Good): 0</w:t>
      </w:r>
    </w:p>
    <w:p w14:paraId="61FB81EE" w14:textId="77777777" w:rsidR="00A77B3E" w:rsidRDefault="00000000">
      <w:pPr>
        <w:spacing w:line="360" w:lineRule="auto"/>
        <w:jc w:val="both"/>
      </w:pPr>
      <w:r>
        <w:rPr>
          <w:rFonts w:ascii="Book Antiqua" w:eastAsia="Book Antiqua" w:hAnsi="Book Antiqua" w:cs="Book Antiqua"/>
        </w:rPr>
        <w:t>Grade D (Fair): 0</w:t>
      </w:r>
    </w:p>
    <w:p w14:paraId="08B46653" w14:textId="77777777" w:rsidR="00A77B3E" w:rsidRDefault="00000000">
      <w:pPr>
        <w:spacing w:line="360" w:lineRule="auto"/>
        <w:jc w:val="both"/>
      </w:pPr>
      <w:r>
        <w:rPr>
          <w:rFonts w:ascii="Book Antiqua" w:eastAsia="Book Antiqua" w:hAnsi="Book Antiqua" w:cs="Book Antiqua"/>
        </w:rPr>
        <w:t>Grade E (Poor): 0</w:t>
      </w:r>
    </w:p>
    <w:p w14:paraId="0BC62FFC" w14:textId="77777777" w:rsidR="00A77B3E" w:rsidRDefault="00A77B3E">
      <w:pPr>
        <w:spacing w:line="360" w:lineRule="auto"/>
        <w:jc w:val="both"/>
      </w:pPr>
    </w:p>
    <w:p w14:paraId="102F08CE" w14:textId="5F2ED331" w:rsidR="00A77B3E"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Stoyanov</w:t>
      </w:r>
      <w:proofErr w:type="spellEnd"/>
      <w:r>
        <w:rPr>
          <w:rFonts w:ascii="Book Antiqua" w:eastAsia="Book Antiqua" w:hAnsi="Book Antiqua" w:cs="Book Antiqua"/>
        </w:rPr>
        <w:t xml:space="preserve"> D, Bulgaria</w:t>
      </w:r>
      <w:r>
        <w:rPr>
          <w:rFonts w:ascii="Book Antiqua" w:eastAsia="Book Antiqua" w:hAnsi="Book Antiqua" w:cs="Book Antiqua"/>
          <w:b/>
          <w:color w:val="000000"/>
        </w:rPr>
        <w:t xml:space="preserve"> S-Editor: </w:t>
      </w:r>
      <w:r w:rsidR="00D54B65" w:rsidRPr="00D54B65">
        <w:rPr>
          <w:rFonts w:ascii="Book Antiqua" w:hAnsi="Book Antiqua" w:cs="Book Antiqua" w:hint="eastAsia"/>
          <w:bCs/>
          <w:color w:val="000000"/>
          <w:lang w:eastAsia="zh-CN"/>
        </w:rPr>
        <w:t>Liu H</w:t>
      </w:r>
      <w:r>
        <w:rPr>
          <w:rFonts w:ascii="Book Antiqua" w:eastAsia="Book Antiqua" w:hAnsi="Book Antiqua" w:cs="Book Antiqua"/>
          <w:b/>
          <w:color w:val="000000"/>
        </w:rPr>
        <w:t xml:space="preserve"> L-Editor: </w:t>
      </w:r>
      <w:ins w:id="1444" w:author="yan jiaping" w:date="2024-03-20T15:33:00Z">
        <w:r w:rsidR="00EA72E7" w:rsidRPr="00EA72E7">
          <w:rPr>
            <w:rFonts w:ascii="Book Antiqua" w:eastAsia="Book Antiqua" w:hAnsi="Book Antiqua" w:cs="Book Antiqua" w:hint="eastAsia"/>
            <w:bCs/>
            <w:color w:val="000000"/>
            <w:lang w:eastAsia="zh-CN"/>
            <w:rPrChange w:id="1445" w:author="yan jiaping" w:date="2024-03-20T15:33:00Z">
              <w:rPr>
                <w:rFonts w:ascii="Book Antiqua" w:eastAsia="Book Antiqua" w:hAnsi="Book Antiqua" w:cs="Book Antiqua" w:hint="eastAsia"/>
                <w:b/>
                <w:color w:val="000000"/>
                <w:lang w:eastAsia="zh-CN"/>
              </w:rPr>
            </w:rPrChange>
          </w:rPr>
          <w:t>A</w:t>
        </w:r>
        <w:r w:rsidR="00EA72E7">
          <w:rPr>
            <w:rFonts w:ascii="Book Antiqua" w:eastAsia="Book Antiqua" w:hAnsi="Book Antiqua" w:cs="Book Antiqua"/>
            <w:b/>
            <w:color w:val="000000"/>
            <w:lang w:eastAsia="zh-CN"/>
          </w:rPr>
          <w:t xml:space="preserve"> </w:t>
        </w:r>
      </w:ins>
      <w:r>
        <w:rPr>
          <w:rFonts w:ascii="Book Antiqua" w:eastAsia="Book Antiqua" w:hAnsi="Book Antiqua" w:cs="Book Antiqua"/>
          <w:b/>
          <w:color w:val="000000"/>
        </w:rPr>
        <w:t xml:space="preserve">P-Editor: </w:t>
      </w:r>
    </w:p>
    <w:p w14:paraId="192747B1" w14:textId="7340DA9A" w:rsidR="00A77B3E" w:rsidRDefault="00E063E1">
      <w:pPr>
        <w:spacing w:line="360" w:lineRule="auto"/>
        <w:jc w:val="both"/>
        <w:rPr>
          <w:rFonts w:ascii="Book Antiqua" w:hAnsi="Book Antiqua" w:cs="Book Antiqua"/>
          <w:b/>
          <w:color w:val="000000"/>
          <w:lang w:eastAsia="zh-CN"/>
        </w:rPr>
      </w:pPr>
      <w:r>
        <w:rPr>
          <w:lang w:eastAsia="zh-CN"/>
        </w:rPr>
        <w:br w:type="page"/>
      </w:r>
      <w:r>
        <w:rPr>
          <w:rFonts w:ascii="Book Antiqua" w:eastAsia="Book Antiqua" w:hAnsi="Book Antiqua" w:cs="Book Antiqua"/>
          <w:b/>
          <w:color w:val="000000"/>
        </w:rPr>
        <w:lastRenderedPageBreak/>
        <w:t>Figure Legends</w:t>
      </w:r>
    </w:p>
    <w:p w14:paraId="570A5053" w14:textId="2F23A762" w:rsidR="008B3D44" w:rsidRDefault="00C87104">
      <w:pPr>
        <w:spacing w:line="360" w:lineRule="auto"/>
        <w:jc w:val="both"/>
        <w:rPr>
          <w:rFonts w:ascii="Book Antiqua" w:hAnsi="Book Antiqua" w:cs="Book Antiqua"/>
          <w:b/>
          <w:color w:val="000000"/>
          <w:lang w:eastAsia="zh-CN"/>
        </w:rPr>
      </w:pPr>
      <w:r w:rsidRPr="00C87104">
        <w:rPr>
          <w:noProof/>
          <w:lang w:eastAsia="zh-CN"/>
        </w:rPr>
        <w:drawing>
          <wp:anchor distT="0" distB="0" distL="114300" distR="114300" simplePos="0" relativeHeight="251653120" behindDoc="0" locked="0" layoutInCell="1" allowOverlap="1" wp14:anchorId="29577EA6" wp14:editId="70D470E5">
            <wp:simplePos x="0" y="0"/>
            <wp:positionH relativeFrom="column">
              <wp:posOffset>972922</wp:posOffset>
            </wp:positionH>
            <wp:positionV relativeFrom="paragraph">
              <wp:posOffset>360833</wp:posOffset>
            </wp:positionV>
            <wp:extent cx="3994099" cy="3105785"/>
            <wp:effectExtent l="0" t="0" r="0" b="0"/>
            <wp:wrapTopAndBottom/>
            <wp:docPr id="4113026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02635" name=""/>
                    <pic:cNvPicPr/>
                  </pic:nvPicPr>
                  <pic:blipFill>
                    <a:blip r:embed="rId7">
                      <a:extLst>
                        <a:ext uri="{28A0092B-C50C-407E-A947-70E740481C1C}">
                          <a14:useLocalDpi xmlns:a14="http://schemas.microsoft.com/office/drawing/2010/main" val="0"/>
                        </a:ext>
                      </a:extLst>
                    </a:blip>
                    <a:stretch>
                      <a:fillRect/>
                    </a:stretch>
                  </pic:blipFill>
                  <pic:spPr>
                    <a:xfrm>
                      <a:off x="0" y="0"/>
                      <a:ext cx="3994099" cy="3105785"/>
                    </a:xfrm>
                    <a:prstGeom prst="rect">
                      <a:avLst/>
                    </a:prstGeom>
                  </pic:spPr>
                </pic:pic>
              </a:graphicData>
            </a:graphic>
          </wp:anchor>
        </w:drawing>
      </w:r>
    </w:p>
    <w:p w14:paraId="5772A1AE" w14:textId="3892F18F" w:rsidR="008B3D44" w:rsidRDefault="00C87104">
      <w:pPr>
        <w:spacing w:line="360" w:lineRule="auto"/>
        <w:jc w:val="both"/>
        <w:rPr>
          <w:lang w:eastAsia="zh-CN"/>
        </w:rPr>
      </w:pPr>
      <w:r w:rsidRPr="00C87104">
        <w:rPr>
          <w:noProof/>
          <w:lang w:eastAsia="zh-CN"/>
        </w:rPr>
        <w:drawing>
          <wp:anchor distT="0" distB="0" distL="114300" distR="114300" simplePos="0" relativeHeight="251655168" behindDoc="0" locked="0" layoutInCell="1" allowOverlap="1" wp14:anchorId="51F4EAB9" wp14:editId="20FBE513">
            <wp:simplePos x="0" y="0"/>
            <wp:positionH relativeFrom="column">
              <wp:posOffset>1272845</wp:posOffset>
            </wp:positionH>
            <wp:positionV relativeFrom="paragraph">
              <wp:posOffset>3420872</wp:posOffset>
            </wp:positionV>
            <wp:extent cx="2918460" cy="3383915"/>
            <wp:effectExtent l="0" t="0" r="0" b="0"/>
            <wp:wrapTopAndBottom/>
            <wp:docPr id="3941184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118432" name=""/>
                    <pic:cNvPicPr/>
                  </pic:nvPicPr>
                  <pic:blipFill>
                    <a:blip r:embed="rId8">
                      <a:extLst>
                        <a:ext uri="{28A0092B-C50C-407E-A947-70E740481C1C}">
                          <a14:useLocalDpi xmlns:a14="http://schemas.microsoft.com/office/drawing/2010/main" val="0"/>
                        </a:ext>
                      </a:extLst>
                    </a:blip>
                    <a:stretch>
                      <a:fillRect/>
                    </a:stretch>
                  </pic:blipFill>
                  <pic:spPr>
                    <a:xfrm>
                      <a:off x="0" y="0"/>
                      <a:ext cx="2918460" cy="3383915"/>
                    </a:xfrm>
                    <a:prstGeom prst="rect">
                      <a:avLst/>
                    </a:prstGeom>
                  </pic:spPr>
                </pic:pic>
              </a:graphicData>
            </a:graphic>
          </wp:anchor>
        </w:drawing>
      </w:r>
    </w:p>
    <w:p w14:paraId="7477B715" w14:textId="2B1E1072" w:rsidR="00C87104" w:rsidRDefault="00C87104">
      <w:pPr>
        <w:spacing w:line="360" w:lineRule="auto"/>
        <w:jc w:val="both"/>
        <w:rPr>
          <w:lang w:eastAsia="zh-CN"/>
        </w:rPr>
      </w:pPr>
    </w:p>
    <w:p w14:paraId="0CBB7A09" w14:textId="2B71128E" w:rsidR="00C87104" w:rsidRPr="008B3D44" w:rsidRDefault="00C87104">
      <w:pPr>
        <w:spacing w:line="360" w:lineRule="auto"/>
        <w:jc w:val="both"/>
        <w:rPr>
          <w:lang w:eastAsia="zh-CN"/>
        </w:rPr>
      </w:pPr>
      <w:r w:rsidRPr="00C87104">
        <w:rPr>
          <w:noProof/>
          <w:lang w:eastAsia="zh-CN"/>
        </w:rPr>
        <w:lastRenderedPageBreak/>
        <w:drawing>
          <wp:anchor distT="0" distB="0" distL="114300" distR="114300" simplePos="0" relativeHeight="251656192" behindDoc="0" locked="0" layoutInCell="1" allowOverlap="1" wp14:anchorId="05ECFC4D" wp14:editId="5319111A">
            <wp:simplePos x="0" y="0"/>
            <wp:positionH relativeFrom="column">
              <wp:posOffset>0</wp:posOffset>
            </wp:positionH>
            <wp:positionV relativeFrom="paragraph">
              <wp:posOffset>233807</wp:posOffset>
            </wp:positionV>
            <wp:extent cx="5943600" cy="2609850"/>
            <wp:effectExtent l="0" t="0" r="0" b="0"/>
            <wp:wrapTopAndBottom/>
            <wp:docPr id="450308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0846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609850"/>
                    </a:xfrm>
                    <a:prstGeom prst="rect">
                      <a:avLst/>
                    </a:prstGeom>
                  </pic:spPr>
                </pic:pic>
              </a:graphicData>
            </a:graphic>
          </wp:anchor>
        </w:drawing>
      </w:r>
    </w:p>
    <w:p w14:paraId="12F61749" w14:textId="739AAC39" w:rsidR="00A77B3E" w:rsidRDefault="00000000">
      <w:pPr>
        <w:spacing w:line="360" w:lineRule="auto"/>
        <w:jc w:val="both"/>
        <w:rPr>
          <w:rFonts w:ascii="Book Antiqua" w:hAnsi="Book Antiqua" w:cs="Book Antiqua"/>
          <w:szCs w:val="21"/>
          <w:lang w:eastAsia="zh-CN"/>
        </w:rPr>
      </w:pPr>
      <w:r>
        <w:rPr>
          <w:rFonts w:ascii="Book Antiqua" w:eastAsia="Book Antiqua" w:hAnsi="Book Antiqua" w:cs="Book Antiqua"/>
          <w:b/>
          <w:bCs/>
          <w:szCs w:val="21"/>
        </w:rPr>
        <w:t>Figure 1 Case</w:t>
      </w:r>
      <w:r w:rsidR="008B3D44">
        <w:rPr>
          <w:rFonts w:ascii="Book Antiqua" w:hAnsi="Book Antiqua" w:cs="Book Antiqua" w:hint="eastAsia"/>
          <w:b/>
          <w:bCs/>
          <w:szCs w:val="21"/>
          <w:lang w:eastAsia="zh-CN"/>
        </w:rPr>
        <w:t xml:space="preserve"> </w:t>
      </w:r>
      <w:r>
        <w:rPr>
          <w:rFonts w:ascii="Book Antiqua" w:eastAsia="Book Antiqua" w:hAnsi="Book Antiqua" w:cs="Book Antiqua"/>
          <w:b/>
          <w:bCs/>
          <w:szCs w:val="21"/>
        </w:rPr>
        <w:t>information.</w:t>
      </w:r>
      <w:r w:rsidR="00C87104">
        <w:rPr>
          <w:rFonts w:ascii="Book Antiqua" w:hAnsi="Book Antiqua" w:cs="Book Antiqua" w:hint="eastAsia"/>
          <w:szCs w:val="21"/>
          <w:lang w:eastAsia="zh-CN"/>
        </w:rPr>
        <w:t xml:space="preserve"> A:</w:t>
      </w:r>
      <w:r>
        <w:rPr>
          <w:rFonts w:ascii="Book Antiqua" w:eastAsia="Book Antiqua" w:hAnsi="Book Antiqua" w:cs="Book Antiqua"/>
          <w:szCs w:val="21"/>
        </w:rPr>
        <w:t xml:space="preserve"> B</w:t>
      </w:r>
      <w:r w:rsidR="00324B9A" w:rsidRPr="00324B9A">
        <w:rPr>
          <w:rFonts w:ascii="Book Antiqua" w:eastAsia="Book Antiqua" w:hAnsi="Book Antiqua" w:cs="Book Antiqua"/>
          <w:szCs w:val="21"/>
        </w:rPr>
        <w:t>ipolar disorder</w:t>
      </w:r>
      <w:r>
        <w:rPr>
          <w:rFonts w:ascii="Book Antiqua" w:eastAsia="Book Antiqua" w:hAnsi="Book Antiqua" w:cs="Book Antiqua"/>
          <w:szCs w:val="21"/>
        </w:rPr>
        <w:t xml:space="preserve"> case distribution by year and month from January 2018 to December 2022</w:t>
      </w:r>
      <w:r w:rsidR="00C87104">
        <w:rPr>
          <w:rFonts w:ascii="Book Antiqua" w:hAnsi="Book Antiqua" w:cs="Book Antiqua" w:hint="eastAsia"/>
          <w:szCs w:val="21"/>
          <w:lang w:eastAsia="zh-CN"/>
        </w:rPr>
        <w:t>;</w:t>
      </w:r>
      <w:r>
        <w:rPr>
          <w:rFonts w:ascii="Book Antiqua" w:eastAsia="Book Antiqua" w:hAnsi="Book Antiqua" w:cs="Book Antiqua"/>
          <w:szCs w:val="21"/>
        </w:rPr>
        <w:t xml:space="preserve"> </w:t>
      </w:r>
      <w:r w:rsidR="00C87104">
        <w:rPr>
          <w:rFonts w:ascii="Book Antiqua" w:hAnsi="Book Antiqua" w:cs="Book Antiqua" w:hint="eastAsia"/>
          <w:szCs w:val="21"/>
          <w:lang w:eastAsia="zh-CN"/>
        </w:rPr>
        <w:t xml:space="preserve">B: </w:t>
      </w:r>
      <w:r>
        <w:rPr>
          <w:rFonts w:ascii="Book Antiqua" w:eastAsia="Book Antiqua" w:hAnsi="Book Antiqua" w:cs="Book Antiqua"/>
          <w:szCs w:val="21"/>
        </w:rPr>
        <w:t xml:space="preserve">Distribution of case numbers during and before the </w:t>
      </w:r>
      <w:r w:rsidR="00C87104" w:rsidRPr="00C87104">
        <w:rPr>
          <w:rFonts w:ascii="Book Antiqua" w:eastAsia="Book Antiqua" w:hAnsi="Book Antiqua" w:cs="Book Antiqua"/>
          <w:szCs w:val="21"/>
        </w:rPr>
        <w:t>Corona</w:t>
      </w:r>
      <w:r w:rsidR="008D3C55">
        <w:rPr>
          <w:rFonts w:ascii="Book Antiqua" w:hAnsi="Book Antiqua" w:cs="Book Antiqua" w:hint="eastAsia"/>
          <w:szCs w:val="21"/>
          <w:lang w:eastAsia="zh-CN"/>
        </w:rPr>
        <w:t>v</w:t>
      </w:r>
      <w:r w:rsidR="00C87104" w:rsidRPr="00C87104">
        <w:rPr>
          <w:rFonts w:ascii="Book Antiqua" w:eastAsia="Book Antiqua" w:hAnsi="Book Antiqua" w:cs="Book Antiqua"/>
          <w:szCs w:val="21"/>
        </w:rPr>
        <w:t xml:space="preserve">irus </w:t>
      </w:r>
      <w:r w:rsidR="008D3C55">
        <w:rPr>
          <w:rFonts w:ascii="Book Antiqua" w:hAnsi="Book Antiqua" w:cs="Book Antiqua" w:hint="eastAsia"/>
          <w:szCs w:val="21"/>
          <w:lang w:eastAsia="zh-CN"/>
        </w:rPr>
        <w:t>d</w:t>
      </w:r>
      <w:r w:rsidR="00C87104" w:rsidRPr="00C87104">
        <w:rPr>
          <w:rFonts w:ascii="Book Antiqua" w:eastAsia="Book Antiqua" w:hAnsi="Book Antiqua" w:cs="Book Antiqua"/>
          <w:szCs w:val="21"/>
        </w:rPr>
        <w:t>isease 2019</w:t>
      </w:r>
      <w:r>
        <w:rPr>
          <w:rFonts w:ascii="Book Antiqua" w:eastAsia="Book Antiqua" w:hAnsi="Book Antiqua" w:cs="Book Antiqua"/>
          <w:szCs w:val="21"/>
        </w:rPr>
        <w:t xml:space="preserve"> pandemic (</w:t>
      </w:r>
      <w:proofErr w:type="spellStart"/>
      <w:r w:rsidR="00C87104" w:rsidRPr="00C87104">
        <w:rPr>
          <w:rFonts w:ascii="Book Antiqua" w:eastAsia="Book Antiqua" w:hAnsi="Book Antiqua" w:cs="Book Antiqua" w:hint="eastAsia"/>
          <w:szCs w:val="21"/>
          <w:vertAlign w:val="superscript"/>
        </w:rPr>
        <w:t>a</w:t>
      </w:r>
      <w:r w:rsidR="00C87104" w:rsidRPr="00744FB9">
        <w:rPr>
          <w:rFonts w:ascii="Book Antiqua" w:eastAsia="Book Antiqua" w:hAnsi="Book Antiqua" w:cs="Book Antiqua" w:hint="eastAsia"/>
          <w:i/>
          <w:iCs/>
          <w:szCs w:val="21"/>
        </w:rPr>
        <w:t>P</w:t>
      </w:r>
      <w:proofErr w:type="spellEnd"/>
      <w:r w:rsidR="00C87104" w:rsidRPr="00C87104">
        <w:rPr>
          <w:rFonts w:ascii="Book Antiqua" w:eastAsia="Book Antiqua" w:hAnsi="Book Antiqua" w:cs="Book Antiqua" w:hint="eastAsia"/>
          <w:szCs w:val="21"/>
        </w:rPr>
        <w:t xml:space="preserve"> &lt; 0.001</w:t>
      </w:r>
      <w:r>
        <w:rPr>
          <w:rFonts w:ascii="Book Antiqua" w:eastAsia="Book Antiqua" w:hAnsi="Book Antiqua" w:cs="Book Antiqua"/>
          <w:szCs w:val="21"/>
        </w:rPr>
        <w:t>)</w:t>
      </w:r>
      <w:r w:rsidR="00C87104">
        <w:rPr>
          <w:rFonts w:ascii="Book Antiqua" w:hAnsi="Book Antiqua" w:cs="Book Antiqua" w:hint="eastAsia"/>
          <w:szCs w:val="21"/>
          <w:lang w:eastAsia="zh-CN"/>
        </w:rPr>
        <w:t>; C:</w:t>
      </w:r>
      <w:r>
        <w:rPr>
          <w:rFonts w:ascii="Book Antiqua" w:eastAsia="Book Antiqua" w:hAnsi="Book Antiqua" w:cs="Book Antiqua"/>
          <w:szCs w:val="21"/>
        </w:rPr>
        <w:t xml:space="preserve"> Age and gender distribution. </w:t>
      </w:r>
    </w:p>
    <w:p w14:paraId="62D41FE0" w14:textId="77777777" w:rsidR="00C87104" w:rsidRDefault="00C87104">
      <w:pPr>
        <w:spacing w:line="360" w:lineRule="auto"/>
        <w:jc w:val="both"/>
        <w:rPr>
          <w:rFonts w:ascii="Book Antiqua" w:hAnsi="Book Antiqua" w:cs="Book Antiqua"/>
          <w:szCs w:val="21"/>
          <w:lang w:eastAsia="zh-CN"/>
        </w:rPr>
      </w:pPr>
    </w:p>
    <w:p w14:paraId="27F6FD00" w14:textId="16A17227" w:rsidR="00C87104" w:rsidRDefault="00C87104">
      <w:pPr>
        <w:spacing w:line="360" w:lineRule="auto"/>
        <w:jc w:val="both"/>
        <w:rPr>
          <w:rFonts w:ascii="Book Antiqua" w:hAnsi="Book Antiqua" w:cs="Book Antiqua"/>
          <w:szCs w:val="21"/>
          <w:lang w:eastAsia="zh-CN"/>
        </w:rPr>
      </w:pPr>
      <w:r>
        <w:rPr>
          <w:rFonts w:ascii="Book Antiqua" w:hAnsi="Book Antiqua" w:cs="Book Antiqua"/>
          <w:szCs w:val="21"/>
          <w:lang w:eastAsia="zh-CN"/>
        </w:rPr>
        <w:br w:type="page"/>
      </w:r>
    </w:p>
    <w:p w14:paraId="4F00BA9C" w14:textId="6E151DB7" w:rsidR="00C87104" w:rsidRDefault="00C87104">
      <w:pPr>
        <w:spacing w:line="360" w:lineRule="auto"/>
        <w:jc w:val="both"/>
        <w:rPr>
          <w:rFonts w:ascii="Book Antiqua" w:hAnsi="Book Antiqua" w:cs="Book Antiqua"/>
          <w:szCs w:val="21"/>
          <w:lang w:eastAsia="zh-CN"/>
        </w:rPr>
      </w:pPr>
      <w:r w:rsidRPr="00C87104">
        <w:rPr>
          <w:rFonts w:ascii="Book Antiqua" w:hAnsi="Book Antiqua" w:cs="Book Antiqua"/>
          <w:noProof/>
          <w:szCs w:val="21"/>
          <w:lang w:eastAsia="zh-CN"/>
        </w:rPr>
        <w:drawing>
          <wp:anchor distT="0" distB="0" distL="114300" distR="114300" simplePos="0" relativeHeight="251658240" behindDoc="0" locked="0" layoutInCell="1" allowOverlap="1" wp14:anchorId="3B21E2A7" wp14:editId="7A8FC252">
            <wp:simplePos x="0" y="0"/>
            <wp:positionH relativeFrom="column">
              <wp:posOffset>0</wp:posOffset>
            </wp:positionH>
            <wp:positionV relativeFrom="paragraph">
              <wp:posOffset>1448</wp:posOffset>
            </wp:positionV>
            <wp:extent cx="3935578" cy="3255682"/>
            <wp:effectExtent l="0" t="0" r="0" b="0"/>
            <wp:wrapTopAndBottom/>
            <wp:docPr id="1394064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06401" name=""/>
                    <pic:cNvPicPr/>
                  </pic:nvPicPr>
                  <pic:blipFill>
                    <a:blip r:embed="rId10">
                      <a:extLst>
                        <a:ext uri="{28A0092B-C50C-407E-A947-70E740481C1C}">
                          <a14:useLocalDpi xmlns:a14="http://schemas.microsoft.com/office/drawing/2010/main" val="0"/>
                        </a:ext>
                      </a:extLst>
                    </a:blip>
                    <a:stretch>
                      <a:fillRect/>
                    </a:stretch>
                  </pic:blipFill>
                  <pic:spPr>
                    <a:xfrm>
                      <a:off x="0" y="0"/>
                      <a:ext cx="3935578" cy="3255682"/>
                    </a:xfrm>
                    <a:prstGeom prst="rect">
                      <a:avLst/>
                    </a:prstGeom>
                  </pic:spPr>
                </pic:pic>
              </a:graphicData>
            </a:graphic>
          </wp:anchor>
        </w:drawing>
      </w:r>
    </w:p>
    <w:p w14:paraId="31DD2BD4" w14:textId="6F26E4E6" w:rsidR="00C87104" w:rsidRPr="00C87104" w:rsidRDefault="00C87104">
      <w:pPr>
        <w:spacing w:line="360" w:lineRule="auto"/>
        <w:jc w:val="both"/>
        <w:rPr>
          <w:rFonts w:ascii="Book Antiqua" w:hAnsi="Book Antiqua" w:cs="Book Antiqua"/>
          <w:b/>
          <w:bCs/>
          <w:szCs w:val="21"/>
          <w:lang w:eastAsia="zh-CN"/>
        </w:rPr>
      </w:pPr>
      <w:r w:rsidRPr="00C87104">
        <w:rPr>
          <w:rFonts w:ascii="Book Antiqua" w:hAnsi="Book Antiqua" w:cs="Book Antiqua"/>
          <w:b/>
          <w:bCs/>
          <w:noProof/>
          <w:szCs w:val="21"/>
          <w:lang w:eastAsia="zh-CN"/>
        </w:rPr>
        <w:drawing>
          <wp:inline distT="0" distB="0" distL="0" distR="0" wp14:anchorId="42283461" wp14:editId="070ABE34">
            <wp:extent cx="3853769" cy="3423514"/>
            <wp:effectExtent l="0" t="0" r="0" b="0"/>
            <wp:docPr id="10095218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21839" name=""/>
                    <pic:cNvPicPr/>
                  </pic:nvPicPr>
                  <pic:blipFill>
                    <a:blip r:embed="rId11"/>
                    <a:stretch>
                      <a:fillRect/>
                    </a:stretch>
                  </pic:blipFill>
                  <pic:spPr>
                    <a:xfrm>
                      <a:off x="0" y="0"/>
                      <a:ext cx="3856207" cy="3425680"/>
                    </a:xfrm>
                    <a:prstGeom prst="rect">
                      <a:avLst/>
                    </a:prstGeom>
                  </pic:spPr>
                </pic:pic>
              </a:graphicData>
            </a:graphic>
          </wp:inline>
        </w:drawing>
      </w:r>
    </w:p>
    <w:p w14:paraId="34465833" w14:textId="77777777" w:rsidR="00C87104" w:rsidRDefault="00C87104">
      <w:pPr>
        <w:spacing w:line="360" w:lineRule="auto"/>
        <w:jc w:val="both"/>
        <w:rPr>
          <w:rFonts w:ascii="Book Antiqua" w:hAnsi="Book Antiqua" w:cs="Book Antiqua"/>
          <w:b/>
          <w:bCs/>
          <w:szCs w:val="21"/>
          <w:lang w:eastAsia="zh-CN"/>
        </w:rPr>
      </w:pPr>
    </w:p>
    <w:p w14:paraId="1E57071E" w14:textId="32B61DBD" w:rsidR="00C87104" w:rsidRDefault="00C87104">
      <w:pPr>
        <w:spacing w:line="360" w:lineRule="auto"/>
        <w:jc w:val="both"/>
        <w:rPr>
          <w:rFonts w:ascii="Book Antiqua" w:hAnsi="Book Antiqua" w:cs="Book Antiqua"/>
          <w:b/>
          <w:bCs/>
          <w:szCs w:val="21"/>
          <w:lang w:eastAsia="zh-CN"/>
        </w:rPr>
      </w:pPr>
      <w:r>
        <w:rPr>
          <w:rFonts w:ascii="Book Antiqua" w:hAnsi="Book Antiqua" w:cs="Book Antiqua"/>
          <w:b/>
          <w:bCs/>
          <w:szCs w:val="21"/>
          <w:lang w:eastAsia="zh-CN"/>
        </w:rPr>
        <w:br w:type="page"/>
      </w:r>
      <w:r w:rsidRPr="00C87104">
        <w:rPr>
          <w:rFonts w:ascii="Book Antiqua" w:hAnsi="Book Antiqua" w:cs="Book Antiqua"/>
          <w:b/>
          <w:bCs/>
          <w:noProof/>
          <w:szCs w:val="21"/>
          <w:lang w:eastAsia="zh-CN"/>
        </w:rPr>
        <w:lastRenderedPageBreak/>
        <w:drawing>
          <wp:anchor distT="0" distB="0" distL="114300" distR="114300" simplePos="0" relativeHeight="251663360" behindDoc="0" locked="0" layoutInCell="1" allowOverlap="1" wp14:anchorId="1CF2985F" wp14:editId="4E0727D1">
            <wp:simplePos x="0" y="0"/>
            <wp:positionH relativeFrom="column">
              <wp:posOffset>548640</wp:posOffset>
            </wp:positionH>
            <wp:positionV relativeFrom="paragraph">
              <wp:posOffset>3876675</wp:posOffset>
            </wp:positionV>
            <wp:extent cx="3625215" cy="2786380"/>
            <wp:effectExtent l="0" t="0" r="0" b="0"/>
            <wp:wrapTopAndBottom/>
            <wp:docPr id="12574580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58033" name=""/>
                    <pic:cNvPicPr/>
                  </pic:nvPicPr>
                  <pic:blipFill rotWithShape="1">
                    <a:blip r:embed="rId12" cstate="print">
                      <a:extLst>
                        <a:ext uri="{28A0092B-C50C-407E-A947-70E740481C1C}">
                          <a14:useLocalDpi xmlns:a14="http://schemas.microsoft.com/office/drawing/2010/main" val="0"/>
                        </a:ext>
                      </a:extLst>
                    </a:blip>
                    <a:srcRect t="1805"/>
                    <a:stretch/>
                  </pic:blipFill>
                  <pic:spPr bwMode="auto">
                    <a:xfrm>
                      <a:off x="0" y="0"/>
                      <a:ext cx="3625215" cy="2786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87104">
        <w:rPr>
          <w:rFonts w:ascii="Book Antiqua" w:hAnsi="Book Antiqua" w:cs="Book Antiqua"/>
          <w:b/>
          <w:bCs/>
          <w:noProof/>
          <w:szCs w:val="21"/>
          <w:lang w:eastAsia="zh-CN"/>
        </w:rPr>
        <w:drawing>
          <wp:anchor distT="0" distB="0" distL="114300" distR="114300" simplePos="0" relativeHeight="251661312" behindDoc="0" locked="0" layoutInCell="1" allowOverlap="1" wp14:anchorId="63D87C60" wp14:editId="781EBB5F">
            <wp:simplePos x="0" y="0"/>
            <wp:positionH relativeFrom="column">
              <wp:posOffset>299923</wp:posOffset>
            </wp:positionH>
            <wp:positionV relativeFrom="paragraph">
              <wp:posOffset>6833</wp:posOffset>
            </wp:positionV>
            <wp:extent cx="3976364" cy="3635654"/>
            <wp:effectExtent l="0" t="0" r="0" b="0"/>
            <wp:wrapTopAndBottom/>
            <wp:docPr id="745330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30034" name=""/>
                    <pic:cNvPicPr/>
                  </pic:nvPicPr>
                  <pic:blipFill>
                    <a:blip r:embed="rId13">
                      <a:extLst>
                        <a:ext uri="{28A0092B-C50C-407E-A947-70E740481C1C}">
                          <a14:useLocalDpi xmlns:a14="http://schemas.microsoft.com/office/drawing/2010/main" val="0"/>
                        </a:ext>
                      </a:extLst>
                    </a:blip>
                    <a:stretch>
                      <a:fillRect/>
                    </a:stretch>
                  </pic:blipFill>
                  <pic:spPr>
                    <a:xfrm>
                      <a:off x="0" y="0"/>
                      <a:ext cx="3976364" cy="3635654"/>
                    </a:xfrm>
                    <a:prstGeom prst="rect">
                      <a:avLst/>
                    </a:prstGeom>
                  </pic:spPr>
                </pic:pic>
              </a:graphicData>
            </a:graphic>
          </wp:anchor>
        </w:drawing>
      </w:r>
    </w:p>
    <w:p w14:paraId="05E81806" w14:textId="5FE3D288" w:rsidR="00A77B3E" w:rsidRPr="00744FB9" w:rsidRDefault="00C87104">
      <w:pPr>
        <w:spacing w:line="360" w:lineRule="auto"/>
        <w:jc w:val="both"/>
        <w:rPr>
          <w:lang w:eastAsia="zh-CN"/>
        </w:rPr>
      </w:pPr>
      <w:r>
        <w:rPr>
          <w:rFonts w:ascii="Book Antiqua" w:hAnsi="Book Antiqua" w:cs="Book Antiqua"/>
          <w:b/>
          <w:bCs/>
          <w:szCs w:val="21"/>
          <w:lang w:eastAsia="zh-CN"/>
        </w:rPr>
        <w:br w:type="page"/>
      </w:r>
      <w:r w:rsidR="00A65CE4" w:rsidRPr="00A65CE4">
        <w:rPr>
          <w:rFonts w:ascii="Book Antiqua" w:hAnsi="Book Antiqua" w:cs="Book Antiqua"/>
          <w:b/>
          <w:bCs/>
          <w:noProof/>
          <w:szCs w:val="21"/>
          <w:lang w:eastAsia="zh-CN"/>
        </w:rPr>
        <w:lastRenderedPageBreak/>
        <w:drawing>
          <wp:anchor distT="0" distB="0" distL="114300" distR="114300" simplePos="0" relativeHeight="251664384" behindDoc="0" locked="0" layoutInCell="1" allowOverlap="1" wp14:anchorId="238F3CC5" wp14:editId="3EC4279E">
            <wp:simplePos x="0" y="0"/>
            <wp:positionH relativeFrom="column">
              <wp:posOffset>0</wp:posOffset>
            </wp:positionH>
            <wp:positionV relativeFrom="paragraph">
              <wp:posOffset>0</wp:posOffset>
            </wp:positionV>
            <wp:extent cx="5943600" cy="2084070"/>
            <wp:effectExtent l="0" t="0" r="0" b="0"/>
            <wp:wrapTopAndBottom/>
            <wp:docPr id="1422500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50011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084070"/>
                    </a:xfrm>
                    <a:prstGeom prst="rect">
                      <a:avLst/>
                    </a:prstGeom>
                  </pic:spPr>
                </pic:pic>
              </a:graphicData>
            </a:graphic>
          </wp:anchor>
        </w:drawing>
      </w:r>
      <w:r>
        <w:rPr>
          <w:rFonts w:ascii="Book Antiqua" w:eastAsia="Book Antiqua" w:hAnsi="Book Antiqua" w:cs="Book Antiqua"/>
          <w:b/>
          <w:bCs/>
          <w:szCs w:val="21"/>
        </w:rPr>
        <w:t xml:space="preserve">Figure 2 High occurrence of suicide and self-harm among </w:t>
      </w:r>
      <w:r w:rsidR="00210F5D" w:rsidRPr="00210F5D">
        <w:rPr>
          <w:rFonts w:ascii="Book Antiqua" w:eastAsia="Book Antiqua" w:hAnsi="Book Antiqua" w:cs="Book Antiqua"/>
          <w:b/>
          <w:bCs/>
          <w:szCs w:val="21"/>
        </w:rPr>
        <w:t>bipolar disorder diagnosed</w:t>
      </w:r>
      <w:r>
        <w:rPr>
          <w:rFonts w:ascii="Book Antiqua" w:eastAsia="Book Antiqua" w:hAnsi="Book Antiqua" w:cs="Book Antiqua"/>
          <w:b/>
          <w:bCs/>
          <w:szCs w:val="21"/>
        </w:rPr>
        <w:t xml:space="preserve"> adolescents in </w:t>
      </w:r>
      <w:proofErr w:type="spellStart"/>
      <w:r>
        <w:rPr>
          <w:rFonts w:ascii="Book Antiqua" w:eastAsia="Book Antiqua" w:hAnsi="Book Antiqua" w:cs="Book Antiqua"/>
          <w:b/>
          <w:bCs/>
          <w:szCs w:val="21"/>
        </w:rPr>
        <w:t>Huangshi</w:t>
      </w:r>
      <w:proofErr w:type="spellEnd"/>
      <w:r>
        <w:rPr>
          <w:rFonts w:ascii="Book Antiqua" w:eastAsia="Book Antiqua" w:hAnsi="Book Antiqua" w:cs="Book Antiqua"/>
          <w:b/>
          <w:bCs/>
          <w:szCs w:val="21"/>
        </w:rPr>
        <w:t xml:space="preserve">. </w:t>
      </w:r>
      <w:r>
        <w:rPr>
          <w:rFonts w:ascii="Book Antiqua" w:eastAsia="Book Antiqua" w:hAnsi="Book Antiqua" w:cs="Book Antiqua"/>
          <w:szCs w:val="21"/>
        </w:rPr>
        <w:t>A</w:t>
      </w:r>
      <w:r>
        <w:rPr>
          <w:rFonts w:ascii="Book Antiqua" w:hAnsi="Book Antiqua" w:cs="Book Antiqua" w:hint="eastAsia"/>
          <w:szCs w:val="21"/>
          <w:lang w:eastAsia="zh-CN"/>
        </w:rPr>
        <w:t xml:space="preserve">: </w:t>
      </w:r>
      <w:r>
        <w:rPr>
          <w:rFonts w:ascii="Book Antiqua" w:eastAsia="Book Antiqua" w:hAnsi="Book Antiqua" w:cs="Book Antiqua"/>
          <w:szCs w:val="21"/>
        </w:rPr>
        <w:t>Possible causes</w:t>
      </w:r>
      <w:r>
        <w:rPr>
          <w:rFonts w:ascii="Book Antiqua" w:hAnsi="Book Antiqua" w:cs="Book Antiqua" w:hint="eastAsia"/>
          <w:szCs w:val="21"/>
          <w:lang w:eastAsia="zh-CN"/>
        </w:rPr>
        <w:t xml:space="preserve"> </w:t>
      </w:r>
      <w:r>
        <w:rPr>
          <w:rFonts w:ascii="Book Antiqua" w:eastAsia="Book Antiqua" w:hAnsi="Book Antiqua" w:cs="Book Antiqua"/>
          <w:szCs w:val="21"/>
        </w:rPr>
        <w:t xml:space="preserve">of </w:t>
      </w:r>
      <w:r w:rsidRPr="00C87104">
        <w:rPr>
          <w:rFonts w:ascii="Book Antiqua" w:eastAsia="Book Antiqua" w:hAnsi="Book Antiqua" w:cs="Book Antiqua"/>
          <w:szCs w:val="21"/>
        </w:rPr>
        <w:t>bipolar disorder</w:t>
      </w:r>
      <w:r>
        <w:rPr>
          <w:rFonts w:ascii="Book Antiqua" w:hAnsi="Book Antiqua" w:cs="Book Antiqua" w:hint="eastAsia"/>
          <w:szCs w:val="21"/>
          <w:lang w:eastAsia="zh-CN"/>
        </w:rPr>
        <w:t xml:space="preserve">; </w:t>
      </w:r>
      <w:r>
        <w:rPr>
          <w:rFonts w:ascii="Book Antiqua" w:eastAsia="Book Antiqua" w:hAnsi="Book Antiqua" w:cs="Book Antiqua"/>
          <w:szCs w:val="21"/>
        </w:rPr>
        <w:t>B</w:t>
      </w:r>
      <w:r>
        <w:rPr>
          <w:rFonts w:ascii="Book Antiqua" w:hAnsi="Book Antiqua" w:cs="Book Antiqua" w:hint="eastAsia"/>
          <w:szCs w:val="21"/>
          <w:lang w:eastAsia="zh-CN"/>
        </w:rPr>
        <w:t xml:space="preserve">: </w:t>
      </w:r>
      <w:r w:rsidR="0079799F" w:rsidRPr="0079799F">
        <w:rPr>
          <w:rFonts w:ascii="Book Antiqua" w:eastAsia="Book Antiqua" w:hAnsi="Book Antiqua" w:cs="Book Antiqua" w:hint="eastAsia"/>
          <w:szCs w:val="21"/>
        </w:rPr>
        <w:t>D</w:t>
      </w:r>
      <w:r>
        <w:rPr>
          <w:rFonts w:ascii="Book Antiqua" w:eastAsia="Book Antiqua" w:hAnsi="Book Antiqua" w:cs="Book Antiqua"/>
          <w:szCs w:val="21"/>
        </w:rPr>
        <w:t>istribution of influencing factors by year</w:t>
      </w:r>
      <w:r>
        <w:rPr>
          <w:rFonts w:ascii="Book Antiqua" w:hAnsi="Book Antiqua" w:cs="Book Antiqua" w:hint="eastAsia"/>
          <w:szCs w:val="21"/>
          <w:lang w:eastAsia="zh-CN"/>
        </w:rPr>
        <w:t>;</w:t>
      </w:r>
      <w:r>
        <w:rPr>
          <w:rFonts w:ascii="Book Antiqua" w:eastAsia="Book Antiqua" w:hAnsi="Book Antiqua" w:cs="Book Antiqua"/>
          <w:szCs w:val="21"/>
        </w:rPr>
        <w:t xml:space="preserve"> C</w:t>
      </w:r>
      <w:r>
        <w:rPr>
          <w:rFonts w:ascii="Book Antiqua" w:hAnsi="Book Antiqua" w:cs="Book Antiqua" w:hint="eastAsia"/>
          <w:szCs w:val="21"/>
          <w:lang w:eastAsia="zh-CN"/>
        </w:rPr>
        <w:t>:</w:t>
      </w:r>
      <w:r>
        <w:rPr>
          <w:rFonts w:ascii="Book Antiqua" w:eastAsia="Book Antiqua" w:hAnsi="Book Antiqua" w:cs="Book Antiqua"/>
          <w:szCs w:val="21"/>
        </w:rPr>
        <w:t xml:space="preserve"> Case distribution in different family-related factors</w:t>
      </w:r>
      <w:r>
        <w:rPr>
          <w:rFonts w:ascii="Book Antiqua" w:hAnsi="Book Antiqua" w:cs="Book Antiqua" w:hint="eastAsia"/>
          <w:szCs w:val="21"/>
          <w:lang w:eastAsia="zh-CN"/>
        </w:rPr>
        <w:t>;</w:t>
      </w:r>
      <w:r>
        <w:rPr>
          <w:rFonts w:ascii="Book Antiqua" w:eastAsia="Book Antiqua" w:hAnsi="Book Antiqua" w:cs="Book Antiqua"/>
          <w:szCs w:val="21"/>
        </w:rPr>
        <w:t xml:space="preserve"> D</w:t>
      </w:r>
      <w:r>
        <w:rPr>
          <w:rFonts w:ascii="Book Antiqua" w:hAnsi="Book Antiqua" w:cs="Book Antiqua" w:hint="eastAsia"/>
          <w:szCs w:val="21"/>
          <w:lang w:eastAsia="zh-CN"/>
        </w:rPr>
        <w:t>:</w:t>
      </w:r>
      <w:r>
        <w:rPr>
          <w:rFonts w:ascii="Book Antiqua" w:eastAsia="Book Antiqua" w:hAnsi="Book Antiqua" w:cs="Book Antiqua"/>
          <w:szCs w:val="21"/>
        </w:rPr>
        <w:t xml:space="preserve"> Case distribution with different abnormal illness behaviors and suicide (suicidal attempts) (M8) and self-harm (M9) ratio before and during the </w:t>
      </w:r>
      <w:del w:id="1446" w:author="yan jiaping" w:date="2024-03-20T15:34:00Z">
        <w:r w:rsidR="00744FB9" w:rsidRPr="00744FB9" w:rsidDel="00EA72E7">
          <w:rPr>
            <w:rFonts w:ascii="Book Antiqua" w:eastAsia="Book Antiqua" w:hAnsi="Book Antiqua" w:cs="Book Antiqua" w:hint="eastAsia"/>
            <w:szCs w:val="21"/>
            <w:lang w:eastAsia="zh-CN"/>
          </w:rPr>
          <w:delText>C</w:delText>
        </w:r>
      </w:del>
      <w:ins w:id="1447" w:author="yan jiaping" w:date="2024-03-20T15:34:00Z">
        <w:r w:rsidR="00EA72E7">
          <w:rPr>
            <w:rFonts w:ascii="Book Antiqua" w:eastAsia="Book Antiqua" w:hAnsi="Book Antiqua" w:cs="Book Antiqua" w:hint="eastAsia"/>
            <w:szCs w:val="21"/>
            <w:lang w:eastAsia="zh-CN"/>
          </w:rPr>
          <w:t>c</w:t>
        </w:r>
      </w:ins>
      <w:r w:rsidR="00744FB9" w:rsidRPr="00744FB9">
        <w:rPr>
          <w:rFonts w:ascii="Book Antiqua" w:eastAsia="Book Antiqua" w:hAnsi="Book Antiqua" w:cs="Book Antiqua"/>
          <w:szCs w:val="21"/>
        </w:rPr>
        <w:t>orona</w:t>
      </w:r>
      <w:r w:rsidR="00CF49AE">
        <w:rPr>
          <w:rFonts w:ascii="Book Antiqua" w:hAnsi="Book Antiqua" w:cs="Book Antiqua" w:hint="eastAsia"/>
          <w:szCs w:val="21"/>
          <w:lang w:eastAsia="zh-CN"/>
        </w:rPr>
        <w:t>v</w:t>
      </w:r>
      <w:r w:rsidR="00744FB9" w:rsidRPr="00744FB9">
        <w:rPr>
          <w:rFonts w:ascii="Book Antiqua" w:eastAsia="Book Antiqua" w:hAnsi="Book Antiqua" w:cs="Book Antiqua"/>
          <w:szCs w:val="21"/>
        </w:rPr>
        <w:t xml:space="preserve">irus </w:t>
      </w:r>
      <w:r w:rsidR="00CF49AE">
        <w:rPr>
          <w:rFonts w:ascii="Book Antiqua" w:hAnsi="Book Antiqua" w:cs="Book Antiqua" w:hint="eastAsia"/>
          <w:szCs w:val="21"/>
          <w:lang w:eastAsia="zh-CN"/>
        </w:rPr>
        <w:t>d</w:t>
      </w:r>
      <w:r w:rsidR="00744FB9" w:rsidRPr="00744FB9">
        <w:rPr>
          <w:rFonts w:ascii="Book Antiqua" w:eastAsia="Book Antiqua" w:hAnsi="Book Antiqua" w:cs="Book Antiqua"/>
          <w:szCs w:val="21"/>
        </w:rPr>
        <w:t>isease 2019</w:t>
      </w:r>
      <w:r w:rsidR="00744FB9" w:rsidRPr="00744FB9">
        <w:rPr>
          <w:rFonts w:ascii="Book Antiqua" w:eastAsia="Book Antiqua" w:hAnsi="Book Antiqua" w:cs="Book Antiqua" w:hint="eastAsia"/>
          <w:szCs w:val="21"/>
        </w:rPr>
        <w:t xml:space="preserve"> (</w:t>
      </w:r>
      <w:r w:rsidR="00744FB9" w:rsidRPr="00744FB9">
        <w:rPr>
          <w:rFonts w:ascii="Book Antiqua" w:eastAsia="Book Antiqua" w:hAnsi="Book Antiqua" w:cs="Book Antiqua"/>
          <w:szCs w:val="21"/>
        </w:rPr>
        <w:t>COVID-19</w:t>
      </w:r>
      <w:r w:rsidR="00744FB9" w:rsidRPr="00744FB9">
        <w:rPr>
          <w:rFonts w:ascii="Book Antiqua" w:eastAsia="Book Antiqua" w:hAnsi="Book Antiqua" w:cs="Book Antiqua" w:hint="eastAsia"/>
          <w:szCs w:val="21"/>
        </w:rPr>
        <w:t>)</w:t>
      </w:r>
      <w:r>
        <w:rPr>
          <w:rFonts w:ascii="Book Antiqua" w:eastAsia="Book Antiqua" w:hAnsi="Book Antiqua" w:cs="Book Antiqua"/>
          <w:szCs w:val="21"/>
        </w:rPr>
        <w:t xml:space="preserve"> pandemic</w:t>
      </w:r>
      <w:r w:rsidR="00744FB9">
        <w:rPr>
          <w:rFonts w:ascii="Book Antiqua" w:hAnsi="Book Antiqua" w:cs="Book Antiqua" w:hint="eastAsia"/>
          <w:szCs w:val="21"/>
          <w:lang w:eastAsia="zh-CN"/>
        </w:rPr>
        <w:t>;</w:t>
      </w:r>
      <w:r>
        <w:rPr>
          <w:rFonts w:ascii="Book Antiqua" w:eastAsia="Book Antiqua" w:hAnsi="Book Antiqua" w:cs="Book Antiqua"/>
          <w:szCs w:val="21"/>
        </w:rPr>
        <w:t xml:space="preserve"> E</w:t>
      </w:r>
      <w:r w:rsidR="00744FB9">
        <w:rPr>
          <w:rFonts w:ascii="Book Antiqua" w:hAnsi="Book Antiqua" w:cs="Book Antiqua" w:hint="eastAsia"/>
          <w:szCs w:val="21"/>
          <w:lang w:eastAsia="zh-CN"/>
        </w:rPr>
        <w:t xml:space="preserve">: </w:t>
      </w:r>
      <w:r>
        <w:rPr>
          <w:rFonts w:ascii="Book Antiqua" w:eastAsia="Book Antiqua" w:hAnsi="Book Antiqua" w:cs="Book Antiqua"/>
          <w:szCs w:val="21"/>
        </w:rPr>
        <w:t xml:space="preserve">Logistic regression analysis exploring the relationship between the COVID-19 pandemic, and family-related factors and the relationship between family-related factors and suicide and self-harm. </w:t>
      </w:r>
      <w:r w:rsidR="00744FB9" w:rsidRPr="003D2057">
        <w:rPr>
          <w:rFonts w:ascii="Book Antiqua" w:hAnsi="Book Antiqua" w:cs="Book Antiqua" w:hint="eastAsia"/>
          <w:szCs w:val="21"/>
          <w:lang w:eastAsia="zh-CN"/>
        </w:rPr>
        <w:t xml:space="preserve">SE: </w:t>
      </w:r>
      <w:r w:rsidR="00744FB9" w:rsidRPr="003D2057">
        <w:rPr>
          <w:rFonts w:ascii="Book Antiqua" w:hAnsi="Book Antiqua" w:cs="Book Antiqua"/>
          <w:szCs w:val="21"/>
          <w:lang w:eastAsia="zh-CN"/>
        </w:rPr>
        <w:t>Systematic error</w:t>
      </w:r>
      <w:r w:rsidR="00744FB9" w:rsidRPr="003D2057">
        <w:rPr>
          <w:rFonts w:ascii="Book Antiqua" w:hAnsi="Book Antiqua" w:cs="Book Antiqua" w:hint="eastAsia"/>
          <w:szCs w:val="21"/>
          <w:lang w:eastAsia="zh-CN"/>
        </w:rPr>
        <w:t>;</w:t>
      </w:r>
      <w:r w:rsidR="00744FB9">
        <w:rPr>
          <w:rFonts w:ascii="Book Antiqua" w:hAnsi="Book Antiqua" w:cs="Book Antiqua" w:hint="eastAsia"/>
          <w:szCs w:val="21"/>
          <w:lang w:eastAsia="zh-CN"/>
        </w:rPr>
        <w:t xml:space="preserve"> OR: O</w:t>
      </w:r>
      <w:r w:rsidR="00744FB9" w:rsidRPr="00744FB9">
        <w:rPr>
          <w:rFonts w:ascii="Book Antiqua" w:hAnsi="Book Antiqua" w:cs="Book Antiqua" w:hint="eastAsia"/>
          <w:szCs w:val="21"/>
          <w:lang w:eastAsia="zh-CN"/>
        </w:rPr>
        <w:t>dds ratios</w:t>
      </w:r>
      <w:r w:rsidR="00744FB9">
        <w:rPr>
          <w:rFonts w:ascii="Book Antiqua" w:hAnsi="Book Antiqua" w:cs="Book Antiqua" w:hint="eastAsia"/>
          <w:szCs w:val="21"/>
          <w:lang w:eastAsia="zh-CN"/>
        </w:rPr>
        <w:t>;</w:t>
      </w:r>
      <w:r w:rsidR="00A66D98">
        <w:rPr>
          <w:rFonts w:ascii="Book Antiqua" w:hAnsi="Book Antiqua" w:cs="Book Antiqua" w:hint="eastAsia"/>
          <w:szCs w:val="21"/>
          <w:lang w:eastAsia="zh-CN"/>
        </w:rPr>
        <w:t xml:space="preserve"> </w:t>
      </w:r>
      <w:r w:rsidR="00A66D98" w:rsidRPr="003D2057">
        <w:rPr>
          <w:rFonts w:ascii="Book Antiqua" w:hAnsi="Book Antiqua" w:cs="Book Antiqua" w:hint="eastAsia"/>
          <w:szCs w:val="21"/>
          <w:lang w:eastAsia="zh-CN"/>
        </w:rPr>
        <w:t>B: R</w:t>
      </w:r>
      <w:r w:rsidR="00A66D98" w:rsidRPr="003D2057">
        <w:rPr>
          <w:rFonts w:ascii="Book Antiqua" w:hAnsi="Book Antiqua" w:cs="Book Antiqua"/>
          <w:szCs w:val="21"/>
          <w:lang w:eastAsia="zh-CN"/>
        </w:rPr>
        <w:t>egression coefficient</w:t>
      </w:r>
      <w:r w:rsidR="00A66D98" w:rsidRPr="003D2057">
        <w:rPr>
          <w:rFonts w:ascii="Book Antiqua" w:hAnsi="Book Antiqua" w:cs="Book Antiqua" w:hint="eastAsia"/>
          <w:szCs w:val="21"/>
          <w:lang w:eastAsia="zh-CN"/>
        </w:rPr>
        <w:t>.</w:t>
      </w:r>
    </w:p>
    <w:sectPr w:rsidR="00A77B3E" w:rsidRPr="00744FB9" w:rsidSect="0043790F">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EE03" w14:textId="77777777" w:rsidR="00597E80" w:rsidRDefault="00597E80" w:rsidP="00EC6FA3">
      <w:r>
        <w:separator/>
      </w:r>
    </w:p>
  </w:endnote>
  <w:endnote w:type="continuationSeparator" w:id="0">
    <w:p w14:paraId="2ADA98E8" w14:textId="77777777" w:rsidR="00597E80" w:rsidRDefault="00597E80" w:rsidP="00EC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1759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1F5212" w14:textId="433DE05B" w:rsidR="009909B1" w:rsidRPr="00D63F3E" w:rsidRDefault="009909B1">
            <w:pPr>
              <w:pStyle w:val="a5"/>
              <w:jc w:val="right"/>
              <w:rPr>
                <w:rFonts w:ascii="Book Antiqua" w:hAnsi="Book Antiqua"/>
                <w:sz w:val="24"/>
                <w:szCs w:val="24"/>
              </w:rPr>
            </w:pPr>
            <w:r w:rsidRPr="00D63F3E">
              <w:rPr>
                <w:rFonts w:ascii="Book Antiqua" w:hAnsi="Book Antiqua"/>
                <w:sz w:val="24"/>
                <w:szCs w:val="24"/>
                <w:lang w:val="zh-CN" w:eastAsia="zh-CN"/>
              </w:rPr>
              <w:t xml:space="preserve"> </w:t>
            </w:r>
            <w:r w:rsidRPr="00D63F3E">
              <w:rPr>
                <w:rFonts w:ascii="Book Antiqua" w:hAnsi="Book Antiqua"/>
                <w:b/>
                <w:bCs/>
                <w:sz w:val="24"/>
                <w:szCs w:val="24"/>
              </w:rPr>
              <w:fldChar w:fldCharType="begin"/>
            </w:r>
            <w:r w:rsidRPr="00D63F3E">
              <w:rPr>
                <w:rFonts w:ascii="Book Antiqua" w:hAnsi="Book Antiqua"/>
                <w:b/>
                <w:bCs/>
                <w:sz w:val="24"/>
                <w:szCs w:val="24"/>
              </w:rPr>
              <w:instrText>PAGE</w:instrText>
            </w:r>
            <w:r w:rsidRPr="00D63F3E">
              <w:rPr>
                <w:rFonts w:ascii="Book Antiqua" w:hAnsi="Book Antiqua"/>
                <w:b/>
                <w:bCs/>
                <w:sz w:val="24"/>
                <w:szCs w:val="24"/>
              </w:rPr>
              <w:fldChar w:fldCharType="separate"/>
            </w:r>
            <w:r w:rsidRPr="00D63F3E">
              <w:rPr>
                <w:rFonts w:ascii="Book Antiqua" w:hAnsi="Book Antiqua"/>
                <w:b/>
                <w:bCs/>
                <w:sz w:val="24"/>
                <w:szCs w:val="24"/>
                <w:lang w:val="zh-CN" w:eastAsia="zh-CN"/>
              </w:rPr>
              <w:t>2</w:t>
            </w:r>
            <w:r w:rsidRPr="00D63F3E">
              <w:rPr>
                <w:rFonts w:ascii="Book Antiqua" w:hAnsi="Book Antiqua"/>
                <w:b/>
                <w:bCs/>
                <w:sz w:val="24"/>
                <w:szCs w:val="24"/>
              </w:rPr>
              <w:fldChar w:fldCharType="end"/>
            </w:r>
            <w:r w:rsidRPr="00D63F3E">
              <w:rPr>
                <w:rFonts w:ascii="Book Antiqua" w:hAnsi="Book Antiqua"/>
                <w:sz w:val="24"/>
                <w:szCs w:val="24"/>
                <w:lang w:val="zh-CN" w:eastAsia="zh-CN"/>
              </w:rPr>
              <w:t xml:space="preserve"> / </w:t>
            </w:r>
            <w:r w:rsidRPr="00D63F3E">
              <w:rPr>
                <w:rFonts w:ascii="Book Antiqua" w:hAnsi="Book Antiqua"/>
                <w:b/>
                <w:bCs/>
                <w:sz w:val="24"/>
                <w:szCs w:val="24"/>
              </w:rPr>
              <w:fldChar w:fldCharType="begin"/>
            </w:r>
            <w:r w:rsidRPr="00D63F3E">
              <w:rPr>
                <w:rFonts w:ascii="Book Antiqua" w:hAnsi="Book Antiqua"/>
                <w:b/>
                <w:bCs/>
                <w:sz w:val="24"/>
                <w:szCs w:val="24"/>
              </w:rPr>
              <w:instrText>NUMPAGES</w:instrText>
            </w:r>
            <w:r w:rsidRPr="00D63F3E">
              <w:rPr>
                <w:rFonts w:ascii="Book Antiqua" w:hAnsi="Book Antiqua"/>
                <w:b/>
                <w:bCs/>
                <w:sz w:val="24"/>
                <w:szCs w:val="24"/>
              </w:rPr>
              <w:fldChar w:fldCharType="separate"/>
            </w:r>
            <w:r w:rsidRPr="00D63F3E">
              <w:rPr>
                <w:rFonts w:ascii="Book Antiqua" w:hAnsi="Book Antiqua"/>
                <w:b/>
                <w:bCs/>
                <w:sz w:val="24"/>
                <w:szCs w:val="24"/>
                <w:lang w:val="zh-CN" w:eastAsia="zh-CN"/>
              </w:rPr>
              <w:t>2</w:t>
            </w:r>
            <w:r w:rsidRPr="00D63F3E">
              <w:rPr>
                <w:rFonts w:ascii="Book Antiqua" w:hAnsi="Book Antiqua"/>
                <w:b/>
                <w:bCs/>
                <w:sz w:val="24"/>
                <w:szCs w:val="24"/>
              </w:rPr>
              <w:fldChar w:fldCharType="end"/>
            </w:r>
          </w:p>
        </w:sdtContent>
      </w:sdt>
    </w:sdtContent>
  </w:sdt>
  <w:p w14:paraId="1B413C1F" w14:textId="77777777" w:rsidR="009909B1" w:rsidRDefault="009909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F7FC" w14:textId="77777777" w:rsidR="00597E80" w:rsidRDefault="00597E80" w:rsidP="00EC6FA3">
      <w:r>
        <w:separator/>
      </w:r>
    </w:p>
  </w:footnote>
  <w:footnote w:type="continuationSeparator" w:id="0">
    <w:p w14:paraId="4360B683" w14:textId="77777777" w:rsidR="00597E80" w:rsidRDefault="00597E80" w:rsidP="00EC6F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FEC"/>
    <w:rsid w:val="00055645"/>
    <w:rsid w:val="00072911"/>
    <w:rsid w:val="000A39D9"/>
    <w:rsid w:val="000C47C1"/>
    <w:rsid w:val="00157C53"/>
    <w:rsid w:val="00190D67"/>
    <w:rsid w:val="00191D04"/>
    <w:rsid w:val="001B0B88"/>
    <w:rsid w:val="001B2189"/>
    <w:rsid w:val="001B3A6E"/>
    <w:rsid w:val="001D0667"/>
    <w:rsid w:val="001D6ACE"/>
    <w:rsid w:val="001E0D56"/>
    <w:rsid w:val="00210F5D"/>
    <w:rsid w:val="00213672"/>
    <w:rsid w:val="00235564"/>
    <w:rsid w:val="00235A9B"/>
    <w:rsid w:val="00235C49"/>
    <w:rsid w:val="002819F6"/>
    <w:rsid w:val="00312EFB"/>
    <w:rsid w:val="00324B9A"/>
    <w:rsid w:val="00343842"/>
    <w:rsid w:val="003526B5"/>
    <w:rsid w:val="003C2B8E"/>
    <w:rsid w:val="003D2057"/>
    <w:rsid w:val="003D5164"/>
    <w:rsid w:val="003F75B4"/>
    <w:rsid w:val="0043790F"/>
    <w:rsid w:val="00444717"/>
    <w:rsid w:val="0047776B"/>
    <w:rsid w:val="004A000C"/>
    <w:rsid w:val="004A221C"/>
    <w:rsid w:val="004A6340"/>
    <w:rsid w:val="00517F99"/>
    <w:rsid w:val="00534A67"/>
    <w:rsid w:val="00597E80"/>
    <w:rsid w:val="005D1000"/>
    <w:rsid w:val="00602A56"/>
    <w:rsid w:val="00610D69"/>
    <w:rsid w:val="00645E3E"/>
    <w:rsid w:val="00654885"/>
    <w:rsid w:val="0068282E"/>
    <w:rsid w:val="006A4313"/>
    <w:rsid w:val="006C3404"/>
    <w:rsid w:val="006D0846"/>
    <w:rsid w:val="006D2DEF"/>
    <w:rsid w:val="006D3DA2"/>
    <w:rsid w:val="006F37A2"/>
    <w:rsid w:val="00704CF2"/>
    <w:rsid w:val="007066C1"/>
    <w:rsid w:val="0070783E"/>
    <w:rsid w:val="00732F65"/>
    <w:rsid w:val="00744FB9"/>
    <w:rsid w:val="00792408"/>
    <w:rsid w:val="0079799F"/>
    <w:rsid w:val="007A0ADF"/>
    <w:rsid w:val="007A15BE"/>
    <w:rsid w:val="007D54E0"/>
    <w:rsid w:val="0083778C"/>
    <w:rsid w:val="0085286B"/>
    <w:rsid w:val="00872B3F"/>
    <w:rsid w:val="00875F13"/>
    <w:rsid w:val="0089029D"/>
    <w:rsid w:val="008A3702"/>
    <w:rsid w:val="008B3D44"/>
    <w:rsid w:val="008D1C92"/>
    <w:rsid w:val="008D3C55"/>
    <w:rsid w:val="008E1A1F"/>
    <w:rsid w:val="0091776F"/>
    <w:rsid w:val="009333B5"/>
    <w:rsid w:val="00950D4B"/>
    <w:rsid w:val="00951CDD"/>
    <w:rsid w:val="00952D02"/>
    <w:rsid w:val="00981990"/>
    <w:rsid w:val="009909B1"/>
    <w:rsid w:val="0099138C"/>
    <w:rsid w:val="00991964"/>
    <w:rsid w:val="009C578C"/>
    <w:rsid w:val="00A25E10"/>
    <w:rsid w:val="00A407BA"/>
    <w:rsid w:val="00A40F56"/>
    <w:rsid w:val="00A65CE4"/>
    <w:rsid w:val="00A66D98"/>
    <w:rsid w:val="00A707D5"/>
    <w:rsid w:val="00A77B3E"/>
    <w:rsid w:val="00A935A0"/>
    <w:rsid w:val="00AA6F6C"/>
    <w:rsid w:val="00AC07FD"/>
    <w:rsid w:val="00AE1BD1"/>
    <w:rsid w:val="00B11EFA"/>
    <w:rsid w:val="00B2674F"/>
    <w:rsid w:val="00B40E2B"/>
    <w:rsid w:val="00B70AF8"/>
    <w:rsid w:val="00B97041"/>
    <w:rsid w:val="00BB4166"/>
    <w:rsid w:val="00BC2BC5"/>
    <w:rsid w:val="00BD5CAD"/>
    <w:rsid w:val="00BE2AAB"/>
    <w:rsid w:val="00C03ADE"/>
    <w:rsid w:val="00C1183E"/>
    <w:rsid w:val="00C43D7F"/>
    <w:rsid w:val="00C87104"/>
    <w:rsid w:val="00CA2A55"/>
    <w:rsid w:val="00CB6250"/>
    <w:rsid w:val="00CF49AE"/>
    <w:rsid w:val="00D24749"/>
    <w:rsid w:val="00D54B65"/>
    <w:rsid w:val="00D60FCF"/>
    <w:rsid w:val="00D63F3E"/>
    <w:rsid w:val="00D77799"/>
    <w:rsid w:val="00DA2896"/>
    <w:rsid w:val="00E063E1"/>
    <w:rsid w:val="00E7043C"/>
    <w:rsid w:val="00EA72E7"/>
    <w:rsid w:val="00EC6FA3"/>
    <w:rsid w:val="00EE2F29"/>
    <w:rsid w:val="00EE70EB"/>
    <w:rsid w:val="00EF5F08"/>
    <w:rsid w:val="00F26360"/>
    <w:rsid w:val="00F34053"/>
    <w:rsid w:val="00F926C4"/>
    <w:rsid w:val="00FA44BC"/>
    <w:rsid w:val="00FD0A05"/>
    <w:rsid w:val="00FF1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CCC74"/>
  <w15:docId w15:val="{0FBFDDEC-549C-46CE-BBF2-B9BEACE7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semiHidden/>
    <w:unhideWhenUsed/>
    <w:qFormat/>
    <w:rsid w:val="009919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EC6FA3"/>
    <w:pPr>
      <w:tabs>
        <w:tab w:val="center" w:pos="4153"/>
        <w:tab w:val="right" w:pos="8306"/>
      </w:tabs>
      <w:snapToGrid w:val="0"/>
      <w:jc w:val="center"/>
    </w:pPr>
    <w:rPr>
      <w:sz w:val="18"/>
      <w:szCs w:val="18"/>
    </w:rPr>
  </w:style>
  <w:style w:type="character" w:customStyle="1" w:styleId="a4">
    <w:name w:val="页眉 字符"/>
    <w:basedOn w:val="a0"/>
    <w:link w:val="a3"/>
    <w:rsid w:val="00EC6FA3"/>
    <w:rPr>
      <w:sz w:val="18"/>
      <w:szCs w:val="18"/>
    </w:rPr>
  </w:style>
  <w:style w:type="paragraph" w:styleId="a5">
    <w:name w:val="footer"/>
    <w:basedOn w:val="a"/>
    <w:link w:val="a6"/>
    <w:uiPriority w:val="99"/>
    <w:rsid w:val="00EC6FA3"/>
    <w:pPr>
      <w:tabs>
        <w:tab w:val="center" w:pos="4153"/>
        <w:tab w:val="right" w:pos="8306"/>
      </w:tabs>
      <w:snapToGrid w:val="0"/>
    </w:pPr>
    <w:rPr>
      <w:sz w:val="18"/>
      <w:szCs w:val="18"/>
    </w:rPr>
  </w:style>
  <w:style w:type="character" w:customStyle="1" w:styleId="a6">
    <w:name w:val="页脚 字符"/>
    <w:basedOn w:val="a0"/>
    <w:link w:val="a5"/>
    <w:uiPriority w:val="99"/>
    <w:rsid w:val="00EC6FA3"/>
    <w:rPr>
      <w:sz w:val="18"/>
      <w:szCs w:val="18"/>
    </w:rPr>
  </w:style>
  <w:style w:type="character" w:styleId="a7">
    <w:name w:val="annotation reference"/>
    <w:basedOn w:val="a0"/>
    <w:rsid w:val="00D63F3E"/>
    <w:rPr>
      <w:sz w:val="21"/>
      <w:szCs w:val="21"/>
    </w:rPr>
  </w:style>
  <w:style w:type="paragraph" w:styleId="a8">
    <w:name w:val="annotation text"/>
    <w:basedOn w:val="a"/>
    <w:link w:val="a9"/>
    <w:rsid w:val="00D63F3E"/>
  </w:style>
  <w:style w:type="character" w:customStyle="1" w:styleId="a9">
    <w:name w:val="批注文字 字符"/>
    <w:basedOn w:val="a0"/>
    <w:link w:val="a8"/>
    <w:rsid w:val="00D63F3E"/>
    <w:rPr>
      <w:sz w:val="24"/>
      <w:szCs w:val="24"/>
    </w:rPr>
  </w:style>
  <w:style w:type="paragraph" w:styleId="aa">
    <w:name w:val="annotation subject"/>
    <w:basedOn w:val="a8"/>
    <w:next w:val="a8"/>
    <w:link w:val="ab"/>
    <w:rsid w:val="00D63F3E"/>
    <w:rPr>
      <w:b/>
      <w:bCs/>
    </w:rPr>
  </w:style>
  <w:style w:type="character" w:customStyle="1" w:styleId="ab">
    <w:name w:val="批注主题 字符"/>
    <w:basedOn w:val="a9"/>
    <w:link w:val="aa"/>
    <w:rsid w:val="00D63F3E"/>
    <w:rPr>
      <w:b/>
      <w:bCs/>
      <w:sz w:val="24"/>
      <w:szCs w:val="24"/>
    </w:rPr>
  </w:style>
  <w:style w:type="character" w:styleId="ac">
    <w:name w:val="Hyperlink"/>
    <w:basedOn w:val="a0"/>
    <w:rsid w:val="005D1000"/>
    <w:rPr>
      <w:color w:val="0000FF" w:themeColor="hyperlink"/>
      <w:u w:val="single"/>
    </w:rPr>
  </w:style>
  <w:style w:type="character" w:styleId="ad">
    <w:name w:val="Unresolved Mention"/>
    <w:basedOn w:val="a0"/>
    <w:uiPriority w:val="99"/>
    <w:semiHidden/>
    <w:unhideWhenUsed/>
    <w:rsid w:val="005D1000"/>
    <w:rPr>
      <w:color w:val="605E5C"/>
      <w:shd w:val="clear" w:color="auto" w:fill="E1DFDD"/>
    </w:rPr>
  </w:style>
  <w:style w:type="character" w:customStyle="1" w:styleId="20">
    <w:name w:val="标题 2 字符"/>
    <w:basedOn w:val="a0"/>
    <w:link w:val="2"/>
    <w:semiHidden/>
    <w:rsid w:val="00991964"/>
    <w:rPr>
      <w:rFonts w:asciiTheme="majorHAnsi" w:eastAsiaTheme="majorEastAsia" w:hAnsiTheme="majorHAnsi" w:cstheme="majorBidi"/>
      <w:b/>
      <w:bCs/>
      <w:sz w:val="32"/>
      <w:szCs w:val="32"/>
    </w:rPr>
  </w:style>
  <w:style w:type="paragraph" w:styleId="ae">
    <w:name w:val="Revision"/>
    <w:hidden/>
    <w:uiPriority w:val="99"/>
    <w:semiHidden/>
    <w:rsid w:val="00732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057">
      <w:bodyDiv w:val="1"/>
      <w:marLeft w:val="0"/>
      <w:marRight w:val="0"/>
      <w:marTop w:val="0"/>
      <w:marBottom w:val="0"/>
      <w:divBdr>
        <w:top w:val="none" w:sz="0" w:space="0" w:color="auto"/>
        <w:left w:val="none" w:sz="0" w:space="0" w:color="auto"/>
        <w:bottom w:val="none" w:sz="0" w:space="0" w:color="auto"/>
        <w:right w:val="none" w:sz="0" w:space="0" w:color="auto"/>
      </w:divBdr>
    </w:div>
    <w:div w:id="309409191">
      <w:bodyDiv w:val="1"/>
      <w:marLeft w:val="0"/>
      <w:marRight w:val="0"/>
      <w:marTop w:val="0"/>
      <w:marBottom w:val="0"/>
      <w:divBdr>
        <w:top w:val="none" w:sz="0" w:space="0" w:color="auto"/>
        <w:left w:val="none" w:sz="0" w:space="0" w:color="auto"/>
        <w:bottom w:val="none" w:sz="0" w:space="0" w:color="auto"/>
        <w:right w:val="none" w:sz="0" w:space="0" w:color="auto"/>
      </w:divBdr>
    </w:div>
    <w:div w:id="397021829">
      <w:bodyDiv w:val="1"/>
      <w:marLeft w:val="0"/>
      <w:marRight w:val="0"/>
      <w:marTop w:val="0"/>
      <w:marBottom w:val="0"/>
      <w:divBdr>
        <w:top w:val="none" w:sz="0" w:space="0" w:color="auto"/>
        <w:left w:val="none" w:sz="0" w:space="0" w:color="auto"/>
        <w:bottom w:val="none" w:sz="0" w:space="0" w:color="auto"/>
        <w:right w:val="none" w:sz="0" w:space="0" w:color="auto"/>
      </w:divBdr>
    </w:div>
    <w:div w:id="401756558">
      <w:bodyDiv w:val="1"/>
      <w:marLeft w:val="0"/>
      <w:marRight w:val="0"/>
      <w:marTop w:val="0"/>
      <w:marBottom w:val="0"/>
      <w:divBdr>
        <w:top w:val="none" w:sz="0" w:space="0" w:color="auto"/>
        <w:left w:val="none" w:sz="0" w:space="0" w:color="auto"/>
        <w:bottom w:val="none" w:sz="0" w:space="0" w:color="auto"/>
        <w:right w:val="none" w:sz="0" w:space="0" w:color="auto"/>
      </w:divBdr>
    </w:div>
    <w:div w:id="433789098">
      <w:bodyDiv w:val="1"/>
      <w:marLeft w:val="0"/>
      <w:marRight w:val="0"/>
      <w:marTop w:val="0"/>
      <w:marBottom w:val="0"/>
      <w:divBdr>
        <w:top w:val="none" w:sz="0" w:space="0" w:color="auto"/>
        <w:left w:val="none" w:sz="0" w:space="0" w:color="auto"/>
        <w:bottom w:val="none" w:sz="0" w:space="0" w:color="auto"/>
        <w:right w:val="none" w:sz="0" w:space="0" w:color="auto"/>
      </w:divBdr>
    </w:div>
    <w:div w:id="594021454">
      <w:bodyDiv w:val="1"/>
      <w:marLeft w:val="0"/>
      <w:marRight w:val="0"/>
      <w:marTop w:val="0"/>
      <w:marBottom w:val="0"/>
      <w:divBdr>
        <w:top w:val="none" w:sz="0" w:space="0" w:color="auto"/>
        <w:left w:val="none" w:sz="0" w:space="0" w:color="auto"/>
        <w:bottom w:val="none" w:sz="0" w:space="0" w:color="auto"/>
        <w:right w:val="none" w:sz="0" w:space="0" w:color="auto"/>
      </w:divBdr>
    </w:div>
    <w:div w:id="745341596">
      <w:bodyDiv w:val="1"/>
      <w:marLeft w:val="0"/>
      <w:marRight w:val="0"/>
      <w:marTop w:val="0"/>
      <w:marBottom w:val="0"/>
      <w:divBdr>
        <w:top w:val="none" w:sz="0" w:space="0" w:color="auto"/>
        <w:left w:val="none" w:sz="0" w:space="0" w:color="auto"/>
        <w:bottom w:val="none" w:sz="0" w:space="0" w:color="auto"/>
        <w:right w:val="none" w:sz="0" w:space="0" w:color="auto"/>
      </w:divBdr>
    </w:div>
    <w:div w:id="763843821">
      <w:bodyDiv w:val="1"/>
      <w:marLeft w:val="0"/>
      <w:marRight w:val="0"/>
      <w:marTop w:val="0"/>
      <w:marBottom w:val="0"/>
      <w:divBdr>
        <w:top w:val="none" w:sz="0" w:space="0" w:color="auto"/>
        <w:left w:val="none" w:sz="0" w:space="0" w:color="auto"/>
        <w:bottom w:val="none" w:sz="0" w:space="0" w:color="auto"/>
        <w:right w:val="none" w:sz="0" w:space="0" w:color="auto"/>
      </w:divBdr>
    </w:div>
    <w:div w:id="766926489">
      <w:bodyDiv w:val="1"/>
      <w:marLeft w:val="0"/>
      <w:marRight w:val="0"/>
      <w:marTop w:val="0"/>
      <w:marBottom w:val="0"/>
      <w:divBdr>
        <w:top w:val="none" w:sz="0" w:space="0" w:color="auto"/>
        <w:left w:val="none" w:sz="0" w:space="0" w:color="auto"/>
        <w:bottom w:val="none" w:sz="0" w:space="0" w:color="auto"/>
        <w:right w:val="none" w:sz="0" w:space="0" w:color="auto"/>
      </w:divBdr>
    </w:div>
    <w:div w:id="864485595">
      <w:bodyDiv w:val="1"/>
      <w:marLeft w:val="0"/>
      <w:marRight w:val="0"/>
      <w:marTop w:val="0"/>
      <w:marBottom w:val="0"/>
      <w:divBdr>
        <w:top w:val="none" w:sz="0" w:space="0" w:color="auto"/>
        <w:left w:val="none" w:sz="0" w:space="0" w:color="auto"/>
        <w:bottom w:val="none" w:sz="0" w:space="0" w:color="auto"/>
        <w:right w:val="none" w:sz="0" w:space="0" w:color="auto"/>
      </w:divBdr>
    </w:div>
    <w:div w:id="951128795">
      <w:bodyDiv w:val="1"/>
      <w:marLeft w:val="0"/>
      <w:marRight w:val="0"/>
      <w:marTop w:val="0"/>
      <w:marBottom w:val="0"/>
      <w:divBdr>
        <w:top w:val="none" w:sz="0" w:space="0" w:color="auto"/>
        <w:left w:val="none" w:sz="0" w:space="0" w:color="auto"/>
        <w:bottom w:val="none" w:sz="0" w:space="0" w:color="auto"/>
        <w:right w:val="none" w:sz="0" w:space="0" w:color="auto"/>
      </w:divBdr>
    </w:div>
    <w:div w:id="976910648">
      <w:bodyDiv w:val="1"/>
      <w:marLeft w:val="0"/>
      <w:marRight w:val="0"/>
      <w:marTop w:val="0"/>
      <w:marBottom w:val="0"/>
      <w:divBdr>
        <w:top w:val="none" w:sz="0" w:space="0" w:color="auto"/>
        <w:left w:val="none" w:sz="0" w:space="0" w:color="auto"/>
        <w:bottom w:val="none" w:sz="0" w:space="0" w:color="auto"/>
        <w:right w:val="none" w:sz="0" w:space="0" w:color="auto"/>
      </w:divBdr>
    </w:div>
    <w:div w:id="1259487620">
      <w:bodyDiv w:val="1"/>
      <w:marLeft w:val="0"/>
      <w:marRight w:val="0"/>
      <w:marTop w:val="0"/>
      <w:marBottom w:val="0"/>
      <w:divBdr>
        <w:top w:val="none" w:sz="0" w:space="0" w:color="auto"/>
        <w:left w:val="none" w:sz="0" w:space="0" w:color="auto"/>
        <w:bottom w:val="none" w:sz="0" w:space="0" w:color="auto"/>
        <w:right w:val="none" w:sz="0" w:space="0" w:color="auto"/>
      </w:divBdr>
    </w:div>
    <w:div w:id="1368875151">
      <w:bodyDiv w:val="1"/>
      <w:marLeft w:val="0"/>
      <w:marRight w:val="0"/>
      <w:marTop w:val="0"/>
      <w:marBottom w:val="0"/>
      <w:divBdr>
        <w:top w:val="none" w:sz="0" w:space="0" w:color="auto"/>
        <w:left w:val="none" w:sz="0" w:space="0" w:color="auto"/>
        <w:bottom w:val="none" w:sz="0" w:space="0" w:color="auto"/>
        <w:right w:val="none" w:sz="0" w:space="0" w:color="auto"/>
      </w:divBdr>
    </w:div>
    <w:div w:id="1371341359">
      <w:bodyDiv w:val="1"/>
      <w:marLeft w:val="0"/>
      <w:marRight w:val="0"/>
      <w:marTop w:val="0"/>
      <w:marBottom w:val="0"/>
      <w:divBdr>
        <w:top w:val="none" w:sz="0" w:space="0" w:color="auto"/>
        <w:left w:val="none" w:sz="0" w:space="0" w:color="auto"/>
        <w:bottom w:val="none" w:sz="0" w:space="0" w:color="auto"/>
        <w:right w:val="none" w:sz="0" w:space="0" w:color="auto"/>
      </w:divBdr>
    </w:div>
    <w:div w:id="1435905877">
      <w:bodyDiv w:val="1"/>
      <w:marLeft w:val="0"/>
      <w:marRight w:val="0"/>
      <w:marTop w:val="0"/>
      <w:marBottom w:val="0"/>
      <w:divBdr>
        <w:top w:val="none" w:sz="0" w:space="0" w:color="auto"/>
        <w:left w:val="none" w:sz="0" w:space="0" w:color="auto"/>
        <w:bottom w:val="none" w:sz="0" w:space="0" w:color="auto"/>
        <w:right w:val="none" w:sz="0" w:space="0" w:color="auto"/>
      </w:divBdr>
    </w:div>
    <w:div w:id="1467897383">
      <w:bodyDiv w:val="1"/>
      <w:marLeft w:val="0"/>
      <w:marRight w:val="0"/>
      <w:marTop w:val="0"/>
      <w:marBottom w:val="0"/>
      <w:divBdr>
        <w:top w:val="none" w:sz="0" w:space="0" w:color="auto"/>
        <w:left w:val="none" w:sz="0" w:space="0" w:color="auto"/>
        <w:bottom w:val="none" w:sz="0" w:space="0" w:color="auto"/>
        <w:right w:val="none" w:sz="0" w:space="0" w:color="auto"/>
      </w:divBdr>
    </w:div>
    <w:div w:id="1628852220">
      <w:bodyDiv w:val="1"/>
      <w:marLeft w:val="0"/>
      <w:marRight w:val="0"/>
      <w:marTop w:val="0"/>
      <w:marBottom w:val="0"/>
      <w:divBdr>
        <w:top w:val="none" w:sz="0" w:space="0" w:color="auto"/>
        <w:left w:val="none" w:sz="0" w:space="0" w:color="auto"/>
        <w:bottom w:val="none" w:sz="0" w:space="0" w:color="auto"/>
        <w:right w:val="none" w:sz="0" w:space="0" w:color="auto"/>
      </w:divBdr>
    </w:div>
    <w:div w:id="1673027931">
      <w:bodyDiv w:val="1"/>
      <w:marLeft w:val="0"/>
      <w:marRight w:val="0"/>
      <w:marTop w:val="0"/>
      <w:marBottom w:val="0"/>
      <w:divBdr>
        <w:top w:val="none" w:sz="0" w:space="0" w:color="auto"/>
        <w:left w:val="none" w:sz="0" w:space="0" w:color="auto"/>
        <w:bottom w:val="none" w:sz="0" w:space="0" w:color="auto"/>
        <w:right w:val="none" w:sz="0" w:space="0" w:color="auto"/>
      </w:divBdr>
    </w:div>
    <w:div w:id="1911113383">
      <w:bodyDiv w:val="1"/>
      <w:marLeft w:val="0"/>
      <w:marRight w:val="0"/>
      <w:marTop w:val="0"/>
      <w:marBottom w:val="0"/>
      <w:divBdr>
        <w:top w:val="none" w:sz="0" w:space="0" w:color="auto"/>
        <w:left w:val="none" w:sz="0" w:space="0" w:color="auto"/>
        <w:bottom w:val="none" w:sz="0" w:space="0" w:color="auto"/>
        <w:right w:val="none" w:sz="0" w:space="0" w:color="auto"/>
      </w:divBdr>
    </w:div>
    <w:div w:id="199290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18</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154</cp:revision>
  <dcterms:created xsi:type="dcterms:W3CDTF">2024-03-05T11:15:00Z</dcterms:created>
  <dcterms:modified xsi:type="dcterms:W3CDTF">2024-03-20T07:34:00Z</dcterms:modified>
</cp:coreProperties>
</file>