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EA4C" w14:textId="77777777" w:rsidR="00E232BA"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654576E" w14:textId="77777777" w:rsidR="00E232BA"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91211</w:t>
      </w:r>
    </w:p>
    <w:p w14:paraId="0CAADE12" w14:textId="77777777" w:rsidR="00E232BA"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12161A7B" w14:textId="77777777" w:rsidR="00E232BA" w:rsidRDefault="00E232BA">
      <w:pPr>
        <w:spacing w:line="360" w:lineRule="auto"/>
        <w:jc w:val="both"/>
        <w:rPr>
          <w:rFonts w:ascii="Book Antiqua" w:hAnsi="Book Antiqua" w:cs="Book Antiqua"/>
        </w:rPr>
      </w:pPr>
    </w:p>
    <w:p w14:paraId="75028E2A"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color w:val="000000"/>
        </w:rPr>
        <w:t>Pitfalls in internal jugular vein cannulation</w:t>
      </w:r>
    </w:p>
    <w:p w14:paraId="7E14C4E9" w14:textId="77777777" w:rsidR="00E232BA" w:rsidRDefault="00E232BA">
      <w:pPr>
        <w:spacing w:line="360" w:lineRule="auto"/>
        <w:jc w:val="both"/>
        <w:rPr>
          <w:rFonts w:ascii="Book Antiqua" w:hAnsi="Book Antiqua" w:cs="Book Antiqua"/>
        </w:rPr>
      </w:pPr>
    </w:p>
    <w:p w14:paraId="7DD30ECF" w14:textId="77777777" w:rsidR="00E232BA" w:rsidRDefault="00000000">
      <w:pPr>
        <w:spacing w:line="360" w:lineRule="auto"/>
        <w:jc w:val="both"/>
        <w:rPr>
          <w:rFonts w:ascii="Book Antiqua" w:hAnsi="Book Antiqua" w:cs="Book Antiqua"/>
        </w:rPr>
      </w:pPr>
      <w:r>
        <w:rPr>
          <w:rFonts w:ascii="Book Antiqua" w:eastAsia="Book Antiqua" w:hAnsi="Book Antiqua" w:cs="Book Antiqua"/>
          <w:color w:val="000000"/>
        </w:rPr>
        <w:t>Nag</w:t>
      </w:r>
      <w:r>
        <w:rPr>
          <w:rFonts w:ascii="Book Antiqua" w:eastAsia="宋体" w:hAnsi="Book Antiqua" w:cs="Book Antiqua"/>
          <w:color w:val="000000"/>
          <w:lang w:eastAsia="zh-CN"/>
        </w:rPr>
        <w:t xml:space="preserve"> DS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Pitfalls in IJV cannulation</w:t>
      </w:r>
    </w:p>
    <w:p w14:paraId="24EC1842" w14:textId="77777777" w:rsidR="00E232BA" w:rsidRDefault="00E232BA">
      <w:pPr>
        <w:spacing w:line="360" w:lineRule="auto"/>
        <w:jc w:val="both"/>
        <w:rPr>
          <w:rFonts w:ascii="Book Antiqua" w:hAnsi="Book Antiqua" w:cs="Book Antiqua"/>
        </w:rPr>
      </w:pPr>
    </w:p>
    <w:p w14:paraId="106B559A" w14:textId="77777777" w:rsidR="00E232BA"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Deb Sanjay Nag, </w:t>
      </w:r>
      <w:proofErr w:type="spellStart"/>
      <w:r>
        <w:rPr>
          <w:rFonts w:ascii="Book Antiqua" w:eastAsia="Book Antiqua" w:hAnsi="Book Antiqua" w:cs="Book Antiqua"/>
          <w:color w:val="000000"/>
        </w:rPr>
        <w:t>Amlan</w:t>
      </w:r>
      <w:proofErr w:type="spellEnd"/>
      <w:r>
        <w:rPr>
          <w:rFonts w:ascii="Book Antiqua" w:eastAsia="Book Antiqua" w:hAnsi="Book Antiqua" w:cs="Book Antiqua"/>
          <w:color w:val="000000"/>
        </w:rPr>
        <w:t xml:space="preserve"> Swain, </w:t>
      </w:r>
      <w:proofErr w:type="spellStart"/>
      <w:r>
        <w:rPr>
          <w:rFonts w:ascii="Book Antiqua" w:eastAsia="Book Antiqua" w:hAnsi="Book Antiqua" w:cs="Book Antiqua"/>
          <w:color w:val="000000"/>
        </w:rPr>
        <w:t>Seelora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Bhanu Pratap Swain, Merina Sam</w:t>
      </w:r>
    </w:p>
    <w:p w14:paraId="00BF9C36" w14:textId="77777777" w:rsidR="00E232BA" w:rsidRDefault="00E232BA">
      <w:pPr>
        <w:spacing w:line="360" w:lineRule="auto"/>
        <w:jc w:val="both"/>
        <w:rPr>
          <w:rFonts w:ascii="Book Antiqua" w:hAnsi="Book Antiqua" w:cs="Book Antiqua"/>
        </w:rPr>
      </w:pPr>
    </w:p>
    <w:p w14:paraId="51D87DFC"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Deb Sanjay Nag, </w:t>
      </w:r>
      <w:proofErr w:type="spellStart"/>
      <w:r>
        <w:rPr>
          <w:rFonts w:ascii="Book Antiqua" w:eastAsia="Book Antiqua" w:hAnsi="Book Antiqua" w:cs="Book Antiqua"/>
          <w:b/>
          <w:bCs/>
          <w:color w:val="000000"/>
        </w:rPr>
        <w:t>Amlan</w:t>
      </w:r>
      <w:proofErr w:type="spellEnd"/>
      <w:r>
        <w:rPr>
          <w:rFonts w:ascii="Book Antiqua" w:eastAsia="Book Antiqua" w:hAnsi="Book Antiqua" w:cs="Book Antiqua"/>
          <w:b/>
          <w:bCs/>
          <w:color w:val="000000"/>
        </w:rPr>
        <w:t xml:space="preserve"> Swain, </w:t>
      </w:r>
      <w:proofErr w:type="spellStart"/>
      <w:r>
        <w:rPr>
          <w:rFonts w:ascii="Book Antiqua" w:eastAsia="Book Antiqua" w:hAnsi="Book Antiqua" w:cs="Book Antiqua"/>
          <w:b/>
          <w:bCs/>
          <w:color w:val="000000"/>
        </w:rPr>
        <w:t>Seelora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Bhanu Pratap Swain, Merina Sam,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Tata Main Hospital, Jamshedpur 831001, Jharkhand, India</w:t>
      </w:r>
    </w:p>
    <w:p w14:paraId="7966197E" w14:textId="77777777" w:rsidR="00E232BA" w:rsidRDefault="00E232BA">
      <w:pPr>
        <w:spacing w:line="360" w:lineRule="auto"/>
        <w:jc w:val="both"/>
        <w:rPr>
          <w:rFonts w:ascii="Book Antiqua" w:hAnsi="Book Antiqua" w:cs="Book Antiqua"/>
        </w:rPr>
      </w:pPr>
    </w:p>
    <w:p w14:paraId="5CECE01F"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Nag</w:t>
      </w:r>
      <w:r>
        <w:rPr>
          <w:rFonts w:ascii="Book Antiqua" w:eastAsia="宋体" w:hAnsi="Book Antiqua" w:cs="Book Antiqua"/>
          <w:color w:val="000000"/>
          <w:lang w:eastAsia="zh-CN"/>
        </w:rPr>
        <w:t xml:space="preserve"> DS</w:t>
      </w:r>
      <w:r>
        <w:rPr>
          <w:rFonts w:ascii="Book Antiqua" w:eastAsia="Book Antiqua" w:hAnsi="Book Antiqua" w:cs="Book Antiqua"/>
          <w:color w:val="000000"/>
        </w:rPr>
        <w:t>, Swain</w:t>
      </w:r>
      <w:r>
        <w:rPr>
          <w:rFonts w:ascii="Book Antiqua" w:eastAsia="宋体" w:hAnsi="Book Antiqua" w:cs="Book Antiqua"/>
          <w:color w:val="000000"/>
          <w:lang w:eastAsia="zh-CN"/>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Sahu</w:t>
      </w:r>
      <w:proofErr w:type="spellEnd"/>
      <w:r>
        <w:rPr>
          <w:rFonts w:ascii="Book Antiqua" w:eastAsia="宋体" w:hAnsi="Book Antiqua" w:cs="Book Antiqua"/>
          <w:color w:val="000000"/>
          <w:lang w:eastAsia="zh-CN"/>
        </w:rPr>
        <w:t xml:space="preserve"> S</w:t>
      </w:r>
      <w:r>
        <w:rPr>
          <w:rFonts w:ascii="Book Antiqua" w:eastAsia="Book Antiqua" w:hAnsi="Book Antiqua" w:cs="Book Antiqua"/>
          <w:color w:val="000000"/>
        </w:rPr>
        <w:t>, Swain</w:t>
      </w:r>
      <w:r>
        <w:rPr>
          <w:rFonts w:ascii="Book Antiqua" w:eastAsia="宋体" w:hAnsi="Book Antiqua" w:cs="Book Antiqua"/>
          <w:color w:val="000000"/>
          <w:lang w:eastAsia="zh-CN"/>
        </w:rPr>
        <w:t xml:space="preserve"> </w:t>
      </w:r>
      <w:proofErr w:type="gramStart"/>
      <w:r>
        <w:rPr>
          <w:rFonts w:ascii="Book Antiqua" w:eastAsia="宋体" w:hAnsi="Book Antiqua" w:cs="Book Antiqua"/>
          <w:color w:val="000000"/>
          <w:lang w:eastAsia="zh-CN"/>
        </w:rPr>
        <w:t>BP</w:t>
      </w:r>
      <w:proofErr w:type="gramEnd"/>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Sam</w:t>
      </w:r>
      <w:r>
        <w:rPr>
          <w:rFonts w:ascii="Book Antiqua" w:eastAsia="宋体" w:hAnsi="Book Antiqua" w:cs="Book Antiqua"/>
          <w:color w:val="000000"/>
          <w:lang w:eastAsia="zh-CN"/>
        </w:rPr>
        <w:t xml:space="preserve"> M</w:t>
      </w:r>
      <w:r>
        <w:rPr>
          <w:rFonts w:ascii="Book Antiqua" w:eastAsia="Book Antiqua" w:hAnsi="Book Antiqua" w:cs="Book Antiqua"/>
          <w:color w:val="000000"/>
        </w:rPr>
        <w:t xml:space="preserve"> contributed to this paper; Nag</w:t>
      </w:r>
      <w:r>
        <w:rPr>
          <w:rFonts w:ascii="Book Antiqua" w:eastAsia="宋体" w:hAnsi="Book Antiqua" w:cs="Book Antiqua"/>
          <w:color w:val="000000"/>
          <w:lang w:eastAsia="zh-CN"/>
        </w:rPr>
        <w:t xml:space="preserve"> DS</w:t>
      </w:r>
      <w:r>
        <w:rPr>
          <w:rFonts w:ascii="Book Antiqua" w:eastAsia="Book Antiqua" w:hAnsi="Book Antiqua" w:cs="Book Antiqua"/>
          <w:color w:val="000000"/>
        </w:rPr>
        <w:t xml:space="preserve">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Swain</w:t>
      </w:r>
      <w:r>
        <w:rPr>
          <w:rFonts w:ascii="Book Antiqua" w:eastAsia="宋体" w:hAnsi="Book Antiqua" w:cs="Book Antiqua"/>
          <w:color w:val="000000"/>
          <w:lang w:eastAsia="zh-CN"/>
        </w:rPr>
        <w:t xml:space="preserve"> A</w:t>
      </w:r>
      <w:r>
        <w:rPr>
          <w:rFonts w:ascii="Book Antiqua" w:eastAsia="Book Antiqua" w:hAnsi="Book Antiqua" w:cs="Book Antiqua"/>
          <w:color w:val="000000"/>
        </w:rPr>
        <w:t xml:space="preserve"> designed the overall concept and outline of the manuscript; </w:t>
      </w:r>
      <w:proofErr w:type="spellStart"/>
      <w:r>
        <w:rPr>
          <w:rFonts w:ascii="Book Antiqua" w:eastAsia="Book Antiqua" w:hAnsi="Book Antiqua" w:cs="Book Antiqua"/>
          <w:color w:val="000000"/>
        </w:rPr>
        <w:t>Sahu</w:t>
      </w:r>
      <w:proofErr w:type="spellEnd"/>
      <w:r>
        <w:rPr>
          <w:rFonts w:ascii="Book Antiqua" w:eastAsia="宋体" w:hAnsi="Book Antiqua" w:cs="Book Antiqua"/>
          <w:color w:val="000000"/>
          <w:lang w:eastAsia="zh-CN"/>
        </w:rPr>
        <w:t xml:space="preserve"> S, </w:t>
      </w:r>
      <w:r>
        <w:rPr>
          <w:rFonts w:ascii="Book Antiqua" w:eastAsia="Book Antiqua" w:hAnsi="Book Antiqua" w:cs="Book Antiqua"/>
          <w:color w:val="000000"/>
        </w:rPr>
        <w:t>Swain</w:t>
      </w:r>
      <w:r>
        <w:rPr>
          <w:rFonts w:ascii="Book Antiqua" w:eastAsia="宋体" w:hAnsi="Book Antiqua" w:cs="Book Antiqua"/>
          <w:color w:val="000000"/>
          <w:lang w:eastAsia="zh-CN"/>
        </w:rPr>
        <w:t xml:space="preserve"> BP and</w:t>
      </w:r>
      <w:r>
        <w:rPr>
          <w:rFonts w:ascii="Book Antiqua" w:eastAsia="Book Antiqua" w:hAnsi="Book Antiqua" w:cs="Book Antiqua"/>
          <w:color w:val="000000"/>
        </w:rPr>
        <w:t xml:space="preserve"> Sam</w:t>
      </w:r>
      <w:r>
        <w:rPr>
          <w:rFonts w:ascii="Book Antiqua" w:eastAsia="宋体" w:hAnsi="Book Antiqua" w:cs="Book Antiqua"/>
          <w:color w:val="000000"/>
          <w:lang w:eastAsia="zh-CN"/>
        </w:rPr>
        <w:t xml:space="preserve"> M</w:t>
      </w:r>
      <w:r>
        <w:rPr>
          <w:rFonts w:ascii="Book Antiqua" w:eastAsia="Book Antiqua" w:hAnsi="Book Antiqua" w:cs="Book Antiqua"/>
          <w:color w:val="000000"/>
        </w:rPr>
        <w:t xml:space="preserve"> contributed to the discussion and design of the manuscript;</w:t>
      </w:r>
      <w:r>
        <w:rPr>
          <w:rFonts w:ascii="Book Antiqua" w:eastAsia="宋体" w:hAnsi="Book Antiqua" w:cs="Book Antiqua"/>
          <w:color w:val="000000"/>
          <w:lang w:eastAsia="zh-CN"/>
        </w:rPr>
        <w:t xml:space="preserve"> </w:t>
      </w:r>
      <w:r>
        <w:rPr>
          <w:rFonts w:ascii="Book Antiqua" w:eastAsia="Book Antiqua" w:hAnsi="Book Antiqua" w:cs="Book Antiqua"/>
          <w:color w:val="000000"/>
        </w:rPr>
        <w:t>Nag</w:t>
      </w:r>
      <w:r>
        <w:rPr>
          <w:rFonts w:ascii="Book Antiqua" w:eastAsia="宋体" w:hAnsi="Book Antiqua" w:cs="Book Antiqua"/>
          <w:color w:val="000000"/>
          <w:lang w:eastAsia="zh-CN"/>
        </w:rPr>
        <w:t xml:space="preserve"> DS</w:t>
      </w:r>
      <w:r>
        <w:rPr>
          <w:rFonts w:ascii="Book Antiqua" w:eastAsia="Book Antiqua" w:hAnsi="Book Antiqua" w:cs="Book Antiqua"/>
          <w:color w:val="000000"/>
        </w:rPr>
        <w:t>, Swain</w:t>
      </w:r>
      <w:r>
        <w:rPr>
          <w:rFonts w:ascii="Book Antiqua" w:eastAsia="宋体" w:hAnsi="Book Antiqua" w:cs="Book Antiqua"/>
          <w:color w:val="000000"/>
          <w:lang w:eastAsia="zh-CN"/>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Sahu</w:t>
      </w:r>
      <w:proofErr w:type="spellEnd"/>
      <w:r>
        <w:rPr>
          <w:rFonts w:ascii="Book Antiqua" w:eastAsia="宋体" w:hAnsi="Book Antiqua" w:cs="Book Antiqua"/>
          <w:color w:val="000000"/>
          <w:lang w:eastAsia="zh-CN"/>
        </w:rPr>
        <w:t xml:space="preserve"> S</w:t>
      </w:r>
      <w:r>
        <w:rPr>
          <w:rFonts w:ascii="Book Antiqua" w:eastAsia="Book Antiqua" w:hAnsi="Book Antiqua" w:cs="Book Antiqua"/>
          <w:color w:val="000000"/>
        </w:rPr>
        <w:t xml:space="preserve">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Sam</w:t>
      </w:r>
      <w:r>
        <w:rPr>
          <w:rFonts w:ascii="Book Antiqua" w:eastAsia="宋体" w:hAnsi="Book Antiqua" w:cs="Book Antiqua"/>
          <w:color w:val="000000"/>
          <w:lang w:eastAsia="zh-CN"/>
        </w:rPr>
        <w:t xml:space="preserve"> M</w:t>
      </w:r>
      <w:r>
        <w:rPr>
          <w:rFonts w:ascii="Book Antiqua" w:eastAsia="Book Antiqua" w:hAnsi="Book Antiqua" w:cs="Book Antiqua"/>
          <w:color w:val="000000"/>
        </w:rPr>
        <w:t xml:space="preserve"> contributed to the writing, and editing the manuscript and review of literature.</w:t>
      </w:r>
    </w:p>
    <w:p w14:paraId="065EEDF1" w14:textId="77777777" w:rsidR="00E232BA" w:rsidRDefault="00E232BA">
      <w:pPr>
        <w:spacing w:line="360" w:lineRule="auto"/>
        <w:jc w:val="both"/>
        <w:rPr>
          <w:rFonts w:ascii="Book Antiqua" w:hAnsi="Book Antiqua" w:cs="Book Antiqua"/>
        </w:rPr>
      </w:pPr>
    </w:p>
    <w:p w14:paraId="02DAE084"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Deb Sanjay Nag, MBBS, MD, Doctor,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Tata Main Hospital, C Road West, Northern Town, </w:t>
      </w:r>
      <w:proofErr w:type="spellStart"/>
      <w:r>
        <w:rPr>
          <w:rFonts w:ascii="Book Antiqua" w:eastAsia="Book Antiqua" w:hAnsi="Book Antiqua" w:cs="Book Antiqua"/>
          <w:color w:val="000000"/>
        </w:rPr>
        <w:t>Bistupur</w:t>
      </w:r>
      <w:proofErr w:type="spellEnd"/>
      <w:r>
        <w:rPr>
          <w:rFonts w:ascii="Book Antiqua" w:eastAsia="Book Antiqua" w:hAnsi="Book Antiqua" w:cs="Book Antiqua"/>
          <w:color w:val="000000"/>
        </w:rPr>
        <w:t>, Jamshedpur 831001, Jharkhand, India. ds.nag@tatasteel.com</w:t>
      </w:r>
    </w:p>
    <w:p w14:paraId="21E3D0A4" w14:textId="77777777" w:rsidR="00E232BA" w:rsidRDefault="00E232BA">
      <w:pPr>
        <w:spacing w:line="360" w:lineRule="auto"/>
        <w:jc w:val="both"/>
        <w:rPr>
          <w:rFonts w:ascii="Book Antiqua" w:hAnsi="Book Antiqua" w:cs="Book Antiqua"/>
        </w:rPr>
      </w:pPr>
    </w:p>
    <w:p w14:paraId="3BC7EF42"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December 24, 2023</w:t>
      </w:r>
    </w:p>
    <w:p w14:paraId="003292FE"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February 7, 2024</w:t>
      </w:r>
    </w:p>
    <w:p w14:paraId="2F3DCFD9" w14:textId="1E6386D6" w:rsidR="00E232BA" w:rsidRPr="007B3A05" w:rsidRDefault="00000000" w:rsidP="007B3A05">
      <w:pPr>
        <w:spacing w:line="360" w:lineRule="auto"/>
        <w:rPr>
          <w:rFonts w:ascii="Book Antiqua" w:hAnsi="Book Antiqua"/>
        </w:rPr>
        <w:pPrChange w:id="0" w:author="yan jiaping" w:date="2024-03-14T13:09: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ins w:id="1268" w:author="yan jiaping" w:date="2024-03-14T13:09:00Z">
        <w:r w:rsidR="007B3A05">
          <w:rPr>
            <w:rFonts w:ascii="Book Antiqua" w:hAnsi="Book Antiqua"/>
          </w:rPr>
          <w:t>March 14,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14:paraId="715B8CCD" w14:textId="77777777" w:rsidR="00E232BA" w:rsidRDefault="00000000">
      <w:pPr>
        <w:spacing w:line="360" w:lineRule="auto"/>
        <w:jc w:val="both"/>
        <w:rPr>
          <w:ins w:id="1269" w:author="yan jiaping" w:date="2024-03-14T13:09:00Z"/>
          <w:rFonts w:ascii="Book Antiqua" w:eastAsia="Book Antiqua" w:hAnsi="Book Antiqua" w:cs="Book Antiqua"/>
          <w:b/>
          <w:bCs/>
        </w:rPr>
      </w:pPr>
      <w:r>
        <w:rPr>
          <w:rFonts w:ascii="Book Antiqua" w:eastAsia="Book Antiqua" w:hAnsi="Book Antiqua" w:cs="Book Antiqua"/>
          <w:b/>
          <w:bCs/>
        </w:rPr>
        <w:t xml:space="preserve">Published online: </w:t>
      </w:r>
    </w:p>
    <w:p w14:paraId="392EB4CE" w14:textId="77777777" w:rsidR="00F431BA" w:rsidRDefault="00F431BA" w:rsidP="00F431BA">
      <w:pPr>
        <w:pPrChange w:id="1270" w:author="yan jiaping" w:date="2024-03-14T13:09:00Z">
          <w:pPr>
            <w:spacing w:line="360" w:lineRule="auto"/>
            <w:jc w:val="both"/>
          </w:pPr>
        </w:pPrChange>
      </w:pPr>
    </w:p>
    <w:p w14:paraId="60357BF2" w14:textId="77777777" w:rsidR="00E232BA" w:rsidRDefault="00E232BA">
      <w:pPr>
        <w:spacing w:line="360" w:lineRule="auto"/>
        <w:jc w:val="both"/>
        <w:rPr>
          <w:rFonts w:ascii="Book Antiqua" w:hAnsi="Book Antiqua" w:cs="Book Antiqua"/>
        </w:rPr>
        <w:sectPr w:rsidR="00E232BA">
          <w:footerReference w:type="default" r:id="rId7"/>
          <w:pgSz w:w="12240" w:h="15840"/>
          <w:pgMar w:top="1440" w:right="1440" w:bottom="1440" w:left="1440" w:header="720" w:footer="720" w:gutter="0"/>
          <w:cols w:space="720"/>
          <w:docGrid w:linePitch="360"/>
        </w:sectPr>
      </w:pPr>
    </w:p>
    <w:p w14:paraId="7EE0ED45"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5FB61A9" w14:textId="77777777" w:rsidR="00E232BA" w:rsidRDefault="00000000">
      <w:pPr>
        <w:spacing w:line="360" w:lineRule="auto"/>
        <w:jc w:val="both"/>
        <w:rPr>
          <w:rFonts w:ascii="Book Antiqua" w:hAnsi="Book Antiqua" w:cs="Book Antiqua"/>
        </w:rPr>
      </w:pPr>
      <w:r>
        <w:rPr>
          <w:rFonts w:ascii="Book Antiqua" w:eastAsia="Book Antiqua" w:hAnsi="Book Antiqua" w:cs="Book Antiqua"/>
        </w:rPr>
        <w:t xml:space="preserve">Central venous catheter insertion in the internal jugular vein (IJV) is frequently performed in acute care settings, facilitated by its easy </w:t>
      </w:r>
      <w:proofErr w:type="gramStart"/>
      <w:r>
        <w:rPr>
          <w:rFonts w:ascii="Book Antiqua" w:eastAsia="Book Antiqua" w:hAnsi="Book Antiqua" w:cs="Book Antiqua"/>
        </w:rPr>
        <w:t>availability</w:t>
      </w:r>
      <w:proofErr w:type="gramEnd"/>
      <w:r>
        <w:rPr>
          <w:rFonts w:ascii="Book Antiqua" w:eastAsia="Book Antiqua" w:hAnsi="Book Antiqua" w:cs="Book Antiqua"/>
        </w:rPr>
        <w:t xml:space="preserve"> and increased use of ultrasound in healthcare settings. Despite the increased safety profile and insertion convenience, it has complications. Herein, we aim to inform readers about the existing literature on the plethora of complications with potentially disastrous consequences for patients undergoing IJV cannulation.</w:t>
      </w:r>
    </w:p>
    <w:p w14:paraId="67DE51F4" w14:textId="77777777" w:rsidR="00E232BA" w:rsidRDefault="00E232BA">
      <w:pPr>
        <w:spacing w:line="360" w:lineRule="auto"/>
        <w:jc w:val="both"/>
        <w:rPr>
          <w:rFonts w:ascii="Book Antiqua" w:hAnsi="Book Antiqua" w:cs="Book Antiqua"/>
        </w:rPr>
      </w:pPr>
    </w:p>
    <w:p w14:paraId="56FAFB5F"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Catheterization; Central venous; Complications; Thoracic duct; Arteriovenous fistula; Vocal cord paralysis; Pneumothorax; Cardiac tamponade</w:t>
      </w:r>
    </w:p>
    <w:p w14:paraId="758A3D68" w14:textId="77777777" w:rsidR="00E232BA" w:rsidRDefault="00E232BA">
      <w:pPr>
        <w:spacing w:line="360" w:lineRule="auto"/>
        <w:jc w:val="both"/>
        <w:rPr>
          <w:rFonts w:ascii="Book Antiqua" w:hAnsi="Book Antiqua" w:cs="Book Antiqua"/>
        </w:rPr>
      </w:pPr>
    </w:p>
    <w:p w14:paraId="5362AD13" w14:textId="77777777" w:rsidR="00E232BA" w:rsidRDefault="00000000">
      <w:pPr>
        <w:spacing w:line="360" w:lineRule="auto"/>
        <w:jc w:val="both"/>
        <w:rPr>
          <w:rFonts w:ascii="Book Antiqua" w:hAnsi="Book Antiqua" w:cs="Book Antiqua"/>
        </w:rPr>
      </w:pPr>
      <w:r>
        <w:rPr>
          <w:rFonts w:ascii="Book Antiqua" w:eastAsia="Book Antiqua" w:hAnsi="Book Antiqua" w:cs="Book Antiqua"/>
        </w:rPr>
        <w:t xml:space="preserve">Nag DS, Swain A, </w:t>
      </w:r>
      <w:proofErr w:type="spellStart"/>
      <w:r>
        <w:rPr>
          <w:rFonts w:ascii="Book Antiqua" w:eastAsia="Book Antiqua" w:hAnsi="Book Antiqua" w:cs="Book Antiqua"/>
        </w:rPr>
        <w:t>Sahu</w:t>
      </w:r>
      <w:proofErr w:type="spellEnd"/>
      <w:r>
        <w:rPr>
          <w:rFonts w:ascii="Book Antiqua" w:eastAsia="Book Antiqua" w:hAnsi="Book Antiqua" w:cs="Book Antiqua"/>
        </w:rPr>
        <w:t xml:space="preserve"> S, Swain BP, Sam M. Pitfalls in internal jugular vein cannulation.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0B969A22" w14:textId="77777777" w:rsidR="00E232BA" w:rsidRDefault="00E232BA">
      <w:pPr>
        <w:spacing w:line="360" w:lineRule="auto"/>
        <w:jc w:val="both"/>
        <w:rPr>
          <w:rFonts w:ascii="Book Antiqua" w:hAnsi="Book Antiqua" w:cs="Book Antiqua"/>
        </w:rPr>
      </w:pPr>
    </w:p>
    <w:p w14:paraId="2BA3B0DE"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color w:val="000000"/>
        </w:rPr>
        <w:t>Central venous catheter placement is widely performed in healthcare settings, including critical care units, operating rooms, emergency departments, and patient-care wards. Although its safety profile has significantly increased with the routine use of ultrasound guidance, it is often associated with potential risks. The internal jugular vein remains the most preferred route for central venous cannulation. Potential complications can be due to anatomical variations or vascular, neural, pulmonary, cardiac, or lymphatic injuries, even with normal anatomy.</w:t>
      </w:r>
    </w:p>
    <w:p w14:paraId="41C4F610" w14:textId="77777777" w:rsidR="00E232BA" w:rsidRDefault="00E232BA">
      <w:pPr>
        <w:spacing w:line="360" w:lineRule="auto"/>
        <w:jc w:val="both"/>
        <w:rPr>
          <w:rFonts w:ascii="Book Antiqua" w:hAnsi="Book Antiqua" w:cs="Book Antiqua"/>
        </w:rPr>
      </w:pPr>
    </w:p>
    <w:p w14:paraId="3C208D3E"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7D75DA9" w14:textId="77777777" w:rsidR="00E232BA"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Central venous catheter (CVC) placement is an essential procedure performed regularly in critical care setups, operating rooms, emergency department scenarios, and all wards throughout any healthcare setup. Although multiple major veins can be cannulated, the internal jugular vein (IJV) is one of the most preferred sites of cannulation. The indications of CVC cannulation include nutritional support, administration of vasoactive drugs, monitoring of hemodynamic status, and therapeutic interventions such as hemodialysis. The enhanced safety profile of IJV cannulation has dramatically </w:t>
      </w:r>
      <w:r>
        <w:rPr>
          <w:rFonts w:ascii="Book Antiqua" w:eastAsia="Book Antiqua" w:hAnsi="Book Antiqua" w:cs="Book Antiqua"/>
          <w:color w:val="000000"/>
        </w:rPr>
        <w:lastRenderedPageBreak/>
        <w:t xml:space="preserve">increased following the wide usage of ultrasonography (USG) in identifying and cannulating IJV. IJV cannulation is frequently performed in acute care settings throughout the hospital and is associated with a plethora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2C3109F1" w14:textId="77777777" w:rsidR="00E232BA"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Several vascular complications have been reported after IJV cannulation, ranging from inadvertent misplacements to multiple attempts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While cannulating the IJV, aberrant neck vascular anatomy has led to arterial and venous injuries and subsequent endovascular salvage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Lucas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reported that CVC completely penetrated the right </w:t>
      </w:r>
      <w:r>
        <w:rPr>
          <w:rFonts w:ascii="Book Antiqua" w:eastAsia="Book Antiqua" w:hAnsi="Book Antiqua" w:cs="Book Antiqua"/>
        </w:rPr>
        <w:t>IJV</w:t>
      </w:r>
      <w:r>
        <w:rPr>
          <w:rFonts w:ascii="Book Antiqua" w:eastAsia="Book Antiqua" w:hAnsi="Book Antiqua" w:cs="Book Antiqua"/>
          <w:color w:val="000000"/>
        </w:rPr>
        <w:t xml:space="preserve"> into the right subclavian artery that terminates</w:t>
      </w:r>
      <w:r>
        <w:rPr>
          <w:rStyle w:val="15"/>
          <w:rFonts w:ascii="Book Antiqua" w:eastAsia="宋体" w:hAnsi="Book Antiqua" w:cs="Book Antiqua"/>
          <w:color w:val="000000"/>
          <w:lang w:eastAsia="zh-CN"/>
        </w:rPr>
        <w:t xml:space="preserve"> </w:t>
      </w:r>
      <w:r>
        <w:rPr>
          <w:rFonts w:ascii="Book Antiqua" w:eastAsia="Book Antiqua" w:hAnsi="Book Antiqua" w:cs="Book Antiqua"/>
          <w:color w:val="000000"/>
        </w:rPr>
        <w:t>in the aortic arch.</w:t>
      </w:r>
      <w:r>
        <w:rPr>
          <w:rFonts w:ascii="Book Antiqua" w:eastAsia="Book Antiqua" w:hAnsi="Book Antiqua" w:cs="Book Antiqua"/>
          <w:color w:val="000000"/>
          <w:shd w:val="clear" w:color="auto" w:fill="FFFFFF"/>
        </w:rPr>
        <w:t xml:space="preserve"> The carotid artery is a major structure with reported inadvertent puncture. It has a 3%</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10% incidence, independent of the chosen technique or operator </w:t>
      </w:r>
      <w:proofErr w:type="gramStart"/>
      <w:r>
        <w:rPr>
          <w:rFonts w:ascii="Book Antiqua" w:eastAsia="Book Antiqua" w:hAnsi="Book Antiqua" w:cs="Book Antiqua"/>
          <w:color w:val="000000"/>
          <w:shd w:val="clear" w:color="auto" w:fill="FFFFFF"/>
        </w:rPr>
        <w:t>experience</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5,6]</w:t>
      </w:r>
      <w:r>
        <w:rPr>
          <w:rFonts w:ascii="Book Antiqua" w:eastAsia="Book Antiqua" w:hAnsi="Book Antiqua" w:cs="Book Antiqua"/>
          <w:color w:val="000000"/>
          <w:shd w:val="clear" w:color="auto" w:fill="FFFFFF"/>
        </w:rPr>
        <w:t>.</w:t>
      </w:r>
    </w:p>
    <w:p w14:paraId="70572B74" w14:textId="77777777" w:rsidR="00E232BA"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Moreover, </w:t>
      </w:r>
      <w:r>
        <w:rPr>
          <w:rFonts w:ascii="Book Antiqua" w:eastAsia="Book Antiqua" w:hAnsi="Book Antiqua" w:cs="Book Antiqua"/>
          <w:color w:val="000000"/>
        </w:rPr>
        <w:t xml:space="preserve">arteriovenous </w:t>
      </w:r>
      <w:r>
        <w:rPr>
          <w:rFonts w:ascii="Book Antiqua" w:eastAsia="Book Antiqua" w:hAnsi="Book Antiqua" w:cs="Book Antiqua"/>
          <w:color w:val="000000"/>
          <w:shd w:val="clear" w:color="auto" w:fill="FFFFFF"/>
        </w:rPr>
        <w:t>(AV) fistula formation has been reported with IJV cannulation, especially after removing accidental arterial catheters; these</w:t>
      </w:r>
      <w:r>
        <w:rPr>
          <w:rStyle w:val="15"/>
          <w:rFonts w:ascii="Book Antiqua" w:eastAsia="宋体" w:hAnsi="Book Antiqua" w:cs="Book Antiqua"/>
          <w:color w:val="000000"/>
          <w:lang w:eastAsia="zh-CN"/>
        </w:rPr>
        <w:t xml:space="preserve"> </w:t>
      </w:r>
      <w:r>
        <w:rPr>
          <w:rFonts w:ascii="Book Antiqua" w:eastAsia="Book Antiqua" w:hAnsi="Book Antiqua" w:cs="Book Antiqua"/>
          <w:color w:val="000000"/>
          <w:shd w:val="clear" w:color="auto" w:fill="FFFFFF"/>
        </w:rPr>
        <w:t xml:space="preserve">have manifested as profound hemiparesis symptoms and an innocuous humming in the </w:t>
      </w:r>
      <w:proofErr w:type="gramStart"/>
      <w:r>
        <w:rPr>
          <w:rFonts w:ascii="Book Antiqua" w:eastAsia="Book Antiqua" w:hAnsi="Book Antiqua" w:cs="Book Antiqua"/>
          <w:color w:val="000000"/>
          <w:shd w:val="clear" w:color="auto" w:fill="FFFFFF"/>
        </w:rPr>
        <w:t>ear</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7,8]</w:t>
      </w:r>
      <w:r>
        <w:rPr>
          <w:rFonts w:ascii="Book Antiqua" w:eastAsia="Book Antiqua" w:hAnsi="Book Antiqua" w:cs="Book Antiqua"/>
          <w:color w:val="000000"/>
          <w:shd w:val="clear" w:color="auto" w:fill="FFFFFF"/>
        </w:rPr>
        <w:t>.</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Although AV fistula is more common on the right side, the left-sided AV fistula ha</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been reported after left IJV cannulation </w:t>
      </w:r>
      <w:proofErr w:type="gramStart"/>
      <w:r>
        <w:rPr>
          <w:rFonts w:ascii="Book Antiqua" w:eastAsia="Book Antiqua" w:hAnsi="Book Antiqua" w:cs="Book Antiqua"/>
          <w:color w:val="000000"/>
          <w:shd w:val="clear" w:color="auto" w:fill="FFFFFF"/>
        </w:rPr>
        <w:t>attempt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9]</w:t>
      </w:r>
      <w:r>
        <w:rPr>
          <w:rFonts w:ascii="Book Antiqua" w:eastAsia="Book Antiqua" w:hAnsi="Book Antiqua" w:cs="Book Antiqua"/>
          <w:color w:val="000000"/>
          <w:shd w:val="clear" w:color="auto" w:fill="FFFFFF"/>
        </w:rPr>
        <w:t>.</w:t>
      </w:r>
    </w:p>
    <w:p w14:paraId="5B2AF73A" w14:textId="77777777" w:rsidR="00E232BA"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Prolonged arterial catheterization can lead to thrombus formation with chances of stroke and risk of neurological deficits. Katyal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shd w:val="clear" w:color="auto" w:fill="FFFFFF"/>
        </w:rPr>
        <w:t xml:space="preserve"> </w:t>
      </w:r>
      <w:r>
        <w:rPr>
          <w:rStyle w:val="15"/>
          <w:rFonts w:ascii="Book Antiqua" w:eastAsia="Book Antiqua" w:hAnsi="Book Antiqua" w:cs="Book Antiqua"/>
          <w:color w:val="000000"/>
        </w:rPr>
        <w:t>(2018)</w:t>
      </w:r>
      <w:r>
        <w:rPr>
          <w:rStyle w:val="15"/>
          <w:rFonts w:ascii="Book Antiqua" w:eastAsia="宋体" w:hAnsi="Book Antiqua" w:cs="Book Antiqua"/>
          <w:color w:val="000000"/>
          <w:lang w:eastAsia="zh-CN"/>
        </w:rPr>
        <w:t xml:space="preserve"> </w:t>
      </w:r>
      <w:r>
        <w:rPr>
          <w:rFonts w:ascii="Book Antiqua" w:eastAsia="Book Antiqua" w:hAnsi="Book Antiqua" w:cs="Book Antiqua"/>
          <w:color w:val="000000"/>
          <w:shd w:val="clear" w:color="auto" w:fill="FFFFFF"/>
        </w:rPr>
        <w:t>reported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a case of acute ischemic stroke from an inadvertently placed CVC into the right common carotid artery.</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Another rare complication of CVC placement using the landmark technique was its misplacement into the vertebral vein with subsequent subdural effusion in a 4-month-old </w:t>
      </w:r>
      <w:proofErr w:type="gramStart"/>
      <w:r>
        <w:rPr>
          <w:rFonts w:ascii="Book Antiqua" w:eastAsia="Book Antiqua" w:hAnsi="Book Antiqua" w:cs="Book Antiqua"/>
          <w:color w:val="000000"/>
        </w:rPr>
        <w:t>infant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The next complication of IJV cannulation is the unintentional and potentially life-threatening injury to the right thyrocervical trunk, even when the procedure was performed under the USG </w:t>
      </w:r>
      <w:proofErr w:type="gramStart"/>
      <w:r>
        <w:rPr>
          <w:rFonts w:ascii="Book Antiqua" w:eastAsia="Book Antiqua" w:hAnsi="Book Antiqua" w:cs="Book Antiqua"/>
          <w:color w:val="000000"/>
        </w:rPr>
        <w:t>guidance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p>
    <w:p w14:paraId="1A5B501A" w14:textId="77777777" w:rsidR="00E232BA"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Neural complications such as vocal cord palsy and Horner’s syndrome have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13,14]</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Regarding the vocal cord palsy, the right IJV cannulation was performed with the landmark technique, which was associated with transient hoarseness of voice, potentially due to deep infiltration of local anesthetic. Repeated puncture attempts, use of landmark technique, and hematoma formation caused Horner’s syndrome in the aforementioned case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13,14]</w:t>
      </w:r>
      <w:r>
        <w:rPr>
          <w:rFonts w:ascii="Book Antiqua" w:eastAsia="Book Antiqua" w:hAnsi="Book Antiqua" w:cs="Book Antiqua"/>
          <w:color w:val="000000"/>
        </w:rPr>
        <w:t>.</w:t>
      </w:r>
    </w:p>
    <w:p w14:paraId="3C1CBBBB" w14:textId="77777777" w:rsidR="00E232BA"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Pneumothorax</w:t>
      </w:r>
      <w:r>
        <w:rPr>
          <w:rFonts w:ascii="Book Antiqua" w:eastAsia="Book Antiqua" w:hAnsi="Book Antiqua" w:cs="Book Antiqua"/>
          <w:color w:val="000000"/>
          <w:shd w:val="clear" w:color="auto" w:fill="FFFFFF"/>
        </w:rPr>
        <w:t xml:space="preserve">, pneumomediastinum, chylothorax, tracheal injury, hydrothorax, and air embolism are among the multiple pulmonary complications seen during a CVC </w:t>
      </w:r>
      <w:proofErr w:type="gramStart"/>
      <w:r>
        <w:rPr>
          <w:rFonts w:ascii="Book Antiqua" w:eastAsia="Book Antiqua" w:hAnsi="Book Antiqua" w:cs="Book Antiqua"/>
          <w:color w:val="000000"/>
          <w:shd w:val="clear" w:color="auto" w:fill="FFFFFF"/>
        </w:rPr>
        <w:t>insertion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6,15]</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Cardiac complications include </w:t>
      </w:r>
      <w:r>
        <w:rPr>
          <w:rFonts w:ascii="Book Antiqua" w:eastAsia="Book Antiqua" w:hAnsi="Book Antiqua" w:cs="Book Antiqua"/>
          <w:color w:val="000000"/>
          <w:shd w:val="clear" w:color="auto" w:fill="FFFFFF"/>
        </w:rPr>
        <w:t>premature atrial and ventricular contractions</w:t>
      </w:r>
      <w:r>
        <w:rPr>
          <w:rFonts w:ascii="Book Antiqua" w:eastAsia="Book Antiqua" w:hAnsi="Book Antiqua" w:cs="Book Antiqua"/>
          <w:color w:val="000000"/>
        </w:rPr>
        <w:t xml:space="preserve">, injury to the tricuspid valves, perforation of the right ventricle, and cardiac tamponade. Additionally, proximity to the AV node can lead to cardiac arrest </w:t>
      </w:r>
      <w:proofErr w:type="gramStart"/>
      <w:r>
        <w:rPr>
          <w:rFonts w:ascii="Book Antiqua" w:eastAsia="Book Antiqua" w:hAnsi="Book Antiqua" w:cs="Book Antiqua"/>
          <w:color w:val="000000"/>
        </w:rPr>
        <w:t>scenarios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355AB6F2" w14:textId="77777777" w:rsidR="00E232BA"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Due to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anatomic proximity of the thoracic duct in the superior mediastinum, left IJV cannulation is also associated with lymphatic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6,17]</w:t>
      </w:r>
      <w:r>
        <w:rPr>
          <w:rFonts w:ascii="Book Antiqua" w:eastAsia="Book Antiqua" w:hAnsi="Book Antiqua" w:cs="Book Antiqua"/>
          <w:color w:val="000000"/>
          <w:shd w:val="clear" w:color="auto" w:fill="FFFFFF"/>
        </w:rPr>
        <w:t>.</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US-guided IJV cannulation is practiced frequently and considered a safe approach with few complications; its use is recommended by several regulatory bodies. A Cochrane review on ultrasound guidance </w:t>
      </w:r>
      <w:r>
        <w:rPr>
          <w:rFonts w:ascii="Book Antiqua" w:eastAsia="Book Antiqua" w:hAnsi="Book Antiqua" w:cs="Book Antiqua"/>
          <w:i/>
          <w:iCs/>
          <w:color w:val="000000"/>
          <w:shd w:val="clear" w:color="auto" w:fill="FFFFFF"/>
        </w:rPr>
        <w:t>vs</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landmark technique showed a high success rate with the use of USG vis-a-vis landmark technique with a discernible decrease in overall complication </w:t>
      </w:r>
      <w:proofErr w:type="gramStart"/>
      <w:r>
        <w:rPr>
          <w:rFonts w:ascii="Book Antiqua" w:eastAsia="Book Antiqua" w:hAnsi="Book Antiqua" w:cs="Book Antiqua"/>
          <w:color w:val="000000"/>
          <w:shd w:val="clear" w:color="auto" w:fill="FFFFFF"/>
        </w:rPr>
        <w:t>rates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18]</w:t>
      </w:r>
      <w:r>
        <w:rPr>
          <w:rFonts w:ascii="Book Antiqua" w:eastAsia="Book Antiqua" w:hAnsi="Book Antiqua" w:cs="Book Antiqua"/>
          <w:color w:val="000000"/>
          <w:shd w:val="clear" w:color="auto" w:fill="FFFFFF"/>
        </w:rPr>
        <w:t>.</w:t>
      </w:r>
    </w:p>
    <w:p w14:paraId="74293CB9" w14:textId="77777777" w:rsidR="00E232BA" w:rsidRDefault="00E232BA">
      <w:pPr>
        <w:spacing w:line="360" w:lineRule="auto"/>
        <w:jc w:val="both"/>
        <w:rPr>
          <w:rFonts w:ascii="Book Antiqua" w:hAnsi="Book Antiqua" w:cs="Book Antiqua"/>
        </w:rPr>
      </w:pPr>
    </w:p>
    <w:p w14:paraId="6D0B8B1A"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6EE4550F" w14:textId="77777777" w:rsidR="00E232BA" w:rsidRDefault="00000000">
      <w:pPr>
        <w:spacing w:line="360" w:lineRule="auto"/>
        <w:jc w:val="both"/>
        <w:rPr>
          <w:rFonts w:ascii="Book Antiqua" w:hAnsi="Book Antiqua" w:cs="Book Antiqua"/>
        </w:rPr>
      </w:pPr>
      <w:r>
        <w:rPr>
          <w:rFonts w:ascii="Book Antiqua" w:eastAsia="Book Antiqua" w:hAnsi="Book Antiqua" w:cs="Book Antiqua"/>
          <w:color w:val="000000"/>
        </w:rPr>
        <w:t>Globally, IJV cannulation is a frequently practiced procedure in healthcare settings. The advent of USG has made it convenient and safe to cannulate IJV. However, it is pertinent to note and be wary of the various pitfalls of IJV cannulation to avoid potentially catastrophic therapeutic misadventures.</w:t>
      </w:r>
    </w:p>
    <w:p w14:paraId="48A020F3" w14:textId="77777777" w:rsidR="00E232BA" w:rsidRDefault="00E232BA">
      <w:pPr>
        <w:spacing w:line="360" w:lineRule="auto"/>
        <w:jc w:val="both"/>
        <w:rPr>
          <w:rFonts w:ascii="Book Antiqua" w:hAnsi="Book Antiqua" w:cs="Book Antiqua"/>
        </w:rPr>
      </w:pPr>
    </w:p>
    <w:p w14:paraId="421CF7E6"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C5F026D" w14:textId="77777777" w:rsidR="00E232BA" w:rsidRDefault="00000000">
      <w:pPr>
        <w:spacing w:line="360" w:lineRule="auto"/>
        <w:jc w:val="both"/>
        <w:rPr>
          <w:rFonts w:ascii="Book Antiqua" w:hAnsi="Book Antiqua" w:cs="Book Antiqua"/>
        </w:rPr>
      </w:pPr>
      <w:bookmarkStart w:id="1271" w:name="OLE_LINK8669"/>
      <w:bookmarkStart w:id="1272" w:name="OLE_LINK8670"/>
      <w:r>
        <w:rPr>
          <w:rFonts w:ascii="Book Antiqua" w:hAnsi="Book Antiqua" w:cs="Book Antiqua"/>
        </w:rPr>
        <w:t xml:space="preserve">1 </w:t>
      </w:r>
      <w:r>
        <w:rPr>
          <w:rFonts w:ascii="Book Antiqua" w:hAnsi="Book Antiqua" w:cs="Book Antiqua"/>
          <w:b/>
          <w:bCs/>
        </w:rPr>
        <w:t>McGee DC</w:t>
      </w:r>
      <w:r>
        <w:rPr>
          <w:rFonts w:ascii="Book Antiqua" w:hAnsi="Book Antiqua" w:cs="Book Antiqua"/>
        </w:rPr>
        <w:t xml:space="preserve">, Gould MK. Preventing complications of central venous catheterization.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2003; </w:t>
      </w:r>
      <w:r>
        <w:rPr>
          <w:rFonts w:ascii="Book Antiqua" w:hAnsi="Book Antiqua" w:cs="Book Antiqua"/>
          <w:b/>
          <w:bCs/>
        </w:rPr>
        <w:t>348</w:t>
      </w:r>
      <w:r>
        <w:rPr>
          <w:rFonts w:ascii="Book Antiqua" w:hAnsi="Book Antiqua" w:cs="Book Antiqua"/>
        </w:rPr>
        <w:t>: 1123-1133 [PMID: 12646670 DOI: 10.1056/NEJMra011883]</w:t>
      </w:r>
    </w:p>
    <w:p w14:paraId="13ED0191" w14:textId="77777777" w:rsidR="00E232BA"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Kohyama</w:t>
      </w:r>
      <w:proofErr w:type="spellEnd"/>
      <w:r>
        <w:rPr>
          <w:rFonts w:ascii="Book Antiqua" w:hAnsi="Book Antiqua" w:cs="Book Antiqua"/>
          <w:b/>
          <w:bCs/>
        </w:rPr>
        <w:t xml:space="preserve"> T</w:t>
      </w:r>
      <w:r>
        <w:rPr>
          <w:rFonts w:ascii="Book Antiqua" w:hAnsi="Book Antiqua" w:cs="Book Antiqua"/>
        </w:rPr>
        <w:t xml:space="preserve">, Fujimaki K, </w:t>
      </w:r>
      <w:proofErr w:type="spellStart"/>
      <w:r>
        <w:rPr>
          <w:rFonts w:ascii="Book Antiqua" w:hAnsi="Book Antiqua" w:cs="Book Antiqua"/>
        </w:rPr>
        <w:t>Sasamori</w:t>
      </w:r>
      <w:proofErr w:type="spellEnd"/>
      <w:r>
        <w:rPr>
          <w:rFonts w:ascii="Book Antiqua" w:hAnsi="Book Antiqua" w:cs="Book Antiqua"/>
        </w:rPr>
        <w:t xml:space="preserve"> H, </w:t>
      </w:r>
      <w:proofErr w:type="spellStart"/>
      <w:r>
        <w:rPr>
          <w:rFonts w:ascii="Book Antiqua" w:hAnsi="Book Antiqua" w:cs="Book Antiqua"/>
        </w:rPr>
        <w:t>Tokumine</w:t>
      </w:r>
      <w:proofErr w:type="spellEnd"/>
      <w:r>
        <w:rPr>
          <w:rFonts w:ascii="Book Antiqua" w:hAnsi="Book Antiqua" w:cs="Book Antiqua"/>
        </w:rPr>
        <w:t xml:space="preserve"> J, Moriyama K, Yorozu T. Inadvertent catheter misplacement into the subclavian artery during ultrasound-guided internal jugular venous catheterization: a case report. </w:t>
      </w:r>
      <w:r>
        <w:rPr>
          <w:rFonts w:ascii="Book Antiqua" w:hAnsi="Book Antiqua" w:cs="Book Antiqua"/>
          <w:i/>
          <w:iCs/>
        </w:rPr>
        <w:t>JA Clin Rep</w:t>
      </w:r>
      <w:r>
        <w:rPr>
          <w:rFonts w:ascii="Book Antiqua" w:hAnsi="Book Antiqua" w:cs="Book Antiqua"/>
        </w:rPr>
        <w:t xml:space="preserve"> 2023; </w:t>
      </w:r>
      <w:r>
        <w:rPr>
          <w:rFonts w:ascii="Book Antiqua" w:hAnsi="Book Antiqua" w:cs="Book Antiqua"/>
          <w:b/>
          <w:bCs/>
        </w:rPr>
        <w:t>9</w:t>
      </w:r>
      <w:r>
        <w:rPr>
          <w:rFonts w:ascii="Book Antiqua" w:hAnsi="Book Antiqua" w:cs="Book Antiqua"/>
        </w:rPr>
        <w:t>: 58 [PMID: 37672125 DOI: 10.1186/s40981-023-00649-1]</w:t>
      </w:r>
    </w:p>
    <w:p w14:paraId="0661D5CC" w14:textId="77777777" w:rsidR="00E232BA"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Lucas SJ</w:t>
      </w:r>
      <w:r>
        <w:rPr>
          <w:rFonts w:ascii="Book Antiqua" w:hAnsi="Book Antiqua" w:cs="Book Antiqua"/>
        </w:rPr>
        <w:t xml:space="preserve">, Bready E, Banks CA, Gaillard WF, Beck AW, Spangler E. Accidental central venous catheter cannulation into aberrant arterial anatomy requiring endovascular </w:t>
      </w:r>
      <w:r>
        <w:rPr>
          <w:rFonts w:ascii="Book Antiqua" w:hAnsi="Book Antiqua" w:cs="Book Antiqua"/>
        </w:rPr>
        <w:lastRenderedPageBreak/>
        <w:t xml:space="preserve">intervention. </w:t>
      </w:r>
      <w:r>
        <w:rPr>
          <w:rFonts w:ascii="Book Antiqua" w:hAnsi="Book Antiqua" w:cs="Book Antiqua"/>
          <w:i/>
          <w:iCs/>
        </w:rPr>
        <w:t xml:space="preserve">J </w:t>
      </w:r>
      <w:proofErr w:type="spellStart"/>
      <w:r>
        <w:rPr>
          <w:rFonts w:ascii="Book Antiqua" w:hAnsi="Book Antiqua" w:cs="Book Antiqua"/>
          <w:i/>
          <w:iCs/>
        </w:rPr>
        <w:t>Vasc</w:t>
      </w:r>
      <w:proofErr w:type="spellEnd"/>
      <w:r>
        <w:rPr>
          <w:rFonts w:ascii="Book Antiqua" w:hAnsi="Book Antiqua" w:cs="Book Antiqua"/>
          <w:i/>
          <w:iCs/>
        </w:rPr>
        <w:t xml:space="preserve"> Surg Cases </w:t>
      </w:r>
      <w:proofErr w:type="spellStart"/>
      <w:r>
        <w:rPr>
          <w:rFonts w:ascii="Book Antiqua" w:hAnsi="Book Antiqua" w:cs="Book Antiqua"/>
          <w:i/>
          <w:iCs/>
        </w:rPr>
        <w:t>Innov</w:t>
      </w:r>
      <w:proofErr w:type="spellEnd"/>
      <w:r>
        <w:rPr>
          <w:rFonts w:ascii="Book Antiqua" w:hAnsi="Book Antiqua" w:cs="Book Antiqua"/>
          <w:i/>
          <w:iCs/>
        </w:rPr>
        <w:t xml:space="preserve"> Tech</w:t>
      </w:r>
      <w:r>
        <w:rPr>
          <w:rFonts w:ascii="Book Antiqua" w:hAnsi="Book Antiqua" w:cs="Book Antiqua"/>
        </w:rPr>
        <w:t xml:space="preserve"> 2023; </w:t>
      </w:r>
      <w:r>
        <w:rPr>
          <w:rFonts w:ascii="Book Antiqua" w:hAnsi="Book Antiqua" w:cs="Book Antiqua"/>
          <w:b/>
          <w:bCs/>
        </w:rPr>
        <w:t>9</w:t>
      </w:r>
      <w:r>
        <w:rPr>
          <w:rFonts w:ascii="Book Antiqua" w:hAnsi="Book Antiqua" w:cs="Book Antiqua"/>
        </w:rPr>
        <w:t>: 101164 [PMID: 37388664 DOI: 10.1016/j.jvscit.2023.101164]</w:t>
      </w:r>
    </w:p>
    <w:p w14:paraId="72539679" w14:textId="77777777" w:rsidR="00E232BA"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Hu X</w:t>
      </w:r>
      <w:r>
        <w:rPr>
          <w:rFonts w:ascii="Book Antiqua" w:hAnsi="Book Antiqua" w:cs="Book Antiqua"/>
        </w:rPr>
        <w:t xml:space="preserve">, </w:t>
      </w:r>
      <w:proofErr w:type="spellStart"/>
      <w:r>
        <w:rPr>
          <w:rFonts w:ascii="Book Antiqua" w:hAnsi="Book Antiqua" w:cs="Book Antiqua"/>
        </w:rPr>
        <w:t>Xue</w:t>
      </w:r>
      <w:proofErr w:type="spellEnd"/>
      <w:r>
        <w:rPr>
          <w:rFonts w:ascii="Book Antiqua" w:hAnsi="Book Antiqua" w:cs="Book Antiqua"/>
        </w:rPr>
        <w:t xml:space="preserve"> C, Wu B, Yu H, Liang C, Zhang L. Late venous laceration after inappropriate placement of a left internal jugular hemodialysis catheter: a case report. </w:t>
      </w:r>
      <w:r>
        <w:rPr>
          <w:rFonts w:ascii="Book Antiqua" w:hAnsi="Book Antiqua" w:cs="Book Antiqua"/>
          <w:i/>
          <w:iCs/>
        </w:rPr>
        <w:t>J Int Med Res</w:t>
      </w:r>
      <w:r>
        <w:rPr>
          <w:rFonts w:ascii="Book Antiqua" w:hAnsi="Book Antiqua" w:cs="Book Antiqua"/>
        </w:rPr>
        <w:t xml:space="preserve"> 2022; </w:t>
      </w:r>
      <w:r>
        <w:rPr>
          <w:rFonts w:ascii="Book Antiqua" w:hAnsi="Book Antiqua" w:cs="Book Antiqua"/>
          <w:b/>
          <w:bCs/>
        </w:rPr>
        <w:t>50</w:t>
      </w:r>
      <w:r>
        <w:rPr>
          <w:rFonts w:ascii="Book Antiqua" w:hAnsi="Book Antiqua" w:cs="Book Antiqua"/>
        </w:rPr>
        <w:t>: 3000605221093305 [PMID: 35466740 DOI: 10.1177/03000605221093305]</w:t>
      </w:r>
    </w:p>
    <w:p w14:paraId="0BC095F9" w14:textId="77777777" w:rsidR="00E232BA"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Lorchirachoonkul</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Ti</w:t>
      </w:r>
      <w:proofErr w:type="spellEnd"/>
      <w:r>
        <w:rPr>
          <w:rFonts w:ascii="Book Antiqua" w:hAnsi="Book Antiqua" w:cs="Book Antiqua"/>
        </w:rPr>
        <w:t xml:space="preserve"> LK, </w:t>
      </w:r>
      <w:proofErr w:type="spellStart"/>
      <w:r>
        <w:rPr>
          <w:rFonts w:ascii="Book Antiqua" w:hAnsi="Book Antiqua" w:cs="Book Antiqua"/>
        </w:rPr>
        <w:t>Manohara</w:t>
      </w:r>
      <w:proofErr w:type="spellEnd"/>
      <w:r>
        <w:rPr>
          <w:rFonts w:ascii="Book Antiqua" w:hAnsi="Book Antiqua" w:cs="Book Antiqua"/>
        </w:rPr>
        <w:t xml:space="preserve"> S, Lye ST, Tan SA, Shen L, Kang DS. Anatomical variations of the internal jugular vein: implications for successful cannulation and risk of carotid artery puncture. </w:t>
      </w:r>
      <w:r>
        <w:rPr>
          <w:rFonts w:ascii="Book Antiqua" w:hAnsi="Book Antiqua" w:cs="Book Antiqua"/>
          <w:i/>
          <w:iCs/>
        </w:rPr>
        <w:t>Singapore Med J</w:t>
      </w:r>
      <w:r>
        <w:rPr>
          <w:rFonts w:ascii="Book Antiqua" w:hAnsi="Book Antiqua" w:cs="Book Antiqua"/>
        </w:rPr>
        <w:t xml:space="preserve"> 2012; </w:t>
      </w:r>
      <w:r>
        <w:rPr>
          <w:rFonts w:ascii="Book Antiqua" w:hAnsi="Book Antiqua" w:cs="Book Antiqua"/>
          <w:b/>
          <w:bCs/>
        </w:rPr>
        <w:t>53</w:t>
      </w:r>
      <w:r>
        <w:rPr>
          <w:rFonts w:ascii="Book Antiqua" w:hAnsi="Book Antiqua" w:cs="Book Antiqua"/>
        </w:rPr>
        <w:t>: 325-328 [PMID: 22584972]</w:t>
      </w:r>
    </w:p>
    <w:p w14:paraId="7646283A" w14:textId="77777777" w:rsidR="00E232BA"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Kornbau</w:t>
      </w:r>
      <w:proofErr w:type="spellEnd"/>
      <w:r>
        <w:rPr>
          <w:rFonts w:ascii="Book Antiqua" w:hAnsi="Book Antiqua" w:cs="Book Antiqua"/>
          <w:b/>
          <w:bCs/>
        </w:rPr>
        <w:t xml:space="preserve"> C</w:t>
      </w:r>
      <w:r>
        <w:rPr>
          <w:rFonts w:ascii="Book Antiqua" w:hAnsi="Book Antiqua" w:cs="Book Antiqua"/>
        </w:rPr>
        <w:t xml:space="preserve">, Lee KC, Hughes GD, </w:t>
      </w:r>
      <w:proofErr w:type="spellStart"/>
      <w:r>
        <w:rPr>
          <w:rFonts w:ascii="Book Antiqua" w:hAnsi="Book Antiqua" w:cs="Book Antiqua"/>
        </w:rPr>
        <w:t>Firstenberg</w:t>
      </w:r>
      <w:proofErr w:type="spellEnd"/>
      <w:r>
        <w:rPr>
          <w:rFonts w:ascii="Book Antiqua" w:hAnsi="Book Antiqua" w:cs="Book Antiqua"/>
        </w:rPr>
        <w:t xml:space="preserve"> MS. Central line complications. </w:t>
      </w:r>
      <w:r>
        <w:rPr>
          <w:rFonts w:ascii="Book Antiqua" w:hAnsi="Book Antiqua" w:cs="Book Antiqua"/>
          <w:i/>
          <w:iCs/>
        </w:rPr>
        <w:t xml:space="preserve">Int J Crit </w:t>
      </w:r>
      <w:proofErr w:type="spellStart"/>
      <w:r>
        <w:rPr>
          <w:rFonts w:ascii="Book Antiqua" w:hAnsi="Book Antiqua" w:cs="Book Antiqua"/>
          <w:i/>
          <w:iCs/>
        </w:rPr>
        <w:t>Illn</w:t>
      </w:r>
      <w:proofErr w:type="spellEnd"/>
      <w:r>
        <w:rPr>
          <w:rFonts w:ascii="Book Antiqua" w:hAnsi="Book Antiqua" w:cs="Book Antiqua"/>
          <w:i/>
          <w:iCs/>
        </w:rPr>
        <w:t xml:space="preserve"> </w:t>
      </w:r>
      <w:proofErr w:type="spellStart"/>
      <w:r>
        <w:rPr>
          <w:rFonts w:ascii="Book Antiqua" w:hAnsi="Book Antiqua" w:cs="Book Antiqua"/>
          <w:i/>
          <w:iCs/>
        </w:rPr>
        <w:t>Inj</w:t>
      </w:r>
      <w:proofErr w:type="spellEnd"/>
      <w:r>
        <w:rPr>
          <w:rFonts w:ascii="Book Antiqua" w:hAnsi="Book Antiqua" w:cs="Book Antiqua"/>
          <w:i/>
          <w:iCs/>
        </w:rPr>
        <w:t xml:space="preserve"> Sci</w:t>
      </w:r>
      <w:r>
        <w:rPr>
          <w:rFonts w:ascii="Book Antiqua" w:hAnsi="Book Antiqua" w:cs="Book Antiqua"/>
        </w:rPr>
        <w:t xml:space="preserve"> 2015; </w:t>
      </w:r>
      <w:r>
        <w:rPr>
          <w:rFonts w:ascii="Book Antiqua" w:hAnsi="Book Antiqua" w:cs="Book Antiqua"/>
          <w:b/>
          <w:bCs/>
        </w:rPr>
        <w:t>5</w:t>
      </w:r>
      <w:r>
        <w:rPr>
          <w:rFonts w:ascii="Book Antiqua" w:hAnsi="Book Antiqua" w:cs="Book Antiqua"/>
        </w:rPr>
        <w:t>: 170-178 [PMID: 26557487 DOI: 10.4103/2229-5151.164940]</w:t>
      </w:r>
    </w:p>
    <w:p w14:paraId="7C8230CD" w14:textId="77777777" w:rsidR="00E232BA"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Omar M</w:t>
      </w:r>
      <w:r>
        <w:rPr>
          <w:rFonts w:ascii="Book Antiqua" w:hAnsi="Book Antiqua" w:cs="Book Antiqua"/>
        </w:rPr>
        <w:t xml:space="preserve">, </w:t>
      </w:r>
      <w:proofErr w:type="spellStart"/>
      <w:r>
        <w:rPr>
          <w:rFonts w:ascii="Book Antiqua" w:hAnsi="Book Antiqua" w:cs="Book Antiqua"/>
        </w:rPr>
        <w:t>Kogler</w:t>
      </w:r>
      <w:proofErr w:type="spellEnd"/>
      <w:r>
        <w:rPr>
          <w:rFonts w:ascii="Book Antiqua" w:hAnsi="Book Antiqua" w:cs="Book Antiqua"/>
        </w:rPr>
        <w:t xml:space="preserve"> W, Izzo C, Jones L. Arteriovenous fistula formation after central venous </w:t>
      </w:r>
      <w:proofErr w:type="spellStart"/>
      <w:r>
        <w:rPr>
          <w:rFonts w:ascii="Book Antiqua" w:hAnsi="Book Antiqua" w:cs="Book Antiqua"/>
        </w:rPr>
        <w:t>catheterisation</w:t>
      </w:r>
      <w:proofErr w:type="spellEnd"/>
      <w:r>
        <w:rPr>
          <w:rFonts w:ascii="Book Antiqua" w:hAnsi="Book Antiqua" w:cs="Book Antiqua"/>
        </w:rPr>
        <w:t xml:space="preserve">. </w:t>
      </w:r>
      <w:r>
        <w:rPr>
          <w:rFonts w:ascii="Book Antiqua" w:hAnsi="Book Antiqua" w:cs="Book Antiqua"/>
          <w:i/>
          <w:iCs/>
        </w:rPr>
        <w:t>BMJ Case Rep</w:t>
      </w:r>
      <w:r>
        <w:rPr>
          <w:rFonts w:ascii="Book Antiqua" w:hAnsi="Book Antiqua" w:cs="Book Antiqua"/>
        </w:rPr>
        <w:t xml:space="preserve"> 2019; </w:t>
      </w:r>
      <w:r>
        <w:rPr>
          <w:rFonts w:ascii="Book Antiqua" w:hAnsi="Book Antiqua" w:cs="Book Antiqua"/>
          <w:b/>
          <w:bCs/>
        </w:rPr>
        <w:t>12</w:t>
      </w:r>
      <w:r>
        <w:rPr>
          <w:rFonts w:ascii="Book Antiqua" w:hAnsi="Book Antiqua" w:cs="Book Antiqua"/>
        </w:rPr>
        <w:t xml:space="preserve"> [PMID: 31296624 DOI: 10.1136/bcr-2019-230429]</w:t>
      </w:r>
    </w:p>
    <w:p w14:paraId="299732B8" w14:textId="77777777" w:rsidR="00E232BA"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Stephen E</w:t>
      </w:r>
      <w:r>
        <w:rPr>
          <w:rFonts w:ascii="Book Antiqua" w:hAnsi="Book Antiqua" w:cs="Book Antiqua"/>
        </w:rPr>
        <w:t xml:space="preserve">, Asmi MA, Al Hadhrami T, Al </w:t>
      </w:r>
      <w:proofErr w:type="spellStart"/>
      <w:r>
        <w:rPr>
          <w:rFonts w:ascii="Book Antiqua" w:hAnsi="Book Antiqua" w:cs="Book Antiqua"/>
        </w:rPr>
        <w:t>Riyami</w:t>
      </w:r>
      <w:proofErr w:type="spellEnd"/>
      <w:r>
        <w:rPr>
          <w:rFonts w:ascii="Book Antiqua" w:hAnsi="Book Antiqua" w:cs="Book Antiqua"/>
        </w:rPr>
        <w:t xml:space="preserve"> M, Al Badri M, Al </w:t>
      </w:r>
      <w:proofErr w:type="spellStart"/>
      <w:r>
        <w:rPr>
          <w:rFonts w:ascii="Book Antiqua" w:hAnsi="Book Antiqua" w:cs="Book Antiqua"/>
        </w:rPr>
        <w:t>Mawaali</w:t>
      </w:r>
      <w:proofErr w:type="spellEnd"/>
      <w:r>
        <w:rPr>
          <w:rFonts w:ascii="Book Antiqua" w:hAnsi="Book Antiqua" w:cs="Book Antiqua"/>
        </w:rPr>
        <w:t xml:space="preserve"> H, Al </w:t>
      </w:r>
      <w:proofErr w:type="spellStart"/>
      <w:r>
        <w:rPr>
          <w:rFonts w:ascii="Book Antiqua" w:hAnsi="Book Antiqua" w:cs="Book Antiqua"/>
        </w:rPr>
        <w:t>Wahaibi</w:t>
      </w:r>
      <w:proofErr w:type="spellEnd"/>
      <w:r>
        <w:rPr>
          <w:rFonts w:ascii="Book Antiqua" w:hAnsi="Book Antiqua" w:cs="Book Antiqua"/>
        </w:rPr>
        <w:t xml:space="preserve"> K. A Central Venous Catheter Line Misadventure: "Doctor why do I have a humming sound in my ear?". </w:t>
      </w:r>
      <w:r>
        <w:rPr>
          <w:rFonts w:ascii="Book Antiqua" w:hAnsi="Book Antiqua" w:cs="Book Antiqua"/>
          <w:i/>
          <w:iCs/>
        </w:rPr>
        <w:t>Sultan Qaboos Univ Med J</w:t>
      </w:r>
      <w:r>
        <w:rPr>
          <w:rFonts w:ascii="Book Antiqua" w:hAnsi="Book Antiqua" w:cs="Book Antiqua"/>
        </w:rPr>
        <w:t xml:space="preserve"> 2023; </w:t>
      </w:r>
      <w:r>
        <w:rPr>
          <w:rFonts w:ascii="Book Antiqua" w:hAnsi="Book Antiqua" w:cs="Book Antiqua"/>
          <w:b/>
          <w:bCs/>
        </w:rPr>
        <w:t>23</w:t>
      </w:r>
      <w:r>
        <w:rPr>
          <w:rFonts w:ascii="Book Antiqua" w:hAnsi="Book Antiqua" w:cs="Book Antiqua"/>
        </w:rPr>
        <w:t>: 116-118 [PMID: 36865431 DOI: 10.18295/squmj.1.2022.010]</w:t>
      </w:r>
    </w:p>
    <w:p w14:paraId="28817544" w14:textId="77777777" w:rsidR="00E232BA"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Henry TCL</w:t>
      </w:r>
      <w:r>
        <w:rPr>
          <w:rFonts w:ascii="Book Antiqua" w:hAnsi="Book Antiqua" w:cs="Book Antiqua"/>
        </w:rPr>
        <w:t xml:space="preserve">, </w:t>
      </w:r>
      <w:proofErr w:type="spellStart"/>
      <w:r>
        <w:rPr>
          <w:rFonts w:ascii="Book Antiqua" w:hAnsi="Book Antiqua" w:cs="Book Antiqua"/>
        </w:rPr>
        <w:t>Huei</w:t>
      </w:r>
      <w:proofErr w:type="spellEnd"/>
      <w:r>
        <w:rPr>
          <w:rFonts w:ascii="Book Antiqua" w:hAnsi="Book Antiqua" w:cs="Book Antiqua"/>
        </w:rPr>
        <w:t xml:space="preserve"> TJ, </w:t>
      </w:r>
      <w:proofErr w:type="spellStart"/>
      <w:r>
        <w:rPr>
          <w:rFonts w:ascii="Book Antiqua" w:hAnsi="Book Antiqua" w:cs="Book Antiqua"/>
        </w:rPr>
        <w:t>Yuzaidi</w:t>
      </w:r>
      <w:proofErr w:type="spellEnd"/>
      <w:r>
        <w:rPr>
          <w:rFonts w:ascii="Book Antiqua" w:hAnsi="Book Antiqua" w:cs="Book Antiqua"/>
        </w:rPr>
        <w:t xml:space="preserve"> M, </w:t>
      </w:r>
      <w:proofErr w:type="spellStart"/>
      <w:r>
        <w:rPr>
          <w:rFonts w:ascii="Book Antiqua" w:hAnsi="Book Antiqua" w:cs="Book Antiqua"/>
        </w:rPr>
        <w:t>Safri</w:t>
      </w:r>
      <w:proofErr w:type="spellEnd"/>
      <w:r>
        <w:rPr>
          <w:rFonts w:ascii="Book Antiqua" w:hAnsi="Book Antiqua" w:cs="Book Antiqua"/>
        </w:rPr>
        <w:t xml:space="preserve"> LS, Krishna K, Rizal IA, Mohamad Azim MI, </w:t>
      </w:r>
      <w:proofErr w:type="spellStart"/>
      <w:r>
        <w:rPr>
          <w:rFonts w:ascii="Book Antiqua" w:hAnsi="Book Antiqua" w:cs="Book Antiqua"/>
        </w:rPr>
        <w:t>Harunarashid</w:t>
      </w:r>
      <w:proofErr w:type="spellEnd"/>
      <w:r>
        <w:rPr>
          <w:rFonts w:ascii="Book Antiqua" w:hAnsi="Book Antiqua" w:cs="Book Antiqua"/>
        </w:rPr>
        <w:t xml:space="preserve"> H. Unexpected complication of arteriovenous fistula of the left common carotid to internal jugular vein following central venous catheterization. </w:t>
      </w:r>
      <w:r>
        <w:rPr>
          <w:rFonts w:ascii="Book Antiqua" w:hAnsi="Book Antiqua" w:cs="Book Antiqua"/>
          <w:i/>
          <w:iCs/>
        </w:rPr>
        <w:t xml:space="preserve">Chin J </w:t>
      </w:r>
      <w:proofErr w:type="spellStart"/>
      <w:r>
        <w:rPr>
          <w:rFonts w:ascii="Book Antiqua" w:hAnsi="Book Antiqua" w:cs="Book Antiqua"/>
          <w:i/>
          <w:iCs/>
        </w:rPr>
        <w:t>Traumatol</w:t>
      </w:r>
      <w:proofErr w:type="spellEnd"/>
      <w:r>
        <w:rPr>
          <w:rFonts w:ascii="Book Antiqua" w:hAnsi="Book Antiqua" w:cs="Book Antiqua"/>
        </w:rPr>
        <w:t xml:space="preserve"> 2020; </w:t>
      </w:r>
      <w:r>
        <w:rPr>
          <w:rFonts w:ascii="Book Antiqua" w:hAnsi="Book Antiqua" w:cs="Book Antiqua"/>
          <w:b/>
          <w:bCs/>
        </w:rPr>
        <w:t>23</w:t>
      </w:r>
      <w:r>
        <w:rPr>
          <w:rFonts w:ascii="Book Antiqua" w:hAnsi="Book Antiqua" w:cs="Book Antiqua"/>
        </w:rPr>
        <w:t>: 29-31 [PMID: 31744657 DOI: 10.1016/j.cjtee.2019.10.001]</w:t>
      </w:r>
    </w:p>
    <w:p w14:paraId="097C82EE" w14:textId="77777777" w:rsidR="00E232BA"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Katyal N</w:t>
      </w:r>
      <w:r>
        <w:rPr>
          <w:rFonts w:ascii="Book Antiqua" w:hAnsi="Book Antiqua" w:cs="Book Antiqua"/>
        </w:rPr>
        <w:t xml:space="preserve">, </w:t>
      </w:r>
      <w:proofErr w:type="spellStart"/>
      <w:r>
        <w:rPr>
          <w:rFonts w:ascii="Book Antiqua" w:hAnsi="Book Antiqua" w:cs="Book Antiqua"/>
        </w:rPr>
        <w:t>Korzep</w:t>
      </w:r>
      <w:proofErr w:type="spellEnd"/>
      <w:r>
        <w:rPr>
          <w:rFonts w:ascii="Book Antiqua" w:hAnsi="Book Antiqua" w:cs="Book Antiqua"/>
        </w:rPr>
        <w:t xml:space="preserve"> A, Newey C. Inadvertent Central Arterial Catheterization: An Unusual Cause of Ischemic Stroke. </w:t>
      </w:r>
      <w:r>
        <w:rPr>
          <w:rFonts w:ascii="Book Antiqua" w:hAnsi="Book Antiqua" w:cs="Book Antiqua"/>
          <w:i/>
          <w:iCs/>
        </w:rPr>
        <w:t xml:space="preserve">J </w:t>
      </w:r>
      <w:proofErr w:type="spellStart"/>
      <w:r>
        <w:rPr>
          <w:rFonts w:ascii="Book Antiqua" w:hAnsi="Book Antiqua" w:cs="Book Antiqua"/>
          <w:i/>
          <w:iCs/>
        </w:rPr>
        <w:t>Neurosci</w:t>
      </w:r>
      <w:proofErr w:type="spellEnd"/>
      <w:r>
        <w:rPr>
          <w:rFonts w:ascii="Book Antiqua" w:hAnsi="Book Antiqua" w:cs="Book Antiqua"/>
          <w:i/>
          <w:iCs/>
        </w:rPr>
        <w:t xml:space="preserve"> Rural </w:t>
      </w:r>
      <w:proofErr w:type="spellStart"/>
      <w:r>
        <w:rPr>
          <w:rFonts w:ascii="Book Antiqua" w:hAnsi="Book Antiqua" w:cs="Book Antiqua"/>
          <w:i/>
          <w:iCs/>
        </w:rPr>
        <w:t>Pract</w:t>
      </w:r>
      <w:proofErr w:type="spellEnd"/>
      <w:r>
        <w:rPr>
          <w:rFonts w:ascii="Book Antiqua" w:hAnsi="Book Antiqua" w:cs="Book Antiqua"/>
        </w:rPr>
        <w:t xml:space="preserve"> 2018; </w:t>
      </w:r>
      <w:r>
        <w:rPr>
          <w:rFonts w:ascii="Book Antiqua" w:hAnsi="Book Antiqua" w:cs="Book Antiqua"/>
          <w:b/>
          <w:bCs/>
        </w:rPr>
        <w:t>9</w:t>
      </w:r>
      <w:r>
        <w:rPr>
          <w:rFonts w:ascii="Book Antiqua" w:hAnsi="Book Antiqua" w:cs="Book Antiqua"/>
        </w:rPr>
        <w:t>: 155-158 [PMID: 29456363 DOI: 10.4103/jnrp.jnrp_460_17]</w:t>
      </w:r>
    </w:p>
    <w:p w14:paraId="08B7940B" w14:textId="77777777" w:rsidR="00E232BA" w:rsidRDefault="00000000">
      <w:pPr>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Misirlioglu</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Yildizdas</w:t>
      </w:r>
      <w:proofErr w:type="spellEnd"/>
      <w:r>
        <w:rPr>
          <w:rFonts w:ascii="Book Antiqua" w:hAnsi="Book Antiqua" w:cs="Book Antiqua"/>
        </w:rPr>
        <w:t xml:space="preserve"> D, </w:t>
      </w:r>
      <w:proofErr w:type="spellStart"/>
      <w:r>
        <w:rPr>
          <w:rFonts w:ascii="Book Antiqua" w:hAnsi="Book Antiqua" w:cs="Book Antiqua"/>
        </w:rPr>
        <w:t>Yavas</w:t>
      </w:r>
      <w:proofErr w:type="spellEnd"/>
      <w:r>
        <w:rPr>
          <w:rFonts w:ascii="Book Antiqua" w:hAnsi="Book Antiqua" w:cs="Book Antiqua"/>
        </w:rPr>
        <w:t xml:space="preserve"> DP, </w:t>
      </w:r>
      <w:proofErr w:type="spellStart"/>
      <w:r>
        <w:rPr>
          <w:rFonts w:ascii="Book Antiqua" w:hAnsi="Book Antiqua" w:cs="Book Antiqua"/>
        </w:rPr>
        <w:t>Ekinci</w:t>
      </w:r>
      <w:proofErr w:type="spellEnd"/>
      <w:r>
        <w:rPr>
          <w:rFonts w:ascii="Book Antiqua" w:hAnsi="Book Antiqua" w:cs="Book Antiqua"/>
        </w:rPr>
        <w:t xml:space="preserve"> F, </w:t>
      </w:r>
      <w:proofErr w:type="spellStart"/>
      <w:r>
        <w:rPr>
          <w:rFonts w:ascii="Book Antiqua" w:hAnsi="Book Antiqua" w:cs="Book Antiqua"/>
        </w:rPr>
        <w:t>Horoz</w:t>
      </w:r>
      <w:proofErr w:type="spellEnd"/>
      <w:r>
        <w:rPr>
          <w:rFonts w:ascii="Book Antiqua" w:hAnsi="Book Antiqua" w:cs="Book Antiqua"/>
        </w:rPr>
        <w:t xml:space="preserve"> OO, </w:t>
      </w:r>
      <w:proofErr w:type="spellStart"/>
      <w:r>
        <w:rPr>
          <w:rFonts w:ascii="Book Antiqua" w:hAnsi="Book Antiqua" w:cs="Book Antiqua"/>
        </w:rPr>
        <w:t>Yontem</w:t>
      </w:r>
      <w:proofErr w:type="spellEnd"/>
      <w:r>
        <w:rPr>
          <w:rFonts w:ascii="Book Antiqua" w:hAnsi="Book Antiqua" w:cs="Book Antiqua"/>
        </w:rPr>
        <w:t xml:space="preserve"> A. Central Venous Catheter Insertion for Vascular Access: A 6-year Single-center Experience. </w:t>
      </w:r>
      <w:r>
        <w:rPr>
          <w:rFonts w:ascii="Book Antiqua" w:hAnsi="Book Antiqua" w:cs="Book Antiqua"/>
          <w:i/>
          <w:iCs/>
        </w:rPr>
        <w:t>Indian J Crit Care Med</w:t>
      </w:r>
      <w:r>
        <w:rPr>
          <w:rFonts w:ascii="Book Antiqua" w:hAnsi="Book Antiqua" w:cs="Book Antiqua"/>
        </w:rPr>
        <w:t xml:space="preserve"> 2023; </w:t>
      </w:r>
      <w:r>
        <w:rPr>
          <w:rFonts w:ascii="Book Antiqua" w:hAnsi="Book Antiqua" w:cs="Book Antiqua"/>
          <w:b/>
          <w:bCs/>
        </w:rPr>
        <w:t>27</w:t>
      </w:r>
      <w:r>
        <w:rPr>
          <w:rFonts w:ascii="Book Antiqua" w:hAnsi="Book Antiqua" w:cs="Book Antiqua"/>
        </w:rPr>
        <w:t>: 748-753 [PMID: 37908424 DOI: 10.5005/jp-journals-10071-24536]</w:t>
      </w:r>
    </w:p>
    <w:p w14:paraId="05B72A97" w14:textId="77777777" w:rsidR="00E232BA" w:rsidRDefault="00000000">
      <w:pPr>
        <w:spacing w:line="360" w:lineRule="auto"/>
        <w:jc w:val="both"/>
        <w:rPr>
          <w:rFonts w:ascii="Book Antiqua" w:hAnsi="Book Antiqua" w:cs="Book Antiqua"/>
        </w:rPr>
      </w:pPr>
      <w:r>
        <w:rPr>
          <w:rFonts w:ascii="Book Antiqua" w:hAnsi="Book Antiqua" w:cs="Book Antiqua"/>
        </w:rPr>
        <w:lastRenderedPageBreak/>
        <w:t xml:space="preserve">12 </w:t>
      </w:r>
      <w:r>
        <w:rPr>
          <w:rFonts w:ascii="Book Antiqua" w:hAnsi="Book Antiqua" w:cs="Book Antiqua"/>
          <w:b/>
          <w:bCs/>
        </w:rPr>
        <w:t>Ono Y</w:t>
      </w:r>
      <w:r>
        <w:rPr>
          <w:rFonts w:ascii="Book Antiqua" w:hAnsi="Book Antiqua" w:cs="Book Antiqua"/>
        </w:rPr>
        <w:t xml:space="preserve">, </w:t>
      </w:r>
      <w:proofErr w:type="spellStart"/>
      <w:r>
        <w:rPr>
          <w:rFonts w:ascii="Book Antiqua" w:hAnsi="Book Antiqua" w:cs="Book Antiqua"/>
        </w:rPr>
        <w:t>Ueshima</w:t>
      </w:r>
      <w:proofErr w:type="spellEnd"/>
      <w:r>
        <w:rPr>
          <w:rFonts w:ascii="Book Antiqua" w:hAnsi="Book Antiqua" w:cs="Book Antiqua"/>
        </w:rPr>
        <w:t xml:space="preserve"> E, Nakanishi N, Shinohara K, Yamada I, Kotani J. Right thyrocervical trunk rupture after right internal jugular vein puncture: a case report and systematic review of the literature. </w:t>
      </w:r>
      <w:r>
        <w:rPr>
          <w:rFonts w:ascii="Book Antiqua" w:hAnsi="Book Antiqua" w:cs="Book Antiqua"/>
          <w:i/>
          <w:iCs/>
        </w:rPr>
        <w:t>JA Clin Rep</w:t>
      </w:r>
      <w:r>
        <w:rPr>
          <w:rFonts w:ascii="Book Antiqua" w:hAnsi="Book Antiqua" w:cs="Book Antiqua"/>
        </w:rPr>
        <w:t xml:space="preserve"> 2022; </w:t>
      </w:r>
      <w:r>
        <w:rPr>
          <w:rFonts w:ascii="Book Antiqua" w:hAnsi="Book Antiqua" w:cs="Book Antiqua"/>
          <w:b/>
          <w:bCs/>
        </w:rPr>
        <w:t>8</w:t>
      </w:r>
      <w:r>
        <w:rPr>
          <w:rFonts w:ascii="Book Antiqua" w:hAnsi="Book Antiqua" w:cs="Book Antiqua"/>
        </w:rPr>
        <w:t>: 74 [PMID: 36109440 DOI: 10.1186/s40981-022-00565-w]</w:t>
      </w:r>
    </w:p>
    <w:p w14:paraId="5EE985FF" w14:textId="77777777" w:rsidR="00E232BA"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Raj P</w:t>
      </w:r>
      <w:r>
        <w:rPr>
          <w:rFonts w:ascii="Book Antiqua" w:hAnsi="Book Antiqua" w:cs="Book Antiqua"/>
        </w:rPr>
        <w:t xml:space="preserve">, Shrivastava P, Kumar M, </w:t>
      </w:r>
      <w:proofErr w:type="spellStart"/>
      <w:r>
        <w:rPr>
          <w:rFonts w:ascii="Book Antiqua" w:hAnsi="Book Antiqua" w:cs="Book Antiqua"/>
        </w:rPr>
        <w:t>Lakra</w:t>
      </w:r>
      <w:proofErr w:type="spellEnd"/>
      <w:r>
        <w:rPr>
          <w:rFonts w:ascii="Book Antiqua" w:hAnsi="Book Antiqua" w:cs="Book Antiqua"/>
        </w:rPr>
        <w:t xml:space="preserve"> L. Internal jugular vein cannulation: A cause for vocal cord palsy - A case study. </w:t>
      </w:r>
      <w:r>
        <w:rPr>
          <w:rFonts w:ascii="Book Antiqua" w:hAnsi="Book Antiqua" w:cs="Book Antiqua"/>
          <w:i/>
          <w:iCs/>
        </w:rPr>
        <w:t xml:space="preserve">Indian J </w:t>
      </w:r>
      <w:proofErr w:type="spellStart"/>
      <w:r>
        <w:rPr>
          <w:rFonts w:ascii="Book Antiqua" w:hAnsi="Book Antiqua" w:cs="Book Antiqua"/>
          <w:i/>
          <w:iCs/>
        </w:rPr>
        <w:t>Anaesth</w:t>
      </w:r>
      <w:proofErr w:type="spellEnd"/>
      <w:r>
        <w:rPr>
          <w:rFonts w:ascii="Book Antiqua" w:hAnsi="Book Antiqua" w:cs="Book Antiqua"/>
        </w:rPr>
        <w:t xml:space="preserve"> 2023; </w:t>
      </w:r>
      <w:r>
        <w:rPr>
          <w:rFonts w:ascii="Book Antiqua" w:hAnsi="Book Antiqua" w:cs="Book Antiqua"/>
          <w:b/>
          <w:bCs/>
        </w:rPr>
        <w:t>67</w:t>
      </w:r>
      <w:r>
        <w:rPr>
          <w:rFonts w:ascii="Book Antiqua" w:hAnsi="Book Antiqua" w:cs="Book Antiqua"/>
        </w:rPr>
        <w:t>: 757-758 [PMID: 37693017 DOI: 10.4103/ija.ija_13_23]</w:t>
      </w:r>
    </w:p>
    <w:p w14:paraId="3FC668BE" w14:textId="77777777" w:rsidR="00E232BA"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Zou ZY</w:t>
      </w:r>
      <w:r>
        <w:rPr>
          <w:rFonts w:ascii="Book Antiqua" w:hAnsi="Book Antiqua" w:cs="Book Antiqua"/>
        </w:rPr>
        <w:t xml:space="preserve">, Yao YT. Horner Syndrome Caused by Internal Jugular Vein Catheterization. </w:t>
      </w:r>
      <w:r>
        <w:rPr>
          <w:rFonts w:ascii="Book Antiqua" w:hAnsi="Book Antiqua" w:cs="Book Antiqua"/>
          <w:i/>
          <w:iCs/>
        </w:rPr>
        <w:t xml:space="preserve">J </w:t>
      </w:r>
      <w:proofErr w:type="spellStart"/>
      <w:r>
        <w:rPr>
          <w:rFonts w:ascii="Book Antiqua" w:hAnsi="Book Antiqua" w:cs="Book Antiqua"/>
          <w:i/>
          <w:iCs/>
        </w:rPr>
        <w:t>Cardiothorac</w:t>
      </w:r>
      <w:proofErr w:type="spellEnd"/>
      <w:r>
        <w:rPr>
          <w:rFonts w:ascii="Book Antiqua" w:hAnsi="Book Antiqua" w:cs="Book Antiqua"/>
          <w:i/>
          <w:iCs/>
        </w:rPr>
        <w:t xml:space="preserve"> </w:t>
      </w:r>
      <w:proofErr w:type="spellStart"/>
      <w:r>
        <w:rPr>
          <w:rFonts w:ascii="Book Antiqua" w:hAnsi="Book Antiqua" w:cs="Book Antiqua"/>
          <w:i/>
          <w:iCs/>
        </w:rPr>
        <w:t>Vasc</w:t>
      </w:r>
      <w:proofErr w:type="spellEnd"/>
      <w:r>
        <w:rPr>
          <w:rFonts w:ascii="Book Antiqua" w:hAnsi="Book Antiqua" w:cs="Book Antiqua"/>
          <w:i/>
          <w:iCs/>
        </w:rPr>
        <w:t xml:space="preserve"> </w:t>
      </w:r>
      <w:proofErr w:type="spellStart"/>
      <w:r>
        <w:rPr>
          <w:rFonts w:ascii="Book Antiqua" w:hAnsi="Book Antiqua" w:cs="Book Antiqua"/>
          <w:i/>
          <w:iCs/>
        </w:rPr>
        <w:t>Anesth</w:t>
      </w:r>
      <w:proofErr w:type="spellEnd"/>
      <w:r>
        <w:rPr>
          <w:rFonts w:ascii="Book Antiqua" w:hAnsi="Book Antiqua" w:cs="Book Antiqua"/>
        </w:rPr>
        <w:t xml:space="preserve"> 2020; </w:t>
      </w:r>
      <w:r>
        <w:rPr>
          <w:rFonts w:ascii="Book Antiqua" w:hAnsi="Book Antiqua" w:cs="Book Antiqua"/>
          <w:b/>
          <w:bCs/>
        </w:rPr>
        <w:t>34</w:t>
      </w:r>
      <w:r>
        <w:rPr>
          <w:rFonts w:ascii="Book Antiqua" w:hAnsi="Book Antiqua" w:cs="Book Antiqua"/>
        </w:rPr>
        <w:t>: 1636-1640 [PMID: 31350153 DOI: 10.1053/j.jvca.2019.06.031]</w:t>
      </w:r>
    </w:p>
    <w:p w14:paraId="39AD2A73" w14:textId="77777777" w:rsidR="00E232BA"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Saxena P</w:t>
      </w:r>
      <w:r>
        <w:rPr>
          <w:rFonts w:ascii="Book Antiqua" w:hAnsi="Book Antiqua" w:cs="Book Antiqua"/>
        </w:rPr>
        <w:t xml:space="preserve">, Shankar S, Kumar V, Naithani N. Bilateral chylothorax as a complication of internal jugular vein cannulation. </w:t>
      </w:r>
      <w:r>
        <w:rPr>
          <w:rFonts w:ascii="Book Antiqua" w:hAnsi="Book Antiqua" w:cs="Book Antiqua"/>
          <w:i/>
          <w:iCs/>
        </w:rPr>
        <w:t>Lung India</w:t>
      </w:r>
      <w:r>
        <w:rPr>
          <w:rFonts w:ascii="Book Antiqua" w:hAnsi="Book Antiqua" w:cs="Book Antiqua"/>
        </w:rPr>
        <w:t xml:space="preserve"> 2015; </w:t>
      </w:r>
      <w:r>
        <w:rPr>
          <w:rFonts w:ascii="Book Antiqua" w:hAnsi="Book Antiqua" w:cs="Book Antiqua"/>
          <w:b/>
          <w:bCs/>
        </w:rPr>
        <w:t>32</w:t>
      </w:r>
      <w:r>
        <w:rPr>
          <w:rFonts w:ascii="Book Antiqua" w:hAnsi="Book Antiqua" w:cs="Book Antiqua"/>
        </w:rPr>
        <w:t>: 370-374 [PMID: 26180388 DOI: 10.4103/0970-2113.159579]</w:t>
      </w:r>
    </w:p>
    <w:p w14:paraId="4342470F" w14:textId="77777777" w:rsidR="00E232BA"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Patel AR</w:t>
      </w:r>
      <w:r>
        <w:rPr>
          <w:rFonts w:ascii="Book Antiqua" w:hAnsi="Book Antiqua" w:cs="Book Antiqua"/>
        </w:rPr>
        <w:t xml:space="preserve">, Patel AR, Singh S, Singh S, Khawaja I. Central Line Catheters and Associated Complications: A Review. </w:t>
      </w:r>
      <w:proofErr w:type="spellStart"/>
      <w:r>
        <w:rPr>
          <w:rFonts w:ascii="Book Antiqua" w:hAnsi="Book Antiqua" w:cs="Book Antiqua"/>
          <w:i/>
          <w:iCs/>
        </w:rPr>
        <w:t>Cureus</w:t>
      </w:r>
      <w:proofErr w:type="spellEnd"/>
      <w:r>
        <w:rPr>
          <w:rFonts w:ascii="Book Antiqua" w:hAnsi="Book Antiqua" w:cs="Book Antiqua"/>
        </w:rPr>
        <w:t xml:space="preserve"> 2019; </w:t>
      </w:r>
      <w:r>
        <w:rPr>
          <w:rFonts w:ascii="Book Antiqua" w:hAnsi="Book Antiqua" w:cs="Book Antiqua"/>
          <w:b/>
          <w:bCs/>
        </w:rPr>
        <w:t>11</w:t>
      </w:r>
      <w:r>
        <w:rPr>
          <w:rFonts w:ascii="Book Antiqua" w:hAnsi="Book Antiqua" w:cs="Book Antiqua"/>
        </w:rPr>
        <w:t>: e4717 [PMID: 31355077 DOI: 10.7759/cureus.4717]</w:t>
      </w:r>
    </w:p>
    <w:p w14:paraId="60ACD6A6" w14:textId="77777777" w:rsidR="00E232BA"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Hwang GH</w:t>
      </w:r>
      <w:r>
        <w:rPr>
          <w:rFonts w:ascii="Book Antiqua" w:hAnsi="Book Antiqua" w:cs="Book Antiqua"/>
        </w:rPr>
        <w:t xml:space="preserve">, </w:t>
      </w:r>
      <w:proofErr w:type="spellStart"/>
      <w:r>
        <w:rPr>
          <w:rFonts w:ascii="Book Antiqua" w:hAnsi="Book Antiqua" w:cs="Book Antiqua"/>
        </w:rPr>
        <w:t>Eom</w:t>
      </w:r>
      <w:proofErr w:type="spellEnd"/>
      <w:r>
        <w:rPr>
          <w:rFonts w:ascii="Book Antiqua" w:hAnsi="Book Antiqua" w:cs="Book Antiqua"/>
        </w:rPr>
        <w:t xml:space="preserve"> W. Thoracic duct cannulation during left internal jugular vein cannulation: A case report. </w:t>
      </w:r>
      <w:r>
        <w:rPr>
          <w:rFonts w:ascii="Book Antiqua" w:hAnsi="Book Antiqua" w:cs="Book Antiqua"/>
          <w:i/>
          <w:iCs/>
        </w:rPr>
        <w:t>World J Clin Cases</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8200-8204 [PMID: 38130787 DOI: 10.12998/</w:t>
      </w:r>
      <w:proofErr w:type="gramStart"/>
      <w:r>
        <w:rPr>
          <w:rFonts w:ascii="Book Antiqua" w:hAnsi="Book Antiqua" w:cs="Book Antiqua"/>
        </w:rPr>
        <w:t>wjcc.v11.i</w:t>
      </w:r>
      <w:proofErr w:type="gramEnd"/>
      <w:r>
        <w:rPr>
          <w:rFonts w:ascii="Book Antiqua" w:hAnsi="Book Antiqua" w:cs="Book Antiqua"/>
        </w:rPr>
        <w:t>34.8200]</w:t>
      </w:r>
    </w:p>
    <w:p w14:paraId="61B39417" w14:textId="77777777" w:rsidR="00E232BA" w:rsidRDefault="00000000">
      <w:pPr>
        <w:spacing w:line="360" w:lineRule="auto"/>
        <w:jc w:val="both"/>
        <w:rPr>
          <w:rFonts w:ascii="Book Antiqua" w:hAnsi="Book Antiqua" w:cs="Book Antiqua"/>
        </w:rPr>
        <w:sectPr w:rsidR="00E232BA">
          <w:pgSz w:w="12240" w:h="15840"/>
          <w:pgMar w:top="1440" w:right="1440" w:bottom="1440" w:left="1440" w:header="720" w:footer="720" w:gutter="0"/>
          <w:cols w:space="720"/>
          <w:docGrid w:linePitch="360"/>
        </w:sectPr>
      </w:pPr>
      <w:r>
        <w:rPr>
          <w:rFonts w:ascii="Book Antiqua" w:hAnsi="Book Antiqua" w:cs="Book Antiqua"/>
        </w:rPr>
        <w:t xml:space="preserve">18 </w:t>
      </w:r>
      <w:r>
        <w:rPr>
          <w:rFonts w:ascii="Book Antiqua" w:hAnsi="Book Antiqua" w:cs="Book Antiqua"/>
          <w:b/>
          <w:bCs/>
        </w:rPr>
        <w:t>Brass P</w:t>
      </w:r>
      <w:r>
        <w:rPr>
          <w:rFonts w:ascii="Book Antiqua" w:hAnsi="Book Antiqua" w:cs="Book Antiqua"/>
        </w:rPr>
        <w:t xml:space="preserve">, </w:t>
      </w:r>
      <w:proofErr w:type="spellStart"/>
      <w:r>
        <w:rPr>
          <w:rFonts w:ascii="Book Antiqua" w:hAnsi="Book Antiqua" w:cs="Book Antiqua"/>
        </w:rPr>
        <w:t>Hellmich</w:t>
      </w:r>
      <w:proofErr w:type="spellEnd"/>
      <w:r>
        <w:rPr>
          <w:rFonts w:ascii="Book Antiqua" w:hAnsi="Book Antiqua" w:cs="Book Antiqua"/>
        </w:rPr>
        <w:t xml:space="preserve"> M, </w:t>
      </w:r>
      <w:proofErr w:type="spellStart"/>
      <w:r>
        <w:rPr>
          <w:rFonts w:ascii="Book Antiqua" w:hAnsi="Book Antiqua" w:cs="Book Antiqua"/>
        </w:rPr>
        <w:t>Kolodziej</w:t>
      </w:r>
      <w:proofErr w:type="spellEnd"/>
      <w:r>
        <w:rPr>
          <w:rFonts w:ascii="Book Antiqua" w:hAnsi="Book Antiqua" w:cs="Book Antiqua"/>
        </w:rPr>
        <w:t xml:space="preserve"> L, Schick G, Smith AF. Ultrasound guidance versus anatomical landmarks for internal jugular vein catheterization. </w:t>
      </w:r>
      <w:r>
        <w:rPr>
          <w:rFonts w:ascii="Book Antiqua" w:hAnsi="Book Antiqua" w:cs="Book Antiqua"/>
          <w:i/>
          <w:iCs/>
        </w:rPr>
        <w:t>Cochrane Database Syst Rev</w:t>
      </w:r>
      <w:r>
        <w:rPr>
          <w:rFonts w:ascii="Book Antiqua" w:hAnsi="Book Antiqua" w:cs="Book Antiqua"/>
        </w:rPr>
        <w:t xml:space="preserve"> 2015; </w:t>
      </w:r>
      <w:r>
        <w:rPr>
          <w:rFonts w:ascii="Book Antiqua" w:hAnsi="Book Antiqua" w:cs="Book Antiqua"/>
          <w:b/>
          <w:bCs/>
        </w:rPr>
        <w:t>1</w:t>
      </w:r>
      <w:r>
        <w:rPr>
          <w:rFonts w:ascii="Book Antiqua" w:hAnsi="Book Antiqua" w:cs="Book Antiqua"/>
        </w:rPr>
        <w:t>: CD006962 [PMID: 25575244 DOI: 10.1002/14651858.CD006962.pub2]</w:t>
      </w:r>
      <w:bookmarkEnd w:id="1271"/>
      <w:bookmarkEnd w:id="1272"/>
    </w:p>
    <w:p w14:paraId="414524E0"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4A47C25"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w:t>
      </w:r>
    </w:p>
    <w:p w14:paraId="053B57F5" w14:textId="77777777" w:rsidR="00E232BA" w:rsidRDefault="00E232BA">
      <w:pPr>
        <w:spacing w:line="360" w:lineRule="auto"/>
        <w:jc w:val="both"/>
        <w:rPr>
          <w:rFonts w:ascii="Book Antiqua" w:hAnsi="Book Antiqua" w:cs="Book Antiqua"/>
        </w:rPr>
      </w:pPr>
    </w:p>
    <w:p w14:paraId="50AA148A" w14:textId="77777777" w:rsidR="00E232BA"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E2D75D" w14:textId="77777777" w:rsidR="00E232BA" w:rsidRDefault="00E232BA">
      <w:pPr>
        <w:spacing w:line="360" w:lineRule="auto"/>
        <w:jc w:val="both"/>
        <w:rPr>
          <w:rFonts w:ascii="Book Antiqua" w:hAnsi="Book Antiqua" w:cs="Book Antiqua"/>
        </w:rPr>
      </w:pPr>
    </w:p>
    <w:p w14:paraId="446CCD79"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D1367C3" w14:textId="77777777" w:rsidR="00E232BA" w:rsidRDefault="00E232BA">
      <w:pPr>
        <w:spacing w:line="360" w:lineRule="auto"/>
        <w:jc w:val="both"/>
        <w:rPr>
          <w:rFonts w:ascii="Book Antiqua" w:eastAsia="Book Antiqua" w:hAnsi="Book Antiqua" w:cs="Book Antiqua"/>
          <w:b/>
          <w:color w:val="000000"/>
        </w:rPr>
      </w:pPr>
    </w:p>
    <w:p w14:paraId="0C805E4A"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3ADE412" w14:textId="77777777" w:rsidR="00E232BA" w:rsidRDefault="00E232BA">
      <w:pPr>
        <w:spacing w:line="360" w:lineRule="auto"/>
        <w:jc w:val="both"/>
        <w:rPr>
          <w:rFonts w:ascii="Book Antiqua" w:eastAsia="Book Antiqua" w:hAnsi="Book Antiqua" w:cs="Book Antiqua"/>
          <w:b/>
          <w:color w:val="000000"/>
        </w:rPr>
      </w:pPr>
    </w:p>
    <w:p w14:paraId="3113604E"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Indian Society of </w:t>
      </w:r>
      <w:proofErr w:type="spellStart"/>
      <w:r>
        <w:rPr>
          <w:rFonts w:ascii="Book Antiqua" w:eastAsia="Book Antiqua" w:hAnsi="Book Antiqua" w:cs="Book Antiqua"/>
        </w:rPr>
        <w:t>Anaesthesiology</w:t>
      </w:r>
      <w:proofErr w:type="spellEnd"/>
      <w:r>
        <w:rPr>
          <w:rFonts w:ascii="Book Antiqua" w:eastAsia="Book Antiqua" w:hAnsi="Book Antiqua" w:cs="Book Antiqua"/>
        </w:rPr>
        <w:t>, S2863.</w:t>
      </w:r>
    </w:p>
    <w:p w14:paraId="4F625B0A" w14:textId="77777777" w:rsidR="00E232BA" w:rsidRDefault="00E232BA">
      <w:pPr>
        <w:spacing w:line="360" w:lineRule="auto"/>
        <w:jc w:val="both"/>
        <w:rPr>
          <w:rFonts w:ascii="Book Antiqua" w:hAnsi="Book Antiqua" w:cs="Book Antiqua"/>
        </w:rPr>
      </w:pPr>
    </w:p>
    <w:p w14:paraId="0B4B6C26"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24, 2023</w:t>
      </w:r>
    </w:p>
    <w:p w14:paraId="6780954A"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6, 2024</w:t>
      </w:r>
    </w:p>
    <w:p w14:paraId="4AEC2D85"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19B27E6" w14:textId="77777777" w:rsidR="00E232BA" w:rsidRDefault="00E232BA">
      <w:pPr>
        <w:spacing w:line="360" w:lineRule="auto"/>
        <w:jc w:val="both"/>
        <w:rPr>
          <w:rFonts w:ascii="Book Antiqua" w:hAnsi="Book Antiqua" w:cs="Book Antiqua"/>
        </w:rPr>
      </w:pPr>
    </w:p>
    <w:p w14:paraId="18568191"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49B55771"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4CE853A1" w14:textId="77777777" w:rsidR="00E232BA"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7DD2F91" w14:textId="77777777" w:rsidR="00E232BA" w:rsidRDefault="00000000">
      <w:pPr>
        <w:spacing w:line="360" w:lineRule="auto"/>
        <w:jc w:val="both"/>
        <w:rPr>
          <w:rFonts w:ascii="Book Antiqua" w:hAnsi="Book Antiqua" w:cs="Book Antiqua"/>
        </w:rPr>
      </w:pPr>
      <w:r>
        <w:rPr>
          <w:rFonts w:ascii="Book Antiqua" w:eastAsia="Book Antiqua" w:hAnsi="Book Antiqua" w:cs="Book Antiqua"/>
        </w:rPr>
        <w:t>Grade A (Excellent): A</w:t>
      </w:r>
    </w:p>
    <w:p w14:paraId="4B768C9D" w14:textId="77777777" w:rsidR="00E232BA"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1DFD530E" w14:textId="77777777" w:rsidR="00E232BA" w:rsidRDefault="00000000">
      <w:pPr>
        <w:spacing w:line="360" w:lineRule="auto"/>
        <w:jc w:val="both"/>
        <w:rPr>
          <w:rFonts w:ascii="Book Antiqua" w:hAnsi="Book Antiqua" w:cs="Book Antiqua"/>
        </w:rPr>
      </w:pPr>
      <w:r>
        <w:rPr>
          <w:rFonts w:ascii="Book Antiqua" w:eastAsia="Book Antiqua" w:hAnsi="Book Antiqua" w:cs="Book Antiqua"/>
        </w:rPr>
        <w:t>Grade C (Good): 0</w:t>
      </w:r>
    </w:p>
    <w:p w14:paraId="1A6808C5" w14:textId="77777777" w:rsidR="00E232BA"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24252863" w14:textId="77777777" w:rsidR="00E232BA"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408B27FF" w14:textId="77777777" w:rsidR="00E232BA" w:rsidRDefault="00E232BA">
      <w:pPr>
        <w:spacing w:line="360" w:lineRule="auto"/>
        <w:jc w:val="both"/>
        <w:rPr>
          <w:rFonts w:ascii="Book Antiqua" w:hAnsi="Book Antiqua" w:cs="Book Antiqua"/>
        </w:rPr>
      </w:pPr>
    </w:p>
    <w:p w14:paraId="358A26CC" w14:textId="53750B23" w:rsidR="00E232BA" w:rsidRDefault="00000000">
      <w:pPr>
        <w:spacing w:line="360" w:lineRule="auto"/>
        <w:jc w:val="both"/>
        <w:rPr>
          <w:rFonts w:ascii="Book Antiqua" w:hAnsi="Book Antiqua" w:cs="Book Antiqua"/>
        </w:rPr>
        <w:sectPr w:rsidR="00E232B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Wittmann T, Hungary</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Zheng XM</w:t>
      </w:r>
      <w:r>
        <w:rPr>
          <w:rFonts w:ascii="Book Antiqua" w:eastAsia="Book Antiqua" w:hAnsi="Book Antiqua" w:cs="Book Antiqua"/>
          <w:b/>
          <w:color w:val="000000"/>
        </w:rPr>
        <w:t xml:space="preserve"> L-Editor: </w:t>
      </w:r>
      <w:ins w:id="1273" w:author="yan jiaping" w:date="2024-03-14T13:10:00Z">
        <w:r w:rsidR="00270F50" w:rsidRPr="00270F50">
          <w:rPr>
            <w:rFonts w:ascii="Book Antiqua" w:eastAsia="Book Antiqua" w:hAnsi="Book Antiqua" w:cs="Book Antiqua" w:hint="eastAsia"/>
            <w:bCs/>
            <w:color w:val="000000"/>
            <w:lang w:eastAsia="zh-CN"/>
            <w:rPrChange w:id="1274" w:author="yan jiaping" w:date="2024-03-14T13:10: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0FFF2CB0" w14:textId="77777777" w:rsidR="00E232BA" w:rsidRDefault="00000000">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lastRenderedPageBreak/>
        <w:t xml:space="preserve">Table 1 Complications associated with internal jugular vein </w:t>
      </w:r>
      <w:proofErr w:type="gramStart"/>
      <w:r>
        <w:rPr>
          <w:rFonts w:ascii="Book Antiqua" w:eastAsia="Book Antiqua" w:hAnsi="Book Antiqua" w:cs="Book Antiqua"/>
          <w:b/>
          <w:bCs/>
          <w:color w:val="000000"/>
          <w:szCs w:val="20"/>
        </w:rPr>
        <w:t>cannulation</w:t>
      </w:r>
      <w:proofErr w:type="gramEnd"/>
    </w:p>
    <w:tbl>
      <w:tblPr>
        <w:tblW w:w="9459" w:type="dxa"/>
        <w:tblBorders>
          <w:top w:val="single" w:sz="4" w:space="0" w:color="000000"/>
          <w:bottom w:val="single" w:sz="4" w:space="0" w:color="000000"/>
        </w:tblBorders>
        <w:tblLook w:val="04A0" w:firstRow="1" w:lastRow="0" w:firstColumn="1" w:lastColumn="0" w:noHBand="0" w:noVBand="1"/>
      </w:tblPr>
      <w:tblGrid>
        <w:gridCol w:w="2719"/>
        <w:gridCol w:w="6740"/>
      </w:tblGrid>
      <w:tr w:rsidR="00E232BA" w14:paraId="6AF4C174" w14:textId="77777777">
        <w:trPr>
          <w:trHeight w:val="443"/>
        </w:trPr>
        <w:tc>
          <w:tcPr>
            <w:tcW w:w="2719" w:type="dxa"/>
            <w:tcBorders>
              <w:bottom w:val="single" w:sz="4" w:space="0" w:color="000000"/>
            </w:tcBorders>
            <w:shd w:val="clear" w:color="auto" w:fill="auto"/>
          </w:tcPr>
          <w:p w14:paraId="4B6227D7" w14:textId="77777777" w:rsidR="00E232BA" w:rsidRDefault="00E232BA">
            <w:pPr>
              <w:spacing w:line="360" w:lineRule="auto"/>
              <w:rPr>
                <w:rFonts w:ascii="Book Antiqua" w:eastAsia="宋体" w:hAnsi="Book Antiqua" w:cs="Book Antiqua"/>
                <w:b/>
                <w:bCs/>
                <w:color w:val="000000"/>
              </w:rPr>
            </w:pPr>
          </w:p>
        </w:tc>
        <w:tc>
          <w:tcPr>
            <w:tcW w:w="6740" w:type="dxa"/>
            <w:tcBorders>
              <w:bottom w:val="single" w:sz="4" w:space="0" w:color="000000"/>
            </w:tcBorders>
            <w:shd w:val="clear" w:color="auto" w:fill="auto"/>
            <w:vAlign w:val="center"/>
          </w:tcPr>
          <w:p w14:paraId="0F9F3D06" w14:textId="77777777" w:rsidR="00E232BA" w:rsidRDefault="00000000">
            <w:pPr>
              <w:spacing w:line="360" w:lineRule="auto"/>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Complications</w:t>
            </w:r>
          </w:p>
        </w:tc>
      </w:tr>
      <w:tr w:rsidR="00E232BA" w14:paraId="40BB45A3" w14:textId="77777777">
        <w:trPr>
          <w:trHeight w:val="455"/>
        </w:trPr>
        <w:tc>
          <w:tcPr>
            <w:tcW w:w="2719" w:type="dxa"/>
            <w:vMerge w:val="restart"/>
            <w:tcBorders>
              <w:top w:val="single" w:sz="4" w:space="0" w:color="000000"/>
              <w:tl2br w:val="nil"/>
              <w:tr2bl w:val="nil"/>
            </w:tcBorders>
            <w:shd w:val="clear" w:color="auto" w:fill="auto"/>
          </w:tcPr>
          <w:p w14:paraId="4AAE7AC6"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Abnormal anatomy</w:t>
            </w:r>
          </w:p>
        </w:tc>
        <w:tc>
          <w:tcPr>
            <w:tcW w:w="6740" w:type="dxa"/>
            <w:tcBorders>
              <w:top w:val="single" w:sz="4" w:space="0" w:color="000000"/>
              <w:tl2br w:val="nil"/>
              <w:tr2bl w:val="nil"/>
            </w:tcBorders>
            <w:shd w:val="clear" w:color="auto" w:fill="auto"/>
          </w:tcPr>
          <w:p w14:paraId="22A8CC88"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Right sided arch of aorta</w:t>
            </w:r>
          </w:p>
        </w:tc>
      </w:tr>
      <w:tr w:rsidR="00E232BA" w14:paraId="4BDE882E" w14:textId="77777777">
        <w:trPr>
          <w:trHeight w:val="891"/>
        </w:trPr>
        <w:tc>
          <w:tcPr>
            <w:tcW w:w="2719" w:type="dxa"/>
            <w:vMerge/>
            <w:tcBorders>
              <w:tl2br w:val="nil"/>
              <w:tr2bl w:val="nil"/>
            </w:tcBorders>
            <w:shd w:val="clear" w:color="auto" w:fill="auto"/>
          </w:tcPr>
          <w:p w14:paraId="6B6B5BF3"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10B35C09"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Congenital persistence of a left-sided vena cava, with or without a bridging innominate vein</w:t>
            </w:r>
          </w:p>
        </w:tc>
      </w:tr>
      <w:tr w:rsidR="00E232BA" w14:paraId="40B0591A" w14:textId="77777777">
        <w:trPr>
          <w:trHeight w:val="446"/>
        </w:trPr>
        <w:tc>
          <w:tcPr>
            <w:tcW w:w="2719" w:type="dxa"/>
            <w:vMerge w:val="restart"/>
            <w:tcBorders>
              <w:tl2br w:val="nil"/>
              <w:tr2bl w:val="nil"/>
            </w:tcBorders>
            <w:shd w:val="clear" w:color="auto" w:fill="auto"/>
          </w:tcPr>
          <w:p w14:paraId="331B2E6B"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Vascular</w:t>
            </w:r>
          </w:p>
        </w:tc>
        <w:tc>
          <w:tcPr>
            <w:tcW w:w="6740" w:type="dxa"/>
            <w:tcBorders>
              <w:tl2br w:val="nil"/>
              <w:tr2bl w:val="nil"/>
            </w:tcBorders>
            <w:shd w:val="clear" w:color="auto" w:fill="auto"/>
          </w:tcPr>
          <w:p w14:paraId="34D09351"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Arterial injury</w:t>
            </w:r>
          </w:p>
        </w:tc>
      </w:tr>
      <w:tr w:rsidR="00E232BA" w14:paraId="5095A2B7" w14:textId="77777777">
        <w:trPr>
          <w:trHeight w:val="891"/>
        </w:trPr>
        <w:tc>
          <w:tcPr>
            <w:tcW w:w="2719" w:type="dxa"/>
            <w:vMerge/>
            <w:tcBorders>
              <w:tl2br w:val="nil"/>
              <w:tr2bl w:val="nil"/>
            </w:tcBorders>
            <w:shd w:val="clear" w:color="auto" w:fill="auto"/>
          </w:tcPr>
          <w:p w14:paraId="485709A5"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4E19D88E"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Venous injury (lacerations of the vena cava, the mediastinal vessels, and the right atrium)</w:t>
            </w:r>
          </w:p>
        </w:tc>
      </w:tr>
      <w:tr w:rsidR="00E232BA" w14:paraId="72C43BDF" w14:textId="77777777">
        <w:trPr>
          <w:trHeight w:val="446"/>
        </w:trPr>
        <w:tc>
          <w:tcPr>
            <w:tcW w:w="2719" w:type="dxa"/>
            <w:vMerge/>
            <w:tcBorders>
              <w:tl2br w:val="nil"/>
              <w:tr2bl w:val="nil"/>
            </w:tcBorders>
            <w:shd w:val="clear" w:color="auto" w:fill="auto"/>
          </w:tcPr>
          <w:p w14:paraId="17902C3C"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10FDC6E7"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Bleeding</w:t>
            </w:r>
          </w:p>
        </w:tc>
      </w:tr>
      <w:tr w:rsidR="00E232BA" w14:paraId="46C886FD" w14:textId="77777777">
        <w:trPr>
          <w:trHeight w:val="446"/>
        </w:trPr>
        <w:tc>
          <w:tcPr>
            <w:tcW w:w="2719" w:type="dxa"/>
            <w:vMerge/>
            <w:tcBorders>
              <w:tl2br w:val="nil"/>
              <w:tr2bl w:val="nil"/>
            </w:tcBorders>
            <w:shd w:val="clear" w:color="auto" w:fill="auto"/>
          </w:tcPr>
          <w:p w14:paraId="6D39BD70"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5B257363"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Hematoma</w:t>
            </w:r>
          </w:p>
        </w:tc>
      </w:tr>
      <w:tr w:rsidR="00E232BA" w14:paraId="3116296C" w14:textId="77777777">
        <w:trPr>
          <w:trHeight w:val="446"/>
        </w:trPr>
        <w:tc>
          <w:tcPr>
            <w:tcW w:w="2719" w:type="dxa"/>
            <w:vMerge w:val="restart"/>
            <w:tcBorders>
              <w:tl2br w:val="nil"/>
              <w:tr2bl w:val="nil"/>
            </w:tcBorders>
            <w:shd w:val="clear" w:color="auto" w:fill="auto"/>
          </w:tcPr>
          <w:p w14:paraId="15EF7294"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Neural</w:t>
            </w:r>
          </w:p>
        </w:tc>
        <w:tc>
          <w:tcPr>
            <w:tcW w:w="6740" w:type="dxa"/>
            <w:tcBorders>
              <w:tl2br w:val="nil"/>
              <w:tr2bl w:val="nil"/>
            </w:tcBorders>
            <w:shd w:val="clear" w:color="auto" w:fill="auto"/>
          </w:tcPr>
          <w:p w14:paraId="1E0B4300"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Recurrent laryngeal nerve injury</w:t>
            </w:r>
          </w:p>
        </w:tc>
      </w:tr>
      <w:tr w:rsidR="00E232BA" w14:paraId="307623BA" w14:textId="77777777">
        <w:trPr>
          <w:trHeight w:val="446"/>
        </w:trPr>
        <w:tc>
          <w:tcPr>
            <w:tcW w:w="2719" w:type="dxa"/>
            <w:vMerge/>
            <w:tcBorders>
              <w:tl2br w:val="nil"/>
              <w:tr2bl w:val="nil"/>
            </w:tcBorders>
            <w:shd w:val="clear" w:color="auto" w:fill="auto"/>
          </w:tcPr>
          <w:p w14:paraId="3A3FE695"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407DAD82"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Vocal Cord palsy</w:t>
            </w:r>
          </w:p>
        </w:tc>
      </w:tr>
      <w:tr w:rsidR="00E232BA" w14:paraId="19592DF4" w14:textId="77777777">
        <w:trPr>
          <w:trHeight w:val="446"/>
        </w:trPr>
        <w:tc>
          <w:tcPr>
            <w:tcW w:w="2719" w:type="dxa"/>
            <w:vMerge/>
            <w:tcBorders>
              <w:tl2br w:val="nil"/>
              <w:tr2bl w:val="nil"/>
            </w:tcBorders>
            <w:shd w:val="clear" w:color="auto" w:fill="auto"/>
          </w:tcPr>
          <w:p w14:paraId="3F4565B2"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645B304F"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Sympathetic chain injury</w:t>
            </w:r>
          </w:p>
        </w:tc>
      </w:tr>
      <w:tr w:rsidR="00E232BA" w14:paraId="0E70C298" w14:textId="77777777">
        <w:trPr>
          <w:trHeight w:val="446"/>
        </w:trPr>
        <w:tc>
          <w:tcPr>
            <w:tcW w:w="2719" w:type="dxa"/>
            <w:vMerge/>
            <w:tcBorders>
              <w:tl2br w:val="nil"/>
              <w:tr2bl w:val="nil"/>
            </w:tcBorders>
            <w:shd w:val="clear" w:color="auto" w:fill="auto"/>
          </w:tcPr>
          <w:p w14:paraId="0D44A8A9"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1E0705A8"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Brachial plexus injury</w:t>
            </w:r>
          </w:p>
        </w:tc>
      </w:tr>
      <w:tr w:rsidR="00E232BA" w14:paraId="7F2BB15E" w14:textId="77777777">
        <w:trPr>
          <w:trHeight w:val="446"/>
        </w:trPr>
        <w:tc>
          <w:tcPr>
            <w:tcW w:w="2719" w:type="dxa"/>
            <w:vMerge/>
            <w:tcBorders>
              <w:tl2br w:val="nil"/>
              <w:tr2bl w:val="nil"/>
            </w:tcBorders>
            <w:shd w:val="clear" w:color="auto" w:fill="auto"/>
          </w:tcPr>
          <w:p w14:paraId="16E5FC6A"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10113505"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Phrenic nerve injury</w:t>
            </w:r>
          </w:p>
        </w:tc>
      </w:tr>
      <w:tr w:rsidR="00E232BA" w14:paraId="14160108" w14:textId="77777777">
        <w:trPr>
          <w:trHeight w:val="446"/>
        </w:trPr>
        <w:tc>
          <w:tcPr>
            <w:tcW w:w="2719" w:type="dxa"/>
            <w:vMerge/>
            <w:tcBorders>
              <w:tl2br w:val="nil"/>
              <w:tr2bl w:val="nil"/>
            </w:tcBorders>
            <w:shd w:val="clear" w:color="auto" w:fill="auto"/>
          </w:tcPr>
          <w:p w14:paraId="4A4057F6"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217B591A"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Horner’s Syndrome</w:t>
            </w:r>
          </w:p>
        </w:tc>
      </w:tr>
      <w:tr w:rsidR="00E232BA" w14:paraId="4F0324EA" w14:textId="77777777">
        <w:trPr>
          <w:trHeight w:val="446"/>
        </w:trPr>
        <w:tc>
          <w:tcPr>
            <w:tcW w:w="2719" w:type="dxa"/>
            <w:vMerge w:val="restart"/>
            <w:tcBorders>
              <w:tl2br w:val="nil"/>
              <w:tr2bl w:val="nil"/>
            </w:tcBorders>
            <w:shd w:val="clear" w:color="auto" w:fill="auto"/>
          </w:tcPr>
          <w:p w14:paraId="2B32476E"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Pulmonary</w:t>
            </w:r>
          </w:p>
        </w:tc>
        <w:tc>
          <w:tcPr>
            <w:tcW w:w="6740" w:type="dxa"/>
            <w:tcBorders>
              <w:tl2br w:val="nil"/>
              <w:tr2bl w:val="nil"/>
            </w:tcBorders>
            <w:shd w:val="clear" w:color="auto" w:fill="auto"/>
          </w:tcPr>
          <w:p w14:paraId="42EB114A"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Pneumothorax</w:t>
            </w:r>
          </w:p>
        </w:tc>
      </w:tr>
      <w:tr w:rsidR="00E232BA" w14:paraId="388E6BAE" w14:textId="77777777">
        <w:trPr>
          <w:trHeight w:val="446"/>
        </w:trPr>
        <w:tc>
          <w:tcPr>
            <w:tcW w:w="2719" w:type="dxa"/>
            <w:vMerge/>
            <w:tcBorders>
              <w:tl2br w:val="nil"/>
              <w:tr2bl w:val="nil"/>
            </w:tcBorders>
            <w:shd w:val="clear" w:color="auto" w:fill="auto"/>
          </w:tcPr>
          <w:p w14:paraId="46AC0777"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50A72DA1"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Pneumomediastinum</w:t>
            </w:r>
          </w:p>
        </w:tc>
      </w:tr>
      <w:tr w:rsidR="00E232BA" w14:paraId="702C4E23" w14:textId="77777777">
        <w:trPr>
          <w:trHeight w:val="446"/>
        </w:trPr>
        <w:tc>
          <w:tcPr>
            <w:tcW w:w="2719" w:type="dxa"/>
            <w:vMerge/>
            <w:tcBorders>
              <w:tl2br w:val="nil"/>
              <w:tr2bl w:val="nil"/>
            </w:tcBorders>
            <w:shd w:val="clear" w:color="auto" w:fill="auto"/>
          </w:tcPr>
          <w:p w14:paraId="4AC5C528"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20296C4B"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Chylothorax</w:t>
            </w:r>
          </w:p>
        </w:tc>
      </w:tr>
      <w:tr w:rsidR="00E232BA" w14:paraId="51695DB9" w14:textId="77777777">
        <w:trPr>
          <w:trHeight w:val="446"/>
        </w:trPr>
        <w:tc>
          <w:tcPr>
            <w:tcW w:w="2719" w:type="dxa"/>
            <w:vMerge/>
            <w:tcBorders>
              <w:tl2br w:val="nil"/>
              <w:tr2bl w:val="nil"/>
            </w:tcBorders>
            <w:shd w:val="clear" w:color="auto" w:fill="auto"/>
          </w:tcPr>
          <w:p w14:paraId="6EBE8D32"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1F3BBA5E"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Tracheal injury</w:t>
            </w:r>
          </w:p>
        </w:tc>
      </w:tr>
      <w:tr w:rsidR="00E232BA" w14:paraId="1E09CB68" w14:textId="77777777">
        <w:trPr>
          <w:trHeight w:val="446"/>
        </w:trPr>
        <w:tc>
          <w:tcPr>
            <w:tcW w:w="2719" w:type="dxa"/>
            <w:vMerge/>
            <w:tcBorders>
              <w:tl2br w:val="nil"/>
              <w:tr2bl w:val="nil"/>
            </w:tcBorders>
            <w:shd w:val="clear" w:color="auto" w:fill="auto"/>
          </w:tcPr>
          <w:p w14:paraId="523D572D"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16463271"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Injury to the recurrent laryngeal nerve</w:t>
            </w:r>
          </w:p>
        </w:tc>
      </w:tr>
      <w:tr w:rsidR="00E232BA" w14:paraId="49F3FF32" w14:textId="77777777">
        <w:trPr>
          <w:trHeight w:val="446"/>
        </w:trPr>
        <w:tc>
          <w:tcPr>
            <w:tcW w:w="2719" w:type="dxa"/>
            <w:vMerge/>
            <w:tcBorders>
              <w:tl2br w:val="nil"/>
              <w:tr2bl w:val="nil"/>
            </w:tcBorders>
            <w:shd w:val="clear" w:color="auto" w:fill="auto"/>
          </w:tcPr>
          <w:p w14:paraId="78CD0AA7"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6D1E9982"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Air embolus</w:t>
            </w:r>
          </w:p>
        </w:tc>
      </w:tr>
      <w:tr w:rsidR="00E232BA" w14:paraId="1F27D901" w14:textId="77777777">
        <w:trPr>
          <w:trHeight w:val="446"/>
        </w:trPr>
        <w:tc>
          <w:tcPr>
            <w:tcW w:w="2719" w:type="dxa"/>
            <w:vMerge w:val="restart"/>
            <w:tcBorders>
              <w:tl2br w:val="nil"/>
              <w:tr2bl w:val="nil"/>
            </w:tcBorders>
            <w:shd w:val="clear" w:color="auto" w:fill="auto"/>
          </w:tcPr>
          <w:p w14:paraId="3091FB74"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Cardiac</w:t>
            </w:r>
          </w:p>
        </w:tc>
        <w:tc>
          <w:tcPr>
            <w:tcW w:w="6740" w:type="dxa"/>
            <w:tcBorders>
              <w:tl2br w:val="nil"/>
              <w:tr2bl w:val="nil"/>
            </w:tcBorders>
            <w:shd w:val="clear" w:color="auto" w:fill="auto"/>
          </w:tcPr>
          <w:p w14:paraId="6B686642"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Premature atrial and ventricular contractions</w:t>
            </w:r>
          </w:p>
        </w:tc>
      </w:tr>
      <w:tr w:rsidR="00E232BA" w14:paraId="05300C43" w14:textId="77777777">
        <w:trPr>
          <w:trHeight w:val="446"/>
        </w:trPr>
        <w:tc>
          <w:tcPr>
            <w:tcW w:w="2719" w:type="dxa"/>
            <w:vMerge/>
            <w:tcBorders>
              <w:tl2br w:val="nil"/>
              <w:tr2bl w:val="nil"/>
            </w:tcBorders>
            <w:shd w:val="clear" w:color="auto" w:fill="auto"/>
          </w:tcPr>
          <w:p w14:paraId="56BCCBE9"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23E78D9A"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Arrythmias</w:t>
            </w:r>
          </w:p>
        </w:tc>
      </w:tr>
      <w:tr w:rsidR="00E232BA" w14:paraId="628F1DBF" w14:textId="77777777">
        <w:trPr>
          <w:trHeight w:val="446"/>
        </w:trPr>
        <w:tc>
          <w:tcPr>
            <w:tcW w:w="2719" w:type="dxa"/>
            <w:vMerge/>
            <w:tcBorders>
              <w:tl2br w:val="nil"/>
              <w:tr2bl w:val="nil"/>
            </w:tcBorders>
            <w:shd w:val="clear" w:color="auto" w:fill="auto"/>
          </w:tcPr>
          <w:p w14:paraId="1F532C7A"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54DDF865"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Injury to tricuspid valves,</w:t>
            </w:r>
          </w:p>
        </w:tc>
      </w:tr>
      <w:tr w:rsidR="00E232BA" w14:paraId="6CC56B32" w14:textId="77777777">
        <w:trPr>
          <w:trHeight w:val="446"/>
        </w:trPr>
        <w:tc>
          <w:tcPr>
            <w:tcW w:w="2719" w:type="dxa"/>
            <w:vMerge/>
            <w:tcBorders>
              <w:tl2br w:val="nil"/>
              <w:tr2bl w:val="nil"/>
            </w:tcBorders>
            <w:shd w:val="clear" w:color="auto" w:fill="auto"/>
          </w:tcPr>
          <w:p w14:paraId="2775072C"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4FA0F435"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Perforation of right ventricle</w:t>
            </w:r>
          </w:p>
        </w:tc>
      </w:tr>
      <w:tr w:rsidR="00E232BA" w14:paraId="3A1ADC9A" w14:textId="77777777">
        <w:trPr>
          <w:trHeight w:val="446"/>
        </w:trPr>
        <w:tc>
          <w:tcPr>
            <w:tcW w:w="2719" w:type="dxa"/>
            <w:vMerge/>
            <w:tcBorders>
              <w:tl2br w:val="nil"/>
              <w:tr2bl w:val="nil"/>
            </w:tcBorders>
            <w:shd w:val="clear" w:color="auto" w:fill="auto"/>
          </w:tcPr>
          <w:p w14:paraId="6CAE441D"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7477FC66"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Cardiac tamponade</w:t>
            </w:r>
          </w:p>
        </w:tc>
      </w:tr>
      <w:tr w:rsidR="00E232BA" w14:paraId="7E3213A6" w14:textId="77777777">
        <w:trPr>
          <w:trHeight w:val="446"/>
        </w:trPr>
        <w:tc>
          <w:tcPr>
            <w:tcW w:w="2719" w:type="dxa"/>
            <w:vMerge/>
            <w:tcBorders>
              <w:tl2br w:val="nil"/>
              <w:tr2bl w:val="nil"/>
            </w:tcBorders>
            <w:shd w:val="clear" w:color="auto" w:fill="auto"/>
          </w:tcPr>
          <w:p w14:paraId="338DCA0D"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618D20D9"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Cardiac arrest</w:t>
            </w:r>
          </w:p>
        </w:tc>
      </w:tr>
      <w:tr w:rsidR="00E232BA" w14:paraId="6F594DBB" w14:textId="77777777">
        <w:trPr>
          <w:trHeight w:val="446"/>
        </w:trPr>
        <w:tc>
          <w:tcPr>
            <w:tcW w:w="2719" w:type="dxa"/>
            <w:vMerge w:val="restart"/>
            <w:tcBorders>
              <w:tl2br w:val="nil"/>
              <w:tr2bl w:val="nil"/>
            </w:tcBorders>
            <w:shd w:val="clear" w:color="auto" w:fill="auto"/>
          </w:tcPr>
          <w:p w14:paraId="6228B9F1"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Lymphatic</w:t>
            </w:r>
          </w:p>
        </w:tc>
        <w:tc>
          <w:tcPr>
            <w:tcW w:w="6740" w:type="dxa"/>
            <w:tcBorders>
              <w:tl2br w:val="nil"/>
              <w:tr2bl w:val="nil"/>
            </w:tcBorders>
            <w:shd w:val="clear" w:color="auto" w:fill="auto"/>
          </w:tcPr>
          <w:p w14:paraId="4F724F4E"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Iatrogenic lymphatic</w:t>
            </w:r>
          </w:p>
        </w:tc>
      </w:tr>
      <w:tr w:rsidR="00E232BA" w14:paraId="1BB1B22A" w14:textId="77777777">
        <w:trPr>
          <w:trHeight w:val="446"/>
        </w:trPr>
        <w:tc>
          <w:tcPr>
            <w:tcW w:w="2719" w:type="dxa"/>
            <w:vMerge/>
            <w:tcBorders>
              <w:tl2br w:val="nil"/>
              <w:tr2bl w:val="nil"/>
            </w:tcBorders>
            <w:shd w:val="clear" w:color="auto" w:fill="auto"/>
          </w:tcPr>
          <w:p w14:paraId="5007FC70"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5D6C381E"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Thoracic duct injuries</w:t>
            </w:r>
          </w:p>
        </w:tc>
      </w:tr>
      <w:tr w:rsidR="00E232BA" w14:paraId="792A4B24" w14:textId="77777777">
        <w:trPr>
          <w:trHeight w:val="446"/>
        </w:trPr>
        <w:tc>
          <w:tcPr>
            <w:tcW w:w="2719" w:type="dxa"/>
            <w:vMerge w:val="restart"/>
            <w:tcBorders>
              <w:tl2br w:val="nil"/>
              <w:tr2bl w:val="nil"/>
            </w:tcBorders>
            <w:shd w:val="clear" w:color="auto" w:fill="auto"/>
          </w:tcPr>
          <w:p w14:paraId="0B0CB1E1"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Device related</w:t>
            </w:r>
          </w:p>
        </w:tc>
        <w:tc>
          <w:tcPr>
            <w:tcW w:w="6740" w:type="dxa"/>
            <w:tcBorders>
              <w:tl2br w:val="nil"/>
              <w:tr2bl w:val="nil"/>
            </w:tcBorders>
            <w:shd w:val="clear" w:color="auto" w:fill="auto"/>
          </w:tcPr>
          <w:p w14:paraId="0110B632"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Fibrin sheath formation</w:t>
            </w:r>
          </w:p>
        </w:tc>
      </w:tr>
      <w:tr w:rsidR="00E232BA" w14:paraId="523CC9B8" w14:textId="77777777">
        <w:trPr>
          <w:trHeight w:val="455"/>
        </w:trPr>
        <w:tc>
          <w:tcPr>
            <w:tcW w:w="2719" w:type="dxa"/>
            <w:vMerge/>
            <w:tcBorders>
              <w:tl2br w:val="nil"/>
              <w:tr2bl w:val="nil"/>
            </w:tcBorders>
            <w:shd w:val="clear" w:color="auto" w:fill="auto"/>
          </w:tcPr>
          <w:p w14:paraId="6691A002"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7BB462BC"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Fracture</w:t>
            </w:r>
          </w:p>
        </w:tc>
      </w:tr>
      <w:tr w:rsidR="00E232BA" w14:paraId="15C294D3" w14:textId="77777777">
        <w:trPr>
          <w:trHeight w:val="455"/>
        </w:trPr>
        <w:tc>
          <w:tcPr>
            <w:tcW w:w="2719" w:type="dxa"/>
            <w:vMerge/>
            <w:tcBorders>
              <w:tl2br w:val="nil"/>
              <w:tr2bl w:val="nil"/>
            </w:tcBorders>
            <w:shd w:val="clear" w:color="auto" w:fill="auto"/>
          </w:tcPr>
          <w:p w14:paraId="0113889D"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656CB0AC"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Thrombosis</w:t>
            </w:r>
          </w:p>
        </w:tc>
      </w:tr>
      <w:tr w:rsidR="00E232BA" w14:paraId="4A1BFAA9" w14:textId="77777777">
        <w:trPr>
          <w:trHeight w:val="455"/>
        </w:trPr>
        <w:tc>
          <w:tcPr>
            <w:tcW w:w="2719" w:type="dxa"/>
            <w:vMerge/>
            <w:tcBorders>
              <w:tl2br w:val="nil"/>
              <w:tr2bl w:val="nil"/>
            </w:tcBorders>
            <w:shd w:val="clear" w:color="auto" w:fill="auto"/>
          </w:tcPr>
          <w:p w14:paraId="64D41587"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374AC2B2"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Central venous stenosis</w:t>
            </w:r>
          </w:p>
        </w:tc>
      </w:tr>
      <w:tr w:rsidR="00E232BA" w14:paraId="1E30964E" w14:textId="77777777">
        <w:trPr>
          <w:trHeight w:val="465"/>
        </w:trPr>
        <w:tc>
          <w:tcPr>
            <w:tcW w:w="2719" w:type="dxa"/>
            <w:vMerge/>
            <w:tcBorders>
              <w:tl2br w:val="nil"/>
              <w:tr2bl w:val="nil"/>
            </w:tcBorders>
            <w:shd w:val="clear" w:color="auto" w:fill="auto"/>
          </w:tcPr>
          <w:p w14:paraId="2E6BF0A0" w14:textId="77777777" w:rsidR="00E232BA" w:rsidRDefault="00E232BA">
            <w:pPr>
              <w:spacing w:line="360" w:lineRule="auto"/>
              <w:rPr>
                <w:rFonts w:ascii="Book Antiqua" w:eastAsia="Book Antiqua" w:hAnsi="Book Antiqua" w:cs="Book Antiqua"/>
                <w:color w:val="000000"/>
              </w:rPr>
            </w:pPr>
          </w:p>
        </w:tc>
        <w:tc>
          <w:tcPr>
            <w:tcW w:w="6740" w:type="dxa"/>
            <w:tcBorders>
              <w:tl2br w:val="nil"/>
              <w:tr2bl w:val="nil"/>
            </w:tcBorders>
            <w:shd w:val="clear" w:color="auto" w:fill="auto"/>
          </w:tcPr>
          <w:p w14:paraId="7DFAEBAF" w14:textId="77777777" w:rsidR="00E232BA" w:rsidRDefault="00000000">
            <w:pPr>
              <w:spacing w:line="360" w:lineRule="auto"/>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Infection</w:t>
            </w:r>
          </w:p>
        </w:tc>
      </w:tr>
    </w:tbl>
    <w:p w14:paraId="4903003B" w14:textId="77777777" w:rsidR="00E232BA" w:rsidRDefault="00E232BA">
      <w:pPr>
        <w:spacing w:line="360" w:lineRule="auto"/>
        <w:ind w:hanging="201"/>
        <w:jc w:val="both"/>
        <w:rPr>
          <w:rFonts w:ascii="Book Antiqua" w:hAnsi="Book Antiqua" w:cs="Book Antiqua"/>
        </w:rPr>
      </w:pPr>
    </w:p>
    <w:sectPr w:rsidR="00E23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2FF5" w14:textId="77777777" w:rsidR="005F51B9" w:rsidRDefault="005F51B9">
      <w:r>
        <w:separator/>
      </w:r>
    </w:p>
  </w:endnote>
  <w:endnote w:type="continuationSeparator" w:id="0">
    <w:p w14:paraId="0BCE1D84" w14:textId="77777777" w:rsidR="005F51B9" w:rsidRDefault="005F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C71E" w14:textId="77777777" w:rsidR="00E232BA" w:rsidRDefault="005F51B9">
    <w:pPr>
      <w:pStyle w:val="a3"/>
    </w:pPr>
    <w:r>
      <w:pict w14:anchorId="52CD9761">
        <v:shapetype id="_x0000_t202" coordsize="21600,21600" o:spt="202" path="m,l,21600r21600,l21600,xe">
          <v:stroke joinstyle="miter"/>
          <v:path gradientshapeok="t" o:connecttype="rect"/>
        </v:shapetype>
        <v:shape id="_x0000_s1025" type="#_x0000_t202" alt="" style="position:absolute;margin-left:-19.9pt;margin-top:0;width:31.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7D588BDE" w14:textId="77777777" w:rsidR="00E232BA" w:rsidRDefault="00000000">
                <w:pPr>
                  <w:pStyle w:val="a3"/>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11</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13E9" w14:textId="77777777" w:rsidR="005F51B9" w:rsidRDefault="005F51B9">
      <w:r>
        <w:separator/>
      </w:r>
    </w:p>
  </w:footnote>
  <w:footnote w:type="continuationSeparator" w:id="0">
    <w:p w14:paraId="71227E9C" w14:textId="77777777" w:rsidR="005F51B9" w:rsidRDefault="005F51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270F50"/>
    <w:rsid w:val="005F51B9"/>
    <w:rsid w:val="007B3A05"/>
    <w:rsid w:val="00A77B3E"/>
    <w:rsid w:val="00CA2A55"/>
    <w:rsid w:val="00E232BA"/>
    <w:rsid w:val="00F431BA"/>
    <w:rsid w:val="0C520FE5"/>
    <w:rsid w:val="0F766E5F"/>
    <w:rsid w:val="116E1042"/>
    <w:rsid w:val="139A199E"/>
    <w:rsid w:val="176409C5"/>
    <w:rsid w:val="17B9616B"/>
    <w:rsid w:val="20EA1BF7"/>
    <w:rsid w:val="228D16B9"/>
    <w:rsid w:val="29B55BD2"/>
    <w:rsid w:val="2A5779B6"/>
    <w:rsid w:val="308C66BA"/>
    <w:rsid w:val="3BC27434"/>
    <w:rsid w:val="3E80785E"/>
    <w:rsid w:val="432509D4"/>
    <w:rsid w:val="45C32EDD"/>
    <w:rsid w:val="46FF778E"/>
    <w:rsid w:val="476C3789"/>
    <w:rsid w:val="48A85AB5"/>
    <w:rsid w:val="4AC72E43"/>
    <w:rsid w:val="4DEA6AA2"/>
    <w:rsid w:val="4F5D0590"/>
    <w:rsid w:val="500D5FD2"/>
    <w:rsid w:val="50AA08ED"/>
    <w:rsid w:val="51106421"/>
    <w:rsid w:val="51D25A64"/>
    <w:rsid w:val="52B16AC1"/>
    <w:rsid w:val="52D90E94"/>
    <w:rsid w:val="56483749"/>
    <w:rsid w:val="570861EB"/>
    <w:rsid w:val="61BC02FE"/>
    <w:rsid w:val="649B244D"/>
    <w:rsid w:val="6BA71B66"/>
    <w:rsid w:val="6CEC0E96"/>
    <w:rsid w:val="6F54591D"/>
    <w:rsid w:val="7038302F"/>
    <w:rsid w:val="70DC329D"/>
    <w:rsid w:val="74AA1CA9"/>
    <w:rsid w:val="7A653C3B"/>
    <w:rsid w:val="7CE657B1"/>
    <w:rsid w:val="7D454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84BB5"/>
  <w15:docId w15:val="{72F75542-ECFF-CD41-AB72-771295C4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15">
    <w:name w:val="15"/>
    <w:basedOn w:val="a0"/>
    <w:autoRedefine/>
    <w:qFormat/>
  </w:style>
  <w:style w:type="paragraph" w:styleId="a5">
    <w:name w:val="Revision"/>
    <w:hidden/>
    <w:uiPriority w:val="99"/>
    <w:unhideWhenUsed/>
    <w:rsid w:val="007B3A0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1931</Words>
  <Characters>11007</Characters>
  <Application>Microsoft Office Word</Application>
  <DocSecurity>0</DocSecurity>
  <Lines>91</Lines>
  <Paragraphs>25</Paragraphs>
  <ScaleCrop>false</ScaleCrop>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yan jiaping</cp:lastModifiedBy>
  <cp:revision>4</cp:revision>
  <dcterms:created xsi:type="dcterms:W3CDTF">2024-03-07T08:31:00Z</dcterms:created>
  <dcterms:modified xsi:type="dcterms:W3CDTF">2024-03-14T05:11:00Z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60D5CEEEFE574988A2FDF7D30E628FE8_12</vt:lpwstr>
  </property>
</Properties>
</file>