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9C29" w14:textId="3D5D21DF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5870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5870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5870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5870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5870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5870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5870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Endoscopy</w:t>
      </w:r>
    </w:p>
    <w:p w14:paraId="76EF8C03" w14:textId="1279533D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870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5870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91475</w:t>
      </w:r>
    </w:p>
    <w:p w14:paraId="5EDB34FE" w14:textId="7EE772E6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870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5870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</w:p>
    <w:p w14:paraId="1A8CCF50" w14:textId="77777777" w:rsidR="00A77B3E" w:rsidRDefault="00A77B3E">
      <w:pPr>
        <w:spacing w:line="360" w:lineRule="auto"/>
        <w:jc w:val="both"/>
      </w:pPr>
    </w:p>
    <w:p w14:paraId="26F9FE24" w14:textId="7850104F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How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723F">
        <w:rPr>
          <w:rFonts w:ascii="Book Antiqua" w:eastAsia="Book Antiqua" w:hAnsi="Book Antiqua" w:cs="Book Antiqua"/>
          <w:b/>
          <w:color w:val="000000"/>
        </w:rPr>
        <w:t>establish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723F">
        <w:rPr>
          <w:rFonts w:ascii="Book Antiqua" w:eastAsia="Book Antiqua" w:hAnsi="Book Antiqua" w:cs="Book Antiqua"/>
          <w:b/>
          <w:color w:val="000000"/>
        </w:rPr>
        <w:t>an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723F">
        <w:rPr>
          <w:rFonts w:ascii="Book Antiqua" w:eastAsia="Book Antiqua" w:hAnsi="Book Antiqua" w:cs="Book Antiqua"/>
          <w:b/>
          <w:color w:val="000000"/>
        </w:rPr>
        <w:t>endoscopic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723F">
        <w:rPr>
          <w:rFonts w:ascii="Book Antiqua" w:eastAsia="Book Antiqua" w:hAnsi="Book Antiqua" w:cs="Book Antiqua"/>
          <w:b/>
          <w:color w:val="000000"/>
        </w:rPr>
        <w:t>bariatric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723F">
        <w:rPr>
          <w:rFonts w:ascii="Book Antiqua" w:eastAsia="Book Antiqua" w:hAnsi="Book Antiqua" w:cs="Book Antiqua"/>
          <w:b/>
          <w:color w:val="000000"/>
        </w:rPr>
        <w:t>practice</w:t>
      </w:r>
    </w:p>
    <w:p w14:paraId="5F9768E4" w14:textId="77777777" w:rsidR="00A77B3E" w:rsidRDefault="00A77B3E">
      <w:pPr>
        <w:spacing w:line="360" w:lineRule="auto"/>
        <w:jc w:val="both"/>
      </w:pPr>
    </w:p>
    <w:p w14:paraId="4E9FED69" w14:textId="0889C3B1" w:rsidR="00A77B3E" w:rsidRDefault="0057723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Maselli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 w:rsidRPr="005772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70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7723F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</w:rPr>
        <w:t>Establishing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</w:rPr>
        <w:t>an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endobariatric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</w:t>
      </w:r>
      <w:r w:rsidR="00E018DB">
        <w:rPr>
          <w:rFonts w:ascii="Book Antiqua" w:eastAsia="Book Antiqua" w:hAnsi="Book Antiqua" w:cs="Book Antiqua"/>
          <w:color w:val="000000"/>
        </w:rPr>
        <w:t>e</w:t>
      </w:r>
    </w:p>
    <w:p w14:paraId="6863B546" w14:textId="77777777" w:rsidR="00A77B3E" w:rsidRDefault="00A77B3E">
      <w:pPr>
        <w:spacing w:line="360" w:lineRule="auto"/>
        <w:jc w:val="both"/>
      </w:pPr>
    </w:p>
    <w:p w14:paraId="542E405B" w14:textId="1E6883FC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Daniel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Maselli,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Donnangelo,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Brian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Coan,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Christopher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McGowan</w:t>
      </w:r>
    </w:p>
    <w:p w14:paraId="0D67BB8D" w14:textId="77777777" w:rsidR="00A77B3E" w:rsidRDefault="00A77B3E">
      <w:pPr>
        <w:spacing w:line="360" w:lineRule="auto"/>
        <w:jc w:val="both"/>
      </w:pPr>
    </w:p>
    <w:p w14:paraId="5F92D78E" w14:textId="73439D85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Maselli,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Lauren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Donnangelo,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Atlanta,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30342,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F64396E" w14:textId="77777777" w:rsidR="00A77B3E" w:rsidRDefault="00A77B3E">
      <w:pPr>
        <w:spacing w:line="360" w:lineRule="auto"/>
        <w:jc w:val="both"/>
      </w:pPr>
    </w:p>
    <w:p w14:paraId="62FBF871" w14:textId="2FCB2C6A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Brian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Coan,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Christopher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McGowan,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Cary,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27513,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776EBD4" w14:textId="77777777" w:rsidR="00A77B3E" w:rsidRDefault="00A77B3E">
      <w:pPr>
        <w:spacing w:line="360" w:lineRule="auto"/>
        <w:jc w:val="both"/>
      </w:pPr>
    </w:p>
    <w:p w14:paraId="2842099F" w14:textId="538D1175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Maselli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Donnangelo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McGowan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manuscipt;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877D7EE" w14:textId="77777777" w:rsidR="00A77B3E" w:rsidRDefault="00A77B3E">
      <w:pPr>
        <w:spacing w:line="360" w:lineRule="auto"/>
        <w:jc w:val="both"/>
      </w:pPr>
    </w:p>
    <w:p w14:paraId="78A37DA7" w14:textId="2E901535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Christopher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McGowan,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5870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Weston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Pkwy,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Cary,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27513,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drmcgowan@trueyouweightloss.com</w:t>
      </w:r>
    </w:p>
    <w:p w14:paraId="331878B7" w14:textId="77777777" w:rsidR="00A77B3E" w:rsidRDefault="00A77B3E">
      <w:pPr>
        <w:spacing w:line="360" w:lineRule="auto"/>
        <w:jc w:val="both"/>
      </w:pPr>
    </w:p>
    <w:p w14:paraId="4CDBC07F" w14:textId="32D66766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574B4EF" w14:textId="025143E2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094E04C7" w14:textId="08DB46E7" w:rsidR="00A77B3E" w:rsidRPr="00103E42" w:rsidRDefault="00E018DB">
      <w:pPr>
        <w:spacing w:line="360" w:lineRule="auto"/>
        <w:rPr>
          <w:rFonts w:ascii="Book Antiqua" w:hAnsi="Book Antiqua"/>
          <w:rPrChange w:id="0" w:author="yan jiaping" w:date="2024-03-06T15:19:00Z">
            <w:rPr/>
          </w:rPrChange>
        </w:rPr>
        <w:pPrChange w:id="1" w:author="yan jiaping" w:date="2024-03-06T15:19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ins w:id="1140" w:author="yan jiaping" w:date="2024-03-06T15:19:00Z">
        <w:r w:rsidR="00103E42">
          <w:rPr>
            <w:rFonts w:ascii="Book Antiqua" w:hAnsi="Book Antiqua"/>
          </w:rPr>
          <w:t>March 6,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</w:p>
    <w:p w14:paraId="1119F281" w14:textId="4255BF5B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</w:p>
    <w:p w14:paraId="2B78F8C9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ECFA27" w14:textId="77777777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045A0C7" w14:textId="335B74CB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Obesity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chronic,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progressive,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relapsing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disease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of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excess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adiposity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that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contributes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to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more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than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two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hundred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medical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conditions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projected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to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affect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more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than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half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adult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population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of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United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States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by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year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2030.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Given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limited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penetrance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of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traditional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bariatric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surgery</w:t>
      </w:r>
      <w:r w:rsidR="003564E9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, as well as the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cost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adherence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barriers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to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anti-obesity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medications,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there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growing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interest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rapidly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evolving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field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of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endoscopic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bariatric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therapies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(EBTs).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EBTs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are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minimally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invasive,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same-day,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per-oral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endoscopic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procedures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 w:rsidR="003564E9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and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includ</w:t>
      </w:r>
      <w:r w:rsidR="003564E9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endoscopic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sleeve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gastroplasty</w:t>
      </w:r>
      <w:del w:id="1141" w:author="yan jiaping" w:date="2024-03-06T15:20:00Z">
        <w:r w:rsidR="005870B1" w:rsidDel="007E75D6">
          <w:rPr>
            <w:rFonts w:ascii="Book Antiqua" w:eastAsia="Book Antiqua" w:hAnsi="Book Antiqua" w:cs="Book Antiqua"/>
            <w:color w:val="3C3C3C"/>
            <w:szCs w:val="17"/>
            <w:shd w:val="clear" w:color="auto" w:fill="FFFFFF"/>
          </w:rPr>
          <w:delText xml:space="preserve"> </w:delText>
        </w:r>
        <w:r w:rsidDel="007E75D6">
          <w:rPr>
            <w:rFonts w:ascii="Book Antiqua" w:eastAsia="Book Antiqua" w:hAnsi="Book Antiqua" w:cs="Book Antiqua"/>
            <w:color w:val="3C3C3C"/>
            <w:szCs w:val="17"/>
            <w:shd w:val="clear" w:color="auto" w:fill="FFFFFF"/>
          </w:rPr>
          <w:delText>(ESG)</w:delText>
        </w:r>
      </w:del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intragastric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balloons,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endoscopic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bariatric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revisional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procedures.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This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field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represents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exciting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innovative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subspecialty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within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gastroenterology.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However,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 w:rsidR="003564E9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building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successful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endoscopic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bariatric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practice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requires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 w:rsidR="003564E9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intentional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 w:rsidR="003564E9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coordinated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 w:rsidR="003564E9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sustained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effort</w:t>
      </w:r>
      <w:r w:rsidR="003564E9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to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overcome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numerous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obstacles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to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entry.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Common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barriers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include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 w:rsidR="003564E9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acquisition of the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technical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cognitive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 w:rsidR="003564E9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skillset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practice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limitations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including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availability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of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nutrition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counseling,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facility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capabilities,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direct-to-consumer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marketing,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financial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pressures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such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facility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anesthesia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fees.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highest-volume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center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for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metabolic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bariatric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endoscopy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the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United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States,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we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provide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insights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into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successfully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establishing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an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endoscopic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bariatric</w:t>
      </w:r>
      <w:r w:rsidR="005870B1"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3C3C3C"/>
          <w:szCs w:val="17"/>
          <w:shd w:val="clear" w:color="auto" w:fill="FFFFFF"/>
        </w:rPr>
        <w:t>program.</w:t>
      </w:r>
    </w:p>
    <w:p w14:paraId="1A35E0BD" w14:textId="77777777" w:rsidR="00A77B3E" w:rsidRDefault="00A77B3E">
      <w:pPr>
        <w:spacing w:line="360" w:lineRule="auto"/>
        <w:jc w:val="both"/>
      </w:pPr>
    </w:p>
    <w:p w14:paraId="1FFB8276" w14:textId="34DE4CD7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r w:rsidR="00ED1E46">
        <w:rPr>
          <w:rFonts w:ascii="Book Antiqua" w:eastAsia="Book Antiqua" w:hAnsi="Book Antiqua" w:cs="Book Antiqua"/>
        </w:rPr>
        <w:t>Obesity;</w:t>
      </w:r>
      <w:r w:rsidR="005870B1">
        <w:rPr>
          <w:rFonts w:ascii="Book Antiqua" w:eastAsia="Book Antiqua" w:hAnsi="Book Antiqua" w:cs="Book Antiqua"/>
        </w:rPr>
        <w:t xml:space="preserve"> </w:t>
      </w:r>
      <w:r w:rsidR="00ED1E46">
        <w:rPr>
          <w:rFonts w:ascii="Book Antiqua" w:eastAsia="Book Antiqua" w:hAnsi="Book Antiqua" w:cs="Book Antiqua"/>
        </w:rPr>
        <w:t>Endosco</w:t>
      </w:r>
      <w:r>
        <w:rPr>
          <w:rFonts w:ascii="Book Antiqua" w:eastAsia="Book Antiqua" w:hAnsi="Book Antiqua" w:cs="Book Antiqua"/>
        </w:rPr>
        <w:t>pic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bariatric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therapies;</w:t>
      </w:r>
      <w:r w:rsidR="005870B1">
        <w:rPr>
          <w:rFonts w:ascii="Book Antiqua" w:eastAsia="Book Antiqua" w:hAnsi="Book Antiqua" w:cs="Book Antiqua"/>
        </w:rPr>
        <w:t xml:space="preserve"> </w:t>
      </w:r>
      <w:r w:rsidR="00ED1E46">
        <w:rPr>
          <w:rFonts w:ascii="Book Antiqua" w:eastAsia="Book Antiqua" w:hAnsi="Book Antiqua" w:cs="Book Antiqua"/>
        </w:rPr>
        <w:t>Bariatric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endoscopy;</w:t>
      </w:r>
      <w:r w:rsidR="005870B1">
        <w:rPr>
          <w:rFonts w:ascii="Book Antiqua" w:eastAsia="Book Antiqua" w:hAnsi="Book Antiqua" w:cs="Book Antiqua"/>
        </w:rPr>
        <w:t xml:space="preserve"> </w:t>
      </w:r>
      <w:r w:rsidR="00ED1E46">
        <w:rPr>
          <w:rFonts w:ascii="Book Antiqua" w:eastAsia="Book Antiqua" w:hAnsi="Book Antiqua" w:cs="Book Antiqua"/>
        </w:rPr>
        <w:t>Endoscopic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sleeve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gastroplasty;</w:t>
      </w:r>
      <w:r w:rsidR="005870B1">
        <w:rPr>
          <w:rFonts w:ascii="Book Antiqua" w:eastAsia="Book Antiqua" w:hAnsi="Book Antiqua" w:cs="Book Antiqua"/>
        </w:rPr>
        <w:t xml:space="preserve"> </w:t>
      </w:r>
      <w:r w:rsidR="00ED1E46">
        <w:rPr>
          <w:rFonts w:ascii="Book Antiqua" w:eastAsia="Book Antiqua" w:hAnsi="Book Antiqua" w:cs="Book Antiqua"/>
        </w:rPr>
        <w:t>Intragastric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balloon;</w:t>
      </w:r>
      <w:r w:rsidR="005870B1">
        <w:rPr>
          <w:rFonts w:ascii="Book Antiqua" w:eastAsia="Book Antiqua" w:hAnsi="Book Antiqua" w:cs="Book Antiqua"/>
        </w:rPr>
        <w:t xml:space="preserve"> </w:t>
      </w:r>
      <w:r w:rsidR="00ED1E46">
        <w:rPr>
          <w:rFonts w:ascii="Book Antiqua" w:eastAsia="Book Antiqua" w:hAnsi="Book Antiqua" w:cs="Book Antiqua"/>
        </w:rPr>
        <w:t>Practice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</w:p>
    <w:p w14:paraId="0EC8AD81" w14:textId="77777777" w:rsidR="00A77B3E" w:rsidRDefault="00A77B3E">
      <w:pPr>
        <w:spacing w:line="360" w:lineRule="auto"/>
        <w:jc w:val="both"/>
      </w:pPr>
    </w:p>
    <w:p w14:paraId="43B4F006" w14:textId="6593A32A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Maselli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DB,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Donnangelo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LL,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Coan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McGowan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CE.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870B1">
        <w:rPr>
          <w:rFonts w:ascii="Book Antiqua" w:eastAsia="Book Antiqua" w:hAnsi="Book Antiqua" w:cs="Book Antiqua"/>
        </w:rPr>
        <w:t xml:space="preserve"> </w:t>
      </w:r>
      <w:r w:rsidR="00ED1E46">
        <w:rPr>
          <w:rFonts w:ascii="Book Antiqua" w:eastAsia="Book Antiqua" w:hAnsi="Book Antiqua" w:cs="Book Antiqua"/>
        </w:rPr>
        <w:t>establish</w:t>
      </w:r>
      <w:r w:rsidR="005870B1">
        <w:rPr>
          <w:rFonts w:ascii="Book Antiqua" w:eastAsia="Book Antiqua" w:hAnsi="Book Antiqua" w:cs="Book Antiqua"/>
        </w:rPr>
        <w:t xml:space="preserve"> </w:t>
      </w:r>
      <w:r w:rsidR="00ED1E46">
        <w:rPr>
          <w:rFonts w:ascii="Book Antiqua" w:eastAsia="Book Antiqua" w:hAnsi="Book Antiqua" w:cs="Book Antiqua"/>
        </w:rPr>
        <w:t>an</w:t>
      </w:r>
      <w:r w:rsidR="005870B1">
        <w:rPr>
          <w:rFonts w:ascii="Book Antiqua" w:eastAsia="Book Antiqua" w:hAnsi="Book Antiqua" w:cs="Book Antiqua"/>
        </w:rPr>
        <w:t xml:space="preserve"> </w:t>
      </w:r>
      <w:r w:rsidR="00ED1E46">
        <w:rPr>
          <w:rFonts w:ascii="Book Antiqua" w:eastAsia="Book Antiqua" w:hAnsi="Book Antiqua" w:cs="Book Antiqua"/>
        </w:rPr>
        <w:t>endoscopic</w:t>
      </w:r>
      <w:r w:rsidR="005870B1">
        <w:rPr>
          <w:rFonts w:ascii="Book Antiqua" w:eastAsia="Book Antiqua" w:hAnsi="Book Antiqua" w:cs="Book Antiqua"/>
        </w:rPr>
        <w:t xml:space="preserve"> </w:t>
      </w:r>
      <w:r w:rsidR="00ED1E46">
        <w:rPr>
          <w:rFonts w:ascii="Book Antiqua" w:eastAsia="Book Antiqua" w:hAnsi="Book Antiqua" w:cs="Book Antiqua"/>
        </w:rPr>
        <w:t>bariatric</w:t>
      </w:r>
      <w:r w:rsidR="005870B1">
        <w:rPr>
          <w:rFonts w:ascii="Book Antiqua" w:eastAsia="Book Antiqua" w:hAnsi="Book Antiqua" w:cs="Book Antiqua"/>
        </w:rPr>
        <w:t xml:space="preserve"> </w:t>
      </w:r>
      <w:r w:rsidR="00ED1E46">
        <w:rPr>
          <w:rFonts w:ascii="Book Antiqua" w:eastAsia="Book Antiqua" w:hAnsi="Book Antiqua" w:cs="Book Antiqua"/>
        </w:rPr>
        <w:t>prac</w:t>
      </w:r>
      <w:r>
        <w:rPr>
          <w:rFonts w:ascii="Book Antiqua" w:eastAsia="Book Antiqua" w:hAnsi="Book Antiqua" w:cs="Book Antiqua"/>
        </w:rPr>
        <w:t>tice.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870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870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Gastrointest</w:t>
      </w:r>
      <w:r w:rsidR="005870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Endosc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0F68FEEF" w14:textId="77777777" w:rsidR="00A77B3E" w:rsidRDefault="00A77B3E">
      <w:pPr>
        <w:spacing w:line="360" w:lineRule="auto"/>
        <w:jc w:val="both"/>
      </w:pPr>
    </w:p>
    <w:p w14:paraId="4A08C7C1" w14:textId="16B3BE5F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editorial,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870B1">
        <w:rPr>
          <w:rFonts w:ascii="Book Antiqua" w:eastAsia="Book Antiqua" w:hAnsi="Book Antiqua" w:cs="Book Antiqua"/>
        </w:rPr>
        <w:t xml:space="preserve"> </w:t>
      </w:r>
      <w:r w:rsidR="003564E9">
        <w:rPr>
          <w:rFonts w:ascii="Book Antiqua" w:eastAsia="Book Antiqua" w:hAnsi="Book Antiqua" w:cs="Book Antiqua"/>
        </w:rPr>
        <w:t>outline and examine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components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870B1">
        <w:rPr>
          <w:rFonts w:ascii="Book Antiqua" w:eastAsia="Book Antiqua" w:hAnsi="Book Antiqua" w:cs="Book Antiqua"/>
        </w:rPr>
        <w:t xml:space="preserve"> </w:t>
      </w:r>
      <w:r w:rsidR="003564E9">
        <w:rPr>
          <w:rFonts w:ascii="Book Antiqua" w:eastAsia="Book Antiqua" w:hAnsi="Book Antiqua" w:cs="Book Antiqua"/>
        </w:rPr>
        <w:t xml:space="preserve">building </w:t>
      </w:r>
      <w:r>
        <w:rPr>
          <w:rFonts w:ascii="Book Antiqua" w:eastAsia="Book Antiqua" w:hAnsi="Book Antiqua" w:cs="Book Antiqua"/>
        </w:rPr>
        <w:t>an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bariatric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5870B1">
        <w:rPr>
          <w:rFonts w:ascii="Book Antiqua" w:eastAsia="Book Antiqua" w:hAnsi="Book Antiqua" w:cs="Book Antiqua"/>
        </w:rPr>
        <w:t xml:space="preserve"> </w:t>
      </w:r>
      <w:r w:rsidR="003564E9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endoscopic</w:t>
      </w:r>
      <w:r w:rsidR="005870B1">
        <w:rPr>
          <w:rFonts w:ascii="Book Antiqua" w:eastAsia="Book Antiqua" w:hAnsi="Book Antiqua" w:cs="Book Antiqua"/>
        </w:rPr>
        <w:t xml:space="preserve"> </w:t>
      </w:r>
      <w:r w:rsidR="003564E9">
        <w:rPr>
          <w:rFonts w:ascii="Book Antiqua" w:eastAsia="Book Antiqua" w:hAnsi="Book Antiqua" w:cs="Book Antiqua"/>
        </w:rPr>
        <w:t>skillset</w:t>
      </w:r>
      <w:r>
        <w:rPr>
          <w:rFonts w:ascii="Book Antiqua" w:eastAsia="Book Antiqua" w:hAnsi="Book Antiqua" w:cs="Book Antiqua"/>
        </w:rPr>
        <w:t>,</w:t>
      </w:r>
      <w:r w:rsidR="005870B1">
        <w:rPr>
          <w:rFonts w:ascii="Book Antiqua" w:eastAsia="Book Antiqua" w:hAnsi="Book Antiqua" w:cs="Book Antiqua"/>
        </w:rPr>
        <w:t xml:space="preserve"> </w:t>
      </w:r>
      <w:r w:rsidR="003564E9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cognitive</w:t>
      </w:r>
      <w:r w:rsidR="005870B1">
        <w:rPr>
          <w:rFonts w:ascii="Book Antiqua" w:eastAsia="Book Antiqua" w:hAnsi="Book Antiqua" w:cs="Book Antiqua"/>
        </w:rPr>
        <w:t xml:space="preserve"> </w:t>
      </w:r>
      <w:r w:rsidR="003564E9">
        <w:rPr>
          <w:rFonts w:ascii="Book Antiqua" w:eastAsia="Book Antiqua" w:hAnsi="Book Antiqua" w:cs="Book Antiqua"/>
        </w:rPr>
        <w:t xml:space="preserve">approach, </w:t>
      </w:r>
      <w:r>
        <w:rPr>
          <w:rFonts w:ascii="Book Antiqua" w:eastAsia="Book Antiqua" w:hAnsi="Book Antiqua" w:cs="Book Antiqua"/>
        </w:rPr>
        <w:t>equipment</w:t>
      </w:r>
      <w:r w:rsidR="005870B1">
        <w:rPr>
          <w:rFonts w:ascii="Book Antiqua" w:eastAsia="Book Antiqua" w:hAnsi="Book Antiqua" w:cs="Book Antiqua"/>
        </w:rPr>
        <w:t xml:space="preserve"> </w:t>
      </w:r>
      <w:r w:rsidR="003564E9">
        <w:rPr>
          <w:rFonts w:ascii="Book Antiqua" w:eastAsia="Book Antiqua" w:hAnsi="Book Antiqua" w:cs="Book Antiqua"/>
        </w:rPr>
        <w:t>needs</w:t>
      </w:r>
      <w:r>
        <w:rPr>
          <w:rFonts w:ascii="Book Antiqua" w:eastAsia="Book Antiqua" w:hAnsi="Book Antiqua" w:cs="Book Antiqua"/>
        </w:rPr>
        <w:t>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marketing</w:t>
      </w:r>
      <w:r w:rsidR="003564E9">
        <w:rPr>
          <w:rFonts w:ascii="Book Antiqua" w:eastAsia="Book Antiqua" w:hAnsi="Book Antiqua" w:cs="Book Antiqua"/>
        </w:rPr>
        <w:t xml:space="preserve"> and </w:t>
      </w:r>
      <w:r>
        <w:rPr>
          <w:rFonts w:ascii="Book Antiqua" w:eastAsia="Book Antiqua" w:hAnsi="Book Antiqua" w:cs="Book Antiqua"/>
        </w:rPr>
        <w:t>financial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considerations,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infrastructure</w:t>
      </w:r>
      <w:r w:rsidR="003564E9">
        <w:rPr>
          <w:rFonts w:ascii="Book Antiqua" w:eastAsia="Book Antiqua" w:hAnsi="Book Antiqua" w:cs="Book Antiqua"/>
        </w:rPr>
        <w:t xml:space="preserve">, and the practice model. </w:t>
      </w:r>
    </w:p>
    <w:p w14:paraId="3F2F2C0C" w14:textId="510F9770" w:rsidR="00A77B3E" w:rsidRDefault="00E8043D">
      <w:pPr>
        <w:spacing w:line="360" w:lineRule="auto"/>
        <w:jc w:val="both"/>
      </w:pPr>
      <w:r>
        <w:br w:type="page"/>
      </w:r>
      <w:r w:rsidR="00E018D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FB9B037" w14:textId="3F56D47E" w:rsidR="00A77B3E" w:rsidRPr="00F617BF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progressive,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relapsing,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multifactorial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F617BF">
        <w:rPr>
          <w:rFonts w:ascii="Book Antiqua" w:eastAsia="宋体" w:hAnsi="Book Antiqua" w:cs="宋体"/>
          <w:color w:val="000000"/>
          <w:szCs w:val="22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</w:t>
      </w:r>
      <w:r w:rsidR="00F617BF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F617BF">
        <w:rPr>
          <w:rFonts w:ascii="Book Antiqua" w:eastAsia="Book Antiqua" w:hAnsi="Book Antiqua" w:cs="Book Antiqua"/>
          <w:color w:val="000000"/>
          <w:szCs w:val="18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adiposity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mechanical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dysfunction,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driving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hundred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weight-related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F617BF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</w:t>
      </w:r>
      <w:r w:rsidR="00F617BF"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 w:rsidR="00F617BF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2030,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underscores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pressing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acceptable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F617BF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</w:t>
      </w:r>
      <w:r w:rsidR="00F617BF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F617BF">
        <w:rPr>
          <w:rFonts w:ascii="Book Antiqua" w:eastAsia="Book Antiqua" w:hAnsi="Book Antiqua" w:cs="Book Antiqua"/>
          <w:color w:val="000000"/>
          <w:szCs w:val="18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warrant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tailored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tolerance.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landscape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evolving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certain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challenges.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reaches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05BD">
        <w:rPr>
          <w:rFonts w:ascii="Book Antiqua" w:eastAsia="Book Antiqua" w:hAnsi="Book Antiqua" w:cs="Book Antiqua"/>
          <w:color w:val="000000"/>
          <w:szCs w:val="22"/>
        </w:rPr>
        <w:t xml:space="preserve">only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F617BF">
        <w:rPr>
          <w:rFonts w:ascii="Book Antiqua" w:eastAsia="Book Antiqua" w:hAnsi="Book Antiqua" w:cs="Book Antiqua"/>
          <w:color w:val="000000"/>
          <w:szCs w:val="22"/>
        </w:rPr>
        <w:t>%</w:t>
      </w:r>
      <w:r>
        <w:rPr>
          <w:rFonts w:ascii="Book Antiqua" w:eastAsia="Book Antiqua" w:hAnsi="Book Antiqua" w:cs="Book Antiqua"/>
          <w:color w:val="000000"/>
          <w:szCs w:val="22"/>
        </w:rPr>
        <w:t>-2%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eligible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population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invasiveness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F617BF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</w:t>
      </w:r>
      <w:r w:rsidR="00F617BF">
        <w:rPr>
          <w:rFonts w:ascii="Book Antiqua" w:eastAsia="Book Antiqua" w:hAnsi="Book Antiqua" w:cs="Book Antiqua"/>
          <w:color w:val="000000"/>
          <w:szCs w:val="18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6</w:t>
      </w:r>
      <w:r w:rsidR="00F617BF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F617BF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Incretin-based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</w:t>
      </w:r>
      <w:r w:rsidR="00C605BD">
        <w:rPr>
          <w:rFonts w:ascii="Book Antiqua" w:eastAsia="Book Antiqua" w:hAnsi="Book Antiqua" w:cs="Book Antiqua"/>
          <w:color w:val="000000"/>
          <w:szCs w:val="22"/>
        </w:rPr>
        <w:t>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revolutionized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pharmacotherapy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</w:t>
      </w:r>
      <w:r w:rsidR="00C605BD">
        <w:rPr>
          <w:rFonts w:ascii="Book Antiqua" w:eastAsia="Book Antiqua" w:hAnsi="Book Antiqua" w:cs="Book Antiqua"/>
          <w:color w:val="000000"/>
          <w:szCs w:val="22"/>
        </w:rPr>
        <w:t>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limitations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tolerability,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reliable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access,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discontinuation</w:t>
      </w:r>
      <w:r w:rsidR="00F617BF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7</w:t>
      </w:r>
      <w:r w:rsidR="00F617BF">
        <w:rPr>
          <w:rFonts w:ascii="Book Antiqua" w:eastAsia="Book Antiqua" w:hAnsi="Book Antiqua" w:cs="Book Antiqua"/>
          <w:color w:val="000000"/>
          <w:szCs w:val="18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10</w:t>
      </w:r>
      <w:r w:rsidR="00F617BF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F617BF">
        <w:rPr>
          <w:rFonts w:ascii="Book Antiqua" w:eastAsia="Book Antiqua" w:hAnsi="Book Antiqua" w:cs="Book Antiqua"/>
          <w:color w:val="000000"/>
          <w:szCs w:val="18"/>
        </w:rPr>
        <w:t>.</w:t>
      </w:r>
    </w:p>
    <w:p w14:paraId="284CD484" w14:textId="25407183" w:rsidR="00A77B3E" w:rsidRPr="00C67E8E" w:rsidRDefault="00E018DB" w:rsidP="00F617B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(EBTs)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decade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seeking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2143D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11,12</w:t>
      </w:r>
      <w:r w:rsidR="00B2143D"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 w:rsidR="00B2143D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minimally-invasive,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same-day,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per-oral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meaningful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intragastric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balloons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(IGBs)</w:t>
      </w:r>
      <w:r w:rsidR="00B2143D">
        <w:rPr>
          <w:rFonts w:ascii="Book Antiqua" w:eastAsia="宋体" w:hAnsi="Book Antiqua" w:cs="宋体"/>
          <w:color w:val="000000"/>
          <w:szCs w:val="22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13,14</w:t>
      </w:r>
      <w:r w:rsidR="00B2143D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sleeve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gastroplasty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(ESG)</w:t>
      </w:r>
      <w:r w:rsidR="00B2143D">
        <w:rPr>
          <w:rFonts w:ascii="Book Antiqua" w:eastAsia="宋体" w:hAnsi="Book Antiqua" w:cs="宋体"/>
          <w:color w:val="000000"/>
          <w:szCs w:val="22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15,16</w:t>
      </w:r>
      <w:r w:rsidR="00B2143D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return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transoral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outlet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(TORe)</w:t>
      </w:r>
      <w:r w:rsidR="00B2143D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17,18</w:t>
      </w:r>
      <w:r w:rsidR="00B2143D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vertical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sleeve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gastrectomy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(VSG-R)</w:t>
      </w:r>
      <w:r w:rsidR="00B2143D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19</w:t>
      </w:r>
      <w:r w:rsidR="00B2143D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 w:rsidR="00B2143D" w:rsidRPr="00B2143D">
        <w:rPr>
          <w:rFonts w:ascii="Book Antiqua" w:eastAsia="Book Antiqua" w:hAnsi="Book Antiqua" w:cs="Book Antiqua"/>
          <w:color w:val="000000"/>
        </w:rPr>
        <w:t>(</w:t>
      </w:r>
      <w:r w:rsidR="00B2143D" w:rsidRPr="00B2143D">
        <w:rPr>
          <w:rFonts w:ascii="Book Antiqua" w:eastAsia="Book Antiqua" w:hAnsi="Book Antiqua" w:cs="Book Antiqua"/>
          <w:color w:val="000000"/>
          <w:szCs w:val="22"/>
        </w:rPr>
        <w:t>Table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B2143D">
        <w:rPr>
          <w:rFonts w:ascii="Book Antiqua" w:eastAsia="Book Antiqua" w:hAnsi="Book Antiqua" w:cs="Book Antiqua"/>
          <w:color w:val="000000"/>
          <w:szCs w:val="22"/>
        </w:rPr>
        <w:t>1</w:t>
      </w:r>
      <w:r w:rsidR="00B2143D" w:rsidRPr="00B2143D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commercially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thoroughly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reviews</w:t>
      </w:r>
      <w:r w:rsidR="00EC70EF">
        <w:rPr>
          <w:rFonts w:ascii="Book Antiqua" w:eastAsia="宋体" w:hAnsi="Book Antiqua" w:cs="宋体"/>
          <w:color w:val="000000"/>
          <w:szCs w:val="22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20,21</w:t>
      </w:r>
      <w:r w:rsidR="00EC70EF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EC70EF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restriction,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visceroceptive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satiety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satiation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EC70EF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22–25</w:t>
      </w:r>
      <w:r w:rsidR="00EC70EF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EC70EF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metabolically-oriented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bowel-targeted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</w:t>
      </w:r>
      <w:r w:rsidR="00C67E8E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26,27</w:t>
      </w:r>
      <w:r w:rsidR="00C67E8E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C67E8E">
        <w:rPr>
          <w:rFonts w:ascii="Book Antiqua" w:eastAsia="Book Antiqua" w:hAnsi="Book Antiqua" w:cs="Book Antiqua"/>
          <w:color w:val="000000"/>
          <w:szCs w:val="18"/>
        </w:rPr>
        <w:t>.</w:t>
      </w:r>
    </w:p>
    <w:p w14:paraId="53B171B9" w14:textId="36CE3546" w:rsidR="00A77B3E" w:rsidRDefault="00E018DB" w:rsidP="00C67E8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bariatric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“endobariatrics”)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exciting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subspecialty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gastroenterology;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thoughtful,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disciplined,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methodical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endobariatric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 w:rsidR="0015644B">
        <w:rPr>
          <w:rFonts w:ascii="Book Antiqua" w:eastAsia="Book Antiqua" w:hAnsi="Book Antiqua" w:cs="Book Antiqua"/>
          <w:color w:val="000000"/>
        </w:rPr>
        <w:t>(</w:t>
      </w:r>
      <w:r w:rsidR="0015644B" w:rsidRPr="0015644B">
        <w:rPr>
          <w:rFonts w:ascii="Book Antiqua" w:eastAsia="Book Antiqua" w:hAnsi="Book Antiqua" w:cs="Book Antiqua"/>
          <w:color w:val="000000"/>
          <w:szCs w:val="22"/>
        </w:rPr>
        <w:t>Table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15644B">
        <w:rPr>
          <w:rFonts w:ascii="Book Antiqua" w:eastAsia="Book Antiqua" w:hAnsi="Book Antiqua" w:cs="Book Antiqua"/>
          <w:color w:val="000000"/>
          <w:szCs w:val="22"/>
        </w:rPr>
        <w:t>2</w:t>
      </w:r>
      <w:r w:rsidR="0015644B">
        <w:rPr>
          <w:rFonts w:ascii="Book Antiqua" w:eastAsia="Book Antiqua" w:hAnsi="Book Antiqua" w:cs="Book Antiqua"/>
          <w:color w:val="000000"/>
          <w:szCs w:val="22"/>
        </w:rPr>
        <w:t>)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highest-volume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insights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endeavor.</w:t>
      </w:r>
    </w:p>
    <w:p w14:paraId="5964AC1C" w14:textId="77777777" w:rsidR="00A77B3E" w:rsidRDefault="00A77B3E">
      <w:pPr>
        <w:spacing w:line="360" w:lineRule="auto"/>
        <w:jc w:val="both"/>
      </w:pPr>
    </w:p>
    <w:p w14:paraId="062B8937" w14:textId="39E33C79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MAIN</w:t>
      </w:r>
      <w:r w:rsidR="005870B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BODY</w:t>
      </w:r>
    </w:p>
    <w:p w14:paraId="4F3BAAB1" w14:textId="2F5638CC" w:rsidR="00A77B3E" w:rsidRPr="0015644B" w:rsidRDefault="00E018DB">
      <w:pPr>
        <w:spacing w:line="360" w:lineRule="auto"/>
        <w:jc w:val="both"/>
        <w:rPr>
          <w:i/>
          <w:iCs/>
        </w:rPr>
      </w:pPr>
      <w:r w:rsidRPr="0015644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Th</w:t>
      </w:r>
      <w:r w:rsidR="0015644B" w:rsidRPr="0015644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</w:t>
      </w:r>
      <w:r w:rsidR="005870B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15644B" w:rsidRPr="0015644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15644B" w:rsidRPr="0015644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en</w:t>
      </w:r>
      <w:r w:rsidRPr="0015644B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doscopist</w:t>
      </w:r>
    </w:p>
    <w:p w14:paraId="6A873EE7" w14:textId="2B51D067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indirectly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720D08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28,29</w:t>
      </w:r>
      <w:r w:rsidR="00720D08"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 w:rsidR="005870B1">
        <w:rPr>
          <w:rFonts w:ascii="Book Antiqua" w:eastAsia="Book Antiqua" w:hAnsi="Book Antiqua" w:cs="Book Antiqua"/>
          <w:color w:val="000000"/>
          <w:szCs w:val="22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endobariatrics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transforms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gastroenterologist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bystander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pathways.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interplay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564E9">
        <w:rPr>
          <w:rFonts w:ascii="Book Antiqua" w:eastAsia="Book Antiqua" w:hAnsi="Book Antiqua" w:cs="Book Antiqua"/>
          <w:color w:val="000000"/>
          <w:szCs w:val="22"/>
        </w:rPr>
        <w:t xml:space="preserve">adept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areas.</w:t>
      </w:r>
    </w:p>
    <w:p w14:paraId="46F94249" w14:textId="355DBED4" w:rsidR="00A77B3E" w:rsidRPr="0004571A" w:rsidRDefault="00E018DB" w:rsidP="00720D0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skillset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Presently,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Overstitch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(Boston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Scientific,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Marlborough,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0D08">
        <w:rPr>
          <w:rFonts w:ascii="Book Antiqua" w:eastAsia="Book Antiqua" w:hAnsi="Book Antiqua" w:cs="Book Antiqua"/>
          <w:color w:val="000000"/>
          <w:szCs w:val="22"/>
        </w:rPr>
        <w:t>United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20D08">
        <w:rPr>
          <w:rFonts w:ascii="Book Antiqua" w:eastAsia="Book Antiqua" w:hAnsi="Book Antiqua" w:cs="Book Antiqua"/>
          <w:color w:val="000000"/>
          <w:szCs w:val="22"/>
        </w:rPr>
        <w:t>States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gastroenterologists,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entirely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Mastering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pursuing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dearth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formalized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fellowships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skills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precepted/proctored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dedicated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courses.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courses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manufacturers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societies,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American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Society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didactic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wet-lab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learning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fundamentals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proficiency,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50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720D08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TORe,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VSG-R),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522344">
        <w:rPr>
          <w:rFonts w:ascii="Book Antiqua" w:eastAsia="宋体" w:hAnsi="Book Antiqua" w:cs="宋体"/>
          <w:color w:val="000000"/>
          <w:szCs w:val="22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30</w:t>
      </w:r>
      <w:r w:rsidR="00522344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522344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2143D">
        <w:rPr>
          <w:rFonts w:ascii="Book Antiqua" w:eastAsia="Book Antiqua" w:hAnsi="Book Antiqua" w:cs="Book Antiqua"/>
          <w:color w:val="000000"/>
          <w:szCs w:val="22"/>
        </w:rPr>
        <w:t>IGB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extraction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mastered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abbreviated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overlap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fundamental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skills.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Until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fellowship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self-driven</w:t>
      </w:r>
      <w:r w:rsidR="0004571A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31</w:t>
      </w:r>
      <w:r w:rsidR="0004571A">
        <w:rPr>
          <w:rFonts w:ascii="Book Antiqua" w:eastAsia="Book Antiqua" w:hAnsi="Book Antiqua" w:cs="Book Antiqua"/>
          <w:color w:val="000000"/>
          <w:szCs w:val="22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32</w:t>
      </w:r>
      <w:r w:rsidR="0004571A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04571A">
        <w:rPr>
          <w:rFonts w:ascii="Book Antiqua" w:eastAsia="Book Antiqua" w:hAnsi="Book Antiqua" w:cs="Book Antiqua"/>
          <w:color w:val="000000"/>
          <w:szCs w:val="18"/>
        </w:rPr>
        <w:t>.</w:t>
      </w:r>
    </w:p>
    <w:p w14:paraId="77F6116B" w14:textId="44A9100D" w:rsidR="00A77B3E" w:rsidRPr="00B06B75" w:rsidRDefault="00E018DB" w:rsidP="0004571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cognitive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skillsets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around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605BD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pathogenesis,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pathophysiology,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affects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carrying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concomitant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gastroenterologist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board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certification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medicine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American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Board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Medicine.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564E9">
        <w:rPr>
          <w:rFonts w:ascii="Book Antiqua" w:eastAsia="Book Antiqua" w:hAnsi="Book Antiqua" w:cs="Book Antiqua"/>
          <w:color w:val="000000"/>
          <w:szCs w:val="22"/>
        </w:rPr>
        <w:t>contend 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gastroenterologist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seeking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endobariatrics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board-certified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American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Board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Medicine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(ABOM).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ensures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foundational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specialized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ensure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well-rounded,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holistic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performance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curriculum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addresses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stigma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bias,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regrettably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rampant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medicine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well-understood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physicians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proceduralists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medicine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</w:t>
      </w:r>
      <w:r w:rsidR="00B06B75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33,34</w:t>
      </w:r>
      <w:r w:rsidR="00B06B75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B06B75">
        <w:rPr>
          <w:rFonts w:ascii="Book Antiqua" w:eastAsia="Book Antiqua" w:hAnsi="Book Antiqua" w:cs="Book Antiqua"/>
          <w:color w:val="000000"/>
          <w:szCs w:val="18"/>
        </w:rPr>
        <w:t>.</w:t>
      </w:r>
    </w:p>
    <w:p w14:paraId="4D3F4DD2" w14:textId="045E4C16" w:rsidR="00A77B3E" w:rsidRPr="00B06B75" w:rsidRDefault="00E018DB" w:rsidP="00B06B7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incumbent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rigorously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track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longitudinally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satisfy</w:t>
      </w:r>
      <w:r w:rsidR="003564E9">
        <w:rPr>
          <w:rFonts w:ascii="Book Antiqua" w:eastAsia="Book Antiqua" w:hAnsi="Book Antiqua" w:cs="Book Antiqua"/>
          <w:color w:val="000000"/>
          <w:szCs w:val="22"/>
        </w:rPr>
        <w:t>, at a minimum,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thresholds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adoption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EBT: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serious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&lt;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5%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(EWL)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exceeding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25%</w:t>
      </w:r>
      <w:r w:rsidR="00B06B75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12</w:t>
      </w:r>
      <w:r w:rsidR="00B06B75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B06B75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6DBD" w:rsidRPr="00B56DBD">
        <w:rPr>
          <w:rFonts w:ascii="Book Antiqua" w:eastAsia="Book Antiqua" w:hAnsi="Book Antiqua" w:cs="Book Antiqua"/>
          <w:color w:val="000000"/>
          <w:szCs w:val="22"/>
        </w:rPr>
        <w:t>body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6DBD" w:rsidRPr="00B56DBD">
        <w:rPr>
          <w:rFonts w:ascii="Book Antiqua" w:eastAsia="Book Antiqua" w:hAnsi="Book Antiqua" w:cs="Book Antiqua"/>
          <w:color w:val="000000"/>
          <w:szCs w:val="22"/>
        </w:rPr>
        <w:t>mass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6DBD" w:rsidRPr="00B56DBD">
        <w:rPr>
          <w:rFonts w:ascii="Book Antiqua" w:eastAsia="Book Antiqua" w:hAnsi="Book Antiqua" w:cs="Book Antiqua"/>
          <w:color w:val="000000"/>
          <w:szCs w:val="22"/>
        </w:rPr>
        <w:t>index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6DBD">
        <w:rPr>
          <w:rFonts w:ascii="Book Antiqua" w:eastAsia="宋体" w:hAnsi="Book Antiqua" w:cs="宋体"/>
          <w:color w:val="000000"/>
          <w:szCs w:val="22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BMI</w:t>
      </w:r>
      <w:r w:rsidR="00B56DBD">
        <w:rPr>
          <w:rFonts w:ascii="Book Antiqua" w:eastAsia="Book Antiqua" w:hAnsi="Book Antiqua" w:cs="Book Antiqua"/>
          <w:color w:val="000000"/>
          <w:szCs w:val="22"/>
        </w:rPr>
        <w:t>)</w:t>
      </w:r>
      <w:r w:rsidR="00B06B75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15,17,35</w:t>
      </w:r>
      <w:r w:rsidR="00B06B75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B06B75"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BMI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EWL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outpace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body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(TBWL);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tracking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TBWL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10%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TBWL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threshold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substantial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obesity-related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</w:t>
      </w:r>
      <w:r w:rsidR="00B06B75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36,37</w:t>
      </w:r>
      <w:r w:rsidR="00B06B75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B06B75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high-volume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degree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readily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achievable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ESG</w:t>
      </w:r>
      <w:r w:rsidR="00B06B75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15,16,38</w:t>
      </w:r>
      <w:r w:rsidR="00B06B75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B06B75"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TORe</w:t>
      </w:r>
      <w:r w:rsidR="00B06B75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17</w:t>
      </w:r>
      <w:r w:rsidR="00B06B75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VSG-R</w:t>
      </w:r>
      <w:r w:rsidR="00B06B75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19</w:t>
      </w:r>
      <w:r w:rsidR="00B06B75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B06B75">
        <w:rPr>
          <w:rFonts w:ascii="Book Antiqua" w:eastAsia="Book Antiqua" w:hAnsi="Book Antiqua" w:cs="Book Antiqua"/>
          <w:color w:val="000000"/>
          <w:szCs w:val="18"/>
        </w:rPr>
        <w:t>.</w:t>
      </w:r>
    </w:p>
    <w:p w14:paraId="669303C0" w14:textId="28B7F2B7" w:rsidR="00A77B3E" w:rsidRPr="009279E4" w:rsidRDefault="00E018DB" w:rsidP="005A69C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skillset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longitudinal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augment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likelihood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sustained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immune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non-response,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plateau,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5A69C5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39</w:t>
      </w:r>
      <w:r w:rsidR="005A69C5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5A69C5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comfortable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reality,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attendant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dissatisfaction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self-pay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certification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one’s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ability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discuss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medications.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ESG)</w:t>
      </w:r>
      <w:r w:rsidR="009279E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40</w:t>
      </w:r>
      <w:r w:rsidR="009279E4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(after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IGB)</w:t>
      </w:r>
      <w:r w:rsidR="009279E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41</w:t>
      </w:r>
      <w:r w:rsidR="009279E4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repeat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and/or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TORe)</w:t>
      </w:r>
      <w:r w:rsidR="009279E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17,42</w:t>
      </w:r>
      <w:r w:rsidR="009279E4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circumstances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comfortable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techniques;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candidates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judiciously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willingness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adhere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strict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</w:t>
      </w:r>
      <w:r w:rsidR="009279E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40,41</w:t>
      </w:r>
      <w:r w:rsidR="009279E4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9279E4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conversion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restrictive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surgeries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underscoring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maintaining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relationships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9279E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43,44</w:t>
      </w:r>
      <w:r w:rsidR="009279E4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9279E4">
        <w:rPr>
          <w:rFonts w:ascii="Book Antiqua" w:eastAsia="Book Antiqua" w:hAnsi="Book Antiqua" w:cs="Book Antiqua"/>
          <w:color w:val="000000"/>
          <w:szCs w:val="18"/>
        </w:rPr>
        <w:t>.</w:t>
      </w:r>
    </w:p>
    <w:p w14:paraId="3103C2A7" w14:textId="77777777" w:rsidR="00A77B3E" w:rsidRDefault="00A77B3E">
      <w:pPr>
        <w:spacing w:line="360" w:lineRule="auto"/>
        <w:jc w:val="both"/>
      </w:pPr>
    </w:p>
    <w:p w14:paraId="784F5BB4" w14:textId="57CC4072" w:rsidR="00A77B3E" w:rsidRPr="009279E4" w:rsidRDefault="00E018DB">
      <w:pPr>
        <w:spacing w:line="360" w:lineRule="auto"/>
        <w:jc w:val="both"/>
        <w:rPr>
          <w:i/>
          <w:iCs/>
        </w:rPr>
      </w:pPr>
      <w:r w:rsidRPr="009279E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9279E4" w:rsidRPr="009279E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endobariatric</w:t>
      </w:r>
      <w:r w:rsidR="005870B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9279E4" w:rsidRPr="009279E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pati</w:t>
      </w:r>
      <w:r w:rsidRPr="009279E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ent</w:t>
      </w:r>
    </w:p>
    <w:p w14:paraId="57593532" w14:textId="6F308884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Demographically,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seeking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resemble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seek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traditional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101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consecutive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adults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seeking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IGB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women,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43.2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9.7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BMI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38.8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±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5.6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kg/m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76.2%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obesity-associated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problem</w:t>
      </w:r>
      <w:r w:rsidR="000949DA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11</w:t>
      </w:r>
      <w:r w:rsidR="000949DA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0949DA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respondents’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instructive: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63.7%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attempted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66.3%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commercial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66.3%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over-the-counter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70.3%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prescription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medications.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observations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underscore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intractable,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relapsing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distressing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well-being</w:t>
      </w:r>
      <w:r w:rsidR="00C605BD"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compassion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meet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are.</w:t>
      </w:r>
    </w:p>
    <w:p w14:paraId="71D4F6BB" w14:textId="2127F114" w:rsidR="00A77B3E" w:rsidRDefault="00E018DB" w:rsidP="000949D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thorough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consultation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realistic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expectations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overestimate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two-thirds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believing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traditional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7252BE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15,45,46</w:t>
      </w:r>
      <w:r w:rsidR="007252BE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7252BE">
        <w:rPr>
          <w:rFonts w:ascii="Book Antiqua" w:eastAsia="Book Antiqua" w:hAnsi="Book Antiqua" w:cs="Book Antiqua"/>
          <w:color w:val="000000"/>
          <w:szCs w:val="28"/>
        </w:rPr>
        <w:t>.</w:t>
      </w:r>
      <w:r w:rsidR="005870B1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underestimate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half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failing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induce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serious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Thus,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about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half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consult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systematically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disclosing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recovery,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detail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written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day.</w:t>
      </w:r>
    </w:p>
    <w:p w14:paraId="120A65DD" w14:textId="77777777" w:rsidR="00A77B3E" w:rsidRDefault="00A77B3E">
      <w:pPr>
        <w:spacing w:line="360" w:lineRule="auto"/>
        <w:jc w:val="both"/>
      </w:pPr>
    </w:p>
    <w:p w14:paraId="795B86D6" w14:textId="78A3265D" w:rsidR="00A77B3E" w:rsidRPr="00725C5A" w:rsidRDefault="00E018DB">
      <w:pPr>
        <w:spacing w:line="360" w:lineRule="auto"/>
        <w:jc w:val="both"/>
        <w:rPr>
          <w:i/>
          <w:iCs/>
        </w:rPr>
      </w:pPr>
      <w:r w:rsidRPr="00725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725C5A" w:rsidRPr="00725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725C5A" w:rsidRPr="00725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m</w:t>
      </w:r>
      <w:r w:rsidRPr="00725C5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odel</w:t>
      </w:r>
    </w:p>
    <w:p w14:paraId="231667D6" w14:textId="24D9A7E1" w:rsidR="003564E9" w:rsidRDefault="00E018D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Incorporation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gastroenterologist’s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dictated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EBTs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(perhaps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private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practices)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interventional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academic/hospital-affiliated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centers).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“all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in”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entirely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all-in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high-volume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impractical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financially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unfeasible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one’s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temptation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“dabble”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EBTs,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diminished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harming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EBT.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</w:p>
    <w:p w14:paraId="7F6D7DD5" w14:textId="09E637BD" w:rsidR="00A77B3E" w:rsidRPr="00912336" w:rsidRDefault="00E018DB" w:rsidP="00A501C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Regardless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venues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 w:rsidR="000C7AB5">
        <w:rPr>
          <w:rFonts w:ascii="Book Antiqua" w:eastAsia="Book Antiqua" w:hAnsi="Book Antiqua" w:cs="Book Antiqua"/>
          <w:color w:val="000000"/>
        </w:rPr>
        <w:t>(</w:t>
      </w:r>
      <w:r w:rsidR="000C7AB5" w:rsidRPr="000C7AB5">
        <w:rPr>
          <w:rFonts w:ascii="Book Antiqua" w:eastAsia="Book Antiqua" w:hAnsi="Book Antiqua" w:cs="Book Antiqua"/>
          <w:color w:val="000000"/>
          <w:szCs w:val="22"/>
        </w:rPr>
        <w:t>Table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0C7AB5">
        <w:rPr>
          <w:rFonts w:ascii="Book Antiqua" w:eastAsia="Book Antiqua" w:hAnsi="Book Antiqua" w:cs="Book Antiqua"/>
          <w:color w:val="000000"/>
          <w:szCs w:val="22"/>
        </w:rPr>
        <w:t>3</w:t>
      </w:r>
      <w:r w:rsidR="000C7AB5">
        <w:rPr>
          <w:rFonts w:ascii="Book Antiqua" w:eastAsia="Book Antiqua" w:hAnsi="Book Antiqua" w:cs="Book Antiqua"/>
          <w:color w:val="000000"/>
          <w:szCs w:val="22"/>
        </w:rPr>
        <w:t>)</w:t>
      </w:r>
      <w:r w:rsidR="003564E9">
        <w:rPr>
          <w:rFonts w:ascii="Book Antiqua" w:eastAsia="Book Antiqua" w:hAnsi="Book Antiqua" w:cs="Book Antiqua"/>
          <w:color w:val="000000"/>
          <w:szCs w:val="22"/>
        </w:rPr>
        <w:t xml:space="preserve">. At a minimum, these </w:t>
      </w:r>
      <w:r>
        <w:rPr>
          <w:rFonts w:ascii="Book Antiqua" w:eastAsia="Book Antiqua" w:hAnsi="Book Antiqua" w:cs="Book Antiqua"/>
          <w:color w:val="000000"/>
          <w:szCs w:val="22"/>
        </w:rPr>
        <w:t>ought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include: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C7AB5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1)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ABOM-certified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physician(s)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comprehensive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management;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C7AB5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2)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ensure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efficacy;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C7AB5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3)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longitudinal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</w:t>
      </w:r>
      <w:r w:rsidR="000C7AB5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47</w:t>
      </w:r>
      <w:r w:rsidR="000C7AB5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0C7AB5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Finally,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serious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gastroenterologist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cannot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typically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alone—such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intraabdominal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abscess,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perforation—and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services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whether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responsibly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context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</w:t>
      </w:r>
      <w:r w:rsidR="00CB378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48,49</w:t>
      </w:r>
      <w:r w:rsidR="00CB3784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CB3784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suture-based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564E9">
        <w:rPr>
          <w:rFonts w:ascii="Book Antiqua" w:eastAsia="Book Antiqua" w:hAnsi="Book Antiqua" w:cs="Book Antiqua"/>
          <w:color w:val="000000"/>
          <w:szCs w:val="22"/>
        </w:rPr>
        <w:t xml:space="preserve">three </w:t>
      </w:r>
      <w:r>
        <w:rPr>
          <w:rFonts w:ascii="Book Antiqua" w:eastAsia="Book Antiqua" w:hAnsi="Book Antiqua" w:cs="Book Antiqua"/>
          <w:color w:val="000000"/>
          <w:szCs w:val="22"/>
        </w:rPr>
        <w:t>weeks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IGBs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CB3784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ulceration,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hyperinflation,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migration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obstruction,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viscus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perforation)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dwell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time;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IGBs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unfettered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access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on-call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912336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13,46,50,51</w:t>
      </w:r>
      <w:r w:rsidR="00912336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912336">
        <w:rPr>
          <w:rFonts w:ascii="Book Antiqua" w:eastAsia="Book Antiqua" w:hAnsi="Book Antiqua" w:cs="Book Antiqua"/>
          <w:color w:val="000000"/>
          <w:szCs w:val="18"/>
        </w:rPr>
        <w:t>.</w:t>
      </w:r>
    </w:p>
    <w:p w14:paraId="26814021" w14:textId="77777777" w:rsidR="00A77B3E" w:rsidRDefault="00A77B3E">
      <w:pPr>
        <w:spacing w:line="360" w:lineRule="auto"/>
        <w:jc w:val="both"/>
      </w:pPr>
    </w:p>
    <w:p w14:paraId="4785ED1B" w14:textId="77777777" w:rsidR="00A77B3E" w:rsidRPr="00F07474" w:rsidRDefault="00E018DB">
      <w:pPr>
        <w:spacing w:line="360" w:lineRule="auto"/>
        <w:jc w:val="both"/>
        <w:rPr>
          <w:i/>
          <w:iCs/>
        </w:rPr>
      </w:pPr>
      <w:r w:rsidRPr="00F07474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Equipment</w:t>
      </w:r>
    </w:p>
    <w:p w14:paraId="4F35C328" w14:textId="03A0EE62" w:rsidR="00A77B3E" w:rsidRPr="00E972BB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dynamic,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evolving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equipment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evolve.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now,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OverStitch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TM</w:t>
      </w:r>
      <w:r w:rsidR="005870B1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OverStitch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SX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TM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(Boston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Scientific,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Marlborough,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</w:t>
      </w:r>
      <w:r w:rsidR="00F40296">
        <w:rPr>
          <w:rFonts w:ascii="Book Antiqua" w:eastAsia="Book Antiqua" w:hAnsi="Book Antiqua" w:cs="Book Antiqua"/>
          <w:color w:val="000000"/>
          <w:szCs w:val="22"/>
        </w:rPr>
        <w:t>nited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F40296">
        <w:rPr>
          <w:rFonts w:ascii="Book Antiqua" w:eastAsia="Book Antiqua" w:hAnsi="Book Antiqua" w:cs="Book Antiqua"/>
          <w:color w:val="000000"/>
          <w:szCs w:val="22"/>
        </w:rPr>
        <w:t>tates</w:t>
      </w:r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compatible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dual-channel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endoscopes,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latter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compatible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single-channel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endoscopes.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optimal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performance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TORe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argon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coagulation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ablation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gastrojejunal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anastomosis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EBT-specific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equipment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requirements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listed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72BB" w:rsidRPr="00E972BB">
        <w:rPr>
          <w:rFonts w:ascii="Book Antiqua" w:eastAsia="Book Antiqua" w:hAnsi="Book Antiqua" w:cs="Book Antiqua"/>
          <w:color w:val="000000"/>
          <w:szCs w:val="22"/>
        </w:rPr>
        <w:t>Table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972BB">
        <w:rPr>
          <w:rFonts w:ascii="Book Antiqua" w:eastAsia="Book Antiqua" w:hAnsi="Book Antiqua" w:cs="Book Antiqua"/>
          <w:color w:val="000000"/>
          <w:szCs w:val="22"/>
        </w:rPr>
        <w:t>4.</w:t>
      </w:r>
    </w:p>
    <w:p w14:paraId="5DBBDA85" w14:textId="53620298" w:rsidR="00A77B3E" w:rsidRPr="008E28BF" w:rsidRDefault="00E018DB" w:rsidP="00E972B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72BB" w:rsidRPr="00E972BB">
        <w:rPr>
          <w:rFonts w:ascii="Book Antiqua" w:eastAsia="Book Antiqua" w:hAnsi="Book Antiqua" w:cs="Book Antiqua"/>
          <w:color w:val="000000"/>
          <w:szCs w:val="22"/>
        </w:rPr>
        <w:t>Food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72BB" w:rsidRPr="00E972BB"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72BB" w:rsidRPr="00E972BB">
        <w:rPr>
          <w:rFonts w:ascii="Book Antiqua" w:eastAsia="Book Antiqua" w:hAnsi="Book Antiqua" w:cs="Book Antiqua"/>
          <w:color w:val="000000"/>
          <w:szCs w:val="22"/>
        </w:rPr>
        <w:t>Drug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972BB" w:rsidRPr="00E972BB">
        <w:rPr>
          <w:rFonts w:ascii="Book Antiqua" w:eastAsia="Book Antiqua" w:hAnsi="Book Antiqua" w:cs="Book Antiqua"/>
          <w:color w:val="000000"/>
          <w:szCs w:val="22"/>
        </w:rPr>
        <w:t>Administration</w:t>
      </w:r>
      <w:r>
        <w:rPr>
          <w:rFonts w:ascii="Book Antiqua" w:eastAsia="Book Antiqua" w:hAnsi="Book Antiqua" w:cs="Book Antiqua"/>
          <w:color w:val="000000"/>
          <w:szCs w:val="22"/>
        </w:rPr>
        <w:t>-authorized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fluoroscopy,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564E9">
        <w:rPr>
          <w:rFonts w:ascii="Book Antiqua" w:eastAsia="Book Antiqua" w:hAnsi="Book Antiqua" w:cs="Book Antiqua"/>
          <w:color w:val="000000"/>
          <w:szCs w:val="22"/>
        </w:rPr>
        <w:t xml:space="preserve">evolution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metabolically-enriched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reasonably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capabilities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8E28BF">
        <w:rPr>
          <w:rFonts w:ascii="Book Antiqua" w:eastAsia="宋体" w:hAnsi="Book Antiqua" w:cs="宋体"/>
          <w:color w:val="000000"/>
          <w:szCs w:val="22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26,52</w:t>
      </w:r>
      <w:r w:rsidR="008E28BF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8E28BF">
        <w:rPr>
          <w:rFonts w:ascii="Book Antiqua" w:eastAsia="Book Antiqua" w:hAnsi="Book Antiqua" w:cs="Book Antiqua"/>
          <w:color w:val="000000"/>
          <w:szCs w:val="18"/>
        </w:rPr>
        <w:t>.</w:t>
      </w:r>
    </w:p>
    <w:p w14:paraId="0ABB00D4" w14:textId="77777777" w:rsidR="00A77B3E" w:rsidRDefault="00A77B3E">
      <w:pPr>
        <w:spacing w:line="360" w:lineRule="auto"/>
        <w:jc w:val="both"/>
      </w:pPr>
    </w:p>
    <w:p w14:paraId="431B76B1" w14:textId="4E686637" w:rsidR="00A77B3E" w:rsidRPr="008E28BF" w:rsidRDefault="00E018DB">
      <w:pPr>
        <w:spacing w:line="360" w:lineRule="auto"/>
        <w:jc w:val="both"/>
        <w:rPr>
          <w:i/>
          <w:iCs/>
        </w:rPr>
      </w:pPr>
      <w:r w:rsidRPr="008E28B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Program</w:t>
      </w:r>
      <w:r w:rsidR="005870B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8E28BF" w:rsidRPr="008E28BF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infrastructure</w:t>
      </w:r>
    </w:p>
    <w:p w14:paraId="53C3406D" w14:textId="3370E523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abovementioned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survey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seeking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properties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deemed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“very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important”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physician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(81.2%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respondents),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communication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(74.3%),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trust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staff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(73.3%),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(67.3%),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online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reputation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(67.3%),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psychological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(58.4%),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self-pay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(52.4%),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wait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(45.5%)</w:t>
      </w:r>
      <w:r w:rsidR="009617B7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11</w:t>
      </w:r>
      <w:r w:rsidR="009617B7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9617B7">
        <w:rPr>
          <w:rFonts w:ascii="Book Antiqua" w:eastAsia="Book Antiqua" w:hAnsi="Book Antiqua" w:cs="Book Antiqua"/>
          <w:color w:val="000000"/>
          <w:szCs w:val="18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priorities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rubric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successful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recruitment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retention.</w:t>
      </w:r>
    </w:p>
    <w:p w14:paraId="76E82EB5" w14:textId="720A7248" w:rsidR="00A77B3E" w:rsidRDefault="00E018DB" w:rsidP="009617B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traditional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gastroenterology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primarily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self-pay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familiarity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151314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5</w:t>
      </w:r>
      <w:r w:rsidR="003564E9">
        <w:rPr>
          <w:rFonts w:ascii="Book Antiqua" w:eastAsia="Book Antiqua" w:hAnsi="Book Antiqua" w:cs="Book Antiqua"/>
          <w:color w:val="000000"/>
          <w:szCs w:val="18"/>
          <w:vertAlign w:val="superscript"/>
        </w:rPr>
        <w:t>2</w:t>
      </w:r>
      <w:r w:rsidR="00151314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151314">
        <w:rPr>
          <w:rFonts w:ascii="Book Antiqua" w:eastAsia="Book Antiqua" w:hAnsi="Book Antiqua" w:cs="Book Antiqua"/>
          <w:color w:val="000000"/>
          <w:szCs w:val="18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self-referral,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self-pay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demands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tailored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members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personable,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skilled,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touchpoints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consultation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process,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background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F7C41">
        <w:rPr>
          <w:rFonts w:ascii="Book Antiqua" w:eastAsia="Book Antiqua" w:hAnsi="Book Antiqua" w:cs="Book Antiqua"/>
          <w:color w:val="000000"/>
          <w:szCs w:val="22"/>
        </w:rPr>
        <w:t>: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F7C41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a)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procedure(s)</w:t>
      </w:r>
      <w:r w:rsidR="000F7C41">
        <w:rPr>
          <w:rFonts w:ascii="Book Antiqua" w:eastAsia="Book Antiqua" w:hAnsi="Book Antiqua" w:cs="Book Antiqua"/>
          <w:color w:val="000000"/>
          <w:szCs w:val="22"/>
        </w:rPr>
        <w:t>;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F7C41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b)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absolute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contraindications</w:t>
      </w:r>
      <w:r w:rsidR="000F7C41">
        <w:rPr>
          <w:rFonts w:ascii="Book Antiqua" w:eastAsia="Book Antiqua" w:hAnsi="Book Antiqua" w:cs="Book Antiqua"/>
          <w:color w:val="000000"/>
          <w:szCs w:val="22"/>
        </w:rPr>
        <w:t>;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F7C41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c)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overview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familiarity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specialty.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scheduling,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financing,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members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pre-procedural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steps,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bloodwork,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organization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peri-procedural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medications,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subspecialty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evaluations/clearances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disease.</w:t>
      </w:r>
    </w:p>
    <w:p w14:paraId="02EC28D9" w14:textId="15CF3808" w:rsidR="00A77B3E" w:rsidRPr="000F7C41" w:rsidRDefault="00E018DB" w:rsidP="000F7C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consultation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provider.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endeavors,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concomitant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contraindicate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similar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eating,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substance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untreated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mood/psychiatric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end-organ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0F7C41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5</w:t>
      </w:r>
      <w:r w:rsidR="003564E9">
        <w:rPr>
          <w:rFonts w:ascii="Book Antiqua" w:eastAsia="Book Antiqua" w:hAnsi="Book Antiqua" w:cs="Book Antiqua"/>
          <w:color w:val="000000"/>
          <w:szCs w:val="18"/>
          <w:vertAlign w:val="superscript"/>
        </w:rPr>
        <w:t>3</w:t>
      </w:r>
      <w:r w:rsidR="000F7C41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0F7C41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benefits,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recovery,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logistical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discussed,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(other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anti-obesity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medications,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appropriate).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longitudinal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emphasized,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realistic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expectations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degree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trajectory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overestimate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underestimate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consultation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provider</w:t>
      </w:r>
      <w:r w:rsidR="000F7C41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42</w:t>
      </w:r>
      <w:r w:rsidR="000F7C41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0F7C41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2D145086" w14:textId="5D1AD60E" w:rsidR="00A77B3E" w:rsidRDefault="003564E9" w:rsidP="000F7C4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E018DB">
        <w:rPr>
          <w:rFonts w:ascii="Book Antiqua" w:eastAsia="Book Antiqua" w:hAnsi="Book Antiqua" w:cs="Book Antiqua"/>
          <w:color w:val="000000"/>
          <w:szCs w:val="22"/>
        </w:rPr>
        <w:t>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procedure-day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care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team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involve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endoscopist,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registered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nurses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(pre-procedure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intake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nurse,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circulating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nurse,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recovery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nurse),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anesthesia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provider,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technician.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staff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needed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coordinate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patient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arrivals/departures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clean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endoscopes.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After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procedure,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balanced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between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endoscopist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providers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monitor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patients’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recovery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during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early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post-procedural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course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non-response,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plateaus,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over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long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018DB">
        <w:rPr>
          <w:rFonts w:ascii="Book Antiqua" w:eastAsia="Book Antiqua" w:hAnsi="Book Antiqua" w:cs="Book Antiqua"/>
          <w:color w:val="000000"/>
          <w:szCs w:val="22"/>
        </w:rPr>
        <w:t>term.</w:t>
      </w:r>
    </w:p>
    <w:p w14:paraId="69B970AA" w14:textId="0FF96E88" w:rsidR="00A77B3E" w:rsidRDefault="00E018DB" w:rsidP="006D105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emphasized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believe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registered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dieticians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mandatory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members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D426F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5</w:t>
      </w:r>
      <w:r w:rsidR="003564E9">
        <w:rPr>
          <w:rFonts w:ascii="Book Antiqua" w:eastAsia="Book Antiqua" w:hAnsi="Book Antiqua" w:cs="Book Antiqua"/>
          <w:color w:val="000000"/>
          <w:szCs w:val="18"/>
          <w:vertAlign w:val="superscript"/>
        </w:rPr>
        <w:t>4</w:t>
      </w:r>
      <w:r w:rsidR="00D426F2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D426F2">
        <w:rPr>
          <w:rFonts w:ascii="Book Antiqua" w:eastAsia="Book Antiqua" w:hAnsi="Book Antiqua" w:cs="Book Antiqua"/>
          <w:color w:val="000000"/>
          <w:szCs w:val="18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progressive,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multifactorial,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relapsing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condition,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offered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supported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conjunction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longitudinal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aftercare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focused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behavior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</w:t>
      </w:r>
      <w:r w:rsidR="00D426F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</w:t>
      </w:r>
      <w:r w:rsidR="00D426F2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D426F2">
        <w:rPr>
          <w:rFonts w:ascii="Book Antiqua" w:eastAsia="Book Antiqua" w:hAnsi="Book Antiqua" w:cs="Book Antiqua"/>
          <w:color w:val="000000"/>
          <w:szCs w:val="22"/>
        </w:rPr>
        <w:t>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gastroenterologists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nutrition,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dieticians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skillset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understanding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physiology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enact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meaningful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lifestyle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564E9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284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strongest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variety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procedural,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components,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attended</w:t>
      </w:r>
      <w:r w:rsidR="00D426F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17</w:t>
      </w:r>
      <w:r w:rsidR="00D426F2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D426F2">
        <w:rPr>
          <w:rFonts w:ascii="Book Antiqua" w:eastAsia="Book Antiqua" w:hAnsi="Book Antiqua" w:cs="Book Antiqua"/>
          <w:color w:val="000000"/>
          <w:szCs w:val="18"/>
        </w:rPr>
        <w:t>.</w:t>
      </w:r>
      <w:r w:rsidR="005870B1">
        <w:rPr>
          <w:rFonts w:ascii="Book Antiqua" w:eastAsia="Book Antiqua" w:hAnsi="Book Antiqua" w:cs="Book Antiqua"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Registered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dieticians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virtual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outsourcing,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outsourcing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426F2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nutrition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department),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hiring.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arrange,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decreases,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permitting.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meet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dietician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individually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expectations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modified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elements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patient’s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recovery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weight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concomitant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alcohol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disorder.</w:t>
      </w:r>
    </w:p>
    <w:p w14:paraId="0A241462" w14:textId="77777777" w:rsidR="00A77B3E" w:rsidRDefault="00A77B3E">
      <w:pPr>
        <w:spacing w:line="360" w:lineRule="auto"/>
        <w:jc w:val="both"/>
      </w:pPr>
    </w:p>
    <w:p w14:paraId="252EB949" w14:textId="14D0994B" w:rsidR="00A77B3E" w:rsidRPr="00D426F2" w:rsidRDefault="00E018DB">
      <w:pPr>
        <w:spacing w:line="360" w:lineRule="auto"/>
        <w:jc w:val="both"/>
        <w:rPr>
          <w:i/>
          <w:iCs/>
        </w:rPr>
      </w:pPr>
      <w:r w:rsidRPr="00D426F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Marketing</w:t>
      </w:r>
      <w:r w:rsidR="005870B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Pr="00D426F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D426F2" w:rsidRPr="00D426F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financial</w:t>
      </w:r>
      <w:r w:rsidR="005870B1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D426F2" w:rsidRPr="00D426F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consideratio</w:t>
      </w:r>
      <w:r w:rsidRPr="00D426F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ns</w:t>
      </w:r>
    </w:p>
    <w:p w14:paraId="31920302" w14:textId="6F120662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self-pay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familiarity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B219A9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18"/>
          <w:vertAlign w:val="superscript"/>
        </w:rPr>
        <w:t>5</w:t>
      </w:r>
      <w:r w:rsidR="003564E9">
        <w:rPr>
          <w:rFonts w:ascii="Book Antiqua" w:eastAsia="Book Antiqua" w:hAnsi="Book Antiqua" w:cs="Book Antiqua"/>
          <w:color w:val="000000"/>
          <w:szCs w:val="18"/>
          <w:vertAlign w:val="superscript"/>
        </w:rPr>
        <w:t>2</w:t>
      </w:r>
      <w:r w:rsidR="00B219A9">
        <w:rPr>
          <w:rFonts w:ascii="Book Antiqua" w:eastAsia="Book Antiqua" w:hAnsi="Book Antiqua" w:cs="Book Antiqua"/>
          <w:color w:val="000000"/>
          <w:szCs w:val="18"/>
          <w:vertAlign w:val="superscript"/>
        </w:rPr>
        <w:t>]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Referrals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professionals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yield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traditional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gastroenterology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though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familiarity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insurance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coverage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now,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direct-to-patient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fruitful.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dedicated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website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program-specific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landing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page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aftercare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heavy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social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Google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advertisements,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digital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marketing.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Traditional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print,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signage,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helpful,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market.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effort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pivotal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building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trust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rapport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field.</w:t>
      </w:r>
    </w:p>
    <w:p w14:paraId="57D030B1" w14:textId="21265F82" w:rsidR="00A77B3E" w:rsidRDefault="00E018DB" w:rsidP="00EF3C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disposable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marketing,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infrastructure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program's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(general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EBT).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rigorously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negotiated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patient—their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aftercare—make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narrower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self-pay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 w:rsidR="00D8506D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Figure</w:t>
      </w:r>
      <w:r w:rsidR="005870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8506D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8E8D4C8" w14:textId="77777777" w:rsidR="00A77B3E" w:rsidRDefault="00A77B3E">
      <w:pPr>
        <w:spacing w:line="360" w:lineRule="auto"/>
        <w:jc w:val="both"/>
      </w:pPr>
    </w:p>
    <w:p w14:paraId="4737FEBB" w14:textId="77777777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A34325C" w14:textId="5B63EC26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exciting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evolving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opportunity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gastroenterologists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cognitive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skills.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effortful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dedication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skills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8506D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full-thickness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suturing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intra-procedural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maximize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cerebral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physiology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8506D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certification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education)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ensure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comprehensive,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longitudinal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success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members,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registered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dieticians,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engaging,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adaptable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intake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team.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evolve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reimbursement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obesity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comorbidities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technologies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D8506D">
        <w:rPr>
          <w:rFonts w:ascii="Book Antiqua" w:eastAsia="Book Antiqua" w:hAnsi="Book Antiqua" w:cs="Book Antiqua"/>
          <w:i/>
          <w:iCs/>
          <w:color w:val="000000"/>
          <w:szCs w:val="22"/>
        </w:rPr>
        <w:t>e.g.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therapies),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bariatric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endoscopist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EBT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prepared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adapt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rapidly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changing</w:t>
      </w:r>
      <w:r w:rsidR="005870B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landscape.</w:t>
      </w:r>
    </w:p>
    <w:p w14:paraId="4F7CD8E0" w14:textId="77777777" w:rsidR="00A77B3E" w:rsidRDefault="00A77B3E">
      <w:pPr>
        <w:spacing w:line="360" w:lineRule="auto"/>
        <w:jc w:val="both"/>
      </w:pPr>
    </w:p>
    <w:p w14:paraId="0398E0F8" w14:textId="77777777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A665070" w14:textId="04ADE994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142" w:name="OLE_LINK1875"/>
      <w:bookmarkStart w:id="1143" w:name="OLE_LINK1876"/>
      <w:bookmarkStart w:id="1144" w:name="OLE_LINK1877"/>
      <w:r w:rsidRPr="005870B1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Bray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GA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Wilding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JPH;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Federation.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relapsing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progressive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process.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position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statement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Federation.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18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715-723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28489290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10.1111/obr.12551]</w:t>
      </w:r>
    </w:p>
    <w:p w14:paraId="4228D43F" w14:textId="097B634E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Guh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DP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Bansback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Amarsi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Birmingham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Anis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AH.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co-morbidities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overweight: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Public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Health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9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88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19320986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10.1186/1471-2458-9-88]</w:t>
      </w:r>
    </w:p>
    <w:p w14:paraId="33633C98" w14:textId="10AC8033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Ward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ZJ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Bleich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Cradock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Barrett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Giles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Flax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Gortmaker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Projected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U.S.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State-Level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Engl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381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2440-2450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31851800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10.1056/NEJMsa1909301]</w:t>
      </w:r>
    </w:p>
    <w:p w14:paraId="0118668B" w14:textId="1C5F1523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Imbus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JR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Voils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CI,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Funk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LM.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barriers: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Andersen's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Services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Use.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14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404-412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29249585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10.1016/j.soard.2017.11.012]</w:t>
      </w:r>
    </w:p>
    <w:p w14:paraId="20229560" w14:textId="6441EAAE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Gasoyan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H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Tajeu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Halpern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Sarwer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DB.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Reasons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underutilization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surgery: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insurance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benefit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design.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15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146-151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30425002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10.1016/j.soard.2018.10.005]</w:t>
      </w:r>
    </w:p>
    <w:p w14:paraId="69C9442A" w14:textId="7A790E5B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lastRenderedPageBreak/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Wharton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S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Serodio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Sivapalan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Craik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Aarts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Interest,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views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perceived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barriers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morbid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6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154-160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26910303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10.1111/cob.12131]</w:t>
      </w:r>
    </w:p>
    <w:p w14:paraId="6948DEC0" w14:textId="00344F85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Wilding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JPH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Batterham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LF,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Kandler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Konakli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Lingvay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McGowan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Rosenstock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Wadden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Wharton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Yokote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Kushner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RF;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STEP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regain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cardiometabolic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withdrawal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semaglutide: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STEP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extension.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Metab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24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1553-1564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35441470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10.1111/dom.14725]</w:t>
      </w:r>
    </w:p>
    <w:p w14:paraId="2B966C07" w14:textId="6182574E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Aronne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LJ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Sattar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Horn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Bays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Wharton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WY,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Ahmad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Liao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Bunck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Jouravskaya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Murphy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MA;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SURMOUNT-4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Continued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Tirzepatide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Reduction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SURMOUNT-4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JAMA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2024;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331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38-48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38078870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10.1001/jama.2023.24945]</w:t>
      </w:r>
    </w:p>
    <w:p w14:paraId="44BB212F" w14:textId="2EF95405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Rubino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Abrahamsson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Hesse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Greenway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Lingvay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Mosenzon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Rosenstock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Rubio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Rudofsky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Tadayon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Wadden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Dicker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D;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STEP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Continued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Weekly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Subcutaneous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Semaglutide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Placebo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Maintenance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Overweight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STEP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JAMA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325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1414-1425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33755728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10.1001/jama.2021.3224]</w:t>
      </w:r>
    </w:p>
    <w:p w14:paraId="59F4DD57" w14:textId="74E990F8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Palanca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A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Ampudia-Blasco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Calderón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Sauri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Martinez-Hervás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Trillo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Redón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JT.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Real-World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GLP-1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Agonist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Persistence,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Adherence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Inertia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Diabetes.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Ther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14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723-736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36847952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10.1007/s13300-023-01382-9]</w:t>
      </w:r>
    </w:p>
    <w:p w14:paraId="21DC4792" w14:textId="2BA421AA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="00900C1A" w:rsidRPr="00900C1A">
        <w:rPr>
          <w:rFonts w:ascii="Book Antiqua" w:hAnsi="Book Antiqua"/>
          <w:b/>
          <w:bCs/>
        </w:rPr>
        <w:t xml:space="preserve">Maselli </w:t>
      </w:r>
      <w:r w:rsidR="00900C1A">
        <w:rPr>
          <w:rFonts w:ascii="Book Antiqua" w:hAnsi="Book Antiqua"/>
          <w:b/>
          <w:bCs/>
        </w:rPr>
        <w:t>DB</w:t>
      </w:r>
      <w:r w:rsidR="00900C1A" w:rsidRPr="00900C1A">
        <w:rPr>
          <w:rFonts w:ascii="Book Antiqua" w:hAnsi="Book Antiqua"/>
        </w:rPr>
        <w:t xml:space="preserve">, Kucera </w:t>
      </w:r>
      <w:r w:rsidR="00900C1A">
        <w:rPr>
          <w:rFonts w:ascii="Book Antiqua" w:hAnsi="Book Antiqua"/>
        </w:rPr>
        <w:t>A</w:t>
      </w:r>
      <w:r w:rsidR="00900C1A" w:rsidRPr="00900C1A">
        <w:rPr>
          <w:rFonts w:ascii="Book Antiqua" w:hAnsi="Book Antiqua"/>
        </w:rPr>
        <w:t xml:space="preserve">, Chapman </w:t>
      </w:r>
      <w:r w:rsidR="00900C1A">
        <w:rPr>
          <w:rFonts w:ascii="Book Antiqua" w:hAnsi="Book Antiqua"/>
        </w:rPr>
        <w:t>CG</w:t>
      </w:r>
      <w:r w:rsidR="00900C1A" w:rsidRPr="00900C1A">
        <w:rPr>
          <w:rFonts w:ascii="Book Antiqua" w:hAnsi="Book Antiqua"/>
        </w:rPr>
        <w:t xml:space="preserve">, Coan </w:t>
      </w:r>
      <w:r w:rsidR="00900C1A">
        <w:rPr>
          <w:rFonts w:ascii="Book Antiqua" w:hAnsi="Book Antiqua"/>
        </w:rPr>
        <w:t>B</w:t>
      </w:r>
      <w:r w:rsidR="00900C1A" w:rsidRPr="00900C1A">
        <w:rPr>
          <w:rFonts w:ascii="Book Antiqua" w:hAnsi="Book Antiqua"/>
        </w:rPr>
        <w:t xml:space="preserve">, Waseem </w:t>
      </w:r>
      <w:r w:rsidR="00900C1A">
        <w:rPr>
          <w:rFonts w:ascii="Book Antiqua" w:hAnsi="Book Antiqua"/>
        </w:rPr>
        <w:t>A</w:t>
      </w:r>
      <w:r w:rsidR="00900C1A" w:rsidRPr="00900C1A">
        <w:rPr>
          <w:rFonts w:ascii="Book Antiqua" w:hAnsi="Book Antiqua"/>
        </w:rPr>
        <w:t xml:space="preserve">, Wooley </w:t>
      </w:r>
      <w:r w:rsidR="00900C1A">
        <w:rPr>
          <w:rFonts w:ascii="Book Antiqua" w:hAnsi="Book Antiqua"/>
        </w:rPr>
        <w:t>C</w:t>
      </w:r>
      <w:r w:rsidR="00900C1A" w:rsidRPr="00900C1A">
        <w:rPr>
          <w:rFonts w:ascii="Book Antiqua" w:hAnsi="Book Antiqua"/>
        </w:rPr>
        <w:t xml:space="preserve">, McGowan </w:t>
      </w:r>
      <w:r w:rsidR="00900C1A">
        <w:rPr>
          <w:rFonts w:ascii="Book Antiqua" w:hAnsi="Book Antiqua"/>
        </w:rPr>
        <w:t>CE</w:t>
      </w:r>
      <w:r w:rsidR="00900C1A" w:rsidRPr="00900C1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Patient: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Characteristics,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Beliefs,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Fears.</w:t>
      </w:r>
      <w:r>
        <w:rPr>
          <w:rFonts w:ascii="Book Antiqua" w:hAnsi="Book Antiqua"/>
        </w:rPr>
        <w:t xml:space="preserve"> </w:t>
      </w:r>
      <w:r w:rsidRPr="00900C1A">
        <w:rPr>
          <w:rFonts w:ascii="Book Antiqua" w:hAnsi="Book Antiqua"/>
          <w:i/>
          <w:iCs/>
        </w:rPr>
        <w:t>iGIE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10.1016/j.igie.2023.12.004</w:t>
      </w:r>
    </w:p>
    <w:p w14:paraId="1AB27446" w14:textId="0F831342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ASGE/ASMBS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Task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Force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on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Endoscopic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Bariatric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Therapy</w:t>
      </w:r>
      <w:r w:rsidRPr="005870B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therapies.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7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672-682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22082971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10.1016/j.soard.2011.09.008]</w:t>
      </w:r>
    </w:p>
    <w:p w14:paraId="4B2358CD" w14:textId="65EE4DF5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lastRenderedPageBreak/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Abu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Dayyeh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BK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Maselli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Rapaka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Lavin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Noar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Hussan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Popov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Jirapinyo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Acosta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Bazerbachi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Ryou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French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Noria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Molina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CC.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Adjus</w:t>
      </w:r>
      <w:bookmarkStart w:id="1145" w:name="OLE_LINK1882"/>
      <w:bookmarkStart w:id="1146" w:name="OLE_LINK1884"/>
      <w:r w:rsidRPr="005870B1">
        <w:rPr>
          <w:rFonts w:ascii="Book Antiqua" w:hAnsi="Book Antiqua"/>
        </w:rPr>
        <w:t>table</w:t>
      </w:r>
      <w:bookmarkEnd w:id="1145"/>
      <w:bookmarkEnd w:id="1146"/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intragastric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balloon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multicentre,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open-label,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randomised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398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1965-1973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34793746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10.1016/S0140-6736(21)02394-1]</w:t>
      </w:r>
    </w:p>
    <w:p w14:paraId="2612933B" w14:textId="4AE46FBE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Bazerbachi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F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Abu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Dayyeh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BK.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Therapy: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Guide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Intragastric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Balloon.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114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1421-1431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31082868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10.14309/ajg.0000000000000239]</w:t>
      </w:r>
    </w:p>
    <w:p w14:paraId="31A70159" w14:textId="4048F836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Maselli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DB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Hoff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Kucera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Weaver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Sebring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Gooch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Walton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Cratty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Beal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Nanduri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Rease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Gainey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Eaton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McGowan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CE.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class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Efficacy,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safety,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durability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404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consecutive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15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469-479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37397974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10.4253/wjge.v15.i6.469]</w:t>
      </w:r>
    </w:p>
    <w:p w14:paraId="6EEB6EAC" w14:textId="34023EFB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Abu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Dayyeh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BK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Bazerbachi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Sharaiha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RZ,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Thaemert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Teixeira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Kumbhari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Ujiki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Ahrens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Day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C;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MERIT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Group,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Galvao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Neto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Zundel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EB.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class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(MERIT):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prospective,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multicentre,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randomised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400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441-451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35908555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10.1016/S0140-6736(22)01280-6]</w:t>
      </w:r>
    </w:p>
    <w:p w14:paraId="5901B74A" w14:textId="51B9E437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Maselli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DB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Chittajallu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Wooley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Waseem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Secic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Donnangelo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McGowan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CE.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Transoral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outlet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reduction: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Roux-en-Y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bypass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revision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284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community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practice.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15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602-613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37900116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10.4253/wjge.v15.i10.602]</w:t>
      </w:r>
    </w:p>
    <w:p w14:paraId="31E186FF" w14:textId="3A5B244E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Jirapinyo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P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AlSamman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CC.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Five-year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transoral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outlet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reduction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regain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Roux-en-Y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bypass.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91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1067-1073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31816315</w:t>
      </w:r>
      <w:r w:rsidR="00900C1A">
        <w:rPr>
          <w:rFonts w:ascii="Book Antiqua" w:hAnsi="Book Antiqua"/>
        </w:rPr>
        <w:t xml:space="preserve"> </w:t>
      </w:r>
      <w:r w:rsidR="00900C1A" w:rsidRPr="00900C1A">
        <w:rPr>
          <w:rFonts w:ascii="Book Antiqua" w:hAnsi="Book Antiqua"/>
        </w:rPr>
        <w:t>DOI: 10.1016/j.gie.2019.11.044</w:t>
      </w:r>
      <w:r w:rsidRPr="005870B1">
        <w:rPr>
          <w:rFonts w:ascii="Book Antiqua" w:hAnsi="Book Antiqua"/>
        </w:rPr>
        <w:t>]</w:t>
      </w:r>
    </w:p>
    <w:p w14:paraId="3404BACE" w14:textId="1C094A50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Maselli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DB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Alqahtani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Abu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Dayyeh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Elahmedi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Matar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Nieto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Teixeira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Khatry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Neto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Kumbhari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Jaruvongvanich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Mundi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Deshmukh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Itani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Farha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Sharaiha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Revisional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laparoscopic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gastrectomy: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international,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lastRenderedPageBreak/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93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122-130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32473252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10.1016/j.gie.2020.05.028]</w:t>
      </w:r>
    </w:p>
    <w:p w14:paraId="347F4655" w14:textId="7C1A0EB1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Shenoy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A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Schulman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AR.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Advances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endobariatrics: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past,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present,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future.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(Oxf)</w:t>
      </w:r>
      <w:r w:rsidRPr="005870B1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11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goad043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37483864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10.1093/gastro/goad043]</w:t>
      </w:r>
    </w:p>
    <w:p w14:paraId="11B9E806" w14:textId="339880B5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McCarty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TR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CC.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state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33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321-334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32301158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10.1111/den.13698]</w:t>
      </w:r>
    </w:p>
    <w:p w14:paraId="2406EA0D" w14:textId="247A0E13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Abu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Dayyeh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BK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Acosta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Camilleri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Mundi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Rajan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Topazian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Gostout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Alters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Physiology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Individuals.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15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37-43.e1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26748219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10.1016/j.cgh.2015.12.030]</w:t>
      </w:r>
    </w:p>
    <w:p w14:paraId="384DAD38" w14:textId="1B45F820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Rapaka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B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Maselli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Lopez-Nava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Bautista-Castaño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Matar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Jaruvongvanich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Acosta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Abu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Dayyeh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BK.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physiologic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measures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appetite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intragastric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balloon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Chin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(Engl)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135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1234-1241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35788090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10.1097/CM9.0000000000002097]</w:t>
      </w:r>
    </w:p>
    <w:p w14:paraId="16FB158A" w14:textId="07E1D2F5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Vargas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EJ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Rizk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Gomez-Villa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Edwards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Jaruvongvanich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Acosta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Lake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Fidler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Bharucha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Camilleri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Abu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Dayyeh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BK.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emptying,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motility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hormones: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72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1073-1080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36241388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10.1136/gutjnl-2022-327816]</w:t>
      </w:r>
    </w:p>
    <w:p w14:paraId="3975FA98" w14:textId="276D506F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Cifuentes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L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Camilleri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Acosta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Sensory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Motor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Functions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Intake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Obesity-Therapeutic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Implications.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Nutrients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33915747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10.3390/nu13041158]</w:t>
      </w:r>
    </w:p>
    <w:p w14:paraId="7E1B5A2E" w14:textId="48EFFB80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Simons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M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Sharaiha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RZ.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Updates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2024;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36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107-115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37405807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10.1111/den.14633]</w:t>
      </w:r>
    </w:p>
    <w:p w14:paraId="7A5F830E" w14:textId="403E3997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McCarty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TR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CC.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Intestine.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Tech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Innov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22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145-153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32905221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10.1016/j.tige.2020.03.008]</w:t>
      </w:r>
    </w:p>
    <w:p w14:paraId="3D33A2F4" w14:textId="7FE1735A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lastRenderedPageBreak/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Emerenziani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S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Guarino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MPL,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Trillo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Asensio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Altomare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Ribolsi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Balestrieri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Cicala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Overweight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Nutrients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31906216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10.3390/nu12010111]</w:t>
      </w:r>
    </w:p>
    <w:p w14:paraId="00FF2FA7" w14:textId="61BA7939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Nam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SY</w:t>
      </w:r>
      <w:r w:rsidRPr="005870B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Obesity-Related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Pathophysiology.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Liver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11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323-334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27890867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10.5009/gnl15557]</w:t>
      </w:r>
    </w:p>
    <w:p w14:paraId="58D3D84F" w14:textId="2C98CFF7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Saumoy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M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XK,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Shukla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Kahaleh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Aronne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Sharaiha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RZ.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single-operator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curve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87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442-447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28843586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10.1016/j.gie.2017.08.014]</w:t>
      </w:r>
    </w:p>
    <w:p w14:paraId="521E22D8" w14:textId="147DDB3E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Jirapinyo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P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CC.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Training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Therapies.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51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430-438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30301319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10.5946/ce.2018.148]</w:t>
      </w:r>
    </w:p>
    <w:p w14:paraId="692B9D18" w14:textId="0BBE18E9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Jirapinyo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P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CC.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suturing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simulator: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validation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learning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curve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(with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video).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2024;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99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41-49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37536634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10.1016/j.gie.2023.07.045]</w:t>
      </w:r>
    </w:p>
    <w:p w14:paraId="49369FBF" w14:textId="5E119B99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Talumaa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B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Brown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Batterham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Kalea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AZ.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Effective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strategies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stigma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healthcare.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23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e13494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35934011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10.1111/obr.13494]</w:t>
      </w:r>
    </w:p>
    <w:p w14:paraId="4F9B5028" w14:textId="7A569D20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Phelan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SM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Burgess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Yeazel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Hellerstedt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Griffin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Ryn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bias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stigma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16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319-326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25752756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10.1111/obr.12266]</w:t>
      </w:r>
    </w:p>
    <w:p w14:paraId="145EEC58" w14:textId="19FEF4D1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35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Gala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K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Brunaldi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McGowan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Sharaiha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RZ,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Maselli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Vanderwel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Kedia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Ujiki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Abu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Dayyeh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BK.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Performance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Class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States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Setting.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Transl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2024;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15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e00647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37787450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10.14309/ctg.0000000000000647]</w:t>
      </w:r>
    </w:p>
    <w:p w14:paraId="189DAF55" w14:textId="4FCD5964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36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Ryan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DH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Yockey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SR.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Improvement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Comorbidity: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Differences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5%,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10%,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15%,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Over.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Curr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6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187-194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28455679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10.1007/s13679-017-0262-y]</w:t>
      </w:r>
    </w:p>
    <w:p w14:paraId="745C0EAA" w14:textId="1B35D2D3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37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Mariam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A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Miller-Atkins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Pantalone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Iyer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Misra-Hebert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Milinovich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Bauman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Mocarski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Ramasamy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Smolarz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Hobbs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Zimmerman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Burguera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Kattan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Rotroff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DM.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Associations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obesity-related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comorbidities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integrated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system.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Diabetes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Metab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23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2804-2813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34472680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10.1111/dom.14538]</w:t>
      </w:r>
    </w:p>
    <w:p w14:paraId="0AAB9835" w14:textId="10A40BC4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lastRenderedPageBreak/>
        <w:t>38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Hedjoudje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A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Abu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Dayyeh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Cheskin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Adam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Neto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Badurdeen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Morales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Sartoretto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Nava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Fayad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Farha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Khashab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Kalloo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Alqahtani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Kumbhari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18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1043-1053.e4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31442601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10.1016/j.cgh.2019.08.022]</w:t>
      </w:r>
    </w:p>
    <w:p w14:paraId="73FAD3E3" w14:textId="3D212253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39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Hajifathalian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K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Simmons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Abu-Hammour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Hassan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Sharaiha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RZ.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resuturing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pharmacotherapy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treat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recidivism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 w:rsidRPr="005870B1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98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944-949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37473967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10.1016/j.gie.2023.07.018]</w:t>
      </w:r>
    </w:p>
    <w:p w14:paraId="789F92DD" w14:textId="70AE48E9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40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Lopez-Nava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G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Asokkumar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Negi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Normand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Bautista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Re-suturing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(ESG)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35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2523-2530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32583068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10.1007/s00464-020-07666-6]</w:t>
      </w:r>
    </w:p>
    <w:p w14:paraId="1CD21B9A" w14:textId="40E205C5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41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Maselli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DB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Waseem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Wooley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Donnangelo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McGowan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CE.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Performance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Prior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Intragastric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Balloon: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Propensity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Score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Matched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33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2711-2717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37474866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10.1007/s11695-023-06715-y]</w:t>
      </w:r>
    </w:p>
    <w:p w14:paraId="4379AB67" w14:textId="7FF69CB6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42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Jaruvongvanich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V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Vantanasiri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Laoveeravat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Matar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Maselli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Alkhatry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Fayad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Kumbhari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Fittipaldi-Fernandez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Hollenbach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Watson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Gustavo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Quadros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Galvao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Neto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Aepli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Staudenmann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Brunaldi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VO,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Gomez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Abu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Dayyeh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BK.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full-thickness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suturing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plus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argon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coagulation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argon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coagulation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alone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weight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regain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bypass: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92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1164-1175.e6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32692991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10.1016/j.gie.2020.07.013]</w:t>
      </w:r>
    </w:p>
    <w:p w14:paraId="2DB15AB2" w14:textId="2107290A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43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Alqahtani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AR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Elahmedi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Alqahtani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YA,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Al-Darwish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Laparoscopic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Gastrectomy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Technical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Aspects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Short-Term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Outcomes.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29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3547-3552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31214968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10.1007/s11695-019-04024-x]</w:t>
      </w:r>
    </w:p>
    <w:p w14:paraId="07F1350F" w14:textId="06EEE3E0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44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Alqahtani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A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Al-Darwish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Mahmoud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Alqahtani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YA,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Elahmedi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Short-term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1000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consecutive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89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1132-1138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30578757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10.1016/j.gie.2018.12.012]</w:t>
      </w:r>
    </w:p>
    <w:p w14:paraId="4B8D447C" w14:textId="1744DABA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lastRenderedPageBreak/>
        <w:t>45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Lopez-Nava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G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Asokkumar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Rull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Corbelle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Beltran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Bautista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procedure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follow-up: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success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year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962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patients?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Open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7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E1691-E1698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31803819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10.1055/a-1007-1769]</w:t>
      </w:r>
    </w:p>
    <w:p w14:paraId="05892031" w14:textId="1BA34BAB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46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S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Moura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DTH,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Bilal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Chowdhry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Ryan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Bazarbashi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CC.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Intragastric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Balloon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30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3010-3029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32399847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10.1007/s11695-020-04644-8]</w:t>
      </w:r>
    </w:p>
    <w:p w14:paraId="78A4B4CA" w14:textId="0234E2E4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47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Mechanick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JI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Apovian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Brethauer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Garvey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WT,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Joffe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Kushner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RF,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Lindquist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Pessah-Pollack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Seger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Urman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Cleek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Correa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Figaro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Flanders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Grams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Hurley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Kothari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Seger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MV,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Still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CD.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perioperative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nutrition,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metabolic,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nonsurgical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procedures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update: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cosponsored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Endocrinologists/American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College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Endocrinology,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Society,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&amp;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Surgery,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Medicine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Association,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Anesthesiologists.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Dis</w:t>
      </w:r>
      <w:r w:rsidRPr="005870B1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16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175-247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31917200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10.1016/j.soard.2019.10.025]</w:t>
      </w:r>
    </w:p>
    <w:p w14:paraId="61B8A40A" w14:textId="2DA5A4FA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48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P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Endosc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34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1253-1260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31236722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10.1007/s00464-019-06889-6]</w:t>
      </w:r>
    </w:p>
    <w:p w14:paraId="0379FAD0" w14:textId="3D1AF4AC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49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S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Hourneaux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Moura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DT,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Bilal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Ryan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CC.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worldwide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16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340-351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31932205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10.1016/j.soard.2019.11.012]</w:t>
      </w:r>
    </w:p>
    <w:p w14:paraId="7997B59B" w14:textId="62BEAC3B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50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Gudur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AR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Geng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CX,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Podboy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interventions.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Obes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Relat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19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1148-1153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37120354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10.1016/j.soard.2023.03.018]</w:t>
      </w:r>
    </w:p>
    <w:p w14:paraId="4C1EF66A" w14:textId="107E42FC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51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Swei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E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Almuhaidb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Sullivan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Al-Shahrani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D'Souza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Altayar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Bell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Maday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Wagh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Mullady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Bennett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Kushnir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lastRenderedPageBreak/>
        <w:t>Safety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FDA-approved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Intragastric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Balloon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Systems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Setting.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57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578-585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35604348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10.1097/MCG.0000000000001718]</w:t>
      </w:r>
    </w:p>
    <w:p w14:paraId="64E37D08" w14:textId="22BE13EF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5</w:t>
      </w:r>
      <w:r w:rsidR="003564E9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Badurdeen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D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Farha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Fayad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Abbarh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Jovani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Hedjoudje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Adam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Alqahtani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Neto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Kumbhari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Attitude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Practitioners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Towards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Sleeve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Gastroplasty.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870B1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56</w:t>
      </w:r>
      <w:r w:rsidRPr="005870B1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756-763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34653069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10.1097/MCG.0000000000001615]</w:t>
      </w:r>
    </w:p>
    <w:p w14:paraId="5CB3619F" w14:textId="43D161FE" w:rsidR="00CE7FAE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ins w:id="1147" w:author="yan jiaping" w:date="2024-03-06T15:22:00Z"/>
          <w:rStyle w:val="apple-converted-space"/>
          <w:rFonts w:ascii="Book Antiqua" w:hAnsi="Book Antiqua"/>
        </w:rPr>
      </w:pPr>
      <w:r w:rsidRPr="005870B1">
        <w:rPr>
          <w:rFonts w:ascii="Book Antiqua" w:hAnsi="Book Antiqua"/>
        </w:rPr>
        <w:t>5</w:t>
      </w:r>
      <w:r w:rsidR="003564E9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ins w:id="1148" w:author="yan jiaping" w:date="2024-03-06T15:22:00Z">
        <w:r w:rsidR="00CE7FAE" w:rsidRPr="00CE7FAE">
          <w:rPr>
            <w:rFonts w:ascii="Book Antiqua" w:hAnsi="Book Antiqua"/>
            <w:b/>
            <w:bCs/>
            <w:rPrChange w:id="1149" w:author="yan jiaping" w:date="2024-03-06T15:22:00Z">
              <w:rPr>
                <w:rFonts w:ascii="Book Antiqua" w:hAnsi="Book Antiqua"/>
              </w:rPr>
            </w:rPrChange>
          </w:rPr>
          <w:t>Benalcazar DA</w:t>
        </w:r>
        <w:r w:rsidR="00CE7FAE" w:rsidRPr="00CE7FAE">
          <w:rPr>
            <w:rFonts w:ascii="Book Antiqua" w:hAnsi="Book Antiqua"/>
          </w:rPr>
          <w:t>, Cascella M. Obesity Surgery Preoperative Assessment and Preparation</w:t>
        </w:r>
        <w:r w:rsidR="00CE7FAE" w:rsidRPr="00CE7FAE">
          <w:rPr>
            <w:rFonts w:ascii="Book Antiqua" w:hAnsi="Book Antiqua"/>
            <w:b/>
            <w:bCs/>
          </w:rPr>
          <w:t xml:space="preserve">. </w:t>
        </w:r>
        <w:r w:rsidR="00CE7FAE" w:rsidRPr="00571AE7">
          <w:rPr>
            <w:rFonts w:ascii="Book Antiqua" w:hAnsi="Book Antiqua"/>
            <w:rPrChange w:id="1150" w:author="yan jiaping" w:date="2024-03-06T15:23:00Z">
              <w:rPr>
                <w:rFonts w:ascii="Book Antiqua" w:hAnsi="Book Antiqua"/>
                <w:b/>
                <w:bCs/>
              </w:rPr>
            </w:rPrChange>
          </w:rPr>
          <w:t>2</w:t>
        </w:r>
        <w:r w:rsidR="00CE7FAE" w:rsidRPr="00CE7FAE">
          <w:rPr>
            <w:rFonts w:ascii="Book Antiqua" w:hAnsi="Book Antiqua"/>
            <w:rPrChange w:id="1151" w:author="yan jiaping" w:date="2024-03-06T15:22:00Z">
              <w:rPr>
                <w:rFonts w:ascii="Book Antiqua" w:hAnsi="Book Antiqua"/>
                <w:b/>
                <w:bCs/>
              </w:rPr>
            </w:rPrChange>
          </w:rPr>
          <w:t>022 Jul 25</w:t>
        </w:r>
        <w:r w:rsidR="00CE7FAE" w:rsidRPr="00CE7FAE">
          <w:rPr>
            <w:rFonts w:ascii="Book Antiqua" w:hAnsi="Book Antiqua"/>
          </w:rPr>
          <w:t>. In: StatPearls [Internet]. Treasure Island (FL): StatPearls Publishing; 2024</w:t>
        </w:r>
        <w:r w:rsidR="00CE7FAE" w:rsidRPr="00CE7FAE">
          <w:rPr>
            <w:rFonts w:ascii="Book Antiqua" w:hAnsi="Book Antiqua"/>
            <w:b/>
            <w:bCs/>
          </w:rPr>
          <w:t xml:space="preserve"> </w:t>
        </w:r>
        <w:r w:rsidR="00CE7FAE" w:rsidRPr="00CE7FAE">
          <w:rPr>
            <w:rFonts w:ascii="Book Antiqua" w:hAnsi="Book Antiqua"/>
            <w:rPrChange w:id="1152" w:author="yan jiaping" w:date="2024-03-06T15:22:00Z">
              <w:rPr>
                <w:rFonts w:ascii="Book Antiqua" w:hAnsi="Book Antiqua"/>
                <w:b/>
                <w:bCs/>
              </w:rPr>
            </w:rPrChange>
          </w:rPr>
          <w:t>Jan-</w:t>
        </w:r>
        <w:r w:rsidR="00CE7FAE" w:rsidRPr="00CE7FAE">
          <w:rPr>
            <w:rFonts w:ascii="Book Antiqua" w:hAnsi="Book Antiqua"/>
            <w:b/>
            <w:bCs/>
          </w:rPr>
          <w:t xml:space="preserve"> </w:t>
        </w:r>
        <w:r w:rsidR="00CE7FAE" w:rsidRPr="00CE7FAE">
          <w:rPr>
            <w:rFonts w:ascii="Book Antiqua" w:hAnsi="Book Antiqua"/>
          </w:rPr>
          <w:t>[PMID: 31536273]</w:t>
        </w:r>
      </w:ins>
    </w:p>
    <w:p w14:paraId="06409944" w14:textId="5B7D5C59" w:rsidR="005870B1" w:rsidRPr="005870B1" w:rsidDel="00CE7FAE" w:rsidRDefault="00900C1A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del w:id="1153" w:author="yan jiaping" w:date="2024-03-06T15:22:00Z"/>
          <w:rFonts w:ascii="Book Antiqua" w:hAnsi="Book Antiqua"/>
        </w:rPr>
      </w:pPr>
      <w:del w:id="1154" w:author="yan jiaping" w:date="2024-03-06T15:22:00Z">
        <w:r w:rsidRPr="00900C1A" w:rsidDel="00CE7FAE">
          <w:rPr>
            <w:rFonts w:ascii="Book Antiqua" w:hAnsi="Book Antiqua"/>
            <w:b/>
            <w:bCs/>
          </w:rPr>
          <w:delText>Benalcazar DA</w:delText>
        </w:r>
        <w:r w:rsidRPr="00900C1A" w:rsidDel="00CE7FAE">
          <w:rPr>
            <w:rFonts w:ascii="Book Antiqua" w:hAnsi="Book Antiqua"/>
          </w:rPr>
          <w:delText xml:space="preserve">, Cascella M. Obesity Surgery Preoperative Assessment and Preparation. In: StatPearls [Internet]. Treasure Island (FL): StatPearls Publishing; 2024 </w:delText>
        </w:r>
        <w:r w:rsidDel="00CE7FAE">
          <w:rPr>
            <w:rFonts w:ascii="Book Antiqua" w:hAnsi="Book Antiqua"/>
          </w:rPr>
          <w:delText>[</w:delText>
        </w:r>
        <w:r w:rsidRPr="00900C1A" w:rsidDel="00CE7FAE">
          <w:rPr>
            <w:rFonts w:ascii="Book Antiqua" w:hAnsi="Book Antiqua"/>
          </w:rPr>
          <w:delText>PMID: 31536273</w:delText>
        </w:r>
        <w:r w:rsidDel="00CE7FAE">
          <w:rPr>
            <w:rFonts w:ascii="Book Antiqua" w:hAnsi="Book Antiqua"/>
          </w:rPr>
          <w:delText>]</w:delText>
        </w:r>
      </w:del>
    </w:p>
    <w:p w14:paraId="774474C1" w14:textId="7BB04B4F" w:rsidR="005870B1" w:rsidRPr="005870B1" w:rsidRDefault="005870B1" w:rsidP="005870B1">
      <w:pPr>
        <w:pStyle w:val="a9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870B1">
        <w:rPr>
          <w:rFonts w:ascii="Book Antiqua" w:hAnsi="Book Antiqua"/>
        </w:rPr>
        <w:t>5</w:t>
      </w:r>
      <w:r w:rsidR="003564E9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Negi</w:t>
      </w:r>
      <w:r>
        <w:rPr>
          <w:rFonts w:ascii="Book Antiqua" w:hAnsi="Book Antiqua"/>
          <w:b/>
          <w:bCs/>
        </w:rPr>
        <w:t xml:space="preserve"> </w:t>
      </w:r>
      <w:r w:rsidRPr="005870B1">
        <w:rPr>
          <w:rFonts w:ascii="Book Antiqua" w:hAnsi="Book Antiqua"/>
          <w:b/>
          <w:bCs/>
        </w:rPr>
        <w:t>A</w:t>
      </w:r>
      <w:r w:rsidRPr="005870B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Asokkumar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Ravi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Lopez-Nava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Bautista-Castaño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Nutritional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Multidisciplinary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Follow-Up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Bariatric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Obesity.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i/>
          <w:iCs/>
        </w:rPr>
        <w:t>Nutrients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  <w:b/>
          <w:bCs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36014956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870B1">
        <w:rPr>
          <w:rFonts w:ascii="Book Antiqua" w:hAnsi="Book Antiqua"/>
        </w:rPr>
        <w:t>10.3390/nu14163450]</w:t>
      </w:r>
    </w:p>
    <w:bookmarkEnd w:id="1142"/>
    <w:bookmarkEnd w:id="1143"/>
    <w:bookmarkEnd w:id="1144"/>
    <w:p w14:paraId="4D1343F1" w14:textId="1C0EAF43" w:rsidR="00A77B3E" w:rsidRPr="005870B1" w:rsidRDefault="00A77B3E" w:rsidP="005870B1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772257A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8A93F6" w14:textId="77777777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C79BCC5" w14:textId="2AF07FE3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Maselli</w:t>
      </w:r>
      <w:r w:rsidR="005870B1">
        <w:rPr>
          <w:rFonts w:ascii="Book Antiqua" w:eastAsia="Book Antiqua" w:hAnsi="Book Antiqua" w:cs="Book Antiqua"/>
        </w:rPr>
        <w:t xml:space="preserve"> </w:t>
      </w:r>
      <w:r w:rsidR="00D641DB">
        <w:rPr>
          <w:rFonts w:ascii="Book Antiqua" w:eastAsia="Book Antiqua" w:hAnsi="Book Antiqua" w:cs="Book Antiqua"/>
        </w:rPr>
        <w:t xml:space="preserve">DB </w:t>
      </w:r>
      <w:r>
        <w:rPr>
          <w:rFonts w:ascii="Book Antiqua" w:eastAsia="Book Antiqua" w:hAnsi="Book Antiqua" w:cs="Book Antiqua"/>
        </w:rPr>
        <w:t>has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received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consultant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Boston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Scientific.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McGowan</w:t>
      </w:r>
      <w:r w:rsidR="005870B1">
        <w:rPr>
          <w:rFonts w:ascii="Book Antiqua" w:eastAsia="Book Antiqua" w:hAnsi="Book Antiqua" w:cs="Book Antiqua"/>
        </w:rPr>
        <w:t xml:space="preserve"> </w:t>
      </w:r>
      <w:r w:rsidR="00D641DB">
        <w:rPr>
          <w:rFonts w:ascii="Book Antiqua" w:eastAsia="Book Antiqua" w:hAnsi="Book Antiqua" w:cs="Book Antiqua"/>
        </w:rPr>
        <w:t xml:space="preserve">CE </w:t>
      </w:r>
      <w:r>
        <w:rPr>
          <w:rFonts w:ascii="Book Antiqua" w:eastAsia="Book Antiqua" w:hAnsi="Book Antiqua" w:cs="Book Antiqua"/>
        </w:rPr>
        <w:t>has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received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consultant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Boston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Scientific.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Donnangelo</w:t>
      </w:r>
      <w:r w:rsidR="005870B1">
        <w:rPr>
          <w:rFonts w:ascii="Book Antiqua" w:eastAsia="Book Antiqua" w:hAnsi="Book Antiqua" w:cs="Book Antiqua"/>
        </w:rPr>
        <w:t xml:space="preserve"> </w:t>
      </w:r>
      <w:r w:rsidR="00D641DB">
        <w:rPr>
          <w:rFonts w:ascii="Book Antiqua" w:eastAsia="Book Antiqua" w:hAnsi="Book Antiqua" w:cs="Book Antiqua"/>
        </w:rPr>
        <w:t xml:space="preserve">LL </w:t>
      </w:r>
      <w:r>
        <w:rPr>
          <w:rFonts w:ascii="Book Antiqua" w:eastAsia="Book Antiqua" w:hAnsi="Book Antiqua" w:cs="Book Antiqua"/>
        </w:rPr>
        <w:t>and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Coan</w:t>
      </w:r>
      <w:r w:rsidR="005870B1">
        <w:rPr>
          <w:rFonts w:ascii="Book Antiqua" w:eastAsia="Book Antiqua" w:hAnsi="Book Antiqua" w:cs="Book Antiqua"/>
        </w:rPr>
        <w:t xml:space="preserve"> </w:t>
      </w:r>
      <w:r w:rsidR="00D641DB">
        <w:rPr>
          <w:rFonts w:ascii="Book Antiqua" w:eastAsia="Book Antiqua" w:hAnsi="Book Antiqua" w:cs="Book Antiqua"/>
        </w:rPr>
        <w:t xml:space="preserve">B </w:t>
      </w:r>
      <w:r>
        <w:rPr>
          <w:rFonts w:ascii="Book Antiqua" w:eastAsia="Book Antiqua" w:hAnsi="Book Antiqua" w:cs="Book Antiqua"/>
        </w:rPr>
        <w:t>have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disclose.</w:t>
      </w:r>
      <w:r w:rsidR="005870B1">
        <w:rPr>
          <w:rFonts w:ascii="Book Antiqua" w:eastAsia="Book Antiqua" w:hAnsi="Book Antiqua" w:cs="Book Antiqua"/>
        </w:rPr>
        <w:t xml:space="preserve"> </w:t>
      </w:r>
    </w:p>
    <w:p w14:paraId="454BBBF7" w14:textId="77777777" w:rsidR="00A77B3E" w:rsidRDefault="00A77B3E">
      <w:pPr>
        <w:spacing w:line="360" w:lineRule="auto"/>
        <w:jc w:val="both"/>
      </w:pPr>
    </w:p>
    <w:p w14:paraId="0576C9E0" w14:textId="6D0CDCE3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5870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92B535E" w14:textId="77777777" w:rsidR="00A77B3E" w:rsidRDefault="00A77B3E">
      <w:pPr>
        <w:spacing w:line="360" w:lineRule="auto"/>
        <w:jc w:val="both"/>
      </w:pPr>
    </w:p>
    <w:p w14:paraId="4E2A1171" w14:textId="1AAFE803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3EEC0327" w14:textId="73E0BAC1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F41C69B" w14:textId="28887C0F" w:rsidR="00A77B3E" w:rsidRPr="00207F2B" w:rsidRDefault="00E018DB" w:rsidP="00207F2B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F2B" w:rsidRPr="00207F2B">
        <w:rPr>
          <w:rFonts w:ascii="Book Antiqua" w:eastAsia="Book Antiqua" w:hAnsi="Book Antiqua" w:cs="Book Antiqua"/>
        </w:rPr>
        <w:t>American Society for Gastrointestinal Endoscopy</w:t>
      </w:r>
      <w:r>
        <w:rPr>
          <w:rFonts w:ascii="Book Antiqua" w:eastAsia="Book Antiqua" w:hAnsi="Book Antiqua" w:cs="Book Antiqua"/>
        </w:rPr>
        <w:t>,</w:t>
      </w:r>
      <w:r w:rsidR="005870B1">
        <w:rPr>
          <w:rFonts w:ascii="Book Antiqua" w:eastAsia="Book Antiqua" w:hAnsi="Book Antiqua" w:cs="Book Antiqua"/>
        </w:rPr>
        <w:t xml:space="preserve"> </w:t>
      </w:r>
      <w:r w:rsidR="00207F2B">
        <w:rPr>
          <w:rFonts w:ascii="Book Antiqua" w:eastAsia="Book Antiqua" w:hAnsi="Book Antiqua" w:cs="Book Antiqua"/>
        </w:rPr>
        <w:t xml:space="preserve">No. </w:t>
      </w:r>
      <w:r>
        <w:rPr>
          <w:rFonts w:ascii="Book Antiqua" w:eastAsia="Book Antiqua" w:hAnsi="Book Antiqua" w:cs="Book Antiqua"/>
        </w:rPr>
        <w:t>141707.</w:t>
      </w:r>
    </w:p>
    <w:p w14:paraId="196D278A" w14:textId="77777777" w:rsidR="00A77B3E" w:rsidRDefault="00A77B3E">
      <w:pPr>
        <w:spacing w:line="360" w:lineRule="auto"/>
        <w:jc w:val="both"/>
      </w:pPr>
    </w:p>
    <w:p w14:paraId="0B929CF2" w14:textId="1F736776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29BB227" w14:textId="4A7B3711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7A0E4B85" w14:textId="72C80164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17426DA" w14:textId="77777777" w:rsidR="00A77B3E" w:rsidRDefault="00A77B3E">
      <w:pPr>
        <w:spacing w:line="360" w:lineRule="auto"/>
        <w:jc w:val="both"/>
      </w:pPr>
    </w:p>
    <w:p w14:paraId="30034480" w14:textId="3C4104CC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&amp;</w:t>
      </w:r>
      <w:r w:rsidR="005870B1">
        <w:rPr>
          <w:rFonts w:ascii="Book Antiqua" w:eastAsia="Book Antiqua" w:hAnsi="Book Antiqua" w:cs="Book Antiqua"/>
        </w:rPr>
        <w:t xml:space="preserve"> </w:t>
      </w:r>
      <w:r w:rsidR="0003723A">
        <w:rPr>
          <w:rFonts w:ascii="Book Antiqua" w:eastAsia="Book Antiqua" w:hAnsi="Book Antiqua" w:cs="Book Antiqua"/>
        </w:rPr>
        <w:t>hepatology</w:t>
      </w:r>
    </w:p>
    <w:p w14:paraId="0867AB09" w14:textId="5617697F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</w:p>
    <w:p w14:paraId="0C192528" w14:textId="00D915E9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BB31B71" w14:textId="4F5E315B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1308275" w14:textId="5D9A55A3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D09BC7D" w14:textId="7A979753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1990D62A" w14:textId="738E2941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474B90F" w14:textId="514BD55C" w:rsidR="00A77B3E" w:rsidRDefault="00E018D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CEC704E" w14:textId="77777777" w:rsidR="00A77B3E" w:rsidRDefault="00A77B3E">
      <w:pPr>
        <w:spacing w:line="360" w:lineRule="auto"/>
        <w:jc w:val="both"/>
      </w:pPr>
    </w:p>
    <w:p w14:paraId="459D43D7" w14:textId="3500A553" w:rsidR="004B2F25" w:rsidRDefault="00E018D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Arumugam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VA,</w:t>
      </w:r>
      <w:r w:rsidR="005870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5C6D" w:rsidRPr="008F5C6D">
        <w:rPr>
          <w:rFonts w:ascii="Book Antiqua" w:eastAsia="Book Antiqua" w:hAnsi="Book Antiqua" w:cs="Book Antiqua"/>
          <w:bCs/>
          <w:color w:val="000000"/>
        </w:rPr>
        <w:t>Zhang H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5C6D" w:rsidRPr="008F5C6D">
        <w:rPr>
          <w:rFonts w:ascii="Book Antiqua" w:eastAsia="Book Antiqua" w:hAnsi="Book Antiqua" w:cs="Book Antiqua"/>
          <w:bCs/>
          <w:color w:val="000000"/>
        </w:rPr>
        <w:t>A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870B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2E98E30" w14:textId="17666F04" w:rsidR="00A77B3E" w:rsidRDefault="004B2F2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bookmarkStart w:id="1155" w:name="OLE_LINK1880"/>
      <w:bookmarkStart w:id="1156" w:name="OLE_LINK1881"/>
      <w:r w:rsidR="0010753C">
        <w:rPr>
          <w:rFonts w:ascii="Book Antiqua" w:eastAsia="Book Antiqua" w:hAnsi="Book Antiqua" w:cs="Book Antiqua"/>
          <w:b/>
          <w:color w:val="000000"/>
        </w:rPr>
        <w:lastRenderedPageBreak/>
        <w:t>Fig</w:t>
      </w:r>
      <w:bookmarkEnd w:id="1155"/>
      <w:bookmarkEnd w:id="1156"/>
      <w:r w:rsidR="0010753C">
        <w:rPr>
          <w:rFonts w:ascii="Book Antiqua" w:eastAsia="Book Antiqua" w:hAnsi="Book Antiqua" w:cs="Book Antiqua"/>
          <w:b/>
          <w:color w:val="000000"/>
        </w:rPr>
        <w:t>ure Legends</w:t>
      </w:r>
    </w:p>
    <w:p w14:paraId="4FBDA0AD" w14:textId="48275674" w:rsidR="0010753C" w:rsidRDefault="00F80C84">
      <w:pPr>
        <w:spacing w:line="360" w:lineRule="auto"/>
        <w:jc w:val="both"/>
      </w:pPr>
      <w:r>
        <w:rPr>
          <w:noProof/>
        </w:rPr>
        <w:drawing>
          <wp:inline distT="0" distB="0" distL="0" distR="0" wp14:anchorId="02FA144F" wp14:editId="3C630614">
            <wp:extent cx="4495798" cy="254234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402" cy="2549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C84D9" w14:textId="3DE18B95" w:rsidR="00C83EDE" w:rsidRDefault="00F80C84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F80C84">
        <w:rPr>
          <w:rFonts w:ascii="Book Antiqua" w:hAnsi="Book Antiqua"/>
          <w:b/>
          <w:bCs/>
        </w:rPr>
        <w:t>Figure 1 Estimated per-procedure cost breakdown in endoscopic bariatric therapy</w:t>
      </w:r>
      <w:r>
        <w:rPr>
          <w:rFonts w:ascii="Book Antiqua" w:hAnsi="Book Antiqua"/>
          <w:b/>
          <w:bCs/>
          <w:lang w:eastAsia="zh-CN"/>
        </w:rPr>
        <w:t>.</w:t>
      </w:r>
    </w:p>
    <w:p w14:paraId="22EA5D06" w14:textId="2659F615" w:rsidR="00FA10A6" w:rsidRPr="00A3334F" w:rsidRDefault="00C83EDE" w:rsidP="00A3334F">
      <w:pPr>
        <w:pStyle w:val="af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/>
          <w:b/>
          <w:bCs/>
          <w:lang w:eastAsia="zh-CN"/>
        </w:rPr>
        <w:br w:type="page"/>
      </w:r>
      <w:r w:rsidR="00FA10A6" w:rsidRPr="00A3334F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Table 1 Current commercially-available endoscopic bariatric therapies within the United States 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859CB" w:rsidRPr="00A3334F" w14:paraId="5D35FF72" w14:textId="77777777" w:rsidTr="007859CB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69C1747" w14:textId="2626A2D6" w:rsidR="007859CB" w:rsidRPr="00A3334F" w:rsidRDefault="007859CB" w:rsidP="00A3334F">
            <w:pPr>
              <w:pStyle w:val="af"/>
              <w:snapToGrid w:val="0"/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</w:rPr>
            </w:pPr>
            <w:r w:rsidRPr="00A3334F"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</w:rPr>
              <w:t>Endoscopic bariatric therapies</w:t>
            </w:r>
          </w:p>
        </w:tc>
      </w:tr>
      <w:tr w:rsidR="00FA10A6" w:rsidRPr="00A3334F" w14:paraId="4BC2A74D" w14:textId="77777777" w:rsidTr="007859CB">
        <w:tc>
          <w:tcPr>
            <w:tcW w:w="9350" w:type="dxa"/>
            <w:tcBorders>
              <w:top w:val="single" w:sz="4" w:space="0" w:color="auto"/>
            </w:tcBorders>
          </w:tcPr>
          <w:p w14:paraId="13FF7F48" w14:textId="79A82DF4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Food and Drug Administration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575279" w:rsidRPr="00A3334F">
              <w:rPr>
                <w:rFonts w:ascii="Book Antiqua" w:hAnsi="Book Antiqua" w:cs="Times New Roman"/>
                <w:sz w:val="24"/>
                <w:szCs w:val="24"/>
              </w:rPr>
              <w:t>authorized</w:t>
            </w:r>
          </w:p>
        </w:tc>
      </w:tr>
      <w:tr w:rsidR="00FA10A6" w:rsidRPr="00A3334F" w14:paraId="5B951656" w14:textId="77777777" w:rsidTr="007859CB">
        <w:tc>
          <w:tcPr>
            <w:tcW w:w="9350" w:type="dxa"/>
          </w:tcPr>
          <w:p w14:paraId="05990D04" w14:textId="03899643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E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</w:rPr>
              <w:t xml:space="preserve">SG 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>w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</w:rPr>
              <w:t xml:space="preserve">ith 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Apollo ESG</w:t>
            </w:r>
            <w:r w:rsidRPr="00A3334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TM</w:t>
            </w:r>
          </w:p>
        </w:tc>
      </w:tr>
      <w:tr w:rsidR="00FA10A6" w:rsidRPr="00A3334F" w14:paraId="2C0580CC" w14:textId="77777777" w:rsidTr="007859CB">
        <w:tc>
          <w:tcPr>
            <w:tcW w:w="9350" w:type="dxa"/>
          </w:tcPr>
          <w:p w14:paraId="0186D0D1" w14:textId="7BEA7E05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Transora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</w:rPr>
              <w:t>l outlet reduct</w:t>
            </w:r>
            <w:r w:rsidR="00575279" w:rsidRPr="00A3334F">
              <w:rPr>
                <w:rFonts w:ascii="Book Antiqua" w:hAnsi="Book Antiqua" w:cs="Times New Roman"/>
                <w:sz w:val="24"/>
                <w:szCs w:val="24"/>
              </w:rPr>
              <w:t>ion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 with Apollo 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  <w:lang w:eastAsia="zh-CN"/>
              </w:rPr>
              <w:t>r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</w:rPr>
              <w:t>evise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TM</w:t>
            </w:r>
          </w:p>
        </w:tc>
      </w:tr>
      <w:tr w:rsidR="00FA10A6" w:rsidRPr="00A3334F" w14:paraId="0AB93151" w14:textId="77777777" w:rsidTr="007859CB">
        <w:tc>
          <w:tcPr>
            <w:tcW w:w="9350" w:type="dxa"/>
          </w:tcPr>
          <w:p w14:paraId="6A2AE5A7" w14:textId="727A639B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Orbera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sym w:font="Symbol" w:char="F0D2"/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 intragastric balloon</w:t>
            </w:r>
          </w:p>
        </w:tc>
      </w:tr>
      <w:tr w:rsidR="00FA10A6" w:rsidRPr="00A3334F" w14:paraId="58D24C77" w14:textId="77777777" w:rsidTr="007859CB">
        <w:tc>
          <w:tcPr>
            <w:tcW w:w="9350" w:type="dxa"/>
          </w:tcPr>
          <w:p w14:paraId="7DA5B309" w14:textId="5C4C1F14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Spatz3 intragastric balloon</w:t>
            </w:r>
          </w:p>
        </w:tc>
      </w:tr>
      <w:tr w:rsidR="00FA10A6" w:rsidRPr="00A3334F" w14:paraId="38123012" w14:textId="77777777" w:rsidTr="007859CB">
        <w:tc>
          <w:tcPr>
            <w:tcW w:w="9350" w:type="dxa"/>
          </w:tcPr>
          <w:p w14:paraId="16CC5629" w14:textId="4B2B168B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Off-label or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</w:rPr>
              <w:t xml:space="preserve"> experimental procedure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s</w:t>
            </w:r>
          </w:p>
        </w:tc>
      </w:tr>
      <w:tr w:rsidR="00FA10A6" w:rsidRPr="00A3334F" w14:paraId="02C520F7" w14:textId="77777777" w:rsidTr="007859CB">
        <w:tc>
          <w:tcPr>
            <w:tcW w:w="9350" w:type="dxa"/>
          </w:tcPr>
          <w:p w14:paraId="2CCAFFD4" w14:textId="6F512026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Endoscopic gastroplasty with Endomina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sym w:font="Symbol" w:char="F0D2"/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*</w:t>
            </w:r>
          </w:p>
        </w:tc>
      </w:tr>
      <w:tr w:rsidR="00FA10A6" w:rsidRPr="00A3334F" w14:paraId="72F95AD2" w14:textId="77777777" w:rsidTr="007859CB">
        <w:tc>
          <w:tcPr>
            <w:tcW w:w="9350" w:type="dxa"/>
          </w:tcPr>
          <w:p w14:paraId="5F8E5901" w14:textId="79435FAC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Primary 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</w:rPr>
              <w:t>obesity surgery endolum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inal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2.0 procedure with </w:t>
            </w:r>
            <w:r w:rsidR="007859CB" w:rsidRPr="00A3334F">
              <w:rPr>
                <w:rFonts w:ascii="Book Antiqua" w:hAnsi="Book Antiqua" w:cs="Times New Roman"/>
                <w:sz w:val="24"/>
                <w:szCs w:val="24"/>
              </w:rPr>
              <w:t xml:space="preserve">incisionless 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</w:rPr>
              <w:t>operating pla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tform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sym w:font="Symbol" w:char="F0D2"/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*</w:t>
            </w:r>
          </w:p>
        </w:tc>
      </w:tr>
      <w:tr w:rsidR="00FA10A6" w:rsidRPr="00A3334F" w14:paraId="3F450142" w14:textId="77777777" w:rsidTr="007859CB">
        <w:tc>
          <w:tcPr>
            <w:tcW w:w="9350" w:type="dxa"/>
          </w:tcPr>
          <w:p w14:paraId="175F54CD" w14:textId="56C2E781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Endoscopic revision of vertical sleeve gastrectomy (with Apollo </w:t>
            </w:r>
            <w:r w:rsidR="00310FD1" w:rsidRPr="00A3334F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OverStitch</w:t>
            </w:r>
            <w:r w:rsidRPr="00A3334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TM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, Endomina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sym w:font="Symbol" w:char="F0D2"/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, or</w:t>
            </w:r>
            <w:r w:rsidR="00FD005C" w:rsidRPr="00A3334F">
              <w:rPr>
                <w:rFonts w:ascii="Book Antiqua" w:hAnsi="Book Antiqua" w:cs="Times New Roman"/>
                <w:sz w:val="24"/>
                <w:szCs w:val="24"/>
              </w:rPr>
              <w:t xml:space="preserve"> the incisionless operating platfor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m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sym w:font="Symbol" w:char="F0D2"/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14:paraId="0F67BEE3" w14:textId="59E84230" w:rsidR="00FA10A6" w:rsidRPr="00A3334F" w:rsidRDefault="00575279" w:rsidP="00A3334F">
      <w:pPr>
        <w:pStyle w:val="af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3334F">
        <w:rPr>
          <w:rFonts w:ascii="Book Antiqua" w:eastAsia="Book Antiqua" w:hAnsi="Book Antiqua" w:cs="Book Antiqua"/>
          <w:color w:val="3C3C3C"/>
          <w:sz w:val="24"/>
          <w:szCs w:val="24"/>
          <w:shd w:val="clear" w:color="auto" w:fill="FFFFFF"/>
        </w:rPr>
        <w:t>ESG: Endoscopic sleeve gastroplasty</w:t>
      </w:r>
      <w:r w:rsidR="00065346" w:rsidRPr="00A3334F">
        <w:rPr>
          <w:rFonts w:ascii="Book Antiqua" w:eastAsia="Book Antiqua" w:hAnsi="Book Antiqua" w:cs="Book Antiqua"/>
          <w:color w:val="3C3C3C"/>
          <w:sz w:val="24"/>
          <w:szCs w:val="24"/>
          <w:shd w:val="clear" w:color="auto" w:fill="FFFFFF"/>
        </w:rPr>
        <w:t>.</w:t>
      </w:r>
    </w:p>
    <w:p w14:paraId="2EF1E669" w14:textId="6CA34886" w:rsidR="00FA10A6" w:rsidRPr="00A3334F" w:rsidRDefault="00FA10A6" w:rsidP="00A3334F">
      <w:pPr>
        <w:pStyle w:val="af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3334F">
        <w:rPr>
          <w:rFonts w:ascii="Book Antiqua" w:hAnsi="Book Antiqua" w:cs="Times New Roman"/>
          <w:b/>
          <w:bCs/>
          <w:sz w:val="24"/>
          <w:szCs w:val="24"/>
        </w:rPr>
        <w:br w:type="page"/>
      </w:r>
      <w:r w:rsidRPr="00A3334F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Table 2 Common </w:t>
      </w:r>
      <w:r w:rsidR="005976AA" w:rsidRPr="00A3334F">
        <w:rPr>
          <w:rFonts w:ascii="Book Antiqua" w:hAnsi="Book Antiqua" w:cs="Times New Roman"/>
          <w:b/>
          <w:bCs/>
          <w:sz w:val="24"/>
          <w:szCs w:val="24"/>
        </w:rPr>
        <w:t>barriers to establishing an endoscopic bariatric therapy program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76AA" w:rsidRPr="00A3334F" w14:paraId="38C0CF3F" w14:textId="77777777" w:rsidTr="005976AA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2BEB209" w14:textId="4A9D77A3" w:rsidR="005976AA" w:rsidRPr="00A3334F" w:rsidRDefault="005976AA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Common barriers</w:t>
            </w:r>
          </w:p>
        </w:tc>
      </w:tr>
      <w:tr w:rsidR="00FA10A6" w:rsidRPr="00A3334F" w14:paraId="3F294F53" w14:textId="77777777" w:rsidTr="005976AA">
        <w:tc>
          <w:tcPr>
            <w:tcW w:w="9350" w:type="dxa"/>
            <w:tcBorders>
              <w:top w:val="single" w:sz="4" w:space="0" w:color="auto"/>
            </w:tcBorders>
          </w:tcPr>
          <w:p w14:paraId="11212230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Lack of practice, administration, departmental, or partner support</w:t>
            </w:r>
          </w:p>
        </w:tc>
      </w:tr>
      <w:tr w:rsidR="00FA10A6" w:rsidRPr="00A3334F" w14:paraId="397C4AA8" w14:textId="77777777" w:rsidTr="005976AA">
        <w:tc>
          <w:tcPr>
            <w:tcW w:w="9350" w:type="dxa"/>
          </w:tcPr>
          <w:p w14:paraId="2ED4EC5C" w14:textId="23BFE3E1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Endoscopist skillset, specifically endoscopic suturing</w:t>
            </w:r>
          </w:p>
        </w:tc>
      </w:tr>
      <w:tr w:rsidR="00FA10A6" w:rsidRPr="00A3334F" w14:paraId="37290F8C" w14:textId="77777777" w:rsidTr="005976AA">
        <w:tc>
          <w:tcPr>
            <w:tcW w:w="9350" w:type="dxa"/>
          </w:tcPr>
          <w:p w14:paraId="7048E293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Facility limitations, particularly the need for general anesthesia capability</w:t>
            </w:r>
          </w:p>
        </w:tc>
      </w:tr>
      <w:tr w:rsidR="00FA10A6" w:rsidRPr="00A3334F" w14:paraId="4C4AAEEC" w14:textId="77777777" w:rsidTr="005976AA">
        <w:tc>
          <w:tcPr>
            <w:tcW w:w="9350" w:type="dxa"/>
          </w:tcPr>
          <w:p w14:paraId="3D464826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Cost-prohibitive facility fees</w:t>
            </w:r>
          </w:p>
        </w:tc>
      </w:tr>
      <w:tr w:rsidR="00FA10A6" w:rsidRPr="00A3334F" w14:paraId="00E35B51" w14:textId="77777777" w:rsidTr="005976AA">
        <w:tc>
          <w:tcPr>
            <w:tcW w:w="9350" w:type="dxa"/>
          </w:tcPr>
          <w:p w14:paraId="68257AC2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Difficulty establishing a cash-pay model</w:t>
            </w:r>
          </w:p>
        </w:tc>
      </w:tr>
      <w:tr w:rsidR="00FA10A6" w:rsidRPr="00A3334F" w14:paraId="15235B2A" w14:textId="77777777" w:rsidTr="005976AA">
        <w:tc>
          <w:tcPr>
            <w:tcW w:w="9350" w:type="dxa"/>
          </w:tcPr>
          <w:p w14:paraId="2D32E90D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Need for nutrition support</w:t>
            </w:r>
          </w:p>
        </w:tc>
      </w:tr>
      <w:tr w:rsidR="00FA10A6" w:rsidRPr="00A3334F" w14:paraId="596B95C6" w14:textId="77777777" w:rsidTr="005976AA">
        <w:tc>
          <w:tcPr>
            <w:tcW w:w="9350" w:type="dxa"/>
          </w:tcPr>
          <w:p w14:paraId="086D0528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Inadequate marketing (limited patient awareness)</w:t>
            </w:r>
          </w:p>
        </w:tc>
      </w:tr>
      <w:tr w:rsidR="00FA10A6" w:rsidRPr="00A3334F" w14:paraId="1B5B8118" w14:textId="77777777" w:rsidTr="005976AA">
        <w:tc>
          <w:tcPr>
            <w:tcW w:w="9350" w:type="dxa"/>
          </w:tcPr>
          <w:p w14:paraId="0F5DC501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Poor patient intake process</w:t>
            </w:r>
          </w:p>
        </w:tc>
      </w:tr>
      <w:tr w:rsidR="00FA10A6" w:rsidRPr="00A3334F" w14:paraId="27960436" w14:textId="77777777" w:rsidTr="005976AA">
        <w:tc>
          <w:tcPr>
            <w:tcW w:w="9350" w:type="dxa"/>
          </w:tcPr>
          <w:p w14:paraId="2074455F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External pressures (anti-obesity medication growth and competitive forces)</w:t>
            </w:r>
          </w:p>
        </w:tc>
      </w:tr>
    </w:tbl>
    <w:p w14:paraId="4E207EA2" w14:textId="77777777" w:rsidR="00FA10A6" w:rsidRPr="00A3334F" w:rsidRDefault="00FA10A6" w:rsidP="00A3334F">
      <w:pPr>
        <w:pStyle w:val="af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5CECE5D1" w14:textId="5CE80346" w:rsidR="00FA10A6" w:rsidRPr="00A3334F" w:rsidRDefault="00FA10A6" w:rsidP="00A3334F">
      <w:pPr>
        <w:pStyle w:val="af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3334F">
        <w:rPr>
          <w:rFonts w:ascii="Book Antiqua" w:hAnsi="Book Antiqua" w:cs="Times New Roman"/>
          <w:b/>
          <w:bCs/>
          <w:sz w:val="24"/>
          <w:szCs w:val="24"/>
        </w:rPr>
        <w:br w:type="page"/>
      </w:r>
      <w:r w:rsidRPr="00A3334F">
        <w:rPr>
          <w:rFonts w:ascii="Book Antiqua" w:hAnsi="Book Antiqua" w:cs="Times New Roman"/>
          <w:b/>
          <w:bCs/>
          <w:sz w:val="24"/>
          <w:szCs w:val="24"/>
        </w:rPr>
        <w:lastRenderedPageBreak/>
        <w:t>Table 3</w:t>
      </w:r>
      <w:r w:rsidR="00D272A0" w:rsidRPr="00A3334F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A3334F">
        <w:rPr>
          <w:rFonts w:ascii="Book Antiqua" w:hAnsi="Book Antiqua" w:cs="Times New Roman"/>
          <w:b/>
          <w:bCs/>
          <w:sz w:val="24"/>
          <w:szCs w:val="24"/>
        </w:rPr>
        <w:t>Key</w:t>
      </w:r>
      <w:r w:rsidR="00D272A0" w:rsidRPr="00A3334F">
        <w:rPr>
          <w:rFonts w:ascii="Book Antiqua" w:hAnsi="Book Antiqua" w:cs="Times New Roman"/>
          <w:b/>
          <w:bCs/>
          <w:sz w:val="24"/>
          <w:szCs w:val="24"/>
        </w:rPr>
        <w:t xml:space="preserve"> components of an endoscopic bariatric therapy progra</w:t>
      </w:r>
      <w:r w:rsidRPr="00A3334F">
        <w:rPr>
          <w:rFonts w:ascii="Book Antiqua" w:hAnsi="Book Antiqua" w:cs="Times New Roman"/>
          <w:b/>
          <w:bCs/>
          <w:sz w:val="24"/>
          <w:szCs w:val="24"/>
        </w:rPr>
        <w:t>m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72A0" w:rsidRPr="00A3334F" w14:paraId="1ABCE784" w14:textId="77777777" w:rsidTr="00AA34C8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70AC3D69" w14:textId="2FCDA831" w:rsidR="00D272A0" w:rsidRPr="00A3334F" w:rsidRDefault="00D272A0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Key components</w:t>
            </w:r>
          </w:p>
        </w:tc>
      </w:tr>
      <w:tr w:rsidR="00FA10A6" w:rsidRPr="00A3334F" w14:paraId="3F55151E" w14:textId="77777777" w:rsidTr="00AA34C8">
        <w:tc>
          <w:tcPr>
            <w:tcW w:w="9350" w:type="dxa"/>
            <w:tcBorders>
              <w:top w:val="single" w:sz="4" w:space="0" w:color="auto"/>
            </w:tcBorders>
          </w:tcPr>
          <w:p w14:paraId="07396144" w14:textId="1DACD98E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Medical </w:t>
            </w:r>
            <w:r w:rsidR="00D272A0" w:rsidRPr="00A3334F">
              <w:rPr>
                <w:rFonts w:ascii="Book Antiqua" w:hAnsi="Book Antiqua" w:cs="Times New Roman"/>
                <w:sz w:val="24"/>
                <w:szCs w:val="24"/>
              </w:rPr>
              <w:t xml:space="preserve">personnel </w:t>
            </w:r>
          </w:p>
        </w:tc>
      </w:tr>
      <w:tr w:rsidR="00FA10A6" w:rsidRPr="00A3334F" w14:paraId="3633F798" w14:textId="77777777" w:rsidTr="00AA34C8">
        <w:tc>
          <w:tcPr>
            <w:tcW w:w="9350" w:type="dxa"/>
          </w:tcPr>
          <w:p w14:paraId="3E17E834" w14:textId="146BCA59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Bariatric endoscopist with obesity medicine certification and sufficient procedural training </w:t>
            </w:r>
          </w:p>
        </w:tc>
      </w:tr>
      <w:tr w:rsidR="00FA10A6" w:rsidRPr="00A3334F" w14:paraId="76C674D7" w14:textId="77777777" w:rsidTr="00AA34C8">
        <w:tc>
          <w:tcPr>
            <w:tcW w:w="9350" w:type="dxa"/>
          </w:tcPr>
          <w:p w14:paraId="02AE60DB" w14:textId="50F0EEDB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Advanced </w:t>
            </w:r>
            <w:r w:rsidR="00D272A0" w:rsidRPr="00A3334F">
              <w:rPr>
                <w:rFonts w:ascii="Book Antiqua" w:hAnsi="Book Antiqua" w:cs="Times New Roman"/>
                <w:sz w:val="24"/>
                <w:szCs w:val="24"/>
              </w:rPr>
              <w:t>practice provi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der(s)</w:t>
            </w:r>
          </w:p>
        </w:tc>
      </w:tr>
      <w:tr w:rsidR="00FA10A6" w:rsidRPr="00A3334F" w14:paraId="02F1E3E1" w14:textId="77777777" w:rsidTr="00AA34C8">
        <w:tc>
          <w:tcPr>
            <w:tcW w:w="9350" w:type="dxa"/>
          </w:tcPr>
          <w:p w14:paraId="367D60A8" w14:textId="4199F05B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Longitudinal </w:t>
            </w:r>
            <w:r w:rsidR="00D272A0" w:rsidRPr="00A3334F">
              <w:rPr>
                <w:rFonts w:ascii="Book Antiqua" w:hAnsi="Book Antiqua" w:cs="Times New Roman"/>
                <w:sz w:val="24"/>
                <w:szCs w:val="24"/>
              </w:rPr>
              <w:t xml:space="preserve">nutrition support </w:t>
            </w:r>
          </w:p>
        </w:tc>
      </w:tr>
      <w:tr w:rsidR="00FA10A6" w:rsidRPr="00A3334F" w14:paraId="1D95E958" w14:textId="77777777" w:rsidTr="00AA34C8">
        <w:tc>
          <w:tcPr>
            <w:tcW w:w="9350" w:type="dxa"/>
          </w:tcPr>
          <w:p w14:paraId="14BFCFDC" w14:textId="197D6E27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Licensed and </w:t>
            </w:r>
            <w:r w:rsidR="00D272A0" w:rsidRPr="00A3334F">
              <w:rPr>
                <w:rFonts w:ascii="Book Antiqua" w:hAnsi="Book Antiqua" w:cs="Times New Roman"/>
                <w:sz w:val="24"/>
                <w:szCs w:val="24"/>
              </w:rPr>
              <w:t>registered d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ietitian(s)</w:t>
            </w:r>
          </w:p>
        </w:tc>
      </w:tr>
      <w:tr w:rsidR="00FA10A6" w:rsidRPr="00A3334F" w14:paraId="0966554C" w14:textId="77777777" w:rsidTr="00AA34C8">
        <w:tc>
          <w:tcPr>
            <w:tcW w:w="9350" w:type="dxa"/>
          </w:tcPr>
          <w:p w14:paraId="1B2584DA" w14:textId="6382AE19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Certified </w:t>
            </w:r>
            <w:r w:rsidR="00D272A0" w:rsidRPr="00A3334F">
              <w:rPr>
                <w:rFonts w:ascii="Book Antiqua" w:hAnsi="Book Antiqua" w:cs="Times New Roman"/>
                <w:sz w:val="24"/>
                <w:szCs w:val="24"/>
              </w:rPr>
              <w:t>health and wellness co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ach(es)</w:t>
            </w:r>
          </w:p>
        </w:tc>
      </w:tr>
      <w:tr w:rsidR="00FA10A6" w:rsidRPr="00A3334F" w14:paraId="6028EC18" w14:textId="77777777" w:rsidTr="00AA34C8">
        <w:tc>
          <w:tcPr>
            <w:tcW w:w="9350" w:type="dxa"/>
          </w:tcPr>
          <w:p w14:paraId="35E2FDA1" w14:textId="5A69C542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Patient </w:t>
            </w:r>
            <w:r w:rsidR="00D272A0" w:rsidRPr="00A3334F">
              <w:rPr>
                <w:rFonts w:ascii="Book Antiqua" w:hAnsi="Book Antiqua" w:cs="Times New Roman"/>
                <w:sz w:val="24"/>
                <w:szCs w:val="24"/>
              </w:rPr>
              <w:t>intake coo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rdinator(s) </w:t>
            </w:r>
          </w:p>
        </w:tc>
      </w:tr>
      <w:tr w:rsidR="00FA10A6" w:rsidRPr="00A3334F" w14:paraId="2B9E7309" w14:textId="77777777" w:rsidTr="00AA34C8">
        <w:tc>
          <w:tcPr>
            <w:tcW w:w="9350" w:type="dxa"/>
          </w:tcPr>
          <w:p w14:paraId="1CF6300F" w14:textId="650A0AC8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Marketing</w:t>
            </w:r>
            <w:r w:rsidR="00D272A0" w:rsidRPr="00A3334F">
              <w:rPr>
                <w:rFonts w:ascii="Book Antiqua" w:hAnsi="Book Antiqua" w:cs="Times New Roman"/>
                <w:sz w:val="24"/>
                <w:szCs w:val="24"/>
              </w:rPr>
              <w:t xml:space="preserve"> support</w:t>
            </w:r>
          </w:p>
        </w:tc>
      </w:tr>
      <w:tr w:rsidR="00FA10A6" w:rsidRPr="00A3334F" w14:paraId="112F2074" w14:textId="77777777" w:rsidTr="00AA34C8">
        <w:tc>
          <w:tcPr>
            <w:tcW w:w="9350" w:type="dxa"/>
          </w:tcPr>
          <w:p w14:paraId="78AFF3F6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Facilities</w:t>
            </w:r>
          </w:p>
        </w:tc>
      </w:tr>
      <w:tr w:rsidR="00FA10A6" w:rsidRPr="00A3334F" w14:paraId="13A54D86" w14:textId="77777777" w:rsidTr="00AA34C8">
        <w:tc>
          <w:tcPr>
            <w:tcW w:w="9350" w:type="dxa"/>
          </w:tcPr>
          <w:p w14:paraId="57FCADD3" w14:textId="61595F78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General anesthesia capability</w:t>
            </w:r>
          </w:p>
        </w:tc>
      </w:tr>
      <w:tr w:rsidR="00FA10A6" w:rsidRPr="00A3334F" w14:paraId="3E39A299" w14:textId="77777777" w:rsidTr="00AA34C8">
        <w:tc>
          <w:tcPr>
            <w:tcW w:w="9350" w:type="dxa"/>
          </w:tcPr>
          <w:p w14:paraId="479BC74D" w14:textId="3CB06206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Experienced pre-op and recovery nurses</w:t>
            </w:r>
          </w:p>
        </w:tc>
      </w:tr>
      <w:tr w:rsidR="00FA10A6" w:rsidRPr="00A3334F" w14:paraId="0D88F203" w14:textId="77777777" w:rsidTr="00AA34C8">
        <w:tc>
          <w:tcPr>
            <w:tcW w:w="9350" w:type="dxa"/>
          </w:tcPr>
          <w:p w14:paraId="441FA851" w14:textId="09B37716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Anesthesiologist/</w:t>
            </w:r>
            <w:r w:rsidR="00D272A0" w:rsidRPr="00A3334F">
              <w:rPr>
                <w:rFonts w:ascii="Book Antiqua" w:hAnsi="Book Antiqua" w:cs="Times New Roman"/>
                <w:sz w:val="24"/>
                <w:szCs w:val="24"/>
              </w:rPr>
              <w:t>anesthetists skilled in managing patients with o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besity</w:t>
            </w:r>
          </w:p>
        </w:tc>
      </w:tr>
      <w:tr w:rsidR="00FA10A6" w:rsidRPr="00A3334F" w14:paraId="2C58955E" w14:textId="77777777" w:rsidTr="00AA34C8">
        <w:tc>
          <w:tcPr>
            <w:tcW w:w="9350" w:type="dxa"/>
          </w:tcPr>
          <w:p w14:paraId="59B9149C" w14:textId="7699E107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Endoscopy technician</w:t>
            </w:r>
          </w:p>
        </w:tc>
      </w:tr>
    </w:tbl>
    <w:p w14:paraId="5157C161" w14:textId="3C1C54A1" w:rsidR="00FA10A6" w:rsidRPr="00A3334F" w:rsidRDefault="00FA10A6" w:rsidP="00A3334F">
      <w:pPr>
        <w:pStyle w:val="af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3334F">
        <w:rPr>
          <w:rFonts w:ascii="Book Antiqua" w:hAnsi="Book Antiqua" w:cs="Times New Roman"/>
          <w:b/>
          <w:bCs/>
          <w:sz w:val="24"/>
          <w:szCs w:val="24"/>
        </w:rPr>
        <w:br w:type="page"/>
      </w:r>
      <w:r w:rsidRPr="00A3334F">
        <w:rPr>
          <w:rFonts w:ascii="Book Antiqua" w:hAnsi="Book Antiqua" w:cs="Times New Roman"/>
          <w:b/>
          <w:bCs/>
          <w:sz w:val="24"/>
          <w:szCs w:val="24"/>
        </w:rPr>
        <w:lastRenderedPageBreak/>
        <w:t>Table 4 Equipmen</w:t>
      </w:r>
      <w:r w:rsidR="001F3930" w:rsidRPr="00A3334F">
        <w:rPr>
          <w:rFonts w:ascii="Book Antiqua" w:hAnsi="Book Antiqua" w:cs="Times New Roman"/>
          <w:b/>
          <w:bCs/>
          <w:sz w:val="24"/>
          <w:szCs w:val="24"/>
        </w:rPr>
        <w:t>t commonly used in endoscopic bariatric therapy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F3930" w:rsidRPr="00A3334F" w14:paraId="3DBA4D16" w14:textId="77777777" w:rsidTr="009B23BC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1F561EC" w14:textId="16125C45" w:rsidR="001F3930" w:rsidRPr="00A3334F" w:rsidRDefault="001F3930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Equipment commonly used</w:t>
            </w:r>
          </w:p>
        </w:tc>
      </w:tr>
      <w:tr w:rsidR="00FA10A6" w:rsidRPr="00A3334F" w14:paraId="2EFAE431" w14:textId="77777777" w:rsidTr="009B23BC">
        <w:tc>
          <w:tcPr>
            <w:tcW w:w="9350" w:type="dxa"/>
            <w:tcBorders>
              <w:top w:val="single" w:sz="4" w:space="0" w:color="auto"/>
            </w:tcBorders>
          </w:tcPr>
          <w:p w14:paraId="2EA29A01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Required</w:t>
            </w:r>
          </w:p>
        </w:tc>
      </w:tr>
      <w:tr w:rsidR="00FA10A6" w:rsidRPr="00A3334F" w14:paraId="2909C226" w14:textId="77777777" w:rsidTr="009B23BC">
        <w:tc>
          <w:tcPr>
            <w:tcW w:w="9350" w:type="dxa"/>
          </w:tcPr>
          <w:p w14:paraId="6A10FEBF" w14:textId="1C583C5F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Dual-channel endoscope(s) or single-channel gastroscope(s) (if using </w:t>
            </w:r>
            <w:r w:rsidR="00310FD1" w:rsidRPr="00A3334F"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OverStitch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 SX</w:t>
            </w:r>
            <w:r w:rsidRPr="00A3334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TM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  <w:tr w:rsidR="00FA10A6" w:rsidRPr="00A3334F" w14:paraId="5BA9A526" w14:textId="77777777" w:rsidTr="009B23BC">
        <w:tc>
          <w:tcPr>
            <w:tcW w:w="9350" w:type="dxa"/>
          </w:tcPr>
          <w:p w14:paraId="766A00B2" w14:textId="6543F94D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Carbon dioxide insufflator</w:t>
            </w:r>
          </w:p>
        </w:tc>
      </w:tr>
      <w:tr w:rsidR="00FA10A6" w:rsidRPr="00A3334F" w14:paraId="03FA9272" w14:textId="77777777" w:rsidTr="009B23BC">
        <w:tc>
          <w:tcPr>
            <w:tcW w:w="9350" w:type="dxa"/>
          </w:tcPr>
          <w:p w14:paraId="16317FA5" w14:textId="1EFCD415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Argon</w:t>
            </w:r>
            <w:r w:rsidR="00310FD1" w:rsidRPr="00A3334F">
              <w:rPr>
                <w:rFonts w:ascii="Book Antiqua" w:hAnsi="Book Antiqua" w:cs="Times New Roman"/>
                <w:sz w:val="24"/>
                <w:szCs w:val="24"/>
              </w:rPr>
              <w:t xml:space="preserve"> plasma coagula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tion </w:t>
            </w:r>
          </w:p>
        </w:tc>
      </w:tr>
      <w:tr w:rsidR="00FA10A6" w:rsidRPr="00A3334F" w14:paraId="6A711AEE" w14:textId="77777777" w:rsidTr="009B23BC">
        <w:tc>
          <w:tcPr>
            <w:tcW w:w="9350" w:type="dxa"/>
          </w:tcPr>
          <w:p w14:paraId="3ED0C70D" w14:textId="0F79755A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Endoscopic scissors</w:t>
            </w:r>
          </w:p>
        </w:tc>
      </w:tr>
      <w:tr w:rsidR="00FA10A6" w:rsidRPr="00A3334F" w14:paraId="2DD5FA05" w14:textId="77777777" w:rsidTr="009B23BC">
        <w:tc>
          <w:tcPr>
            <w:tcW w:w="9350" w:type="dxa"/>
          </w:tcPr>
          <w:p w14:paraId="10231B2B" w14:textId="4197AE2D" w:rsidR="00FA10A6" w:rsidRPr="00A3334F" w:rsidDel="005C6565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Hemostatic clips for control of intraprocedural bleeding</w:t>
            </w:r>
          </w:p>
        </w:tc>
      </w:tr>
      <w:tr w:rsidR="00FA10A6" w:rsidRPr="00A3334F" w14:paraId="6B6956DD" w14:textId="77777777" w:rsidTr="009B23BC">
        <w:tc>
          <w:tcPr>
            <w:tcW w:w="9350" w:type="dxa"/>
          </w:tcPr>
          <w:p w14:paraId="04E54A8B" w14:textId="7301BBD4" w:rsidR="00FA10A6" w:rsidRPr="00A3334F" w:rsidDel="005C6565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Endoscopic retrieval net (for removal of foreign bodies or large clots)</w:t>
            </w:r>
          </w:p>
        </w:tc>
      </w:tr>
      <w:tr w:rsidR="00FA10A6" w:rsidRPr="00A3334F" w14:paraId="14791C56" w14:textId="77777777" w:rsidTr="009B23BC">
        <w:tc>
          <w:tcPr>
            <w:tcW w:w="9350" w:type="dxa"/>
          </w:tcPr>
          <w:p w14:paraId="4336481B" w14:textId="248F98CC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Through-the-scope esophageal balloons (for transoral outlet reduction and subsequent dilations of stenotic outlets if needed)</w:t>
            </w:r>
          </w:p>
        </w:tc>
      </w:tr>
      <w:tr w:rsidR="00FA10A6" w:rsidRPr="00A3334F" w14:paraId="22B6E4C8" w14:textId="77777777" w:rsidTr="009B23BC">
        <w:tc>
          <w:tcPr>
            <w:tcW w:w="9350" w:type="dxa"/>
          </w:tcPr>
          <w:p w14:paraId="0540D1A2" w14:textId="33E5896D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Grasping forceps (for foreign body removal or suturing assistance)</w:t>
            </w:r>
          </w:p>
        </w:tc>
      </w:tr>
      <w:tr w:rsidR="00FA10A6" w:rsidRPr="00A3334F" w14:paraId="368B218C" w14:textId="77777777" w:rsidTr="009B23BC">
        <w:tc>
          <w:tcPr>
            <w:tcW w:w="9350" w:type="dxa"/>
          </w:tcPr>
          <w:p w14:paraId="5D739795" w14:textId="77777777" w:rsidR="00FA10A6" w:rsidRPr="00A3334F" w:rsidRDefault="00FA10A6" w:rsidP="00A3334F">
            <w:pPr>
              <w:pStyle w:val="af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Optional but recommended</w:t>
            </w:r>
          </w:p>
        </w:tc>
      </w:tr>
      <w:tr w:rsidR="00FA10A6" w:rsidRPr="00A3334F" w14:paraId="21DD5BBB" w14:textId="77777777" w:rsidTr="009B23BC">
        <w:tc>
          <w:tcPr>
            <w:tcW w:w="9350" w:type="dxa"/>
          </w:tcPr>
          <w:p w14:paraId="1292B95A" w14:textId="74C42075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Endoscopic </w:t>
            </w:r>
            <w:r w:rsidR="00310FD1" w:rsidRPr="00A3334F">
              <w:rPr>
                <w:rFonts w:ascii="Book Antiqua" w:hAnsi="Book Antiqua" w:cs="Times New Roman"/>
                <w:sz w:val="24"/>
                <w:szCs w:val="24"/>
              </w:rPr>
              <w:t>overtube</w:t>
            </w:r>
          </w:p>
        </w:tc>
      </w:tr>
      <w:tr w:rsidR="00FA10A6" w:rsidRPr="00A3334F" w14:paraId="71865A32" w14:textId="77777777" w:rsidTr="009B23BC">
        <w:tc>
          <w:tcPr>
            <w:tcW w:w="9350" w:type="dxa"/>
          </w:tcPr>
          <w:p w14:paraId="4414EAF4" w14:textId="331B4060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Hemostatic powder or similar agent (</w:t>
            </w:r>
            <w:r w:rsidRPr="00A3334F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e.g.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, Hemospray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sym w:font="Symbol" w:char="F0D2"/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, PuraStat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sym w:font="Symbol" w:char="F0D2"/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 xml:space="preserve">) </w:t>
            </w:r>
          </w:p>
        </w:tc>
      </w:tr>
      <w:tr w:rsidR="00FA10A6" w:rsidRPr="00A3334F" w14:paraId="721E9B20" w14:textId="77777777" w:rsidTr="009B23BC">
        <w:tc>
          <w:tcPr>
            <w:tcW w:w="9350" w:type="dxa"/>
          </w:tcPr>
          <w:p w14:paraId="4A3F1BE9" w14:textId="37815F91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Infiltration pump for intragastric balloon insertion</w:t>
            </w:r>
          </w:p>
        </w:tc>
      </w:tr>
      <w:tr w:rsidR="00FA10A6" w:rsidRPr="00A3334F" w14:paraId="684B1614" w14:textId="77777777" w:rsidTr="009B23BC">
        <w:tc>
          <w:tcPr>
            <w:tcW w:w="9350" w:type="dxa"/>
          </w:tcPr>
          <w:p w14:paraId="1B320088" w14:textId="3219BBD4" w:rsidR="00FA10A6" w:rsidRPr="00A3334F" w:rsidRDefault="00FA10A6" w:rsidP="00A3334F">
            <w:pPr>
              <w:pStyle w:val="af"/>
              <w:snapToGrid w:val="0"/>
              <w:spacing w:line="360" w:lineRule="auto"/>
              <w:ind w:firstLineChars="100" w:firstLine="240"/>
              <w:rPr>
                <w:rFonts w:ascii="Book Antiqua" w:hAnsi="Book Antiqua" w:cs="Times New Roman"/>
                <w:sz w:val="24"/>
                <w:szCs w:val="24"/>
              </w:rPr>
            </w:pPr>
            <w:r w:rsidRPr="00A3334F">
              <w:rPr>
                <w:rFonts w:ascii="Book Antiqua" w:hAnsi="Book Antiqua" w:cs="Times New Roman"/>
                <w:sz w:val="24"/>
                <w:szCs w:val="24"/>
              </w:rPr>
              <w:t>Sequentia</w:t>
            </w:r>
            <w:r w:rsidR="00310FD1" w:rsidRPr="00A3334F">
              <w:rPr>
                <w:rFonts w:ascii="Book Antiqua" w:hAnsi="Book Antiqua" w:cs="Times New Roman"/>
                <w:sz w:val="24"/>
                <w:szCs w:val="24"/>
              </w:rPr>
              <w:t>l compression devices for veno</w:t>
            </w:r>
            <w:r w:rsidRPr="00A3334F">
              <w:rPr>
                <w:rFonts w:ascii="Book Antiqua" w:hAnsi="Book Antiqua" w:cs="Times New Roman"/>
                <w:sz w:val="24"/>
                <w:szCs w:val="24"/>
              </w:rPr>
              <w:t>us thromboembolism prevention</w:t>
            </w:r>
          </w:p>
        </w:tc>
      </w:tr>
    </w:tbl>
    <w:p w14:paraId="111A6D58" w14:textId="0A376A93" w:rsidR="00F80C84" w:rsidRPr="00A3334F" w:rsidRDefault="00F80C84" w:rsidP="00A3334F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sectPr w:rsidR="00F80C84" w:rsidRPr="00A3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4BE7" w14:textId="77777777" w:rsidR="00CF59FB" w:rsidRDefault="00CF59FB" w:rsidP="0057723F">
      <w:r>
        <w:separator/>
      </w:r>
    </w:p>
  </w:endnote>
  <w:endnote w:type="continuationSeparator" w:id="0">
    <w:p w14:paraId="00978186" w14:textId="77777777" w:rsidR="00CF59FB" w:rsidRDefault="00CF59FB" w:rsidP="0057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878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A1E14D" w14:textId="0F7BF31C" w:rsidR="004F49C8" w:rsidRDefault="004F49C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AE87A8" w14:textId="77777777" w:rsidR="004F49C8" w:rsidRDefault="004F49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E3A0" w14:textId="77777777" w:rsidR="00CF59FB" w:rsidRDefault="00CF59FB" w:rsidP="0057723F">
      <w:r>
        <w:separator/>
      </w:r>
    </w:p>
  </w:footnote>
  <w:footnote w:type="continuationSeparator" w:id="0">
    <w:p w14:paraId="22E3A096" w14:textId="77777777" w:rsidR="00CF59FB" w:rsidRDefault="00CF59FB" w:rsidP="0057723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35B7601E-0652-48FA-8D13-EDF2FB4CDBDA}"/>
    <w:docVar w:name="KY_MEDREF_VERSION" w:val="3"/>
  </w:docVars>
  <w:rsids>
    <w:rsidRoot w:val="00A77B3E"/>
    <w:rsid w:val="0003723A"/>
    <w:rsid w:val="0004571A"/>
    <w:rsid w:val="00065346"/>
    <w:rsid w:val="000949DA"/>
    <w:rsid w:val="000B3053"/>
    <w:rsid w:val="000C7AB5"/>
    <w:rsid w:val="000F7C41"/>
    <w:rsid w:val="00103E42"/>
    <w:rsid w:val="0010753C"/>
    <w:rsid w:val="00151314"/>
    <w:rsid w:val="0015644B"/>
    <w:rsid w:val="001A5CAC"/>
    <w:rsid w:val="001F3930"/>
    <w:rsid w:val="00207F2B"/>
    <w:rsid w:val="00310FD1"/>
    <w:rsid w:val="003564E9"/>
    <w:rsid w:val="00384BCD"/>
    <w:rsid w:val="00484322"/>
    <w:rsid w:val="004B2F25"/>
    <w:rsid w:val="004F49C8"/>
    <w:rsid w:val="005078E9"/>
    <w:rsid w:val="00522344"/>
    <w:rsid w:val="00571AE7"/>
    <w:rsid w:val="00575279"/>
    <w:rsid w:val="0057723F"/>
    <w:rsid w:val="005870B1"/>
    <w:rsid w:val="005976AA"/>
    <w:rsid w:val="005A69C5"/>
    <w:rsid w:val="005B33EE"/>
    <w:rsid w:val="005B7664"/>
    <w:rsid w:val="00652898"/>
    <w:rsid w:val="006D1058"/>
    <w:rsid w:val="00720B7F"/>
    <w:rsid w:val="00720D08"/>
    <w:rsid w:val="007252BE"/>
    <w:rsid w:val="00725C5A"/>
    <w:rsid w:val="007859CB"/>
    <w:rsid w:val="007E75D6"/>
    <w:rsid w:val="008340D3"/>
    <w:rsid w:val="008A7987"/>
    <w:rsid w:val="008E28BF"/>
    <w:rsid w:val="008F5C6D"/>
    <w:rsid w:val="00900C1A"/>
    <w:rsid w:val="00912336"/>
    <w:rsid w:val="009279E4"/>
    <w:rsid w:val="009617B7"/>
    <w:rsid w:val="009B23BC"/>
    <w:rsid w:val="00A3334F"/>
    <w:rsid w:val="00A501CF"/>
    <w:rsid w:val="00A77B3E"/>
    <w:rsid w:val="00AA34C8"/>
    <w:rsid w:val="00B06B75"/>
    <w:rsid w:val="00B2143D"/>
    <w:rsid w:val="00B219A9"/>
    <w:rsid w:val="00B56DBD"/>
    <w:rsid w:val="00BF50BC"/>
    <w:rsid w:val="00C366B7"/>
    <w:rsid w:val="00C47B09"/>
    <w:rsid w:val="00C605BD"/>
    <w:rsid w:val="00C67E8E"/>
    <w:rsid w:val="00C83EDE"/>
    <w:rsid w:val="00CA2A55"/>
    <w:rsid w:val="00CB3784"/>
    <w:rsid w:val="00CE7FAE"/>
    <w:rsid w:val="00CF59FB"/>
    <w:rsid w:val="00D26560"/>
    <w:rsid w:val="00D272A0"/>
    <w:rsid w:val="00D426F2"/>
    <w:rsid w:val="00D641DB"/>
    <w:rsid w:val="00D8506D"/>
    <w:rsid w:val="00E018DB"/>
    <w:rsid w:val="00E8043D"/>
    <w:rsid w:val="00E972BB"/>
    <w:rsid w:val="00EC70EF"/>
    <w:rsid w:val="00ED1E46"/>
    <w:rsid w:val="00EE433A"/>
    <w:rsid w:val="00EF3C16"/>
    <w:rsid w:val="00F07474"/>
    <w:rsid w:val="00F07DF6"/>
    <w:rsid w:val="00F21996"/>
    <w:rsid w:val="00F40296"/>
    <w:rsid w:val="00F617BF"/>
    <w:rsid w:val="00F70A1B"/>
    <w:rsid w:val="00F80C84"/>
    <w:rsid w:val="00FA10A6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E2A9B4"/>
  <w15:docId w15:val="{A19B0055-B966-450B-8E0D-B22BCB8A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72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72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723F"/>
    <w:rPr>
      <w:sz w:val="18"/>
      <w:szCs w:val="18"/>
    </w:rPr>
  </w:style>
  <w:style w:type="character" w:styleId="a7">
    <w:name w:val="Hyperlink"/>
    <w:basedOn w:val="a0"/>
    <w:unhideWhenUsed/>
    <w:rsid w:val="005870B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70B1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5870B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5870B1"/>
  </w:style>
  <w:style w:type="character" w:styleId="aa">
    <w:name w:val="annotation reference"/>
    <w:basedOn w:val="a0"/>
    <w:semiHidden/>
    <w:unhideWhenUsed/>
    <w:rsid w:val="004B2F25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4B2F25"/>
  </w:style>
  <w:style w:type="character" w:customStyle="1" w:styleId="ac">
    <w:name w:val="批注文字 字符"/>
    <w:basedOn w:val="a0"/>
    <w:link w:val="ab"/>
    <w:semiHidden/>
    <w:rsid w:val="004B2F25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B2F25"/>
    <w:rPr>
      <w:b/>
      <w:bCs/>
    </w:rPr>
  </w:style>
  <w:style w:type="character" w:customStyle="1" w:styleId="ae">
    <w:name w:val="批注主题 字符"/>
    <w:basedOn w:val="ac"/>
    <w:link w:val="ad"/>
    <w:semiHidden/>
    <w:rsid w:val="004B2F25"/>
    <w:rPr>
      <w:b/>
      <w:bCs/>
      <w:sz w:val="24"/>
      <w:szCs w:val="24"/>
    </w:rPr>
  </w:style>
  <w:style w:type="paragraph" w:styleId="af">
    <w:name w:val="No Spacing"/>
    <w:link w:val="af0"/>
    <w:uiPriority w:val="1"/>
    <w:qFormat/>
    <w:rsid w:val="00FA10A6"/>
    <w:rPr>
      <w:rFonts w:asciiTheme="minorHAnsi" w:hAnsiTheme="minorHAnsi" w:cstheme="minorBidi"/>
      <w:kern w:val="2"/>
      <w:sz w:val="22"/>
      <w:szCs w:val="22"/>
    </w:rPr>
  </w:style>
  <w:style w:type="table" w:styleId="af1">
    <w:name w:val="Table Grid"/>
    <w:basedOn w:val="a1"/>
    <w:uiPriority w:val="39"/>
    <w:rsid w:val="00FA10A6"/>
    <w:rPr>
      <w:rFonts w:asciiTheme="minorHAnsi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无间隔 字符"/>
    <w:basedOn w:val="a0"/>
    <w:link w:val="af"/>
    <w:uiPriority w:val="1"/>
    <w:rsid w:val="00FA10A6"/>
    <w:rPr>
      <w:rFonts w:asciiTheme="minorHAnsi" w:hAnsiTheme="minorHAnsi" w:cstheme="minorBidi"/>
      <w:kern w:val="2"/>
      <w:sz w:val="22"/>
      <w:szCs w:val="22"/>
    </w:rPr>
  </w:style>
  <w:style w:type="paragraph" w:styleId="af2">
    <w:name w:val="Revision"/>
    <w:hidden/>
    <w:uiPriority w:val="99"/>
    <w:semiHidden/>
    <w:rsid w:val="00C60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8</cp:revision>
  <dcterms:created xsi:type="dcterms:W3CDTF">2024-03-05T19:56:00Z</dcterms:created>
  <dcterms:modified xsi:type="dcterms:W3CDTF">2024-03-06T07:23:00Z</dcterms:modified>
</cp:coreProperties>
</file>