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B783"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rPr>
        <w:t xml:space="preserve">Name of Journal: </w:t>
      </w:r>
      <w:r w:rsidRPr="00D6270C">
        <w:rPr>
          <w:rFonts w:ascii="Book Antiqua" w:eastAsia="Book Antiqua" w:hAnsi="Book Antiqua" w:cs="Book Antiqua"/>
          <w:i/>
        </w:rPr>
        <w:t>World Journal of Gastroenterology</w:t>
      </w:r>
    </w:p>
    <w:p w14:paraId="029B0259"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rPr>
        <w:t xml:space="preserve">Manuscript NO: </w:t>
      </w:r>
      <w:r w:rsidRPr="00D6270C">
        <w:rPr>
          <w:rFonts w:ascii="Book Antiqua" w:eastAsia="Book Antiqua" w:hAnsi="Book Antiqua" w:cs="Book Antiqua"/>
        </w:rPr>
        <w:t>91582</w:t>
      </w:r>
    </w:p>
    <w:p w14:paraId="0FB5B713"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rPr>
        <w:t xml:space="preserve">Manuscript Type: </w:t>
      </w:r>
      <w:r w:rsidRPr="00D6270C">
        <w:rPr>
          <w:rFonts w:ascii="Book Antiqua" w:eastAsia="Book Antiqua" w:hAnsi="Book Antiqua" w:cs="Book Antiqua"/>
        </w:rPr>
        <w:t>EDITORIAL</w:t>
      </w:r>
    </w:p>
    <w:p w14:paraId="493D03DC" w14:textId="77777777" w:rsidR="00A77B3E" w:rsidRPr="00D6270C" w:rsidRDefault="00A77B3E" w:rsidP="00D6270C">
      <w:pPr>
        <w:spacing w:line="360" w:lineRule="auto"/>
        <w:jc w:val="both"/>
        <w:rPr>
          <w:rFonts w:ascii="Book Antiqua" w:hAnsi="Book Antiqua"/>
        </w:rPr>
      </w:pPr>
    </w:p>
    <w:p w14:paraId="44C9E2FE"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color w:val="000000"/>
        </w:rPr>
        <w:t>Bowel function and inflammation: Is motility the other side of the coin?</w:t>
      </w:r>
    </w:p>
    <w:p w14:paraId="1015FC79" w14:textId="77777777" w:rsidR="00A77B3E" w:rsidRPr="00D6270C" w:rsidRDefault="00A77B3E" w:rsidP="00D6270C">
      <w:pPr>
        <w:spacing w:line="360" w:lineRule="auto"/>
        <w:jc w:val="both"/>
        <w:rPr>
          <w:rFonts w:ascii="Book Antiqua" w:hAnsi="Book Antiqua"/>
        </w:rPr>
      </w:pPr>
    </w:p>
    <w:p w14:paraId="36836B66" w14:textId="57850CCF" w:rsidR="00A77B3E" w:rsidRPr="00D6270C" w:rsidRDefault="00794216" w:rsidP="00D6270C">
      <w:pPr>
        <w:spacing w:line="360" w:lineRule="auto"/>
        <w:jc w:val="both"/>
        <w:rPr>
          <w:rFonts w:ascii="Book Antiqua" w:hAnsi="Book Antiqua"/>
        </w:rPr>
      </w:pPr>
      <w:r w:rsidRPr="00D6270C">
        <w:rPr>
          <w:rFonts w:ascii="Book Antiqua" w:eastAsia="Book Antiqua" w:hAnsi="Book Antiqua" w:cs="Book Antiqua"/>
        </w:rPr>
        <w:t>Panarese A</w:t>
      </w:r>
      <w:r w:rsidRPr="00D6270C">
        <w:rPr>
          <w:rFonts w:ascii="Book Antiqua" w:hAnsi="Book Antiqua" w:cs="Book Antiqua"/>
          <w:lang w:eastAsia="zh-CN"/>
        </w:rPr>
        <w:t>.</w:t>
      </w:r>
      <w:r w:rsidRPr="00D6270C">
        <w:rPr>
          <w:rFonts w:ascii="Book Antiqua" w:eastAsia="Book Antiqua" w:hAnsi="Book Antiqua" w:cs="Book Antiqua"/>
          <w:color w:val="000000"/>
        </w:rPr>
        <w:t xml:space="preserve"> Inflammation and intestinal motility</w:t>
      </w:r>
    </w:p>
    <w:p w14:paraId="6ABBFFCB" w14:textId="77777777" w:rsidR="00A77B3E" w:rsidRPr="00D6270C" w:rsidRDefault="00A77B3E" w:rsidP="00D6270C">
      <w:pPr>
        <w:spacing w:line="360" w:lineRule="auto"/>
        <w:jc w:val="both"/>
        <w:rPr>
          <w:rFonts w:ascii="Book Antiqua" w:hAnsi="Book Antiqua"/>
        </w:rPr>
      </w:pPr>
    </w:p>
    <w:p w14:paraId="4951037C"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color w:val="000000"/>
        </w:rPr>
        <w:t>Alba Panarese</w:t>
      </w:r>
    </w:p>
    <w:p w14:paraId="43FF85BC" w14:textId="77777777" w:rsidR="00A77B3E" w:rsidRPr="00D6270C" w:rsidRDefault="00A77B3E" w:rsidP="00D6270C">
      <w:pPr>
        <w:spacing w:line="360" w:lineRule="auto"/>
        <w:jc w:val="both"/>
        <w:rPr>
          <w:rFonts w:ascii="Book Antiqua" w:hAnsi="Book Antiqua"/>
        </w:rPr>
      </w:pPr>
    </w:p>
    <w:p w14:paraId="3CBA6765"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color w:val="000000"/>
        </w:rPr>
        <w:t xml:space="preserve">Alba Panarese, </w:t>
      </w:r>
      <w:r w:rsidRPr="00D6270C">
        <w:rPr>
          <w:rFonts w:ascii="Book Antiqua" w:eastAsia="Book Antiqua" w:hAnsi="Book Antiqua" w:cs="Book Antiqua"/>
          <w:color w:val="000000"/>
        </w:rPr>
        <w:t xml:space="preserve">Division of Gastroenterology and Digestive Endoscopy, Department of Medical Sciences, Central Hospital - </w:t>
      </w:r>
      <w:proofErr w:type="spellStart"/>
      <w:r w:rsidRPr="00D6270C">
        <w:rPr>
          <w:rFonts w:ascii="Book Antiqua" w:eastAsia="Book Antiqua" w:hAnsi="Book Antiqua" w:cs="Book Antiqua"/>
          <w:color w:val="000000"/>
        </w:rPr>
        <w:t>Azienda</w:t>
      </w:r>
      <w:proofErr w:type="spellEnd"/>
      <w:r w:rsidRPr="00D6270C">
        <w:rPr>
          <w:rFonts w:ascii="Book Antiqua" w:eastAsia="Book Antiqua" w:hAnsi="Book Antiqua" w:cs="Book Antiqua"/>
          <w:color w:val="000000"/>
        </w:rPr>
        <w:t xml:space="preserve"> </w:t>
      </w:r>
      <w:proofErr w:type="spellStart"/>
      <w:r w:rsidRPr="00D6270C">
        <w:rPr>
          <w:rFonts w:ascii="Book Antiqua" w:eastAsia="Book Antiqua" w:hAnsi="Book Antiqua" w:cs="Book Antiqua"/>
          <w:color w:val="000000"/>
        </w:rPr>
        <w:t>Ospedaliera</w:t>
      </w:r>
      <w:proofErr w:type="spellEnd"/>
      <w:r w:rsidRPr="00D6270C">
        <w:rPr>
          <w:rFonts w:ascii="Book Antiqua" w:eastAsia="Book Antiqua" w:hAnsi="Book Antiqua" w:cs="Book Antiqua"/>
          <w:color w:val="000000"/>
        </w:rPr>
        <w:t>, Taranto 74123, Italy</w:t>
      </w:r>
    </w:p>
    <w:p w14:paraId="561D6F52" w14:textId="77777777" w:rsidR="00A77B3E" w:rsidRPr="00D6270C" w:rsidRDefault="00A77B3E" w:rsidP="00D6270C">
      <w:pPr>
        <w:spacing w:line="360" w:lineRule="auto"/>
        <w:jc w:val="both"/>
        <w:rPr>
          <w:rFonts w:ascii="Book Antiqua" w:hAnsi="Book Antiqua"/>
        </w:rPr>
      </w:pPr>
    </w:p>
    <w:p w14:paraId="424490A1"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color w:val="000000"/>
        </w:rPr>
        <w:t xml:space="preserve">Author contributions: </w:t>
      </w:r>
      <w:r w:rsidRPr="00D6270C">
        <w:rPr>
          <w:rFonts w:ascii="Book Antiqua" w:eastAsia="Book Antiqua" w:hAnsi="Book Antiqua" w:cs="Book Antiqua"/>
          <w:color w:val="000000"/>
        </w:rPr>
        <w:t>Panarese A wrote and revised the manuscript.</w:t>
      </w:r>
    </w:p>
    <w:p w14:paraId="5B6D4348" w14:textId="77777777" w:rsidR="00A77B3E" w:rsidRPr="00D6270C" w:rsidRDefault="00A77B3E" w:rsidP="00D6270C">
      <w:pPr>
        <w:spacing w:line="360" w:lineRule="auto"/>
        <w:jc w:val="both"/>
        <w:rPr>
          <w:rFonts w:ascii="Book Antiqua" w:hAnsi="Book Antiqua"/>
        </w:rPr>
      </w:pPr>
    </w:p>
    <w:p w14:paraId="09BB1659"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color w:val="000000"/>
        </w:rPr>
        <w:t xml:space="preserve">Corresponding author: Alba Panarese, MD, Chief Physician, </w:t>
      </w:r>
      <w:r w:rsidRPr="00D6270C">
        <w:rPr>
          <w:rFonts w:ascii="Book Antiqua" w:eastAsia="Book Antiqua" w:hAnsi="Book Antiqua" w:cs="Book Antiqua"/>
          <w:color w:val="000000"/>
        </w:rPr>
        <w:t xml:space="preserve">Division of Gastroenterology and Digestive Endoscopy, Department of Medical Sciences, Central Hospital - </w:t>
      </w:r>
      <w:proofErr w:type="spellStart"/>
      <w:r w:rsidRPr="00D6270C">
        <w:rPr>
          <w:rFonts w:ascii="Book Antiqua" w:eastAsia="Book Antiqua" w:hAnsi="Book Antiqua" w:cs="Book Antiqua"/>
          <w:color w:val="000000"/>
        </w:rPr>
        <w:t>Azienda</w:t>
      </w:r>
      <w:proofErr w:type="spellEnd"/>
      <w:r w:rsidRPr="00D6270C">
        <w:rPr>
          <w:rFonts w:ascii="Book Antiqua" w:eastAsia="Book Antiqua" w:hAnsi="Book Antiqua" w:cs="Book Antiqua"/>
          <w:color w:val="000000"/>
        </w:rPr>
        <w:t xml:space="preserve"> </w:t>
      </w:r>
      <w:proofErr w:type="spellStart"/>
      <w:r w:rsidRPr="00D6270C">
        <w:rPr>
          <w:rFonts w:ascii="Book Antiqua" w:eastAsia="Book Antiqua" w:hAnsi="Book Antiqua" w:cs="Book Antiqua"/>
          <w:color w:val="000000"/>
        </w:rPr>
        <w:t>Ospedaliera</w:t>
      </w:r>
      <w:proofErr w:type="spellEnd"/>
      <w:r w:rsidRPr="00D6270C">
        <w:rPr>
          <w:rFonts w:ascii="Book Antiqua" w:eastAsia="Book Antiqua" w:hAnsi="Book Antiqua" w:cs="Book Antiqua"/>
          <w:color w:val="000000"/>
        </w:rPr>
        <w:t>, Francesco Bruno Street, 1, Taranto 74123, Italy. albapanarese@libero.it</w:t>
      </w:r>
    </w:p>
    <w:p w14:paraId="69550B1A" w14:textId="77777777" w:rsidR="00A77B3E" w:rsidRPr="00D6270C" w:rsidRDefault="00A77B3E" w:rsidP="00D6270C">
      <w:pPr>
        <w:spacing w:line="360" w:lineRule="auto"/>
        <w:jc w:val="both"/>
        <w:rPr>
          <w:rFonts w:ascii="Book Antiqua" w:hAnsi="Book Antiqua"/>
        </w:rPr>
      </w:pPr>
    </w:p>
    <w:p w14:paraId="7E97DC2D"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 xml:space="preserve">Received: </w:t>
      </w:r>
      <w:r w:rsidRPr="00D6270C">
        <w:rPr>
          <w:rFonts w:ascii="Book Antiqua" w:eastAsia="Book Antiqua" w:hAnsi="Book Antiqua" w:cs="Book Antiqua"/>
        </w:rPr>
        <w:t>December 31, 2023</w:t>
      </w:r>
    </w:p>
    <w:p w14:paraId="22E6B498"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 xml:space="preserve">Revised: </w:t>
      </w:r>
      <w:r w:rsidRPr="00D6270C">
        <w:rPr>
          <w:rFonts w:ascii="Book Antiqua" w:eastAsia="Book Antiqua" w:hAnsi="Book Antiqua" w:cs="Book Antiqua"/>
        </w:rPr>
        <w:t>January 23, 2024</w:t>
      </w:r>
    </w:p>
    <w:p w14:paraId="07AAE3A5" w14:textId="29F5A764" w:rsidR="00A77B3E" w:rsidRPr="00D6270C" w:rsidRDefault="00000000" w:rsidP="008B114A">
      <w:pPr>
        <w:spacing w:line="360" w:lineRule="auto"/>
        <w:rPr>
          <w:rFonts w:ascii="Book Antiqua" w:hAnsi="Book Antiqua"/>
        </w:rPr>
        <w:pPrChange w:id="0" w:author="yan jiaping" w:date="2024-03-21T10:59:00Z">
          <w:pPr>
            <w:spacing w:line="360" w:lineRule="auto"/>
            <w:jc w:val="both"/>
          </w:pPr>
        </w:pPrChange>
      </w:pPr>
      <w:r w:rsidRPr="00D6270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ins w:id="1386" w:author="yan jiaping" w:date="2024-03-21T10:59:00Z">
        <w:r w:rsidR="008B114A">
          <w:rPr>
            <w:rFonts w:ascii="Book Antiqua" w:hAnsi="Book Antiqua"/>
          </w:rPr>
          <w:t>March 21,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41EBDBCD"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 xml:space="preserve">Published online: </w:t>
      </w:r>
    </w:p>
    <w:p w14:paraId="105C1D6B" w14:textId="77777777" w:rsidR="00A77B3E" w:rsidRPr="00D6270C" w:rsidRDefault="00A77B3E" w:rsidP="00D6270C">
      <w:pPr>
        <w:spacing w:line="360" w:lineRule="auto"/>
        <w:jc w:val="both"/>
        <w:rPr>
          <w:rFonts w:ascii="Book Antiqua" w:hAnsi="Book Antiqua"/>
        </w:rPr>
        <w:sectPr w:rsidR="00A77B3E" w:rsidRPr="00D6270C" w:rsidSect="00E15129">
          <w:footerReference w:type="default" r:id="rId6"/>
          <w:pgSz w:w="12240" w:h="15840"/>
          <w:pgMar w:top="1440" w:right="1440" w:bottom="1440" w:left="1440" w:header="720" w:footer="720" w:gutter="0"/>
          <w:cols w:space="720"/>
          <w:docGrid w:linePitch="360"/>
        </w:sectPr>
      </w:pPr>
    </w:p>
    <w:p w14:paraId="38E15276"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lastRenderedPageBreak/>
        <w:t>Abstract</w:t>
      </w:r>
    </w:p>
    <w:p w14:paraId="3725425F"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color w:val="000000"/>
        </w:rPr>
        <w:t>Digestion and intestinal absorption allow the body to sustain itself and are the emblematic functions of the bowel. On the flip side, functions also arise from its role as an interface with the environment. Indeed, the gut houses microorganisms, collectively known as the gut microbiota, which interact with the host, and is the site of complex immune activities. Its role in human pathology is complex and scientific evidence is progressively elucidating the functions of the gut, especially regarding the pathogenesis of chronic intestinal diseases and inflammatory conditions affecting various organs and systems. This editorial aims to highlight and relate the factors involved in the pathogenesis of intestinal and systemic inflammation.</w:t>
      </w:r>
    </w:p>
    <w:p w14:paraId="2B70179F" w14:textId="77777777" w:rsidR="00A77B3E" w:rsidRPr="00D6270C" w:rsidRDefault="00A77B3E" w:rsidP="00D6270C">
      <w:pPr>
        <w:spacing w:line="360" w:lineRule="auto"/>
        <w:jc w:val="both"/>
        <w:rPr>
          <w:rFonts w:ascii="Book Antiqua" w:hAnsi="Book Antiqua"/>
        </w:rPr>
      </w:pPr>
    </w:p>
    <w:p w14:paraId="0646F1D4"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 xml:space="preserve">Key Words: </w:t>
      </w:r>
      <w:r w:rsidRPr="00D6270C">
        <w:rPr>
          <w:rFonts w:ascii="Book Antiqua" w:eastAsia="Book Antiqua" w:hAnsi="Book Antiqua" w:cs="Book Antiqua"/>
          <w:color w:val="000000"/>
        </w:rPr>
        <w:t>Motility; Inflammation; Pathogenesis; Vitamin D; Microbiota; Gut; Chronic intestinal pseudo-obstruction</w:t>
      </w:r>
    </w:p>
    <w:p w14:paraId="6AB7F4EE" w14:textId="77777777" w:rsidR="00A77B3E" w:rsidRPr="00D6270C" w:rsidRDefault="00A77B3E" w:rsidP="00D6270C">
      <w:pPr>
        <w:spacing w:line="360" w:lineRule="auto"/>
        <w:jc w:val="both"/>
        <w:rPr>
          <w:rFonts w:ascii="Book Antiqua" w:hAnsi="Book Antiqua"/>
        </w:rPr>
      </w:pPr>
    </w:p>
    <w:p w14:paraId="2E3C4107"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rPr>
        <w:t xml:space="preserve">Panarese A. Bowel function and inflammation: Is motility the other side of the coin? </w:t>
      </w:r>
      <w:r w:rsidRPr="00D6270C">
        <w:rPr>
          <w:rFonts w:ascii="Book Antiqua" w:eastAsia="Book Antiqua" w:hAnsi="Book Antiqua" w:cs="Book Antiqua"/>
          <w:i/>
          <w:iCs/>
        </w:rPr>
        <w:t>World J Gastroenterol</w:t>
      </w:r>
      <w:r w:rsidRPr="00D6270C">
        <w:rPr>
          <w:rFonts w:ascii="Book Antiqua" w:eastAsia="Book Antiqua" w:hAnsi="Book Antiqua" w:cs="Book Antiqua"/>
        </w:rPr>
        <w:t xml:space="preserve"> 2024; In press</w:t>
      </w:r>
    </w:p>
    <w:p w14:paraId="589778F7" w14:textId="77777777" w:rsidR="00A77B3E" w:rsidRPr="00D6270C" w:rsidRDefault="00A77B3E" w:rsidP="00D6270C">
      <w:pPr>
        <w:spacing w:line="360" w:lineRule="auto"/>
        <w:jc w:val="both"/>
        <w:rPr>
          <w:rFonts w:ascii="Book Antiqua" w:hAnsi="Book Antiqua"/>
        </w:rPr>
      </w:pPr>
    </w:p>
    <w:p w14:paraId="46088A40"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 xml:space="preserve">Core Tip: </w:t>
      </w:r>
      <w:r w:rsidRPr="00D6270C">
        <w:rPr>
          <w:rFonts w:ascii="Book Antiqua" w:eastAsia="Book Antiqua" w:hAnsi="Book Antiqua" w:cs="Book Antiqua"/>
          <w:color w:val="000000"/>
        </w:rPr>
        <w:t>The pathophysiology and pathogenesis of inflammatory bowel diseases, functional bowel diseases and inflammatory diseases affecting other organs and systems is being defined. The gut is intended to be the site where inflammatory processes with systemic implications are triggered. A wide-ranging view is required to clarify these pathways with the aim of increasing differential diagnosis, early diagnosis, and treatment to improve prognosis of chronic bowel and systemic inflammation.</w:t>
      </w:r>
    </w:p>
    <w:p w14:paraId="50AC9004" w14:textId="77777777" w:rsidR="00A77B3E" w:rsidRPr="00D6270C" w:rsidRDefault="00A77B3E" w:rsidP="00D6270C">
      <w:pPr>
        <w:spacing w:line="360" w:lineRule="auto"/>
        <w:jc w:val="both"/>
        <w:rPr>
          <w:rFonts w:ascii="Book Antiqua" w:hAnsi="Book Antiqua"/>
        </w:rPr>
      </w:pPr>
    </w:p>
    <w:p w14:paraId="071DD055"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aps/>
          <w:color w:val="000000"/>
          <w:u w:val="single"/>
        </w:rPr>
        <w:t>INTRODUCTION</w:t>
      </w:r>
    </w:p>
    <w:p w14:paraId="1DCE0F6B" w14:textId="5FE984FC"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color w:val="000000"/>
        </w:rPr>
        <w:t xml:space="preserve">Bowel disease is a substantial and growing factor driving access to medical care, with notable economic and social impacts, especially in the context of chronic inflammatory </w:t>
      </w:r>
      <w:proofErr w:type="gramStart"/>
      <w:r w:rsidRPr="00D6270C">
        <w:rPr>
          <w:rFonts w:ascii="Book Antiqua" w:eastAsia="Book Antiqua" w:hAnsi="Book Antiqua" w:cs="Book Antiqua"/>
          <w:color w:val="000000"/>
        </w:rPr>
        <w:t>diseases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1]</w:t>
      </w:r>
      <w:r w:rsidRPr="00D6270C">
        <w:rPr>
          <w:rFonts w:ascii="Book Antiqua" w:eastAsia="Book Antiqua" w:hAnsi="Book Antiqua" w:cs="Book Antiqua"/>
          <w:color w:val="000000"/>
        </w:rPr>
        <w:t xml:space="preserve">. These diseases encompass not only inflammatory bowel disease (IBD), but also other intestinal inflammations, such as diverticulosis and functional </w:t>
      </w:r>
      <w:proofErr w:type="gramStart"/>
      <w:r w:rsidRPr="00D6270C">
        <w:rPr>
          <w:rFonts w:ascii="Book Antiqua" w:eastAsia="Book Antiqua" w:hAnsi="Book Antiqua" w:cs="Book Antiqua"/>
          <w:color w:val="000000"/>
        </w:rPr>
        <w:t>disorders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w:t>
      </w:r>
      <w:r w:rsidRPr="00D6270C">
        <w:rPr>
          <w:rFonts w:ascii="Book Antiqua" w:eastAsia="Book Antiqua" w:hAnsi="Book Antiqua" w:cs="Book Antiqua"/>
          <w:color w:val="000000"/>
        </w:rPr>
        <w:t xml:space="preserve">. Additionally, chronic systemic and organ inflammation is also increasing, carrying both </w:t>
      </w:r>
      <w:r w:rsidRPr="00D6270C">
        <w:rPr>
          <w:rFonts w:ascii="Book Antiqua" w:eastAsia="Book Antiqua" w:hAnsi="Book Antiqua" w:cs="Book Antiqua"/>
          <w:color w:val="000000"/>
        </w:rPr>
        <w:lastRenderedPageBreak/>
        <w:t xml:space="preserve">epidemiological and clinical </w:t>
      </w:r>
      <w:proofErr w:type="gramStart"/>
      <w:r w:rsidRPr="00D6270C">
        <w:rPr>
          <w:rFonts w:ascii="Book Antiqua" w:eastAsia="Book Antiqua" w:hAnsi="Book Antiqua" w:cs="Book Antiqua"/>
          <w:color w:val="000000"/>
        </w:rPr>
        <w:t>implications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3]</w:t>
      </w:r>
      <w:r w:rsidRPr="00D6270C">
        <w:rPr>
          <w:rFonts w:ascii="Book Antiqua" w:eastAsia="Book Antiqua" w:hAnsi="Book Antiqua" w:cs="Book Antiqua"/>
          <w:color w:val="000000"/>
        </w:rPr>
        <w:t xml:space="preserve">. Currently, the pathogenetic role of the gut in chronic systemic inflammation depends on the function of the gut barrier. This functionality is related to the composition of the gut microbiota and the activity of tight junctions, influenced by inflammatory factors, diet, hormones, and the enteric </w:t>
      </w:r>
      <w:proofErr w:type="gramStart"/>
      <w:r w:rsidRPr="00D6270C">
        <w:rPr>
          <w:rFonts w:ascii="Book Antiqua" w:eastAsia="Book Antiqua" w:hAnsi="Book Antiqua" w:cs="Book Antiqua"/>
          <w:color w:val="000000"/>
        </w:rPr>
        <w:t>system</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4]</w:t>
      </w:r>
      <w:r w:rsidRPr="00D6270C">
        <w:rPr>
          <w:rFonts w:ascii="Book Antiqua" w:eastAsia="Book Antiqua" w:hAnsi="Book Antiqua" w:cs="Book Antiqua"/>
          <w:color w:val="000000"/>
        </w:rPr>
        <w:t xml:space="preserve">. The gut barrier disruption, the “leaky gut”, contributes to the development and progression of metabolic, ischemic, neoplastic, neurodegenerative and autoimmune systemic diseases with a substantial epidemiological </w:t>
      </w:r>
      <w:proofErr w:type="gramStart"/>
      <w:r w:rsidRPr="00D6270C">
        <w:rPr>
          <w:rFonts w:ascii="Book Antiqua" w:eastAsia="Book Antiqua" w:hAnsi="Book Antiqua" w:cs="Book Antiqua"/>
          <w:color w:val="000000"/>
        </w:rPr>
        <w:t>impact</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5</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8]</w:t>
      </w:r>
      <w:r w:rsidRPr="00D6270C">
        <w:rPr>
          <w:rFonts w:ascii="Book Antiqua" w:eastAsia="Book Antiqua" w:hAnsi="Book Antiqua" w:cs="Book Antiqua"/>
          <w:color w:val="000000"/>
        </w:rPr>
        <w:t>.</w:t>
      </w:r>
    </w:p>
    <w:p w14:paraId="05323ABD" w14:textId="0CD8AF80" w:rsidR="00A77B3E" w:rsidRPr="00D6270C" w:rsidRDefault="00000000" w:rsidP="00D6270C">
      <w:pPr>
        <w:spacing w:line="360" w:lineRule="auto"/>
        <w:ind w:firstLine="240"/>
        <w:jc w:val="both"/>
        <w:rPr>
          <w:rFonts w:ascii="Book Antiqua" w:hAnsi="Book Antiqua"/>
        </w:rPr>
      </w:pPr>
      <w:r w:rsidRPr="00D6270C">
        <w:rPr>
          <w:rFonts w:ascii="Book Antiqua" w:eastAsia="Book Antiqua" w:hAnsi="Book Antiqua" w:cs="Book Antiqua"/>
          <w:color w:val="000000"/>
        </w:rPr>
        <w:t xml:space="preserve">The established role of gut microbiota/microbiome and intercellular junctions prompts a comprehensive exploration of all the factors influencing them. The rapidly accumulating volume of publications serves to enrich our understanding of biological processes and review </w:t>
      </w:r>
      <w:proofErr w:type="gramStart"/>
      <w:r w:rsidRPr="00D6270C">
        <w:rPr>
          <w:rFonts w:ascii="Book Antiqua" w:eastAsia="Book Antiqua" w:hAnsi="Book Antiqua" w:cs="Book Antiqua"/>
          <w:color w:val="000000"/>
        </w:rPr>
        <w:t>data</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9]</w:t>
      </w:r>
      <w:r w:rsidRPr="00D6270C">
        <w:rPr>
          <w:rFonts w:ascii="Book Antiqua" w:eastAsia="Book Antiqua" w:hAnsi="Book Antiqua" w:cs="Book Antiqua"/>
          <w:color w:val="000000"/>
        </w:rPr>
        <w:t xml:space="preserve">. If environmental factors act unconditionally on all individuals, with variations across geographical </w:t>
      </w:r>
      <w:proofErr w:type="gramStart"/>
      <w:r w:rsidRPr="00D6270C">
        <w:rPr>
          <w:rFonts w:ascii="Book Antiqua" w:eastAsia="Book Antiqua" w:hAnsi="Book Antiqua" w:cs="Book Antiqua"/>
          <w:color w:val="000000"/>
        </w:rPr>
        <w:t>area</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2,5,9-11]</w:t>
      </w:r>
      <w:r w:rsidRPr="00D6270C">
        <w:rPr>
          <w:rFonts w:ascii="Book Antiqua" w:eastAsia="Book Antiqua" w:hAnsi="Book Antiqua" w:cs="Book Antiqua"/>
          <w:color w:val="000000"/>
        </w:rPr>
        <w:t xml:space="preserve">, among host factors, the genome is the most important. It determines intestinal nutrient absorption and availability, intrinsic intestinal motility, expression of structural proteins (including those of intercellular junctions), interaction with the gut microbiota, and immune </w:t>
      </w:r>
      <w:proofErr w:type="gramStart"/>
      <w:r w:rsidRPr="00D6270C">
        <w:rPr>
          <w:rFonts w:ascii="Book Antiqua" w:eastAsia="Book Antiqua" w:hAnsi="Book Antiqua" w:cs="Book Antiqua"/>
          <w:color w:val="000000"/>
        </w:rPr>
        <w:t>response</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3,7</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8,12-14]</w:t>
      </w:r>
      <w:r w:rsidRPr="00D6270C">
        <w:rPr>
          <w:rFonts w:ascii="Book Antiqua" w:eastAsia="Book Antiqua" w:hAnsi="Book Antiqua" w:cs="Book Antiqua"/>
          <w:color w:val="000000"/>
        </w:rPr>
        <w:t xml:space="preserve">. Gut and systemic inflammation, resulting from impaired gut immune activity, are primarily determined by </w:t>
      </w:r>
      <w:proofErr w:type="gramStart"/>
      <w:r w:rsidRPr="00D6270C">
        <w:rPr>
          <w:rFonts w:ascii="Book Antiqua" w:eastAsia="Book Antiqua" w:hAnsi="Book Antiqua" w:cs="Book Antiqua"/>
          <w:color w:val="000000"/>
        </w:rPr>
        <w:t>genome</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10,12-15]</w:t>
      </w:r>
      <w:r w:rsidRPr="00D6270C">
        <w:rPr>
          <w:rFonts w:ascii="Book Antiqua" w:eastAsia="Book Antiqua" w:hAnsi="Book Antiqua" w:cs="Book Antiqua"/>
          <w:color w:val="000000"/>
        </w:rPr>
        <w:t xml:space="preserve">. The potential of intestinal inflammation to induce systemic inflammation may be attributed to the number of exogenous factors. These factors act over a very large surface, involving multiple types of cells and </w:t>
      </w:r>
      <w:proofErr w:type="gramStart"/>
      <w:r w:rsidRPr="00D6270C">
        <w:rPr>
          <w:rFonts w:ascii="Book Antiqua" w:eastAsia="Book Antiqua" w:hAnsi="Book Antiqua" w:cs="Book Antiqua"/>
          <w:color w:val="000000"/>
        </w:rPr>
        <w:t>tissues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8-11,13,16]</w:t>
      </w:r>
      <w:r w:rsidRPr="00D6270C">
        <w:rPr>
          <w:rFonts w:ascii="Book Antiqua" w:eastAsia="Book Antiqua" w:hAnsi="Book Antiqua" w:cs="Book Antiqua"/>
          <w:color w:val="000000"/>
        </w:rPr>
        <w:t xml:space="preserve">. The well-being of the human body depends on the homeostasis of the intestinal balance, which is unique in many respects. In the presence of favorable genetic characteristics exogenous factors have the potential to shift the immune response towards an inflammatory/autoimmune direction, carrying systemic </w:t>
      </w:r>
      <w:proofErr w:type="gramStart"/>
      <w:r w:rsidRPr="00D6270C">
        <w:rPr>
          <w:rFonts w:ascii="Book Antiqua" w:eastAsia="Book Antiqua" w:hAnsi="Book Antiqua" w:cs="Book Antiqua"/>
          <w:color w:val="000000"/>
        </w:rPr>
        <w:t>implications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2-5,9,14</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15,17]</w:t>
      </w:r>
      <w:r w:rsidRPr="00D6270C">
        <w:rPr>
          <w:rFonts w:ascii="Book Antiqua" w:eastAsia="Book Antiqua" w:hAnsi="Book Antiqua" w:cs="Book Antiqua"/>
          <w:color w:val="000000"/>
        </w:rPr>
        <w:t>.</w:t>
      </w:r>
    </w:p>
    <w:p w14:paraId="73042758" w14:textId="77777777" w:rsidR="00A77B3E" w:rsidRPr="00D6270C" w:rsidRDefault="00A77B3E" w:rsidP="00D6270C">
      <w:pPr>
        <w:spacing w:line="360" w:lineRule="auto"/>
        <w:ind w:firstLine="240"/>
        <w:jc w:val="both"/>
        <w:rPr>
          <w:rFonts w:ascii="Book Antiqua" w:hAnsi="Book Antiqua"/>
        </w:rPr>
      </w:pPr>
    </w:p>
    <w:p w14:paraId="01664E23"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caps/>
          <w:color w:val="000000"/>
          <w:u w:val="single"/>
        </w:rPr>
        <w:t>Relevance of the Genome</w:t>
      </w:r>
    </w:p>
    <w:p w14:paraId="4CD04F3C" w14:textId="13D0DAB2"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color w:val="000000"/>
        </w:rPr>
        <w:t>Genome is the main determinant of gut biological processes for several reasons. First, the host genomics has an impact on the gut microbiota/</w:t>
      </w:r>
      <w:proofErr w:type="gramStart"/>
      <w:r w:rsidRPr="00D6270C">
        <w:rPr>
          <w:rFonts w:ascii="Book Antiqua" w:eastAsia="Book Antiqua" w:hAnsi="Book Antiqua" w:cs="Book Antiqua"/>
          <w:color w:val="000000"/>
        </w:rPr>
        <w:t>microbiome</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15-17]</w:t>
      </w:r>
      <w:r w:rsidRPr="00D6270C">
        <w:rPr>
          <w:rFonts w:ascii="Book Antiqua" w:eastAsia="Book Antiqua" w:hAnsi="Book Antiqua" w:cs="Book Antiqua"/>
          <w:color w:val="000000"/>
        </w:rPr>
        <w:t xml:space="preserve">. Second, the genome determines the gut barrier, a dynamic structure that serves as a defense mechanism by shielding the intestinal structures and processes from external </w:t>
      </w:r>
      <w:proofErr w:type="gramStart"/>
      <w:r w:rsidRPr="00D6270C">
        <w:rPr>
          <w:rFonts w:ascii="Book Antiqua" w:eastAsia="Book Antiqua" w:hAnsi="Book Antiqua" w:cs="Book Antiqua"/>
          <w:color w:val="000000"/>
        </w:rPr>
        <w:lastRenderedPageBreak/>
        <w:t>aggression</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12</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13,18]</w:t>
      </w:r>
      <w:r w:rsidRPr="00D6270C">
        <w:rPr>
          <w:rFonts w:ascii="Book Antiqua" w:eastAsia="Book Antiqua" w:hAnsi="Book Antiqua" w:cs="Book Antiqua"/>
          <w:color w:val="000000"/>
        </w:rPr>
        <w:t xml:space="preserve">. The microbiota, located in the intestinal lumen, at the interface with the intestinal epithelium, interacts with the gut </w:t>
      </w:r>
      <w:proofErr w:type="gramStart"/>
      <w:r w:rsidRPr="00D6270C">
        <w:rPr>
          <w:rFonts w:ascii="Book Antiqua" w:eastAsia="Book Antiqua" w:hAnsi="Book Antiqua" w:cs="Book Antiqua"/>
          <w:color w:val="000000"/>
        </w:rPr>
        <w:t>barrier</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16,19]</w:t>
      </w:r>
      <w:r w:rsidRPr="00D6270C">
        <w:rPr>
          <w:rFonts w:ascii="Book Antiqua" w:eastAsia="Book Antiqua" w:hAnsi="Book Antiqua" w:cs="Book Antiqua"/>
          <w:color w:val="000000"/>
        </w:rPr>
        <w:t xml:space="preserve">. Third, intestinal immune activity, protected by the gut barrier, also has characteristics conferred by the </w:t>
      </w:r>
      <w:proofErr w:type="gramStart"/>
      <w:r w:rsidRPr="00D6270C">
        <w:rPr>
          <w:rFonts w:ascii="Book Antiqua" w:eastAsia="Book Antiqua" w:hAnsi="Book Antiqua" w:cs="Book Antiqua"/>
          <w:color w:val="000000"/>
        </w:rPr>
        <w:t>genome</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3,13</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14,16,20]</w:t>
      </w:r>
      <w:r w:rsidRPr="00D6270C">
        <w:rPr>
          <w:rFonts w:ascii="Book Antiqua" w:eastAsia="Book Antiqua" w:hAnsi="Book Antiqua" w:cs="Book Antiqua"/>
          <w:color w:val="000000"/>
        </w:rPr>
        <w:t xml:space="preserve">. Therefore, exogenous factors, as well as the microbiota, interact with a genetically set immune </w:t>
      </w:r>
      <w:proofErr w:type="gramStart"/>
      <w:r w:rsidRPr="00D6270C">
        <w:rPr>
          <w:rFonts w:ascii="Book Antiqua" w:eastAsia="Book Antiqua" w:hAnsi="Book Antiqua" w:cs="Book Antiqua"/>
          <w:color w:val="000000"/>
        </w:rPr>
        <w:t>response</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21</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22]</w:t>
      </w:r>
      <w:r w:rsidRPr="00D6270C">
        <w:rPr>
          <w:rFonts w:ascii="Book Antiqua" w:eastAsia="Book Antiqua" w:hAnsi="Book Antiqua" w:cs="Book Antiqua"/>
          <w:color w:val="000000"/>
        </w:rPr>
        <w:t xml:space="preserve">. The expression of structural, enzymatic and functional proteins, including those involved in the gut barrier, immune response, digestive function and absorption, and neuromuscular components, depends on genetic </w:t>
      </w:r>
      <w:proofErr w:type="gramStart"/>
      <w:r w:rsidRPr="00D6270C">
        <w:rPr>
          <w:rFonts w:ascii="Book Antiqua" w:eastAsia="Book Antiqua" w:hAnsi="Book Antiqua" w:cs="Book Antiqua"/>
          <w:color w:val="000000"/>
        </w:rPr>
        <w:t>characteristics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23</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24]</w:t>
      </w:r>
      <w:r w:rsidRPr="00D6270C">
        <w:rPr>
          <w:rFonts w:ascii="Book Antiqua" w:eastAsia="Book Antiqua" w:hAnsi="Book Antiqua" w:cs="Book Antiqua"/>
          <w:color w:val="000000"/>
        </w:rPr>
        <w:t>.</w:t>
      </w:r>
    </w:p>
    <w:p w14:paraId="6E7C8551" w14:textId="60C916D6" w:rsidR="00A77B3E" w:rsidRPr="00D6270C" w:rsidRDefault="00000000" w:rsidP="00D6270C">
      <w:pPr>
        <w:spacing w:line="360" w:lineRule="auto"/>
        <w:ind w:firstLine="240"/>
        <w:jc w:val="both"/>
        <w:rPr>
          <w:rFonts w:ascii="Book Antiqua" w:hAnsi="Book Antiqua"/>
        </w:rPr>
      </w:pPr>
      <w:r w:rsidRPr="00D6270C">
        <w:rPr>
          <w:rFonts w:ascii="Book Antiqua" w:eastAsia="Book Antiqua" w:hAnsi="Book Antiqua" w:cs="Book Antiqua"/>
          <w:color w:val="000000"/>
        </w:rPr>
        <w:t xml:space="preserve">The fact that family history is relevant in the onset of intestinal and systemic/organ diseases (inflammation, malabsorption, allergies and neuromuscular diseases) confirms the relevance of the genome, for genetic syndromes such as idiopathic chronic intestinal pseudo-obstruction (mutation in ACTG2, ERBB2-3, </w:t>
      </w:r>
      <w:r w:rsidRPr="00D6270C">
        <w:rPr>
          <w:rFonts w:ascii="Book Antiqua" w:eastAsia="Book Antiqua" w:hAnsi="Book Antiqua" w:cs="Book Antiqua"/>
          <w:i/>
          <w:iCs/>
          <w:color w:val="000000"/>
        </w:rPr>
        <w:t>etc.</w:t>
      </w:r>
      <w:r w:rsidRPr="00D6270C">
        <w:rPr>
          <w:rFonts w:ascii="Book Antiqua" w:eastAsia="Book Antiqua" w:hAnsi="Book Antiqua" w:cs="Book Antiqua"/>
          <w:color w:val="000000"/>
        </w:rPr>
        <w:t xml:space="preserve">) and for diseases in which immune and oxidative stress is a determining </w:t>
      </w:r>
      <w:proofErr w:type="gramStart"/>
      <w:r w:rsidRPr="00D6270C">
        <w:rPr>
          <w:rFonts w:ascii="Book Antiqua" w:eastAsia="Book Antiqua" w:hAnsi="Book Antiqua" w:cs="Book Antiqua"/>
          <w:color w:val="000000"/>
        </w:rPr>
        <w:t>factor</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25]</w:t>
      </w:r>
      <w:r w:rsidRPr="00D6270C">
        <w:rPr>
          <w:rFonts w:ascii="Book Antiqua" w:eastAsia="Book Antiqua" w:hAnsi="Book Antiqua" w:cs="Book Antiqua"/>
          <w:color w:val="000000"/>
        </w:rPr>
        <w:t xml:space="preserve">. Obviously, phenotypic expression is influenced by exogenous factors that interfere with the immune activities of the lamina propria by crossing the gut barrier, as well as the </w:t>
      </w:r>
      <w:proofErr w:type="gramStart"/>
      <w:r w:rsidRPr="00D6270C">
        <w:rPr>
          <w:rFonts w:ascii="Book Antiqua" w:eastAsia="Book Antiqua" w:hAnsi="Book Antiqua" w:cs="Book Antiqua"/>
          <w:color w:val="000000"/>
        </w:rPr>
        <w:t>genome</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2,5,9,26]</w:t>
      </w:r>
      <w:r w:rsidRPr="00D6270C">
        <w:rPr>
          <w:rFonts w:ascii="Book Antiqua" w:eastAsia="Book Antiqua" w:hAnsi="Book Antiqua" w:cs="Book Antiqua"/>
          <w:color w:val="000000"/>
        </w:rPr>
        <w:t xml:space="preserve">. In the presence of these factors, including the microbiota and the intestinal barrier, stromal cells, fibroblasts, endothelial cells, and inflammatory and immune cells, alter their </w:t>
      </w:r>
      <w:proofErr w:type="gramStart"/>
      <w:r w:rsidRPr="00D6270C">
        <w:rPr>
          <w:rFonts w:ascii="Book Antiqua" w:eastAsia="Book Antiqua" w:hAnsi="Book Antiqua" w:cs="Book Antiqua"/>
          <w:color w:val="000000"/>
        </w:rPr>
        <w:t>interactions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2,4</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5,11,13,16,27]</w:t>
      </w:r>
      <w:r w:rsidRPr="00D6270C">
        <w:rPr>
          <w:rFonts w:ascii="Book Antiqua" w:eastAsia="Book Antiqua" w:hAnsi="Book Antiqua" w:cs="Book Antiqua"/>
          <w:color w:val="000000"/>
        </w:rPr>
        <w:t>.</w:t>
      </w:r>
    </w:p>
    <w:p w14:paraId="3A135589" w14:textId="77777777" w:rsidR="00A77B3E" w:rsidRPr="00D6270C" w:rsidRDefault="00A77B3E" w:rsidP="00D6270C">
      <w:pPr>
        <w:spacing w:line="360" w:lineRule="auto"/>
        <w:ind w:firstLine="240"/>
        <w:jc w:val="both"/>
        <w:rPr>
          <w:rFonts w:ascii="Book Antiqua" w:hAnsi="Book Antiqua"/>
        </w:rPr>
      </w:pPr>
    </w:p>
    <w:p w14:paraId="12C52BD5"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caps/>
          <w:color w:val="000000"/>
          <w:u w:val="single"/>
        </w:rPr>
        <w:t>Centrality of microbiota, motility and nutrients</w:t>
      </w:r>
    </w:p>
    <w:p w14:paraId="312F53A9" w14:textId="19BCCEA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color w:val="000000"/>
        </w:rPr>
        <w:t xml:space="preserve">Among the factors that act on intestinal biological processes, a phenotypic manifestation of the genome, the microbiota play a crucial role in both physiological and pathological </w:t>
      </w:r>
      <w:proofErr w:type="gramStart"/>
      <w:r w:rsidRPr="00D6270C">
        <w:rPr>
          <w:rFonts w:ascii="Book Antiqua" w:eastAsia="Book Antiqua" w:hAnsi="Book Antiqua" w:cs="Book Antiqua"/>
          <w:color w:val="000000"/>
        </w:rPr>
        <w:t>conditions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2,4</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5,7]</w:t>
      </w:r>
      <w:r w:rsidRPr="00D6270C">
        <w:rPr>
          <w:rFonts w:ascii="Book Antiqua" w:eastAsia="Book Antiqua" w:hAnsi="Book Antiqua" w:cs="Book Antiqua"/>
          <w:color w:val="000000"/>
        </w:rPr>
        <w:t xml:space="preserve">. Various factors modify the microbiota and intestinal activities (the intestinal barrier, immune response, neuromuscular activity). Ultimately, these modifications can amplify or inhibit the inflammatory </w:t>
      </w:r>
      <w:proofErr w:type="gramStart"/>
      <w:r w:rsidRPr="00D6270C">
        <w:rPr>
          <w:rFonts w:ascii="Book Antiqua" w:eastAsia="Book Antiqua" w:hAnsi="Book Antiqua" w:cs="Book Antiqua"/>
          <w:color w:val="000000"/>
        </w:rPr>
        <w:t>cascade</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2,5,9,28-30]</w:t>
      </w:r>
      <w:r w:rsidRPr="00D6270C">
        <w:rPr>
          <w:rFonts w:ascii="Book Antiqua" w:eastAsia="Book Antiqua" w:hAnsi="Book Antiqua" w:cs="Book Antiqua"/>
          <w:color w:val="000000"/>
        </w:rPr>
        <w:t xml:space="preserve">. Among the factors, vitamin D plays an important protective role because vitamin D signaling strengthens the gut barrier by upregulating the tight junctions of intestinal epithelial cells, and increasing the production of mucin and antibacterial peptides; downregulates dendritic cells activity; induces the differentiation and function of tolerogenic rather than pro-inflammatory T cells </w:t>
      </w:r>
      <w:r w:rsidR="006E5902" w:rsidRPr="00D6270C">
        <w:rPr>
          <w:rFonts w:ascii="Book Antiqua" w:hAnsi="Book Antiqua" w:cs="Book Antiqua"/>
          <w:color w:val="000000"/>
          <w:lang w:eastAsia="zh-CN"/>
        </w:rPr>
        <w:t>[</w:t>
      </w:r>
      <w:r w:rsidRPr="00D6270C">
        <w:rPr>
          <w:rFonts w:ascii="Book Antiqua" w:eastAsia="Book Antiqua" w:hAnsi="Book Antiqua" w:cs="Book Antiqua"/>
          <w:color w:val="000000"/>
        </w:rPr>
        <w:t xml:space="preserve">increases the production of anti-inflammatory cytokines </w:t>
      </w:r>
      <w:r w:rsidR="006E5902" w:rsidRPr="00D6270C">
        <w:rPr>
          <w:rFonts w:ascii="Book Antiqua" w:eastAsia="Book Antiqua" w:hAnsi="Book Antiqua" w:cs="Book Antiqua"/>
          <w:color w:val="000000"/>
        </w:rPr>
        <w:lastRenderedPageBreak/>
        <w:t xml:space="preserve">interleukin </w:t>
      </w:r>
      <w:r w:rsidR="006E5902" w:rsidRPr="00D6270C">
        <w:rPr>
          <w:rFonts w:ascii="Book Antiqua" w:hAnsi="Book Antiqua" w:cs="Book Antiqua"/>
          <w:color w:val="000000"/>
          <w:lang w:eastAsia="zh-CN"/>
        </w:rPr>
        <w:t>(</w:t>
      </w:r>
      <w:r w:rsidRPr="00D6270C">
        <w:rPr>
          <w:rFonts w:ascii="Book Antiqua" w:eastAsia="Book Antiqua" w:hAnsi="Book Antiqua" w:cs="Book Antiqua"/>
          <w:color w:val="000000"/>
        </w:rPr>
        <w:t>IL</w:t>
      </w:r>
      <w:r w:rsidR="006E5902" w:rsidRPr="00D6270C">
        <w:rPr>
          <w:rFonts w:ascii="Book Antiqua" w:hAnsi="Book Antiqua" w:cs="Book Antiqua"/>
          <w:color w:val="000000"/>
          <w:lang w:eastAsia="zh-CN"/>
        </w:rPr>
        <w:t>)</w:t>
      </w:r>
      <w:r w:rsidRPr="00D6270C">
        <w:rPr>
          <w:rFonts w:ascii="Book Antiqua" w:eastAsia="Book Antiqua" w:hAnsi="Book Antiqua" w:cs="Book Antiqua"/>
          <w:color w:val="000000"/>
        </w:rPr>
        <w:t>-4/IL-10 and decreases IL-17/IL-6/IL-2/</w:t>
      </w:r>
      <w:r w:rsidR="006E5902" w:rsidRPr="00D6270C">
        <w:rPr>
          <w:rFonts w:ascii="Book Antiqua" w:eastAsia="Book Antiqua" w:hAnsi="Book Antiqua" w:cs="Book Antiqua"/>
          <w:color w:val="000000"/>
        </w:rPr>
        <w:t>interferon</w:t>
      </w:r>
      <w:r w:rsidR="006E5902" w:rsidRPr="00D6270C">
        <w:rPr>
          <w:rFonts w:ascii="Book Antiqua" w:hAnsi="Book Antiqua" w:cs="Book Antiqua"/>
          <w:color w:val="000000"/>
          <w:lang w:eastAsia="zh-CN"/>
        </w:rPr>
        <w:t xml:space="preserve"> </w:t>
      </w:r>
      <w:r w:rsidRPr="00D6270C">
        <w:rPr>
          <w:rFonts w:ascii="Book Antiqua" w:eastAsia="Book Antiqua" w:hAnsi="Book Antiqua" w:cs="Book Antiqua"/>
          <w:color w:val="000000"/>
        </w:rPr>
        <w:t>γ/</w:t>
      </w:r>
      <w:r w:rsidR="006E5902" w:rsidRPr="00D6270C">
        <w:rPr>
          <w:rFonts w:ascii="Book Antiqua" w:eastAsia="Book Antiqua" w:hAnsi="Book Antiqua" w:cs="Book Antiqua"/>
          <w:color w:val="000000"/>
        </w:rPr>
        <w:t>tumor necrosis factor</w:t>
      </w:r>
      <w:r w:rsidR="006E5902" w:rsidRPr="00D6270C">
        <w:rPr>
          <w:rFonts w:ascii="Book Antiqua" w:hAnsi="Book Antiqua" w:cs="Book Antiqua"/>
          <w:color w:val="000000"/>
          <w:lang w:eastAsia="zh-CN"/>
        </w:rPr>
        <w:t xml:space="preserve"> </w:t>
      </w:r>
      <w:r w:rsidRPr="00D6270C">
        <w:rPr>
          <w:rFonts w:ascii="Book Antiqua" w:eastAsia="Book Antiqua" w:hAnsi="Book Antiqua" w:cs="Book Antiqua"/>
          <w:color w:val="000000"/>
        </w:rPr>
        <w:t>α</w:t>
      </w:r>
      <w:r w:rsidR="006E5902" w:rsidRPr="00D6270C">
        <w:rPr>
          <w:rFonts w:ascii="Book Antiqua" w:hAnsi="Book Antiqua" w:cs="Book Antiqua"/>
          <w:color w:val="000000"/>
          <w:lang w:eastAsia="zh-CN"/>
        </w:rPr>
        <w:t>]</w:t>
      </w:r>
      <w:r w:rsidRPr="00D6270C">
        <w:rPr>
          <w:rFonts w:ascii="Book Antiqua" w:eastAsia="Book Antiqua" w:hAnsi="Book Antiqua" w:cs="Book Antiqua"/>
          <w:color w:val="000000"/>
          <w:vertAlign w:val="superscript"/>
        </w:rPr>
        <w:t>[30]</w:t>
      </w:r>
      <w:r w:rsidRPr="00D6270C">
        <w:rPr>
          <w:rFonts w:ascii="Book Antiqua" w:eastAsia="Book Antiqua" w:hAnsi="Book Antiqua" w:cs="Book Antiqua"/>
          <w:color w:val="000000"/>
        </w:rPr>
        <w:t xml:space="preserve">. Vitamin D/vitamin D receptor (VDR), by influencing both innate and adaptive immunity, plays a role in regulating the intestinal inflammation </w:t>
      </w:r>
      <w:proofErr w:type="gramStart"/>
      <w:r w:rsidRPr="00D6270C">
        <w:rPr>
          <w:rFonts w:ascii="Book Antiqua" w:eastAsia="Book Antiqua" w:hAnsi="Book Antiqua" w:cs="Book Antiqua"/>
          <w:color w:val="000000"/>
        </w:rPr>
        <w:t>switch</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30</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31]</w:t>
      </w:r>
      <w:r w:rsidRPr="00D6270C">
        <w:rPr>
          <w:rFonts w:ascii="Book Antiqua" w:eastAsia="Book Antiqua" w:hAnsi="Book Antiqua" w:cs="Book Antiqua"/>
          <w:color w:val="000000"/>
        </w:rPr>
        <w:t>.</w:t>
      </w:r>
    </w:p>
    <w:p w14:paraId="7FA94698" w14:textId="75681C8F" w:rsidR="00A77B3E" w:rsidRPr="00D6270C" w:rsidRDefault="00000000" w:rsidP="00D6270C">
      <w:pPr>
        <w:spacing w:line="360" w:lineRule="auto"/>
        <w:ind w:firstLine="240"/>
        <w:jc w:val="both"/>
        <w:rPr>
          <w:rFonts w:ascii="Book Antiqua" w:hAnsi="Book Antiqua"/>
        </w:rPr>
      </w:pPr>
      <w:r w:rsidRPr="00D6270C">
        <w:rPr>
          <w:rFonts w:ascii="Book Antiqua" w:eastAsia="Book Antiqua" w:hAnsi="Book Antiqua" w:cs="Book Antiqua"/>
          <w:color w:val="000000"/>
        </w:rPr>
        <w:t xml:space="preserve">Scientific literature affirms the association between leaky gut and T cell dysfunction with the onset of conditions such as diabetes, cancers, depression and cardiovascular disease. Additionally, factors such obesity, diet, psychosocial stress, and early life stress are implicated in these </w:t>
      </w:r>
      <w:proofErr w:type="gramStart"/>
      <w:r w:rsidRPr="00D6270C">
        <w:rPr>
          <w:rFonts w:ascii="Book Antiqua" w:eastAsia="Book Antiqua" w:hAnsi="Book Antiqua" w:cs="Book Antiqua"/>
          <w:color w:val="000000"/>
        </w:rPr>
        <w:t>associations</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6,19</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20]</w:t>
      </w:r>
      <w:r w:rsidRPr="00D6270C">
        <w:rPr>
          <w:rFonts w:ascii="Book Antiqua" w:eastAsia="Book Antiqua" w:hAnsi="Book Antiqua" w:cs="Book Antiqua"/>
          <w:color w:val="000000"/>
        </w:rPr>
        <w:t xml:space="preserve">. Moreover, vitamin D signaling is related to type 2 diabetes, nonalcoholic fatty liver disease, multiple sclerosis and others autoimmune diseases, neurodegenerative diseases, allergies, cancers, </w:t>
      </w:r>
      <w:r w:rsidR="00794216" w:rsidRPr="00D6270C">
        <w:rPr>
          <w:rFonts w:ascii="Book Antiqua" w:hAnsi="Book Antiqua" w:cs="Book Antiqua"/>
          <w:color w:val="000000"/>
          <w:lang w:eastAsia="zh-CN"/>
        </w:rPr>
        <w:t>IBD</w:t>
      </w:r>
      <w:r w:rsidRPr="00D6270C">
        <w:rPr>
          <w:rFonts w:ascii="Book Antiqua" w:eastAsia="Book Antiqua" w:hAnsi="Book Antiqua" w:cs="Book Antiqua"/>
          <w:color w:val="000000"/>
        </w:rPr>
        <w:t xml:space="preserve">s, and chronic intestinal </w:t>
      </w:r>
      <w:proofErr w:type="gramStart"/>
      <w:r w:rsidRPr="00D6270C">
        <w:rPr>
          <w:rFonts w:ascii="Book Antiqua" w:eastAsia="Book Antiqua" w:hAnsi="Book Antiqua" w:cs="Book Antiqua"/>
          <w:color w:val="000000"/>
        </w:rPr>
        <w:t>constipation</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29,31-33]</w:t>
      </w:r>
      <w:r w:rsidRPr="00D6270C">
        <w:rPr>
          <w:rFonts w:ascii="Book Antiqua" w:eastAsia="Book Antiqua" w:hAnsi="Book Antiqua" w:cs="Book Antiqua"/>
          <w:color w:val="000000"/>
        </w:rPr>
        <w:t xml:space="preserve">. Vitamin D deficiency may lead to gut dysbiosis and endotoxemia, potentially leading to systemic </w:t>
      </w:r>
      <w:proofErr w:type="gramStart"/>
      <w:r w:rsidRPr="00D6270C">
        <w:rPr>
          <w:rFonts w:ascii="Book Antiqua" w:eastAsia="Book Antiqua" w:hAnsi="Book Antiqua" w:cs="Book Antiqua"/>
          <w:color w:val="000000"/>
        </w:rPr>
        <w:t>inflammation</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22,30</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31]</w:t>
      </w:r>
      <w:r w:rsidRPr="00D6270C">
        <w:rPr>
          <w:rFonts w:ascii="Book Antiqua" w:eastAsia="Book Antiqua" w:hAnsi="Book Antiqua" w:cs="Book Antiqua"/>
          <w:color w:val="000000"/>
        </w:rPr>
        <w:t xml:space="preserve">. Essentially, vitamin D/VDR is involved in the pathogenesis of intestinal inflammation, with repercussions on systemic </w:t>
      </w:r>
      <w:proofErr w:type="gramStart"/>
      <w:r w:rsidRPr="00D6270C">
        <w:rPr>
          <w:rFonts w:ascii="Book Antiqua" w:eastAsia="Book Antiqua" w:hAnsi="Book Antiqua" w:cs="Book Antiqua"/>
          <w:color w:val="000000"/>
        </w:rPr>
        <w:t>inflammation</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30</w:t>
      </w:r>
      <w:r w:rsidR="006E5902" w:rsidRPr="00D6270C">
        <w:rPr>
          <w:rFonts w:ascii="Book Antiqua" w:hAnsi="Book Antiqua" w:cs="Book Antiqua"/>
          <w:color w:val="000000"/>
          <w:vertAlign w:val="superscript"/>
          <w:lang w:eastAsia="zh-CN"/>
        </w:rPr>
        <w:t>,</w:t>
      </w:r>
      <w:r w:rsidRPr="00D6270C">
        <w:rPr>
          <w:rFonts w:ascii="Book Antiqua" w:eastAsia="Book Antiqua" w:hAnsi="Book Antiqua" w:cs="Book Antiqua"/>
          <w:color w:val="000000"/>
          <w:vertAlign w:val="superscript"/>
        </w:rPr>
        <w:t>31]</w:t>
      </w:r>
      <w:r w:rsidRPr="00D6270C">
        <w:rPr>
          <w:rFonts w:ascii="Book Antiqua" w:eastAsia="Book Antiqua" w:hAnsi="Book Antiqua" w:cs="Book Antiqua"/>
          <w:color w:val="000000"/>
        </w:rPr>
        <w:t xml:space="preserve">. However, at the root of the pathogenetic sequence leading to diseases </w:t>
      </w:r>
      <w:r w:rsidR="006E5902" w:rsidRPr="00D6270C">
        <w:rPr>
          <w:rFonts w:ascii="Book Antiqua" w:hAnsi="Book Antiqua" w:cs="Book Antiqua"/>
          <w:color w:val="000000"/>
          <w:lang w:eastAsia="zh-CN"/>
        </w:rPr>
        <w:t>“</w:t>
      </w:r>
      <w:r w:rsidRPr="00D6270C">
        <w:rPr>
          <w:rFonts w:ascii="Book Antiqua" w:eastAsia="Book Antiqua" w:hAnsi="Book Antiqua" w:cs="Book Antiqua"/>
          <w:color w:val="000000"/>
        </w:rPr>
        <w:t>related</w:t>
      </w:r>
      <w:r w:rsidR="006E5902" w:rsidRPr="00D6270C">
        <w:rPr>
          <w:rFonts w:ascii="Book Antiqua" w:hAnsi="Book Antiqua" w:cs="Book Antiqua"/>
          <w:color w:val="000000"/>
          <w:lang w:eastAsia="zh-CN"/>
        </w:rPr>
        <w:t>”</w:t>
      </w:r>
      <w:r w:rsidRPr="00D6270C">
        <w:rPr>
          <w:rFonts w:ascii="Book Antiqua" w:eastAsia="Book Antiqua" w:hAnsi="Book Antiqua" w:cs="Book Antiqua"/>
          <w:color w:val="000000"/>
        </w:rPr>
        <w:t xml:space="preserve"> to vitamin D deficiency there may be a defect in intestinal motility. Chronically reduced, whether idiopathic or secondary, intestinal motility can result in decreased absorption of vitamin D and other nutrients due to dysbiosis. Under favorable conditions, this scenario may lead to chronic intestinal and systemic </w:t>
      </w:r>
      <w:proofErr w:type="gramStart"/>
      <w:r w:rsidRPr="00D6270C">
        <w:rPr>
          <w:rFonts w:ascii="Book Antiqua" w:eastAsia="Book Antiqua" w:hAnsi="Book Antiqua" w:cs="Book Antiqua"/>
          <w:color w:val="000000"/>
        </w:rPr>
        <w:t>inflammation</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32]</w:t>
      </w:r>
      <w:r w:rsidRPr="00D6270C">
        <w:rPr>
          <w:rFonts w:ascii="Book Antiqua" w:eastAsia="Book Antiqua" w:hAnsi="Book Antiqua" w:cs="Book Antiqua"/>
          <w:color w:val="000000"/>
        </w:rPr>
        <w:t xml:space="preserve">. By considering these premises, we can aim to prevent or treat diseases by modifying factors that reduce intestinal </w:t>
      </w:r>
      <w:proofErr w:type="gramStart"/>
      <w:r w:rsidRPr="00D6270C">
        <w:rPr>
          <w:rFonts w:ascii="Book Antiqua" w:eastAsia="Book Antiqua" w:hAnsi="Book Antiqua" w:cs="Book Antiqua"/>
          <w:color w:val="000000"/>
        </w:rPr>
        <w:t>motility</w:t>
      </w:r>
      <w:r w:rsidRPr="00D6270C">
        <w:rPr>
          <w:rFonts w:ascii="Book Antiqua" w:eastAsia="Book Antiqua" w:hAnsi="Book Antiqua" w:cs="Book Antiqua"/>
          <w:color w:val="000000"/>
          <w:vertAlign w:val="superscript"/>
        </w:rPr>
        <w:t>[</w:t>
      </w:r>
      <w:proofErr w:type="gramEnd"/>
      <w:r w:rsidRPr="00D6270C">
        <w:rPr>
          <w:rFonts w:ascii="Book Antiqua" w:eastAsia="Book Antiqua" w:hAnsi="Book Antiqua" w:cs="Book Antiqua"/>
          <w:color w:val="000000"/>
          <w:vertAlign w:val="superscript"/>
        </w:rPr>
        <w:t>25,34-41]</w:t>
      </w:r>
      <w:r w:rsidRPr="00D6270C">
        <w:rPr>
          <w:rFonts w:ascii="Book Antiqua" w:eastAsia="Book Antiqua" w:hAnsi="Book Antiqua" w:cs="Book Antiqua"/>
          <w:color w:val="000000"/>
        </w:rPr>
        <w:t xml:space="preserve"> (Figure 1).</w:t>
      </w:r>
    </w:p>
    <w:p w14:paraId="1C062B02" w14:textId="77777777" w:rsidR="00A77B3E" w:rsidRPr="00D6270C" w:rsidRDefault="00A77B3E" w:rsidP="00D6270C">
      <w:pPr>
        <w:spacing w:line="360" w:lineRule="auto"/>
        <w:ind w:firstLine="240"/>
        <w:jc w:val="both"/>
        <w:rPr>
          <w:rFonts w:ascii="Book Antiqua" w:hAnsi="Book Antiqua"/>
        </w:rPr>
      </w:pPr>
    </w:p>
    <w:p w14:paraId="33ACB3E2"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aps/>
          <w:color w:val="000000"/>
          <w:u w:val="single"/>
        </w:rPr>
        <w:t>CONCLUSION</w:t>
      </w:r>
    </w:p>
    <w:p w14:paraId="037DBBDF"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color w:val="000000"/>
        </w:rPr>
        <w:t>Gut homeostasis depends on the balance between phenotype characteristics and exogenous factors, which collectively foster the stability of the microbiota. Clinical trials are required to validate the pathogenetic role of intestinal motility in impairing gut homeostasis consequently leading to inflammation with systemic involvement.</w:t>
      </w:r>
    </w:p>
    <w:p w14:paraId="099D1A87" w14:textId="77777777" w:rsidR="00A77B3E" w:rsidRPr="00D6270C" w:rsidRDefault="00A77B3E" w:rsidP="00D6270C">
      <w:pPr>
        <w:spacing w:line="360" w:lineRule="auto"/>
        <w:jc w:val="both"/>
        <w:rPr>
          <w:rFonts w:ascii="Book Antiqua" w:hAnsi="Book Antiqua"/>
        </w:rPr>
      </w:pPr>
    </w:p>
    <w:p w14:paraId="6B0F6F94"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REFERENCES</w:t>
      </w:r>
    </w:p>
    <w:p w14:paraId="4E3B53E3" w14:textId="77777777" w:rsidR="00794216" w:rsidRPr="00D6270C" w:rsidRDefault="00794216" w:rsidP="00D6270C">
      <w:pPr>
        <w:spacing w:line="360" w:lineRule="auto"/>
        <w:jc w:val="both"/>
        <w:rPr>
          <w:rFonts w:ascii="Book Antiqua" w:hAnsi="Book Antiqua"/>
        </w:rPr>
      </w:pPr>
      <w:bookmarkStart w:id="1387" w:name="OLE_LINK8518"/>
      <w:bookmarkStart w:id="1388" w:name="OLE_LINK8519"/>
      <w:r w:rsidRPr="00D6270C">
        <w:rPr>
          <w:rFonts w:ascii="Book Antiqua" w:hAnsi="Book Antiqua"/>
        </w:rPr>
        <w:t xml:space="preserve">1 </w:t>
      </w:r>
      <w:r w:rsidRPr="00D6270C">
        <w:rPr>
          <w:rFonts w:ascii="Book Antiqua" w:hAnsi="Book Antiqua"/>
          <w:b/>
          <w:bCs/>
        </w:rPr>
        <w:t>Agrawal M</w:t>
      </w:r>
      <w:r w:rsidRPr="00D6270C">
        <w:rPr>
          <w:rFonts w:ascii="Book Antiqua" w:hAnsi="Book Antiqua"/>
        </w:rPr>
        <w:t xml:space="preserve">, Jess T. Implications of the changing epidemiology of inflammatory bowel disease in a changing world. </w:t>
      </w:r>
      <w:r w:rsidRPr="00D6270C">
        <w:rPr>
          <w:rFonts w:ascii="Book Antiqua" w:hAnsi="Book Antiqua"/>
          <w:i/>
          <w:iCs/>
        </w:rPr>
        <w:t>United European Gastroenterol J</w:t>
      </w:r>
      <w:r w:rsidRPr="00D6270C">
        <w:rPr>
          <w:rFonts w:ascii="Book Antiqua" w:hAnsi="Book Antiqua"/>
        </w:rPr>
        <w:t xml:space="preserve"> 2022; </w:t>
      </w:r>
      <w:r w:rsidRPr="00D6270C">
        <w:rPr>
          <w:rFonts w:ascii="Book Antiqua" w:hAnsi="Book Antiqua"/>
          <w:b/>
          <w:bCs/>
        </w:rPr>
        <w:t>10</w:t>
      </w:r>
      <w:r w:rsidRPr="00D6270C">
        <w:rPr>
          <w:rFonts w:ascii="Book Antiqua" w:hAnsi="Book Antiqua"/>
        </w:rPr>
        <w:t>: 1113-1120 [PMID: 36251359 DOI: 10.1002/ueg2.12317]</w:t>
      </w:r>
    </w:p>
    <w:p w14:paraId="550E1A0F" w14:textId="77777777" w:rsidR="00794216" w:rsidRPr="00D6270C" w:rsidRDefault="00794216" w:rsidP="00D6270C">
      <w:pPr>
        <w:spacing w:line="360" w:lineRule="auto"/>
        <w:jc w:val="both"/>
        <w:rPr>
          <w:rFonts w:ascii="Book Antiqua" w:hAnsi="Book Antiqua"/>
        </w:rPr>
      </w:pPr>
      <w:r w:rsidRPr="00D6270C">
        <w:rPr>
          <w:rFonts w:ascii="Book Antiqua" w:hAnsi="Book Antiqua"/>
        </w:rPr>
        <w:lastRenderedPageBreak/>
        <w:t xml:space="preserve">2 </w:t>
      </w:r>
      <w:r w:rsidRPr="00D6270C">
        <w:rPr>
          <w:rFonts w:ascii="Book Antiqua" w:hAnsi="Book Antiqua"/>
          <w:b/>
          <w:bCs/>
        </w:rPr>
        <w:t>Sanmarco LM</w:t>
      </w:r>
      <w:r w:rsidRPr="00D6270C">
        <w:rPr>
          <w:rFonts w:ascii="Book Antiqua" w:hAnsi="Book Antiqua"/>
        </w:rPr>
        <w:t xml:space="preserve">, Chao CC, Wang YC, Kenison JE, Li Z, </w:t>
      </w:r>
      <w:proofErr w:type="spellStart"/>
      <w:r w:rsidRPr="00D6270C">
        <w:rPr>
          <w:rFonts w:ascii="Book Antiqua" w:hAnsi="Book Antiqua"/>
        </w:rPr>
        <w:t>Rone</w:t>
      </w:r>
      <w:proofErr w:type="spellEnd"/>
      <w:r w:rsidRPr="00D6270C">
        <w:rPr>
          <w:rFonts w:ascii="Book Antiqua" w:hAnsi="Book Antiqua"/>
        </w:rPr>
        <w:t xml:space="preserve"> JM, </w:t>
      </w:r>
      <w:proofErr w:type="spellStart"/>
      <w:r w:rsidRPr="00D6270C">
        <w:rPr>
          <w:rFonts w:ascii="Book Antiqua" w:hAnsi="Book Antiqua"/>
        </w:rPr>
        <w:t>Rejano</w:t>
      </w:r>
      <w:proofErr w:type="spellEnd"/>
      <w:r w:rsidRPr="00D6270C">
        <w:rPr>
          <w:rFonts w:ascii="Book Antiqua" w:hAnsi="Book Antiqua"/>
        </w:rPr>
        <w:t xml:space="preserve">-Gordillo CM, </w:t>
      </w:r>
      <w:proofErr w:type="spellStart"/>
      <w:r w:rsidRPr="00D6270C">
        <w:rPr>
          <w:rFonts w:ascii="Book Antiqua" w:hAnsi="Book Antiqua"/>
        </w:rPr>
        <w:t>Polonio</w:t>
      </w:r>
      <w:proofErr w:type="spellEnd"/>
      <w:r w:rsidRPr="00D6270C">
        <w:rPr>
          <w:rFonts w:ascii="Book Antiqua" w:hAnsi="Book Antiqua"/>
        </w:rPr>
        <w:t xml:space="preserve"> CM, Gutierrez-Vazquez C, Piester G, Plasencia A, Li L, Giovannoni F, Lee HG, Faust Akl C, Wheeler MA, </w:t>
      </w:r>
      <w:proofErr w:type="spellStart"/>
      <w:r w:rsidRPr="00D6270C">
        <w:rPr>
          <w:rFonts w:ascii="Book Antiqua" w:hAnsi="Book Antiqua"/>
        </w:rPr>
        <w:t>Mascanfroni</w:t>
      </w:r>
      <w:proofErr w:type="spellEnd"/>
      <w:r w:rsidRPr="00D6270C">
        <w:rPr>
          <w:rFonts w:ascii="Book Antiqua" w:hAnsi="Book Antiqua"/>
        </w:rPr>
        <w:t xml:space="preserve"> I, </w:t>
      </w:r>
      <w:proofErr w:type="spellStart"/>
      <w:r w:rsidRPr="00D6270C">
        <w:rPr>
          <w:rFonts w:ascii="Book Antiqua" w:hAnsi="Book Antiqua"/>
        </w:rPr>
        <w:t>Jaronen</w:t>
      </w:r>
      <w:proofErr w:type="spellEnd"/>
      <w:r w:rsidRPr="00D6270C">
        <w:rPr>
          <w:rFonts w:ascii="Book Antiqua" w:hAnsi="Book Antiqua"/>
        </w:rPr>
        <w:t xml:space="preserve"> M, </w:t>
      </w:r>
      <w:proofErr w:type="spellStart"/>
      <w:r w:rsidRPr="00D6270C">
        <w:rPr>
          <w:rFonts w:ascii="Book Antiqua" w:hAnsi="Book Antiqua"/>
        </w:rPr>
        <w:t>Alsuwailm</w:t>
      </w:r>
      <w:proofErr w:type="spellEnd"/>
      <w:r w:rsidRPr="00D6270C">
        <w:rPr>
          <w:rFonts w:ascii="Book Antiqua" w:hAnsi="Book Antiqua"/>
        </w:rPr>
        <w:t xml:space="preserve"> M, Hewson P, </w:t>
      </w:r>
      <w:proofErr w:type="spellStart"/>
      <w:r w:rsidRPr="00D6270C">
        <w:rPr>
          <w:rFonts w:ascii="Book Antiqua" w:hAnsi="Book Antiqua"/>
        </w:rPr>
        <w:t>Yeste</w:t>
      </w:r>
      <w:proofErr w:type="spellEnd"/>
      <w:r w:rsidRPr="00D6270C">
        <w:rPr>
          <w:rFonts w:ascii="Book Antiqua" w:hAnsi="Book Antiqua"/>
        </w:rPr>
        <w:t xml:space="preserve"> A, Andersen BM, Franks DG, Huang CJ, </w:t>
      </w:r>
      <w:proofErr w:type="spellStart"/>
      <w:r w:rsidRPr="00D6270C">
        <w:rPr>
          <w:rFonts w:ascii="Book Antiqua" w:hAnsi="Book Antiqua"/>
        </w:rPr>
        <w:t>Ekwudo</w:t>
      </w:r>
      <w:proofErr w:type="spellEnd"/>
      <w:r w:rsidRPr="00D6270C">
        <w:rPr>
          <w:rFonts w:ascii="Book Antiqua" w:hAnsi="Book Antiqua"/>
        </w:rPr>
        <w:t xml:space="preserve"> M, </w:t>
      </w:r>
      <w:proofErr w:type="spellStart"/>
      <w:r w:rsidRPr="00D6270C">
        <w:rPr>
          <w:rFonts w:ascii="Book Antiqua" w:hAnsi="Book Antiqua"/>
        </w:rPr>
        <w:t>Tjon</w:t>
      </w:r>
      <w:proofErr w:type="spellEnd"/>
      <w:r w:rsidRPr="00D6270C">
        <w:rPr>
          <w:rFonts w:ascii="Book Antiqua" w:hAnsi="Book Antiqua"/>
        </w:rPr>
        <w:t xml:space="preserve"> EC, </w:t>
      </w:r>
      <w:proofErr w:type="spellStart"/>
      <w:r w:rsidRPr="00D6270C">
        <w:rPr>
          <w:rFonts w:ascii="Book Antiqua" w:hAnsi="Book Antiqua"/>
        </w:rPr>
        <w:t>Rothhammer</w:t>
      </w:r>
      <w:proofErr w:type="spellEnd"/>
      <w:r w:rsidRPr="00D6270C">
        <w:rPr>
          <w:rFonts w:ascii="Book Antiqua" w:hAnsi="Book Antiqua"/>
        </w:rPr>
        <w:t xml:space="preserve"> V, </w:t>
      </w:r>
      <w:proofErr w:type="spellStart"/>
      <w:r w:rsidRPr="00D6270C">
        <w:rPr>
          <w:rFonts w:ascii="Book Antiqua" w:hAnsi="Book Antiqua"/>
        </w:rPr>
        <w:t>Takenaka</w:t>
      </w:r>
      <w:proofErr w:type="spellEnd"/>
      <w:r w:rsidRPr="00D6270C">
        <w:rPr>
          <w:rFonts w:ascii="Book Antiqua" w:hAnsi="Book Antiqua"/>
        </w:rPr>
        <w:t xml:space="preserve"> M, de Lima KA, </w:t>
      </w:r>
      <w:proofErr w:type="spellStart"/>
      <w:r w:rsidRPr="00D6270C">
        <w:rPr>
          <w:rFonts w:ascii="Book Antiqua" w:hAnsi="Book Antiqua"/>
        </w:rPr>
        <w:t>Linnerbauer</w:t>
      </w:r>
      <w:proofErr w:type="spellEnd"/>
      <w:r w:rsidRPr="00D6270C">
        <w:rPr>
          <w:rFonts w:ascii="Book Antiqua" w:hAnsi="Book Antiqua"/>
        </w:rPr>
        <w:t xml:space="preserve"> M, Guo L, </w:t>
      </w:r>
      <w:proofErr w:type="spellStart"/>
      <w:r w:rsidRPr="00D6270C">
        <w:rPr>
          <w:rFonts w:ascii="Book Antiqua" w:hAnsi="Book Antiqua"/>
        </w:rPr>
        <w:t>Covacu</w:t>
      </w:r>
      <w:proofErr w:type="spellEnd"/>
      <w:r w:rsidRPr="00D6270C">
        <w:rPr>
          <w:rFonts w:ascii="Book Antiqua" w:hAnsi="Book Antiqua"/>
        </w:rPr>
        <w:t xml:space="preserve"> R, </w:t>
      </w:r>
      <w:proofErr w:type="spellStart"/>
      <w:r w:rsidRPr="00D6270C">
        <w:rPr>
          <w:rFonts w:ascii="Book Antiqua" w:hAnsi="Book Antiqua"/>
        </w:rPr>
        <w:t>Queva</w:t>
      </w:r>
      <w:proofErr w:type="spellEnd"/>
      <w:r w:rsidRPr="00D6270C">
        <w:rPr>
          <w:rFonts w:ascii="Book Antiqua" w:hAnsi="Book Antiqua"/>
        </w:rPr>
        <w:t xml:space="preserve"> H, Fonseca-Castro PH, </w:t>
      </w:r>
      <w:proofErr w:type="spellStart"/>
      <w:r w:rsidRPr="00D6270C">
        <w:rPr>
          <w:rFonts w:ascii="Book Antiqua" w:hAnsi="Book Antiqua"/>
        </w:rPr>
        <w:t>Bladi</w:t>
      </w:r>
      <w:proofErr w:type="spellEnd"/>
      <w:r w:rsidRPr="00D6270C">
        <w:rPr>
          <w:rFonts w:ascii="Book Antiqua" w:hAnsi="Book Antiqua"/>
        </w:rPr>
        <w:t xml:space="preserve"> MA, Cox LM, Hodgetts KJ, Hahn ME, </w:t>
      </w:r>
      <w:proofErr w:type="spellStart"/>
      <w:r w:rsidRPr="00D6270C">
        <w:rPr>
          <w:rFonts w:ascii="Book Antiqua" w:hAnsi="Book Antiqua"/>
        </w:rPr>
        <w:t>Mildner</w:t>
      </w:r>
      <w:proofErr w:type="spellEnd"/>
      <w:r w:rsidRPr="00D6270C">
        <w:rPr>
          <w:rFonts w:ascii="Book Antiqua" w:hAnsi="Book Antiqua"/>
        </w:rPr>
        <w:t xml:space="preserve"> A, </w:t>
      </w:r>
      <w:proofErr w:type="spellStart"/>
      <w:r w:rsidRPr="00D6270C">
        <w:rPr>
          <w:rFonts w:ascii="Book Antiqua" w:hAnsi="Book Antiqua"/>
        </w:rPr>
        <w:t>Korzenik</w:t>
      </w:r>
      <w:proofErr w:type="spellEnd"/>
      <w:r w:rsidRPr="00D6270C">
        <w:rPr>
          <w:rFonts w:ascii="Book Antiqua" w:hAnsi="Book Antiqua"/>
        </w:rPr>
        <w:t xml:space="preserve"> J, Hauser R, Snapper SB, Quintana FJ. Identification of environmental factors that promote intestinal inflammation. </w:t>
      </w:r>
      <w:r w:rsidRPr="00D6270C">
        <w:rPr>
          <w:rFonts w:ascii="Book Antiqua" w:hAnsi="Book Antiqua"/>
          <w:i/>
          <w:iCs/>
        </w:rPr>
        <w:t>Nature</w:t>
      </w:r>
      <w:r w:rsidRPr="00D6270C">
        <w:rPr>
          <w:rFonts w:ascii="Book Antiqua" w:hAnsi="Book Antiqua"/>
        </w:rPr>
        <w:t xml:space="preserve"> 2022; </w:t>
      </w:r>
      <w:r w:rsidRPr="00D6270C">
        <w:rPr>
          <w:rFonts w:ascii="Book Antiqua" w:hAnsi="Book Antiqua"/>
          <w:b/>
          <w:bCs/>
        </w:rPr>
        <w:t>611</w:t>
      </w:r>
      <w:r w:rsidRPr="00D6270C">
        <w:rPr>
          <w:rFonts w:ascii="Book Antiqua" w:hAnsi="Book Antiqua"/>
        </w:rPr>
        <w:t>: 801-809 [PMID: 36266581 DOI: 10.1038/s41586-022-05308-6]</w:t>
      </w:r>
    </w:p>
    <w:p w14:paraId="190A8F30"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 </w:t>
      </w:r>
      <w:r w:rsidRPr="00D6270C">
        <w:rPr>
          <w:rFonts w:ascii="Book Antiqua" w:hAnsi="Book Antiqua"/>
          <w:b/>
          <w:bCs/>
        </w:rPr>
        <w:t>Furman D</w:t>
      </w:r>
      <w:r w:rsidRPr="00D6270C">
        <w:rPr>
          <w:rFonts w:ascii="Book Antiqua" w:hAnsi="Book Antiqua"/>
        </w:rPr>
        <w:t xml:space="preserve">, Campisi J, Verdin E, Carrera-Bastos P, Targ S, Franceschi C, Ferrucci L, Gilroy DW, Fasano A, Miller GW, Miller AH, Mantovani A, Weyand CM, Barzilai N, </w:t>
      </w:r>
      <w:proofErr w:type="spellStart"/>
      <w:r w:rsidRPr="00D6270C">
        <w:rPr>
          <w:rFonts w:ascii="Book Antiqua" w:hAnsi="Book Antiqua"/>
        </w:rPr>
        <w:t>Goronzy</w:t>
      </w:r>
      <w:proofErr w:type="spellEnd"/>
      <w:r w:rsidRPr="00D6270C">
        <w:rPr>
          <w:rFonts w:ascii="Book Antiqua" w:hAnsi="Book Antiqua"/>
        </w:rPr>
        <w:t xml:space="preserve"> JJ, Rando TA, </w:t>
      </w:r>
      <w:proofErr w:type="spellStart"/>
      <w:r w:rsidRPr="00D6270C">
        <w:rPr>
          <w:rFonts w:ascii="Book Antiqua" w:hAnsi="Book Antiqua"/>
        </w:rPr>
        <w:t>Effros</w:t>
      </w:r>
      <w:proofErr w:type="spellEnd"/>
      <w:r w:rsidRPr="00D6270C">
        <w:rPr>
          <w:rFonts w:ascii="Book Antiqua" w:hAnsi="Book Antiqua"/>
        </w:rPr>
        <w:t xml:space="preserve"> RB, Lucia A, </w:t>
      </w:r>
      <w:proofErr w:type="spellStart"/>
      <w:r w:rsidRPr="00D6270C">
        <w:rPr>
          <w:rFonts w:ascii="Book Antiqua" w:hAnsi="Book Antiqua"/>
        </w:rPr>
        <w:t>Kleinstreuer</w:t>
      </w:r>
      <w:proofErr w:type="spellEnd"/>
      <w:r w:rsidRPr="00D6270C">
        <w:rPr>
          <w:rFonts w:ascii="Book Antiqua" w:hAnsi="Book Antiqua"/>
        </w:rPr>
        <w:t xml:space="preserve"> N, </w:t>
      </w:r>
      <w:proofErr w:type="spellStart"/>
      <w:r w:rsidRPr="00D6270C">
        <w:rPr>
          <w:rFonts w:ascii="Book Antiqua" w:hAnsi="Book Antiqua"/>
        </w:rPr>
        <w:t>Slavich</w:t>
      </w:r>
      <w:proofErr w:type="spellEnd"/>
      <w:r w:rsidRPr="00D6270C">
        <w:rPr>
          <w:rFonts w:ascii="Book Antiqua" w:hAnsi="Book Antiqua"/>
        </w:rPr>
        <w:t xml:space="preserve"> GM. Chronic inflammation in the etiology of disease across the life span. </w:t>
      </w:r>
      <w:r w:rsidRPr="00D6270C">
        <w:rPr>
          <w:rFonts w:ascii="Book Antiqua" w:hAnsi="Book Antiqua"/>
          <w:i/>
          <w:iCs/>
        </w:rPr>
        <w:t>Nat Med</w:t>
      </w:r>
      <w:r w:rsidRPr="00D6270C">
        <w:rPr>
          <w:rFonts w:ascii="Book Antiqua" w:hAnsi="Book Antiqua"/>
        </w:rPr>
        <w:t xml:space="preserve"> 2019; </w:t>
      </w:r>
      <w:r w:rsidRPr="00D6270C">
        <w:rPr>
          <w:rFonts w:ascii="Book Antiqua" w:hAnsi="Book Antiqua"/>
          <w:b/>
          <w:bCs/>
        </w:rPr>
        <w:t>25</w:t>
      </w:r>
      <w:r w:rsidRPr="00D6270C">
        <w:rPr>
          <w:rFonts w:ascii="Book Antiqua" w:hAnsi="Book Antiqua"/>
        </w:rPr>
        <w:t>: 1822-1832 [PMID: 31806905 DOI: 10.1038/s41591-019-0675-0]</w:t>
      </w:r>
    </w:p>
    <w:p w14:paraId="4523E0D4" w14:textId="032CD47C" w:rsidR="00794216" w:rsidRPr="00D6270C" w:rsidRDefault="00794216" w:rsidP="00D6270C">
      <w:pPr>
        <w:spacing w:line="360" w:lineRule="auto"/>
        <w:jc w:val="both"/>
        <w:rPr>
          <w:rFonts w:ascii="Book Antiqua" w:hAnsi="Book Antiqua"/>
        </w:rPr>
      </w:pPr>
      <w:r w:rsidRPr="00D6270C">
        <w:rPr>
          <w:rFonts w:ascii="Book Antiqua" w:hAnsi="Book Antiqua"/>
        </w:rPr>
        <w:t xml:space="preserve">4 </w:t>
      </w:r>
      <w:r w:rsidRPr="00D6270C">
        <w:rPr>
          <w:rFonts w:ascii="Book Antiqua" w:hAnsi="Book Antiqua"/>
          <w:b/>
          <w:bCs/>
        </w:rPr>
        <w:t>Di Vincenzo F</w:t>
      </w:r>
      <w:r w:rsidRPr="00D6270C">
        <w:rPr>
          <w:rFonts w:ascii="Book Antiqua" w:hAnsi="Book Antiqua"/>
        </w:rPr>
        <w:t xml:space="preserve">, Del Gaudio A, </w:t>
      </w:r>
      <w:proofErr w:type="spellStart"/>
      <w:r w:rsidRPr="00D6270C">
        <w:rPr>
          <w:rFonts w:ascii="Book Antiqua" w:hAnsi="Book Antiqua"/>
        </w:rPr>
        <w:t>Petito</w:t>
      </w:r>
      <w:proofErr w:type="spellEnd"/>
      <w:r w:rsidRPr="00D6270C">
        <w:rPr>
          <w:rFonts w:ascii="Book Antiqua" w:hAnsi="Book Antiqua"/>
        </w:rPr>
        <w:t xml:space="preserve"> V, </w:t>
      </w:r>
      <w:proofErr w:type="spellStart"/>
      <w:r w:rsidRPr="00D6270C">
        <w:rPr>
          <w:rFonts w:ascii="Book Antiqua" w:hAnsi="Book Antiqua"/>
        </w:rPr>
        <w:t>Lopetuso</w:t>
      </w:r>
      <w:proofErr w:type="spellEnd"/>
      <w:r w:rsidRPr="00D6270C">
        <w:rPr>
          <w:rFonts w:ascii="Book Antiqua" w:hAnsi="Book Antiqua"/>
        </w:rPr>
        <w:t xml:space="preserve"> LR, </w:t>
      </w:r>
      <w:proofErr w:type="spellStart"/>
      <w:r w:rsidRPr="00D6270C">
        <w:rPr>
          <w:rFonts w:ascii="Book Antiqua" w:hAnsi="Book Antiqua"/>
        </w:rPr>
        <w:t>Scaldaferri</w:t>
      </w:r>
      <w:proofErr w:type="spellEnd"/>
      <w:r w:rsidRPr="00D6270C">
        <w:rPr>
          <w:rFonts w:ascii="Book Antiqua" w:hAnsi="Book Antiqua"/>
        </w:rPr>
        <w:t xml:space="preserve"> F. Gut microbiota, intestinal permeability, and systemic inflammation: a narrative review. </w:t>
      </w:r>
      <w:r w:rsidRPr="00D6270C">
        <w:rPr>
          <w:rFonts w:ascii="Book Antiqua" w:hAnsi="Book Antiqua"/>
          <w:i/>
          <w:iCs/>
        </w:rPr>
        <w:t xml:space="preserve">Intern </w:t>
      </w:r>
      <w:proofErr w:type="spellStart"/>
      <w:r w:rsidRPr="00D6270C">
        <w:rPr>
          <w:rFonts w:ascii="Book Antiqua" w:hAnsi="Book Antiqua"/>
          <w:i/>
          <w:iCs/>
        </w:rPr>
        <w:t>Emerg</w:t>
      </w:r>
      <w:proofErr w:type="spellEnd"/>
      <w:r w:rsidRPr="00D6270C">
        <w:rPr>
          <w:rFonts w:ascii="Book Antiqua" w:hAnsi="Book Antiqua"/>
          <w:i/>
          <w:iCs/>
        </w:rPr>
        <w:t xml:space="preserve"> Med</w:t>
      </w:r>
      <w:r w:rsidRPr="00D6270C">
        <w:rPr>
          <w:rFonts w:ascii="Book Antiqua" w:hAnsi="Book Antiqua"/>
        </w:rPr>
        <w:t xml:space="preserve"> </w:t>
      </w:r>
      <w:del w:id="1389" w:author="yan jiaping" w:date="2024-03-21T11:01:00Z">
        <w:r w:rsidRPr="00D6270C" w:rsidDel="008B114A">
          <w:rPr>
            <w:rFonts w:ascii="Book Antiqua" w:hAnsi="Book Antiqua"/>
          </w:rPr>
          <w:delText>2023</w:delText>
        </w:r>
      </w:del>
      <w:ins w:id="1390" w:author="yan jiaping" w:date="2024-03-21T11:01:00Z">
        <w:r w:rsidR="008B114A" w:rsidRPr="008B114A">
          <w:rPr>
            <w:rFonts w:ascii="Book Antiqua" w:hAnsi="Book Antiqua"/>
          </w:rPr>
          <w:t xml:space="preserve">2024; </w:t>
        </w:r>
        <w:r w:rsidR="008B114A" w:rsidRPr="008B114A">
          <w:rPr>
            <w:rFonts w:ascii="Book Antiqua" w:hAnsi="Book Antiqua"/>
            <w:b/>
            <w:bCs/>
          </w:rPr>
          <w:t>19</w:t>
        </w:r>
        <w:r w:rsidR="008B114A" w:rsidRPr="008B114A">
          <w:rPr>
            <w:rFonts w:ascii="Book Antiqua" w:hAnsi="Book Antiqua"/>
          </w:rPr>
          <w:t>: 275-</w:t>
        </w:r>
        <w:proofErr w:type="gramStart"/>
        <w:r w:rsidR="008B114A" w:rsidRPr="008B114A">
          <w:rPr>
            <w:rFonts w:ascii="Book Antiqua" w:hAnsi="Book Antiqua"/>
          </w:rPr>
          <w:t xml:space="preserve">293 </w:t>
        </w:r>
      </w:ins>
      <w:r w:rsidRPr="00D6270C">
        <w:rPr>
          <w:rFonts w:ascii="Book Antiqua" w:hAnsi="Book Antiqua"/>
        </w:rPr>
        <w:t xml:space="preserve"> [</w:t>
      </w:r>
      <w:proofErr w:type="gramEnd"/>
      <w:r w:rsidRPr="00D6270C">
        <w:rPr>
          <w:rFonts w:ascii="Book Antiqua" w:hAnsi="Book Antiqua"/>
        </w:rPr>
        <w:t>PMID: 37505311 DOI: 10.1007/s11739-023-03374-w]</w:t>
      </w:r>
    </w:p>
    <w:p w14:paraId="0C750E4B"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5 </w:t>
      </w:r>
      <w:proofErr w:type="spellStart"/>
      <w:r w:rsidRPr="00D6270C">
        <w:rPr>
          <w:rFonts w:ascii="Book Antiqua" w:hAnsi="Book Antiqua"/>
          <w:b/>
          <w:bCs/>
        </w:rPr>
        <w:t>Malesza</w:t>
      </w:r>
      <w:proofErr w:type="spellEnd"/>
      <w:r w:rsidRPr="00D6270C">
        <w:rPr>
          <w:rFonts w:ascii="Book Antiqua" w:hAnsi="Book Antiqua"/>
          <w:b/>
          <w:bCs/>
        </w:rPr>
        <w:t xml:space="preserve"> IJ</w:t>
      </w:r>
      <w:r w:rsidRPr="00D6270C">
        <w:rPr>
          <w:rFonts w:ascii="Book Antiqua" w:hAnsi="Book Antiqua"/>
        </w:rPr>
        <w:t xml:space="preserve">, </w:t>
      </w:r>
      <w:proofErr w:type="spellStart"/>
      <w:r w:rsidRPr="00D6270C">
        <w:rPr>
          <w:rFonts w:ascii="Book Antiqua" w:hAnsi="Book Antiqua"/>
        </w:rPr>
        <w:t>Malesza</w:t>
      </w:r>
      <w:proofErr w:type="spellEnd"/>
      <w:r w:rsidRPr="00D6270C">
        <w:rPr>
          <w:rFonts w:ascii="Book Antiqua" w:hAnsi="Book Antiqua"/>
        </w:rPr>
        <w:t xml:space="preserve"> M, </w:t>
      </w:r>
      <w:proofErr w:type="spellStart"/>
      <w:r w:rsidRPr="00D6270C">
        <w:rPr>
          <w:rFonts w:ascii="Book Antiqua" w:hAnsi="Book Antiqua"/>
        </w:rPr>
        <w:t>Walkowiak</w:t>
      </w:r>
      <w:proofErr w:type="spellEnd"/>
      <w:r w:rsidRPr="00D6270C">
        <w:rPr>
          <w:rFonts w:ascii="Book Antiqua" w:hAnsi="Book Antiqua"/>
        </w:rPr>
        <w:t xml:space="preserve"> J, </w:t>
      </w:r>
      <w:proofErr w:type="spellStart"/>
      <w:r w:rsidRPr="00D6270C">
        <w:rPr>
          <w:rFonts w:ascii="Book Antiqua" w:hAnsi="Book Antiqua"/>
        </w:rPr>
        <w:t>Mussin</w:t>
      </w:r>
      <w:proofErr w:type="spellEnd"/>
      <w:r w:rsidRPr="00D6270C">
        <w:rPr>
          <w:rFonts w:ascii="Book Antiqua" w:hAnsi="Book Antiqua"/>
        </w:rPr>
        <w:t xml:space="preserve"> N, </w:t>
      </w:r>
      <w:proofErr w:type="spellStart"/>
      <w:r w:rsidRPr="00D6270C">
        <w:rPr>
          <w:rFonts w:ascii="Book Antiqua" w:hAnsi="Book Antiqua"/>
        </w:rPr>
        <w:t>Walkowiak</w:t>
      </w:r>
      <w:proofErr w:type="spellEnd"/>
      <w:r w:rsidRPr="00D6270C">
        <w:rPr>
          <w:rFonts w:ascii="Book Antiqua" w:hAnsi="Book Antiqua"/>
        </w:rPr>
        <w:t xml:space="preserve"> D, </w:t>
      </w:r>
      <w:proofErr w:type="spellStart"/>
      <w:r w:rsidRPr="00D6270C">
        <w:rPr>
          <w:rFonts w:ascii="Book Antiqua" w:hAnsi="Book Antiqua"/>
        </w:rPr>
        <w:t>Aringazina</w:t>
      </w:r>
      <w:proofErr w:type="spellEnd"/>
      <w:r w:rsidRPr="00D6270C">
        <w:rPr>
          <w:rFonts w:ascii="Book Antiqua" w:hAnsi="Book Antiqua"/>
        </w:rPr>
        <w:t xml:space="preserve"> R, </w:t>
      </w:r>
      <w:proofErr w:type="spellStart"/>
      <w:r w:rsidRPr="00D6270C">
        <w:rPr>
          <w:rFonts w:ascii="Book Antiqua" w:hAnsi="Book Antiqua"/>
        </w:rPr>
        <w:t>Bartkowiak-Wieczorek</w:t>
      </w:r>
      <w:proofErr w:type="spellEnd"/>
      <w:r w:rsidRPr="00D6270C">
        <w:rPr>
          <w:rFonts w:ascii="Book Antiqua" w:hAnsi="Book Antiqua"/>
        </w:rPr>
        <w:t xml:space="preserve"> J, </w:t>
      </w:r>
      <w:proofErr w:type="spellStart"/>
      <w:r w:rsidRPr="00D6270C">
        <w:rPr>
          <w:rFonts w:ascii="Book Antiqua" w:hAnsi="Book Antiqua"/>
        </w:rPr>
        <w:t>Mądry</w:t>
      </w:r>
      <w:proofErr w:type="spellEnd"/>
      <w:r w:rsidRPr="00D6270C">
        <w:rPr>
          <w:rFonts w:ascii="Book Antiqua" w:hAnsi="Book Antiqua"/>
        </w:rPr>
        <w:t xml:space="preserve"> E. High-Fat, Western-Style Diet, Systemic Inflammation, and Gut Microbiota: A Narrative Review. </w:t>
      </w:r>
      <w:r w:rsidRPr="00D6270C">
        <w:rPr>
          <w:rFonts w:ascii="Book Antiqua" w:hAnsi="Book Antiqua"/>
          <w:i/>
          <w:iCs/>
        </w:rPr>
        <w:t>Cells</w:t>
      </w:r>
      <w:r w:rsidRPr="00D6270C">
        <w:rPr>
          <w:rFonts w:ascii="Book Antiqua" w:hAnsi="Book Antiqua"/>
        </w:rPr>
        <w:t xml:space="preserve"> 2021; </w:t>
      </w:r>
      <w:r w:rsidRPr="00D6270C">
        <w:rPr>
          <w:rFonts w:ascii="Book Antiqua" w:hAnsi="Book Antiqua"/>
          <w:b/>
          <w:bCs/>
        </w:rPr>
        <w:t>10</w:t>
      </w:r>
      <w:r w:rsidRPr="00D6270C">
        <w:rPr>
          <w:rFonts w:ascii="Book Antiqua" w:hAnsi="Book Antiqua"/>
        </w:rPr>
        <w:t xml:space="preserve"> [PMID: 34831387 DOI: 10.3390/cells10113164]</w:t>
      </w:r>
    </w:p>
    <w:p w14:paraId="01B20E98"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6 </w:t>
      </w:r>
      <w:r w:rsidRPr="00D6270C">
        <w:rPr>
          <w:rFonts w:ascii="Book Antiqua" w:hAnsi="Book Antiqua"/>
          <w:b/>
          <w:bCs/>
        </w:rPr>
        <w:t>Martel J</w:t>
      </w:r>
      <w:r w:rsidRPr="00D6270C">
        <w:rPr>
          <w:rFonts w:ascii="Book Antiqua" w:hAnsi="Book Antiqua"/>
        </w:rPr>
        <w:t xml:space="preserve">, Chang SH, Ko YF, Hwang TL, Young JD, </w:t>
      </w:r>
      <w:proofErr w:type="spellStart"/>
      <w:r w:rsidRPr="00D6270C">
        <w:rPr>
          <w:rFonts w:ascii="Book Antiqua" w:hAnsi="Book Antiqua"/>
        </w:rPr>
        <w:t>Ojcius</w:t>
      </w:r>
      <w:proofErr w:type="spellEnd"/>
      <w:r w:rsidRPr="00D6270C">
        <w:rPr>
          <w:rFonts w:ascii="Book Antiqua" w:hAnsi="Book Antiqua"/>
        </w:rPr>
        <w:t xml:space="preserve"> DM. Gut barrier disruption and chronic disease. </w:t>
      </w:r>
      <w:r w:rsidRPr="00D6270C">
        <w:rPr>
          <w:rFonts w:ascii="Book Antiqua" w:hAnsi="Book Antiqua"/>
          <w:i/>
          <w:iCs/>
        </w:rPr>
        <w:t xml:space="preserve">Trends Endocrinol </w:t>
      </w:r>
      <w:proofErr w:type="spellStart"/>
      <w:r w:rsidRPr="00D6270C">
        <w:rPr>
          <w:rFonts w:ascii="Book Antiqua" w:hAnsi="Book Antiqua"/>
          <w:i/>
          <w:iCs/>
        </w:rPr>
        <w:t>Metab</w:t>
      </w:r>
      <w:proofErr w:type="spellEnd"/>
      <w:r w:rsidRPr="00D6270C">
        <w:rPr>
          <w:rFonts w:ascii="Book Antiqua" w:hAnsi="Book Antiqua"/>
        </w:rPr>
        <w:t xml:space="preserve"> 2022; </w:t>
      </w:r>
      <w:r w:rsidRPr="00D6270C">
        <w:rPr>
          <w:rFonts w:ascii="Book Antiqua" w:hAnsi="Book Antiqua"/>
          <w:b/>
          <w:bCs/>
        </w:rPr>
        <w:t>33</w:t>
      </w:r>
      <w:r w:rsidRPr="00D6270C">
        <w:rPr>
          <w:rFonts w:ascii="Book Antiqua" w:hAnsi="Book Antiqua"/>
        </w:rPr>
        <w:t>: 247-265 [PMID: 35151560 DOI: 10.1016/j.tem.2022.01.002]</w:t>
      </w:r>
    </w:p>
    <w:p w14:paraId="26E68B4D"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7 </w:t>
      </w:r>
      <w:r w:rsidRPr="00D6270C">
        <w:rPr>
          <w:rFonts w:ascii="Book Antiqua" w:hAnsi="Book Antiqua"/>
          <w:b/>
          <w:bCs/>
        </w:rPr>
        <w:t>Mou Y</w:t>
      </w:r>
      <w:r w:rsidRPr="00D6270C">
        <w:rPr>
          <w:rFonts w:ascii="Book Antiqua" w:hAnsi="Book Antiqua"/>
        </w:rPr>
        <w:t xml:space="preserve">, Du Y, Zhou L, Yue J, Hu X, Liu Y, Chen S, Lin X, Zhang G, Xiao H, Dong B. Gut Microbiota Interact </w:t>
      </w:r>
      <w:proofErr w:type="gramStart"/>
      <w:r w:rsidRPr="00D6270C">
        <w:rPr>
          <w:rFonts w:ascii="Book Antiqua" w:hAnsi="Book Antiqua"/>
        </w:rPr>
        <w:t>With</w:t>
      </w:r>
      <w:proofErr w:type="gramEnd"/>
      <w:r w:rsidRPr="00D6270C">
        <w:rPr>
          <w:rFonts w:ascii="Book Antiqua" w:hAnsi="Book Antiqua"/>
        </w:rPr>
        <w:t xml:space="preserve"> the Brain Through Systemic Chronic Inflammation: Implications on Neuroinflammation, Neurodegeneration, and Aging. </w:t>
      </w:r>
      <w:r w:rsidRPr="00D6270C">
        <w:rPr>
          <w:rFonts w:ascii="Book Antiqua" w:hAnsi="Book Antiqua"/>
          <w:i/>
          <w:iCs/>
        </w:rPr>
        <w:t>Front Immunol</w:t>
      </w:r>
      <w:r w:rsidRPr="00D6270C">
        <w:rPr>
          <w:rFonts w:ascii="Book Antiqua" w:hAnsi="Book Antiqua"/>
        </w:rPr>
        <w:t xml:space="preserve"> 2022; </w:t>
      </w:r>
      <w:r w:rsidRPr="00D6270C">
        <w:rPr>
          <w:rFonts w:ascii="Book Antiqua" w:hAnsi="Book Antiqua"/>
          <w:b/>
          <w:bCs/>
        </w:rPr>
        <w:t>13</w:t>
      </w:r>
      <w:r w:rsidRPr="00D6270C">
        <w:rPr>
          <w:rFonts w:ascii="Book Antiqua" w:hAnsi="Book Antiqua"/>
        </w:rPr>
        <w:t>: 796288 [PMID: 35464431 DOI: 10.3389/fimmu.2022.796288]</w:t>
      </w:r>
    </w:p>
    <w:p w14:paraId="757AD7A6"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8 </w:t>
      </w:r>
      <w:r w:rsidRPr="00D6270C">
        <w:rPr>
          <w:rFonts w:ascii="Book Antiqua" w:hAnsi="Book Antiqua"/>
          <w:b/>
          <w:bCs/>
        </w:rPr>
        <w:t>Liu X</w:t>
      </w:r>
      <w:r w:rsidRPr="00D6270C">
        <w:rPr>
          <w:rFonts w:ascii="Book Antiqua" w:hAnsi="Book Antiqua"/>
        </w:rPr>
        <w:t xml:space="preserve">, Liu Y, Liu J, Zhang H, Shan C, Guo Y, Gong X, Cui M, Li X, Tang M. Correlation between the gut microbiome and neurodegenerative diseases: a review of </w:t>
      </w:r>
      <w:r w:rsidRPr="00D6270C">
        <w:rPr>
          <w:rFonts w:ascii="Book Antiqua" w:hAnsi="Book Antiqua"/>
        </w:rPr>
        <w:lastRenderedPageBreak/>
        <w:t xml:space="preserve">metagenomics evidence. </w:t>
      </w:r>
      <w:r w:rsidRPr="00D6270C">
        <w:rPr>
          <w:rFonts w:ascii="Book Antiqua" w:hAnsi="Book Antiqua"/>
          <w:i/>
          <w:iCs/>
        </w:rPr>
        <w:t>Neural Regen Res</w:t>
      </w:r>
      <w:r w:rsidRPr="00D6270C">
        <w:rPr>
          <w:rFonts w:ascii="Book Antiqua" w:hAnsi="Book Antiqua"/>
        </w:rPr>
        <w:t xml:space="preserve"> 2024; </w:t>
      </w:r>
      <w:r w:rsidRPr="00D6270C">
        <w:rPr>
          <w:rFonts w:ascii="Book Antiqua" w:hAnsi="Book Antiqua"/>
          <w:b/>
          <w:bCs/>
        </w:rPr>
        <w:t>19</w:t>
      </w:r>
      <w:r w:rsidRPr="00D6270C">
        <w:rPr>
          <w:rFonts w:ascii="Book Antiqua" w:hAnsi="Book Antiqua"/>
        </w:rPr>
        <w:t>: 833-845 [PMID: 37843219 DOI: 10.4103/1673-5374.382223]</w:t>
      </w:r>
    </w:p>
    <w:p w14:paraId="04AFE183"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9 </w:t>
      </w:r>
      <w:r w:rsidRPr="00D6270C">
        <w:rPr>
          <w:rFonts w:ascii="Book Antiqua" w:hAnsi="Book Antiqua"/>
          <w:b/>
          <w:bCs/>
        </w:rPr>
        <w:t>Usuda H</w:t>
      </w:r>
      <w:r w:rsidRPr="00D6270C">
        <w:rPr>
          <w:rFonts w:ascii="Book Antiqua" w:hAnsi="Book Antiqua"/>
        </w:rPr>
        <w:t xml:space="preserve">, Okamoto T, Wada K. Leaky Gut: Effect of Dietary Fiber and Fats on Microbiome and Intestinal Barrier. </w:t>
      </w:r>
      <w:r w:rsidRPr="00D6270C">
        <w:rPr>
          <w:rFonts w:ascii="Book Antiqua" w:hAnsi="Book Antiqua"/>
          <w:i/>
          <w:iCs/>
        </w:rPr>
        <w:t>Int J Mol Sci</w:t>
      </w:r>
      <w:r w:rsidRPr="00D6270C">
        <w:rPr>
          <w:rFonts w:ascii="Book Antiqua" w:hAnsi="Book Antiqua"/>
        </w:rPr>
        <w:t xml:space="preserve"> 2021; </w:t>
      </w:r>
      <w:r w:rsidRPr="00D6270C">
        <w:rPr>
          <w:rFonts w:ascii="Book Antiqua" w:hAnsi="Book Antiqua"/>
          <w:b/>
          <w:bCs/>
        </w:rPr>
        <w:t>22</w:t>
      </w:r>
      <w:r w:rsidRPr="00D6270C">
        <w:rPr>
          <w:rFonts w:ascii="Book Antiqua" w:hAnsi="Book Antiqua"/>
        </w:rPr>
        <w:t xml:space="preserve"> [PMID: 34299233 DOI: 10.3390/ijms22147613]</w:t>
      </w:r>
    </w:p>
    <w:p w14:paraId="6A6B08C6"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10 </w:t>
      </w:r>
      <w:r w:rsidRPr="00D6270C">
        <w:rPr>
          <w:rFonts w:ascii="Book Antiqua" w:hAnsi="Book Antiqua"/>
          <w:b/>
          <w:bCs/>
        </w:rPr>
        <w:t>Chang CS</w:t>
      </w:r>
      <w:r w:rsidRPr="00D6270C">
        <w:rPr>
          <w:rFonts w:ascii="Book Antiqua" w:hAnsi="Book Antiqua"/>
        </w:rPr>
        <w:t xml:space="preserve">, Kao CY. Current understanding of the gut microbiota shaping mechanisms. </w:t>
      </w:r>
      <w:r w:rsidRPr="00D6270C">
        <w:rPr>
          <w:rFonts w:ascii="Book Antiqua" w:hAnsi="Book Antiqua"/>
          <w:i/>
          <w:iCs/>
        </w:rPr>
        <w:t>J Biomed Sci</w:t>
      </w:r>
      <w:r w:rsidRPr="00D6270C">
        <w:rPr>
          <w:rFonts w:ascii="Book Antiqua" w:hAnsi="Book Antiqua"/>
        </w:rPr>
        <w:t xml:space="preserve"> 2019; </w:t>
      </w:r>
      <w:r w:rsidRPr="00D6270C">
        <w:rPr>
          <w:rFonts w:ascii="Book Antiqua" w:hAnsi="Book Antiqua"/>
          <w:b/>
          <w:bCs/>
        </w:rPr>
        <w:t>26</w:t>
      </w:r>
      <w:r w:rsidRPr="00D6270C">
        <w:rPr>
          <w:rFonts w:ascii="Book Antiqua" w:hAnsi="Book Antiqua"/>
        </w:rPr>
        <w:t>: 59 [PMID: 31434568 DOI: 10.1186/s12929-019-0554-5]</w:t>
      </w:r>
    </w:p>
    <w:p w14:paraId="273C77E3"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11 </w:t>
      </w:r>
      <w:r w:rsidRPr="00D6270C">
        <w:rPr>
          <w:rFonts w:ascii="Book Antiqua" w:hAnsi="Book Antiqua"/>
          <w:b/>
          <w:bCs/>
        </w:rPr>
        <w:t>Andersen-Civil AIS</w:t>
      </w:r>
      <w:r w:rsidRPr="00D6270C">
        <w:rPr>
          <w:rFonts w:ascii="Book Antiqua" w:hAnsi="Book Antiqua"/>
        </w:rPr>
        <w:t xml:space="preserve">, Arora P, Williams AR. Regulation of Enteric Infection and Immunity by Dietary Proanthocyanidins. </w:t>
      </w:r>
      <w:r w:rsidRPr="00D6270C">
        <w:rPr>
          <w:rFonts w:ascii="Book Antiqua" w:hAnsi="Book Antiqua"/>
          <w:i/>
          <w:iCs/>
        </w:rPr>
        <w:t>Front Immunol</w:t>
      </w:r>
      <w:r w:rsidRPr="00D6270C">
        <w:rPr>
          <w:rFonts w:ascii="Book Antiqua" w:hAnsi="Book Antiqua"/>
        </w:rPr>
        <w:t xml:space="preserve"> 2021; </w:t>
      </w:r>
      <w:r w:rsidRPr="00D6270C">
        <w:rPr>
          <w:rFonts w:ascii="Book Antiqua" w:hAnsi="Book Antiqua"/>
          <w:b/>
          <w:bCs/>
        </w:rPr>
        <w:t>12</w:t>
      </w:r>
      <w:r w:rsidRPr="00D6270C">
        <w:rPr>
          <w:rFonts w:ascii="Book Antiqua" w:hAnsi="Book Antiqua"/>
        </w:rPr>
        <w:t>: 637603 [PMID: 33717185 DOI: 10.3389/fimmu.2021.637603]</w:t>
      </w:r>
    </w:p>
    <w:p w14:paraId="55CFFEC7"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12 </w:t>
      </w:r>
      <w:r w:rsidRPr="00D6270C">
        <w:rPr>
          <w:rFonts w:ascii="Book Antiqua" w:hAnsi="Book Antiqua"/>
          <w:b/>
          <w:bCs/>
        </w:rPr>
        <w:t>Wibbe N</w:t>
      </w:r>
      <w:r w:rsidRPr="00D6270C">
        <w:rPr>
          <w:rFonts w:ascii="Book Antiqua" w:hAnsi="Book Antiqua"/>
        </w:rPr>
        <w:t xml:space="preserve">, Ebnet K. Cell Adhesion at the Tight Junctions: New Aspects and New Functions. </w:t>
      </w:r>
      <w:r w:rsidRPr="00D6270C">
        <w:rPr>
          <w:rFonts w:ascii="Book Antiqua" w:hAnsi="Book Antiqua"/>
          <w:i/>
          <w:iCs/>
        </w:rPr>
        <w:t>Cells</w:t>
      </w:r>
      <w:r w:rsidRPr="00D6270C">
        <w:rPr>
          <w:rFonts w:ascii="Book Antiqua" w:hAnsi="Book Antiqua"/>
        </w:rPr>
        <w:t xml:space="preserve"> 2023; </w:t>
      </w:r>
      <w:r w:rsidRPr="00D6270C">
        <w:rPr>
          <w:rFonts w:ascii="Book Antiqua" w:hAnsi="Book Antiqua"/>
          <w:b/>
          <w:bCs/>
        </w:rPr>
        <w:t>12</w:t>
      </w:r>
      <w:r w:rsidRPr="00D6270C">
        <w:rPr>
          <w:rFonts w:ascii="Book Antiqua" w:hAnsi="Book Antiqua"/>
        </w:rPr>
        <w:t xml:space="preserve"> [PMID: 38067129 DOI: 10.3390/cells12232701]</w:t>
      </w:r>
    </w:p>
    <w:p w14:paraId="276E04CA"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13 </w:t>
      </w:r>
      <w:r w:rsidRPr="00D6270C">
        <w:rPr>
          <w:rFonts w:ascii="Book Antiqua" w:hAnsi="Book Antiqua"/>
          <w:b/>
          <w:bCs/>
        </w:rPr>
        <w:t>Spalinger MR</w:t>
      </w:r>
      <w:r w:rsidRPr="00D6270C">
        <w:rPr>
          <w:rFonts w:ascii="Book Antiqua" w:hAnsi="Book Antiqua"/>
        </w:rPr>
        <w:t xml:space="preserve">, Sayoc-Becerra A, Santos AN, Shawki A, Canale V, Krishnan M, </w:t>
      </w:r>
      <w:proofErr w:type="spellStart"/>
      <w:r w:rsidRPr="00D6270C">
        <w:rPr>
          <w:rFonts w:ascii="Book Antiqua" w:hAnsi="Book Antiqua"/>
        </w:rPr>
        <w:t>Niechcial</w:t>
      </w:r>
      <w:proofErr w:type="spellEnd"/>
      <w:r w:rsidRPr="00D6270C">
        <w:rPr>
          <w:rFonts w:ascii="Book Antiqua" w:hAnsi="Book Antiqua"/>
        </w:rPr>
        <w:t xml:space="preserve"> A, </w:t>
      </w:r>
      <w:proofErr w:type="spellStart"/>
      <w:r w:rsidRPr="00D6270C">
        <w:rPr>
          <w:rFonts w:ascii="Book Antiqua" w:hAnsi="Book Antiqua"/>
        </w:rPr>
        <w:t>Obialo</w:t>
      </w:r>
      <w:proofErr w:type="spellEnd"/>
      <w:r w:rsidRPr="00D6270C">
        <w:rPr>
          <w:rFonts w:ascii="Book Antiqua" w:hAnsi="Book Antiqua"/>
        </w:rPr>
        <w:t xml:space="preserve"> N, Scharl M, Li J, Nair MG, McCole DF. PTPN2 Regulates Interactions Between Macrophages and Intestinal Epithelial Cells to Promote Intestinal Barrier Function. </w:t>
      </w:r>
      <w:r w:rsidRPr="00D6270C">
        <w:rPr>
          <w:rFonts w:ascii="Book Antiqua" w:hAnsi="Book Antiqua"/>
          <w:i/>
          <w:iCs/>
        </w:rPr>
        <w:t>Gastroenterology</w:t>
      </w:r>
      <w:r w:rsidRPr="00D6270C">
        <w:rPr>
          <w:rFonts w:ascii="Book Antiqua" w:hAnsi="Book Antiqua"/>
        </w:rPr>
        <w:t xml:space="preserve"> 2020; </w:t>
      </w:r>
      <w:r w:rsidRPr="00D6270C">
        <w:rPr>
          <w:rFonts w:ascii="Book Antiqua" w:hAnsi="Book Antiqua"/>
          <w:b/>
          <w:bCs/>
        </w:rPr>
        <w:t>159</w:t>
      </w:r>
      <w:r w:rsidRPr="00D6270C">
        <w:rPr>
          <w:rFonts w:ascii="Book Antiqua" w:hAnsi="Book Antiqua"/>
        </w:rPr>
        <w:t>: 1763-1777.e14 [PMID: 32652144 DOI: 10.1053/j.gastro.2020.07.004]</w:t>
      </w:r>
    </w:p>
    <w:p w14:paraId="42BA93D2"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14 </w:t>
      </w:r>
      <w:r w:rsidRPr="00D6270C">
        <w:rPr>
          <w:rFonts w:ascii="Book Antiqua" w:hAnsi="Book Antiqua"/>
          <w:b/>
          <w:bCs/>
        </w:rPr>
        <w:t>Kline EM</w:t>
      </w:r>
      <w:r w:rsidRPr="00D6270C">
        <w:rPr>
          <w:rFonts w:ascii="Book Antiqua" w:hAnsi="Book Antiqua"/>
        </w:rPr>
        <w:t xml:space="preserve">, Houser MC, Herrick MK, </w:t>
      </w:r>
      <w:proofErr w:type="spellStart"/>
      <w:r w:rsidRPr="00D6270C">
        <w:rPr>
          <w:rFonts w:ascii="Book Antiqua" w:hAnsi="Book Antiqua"/>
        </w:rPr>
        <w:t>Seibler</w:t>
      </w:r>
      <w:proofErr w:type="spellEnd"/>
      <w:r w:rsidRPr="00D6270C">
        <w:rPr>
          <w:rFonts w:ascii="Book Antiqua" w:hAnsi="Book Antiqua"/>
        </w:rPr>
        <w:t xml:space="preserve"> P, Klein C, West A, Tansey MG. Genetic and Environmental Factors in Parkinson's Disease Converge on Immune Function and Inflammation. </w:t>
      </w:r>
      <w:r w:rsidRPr="00D6270C">
        <w:rPr>
          <w:rFonts w:ascii="Book Antiqua" w:hAnsi="Book Antiqua"/>
          <w:i/>
          <w:iCs/>
        </w:rPr>
        <w:t xml:space="preserve">Mov </w:t>
      </w:r>
      <w:proofErr w:type="spellStart"/>
      <w:r w:rsidRPr="00D6270C">
        <w:rPr>
          <w:rFonts w:ascii="Book Antiqua" w:hAnsi="Book Antiqua"/>
          <w:i/>
          <w:iCs/>
        </w:rPr>
        <w:t>Disord</w:t>
      </w:r>
      <w:proofErr w:type="spellEnd"/>
      <w:r w:rsidRPr="00D6270C">
        <w:rPr>
          <w:rFonts w:ascii="Book Antiqua" w:hAnsi="Book Antiqua"/>
        </w:rPr>
        <w:t xml:space="preserve"> 2021; </w:t>
      </w:r>
      <w:r w:rsidRPr="00D6270C">
        <w:rPr>
          <w:rFonts w:ascii="Book Antiqua" w:hAnsi="Book Antiqua"/>
          <w:b/>
          <w:bCs/>
        </w:rPr>
        <w:t>36</w:t>
      </w:r>
      <w:r w:rsidRPr="00D6270C">
        <w:rPr>
          <w:rFonts w:ascii="Book Antiqua" w:hAnsi="Book Antiqua"/>
        </w:rPr>
        <w:t>: 25-36 [PMID: 33314312 DOI: 10.1002/mds.28411]</w:t>
      </w:r>
    </w:p>
    <w:p w14:paraId="0AC5C259"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15 </w:t>
      </w:r>
      <w:r w:rsidRPr="00D6270C">
        <w:rPr>
          <w:rFonts w:ascii="Book Antiqua" w:hAnsi="Book Antiqua"/>
          <w:b/>
          <w:bCs/>
        </w:rPr>
        <w:t>Qin Y</w:t>
      </w:r>
      <w:r w:rsidRPr="00D6270C">
        <w:rPr>
          <w:rFonts w:ascii="Book Antiqua" w:hAnsi="Book Antiqua"/>
        </w:rPr>
        <w:t xml:space="preserve">, </w:t>
      </w:r>
      <w:proofErr w:type="spellStart"/>
      <w:r w:rsidRPr="00D6270C">
        <w:rPr>
          <w:rFonts w:ascii="Book Antiqua" w:hAnsi="Book Antiqua"/>
        </w:rPr>
        <w:t>Havulinna</w:t>
      </w:r>
      <w:proofErr w:type="spellEnd"/>
      <w:r w:rsidRPr="00D6270C">
        <w:rPr>
          <w:rFonts w:ascii="Book Antiqua" w:hAnsi="Book Antiqua"/>
        </w:rPr>
        <w:t xml:space="preserve"> AS, Liu Y, </w:t>
      </w:r>
      <w:proofErr w:type="spellStart"/>
      <w:r w:rsidRPr="00D6270C">
        <w:rPr>
          <w:rFonts w:ascii="Book Antiqua" w:hAnsi="Book Antiqua"/>
        </w:rPr>
        <w:t>Jousilahti</w:t>
      </w:r>
      <w:proofErr w:type="spellEnd"/>
      <w:r w:rsidRPr="00D6270C">
        <w:rPr>
          <w:rFonts w:ascii="Book Antiqua" w:hAnsi="Book Antiqua"/>
        </w:rPr>
        <w:t xml:space="preserve"> P, Ritchie SC, </w:t>
      </w:r>
      <w:proofErr w:type="spellStart"/>
      <w:r w:rsidRPr="00D6270C">
        <w:rPr>
          <w:rFonts w:ascii="Book Antiqua" w:hAnsi="Book Antiqua"/>
        </w:rPr>
        <w:t>Tokolyi</w:t>
      </w:r>
      <w:proofErr w:type="spellEnd"/>
      <w:r w:rsidRPr="00D6270C">
        <w:rPr>
          <w:rFonts w:ascii="Book Antiqua" w:hAnsi="Book Antiqua"/>
        </w:rPr>
        <w:t xml:space="preserve"> A, Sanders JG, </w:t>
      </w:r>
      <w:proofErr w:type="spellStart"/>
      <w:r w:rsidRPr="00D6270C">
        <w:rPr>
          <w:rFonts w:ascii="Book Antiqua" w:hAnsi="Book Antiqua"/>
        </w:rPr>
        <w:t>Valsta</w:t>
      </w:r>
      <w:proofErr w:type="spellEnd"/>
      <w:r w:rsidRPr="00D6270C">
        <w:rPr>
          <w:rFonts w:ascii="Book Antiqua" w:hAnsi="Book Antiqua"/>
        </w:rPr>
        <w:t xml:space="preserve"> L, </w:t>
      </w:r>
      <w:proofErr w:type="spellStart"/>
      <w:r w:rsidRPr="00D6270C">
        <w:rPr>
          <w:rFonts w:ascii="Book Antiqua" w:hAnsi="Book Antiqua"/>
        </w:rPr>
        <w:t>Brożyńska</w:t>
      </w:r>
      <w:proofErr w:type="spellEnd"/>
      <w:r w:rsidRPr="00D6270C">
        <w:rPr>
          <w:rFonts w:ascii="Book Antiqua" w:hAnsi="Book Antiqua"/>
        </w:rPr>
        <w:t xml:space="preserve"> M, Zhu Q, Tripathi A, Vázquez-Baeza Y, Loomba R, Cheng S, Jain M, Niiranen T, Lahti L, Knight R, Salomaa V, Inouye M, </w:t>
      </w:r>
      <w:proofErr w:type="spellStart"/>
      <w:r w:rsidRPr="00D6270C">
        <w:rPr>
          <w:rFonts w:ascii="Book Antiqua" w:hAnsi="Book Antiqua"/>
        </w:rPr>
        <w:t>Méric</w:t>
      </w:r>
      <w:proofErr w:type="spellEnd"/>
      <w:r w:rsidRPr="00D6270C">
        <w:rPr>
          <w:rFonts w:ascii="Book Antiqua" w:hAnsi="Book Antiqua"/>
        </w:rPr>
        <w:t xml:space="preserve"> G. Combined effects of host genetics and diet on human gut microbiota and incident disease in a single population cohort. </w:t>
      </w:r>
      <w:r w:rsidRPr="00D6270C">
        <w:rPr>
          <w:rFonts w:ascii="Book Antiqua" w:hAnsi="Book Antiqua"/>
          <w:i/>
          <w:iCs/>
        </w:rPr>
        <w:t>Nat Genet</w:t>
      </w:r>
      <w:r w:rsidRPr="00D6270C">
        <w:rPr>
          <w:rFonts w:ascii="Book Antiqua" w:hAnsi="Book Antiqua"/>
        </w:rPr>
        <w:t xml:space="preserve"> 2022; </w:t>
      </w:r>
      <w:r w:rsidRPr="00D6270C">
        <w:rPr>
          <w:rFonts w:ascii="Book Antiqua" w:hAnsi="Book Antiqua"/>
          <w:b/>
          <w:bCs/>
        </w:rPr>
        <w:t>54</w:t>
      </w:r>
      <w:r w:rsidRPr="00D6270C">
        <w:rPr>
          <w:rFonts w:ascii="Book Antiqua" w:hAnsi="Book Antiqua"/>
        </w:rPr>
        <w:t>: 134-142 [PMID: 35115689 DOI: 10.1038/s41588-021-00991-z]</w:t>
      </w:r>
    </w:p>
    <w:p w14:paraId="5FBD88C0"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16 </w:t>
      </w:r>
      <w:r w:rsidRPr="00D6270C">
        <w:rPr>
          <w:rFonts w:ascii="Book Antiqua" w:hAnsi="Book Antiqua"/>
          <w:b/>
          <w:bCs/>
        </w:rPr>
        <w:t>Kayama H</w:t>
      </w:r>
      <w:r w:rsidRPr="00D6270C">
        <w:rPr>
          <w:rFonts w:ascii="Book Antiqua" w:hAnsi="Book Antiqua"/>
        </w:rPr>
        <w:t xml:space="preserve">, Okumura R, Takeda K. Interaction Between the Microbiota, Epithelia, and Immune Cells in the Intestine. </w:t>
      </w:r>
      <w:r w:rsidRPr="00D6270C">
        <w:rPr>
          <w:rFonts w:ascii="Book Antiqua" w:hAnsi="Book Antiqua"/>
          <w:i/>
          <w:iCs/>
        </w:rPr>
        <w:t>Annu Rev Immunol</w:t>
      </w:r>
      <w:r w:rsidRPr="00D6270C">
        <w:rPr>
          <w:rFonts w:ascii="Book Antiqua" w:hAnsi="Book Antiqua"/>
        </w:rPr>
        <w:t xml:space="preserve"> 2020; </w:t>
      </w:r>
      <w:r w:rsidRPr="00D6270C">
        <w:rPr>
          <w:rFonts w:ascii="Book Antiqua" w:hAnsi="Book Antiqua"/>
          <w:b/>
          <w:bCs/>
        </w:rPr>
        <w:t>38</w:t>
      </w:r>
      <w:r w:rsidRPr="00D6270C">
        <w:rPr>
          <w:rFonts w:ascii="Book Antiqua" w:hAnsi="Book Antiqua"/>
        </w:rPr>
        <w:t>: 23-48 [PMID: 32340570 DOI: 10.1146/annurev-immunol-070119-115104]</w:t>
      </w:r>
    </w:p>
    <w:p w14:paraId="05342557"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17 </w:t>
      </w:r>
      <w:r w:rsidRPr="00D6270C">
        <w:rPr>
          <w:rFonts w:ascii="Book Antiqua" w:hAnsi="Book Antiqua"/>
          <w:b/>
          <w:bCs/>
        </w:rPr>
        <w:t>Kolde R</w:t>
      </w:r>
      <w:r w:rsidRPr="00D6270C">
        <w:rPr>
          <w:rFonts w:ascii="Book Antiqua" w:hAnsi="Book Antiqua"/>
        </w:rPr>
        <w:t xml:space="preserve">, </w:t>
      </w:r>
      <w:proofErr w:type="spellStart"/>
      <w:r w:rsidRPr="00D6270C">
        <w:rPr>
          <w:rFonts w:ascii="Book Antiqua" w:hAnsi="Book Antiqua"/>
        </w:rPr>
        <w:t>Franzosa</w:t>
      </w:r>
      <w:proofErr w:type="spellEnd"/>
      <w:r w:rsidRPr="00D6270C">
        <w:rPr>
          <w:rFonts w:ascii="Book Antiqua" w:hAnsi="Book Antiqua"/>
        </w:rPr>
        <w:t xml:space="preserve"> EA, </w:t>
      </w:r>
      <w:proofErr w:type="spellStart"/>
      <w:r w:rsidRPr="00D6270C">
        <w:rPr>
          <w:rFonts w:ascii="Book Antiqua" w:hAnsi="Book Antiqua"/>
        </w:rPr>
        <w:t>Rahnavard</w:t>
      </w:r>
      <w:proofErr w:type="spellEnd"/>
      <w:r w:rsidRPr="00D6270C">
        <w:rPr>
          <w:rFonts w:ascii="Book Antiqua" w:hAnsi="Book Antiqua"/>
        </w:rPr>
        <w:t xml:space="preserve"> G, Hall AB, </w:t>
      </w:r>
      <w:proofErr w:type="spellStart"/>
      <w:r w:rsidRPr="00D6270C">
        <w:rPr>
          <w:rFonts w:ascii="Book Antiqua" w:hAnsi="Book Antiqua"/>
        </w:rPr>
        <w:t>Vlamakis</w:t>
      </w:r>
      <w:proofErr w:type="spellEnd"/>
      <w:r w:rsidRPr="00D6270C">
        <w:rPr>
          <w:rFonts w:ascii="Book Antiqua" w:hAnsi="Book Antiqua"/>
        </w:rPr>
        <w:t xml:space="preserve"> H, Stevens C, Daly MJ, Xavier RJ, </w:t>
      </w:r>
      <w:proofErr w:type="spellStart"/>
      <w:r w:rsidRPr="00D6270C">
        <w:rPr>
          <w:rFonts w:ascii="Book Antiqua" w:hAnsi="Book Antiqua"/>
        </w:rPr>
        <w:t>Huttenhower</w:t>
      </w:r>
      <w:proofErr w:type="spellEnd"/>
      <w:r w:rsidRPr="00D6270C">
        <w:rPr>
          <w:rFonts w:ascii="Book Antiqua" w:hAnsi="Book Antiqua"/>
        </w:rPr>
        <w:t xml:space="preserve"> C. Host genetic variation and its microbiome interactions </w:t>
      </w:r>
      <w:r w:rsidRPr="00D6270C">
        <w:rPr>
          <w:rFonts w:ascii="Book Antiqua" w:hAnsi="Book Antiqua"/>
        </w:rPr>
        <w:lastRenderedPageBreak/>
        <w:t xml:space="preserve">within the Human Microbiome Project. </w:t>
      </w:r>
      <w:r w:rsidRPr="00D6270C">
        <w:rPr>
          <w:rFonts w:ascii="Book Antiqua" w:hAnsi="Book Antiqua"/>
          <w:i/>
          <w:iCs/>
        </w:rPr>
        <w:t>Genome Med</w:t>
      </w:r>
      <w:r w:rsidRPr="00D6270C">
        <w:rPr>
          <w:rFonts w:ascii="Book Antiqua" w:hAnsi="Book Antiqua"/>
        </w:rPr>
        <w:t xml:space="preserve"> 2018; </w:t>
      </w:r>
      <w:r w:rsidRPr="00D6270C">
        <w:rPr>
          <w:rFonts w:ascii="Book Antiqua" w:hAnsi="Book Antiqua"/>
          <w:b/>
          <w:bCs/>
        </w:rPr>
        <w:t>10</w:t>
      </w:r>
      <w:r w:rsidRPr="00D6270C">
        <w:rPr>
          <w:rFonts w:ascii="Book Antiqua" w:hAnsi="Book Antiqua"/>
        </w:rPr>
        <w:t>: 6 [PMID: 29378630 DOI: 10.1186/s13073-018-0515-8]</w:t>
      </w:r>
    </w:p>
    <w:p w14:paraId="3C892A2F"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18 </w:t>
      </w:r>
      <w:r w:rsidRPr="00D6270C">
        <w:rPr>
          <w:rFonts w:ascii="Book Antiqua" w:hAnsi="Book Antiqua"/>
          <w:b/>
          <w:bCs/>
        </w:rPr>
        <w:t>Yao Y</w:t>
      </w:r>
      <w:r w:rsidRPr="00D6270C">
        <w:rPr>
          <w:rFonts w:ascii="Book Antiqua" w:hAnsi="Book Antiqua"/>
        </w:rPr>
        <w:t xml:space="preserve">, Kim G, Shafer S, Chen Z, Kubo S, Ji Y, Luo J, Yang W, Perner SP, Kanellopoulou C, Park AY, Jiang P, Li J, Baris S, </w:t>
      </w:r>
      <w:proofErr w:type="spellStart"/>
      <w:r w:rsidRPr="00D6270C">
        <w:rPr>
          <w:rFonts w:ascii="Book Antiqua" w:hAnsi="Book Antiqua"/>
        </w:rPr>
        <w:t>Aydiner</w:t>
      </w:r>
      <w:proofErr w:type="spellEnd"/>
      <w:r w:rsidRPr="00D6270C">
        <w:rPr>
          <w:rFonts w:ascii="Book Antiqua" w:hAnsi="Book Antiqua"/>
        </w:rPr>
        <w:t xml:space="preserve"> EK, </w:t>
      </w:r>
      <w:proofErr w:type="spellStart"/>
      <w:r w:rsidRPr="00D6270C">
        <w:rPr>
          <w:rFonts w:ascii="Book Antiqua" w:hAnsi="Book Antiqua"/>
        </w:rPr>
        <w:t>Ertem</w:t>
      </w:r>
      <w:proofErr w:type="spellEnd"/>
      <w:r w:rsidRPr="00D6270C">
        <w:rPr>
          <w:rFonts w:ascii="Book Antiqua" w:hAnsi="Book Antiqua"/>
        </w:rPr>
        <w:t xml:space="preserve"> D, Mulder DJ, Warner N, Griffiths AM, </w:t>
      </w:r>
      <w:proofErr w:type="spellStart"/>
      <w:r w:rsidRPr="00D6270C">
        <w:rPr>
          <w:rFonts w:ascii="Book Antiqua" w:hAnsi="Book Antiqua"/>
        </w:rPr>
        <w:t>Topf-Olivestone</w:t>
      </w:r>
      <w:proofErr w:type="spellEnd"/>
      <w:r w:rsidRPr="00D6270C">
        <w:rPr>
          <w:rFonts w:ascii="Book Antiqua" w:hAnsi="Book Antiqua"/>
        </w:rPr>
        <w:t xml:space="preserve"> C, Kori M, Werner L, </w:t>
      </w:r>
      <w:proofErr w:type="spellStart"/>
      <w:r w:rsidRPr="00D6270C">
        <w:rPr>
          <w:rFonts w:ascii="Book Antiqua" w:hAnsi="Book Antiqua"/>
        </w:rPr>
        <w:t>Ouahed</w:t>
      </w:r>
      <w:proofErr w:type="spellEnd"/>
      <w:r w:rsidRPr="00D6270C">
        <w:rPr>
          <w:rFonts w:ascii="Book Antiqua" w:hAnsi="Book Antiqua"/>
        </w:rPr>
        <w:t xml:space="preserve"> J, Field M, Liu C, Schwarz B, Bosio CM, Ganesan S, Song J, Urlaub H, </w:t>
      </w:r>
      <w:proofErr w:type="spellStart"/>
      <w:r w:rsidRPr="00D6270C">
        <w:rPr>
          <w:rFonts w:ascii="Book Antiqua" w:hAnsi="Book Antiqua"/>
        </w:rPr>
        <w:t>Oellerich</w:t>
      </w:r>
      <w:proofErr w:type="spellEnd"/>
      <w:r w:rsidRPr="00D6270C">
        <w:rPr>
          <w:rFonts w:ascii="Book Antiqua" w:hAnsi="Book Antiqua"/>
        </w:rPr>
        <w:t xml:space="preserve"> T, </w:t>
      </w:r>
      <w:proofErr w:type="spellStart"/>
      <w:r w:rsidRPr="00D6270C">
        <w:rPr>
          <w:rFonts w:ascii="Book Antiqua" w:hAnsi="Book Antiqua"/>
        </w:rPr>
        <w:t>Malaker</w:t>
      </w:r>
      <w:proofErr w:type="spellEnd"/>
      <w:r w:rsidRPr="00D6270C">
        <w:rPr>
          <w:rFonts w:ascii="Book Antiqua" w:hAnsi="Book Antiqua"/>
        </w:rPr>
        <w:t xml:space="preserve"> SA, Zheng L, Bertozzi CR, Zhang Y, Matthews H, Montgomery W, Shih HY, Jiang J, Jones M, </w:t>
      </w:r>
      <w:proofErr w:type="spellStart"/>
      <w:r w:rsidRPr="00D6270C">
        <w:rPr>
          <w:rFonts w:ascii="Book Antiqua" w:hAnsi="Book Antiqua"/>
        </w:rPr>
        <w:t>Baras</w:t>
      </w:r>
      <w:proofErr w:type="spellEnd"/>
      <w:r w:rsidRPr="00D6270C">
        <w:rPr>
          <w:rFonts w:ascii="Book Antiqua" w:hAnsi="Book Antiqua"/>
        </w:rPr>
        <w:t xml:space="preserve"> A, </w:t>
      </w:r>
      <w:proofErr w:type="spellStart"/>
      <w:r w:rsidRPr="00D6270C">
        <w:rPr>
          <w:rFonts w:ascii="Book Antiqua" w:hAnsi="Book Antiqua"/>
        </w:rPr>
        <w:t>Shuldiner</w:t>
      </w:r>
      <w:proofErr w:type="spellEnd"/>
      <w:r w:rsidRPr="00D6270C">
        <w:rPr>
          <w:rFonts w:ascii="Book Antiqua" w:hAnsi="Book Antiqua"/>
        </w:rPr>
        <w:t xml:space="preserve"> A, Gonzaga-Jauregui C, Snapper SB, Muise AM, </w:t>
      </w:r>
      <w:proofErr w:type="spellStart"/>
      <w:r w:rsidRPr="00D6270C">
        <w:rPr>
          <w:rFonts w:ascii="Book Antiqua" w:hAnsi="Book Antiqua"/>
        </w:rPr>
        <w:t>Shouval</w:t>
      </w:r>
      <w:proofErr w:type="spellEnd"/>
      <w:r w:rsidRPr="00D6270C">
        <w:rPr>
          <w:rFonts w:ascii="Book Antiqua" w:hAnsi="Book Antiqua"/>
        </w:rPr>
        <w:t xml:space="preserve"> DS, </w:t>
      </w:r>
      <w:proofErr w:type="spellStart"/>
      <w:r w:rsidRPr="00D6270C">
        <w:rPr>
          <w:rFonts w:ascii="Book Antiqua" w:hAnsi="Book Antiqua"/>
        </w:rPr>
        <w:t>Ozen</w:t>
      </w:r>
      <w:proofErr w:type="spellEnd"/>
      <w:r w:rsidRPr="00D6270C">
        <w:rPr>
          <w:rFonts w:ascii="Book Antiqua" w:hAnsi="Book Antiqua"/>
        </w:rPr>
        <w:t xml:space="preserve"> A, Pan KT, Wu C, Lenardo MJ. Mucus sialylation determines intestinal host-commensal homeostasis. </w:t>
      </w:r>
      <w:r w:rsidRPr="00D6270C">
        <w:rPr>
          <w:rFonts w:ascii="Book Antiqua" w:hAnsi="Book Antiqua"/>
          <w:i/>
          <w:iCs/>
        </w:rPr>
        <w:t>Cell</w:t>
      </w:r>
      <w:r w:rsidRPr="00D6270C">
        <w:rPr>
          <w:rFonts w:ascii="Book Antiqua" w:hAnsi="Book Antiqua"/>
        </w:rPr>
        <w:t xml:space="preserve"> 2022; </w:t>
      </w:r>
      <w:r w:rsidRPr="00D6270C">
        <w:rPr>
          <w:rFonts w:ascii="Book Antiqua" w:hAnsi="Book Antiqua"/>
          <w:b/>
          <w:bCs/>
        </w:rPr>
        <w:t>185</w:t>
      </w:r>
      <w:r w:rsidRPr="00D6270C">
        <w:rPr>
          <w:rFonts w:ascii="Book Antiqua" w:hAnsi="Book Antiqua"/>
        </w:rPr>
        <w:t>: 1172-1188.e28 [PMID: 35303419 DOI: 10.1016/j.cell.2022.02.013]</w:t>
      </w:r>
    </w:p>
    <w:p w14:paraId="75243406"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19 </w:t>
      </w:r>
      <w:r w:rsidRPr="00D6270C">
        <w:rPr>
          <w:rFonts w:ascii="Book Antiqua" w:hAnsi="Book Antiqua"/>
          <w:b/>
          <w:bCs/>
        </w:rPr>
        <w:t>Di Tommaso N</w:t>
      </w:r>
      <w:r w:rsidRPr="00D6270C">
        <w:rPr>
          <w:rFonts w:ascii="Book Antiqua" w:hAnsi="Book Antiqua"/>
        </w:rPr>
        <w:t xml:space="preserve">, </w:t>
      </w:r>
      <w:proofErr w:type="spellStart"/>
      <w:r w:rsidRPr="00D6270C">
        <w:rPr>
          <w:rFonts w:ascii="Book Antiqua" w:hAnsi="Book Antiqua"/>
        </w:rPr>
        <w:t>Gasbarrini</w:t>
      </w:r>
      <w:proofErr w:type="spellEnd"/>
      <w:r w:rsidRPr="00D6270C">
        <w:rPr>
          <w:rFonts w:ascii="Book Antiqua" w:hAnsi="Book Antiqua"/>
        </w:rPr>
        <w:t xml:space="preserve"> A, </w:t>
      </w:r>
      <w:proofErr w:type="spellStart"/>
      <w:r w:rsidRPr="00D6270C">
        <w:rPr>
          <w:rFonts w:ascii="Book Antiqua" w:hAnsi="Book Antiqua"/>
        </w:rPr>
        <w:t>Ponziani</w:t>
      </w:r>
      <w:proofErr w:type="spellEnd"/>
      <w:r w:rsidRPr="00D6270C">
        <w:rPr>
          <w:rFonts w:ascii="Book Antiqua" w:hAnsi="Book Antiqua"/>
        </w:rPr>
        <w:t xml:space="preserve"> FR. Intestinal Barrier in Human Health and Disease. </w:t>
      </w:r>
      <w:r w:rsidRPr="00D6270C">
        <w:rPr>
          <w:rFonts w:ascii="Book Antiqua" w:hAnsi="Book Antiqua"/>
          <w:i/>
          <w:iCs/>
        </w:rPr>
        <w:t>Int J Environ Res Public Health</w:t>
      </w:r>
      <w:r w:rsidRPr="00D6270C">
        <w:rPr>
          <w:rFonts w:ascii="Book Antiqua" w:hAnsi="Book Antiqua"/>
        </w:rPr>
        <w:t xml:space="preserve"> 2021; </w:t>
      </w:r>
      <w:r w:rsidRPr="00D6270C">
        <w:rPr>
          <w:rFonts w:ascii="Book Antiqua" w:hAnsi="Book Antiqua"/>
          <w:b/>
          <w:bCs/>
        </w:rPr>
        <w:t>18</w:t>
      </w:r>
      <w:r w:rsidRPr="00D6270C">
        <w:rPr>
          <w:rFonts w:ascii="Book Antiqua" w:hAnsi="Book Antiqua"/>
        </w:rPr>
        <w:t xml:space="preserve"> [PMID: 34886561 DOI: 10.3390/ijerph182312836]</w:t>
      </w:r>
    </w:p>
    <w:p w14:paraId="08ECBA0D"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20 </w:t>
      </w:r>
      <w:r w:rsidRPr="00D6270C">
        <w:rPr>
          <w:rFonts w:ascii="Book Antiqua" w:hAnsi="Book Antiqua"/>
          <w:b/>
          <w:bCs/>
        </w:rPr>
        <w:t>Montgomery TL</w:t>
      </w:r>
      <w:r w:rsidRPr="00D6270C">
        <w:rPr>
          <w:rFonts w:ascii="Book Antiqua" w:hAnsi="Book Antiqua"/>
        </w:rPr>
        <w:t xml:space="preserve">, </w:t>
      </w:r>
      <w:proofErr w:type="spellStart"/>
      <w:r w:rsidRPr="00D6270C">
        <w:rPr>
          <w:rFonts w:ascii="Book Antiqua" w:hAnsi="Book Antiqua"/>
        </w:rPr>
        <w:t>Künstner</w:t>
      </w:r>
      <w:proofErr w:type="spellEnd"/>
      <w:r w:rsidRPr="00D6270C">
        <w:rPr>
          <w:rFonts w:ascii="Book Antiqua" w:hAnsi="Book Antiqua"/>
        </w:rPr>
        <w:t xml:space="preserve"> A, Kennedy JJ, Fang Q, Asarian L, Culp-Hill R, D'Alessandro A, Teuscher C, Busch H, </w:t>
      </w:r>
      <w:proofErr w:type="spellStart"/>
      <w:r w:rsidRPr="00D6270C">
        <w:rPr>
          <w:rFonts w:ascii="Book Antiqua" w:hAnsi="Book Antiqua"/>
        </w:rPr>
        <w:t>Krementsov</w:t>
      </w:r>
      <w:proofErr w:type="spellEnd"/>
      <w:r w:rsidRPr="00D6270C">
        <w:rPr>
          <w:rFonts w:ascii="Book Antiqua" w:hAnsi="Book Antiqua"/>
        </w:rPr>
        <w:t xml:space="preserve"> DN. Interactions between host genetics and gut microbiota determine susceptibility to CNS autoimmunity. </w:t>
      </w:r>
      <w:r w:rsidRPr="00D6270C">
        <w:rPr>
          <w:rFonts w:ascii="Book Antiqua" w:hAnsi="Book Antiqua"/>
          <w:i/>
          <w:iCs/>
        </w:rPr>
        <w:t xml:space="preserve">Proc Natl </w:t>
      </w:r>
      <w:proofErr w:type="spellStart"/>
      <w:r w:rsidRPr="00D6270C">
        <w:rPr>
          <w:rFonts w:ascii="Book Antiqua" w:hAnsi="Book Antiqua"/>
          <w:i/>
          <w:iCs/>
        </w:rPr>
        <w:t>Acad</w:t>
      </w:r>
      <w:proofErr w:type="spellEnd"/>
      <w:r w:rsidRPr="00D6270C">
        <w:rPr>
          <w:rFonts w:ascii="Book Antiqua" w:hAnsi="Book Antiqua"/>
          <w:i/>
          <w:iCs/>
        </w:rPr>
        <w:t xml:space="preserve"> Sci U S A</w:t>
      </w:r>
      <w:r w:rsidRPr="00D6270C">
        <w:rPr>
          <w:rFonts w:ascii="Book Antiqua" w:hAnsi="Book Antiqua"/>
        </w:rPr>
        <w:t xml:space="preserve"> 2020; </w:t>
      </w:r>
      <w:r w:rsidRPr="00D6270C">
        <w:rPr>
          <w:rFonts w:ascii="Book Antiqua" w:hAnsi="Book Antiqua"/>
          <w:b/>
          <w:bCs/>
        </w:rPr>
        <w:t>117</w:t>
      </w:r>
      <w:r w:rsidRPr="00D6270C">
        <w:rPr>
          <w:rFonts w:ascii="Book Antiqua" w:hAnsi="Book Antiqua"/>
        </w:rPr>
        <w:t>: 27516-27527 [PMID: 33077601 DOI: 10.1073/pnas.2002817117]</w:t>
      </w:r>
    </w:p>
    <w:p w14:paraId="7CAA3F8A"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21 </w:t>
      </w:r>
      <w:r w:rsidRPr="00D6270C">
        <w:rPr>
          <w:rFonts w:ascii="Book Antiqua" w:hAnsi="Book Antiqua"/>
          <w:b/>
          <w:bCs/>
        </w:rPr>
        <w:t>Kopp EB</w:t>
      </w:r>
      <w:r w:rsidRPr="00D6270C">
        <w:rPr>
          <w:rFonts w:ascii="Book Antiqua" w:hAnsi="Book Antiqua"/>
        </w:rPr>
        <w:t xml:space="preserve">, </w:t>
      </w:r>
      <w:proofErr w:type="spellStart"/>
      <w:r w:rsidRPr="00D6270C">
        <w:rPr>
          <w:rFonts w:ascii="Book Antiqua" w:hAnsi="Book Antiqua"/>
        </w:rPr>
        <w:t>Agaronyan</w:t>
      </w:r>
      <w:proofErr w:type="spellEnd"/>
      <w:r w:rsidRPr="00D6270C">
        <w:rPr>
          <w:rFonts w:ascii="Book Antiqua" w:hAnsi="Book Antiqua"/>
        </w:rPr>
        <w:t xml:space="preserve"> K, </w:t>
      </w:r>
      <w:proofErr w:type="spellStart"/>
      <w:r w:rsidRPr="00D6270C">
        <w:rPr>
          <w:rFonts w:ascii="Book Antiqua" w:hAnsi="Book Antiqua"/>
        </w:rPr>
        <w:t>Licona</w:t>
      </w:r>
      <w:proofErr w:type="spellEnd"/>
      <w:r w:rsidRPr="00D6270C">
        <w:rPr>
          <w:rFonts w:ascii="Book Antiqua" w:hAnsi="Book Antiqua"/>
        </w:rPr>
        <w:t xml:space="preserve">-Limón I, Nish SA, </w:t>
      </w:r>
      <w:proofErr w:type="spellStart"/>
      <w:r w:rsidRPr="00D6270C">
        <w:rPr>
          <w:rFonts w:ascii="Book Antiqua" w:hAnsi="Book Antiqua"/>
        </w:rPr>
        <w:t>Medzhitov</w:t>
      </w:r>
      <w:proofErr w:type="spellEnd"/>
      <w:r w:rsidRPr="00D6270C">
        <w:rPr>
          <w:rFonts w:ascii="Book Antiqua" w:hAnsi="Book Antiqua"/>
        </w:rPr>
        <w:t xml:space="preserve"> R. Modes of type 2 immune response initiation. </w:t>
      </w:r>
      <w:r w:rsidRPr="00D6270C">
        <w:rPr>
          <w:rFonts w:ascii="Book Antiqua" w:hAnsi="Book Antiqua"/>
          <w:i/>
          <w:iCs/>
        </w:rPr>
        <w:t>Immunity</w:t>
      </w:r>
      <w:r w:rsidRPr="00D6270C">
        <w:rPr>
          <w:rFonts w:ascii="Book Antiqua" w:hAnsi="Book Antiqua"/>
        </w:rPr>
        <w:t xml:space="preserve"> 2023; </w:t>
      </w:r>
      <w:r w:rsidRPr="00D6270C">
        <w:rPr>
          <w:rFonts w:ascii="Book Antiqua" w:hAnsi="Book Antiqua"/>
          <w:b/>
          <w:bCs/>
        </w:rPr>
        <w:t>56</w:t>
      </w:r>
      <w:r w:rsidRPr="00D6270C">
        <w:rPr>
          <w:rFonts w:ascii="Book Antiqua" w:hAnsi="Book Antiqua"/>
        </w:rPr>
        <w:t>: 687-694 [PMID: 37044059 DOI: 10.1016/j.immuni.2023.03.015]</w:t>
      </w:r>
    </w:p>
    <w:p w14:paraId="2A548187"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22 </w:t>
      </w:r>
      <w:proofErr w:type="spellStart"/>
      <w:r w:rsidRPr="00D6270C">
        <w:rPr>
          <w:rFonts w:ascii="Book Antiqua" w:hAnsi="Book Antiqua"/>
          <w:b/>
          <w:bCs/>
        </w:rPr>
        <w:t>Geuking</w:t>
      </w:r>
      <w:proofErr w:type="spellEnd"/>
      <w:r w:rsidRPr="00D6270C">
        <w:rPr>
          <w:rFonts w:ascii="Book Antiqua" w:hAnsi="Book Antiqua"/>
          <w:b/>
          <w:bCs/>
        </w:rPr>
        <w:t xml:space="preserve"> MB</w:t>
      </w:r>
      <w:r w:rsidRPr="00D6270C">
        <w:rPr>
          <w:rFonts w:ascii="Book Antiqua" w:hAnsi="Book Antiqua"/>
        </w:rPr>
        <w:t xml:space="preserve">, Burkhard R. Microbial modulation of intestinal T helper cell responses and implications for disease and therapy. </w:t>
      </w:r>
      <w:r w:rsidRPr="00D6270C">
        <w:rPr>
          <w:rFonts w:ascii="Book Antiqua" w:hAnsi="Book Antiqua"/>
          <w:i/>
          <w:iCs/>
        </w:rPr>
        <w:t>Mucosal Immunol</w:t>
      </w:r>
      <w:r w:rsidRPr="00D6270C">
        <w:rPr>
          <w:rFonts w:ascii="Book Antiqua" w:hAnsi="Book Antiqua"/>
        </w:rPr>
        <w:t xml:space="preserve"> 2020; </w:t>
      </w:r>
      <w:r w:rsidRPr="00D6270C">
        <w:rPr>
          <w:rFonts w:ascii="Book Antiqua" w:hAnsi="Book Antiqua"/>
          <w:b/>
          <w:bCs/>
        </w:rPr>
        <w:t>13</w:t>
      </w:r>
      <w:r w:rsidRPr="00D6270C">
        <w:rPr>
          <w:rFonts w:ascii="Book Antiqua" w:hAnsi="Book Antiqua"/>
        </w:rPr>
        <w:t>: 855-866 [PMID: 32792666 DOI: 10.1038/s41385-020-00335-w]</w:t>
      </w:r>
    </w:p>
    <w:p w14:paraId="06F9DD35"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23 </w:t>
      </w:r>
      <w:r w:rsidRPr="00D6270C">
        <w:rPr>
          <w:rFonts w:ascii="Book Antiqua" w:hAnsi="Book Antiqua"/>
          <w:b/>
          <w:bCs/>
        </w:rPr>
        <w:t>Li X</w:t>
      </w:r>
      <w:r w:rsidRPr="00D6270C">
        <w:rPr>
          <w:rFonts w:ascii="Book Antiqua" w:hAnsi="Book Antiqua"/>
        </w:rPr>
        <w:t xml:space="preserve">, Li W, Zeng M, Zheng R, Li M. Network-based methods for predicting essential genes or proteins: a survey. </w:t>
      </w:r>
      <w:r w:rsidRPr="00D6270C">
        <w:rPr>
          <w:rFonts w:ascii="Book Antiqua" w:hAnsi="Book Antiqua"/>
          <w:i/>
          <w:iCs/>
        </w:rPr>
        <w:t xml:space="preserve">Brief </w:t>
      </w:r>
      <w:proofErr w:type="spellStart"/>
      <w:r w:rsidRPr="00D6270C">
        <w:rPr>
          <w:rFonts w:ascii="Book Antiqua" w:hAnsi="Book Antiqua"/>
          <w:i/>
          <w:iCs/>
        </w:rPr>
        <w:t>Bioinform</w:t>
      </w:r>
      <w:proofErr w:type="spellEnd"/>
      <w:r w:rsidRPr="00D6270C">
        <w:rPr>
          <w:rFonts w:ascii="Book Antiqua" w:hAnsi="Book Antiqua"/>
        </w:rPr>
        <w:t xml:space="preserve"> 2020; </w:t>
      </w:r>
      <w:r w:rsidRPr="00D6270C">
        <w:rPr>
          <w:rFonts w:ascii="Book Antiqua" w:hAnsi="Book Antiqua"/>
          <w:b/>
          <w:bCs/>
        </w:rPr>
        <w:t>21</w:t>
      </w:r>
      <w:r w:rsidRPr="00D6270C">
        <w:rPr>
          <w:rFonts w:ascii="Book Antiqua" w:hAnsi="Book Antiqua"/>
        </w:rPr>
        <w:t>: 566-583 [PMID: 30776072 DOI: 10.1093/bib/bbz017]</w:t>
      </w:r>
    </w:p>
    <w:p w14:paraId="3AA7E078"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24 </w:t>
      </w:r>
      <w:proofErr w:type="spellStart"/>
      <w:r w:rsidRPr="00D6270C">
        <w:rPr>
          <w:rFonts w:ascii="Book Antiqua" w:hAnsi="Book Antiqua"/>
          <w:b/>
          <w:bCs/>
        </w:rPr>
        <w:t>Poddighe</w:t>
      </w:r>
      <w:proofErr w:type="spellEnd"/>
      <w:r w:rsidRPr="00D6270C">
        <w:rPr>
          <w:rFonts w:ascii="Book Antiqua" w:hAnsi="Book Antiqua"/>
          <w:b/>
          <w:bCs/>
        </w:rPr>
        <w:t xml:space="preserve"> D</w:t>
      </w:r>
      <w:r w:rsidRPr="00D6270C">
        <w:rPr>
          <w:rFonts w:ascii="Book Antiqua" w:hAnsi="Book Antiqua"/>
        </w:rPr>
        <w:t xml:space="preserve">, </w:t>
      </w:r>
      <w:proofErr w:type="spellStart"/>
      <w:r w:rsidRPr="00D6270C">
        <w:rPr>
          <w:rFonts w:ascii="Book Antiqua" w:hAnsi="Book Antiqua"/>
        </w:rPr>
        <w:t>Capittini</w:t>
      </w:r>
      <w:proofErr w:type="spellEnd"/>
      <w:r w:rsidRPr="00D6270C">
        <w:rPr>
          <w:rFonts w:ascii="Book Antiqua" w:hAnsi="Book Antiqua"/>
        </w:rPr>
        <w:t xml:space="preserve"> C. The Role of HLA in the Association between IgA Deficiency and Celiac Disease. </w:t>
      </w:r>
      <w:r w:rsidRPr="00D6270C">
        <w:rPr>
          <w:rFonts w:ascii="Book Antiqua" w:hAnsi="Book Antiqua"/>
          <w:i/>
          <w:iCs/>
        </w:rPr>
        <w:t>Dis Markers</w:t>
      </w:r>
      <w:r w:rsidRPr="00D6270C">
        <w:rPr>
          <w:rFonts w:ascii="Book Antiqua" w:hAnsi="Book Antiqua"/>
        </w:rPr>
        <w:t xml:space="preserve"> 2021; </w:t>
      </w:r>
      <w:r w:rsidRPr="00D6270C">
        <w:rPr>
          <w:rFonts w:ascii="Book Antiqua" w:hAnsi="Book Antiqua"/>
          <w:b/>
          <w:bCs/>
        </w:rPr>
        <w:t>2021</w:t>
      </w:r>
      <w:r w:rsidRPr="00D6270C">
        <w:rPr>
          <w:rFonts w:ascii="Book Antiqua" w:hAnsi="Book Antiqua"/>
        </w:rPr>
        <w:t>: 8632861 [PMID: 35186163 DOI: 10.1155/2021/8632861]</w:t>
      </w:r>
    </w:p>
    <w:p w14:paraId="555B277F" w14:textId="77777777" w:rsidR="00794216" w:rsidRPr="00D6270C" w:rsidRDefault="00794216" w:rsidP="00D6270C">
      <w:pPr>
        <w:spacing w:line="360" w:lineRule="auto"/>
        <w:jc w:val="both"/>
        <w:rPr>
          <w:rFonts w:ascii="Book Antiqua" w:hAnsi="Book Antiqua"/>
        </w:rPr>
      </w:pPr>
      <w:r w:rsidRPr="00D6270C">
        <w:rPr>
          <w:rFonts w:ascii="Book Antiqua" w:hAnsi="Book Antiqua"/>
        </w:rPr>
        <w:lastRenderedPageBreak/>
        <w:t xml:space="preserve">25 </w:t>
      </w:r>
      <w:proofErr w:type="spellStart"/>
      <w:r w:rsidRPr="00D6270C">
        <w:rPr>
          <w:rFonts w:ascii="Book Antiqua" w:hAnsi="Book Antiqua"/>
          <w:b/>
          <w:bCs/>
        </w:rPr>
        <w:t>Stavely</w:t>
      </w:r>
      <w:proofErr w:type="spellEnd"/>
      <w:r w:rsidRPr="00D6270C">
        <w:rPr>
          <w:rFonts w:ascii="Book Antiqua" w:hAnsi="Book Antiqua"/>
          <w:b/>
          <w:bCs/>
        </w:rPr>
        <w:t xml:space="preserve"> R</w:t>
      </w:r>
      <w:r w:rsidRPr="00D6270C">
        <w:rPr>
          <w:rFonts w:ascii="Book Antiqua" w:hAnsi="Book Antiqua"/>
        </w:rPr>
        <w:t xml:space="preserve">, Ott LC, Rashidi N, </w:t>
      </w:r>
      <w:proofErr w:type="spellStart"/>
      <w:r w:rsidRPr="00D6270C">
        <w:rPr>
          <w:rFonts w:ascii="Book Antiqua" w:hAnsi="Book Antiqua"/>
        </w:rPr>
        <w:t>Sakkal</w:t>
      </w:r>
      <w:proofErr w:type="spellEnd"/>
      <w:r w:rsidRPr="00D6270C">
        <w:rPr>
          <w:rFonts w:ascii="Book Antiqua" w:hAnsi="Book Antiqua"/>
        </w:rPr>
        <w:t xml:space="preserve"> S, </w:t>
      </w:r>
      <w:proofErr w:type="spellStart"/>
      <w:r w:rsidRPr="00D6270C">
        <w:rPr>
          <w:rFonts w:ascii="Book Antiqua" w:hAnsi="Book Antiqua"/>
        </w:rPr>
        <w:t>Nurgali</w:t>
      </w:r>
      <w:proofErr w:type="spellEnd"/>
      <w:r w:rsidRPr="00D6270C">
        <w:rPr>
          <w:rFonts w:ascii="Book Antiqua" w:hAnsi="Book Antiqua"/>
        </w:rPr>
        <w:t xml:space="preserve"> K. The Oxidative Stress and Nervous Distress Connection in Gastrointestinal Disorders. </w:t>
      </w:r>
      <w:r w:rsidRPr="00D6270C">
        <w:rPr>
          <w:rFonts w:ascii="Book Antiqua" w:hAnsi="Book Antiqua"/>
          <w:i/>
          <w:iCs/>
        </w:rPr>
        <w:t>Biomolecules</w:t>
      </w:r>
      <w:r w:rsidRPr="00D6270C">
        <w:rPr>
          <w:rFonts w:ascii="Book Antiqua" w:hAnsi="Book Antiqua"/>
        </w:rPr>
        <w:t xml:space="preserve"> 2023; </w:t>
      </w:r>
      <w:r w:rsidRPr="00D6270C">
        <w:rPr>
          <w:rFonts w:ascii="Book Antiqua" w:hAnsi="Book Antiqua"/>
          <w:b/>
          <w:bCs/>
        </w:rPr>
        <w:t>13</w:t>
      </w:r>
      <w:r w:rsidRPr="00D6270C">
        <w:rPr>
          <w:rFonts w:ascii="Book Antiqua" w:hAnsi="Book Antiqua"/>
        </w:rPr>
        <w:t xml:space="preserve"> [PMID: 38002268 DOI: 10.3390/biom13111586]</w:t>
      </w:r>
    </w:p>
    <w:p w14:paraId="25070D0D"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26 </w:t>
      </w:r>
      <w:r w:rsidRPr="00D6270C">
        <w:rPr>
          <w:rFonts w:ascii="Book Antiqua" w:hAnsi="Book Antiqua"/>
          <w:b/>
          <w:bCs/>
        </w:rPr>
        <w:t>Guo T</w:t>
      </w:r>
      <w:r w:rsidRPr="00D6270C">
        <w:rPr>
          <w:rFonts w:ascii="Book Antiqua" w:hAnsi="Book Antiqua"/>
        </w:rPr>
        <w:t xml:space="preserve">, Li X. Machine learning for predicting phenotype from genotype and environment. </w:t>
      </w:r>
      <w:proofErr w:type="spellStart"/>
      <w:r w:rsidRPr="00D6270C">
        <w:rPr>
          <w:rFonts w:ascii="Book Antiqua" w:hAnsi="Book Antiqua"/>
          <w:i/>
          <w:iCs/>
        </w:rPr>
        <w:t>Curr</w:t>
      </w:r>
      <w:proofErr w:type="spellEnd"/>
      <w:r w:rsidRPr="00D6270C">
        <w:rPr>
          <w:rFonts w:ascii="Book Antiqua" w:hAnsi="Book Antiqua"/>
          <w:i/>
          <w:iCs/>
        </w:rPr>
        <w:t xml:space="preserve"> </w:t>
      </w:r>
      <w:proofErr w:type="spellStart"/>
      <w:r w:rsidRPr="00D6270C">
        <w:rPr>
          <w:rFonts w:ascii="Book Antiqua" w:hAnsi="Book Antiqua"/>
          <w:i/>
          <w:iCs/>
        </w:rPr>
        <w:t>Opin</w:t>
      </w:r>
      <w:proofErr w:type="spellEnd"/>
      <w:r w:rsidRPr="00D6270C">
        <w:rPr>
          <w:rFonts w:ascii="Book Antiqua" w:hAnsi="Book Antiqua"/>
          <w:i/>
          <w:iCs/>
        </w:rPr>
        <w:t xml:space="preserve"> </w:t>
      </w:r>
      <w:proofErr w:type="spellStart"/>
      <w:r w:rsidRPr="00D6270C">
        <w:rPr>
          <w:rFonts w:ascii="Book Antiqua" w:hAnsi="Book Antiqua"/>
          <w:i/>
          <w:iCs/>
        </w:rPr>
        <w:t>Biotechnol</w:t>
      </w:r>
      <w:proofErr w:type="spellEnd"/>
      <w:r w:rsidRPr="00D6270C">
        <w:rPr>
          <w:rFonts w:ascii="Book Antiqua" w:hAnsi="Book Antiqua"/>
        </w:rPr>
        <w:t xml:space="preserve"> 2023; </w:t>
      </w:r>
      <w:r w:rsidRPr="00D6270C">
        <w:rPr>
          <w:rFonts w:ascii="Book Antiqua" w:hAnsi="Book Antiqua"/>
          <w:b/>
          <w:bCs/>
        </w:rPr>
        <w:t>79</w:t>
      </w:r>
      <w:r w:rsidRPr="00D6270C">
        <w:rPr>
          <w:rFonts w:ascii="Book Antiqua" w:hAnsi="Book Antiqua"/>
        </w:rPr>
        <w:t>: 102853 [PMID: 36463837 DOI: 10.1016/j.copbio.2022.102853]</w:t>
      </w:r>
    </w:p>
    <w:p w14:paraId="1A8C845E"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27 </w:t>
      </w:r>
      <w:r w:rsidRPr="00D6270C">
        <w:rPr>
          <w:rFonts w:ascii="Book Antiqua" w:hAnsi="Book Antiqua"/>
          <w:b/>
          <w:bCs/>
        </w:rPr>
        <w:t>Nolan LS</w:t>
      </w:r>
      <w:r w:rsidRPr="00D6270C">
        <w:rPr>
          <w:rFonts w:ascii="Book Antiqua" w:hAnsi="Book Antiqua"/>
        </w:rPr>
        <w:t xml:space="preserve">, Rimer JM, Good M. The Role of Human Milk Oligosaccharides and Probiotics on the Neonatal Microbiome and Risk of Necrotizing Enterocolitis: A Narrative Review. </w:t>
      </w:r>
      <w:r w:rsidRPr="00D6270C">
        <w:rPr>
          <w:rFonts w:ascii="Book Antiqua" w:hAnsi="Book Antiqua"/>
          <w:i/>
          <w:iCs/>
        </w:rPr>
        <w:t>Nutrients</w:t>
      </w:r>
      <w:r w:rsidRPr="00D6270C">
        <w:rPr>
          <w:rFonts w:ascii="Book Antiqua" w:hAnsi="Book Antiqua"/>
        </w:rPr>
        <w:t xml:space="preserve"> 2020; </w:t>
      </w:r>
      <w:r w:rsidRPr="00D6270C">
        <w:rPr>
          <w:rFonts w:ascii="Book Antiqua" w:hAnsi="Book Antiqua"/>
          <w:b/>
          <w:bCs/>
        </w:rPr>
        <w:t>12</w:t>
      </w:r>
      <w:r w:rsidRPr="00D6270C">
        <w:rPr>
          <w:rFonts w:ascii="Book Antiqua" w:hAnsi="Book Antiqua"/>
        </w:rPr>
        <w:t xml:space="preserve"> [PMID: 33036184 DOI: 10.3390/nu12103052]</w:t>
      </w:r>
    </w:p>
    <w:p w14:paraId="1BBEB90E"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28 </w:t>
      </w:r>
      <w:r w:rsidRPr="00D6270C">
        <w:rPr>
          <w:rFonts w:ascii="Book Antiqua" w:hAnsi="Book Antiqua"/>
          <w:b/>
          <w:bCs/>
        </w:rPr>
        <w:t>Wang J</w:t>
      </w:r>
      <w:r w:rsidRPr="00D6270C">
        <w:rPr>
          <w:rFonts w:ascii="Book Antiqua" w:hAnsi="Book Antiqua"/>
        </w:rPr>
        <w:t xml:space="preserve">, </w:t>
      </w:r>
      <w:proofErr w:type="spellStart"/>
      <w:r w:rsidRPr="00D6270C">
        <w:rPr>
          <w:rFonts w:ascii="Book Antiqua" w:hAnsi="Book Antiqua"/>
        </w:rPr>
        <w:t>Thingholm</w:t>
      </w:r>
      <w:proofErr w:type="spellEnd"/>
      <w:r w:rsidRPr="00D6270C">
        <w:rPr>
          <w:rFonts w:ascii="Book Antiqua" w:hAnsi="Book Antiqua"/>
        </w:rPr>
        <w:t xml:space="preserve"> LB, </w:t>
      </w:r>
      <w:proofErr w:type="spellStart"/>
      <w:r w:rsidRPr="00D6270C">
        <w:rPr>
          <w:rFonts w:ascii="Book Antiqua" w:hAnsi="Book Antiqua"/>
        </w:rPr>
        <w:t>Skiecevičienė</w:t>
      </w:r>
      <w:proofErr w:type="spellEnd"/>
      <w:r w:rsidRPr="00D6270C">
        <w:rPr>
          <w:rFonts w:ascii="Book Antiqua" w:hAnsi="Book Antiqua"/>
        </w:rPr>
        <w:t xml:space="preserve"> J, Rausch P, </w:t>
      </w:r>
      <w:proofErr w:type="spellStart"/>
      <w:r w:rsidRPr="00D6270C">
        <w:rPr>
          <w:rFonts w:ascii="Book Antiqua" w:hAnsi="Book Antiqua"/>
        </w:rPr>
        <w:t>Kummen</w:t>
      </w:r>
      <w:proofErr w:type="spellEnd"/>
      <w:r w:rsidRPr="00D6270C">
        <w:rPr>
          <w:rFonts w:ascii="Book Antiqua" w:hAnsi="Book Antiqua"/>
        </w:rPr>
        <w:t xml:space="preserve"> M, </w:t>
      </w:r>
      <w:proofErr w:type="spellStart"/>
      <w:r w:rsidRPr="00D6270C">
        <w:rPr>
          <w:rFonts w:ascii="Book Antiqua" w:hAnsi="Book Antiqua"/>
        </w:rPr>
        <w:t>Hov</w:t>
      </w:r>
      <w:proofErr w:type="spellEnd"/>
      <w:r w:rsidRPr="00D6270C">
        <w:rPr>
          <w:rFonts w:ascii="Book Antiqua" w:hAnsi="Book Antiqua"/>
        </w:rPr>
        <w:t xml:space="preserve"> JR, Degenhardt F, </w:t>
      </w:r>
      <w:proofErr w:type="spellStart"/>
      <w:r w:rsidRPr="00D6270C">
        <w:rPr>
          <w:rFonts w:ascii="Book Antiqua" w:hAnsi="Book Antiqua"/>
        </w:rPr>
        <w:t>Heinsen</w:t>
      </w:r>
      <w:proofErr w:type="spellEnd"/>
      <w:r w:rsidRPr="00D6270C">
        <w:rPr>
          <w:rFonts w:ascii="Book Antiqua" w:hAnsi="Book Antiqua"/>
        </w:rPr>
        <w:t xml:space="preserve"> FA, </w:t>
      </w:r>
      <w:proofErr w:type="spellStart"/>
      <w:r w:rsidRPr="00D6270C">
        <w:rPr>
          <w:rFonts w:ascii="Book Antiqua" w:hAnsi="Book Antiqua"/>
        </w:rPr>
        <w:t>Rühlemann</w:t>
      </w:r>
      <w:proofErr w:type="spellEnd"/>
      <w:r w:rsidRPr="00D6270C">
        <w:rPr>
          <w:rFonts w:ascii="Book Antiqua" w:hAnsi="Book Antiqua"/>
        </w:rPr>
        <w:t xml:space="preserve"> MC, </w:t>
      </w:r>
      <w:proofErr w:type="spellStart"/>
      <w:r w:rsidRPr="00D6270C">
        <w:rPr>
          <w:rFonts w:ascii="Book Antiqua" w:hAnsi="Book Antiqua"/>
        </w:rPr>
        <w:t>Szymczak</w:t>
      </w:r>
      <w:proofErr w:type="spellEnd"/>
      <w:r w:rsidRPr="00D6270C">
        <w:rPr>
          <w:rFonts w:ascii="Book Antiqua" w:hAnsi="Book Antiqua"/>
        </w:rPr>
        <w:t xml:space="preserve"> S, Holm K, Esko T, Sun J, </w:t>
      </w:r>
      <w:proofErr w:type="spellStart"/>
      <w:r w:rsidRPr="00D6270C">
        <w:rPr>
          <w:rFonts w:ascii="Book Antiqua" w:hAnsi="Book Antiqua"/>
        </w:rPr>
        <w:t>Pricop-Jeckstadt</w:t>
      </w:r>
      <w:proofErr w:type="spellEnd"/>
      <w:r w:rsidRPr="00D6270C">
        <w:rPr>
          <w:rFonts w:ascii="Book Antiqua" w:hAnsi="Book Antiqua"/>
        </w:rPr>
        <w:t xml:space="preserve"> M, Al-</w:t>
      </w:r>
      <w:proofErr w:type="spellStart"/>
      <w:r w:rsidRPr="00D6270C">
        <w:rPr>
          <w:rFonts w:ascii="Book Antiqua" w:hAnsi="Book Antiqua"/>
        </w:rPr>
        <w:t>Dury</w:t>
      </w:r>
      <w:proofErr w:type="spellEnd"/>
      <w:r w:rsidRPr="00D6270C">
        <w:rPr>
          <w:rFonts w:ascii="Book Antiqua" w:hAnsi="Book Antiqua"/>
        </w:rPr>
        <w:t xml:space="preserve"> S, </w:t>
      </w:r>
      <w:proofErr w:type="spellStart"/>
      <w:r w:rsidRPr="00D6270C">
        <w:rPr>
          <w:rFonts w:ascii="Book Antiqua" w:hAnsi="Book Antiqua"/>
        </w:rPr>
        <w:t>Bohov</w:t>
      </w:r>
      <w:proofErr w:type="spellEnd"/>
      <w:r w:rsidRPr="00D6270C">
        <w:rPr>
          <w:rFonts w:ascii="Book Antiqua" w:hAnsi="Book Antiqua"/>
        </w:rPr>
        <w:t xml:space="preserve"> P, Bethune J, Sommer F, Ellinghaus D, Berge RK, </w:t>
      </w:r>
      <w:proofErr w:type="spellStart"/>
      <w:r w:rsidRPr="00D6270C">
        <w:rPr>
          <w:rFonts w:ascii="Book Antiqua" w:hAnsi="Book Antiqua"/>
        </w:rPr>
        <w:t>Hübenthal</w:t>
      </w:r>
      <w:proofErr w:type="spellEnd"/>
      <w:r w:rsidRPr="00D6270C">
        <w:rPr>
          <w:rFonts w:ascii="Book Antiqua" w:hAnsi="Book Antiqua"/>
        </w:rPr>
        <w:t xml:space="preserve"> M, Koch M, Schwarz K, </w:t>
      </w:r>
      <w:proofErr w:type="spellStart"/>
      <w:r w:rsidRPr="00D6270C">
        <w:rPr>
          <w:rFonts w:ascii="Book Antiqua" w:hAnsi="Book Antiqua"/>
        </w:rPr>
        <w:t>Rimbach</w:t>
      </w:r>
      <w:proofErr w:type="spellEnd"/>
      <w:r w:rsidRPr="00D6270C">
        <w:rPr>
          <w:rFonts w:ascii="Book Antiqua" w:hAnsi="Book Antiqua"/>
        </w:rPr>
        <w:t xml:space="preserve"> G, </w:t>
      </w:r>
      <w:proofErr w:type="spellStart"/>
      <w:r w:rsidRPr="00D6270C">
        <w:rPr>
          <w:rFonts w:ascii="Book Antiqua" w:hAnsi="Book Antiqua"/>
        </w:rPr>
        <w:t>Hübbe</w:t>
      </w:r>
      <w:proofErr w:type="spellEnd"/>
      <w:r w:rsidRPr="00D6270C">
        <w:rPr>
          <w:rFonts w:ascii="Book Antiqua" w:hAnsi="Book Antiqua"/>
        </w:rPr>
        <w:t xml:space="preserve"> P, Pan WH, </w:t>
      </w:r>
      <w:proofErr w:type="spellStart"/>
      <w:r w:rsidRPr="00D6270C">
        <w:rPr>
          <w:rFonts w:ascii="Book Antiqua" w:hAnsi="Book Antiqua"/>
        </w:rPr>
        <w:t>Sheibani-Tezerji</w:t>
      </w:r>
      <w:proofErr w:type="spellEnd"/>
      <w:r w:rsidRPr="00D6270C">
        <w:rPr>
          <w:rFonts w:ascii="Book Antiqua" w:hAnsi="Book Antiqua"/>
        </w:rPr>
        <w:t xml:space="preserve"> R, </w:t>
      </w:r>
      <w:proofErr w:type="spellStart"/>
      <w:r w:rsidRPr="00D6270C">
        <w:rPr>
          <w:rFonts w:ascii="Book Antiqua" w:hAnsi="Book Antiqua"/>
        </w:rPr>
        <w:t>Häsler</w:t>
      </w:r>
      <w:proofErr w:type="spellEnd"/>
      <w:r w:rsidRPr="00D6270C">
        <w:rPr>
          <w:rFonts w:ascii="Book Antiqua" w:hAnsi="Book Antiqua"/>
        </w:rPr>
        <w:t xml:space="preserve"> R, Rosenstiel P, D'Amato M, </w:t>
      </w:r>
      <w:proofErr w:type="spellStart"/>
      <w:r w:rsidRPr="00D6270C">
        <w:rPr>
          <w:rFonts w:ascii="Book Antiqua" w:hAnsi="Book Antiqua"/>
        </w:rPr>
        <w:t>Cloppenborg</w:t>
      </w:r>
      <w:proofErr w:type="spellEnd"/>
      <w:r w:rsidRPr="00D6270C">
        <w:rPr>
          <w:rFonts w:ascii="Book Antiqua" w:hAnsi="Book Antiqua"/>
        </w:rPr>
        <w:t xml:space="preserve">-Schmidt K, </w:t>
      </w:r>
      <w:proofErr w:type="spellStart"/>
      <w:r w:rsidRPr="00D6270C">
        <w:rPr>
          <w:rFonts w:ascii="Book Antiqua" w:hAnsi="Book Antiqua"/>
        </w:rPr>
        <w:t>Künzel</w:t>
      </w:r>
      <w:proofErr w:type="spellEnd"/>
      <w:r w:rsidRPr="00D6270C">
        <w:rPr>
          <w:rFonts w:ascii="Book Antiqua" w:hAnsi="Book Antiqua"/>
        </w:rPr>
        <w:t xml:space="preserve"> S, </w:t>
      </w:r>
      <w:proofErr w:type="spellStart"/>
      <w:r w:rsidRPr="00D6270C">
        <w:rPr>
          <w:rFonts w:ascii="Book Antiqua" w:hAnsi="Book Antiqua"/>
        </w:rPr>
        <w:t>Laudes</w:t>
      </w:r>
      <w:proofErr w:type="spellEnd"/>
      <w:r w:rsidRPr="00D6270C">
        <w:rPr>
          <w:rFonts w:ascii="Book Antiqua" w:hAnsi="Book Antiqua"/>
        </w:rPr>
        <w:t xml:space="preserve"> M, </w:t>
      </w:r>
      <w:proofErr w:type="spellStart"/>
      <w:r w:rsidRPr="00D6270C">
        <w:rPr>
          <w:rFonts w:ascii="Book Antiqua" w:hAnsi="Book Antiqua"/>
        </w:rPr>
        <w:t>Marschall</w:t>
      </w:r>
      <w:proofErr w:type="spellEnd"/>
      <w:r w:rsidRPr="00D6270C">
        <w:rPr>
          <w:rFonts w:ascii="Book Antiqua" w:hAnsi="Book Antiqua"/>
        </w:rPr>
        <w:t xml:space="preserve"> HU, </w:t>
      </w:r>
      <w:proofErr w:type="spellStart"/>
      <w:r w:rsidRPr="00D6270C">
        <w:rPr>
          <w:rFonts w:ascii="Book Antiqua" w:hAnsi="Book Antiqua"/>
        </w:rPr>
        <w:t>Lieb</w:t>
      </w:r>
      <w:proofErr w:type="spellEnd"/>
      <w:r w:rsidRPr="00D6270C">
        <w:rPr>
          <w:rFonts w:ascii="Book Antiqua" w:hAnsi="Book Antiqua"/>
        </w:rPr>
        <w:t xml:space="preserve"> W, </w:t>
      </w:r>
      <w:proofErr w:type="spellStart"/>
      <w:r w:rsidRPr="00D6270C">
        <w:rPr>
          <w:rFonts w:ascii="Book Antiqua" w:hAnsi="Book Antiqua"/>
        </w:rPr>
        <w:t>Nöthlings</w:t>
      </w:r>
      <w:proofErr w:type="spellEnd"/>
      <w:r w:rsidRPr="00D6270C">
        <w:rPr>
          <w:rFonts w:ascii="Book Antiqua" w:hAnsi="Book Antiqua"/>
        </w:rPr>
        <w:t xml:space="preserve"> U, Karlsen TH, Baines JF, Franke A. Genome-wide association analysis identifies variation in vitamin D receptor and other host factors influencing the gut microbiota. </w:t>
      </w:r>
      <w:r w:rsidRPr="00D6270C">
        <w:rPr>
          <w:rFonts w:ascii="Book Antiqua" w:hAnsi="Book Antiqua"/>
          <w:i/>
          <w:iCs/>
        </w:rPr>
        <w:t>Nat Genet</w:t>
      </w:r>
      <w:r w:rsidRPr="00D6270C">
        <w:rPr>
          <w:rFonts w:ascii="Book Antiqua" w:hAnsi="Book Antiqua"/>
        </w:rPr>
        <w:t xml:space="preserve"> 2016; </w:t>
      </w:r>
      <w:r w:rsidRPr="00D6270C">
        <w:rPr>
          <w:rFonts w:ascii="Book Antiqua" w:hAnsi="Book Antiqua"/>
          <w:b/>
          <w:bCs/>
        </w:rPr>
        <w:t>48</w:t>
      </w:r>
      <w:r w:rsidRPr="00D6270C">
        <w:rPr>
          <w:rFonts w:ascii="Book Antiqua" w:hAnsi="Book Antiqua"/>
        </w:rPr>
        <w:t>: 1396-1406 [PMID: 27723756 DOI: 10.1038/ng.3695]</w:t>
      </w:r>
    </w:p>
    <w:p w14:paraId="7ECE1CAF"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29 </w:t>
      </w:r>
      <w:r w:rsidRPr="00D6270C">
        <w:rPr>
          <w:rFonts w:ascii="Book Antiqua" w:hAnsi="Book Antiqua"/>
          <w:b/>
          <w:bCs/>
        </w:rPr>
        <w:t>Vernia F</w:t>
      </w:r>
      <w:r w:rsidRPr="00D6270C">
        <w:rPr>
          <w:rFonts w:ascii="Book Antiqua" w:hAnsi="Book Antiqua"/>
        </w:rPr>
        <w:t xml:space="preserve">, Valvano M, Longo S, </w:t>
      </w:r>
      <w:proofErr w:type="spellStart"/>
      <w:r w:rsidRPr="00D6270C">
        <w:rPr>
          <w:rFonts w:ascii="Book Antiqua" w:hAnsi="Book Antiqua"/>
        </w:rPr>
        <w:t>Cesaro</w:t>
      </w:r>
      <w:proofErr w:type="spellEnd"/>
      <w:r w:rsidRPr="00D6270C">
        <w:rPr>
          <w:rFonts w:ascii="Book Antiqua" w:hAnsi="Book Antiqua"/>
        </w:rPr>
        <w:t xml:space="preserve"> N, </w:t>
      </w:r>
      <w:proofErr w:type="spellStart"/>
      <w:r w:rsidRPr="00D6270C">
        <w:rPr>
          <w:rFonts w:ascii="Book Antiqua" w:hAnsi="Book Antiqua"/>
        </w:rPr>
        <w:t>Viscido</w:t>
      </w:r>
      <w:proofErr w:type="spellEnd"/>
      <w:r w:rsidRPr="00D6270C">
        <w:rPr>
          <w:rFonts w:ascii="Book Antiqua" w:hAnsi="Book Antiqua"/>
        </w:rPr>
        <w:t xml:space="preserve"> A, </w:t>
      </w:r>
      <w:proofErr w:type="spellStart"/>
      <w:r w:rsidRPr="00D6270C">
        <w:rPr>
          <w:rFonts w:ascii="Book Antiqua" w:hAnsi="Book Antiqua"/>
        </w:rPr>
        <w:t>Latella</w:t>
      </w:r>
      <w:proofErr w:type="spellEnd"/>
      <w:r w:rsidRPr="00D6270C">
        <w:rPr>
          <w:rFonts w:ascii="Book Antiqua" w:hAnsi="Book Antiqua"/>
        </w:rPr>
        <w:t xml:space="preserve"> G. Vitamin D in Inflammatory Bowel Diseases. Mechanisms of Action and Therapeutic Implications. </w:t>
      </w:r>
      <w:r w:rsidRPr="00D6270C">
        <w:rPr>
          <w:rFonts w:ascii="Book Antiqua" w:hAnsi="Book Antiqua"/>
          <w:i/>
          <w:iCs/>
        </w:rPr>
        <w:t>Nutrients</w:t>
      </w:r>
      <w:r w:rsidRPr="00D6270C">
        <w:rPr>
          <w:rFonts w:ascii="Book Antiqua" w:hAnsi="Book Antiqua"/>
        </w:rPr>
        <w:t xml:space="preserve"> 2022; </w:t>
      </w:r>
      <w:r w:rsidRPr="00D6270C">
        <w:rPr>
          <w:rFonts w:ascii="Book Antiqua" w:hAnsi="Book Antiqua"/>
          <w:b/>
          <w:bCs/>
        </w:rPr>
        <w:t>14</w:t>
      </w:r>
      <w:r w:rsidRPr="00D6270C">
        <w:rPr>
          <w:rFonts w:ascii="Book Antiqua" w:hAnsi="Book Antiqua"/>
        </w:rPr>
        <w:t xml:space="preserve"> [PMID: 35057450 DOI: 10.3390/nu14020269]</w:t>
      </w:r>
    </w:p>
    <w:p w14:paraId="442F542B"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30 </w:t>
      </w:r>
      <w:r w:rsidRPr="00D6270C">
        <w:rPr>
          <w:rFonts w:ascii="Book Antiqua" w:hAnsi="Book Antiqua"/>
          <w:b/>
          <w:bCs/>
        </w:rPr>
        <w:t>Sassi F</w:t>
      </w:r>
      <w:r w:rsidRPr="00D6270C">
        <w:rPr>
          <w:rFonts w:ascii="Book Antiqua" w:hAnsi="Book Antiqua"/>
        </w:rPr>
        <w:t xml:space="preserve">, </w:t>
      </w:r>
      <w:proofErr w:type="spellStart"/>
      <w:r w:rsidRPr="00D6270C">
        <w:rPr>
          <w:rFonts w:ascii="Book Antiqua" w:hAnsi="Book Antiqua"/>
        </w:rPr>
        <w:t>Tamone</w:t>
      </w:r>
      <w:proofErr w:type="spellEnd"/>
      <w:r w:rsidRPr="00D6270C">
        <w:rPr>
          <w:rFonts w:ascii="Book Antiqua" w:hAnsi="Book Antiqua"/>
        </w:rPr>
        <w:t xml:space="preserve"> C, </w:t>
      </w:r>
      <w:proofErr w:type="spellStart"/>
      <w:r w:rsidRPr="00D6270C">
        <w:rPr>
          <w:rFonts w:ascii="Book Antiqua" w:hAnsi="Book Antiqua"/>
        </w:rPr>
        <w:t>D'Amelio</w:t>
      </w:r>
      <w:proofErr w:type="spellEnd"/>
      <w:r w:rsidRPr="00D6270C">
        <w:rPr>
          <w:rFonts w:ascii="Book Antiqua" w:hAnsi="Book Antiqua"/>
        </w:rPr>
        <w:t xml:space="preserve"> P. Vitamin D: Nutrient, Hormone, and Immunomodulator. </w:t>
      </w:r>
      <w:r w:rsidRPr="00D6270C">
        <w:rPr>
          <w:rFonts w:ascii="Book Antiqua" w:hAnsi="Book Antiqua"/>
          <w:i/>
          <w:iCs/>
        </w:rPr>
        <w:t>Nutrients</w:t>
      </w:r>
      <w:r w:rsidRPr="00D6270C">
        <w:rPr>
          <w:rFonts w:ascii="Book Antiqua" w:hAnsi="Book Antiqua"/>
        </w:rPr>
        <w:t xml:space="preserve"> 2018; </w:t>
      </w:r>
      <w:r w:rsidRPr="00D6270C">
        <w:rPr>
          <w:rFonts w:ascii="Book Antiqua" w:hAnsi="Book Antiqua"/>
          <w:b/>
          <w:bCs/>
        </w:rPr>
        <w:t>10</w:t>
      </w:r>
      <w:r w:rsidRPr="00D6270C">
        <w:rPr>
          <w:rFonts w:ascii="Book Antiqua" w:hAnsi="Book Antiqua"/>
        </w:rPr>
        <w:t xml:space="preserve"> [PMID: 30400332 DOI: 10.3390/nu10111656]</w:t>
      </w:r>
    </w:p>
    <w:p w14:paraId="66BCD35B"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31 </w:t>
      </w:r>
      <w:r w:rsidRPr="00D6270C">
        <w:rPr>
          <w:rFonts w:ascii="Book Antiqua" w:hAnsi="Book Antiqua"/>
          <w:b/>
          <w:bCs/>
        </w:rPr>
        <w:t>L Bishop E</w:t>
      </w:r>
      <w:r w:rsidRPr="00D6270C">
        <w:rPr>
          <w:rFonts w:ascii="Book Antiqua" w:hAnsi="Book Antiqua"/>
        </w:rPr>
        <w:t xml:space="preserve">, Ismailova A, </w:t>
      </w:r>
      <w:proofErr w:type="spellStart"/>
      <w:r w:rsidRPr="00D6270C">
        <w:rPr>
          <w:rFonts w:ascii="Book Antiqua" w:hAnsi="Book Antiqua"/>
        </w:rPr>
        <w:t>Dimeloe</w:t>
      </w:r>
      <w:proofErr w:type="spellEnd"/>
      <w:r w:rsidRPr="00D6270C">
        <w:rPr>
          <w:rFonts w:ascii="Book Antiqua" w:hAnsi="Book Antiqua"/>
        </w:rPr>
        <w:t xml:space="preserve"> S, </w:t>
      </w:r>
      <w:proofErr w:type="spellStart"/>
      <w:r w:rsidRPr="00D6270C">
        <w:rPr>
          <w:rFonts w:ascii="Book Antiqua" w:hAnsi="Book Antiqua"/>
        </w:rPr>
        <w:t>Hewison</w:t>
      </w:r>
      <w:proofErr w:type="spellEnd"/>
      <w:r w:rsidRPr="00D6270C">
        <w:rPr>
          <w:rFonts w:ascii="Book Antiqua" w:hAnsi="Book Antiqua"/>
        </w:rPr>
        <w:t xml:space="preserve"> M, White JH. Vitamin D and Immune Regulation: Antibacterial, Antiviral, Anti-Inflammatory. </w:t>
      </w:r>
      <w:r w:rsidRPr="00D6270C">
        <w:rPr>
          <w:rFonts w:ascii="Book Antiqua" w:hAnsi="Book Antiqua"/>
          <w:i/>
          <w:iCs/>
        </w:rPr>
        <w:t>JBMR Plus</w:t>
      </w:r>
      <w:r w:rsidRPr="00D6270C">
        <w:rPr>
          <w:rFonts w:ascii="Book Antiqua" w:hAnsi="Book Antiqua"/>
        </w:rPr>
        <w:t xml:space="preserve"> 2021; </w:t>
      </w:r>
      <w:r w:rsidRPr="00D6270C">
        <w:rPr>
          <w:rFonts w:ascii="Book Antiqua" w:hAnsi="Book Antiqua"/>
          <w:b/>
          <w:bCs/>
        </w:rPr>
        <w:t>5</w:t>
      </w:r>
      <w:r w:rsidRPr="00D6270C">
        <w:rPr>
          <w:rFonts w:ascii="Book Antiqua" w:hAnsi="Book Antiqua"/>
        </w:rPr>
        <w:t>: e10405 [PMID: 32904944 DOI: 10.1002/jbm4.10405]</w:t>
      </w:r>
    </w:p>
    <w:p w14:paraId="75052CD0"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32 </w:t>
      </w:r>
      <w:r w:rsidRPr="00D6270C">
        <w:rPr>
          <w:rFonts w:ascii="Book Antiqua" w:hAnsi="Book Antiqua"/>
          <w:b/>
          <w:bCs/>
        </w:rPr>
        <w:t>Panarese A</w:t>
      </w:r>
      <w:r w:rsidRPr="00D6270C">
        <w:rPr>
          <w:rFonts w:ascii="Book Antiqua" w:hAnsi="Book Antiqua"/>
        </w:rPr>
        <w:t xml:space="preserve">, Pesce F, </w:t>
      </w:r>
      <w:proofErr w:type="spellStart"/>
      <w:r w:rsidRPr="00D6270C">
        <w:rPr>
          <w:rFonts w:ascii="Book Antiqua" w:hAnsi="Book Antiqua"/>
        </w:rPr>
        <w:t>Porcelli</w:t>
      </w:r>
      <w:proofErr w:type="spellEnd"/>
      <w:r w:rsidRPr="00D6270C">
        <w:rPr>
          <w:rFonts w:ascii="Book Antiqua" w:hAnsi="Book Antiqua"/>
        </w:rPr>
        <w:t xml:space="preserve"> P, </w:t>
      </w:r>
      <w:proofErr w:type="spellStart"/>
      <w:r w:rsidRPr="00D6270C">
        <w:rPr>
          <w:rFonts w:ascii="Book Antiqua" w:hAnsi="Book Antiqua"/>
        </w:rPr>
        <w:t>Riezzo</w:t>
      </w:r>
      <w:proofErr w:type="spellEnd"/>
      <w:r w:rsidRPr="00D6270C">
        <w:rPr>
          <w:rFonts w:ascii="Book Antiqua" w:hAnsi="Book Antiqua"/>
        </w:rPr>
        <w:t xml:space="preserve"> G, </w:t>
      </w:r>
      <w:proofErr w:type="spellStart"/>
      <w:r w:rsidRPr="00D6270C">
        <w:rPr>
          <w:rFonts w:ascii="Book Antiqua" w:hAnsi="Book Antiqua"/>
        </w:rPr>
        <w:t>Iacovazzi</w:t>
      </w:r>
      <w:proofErr w:type="spellEnd"/>
      <w:r w:rsidRPr="00D6270C">
        <w:rPr>
          <w:rFonts w:ascii="Book Antiqua" w:hAnsi="Book Antiqua"/>
        </w:rPr>
        <w:t xml:space="preserve"> PA, Leone CM, De Carne M, Rinaldi CM, Shahini E. Chronic functional constipation is strongly linked to vitamin D deficiency. </w:t>
      </w:r>
      <w:r w:rsidRPr="00D6270C">
        <w:rPr>
          <w:rFonts w:ascii="Book Antiqua" w:hAnsi="Book Antiqua"/>
          <w:i/>
          <w:iCs/>
        </w:rPr>
        <w:t>World J Gastroenterol</w:t>
      </w:r>
      <w:r w:rsidRPr="00D6270C">
        <w:rPr>
          <w:rFonts w:ascii="Book Antiqua" w:hAnsi="Book Antiqua"/>
        </w:rPr>
        <w:t xml:space="preserve"> 2019; </w:t>
      </w:r>
      <w:r w:rsidRPr="00D6270C">
        <w:rPr>
          <w:rFonts w:ascii="Book Antiqua" w:hAnsi="Book Antiqua"/>
          <w:b/>
          <w:bCs/>
        </w:rPr>
        <w:t>25</w:t>
      </w:r>
      <w:r w:rsidRPr="00D6270C">
        <w:rPr>
          <w:rFonts w:ascii="Book Antiqua" w:hAnsi="Book Antiqua"/>
        </w:rPr>
        <w:t>: 1729-1740 [PMID: 31011257 DOI: 10.3748/</w:t>
      </w:r>
      <w:proofErr w:type="gramStart"/>
      <w:r w:rsidRPr="00D6270C">
        <w:rPr>
          <w:rFonts w:ascii="Book Antiqua" w:hAnsi="Book Antiqua"/>
        </w:rPr>
        <w:t>wjg.v25.i</w:t>
      </w:r>
      <w:proofErr w:type="gramEnd"/>
      <w:r w:rsidRPr="00D6270C">
        <w:rPr>
          <w:rFonts w:ascii="Book Antiqua" w:hAnsi="Book Antiqua"/>
        </w:rPr>
        <w:t>14.1729]</w:t>
      </w:r>
    </w:p>
    <w:p w14:paraId="629510D6" w14:textId="77777777" w:rsidR="00794216" w:rsidRPr="00D6270C" w:rsidRDefault="00794216" w:rsidP="00D6270C">
      <w:pPr>
        <w:spacing w:line="360" w:lineRule="auto"/>
        <w:jc w:val="both"/>
        <w:rPr>
          <w:rFonts w:ascii="Book Antiqua" w:hAnsi="Book Antiqua"/>
        </w:rPr>
      </w:pPr>
      <w:r w:rsidRPr="00D6270C">
        <w:rPr>
          <w:rFonts w:ascii="Book Antiqua" w:hAnsi="Book Antiqua"/>
        </w:rPr>
        <w:lastRenderedPageBreak/>
        <w:t xml:space="preserve">33 </w:t>
      </w:r>
      <w:r w:rsidRPr="00D6270C">
        <w:rPr>
          <w:rFonts w:ascii="Book Antiqua" w:hAnsi="Book Antiqua"/>
          <w:b/>
          <w:bCs/>
        </w:rPr>
        <w:t>Khatoon S</w:t>
      </w:r>
      <w:r w:rsidRPr="00D6270C">
        <w:rPr>
          <w:rFonts w:ascii="Book Antiqua" w:hAnsi="Book Antiqua"/>
        </w:rPr>
        <w:t xml:space="preserve">, Kalam N, Rashid S, Bano G. Effects of gut microbiota on neurodegenerative diseases. </w:t>
      </w:r>
      <w:r w:rsidRPr="00D6270C">
        <w:rPr>
          <w:rFonts w:ascii="Book Antiqua" w:hAnsi="Book Antiqua"/>
          <w:i/>
          <w:iCs/>
        </w:rPr>
        <w:t xml:space="preserve">Front Aging </w:t>
      </w:r>
      <w:proofErr w:type="spellStart"/>
      <w:r w:rsidRPr="00D6270C">
        <w:rPr>
          <w:rFonts w:ascii="Book Antiqua" w:hAnsi="Book Antiqua"/>
          <w:i/>
          <w:iCs/>
        </w:rPr>
        <w:t>Neurosci</w:t>
      </w:r>
      <w:proofErr w:type="spellEnd"/>
      <w:r w:rsidRPr="00D6270C">
        <w:rPr>
          <w:rFonts w:ascii="Book Antiqua" w:hAnsi="Book Antiqua"/>
        </w:rPr>
        <w:t xml:space="preserve"> 2023; </w:t>
      </w:r>
      <w:r w:rsidRPr="00D6270C">
        <w:rPr>
          <w:rFonts w:ascii="Book Antiqua" w:hAnsi="Book Antiqua"/>
          <w:b/>
          <w:bCs/>
        </w:rPr>
        <w:t>15</w:t>
      </w:r>
      <w:r w:rsidRPr="00D6270C">
        <w:rPr>
          <w:rFonts w:ascii="Book Antiqua" w:hAnsi="Book Antiqua"/>
        </w:rPr>
        <w:t>: 1145241 [PMID: 37323141 DOI: 10.3389/fnagi.2023.1145241]</w:t>
      </w:r>
    </w:p>
    <w:p w14:paraId="0BB3C387"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34 </w:t>
      </w:r>
      <w:r w:rsidRPr="00D6270C">
        <w:rPr>
          <w:rFonts w:ascii="Book Antiqua" w:hAnsi="Book Antiqua"/>
          <w:b/>
          <w:bCs/>
        </w:rPr>
        <w:t>Giambra V</w:t>
      </w:r>
      <w:r w:rsidRPr="00D6270C">
        <w:rPr>
          <w:rFonts w:ascii="Book Antiqua" w:hAnsi="Book Antiqua"/>
        </w:rPr>
        <w:t xml:space="preserve">, Pagliari D, Rio P, Totti B, Di Nunzio C, </w:t>
      </w:r>
      <w:proofErr w:type="spellStart"/>
      <w:r w:rsidRPr="00D6270C">
        <w:rPr>
          <w:rFonts w:ascii="Book Antiqua" w:hAnsi="Book Antiqua"/>
        </w:rPr>
        <w:t>Bosi</w:t>
      </w:r>
      <w:proofErr w:type="spellEnd"/>
      <w:r w:rsidRPr="00D6270C">
        <w:rPr>
          <w:rFonts w:ascii="Book Antiqua" w:hAnsi="Book Antiqua"/>
        </w:rPr>
        <w:t xml:space="preserve"> A, </w:t>
      </w:r>
      <w:proofErr w:type="spellStart"/>
      <w:r w:rsidRPr="00D6270C">
        <w:rPr>
          <w:rFonts w:ascii="Book Antiqua" w:hAnsi="Book Antiqua"/>
        </w:rPr>
        <w:t>Giaroni</w:t>
      </w:r>
      <w:proofErr w:type="spellEnd"/>
      <w:r w:rsidRPr="00D6270C">
        <w:rPr>
          <w:rFonts w:ascii="Book Antiqua" w:hAnsi="Book Antiqua"/>
        </w:rPr>
        <w:t xml:space="preserve"> C, </w:t>
      </w:r>
      <w:proofErr w:type="spellStart"/>
      <w:r w:rsidRPr="00D6270C">
        <w:rPr>
          <w:rFonts w:ascii="Book Antiqua" w:hAnsi="Book Antiqua"/>
        </w:rPr>
        <w:t>Gasbarrini</w:t>
      </w:r>
      <w:proofErr w:type="spellEnd"/>
      <w:r w:rsidRPr="00D6270C">
        <w:rPr>
          <w:rFonts w:ascii="Book Antiqua" w:hAnsi="Book Antiqua"/>
        </w:rPr>
        <w:t xml:space="preserve"> A, </w:t>
      </w:r>
      <w:proofErr w:type="spellStart"/>
      <w:r w:rsidRPr="00D6270C">
        <w:rPr>
          <w:rFonts w:ascii="Book Antiqua" w:hAnsi="Book Antiqua"/>
        </w:rPr>
        <w:t>Gambassi</w:t>
      </w:r>
      <w:proofErr w:type="spellEnd"/>
      <w:r w:rsidRPr="00D6270C">
        <w:rPr>
          <w:rFonts w:ascii="Book Antiqua" w:hAnsi="Book Antiqua"/>
        </w:rPr>
        <w:t xml:space="preserve"> G, </w:t>
      </w:r>
      <w:proofErr w:type="spellStart"/>
      <w:r w:rsidRPr="00D6270C">
        <w:rPr>
          <w:rFonts w:ascii="Book Antiqua" w:hAnsi="Book Antiqua"/>
        </w:rPr>
        <w:t>Cianci</w:t>
      </w:r>
      <w:proofErr w:type="spellEnd"/>
      <w:r w:rsidRPr="00D6270C">
        <w:rPr>
          <w:rFonts w:ascii="Book Antiqua" w:hAnsi="Book Antiqua"/>
        </w:rPr>
        <w:t xml:space="preserve"> R. Gut Microbiota, Inflammatory Bowel Disease, and Cancer: The Role of Guardians of Innate Immunity. </w:t>
      </w:r>
      <w:r w:rsidRPr="00D6270C">
        <w:rPr>
          <w:rFonts w:ascii="Book Antiqua" w:hAnsi="Book Antiqua"/>
          <w:i/>
          <w:iCs/>
        </w:rPr>
        <w:t>Cells</w:t>
      </w:r>
      <w:r w:rsidRPr="00D6270C">
        <w:rPr>
          <w:rFonts w:ascii="Book Antiqua" w:hAnsi="Book Antiqua"/>
        </w:rPr>
        <w:t xml:space="preserve"> 2023; </w:t>
      </w:r>
      <w:r w:rsidRPr="00D6270C">
        <w:rPr>
          <w:rFonts w:ascii="Book Antiqua" w:hAnsi="Book Antiqua"/>
          <w:b/>
          <w:bCs/>
        </w:rPr>
        <w:t>12</w:t>
      </w:r>
      <w:r w:rsidRPr="00D6270C">
        <w:rPr>
          <w:rFonts w:ascii="Book Antiqua" w:hAnsi="Book Antiqua"/>
        </w:rPr>
        <w:t xml:space="preserve"> [PMID: 37998389 DOI: 10.3390/cells12222654]</w:t>
      </w:r>
    </w:p>
    <w:p w14:paraId="0A60C719"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35 </w:t>
      </w:r>
      <w:proofErr w:type="spellStart"/>
      <w:r w:rsidRPr="00D6270C">
        <w:rPr>
          <w:rFonts w:ascii="Book Antiqua" w:hAnsi="Book Antiqua"/>
          <w:b/>
          <w:bCs/>
        </w:rPr>
        <w:t>Katsirma</w:t>
      </w:r>
      <w:proofErr w:type="spellEnd"/>
      <w:r w:rsidRPr="00D6270C">
        <w:rPr>
          <w:rFonts w:ascii="Book Antiqua" w:hAnsi="Book Antiqua"/>
          <w:b/>
          <w:bCs/>
        </w:rPr>
        <w:t xml:space="preserve"> Z</w:t>
      </w:r>
      <w:r w:rsidRPr="00D6270C">
        <w:rPr>
          <w:rFonts w:ascii="Book Antiqua" w:hAnsi="Book Antiqua"/>
        </w:rPr>
        <w:t xml:space="preserve">, </w:t>
      </w:r>
      <w:proofErr w:type="spellStart"/>
      <w:r w:rsidRPr="00D6270C">
        <w:rPr>
          <w:rFonts w:ascii="Book Antiqua" w:hAnsi="Book Antiqua"/>
        </w:rPr>
        <w:t>Dimidi</w:t>
      </w:r>
      <w:proofErr w:type="spellEnd"/>
      <w:r w:rsidRPr="00D6270C">
        <w:rPr>
          <w:rFonts w:ascii="Book Antiqua" w:hAnsi="Book Antiqua"/>
        </w:rPr>
        <w:t xml:space="preserve"> E, Rodriguez-Mateos A, Whelan K. Fruits and their impact on the gut microbiota, gut motility and constipation. </w:t>
      </w:r>
      <w:r w:rsidRPr="00D6270C">
        <w:rPr>
          <w:rFonts w:ascii="Book Antiqua" w:hAnsi="Book Antiqua"/>
          <w:i/>
          <w:iCs/>
        </w:rPr>
        <w:t xml:space="preserve">Food </w:t>
      </w:r>
      <w:proofErr w:type="spellStart"/>
      <w:r w:rsidRPr="00D6270C">
        <w:rPr>
          <w:rFonts w:ascii="Book Antiqua" w:hAnsi="Book Antiqua"/>
          <w:i/>
          <w:iCs/>
        </w:rPr>
        <w:t>Funct</w:t>
      </w:r>
      <w:proofErr w:type="spellEnd"/>
      <w:r w:rsidRPr="00D6270C">
        <w:rPr>
          <w:rFonts w:ascii="Book Antiqua" w:hAnsi="Book Antiqua"/>
        </w:rPr>
        <w:t xml:space="preserve"> 2021; </w:t>
      </w:r>
      <w:r w:rsidRPr="00D6270C">
        <w:rPr>
          <w:rFonts w:ascii="Book Antiqua" w:hAnsi="Book Antiqua"/>
          <w:b/>
          <w:bCs/>
        </w:rPr>
        <w:t>12</w:t>
      </w:r>
      <w:r w:rsidRPr="00D6270C">
        <w:rPr>
          <w:rFonts w:ascii="Book Antiqua" w:hAnsi="Book Antiqua"/>
        </w:rPr>
        <w:t>: 8850-8866 [PMID: 34505614 DOI: 10.1039/d1fo01125a]</w:t>
      </w:r>
    </w:p>
    <w:p w14:paraId="3DC2AE46"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36 </w:t>
      </w:r>
      <w:r w:rsidRPr="00D6270C">
        <w:rPr>
          <w:rFonts w:ascii="Book Antiqua" w:hAnsi="Book Antiqua"/>
          <w:b/>
          <w:bCs/>
        </w:rPr>
        <w:t>Ding N</w:t>
      </w:r>
      <w:r w:rsidRPr="00D6270C">
        <w:rPr>
          <w:rFonts w:ascii="Book Antiqua" w:hAnsi="Book Antiqua"/>
        </w:rPr>
        <w:t xml:space="preserve">, Zhang X, Zhang XD, Jing J, Liu SS, Mu YP, Peng LL, Yan YJ, Xiao GM, Bi XY, Chen H, Li FH, Yao B, Zhao AZ. Impairment of spermatogenesis and sperm motility by the high-fat diet-induced dysbiosis of gut microbes. </w:t>
      </w:r>
      <w:r w:rsidRPr="00D6270C">
        <w:rPr>
          <w:rFonts w:ascii="Book Antiqua" w:hAnsi="Book Antiqua"/>
          <w:i/>
          <w:iCs/>
        </w:rPr>
        <w:t>Gut</w:t>
      </w:r>
      <w:r w:rsidRPr="00D6270C">
        <w:rPr>
          <w:rFonts w:ascii="Book Antiqua" w:hAnsi="Book Antiqua"/>
        </w:rPr>
        <w:t xml:space="preserve"> 2020; </w:t>
      </w:r>
      <w:r w:rsidRPr="00D6270C">
        <w:rPr>
          <w:rFonts w:ascii="Book Antiqua" w:hAnsi="Book Antiqua"/>
          <w:b/>
          <w:bCs/>
        </w:rPr>
        <w:t>69</w:t>
      </w:r>
      <w:r w:rsidRPr="00D6270C">
        <w:rPr>
          <w:rFonts w:ascii="Book Antiqua" w:hAnsi="Book Antiqua"/>
        </w:rPr>
        <w:t>: 1608-1619 [PMID: 31900292 DOI: 10.1136/gutjnl-2019-319127]</w:t>
      </w:r>
    </w:p>
    <w:p w14:paraId="70A48300"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37 </w:t>
      </w:r>
      <w:r w:rsidRPr="00D6270C">
        <w:rPr>
          <w:rFonts w:ascii="Book Antiqua" w:hAnsi="Book Antiqua"/>
          <w:b/>
          <w:bCs/>
        </w:rPr>
        <w:t>Fournier N</w:t>
      </w:r>
      <w:r w:rsidRPr="00D6270C">
        <w:rPr>
          <w:rFonts w:ascii="Book Antiqua" w:hAnsi="Book Antiqua"/>
        </w:rPr>
        <w:t xml:space="preserve">, Fabre A. Smooth muscle motility disorder phenotypes: A systematic review of cases associated with seven pathogenic genes (ACTG2, MYH11, FLNA, MYLK, RAD21, MYL9 and LMOD1). </w:t>
      </w:r>
      <w:r w:rsidRPr="00D6270C">
        <w:rPr>
          <w:rFonts w:ascii="Book Antiqua" w:hAnsi="Book Antiqua"/>
          <w:i/>
          <w:iCs/>
        </w:rPr>
        <w:t>Intractable Rare Dis Res</w:t>
      </w:r>
      <w:r w:rsidRPr="00D6270C">
        <w:rPr>
          <w:rFonts w:ascii="Book Antiqua" w:hAnsi="Book Antiqua"/>
        </w:rPr>
        <w:t xml:space="preserve"> 2022; </w:t>
      </w:r>
      <w:r w:rsidRPr="00D6270C">
        <w:rPr>
          <w:rFonts w:ascii="Book Antiqua" w:hAnsi="Book Antiqua"/>
          <w:b/>
          <w:bCs/>
        </w:rPr>
        <w:t>11</w:t>
      </w:r>
      <w:r w:rsidRPr="00D6270C">
        <w:rPr>
          <w:rFonts w:ascii="Book Antiqua" w:hAnsi="Book Antiqua"/>
        </w:rPr>
        <w:t>: 113-119 [PMID: 36200034 DOI: 10.5582/irdr.2022.01060]</w:t>
      </w:r>
    </w:p>
    <w:p w14:paraId="72429374"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38 </w:t>
      </w:r>
      <w:proofErr w:type="spellStart"/>
      <w:r w:rsidRPr="00D6270C">
        <w:rPr>
          <w:rFonts w:ascii="Book Antiqua" w:hAnsi="Book Antiqua"/>
          <w:b/>
          <w:bCs/>
        </w:rPr>
        <w:t>Zhernakova</w:t>
      </w:r>
      <w:proofErr w:type="spellEnd"/>
      <w:r w:rsidRPr="00D6270C">
        <w:rPr>
          <w:rFonts w:ascii="Book Antiqua" w:hAnsi="Book Antiqua"/>
          <w:b/>
          <w:bCs/>
        </w:rPr>
        <w:t xml:space="preserve"> DV</w:t>
      </w:r>
      <w:r w:rsidRPr="00D6270C">
        <w:rPr>
          <w:rFonts w:ascii="Book Antiqua" w:hAnsi="Book Antiqua"/>
        </w:rPr>
        <w:t xml:space="preserve">, Wang D, Liu L, Andreu-Sánchez S, Zhang Y, Ruiz-Moreno AJ, Peng H, </w:t>
      </w:r>
      <w:proofErr w:type="spellStart"/>
      <w:r w:rsidRPr="00D6270C">
        <w:rPr>
          <w:rFonts w:ascii="Book Antiqua" w:hAnsi="Book Antiqua"/>
        </w:rPr>
        <w:t>Plomp</w:t>
      </w:r>
      <w:proofErr w:type="spellEnd"/>
      <w:r w:rsidRPr="00D6270C">
        <w:rPr>
          <w:rFonts w:ascii="Book Antiqua" w:hAnsi="Book Antiqua"/>
        </w:rPr>
        <w:t xml:space="preserve"> N, Del Castillo-</w:t>
      </w:r>
      <w:proofErr w:type="spellStart"/>
      <w:r w:rsidRPr="00D6270C">
        <w:rPr>
          <w:rFonts w:ascii="Book Antiqua" w:hAnsi="Book Antiqua"/>
        </w:rPr>
        <w:t>Izquierdo</w:t>
      </w:r>
      <w:proofErr w:type="spellEnd"/>
      <w:r w:rsidRPr="00D6270C">
        <w:rPr>
          <w:rFonts w:ascii="Book Antiqua" w:hAnsi="Book Antiqua"/>
        </w:rPr>
        <w:t xml:space="preserve"> Á, Gacesa R, Lopera-Maya EA, Temba GS, </w:t>
      </w:r>
      <w:proofErr w:type="spellStart"/>
      <w:r w:rsidRPr="00D6270C">
        <w:rPr>
          <w:rFonts w:ascii="Book Antiqua" w:hAnsi="Book Antiqua"/>
        </w:rPr>
        <w:t>Kullaya</w:t>
      </w:r>
      <w:proofErr w:type="spellEnd"/>
      <w:r w:rsidRPr="00D6270C">
        <w:rPr>
          <w:rFonts w:ascii="Book Antiqua" w:hAnsi="Book Antiqua"/>
        </w:rPr>
        <w:t xml:space="preserve"> VI, van Leeuwen SS; Lifelines Cohort Study, Xavier RJ, de Mast Q, Joosten LAB, </w:t>
      </w:r>
      <w:proofErr w:type="spellStart"/>
      <w:r w:rsidRPr="00D6270C">
        <w:rPr>
          <w:rFonts w:ascii="Book Antiqua" w:hAnsi="Book Antiqua"/>
        </w:rPr>
        <w:t>Riksen</w:t>
      </w:r>
      <w:proofErr w:type="spellEnd"/>
      <w:r w:rsidRPr="00D6270C">
        <w:rPr>
          <w:rFonts w:ascii="Book Antiqua" w:hAnsi="Book Antiqua"/>
        </w:rPr>
        <w:t xml:space="preserve"> NP, Rutten JHW, </w:t>
      </w:r>
      <w:proofErr w:type="spellStart"/>
      <w:r w:rsidRPr="00D6270C">
        <w:rPr>
          <w:rFonts w:ascii="Book Antiqua" w:hAnsi="Book Antiqua"/>
        </w:rPr>
        <w:t>Netea</w:t>
      </w:r>
      <w:proofErr w:type="spellEnd"/>
      <w:r w:rsidRPr="00D6270C">
        <w:rPr>
          <w:rFonts w:ascii="Book Antiqua" w:hAnsi="Book Antiqua"/>
        </w:rPr>
        <w:t xml:space="preserve"> MG, </w:t>
      </w:r>
      <w:proofErr w:type="spellStart"/>
      <w:r w:rsidRPr="00D6270C">
        <w:rPr>
          <w:rFonts w:ascii="Book Antiqua" w:hAnsi="Book Antiqua"/>
        </w:rPr>
        <w:t>Sanna</w:t>
      </w:r>
      <w:proofErr w:type="spellEnd"/>
      <w:r w:rsidRPr="00D6270C">
        <w:rPr>
          <w:rFonts w:ascii="Book Antiqua" w:hAnsi="Book Antiqua"/>
        </w:rPr>
        <w:t xml:space="preserve"> S, </w:t>
      </w:r>
      <w:proofErr w:type="spellStart"/>
      <w:r w:rsidRPr="00D6270C">
        <w:rPr>
          <w:rFonts w:ascii="Book Antiqua" w:hAnsi="Book Antiqua"/>
        </w:rPr>
        <w:t>Wijmenga</w:t>
      </w:r>
      <w:proofErr w:type="spellEnd"/>
      <w:r w:rsidRPr="00D6270C">
        <w:rPr>
          <w:rFonts w:ascii="Book Antiqua" w:hAnsi="Book Antiqua"/>
        </w:rPr>
        <w:t xml:space="preserve"> C, </w:t>
      </w:r>
      <w:proofErr w:type="spellStart"/>
      <w:r w:rsidRPr="00D6270C">
        <w:rPr>
          <w:rFonts w:ascii="Book Antiqua" w:hAnsi="Book Antiqua"/>
        </w:rPr>
        <w:t>Weersma</w:t>
      </w:r>
      <w:proofErr w:type="spellEnd"/>
      <w:r w:rsidRPr="00D6270C">
        <w:rPr>
          <w:rFonts w:ascii="Book Antiqua" w:hAnsi="Book Antiqua"/>
        </w:rPr>
        <w:t xml:space="preserve"> RK, </w:t>
      </w:r>
      <w:proofErr w:type="spellStart"/>
      <w:r w:rsidRPr="00D6270C">
        <w:rPr>
          <w:rFonts w:ascii="Book Antiqua" w:hAnsi="Book Antiqua"/>
        </w:rPr>
        <w:t>Zhernakova</w:t>
      </w:r>
      <w:proofErr w:type="spellEnd"/>
      <w:r w:rsidRPr="00D6270C">
        <w:rPr>
          <w:rFonts w:ascii="Book Antiqua" w:hAnsi="Book Antiqua"/>
        </w:rPr>
        <w:t xml:space="preserve"> A, </w:t>
      </w:r>
      <w:proofErr w:type="spellStart"/>
      <w:r w:rsidRPr="00D6270C">
        <w:rPr>
          <w:rFonts w:ascii="Book Antiqua" w:hAnsi="Book Antiqua"/>
        </w:rPr>
        <w:t>Harmsen</w:t>
      </w:r>
      <w:proofErr w:type="spellEnd"/>
      <w:r w:rsidRPr="00D6270C">
        <w:rPr>
          <w:rFonts w:ascii="Book Antiqua" w:hAnsi="Book Antiqua"/>
        </w:rPr>
        <w:t xml:space="preserve"> HJM, Fu J. Host genetic regulation of human gut microbial structural variation. </w:t>
      </w:r>
      <w:r w:rsidRPr="00D6270C">
        <w:rPr>
          <w:rFonts w:ascii="Book Antiqua" w:hAnsi="Book Antiqua"/>
          <w:i/>
          <w:iCs/>
        </w:rPr>
        <w:t>Nature</w:t>
      </w:r>
      <w:r w:rsidRPr="00D6270C">
        <w:rPr>
          <w:rFonts w:ascii="Book Antiqua" w:hAnsi="Book Antiqua"/>
        </w:rPr>
        <w:t xml:space="preserve"> 2024; </w:t>
      </w:r>
      <w:r w:rsidRPr="00D6270C">
        <w:rPr>
          <w:rFonts w:ascii="Book Antiqua" w:hAnsi="Book Antiqua"/>
          <w:b/>
          <w:bCs/>
        </w:rPr>
        <w:t>625</w:t>
      </w:r>
      <w:r w:rsidRPr="00D6270C">
        <w:rPr>
          <w:rFonts w:ascii="Book Antiqua" w:hAnsi="Book Antiqua"/>
        </w:rPr>
        <w:t>: 813-821 [PMID: 38172637 DOI: 10.1038/s41586-023-06893-w]</w:t>
      </w:r>
    </w:p>
    <w:p w14:paraId="7F1FBE1A"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39 </w:t>
      </w:r>
      <w:r w:rsidRPr="00D6270C">
        <w:rPr>
          <w:rFonts w:ascii="Book Antiqua" w:hAnsi="Book Antiqua"/>
          <w:b/>
          <w:bCs/>
        </w:rPr>
        <w:t>Wang S</w:t>
      </w:r>
      <w:r w:rsidRPr="00D6270C">
        <w:rPr>
          <w:rFonts w:ascii="Book Antiqua" w:hAnsi="Book Antiqua"/>
        </w:rPr>
        <w:t xml:space="preserve">, Hou H, Tang Y, Zhang S, Wang G, Guo Z, Zhu L, Wu J. An overview on CV2/CRMP5 antibody-associated paraneoplastic neurological syndromes. </w:t>
      </w:r>
      <w:r w:rsidRPr="00D6270C">
        <w:rPr>
          <w:rFonts w:ascii="Book Antiqua" w:hAnsi="Book Antiqua"/>
          <w:i/>
          <w:iCs/>
        </w:rPr>
        <w:t>Neural Regen Res</w:t>
      </w:r>
      <w:r w:rsidRPr="00D6270C">
        <w:rPr>
          <w:rFonts w:ascii="Book Antiqua" w:hAnsi="Book Antiqua"/>
        </w:rPr>
        <w:t xml:space="preserve"> 2023; </w:t>
      </w:r>
      <w:r w:rsidRPr="00D6270C">
        <w:rPr>
          <w:rFonts w:ascii="Book Antiqua" w:hAnsi="Book Antiqua"/>
          <w:b/>
          <w:bCs/>
        </w:rPr>
        <w:t>18</w:t>
      </w:r>
      <w:r w:rsidRPr="00D6270C">
        <w:rPr>
          <w:rFonts w:ascii="Book Antiqua" w:hAnsi="Book Antiqua"/>
        </w:rPr>
        <w:t>: 2357-2364 [PMID: 37282453 DOI: 10.4103/1673-5374.371400]</w:t>
      </w:r>
    </w:p>
    <w:p w14:paraId="7FCCDA1C"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40 </w:t>
      </w:r>
      <w:r w:rsidRPr="00D6270C">
        <w:rPr>
          <w:rFonts w:ascii="Book Antiqua" w:hAnsi="Book Antiqua"/>
          <w:b/>
          <w:bCs/>
        </w:rPr>
        <w:t>Sarfo BO</w:t>
      </w:r>
      <w:r w:rsidRPr="00D6270C">
        <w:rPr>
          <w:rFonts w:ascii="Book Antiqua" w:hAnsi="Book Antiqua"/>
        </w:rPr>
        <w:t xml:space="preserve">, </w:t>
      </w:r>
      <w:proofErr w:type="spellStart"/>
      <w:r w:rsidRPr="00D6270C">
        <w:rPr>
          <w:rFonts w:ascii="Book Antiqua" w:hAnsi="Book Antiqua"/>
        </w:rPr>
        <w:t>Kopdag</w:t>
      </w:r>
      <w:proofErr w:type="spellEnd"/>
      <w:r w:rsidRPr="00D6270C">
        <w:rPr>
          <w:rFonts w:ascii="Book Antiqua" w:hAnsi="Book Antiqua"/>
        </w:rPr>
        <w:t xml:space="preserve"> H, Pott MC, </w:t>
      </w:r>
      <w:proofErr w:type="spellStart"/>
      <w:r w:rsidRPr="00D6270C">
        <w:rPr>
          <w:rFonts w:ascii="Book Antiqua" w:hAnsi="Book Antiqua"/>
        </w:rPr>
        <w:t>Stiedenroth</w:t>
      </w:r>
      <w:proofErr w:type="spellEnd"/>
      <w:r w:rsidRPr="00D6270C">
        <w:rPr>
          <w:rFonts w:ascii="Book Antiqua" w:hAnsi="Book Antiqua"/>
        </w:rPr>
        <w:t xml:space="preserve"> L, </w:t>
      </w:r>
      <w:proofErr w:type="spellStart"/>
      <w:r w:rsidRPr="00D6270C">
        <w:rPr>
          <w:rFonts w:ascii="Book Antiqua" w:hAnsi="Book Antiqua"/>
        </w:rPr>
        <w:t>Nahrstedt</w:t>
      </w:r>
      <w:proofErr w:type="spellEnd"/>
      <w:r w:rsidRPr="00D6270C">
        <w:rPr>
          <w:rFonts w:ascii="Book Antiqua" w:hAnsi="Book Antiqua"/>
        </w:rPr>
        <w:t xml:space="preserve"> U, Schäfer H, von Wichert G. Postinfectious T-lymphocytic enteral </w:t>
      </w:r>
      <w:proofErr w:type="spellStart"/>
      <w:r w:rsidRPr="00D6270C">
        <w:rPr>
          <w:rFonts w:ascii="Book Antiqua" w:hAnsi="Book Antiqua"/>
        </w:rPr>
        <w:t>leiomyositis</w:t>
      </w:r>
      <w:proofErr w:type="spellEnd"/>
      <w:r w:rsidRPr="00D6270C">
        <w:rPr>
          <w:rFonts w:ascii="Book Antiqua" w:hAnsi="Book Antiqua"/>
        </w:rPr>
        <w:t xml:space="preserve"> as a rare cause of chronic intestinal </w:t>
      </w:r>
      <w:proofErr w:type="spellStart"/>
      <w:r w:rsidRPr="00D6270C">
        <w:rPr>
          <w:rFonts w:ascii="Book Antiqua" w:hAnsi="Book Antiqua"/>
        </w:rPr>
        <w:lastRenderedPageBreak/>
        <w:t>pseudoobstruction</w:t>
      </w:r>
      <w:proofErr w:type="spellEnd"/>
      <w:r w:rsidRPr="00D6270C">
        <w:rPr>
          <w:rFonts w:ascii="Book Antiqua" w:hAnsi="Book Antiqua"/>
        </w:rPr>
        <w:t xml:space="preserve">. </w:t>
      </w:r>
      <w:r w:rsidRPr="00D6270C">
        <w:rPr>
          <w:rFonts w:ascii="Book Antiqua" w:hAnsi="Book Antiqua"/>
          <w:i/>
          <w:iCs/>
        </w:rPr>
        <w:t>Z Gastroenterol</w:t>
      </w:r>
      <w:r w:rsidRPr="00D6270C">
        <w:rPr>
          <w:rFonts w:ascii="Book Antiqua" w:hAnsi="Book Antiqua"/>
        </w:rPr>
        <w:t xml:space="preserve"> 2021; </w:t>
      </w:r>
      <w:r w:rsidRPr="00D6270C">
        <w:rPr>
          <w:rFonts w:ascii="Book Antiqua" w:hAnsi="Book Antiqua"/>
          <w:b/>
          <w:bCs/>
        </w:rPr>
        <w:t>59</w:t>
      </w:r>
      <w:r w:rsidRPr="00D6270C">
        <w:rPr>
          <w:rFonts w:ascii="Book Antiqua" w:hAnsi="Book Antiqua"/>
        </w:rPr>
        <w:t>: 326-330 [PMID: 33845499 DOI: 10.1055/a-1310-4500]</w:t>
      </w:r>
    </w:p>
    <w:p w14:paraId="70D86F50" w14:textId="77777777" w:rsidR="00794216" w:rsidRPr="00D6270C" w:rsidRDefault="00794216" w:rsidP="00D6270C">
      <w:pPr>
        <w:spacing w:line="360" w:lineRule="auto"/>
        <w:jc w:val="both"/>
        <w:rPr>
          <w:rFonts w:ascii="Book Antiqua" w:hAnsi="Book Antiqua"/>
        </w:rPr>
      </w:pPr>
      <w:r w:rsidRPr="00D6270C">
        <w:rPr>
          <w:rFonts w:ascii="Book Antiqua" w:hAnsi="Book Antiqua"/>
        </w:rPr>
        <w:t xml:space="preserve">41 </w:t>
      </w:r>
      <w:proofErr w:type="spellStart"/>
      <w:r w:rsidRPr="00D6270C">
        <w:rPr>
          <w:rFonts w:ascii="Book Antiqua" w:hAnsi="Book Antiqua"/>
          <w:b/>
          <w:bCs/>
        </w:rPr>
        <w:t>Radocchia</w:t>
      </w:r>
      <w:proofErr w:type="spellEnd"/>
      <w:r w:rsidRPr="00D6270C">
        <w:rPr>
          <w:rFonts w:ascii="Book Antiqua" w:hAnsi="Book Antiqua"/>
          <w:b/>
          <w:bCs/>
        </w:rPr>
        <w:t xml:space="preserve"> G</w:t>
      </w:r>
      <w:r w:rsidRPr="00D6270C">
        <w:rPr>
          <w:rFonts w:ascii="Book Antiqua" w:hAnsi="Book Antiqua"/>
        </w:rPr>
        <w:t xml:space="preserve">, </w:t>
      </w:r>
      <w:proofErr w:type="spellStart"/>
      <w:r w:rsidRPr="00D6270C">
        <w:rPr>
          <w:rFonts w:ascii="Book Antiqua" w:hAnsi="Book Antiqua"/>
        </w:rPr>
        <w:t>Neroni</w:t>
      </w:r>
      <w:proofErr w:type="spellEnd"/>
      <w:r w:rsidRPr="00D6270C">
        <w:rPr>
          <w:rFonts w:ascii="Book Antiqua" w:hAnsi="Book Antiqua"/>
        </w:rPr>
        <w:t xml:space="preserve"> B, </w:t>
      </w:r>
      <w:proofErr w:type="spellStart"/>
      <w:r w:rsidRPr="00D6270C">
        <w:rPr>
          <w:rFonts w:ascii="Book Antiqua" w:hAnsi="Book Antiqua"/>
        </w:rPr>
        <w:t>Marazzato</w:t>
      </w:r>
      <w:proofErr w:type="spellEnd"/>
      <w:r w:rsidRPr="00D6270C">
        <w:rPr>
          <w:rFonts w:ascii="Book Antiqua" w:hAnsi="Book Antiqua"/>
        </w:rPr>
        <w:t xml:space="preserve"> M, </w:t>
      </w:r>
      <w:proofErr w:type="spellStart"/>
      <w:r w:rsidRPr="00D6270C">
        <w:rPr>
          <w:rFonts w:ascii="Book Antiqua" w:hAnsi="Book Antiqua"/>
        </w:rPr>
        <w:t>Capuzzo</w:t>
      </w:r>
      <w:proofErr w:type="spellEnd"/>
      <w:r w:rsidRPr="00D6270C">
        <w:rPr>
          <w:rFonts w:ascii="Book Antiqua" w:hAnsi="Book Antiqua"/>
        </w:rPr>
        <w:t xml:space="preserve"> E, Zuccari S, </w:t>
      </w:r>
      <w:proofErr w:type="spellStart"/>
      <w:r w:rsidRPr="00D6270C">
        <w:rPr>
          <w:rFonts w:ascii="Book Antiqua" w:hAnsi="Book Antiqua"/>
        </w:rPr>
        <w:t>Pantanella</w:t>
      </w:r>
      <w:proofErr w:type="spellEnd"/>
      <w:r w:rsidRPr="00D6270C">
        <w:rPr>
          <w:rFonts w:ascii="Book Antiqua" w:hAnsi="Book Antiqua"/>
        </w:rPr>
        <w:t xml:space="preserve"> F, </w:t>
      </w:r>
      <w:proofErr w:type="spellStart"/>
      <w:r w:rsidRPr="00D6270C">
        <w:rPr>
          <w:rFonts w:ascii="Book Antiqua" w:hAnsi="Book Antiqua"/>
        </w:rPr>
        <w:t>Zenzeri</w:t>
      </w:r>
      <w:proofErr w:type="spellEnd"/>
      <w:r w:rsidRPr="00D6270C">
        <w:rPr>
          <w:rFonts w:ascii="Book Antiqua" w:hAnsi="Book Antiqua"/>
        </w:rPr>
        <w:t xml:space="preserve"> L, Evangelisti M, Vassallo F, Parisi P, Di </w:t>
      </w:r>
      <w:proofErr w:type="spellStart"/>
      <w:r w:rsidRPr="00D6270C">
        <w:rPr>
          <w:rFonts w:ascii="Book Antiqua" w:hAnsi="Book Antiqua"/>
        </w:rPr>
        <w:t>Nardo</w:t>
      </w:r>
      <w:proofErr w:type="spellEnd"/>
      <w:r w:rsidRPr="00D6270C">
        <w:rPr>
          <w:rFonts w:ascii="Book Antiqua" w:hAnsi="Book Antiqua"/>
        </w:rPr>
        <w:t xml:space="preserve"> G, </w:t>
      </w:r>
      <w:proofErr w:type="spellStart"/>
      <w:r w:rsidRPr="00D6270C">
        <w:rPr>
          <w:rFonts w:ascii="Book Antiqua" w:hAnsi="Book Antiqua"/>
        </w:rPr>
        <w:t>Schippa</w:t>
      </w:r>
      <w:proofErr w:type="spellEnd"/>
      <w:r w:rsidRPr="00D6270C">
        <w:rPr>
          <w:rFonts w:ascii="Book Antiqua" w:hAnsi="Book Antiqua"/>
        </w:rPr>
        <w:t xml:space="preserve"> S. Chronic Intestinal Pseudo-Obstruction: Is There a Connection with Gut Microbiota? </w:t>
      </w:r>
      <w:r w:rsidRPr="00D6270C">
        <w:rPr>
          <w:rFonts w:ascii="Book Antiqua" w:hAnsi="Book Antiqua"/>
          <w:i/>
          <w:iCs/>
        </w:rPr>
        <w:t>Microorganisms</w:t>
      </w:r>
      <w:r w:rsidRPr="00D6270C">
        <w:rPr>
          <w:rFonts w:ascii="Book Antiqua" w:hAnsi="Book Antiqua"/>
        </w:rPr>
        <w:t xml:space="preserve"> 2021; </w:t>
      </w:r>
      <w:r w:rsidRPr="00D6270C">
        <w:rPr>
          <w:rFonts w:ascii="Book Antiqua" w:hAnsi="Book Antiqua"/>
          <w:b/>
          <w:bCs/>
        </w:rPr>
        <w:t>9</w:t>
      </w:r>
      <w:r w:rsidRPr="00D6270C">
        <w:rPr>
          <w:rFonts w:ascii="Book Antiqua" w:hAnsi="Book Antiqua"/>
        </w:rPr>
        <w:t xml:space="preserve"> [PMID: 34946150 DOI: 10.3390/microorganisms9122549]</w:t>
      </w:r>
    </w:p>
    <w:bookmarkEnd w:id="1387"/>
    <w:bookmarkEnd w:id="1388"/>
    <w:p w14:paraId="1DEF93BF" w14:textId="77777777" w:rsidR="00A77B3E" w:rsidRPr="00D6270C" w:rsidRDefault="00A77B3E" w:rsidP="00D6270C">
      <w:pPr>
        <w:spacing w:line="360" w:lineRule="auto"/>
        <w:jc w:val="both"/>
        <w:rPr>
          <w:rFonts w:ascii="Book Antiqua" w:hAnsi="Book Antiqua"/>
        </w:rPr>
        <w:sectPr w:rsidR="00A77B3E" w:rsidRPr="00D6270C" w:rsidSect="00E15129">
          <w:pgSz w:w="12240" w:h="15840"/>
          <w:pgMar w:top="1440" w:right="1440" w:bottom="1440" w:left="1440" w:header="720" w:footer="720" w:gutter="0"/>
          <w:cols w:space="720"/>
          <w:docGrid w:linePitch="360"/>
        </w:sectPr>
      </w:pPr>
    </w:p>
    <w:p w14:paraId="0B03B8BE"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lastRenderedPageBreak/>
        <w:t>Footnotes</w:t>
      </w:r>
    </w:p>
    <w:p w14:paraId="28D306E6"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 xml:space="preserve">Conflict-of-interest statement: </w:t>
      </w:r>
      <w:r w:rsidRPr="00D6270C">
        <w:rPr>
          <w:rFonts w:ascii="Book Antiqua" w:eastAsia="Book Antiqua" w:hAnsi="Book Antiqua" w:cs="Book Antiqua"/>
          <w:color w:val="000000"/>
        </w:rPr>
        <w:t>The author reported no relevant conflicts of interest for this article.</w:t>
      </w:r>
    </w:p>
    <w:p w14:paraId="42BC7009" w14:textId="77777777" w:rsidR="00A77B3E" w:rsidRPr="00D6270C" w:rsidRDefault="00A77B3E" w:rsidP="00D6270C">
      <w:pPr>
        <w:spacing w:line="360" w:lineRule="auto"/>
        <w:jc w:val="both"/>
        <w:rPr>
          <w:rFonts w:ascii="Book Antiqua" w:hAnsi="Book Antiqua"/>
        </w:rPr>
      </w:pPr>
    </w:p>
    <w:p w14:paraId="5222D1E0"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 xml:space="preserve">Open-Access: </w:t>
      </w:r>
      <w:r w:rsidRPr="00D627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6270C">
        <w:rPr>
          <w:rFonts w:ascii="Book Antiqua" w:eastAsia="Book Antiqua" w:hAnsi="Book Antiqua" w:cs="Book Antiqua"/>
        </w:rPr>
        <w:t>NonCommercial</w:t>
      </w:r>
      <w:proofErr w:type="spellEnd"/>
      <w:r w:rsidRPr="00D627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DA5897" w14:textId="77777777" w:rsidR="00A77B3E" w:rsidRPr="00D6270C" w:rsidRDefault="00A77B3E" w:rsidP="00D6270C">
      <w:pPr>
        <w:spacing w:line="360" w:lineRule="auto"/>
        <w:jc w:val="both"/>
        <w:rPr>
          <w:rFonts w:ascii="Book Antiqua" w:hAnsi="Book Antiqua"/>
        </w:rPr>
      </w:pPr>
    </w:p>
    <w:p w14:paraId="7F856701"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 xml:space="preserve">Provenance and peer review: </w:t>
      </w:r>
      <w:r w:rsidRPr="00D6270C">
        <w:rPr>
          <w:rFonts w:ascii="Book Antiqua" w:eastAsia="Book Antiqua" w:hAnsi="Book Antiqua" w:cs="Book Antiqua"/>
        </w:rPr>
        <w:t>Invited article; Externally peer reviewed.</w:t>
      </w:r>
    </w:p>
    <w:p w14:paraId="3BCD7C83"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 xml:space="preserve">Peer-review model: </w:t>
      </w:r>
      <w:r w:rsidRPr="00D6270C">
        <w:rPr>
          <w:rFonts w:ascii="Book Antiqua" w:eastAsia="Book Antiqua" w:hAnsi="Book Antiqua" w:cs="Book Antiqua"/>
        </w:rPr>
        <w:t>Single blind</w:t>
      </w:r>
    </w:p>
    <w:p w14:paraId="552E7DD6" w14:textId="55C26B71"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Corresponding Author</w:t>
      </w:r>
      <w:r w:rsidR="00794216" w:rsidRPr="00D6270C">
        <w:rPr>
          <w:rFonts w:ascii="Book Antiqua" w:hAnsi="Book Antiqua" w:cs="Book Antiqua"/>
          <w:b/>
          <w:color w:val="000000"/>
          <w:lang w:eastAsia="zh-CN"/>
        </w:rPr>
        <w:t>’</w:t>
      </w:r>
      <w:r w:rsidRPr="00D6270C">
        <w:rPr>
          <w:rFonts w:ascii="Book Antiqua" w:eastAsia="Book Antiqua" w:hAnsi="Book Antiqua" w:cs="Book Antiqua"/>
          <w:b/>
          <w:color w:val="000000"/>
        </w:rPr>
        <w:t xml:space="preserve">s Membership in Professional Societies: </w:t>
      </w:r>
      <w:r w:rsidRPr="00D6270C">
        <w:rPr>
          <w:rFonts w:ascii="Book Antiqua" w:eastAsia="Book Antiqua" w:hAnsi="Book Antiqua" w:cs="Book Antiqua"/>
        </w:rPr>
        <w:t>European Society of Gastrointestinal Endoscopy; Italian Society of Digestive Endoscopy; IG-IBD; Italian Society of Gastroenterology.</w:t>
      </w:r>
    </w:p>
    <w:p w14:paraId="739E692F" w14:textId="77777777" w:rsidR="00A77B3E" w:rsidRPr="00D6270C" w:rsidRDefault="00A77B3E" w:rsidP="00D6270C">
      <w:pPr>
        <w:spacing w:line="360" w:lineRule="auto"/>
        <w:jc w:val="both"/>
        <w:rPr>
          <w:rFonts w:ascii="Book Antiqua" w:hAnsi="Book Antiqua"/>
        </w:rPr>
      </w:pPr>
    </w:p>
    <w:p w14:paraId="1F36263D"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 xml:space="preserve">Peer-review started: </w:t>
      </w:r>
      <w:r w:rsidRPr="00D6270C">
        <w:rPr>
          <w:rFonts w:ascii="Book Antiqua" w:eastAsia="Book Antiqua" w:hAnsi="Book Antiqua" w:cs="Book Antiqua"/>
        </w:rPr>
        <w:t>December 31, 2023</w:t>
      </w:r>
    </w:p>
    <w:p w14:paraId="7B65B6DE"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 xml:space="preserve">First decision: </w:t>
      </w:r>
      <w:r w:rsidRPr="00D6270C">
        <w:rPr>
          <w:rFonts w:ascii="Book Antiqua" w:eastAsia="Book Antiqua" w:hAnsi="Book Antiqua" w:cs="Book Antiqua"/>
        </w:rPr>
        <w:t>January 10, 2024</w:t>
      </w:r>
    </w:p>
    <w:p w14:paraId="08255225"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 xml:space="preserve">Article in press: </w:t>
      </w:r>
    </w:p>
    <w:p w14:paraId="1ACD13B6" w14:textId="77777777" w:rsidR="00A77B3E" w:rsidRPr="00D6270C" w:rsidRDefault="00A77B3E" w:rsidP="00D6270C">
      <w:pPr>
        <w:spacing w:line="360" w:lineRule="auto"/>
        <w:jc w:val="both"/>
        <w:rPr>
          <w:rFonts w:ascii="Book Antiqua" w:hAnsi="Book Antiqua"/>
        </w:rPr>
      </w:pPr>
    </w:p>
    <w:p w14:paraId="4879DE6B" w14:textId="0813523F"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 xml:space="preserve">Specialty type: </w:t>
      </w:r>
      <w:r w:rsidR="00794216" w:rsidRPr="00D6270C">
        <w:rPr>
          <w:rFonts w:ascii="Book Antiqua" w:eastAsia="Book Antiqua" w:hAnsi="Book Antiqua" w:cs="Book Antiqua"/>
        </w:rPr>
        <w:t>Gastroenterology and hepatology</w:t>
      </w:r>
    </w:p>
    <w:p w14:paraId="06569CA5"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 xml:space="preserve">Country/Territory of origin: </w:t>
      </w:r>
      <w:r w:rsidRPr="00D6270C">
        <w:rPr>
          <w:rFonts w:ascii="Book Antiqua" w:eastAsia="Book Antiqua" w:hAnsi="Book Antiqua" w:cs="Book Antiqua"/>
        </w:rPr>
        <w:t>Italy</w:t>
      </w:r>
    </w:p>
    <w:p w14:paraId="43C41D63"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color w:val="000000"/>
        </w:rPr>
        <w:t>Peer-review report’s scientific quality classification</w:t>
      </w:r>
    </w:p>
    <w:p w14:paraId="55A848B0"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rPr>
        <w:t>Grade A (Excellent): A</w:t>
      </w:r>
    </w:p>
    <w:p w14:paraId="33F96D17"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rPr>
        <w:t>Grade B (Very good): 0</w:t>
      </w:r>
    </w:p>
    <w:p w14:paraId="02DAED71"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rPr>
        <w:t>Grade C (Good): 0</w:t>
      </w:r>
    </w:p>
    <w:p w14:paraId="23D3B29D"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rPr>
        <w:t>Grade D (Fair): D</w:t>
      </w:r>
    </w:p>
    <w:p w14:paraId="0B77EB1C"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rPr>
        <w:t>Grade E (Poor): 0</w:t>
      </w:r>
    </w:p>
    <w:p w14:paraId="128352E3" w14:textId="77777777" w:rsidR="00A77B3E" w:rsidRPr="00D6270C" w:rsidRDefault="00A77B3E" w:rsidP="00D6270C">
      <w:pPr>
        <w:spacing w:line="360" w:lineRule="auto"/>
        <w:jc w:val="both"/>
        <w:rPr>
          <w:rFonts w:ascii="Book Antiqua" w:hAnsi="Book Antiqua"/>
        </w:rPr>
      </w:pPr>
    </w:p>
    <w:p w14:paraId="46071D9A" w14:textId="77777777" w:rsidR="00794216" w:rsidRPr="00D6270C" w:rsidRDefault="00000000" w:rsidP="00D6270C">
      <w:pPr>
        <w:spacing w:line="360" w:lineRule="auto"/>
        <w:jc w:val="both"/>
        <w:rPr>
          <w:rFonts w:ascii="Book Antiqua" w:hAnsi="Book Antiqua" w:cs="Book Antiqua"/>
          <w:b/>
          <w:color w:val="000000"/>
          <w:lang w:eastAsia="zh-CN"/>
        </w:rPr>
      </w:pPr>
      <w:r w:rsidRPr="00D6270C">
        <w:rPr>
          <w:rFonts w:ascii="Book Antiqua" w:eastAsia="Book Antiqua" w:hAnsi="Book Antiqua" w:cs="Book Antiqua"/>
          <w:b/>
          <w:color w:val="000000"/>
        </w:rPr>
        <w:t xml:space="preserve">P-Reviewer: </w:t>
      </w:r>
      <w:r w:rsidRPr="00D6270C">
        <w:rPr>
          <w:rFonts w:ascii="Book Antiqua" w:eastAsia="Book Antiqua" w:hAnsi="Book Antiqua" w:cs="Book Antiqua"/>
        </w:rPr>
        <w:t>Banerjee A</w:t>
      </w:r>
      <w:r w:rsidR="00794216" w:rsidRPr="00D6270C">
        <w:rPr>
          <w:rFonts w:ascii="Book Antiqua" w:hAnsi="Book Antiqua" w:cs="Book Antiqua"/>
          <w:lang w:eastAsia="zh-CN"/>
        </w:rPr>
        <w:t>, United States</w:t>
      </w:r>
      <w:r w:rsidRPr="00D6270C">
        <w:rPr>
          <w:rFonts w:ascii="Book Antiqua" w:eastAsia="Book Antiqua" w:hAnsi="Book Antiqua" w:cs="Book Antiqua"/>
        </w:rPr>
        <w:t xml:space="preserve">; </w:t>
      </w:r>
      <w:proofErr w:type="spellStart"/>
      <w:r w:rsidRPr="00D6270C">
        <w:rPr>
          <w:rFonts w:ascii="Book Antiqua" w:eastAsia="Book Antiqua" w:hAnsi="Book Antiqua" w:cs="Book Antiqua"/>
        </w:rPr>
        <w:t>Poddighe</w:t>
      </w:r>
      <w:proofErr w:type="spellEnd"/>
      <w:r w:rsidRPr="00D6270C">
        <w:rPr>
          <w:rFonts w:ascii="Book Antiqua" w:eastAsia="Book Antiqua" w:hAnsi="Book Antiqua" w:cs="Book Antiqua"/>
        </w:rPr>
        <w:t xml:space="preserve"> D, Kazakhstan</w:t>
      </w:r>
      <w:r w:rsidRPr="00D6270C">
        <w:rPr>
          <w:rFonts w:ascii="Book Antiqua" w:eastAsia="Book Antiqua" w:hAnsi="Book Antiqua" w:cs="Book Antiqua"/>
          <w:b/>
          <w:color w:val="000000"/>
        </w:rPr>
        <w:t xml:space="preserve"> S-Editor: </w:t>
      </w:r>
      <w:r w:rsidR="00794216" w:rsidRPr="00D6270C">
        <w:rPr>
          <w:rFonts w:ascii="Book Antiqua" w:hAnsi="Book Antiqua" w:cs="Book Antiqua"/>
          <w:bCs/>
          <w:color w:val="000000"/>
          <w:lang w:eastAsia="zh-CN"/>
        </w:rPr>
        <w:t>Wang JJ</w:t>
      </w:r>
      <w:r w:rsidRPr="00D6270C">
        <w:rPr>
          <w:rFonts w:ascii="Book Antiqua" w:eastAsia="Book Antiqua" w:hAnsi="Book Antiqua" w:cs="Book Antiqua"/>
          <w:b/>
          <w:color w:val="000000"/>
        </w:rPr>
        <w:t xml:space="preserve"> L-Editor: </w:t>
      </w:r>
      <w:r w:rsidR="00794216" w:rsidRPr="00D6270C">
        <w:rPr>
          <w:rFonts w:ascii="Book Antiqua" w:hAnsi="Book Antiqua" w:cs="Book Antiqua"/>
          <w:bCs/>
          <w:color w:val="000000"/>
          <w:lang w:eastAsia="zh-CN"/>
        </w:rPr>
        <w:t>A</w:t>
      </w:r>
      <w:r w:rsidRPr="00D6270C">
        <w:rPr>
          <w:rFonts w:ascii="Book Antiqua" w:eastAsia="Book Antiqua" w:hAnsi="Book Antiqua" w:cs="Book Antiqua"/>
          <w:b/>
          <w:color w:val="000000"/>
        </w:rPr>
        <w:t xml:space="preserve"> P-Editor:</w:t>
      </w:r>
    </w:p>
    <w:p w14:paraId="530F8D67" w14:textId="1A076A59" w:rsidR="00A77B3E" w:rsidRPr="00D6270C" w:rsidRDefault="00A77B3E" w:rsidP="00D6270C">
      <w:pPr>
        <w:spacing w:line="360" w:lineRule="auto"/>
        <w:jc w:val="both"/>
        <w:rPr>
          <w:rFonts w:ascii="Book Antiqua" w:hAnsi="Book Antiqua" w:cs="Book Antiqua"/>
          <w:b/>
          <w:color w:val="000000"/>
          <w:lang w:eastAsia="zh-CN"/>
        </w:rPr>
        <w:sectPr w:rsidR="00A77B3E" w:rsidRPr="00D6270C" w:rsidSect="00E15129">
          <w:pgSz w:w="12240" w:h="15840"/>
          <w:pgMar w:top="1440" w:right="1440" w:bottom="1440" w:left="1440" w:header="720" w:footer="720" w:gutter="0"/>
          <w:cols w:space="720"/>
          <w:docGrid w:linePitch="360"/>
        </w:sectPr>
      </w:pPr>
    </w:p>
    <w:p w14:paraId="16B09870" w14:textId="77777777" w:rsidR="00A77B3E" w:rsidRPr="00D6270C" w:rsidRDefault="00000000" w:rsidP="00D6270C">
      <w:pPr>
        <w:spacing w:line="360" w:lineRule="auto"/>
        <w:jc w:val="both"/>
        <w:rPr>
          <w:rFonts w:ascii="Book Antiqua" w:hAnsi="Book Antiqua" w:cs="Book Antiqua"/>
          <w:b/>
          <w:color w:val="000000"/>
          <w:lang w:eastAsia="zh-CN"/>
        </w:rPr>
      </w:pPr>
      <w:r w:rsidRPr="00D6270C">
        <w:rPr>
          <w:rFonts w:ascii="Book Antiqua" w:eastAsia="Book Antiqua" w:hAnsi="Book Antiqua" w:cs="Book Antiqua"/>
          <w:b/>
          <w:color w:val="000000"/>
        </w:rPr>
        <w:lastRenderedPageBreak/>
        <w:t>Figure Legends</w:t>
      </w:r>
    </w:p>
    <w:p w14:paraId="2A8B808B" w14:textId="4F091EBC" w:rsidR="00794216" w:rsidRPr="00D6270C" w:rsidRDefault="00794216" w:rsidP="00D6270C">
      <w:pPr>
        <w:spacing w:line="360" w:lineRule="auto"/>
        <w:jc w:val="both"/>
        <w:rPr>
          <w:rFonts w:ascii="Book Antiqua" w:hAnsi="Book Antiqua"/>
          <w:lang w:eastAsia="zh-CN"/>
        </w:rPr>
      </w:pPr>
      <w:r w:rsidRPr="00D6270C">
        <w:rPr>
          <w:rFonts w:ascii="Book Antiqua" w:hAnsi="Book Antiqua"/>
          <w:noProof/>
        </w:rPr>
        <w:drawing>
          <wp:inline distT="0" distB="0" distL="0" distR="0" wp14:anchorId="2BECF162" wp14:editId="2FB0F26C">
            <wp:extent cx="5943600" cy="4580890"/>
            <wp:effectExtent l="0" t="0" r="0" b="0"/>
            <wp:docPr id="4467264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26477" name=""/>
                    <pic:cNvPicPr/>
                  </pic:nvPicPr>
                  <pic:blipFill>
                    <a:blip r:embed="rId7"/>
                    <a:stretch>
                      <a:fillRect/>
                    </a:stretch>
                  </pic:blipFill>
                  <pic:spPr>
                    <a:xfrm>
                      <a:off x="0" y="0"/>
                      <a:ext cx="5943600" cy="4580890"/>
                    </a:xfrm>
                    <a:prstGeom prst="rect">
                      <a:avLst/>
                    </a:prstGeom>
                  </pic:spPr>
                </pic:pic>
              </a:graphicData>
            </a:graphic>
          </wp:inline>
        </w:drawing>
      </w:r>
    </w:p>
    <w:p w14:paraId="0FD4C95F" w14:textId="77777777" w:rsidR="00A77B3E" w:rsidRPr="00D6270C" w:rsidRDefault="00000000" w:rsidP="00D6270C">
      <w:pPr>
        <w:spacing w:line="360" w:lineRule="auto"/>
        <w:jc w:val="both"/>
        <w:rPr>
          <w:rFonts w:ascii="Book Antiqua" w:hAnsi="Book Antiqua"/>
        </w:rPr>
      </w:pPr>
      <w:r w:rsidRPr="00D6270C">
        <w:rPr>
          <w:rFonts w:ascii="Book Antiqua" w:eastAsia="Book Antiqua" w:hAnsi="Book Antiqua" w:cs="Book Antiqua"/>
          <w:b/>
          <w:bCs/>
        </w:rPr>
        <w:t>Figure 1 Simplified model of gut homeostasis.</w:t>
      </w:r>
      <w:r w:rsidRPr="00D6270C">
        <w:rPr>
          <w:rFonts w:ascii="Book Antiqua" w:eastAsia="Book Antiqua" w:hAnsi="Book Antiqua" w:cs="Book Antiqua"/>
        </w:rPr>
        <w:t xml:space="preserve"> Gut homeostasis depends on the balance between the human genome, intestinal barrier, microbiota, nutrients, hormones, exogenous factors, which interact with each other. Intestinal, systemic and organ inflammation results from impaired homeostasis. Gut homeostasis also depends on gut motility, which is determined by genes and other factors.</w:t>
      </w:r>
    </w:p>
    <w:sectPr w:rsidR="00A77B3E" w:rsidRPr="00D62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5110" w14:textId="77777777" w:rsidR="00A6116E" w:rsidRDefault="00A6116E" w:rsidP="00794216">
      <w:r>
        <w:separator/>
      </w:r>
    </w:p>
  </w:endnote>
  <w:endnote w:type="continuationSeparator" w:id="0">
    <w:p w14:paraId="01529180" w14:textId="77777777" w:rsidR="00A6116E" w:rsidRDefault="00A6116E" w:rsidP="0079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51D1" w14:textId="0696E098" w:rsidR="00794216" w:rsidRPr="00794216" w:rsidRDefault="00794216" w:rsidP="00794216">
    <w:pPr>
      <w:pStyle w:val="a5"/>
      <w:jc w:val="right"/>
      <w:rPr>
        <w:rFonts w:ascii="Book Antiqua" w:hAnsi="Book Antiqua"/>
        <w:color w:val="000000" w:themeColor="text1"/>
        <w:sz w:val="24"/>
        <w:szCs w:val="24"/>
        <w:lang w:eastAsia="zh-CN"/>
      </w:rPr>
    </w:pPr>
    <w:r w:rsidRPr="00794216">
      <w:rPr>
        <w:rFonts w:ascii="Book Antiqua" w:hAnsi="Book Antiqua"/>
        <w:color w:val="000000" w:themeColor="text1"/>
        <w:sz w:val="24"/>
        <w:szCs w:val="24"/>
        <w:lang w:val="zh-CN" w:eastAsia="zh-CN"/>
      </w:rPr>
      <w:t xml:space="preserve"> </w:t>
    </w:r>
    <w:r w:rsidRPr="00794216">
      <w:rPr>
        <w:rFonts w:ascii="Book Antiqua" w:hAnsi="Book Antiqua"/>
        <w:color w:val="000000" w:themeColor="text1"/>
        <w:sz w:val="24"/>
        <w:szCs w:val="24"/>
      </w:rPr>
      <w:fldChar w:fldCharType="begin"/>
    </w:r>
    <w:r w:rsidRPr="00794216">
      <w:rPr>
        <w:rFonts w:ascii="Book Antiqua" w:hAnsi="Book Antiqua"/>
        <w:color w:val="000000" w:themeColor="text1"/>
        <w:sz w:val="24"/>
        <w:szCs w:val="24"/>
      </w:rPr>
      <w:instrText>PAGE  \* Arabic  \* MERGEFORMAT</w:instrText>
    </w:r>
    <w:r w:rsidRPr="00794216">
      <w:rPr>
        <w:rFonts w:ascii="Book Antiqua" w:hAnsi="Book Antiqua"/>
        <w:color w:val="000000" w:themeColor="text1"/>
        <w:sz w:val="24"/>
        <w:szCs w:val="24"/>
      </w:rPr>
      <w:fldChar w:fldCharType="separate"/>
    </w:r>
    <w:r w:rsidRPr="00794216">
      <w:rPr>
        <w:rFonts w:ascii="Book Antiqua" w:hAnsi="Book Antiqua"/>
        <w:color w:val="000000" w:themeColor="text1"/>
        <w:sz w:val="24"/>
        <w:szCs w:val="24"/>
        <w:lang w:val="zh-CN" w:eastAsia="zh-CN"/>
      </w:rPr>
      <w:t>2</w:t>
    </w:r>
    <w:r w:rsidRPr="00794216">
      <w:rPr>
        <w:rFonts w:ascii="Book Antiqua" w:hAnsi="Book Antiqua"/>
        <w:color w:val="000000" w:themeColor="text1"/>
        <w:sz w:val="24"/>
        <w:szCs w:val="24"/>
      </w:rPr>
      <w:fldChar w:fldCharType="end"/>
    </w:r>
    <w:r w:rsidRPr="00794216">
      <w:rPr>
        <w:rFonts w:ascii="Book Antiqua" w:hAnsi="Book Antiqua"/>
        <w:color w:val="000000" w:themeColor="text1"/>
        <w:sz w:val="24"/>
        <w:szCs w:val="24"/>
        <w:lang w:val="zh-CN" w:eastAsia="zh-CN"/>
      </w:rPr>
      <w:t xml:space="preserve"> / </w:t>
    </w:r>
    <w:r w:rsidRPr="00794216">
      <w:rPr>
        <w:rFonts w:ascii="Book Antiqua" w:hAnsi="Book Antiqua"/>
        <w:color w:val="000000" w:themeColor="text1"/>
        <w:sz w:val="24"/>
        <w:szCs w:val="24"/>
      </w:rPr>
      <w:fldChar w:fldCharType="begin"/>
    </w:r>
    <w:r w:rsidRPr="00794216">
      <w:rPr>
        <w:rFonts w:ascii="Book Antiqua" w:hAnsi="Book Antiqua"/>
        <w:color w:val="000000" w:themeColor="text1"/>
        <w:sz w:val="24"/>
        <w:szCs w:val="24"/>
      </w:rPr>
      <w:instrText>NUMPAGES  \* Arabic  \* MERGEFORMAT</w:instrText>
    </w:r>
    <w:r w:rsidRPr="00794216">
      <w:rPr>
        <w:rFonts w:ascii="Book Antiqua" w:hAnsi="Book Antiqua"/>
        <w:color w:val="000000" w:themeColor="text1"/>
        <w:sz w:val="24"/>
        <w:szCs w:val="24"/>
      </w:rPr>
      <w:fldChar w:fldCharType="separate"/>
    </w:r>
    <w:r w:rsidRPr="00794216">
      <w:rPr>
        <w:rFonts w:ascii="Book Antiqua" w:hAnsi="Book Antiqua"/>
        <w:color w:val="000000" w:themeColor="text1"/>
        <w:sz w:val="24"/>
        <w:szCs w:val="24"/>
        <w:lang w:val="zh-CN" w:eastAsia="zh-CN"/>
      </w:rPr>
      <w:t>2</w:t>
    </w:r>
    <w:r w:rsidRPr="0079421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B820" w14:textId="77777777" w:rsidR="00A6116E" w:rsidRDefault="00A6116E" w:rsidP="00794216">
      <w:r>
        <w:separator/>
      </w:r>
    </w:p>
  </w:footnote>
  <w:footnote w:type="continuationSeparator" w:id="0">
    <w:p w14:paraId="20ADC970" w14:textId="77777777" w:rsidR="00A6116E" w:rsidRDefault="00A6116E" w:rsidP="007942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E5902"/>
    <w:rsid w:val="00794216"/>
    <w:rsid w:val="007E38B5"/>
    <w:rsid w:val="008B114A"/>
    <w:rsid w:val="00A6116E"/>
    <w:rsid w:val="00A77B3E"/>
    <w:rsid w:val="00CA2A55"/>
    <w:rsid w:val="00D6270C"/>
    <w:rsid w:val="00E1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039CD"/>
  <w15:docId w15:val="{1F502C71-DD63-405A-AF06-2828B61B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4216"/>
    <w:pPr>
      <w:tabs>
        <w:tab w:val="center" w:pos="4153"/>
        <w:tab w:val="right" w:pos="8306"/>
      </w:tabs>
      <w:snapToGrid w:val="0"/>
      <w:jc w:val="center"/>
    </w:pPr>
    <w:rPr>
      <w:sz w:val="18"/>
      <w:szCs w:val="18"/>
    </w:rPr>
  </w:style>
  <w:style w:type="character" w:customStyle="1" w:styleId="a4">
    <w:name w:val="页眉 字符"/>
    <w:basedOn w:val="a0"/>
    <w:link w:val="a3"/>
    <w:rsid w:val="00794216"/>
    <w:rPr>
      <w:sz w:val="18"/>
      <w:szCs w:val="18"/>
    </w:rPr>
  </w:style>
  <w:style w:type="paragraph" w:styleId="a5">
    <w:name w:val="footer"/>
    <w:basedOn w:val="a"/>
    <w:link w:val="a6"/>
    <w:uiPriority w:val="99"/>
    <w:rsid w:val="00794216"/>
    <w:pPr>
      <w:tabs>
        <w:tab w:val="center" w:pos="4153"/>
        <w:tab w:val="right" w:pos="8306"/>
      </w:tabs>
      <w:snapToGrid w:val="0"/>
    </w:pPr>
    <w:rPr>
      <w:sz w:val="18"/>
      <w:szCs w:val="18"/>
    </w:rPr>
  </w:style>
  <w:style w:type="character" w:customStyle="1" w:styleId="a6">
    <w:name w:val="页脚 字符"/>
    <w:basedOn w:val="a0"/>
    <w:link w:val="a5"/>
    <w:uiPriority w:val="99"/>
    <w:rsid w:val="00794216"/>
    <w:rPr>
      <w:sz w:val="18"/>
      <w:szCs w:val="18"/>
    </w:rPr>
  </w:style>
  <w:style w:type="paragraph" w:styleId="a7">
    <w:name w:val="Revision"/>
    <w:hidden/>
    <w:uiPriority w:val="99"/>
    <w:semiHidden/>
    <w:rsid w:val="006E59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2024-03-13T09:14:00Z</dcterms:created>
  <dcterms:modified xsi:type="dcterms:W3CDTF">2024-03-21T03:01:00Z</dcterms:modified>
</cp:coreProperties>
</file>