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B889"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rPr>
        <w:t xml:space="preserve">Name of Journal: </w:t>
      </w:r>
      <w:r w:rsidRPr="00E1647C">
        <w:rPr>
          <w:rFonts w:ascii="Book Antiqua" w:eastAsia="Book Antiqua" w:hAnsi="Book Antiqua" w:cs="Book Antiqua"/>
          <w:i/>
        </w:rPr>
        <w:t>World Journal of Orthopedics</w:t>
      </w:r>
    </w:p>
    <w:p w14:paraId="7A6512F1"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rPr>
        <w:t xml:space="preserve">Manuscript NO: </w:t>
      </w:r>
      <w:r w:rsidRPr="00E1647C">
        <w:rPr>
          <w:rFonts w:ascii="Book Antiqua" w:eastAsia="Book Antiqua" w:hAnsi="Book Antiqua" w:cs="Book Antiqua"/>
        </w:rPr>
        <w:t>91583</w:t>
      </w:r>
    </w:p>
    <w:p w14:paraId="1294AA1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rPr>
        <w:t xml:space="preserve">Manuscript Type: </w:t>
      </w:r>
      <w:r w:rsidRPr="00E1647C">
        <w:rPr>
          <w:rFonts w:ascii="Book Antiqua" w:eastAsia="Book Antiqua" w:hAnsi="Book Antiqua" w:cs="Book Antiqua"/>
        </w:rPr>
        <w:t>ORIGINAL ARTICLE</w:t>
      </w:r>
    </w:p>
    <w:p w14:paraId="6C4D84EC" w14:textId="77777777" w:rsidR="00A77B3E" w:rsidRPr="00E1647C" w:rsidRDefault="00A77B3E" w:rsidP="00E1647C">
      <w:pPr>
        <w:spacing w:line="360" w:lineRule="auto"/>
        <w:jc w:val="both"/>
        <w:rPr>
          <w:rFonts w:ascii="Book Antiqua" w:hAnsi="Book Antiqua"/>
        </w:rPr>
      </w:pPr>
    </w:p>
    <w:p w14:paraId="74F152C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rPr>
        <w:t>Prospective Study</w:t>
      </w:r>
    </w:p>
    <w:p w14:paraId="6900D496"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color w:val="000000"/>
        </w:rPr>
        <w:t xml:space="preserve">Long-term assessment of collagenase treatment for </w:t>
      </w:r>
      <w:proofErr w:type="spellStart"/>
      <w:r w:rsidRPr="00E1647C">
        <w:rPr>
          <w:rFonts w:ascii="Book Antiqua" w:eastAsia="Book Antiqua" w:hAnsi="Book Antiqua" w:cs="Book Antiqua"/>
          <w:b/>
          <w:bCs/>
          <w:color w:val="000000"/>
        </w:rPr>
        <w:t>Dupuytren’s</w:t>
      </w:r>
      <w:proofErr w:type="spellEnd"/>
      <w:r w:rsidRPr="00E1647C">
        <w:rPr>
          <w:rFonts w:ascii="Book Antiqua" w:eastAsia="Book Antiqua" w:hAnsi="Book Antiqua" w:cs="Book Antiqua"/>
          <w:b/>
          <w:bCs/>
          <w:color w:val="000000"/>
        </w:rPr>
        <w:t xml:space="preserve"> contracture: A 10-year follow-up study</w:t>
      </w:r>
    </w:p>
    <w:p w14:paraId="5FE85EEC" w14:textId="77777777" w:rsidR="00A77B3E" w:rsidRPr="00E1647C" w:rsidRDefault="00A77B3E" w:rsidP="00E1647C">
      <w:pPr>
        <w:spacing w:line="360" w:lineRule="auto"/>
        <w:jc w:val="both"/>
        <w:rPr>
          <w:rFonts w:ascii="Book Antiqua" w:hAnsi="Book Antiqua"/>
        </w:rPr>
      </w:pPr>
    </w:p>
    <w:p w14:paraId="708E7B2B" w14:textId="77777777" w:rsidR="00A77B3E" w:rsidRPr="00E1647C" w:rsidRDefault="00776788" w:rsidP="00E1647C">
      <w:pPr>
        <w:spacing w:line="360" w:lineRule="auto"/>
        <w:jc w:val="both"/>
        <w:rPr>
          <w:rFonts w:ascii="Book Antiqua" w:hAnsi="Book Antiqua"/>
        </w:rPr>
      </w:pPr>
      <w:proofErr w:type="spellStart"/>
      <w:r w:rsidRPr="00E1647C">
        <w:rPr>
          <w:rFonts w:ascii="Book Antiqua" w:eastAsia="Book Antiqua" w:hAnsi="Book Antiqua" w:cs="Book Antiqua"/>
          <w:color w:val="000000"/>
        </w:rPr>
        <w:t>Passiatore</w:t>
      </w:r>
      <w:proofErr w:type="spellEnd"/>
      <w:r w:rsidRPr="00E1647C">
        <w:rPr>
          <w:rFonts w:ascii="Book Antiqua" w:eastAsia="Book Antiqua" w:hAnsi="Book Antiqua" w:cs="Book Antiqua"/>
          <w:color w:val="000000"/>
        </w:rPr>
        <w:t xml:space="preserve"> M </w:t>
      </w:r>
      <w:r w:rsidRPr="00E1647C">
        <w:rPr>
          <w:rFonts w:ascii="Book Antiqua" w:eastAsia="Book Antiqua" w:hAnsi="Book Antiqua" w:cs="Book Antiqua"/>
          <w:i/>
          <w:iCs/>
          <w:color w:val="000000"/>
        </w:rPr>
        <w:t>et al</w:t>
      </w:r>
      <w:r w:rsidRPr="00E1647C">
        <w:rPr>
          <w:rFonts w:ascii="Book Antiqua" w:eastAsia="Book Antiqua" w:hAnsi="Book Antiqua" w:cs="Book Antiqua"/>
          <w:color w:val="000000"/>
        </w:rPr>
        <w:t xml:space="preserve">. 10-year follow-up of collagenase in </w:t>
      </w:r>
      <w:proofErr w:type="spellStart"/>
      <w:r w:rsidRPr="00E1647C">
        <w:rPr>
          <w:rFonts w:ascii="Book Antiqua" w:eastAsia="Book Antiqua" w:hAnsi="Book Antiqua" w:cs="Book Antiqua"/>
          <w:color w:val="000000"/>
        </w:rPr>
        <w:t>Dupuytren</w:t>
      </w:r>
      <w:proofErr w:type="spellEnd"/>
    </w:p>
    <w:p w14:paraId="25180EFE" w14:textId="77777777" w:rsidR="00A77B3E" w:rsidRPr="00E1647C" w:rsidRDefault="00A77B3E" w:rsidP="00E1647C">
      <w:pPr>
        <w:spacing w:line="360" w:lineRule="auto"/>
        <w:jc w:val="both"/>
        <w:rPr>
          <w:rFonts w:ascii="Book Antiqua" w:hAnsi="Book Antiqua"/>
        </w:rPr>
      </w:pPr>
    </w:p>
    <w:p w14:paraId="2703EF2E"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Marco </w:t>
      </w:r>
      <w:proofErr w:type="spellStart"/>
      <w:r w:rsidRPr="00E1647C">
        <w:rPr>
          <w:rFonts w:ascii="Book Antiqua" w:eastAsia="Book Antiqua" w:hAnsi="Book Antiqua" w:cs="Book Antiqua"/>
          <w:color w:val="000000"/>
        </w:rPr>
        <w:t>Passiatore</w:t>
      </w:r>
      <w:proofErr w:type="spellEnd"/>
      <w:r w:rsidRPr="00E1647C">
        <w:rPr>
          <w:rFonts w:ascii="Book Antiqua" w:eastAsia="Book Antiqua" w:hAnsi="Book Antiqua" w:cs="Book Antiqua"/>
          <w:color w:val="000000"/>
        </w:rPr>
        <w:t xml:space="preserve">, Vitale </w:t>
      </w:r>
      <w:proofErr w:type="spellStart"/>
      <w:r w:rsidRPr="00E1647C">
        <w:rPr>
          <w:rFonts w:ascii="Book Antiqua" w:eastAsia="Book Antiqua" w:hAnsi="Book Antiqua" w:cs="Book Antiqua"/>
          <w:color w:val="000000"/>
        </w:rPr>
        <w:t>Cilli</w:t>
      </w:r>
      <w:proofErr w:type="spellEnd"/>
      <w:r w:rsidRPr="00E1647C">
        <w:rPr>
          <w:rFonts w:ascii="Book Antiqua" w:eastAsia="Book Antiqua" w:hAnsi="Book Antiqua" w:cs="Book Antiqua"/>
          <w:color w:val="000000"/>
        </w:rPr>
        <w:t xml:space="preserve">, Adriano Cannella, Ludovico Caruso, Giulia Maria </w:t>
      </w:r>
      <w:proofErr w:type="spellStart"/>
      <w:r w:rsidRPr="00E1647C">
        <w:rPr>
          <w:rFonts w:ascii="Book Antiqua" w:eastAsia="Book Antiqua" w:hAnsi="Book Antiqua" w:cs="Book Antiqua"/>
          <w:color w:val="000000"/>
        </w:rPr>
        <w:t>Sassara</w:t>
      </w:r>
      <w:proofErr w:type="spellEnd"/>
      <w:r w:rsidRPr="00E1647C">
        <w:rPr>
          <w:rFonts w:ascii="Book Antiqua" w:eastAsia="Book Antiqua" w:hAnsi="Book Antiqua" w:cs="Book Antiqua"/>
          <w:color w:val="000000"/>
        </w:rPr>
        <w:t xml:space="preserve">, Giuseppe </w:t>
      </w:r>
      <w:proofErr w:type="spellStart"/>
      <w:r w:rsidRPr="00E1647C">
        <w:rPr>
          <w:rFonts w:ascii="Book Antiqua" w:eastAsia="Book Antiqua" w:hAnsi="Book Antiqua" w:cs="Book Antiqua"/>
          <w:color w:val="000000"/>
        </w:rPr>
        <w:t>Taccardo</w:t>
      </w:r>
      <w:proofErr w:type="spellEnd"/>
      <w:r w:rsidRPr="00E1647C">
        <w:rPr>
          <w:rFonts w:ascii="Book Antiqua" w:eastAsia="Book Antiqua" w:hAnsi="Book Antiqua" w:cs="Book Antiqua"/>
          <w:color w:val="000000"/>
        </w:rPr>
        <w:t>, Rocco De Vitis</w:t>
      </w:r>
    </w:p>
    <w:p w14:paraId="5CFB876F" w14:textId="77777777" w:rsidR="00A77B3E" w:rsidRPr="00E1647C" w:rsidRDefault="00A77B3E" w:rsidP="00E1647C">
      <w:pPr>
        <w:spacing w:line="360" w:lineRule="auto"/>
        <w:jc w:val="both"/>
        <w:rPr>
          <w:rFonts w:ascii="Book Antiqua" w:hAnsi="Book Antiqua"/>
        </w:rPr>
      </w:pPr>
    </w:p>
    <w:p w14:paraId="3887915B" w14:textId="56256822"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color w:val="000000"/>
        </w:rPr>
        <w:t xml:space="preserve">Marco </w:t>
      </w:r>
      <w:proofErr w:type="spellStart"/>
      <w:r w:rsidRPr="00E1647C">
        <w:rPr>
          <w:rFonts w:ascii="Book Antiqua" w:eastAsia="Book Antiqua" w:hAnsi="Book Antiqua" w:cs="Book Antiqua"/>
          <w:b/>
          <w:bCs/>
          <w:color w:val="000000"/>
        </w:rPr>
        <w:t>Passiatore</w:t>
      </w:r>
      <w:proofErr w:type="spellEnd"/>
      <w:r w:rsidRPr="00E1647C">
        <w:rPr>
          <w:rFonts w:ascii="Book Antiqua" w:eastAsia="Book Antiqua" w:hAnsi="Book Antiqua" w:cs="Book Antiqua"/>
          <w:b/>
          <w:bCs/>
          <w:color w:val="000000"/>
        </w:rPr>
        <w:t xml:space="preserve">, </w:t>
      </w:r>
      <w:r w:rsidR="005E6D55" w:rsidRPr="00E1647C">
        <w:rPr>
          <w:rFonts w:ascii="Book Antiqua" w:eastAsia="Book Antiqua" w:hAnsi="Book Antiqua" w:cs="Book Antiqua"/>
          <w:color w:val="000000"/>
        </w:rPr>
        <w:t xml:space="preserve">Department </w:t>
      </w:r>
      <w:r w:rsidR="005E6D55" w:rsidRPr="00E1647C">
        <w:rPr>
          <w:rFonts w:ascii="Book Antiqua" w:hAnsi="Book Antiqua" w:cs="Book Antiqua"/>
          <w:color w:val="000000"/>
          <w:lang w:eastAsia="zh-CN"/>
        </w:rPr>
        <w:t>of</w:t>
      </w:r>
      <w:r w:rsidR="005E6D55" w:rsidRPr="00E1647C">
        <w:rPr>
          <w:rFonts w:ascii="Book Antiqua" w:eastAsia="Book Antiqua" w:hAnsi="Book Antiqua" w:cs="Book Antiqua"/>
          <w:color w:val="000000"/>
        </w:rPr>
        <w:t xml:space="preserve"> </w:t>
      </w:r>
      <w:r w:rsidRPr="00E1647C">
        <w:rPr>
          <w:rFonts w:ascii="Book Antiqua" w:eastAsia="Book Antiqua" w:hAnsi="Book Antiqua" w:cs="Book Antiqua"/>
          <w:color w:val="000000"/>
        </w:rPr>
        <w:t>Bone and Joint Surgery, ASST-</w:t>
      </w:r>
      <w:proofErr w:type="spellStart"/>
      <w:r w:rsidRPr="00E1647C">
        <w:rPr>
          <w:rFonts w:ascii="Book Antiqua" w:eastAsia="Book Antiqua" w:hAnsi="Book Antiqua" w:cs="Book Antiqua"/>
          <w:color w:val="000000"/>
        </w:rPr>
        <w:t>Spedali</w:t>
      </w:r>
      <w:proofErr w:type="spellEnd"/>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Civili</w:t>
      </w:r>
      <w:proofErr w:type="spellEnd"/>
      <w:r w:rsidRPr="00E1647C">
        <w:rPr>
          <w:rFonts w:ascii="Book Antiqua" w:eastAsia="Book Antiqua" w:hAnsi="Book Antiqua" w:cs="Book Antiqua"/>
          <w:color w:val="000000"/>
        </w:rPr>
        <w:t>, Brescia 25123, Italy</w:t>
      </w:r>
    </w:p>
    <w:p w14:paraId="43E01657" w14:textId="77777777" w:rsidR="00A77B3E" w:rsidRPr="00E1647C" w:rsidRDefault="00A77B3E" w:rsidP="00E1647C">
      <w:pPr>
        <w:spacing w:line="360" w:lineRule="auto"/>
        <w:jc w:val="both"/>
        <w:rPr>
          <w:rFonts w:ascii="Book Antiqua" w:hAnsi="Book Antiqua"/>
        </w:rPr>
      </w:pPr>
    </w:p>
    <w:p w14:paraId="06C5EFFC" w14:textId="1B722A18"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color w:val="000000"/>
        </w:rPr>
        <w:t xml:space="preserve">Vitale </w:t>
      </w:r>
      <w:proofErr w:type="spellStart"/>
      <w:r w:rsidRPr="00E1647C">
        <w:rPr>
          <w:rFonts w:ascii="Book Antiqua" w:eastAsia="Book Antiqua" w:hAnsi="Book Antiqua" w:cs="Book Antiqua"/>
          <w:b/>
          <w:bCs/>
          <w:color w:val="000000"/>
        </w:rPr>
        <w:t>Cilli</w:t>
      </w:r>
      <w:proofErr w:type="spellEnd"/>
      <w:r w:rsidRPr="00E1647C">
        <w:rPr>
          <w:rFonts w:ascii="Book Antiqua" w:eastAsia="Book Antiqua" w:hAnsi="Book Antiqua" w:cs="Book Antiqua"/>
          <w:b/>
          <w:bCs/>
          <w:color w:val="000000"/>
        </w:rPr>
        <w:t xml:space="preserve">, </w:t>
      </w:r>
      <w:r w:rsidR="005E6D55" w:rsidRPr="00E1647C">
        <w:rPr>
          <w:rFonts w:ascii="Book Antiqua" w:eastAsia="Book Antiqua" w:hAnsi="Book Antiqua" w:cs="Book Antiqua"/>
          <w:color w:val="000000"/>
        </w:rPr>
        <w:t xml:space="preserve">Department </w:t>
      </w:r>
      <w:r w:rsidR="005E6D55" w:rsidRPr="00E1647C">
        <w:rPr>
          <w:rFonts w:ascii="Book Antiqua" w:hAnsi="Book Antiqua" w:cs="Book Antiqua"/>
          <w:color w:val="000000"/>
          <w:lang w:eastAsia="zh-CN"/>
        </w:rPr>
        <w:t>of</w:t>
      </w:r>
      <w:r w:rsidR="005E6D55"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Chirurgie</w:t>
      </w:r>
      <w:proofErr w:type="spellEnd"/>
      <w:r w:rsidRPr="00E1647C">
        <w:rPr>
          <w:rFonts w:ascii="Book Antiqua" w:eastAsia="Book Antiqua" w:hAnsi="Book Antiqua" w:cs="Book Antiqua"/>
          <w:color w:val="000000"/>
        </w:rPr>
        <w:t xml:space="preserve"> de la Main, C</w:t>
      </w:r>
      <w:r w:rsidR="005E6D55" w:rsidRPr="00E1647C">
        <w:rPr>
          <w:rFonts w:ascii="Book Antiqua" w:eastAsia="Book Antiqua" w:hAnsi="Book Antiqua" w:cs="Book Antiqua"/>
          <w:color w:val="000000"/>
        </w:rPr>
        <w:t>entre</w:t>
      </w:r>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H</w:t>
      </w:r>
      <w:r w:rsidR="005E6D55" w:rsidRPr="00E1647C">
        <w:rPr>
          <w:rFonts w:ascii="Book Antiqua" w:eastAsia="Book Antiqua" w:hAnsi="Book Antiqua" w:cs="Book Antiqua"/>
          <w:color w:val="000000"/>
        </w:rPr>
        <w:t>ospitalier</w:t>
      </w:r>
      <w:proofErr w:type="spellEnd"/>
      <w:r w:rsidRPr="00E1647C">
        <w:rPr>
          <w:rFonts w:ascii="Book Antiqua" w:eastAsia="Book Antiqua" w:hAnsi="Book Antiqua" w:cs="Book Antiqua"/>
          <w:color w:val="000000"/>
        </w:rPr>
        <w:t xml:space="preserve"> I</w:t>
      </w:r>
      <w:r w:rsidR="005E6D55" w:rsidRPr="00E1647C">
        <w:rPr>
          <w:rFonts w:ascii="Book Antiqua" w:eastAsia="Book Antiqua" w:hAnsi="Book Antiqua" w:cs="Book Antiqua"/>
          <w:color w:val="000000"/>
        </w:rPr>
        <w:t>nterregional</w:t>
      </w:r>
      <w:r w:rsidRPr="00E1647C">
        <w:rPr>
          <w:rFonts w:ascii="Book Antiqua" w:eastAsia="Book Antiqua" w:hAnsi="Book Antiqua" w:cs="Book Antiqua"/>
          <w:color w:val="000000"/>
        </w:rPr>
        <w:t xml:space="preserve"> E</w:t>
      </w:r>
      <w:r w:rsidR="005E6D55" w:rsidRPr="00E1647C">
        <w:rPr>
          <w:rFonts w:ascii="Book Antiqua" w:eastAsia="Book Antiqua" w:hAnsi="Book Antiqua" w:cs="Book Antiqua"/>
          <w:color w:val="000000"/>
        </w:rPr>
        <w:t>dith</w:t>
      </w:r>
      <w:r w:rsidRPr="00E1647C">
        <w:rPr>
          <w:rFonts w:ascii="Book Antiqua" w:eastAsia="Book Antiqua" w:hAnsi="Book Antiqua" w:cs="Book Antiqua"/>
          <w:color w:val="000000"/>
        </w:rPr>
        <w:t xml:space="preserve"> C</w:t>
      </w:r>
      <w:r w:rsidR="005E6D55" w:rsidRPr="00E1647C">
        <w:rPr>
          <w:rFonts w:ascii="Book Antiqua" w:eastAsia="Book Antiqua" w:hAnsi="Book Antiqua" w:cs="Book Antiqua"/>
          <w:color w:val="000000"/>
        </w:rPr>
        <w:t>avell</w:t>
      </w:r>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Bruxelles</w:t>
      </w:r>
      <w:proofErr w:type="spellEnd"/>
      <w:r w:rsidRPr="00E1647C">
        <w:rPr>
          <w:rFonts w:ascii="Book Antiqua" w:eastAsia="Book Antiqua" w:hAnsi="Book Antiqua" w:cs="Book Antiqua"/>
          <w:color w:val="000000"/>
        </w:rPr>
        <w:t xml:space="preserve"> 1160, Belgium</w:t>
      </w:r>
    </w:p>
    <w:p w14:paraId="12D4691D" w14:textId="10DB27D9" w:rsidR="004C008F" w:rsidRPr="00E1647C" w:rsidRDefault="004C008F" w:rsidP="00E1647C">
      <w:pPr>
        <w:spacing w:line="360" w:lineRule="auto"/>
        <w:jc w:val="both"/>
        <w:rPr>
          <w:rFonts w:ascii="Book Antiqua" w:hAnsi="Book Antiqua"/>
        </w:rPr>
      </w:pPr>
    </w:p>
    <w:p w14:paraId="79D1490F" w14:textId="7B4F6ECB" w:rsidR="004C008F" w:rsidRPr="00E1647C" w:rsidRDefault="004C008F" w:rsidP="00E1647C">
      <w:pPr>
        <w:spacing w:line="360" w:lineRule="auto"/>
        <w:jc w:val="both"/>
        <w:rPr>
          <w:rFonts w:ascii="Book Antiqua" w:hAnsi="Book Antiqua"/>
        </w:rPr>
      </w:pPr>
      <w:r w:rsidRPr="00E1647C">
        <w:rPr>
          <w:rFonts w:ascii="Book Antiqua" w:hAnsi="Book Antiqua"/>
          <w:b/>
          <w:bCs/>
          <w:color w:val="000000"/>
        </w:rPr>
        <w:t xml:space="preserve">Adriano Cannella, </w:t>
      </w:r>
      <w:r w:rsidR="002C2CCC" w:rsidRPr="00E1647C">
        <w:rPr>
          <w:rFonts w:ascii="Book Antiqua" w:hAnsi="Book Antiqua"/>
          <w:b/>
          <w:bCs/>
          <w:color w:val="000000"/>
        </w:rPr>
        <w:t xml:space="preserve">Ludovico Caruso, </w:t>
      </w:r>
      <w:r w:rsidR="002C2CCC" w:rsidRPr="004B7A05">
        <w:rPr>
          <w:rFonts w:ascii="Book Antiqua" w:hAnsi="Book Antiqua"/>
          <w:b/>
        </w:rPr>
        <w:t xml:space="preserve">Giulia Maria </w:t>
      </w:r>
      <w:proofErr w:type="spellStart"/>
      <w:r w:rsidR="002C2CCC" w:rsidRPr="004B7A05">
        <w:rPr>
          <w:rFonts w:ascii="Book Antiqua" w:hAnsi="Book Antiqua"/>
          <w:b/>
        </w:rPr>
        <w:t>Sassara</w:t>
      </w:r>
      <w:proofErr w:type="spellEnd"/>
      <w:r w:rsidR="002C2CCC" w:rsidRPr="004B7A05">
        <w:rPr>
          <w:rFonts w:ascii="Book Antiqua" w:hAnsi="Book Antiqua"/>
          <w:b/>
        </w:rPr>
        <w:t xml:space="preserve">, Giuseppe </w:t>
      </w:r>
      <w:proofErr w:type="spellStart"/>
      <w:r w:rsidR="002C2CCC" w:rsidRPr="004B7A05">
        <w:rPr>
          <w:rFonts w:ascii="Book Antiqua" w:hAnsi="Book Antiqua"/>
          <w:b/>
        </w:rPr>
        <w:t>Taccardo</w:t>
      </w:r>
      <w:proofErr w:type="spellEnd"/>
      <w:r w:rsidR="002C2CCC" w:rsidRPr="004B7A05">
        <w:rPr>
          <w:rFonts w:ascii="Book Antiqua" w:hAnsi="Book Antiqua"/>
          <w:b/>
        </w:rPr>
        <w:t>, Rocco De Vitis,</w:t>
      </w:r>
      <w:r w:rsidR="002C2CCC">
        <w:rPr>
          <w:rFonts w:ascii="Book Antiqua" w:hAnsi="Book Antiqua"/>
        </w:rPr>
        <w:t xml:space="preserve"> </w:t>
      </w:r>
      <w:r w:rsidRPr="00E1647C">
        <w:rPr>
          <w:rFonts w:ascii="Book Antiqua" w:hAnsi="Book Antiqua"/>
          <w:color w:val="000000"/>
        </w:rPr>
        <w:t xml:space="preserve">Department of Orthopedics, Fondazione </w:t>
      </w:r>
      <w:proofErr w:type="spellStart"/>
      <w:r w:rsidRPr="00E1647C">
        <w:rPr>
          <w:rFonts w:ascii="Book Antiqua" w:hAnsi="Book Antiqua"/>
          <w:color w:val="000000"/>
        </w:rPr>
        <w:t>Policlinico</w:t>
      </w:r>
      <w:proofErr w:type="spellEnd"/>
      <w:r w:rsidRPr="00E1647C">
        <w:rPr>
          <w:rFonts w:ascii="Book Antiqua" w:hAnsi="Book Antiqua"/>
          <w:color w:val="000000"/>
        </w:rPr>
        <w:t xml:space="preserve"> Universitario Agostino Gemelli I</w:t>
      </w:r>
      <w:r w:rsidR="0035089A" w:rsidRPr="00E1647C">
        <w:rPr>
          <w:rFonts w:ascii="Book Antiqua" w:hAnsi="Book Antiqua"/>
          <w:color w:val="000000"/>
        </w:rPr>
        <w:t>RCSS</w:t>
      </w:r>
      <w:r w:rsidRPr="00E1647C">
        <w:rPr>
          <w:rFonts w:ascii="Book Antiqua" w:hAnsi="Book Antiqua"/>
          <w:color w:val="000000"/>
        </w:rPr>
        <w:t>, Rome 00168, Italy</w:t>
      </w:r>
    </w:p>
    <w:p w14:paraId="5C3FBC35" w14:textId="0268BBB0" w:rsidR="00A77B3E" w:rsidRPr="00E1647C" w:rsidRDefault="004C008F" w:rsidP="00E1647C">
      <w:pPr>
        <w:spacing w:line="360" w:lineRule="auto"/>
        <w:jc w:val="both"/>
        <w:rPr>
          <w:rFonts w:ascii="Book Antiqua" w:hAnsi="Book Antiqua"/>
        </w:rPr>
      </w:pPr>
      <w:r w:rsidRPr="00E1647C">
        <w:rPr>
          <w:rFonts w:ascii="Book Antiqua" w:hAnsi="Book Antiqua"/>
        </w:rPr>
        <w:t xml:space="preserve"> </w:t>
      </w:r>
    </w:p>
    <w:p w14:paraId="142424CF" w14:textId="6A228C0D"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color w:val="000000"/>
        </w:rPr>
        <w:t xml:space="preserve">Author contributions: </w:t>
      </w:r>
      <w:proofErr w:type="spellStart"/>
      <w:r w:rsidR="008A0580" w:rsidRPr="00E1647C">
        <w:rPr>
          <w:rFonts w:ascii="Book Antiqua" w:eastAsia="Book Antiqua" w:hAnsi="Book Antiqua" w:cs="Book Antiqua"/>
          <w:color w:val="000000"/>
        </w:rPr>
        <w:t>Passiatore</w:t>
      </w:r>
      <w:proofErr w:type="spellEnd"/>
      <w:r w:rsidR="008A0580" w:rsidRPr="00E1647C">
        <w:rPr>
          <w:rFonts w:ascii="Book Antiqua" w:eastAsia="Book Antiqua" w:hAnsi="Book Antiqua" w:cs="Book Antiqua"/>
          <w:color w:val="000000"/>
        </w:rPr>
        <w:t xml:space="preserve"> M wrote the manuscript; </w:t>
      </w:r>
      <w:proofErr w:type="spellStart"/>
      <w:r w:rsidR="008A0580" w:rsidRPr="00E1647C">
        <w:rPr>
          <w:rFonts w:ascii="Book Antiqua" w:eastAsia="Book Antiqua" w:hAnsi="Book Antiqua" w:cs="Book Antiqua"/>
          <w:color w:val="000000"/>
        </w:rPr>
        <w:t>Cilli</w:t>
      </w:r>
      <w:proofErr w:type="spellEnd"/>
      <w:r w:rsidR="008A0580" w:rsidRPr="00E1647C">
        <w:rPr>
          <w:rFonts w:ascii="Book Antiqua" w:eastAsia="Book Antiqua" w:hAnsi="Book Antiqua" w:cs="Book Antiqua"/>
          <w:color w:val="000000"/>
        </w:rPr>
        <w:t xml:space="preserve"> V, Cannella A, Caruso L, and </w:t>
      </w:r>
      <w:proofErr w:type="spellStart"/>
      <w:r w:rsidR="008A0580" w:rsidRPr="00E1647C">
        <w:rPr>
          <w:rFonts w:ascii="Book Antiqua" w:eastAsia="Book Antiqua" w:hAnsi="Book Antiqua" w:cs="Book Antiqua"/>
          <w:color w:val="000000"/>
        </w:rPr>
        <w:t>Sassara</w:t>
      </w:r>
      <w:proofErr w:type="spellEnd"/>
      <w:r w:rsidR="008A0580" w:rsidRPr="00E1647C">
        <w:rPr>
          <w:rFonts w:ascii="Book Antiqua" w:eastAsia="Book Antiqua" w:hAnsi="Book Antiqua" w:cs="Book Antiqua"/>
          <w:color w:val="000000"/>
        </w:rPr>
        <w:t xml:space="preserve"> G</w:t>
      </w:r>
      <w:r w:rsidR="005571AE">
        <w:rPr>
          <w:rFonts w:ascii="Book Antiqua" w:hAnsi="Book Antiqua" w:cs="Book Antiqua" w:hint="eastAsia"/>
          <w:color w:val="000000"/>
          <w:lang w:eastAsia="zh-CN"/>
        </w:rPr>
        <w:t>M</w:t>
      </w:r>
      <w:r w:rsidR="008A0580" w:rsidRPr="00E1647C">
        <w:rPr>
          <w:rFonts w:ascii="Book Antiqua" w:eastAsia="Book Antiqua" w:hAnsi="Book Antiqua" w:cs="Book Antiqua"/>
          <w:color w:val="000000"/>
        </w:rPr>
        <w:t xml:space="preserve"> participated in acquisition, analysis, and interpretation of the data; </w:t>
      </w:r>
      <w:proofErr w:type="spellStart"/>
      <w:r w:rsidRPr="00E1647C">
        <w:rPr>
          <w:rFonts w:ascii="Book Antiqua" w:eastAsia="Book Antiqua" w:hAnsi="Book Antiqua" w:cs="Book Antiqua"/>
          <w:color w:val="000000"/>
        </w:rPr>
        <w:t>Taccardo</w:t>
      </w:r>
      <w:proofErr w:type="spellEnd"/>
      <w:r w:rsidRPr="00E1647C">
        <w:rPr>
          <w:rFonts w:ascii="Book Antiqua" w:eastAsia="Book Antiqua" w:hAnsi="Book Antiqua" w:cs="Book Antiqua"/>
          <w:color w:val="000000"/>
        </w:rPr>
        <w:t xml:space="preserve"> G was the guarantor, designed the study, and performed the surgical treatments; De Vitis R designed the study and performed the surgical treatments; </w:t>
      </w:r>
      <w:proofErr w:type="spellStart"/>
      <w:r w:rsidRPr="00E1647C">
        <w:rPr>
          <w:rFonts w:ascii="Book Antiqua" w:eastAsia="Book Antiqua" w:hAnsi="Book Antiqua" w:cs="Book Antiqua"/>
          <w:color w:val="000000"/>
        </w:rPr>
        <w:t>Taccardo</w:t>
      </w:r>
      <w:proofErr w:type="spellEnd"/>
      <w:r w:rsidRPr="00E1647C">
        <w:rPr>
          <w:rFonts w:ascii="Book Antiqua" w:eastAsia="Book Antiqua" w:hAnsi="Book Antiqua" w:cs="Book Antiqua"/>
          <w:color w:val="000000"/>
        </w:rPr>
        <w:t xml:space="preserve"> G and De Vitis R critically revised the article for important intellectual content; All authors read and approved the final manuscript.</w:t>
      </w:r>
    </w:p>
    <w:p w14:paraId="49A4CDB9" w14:textId="77777777" w:rsidR="00A77B3E" w:rsidRPr="00E1647C" w:rsidRDefault="00A77B3E" w:rsidP="00E1647C">
      <w:pPr>
        <w:spacing w:line="360" w:lineRule="auto"/>
        <w:jc w:val="both"/>
        <w:rPr>
          <w:rFonts w:ascii="Book Antiqua" w:hAnsi="Book Antiqua"/>
        </w:rPr>
      </w:pPr>
    </w:p>
    <w:p w14:paraId="527518B5" w14:textId="05ADB129"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color w:val="000000"/>
        </w:rPr>
        <w:lastRenderedPageBreak/>
        <w:t xml:space="preserve">Corresponding author: Rocco De Vitis, MD, Additional Professor, Surgeon, </w:t>
      </w:r>
      <w:r w:rsidRPr="00E1647C">
        <w:rPr>
          <w:rFonts w:ascii="Book Antiqua" w:eastAsia="Book Antiqua" w:hAnsi="Book Antiqua" w:cs="Book Antiqua"/>
          <w:color w:val="000000"/>
        </w:rPr>
        <w:t xml:space="preserve">Department of Orthopedics, Fondazione </w:t>
      </w:r>
      <w:proofErr w:type="spellStart"/>
      <w:r w:rsidRPr="00E1647C">
        <w:rPr>
          <w:rFonts w:ascii="Book Antiqua" w:eastAsia="Book Antiqua" w:hAnsi="Book Antiqua" w:cs="Book Antiqua"/>
          <w:color w:val="000000"/>
        </w:rPr>
        <w:t>Policlinico</w:t>
      </w:r>
      <w:proofErr w:type="spellEnd"/>
      <w:r w:rsidRPr="00E1647C">
        <w:rPr>
          <w:rFonts w:ascii="Book Antiqua" w:eastAsia="Book Antiqua" w:hAnsi="Book Antiqua" w:cs="Book Antiqua"/>
          <w:color w:val="000000"/>
        </w:rPr>
        <w:t xml:space="preserve"> Universitario </w:t>
      </w:r>
      <w:r w:rsidR="00BF5BB6" w:rsidRPr="00E1647C">
        <w:rPr>
          <w:rFonts w:ascii="Book Antiqua" w:hAnsi="Book Antiqua"/>
          <w:color w:val="000000"/>
        </w:rPr>
        <w:t>Agostino</w:t>
      </w:r>
      <w:r w:rsidRPr="00E1647C">
        <w:rPr>
          <w:rFonts w:ascii="Book Antiqua" w:eastAsia="Book Antiqua" w:hAnsi="Book Antiqua" w:cs="Book Antiqua"/>
          <w:color w:val="000000"/>
        </w:rPr>
        <w:t xml:space="preserve"> Gemelli I</w:t>
      </w:r>
      <w:r w:rsidR="00E1647C">
        <w:rPr>
          <w:rFonts w:ascii="Book Antiqua" w:eastAsia="Book Antiqua" w:hAnsi="Book Antiqua" w:cs="Book Antiqua"/>
          <w:color w:val="000000"/>
        </w:rPr>
        <w:t>RCCS</w:t>
      </w:r>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Unità</w:t>
      </w:r>
      <w:proofErr w:type="spellEnd"/>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Operativa</w:t>
      </w:r>
      <w:proofErr w:type="spellEnd"/>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Complessa</w:t>
      </w:r>
      <w:proofErr w:type="spellEnd"/>
      <w:r w:rsidRPr="00E1647C">
        <w:rPr>
          <w:rFonts w:ascii="Book Antiqua" w:eastAsia="Book Antiqua" w:hAnsi="Book Antiqua" w:cs="Book Antiqua"/>
          <w:color w:val="000000"/>
        </w:rPr>
        <w:t xml:space="preserve"> di </w:t>
      </w:r>
      <w:proofErr w:type="spellStart"/>
      <w:r w:rsidRPr="00E1647C">
        <w:rPr>
          <w:rFonts w:ascii="Book Antiqua" w:eastAsia="Book Antiqua" w:hAnsi="Book Antiqua" w:cs="Book Antiqua"/>
          <w:color w:val="000000"/>
        </w:rPr>
        <w:t>Chirurgia</w:t>
      </w:r>
      <w:proofErr w:type="spellEnd"/>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della</w:t>
      </w:r>
      <w:proofErr w:type="spellEnd"/>
      <w:r w:rsidRPr="00E1647C">
        <w:rPr>
          <w:rFonts w:ascii="Book Antiqua" w:eastAsia="Book Antiqua" w:hAnsi="Book Antiqua" w:cs="Book Antiqua"/>
          <w:color w:val="000000"/>
        </w:rPr>
        <w:t xml:space="preserve"> mano, </w:t>
      </w:r>
      <w:proofErr w:type="spellStart"/>
      <w:r w:rsidR="004C008F" w:rsidRPr="00E1647C">
        <w:rPr>
          <w:rFonts w:ascii="Book Antiqua" w:eastAsia="Book Antiqua" w:hAnsi="Book Antiqua" w:cs="Book Antiqua"/>
          <w:color w:val="000000"/>
        </w:rPr>
        <w:t>Università</w:t>
      </w:r>
      <w:proofErr w:type="spellEnd"/>
      <w:r w:rsidR="004C008F" w:rsidRPr="00E1647C">
        <w:rPr>
          <w:rFonts w:ascii="Book Antiqua" w:eastAsia="Book Antiqua" w:hAnsi="Book Antiqua" w:cs="Book Antiqua"/>
          <w:color w:val="000000"/>
        </w:rPr>
        <w:t xml:space="preserve"> Cattolica del Sacro Cuore, </w:t>
      </w:r>
      <w:r w:rsidRPr="00E1647C">
        <w:rPr>
          <w:rFonts w:ascii="Book Antiqua" w:eastAsia="Book Antiqua" w:hAnsi="Book Antiqua" w:cs="Book Antiqua"/>
          <w:color w:val="000000"/>
        </w:rPr>
        <w:t>Largo Agostino Gemelli, 8, Roma</w:t>
      </w:r>
      <w:r w:rsidR="00BF5BB6">
        <w:rPr>
          <w:rFonts w:ascii="Book Antiqua" w:hAnsi="Book Antiqua" w:cs="Book Antiqua" w:hint="eastAsia"/>
          <w:color w:val="000000"/>
          <w:lang w:eastAsia="zh-CN"/>
        </w:rPr>
        <w:t xml:space="preserve"> </w:t>
      </w:r>
      <w:r w:rsidR="00BF5BB6" w:rsidRPr="00E1647C">
        <w:rPr>
          <w:rFonts w:ascii="Book Antiqua" w:eastAsia="Book Antiqua" w:hAnsi="Book Antiqua" w:cs="Book Antiqua"/>
          <w:color w:val="000000"/>
        </w:rPr>
        <w:t>00168</w:t>
      </w:r>
      <w:r w:rsidRPr="00E1647C">
        <w:rPr>
          <w:rFonts w:ascii="Book Antiqua" w:eastAsia="Book Antiqua" w:hAnsi="Book Antiqua" w:cs="Book Antiqua"/>
          <w:color w:val="000000"/>
        </w:rPr>
        <w:t xml:space="preserve">, </w:t>
      </w:r>
      <w:r w:rsidR="001960D6" w:rsidRPr="00E1647C">
        <w:rPr>
          <w:rFonts w:ascii="Book Antiqua" w:eastAsia="Book Antiqua" w:hAnsi="Book Antiqua" w:cs="Book Antiqua"/>
          <w:color w:val="000000"/>
        </w:rPr>
        <w:t>Ital</w:t>
      </w:r>
      <w:r w:rsidR="001960D6">
        <w:rPr>
          <w:rFonts w:ascii="Book Antiqua" w:hAnsi="Book Antiqua" w:cs="Book Antiqua" w:hint="eastAsia"/>
          <w:color w:val="000000"/>
          <w:lang w:eastAsia="zh-CN"/>
        </w:rPr>
        <w:t>y</w:t>
      </w:r>
      <w:r w:rsidRPr="00E1647C">
        <w:rPr>
          <w:rFonts w:ascii="Book Antiqua" w:eastAsia="Book Antiqua" w:hAnsi="Book Antiqua" w:cs="Book Antiqua"/>
          <w:color w:val="000000"/>
        </w:rPr>
        <w:t>. roccodevitis@yahoo.com</w:t>
      </w:r>
    </w:p>
    <w:p w14:paraId="7141C42C" w14:textId="4E6E2A0A" w:rsidR="00A77B3E" w:rsidRPr="00E1647C" w:rsidRDefault="00A77B3E" w:rsidP="00E1647C">
      <w:pPr>
        <w:spacing w:line="360" w:lineRule="auto"/>
        <w:jc w:val="both"/>
        <w:rPr>
          <w:rFonts w:ascii="Book Antiqua" w:hAnsi="Book Antiqua"/>
        </w:rPr>
      </w:pPr>
    </w:p>
    <w:p w14:paraId="030FC5D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Received: </w:t>
      </w:r>
      <w:r w:rsidRPr="00E1647C">
        <w:rPr>
          <w:rFonts w:ascii="Book Antiqua" w:eastAsia="Book Antiqua" w:hAnsi="Book Antiqua" w:cs="Book Antiqua"/>
        </w:rPr>
        <w:t>December 31, 2023</w:t>
      </w:r>
    </w:p>
    <w:p w14:paraId="0F24CA41" w14:textId="5702057F"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Revised: </w:t>
      </w:r>
      <w:r w:rsidR="0035089A" w:rsidRPr="00E1647C">
        <w:rPr>
          <w:rFonts w:ascii="Book Antiqua" w:eastAsia="Book Antiqua" w:hAnsi="Book Antiqua" w:cs="Book Antiqua"/>
        </w:rPr>
        <w:t>January 30, 2024</w:t>
      </w:r>
    </w:p>
    <w:p w14:paraId="116FE59A" w14:textId="0FA7E7CA" w:rsidR="00A77B3E" w:rsidRPr="00E1647C" w:rsidRDefault="00776788" w:rsidP="0050715D">
      <w:pPr>
        <w:spacing w:line="360" w:lineRule="auto"/>
        <w:rPr>
          <w:rFonts w:ascii="Book Antiqua" w:hAnsi="Book Antiqua"/>
        </w:rPr>
        <w:pPrChange w:id="0" w:author="yan jiaping" w:date="2024-03-18T14:29:00Z">
          <w:pPr>
            <w:spacing w:line="360" w:lineRule="auto"/>
            <w:jc w:val="both"/>
          </w:pPr>
        </w:pPrChange>
      </w:pPr>
      <w:r w:rsidRPr="00E1647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ins w:id="1306" w:author="yan jiaping" w:date="2024-03-18T14:29:00Z">
        <w:r w:rsidR="0050715D">
          <w:rPr>
            <w:rFonts w:ascii="Book Antiqua" w:hAnsi="Book Antiqua"/>
          </w:rPr>
          <w:t>March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0CC80217"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Published online: </w:t>
      </w:r>
    </w:p>
    <w:p w14:paraId="7004E838" w14:textId="77777777" w:rsidR="00A77B3E" w:rsidRPr="00E1647C" w:rsidRDefault="00A77B3E" w:rsidP="00E1647C">
      <w:pPr>
        <w:spacing w:line="360" w:lineRule="auto"/>
        <w:jc w:val="both"/>
        <w:rPr>
          <w:rFonts w:ascii="Book Antiqua" w:hAnsi="Book Antiqua"/>
        </w:rPr>
        <w:sectPr w:rsidR="00A77B3E" w:rsidRPr="00E1647C" w:rsidSect="00B17576">
          <w:footerReference w:type="default" r:id="rId7"/>
          <w:pgSz w:w="12240" w:h="15840"/>
          <w:pgMar w:top="1440" w:right="1440" w:bottom="1440" w:left="1440" w:header="720" w:footer="720" w:gutter="0"/>
          <w:cols w:space="720"/>
          <w:docGrid w:linePitch="360"/>
        </w:sectPr>
      </w:pPr>
    </w:p>
    <w:p w14:paraId="074DB19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lastRenderedPageBreak/>
        <w:t>Abstract</w:t>
      </w:r>
    </w:p>
    <w:p w14:paraId="4AA1E00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BACKGROUND</w:t>
      </w:r>
    </w:p>
    <w:p w14:paraId="3F1BD936"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 xml:space="preserve">Enzymatic fasciotomy with collagenase clostridium histolyticum (CCH) has revolutionized the treatment for </w:t>
      </w:r>
      <w:proofErr w:type="spellStart"/>
      <w:r w:rsidRPr="00E1647C">
        <w:rPr>
          <w:rFonts w:ascii="Book Antiqua" w:eastAsia="Book Antiqua" w:hAnsi="Book Antiqua" w:cs="Book Antiqua"/>
        </w:rPr>
        <w:t>Dupuytren’s</w:t>
      </w:r>
      <w:proofErr w:type="spellEnd"/>
      <w:r w:rsidRPr="00E1647C">
        <w:rPr>
          <w:rFonts w:ascii="Book Antiqua" w:eastAsia="Book Antiqua" w:hAnsi="Book Antiqua" w:cs="Book Antiqua"/>
        </w:rPr>
        <w:t xml:space="preserve"> contracture (DC). Despite its benefits, the long-term outcomes remain unclear. This study presented a comprehensive 10-year follow-up assessment of the enduring effects of CCH on patients with DC.</w:t>
      </w:r>
    </w:p>
    <w:p w14:paraId="2A68CBB4" w14:textId="77777777" w:rsidR="00A77B3E" w:rsidRPr="00E1647C" w:rsidRDefault="00A77B3E" w:rsidP="00E1647C">
      <w:pPr>
        <w:spacing w:line="360" w:lineRule="auto"/>
        <w:jc w:val="both"/>
        <w:rPr>
          <w:rFonts w:ascii="Book Antiqua" w:hAnsi="Book Antiqua"/>
        </w:rPr>
      </w:pPr>
    </w:p>
    <w:p w14:paraId="115B7F20"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AIM</w:t>
      </w:r>
    </w:p>
    <w:p w14:paraId="7E28B414" w14:textId="11D124C8"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 xml:space="preserve">To compare the short-term (12 </w:t>
      </w:r>
      <w:proofErr w:type="spellStart"/>
      <w:r w:rsidRPr="00E1647C">
        <w:rPr>
          <w:rFonts w:ascii="Book Antiqua" w:eastAsia="Book Antiqua" w:hAnsi="Book Antiqua" w:cs="Book Antiqua"/>
        </w:rPr>
        <w:t>wk</w:t>
      </w:r>
      <w:proofErr w:type="spellEnd"/>
      <w:r w:rsidRPr="00E1647C">
        <w:rPr>
          <w:rFonts w:ascii="Book Antiqua" w:eastAsia="Book Antiqua" w:hAnsi="Book Antiqua" w:cs="Book Antiqua"/>
        </w:rPr>
        <w:t xml:space="preserve">) and long-term (10 </w:t>
      </w:r>
      <w:r w:rsidR="0035089A" w:rsidRPr="00E1647C">
        <w:rPr>
          <w:rFonts w:ascii="Book Antiqua" w:eastAsia="Book Antiqua" w:hAnsi="Book Antiqua" w:cs="Book Antiqua"/>
        </w:rPr>
        <w:t>years</w:t>
      </w:r>
      <w:r w:rsidRPr="00E1647C">
        <w:rPr>
          <w:rFonts w:ascii="Book Antiqua" w:eastAsia="Book Antiqua" w:hAnsi="Book Antiqua" w:cs="Book Antiqua"/>
        </w:rPr>
        <w:t>) outcomes on CCH treatment in patients with DC.</w:t>
      </w:r>
    </w:p>
    <w:p w14:paraId="7A917213" w14:textId="77777777" w:rsidR="00A77B3E" w:rsidRPr="00E1647C" w:rsidRDefault="00A77B3E" w:rsidP="00E1647C">
      <w:pPr>
        <w:spacing w:line="360" w:lineRule="auto"/>
        <w:jc w:val="both"/>
        <w:rPr>
          <w:rFonts w:ascii="Book Antiqua" w:hAnsi="Book Antiqua"/>
        </w:rPr>
      </w:pPr>
    </w:p>
    <w:p w14:paraId="38D24B33"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METHODS</w:t>
      </w:r>
    </w:p>
    <w:p w14:paraId="769BA696"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 xml:space="preserve">A cohort of 45 patients was treated with CCH at the metacarpophalangeal (MCP) joint and the proximal interphalangeal (PIP) joint and underwent systematic re-evaluation. The study adhered to multicenter trial protocols, and assessments were conducted at 12 </w:t>
      </w:r>
      <w:proofErr w:type="spellStart"/>
      <w:r w:rsidRPr="00E1647C">
        <w:rPr>
          <w:rFonts w:ascii="Book Antiqua" w:eastAsia="Book Antiqua" w:hAnsi="Book Antiqua" w:cs="Book Antiqua"/>
        </w:rPr>
        <w:t>wk</w:t>
      </w:r>
      <w:proofErr w:type="spellEnd"/>
      <w:r w:rsidRPr="00E1647C">
        <w:rPr>
          <w:rFonts w:ascii="Book Antiqua" w:eastAsia="Book Antiqua" w:hAnsi="Book Antiqua" w:cs="Book Antiqua"/>
        </w:rPr>
        <w:t>, 7 years, and 10 years post-surgery.</w:t>
      </w:r>
    </w:p>
    <w:p w14:paraId="4C52B823" w14:textId="77777777" w:rsidR="00A77B3E" w:rsidRPr="00E1647C" w:rsidRDefault="00A77B3E" w:rsidP="00E1647C">
      <w:pPr>
        <w:spacing w:line="360" w:lineRule="auto"/>
        <w:jc w:val="both"/>
        <w:rPr>
          <w:rFonts w:ascii="Book Antiqua" w:hAnsi="Book Antiqua"/>
        </w:rPr>
      </w:pPr>
    </w:p>
    <w:p w14:paraId="1C6EE31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RESULTS</w:t>
      </w:r>
    </w:p>
    <w:p w14:paraId="6509E089"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Thirty-seven patients completed the 10-year follow-up. At 10 years, patients treated at the PIP joint exhibited a 100% recurrence. However, patients treated at the MCP joint only showed a 50% recurrence. Patient satisfaction varied, with a lower satisfaction reported in PIP joint cases. Recurrence exceeding 20 degrees on the total passive extension deficit was observed, indicating a challenge for sustained efficacy. Significant differences were noted between outcomes at the 7-year and 10-year intervals.</w:t>
      </w:r>
    </w:p>
    <w:p w14:paraId="46F7CE0C" w14:textId="77777777" w:rsidR="00A77B3E" w:rsidRPr="00E1647C" w:rsidRDefault="00A77B3E" w:rsidP="00E1647C">
      <w:pPr>
        <w:spacing w:line="360" w:lineRule="auto"/>
        <w:jc w:val="both"/>
        <w:rPr>
          <w:rFonts w:ascii="Book Antiqua" w:hAnsi="Book Antiqua"/>
        </w:rPr>
      </w:pPr>
    </w:p>
    <w:p w14:paraId="2BA879E1"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CONCLUSION</w:t>
      </w:r>
    </w:p>
    <w:p w14:paraId="79586635"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CCH demonstrated sustained efficacy when applied to the MCP joint. However, caution is warranted for CCH treatment at the PIP joint due to a high level of recurrence and low patient satisfaction. Re-intervention is needed within a decade of treatment.</w:t>
      </w:r>
    </w:p>
    <w:p w14:paraId="4F55E54E" w14:textId="77777777" w:rsidR="00A77B3E" w:rsidRPr="00E1647C" w:rsidRDefault="00A77B3E" w:rsidP="00E1647C">
      <w:pPr>
        <w:spacing w:line="360" w:lineRule="auto"/>
        <w:jc w:val="both"/>
        <w:rPr>
          <w:rFonts w:ascii="Book Antiqua" w:hAnsi="Book Antiqua"/>
        </w:rPr>
      </w:pPr>
    </w:p>
    <w:p w14:paraId="2D4ACA76" w14:textId="55226326"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lastRenderedPageBreak/>
        <w:t xml:space="preserve">Key Words: </w:t>
      </w:r>
      <w:r w:rsidRPr="00E1647C">
        <w:rPr>
          <w:rFonts w:ascii="Book Antiqua" w:eastAsia="Book Antiqua" w:hAnsi="Book Antiqua" w:cs="Book Antiqua"/>
        </w:rPr>
        <w:t xml:space="preserve">Collagenase; </w:t>
      </w:r>
      <w:proofErr w:type="spellStart"/>
      <w:r w:rsidRPr="00E1647C">
        <w:rPr>
          <w:rFonts w:ascii="Book Antiqua" w:eastAsia="Book Antiqua" w:hAnsi="Book Antiqua" w:cs="Book Antiqua"/>
        </w:rPr>
        <w:t>Xiapex</w:t>
      </w:r>
      <w:proofErr w:type="spellEnd"/>
      <w:r w:rsidRPr="00E1647C">
        <w:rPr>
          <w:rFonts w:ascii="Book Antiqua" w:eastAsia="Book Antiqua" w:hAnsi="Book Antiqua" w:cs="Book Antiqua"/>
        </w:rPr>
        <w:t xml:space="preserve">; </w:t>
      </w:r>
      <w:proofErr w:type="spellStart"/>
      <w:r w:rsidRPr="00E1647C">
        <w:rPr>
          <w:rFonts w:ascii="Book Antiqua" w:eastAsia="Book Antiqua" w:hAnsi="Book Antiqua" w:cs="Book Antiqua"/>
        </w:rPr>
        <w:t>Dupuytren</w:t>
      </w:r>
      <w:proofErr w:type="spellEnd"/>
      <w:r w:rsidRPr="00E1647C">
        <w:rPr>
          <w:rFonts w:ascii="Book Antiqua" w:eastAsia="Book Antiqua" w:hAnsi="Book Antiqua" w:cs="Book Antiqua"/>
        </w:rPr>
        <w:t xml:space="preserve"> disease; </w:t>
      </w:r>
      <w:proofErr w:type="spellStart"/>
      <w:r w:rsidRPr="00E1647C">
        <w:rPr>
          <w:rFonts w:ascii="Book Antiqua" w:eastAsia="Book Antiqua" w:hAnsi="Book Antiqua" w:cs="Book Antiqua"/>
        </w:rPr>
        <w:t>Dupuytren</w:t>
      </w:r>
      <w:proofErr w:type="spellEnd"/>
      <w:r w:rsidRPr="00E1647C">
        <w:rPr>
          <w:rFonts w:ascii="Book Antiqua" w:eastAsia="Book Antiqua" w:hAnsi="Book Antiqua" w:cs="Book Antiqua"/>
        </w:rPr>
        <w:t xml:space="preserve"> recurrence; </w:t>
      </w:r>
      <w:r w:rsidR="0035089A" w:rsidRPr="00E1647C">
        <w:rPr>
          <w:rFonts w:ascii="Book Antiqua" w:eastAsia="Book Antiqua" w:hAnsi="Book Antiqua" w:cs="Book Antiqua"/>
        </w:rPr>
        <w:t>L</w:t>
      </w:r>
      <w:r w:rsidRPr="00E1647C">
        <w:rPr>
          <w:rFonts w:ascii="Book Antiqua" w:eastAsia="Book Antiqua" w:hAnsi="Book Antiqua" w:cs="Book Antiqua"/>
        </w:rPr>
        <w:t>ong term follow-up</w:t>
      </w:r>
    </w:p>
    <w:p w14:paraId="2945E4A4" w14:textId="77777777" w:rsidR="00A77B3E" w:rsidRPr="00E1647C" w:rsidRDefault="00A77B3E" w:rsidP="00E1647C">
      <w:pPr>
        <w:spacing w:line="360" w:lineRule="auto"/>
        <w:jc w:val="both"/>
        <w:rPr>
          <w:rFonts w:ascii="Book Antiqua" w:hAnsi="Book Antiqua"/>
        </w:rPr>
      </w:pPr>
    </w:p>
    <w:p w14:paraId="79611DE6" w14:textId="77777777" w:rsidR="00A77B3E" w:rsidRPr="00E1647C" w:rsidRDefault="00776788" w:rsidP="00E1647C">
      <w:pPr>
        <w:spacing w:line="360" w:lineRule="auto"/>
        <w:jc w:val="both"/>
        <w:rPr>
          <w:rFonts w:ascii="Book Antiqua" w:hAnsi="Book Antiqua"/>
        </w:rPr>
      </w:pPr>
      <w:proofErr w:type="spellStart"/>
      <w:r w:rsidRPr="00E1647C">
        <w:rPr>
          <w:rFonts w:ascii="Book Antiqua" w:eastAsia="Book Antiqua" w:hAnsi="Book Antiqua" w:cs="Book Antiqua"/>
        </w:rPr>
        <w:t>Passiatore</w:t>
      </w:r>
      <w:proofErr w:type="spellEnd"/>
      <w:r w:rsidRPr="00E1647C">
        <w:rPr>
          <w:rFonts w:ascii="Book Antiqua" w:eastAsia="Book Antiqua" w:hAnsi="Book Antiqua" w:cs="Book Antiqua"/>
        </w:rPr>
        <w:t xml:space="preserve"> M, </w:t>
      </w:r>
      <w:proofErr w:type="spellStart"/>
      <w:r w:rsidRPr="00E1647C">
        <w:rPr>
          <w:rFonts w:ascii="Book Antiqua" w:eastAsia="Book Antiqua" w:hAnsi="Book Antiqua" w:cs="Book Antiqua"/>
        </w:rPr>
        <w:t>Cilli</w:t>
      </w:r>
      <w:proofErr w:type="spellEnd"/>
      <w:r w:rsidRPr="00E1647C">
        <w:rPr>
          <w:rFonts w:ascii="Book Antiqua" w:eastAsia="Book Antiqua" w:hAnsi="Book Antiqua" w:cs="Book Antiqua"/>
        </w:rPr>
        <w:t xml:space="preserve"> V, Cannella A, Caruso L, </w:t>
      </w:r>
      <w:proofErr w:type="spellStart"/>
      <w:r w:rsidRPr="00E1647C">
        <w:rPr>
          <w:rFonts w:ascii="Book Antiqua" w:eastAsia="Book Antiqua" w:hAnsi="Book Antiqua" w:cs="Book Antiqua"/>
        </w:rPr>
        <w:t>Sassara</w:t>
      </w:r>
      <w:proofErr w:type="spellEnd"/>
      <w:r w:rsidRPr="00E1647C">
        <w:rPr>
          <w:rFonts w:ascii="Book Antiqua" w:eastAsia="Book Antiqua" w:hAnsi="Book Antiqua" w:cs="Book Antiqua"/>
        </w:rPr>
        <w:t xml:space="preserve"> GM, </w:t>
      </w:r>
      <w:proofErr w:type="spellStart"/>
      <w:r w:rsidRPr="00E1647C">
        <w:rPr>
          <w:rFonts w:ascii="Book Antiqua" w:eastAsia="Book Antiqua" w:hAnsi="Book Antiqua" w:cs="Book Antiqua"/>
        </w:rPr>
        <w:t>Taccardo</w:t>
      </w:r>
      <w:proofErr w:type="spellEnd"/>
      <w:r w:rsidRPr="00E1647C">
        <w:rPr>
          <w:rFonts w:ascii="Book Antiqua" w:eastAsia="Book Antiqua" w:hAnsi="Book Antiqua" w:cs="Book Antiqua"/>
        </w:rPr>
        <w:t xml:space="preserve"> G, De Vitis R. Long-term assessment of collagenase treatment for </w:t>
      </w:r>
      <w:proofErr w:type="spellStart"/>
      <w:r w:rsidRPr="00E1647C">
        <w:rPr>
          <w:rFonts w:ascii="Book Antiqua" w:eastAsia="Book Antiqua" w:hAnsi="Book Antiqua" w:cs="Book Antiqua"/>
        </w:rPr>
        <w:t>Dupuytren’s</w:t>
      </w:r>
      <w:proofErr w:type="spellEnd"/>
      <w:r w:rsidRPr="00E1647C">
        <w:rPr>
          <w:rFonts w:ascii="Book Antiqua" w:eastAsia="Book Antiqua" w:hAnsi="Book Antiqua" w:cs="Book Antiqua"/>
        </w:rPr>
        <w:t xml:space="preserve"> contracture: A 10-year follow-up study. </w:t>
      </w:r>
      <w:r w:rsidRPr="00E1647C">
        <w:rPr>
          <w:rFonts w:ascii="Book Antiqua" w:eastAsia="Book Antiqua" w:hAnsi="Book Antiqua" w:cs="Book Antiqua"/>
          <w:i/>
          <w:iCs/>
        </w:rPr>
        <w:t xml:space="preserve">World J </w:t>
      </w:r>
      <w:proofErr w:type="spellStart"/>
      <w:r w:rsidRPr="00E1647C">
        <w:rPr>
          <w:rFonts w:ascii="Book Antiqua" w:eastAsia="Book Antiqua" w:hAnsi="Book Antiqua" w:cs="Book Antiqua"/>
          <w:i/>
          <w:iCs/>
        </w:rPr>
        <w:t>Orthop</w:t>
      </w:r>
      <w:proofErr w:type="spellEnd"/>
      <w:r w:rsidRPr="00E1647C">
        <w:rPr>
          <w:rFonts w:ascii="Book Antiqua" w:eastAsia="Book Antiqua" w:hAnsi="Book Antiqua" w:cs="Book Antiqua"/>
        </w:rPr>
        <w:t xml:space="preserve"> 2024; In press</w:t>
      </w:r>
    </w:p>
    <w:p w14:paraId="1DC4F4D9" w14:textId="77777777" w:rsidR="00A77B3E" w:rsidRPr="00E1647C" w:rsidRDefault="00A77B3E" w:rsidP="00E1647C">
      <w:pPr>
        <w:spacing w:line="360" w:lineRule="auto"/>
        <w:jc w:val="both"/>
        <w:rPr>
          <w:rFonts w:ascii="Book Antiqua" w:hAnsi="Book Antiqua"/>
        </w:rPr>
      </w:pPr>
    </w:p>
    <w:p w14:paraId="27F1D8B7" w14:textId="02684892"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Core Tip: </w:t>
      </w:r>
      <w:r w:rsidRPr="00E1647C">
        <w:rPr>
          <w:rFonts w:ascii="Book Antiqua" w:eastAsia="Book Antiqua" w:hAnsi="Book Antiqua" w:cs="Book Antiqua"/>
        </w:rPr>
        <w:t xml:space="preserve">Collagenase has shown efficacy in the treatment of </w:t>
      </w:r>
      <w:proofErr w:type="spellStart"/>
      <w:r w:rsidRPr="00E1647C">
        <w:rPr>
          <w:rFonts w:ascii="Book Antiqua" w:eastAsia="Book Antiqua" w:hAnsi="Book Antiqua" w:cs="Book Antiqua"/>
        </w:rPr>
        <w:t>Dupuytren’s</w:t>
      </w:r>
      <w:proofErr w:type="spellEnd"/>
      <w:r w:rsidRPr="00E1647C">
        <w:rPr>
          <w:rFonts w:ascii="Book Antiqua" w:eastAsia="Book Antiqua" w:hAnsi="Book Antiqua" w:cs="Book Antiqua"/>
        </w:rPr>
        <w:t xml:space="preserve"> contracture</w:t>
      </w:r>
      <w:r w:rsidR="0035089A" w:rsidRPr="00E1647C">
        <w:rPr>
          <w:rFonts w:ascii="Book Antiqua" w:eastAsia="Book Antiqua" w:hAnsi="Book Antiqua" w:cs="Book Antiqua"/>
        </w:rPr>
        <w:t xml:space="preserve"> (DC)</w:t>
      </w:r>
      <w:r w:rsidRPr="00E1647C">
        <w:rPr>
          <w:rFonts w:ascii="Book Antiqua" w:eastAsia="Book Antiqua" w:hAnsi="Book Antiqua" w:cs="Book Antiqua"/>
        </w:rPr>
        <w:t>. While its short-term effectiveness is well-documented in the existing literature, there is an absence of studies addressing the long-term outcomes of collagenase treatment of</w:t>
      </w:r>
      <w:r w:rsidR="0035089A" w:rsidRPr="00E1647C">
        <w:rPr>
          <w:rFonts w:ascii="Book Antiqua" w:eastAsia="Book Antiqua" w:hAnsi="Book Antiqua" w:cs="Book Antiqua"/>
        </w:rPr>
        <w:t xml:space="preserve"> DC</w:t>
      </w:r>
      <w:r w:rsidRPr="00E1647C">
        <w:rPr>
          <w:rFonts w:ascii="Book Antiqua" w:eastAsia="Book Antiqua" w:hAnsi="Book Antiqua" w:cs="Book Antiqua"/>
        </w:rPr>
        <w:t>. The objectives of this study were to compare the short-term and long-term (10 years) outcomes and to assess the satisfaction with the treatment in 45 subjects enrolled in a phase 3 study in 2012.</w:t>
      </w:r>
    </w:p>
    <w:p w14:paraId="04139A95" w14:textId="77777777" w:rsidR="00A77B3E" w:rsidRPr="00E1647C" w:rsidRDefault="00A77B3E" w:rsidP="00E1647C">
      <w:pPr>
        <w:spacing w:line="360" w:lineRule="auto"/>
        <w:jc w:val="both"/>
        <w:rPr>
          <w:rFonts w:ascii="Book Antiqua" w:hAnsi="Book Antiqua"/>
        </w:rPr>
      </w:pPr>
    </w:p>
    <w:p w14:paraId="7F1DFF25"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aps/>
          <w:color w:val="000000"/>
          <w:u w:val="single"/>
        </w:rPr>
        <w:t>INTRODUCTION</w:t>
      </w:r>
    </w:p>
    <w:p w14:paraId="3CD23769" w14:textId="67D67E13"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Patients with </w:t>
      </w:r>
      <w:proofErr w:type="spellStart"/>
      <w:r w:rsidRPr="00E1647C">
        <w:rPr>
          <w:rFonts w:ascii="Book Antiqua" w:eastAsia="Book Antiqua" w:hAnsi="Book Antiqua" w:cs="Book Antiqua"/>
          <w:color w:val="000000"/>
        </w:rPr>
        <w:t>Dupuytren’s</w:t>
      </w:r>
      <w:proofErr w:type="spellEnd"/>
      <w:r w:rsidRPr="00E1647C">
        <w:rPr>
          <w:rFonts w:ascii="Book Antiqua" w:eastAsia="Book Antiqua" w:hAnsi="Book Antiqua" w:cs="Book Antiqua"/>
          <w:color w:val="000000"/>
        </w:rPr>
        <w:t xml:space="preserve"> contracture (DC), also known as palmar fibromatosis, experienced a significant breakthrough for treatment in the early 21</w:t>
      </w:r>
      <w:r w:rsidRPr="00BB3777">
        <w:rPr>
          <w:rFonts w:ascii="Book Antiqua" w:eastAsia="Book Antiqua" w:hAnsi="Book Antiqua" w:cs="Book Antiqua"/>
          <w:color w:val="000000"/>
          <w:vertAlign w:val="superscript"/>
        </w:rPr>
        <w:t>st</w:t>
      </w:r>
      <w:r w:rsidRPr="00E1647C">
        <w:rPr>
          <w:rFonts w:ascii="Book Antiqua" w:eastAsia="Book Antiqua" w:hAnsi="Book Antiqua" w:cs="Book Antiqua"/>
          <w:color w:val="000000"/>
        </w:rPr>
        <w:t xml:space="preserve"> century. This advancement was marked by the introduction of the enzymatic fasciotomy technique, which is a novel approach involving the infiltration of the fibrous cord with collagenase derived from </w:t>
      </w:r>
      <w:r w:rsidR="00346583" w:rsidRPr="00E1647C">
        <w:rPr>
          <w:rFonts w:ascii="Book Antiqua" w:eastAsia="Book Antiqua" w:hAnsi="Book Antiqua" w:cs="Book Antiqua"/>
        </w:rPr>
        <w:t>collagenase clostridium histolyticum (CCH</w:t>
      </w:r>
      <w:proofErr w:type="gramStart"/>
      <w:r w:rsidR="00346583" w:rsidRPr="00E1647C">
        <w:rPr>
          <w:rFonts w:ascii="Book Antiqua" w:eastAsia="Book Antiqua" w:hAnsi="Book Antiqua" w:cs="Book Antiqua"/>
        </w:rPr>
        <w:t>)</w:t>
      </w:r>
      <w:r w:rsidRPr="00E1647C">
        <w:rPr>
          <w:rFonts w:ascii="Book Antiqua" w:eastAsia="Book Antiqua" w:hAnsi="Book Antiqua" w:cs="Book Antiqua"/>
          <w:color w:val="000000"/>
          <w:vertAlign w:val="superscript"/>
        </w:rPr>
        <w:t>[</w:t>
      </w:r>
      <w:proofErr w:type="gramEnd"/>
      <w:r w:rsidRPr="00E1647C">
        <w:rPr>
          <w:rFonts w:ascii="Book Antiqua" w:eastAsia="Book Antiqua" w:hAnsi="Book Antiqua" w:cs="Book Antiqua"/>
          <w:color w:val="000000"/>
          <w:vertAlign w:val="superscript"/>
        </w:rPr>
        <w:t>1</w:t>
      </w:r>
      <w:r w:rsidR="00A02598">
        <w:rPr>
          <w:rFonts w:ascii="Book Antiqua" w:eastAsia="Book Antiqua" w:hAnsi="Book Antiqua" w:cs="Book Antiqua"/>
          <w:color w:val="000000"/>
          <w:vertAlign w:val="superscript"/>
        </w:rPr>
        <w:t>-</w:t>
      </w:r>
      <w:r w:rsidR="000F7A7E">
        <w:rPr>
          <w:rFonts w:ascii="Book Antiqua" w:eastAsia="Book Antiqua" w:hAnsi="Book Antiqua" w:cs="Book Antiqua"/>
          <w:color w:val="000000"/>
          <w:vertAlign w:val="superscript"/>
        </w:rPr>
        <w:t>5</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In contrast to traditional surgical procedures, enzymatic fasciotomy is a less invasive </w:t>
      </w:r>
      <w:proofErr w:type="gramStart"/>
      <w:r w:rsidRPr="00E1647C">
        <w:rPr>
          <w:rFonts w:ascii="Book Antiqua" w:eastAsia="Book Antiqua" w:hAnsi="Book Antiqua" w:cs="Book Antiqua"/>
          <w:color w:val="000000"/>
        </w:rPr>
        <w:t>alternative</w:t>
      </w:r>
      <w:r w:rsidRPr="00E1647C">
        <w:rPr>
          <w:rFonts w:ascii="Book Antiqua" w:eastAsia="Book Antiqua" w:hAnsi="Book Antiqua" w:cs="Book Antiqua"/>
          <w:color w:val="000000"/>
          <w:vertAlign w:val="superscript"/>
        </w:rPr>
        <w:t>[</w:t>
      </w:r>
      <w:proofErr w:type="gramEnd"/>
      <w:r w:rsidR="000535D8">
        <w:rPr>
          <w:rFonts w:ascii="Book Antiqua" w:eastAsia="Book Antiqua" w:hAnsi="Book Antiqua" w:cs="Book Antiqua"/>
          <w:color w:val="000000"/>
          <w:vertAlign w:val="superscript"/>
        </w:rPr>
        <w:t>5</w:t>
      </w:r>
      <w:r w:rsidRPr="00E1647C">
        <w:rPr>
          <w:rFonts w:ascii="Book Antiqua" w:eastAsia="Book Antiqua" w:hAnsi="Book Antiqua" w:cs="Book Antiqua"/>
          <w:color w:val="000000"/>
          <w:vertAlign w:val="superscript"/>
        </w:rPr>
        <w:t>-</w:t>
      </w:r>
      <w:r w:rsidR="000535D8">
        <w:rPr>
          <w:rFonts w:ascii="Book Antiqua" w:eastAsia="Book Antiqua" w:hAnsi="Book Antiqua" w:cs="Book Antiqua"/>
          <w:color w:val="000000"/>
          <w:vertAlign w:val="superscript"/>
        </w:rPr>
        <w:t>11</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However, the long-term outcomes of this innovative technique are unknown due to its recent introduction and the scarcity of studies with extended follow-up </w:t>
      </w:r>
      <w:proofErr w:type="gramStart"/>
      <w:r w:rsidRPr="00E1647C">
        <w:rPr>
          <w:rFonts w:ascii="Book Antiqua" w:eastAsia="Book Antiqua" w:hAnsi="Book Antiqua" w:cs="Book Antiqua"/>
          <w:color w:val="000000"/>
        </w:rPr>
        <w:t>periods</w:t>
      </w:r>
      <w:r w:rsidR="00BE5E16" w:rsidRPr="00BE5E16">
        <w:rPr>
          <w:rFonts w:ascii="Book Antiqua" w:hAnsi="Book Antiqua" w:cs="Book Antiqua" w:hint="eastAsia"/>
          <w:color w:val="000000"/>
          <w:vertAlign w:val="superscript"/>
          <w:lang w:eastAsia="zh-CN"/>
        </w:rPr>
        <w:t>[</w:t>
      </w:r>
      <w:proofErr w:type="gramEnd"/>
      <w:r w:rsidR="00BE5E16" w:rsidRPr="00BE5E16">
        <w:rPr>
          <w:rFonts w:ascii="Book Antiqua" w:hAnsi="Book Antiqua" w:cs="Book Antiqua" w:hint="eastAsia"/>
          <w:color w:val="000000"/>
          <w:vertAlign w:val="superscript"/>
          <w:lang w:eastAsia="zh-CN"/>
        </w:rPr>
        <w:t>6-9,12-18]</w:t>
      </w:r>
      <w:r w:rsidRPr="00E1647C">
        <w:rPr>
          <w:rFonts w:ascii="Book Antiqua" w:eastAsia="Book Antiqua" w:hAnsi="Book Antiqua" w:cs="Book Antiqua"/>
          <w:color w:val="000000"/>
        </w:rPr>
        <w:t>.</w:t>
      </w:r>
    </w:p>
    <w:p w14:paraId="67A4927B" w14:textId="755BC19F"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 xml:space="preserve">There is a growing trend of re-assessing patients who underwent enzyme </w:t>
      </w:r>
      <w:proofErr w:type="gramStart"/>
      <w:r w:rsidRPr="00E1647C">
        <w:rPr>
          <w:rFonts w:ascii="Book Antiqua" w:eastAsia="Book Antiqua" w:hAnsi="Book Antiqua" w:cs="Book Antiqua"/>
          <w:color w:val="000000"/>
        </w:rPr>
        <w:t>fasciotomy</w:t>
      </w:r>
      <w:r w:rsidRPr="00E1647C">
        <w:rPr>
          <w:rFonts w:ascii="Book Antiqua" w:eastAsia="Book Antiqua" w:hAnsi="Book Antiqua" w:cs="Book Antiqua"/>
          <w:color w:val="000000"/>
          <w:vertAlign w:val="superscript"/>
        </w:rPr>
        <w:t>[</w:t>
      </w:r>
      <w:proofErr w:type="gramEnd"/>
      <w:r w:rsidR="000F7A7E">
        <w:rPr>
          <w:rFonts w:ascii="Book Antiqua" w:eastAsia="Book Antiqua" w:hAnsi="Book Antiqua" w:cs="Book Antiqua"/>
          <w:color w:val="000000"/>
          <w:vertAlign w:val="superscript"/>
        </w:rPr>
        <w:t>5</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Notably, it has been observed that some individuals treated with this technique have not experienced sustained long-term benefits. In 2012, our institution enrolled 45 patients into a phase 3 study to receive CCH for the treatment of DC with palpable cord manifestations. A comprehensive 7-year follow-up revealed a recurrence of the disease, particularly among patients who were treated at the proximal interphalangeal (PIP) joint. Additionally, there was evidence of recurrence in patients </w:t>
      </w:r>
      <w:r w:rsidRPr="00E1647C">
        <w:rPr>
          <w:rFonts w:ascii="Book Antiqua" w:eastAsia="Book Antiqua" w:hAnsi="Book Antiqua" w:cs="Book Antiqua"/>
          <w:color w:val="000000"/>
        </w:rPr>
        <w:lastRenderedPageBreak/>
        <w:t xml:space="preserve">who were treated at the metacarpophalangeal (MCP) </w:t>
      </w:r>
      <w:proofErr w:type="gramStart"/>
      <w:r w:rsidRPr="00E1647C">
        <w:rPr>
          <w:rFonts w:ascii="Book Antiqua" w:eastAsia="Book Antiqua" w:hAnsi="Book Antiqua" w:cs="Book Antiqua"/>
          <w:color w:val="000000"/>
        </w:rPr>
        <w:t>joint</w:t>
      </w:r>
      <w:r w:rsidRPr="00E1647C">
        <w:rPr>
          <w:rFonts w:ascii="Book Antiqua" w:eastAsia="Book Antiqua" w:hAnsi="Book Antiqua" w:cs="Book Antiqua"/>
          <w:color w:val="000000"/>
          <w:vertAlign w:val="superscript"/>
        </w:rPr>
        <w:t>[</w:t>
      </w:r>
      <w:proofErr w:type="gramEnd"/>
      <w:r w:rsidR="000F7A7E">
        <w:rPr>
          <w:rFonts w:ascii="Book Antiqua" w:eastAsia="Book Antiqua" w:hAnsi="Book Antiqua" w:cs="Book Antiqua"/>
          <w:color w:val="000000"/>
          <w:vertAlign w:val="superscript"/>
        </w:rPr>
        <w:t>6</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The aim of this study was to compare the outcomes observed at 12 </w:t>
      </w:r>
      <w:proofErr w:type="spellStart"/>
      <w:r w:rsidRPr="00E1647C">
        <w:rPr>
          <w:rFonts w:ascii="Book Antiqua" w:eastAsia="Book Antiqua" w:hAnsi="Book Antiqua" w:cs="Book Antiqua"/>
          <w:color w:val="000000"/>
        </w:rPr>
        <w:t>wk</w:t>
      </w:r>
      <w:proofErr w:type="spellEnd"/>
      <w:r w:rsidRPr="00E1647C">
        <w:rPr>
          <w:rFonts w:ascii="Book Antiqua" w:eastAsia="Book Antiqua" w:hAnsi="Book Antiqua" w:cs="Book Antiqua"/>
          <w:color w:val="000000"/>
        </w:rPr>
        <w:t xml:space="preserve"> post-treatment with those documented over a 10-year follow-up period.</w:t>
      </w:r>
    </w:p>
    <w:p w14:paraId="2F9462A2" w14:textId="77777777" w:rsidR="00A77B3E" w:rsidRPr="00E1647C" w:rsidRDefault="00A77B3E" w:rsidP="00E1647C">
      <w:pPr>
        <w:spacing w:line="360" w:lineRule="auto"/>
        <w:ind w:firstLine="708"/>
        <w:jc w:val="both"/>
        <w:rPr>
          <w:rFonts w:ascii="Book Antiqua" w:hAnsi="Book Antiqua"/>
        </w:rPr>
      </w:pPr>
    </w:p>
    <w:p w14:paraId="6A98B48B"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aps/>
          <w:color w:val="000000"/>
          <w:u w:val="single"/>
        </w:rPr>
        <w:t>MATERIALS AND METHODS</w:t>
      </w:r>
    </w:p>
    <w:p w14:paraId="7F533493"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This study was part of a multicenter trial aligned with the Ministry of Health Decree of May 8, 2003 and was carried out at the Unit of </w:t>
      </w:r>
      <w:proofErr w:type="spellStart"/>
      <w:r w:rsidRPr="00E1647C">
        <w:rPr>
          <w:rFonts w:ascii="Book Antiqua" w:eastAsia="Book Antiqua" w:hAnsi="Book Antiqua" w:cs="Book Antiqua"/>
          <w:color w:val="000000"/>
        </w:rPr>
        <w:t>Orthopaedics</w:t>
      </w:r>
      <w:proofErr w:type="spellEnd"/>
      <w:r w:rsidRPr="00E1647C">
        <w:rPr>
          <w:rFonts w:ascii="Book Antiqua" w:eastAsia="Book Antiqua" w:hAnsi="Book Antiqua" w:cs="Book Antiqua"/>
          <w:color w:val="000000"/>
        </w:rPr>
        <w:t xml:space="preserve"> and Surgery of the Hand at the Fondazione </w:t>
      </w:r>
      <w:proofErr w:type="spellStart"/>
      <w:r w:rsidRPr="00E1647C">
        <w:rPr>
          <w:rFonts w:ascii="Book Antiqua" w:eastAsia="Book Antiqua" w:hAnsi="Book Antiqua" w:cs="Book Antiqua"/>
          <w:color w:val="000000"/>
        </w:rPr>
        <w:t>Policlinico</w:t>
      </w:r>
      <w:proofErr w:type="spellEnd"/>
      <w:r w:rsidRPr="00E1647C">
        <w:rPr>
          <w:rFonts w:ascii="Book Antiqua" w:eastAsia="Book Antiqua" w:hAnsi="Book Antiqua" w:cs="Book Antiqua"/>
          <w:color w:val="000000"/>
        </w:rPr>
        <w:t xml:space="preserve"> Universitario A. Gemelli IRCCS in Rome (Ethics Committee Protocol P/488-857-872-1041-1113/CE/</w:t>
      </w:r>
      <w:proofErr w:type="gramStart"/>
      <w:r w:rsidRPr="00E1647C">
        <w:rPr>
          <w:rFonts w:ascii="Book Antiqua" w:eastAsia="Book Antiqua" w:hAnsi="Book Antiqua" w:cs="Book Antiqua"/>
          <w:color w:val="000000"/>
        </w:rPr>
        <w:t>2012)</w:t>
      </w:r>
      <w:r w:rsidRPr="00E1647C">
        <w:rPr>
          <w:rFonts w:ascii="Book Antiqua" w:eastAsia="Book Antiqua" w:hAnsi="Book Antiqua" w:cs="Book Antiqua"/>
          <w:color w:val="000000"/>
          <w:vertAlign w:val="superscript"/>
        </w:rPr>
        <w:t>[</w:t>
      </w:r>
      <w:proofErr w:type="gramEnd"/>
      <w:r w:rsidRPr="00E1647C">
        <w:rPr>
          <w:rFonts w:ascii="Book Antiqua" w:eastAsia="Book Antiqua" w:hAnsi="Book Antiqua" w:cs="Book Antiqua"/>
          <w:color w:val="000000"/>
          <w:vertAlign w:val="superscript"/>
        </w:rPr>
        <w:t>3]</w:t>
      </w:r>
      <w:r w:rsidRPr="00E1647C">
        <w:rPr>
          <w:rFonts w:ascii="Book Antiqua" w:eastAsia="Book Antiqua" w:hAnsi="Book Antiqua" w:cs="Book Antiqua"/>
          <w:color w:val="000000"/>
        </w:rPr>
        <w:t>. Initiated in January 2012, the study involved 45 patients receiving CCH injection for the treatment of DC with palpable cord manifestations. The primary focus was to evaluate the long-term (10 years) clinical outcomes following CCH treatment in individuals diagnosed with DC.</w:t>
      </w:r>
    </w:p>
    <w:p w14:paraId="3614E3D0" w14:textId="77777777" w:rsidR="00A77B3E" w:rsidRPr="00E1647C" w:rsidRDefault="00A77B3E" w:rsidP="00E1647C">
      <w:pPr>
        <w:spacing w:line="360" w:lineRule="auto"/>
        <w:jc w:val="both"/>
        <w:rPr>
          <w:rFonts w:ascii="Book Antiqua" w:hAnsi="Book Antiqua"/>
        </w:rPr>
      </w:pPr>
    </w:p>
    <w:p w14:paraId="5A747881"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Inclusion and exclusion criteria</w:t>
      </w:r>
    </w:p>
    <w:p w14:paraId="413FD3D1"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 inclusion and exclusion criteria of the prospective study are listed in Table 1. Within the framework of the present investigation, all individuals who had been previously subjected to a comprehensive review during the 7-year follow-up were systematically contacted. Those re-examined at 10 years after treatment underwent assessments encompassing both goniometric and clinical parameters.</w:t>
      </w:r>
    </w:p>
    <w:p w14:paraId="48ADC26E" w14:textId="77777777" w:rsidR="00A77B3E" w:rsidRPr="00E1647C" w:rsidRDefault="00A77B3E" w:rsidP="00E1647C">
      <w:pPr>
        <w:spacing w:line="360" w:lineRule="auto"/>
        <w:jc w:val="both"/>
        <w:rPr>
          <w:rFonts w:ascii="Book Antiqua" w:hAnsi="Book Antiqua"/>
        </w:rPr>
      </w:pPr>
    </w:p>
    <w:p w14:paraId="4D08D711"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Treatment</w:t>
      </w:r>
    </w:p>
    <w:p w14:paraId="672F9099" w14:textId="77777777" w:rsidR="00A77B3E" w:rsidRPr="00E1647C" w:rsidRDefault="00776788" w:rsidP="000F1E35">
      <w:pPr>
        <w:widowControl w:val="0"/>
        <w:spacing w:line="360" w:lineRule="auto"/>
        <w:jc w:val="both"/>
        <w:rPr>
          <w:rFonts w:ascii="Book Antiqua" w:hAnsi="Book Antiqua"/>
        </w:rPr>
      </w:pPr>
      <w:r w:rsidRPr="00E1647C">
        <w:rPr>
          <w:rFonts w:ascii="Book Antiqua" w:eastAsia="Book Antiqua" w:hAnsi="Book Antiqua" w:cs="Book Antiqua"/>
          <w:color w:val="000000"/>
        </w:rPr>
        <w:t>The surgery procedure was conducted by experienced hand surgeons injecting the appropriate drug quantity into the affected cords. A sterile dressing was applied, and patients were told to refrain from finger extension. The following day, a forced extension disrupted the pathologic cord, and a thermoplastic splint was applied for 7 d continuously followed by 12 h each day for an additional 7 d. Evaluations were conducted before treatment and 7 d after the procedure by the surgeon and a physiotherapist. The 10-year follow-up was conducted by the same treating surgeon.</w:t>
      </w:r>
    </w:p>
    <w:p w14:paraId="26CB2D3A" w14:textId="77777777" w:rsidR="00A77B3E" w:rsidRPr="00E1647C" w:rsidRDefault="00A77B3E" w:rsidP="00E1647C">
      <w:pPr>
        <w:spacing w:line="360" w:lineRule="auto"/>
        <w:jc w:val="both"/>
        <w:rPr>
          <w:rFonts w:ascii="Book Antiqua" w:hAnsi="Book Antiqua"/>
        </w:rPr>
      </w:pPr>
    </w:p>
    <w:p w14:paraId="5B92D645"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Data collection and follow-up</w:t>
      </w:r>
    </w:p>
    <w:p w14:paraId="2B330ADB" w14:textId="5B6D0D8B"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lastRenderedPageBreak/>
        <w:t xml:space="preserve">Passive extension deficit (PED) and total PED (TPED) measurements were recorded before treatment and 12 </w:t>
      </w:r>
      <w:proofErr w:type="spellStart"/>
      <w:r w:rsidRPr="00E1647C">
        <w:rPr>
          <w:rFonts w:ascii="Book Antiqua" w:eastAsia="Book Antiqua" w:hAnsi="Book Antiqua" w:cs="Book Antiqua"/>
          <w:color w:val="000000"/>
        </w:rPr>
        <w:t>wk</w:t>
      </w:r>
      <w:proofErr w:type="spellEnd"/>
      <w:r w:rsidRPr="00E1647C">
        <w:rPr>
          <w:rFonts w:ascii="Book Antiqua" w:eastAsia="Book Antiqua" w:hAnsi="Book Antiqua" w:cs="Book Antiqua"/>
          <w:color w:val="000000"/>
        </w:rPr>
        <w:t xml:space="preserve">, 7 years, and 10 years after treatment. Additionally, the recurrence rate of the disease at 7 years after treatment was assessed. Recurrence was characterized as a postoperative angular deformity exceeding 20° in at least one of the treated joints accompanied by the presence of a detectable </w:t>
      </w:r>
      <w:proofErr w:type="gramStart"/>
      <w:r w:rsidRPr="00E1647C">
        <w:rPr>
          <w:rFonts w:ascii="Book Antiqua" w:eastAsia="Book Antiqua" w:hAnsi="Book Antiqua" w:cs="Book Antiqua"/>
          <w:color w:val="000000"/>
        </w:rPr>
        <w:t>cord</w:t>
      </w:r>
      <w:r w:rsidRPr="00E1647C">
        <w:rPr>
          <w:rFonts w:ascii="Book Antiqua" w:eastAsia="Book Antiqua" w:hAnsi="Book Antiqua" w:cs="Book Antiqua"/>
          <w:color w:val="000000"/>
          <w:vertAlign w:val="superscript"/>
        </w:rPr>
        <w:t>[</w:t>
      </w:r>
      <w:proofErr w:type="gramEnd"/>
      <w:r w:rsidR="008C09FA">
        <w:rPr>
          <w:rFonts w:ascii="Book Antiqua" w:eastAsia="Book Antiqua" w:hAnsi="Book Antiqua" w:cs="Book Antiqua"/>
          <w:color w:val="000000"/>
          <w:vertAlign w:val="superscript"/>
        </w:rPr>
        <w:t>10</w:t>
      </w:r>
      <w:r w:rsidR="002231E0">
        <w:rPr>
          <w:rFonts w:ascii="Book Antiqua" w:hAnsi="Book Antiqua" w:cs="Book Antiqua" w:hint="eastAsia"/>
          <w:color w:val="000000"/>
          <w:vertAlign w:val="superscript"/>
          <w:lang w:eastAsia="zh-CN"/>
        </w:rPr>
        <w:t>,</w:t>
      </w:r>
      <w:r w:rsidR="008C09FA">
        <w:rPr>
          <w:rFonts w:ascii="Book Antiqua" w:eastAsia="Book Antiqua" w:hAnsi="Book Antiqua" w:cs="Book Antiqua"/>
          <w:color w:val="000000"/>
          <w:vertAlign w:val="superscript"/>
        </w:rPr>
        <w:t>11</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Recurrence could be accompanied by a loss of hand function necessitating further intervention. The overall satisfaction of participants was appraised using a 10-point scale known as the </w:t>
      </w:r>
      <w:r w:rsidR="00A95109" w:rsidRPr="00E1647C">
        <w:rPr>
          <w:rFonts w:ascii="Book Antiqua" w:eastAsia="Book Antiqua" w:hAnsi="Book Antiqua" w:cs="Book Antiqua"/>
          <w:color w:val="000000"/>
        </w:rPr>
        <w:t>g</w:t>
      </w:r>
      <w:r w:rsidRPr="00E1647C">
        <w:rPr>
          <w:rFonts w:ascii="Book Antiqua" w:eastAsia="Book Antiqua" w:hAnsi="Book Antiqua" w:cs="Book Antiqua"/>
          <w:color w:val="000000"/>
        </w:rPr>
        <w:t xml:space="preserve">eneral </w:t>
      </w:r>
      <w:r w:rsidR="00A95109" w:rsidRPr="00E1647C">
        <w:rPr>
          <w:rFonts w:ascii="Book Antiqua" w:eastAsia="Book Antiqua" w:hAnsi="Book Antiqua" w:cs="Book Antiqua"/>
          <w:color w:val="000000"/>
        </w:rPr>
        <w:t>s</w:t>
      </w:r>
      <w:r w:rsidRPr="00E1647C">
        <w:rPr>
          <w:rFonts w:ascii="Book Antiqua" w:eastAsia="Book Antiqua" w:hAnsi="Book Antiqua" w:cs="Book Antiqua"/>
          <w:color w:val="000000"/>
        </w:rPr>
        <w:t xml:space="preserve">atisfaction </w:t>
      </w:r>
      <w:r w:rsidR="00A95109" w:rsidRPr="00E1647C">
        <w:rPr>
          <w:rFonts w:ascii="Book Antiqua" w:eastAsia="Book Antiqua" w:hAnsi="Book Antiqua" w:cs="Book Antiqua"/>
          <w:color w:val="000000"/>
        </w:rPr>
        <w:t>i</w:t>
      </w:r>
      <w:r w:rsidRPr="00E1647C">
        <w:rPr>
          <w:rFonts w:ascii="Book Antiqua" w:eastAsia="Book Antiqua" w:hAnsi="Book Antiqua" w:cs="Book Antiqua"/>
          <w:color w:val="000000"/>
        </w:rPr>
        <w:t>ndex administered during the 10-year follow-up visit.</w:t>
      </w:r>
    </w:p>
    <w:p w14:paraId="60343BB7" w14:textId="492779E0"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 xml:space="preserve">In light of recent advancements in patient-reported outcome measures, our patients underwent evaluation utilizing the Michigan Hand Questionnaire (MHQ) and the </w:t>
      </w:r>
      <w:proofErr w:type="spellStart"/>
      <w:r w:rsidRPr="00E1647C">
        <w:rPr>
          <w:rFonts w:ascii="Book Antiqua" w:eastAsia="Book Antiqua" w:hAnsi="Book Antiqua" w:cs="Book Antiqua"/>
          <w:color w:val="000000"/>
        </w:rPr>
        <w:t>Unité</w:t>
      </w:r>
      <w:proofErr w:type="spellEnd"/>
      <w:r w:rsidRPr="00E1647C">
        <w:rPr>
          <w:rFonts w:ascii="Book Antiqua" w:eastAsia="Book Antiqua" w:hAnsi="Book Antiqua" w:cs="Book Antiqua"/>
          <w:color w:val="000000"/>
        </w:rPr>
        <w:t xml:space="preserve"> </w:t>
      </w:r>
      <w:proofErr w:type="spellStart"/>
      <w:r w:rsidRPr="00E1647C">
        <w:rPr>
          <w:rFonts w:ascii="Book Antiqua" w:eastAsia="Book Antiqua" w:hAnsi="Book Antiqua" w:cs="Book Antiqua"/>
          <w:color w:val="000000"/>
        </w:rPr>
        <w:t>Rhumatologique</w:t>
      </w:r>
      <w:proofErr w:type="spellEnd"/>
      <w:r w:rsidRPr="00E1647C">
        <w:rPr>
          <w:rFonts w:ascii="Book Antiqua" w:eastAsia="Book Antiqua" w:hAnsi="Book Antiqua" w:cs="Book Antiqua"/>
          <w:color w:val="000000"/>
        </w:rPr>
        <w:t xml:space="preserve"> des Affections de la Main Scale (URAM </w:t>
      </w:r>
      <w:proofErr w:type="gramStart"/>
      <w:r w:rsidRPr="00E1647C">
        <w:rPr>
          <w:rFonts w:ascii="Book Antiqua" w:eastAsia="Book Antiqua" w:hAnsi="Book Antiqua" w:cs="Book Antiqua"/>
          <w:color w:val="000000"/>
        </w:rPr>
        <w:t>Scale)</w:t>
      </w:r>
      <w:r w:rsidR="00BE5E16" w:rsidRPr="00BE5E16">
        <w:rPr>
          <w:rFonts w:ascii="Book Antiqua" w:hAnsi="Book Antiqua" w:cs="Book Antiqua" w:hint="eastAsia"/>
          <w:color w:val="000000"/>
          <w:vertAlign w:val="superscript"/>
          <w:lang w:eastAsia="zh-CN"/>
        </w:rPr>
        <w:t>[</w:t>
      </w:r>
      <w:proofErr w:type="gramEnd"/>
      <w:r w:rsidR="00BE5E16" w:rsidRPr="00BE5E16">
        <w:rPr>
          <w:rFonts w:ascii="Book Antiqua" w:hAnsi="Book Antiqua" w:cs="Book Antiqua" w:hint="eastAsia"/>
          <w:color w:val="000000"/>
          <w:vertAlign w:val="superscript"/>
          <w:lang w:eastAsia="zh-CN"/>
        </w:rPr>
        <w:t>19,20]</w:t>
      </w:r>
      <w:r w:rsidRPr="00E1647C">
        <w:rPr>
          <w:rFonts w:ascii="Book Antiqua" w:eastAsia="Book Antiqua" w:hAnsi="Book Antiqua" w:cs="Book Antiqua"/>
          <w:color w:val="000000"/>
        </w:rPr>
        <w:t>.</w:t>
      </w:r>
    </w:p>
    <w:p w14:paraId="4EE3B23F" w14:textId="77777777" w:rsidR="00A77B3E" w:rsidRPr="00E1647C" w:rsidRDefault="00A77B3E" w:rsidP="00E1647C">
      <w:pPr>
        <w:spacing w:line="360" w:lineRule="auto"/>
        <w:ind w:firstLine="708"/>
        <w:jc w:val="both"/>
        <w:rPr>
          <w:rFonts w:ascii="Book Antiqua" w:hAnsi="Book Antiqua"/>
        </w:rPr>
      </w:pPr>
    </w:p>
    <w:p w14:paraId="103A01C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End points</w:t>
      </w:r>
    </w:p>
    <w:p w14:paraId="1C627EBE"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 primary endpoint of the study was assessment of the long-term efficacy and the occurrence of significant disease recurrence at the 10-year follow-up. The secondary outcomes included evaluating sustained functionality at the 7-year follow-up and assessing general satisfaction with the received treatment.</w:t>
      </w:r>
    </w:p>
    <w:p w14:paraId="09A4FDE4" w14:textId="77777777" w:rsidR="00A77B3E" w:rsidRPr="00E1647C" w:rsidRDefault="00A77B3E" w:rsidP="00E1647C">
      <w:pPr>
        <w:spacing w:line="360" w:lineRule="auto"/>
        <w:jc w:val="both"/>
        <w:rPr>
          <w:rFonts w:ascii="Book Antiqua" w:hAnsi="Book Antiqua"/>
        </w:rPr>
      </w:pPr>
    </w:p>
    <w:p w14:paraId="19ACD68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Statistical analysis</w:t>
      </w:r>
    </w:p>
    <w:p w14:paraId="16AE52C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The presented data encompassed mean values and standard deviations, with precision limited to a single decimal digit. Parametric data were subjected to comparative analysis using the </w:t>
      </w:r>
      <w:proofErr w:type="gramStart"/>
      <w:r w:rsidRPr="00E1647C">
        <w:rPr>
          <w:rFonts w:ascii="Book Antiqua" w:eastAsia="Book Antiqua" w:hAnsi="Book Antiqua" w:cs="Book Antiqua"/>
          <w:color w:val="000000"/>
        </w:rPr>
        <w:t>Student’s</w:t>
      </w:r>
      <w:proofErr w:type="gramEnd"/>
      <w:r w:rsidRPr="00E1647C">
        <w:rPr>
          <w:rFonts w:ascii="Book Antiqua" w:eastAsia="Book Antiqua" w:hAnsi="Book Antiqua" w:cs="Book Antiqua"/>
          <w:color w:val="000000"/>
        </w:rPr>
        <w:t xml:space="preserve"> </w:t>
      </w:r>
      <w:r w:rsidRPr="00E1647C">
        <w:rPr>
          <w:rFonts w:ascii="Book Antiqua" w:eastAsia="Book Antiqua" w:hAnsi="Book Antiqua" w:cs="Book Antiqua"/>
          <w:i/>
          <w:iCs/>
          <w:color w:val="000000"/>
        </w:rPr>
        <w:t>t</w:t>
      </w:r>
      <w:r w:rsidRPr="00E1647C">
        <w:rPr>
          <w:rFonts w:ascii="Book Antiqua" w:eastAsia="Book Antiqua" w:hAnsi="Book Antiqua" w:cs="Book Antiqua"/>
          <w:color w:val="000000"/>
        </w:rPr>
        <w:t xml:space="preserve"> test, while non-parametric data underwent analysis </w:t>
      </w:r>
      <w:r w:rsidRPr="00E1647C">
        <w:rPr>
          <w:rFonts w:ascii="Book Antiqua" w:eastAsia="Book Antiqua" w:hAnsi="Book Antiqua" w:cs="Book Antiqua"/>
          <w:i/>
          <w:iCs/>
          <w:color w:val="000000"/>
        </w:rPr>
        <w:t>via</w:t>
      </w:r>
      <w:r w:rsidRPr="00E1647C">
        <w:rPr>
          <w:rFonts w:ascii="Book Antiqua" w:eastAsia="Book Antiqua" w:hAnsi="Book Antiqua" w:cs="Book Antiqua"/>
          <w:color w:val="000000"/>
        </w:rPr>
        <w:t xml:space="preserve"> the Mann-Whitney test or Wilcoxon test. Significance levels were set at </w:t>
      </w:r>
      <w:r w:rsidRPr="00E1647C">
        <w:rPr>
          <w:rFonts w:ascii="Book Antiqua" w:eastAsia="Book Antiqua" w:hAnsi="Book Antiqua" w:cs="Book Antiqua"/>
          <w:i/>
          <w:iCs/>
          <w:color w:val="000000"/>
        </w:rPr>
        <w:t>P</w:t>
      </w:r>
      <w:r w:rsidRPr="00E1647C">
        <w:rPr>
          <w:rFonts w:ascii="Book Antiqua" w:eastAsia="Book Antiqua" w:hAnsi="Book Antiqua" w:cs="Book Antiqua"/>
          <w:color w:val="000000"/>
        </w:rPr>
        <w:t xml:space="preserve"> &lt; 0.05. The statistical analyses were conducted using GraphPad Software Prism 8 for Mac (La Jolla, CA, United States).</w:t>
      </w:r>
    </w:p>
    <w:p w14:paraId="38A996EC" w14:textId="77777777" w:rsidR="00A77B3E" w:rsidRPr="00E1647C" w:rsidRDefault="00A77B3E" w:rsidP="00E1647C">
      <w:pPr>
        <w:spacing w:line="360" w:lineRule="auto"/>
        <w:jc w:val="both"/>
        <w:rPr>
          <w:rFonts w:ascii="Book Antiqua" w:hAnsi="Book Antiqua"/>
        </w:rPr>
      </w:pPr>
    </w:p>
    <w:p w14:paraId="5D0FA949"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aps/>
          <w:color w:val="000000"/>
          <w:u w:val="single"/>
        </w:rPr>
        <w:t>RESULTS</w:t>
      </w:r>
    </w:p>
    <w:p w14:paraId="3CDE2F49"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For the initial study, 45 patients (38 males and 7 females) were enrolled. At the 7-year follow-up, 3 patients required surgical treatment before completing the established follow-up due to an unsatisfactory clinical result. Two patients died and did not complete </w:t>
      </w:r>
      <w:r w:rsidRPr="00E1647C">
        <w:rPr>
          <w:rFonts w:ascii="Book Antiqua" w:eastAsia="Book Antiqua" w:hAnsi="Book Antiqua" w:cs="Book Antiqua"/>
          <w:color w:val="000000"/>
        </w:rPr>
        <w:lastRenderedPageBreak/>
        <w:t>the 7-year follow-up assessment. At the 10-year follow-up, an additional 2 patients did not complete the assessment. Therefore, 37 patients were included in the current study. Patients were categorized by treatment in the MCP joint or in the PIP joint.</w:t>
      </w:r>
    </w:p>
    <w:p w14:paraId="32C8CE39" w14:textId="77777777" w:rsidR="00A77B3E" w:rsidRPr="00E1647C" w:rsidRDefault="00A77B3E" w:rsidP="00E1647C">
      <w:pPr>
        <w:spacing w:line="360" w:lineRule="auto"/>
        <w:jc w:val="both"/>
        <w:rPr>
          <w:rFonts w:ascii="Book Antiqua" w:hAnsi="Book Antiqua"/>
        </w:rPr>
      </w:pPr>
    </w:p>
    <w:p w14:paraId="5C9C3E37"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 xml:space="preserve">Patients treated at the MCP </w:t>
      </w:r>
      <w:proofErr w:type="gramStart"/>
      <w:r w:rsidRPr="00E1647C">
        <w:rPr>
          <w:rFonts w:ascii="Book Antiqua" w:eastAsia="Book Antiqua" w:hAnsi="Book Antiqua" w:cs="Book Antiqua"/>
          <w:b/>
          <w:bCs/>
          <w:i/>
          <w:iCs/>
          <w:color w:val="000000"/>
        </w:rPr>
        <w:t>joint</w:t>
      </w:r>
      <w:proofErr w:type="gramEnd"/>
    </w:p>
    <w:p w14:paraId="710BB831" w14:textId="0382D8ED"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There were 31 patients treated at the MCP joint (10-year PED: 11.5 ± 11.4; range: 0-30). Nine patients (29.0%) had a recurrence on the treated joint (</w:t>
      </w:r>
      <w:r w:rsidR="00CE29DD" w:rsidRPr="00CE29DD">
        <w:rPr>
          <w:rFonts w:ascii="Book Antiqua" w:eastAsia="Book Antiqua" w:hAnsi="Book Antiqua" w:cs="Book Antiqua"/>
          <w:color w:val="000000"/>
        </w:rPr>
        <w:t>Figure 1</w:t>
      </w:r>
      <w:r w:rsidR="00CE29DD">
        <w:rPr>
          <w:rFonts w:ascii="Book Antiqua" w:hAnsi="Book Antiqua" w:cs="Book Antiqua" w:hint="eastAsia"/>
          <w:color w:val="000000"/>
          <w:lang w:eastAsia="zh-CN"/>
        </w:rPr>
        <w:t xml:space="preserve"> and </w:t>
      </w:r>
      <w:r w:rsidRPr="00E1647C">
        <w:rPr>
          <w:rFonts w:ascii="Book Antiqua" w:eastAsia="Book Antiqua" w:hAnsi="Book Antiqua" w:cs="Book Antiqua"/>
          <w:color w:val="000000"/>
        </w:rPr>
        <w:t>Table 2). Seventeen patients (54.8%) had a worse TPED due to recurrence of disease by PIP joint involvement (10-year TPED: 25.8 ± 10.9; range: 0-50). Overall patient satisfaction was 6.7 ± 1.7. The mean MHQ score was 80 ± 21. The mean URAM score was 59 ± 19. A statistically significant difference was observed when comparing the outcomes at the 7-year follow-up and at the 10-year follow-up for PED (</w:t>
      </w:r>
      <w:r w:rsidRPr="00E1647C">
        <w:rPr>
          <w:rFonts w:ascii="Book Antiqua" w:eastAsia="Book Antiqua" w:hAnsi="Book Antiqua" w:cs="Book Antiqua"/>
          <w:i/>
          <w:iCs/>
          <w:color w:val="000000"/>
        </w:rPr>
        <w:t xml:space="preserve">P </w:t>
      </w:r>
      <w:r w:rsidRPr="00E1647C">
        <w:rPr>
          <w:rFonts w:ascii="Book Antiqua" w:eastAsia="Book Antiqua" w:hAnsi="Book Antiqua" w:cs="Book Antiqua"/>
          <w:color w:val="000000"/>
        </w:rPr>
        <w:t>= 0.00222) and TPED (</w:t>
      </w:r>
      <w:r w:rsidRPr="00E1647C">
        <w:rPr>
          <w:rFonts w:ascii="Book Antiqua" w:eastAsia="Book Antiqua" w:hAnsi="Book Antiqua" w:cs="Book Antiqua"/>
          <w:i/>
          <w:iCs/>
          <w:color w:val="000000"/>
        </w:rPr>
        <w:t xml:space="preserve">P </w:t>
      </w:r>
      <w:r w:rsidRPr="00E1647C">
        <w:rPr>
          <w:rFonts w:ascii="Book Antiqua" w:eastAsia="Book Antiqua" w:hAnsi="Book Antiqua" w:cs="Book Antiqua"/>
          <w:color w:val="000000"/>
        </w:rPr>
        <w:t>&lt; 0.00001).</w:t>
      </w:r>
    </w:p>
    <w:p w14:paraId="69A62570" w14:textId="77777777" w:rsidR="00A77B3E" w:rsidRPr="00E1647C" w:rsidRDefault="00A77B3E" w:rsidP="00E1647C">
      <w:pPr>
        <w:spacing w:line="360" w:lineRule="auto"/>
        <w:jc w:val="both"/>
        <w:rPr>
          <w:rFonts w:ascii="Book Antiqua" w:hAnsi="Book Antiqua"/>
        </w:rPr>
      </w:pPr>
    </w:p>
    <w:p w14:paraId="25F71A6C"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i/>
          <w:iCs/>
          <w:color w:val="000000"/>
        </w:rPr>
        <w:t xml:space="preserve">Patients treated at the PIP </w:t>
      </w:r>
      <w:proofErr w:type="gramStart"/>
      <w:r w:rsidRPr="00E1647C">
        <w:rPr>
          <w:rFonts w:ascii="Book Antiqua" w:eastAsia="Book Antiqua" w:hAnsi="Book Antiqua" w:cs="Book Antiqua"/>
          <w:b/>
          <w:bCs/>
          <w:i/>
          <w:iCs/>
          <w:color w:val="000000"/>
        </w:rPr>
        <w:t>joint</w:t>
      </w:r>
      <w:proofErr w:type="gramEnd"/>
    </w:p>
    <w:p w14:paraId="13BD67D2" w14:textId="13B5682C"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There were 6 patients treated at the PIP joint (10-year PED: 41.7 ± 5.2; range: 35-50). All patients experienced recurrence at the treated joint (</w:t>
      </w:r>
      <w:r w:rsidR="00CE29DD" w:rsidRPr="00CE29DD">
        <w:rPr>
          <w:rFonts w:ascii="Book Antiqua" w:eastAsia="Book Antiqua" w:hAnsi="Book Antiqua" w:cs="Book Antiqua"/>
          <w:color w:val="000000"/>
        </w:rPr>
        <w:t>Figure 2</w:t>
      </w:r>
      <w:r w:rsidR="00CE29DD">
        <w:rPr>
          <w:rFonts w:ascii="Book Antiqua" w:hAnsi="Book Antiqua" w:cs="Book Antiqua" w:hint="eastAsia"/>
          <w:color w:val="000000"/>
          <w:lang w:eastAsia="zh-CN"/>
        </w:rPr>
        <w:t xml:space="preserve"> and </w:t>
      </w:r>
      <w:r w:rsidRPr="00E1647C">
        <w:rPr>
          <w:rFonts w:ascii="Book Antiqua" w:eastAsia="Book Antiqua" w:hAnsi="Book Antiqua" w:cs="Book Antiqua"/>
          <w:color w:val="000000"/>
        </w:rPr>
        <w:t>Table 3). All patients had a worse TPED due to recurrence of the disease by PIP joint involvement (10-year TPED: 56.7 ± 8.2; range: 50-70). Overall patient satisfaction was 5.0 ± 0.6. The mean MHQ score was 70 ± 15. The mean URAM score was 63 ± 16. The sample size (</w:t>
      </w:r>
      <w:r w:rsidRPr="00E1647C">
        <w:rPr>
          <w:rFonts w:ascii="Book Antiqua" w:eastAsia="Book Antiqua" w:hAnsi="Book Antiqua" w:cs="Book Antiqua"/>
          <w:i/>
          <w:iCs/>
          <w:color w:val="000000"/>
        </w:rPr>
        <w:t xml:space="preserve">n </w:t>
      </w:r>
      <w:r w:rsidRPr="00E1647C">
        <w:rPr>
          <w:rFonts w:ascii="Book Antiqua" w:eastAsia="Book Antiqua" w:hAnsi="Book Antiqua" w:cs="Book Antiqua"/>
          <w:color w:val="000000"/>
        </w:rPr>
        <w:t xml:space="preserve">= 6) did not meet the criteria for the Wilcoxon test to approximate normality. Therefore, accurate computation of a </w:t>
      </w:r>
      <w:r w:rsidRPr="00E1647C">
        <w:rPr>
          <w:rFonts w:ascii="Book Antiqua" w:eastAsia="Book Antiqua" w:hAnsi="Book Antiqua" w:cs="Book Antiqua"/>
          <w:i/>
          <w:iCs/>
          <w:color w:val="000000"/>
        </w:rPr>
        <w:t>P</w:t>
      </w:r>
      <w:r w:rsidRPr="00E1647C">
        <w:rPr>
          <w:rFonts w:ascii="Book Antiqua" w:eastAsia="Book Antiqua" w:hAnsi="Book Antiqua" w:cs="Book Antiqua"/>
          <w:color w:val="000000"/>
        </w:rPr>
        <w:t xml:space="preserve"> value was not feasible.</w:t>
      </w:r>
    </w:p>
    <w:p w14:paraId="64449ACF" w14:textId="77777777" w:rsidR="00A77B3E" w:rsidRPr="00E1647C" w:rsidRDefault="00A77B3E" w:rsidP="00E1647C">
      <w:pPr>
        <w:spacing w:line="360" w:lineRule="auto"/>
        <w:jc w:val="both"/>
        <w:rPr>
          <w:rFonts w:ascii="Book Antiqua" w:hAnsi="Book Antiqua"/>
        </w:rPr>
      </w:pPr>
    </w:p>
    <w:p w14:paraId="36F3E7E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aps/>
          <w:color w:val="000000"/>
          <w:u w:val="single"/>
        </w:rPr>
        <w:t>DISCUSSION</w:t>
      </w:r>
    </w:p>
    <w:p w14:paraId="4613F6DC" w14:textId="15EFF72C"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This investigation represents one of the longest follow-up studies demonstrating the efficacy of enzymatic fasciotomy. It should be noted that during this follow-up study, collagenase was removed from the European market</w:t>
      </w:r>
      <w:r w:rsidR="002D43EC" w:rsidRPr="00E1647C">
        <w:rPr>
          <w:rFonts w:ascii="Book Antiqua" w:eastAsia="Book Antiqua" w:hAnsi="Book Antiqua" w:cs="Book Antiqua"/>
          <w:color w:val="000000"/>
        </w:rPr>
        <w:t>,</w:t>
      </w:r>
      <w:r w:rsidRPr="00E1647C">
        <w:rPr>
          <w:rFonts w:ascii="Book Antiqua" w:eastAsia="Book Antiqua" w:hAnsi="Book Antiqua" w:cs="Book Antiqua"/>
          <w:color w:val="000000"/>
        </w:rPr>
        <w:t xml:space="preserve"> but not due to safety or efficacy issues. The data from this 10-year follow-up, along with data from the 7-year follow-</w:t>
      </w:r>
      <w:proofErr w:type="gramStart"/>
      <w:r w:rsidRPr="00E1647C">
        <w:rPr>
          <w:rFonts w:ascii="Book Antiqua" w:eastAsia="Book Antiqua" w:hAnsi="Book Antiqua" w:cs="Book Antiqua"/>
          <w:color w:val="000000"/>
        </w:rPr>
        <w:t>up</w:t>
      </w:r>
      <w:r w:rsidRPr="00E1647C">
        <w:rPr>
          <w:rFonts w:ascii="Book Antiqua" w:eastAsia="Book Antiqua" w:hAnsi="Book Antiqua" w:cs="Book Antiqua"/>
          <w:color w:val="000000"/>
          <w:vertAlign w:val="superscript"/>
        </w:rPr>
        <w:t>[</w:t>
      </w:r>
      <w:proofErr w:type="gramEnd"/>
      <w:r w:rsidR="000C271C">
        <w:rPr>
          <w:rFonts w:ascii="Book Antiqua" w:eastAsia="Book Antiqua" w:hAnsi="Book Antiqua" w:cs="Book Antiqua"/>
          <w:color w:val="000000"/>
          <w:vertAlign w:val="superscript"/>
        </w:rPr>
        <w:t>6</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has revealed novel findings for the use of collagenase in the treatment of DC. Our results mostly align with trends observed in other studies with shorter follow-up </w:t>
      </w:r>
      <w:proofErr w:type="gramStart"/>
      <w:r w:rsidRPr="00E1647C">
        <w:rPr>
          <w:rFonts w:ascii="Book Antiqua" w:eastAsia="Book Antiqua" w:hAnsi="Book Antiqua" w:cs="Book Antiqua"/>
          <w:color w:val="000000"/>
        </w:rPr>
        <w:t>periods</w:t>
      </w:r>
      <w:r w:rsidR="00BE5E16" w:rsidRPr="00BE5E16">
        <w:rPr>
          <w:rFonts w:ascii="Book Antiqua" w:hAnsi="Book Antiqua" w:cs="Book Antiqua" w:hint="eastAsia"/>
          <w:color w:val="000000"/>
          <w:vertAlign w:val="superscript"/>
          <w:lang w:eastAsia="zh-CN"/>
        </w:rPr>
        <w:t>[</w:t>
      </w:r>
      <w:proofErr w:type="gramEnd"/>
      <w:r w:rsidR="00BE5E16" w:rsidRPr="00BE5E16">
        <w:rPr>
          <w:rFonts w:ascii="Book Antiqua" w:hAnsi="Book Antiqua" w:cs="Book Antiqua" w:hint="eastAsia"/>
          <w:color w:val="000000"/>
          <w:vertAlign w:val="superscript"/>
          <w:lang w:eastAsia="zh-CN"/>
        </w:rPr>
        <w:t>6,12-18]</w:t>
      </w:r>
      <w:r w:rsidRPr="00E1647C">
        <w:rPr>
          <w:rFonts w:ascii="Book Antiqua" w:eastAsia="Book Antiqua" w:hAnsi="Book Antiqua" w:cs="Book Antiqua"/>
          <w:color w:val="000000"/>
        </w:rPr>
        <w:t>.</w:t>
      </w:r>
    </w:p>
    <w:p w14:paraId="06F23862" w14:textId="59ECA286"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lastRenderedPageBreak/>
        <w:t xml:space="preserve">Previous studies with extended follow-ups have already reported instances of disease recurrence. Zhang </w:t>
      </w:r>
      <w:r w:rsidRPr="00E1647C">
        <w:rPr>
          <w:rFonts w:ascii="Book Antiqua" w:eastAsia="Book Antiqua" w:hAnsi="Book Antiqua" w:cs="Book Antiqua"/>
          <w:i/>
          <w:iCs/>
          <w:color w:val="000000"/>
        </w:rPr>
        <w:t>et</w:t>
      </w:r>
      <w:r w:rsidRPr="00E1647C">
        <w:rPr>
          <w:rFonts w:ascii="Book Antiqua" w:eastAsia="Book Antiqua" w:hAnsi="Book Antiqua" w:cs="Book Antiqua"/>
          <w:color w:val="000000"/>
        </w:rPr>
        <w:t xml:space="preserve"> </w:t>
      </w:r>
      <w:proofErr w:type="gramStart"/>
      <w:r w:rsidRPr="00E1647C">
        <w:rPr>
          <w:rFonts w:ascii="Book Antiqua" w:eastAsia="Book Antiqua" w:hAnsi="Book Antiqua" w:cs="Book Antiqua"/>
          <w:i/>
          <w:iCs/>
          <w:color w:val="000000"/>
        </w:rPr>
        <w:t>al</w:t>
      </w:r>
      <w:r w:rsidRPr="00E1647C">
        <w:rPr>
          <w:rFonts w:ascii="Book Antiqua" w:eastAsia="Book Antiqua" w:hAnsi="Book Antiqua" w:cs="Book Antiqua"/>
          <w:color w:val="000000"/>
          <w:vertAlign w:val="superscript"/>
        </w:rPr>
        <w:t>[</w:t>
      </w:r>
      <w:proofErr w:type="gramEnd"/>
      <w:r w:rsidR="00BE5E16">
        <w:rPr>
          <w:rFonts w:ascii="Book Antiqua" w:hAnsi="Book Antiqua" w:cs="Book Antiqua" w:hint="eastAsia"/>
          <w:color w:val="000000"/>
          <w:vertAlign w:val="superscript"/>
          <w:lang w:eastAsia="zh-CN"/>
        </w:rPr>
        <w:t>12</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documented a recurrence rate of 80% and the necessity for re-intervention in 53% of cases after a minimum of 5 years of follow-up. Similarly, </w:t>
      </w:r>
      <w:proofErr w:type="spellStart"/>
      <w:r w:rsidRPr="00E1647C">
        <w:rPr>
          <w:rFonts w:ascii="Book Antiqua" w:eastAsia="Book Antiqua" w:hAnsi="Book Antiqua" w:cs="Book Antiqua"/>
          <w:color w:val="000000"/>
        </w:rPr>
        <w:t>Göransson</w:t>
      </w:r>
      <w:proofErr w:type="spellEnd"/>
      <w:r w:rsidRPr="00E1647C">
        <w:rPr>
          <w:rFonts w:ascii="Book Antiqua" w:eastAsia="Book Antiqua" w:hAnsi="Book Antiqua" w:cs="Book Antiqua"/>
          <w:color w:val="000000"/>
        </w:rPr>
        <w:t xml:space="preserve"> </w:t>
      </w:r>
      <w:r w:rsidRPr="00E1647C">
        <w:rPr>
          <w:rFonts w:ascii="Book Antiqua" w:eastAsia="Book Antiqua" w:hAnsi="Book Antiqua" w:cs="Book Antiqua"/>
          <w:i/>
          <w:iCs/>
          <w:color w:val="000000"/>
        </w:rPr>
        <w:t>et</w:t>
      </w:r>
      <w:r w:rsidRPr="00E1647C">
        <w:rPr>
          <w:rFonts w:ascii="Book Antiqua" w:eastAsia="Book Antiqua" w:hAnsi="Book Antiqua" w:cs="Book Antiqua"/>
          <w:color w:val="000000"/>
        </w:rPr>
        <w:t xml:space="preserve"> </w:t>
      </w:r>
      <w:proofErr w:type="gramStart"/>
      <w:r w:rsidRPr="00E1647C">
        <w:rPr>
          <w:rFonts w:ascii="Book Antiqua" w:eastAsia="Book Antiqua" w:hAnsi="Book Antiqua" w:cs="Book Antiqua"/>
          <w:i/>
          <w:iCs/>
          <w:color w:val="000000"/>
        </w:rPr>
        <w:t>al</w:t>
      </w:r>
      <w:r w:rsidRPr="00E1647C">
        <w:rPr>
          <w:rFonts w:ascii="Book Antiqua" w:eastAsia="Book Antiqua" w:hAnsi="Book Antiqua" w:cs="Book Antiqua"/>
          <w:color w:val="000000"/>
          <w:vertAlign w:val="superscript"/>
        </w:rPr>
        <w:t>[</w:t>
      </w:r>
      <w:proofErr w:type="gramEnd"/>
      <w:r w:rsidR="00BE5E16">
        <w:rPr>
          <w:rFonts w:ascii="Book Antiqua" w:hAnsi="Book Antiqua" w:cs="Book Antiqua" w:hint="eastAsia"/>
          <w:color w:val="000000"/>
          <w:vertAlign w:val="superscript"/>
          <w:lang w:eastAsia="zh-CN"/>
        </w:rPr>
        <w:t>14</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reported a 5-year recurrence rate of 50% that was accompanied by high patient satisfaction. Our previous study, evaluating the population 7 years after </w:t>
      </w:r>
      <w:proofErr w:type="gramStart"/>
      <w:r w:rsidRPr="00E1647C">
        <w:rPr>
          <w:rFonts w:ascii="Book Antiqua" w:eastAsia="Book Antiqua" w:hAnsi="Book Antiqua" w:cs="Book Antiqua"/>
          <w:color w:val="000000"/>
        </w:rPr>
        <w:t>treatment</w:t>
      </w:r>
      <w:r w:rsidRPr="00E1647C">
        <w:rPr>
          <w:rFonts w:ascii="Book Antiqua" w:eastAsia="Book Antiqua" w:hAnsi="Book Antiqua" w:cs="Book Antiqua"/>
          <w:color w:val="000000"/>
          <w:vertAlign w:val="superscript"/>
        </w:rPr>
        <w:t>[</w:t>
      </w:r>
      <w:proofErr w:type="gramEnd"/>
      <w:r w:rsidR="008C09FA">
        <w:rPr>
          <w:rFonts w:ascii="Book Antiqua" w:eastAsia="Book Antiqua" w:hAnsi="Book Antiqua" w:cs="Book Antiqua"/>
          <w:color w:val="000000"/>
          <w:vertAlign w:val="superscript"/>
        </w:rPr>
        <w:t>6</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xml:space="preserve">, revealed that 86.7% of PIP joint-treated patients and 65.6% of MCP joint-treated patients experienced recurrence of the contracture. Notably, 86.7% of patients concluded treatment after a single collagenase injection despite subsequent </w:t>
      </w:r>
      <w:proofErr w:type="gramStart"/>
      <w:r w:rsidRPr="00E1647C">
        <w:rPr>
          <w:rFonts w:ascii="Book Antiqua" w:eastAsia="Book Antiqua" w:hAnsi="Book Antiqua" w:cs="Book Antiqua"/>
          <w:color w:val="000000"/>
        </w:rPr>
        <w:t>recurrences</w:t>
      </w:r>
      <w:r w:rsidRPr="00E1647C">
        <w:rPr>
          <w:rFonts w:ascii="Book Antiqua" w:eastAsia="Book Antiqua" w:hAnsi="Book Antiqua" w:cs="Book Antiqua"/>
          <w:color w:val="000000"/>
          <w:vertAlign w:val="superscript"/>
        </w:rPr>
        <w:t>[</w:t>
      </w:r>
      <w:proofErr w:type="gramEnd"/>
      <w:r w:rsidR="008C09FA">
        <w:rPr>
          <w:rFonts w:ascii="Book Antiqua" w:eastAsia="Book Antiqua" w:hAnsi="Book Antiqua" w:cs="Book Antiqua"/>
          <w:color w:val="000000"/>
          <w:vertAlign w:val="superscript"/>
        </w:rPr>
        <w:t>6</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w:t>
      </w:r>
    </w:p>
    <w:p w14:paraId="1569AEA4" w14:textId="6623DFD2"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 xml:space="preserve">Our analysis adhered to the international consensus definition of </w:t>
      </w:r>
      <w:proofErr w:type="gramStart"/>
      <w:r w:rsidRPr="00E1647C">
        <w:rPr>
          <w:rFonts w:ascii="Book Antiqua" w:eastAsia="Book Antiqua" w:hAnsi="Book Antiqua" w:cs="Book Antiqua"/>
          <w:color w:val="000000"/>
        </w:rPr>
        <w:t>recurrence</w:t>
      </w:r>
      <w:r w:rsidRPr="00E1647C">
        <w:rPr>
          <w:rFonts w:ascii="Book Antiqua" w:eastAsia="Book Antiqua" w:hAnsi="Book Antiqua" w:cs="Book Antiqua"/>
          <w:color w:val="000000"/>
          <w:vertAlign w:val="superscript"/>
        </w:rPr>
        <w:t>[</w:t>
      </w:r>
      <w:proofErr w:type="gramEnd"/>
      <w:r w:rsidR="008C09FA">
        <w:rPr>
          <w:rFonts w:ascii="Book Antiqua" w:eastAsia="Book Antiqua" w:hAnsi="Book Antiqua" w:cs="Book Antiqua"/>
          <w:color w:val="000000"/>
          <w:vertAlign w:val="superscript"/>
        </w:rPr>
        <w:t>11</w:t>
      </w:r>
      <w:r w:rsidRPr="00E1647C">
        <w:rPr>
          <w:rFonts w:ascii="Book Antiqua" w:eastAsia="Book Antiqua" w:hAnsi="Book Antiqua" w:cs="Book Antiqua"/>
          <w:color w:val="000000"/>
          <w:vertAlign w:val="superscript"/>
        </w:rPr>
        <w:t>]</w:t>
      </w:r>
      <w:r w:rsidRPr="00E1647C">
        <w:rPr>
          <w:rFonts w:ascii="Book Antiqua" w:eastAsia="Book Antiqua" w:hAnsi="Book Antiqua" w:cs="Book Antiqua"/>
          <w:color w:val="000000"/>
        </w:rPr>
        <w:t>, which revealed that 54.8% of patients exhibited a deterioration of more than 20 degrees of TPED in the MCP joints. According to this criterion, 100% of patients treated at the PIP joint experienced a recurrence. Additionally, if we included patients with 20 degrees of TPED (the lower limit of recurrence definition), the recurrence rate would reach 67.7%. Notably, no patient exhibited a TPED of zero at the 10-year follow-up. In addition, our evaluation did not account for the potential activation of the disease in untreated fingers.</w:t>
      </w:r>
    </w:p>
    <w:p w14:paraId="125D9569" w14:textId="337B06BE"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The recurrence is likely due to DC pathophysiology and the nature of CCH treatment. While CCH enables cord lysis, it does not eliminate a substantial portion of pathological aponeurosis, which allows the persistence of pathological collagen. There is limited evidence suggesting that CCH induces inflammatory stimulation, potentially activating the generation of further pathological collagen.</w:t>
      </w:r>
    </w:p>
    <w:p w14:paraId="2B3989BA" w14:textId="77777777"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Despite these challenges, patients generally express satisfaction with the treatment, particularly when applied to the MCP joint. Conversely, patients treated at the PIP joint exhibited lower satisfaction levels, necessitating further treatment in most cases.</w:t>
      </w:r>
    </w:p>
    <w:p w14:paraId="59658155" w14:textId="77777777"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Given our findings, we would recommend collagenase treatment for palpable cords at the MCP joint if it were currently available. We also recommend cautioning patients about the potential for recurrence. Conversely, we do not recommend CCH application at the PIP joint due to low patient satisfaction, the high recurrence rate, and the need for re-intervention within 10 years.</w:t>
      </w:r>
    </w:p>
    <w:p w14:paraId="261F6EC6" w14:textId="77777777" w:rsidR="00A77B3E" w:rsidRPr="00E1647C" w:rsidRDefault="00776788" w:rsidP="00CB2C3F">
      <w:pPr>
        <w:spacing w:line="360" w:lineRule="auto"/>
        <w:ind w:firstLineChars="200" w:firstLine="480"/>
        <w:jc w:val="both"/>
        <w:rPr>
          <w:rFonts w:ascii="Book Antiqua" w:hAnsi="Book Antiqua"/>
        </w:rPr>
      </w:pPr>
      <w:r w:rsidRPr="00E1647C">
        <w:rPr>
          <w:rFonts w:ascii="Book Antiqua" w:eastAsia="Book Antiqua" w:hAnsi="Book Antiqua" w:cs="Book Antiqua"/>
          <w:color w:val="000000"/>
        </w:rPr>
        <w:t xml:space="preserve">Our study had some limitations, including result disparities between the MCP joint and PIP joint, and a 17.6% loss to follow-up from the initial sample of 45 patients. The </w:t>
      </w:r>
      <w:r w:rsidRPr="00E1647C">
        <w:rPr>
          <w:rFonts w:ascii="Book Antiqua" w:eastAsia="Book Antiqua" w:hAnsi="Book Antiqua" w:cs="Book Antiqua"/>
          <w:color w:val="000000"/>
        </w:rPr>
        <w:lastRenderedPageBreak/>
        <w:t>deterioration observed in this case series underscores the importance of re-evaluating cases beyond the typical 5-year follow-up.</w:t>
      </w:r>
    </w:p>
    <w:p w14:paraId="1EE9740E" w14:textId="77777777" w:rsidR="00A77B3E" w:rsidRPr="00E1647C" w:rsidRDefault="00A77B3E" w:rsidP="00E1647C">
      <w:pPr>
        <w:spacing w:line="360" w:lineRule="auto"/>
        <w:ind w:firstLine="708"/>
        <w:jc w:val="both"/>
        <w:rPr>
          <w:rFonts w:ascii="Book Antiqua" w:hAnsi="Book Antiqua"/>
        </w:rPr>
      </w:pPr>
    </w:p>
    <w:p w14:paraId="7D15F38E"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aps/>
          <w:color w:val="000000"/>
          <w:u w:val="single"/>
        </w:rPr>
        <w:t>CONCLUSION</w:t>
      </w:r>
    </w:p>
    <w:p w14:paraId="4E2D90D0"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 use of CCH in treating DC is recommended when applied to palpable cords at the MCP joint. The benefits of the treatment are the non-invasiveness and the rapid postoperative recovery. However, patients should be informed of the risk of recurrence.</w:t>
      </w:r>
    </w:p>
    <w:p w14:paraId="451949B6" w14:textId="77777777" w:rsidR="00A77B3E" w:rsidRPr="00E1647C" w:rsidRDefault="00A77B3E" w:rsidP="00E1647C">
      <w:pPr>
        <w:spacing w:line="360" w:lineRule="auto"/>
        <w:jc w:val="both"/>
        <w:rPr>
          <w:rFonts w:ascii="Book Antiqua" w:hAnsi="Book Antiqua"/>
        </w:rPr>
      </w:pPr>
    </w:p>
    <w:p w14:paraId="762DB643"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aps/>
          <w:color w:val="000000"/>
          <w:u w:val="single"/>
        </w:rPr>
        <w:t>ARTICLE HIGHLIGHTS</w:t>
      </w:r>
    </w:p>
    <w:p w14:paraId="52B61ECD"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background</w:t>
      </w:r>
    </w:p>
    <w:p w14:paraId="2FC87F0E" w14:textId="13AA874C" w:rsidR="00A77B3E" w:rsidRPr="00E1647C" w:rsidRDefault="00776788" w:rsidP="00E1647C">
      <w:pPr>
        <w:spacing w:line="360" w:lineRule="auto"/>
        <w:jc w:val="both"/>
        <w:rPr>
          <w:rFonts w:ascii="Book Antiqua" w:hAnsi="Book Antiqua"/>
        </w:rPr>
      </w:pPr>
      <w:proofErr w:type="spellStart"/>
      <w:r w:rsidRPr="00E1647C">
        <w:rPr>
          <w:rFonts w:ascii="Book Antiqua" w:eastAsia="Book Antiqua" w:hAnsi="Book Antiqua" w:cs="Book Antiqua"/>
          <w:color w:val="000000"/>
        </w:rPr>
        <w:t>Dupuytren’s</w:t>
      </w:r>
      <w:proofErr w:type="spellEnd"/>
      <w:r w:rsidRPr="00E1647C">
        <w:rPr>
          <w:rFonts w:ascii="Book Antiqua" w:eastAsia="Book Antiqua" w:hAnsi="Book Antiqua" w:cs="Book Antiqua"/>
          <w:color w:val="000000"/>
        </w:rPr>
        <w:t xml:space="preserve"> contracture (DC), also known as palmar fibromatosis, has been shown to be successfully treated with enzymatic fasciotomy. This novel approach involves the injection of collagenase derived from </w:t>
      </w:r>
      <w:r w:rsidRPr="00E1647C">
        <w:rPr>
          <w:rFonts w:ascii="Book Antiqua" w:eastAsia="Book Antiqua" w:hAnsi="Book Antiqua" w:cs="Book Antiqua"/>
        </w:rPr>
        <w:t>collagenase clostridium histolyticum (CCH)</w:t>
      </w:r>
      <w:r w:rsidRPr="00E1647C">
        <w:rPr>
          <w:rFonts w:ascii="Book Antiqua" w:eastAsia="Book Antiqua" w:hAnsi="Book Antiqua" w:cs="Book Antiqua"/>
          <w:color w:val="000000"/>
        </w:rPr>
        <w:t xml:space="preserve"> into a fibrous cord causing DC.</w:t>
      </w:r>
    </w:p>
    <w:p w14:paraId="39BF1B19" w14:textId="77777777" w:rsidR="00A77B3E" w:rsidRPr="00E1647C" w:rsidRDefault="00A77B3E" w:rsidP="00E1647C">
      <w:pPr>
        <w:spacing w:line="360" w:lineRule="auto"/>
        <w:jc w:val="both"/>
        <w:rPr>
          <w:rFonts w:ascii="Book Antiqua" w:hAnsi="Book Antiqua"/>
        </w:rPr>
      </w:pPr>
    </w:p>
    <w:p w14:paraId="737F4DD8"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motivation</w:t>
      </w:r>
    </w:p>
    <w:p w14:paraId="75DA4769"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In contrast to traditional surgical procedures, enzymatic fasciotomy is a less invasive alternative. However, the long-term outcomes of this innovative technique remain largely unexplored. Recently, there has been a growing trend of re-assessing patients who underwent enzymatic fasciotomy. Notably, it has been observed that not all individuals treated with this technique have experience long-term efficacy.</w:t>
      </w:r>
    </w:p>
    <w:p w14:paraId="51F26F5E" w14:textId="77777777" w:rsidR="00A77B3E" w:rsidRPr="00E1647C" w:rsidRDefault="00A77B3E" w:rsidP="00E1647C">
      <w:pPr>
        <w:spacing w:line="360" w:lineRule="auto"/>
        <w:jc w:val="both"/>
        <w:rPr>
          <w:rFonts w:ascii="Book Antiqua" w:hAnsi="Book Antiqua"/>
        </w:rPr>
      </w:pPr>
    </w:p>
    <w:p w14:paraId="5CA75C76"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objectives</w:t>
      </w:r>
    </w:p>
    <w:p w14:paraId="1B93099D"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This study compared the short-term (12 </w:t>
      </w:r>
      <w:proofErr w:type="spellStart"/>
      <w:r w:rsidRPr="00E1647C">
        <w:rPr>
          <w:rFonts w:ascii="Book Antiqua" w:eastAsia="Book Antiqua" w:hAnsi="Book Antiqua" w:cs="Book Antiqua"/>
          <w:color w:val="000000"/>
        </w:rPr>
        <w:t>wk</w:t>
      </w:r>
      <w:proofErr w:type="spellEnd"/>
      <w:r w:rsidRPr="00E1647C">
        <w:rPr>
          <w:rFonts w:ascii="Book Antiqua" w:eastAsia="Book Antiqua" w:hAnsi="Book Antiqua" w:cs="Book Antiqua"/>
          <w:color w:val="000000"/>
        </w:rPr>
        <w:t>) and long-term (10 years) outcomes of CCH treatment of DC.</w:t>
      </w:r>
    </w:p>
    <w:p w14:paraId="72E49157" w14:textId="77777777" w:rsidR="00A77B3E" w:rsidRPr="00E1647C" w:rsidRDefault="00A77B3E" w:rsidP="00E1647C">
      <w:pPr>
        <w:spacing w:line="360" w:lineRule="auto"/>
        <w:jc w:val="both"/>
        <w:rPr>
          <w:rFonts w:ascii="Book Antiqua" w:hAnsi="Book Antiqua"/>
        </w:rPr>
      </w:pPr>
    </w:p>
    <w:p w14:paraId="45A8B77B"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methods</w:t>
      </w:r>
    </w:p>
    <w:p w14:paraId="7493D3B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 xml:space="preserve">This was a prospective study that was part of a multicenter trial conducted in a university hospital beginning in 2012. Our institution conducted 45 injections of CCH for the treatment of DC with palpable cord manifestations. A comprehensive 7-year follow-up </w:t>
      </w:r>
      <w:r w:rsidRPr="00E1647C">
        <w:rPr>
          <w:rFonts w:ascii="Book Antiqua" w:eastAsia="Book Antiqua" w:hAnsi="Book Antiqua" w:cs="Book Antiqua"/>
          <w:color w:val="000000"/>
        </w:rPr>
        <w:lastRenderedPageBreak/>
        <w:t>revealed a recurrence of the disease, particularly among patients injected at the proximal interphalangeal (PIP) joint. Additionally, there was evidence of disease recurrence in patients injected at the metacarpophalangeal (MCP) joint.</w:t>
      </w:r>
    </w:p>
    <w:p w14:paraId="662DA16A" w14:textId="77777777" w:rsidR="00A77B3E" w:rsidRPr="00E1647C" w:rsidRDefault="00A77B3E" w:rsidP="00E1647C">
      <w:pPr>
        <w:spacing w:line="360" w:lineRule="auto"/>
        <w:jc w:val="both"/>
        <w:rPr>
          <w:rFonts w:ascii="Book Antiqua" w:hAnsi="Book Antiqua"/>
        </w:rPr>
      </w:pPr>
    </w:p>
    <w:p w14:paraId="7F96579D"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results</w:t>
      </w:r>
    </w:p>
    <w:p w14:paraId="45AC28C2" w14:textId="294EBA14"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When CCH was injected at the PIP joint, 100% of patients experienced recurrence at 10 years. When CCH was injected at the MCP joint, over 50% of patients experienced recurrence after 10 years. There was a statistically significant difference in passive extension deficit</w:t>
      </w:r>
      <w:r>
        <w:rPr>
          <w:rFonts w:ascii="Book Antiqua" w:hAnsi="Book Antiqua" w:cs="Book Antiqua" w:hint="eastAsia"/>
          <w:color w:val="000000"/>
          <w:lang w:eastAsia="zh-CN"/>
        </w:rPr>
        <w:t xml:space="preserve"> </w:t>
      </w:r>
      <w:r w:rsidRPr="00E1647C">
        <w:rPr>
          <w:rFonts w:ascii="Book Antiqua" w:eastAsia="Book Antiqua" w:hAnsi="Book Antiqua" w:cs="Book Antiqua"/>
          <w:color w:val="000000"/>
        </w:rPr>
        <w:t>(PED) and total PED when comparing the outcomes at the 7-year follow-up and the 10-year follow-up.</w:t>
      </w:r>
    </w:p>
    <w:p w14:paraId="78A464BA" w14:textId="77777777" w:rsidR="00A77B3E" w:rsidRPr="00E1647C" w:rsidRDefault="00A77B3E" w:rsidP="00E1647C">
      <w:pPr>
        <w:spacing w:line="360" w:lineRule="auto"/>
        <w:jc w:val="both"/>
        <w:rPr>
          <w:rFonts w:ascii="Book Antiqua" w:hAnsi="Book Antiqua"/>
        </w:rPr>
      </w:pPr>
    </w:p>
    <w:p w14:paraId="55B933FF"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conclusions</w:t>
      </w:r>
    </w:p>
    <w:p w14:paraId="3D0CA45D"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 use of CCH for the treatment of DC is recommended when applied to palpable cords at the MCP joint. However, patients should be informed of the risk of recurrence. We do not recommend CCH for the treatment of DC at the PIP joint due to low patient satisfaction, the high rate of recurrence, and the need for re-intervention within 10 years.</w:t>
      </w:r>
    </w:p>
    <w:p w14:paraId="290A5EC0" w14:textId="77777777" w:rsidR="00A77B3E" w:rsidRPr="00E1647C" w:rsidRDefault="00A77B3E" w:rsidP="00E1647C">
      <w:pPr>
        <w:spacing w:line="360" w:lineRule="auto"/>
        <w:jc w:val="both"/>
        <w:rPr>
          <w:rFonts w:ascii="Book Antiqua" w:hAnsi="Book Antiqua"/>
        </w:rPr>
      </w:pPr>
    </w:p>
    <w:p w14:paraId="0DE1B2DC"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i/>
          <w:color w:val="000000"/>
        </w:rPr>
        <w:t>Research perspectives</w:t>
      </w:r>
    </w:p>
    <w:p w14:paraId="269763DC"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color w:val="000000"/>
        </w:rPr>
        <w:t>The deterioration observed in our case series underscores the importance of re-evaluating cases beyond the typical 5-year follow-up. Further long-term studies are required to completely evaluate the long-term efficacy of CCH for the treatment of DC.</w:t>
      </w:r>
    </w:p>
    <w:p w14:paraId="18DEC2C5" w14:textId="77777777" w:rsidR="00A77B3E" w:rsidRPr="00E1647C" w:rsidRDefault="00A77B3E" w:rsidP="00E1647C">
      <w:pPr>
        <w:spacing w:line="360" w:lineRule="auto"/>
        <w:jc w:val="both"/>
        <w:rPr>
          <w:rFonts w:ascii="Book Antiqua" w:hAnsi="Book Antiqua"/>
        </w:rPr>
      </w:pPr>
    </w:p>
    <w:p w14:paraId="34E2BCDC"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REFERENCES</w:t>
      </w:r>
    </w:p>
    <w:p w14:paraId="418A5786" w14:textId="77777777" w:rsidR="005E1174" w:rsidRPr="005E1174" w:rsidRDefault="005E1174" w:rsidP="009C0E20">
      <w:pPr>
        <w:spacing w:line="360" w:lineRule="auto"/>
        <w:jc w:val="both"/>
        <w:rPr>
          <w:rFonts w:ascii="Book Antiqua" w:hAnsi="Book Antiqua"/>
        </w:rPr>
      </w:pPr>
      <w:bookmarkStart w:id="1307" w:name="OLE_LINK237"/>
      <w:bookmarkStart w:id="1308" w:name="OLE_LINK238"/>
      <w:r w:rsidRPr="005E1174">
        <w:rPr>
          <w:rFonts w:ascii="Book Antiqua" w:hAnsi="Book Antiqua"/>
        </w:rPr>
        <w:t xml:space="preserve">1 </w:t>
      </w:r>
      <w:r w:rsidRPr="005E1174">
        <w:rPr>
          <w:rFonts w:ascii="Book Antiqua" w:hAnsi="Book Antiqua"/>
          <w:b/>
          <w:bCs/>
        </w:rPr>
        <w:t>Hurst LC</w:t>
      </w:r>
      <w:r w:rsidRPr="005E1174">
        <w:rPr>
          <w:rFonts w:ascii="Book Antiqua" w:hAnsi="Book Antiqua"/>
        </w:rPr>
        <w:t xml:space="preserve">, </w:t>
      </w:r>
      <w:proofErr w:type="spellStart"/>
      <w:r w:rsidRPr="005E1174">
        <w:rPr>
          <w:rFonts w:ascii="Book Antiqua" w:hAnsi="Book Antiqua"/>
        </w:rPr>
        <w:t>Badalamente</w:t>
      </w:r>
      <w:proofErr w:type="spellEnd"/>
      <w:r w:rsidRPr="005E1174">
        <w:rPr>
          <w:rFonts w:ascii="Book Antiqua" w:hAnsi="Book Antiqua"/>
        </w:rPr>
        <w:t xml:space="preserve"> MA, </w:t>
      </w:r>
      <w:proofErr w:type="spellStart"/>
      <w:r w:rsidRPr="005E1174">
        <w:rPr>
          <w:rFonts w:ascii="Book Antiqua" w:hAnsi="Book Antiqua"/>
        </w:rPr>
        <w:t>Hentz</w:t>
      </w:r>
      <w:proofErr w:type="spellEnd"/>
      <w:r w:rsidRPr="005E1174">
        <w:rPr>
          <w:rFonts w:ascii="Book Antiqua" w:hAnsi="Book Antiqua"/>
        </w:rPr>
        <w:t xml:space="preserve"> VR, Hotchkiss RN, Kaplan FT, Meals RA, Smith TM, </w:t>
      </w:r>
      <w:proofErr w:type="spellStart"/>
      <w:r w:rsidRPr="005E1174">
        <w:rPr>
          <w:rFonts w:ascii="Book Antiqua" w:hAnsi="Book Antiqua"/>
        </w:rPr>
        <w:t>Rodzvilla</w:t>
      </w:r>
      <w:proofErr w:type="spellEnd"/>
      <w:r w:rsidRPr="005E1174">
        <w:rPr>
          <w:rFonts w:ascii="Book Antiqua" w:hAnsi="Book Antiqua"/>
        </w:rPr>
        <w:t xml:space="preserve"> J; CORD I Study Group. Injectable collagenase clostridium histolyticum for </w:t>
      </w:r>
      <w:proofErr w:type="spellStart"/>
      <w:r w:rsidRPr="005E1174">
        <w:rPr>
          <w:rFonts w:ascii="Book Antiqua" w:hAnsi="Book Antiqua"/>
        </w:rPr>
        <w:t>Dupuytren's</w:t>
      </w:r>
      <w:proofErr w:type="spellEnd"/>
      <w:r w:rsidRPr="005E1174">
        <w:rPr>
          <w:rFonts w:ascii="Book Antiqua" w:hAnsi="Book Antiqua"/>
        </w:rPr>
        <w:t xml:space="preserve"> contracture. </w:t>
      </w:r>
      <w:r w:rsidRPr="005E1174">
        <w:rPr>
          <w:rFonts w:ascii="Book Antiqua" w:hAnsi="Book Antiqua"/>
          <w:i/>
          <w:iCs/>
        </w:rPr>
        <w:t xml:space="preserve">N </w:t>
      </w:r>
      <w:proofErr w:type="spellStart"/>
      <w:r w:rsidRPr="005E1174">
        <w:rPr>
          <w:rFonts w:ascii="Book Antiqua" w:hAnsi="Book Antiqua"/>
          <w:i/>
          <w:iCs/>
        </w:rPr>
        <w:t>Engl</w:t>
      </w:r>
      <w:proofErr w:type="spellEnd"/>
      <w:r w:rsidRPr="005E1174">
        <w:rPr>
          <w:rFonts w:ascii="Book Antiqua" w:hAnsi="Book Antiqua"/>
          <w:i/>
          <w:iCs/>
        </w:rPr>
        <w:t xml:space="preserve"> J Med</w:t>
      </w:r>
      <w:r w:rsidRPr="005E1174">
        <w:rPr>
          <w:rFonts w:ascii="Book Antiqua" w:hAnsi="Book Antiqua"/>
        </w:rPr>
        <w:t xml:space="preserve"> 2009; </w:t>
      </w:r>
      <w:r w:rsidRPr="005E1174">
        <w:rPr>
          <w:rFonts w:ascii="Book Antiqua" w:hAnsi="Book Antiqua"/>
          <w:b/>
          <w:bCs/>
        </w:rPr>
        <w:t>361</w:t>
      </w:r>
      <w:r w:rsidRPr="005E1174">
        <w:rPr>
          <w:rFonts w:ascii="Book Antiqua" w:hAnsi="Book Antiqua"/>
        </w:rPr>
        <w:t>: 968-979 [PMID: 19726771 DOI: 10.1056/NEJMoa0810866]</w:t>
      </w:r>
    </w:p>
    <w:p w14:paraId="734C8CF6"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2 </w:t>
      </w:r>
      <w:r w:rsidRPr="005E1174">
        <w:rPr>
          <w:rFonts w:ascii="Book Antiqua" w:hAnsi="Book Antiqua"/>
          <w:b/>
          <w:bCs/>
        </w:rPr>
        <w:t>Hurst LC</w:t>
      </w:r>
      <w:r w:rsidRPr="005E1174">
        <w:rPr>
          <w:rFonts w:ascii="Book Antiqua" w:hAnsi="Book Antiqua"/>
        </w:rPr>
        <w:t xml:space="preserve">, </w:t>
      </w:r>
      <w:proofErr w:type="spellStart"/>
      <w:r w:rsidRPr="005E1174">
        <w:rPr>
          <w:rFonts w:ascii="Book Antiqua" w:hAnsi="Book Antiqua"/>
        </w:rPr>
        <w:t>Badalamente</w:t>
      </w:r>
      <w:proofErr w:type="spellEnd"/>
      <w:r w:rsidRPr="005E1174">
        <w:rPr>
          <w:rFonts w:ascii="Book Antiqua" w:hAnsi="Book Antiqua"/>
        </w:rPr>
        <w:t xml:space="preserve"> MA. Nonoperative treatment of </w:t>
      </w:r>
      <w:proofErr w:type="spellStart"/>
      <w:r w:rsidRPr="005E1174">
        <w:rPr>
          <w:rFonts w:ascii="Book Antiqua" w:hAnsi="Book Antiqua"/>
        </w:rPr>
        <w:t>Dupuytren's</w:t>
      </w:r>
      <w:proofErr w:type="spellEnd"/>
      <w:r w:rsidRPr="005E1174">
        <w:rPr>
          <w:rFonts w:ascii="Book Antiqua" w:hAnsi="Book Antiqua"/>
        </w:rPr>
        <w:t xml:space="preserve"> disease. </w:t>
      </w:r>
      <w:r w:rsidRPr="005E1174">
        <w:rPr>
          <w:rFonts w:ascii="Book Antiqua" w:hAnsi="Book Antiqua"/>
          <w:i/>
          <w:iCs/>
        </w:rPr>
        <w:t>Hand Clin</w:t>
      </w:r>
      <w:r w:rsidRPr="005E1174">
        <w:rPr>
          <w:rFonts w:ascii="Book Antiqua" w:hAnsi="Book Antiqua"/>
        </w:rPr>
        <w:t xml:space="preserve"> 1999; </w:t>
      </w:r>
      <w:r w:rsidRPr="005E1174">
        <w:rPr>
          <w:rFonts w:ascii="Book Antiqua" w:hAnsi="Book Antiqua"/>
          <w:b/>
          <w:bCs/>
        </w:rPr>
        <w:t>15</w:t>
      </w:r>
      <w:r w:rsidRPr="005E1174">
        <w:rPr>
          <w:rFonts w:ascii="Book Antiqua" w:hAnsi="Book Antiqua"/>
        </w:rPr>
        <w:t>: 97-107, vii [PMID: 10050246]</w:t>
      </w:r>
    </w:p>
    <w:p w14:paraId="5AC8BF0A" w14:textId="77777777" w:rsidR="005E1174" w:rsidRPr="005E1174" w:rsidRDefault="005E1174" w:rsidP="009C0E20">
      <w:pPr>
        <w:spacing w:line="360" w:lineRule="auto"/>
        <w:jc w:val="both"/>
        <w:rPr>
          <w:rFonts w:ascii="Book Antiqua" w:hAnsi="Book Antiqua"/>
        </w:rPr>
      </w:pPr>
      <w:r w:rsidRPr="005E1174">
        <w:rPr>
          <w:rFonts w:ascii="Book Antiqua" w:hAnsi="Book Antiqua"/>
        </w:rPr>
        <w:lastRenderedPageBreak/>
        <w:t xml:space="preserve">3 </w:t>
      </w:r>
      <w:proofErr w:type="spellStart"/>
      <w:r w:rsidRPr="005E1174">
        <w:rPr>
          <w:rFonts w:ascii="Book Antiqua" w:hAnsi="Book Antiqua"/>
          <w:b/>
          <w:bCs/>
        </w:rPr>
        <w:t>Badalamente</w:t>
      </w:r>
      <w:proofErr w:type="spellEnd"/>
      <w:r w:rsidRPr="005E1174">
        <w:rPr>
          <w:rFonts w:ascii="Book Antiqua" w:hAnsi="Book Antiqua"/>
          <w:b/>
          <w:bCs/>
        </w:rPr>
        <w:t xml:space="preserve"> MA</w:t>
      </w:r>
      <w:r w:rsidRPr="005E1174">
        <w:rPr>
          <w:rFonts w:ascii="Book Antiqua" w:hAnsi="Book Antiqua"/>
        </w:rPr>
        <w:t xml:space="preserve">, Hurst LC. Development of Collagenase Treatment for </w:t>
      </w:r>
      <w:proofErr w:type="spellStart"/>
      <w:r w:rsidRPr="005E1174">
        <w:rPr>
          <w:rFonts w:ascii="Book Antiqua" w:hAnsi="Book Antiqua"/>
        </w:rPr>
        <w:t>Dupuytren</w:t>
      </w:r>
      <w:proofErr w:type="spellEnd"/>
      <w:r w:rsidRPr="005E1174">
        <w:rPr>
          <w:rFonts w:ascii="Book Antiqua" w:hAnsi="Book Antiqua"/>
        </w:rPr>
        <w:t xml:space="preserve"> Disease. </w:t>
      </w:r>
      <w:r w:rsidRPr="005E1174">
        <w:rPr>
          <w:rFonts w:ascii="Book Antiqua" w:hAnsi="Book Antiqua"/>
          <w:i/>
          <w:iCs/>
        </w:rPr>
        <w:t>Hand Clin</w:t>
      </w:r>
      <w:r w:rsidRPr="005E1174">
        <w:rPr>
          <w:rFonts w:ascii="Book Antiqua" w:hAnsi="Book Antiqua"/>
        </w:rPr>
        <w:t xml:space="preserve"> 2018; </w:t>
      </w:r>
      <w:r w:rsidRPr="005E1174">
        <w:rPr>
          <w:rFonts w:ascii="Book Antiqua" w:hAnsi="Book Antiqua"/>
          <w:b/>
          <w:bCs/>
        </w:rPr>
        <w:t>34</w:t>
      </w:r>
      <w:r w:rsidRPr="005E1174">
        <w:rPr>
          <w:rFonts w:ascii="Book Antiqua" w:hAnsi="Book Antiqua"/>
        </w:rPr>
        <w:t>: 345-349 [PMID: 30012294 DOI: 10.1016/j.hcl.2018.03.004]</w:t>
      </w:r>
    </w:p>
    <w:p w14:paraId="6255BE45"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4 </w:t>
      </w:r>
      <w:r w:rsidRPr="005E1174">
        <w:rPr>
          <w:rFonts w:ascii="Book Antiqua" w:hAnsi="Book Antiqua"/>
          <w:b/>
          <w:bCs/>
        </w:rPr>
        <w:t>Gilpin D</w:t>
      </w:r>
      <w:r w:rsidRPr="005E1174">
        <w:rPr>
          <w:rFonts w:ascii="Book Antiqua" w:hAnsi="Book Antiqua"/>
        </w:rPr>
        <w:t xml:space="preserve">, Coleman S, Hall S, Houston A, </w:t>
      </w:r>
      <w:proofErr w:type="spellStart"/>
      <w:r w:rsidRPr="005E1174">
        <w:rPr>
          <w:rFonts w:ascii="Book Antiqua" w:hAnsi="Book Antiqua"/>
        </w:rPr>
        <w:t>Karrasch</w:t>
      </w:r>
      <w:proofErr w:type="spellEnd"/>
      <w:r w:rsidRPr="005E1174">
        <w:rPr>
          <w:rFonts w:ascii="Book Antiqua" w:hAnsi="Book Antiqua"/>
        </w:rPr>
        <w:t xml:space="preserve"> J, Jones N. Injectable collagenase Clostridium histolyticum: a new nonsurgical treatment for </w:t>
      </w:r>
      <w:proofErr w:type="spellStart"/>
      <w:r w:rsidRPr="005E1174">
        <w:rPr>
          <w:rFonts w:ascii="Book Antiqua" w:hAnsi="Book Antiqua"/>
        </w:rPr>
        <w:t>Dupuytren's</w:t>
      </w:r>
      <w:proofErr w:type="spellEnd"/>
      <w:r w:rsidRPr="005E1174">
        <w:rPr>
          <w:rFonts w:ascii="Book Antiqua" w:hAnsi="Book Antiqua"/>
        </w:rPr>
        <w:t xml:space="preserve"> disease. </w:t>
      </w:r>
      <w:r w:rsidRPr="005E1174">
        <w:rPr>
          <w:rFonts w:ascii="Book Antiqua" w:hAnsi="Book Antiqua"/>
          <w:i/>
          <w:iCs/>
        </w:rPr>
        <w:t>J Hand Surg Am</w:t>
      </w:r>
      <w:r w:rsidRPr="005E1174">
        <w:rPr>
          <w:rFonts w:ascii="Book Antiqua" w:hAnsi="Book Antiqua"/>
        </w:rPr>
        <w:t xml:space="preserve"> 2010; </w:t>
      </w:r>
      <w:r w:rsidRPr="005E1174">
        <w:rPr>
          <w:rFonts w:ascii="Book Antiqua" w:hAnsi="Book Antiqua"/>
          <w:b/>
          <w:bCs/>
        </w:rPr>
        <w:t>35</w:t>
      </w:r>
      <w:r w:rsidRPr="005E1174">
        <w:rPr>
          <w:rFonts w:ascii="Book Antiqua" w:hAnsi="Book Antiqua"/>
        </w:rPr>
        <w:t>: 2027-</w:t>
      </w:r>
      <w:proofErr w:type="gramStart"/>
      <w:r w:rsidRPr="005E1174">
        <w:rPr>
          <w:rFonts w:ascii="Book Antiqua" w:hAnsi="Book Antiqua"/>
        </w:rPr>
        <w:t>38.e</w:t>
      </w:r>
      <w:proofErr w:type="gramEnd"/>
      <w:r w:rsidRPr="005E1174">
        <w:rPr>
          <w:rFonts w:ascii="Book Antiqua" w:hAnsi="Book Antiqua"/>
        </w:rPr>
        <w:t>1 [PMID: 21134613 DOI: 10.1016/j.jhsa.2010.08.007]</w:t>
      </w:r>
    </w:p>
    <w:p w14:paraId="0E713C87"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5 </w:t>
      </w:r>
      <w:proofErr w:type="spellStart"/>
      <w:r w:rsidRPr="005E1174">
        <w:rPr>
          <w:rFonts w:ascii="Book Antiqua" w:hAnsi="Book Antiqua"/>
          <w:b/>
          <w:bCs/>
        </w:rPr>
        <w:t>Smeraglia</w:t>
      </w:r>
      <w:proofErr w:type="spellEnd"/>
      <w:r w:rsidRPr="005E1174">
        <w:rPr>
          <w:rFonts w:ascii="Book Antiqua" w:hAnsi="Book Antiqua"/>
          <w:b/>
          <w:bCs/>
        </w:rPr>
        <w:t xml:space="preserve"> F</w:t>
      </w:r>
      <w:r w:rsidRPr="005E1174">
        <w:rPr>
          <w:rFonts w:ascii="Book Antiqua" w:hAnsi="Book Antiqua"/>
        </w:rPr>
        <w:t xml:space="preserve">, Del </w:t>
      </w:r>
      <w:proofErr w:type="spellStart"/>
      <w:r w:rsidRPr="005E1174">
        <w:rPr>
          <w:rFonts w:ascii="Book Antiqua" w:hAnsi="Book Antiqua"/>
        </w:rPr>
        <w:t>Buono</w:t>
      </w:r>
      <w:proofErr w:type="spellEnd"/>
      <w:r w:rsidRPr="005E1174">
        <w:rPr>
          <w:rFonts w:ascii="Book Antiqua" w:hAnsi="Book Antiqua"/>
        </w:rPr>
        <w:t xml:space="preserve"> A, </w:t>
      </w:r>
      <w:proofErr w:type="spellStart"/>
      <w:r w:rsidRPr="005E1174">
        <w:rPr>
          <w:rFonts w:ascii="Book Antiqua" w:hAnsi="Book Antiqua"/>
        </w:rPr>
        <w:t>Maffulli</w:t>
      </w:r>
      <w:proofErr w:type="spellEnd"/>
      <w:r w:rsidRPr="005E1174">
        <w:rPr>
          <w:rFonts w:ascii="Book Antiqua" w:hAnsi="Book Antiqua"/>
        </w:rPr>
        <w:t xml:space="preserve"> N. Collagenase clostridium histolyticum in </w:t>
      </w:r>
      <w:proofErr w:type="spellStart"/>
      <w:r w:rsidRPr="005E1174">
        <w:rPr>
          <w:rFonts w:ascii="Book Antiqua" w:hAnsi="Book Antiqua"/>
        </w:rPr>
        <w:t>Dupuytren's</w:t>
      </w:r>
      <w:proofErr w:type="spellEnd"/>
      <w:r w:rsidRPr="005E1174">
        <w:rPr>
          <w:rFonts w:ascii="Book Antiqua" w:hAnsi="Book Antiqua"/>
        </w:rPr>
        <w:t xml:space="preserve"> contracture: a systematic review. </w:t>
      </w:r>
      <w:r w:rsidRPr="005E1174">
        <w:rPr>
          <w:rFonts w:ascii="Book Antiqua" w:hAnsi="Book Antiqua"/>
          <w:i/>
          <w:iCs/>
        </w:rPr>
        <w:t>Br Med Bull</w:t>
      </w:r>
      <w:r w:rsidRPr="005E1174">
        <w:rPr>
          <w:rFonts w:ascii="Book Antiqua" w:hAnsi="Book Antiqua"/>
        </w:rPr>
        <w:t xml:space="preserve"> 2016; </w:t>
      </w:r>
      <w:r w:rsidRPr="005E1174">
        <w:rPr>
          <w:rFonts w:ascii="Book Antiqua" w:hAnsi="Book Antiqua"/>
          <w:b/>
          <w:bCs/>
        </w:rPr>
        <w:t>118</w:t>
      </w:r>
      <w:r w:rsidRPr="005E1174">
        <w:rPr>
          <w:rFonts w:ascii="Book Antiqua" w:hAnsi="Book Antiqua"/>
        </w:rPr>
        <w:t>: 149-158 [PMID: 27151958 DOI: 10.1093/</w:t>
      </w:r>
      <w:proofErr w:type="spellStart"/>
      <w:r w:rsidRPr="005E1174">
        <w:rPr>
          <w:rFonts w:ascii="Book Antiqua" w:hAnsi="Book Antiqua"/>
        </w:rPr>
        <w:t>bmb</w:t>
      </w:r>
      <w:proofErr w:type="spellEnd"/>
      <w:r w:rsidRPr="005E1174">
        <w:rPr>
          <w:rFonts w:ascii="Book Antiqua" w:hAnsi="Book Antiqua"/>
        </w:rPr>
        <w:t>/ldw020]</w:t>
      </w:r>
    </w:p>
    <w:p w14:paraId="292BCA41"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6 </w:t>
      </w:r>
      <w:r w:rsidRPr="005E1174">
        <w:rPr>
          <w:rFonts w:ascii="Book Antiqua" w:hAnsi="Book Antiqua"/>
          <w:b/>
          <w:bCs/>
        </w:rPr>
        <w:t>De Vitis R</w:t>
      </w:r>
      <w:r w:rsidRPr="005E1174">
        <w:rPr>
          <w:rFonts w:ascii="Book Antiqua" w:hAnsi="Book Antiqua"/>
        </w:rPr>
        <w:t xml:space="preserve">, </w:t>
      </w:r>
      <w:proofErr w:type="spellStart"/>
      <w:r w:rsidRPr="005E1174">
        <w:rPr>
          <w:rFonts w:ascii="Book Antiqua" w:hAnsi="Book Antiqua"/>
        </w:rPr>
        <w:t>Passiatore</w:t>
      </w:r>
      <w:proofErr w:type="spellEnd"/>
      <w:r w:rsidRPr="005E1174">
        <w:rPr>
          <w:rFonts w:ascii="Book Antiqua" w:hAnsi="Book Antiqua"/>
        </w:rPr>
        <w:t xml:space="preserve"> M, </w:t>
      </w:r>
      <w:proofErr w:type="spellStart"/>
      <w:r w:rsidRPr="005E1174">
        <w:rPr>
          <w:rFonts w:ascii="Book Antiqua" w:hAnsi="Book Antiqua"/>
        </w:rPr>
        <w:t>Perna</w:t>
      </w:r>
      <w:proofErr w:type="spellEnd"/>
      <w:r w:rsidRPr="005E1174">
        <w:rPr>
          <w:rFonts w:ascii="Book Antiqua" w:hAnsi="Book Antiqua"/>
        </w:rPr>
        <w:t xml:space="preserve"> A, </w:t>
      </w:r>
      <w:proofErr w:type="spellStart"/>
      <w:r w:rsidRPr="005E1174">
        <w:rPr>
          <w:rFonts w:ascii="Book Antiqua" w:hAnsi="Book Antiqua"/>
        </w:rPr>
        <w:t>Careri</w:t>
      </w:r>
      <w:proofErr w:type="spellEnd"/>
      <w:r w:rsidRPr="005E1174">
        <w:rPr>
          <w:rFonts w:ascii="Book Antiqua" w:hAnsi="Book Antiqua"/>
        </w:rPr>
        <w:t xml:space="preserve"> S, </w:t>
      </w:r>
      <w:proofErr w:type="spellStart"/>
      <w:r w:rsidRPr="005E1174">
        <w:rPr>
          <w:rFonts w:ascii="Book Antiqua" w:hAnsi="Book Antiqua"/>
        </w:rPr>
        <w:t>Cilli</w:t>
      </w:r>
      <w:proofErr w:type="spellEnd"/>
      <w:r w:rsidRPr="005E1174">
        <w:rPr>
          <w:rFonts w:ascii="Book Antiqua" w:hAnsi="Book Antiqua"/>
        </w:rPr>
        <w:t xml:space="preserve"> V, </w:t>
      </w:r>
      <w:proofErr w:type="spellStart"/>
      <w:r w:rsidRPr="005E1174">
        <w:rPr>
          <w:rFonts w:ascii="Book Antiqua" w:hAnsi="Book Antiqua"/>
        </w:rPr>
        <w:t>Taccardo</w:t>
      </w:r>
      <w:proofErr w:type="spellEnd"/>
      <w:r w:rsidRPr="005E1174">
        <w:rPr>
          <w:rFonts w:ascii="Book Antiqua" w:hAnsi="Book Antiqua"/>
        </w:rPr>
        <w:t xml:space="preserve"> G. Seven-year clinical outcomes after collagenase injection in patients with </w:t>
      </w:r>
      <w:proofErr w:type="spellStart"/>
      <w:r w:rsidRPr="005E1174">
        <w:rPr>
          <w:rFonts w:ascii="Book Antiqua" w:hAnsi="Book Antiqua"/>
        </w:rPr>
        <w:t>Dupuytren's</w:t>
      </w:r>
      <w:proofErr w:type="spellEnd"/>
      <w:r w:rsidRPr="005E1174">
        <w:rPr>
          <w:rFonts w:ascii="Book Antiqua" w:hAnsi="Book Antiqua"/>
        </w:rPr>
        <w:t xml:space="preserve"> disease: A prospective study. </w:t>
      </w:r>
      <w:r w:rsidRPr="005E1174">
        <w:rPr>
          <w:rFonts w:ascii="Book Antiqua" w:hAnsi="Book Antiqua"/>
          <w:i/>
          <w:iCs/>
        </w:rPr>
        <w:t xml:space="preserve">J </w:t>
      </w:r>
      <w:proofErr w:type="spellStart"/>
      <w:r w:rsidRPr="005E1174">
        <w:rPr>
          <w:rFonts w:ascii="Book Antiqua" w:hAnsi="Book Antiqua"/>
          <w:i/>
          <w:iCs/>
        </w:rPr>
        <w:t>Orthop</w:t>
      </w:r>
      <w:proofErr w:type="spellEnd"/>
      <w:r w:rsidRPr="005E1174">
        <w:rPr>
          <w:rFonts w:ascii="Book Antiqua" w:hAnsi="Book Antiqua"/>
        </w:rPr>
        <w:t xml:space="preserve"> 2020; </w:t>
      </w:r>
      <w:r w:rsidRPr="005E1174">
        <w:rPr>
          <w:rFonts w:ascii="Book Antiqua" w:hAnsi="Book Antiqua"/>
          <w:b/>
          <w:bCs/>
        </w:rPr>
        <w:t>21</w:t>
      </w:r>
      <w:r w:rsidRPr="005E1174">
        <w:rPr>
          <w:rFonts w:ascii="Book Antiqua" w:hAnsi="Book Antiqua"/>
        </w:rPr>
        <w:t>: 218-222 [PMID: 32273660 DOI: 10.1016/j.jor.2020.03.028]</w:t>
      </w:r>
    </w:p>
    <w:p w14:paraId="0FFAF6D5"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7 </w:t>
      </w:r>
      <w:proofErr w:type="spellStart"/>
      <w:r w:rsidRPr="005E1174">
        <w:rPr>
          <w:rFonts w:ascii="Book Antiqua" w:hAnsi="Book Antiqua"/>
          <w:b/>
          <w:bCs/>
        </w:rPr>
        <w:t>Eckerdal</w:t>
      </w:r>
      <w:proofErr w:type="spellEnd"/>
      <w:r w:rsidRPr="005E1174">
        <w:rPr>
          <w:rFonts w:ascii="Book Antiqua" w:hAnsi="Book Antiqua"/>
          <w:b/>
          <w:bCs/>
        </w:rPr>
        <w:t xml:space="preserve"> D</w:t>
      </w:r>
      <w:r w:rsidRPr="005E1174">
        <w:rPr>
          <w:rFonts w:ascii="Book Antiqua" w:hAnsi="Book Antiqua"/>
        </w:rPr>
        <w:t xml:space="preserve">, </w:t>
      </w:r>
      <w:proofErr w:type="spellStart"/>
      <w:r w:rsidRPr="005E1174">
        <w:rPr>
          <w:rFonts w:ascii="Book Antiqua" w:hAnsi="Book Antiqua"/>
        </w:rPr>
        <w:t>Lauritzson</w:t>
      </w:r>
      <w:proofErr w:type="spellEnd"/>
      <w:r w:rsidRPr="005E1174">
        <w:rPr>
          <w:rFonts w:ascii="Book Antiqua" w:hAnsi="Book Antiqua"/>
        </w:rPr>
        <w:t xml:space="preserve"> A, </w:t>
      </w:r>
      <w:proofErr w:type="spellStart"/>
      <w:r w:rsidRPr="005E1174">
        <w:rPr>
          <w:rFonts w:ascii="Book Antiqua" w:hAnsi="Book Antiqua"/>
        </w:rPr>
        <w:t>Åkesson</w:t>
      </w:r>
      <w:proofErr w:type="spellEnd"/>
      <w:r w:rsidRPr="005E1174">
        <w:rPr>
          <w:rFonts w:ascii="Book Antiqua" w:hAnsi="Book Antiqua"/>
        </w:rPr>
        <w:t xml:space="preserve"> A, </w:t>
      </w:r>
      <w:proofErr w:type="spellStart"/>
      <w:r w:rsidRPr="005E1174">
        <w:rPr>
          <w:rFonts w:ascii="Book Antiqua" w:hAnsi="Book Antiqua"/>
        </w:rPr>
        <w:t>Atroshi</w:t>
      </w:r>
      <w:proofErr w:type="spellEnd"/>
      <w:r w:rsidRPr="005E1174">
        <w:rPr>
          <w:rFonts w:ascii="Book Antiqua" w:hAnsi="Book Antiqua"/>
        </w:rPr>
        <w:t xml:space="preserve"> I. Risk Factors for Long-Term Contracture Recurrence after Collagenase Injection for </w:t>
      </w:r>
      <w:proofErr w:type="spellStart"/>
      <w:r w:rsidRPr="005E1174">
        <w:rPr>
          <w:rFonts w:ascii="Book Antiqua" w:hAnsi="Book Antiqua"/>
        </w:rPr>
        <w:t>Dupuytren</w:t>
      </w:r>
      <w:proofErr w:type="spellEnd"/>
      <w:r w:rsidRPr="005E1174">
        <w:rPr>
          <w:rFonts w:ascii="Book Antiqua" w:hAnsi="Book Antiqua"/>
        </w:rPr>
        <w:t xml:space="preserve"> Disease: A Prospective Cohort Study. </w:t>
      </w:r>
      <w:r w:rsidRPr="005E1174">
        <w:rPr>
          <w:rFonts w:ascii="Book Antiqua" w:hAnsi="Book Antiqua"/>
          <w:i/>
          <w:iCs/>
        </w:rPr>
        <w:t>Biomedicines</w:t>
      </w:r>
      <w:r w:rsidRPr="005E1174">
        <w:rPr>
          <w:rFonts w:ascii="Book Antiqua" w:hAnsi="Book Antiqua"/>
        </w:rPr>
        <w:t xml:space="preserve"> 2023; </w:t>
      </w:r>
      <w:r w:rsidRPr="005E1174">
        <w:rPr>
          <w:rFonts w:ascii="Book Antiqua" w:hAnsi="Book Antiqua"/>
          <w:b/>
          <w:bCs/>
        </w:rPr>
        <w:t>11</w:t>
      </w:r>
      <w:r w:rsidRPr="005E1174">
        <w:rPr>
          <w:rFonts w:ascii="Book Antiqua" w:hAnsi="Book Antiqua"/>
        </w:rPr>
        <w:t xml:space="preserve"> [PMID: 36979678 DOI: 10.3390/biomedicines11030699]</w:t>
      </w:r>
    </w:p>
    <w:p w14:paraId="29DC0D57"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8 </w:t>
      </w:r>
      <w:r w:rsidRPr="005E1174">
        <w:rPr>
          <w:rFonts w:ascii="Book Antiqua" w:hAnsi="Book Antiqua"/>
          <w:b/>
          <w:bCs/>
        </w:rPr>
        <w:t>David M</w:t>
      </w:r>
      <w:r w:rsidRPr="005E1174">
        <w:rPr>
          <w:rFonts w:ascii="Book Antiqua" w:hAnsi="Book Antiqua"/>
        </w:rPr>
        <w:t xml:space="preserve">, Smith G, Pinder R, </w:t>
      </w:r>
      <w:proofErr w:type="spellStart"/>
      <w:r w:rsidRPr="005E1174">
        <w:rPr>
          <w:rFonts w:ascii="Book Antiqua" w:hAnsi="Book Antiqua"/>
        </w:rPr>
        <w:t>Craigen</w:t>
      </w:r>
      <w:proofErr w:type="spellEnd"/>
      <w:r w:rsidRPr="005E1174">
        <w:rPr>
          <w:rFonts w:ascii="Book Antiqua" w:hAnsi="Book Antiqua"/>
        </w:rPr>
        <w:t xml:space="preserve"> M, </w:t>
      </w:r>
      <w:proofErr w:type="spellStart"/>
      <w:r w:rsidRPr="005E1174">
        <w:rPr>
          <w:rFonts w:ascii="Book Antiqua" w:hAnsi="Book Antiqua"/>
        </w:rPr>
        <w:t>Waldram</w:t>
      </w:r>
      <w:proofErr w:type="spellEnd"/>
      <w:r w:rsidRPr="005E1174">
        <w:rPr>
          <w:rFonts w:ascii="Book Antiqua" w:hAnsi="Book Antiqua"/>
        </w:rPr>
        <w:t xml:space="preserve"> M, Mishra A, Dickson D, Wu F, Brewster M. Outcomes and Early Recurrence Following Enzymatic (Collagenase) Treatment of Moderate and Severe </w:t>
      </w:r>
      <w:proofErr w:type="spellStart"/>
      <w:r w:rsidRPr="005E1174">
        <w:rPr>
          <w:rFonts w:ascii="Book Antiqua" w:hAnsi="Book Antiqua"/>
        </w:rPr>
        <w:t>Dupuytren</w:t>
      </w:r>
      <w:proofErr w:type="spellEnd"/>
      <w:r w:rsidRPr="005E1174">
        <w:rPr>
          <w:rFonts w:ascii="Book Antiqua" w:hAnsi="Book Antiqua"/>
        </w:rPr>
        <w:t xml:space="preserve"> Contractures. </w:t>
      </w:r>
      <w:r w:rsidRPr="005E1174">
        <w:rPr>
          <w:rFonts w:ascii="Book Antiqua" w:hAnsi="Book Antiqua"/>
          <w:i/>
          <w:iCs/>
        </w:rPr>
        <w:t>J Hand Surg Am</w:t>
      </w:r>
      <w:r w:rsidRPr="005E1174">
        <w:rPr>
          <w:rFonts w:ascii="Book Antiqua" w:hAnsi="Book Antiqua"/>
        </w:rPr>
        <w:t xml:space="preserve"> 2020; </w:t>
      </w:r>
      <w:r w:rsidRPr="005E1174">
        <w:rPr>
          <w:rFonts w:ascii="Book Antiqua" w:hAnsi="Book Antiqua"/>
          <w:b/>
          <w:bCs/>
        </w:rPr>
        <w:t>45</w:t>
      </w:r>
      <w:r w:rsidRPr="005E1174">
        <w:rPr>
          <w:rFonts w:ascii="Book Antiqua" w:hAnsi="Book Antiqua"/>
        </w:rPr>
        <w:t>: 1187.e1-1187.e11 [PMID: 32861504 DOI: 10.1016/j.jhsa.2020.06.012]</w:t>
      </w:r>
    </w:p>
    <w:p w14:paraId="79F892C7"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9 </w:t>
      </w:r>
      <w:r w:rsidRPr="005E1174">
        <w:rPr>
          <w:rFonts w:ascii="Book Antiqua" w:hAnsi="Book Antiqua"/>
          <w:b/>
          <w:bCs/>
        </w:rPr>
        <w:t>Simón-Pérez C</w:t>
      </w:r>
      <w:r w:rsidRPr="005E1174">
        <w:rPr>
          <w:rFonts w:ascii="Book Antiqua" w:hAnsi="Book Antiqua"/>
        </w:rPr>
        <w:t xml:space="preserve">, </w:t>
      </w:r>
      <w:proofErr w:type="spellStart"/>
      <w:r w:rsidRPr="005E1174">
        <w:rPr>
          <w:rFonts w:ascii="Book Antiqua" w:hAnsi="Book Antiqua"/>
        </w:rPr>
        <w:t>Alía</w:t>
      </w:r>
      <w:proofErr w:type="spellEnd"/>
      <w:r w:rsidRPr="005E1174">
        <w:rPr>
          <w:rFonts w:ascii="Book Antiqua" w:hAnsi="Book Antiqua"/>
        </w:rPr>
        <w:t>-Ortega J, García-Medrano B, Rodríguez-</w:t>
      </w:r>
      <w:proofErr w:type="spellStart"/>
      <w:r w:rsidRPr="005E1174">
        <w:rPr>
          <w:rFonts w:ascii="Book Antiqua" w:hAnsi="Book Antiqua"/>
        </w:rPr>
        <w:t>Mateos</w:t>
      </w:r>
      <w:proofErr w:type="spellEnd"/>
      <w:r w:rsidRPr="005E1174">
        <w:rPr>
          <w:rFonts w:ascii="Book Antiqua" w:hAnsi="Book Antiqua"/>
        </w:rPr>
        <w:t xml:space="preserve"> JI, </w:t>
      </w:r>
      <w:proofErr w:type="spellStart"/>
      <w:r w:rsidRPr="005E1174">
        <w:rPr>
          <w:rFonts w:ascii="Book Antiqua" w:hAnsi="Book Antiqua"/>
        </w:rPr>
        <w:t>Brotat</w:t>
      </w:r>
      <w:proofErr w:type="spellEnd"/>
      <w:r w:rsidRPr="005E1174">
        <w:rPr>
          <w:rFonts w:ascii="Book Antiqua" w:hAnsi="Book Antiqua"/>
        </w:rPr>
        <w:t xml:space="preserve">-Rodríguez M, </w:t>
      </w:r>
      <w:proofErr w:type="spellStart"/>
      <w:r w:rsidRPr="005E1174">
        <w:rPr>
          <w:rFonts w:ascii="Book Antiqua" w:hAnsi="Book Antiqua"/>
        </w:rPr>
        <w:t>Aguado</w:t>
      </w:r>
      <w:proofErr w:type="spellEnd"/>
      <w:r w:rsidRPr="005E1174">
        <w:rPr>
          <w:rFonts w:ascii="Book Antiqua" w:hAnsi="Book Antiqua"/>
        </w:rPr>
        <w:t xml:space="preserve">-Hernandez H, Martín-Ferrero MA. Factors influencing recurrence and progression of </w:t>
      </w:r>
      <w:proofErr w:type="spellStart"/>
      <w:r w:rsidRPr="005E1174">
        <w:rPr>
          <w:rFonts w:ascii="Book Antiqua" w:hAnsi="Book Antiqua"/>
        </w:rPr>
        <w:t>Dupuytren's</w:t>
      </w:r>
      <w:proofErr w:type="spellEnd"/>
      <w:r w:rsidRPr="005E1174">
        <w:rPr>
          <w:rFonts w:ascii="Book Antiqua" w:hAnsi="Book Antiqua"/>
        </w:rPr>
        <w:t xml:space="preserve"> disease treated by Collagenase Clostridium </w:t>
      </w:r>
      <w:proofErr w:type="spellStart"/>
      <w:r w:rsidRPr="005E1174">
        <w:rPr>
          <w:rFonts w:ascii="Book Antiqua" w:hAnsi="Book Antiqua"/>
        </w:rPr>
        <w:t>histolitycum</w:t>
      </w:r>
      <w:proofErr w:type="spellEnd"/>
      <w:r w:rsidRPr="005E1174">
        <w:rPr>
          <w:rFonts w:ascii="Book Antiqua" w:hAnsi="Book Antiqua"/>
        </w:rPr>
        <w:t xml:space="preserve">. </w:t>
      </w:r>
      <w:r w:rsidRPr="005E1174">
        <w:rPr>
          <w:rFonts w:ascii="Book Antiqua" w:hAnsi="Book Antiqua"/>
          <w:i/>
          <w:iCs/>
        </w:rPr>
        <w:t xml:space="preserve">Int </w:t>
      </w:r>
      <w:proofErr w:type="spellStart"/>
      <w:r w:rsidRPr="005E1174">
        <w:rPr>
          <w:rFonts w:ascii="Book Antiqua" w:hAnsi="Book Antiqua"/>
          <w:i/>
          <w:iCs/>
        </w:rPr>
        <w:t>Orthop</w:t>
      </w:r>
      <w:proofErr w:type="spellEnd"/>
      <w:r w:rsidRPr="005E1174">
        <w:rPr>
          <w:rFonts w:ascii="Book Antiqua" w:hAnsi="Book Antiqua"/>
        </w:rPr>
        <w:t xml:space="preserve"> 2018; </w:t>
      </w:r>
      <w:r w:rsidRPr="005E1174">
        <w:rPr>
          <w:rFonts w:ascii="Book Antiqua" w:hAnsi="Book Antiqua"/>
          <w:b/>
          <w:bCs/>
        </w:rPr>
        <w:t>42</w:t>
      </w:r>
      <w:r w:rsidRPr="005E1174">
        <w:rPr>
          <w:rFonts w:ascii="Book Antiqua" w:hAnsi="Book Antiqua"/>
        </w:rPr>
        <w:t>: 859-866 [PMID: 29170879 DOI: 10.1007/s00264-017-3690-0]</w:t>
      </w:r>
    </w:p>
    <w:p w14:paraId="5023C3C5"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10 </w:t>
      </w:r>
      <w:proofErr w:type="spellStart"/>
      <w:r w:rsidRPr="005E1174">
        <w:rPr>
          <w:rFonts w:ascii="Book Antiqua" w:hAnsi="Book Antiqua"/>
          <w:b/>
          <w:bCs/>
        </w:rPr>
        <w:t>Werker</w:t>
      </w:r>
      <w:proofErr w:type="spellEnd"/>
      <w:r w:rsidRPr="005E1174">
        <w:rPr>
          <w:rFonts w:ascii="Book Antiqua" w:hAnsi="Book Antiqua"/>
          <w:b/>
          <w:bCs/>
        </w:rPr>
        <w:t xml:space="preserve"> PM</w:t>
      </w:r>
      <w:r w:rsidRPr="005E1174">
        <w:rPr>
          <w:rFonts w:ascii="Book Antiqua" w:hAnsi="Book Antiqua"/>
        </w:rPr>
        <w:t xml:space="preserve">, </w:t>
      </w:r>
      <w:proofErr w:type="spellStart"/>
      <w:r w:rsidRPr="005E1174">
        <w:rPr>
          <w:rFonts w:ascii="Book Antiqua" w:hAnsi="Book Antiqua"/>
        </w:rPr>
        <w:t>Pess</w:t>
      </w:r>
      <w:proofErr w:type="spellEnd"/>
      <w:r w:rsidRPr="005E1174">
        <w:rPr>
          <w:rFonts w:ascii="Book Antiqua" w:hAnsi="Book Antiqua"/>
        </w:rPr>
        <w:t xml:space="preserve"> GM, van </w:t>
      </w:r>
      <w:proofErr w:type="spellStart"/>
      <w:r w:rsidRPr="005E1174">
        <w:rPr>
          <w:rFonts w:ascii="Book Antiqua" w:hAnsi="Book Antiqua"/>
        </w:rPr>
        <w:t>Rijssen</w:t>
      </w:r>
      <w:proofErr w:type="spellEnd"/>
      <w:r w:rsidRPr="005E1174">
        <w:rPr>
          <w:rFonts w:ascii="Book Antiqua" w:hAnsi="Book Antiqua"/>
        </w:rPr>
        <w:t xml:space="preserve"> AL, Denkler K. Correction of contracture and recurrence rates of </w:t>
      </w:r>
      <w:proofErr w:type="spellStart"/>
      <w:r w:rsidRPr="005E1174">
        <w:rPr>
          <w:rFonts w:ascii="Book Antiqua" w:hAnsi="Book Antiqua"/>
        </w:rPr>
        <w:t>Dupuytren</w:t>
      </w:r>
      <w:proofErr w:type="spellEnd"/>
      <w:r w:rsidRPr="005E1174">
        <w:rPr>
          <w:rFonts w:ascii="Book Antiqua" w:hAnsi="Book Antiqua"/>
        </w:rPr>
        <w:t xml:space="preserve"> contracture following invasive treatment: the importance of clear definitions. </w:t>
      </w:r>
      <w:r w:rsidRPr="005E1174">
        <w:rPr>
          <w:rFonts w:ascii="Book Antiqua" w:hAnsi="Book Antiqua"/>
          <w:i/>
          <w:iCs/>
        </w:rPr>
        <w:t>J Hand Surg Am</w:t>
      </w:r>
      <w:r w:rsidRPr="005E1174">
        <w:rPr>
          <w:rFonts w:ascii="Book Antiqua" w:hAnsi="Book Antiqua"/>
        </w:rPr>
        <w:t xml:space="preserve"> 2012; </w:t>
      </w:r>
      <w:r w:rsidRPr="005E1174">
        <w:rPr>
          <w:rFonts w:ascii="Book Antiqua" w:hAnsi="Book Antiqua"/>
          <w:b/>
          <w:bCs/>
        </w:rPr>
        <w:t>37</w:t>
      </w:r>
      <w:r w:rsidRPr="005E1174">
        <w:rPr>
          <w:rFonts w:ascii="Book Antiqua" w:hAnsi="Book Antiqua"/>
        </w:rPr>
        <w:t>: 2095-2105.e7 [PMID: 22938804 DOI: 10.1016/j.jhsa.2012.06.032]</w:t>
      </w:r>
    </w:p>
    <w:p w14:paraId="071A3091"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11 </w:t>
      </w:r>
      <w:r w:rsidRPr="005E1174">
        <w:rPr>
          <w:rFonts w:ascii="Book Antiqua" w:hAnsi="Book Antiqua"/>
          <w:b/>
          <w:bCs/>
        </w:rPr>
        <w:t>Lanfranchi E</w:t>
      </w:r>
      <w:r w:rsidRPr="005E1174">
        <w:rPr>
          <w:rFonts w:ascii="Book Antiqua" w:hAnsi="Book Antiqua"/>
        </w:rPr>
        <w:t xml:space="preserve">, </w:t>
      </w:r>
      <w:proofErr w:type="spellStart"/>
      <w:r w:rsidRPr="005E1174">
        <w:rPr>
          <w:rFonts w:ascii="Book Antiqua" w:hAnsi="Book Antiqua"/>
        </w:rPr>
        <w:t>Fairplay</w:t>
      </w:r>
      <w:proofErr w:type="spellEnd"/>
      <w:r w:rsidRPr="005E1174">
        <w:rPr>
          <w:rFonts w:ascii="Book Antiqua" w:hAnsi="Book Antiqua"/>
        </w:rPr>
        <w:t xml:space="preserve"> T, Arcuri P, </w:t>
      </w:r>
      <w:proofErr w:type="spellStart"/>
      <w:r w:rsidRPr="005E1174">
        <w:rPr>
          <w:rFonts w:ascii="Book Antiqua" w:hAnsi="Book Antiqua"/>
        </w:rPr>
        <w:t>Lando</w:t>
      </w:r>
      <w:proofErr w:type="spellEnd"/>
      <w:r w:rsidRPr="005E1174">
        <w:rPr>
          <w:rFonts w:ascii="Book Antiqua" w:hAnsi="Book Antiqua"/>
        </w:rPr>
        <w:t xml:space="preserve"> M, Marinelli F, </w:t>
      </w:r>
      <w:proofErr w:type="spellStart"/>
      <w:r w:rsidRPr="005E1174">
        <w:rPr>
          <w:rFonts w:ascii="Book Antiqua" w:hAnsi="Book Antiqua"/>
        </w:rPr>
        <w:t>Pillastrini</w:t>
      </w:r>
      <w:proofErr w:type="spellEnd"/>
      <w:r w:rsidRPr="005E1174">
        <w:rPr>
          <w:rFonts w:ascii="Book Antiqua" w:hAnsi="Book Antiqua"/>
        </w:rPr>
        <w:t xml:space="preserve"> P, </w:t>
      </w:r>
      <w:proofErr w:type="spellStart"/>
      <w:r w:rsidRPr="005E1174">
        <w:rPr>
          <w:rFonts w:ascii="Book Antiqua" w:hAnsi="Book Antiqua"/>
        </w:rPr>
        <w:t>Vanti</w:t>
      </w:r>
      <w:proofErr w:type="spellEnd"/>
      <w:r w:rsidRPr="005E1174">
        <w:rPr>
          <w:rFonts w:ascii="Book Antiqua" w:hAnsi="Book Antiqua"/>
        </w:rPr>
        <w:t xml:space="preserve"> C. The Italian version of the </w:t>
      </w:r>
      <w:proofErr w:type="spellStart"/>
      <w:r w:rsidRPr="005E1174">
        <w:rPr>
          <w:rFonts w:ascii="Book Antiqua" w:hAnsi="Book Antiqua"/>
        </w:rPr>
        <w:t>Unité</w:t>
      </w:r>
      <w:proofErr w:type="spellEnd"/>
      <w:r w:rsidRPr="005E1174">
        <w:rPr>
          <w:rFonts w:ascii="Book Antiqua" w:hAnsi="Book Antiqua"/>
        </w:rPr>
        <w:t xml:space="preserve"> </w:t>
      </w:r>
      <w:proofErr w:type="spellStart"/>
      <w:r w:rsidRPr="005E1174">
        <w:rPr>
          <w:rFonts w:ascii="Book Antiqua" w:hAnsi="Book Antiqua"/>
        </w:rPr>
        <w:t>Rhumatologique</w:t>
      </w:r>
      <w:proofErr w:type="spellEnd"/>
      <w:r w:rsidRPr="005E1174">
        <w:rPr>
          <w:rFonts w:ascii="Book Antiqua" w:hAnsi="Book Antiqua"/>
        </w:rPr>
        <w:t xml:space="preserve"> des Affections de la Main (URAM) for </w:t>
      </w:r>
      <w:proofErr w:type="spellStart"/>
      <w:r w:rsidRPr="005E1174">
        <w:rPr>
          <w:rFonts w:ascii="Book Antiqua" w:hAnsi="Book Antiqua"/>
        </w:rPr>
        <w:lastRenderedPageBreak/>
        <w:t>Dupuytren's</w:t>
      </w:r>
      <w:proofErr w:type="spellEnd"/>
      <w:r w:rsidRPr="005E1174">
        <w:rPr>
          <w:rFonts w:ascii="Book Antiqua" w:hAnsi="Book Antiqua"/>
        </w:rPr>
        <w:t xml:space="preserve"> disease: The URAM-</w:t>
      </w:r>
      <w:proofErr w:type="gramStart"/>
      <w:r w:rsidRPr="005E1174">
        <w:rPr>
          <w:rFonts w:ascii="Book Antiqua" w:hAnsi="Book Antiqua"/>
        </w:rPr>
        <w:t>I(</w:t>
      </w:r>
      <w:proofErr w:type="gramEnd"/>
      <w:r w:rsidRPr="005E1174">
        <w:rPr>
          <w:rFonts w:ascii="Book Antiqua" w:hAnsi="Book Antiqua"/>
        </w:rPr>
        <w:t xml:space="preserve">10). </w:t>
      </w:r>
      <w:r w:rsidRPr="005E1174">
        <w:rPr>
          <w:rFonts w:ascii="Book Antiqua" w:hAnsi="Book Antiqua"/>
          <w:i/>
          <w:iCs/>
        </w:rPr>
        <w:t xml:space="preserve">Hand </w:t>
      </w:r>
      <w:proofErr w:type="spellStart"/>
      <w:r w:rsidRPr="005E1174">
        <w:rPr>
          <w:rFonts w:ascii="Book Antiqua" w:hAnsi="Book Antiqua"/>
          <w:i/>
          <w:iCs/>
        </w:rPr>
        <w:t>Ther</w:t>
      </w:r>
      <w:proofErr w:type="spellEnd"/>
      <w:r w:rsidRPr="005E1174">
        <w:rPr>
          <w:rFonts w:ascii="Book Antiqua" w:hAnsi="Book Antiqua"/>
        </w:rPr>
        <w:t xml:space="preserve"> 2021; </w:t>
      </w:r>
      <w:r w:rsidRPr="005E1174">
        <w:rPr>
          <w:rFonts w:ascii="Book Antiqua" w:hAnsi="Book Antiqua"/>
          <w:b/>
          <w:bCs/>
        </w:rPr>
        <w:t>26</w:t>
      </w:r>
      <w:r w:rsidRPr="005E1174">
        <w:rPr>
          <w:rFonts w:ascii="Book Antiqua" w:hAnsi="Book Antiqua"/>
        </w:rPr>
        <w:t>: 91-101 [PMID: 37904881 DOI: 10.1177/17589983211034532]</w:t>
      </w:r>
    </w:p>
    <w:p w14:paraId="12C5CF8B"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12 </w:t>
      </w:r>
      <w:r w:rsidRPr="005E1174">
        <w:rPr>
          <w:rFonts w:ascii="Book Antiqua" w:hAnsi="Book Antiqua"/>
          <w:b/>
          <w:bCs/>
        </w:rPr>
        <w:t>Zhang D</w:t>
      </w:r>
      <w:r w:rsidRPr="005E1174">
        <w:rPr>
          <w:rFonts w:ascii="Book Antiqua" w:hAnsi="Book Antiqua"/>
        </w:rPr>
        <w:t xml:space="preserve">, Earp BE, </w:t>
      </w:r>
      <w:proofErr w:type="spellStart"/>
      <w:r w:rsidRPr="005E1174">
        <w:rPr>
          <w:rFonts w:ascii="Book Antiqua" w:hAnsi="Book Antiqua"/>
        </w:rPr>
        <w:t>Benavent</w:t>
      </w:r>
      <w:proofErr w:type="spellEnd"/>
      <w:r w:rsidRPr="005E1174">
        <w:rPr>
          <w:rFonts w:ascii="Book Antiqua" w:hAnsi="Book Antiqua"/>
        </w:rPr>
        <w:t xml:space="preserve"> KA, Blazar P. Collagenase Treatment of </w:t>
      </w:r>
      <w:proofErr w:type="spellStart"/>
      <w:r w:rsidRPr="005E1174">
        <w:rPr>
          <w:rFonts w:ascii="Book Antiqua" w:hAnsi="Book Antiqua"/>
        </w:rPr>
        <w:t>Dupuytren's</w:t>
      </w:r>
      <w:proofErr w:type="spellEnd"/>
      <w:r w:rsidRPr="005E1174">
        <w:rPr>
          <w:rFonts w:ascii="Book Antiqua" w:hAnsi="Book Antiqua"/>
        </w:rPr>
        <w:t xml:space="preserve"> Disease with Minimum 5-Year Follow-Up: Recurrence, Reintervention, and Satisfaction. </w:t>
      </w:r>
      <w:proofErr w:type="spellStart"/>
      <w:r w:rsidRPr="005E1174">
        <w:rPr>
          <w:rFonts w:ascii="Book Antiqua" w:hAnsi="Book Antiqua"/>
          <w:i/>
          <w:iCs/>
        </w:rPr>
        <w:t>Plast</w:t>
      </w:r>
      <w:proofErr w:type="spellEnd"/>
      <w:r w:rsidRPr="005E1174">
        <w:rPr>
          <w:rFonts w:ascii="Book Antiqua" w:hAnsi="Book Antiqua"/>
          <w:i/>
          <w:iCs/>
        </w:rPr>
        <w:t xml:space="preserve"> </w:t>
      </w:r>
      <w:proofErr w:type="spellStart"/>
      <w:r w:rsidRPr="005E1174">
        <w:rPr>
          <w:rFonts w:ascii="Book Antiqua" w:hAnsi="Book Antiqua"/>
          <w:i/>
          <w:iCs/>
        </w:rPr>
        <w:t>Reconstr</w:t>
      </w:r>
      <w:proofErr w:type="spellEnd"/>
      <w:r w:rsidRPr="005E1174">
        <w:rPr>
          <w:rFonts w:ascii="Book Antiqua" w:hAnsi="Book Antiqua"/>
          <w:i/>
          <w:iCs/>
        </w:rPr>
        <w:t xml:space="preserve"> Surg</w:t>
      </w:r>
      <w:r w:rsidRPr="005E1174">
        <w:rPr>
          <w:rFonts w:ascii="Book Antiqua" w:hAnsi="Book Antiqua"/>
        </w:rPr>
        <w:t xml:space="preserve"> 2020; </w:t>
      </w:r>
      <w:r w:rsidRPr="005E1174">
        <w:rPr>
          <w:rFonts w:ascii="Book Antiqua" w:hAnsi="Book Antiqua"/>
          <w:b/>
          <w:bCs/>
        </w:rPr>
        <w:t>146</w:t>
      </w:r>
      <w:r w:rsidRPr="005E1174">
        <w:rPr>
          <w:rFonts w:ascii="Book Antiqua" w:hAnsi="Book Antiqua"/>
        </w:rPr>
        <w:t>: 1071-1079 [PMID: 33136952 DOI: 10.1097/PRS.0000000000007243]</w:t>
      </w:r>
    </w:p>
    <w:p w14:paraId="49B7C90F"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13 </w:t>
      </w:r>
      <w:proofErr w:type="spellStart"/>
      <w:r w:rsidRPr="005E1174">
        <w:rPr>
          <w:rFonts w:ascii="Book Antiqua" w:hAnsi="Book Antiqua"/>
          <w:b/>
          <w:bCs/>
        </w:rPr>
        <w:t>Räisänen</w:t>
      </w:r>
      <w:proofErr w:type="spellEnd"/>
      <w:r w:rsidRPr="005E1174">
        <w:rPr>
          <w:rFonts w:ascii="Book Antiqua" w:hAnsi="Book Antiqua"/>
          <w:b/>
          <w:bCs/>
        </w:rPr>
        <w:t xml:space="preserve"> MP</w:t>
      </w:r>
      <w:r w:rsidRPr="005E1174">
        <w:rPr>
          <w:rFonts w:ascii="Book Antiqua" w:hAnsi="Book Antiqua"/>
        </w:rPr>
        <w:t xml:space="preserve">, Karjalainen T, </w:t>
      </w:r>
      <w:proofErr w:type="spellStart"/>
      <w:r w:rsidRPr="005E1174">
        <w:rPr>
          <w:rFonts w:ascii="Book Antiqua" w:hAnsi="Book Antiqua"/>
        </w:rPr>
        <w:t>Göransson</w:t>
      </w:r>
      <w:proofErr w:type="spellEnd"/>
      <w:r w:rsidRPr="005E1174">
        <w:rPr>
          <w:rFonts w:ascii="Book Antiqua" w:hAnsi="Book Antiqua"/>
        </w:rPr>
        <w:t xml:space="preserve"> H, Reito A, </w:t>
      </w:r>
      <w:proofErr w:type="spellStart"/>
      <w:r w:rsidRPr="005E1174">
        <w:rPr>
          <w:rFonts w:ascii="Book Antiqua" w:hAnsi="Book Antiqua"/>
        </w:rPr>
        <w:t>Kautiainen</w:t>
      </w:r>
      <w:proofErr w:type="spellEnd"/>
      <w:r w:rsidRPr="005E1174">
        <w:rPr>
          <w:rFonts w:ascii="Book Antiqua" w:hAnsi="Book Antiqua"/>
        </w:rPr>
        <w:t xml:space="preserve"> H, </w:t>
      </w:r>
      <w:proofErr w:type="spellStart"/>
      <w:r w:rsidRPr="005E1174">
        <w:rPr>
          <w:rFonts w:ascii="Book Antiqua" w:hAnsi="Book Antiqua"/>
        </w:rPr>
        <w:t>Malmivaara</w:t>
      </w:r>
      <w:proofErr w:type="spellEnd"/>
      <w:r w:rsidRPr="005E1174">
        <w:rPr>
          <w:rFonts w:ascii="Book Antiqua" w:hAnsi="Book Antiqua"/>
        </w:rPr>
        <w:t xml:space="preserve"> A, </w:t>
      </w:r>
      <w:proofErr w:type="spellStart"/>
      <w:r w:rsidRPr="005E1174">
        <w:rPr>
          <w:rFonts w:ascii="Book Antiqua" w:hAnsi="Book Antiqua"/>
        </w:rPr>
        <w:t>Leppänen</w:t>
      </w:r>
      <w:proofErr w:type="spellEnd"/>
      <w:r w:rsidRPr="005E1174">
        <w:rPr>
          <w:rFonts w:ascii="Book Antiqua" w:hAnsi="Book Antiqua"/>
        </w:rPr>
        <w:t xml:space="preserve"> OV. </w:t>
      </w:r>
      <w:proofErr w:type="spellStart"/>
      <w:r w:rsidRPr="005E1174">
        <w:rPr>
          <w:rFonts w:ascii="Book Antiqua" w:hAnsi="Book Antiqua"/>
        </w:rPr>
        <w:t>DupuytrEn</w:t>
      </w:r>
      <w:proofErr w:type="spellEnd"/>
      <w:r w:rsidRPr="005E1174">
        <w:rPr>
          <w:rFonts w:ascii="Book Antiqua" w:hAnsi="Book Antiqua"/>
        </w:rPr>
        <w:t xml:space="preserve"> Treatment </w:t>
      </w:r>
      <w:proofErr w:type="spellStart"/>
      <w:r w:rsidRPr="005E1174">
        <w:rPr>
          <w:rFonts w:ascii="Book Antiqua" w:hAnsi="Book Antiqua"/>
        </w:rPr>
        <w:t>EffeCtiveness</w:t>
      </w:r>
      <w:proofErr w:type="spellEnd"/>
      <w:r w:rsidRPr="005E1174">
        <w:rPr>
          <w:rFonts w:ascii="Book Antiqua" w:hAnsi="Book Antiqua"/>
        </w:rPr>
        <w:t xml:space="preserve"> Trial (DETECT): a protocol for prospective, </w:t>
      </w:r>
      <w:proofErr w:type="spellStart"/>
      <w:r w:rsidRPr="005E1174">
        <w:rPr>
          <w:rFonts w:ascii="Book Antiqua" w:hAnsi="Book Antiqua"/>
        </w:rPr>
        <w:t>randomised</w:t>
      </w:r>
      <w:proofErr w:type="spellEnd"/>
      <w:r w:rsidRPr="005E1174">
        <w:rPr>
          <w:rFonts w:ascii="Book Antiqua" w:hAnsi="Book Antiqua"/>
        </w:rPr>
        <w:t xml:space="preserve">, controlled, outcome assessor-blinded, three-armed parallel 1:1:1, </w:t>
      </w:r>
      <w:proofErr w:type="spellStart"/>
      <w:r w:rsidRPr="005E1174">
        <w:rPr>
          <w:rFonts w:ascii="Book Antiqua" w:hAnsi="Book Antiqua"/>
        </w:rPr>
        <w:t>multicentre</w:t>
      </w:r>
      <w:proofErr w:type="spellEnd"/>
      <w:r w:rsidRPr="005E1174">
        <w:rPr>
          <w:rFonts w:ascii="Book Antiqua" w:hAnsi="Book Antiqua"/>
        </w:rPr>
        <w:t xml:space="preserve"> trial comparing the effectiveness and cost of collagenase clostridium histolyticum, percutaneous needle fasciotomy and limited fasciectomy as short-term and long-term treatment strategies in </w:t>
      </w:r>
      <w:proofErr w:type="spellStart"/>
      <w:r w:rsidRPr="005E1174">
        <w:rPr>
          <w:rFonts w:ascii="Book Antiqua" w:hAnsi="Book Antiqua"/>
        </w:rPr>
        <w:t>Dupuytren's</w:t>
      </w:r>
      <w:proofErr w:type="spellEnd"/>
      <w:r w:rsidRPr="005E1174">
        <w:rPr>
          <w:rFonts w:ascii="Book Antiqua" w:hAnsi="Book Antiqua"/>
        </w:rPr>
        <w:t xml:space="preserve"> contracture. </w:t>
      </w:r>
      <w:r w:rsidRPr="005E1174">
        <w:rPr>
          <w:rFonts w:ascii="Book Antiqua" w:hAnsi="Book Antiqua"/>
          <w:i/>
          <w:iCs/>
        </w:rPr>
        <w:t>BMJ Open</w:t>
      </w:r>
      <w:r w:rsidRPr="005E1174">
        <w:rPr>
          <w:rFonts w:ascii="Book Antiqua" w:hAnsi="Book Antiqua"/>
        </w:rPr>
        <w:t xml:space="preserve"> 2018; </w:t>
      </w:r>
      <w:r w:rsidRPr="005E1174">
        <w:rPr>
          <w:rFonts w:ascii="Book Antiqua" w:hAnsi="Book Antiqua"/>
          <w:b/>
          <w:bCs/>
        </w:rPr>
        <w:t>8</w:t>
      </w:r>
      <w:r w:rsidRPr="005E1174">
        <w:rPr>
          <w:rFonts w:ascii="Book Antiqua" w:hAnsi="Book Antiqua"/>
        </w:rPr>
        <w:t>: e019054 [PMID: 29599391 DOI: 10.1136/bmjopen-2017-019054]</w:t>
      </w:r>
    </w:p>
    <w:p w14:paraId="2AA91BD1"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14 </w:t>
      </w:r>
      <w:proofErr w:type="spellStart"/>
      <w:r w:rsidRPr="005E1174">
        <w:rPr>
          <w:rFonts w:ascii="Book Antiqua" w:hAnsi="Book Antiqua"/>
          <w:b/>
          <w:bCs/>
        </w:rPr>
        <w:t>Göransson</w:t>
      </w:r>
      <w:proofErr w:type="spellEnd"/>
      <w:r w:rsidRPr="005E1174">
        <w:rPr>
          <w:rFonts w:ascii="Book Antiqua" w:hAnsi="Book Antiqua"/>
          <w:b/>
          <w:bCs/>
        </w:rPr>
        <w:t xml:space="preserve"> I</w:t>
      </w:r>
      <w:r w:rsidRPr="005E1174">
        <w:rPr>
          <w:rFonts w:ascii="Book Antiqua" w:hAnsi="Book Antiqua"/>
        </w:rPr>
        <w:t xml:space="preserve">, </w:t>
      </w:r>
      <w:proofErr w:type="spellStart"/>
      <w:r w:rsidRPr="005E1174">
        <w:rPr>
          <w:rFonts w:ascii="Book Antiqua" w:hAnsi="Book Antiqua"/>
        </w:rPr>
        <w:t>Brudin</w:t>
      </w:r>
      <w:proofErr w:type="spellEnd"/>
      <w:r w:rsidRPr="005E1174">
        <w:rPr>
          <w:rFonts w:ascii="Book Antiqua" w:hAnsi="Book Antiqua"/>
        </w:rPr>
        <w:t xml:space="preserve"> L, </w:t>
      </w:r>
      <w:proofErr w:type="spellStart"/>
      <w:r w:rsidRPr="005E1174">
        <w:rPr>
          <w:rFonts w:ascii="Book Antiqua" w:hAnsi="Book Antiqua"/>
        </w:rPr>
        <w:t>Irbe</w:t>
      </w:r>
      <w:proofErr w:type="spellEnd"/>
      <w:r w:rsidRPr="005E1174">
        <w:rPr>
          <w:rFonts w:ascii="Book Antiqua" w:hAnsi="Book Antiqua"/>
        </w:rPr>
        <w:t xml:space="preserve"> A, </w:t>
      </w:r>
      <w:proofErr w:type="spellStart"/>
      <w:r w:rsidRPr="005E1174">
        <w:rPr>
          <w:rFonts w:ascii="Book Antiqua" w:hAnsi="Book Antiqua"/>
        </w:rPr>
        <w:t>Turesson</w:t>
      </w:r>
      <w:proofErr w:type="spellEnd"/>
      <w:r w:rsidRPr="005E1174">
        <w:rPr>
          <w:rFonts w:ascii="Book Antiqua" w:hAnsi="Book Antiqua"/>
        </w:rPr>
        <w:t xml:space="preserve"> C. Hand function 5 years after treatment with collagenase Clostridium histolyticum injection for </w:t>
      </w:r>
      <w:proofErr w:type="spellStart"/>
      <w:r w:rsidRPr="005E1174">
        <w:rPr>
          <w:rFonts w:ascii="Book Antiqua" w:hAnsi="Book Antiqua"/>
        </w:rPr>
        <w:t>Dupuytren's</w:t>
      </w:r>
      <w:proofErr w:type="spellEnd"/>
      <w:r w:rsidRPr="005E1174">
        <w:rPr>
          <w:rFonts w:ascii="Book Antiqua" w:hAnsi="Book Antiqua"/>
        </w:rPr>
        <w:t xml:space="preserve"> disease. </w:t>
      </w:r>
      <w:r w:rsidRPr="005E1174">
        <w:rPr>
          <w:rFonts w:ascii="Book Antiqua" w:hAnsi="Book Antiqua"/>
          <w:i/>
          <w:iCs/>
        </w:rPr>
        <w:t xml:space="preserve">J Hand Surg </w:t>
      </w:r>
      <w:proofErr w:type="spellStart"/>
      <w:r w:rsidRPr="005E1174">
        <w:rPr>
          <w:rFonts w:ascii="Book Antiqua" w:hAnsi="Book Antiqua"/>
          <w:i/>
          <w:iCs/>
        </w:rPr>
        <w:t>Eur</w:t>
      </w:r>
      <w:proofErr w:type="spellEnd"/>
      <w:r w:rsidRPr="005E1174">
        <w:rPr>
          <w:rFonts w:ascii="Book Antiqua" w:hAnsi="Book Antiqua"/>
          <w:i/>
          <w:iCs/>
        </w:rPr>
        <w:t xml:space="preserve"> Vol</w:t>
      </w:r>
      <w:r w:rsidRPr="005E1174">
        <w:rPr>
          <w:rFonts w:ascii="Book Antiqua" w:hAnsi="Book Antiqua"/>
        </w:rPr>
        <w:t xml:space="preserve"> 2021; </w:t>
      </w:r>
      <w:r w:rsidRPr="005E1174">
        <w:rPr>
          <w:rFonts w:ascii="Book Antiqua" w:hAnsi="Book Antiqua"/>
          <w:b/>
          <w:bCs/>
        </w:rPr>
        <w:t>46</w:t>
      </w:r>
      <w:r w:rsidRPr="005E1174">
        <w:rPr>
          <w:rFonts w:ascii="Book Antiqua" w:hAnsi="Book Antiqua"/>
        </w:rPr>
        <w:t>: 985-994 [PMID: 33757325 DOI: 10.1177/17531934211002383]</w:t>
      </w:r>
    </w:p>
    <w:p w14:paraId="349CF2D3" w14:textId="77777777" w:rsidR="005E1174" w:rsidRPr="005E1174" w:rsidRDefault="005E1174" w:rsidP="009C0E20">
      <w:pPr>
        <w:spacing w:line="360" w:lineRule="auto"/>
        <w:jc w:val="both"/>
        <w:rPr>
          <w:rFonts w:ascii="Book Antiqua" w:hAnsi="Book Antiqua"/>
        </w:rPr>
      </w:pPr>
      <w:proofErr w:type="gramStart"/>
      <w:r w:rsidRPr="005E1174">
        <w:rPr>
          <w:rFonts w:ascii="Book Antiqua" w:hAnsi="Book Antiqua"/>
        </w:rPr>
        <w:t xml:space="preserve">15 </w:t>
      </w:r>
      <w:r w:rsidRPr="005E1174">
        <w:rPr>
          <w:rFonts w:ascii="Book Antiqua" w:hAnsi="Book Antiqua"/>
          <w:b/>
          <w:bCs/>
        </w:rPr>
        <w:t>Watt AJ</w:t>
      </w:r>
      <w:proofErr w:type="gramEnd"/>
      <w:r w:rsidRPr="005E1174">
        <w:rPr>
          <w:rFonts w:ascii="Book Antiqua" w:hAnsi="Book Antiqua"/>
        </w:rPr>
        <w:t xml:space="preserve">, Curtin CM, </w:t>
      </w:r>
      <w:proofErr w:type="spellStart"/>
      <w:r w:rsidRPr="005E1174">
        <w:rPr>
          <w:rFonts w:ascii="Book Antiqua" w:hAnsi="Book Antiqua"/>
        </w:rPr>
        <w:t>Hentz</w:t>
      </w:r>
      <w:proofErr w:type="spellEnd"/>
      <w:r w:rsidRPr="005E1174">
        <w:rPr>
          <w:rFonts w:ascii="Book Antiqua" w:hAnsi="Book Antiqua"/>
        </w:rPr>
        <w:t xml:space="preserve"> VR. Collagenase injection as nonsurgical treatment of </w:t>
      </w:r>
      <w:proofErr w:type="spellStart"/>
      <w:r w:rsidRPr="005E1174">
        <w:rPr>
          <w:rFonts w:ascii="Book Antiqua" w:hAnsi="Book Antiqua"/>
        </w:rPr>
        <w:t>Dupuytren's</w:t>
      </w:r>
      <w:proofErr w:type="spellEnd"/>
      <w:r w:rsidRPr="005E1174">
        <w:rPr>
          <w:rFonts w:ascii="Book Antiqua" w:hAnsi="Book Antiqua"/>
        </w:rPr>
        <w:t xml:space="preserve"> disease: 8-year follow-up. </w:t>
      </w:r>
      <w:r w:rsidRPr="005E1174">
        <w:rPr>
          <w:rFonts w:ascii="Book Antiqua" w:hAnsi="Book Antiqua"/>
          <w:i/>
          <w:iCs/>
        </w:rPr>
        <w:t>J Hand Surg Am</w:t>
      </w:r>
      <w:r w:rsidRPr="005E1174">
        <w:rPr>
          <w:rFonts w:ascii="Book Antiqua" w:hAnsi="Book Antiqua"/>
        </w:rPr>
        <w:t xml:space="preserve"> 2010; </w:t>
      </w:r>
      <w:r w:rsidRPr="005E1174">
        <w:rPr>
          <w:rFonts w:ascii="Book Antiqua" w:hAnsi="Book Antiqua"/>
          <w:b/>
          <w:bCs/>
        </w:rPr>
        <w:t>35</w:t>
      </w:r>
      <w:r w:rsidRPr="005E1174">
        <w:rPr>
          <w:rFonts w:ascii="Book Antiqua" w:hAnsi="Book Antiqua"/>
        </w:rPr>
        <w:t>: 534-539, 539.e1 [PMID: 20353858 DOI: 10.1016/j.jhsa.2010.01.003]</w:t>
      </w:r>
    </w:p>
    <w:p w14:paraId="041C5096" w14:textId="77777777" w:rsidR="005E1174" w:rsidRPr="005E1174" w:rsidRDefault="005E1174" w:rsidP="009C0E20">
      <w:pPr>
        <w:widowControl w:val="0"/>
        <w:spacing w:line="360" w:lineRule="auto"/>
        <w:jc w:val="both"/>
        <w:rPr>
          <w:rFonts w:ascii="Book Antiqua" w:hAnsi="Book Antiqua"/>
        </w:rPr>
      </w:pPr>
      <w:r w:rsidRPr="005E1174">
        <w:rPr>
          <w:rFonts w:ascii="Book Antiqua" w:hAnsi="Book Antiqua"/>
        </w:rPr>
        <w:t xml:space="preserve">16 </w:t>
      </w:r>
      <w:proofErr w:type="spellStart"/>
      <w:r w:rsidRPr="005E1174">
        <w:rPr>
          <w:rFonts w:ascii="Book Antiqua" w:hAnsi="Book Antiqua"/>
          <w:b/>
          <w:bCs/>
        </w:rPr>
        <w:t>Werlinrud</w:t>
      </w:r>
      <w:proofErr w:type="spellEnd"/>
      <w:r w:rsidRPr="005E1174">
        <w:rPr>
          <w:rFonts w:ascii="Book Antiqua" w:hAnsi="Book Antiqua"/>
          <w:b/>
          <w:bCs/>
        </w:rPr>
        <w:t xml:space="preserve"> JC</w:t>
      </w:r>
      <w:r w:rsidRPr="005E1174">
        <w:rPr>
          <w:rFonts w:ascii="Book Antiqua" w:hAnsi="Book Antiqua"/>
        </w:rPr>
        <w:t xml:space="preserve">, Hansen KL, Larsen S, Lauritsen J. Five-year results after collagenase treatment of </w:t>
      </w:r>
      <w:proofErr w:type="spellStart"/>
      <w:r w:rsidRPr="005E1174">
        <w:rPr>
          <w:rFonts w:ascii="Book Antiqua" w:hAnsi="Book Antiqua"/>
        </w:rPr>
        <w:t>Dupuytren</w:t>
      </w:r>
      <w:proofErr w:type="spellEnd"/>
      <w:r w:rsidRPr="005E1174">
        <w:rPr>
          <w:rFonts w:ascii="Book Antiqua" w:hAnsi="Book Antiqua"/>
        </w:rPr>
        <w:t xml:space="preserve"> disease. </w:t>
      </w:r>
      <w:r w:rsidRPr="005E1174">
        <w:rPr>
          <w:rFonts w:ascii="Book Antiqua" w:hAnsi="Book Antiqua"/>
          <w:i/>
          <w:iCs/>
        </w:rPr>
        <w:t xml:space="preserve">J Hand Surg </w:t>
      </w:r>
      <w:proofErr w:type="spellStart"/>
      <w:r w:rsidRPr="005E1174">
        <w:rPr>
          <w:rFonts w:ascii="Book Antiqua" w:hAnsi="Book Antiqua"/>
          <w:i/>
          <w:iCs/>
        </w:rPr>
        <w:t>Eur</w:t>
      </w:r>
      <w:proofErr w:type="spellEnd"/>
      <w:r w:rsidRPr="005E1174">
        <w:rPr>
          <w:rFonts w:ascii="Book Antiqua" w:hAnsi="Book Antiqua"/>
          <w:i/>
          <w:iCs/>
        </w:rPr>
        <w:t xml:space="preserve"> Vol</w:t>
      </w:r>
      <w:r w:rsidRPr="005E1174">
        <w:rPr>
          <w:rFonts w:ascii="Book Antiqua" w:hAnsi="Book Antiqua"/>
        </w:rPr>
        <w:t xml:space="preserve"> 2018; </w:t>
      </w:r>
      <w:r w:rsidRPr="005E1174">
        <w:rPr>
          <w:rFonts w:ascii="Book Antiqua" w:hAnsi="Book Antiqua"/>
          <w:b/>
          <w:bCs/>
        </w:rPr>
        <w:t>43</w:t>
      </w:r>
      <w:r w:rsidRPr="005E1174">
        <w:rPr>
          <w:rFonts w:ascii="Book Antiqua" w:hAnsi="Book Antiqua"/>
        </w:rPr>
        <w:t>: 841-847 [PMID: 30071789 DOI: 10.1177/1753193418790157]</w:t>
      </w:r>
    </w:p>
    <w:p w14:paraId="4D4C4C5B"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17 </w:t>
      </w:r>
      <w:proofErr w:type="spellStart"/>
      <w:r w:rsidRPr="005E1174">
        <w:rPr>
          <w:rFonts w:ascii="Book Antiqua" w:hAnsi="Book Antiqua"/>
          <w:b/>
          <w:bCs/>
        </w:rPr>
        <w:t>Hwee</w:t>
      </w:r>
      <w:proofErr w:type="spellEnd"/>
      <w:r w:rsidRPr="005E1174">
        <w:rPr>
          <w:rFonts w:ascii="Book Antiqua" w:hAnsi="Book Antiqua"/>
          <w:b/>
          <w:bCs/>
        </w:rPr>
        <w:t xml:space="preserve"> YK</w:t>
      </w:r>
      <w:r w:rsidRPr="005E1174">
        <w:rPr>
          <w:rFonts w:ascii="Book Antiqua" w:hAnsi="Book Antiqua"/>
        </w:rPr>
        <w:t xml:space="preserve">, Park D, Vinas M, </w:t>
      </w:r>
      <w:proofErr w:type="spellStart"/>
      <w:r w:rsidRPr="005E1174">
        <w:rPr>
          <w:rFonts w:ascii="Book Antiqua" w:hAnsi="Book Antiqua"/>
        </w:rPr>
        <w:t>Litts</w:t>
      </w:r>
      <w:proofErr w:type="spellEnd"/>
      <w:r w:rsidRPr="005E1174">
        <w:rPr>
          <w:rFonts w:ascii="Book Antiqua" w:hAnsi="Book Antiqua"/>
        </w:rPr>
        <w:t xml:space="preserve"> C, Friedman D. Outcome of </w:t>
      </w:r>
      <w:proofErr w:type="spellStart"/>
      <w:r w:rsidRPr="005E1174">
        <w:rPr>
          <w:rFonts w:ascii="Book Antiqua" w:hAnsi="Book Antiqua"/>
        </w:rPr>
        <w:t>Dupuytren</w:t>
      </w:r>
      <w:proofErr w:type="spellEnd"/>
      <w:r w:rsidRPr="005E1174">
        <w:rPr>
          <w:rFonts w:ascii="Book Antiqua" w:hAnsi="Book Antiqua"/>
        </w:rPr>
        <w:t xml:space="preserve"> Contractures After Collagenase Clostridium Histolyticum Injection: A Single-institution Experience. </w:t>
      </w:r>
      <w:r w:rsidRPr="005E1174">
        <w:rPr>
          <w:rFonts w:ascii="Book Antiqua" w:hAnsi="Book Antiqua"/>
          <w:i/>
          <w:iCs/>
        </w:rPr>
        <w:t xml:space="preserve">Ann </w:t>
      </w:r>
      <w:proofErr w:type="spellStart"/>
      <w:r w:rsidRPr="005E1174">
        <w:rPr>
          <w:rFonts w:ascii="Book Antiqua" w:hAnsi="Book Antiqua"/>
          <w:i/>
          <w:iCs/>
        </w:rPr>
        <w:t>Plast</w:t>
      </w:r>
      <w:proofErr w:type="spellEnd"/>
      <w:r w:rsidRPr="005E1174">
        <w:rPr>
          <w:rFonts w:ascii="Book Antiqua" w:hAnsi="Book Antiqua"/>
          <w:i/>
          <w:iCs/>
        </w:rPr>
        <w:t xml:space="preserve"> Surg</w:t>
      </w:r>
      <w:r w:rsidRPr="005E1174">
        <w:rPr>
          <w:rFonts w:ascii="Book Antiqua" w:hAnsi="Book Antiqua"/>
        </w:rPr>
        <w:t xml:space="preserve"> 2017; </w:t>
      </w:r>
      <w:r w:rsidRPr="005E1174">
        <w:rPr>
          <w:rFonts w:ascii="Book Antiqua" w:hAnsi="Book Antiqua"/>
          <w:b/>
          <w:bCs/>
        </w:rPr>
        <w:t>79</w:t>
      </w:r>
      <w:r w:rsidRPr="005E1174">
        <w:rPr>
          <w:rFonts w:ascii="Book Antiqua" w:hAnsi="Book Antiqua"/>
        </w:rPr>
        <w:t>: 145-148 [PMID: 28604542 DOI: 10.1097/SAP.0000000000001068]</w:t>
      </w:r>
    </w:p>
    <w:p w14:paraId="031A0BF0"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18 </w:t>
      </w:r>
      <w:r w:rsidRPr="005E1174">
        <w:rPr>
          <w:rFonts w:ascii="Book Antiqua" w:hAnsi="Book Antiqua"/>
          <w:b/>
          <w:bCs/>
        </w:rPr>
        <w:t>Bradley J</w:t>
      </w:r>
      <w:r w:rsidRPr="005E1174">
        <w:rPr>
          <w:rFonts w:ascii="Book Antiqua" w:hAnsi="Book Antiqua"/>
        </w:rPr>
        <w:t xml:space="preserve">, Warwick D. Patient Satisfaction </w:t>
      </w:r>
      <w:proofErr w:type="gramStart"/>
      <w:r w:rsidRPr="005E1174">
        <w:rPr>
          <w:rFonts w:ascii="Book Antiqua" w:hAnsi="Book Antiqua"/>
        </w:rPr>
        <w:t>With</w:t>
      </w:r>
      <w:proofErr w:type="gramEnd"/>
      <w:r w:rsidRPr="005E1174">
        <w:rPr>
          <w:rFonts w:ascii="Book Antiqua" w:hAnsi="Book Antiqua"/>
        </w:rPr>
        <w:t xml:space="preserve"> Collagenase. </w:t>
      </w:r>
      <w:r w:rsidRPr="005E1174">
        <w:rPr>
          <w:rFonts w:ascii="Book Antiqua" w:hAnsi="Book Antiqua"/>
          <w:i/>
          <w:iCs/>
        </w:rPr>
        <w:t>J Hand Surg Am</w:t>
      </w:r>
      <w:r w:rsidRPr="005E1174">
        <w:rPr>
          <w:rFonts w:ascii="Book Antiqua" w:hAnsi="Book Antiqua"/>
        </w:rPr>
        <w:t xml:space="preserve"> 2016; </w:t>
      </w:r>
      <w:r w:rsidRPr="005E1174">
        <w:rPr>
          <w:rFonts w:ascii="Book Antiqua" w:hAnsi="Book Antiqua"/>
          <w:b/>
          <w:bCs/>
        </w:rPr>
        <w:t>41</w:t>
      </w:r>
      <w:r w:rsidRPr="005E1174">
        <w:rPr>
          <w:rFonts w:ascii="Book Antiqua" w:hAnsi="Book Antiqua"/>
        </w:rPr>
        <w:t>: 689-697 [PMID: 27132016 DOI: 10.1016/j.jhsa.2016.03.003]</w:t>
      </w:r>
    </w:p>
    <w:p w14:paraId="1948B79A"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19 </w:t>
      </w:r>
      <w:proofErr w:type="spellStart"/>
      <w:r w:rsidRPr="005E1174">
        <w:rPr>
          <w:rFonts w:ascii="Book Antiqua" w:hAnsi="Book Antiqua"/>
          <w:b/>
          <w:bCs/>
        </w:rPr>
        <w:t>Felici</w:t>
      </w:r>
      <w:proofErr w:type="spellEnd"/>
      <w:r w:rsidRPr="005E1174">
        <w:rPr>
          <w:rFonts w:ascii="Book Antiqua" w:hAnsi="Book Antiqua"/>
          <w:b/>
          <w:bCs/>
        </w:rPr>
        <w:t xml:space="preserve"> N</w:t>
      </w:r>
      <w:r w:rsidRPr="005E1174">
        <w:rPr>
          <w:rFonts w:ascii="Book Antiqua" w:hAnsi="Book Antiqua"/>
        </w:rPr>
        <w:t xml:space="preserve">, </w:t>
      </w:r>
      <w:proofErr w:type="spellStart"/>
      <w:r w:rsidRPr="005E1174">
        <w:rPr>
          <w:rFonts w:ascii="Book Antiqua" w:hAnsi="Book Antiqua"/>
        </w:rPr>
        <w:t>Marcoccio</w:t>
      </w:r>
      <w:proofErr w:type="spellEnd"/>
      <w:r w:rsidRPr="005E1174">
        <w:rPr>
          <w:rFonts w:ascii="Book Antiqua" w:hAnsi="Book Antiqua"/>
        </w:rPr>
        <w:t xml:space="preserve"> I, Giunta R, </w:t>
      </w:r>
      <w:proofErr w:type="spellStart"/>
      <w:r w:rsidRPr="005E1174">
        <w:rPr>
          <w:rFonts w:ascii="Book Antiqua" w:hAnsi="Book Antiqua"/>
        </w:rPr>
        <w:t>Haerle</w:t>
      </w:r>
      <w:proofErr w:type="spellEnd"/>
      <w:r w:rsidRPr="005E1174">
        <w:rPr>
          <w:rFonts w:ascii="Book Antiqua" w:hAnsi="Book Antiqua"/>
        </w:rPr>
        <w:t xml:space="preserve"> M, </w:t>
      </w:r>
      <w:proofErr w:type="spellStart"/>
      <w:r w:rsidRPr="005E1174">
        <w:rPr>
          <w:rFonts w:ascii="Book Antiqua" w:hAnsi="Book Antiqua"/>
        </w:rPr>
        <w:t>Leclercq</w:t>
      </w:r>
      <w:proofErr w:type="spellEnd"/>
      <w:r w:rsidRPr="005E1174">
        <w:rPr>
          <w:rFonts w:ascii="Book Antiqua" w:hAnsi="Book Antiqua"/>
        </w:rPr>
        <w:t xml:space="preserve"> C, </w:t>
      </w:r>
      <w:proofErr w:type="spellStart"/>
      <w:r w:rsidRPr="005E1174">
        <w:rPr>
          <w:rFonts w:ascii="Book Antiqua" w:hAnsi="Book Antiqua"/>
        </w:rPr>
        <w:t>Pajardi</w:t>
      </w:r>
      <w:proofErr w:type="spellEnd"/>
      <w:r w:rsidRPr="005E1174">
        <w:rPr>
          <w:rFonts w:ascii="Book Antiqua" w:hAnsi="Book Antiqua"/>
        </w:rPr>
        <w:t xml:space="preserve"> G, </w:t>
      </w:r>
      <w:proofErr w:type="spellStart"/>
      <w:r w:rsidRPr="005E1174">
        <w:rPr>
          <w:rFonts w:ascii="Book Antiqua" w:hAnsi="Book Antiqua"/>
        </w:rPr>
        <w:t>Wilbrand</w:t>
      </w:r>
      <w:proofErr w:type="spellEnd"/>
      <w:r w:rsidRPr="005E1174">
        <w:rPr>
          <w:rFonts w:ascii="Book Antiqua" w:hAnsi="Book Antiqua"/>
        </w:rPr>
        <w:t xml:space="preserve"> S, Georgescu AV, </w:t>
      </w:r>
      <w:proofErr w:type="spellStart"/>
      <w:r w:rsidRPr="005E1174">
        <w:rPr>
          <w:rFonts w:ascii="Book Antiqua" w:hAnsi="Book Antiqua"/>
        </w:rPr>
        <w:t>Pess</w:t>
      </w:r>
      <w:proofErr w:type="spellEnd"/>
      <w:r w:rsidRPr="005E1174">
        <w:rPr>
          <w:rFonts w:ascii="Book Antiqua" w:hAnsi="Book Antiqua"/>
        </w:rPr>
        <w:t xml:space="preserve"> G. </w:t>
      </w:r>
      <w:proofErr w:type="spellStart"/>
      <w:r w:rsidRPr="005E1174">
        <w:rPr>
          <w:rFonts w:ascii="Book Antiqua" w:hAnsi="Book Antiqua"/>
        </w:rPr>
        <w:t>Dupuytren</w:t>
      </w:r>
      <w:proofErr w:type="spellEnd"/>
      <w:r w:rsidRPr="005E1174">
        <w:rPr>
          <w:rFonts w:ascii="Book Antiqua" w:hAnsi="Book Antiqua"/>
        </w:rPr>
        <w:t xml:space="preserve"> contracture recurrence project: reaching consensus on </w:t>
      </w:r>
      <w:r w:rsidRPr="005E1174">
        <w:rPr>
          <w:rFonts w:ascii="Book Antiqua" w:hAnsi="Book Antiqua"/>
        </w:rPr>
        <w:lastRenderedPageBreak/>
        <w:t xml:space="preserve">a definition of recurrence. </w:t>
      </w:r>
      <w:proofErr w:type="spellStart"/>
      <w:r w:rsidRPr="005E1174">
        <w:rPr>
          <w:rFonts w:ascii="Book Antiqua" w:hAnsi="Book Antiqua"/>
          <w:i/>
          <w:iCs/>
        </w:rPr>
        <w:t>Handchir</w:t>
      </w:r>
      <w:proofErr w:type="spellEnd"/>
      <w:r w:rsidRPr="005E1174">
        <w:rPr>
          <w:rFonts w:ascii="Book Antiqua" w:hAnsi="Book Antiqua"/>
          <w:i/>
          <w:iCs/>
        </w:rPr>
        <w:t xml:space="preserve"> </w:t>
      </w:r>
      <w:proofErr w:type="spellStart"/>
      <w:r w:rsidRPr="005E1174">
        <w:rPr>
          <w:rFonts w:ascii="Book Antiqua" w:hAnsi="Book Antiqua"/>
          <w:i/>
          <w:iCs/>
        </w:rPr>
        <w:t>Mikrochir</w:t>
      </w:r>
      <w:proofErr w:type="spellEnd"/>
      <w:r w:rsidRPr="005E1174">
        <w:rPr>
          <w:rFonts w:ascii="Book Antiqua" w:hAnsi="Book Antiqua"/>
          <w:i/>
          <w:iCs/>
        </w:rPr>
        <w:t xml:space="preserve"> </w:t>
      </w:r>
      <w:proofErr w:type="spellStart"/>
      <w:r w:rsidRPr="005E1174">
        <w:rPr>
          <w:rFonts w:ascii="Book Antiqua" w:hAnsi="Book Antiqua"/>
          <w:i/>
          <w:iCs/>
        </w:rPr>
        <w:t>Plast</w:t>
      </w:r>
      <w:proofErr w:type="spellEnd"/>
      <w:r w:rsidRPr="005E1174">
        <w:rPr>
          <w:rFonts w:ascii="Book Antiqua" w:hAnsi="Book Antiqua"/>
          <w:i/>
          <w:iCs/>
        </w:rPr>
        <w:t xml:space="preserve"> </w:t>
      </w:r>
      <w:proofErr w:type="spellStart"/>
      <w:r w:rsidRPr="005E1174">
        <w:rPr>
          <w:rFonts w:ascii="Book Antiqua" w:hAnsi="Book Antiqua"/>
          <w:i/>
          <w:iCs/>
        </w:rPr>
        <w:t>Chir</w:t>
      </w:r>
      <w:proofErr w:type="spellEnd"/>
      <w:r w:rsidRPr="005E1174">
        <w:rPr>
          <w:rFonts w:ascii="Book Antiqua" w:hAnsi="Book Antiqua"/>
        </w:rPr>
        <w:t xml:space="preserve"> 2014; </w:t>
      </w:r>
      <w:r w:rsidRPr="005E1174">
        <w:rPr>
          <w:rFonts w:ascii="Book Antiqua" w:hAnsi="Book Antiqua"/>
          <w:b/>
          <w:bCs/>
        </w:rPr>
        <w:t>46</w:t>
      </w:r>
      <w:r w:rsidRPr="005E1174">
        <w:rPr>
          <w:rFonts w:ascii="Book Antiqua" w:hAnsi="Book Antiqua"/>
        </w:rPr>
        <w:t>: 350-354 [PMID: 25412239 DOI: 10.1055/s-0034-1394420]</w:t>
      </w:r>
    </w:p>
    <w:p w14:paraId="15B85861" w14:textId="77777777" w:rsidR="005E1174" w:rsidRPr="005E1174" w:rsidRDefault="005E1174" w:rsidP="009C0E20">
      <w:pPr>
        <w:spacing w:line="360" w:lineRule="auto"/>
        <w:jc w:val="both"/>
        <w:rPr>
          <w:rFonts w:ascii="Book Antiqua" w:hAnsi="Book Antiqua"/>
        </w:rPr>
      </w:pPr>
      <w:r w:rsidRPr="005E1174">
        <w:rPr>
          <w:rFonts w:ascii="Book Antiqua" w:hAnsi="Book Antiqua"/>
        </w:rPr>
        <w:t xml:space="preserve">20 </w:t>
      </w:r>
      <w:proofErr w:type="spellStart"/>
      <w:r w:rsidRPr="005E1174">
        <w:rPr>
          <w:rFonts w:ascii="Book Antiqua" w:hAnsi="Book Antiqua"/>
          <w:b/>
          <w:bCs/>
        </w:rPr>
        <w:t>Passiatore</w:t>
      </w:r>
      <w:proofErr w:type="spellEnd"/>
      <w:r w:rsidRPr="005E1174">
        <w:rPr>
          <w:rFonts w:ascii="Book Antiqua" w:hAnsi="Book Antiqua"/>
          <w:b/>
          <w:bCs/>
        </w:rPr>
        <w:t xml:space="preserve"> M</w:t>
      </w:r>
      <w:r w:rsidRPr="005E1174">
        <w:rPr>
          <w:rFonts w:ascii="Book Antiqua" w:hAnsi="Book Antiqua"/>
        </w:rPr>
        <w:t xml:space="preserve">, De Vitis R, </w:t>
      </w:r>
      <w:proofErr w:type="spellStart"/>
      <w:r w:rsidRPr="005E1174">
        <w:rPr>
          <w:rFonts w:ascii="Book Antiqua" w:hAnsi="Book Antiqua"/>
        </w:rPr>
        <w:t>Cilli</w:t>
      </w:r>
      <w:proofErr w:type="spellEnd"/>
      <w:r w:rsidRPr="005E1174">
        <w:rPr>
          <w:rFonts w:ascii="Book Antiqua" w:hAnsi="Book Antiqua"/>
        </w:rPr>
        <w:t xml:space="preserve"> V, Milano G, </w:t>
      </w:r>
      <w:proofErr w:type="spellStart"/>
      <w:r w:rsidRPr="005E1174">
        <w:rPr>
          <w:rFonts w:ascii="Book Antiqua" w:hAnsi="Book Antiqua"/>
        </w:rPr>
        <w:t>Saccomanno</w:t>
      </w:r>
      <w:proofErr w:type="spellEnd"/>
      <w:r w:rsidRPr="005E1174">
        <w:rPr>
          <w:rFonts w:ascii="Book Antiqua" w:hAnsi="Book Antiqua"/>
        </w:rPr>
        <w:t xml:space="preserve"> MF, </w:t>
      </w:r>
      <w:proofErr w:type="spellStart"/>
      <w:r w:rsidRPr="005E1174">
        <w:rPr>
          <w:rFonts w:ascii="Book Antiqua" w:hAnsi="Book Antiqua"/>
        </w:rPr>
        <w:t>Cotroneo</w:t>
      </w:r>
      <w:proofErr w:type="spellEnd"/>
      <w:r w:rsidRPr="005E1174">
        <w:rPr>
          <w:rFonts w:ascii="Book Antiqua" w:hAnsi="Book Antiqua"/>
        </w:rPr>
        <w:t xml:space="preserve"> C, </w:t>
      </w:r>
      <w:proofErr w:type="spellStart"/>
      <w:r w:rsidRPr="005E1174">
        <w:rPr>
          <w:rFonts w:ascii="Book Antiqua" w:hAnsi="Book Antiqua"/>
        </w:rPr>
        <w:t>Brozzini</w:t>
      </w:r>
      <w:proofErr w:type="spellEnd"/>
      <w:r w:rsidRPr="005E1174">
        <w:rPr>
          <w:rFonts w:ascii="Book Antiqua" w:hAnsi="Book Antiqua"/>
        </w:rPr>
        <w:t xml:space="preserve"> E, </w:t>
      </w:r>
      <w:proofErr w:type="spellStart"/>
      <w:r w:rsidRPr="005E1174">
        <w:rPr>
          <w:rFonts w:ascii="Book Antiqua" w:hAnsi="Book Antiqua"/>
        </w:rPr>
        <w:t>Vigliarolo</w:t>
      </w:r>
      <w:proofErr w:type="spellEnd"/>
      <w:r w:rsidRPr="005E1174">
        <w:rPr>
          <w:rFonts w:ascii="Book Antiqua" w:hAnsi="Book Antiqua"/>
        </w:rPr>
        <w:t xml:space="preserve"> D, </w:t>
      </w:r>
      <w:proofErr w:type="spellStart"/>
      <w:r w:rsidRPr="005E1174">
        <w:rPr>
          <w:rFonts w:ascii="Book Antiqua" w:hAnsi="Book Antiqua"/>
        </w:rPr>
        <w:t>Taccardo</w:t>
      </w:r>
      <w:proofErr w:type="spellEnd"/>
      <w:r w:rsidRPr="005E1174">
        <w:rPr>
          <w:rFonts w:ascii="Book Antiqua" w:hAnsi="Book Antiqua"/>
        </w:rPr>
        <w:t xml:space="preserve"> G. The Italian Version of the Michigan Hand Outcomes Questionnaire (MHQ): Translation, Cross-Cultural Adaptation and Validation. </w:t>
      </w:r>
      <w:r w:rsidRPr="005E1174">
        <w:rPr>
          <w:rFonts w:ascii="Book Antiqua" w:hAnsi="Book Antiqua"/>
          <w:i/>
          <w:iCs/>
        </w:rPr>
        <w:t>J Hand Surg Asian Pac Vol</w:t>
      </w:r>
      <w:r w:rsidRPr="005E1174">
        <w:rPr>
          <w:rFonts w:ascii="Book Antiqua" w:hAnsi="Book Antiqua"/>
        </w:rPr>
        <w:t xml:space="preserve"> 2021; </w:t>
      </w:r>
      <w:r w:rsidRPr="005E1174">
        <w:rPr>
          <w:rFonts w:ascii="Book Antiqua" w:hAnsi="Book Antiqua"/>
          <w:b/>
          <w:bCs/>
        </w:rPr>
        <w:t>26</w:t>
      </w:r>
      <w:r w:rsidRPr="005E1174">
        <w:rPr>
          <w:rFonts w:ascii="Book Antiqua" w:hAnsi="Book Antiqua"/>
        </w:rPr>
        <w:t>: 666-683 [PMID: 34789093 DOI: 10.1142/S242483552150065X]</w:t>
      </w:r>
    </w:p>
    <w:bookmarkEnd w:id="1307"/>
    <w:bookmarkEnd w:id="1308"/>
    <w:p w14:paraId="4A989C89" w14:textId="77777777" w:rsidR="000602BF" w:rsidRPr="000602BF" w:rsidRDefault="000602BF" w:rsidP="00BE5E16">
      <w:pPr>
        <w:spacing w:line="360" w:lineRule="auto"/>
      </w:pPr>
    </w:p>
    <w:p w14:paraId="628A9807" w14:textId="77777777" w:rsidR="00C56CE2" w:rsidRPr="00E1647C" w:rsidRDefault="00C56CE2" w:rsidP="00BE1D51">
      <w:pPr>
        <w:spacing w:line="360" w:lineRule="auto"/>
        <w:sectPr w:rsidR="00C56CE2" w:rsidRPr="00E1647C" w:rsidSect="00B17576">
          <w:pgSz w:w="12240" w:h="15840"/>
          <w:pgMar w:top="1440" w:right="1440" w:bottom="1440" w:left="1440" w:header="720" w:footer="720" w:gutter="0"/>
          <w:cols w:space="720"/>
          <w:docGrid w:linePitch="360"/>
        </w:sectPr>
      </w:pPr>
    </w:p>
    <w:p w14:paraId="45F1B1AF"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lastRenderedPageBreak/>
        <w:t>Footnotes</w:t>
      </w:r>
    </w:p>
    <w:p w14:paraId="643A50D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Institutional review board statement: </w:t>
      </w:r>
      <w:r w:rsidRPr="00E1647C">
        <w:rPr>
          <w:rFonts w:ascii="Book Antiqua" w:eastAsia="Book Antiqua" w:hAnsi="Book Antiqua" w:cs="Book Antiqua"/>
        </w:rPr>
        <w:t>This prospective study was approved by the local ethics committee (Ethics Committee Protocol P/488-857-872-1041-1113/CE/2012).</w:t>
      </w:r>
    </w:p>
    <w:p w14:paraId="2C3BAF15" w14:textId="77777777" w:rsidR="00A77B3E" w:rsidRDefault="00A77B3E" w:rsidP="00E1647C">
      <w:pPr>
        <w:spacing w:line="360" w:lineRule="auto"/>
        <w:jc w:val="both"/>
        <w:rPr>
          <w:rFonts w:ascii="Book Antiqua" w:hAnsi="Book Antiqua"/>
          <w:lang w:eastAsia="zh-CN"/>
        </w:rPr>
      </w:pPr>
    </w:p>
    <w:p w14:paraId="2D0FB5E7" w14:textId="59CF6B72" w:rsidR="005372FF" w:rsidRPr="009E2275" w:rsidRDefault="005372FF" w:rsidP="00E1647C">
      <w:pPr>
        <w:spacing w:line="360" w:lineRule="auto"/>
        <w:jc w:val="both"/>
        <w:rPr>
          <w:rFonts w:ascii="Book Antiqua" w:hAnsi="Book Antiqua" w:cs="Book Antiqua"/>
          <w:b/>
          <w:bCs/>
          <w:lang w:eastAsia="zh-CN"/>
        </w:rPr>
      </w:pPr>
      <w:r w:rsidRPr="009E2275">
        <w:rPr>
          <w:rFonts w:ascii="Book Antiqua" w:eastAsia="Book Antiqua" w:hAnsi="Book Antiqua" w:cs="Book Antiqua"/>
          <w:b/>
          <w:bCs/>
        </w:rPr>
        <w:t>Clinical trial registration statement</w:t>
      </w:r>
      <w:r>
        <w:rPr>
          <w:rFonts w:ascii="Book Antiqua" w:hAnsi="Book Antiqua" w:cs="Book Antiqua" w:hint="eastAsia"/>
          <w:b/>
          <w:bCs/>
          <w:lang w:eastAsia="zh-CN"/>
        </w:rPr>
        <w:t>:</w:t>
      </w:r>
      <w:r w:rsidR="007E544D">
        <w:rPr>
          <w:rFonts w:ascii="Book Antiqua" w:hAnsi="Book Antiqua" w:cs="Book Antiqua"/>
          <w:b/>
          <w:bCs/>
          <w:lang w:eastAsia="zh-CN"/>
        </w:rPr>
        <w:t xml:space="preserve"> </w:t>
      </w:r>
      <w:ins w:id="1309" w:author="yan jiaping" w:date="2024-03-18T14:30:00Z">
        <w:r w:rsidR="001B2DAD" w:rsidRPr="007C4C0F">
          <w:rPr>
            <w:rFonts w:ascii="Book Antiqua" w:eastAsia="宋体" w:hAnsi="Book Antiqua"/>
            <w:bCs/>
            <w:iCs/>
          </w:rPr>
          <w:t xml:space="preserve">This study is registered at </w:t>
        </w:r>
      </w:ins>
      <w:ins w:id="1310" w:author="yan jiaping" w:date="2024-03-18T14:31:00Z">
        <w:r w:rsidR="001B2DAD">
          <w:rPr>
            <w:rFonts w:ascii="Book Antiqua" w:eastAsia="宋体" w:hAnsi="Book Antiqua" w:hint="eastAsia"/>
            <w:bCs/>
            <w:iCs/>
            <w:lang w:eastAsia="zh-CN"/>
          </w:rPr>
          <w:t>C</w:t>
        </w:r>
        <w:r w:rsidR="001B2DAD" w:rsidRPr="001B2DAD">
          <w:rPr>
            <w:rFonts w:ascii="Book Antiqua" w:eastAsia="宋体" w:hAnsi="Book Antiqua"/>
            <w:bCs/>
            <w:iCs/>
          </w:rPr>
          <w:t>linical</w:t>
        </w:r>
        <w:r w:rsidR="001B2DAD">
          <w:rPr>
            <w:rFonts w:ascii="Book Antiqua" w:eastAsia="宋体" w:hAnsi="Book Antiqua"/>
            <w:bCs/>
            <w:iCs/>
          </w:rPr>
          <w:t>T</w:t>
        </w:r>
        <w:r w:rsidR="001B2DAD" w:rsidRPr="001B2DAD">
          <w:rPr>
            <w:rFonts w:ascii="Book Antiqua" w:eastAsia="宋体" w:hAnsi="Book Antiqua"/>
            <w:bCs/>
            <w:iCs/>
          </w:rPr>
          <w:t>rial.</w:t>
        </w:r>
        <w:r w:rsidR="001B2DAD">
          <w:rPr>
            <w:rFonts w:ascii="Book Antiqua" w:eastAsia="宋体" w:hAnsi="Book Antiqua"/>
            <w:bCs/>
            <w:iCs/>
          </w:rPr>
          <w:t>G</w:t>
        </w:r>
        <w:r w:rsidR="001B2DAD" w:rsidRPr="001B2DAD">
          <w:rPr>
            <w:rFonts w:ascii="Book Antiqua" w:eastAsia="宋体" w:hAnsi="Book Antiqua"/>
            <w:bCs/>
            <w:iCs/>
          </w:rPr>
          <w:t>ov</w:t>
        </w:r>
      </w:ins>
      <w:ins w:id="1311" w:author="yan jiaping" w:date="2024-03-18T14:30:00Z">
        <w:r w:rsidR="001B2DAD" w:rsidRPr="007C4C0F">
          <w:rPr>
            <w:rFonts w:ascii="Book Antiqua" w:eastAsia="宋体" w:hAnsi="Book Antiqua"/>
            <w:bCs/>
            <w:iCs/>
          </w:rPr>
          <w:t xml:space="preserve">. The registration identification number is </w:t>
        </w:r>
      </w:ins>
      <w:del w:id="1312" w:author="yan jiaping" w:date="2024-03-18T14:31:00Z">
        <w:r w:rsidR="007E544D" w:rsidDel="001B2DAD">
          <w:rPr>
            <w:rFonts w:ascii="Book Antiqua" w:hAnsi="Book Antiqua" w:cs="Book Antiqua"/>
            <w:lang w:eastAsia="zh-CN"/>
          </w:rPr>
          <w:delText>We joined the</w:delText>
        </w:r>
        <w:r w:rsidR="00863103" w:rsidDel="001B2DAD">
          <w:rPr>
            <w:rFonts w:ascii="Book Antiqua" w:hAnsi="Book Antiqua" w:cs="Book Antiqua"/>
            <w:lang w:eastAsia="zh-CN"/>
          </w:rPr>
          <w:delText xml:space="preserve"> phase 3</w:delText>
        </w:r>
        <w:r w:rsidR="007E544D" w:rsidDel="001B2DAD">
          <w:rPr>
            <w:rFonts w:ascii="Book Antiqua" w:hAnsi="Book Antiqua" w:cs="Book Antiqua"/>
            <w:lang w:eastAsia="zh-CN"/>
          </w:rPr>
          <w:delText xml:space="preserve"> clinical trial </w:delText>
        </w:r>
        <w:bookmarkStart w:id="1313" w:name="OLE_LINK243"/>
        <w:bookmarkStart w:id="1314" w:name="OLE_LINK245"/>
        <w:bookmarkStart w:id="1315" w:name="OLE_LINK246"/>
        <w:bookmarkStart w:id="1316" w:name="OLE_LINK247"/>
        <w:r w:rsidR="00863103" w:rsidDel="001B2DAD">
          <w:rPr>
            <w:rFonts w:ascii="Book Antiqua" w:hAnsi="Book Antiqua" w:cs="Book Antiqua"/>
            <w:lang w:eastAsia="zh-CN"/>
          </w:rPr>
          <w:delText>clinicaltrial.gov</w:delText>
        </w:r>
        <w:bookmarkEnd w:id="1313"/>
        <w:bookmarkEnd w:id="1314"/>
        <w:bookmarkEnd w:id="1315"/>
        <w:bookmarkEnd w:id="1316"/>
        <w:r w:rsidR="00863103" w:rsidDel="001B2DAD">
          <w:rPr>
            <w:rFonts w:ascii="Book Antiqua" w:hAnsi="Book Antiqua" w:cs="Book Antiqua"/>
            <w:lang w:eastAsia="zh-CN"/>
          </w:rPr>
          <w:delText xml:space="preserve"> identifier </w:delText>
        </w:r>
      </w:del>
      <w:r w:rsidR="00863103">
        <w:rPr>
          <w:rFonts w:ascii="Book Antiqua" w:hAnsi="Book Antiqua" w:cs="Book Antiqua"/>
          <w:lang w:eastAsia="zh-CN"/>
        </w:rPr>
        <w:t>NCT01229436</w:t>
      </w:r>
      <w:r w:rsidR="002231E0">
        <w:rPr>
          <w:rFonts w:ascii="Book Antiqua" w:hAnsi="Book Antiqua" w:cs="Book Antiqua" w:hint="eastAsia"/>
          <w:lang w:eastAsia="zh-CN"/>
        </w:rPr>
        <w:t>.</w:t>
      </w:r>
    </w:p>
    <w:p w14:paraId="4EC221E7" w14:textId="77777777" w:rsidR="005372FF" w:rsidRDefault="005372FF" w:rsidP="00E1647C">
      <w:pPr>
        <w:spacing w:line="360" w:lineRule="auto"/>
        <w:jc w:val="both"/>
        <w:rPr>
          <w:rFonts w:ascii="Book Antiqua" w:hAnsi="Book Antiqua"/>
          <w:lang w:eastAsia="zh-CN"/>
        </w:rPr>
      </w:pPr>
    </w:p>
    <w:p w14:paraId="2EACDDEA" w14:textId="245228AD" w:rsidR="004C4701" w:rsidRPr="00BE5E16" w:rsidRDefault="004C4701" w:rsidP="00E1647C">
      <w:pPr>
        <w:spacing w:line="360" w:lineRule="auto"/>
        <w:jc w:val="both"/>
        <w:rPr>
          <w:rFonts w:ascii="Book Antiqua" w:hAnsi="Book Antiqua" w:cs="Book Antiqua"/>
          <w:lang w:eastAsia="zh-CN"/>
        </w:rPr>
      </w:pPr>
      <w:r w:rsidRPr="009E2275">
        <w:rPr>
          <w:rFonts w:ascii="Book Antiqua" w:eastAsia="Book Antiqua" w:hAnsi="Book Antiqua" w:cs="Book Antiqua"/>
          <w:b/>
          <w:bCs/>
        </w:rPr>
        <w:t>Informed consent statement</w:t>
      </w:r>
      <w:r>
        <w:rPr>
          <w:rFonts w:ascii="Book Antiqua" w:hAnsi="Book Antiqua" w:cs="Book Antiqua" w:hint="eastAsia"/>
          <w:b/>
          <w:bCs/>
          <w:lang w:eastAsia="zh-CN"/>
        </w:rPr>
        <w:t>:</w:t>
      </w:r>
      <w:r w:rsidR="00863103">
        <w:rPr>
          <w:rFonts w:ascii="Book Antiqua" w:hAnsi="Book Antiqua" w:cs="Book Antiqua"/>
          <w:b/>
          <w:bCs/>
          <w:lang w:eastAsia="zh-CN"/>
        </w:rPr>
        <w:t xml:space="preserve"> </w:t>
      </w:r>
      <w:r w:rsidR="00863103">
        <w:rPr>
          <w:rFonts w:ascii="Book Antiqua" w:hAnsi="Book Antiqua" w:cs="Book Antiqua"/>
          <w:lang w:eastAsia="zh-CN"/>
        </w:rPr>
        <w:t>The authors declare that all patients signed the informed consent.</w:t>
      </w:r>
    </w:p>
    <w:p w14:paraId="38CA234A" w14:textId="77777777" w:rsidR="004C4701" w:rsidRPr="00E1647C" w:rsidRDefault="004C4701" w:rsidP="00E1647C">
      <w:pPr>
        <w:spacing w:line="360" w:lineRule="auto"/>
        <w:jc w:val="both"/>
        <w:rPr>
          <w:rFonts w:ascii="Book Antiqua" w:hAnsi="Book Antiqua"/>
          <w:lang w:eastAsia="zh-CN"/>
        </w:rPr>
      </w:pPr>
    </w:p>
    <w:p w14:paraId="08B878D9"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Conflict-of-interest statement: </w:t>
      </w:r>
      <w:r w:rsidRPr="00E1647C">
        <w:rPr>
          <w:rFonts w:ascii="Book Antiqua" w:eastAsia="Book Antiqua" w:hAnsi="Book Antiqua" w:cs="Book Antiqua"/>
        </w:rPr>
        <w:t>The authors declare that are no conflicts of interest.</w:t>
      </w:r>
    </w:p>
    <w:p w14:paraId="2800C37F" w14:textId="77777777" w:rsidR="00A77B3E" w:rsidRPr="00E1647C" w:rsidRDefault="00A77B3E" w:rsidP="00E1647C">
      <w:pPr>
        <w:spacing w:line="360" w:lineRule="auto"/>
        <w:jc w:val="both"/>
        <w:rPr>
          <w:rFonts w:ascii="Book Antiqua" w:hAnsi="Book Antiqua"/>
        </w:rPr>
      </w:pPr>
    </w:p>
    <w:p w14:paraId="4058AE7C"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Data sharing statement: </w:t>
      </w:r>
      <w:r w:rsidRPr="00E1647C">
        <w:rPr>
          <w:rFonts w:ascii="Book Antiqua" w:eastAsia="Book Antiqua" w:hAnsi="Book Antiqua" w:cs="Book Antiqua"/>
        </w:rPr>
        <w:t>No additional data are available.</w:t>
      </w:r>
    </w:p>
    <w:p w14:paraId="252AB29A" w14:textId="77777777" w:rsidR="00A77B3E" w:rsidRPr="00E1647C" w:rsidRDefault="00A77B3E" w:rsidP="00E1647C">
      <w:pPr>
        <w:spacing w:line="360" w:lineRule="auto"/>
        <w:jc w:val="both"/>
        <w:rPr>
          <w:rFonts w:ascii="Book Antiqua" w:hAnsi="Book Antiqua"/>
        </w:rPr>
      </w:pPr>
    </w:p>
    <w:p w14:paraId="72127278"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CONSORT 2010 statement: </w:t>
      </w:r>
      <w:r w:rsidRPr="00E1647C">
        <w:rPr>
          <w:rFonts w:ascii="Book Antiqua" w:eastAsia="Book Antiqua" w:hAnsi="Book Antiqua" w:cs="Book Antiqua"/>
        </w:rPr>
        <w:t>The authors have read the CONSORT 2010 Statement, and the manuscript was prepared and revised according to the CONSORT 2010 Statement.</w:t>
      </w:r>
    </w:p>
    <w:p w14:paraId="48BE4C18" w14:textId="77777777" w:rsidR="00A77B3E" w:rsidRPr="00E1647C" w:rsidRDefault="00A77B3E" w:rsidP="00E1647C">
      <w:pPr>
        <w:spacing w:line="360" w:lineRule="auto"/>
        <w:jc w:val="both"/>
        <w:rPr>
          <w:rFonts w:ascii="Book Antiqua" w:hAnsi="Book Antiqua"/>
        </w:rPr>
      </w:pPr>
    </w:p>
    <w:p w14:paraId="477A2124" w14:textId="4A7869BD"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bCs/>
        </w:rPr>
        <w:t xml:space="preserve">Open-Access: </w:t>
      </w:r>
      <w:r w:rsidRPr="00E1647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gramStart"/>
      <w:r w:rsidRPr="00E1647C">
        <w:rPr>
          <w:rFonts w:ascii="Book Antiqua" w:eastAsia="Book Antiqua" w:hAnsi="Book Antiqua" w:cs="Book Antiqua"/>
        </w:rPr>
        <w:t>Non</w:t>
      </w:r>
      <w:r w:rsidR="00A47B8D">
        <w:rPr>
          <w:rFonts w:ascii="Book Antiqua" w:eastAsia="Book Antiqua" w:hAnsi="Book Antiqua" w:cs="Book Antiqua"/>
        </w:rPr>
        <w:t xml:space="preserve"> </w:t>
      </w:r>
      <w:r w:rsidRPr="00E1647C">
        <w:rPr>
          <w:rFonts w:ascii="Book Antiqua" w:eastAsia="Book Antiqua" w:hAnsi="Book Antiqua" w:cs="Book Antiqua"/>
        </w:rPr>
        <w:t>Commercial</w:t>
      </w:r>
      <w:proofErr w:type="gramEnd"/>
      <w:r w:rsidRPr="00E1647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56358D" w14:textId="77777777" w:rsidR="00A77B3E" w:rsidRPr="00E1647C" w:rsidRDefault="00A77B3E" w:rsidP="00E1647C">
      <w:pPr>
        <w:spacing w:line="360" w:lineRule="auto"/>
        <w:jc w:val="both"/>
        <w:rPr>
          <w:rFonts w:ascii="Book Antiqua" w:hAnsi="Book Antiqua"/>
        </w:rPr>
      </w:pPr>
    </w:p>
    <w:p w14:paraId="0D51230A" w14:textId="76BF2D5C" w:rsidR="00A77B3E" w:rsidRPr="008471B4" w:rsidRDefault="00776788" w:rsidP="00E1647C">
      <w:pPr>
        <w:spacing w:line="360" w:lineRule="auto"/>
        <w:jc w:val="both"/>
        <w:rPr>
          <w:rFonts w:ascii="Book Antiqua" w:hAnsi="Book Antiqua" w:cs="Book Antiqua"/>
          <w:lang w:eastAsia="zh-CN"/>
        </w:rPr>
      </w:pPr>
      <w:r w:rsidRPr="00E1647C">
        <w:rPr>
          <w:rFonts w:ascii="Book Antiqua" w:eastAsia="Book Antiqua" w:hAnsi="Book Antiqua" w:cs="Book Antiqua"/>
          <w:b/>
          <w:color w:val="000000"/>
        </w:rPr>
        <w:t xml:space="preserve">Provenance and peer review: </w:t>
      </w:r>
      <w:r w:rsidRPr="00E1647C">
        <w:rPr>
          <w:rFonts w:ascii="Book Antiqua" w:eastAsia="Book Antiqua" w:hAnsi="Book Antiqua" w:cs="Book Antiqua"/>
        </w:rPr>
        <w:t>Invited article; Externally peer reviewed</w:t>
      </w:r>
    </w:p>
    <w:p w14:paraId="36D2A40E" w14:textId="77777777" w:rsidR="003727B0" w:rsidRPr="00E1647C" w:rsidRDefault="003727B0" w:rsidP="00E1647C">
      <w:pPr>
        <w:spacing w:line="360" w:lineRule="auto"/>
        <w:jc w:val="both"/>
        <w:rPr>
          <w:rFonts w:ascii="Book Antiqua" w:hAnsi="Book Antiqua"/>
        </w:rPr>
      </w:pPr>
    </w:p>
    <w:p w14:paraId="7CB9EEAD"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 xml:space="preserve">Peer-review model: </w:t>
      </w:r>
      <w:r w:rsidRPr="00E1647C">
        <w:rPr>
          <w:rFonts w:ascii="Book Antiqua" w:eastAsia="Book Antiqua" w:hAnsi="Book Antiqua" w:cs="Book Antiqua"/>
        </w:rPr>
        <w:t>Single blind</w:t>
      </w:r>
    </w:p>
    <w:p w14:paraId="04065DF5" w14:textId="77777777" w:rsidR="00A77B3E" w:rsidRPr="00E1647C" w:rsidRDefault="00A77B3E" w:rsidP="00E1647C">
      <w:pPr>
        <w:spacing w:line="360" w:lineRule="auto"/>
        <w:jc w:val="both"/>
        <w:rPr>
          <w:rFonts w:ascii="Book Antiqua" w:hAnsi="Book Antiqua"/>
        </w:rPr>
      </w:pPr>
    </w:p>
    <w:p w14:paraId="034F4445"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 xml:space="preserve">Peer-review started: </w:t>
      </w:r>
      <w:r w:rsidRPr="00E1647C">
        <w:rPr>
          <w:rFonts w:ascii="Book Antiqua" w:eastAsia="Book Antiqua" w:hAnsi="Book Antiqua" w:cs="Book Antiqua"/>
        </w:rPr>
        <w:t>December 31, 2023</w:t>
      </w:r>
    </w:p>
    <w:p w14:paraId="12FAAA64"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 xml:space="preserve">First decision: </w:t>
      </w:r>
      <w:r w:rsidRPr="00E1647C">
        <w:rPr>
          <w:rFonts w:ascii="Book Antiqua" w:eastAsia="Book Antiqua" w:hAnsi="Book Antiqua" w:cs="Book Antiqua"/>
        </w:rPr>
        <w:t>January 16, 2024</w:t>
      </w:r>
    </w:p>
    <w:p w14:paraId="35676EF6"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lastRenderedPageBreak/>
        <w:t xml:space="preserve">Article in press: </w:t>
      </w:r>
    </w:p>
    <w:p w14:paraId="5C18996C" w14:textId="77777777" w:rsidR="00A77B3E" w:rsidRPr="00E1647C" w:rsidRDefault="00A77B3E" w:rsidP="00E1647C">
      <w:pPr>
        <w:spacing w:line="360" w:lineRule="auto"/>
        <w:jc w:val="both"/>
        <w:rPr>
          <w:rFonts w:ascii="Book Antiqua" w:hAnsi="Book Antiqua"/>
        </w:rPr>
      </w:pPr>
    </w:p>
    <w:p w14:paraId="36C2BE1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 xml:space="preserve">Specialty type: </w:t>
      </w:r>
      <w:r w:rsidRPr="00E1647C">
        <w:rPr>
          <w:rFonts w:ascii="Book Antiqua" w:eastAsia="Book Antiqua" w:hAnsi="Book Antiqua" w:cs="Book Antiqua"/>
        </w:rPr>
        <w:t>Orthopedics</w:t>
      </w:r>
    </w:p>
    <w:p w14:paraId="6802795A"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 xml:space="preserve">Country/Territory of origin: </w:t>
      </w:r>
      <w:r w:rsidRPr="00E1647C">
        <w:rPr>
          <w:rFonts w:ascii="Book Antiqua" w:eastAsia="Book Antiqua" w:hAnsi="Book Antiqua" w:cs="Book Antiqua"/>
        </w:rPr>
        <w:t>Italy</w:t>
      </w:r>
    </w:p>
    <w:p w14:paraId="41F6501B"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b/>
          <w:color w:val="000000"/>
        </w:rPr>
        <w:t>Peer-review report’s scientific quality classification</w:t>
      </w:r>
    </w:p>
    <w:p w14:paraId="216BF08E"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Grade A (Excellent): 0</w:t>
      </w:r>
    </w:p>
    <w:p w14:paraId="44F83BC5"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Grade B (Very good): 0</w:t>
      </w:r>
    </w:p>
    <w:p w14:paraId="0219D9A6"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Grade C (Good): C</w:t>
      </w:r>
    </w:p>
    <w:p w14:paraId="34BF6A0E"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Grade D (Fair): 0</w:t>
      </w:r>
    </w:p>
    <w:p w14:paraId="2E547022" w14:textId="77777777" w:rsidR="00A77B3E" w:rsidRPr="00E1647C" w:rsidRDefault="00776788" w:rsidP="00E1647C">
      <w:pPr>
        <w:spacing w:line="360" w:lineRule="auto"/>
        <w:jc w:val="both"/>
        <w:rPr>
          <w:rFonts w:ascii="Book Antiqua" w:hAnsi="Book Antiqua"/>
        </w:rPr>
      </w:pPr>
      <w:r w:rsidRPr="00E1647C">
        <w:rPr>
          <w:rFonts w:ascii="Book Antiqua" w:eastAsia="Book Antiqua" w:hAnsi="Book Antiqua" w:cs="Book Antiqua"/>
        </w:rPr>
        <w:t>Grade E (Poor): 0</w:t>
      </w:r>
    </w:p>
    <w:p w14:paraId="785E990C" w14:textId="77777777" w:rsidR="00A77B3E" w:rsidRPr="00E1647C" w:rsidRDefault="00A77B3E" w:rsidP="00E1647C">
      <w:pPr>
        <w:spacing w:line="360" w:lineRule="auto"/>
        <w:jc w:val="both"/>
        <w:rPr>
          <w:rFonts w:ascii="Book Antiqua" w:hAnsi="Book Antiqua"/>
        </w:rPr>
      </w:pPr>
    </w:p>
    <w:p w14:paraId="60225340" w14:textId="09C39ADA" w:rsidR="00A77B3E" w:rsidRPr="00E1647C" w:rsidRDefault="00776788" w:rsidP="00E1647C">
      <w:pPr>
        <w:spacing w:line="360" w:lineRule="auto"/>
        <w:jc w:val="both"/>
        <w:rPr>
          <w:rFonts w:ascii="Book Antiqua" w:hAnsi="Book Antiqua"/>
        </w:rPr>
        <w:sectPr w:rsidR="00A77B3E" w:rsidRPr="00E1647C" w:rsidSect="00B17576">
          <w:pgSz w:w="12240" w:h="15840"/>
          <w:pgMar w:top="1440" w:right="1440" w:bottom="1440" w:left="1440" w:header="720" w:footer="720" w:gutter="0"/>
          <w:cols w:space="720"/>
          <w:docGrid w:linePitch="360"/>
        </w:sectPr>
      </w:pPr>
      <w:r w:rsidRPr="00E1647C">
        <w:rPr>
          <w:rFonts w:ascii="Book Antiqua" w:eastAsia="Book Antiqua" w:hAnsi="Book Antiqua" w:cs="Book Antiqua"/>
          <w:b/>
          <w:color w:val="000000"/>
        </w:rPr>
        <w:t xml:space="preserve">P-Reviewer: </w:t>
      </w:r>
      <w:proofErr w:type="spellStart"/>
      <w:r w:rsidRPr="00E1647C">
        <w:rPr>
          <w:rFonts w:ascii="Book Antiqua" w:eastAsia="Book Antiqua" w:hAnsi="Book Antiqua" w:cs="Book Antiqua"/>
        </w:rPr>
        <w:t>Sanjuan</w:t>
      </w:r>
      <w:proofErr w:type="spellEnd"/>
      <w:r w:rsidRPr="00E1647C">
        <w:rPr>
          <w:rFonts w:ascii="Book Antiqua" w:eastAsia="Book Antiqua" w:hAnsi="Book Antiqua" w:cs="Book Antiqua"/>
        </w:rPr>
        <w:t>-Cervero R, Spain</w:t>
      </w:r>
      <w:r w:rsidRPr="00E1647C">
        <w:rPr>
          <w:rFonts w:ascii="Book Antiqua" w:eastAsia="Book Antiqua" w:hAnsi="Book Antiqua" w:cs="Book Antiqua"/>
          <w:b/>
          <w:color w:val="000000"/>
        </w:rPr>
        <w:t xml:space="preserve"> S-Editor:</w:t>
      </w:r>
      <w:r w:rsidR="003727B0" w:rsidRPr="00E1647C">
        <w:rPr>
          <w:rFonts w:ascii="Book Antiqua" w:eastAsia="Book Antiqua" w:hAnsi="Book Antiqua" w:cs="Book Antiqua"/>
          <w:b/>
          <w:color w:val="000000"/>
        </w:rPr>
        <w:t xml:space="preserve"> </w:t>
      </w:r>
      <w:r w:rsidR="003727B0" w:rsidRPr="00E1647C">
        <w:rPr>
          <w:rFonts w:ascii="Book Antiqua" w:eastAsia="Book Antiqua" w:hAnsi="Book Antiqua" w:cs="Book Antiqua"/>
          <w:bCs/>
          <w:color w:val="000000"/>
        </w:rPr>
        <w:t>Luo ML</w:t>
      </w:r>
      <w:r w:rsidRPr="00E1647C">
        <w:rPr>
          <w:rFonts w:ascii="Book Antiqua" w:eastAsia="Book Antiqua" w:hAnsi="Book Antiqua" w:cs="Book Antiqua"/>
          <w:b/>
          <w:color w:val="000000"/>
        </w:rPr>
        <w:t xml:space="preserve"> L-Editor: </w:t>
      </w:r>
      <w:ins w:id="1317" w:author="yan jiaping" w:date="2024-03-18T14:32:00Z">
        <w:r w:rsidR="00C675AA" w:rsidRPr="00C675AA">
          <w:rPr>
            <w:rFonts w:ascii="Book Antiqua" w:eastAsia="Book Antiqua" w:hAnsi="Book Antiqua" w:cs="Book Antiqua" w:hint="eastAsia"/>
            <w:bCs/>
            <w:color w:val="000000"/>
            <w:lang w:eastAsia="zh-CN"/>
            <w:rPrChange w:id="1318" w:author="yan jiaping" w:date="2024-03-18T14:32:00Z">
              <w:rPr>
                <w:rFonts w:ascii="Book Antiqua" w:eastAsia="Book Antiqua" w:hAnsi="Book Antiqua" w:cs="Book Antiqua" w:hint="eastAsia"/>
                <w:b/>
                <w:color w:val="000000"/>
                <w:lang w:eastAsia="zh-CN"/>
              </w:rPr>
            </w:rPrChange>
          </w:rPr>
          <w:t>A</w:t>
        </w:r>
        <w:r w:rsidR="00C675AA">
          <w:rPr>
            <w:rFonts w:ascii="Book Antiqua" w:eastAsia="Book Antiqua" w:hAnsi="Book Antiqua" w:cs="Book Antiqua"/>
            <w:b/>
            <w:color w:val="000000"/>
            <w:lang w:eastAsia="zh-CN"/>
          </w:rPr>
          <w:t xml:space="preserve"> </w:t>
        </w:r>
      </w:ins>
      <w:r w:rsidRPr="00E1647C">
        <w:rPr>
          <w:rFonts w:ascii="Book Antiqua" w:eastAsia="Book Antiqua" w:hAnsi="Book Antiqua" w:cs="Book Antiqua"/>
          <w:b/>
          <w:color w:val="000000"/>
        </w:rPr>
        <w:t xml:space="preserve">P-Editor: </w:t>
      </w:r>
    </w:p>
    <w:p w14:paraId="6813C4C3" w14:textId="43FD8BFD" w:rsidR="00920BF3" w:rsidRDefault="00776788" w:rsidP="00E1647C">
      <w:pPr>
        <w:spacing w:line="360" w:lineRule="auto"/>
        <w:jc w:val="both"/>
        <w:rPr>
          <w:rFonts w:ascii="Book Antiqua" w:hAnsi="Book Antiqua"/>
          <w:lang w:eastAsia="zh-CN"/>
        </w:rPr>
      </w:pPr>
      <w:r w:rsidRPr="00E1647C">
        <w:rPr>
          <w:rFonts w:ascii="Book Antiqua" w:eastAsia="Book Antiqua" w:hAnsi="Book Antiqua" w:cs="Book Antiqua"/>
          <w:b/>
          <w:color w:val="000000"/>
        </w:rPr>
        <w:lastRenderedPageBreak/>
        <w:t>Figure Legends</w:t>
      </w:r>
    </w:p>
    <w:p w14:paraId="2CC6C6DA" w14:textId="70F042AC" w:rsidR="00A52740" w:rsidRPr="00E1647C" w:rsidRDefault="00C10583" w:rsidP="00E1647C">
      <w:pPr>
        <w:spacing w:line="360" w:lineRule="auto"/>
        <w:jc w:val="both"/>
        <w:rPr>
          <w:rFonts w:ascii="Book Antiqua" w:hAnsi="Book Antiqua"/>
          <w:lang w:eastAsia="zh-CN"/>
        </w:rPr>
      </w:pPr>
      <w:r w:rsidRPr="00C10583">
        <w:rPr>
          <w:noProof/>
        </w:rPr>
        <w:t xml:space="preserve"> </w:t>
      </w:r>
      <w:r>
        <w:rPr>
          <w:noProof/>
          <w:lang w:val="it-IT" w:eastAsia="it-IT"/>
        </w:rPr>
        <w:drawing>
          <wp:inline distT="0" distB="0" distL="0" distR="0" wp14:anchorId="4B32C1EE" wp14:editId="42643492">
            <wp:extent cx="5943600" cy="1466850"/>
            <wp:effectExtent l="0" t="0" r="0" b="0"/>
            <wp:docPr id="11649237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923788" name=""/>
                    <pic:cNvPicPr/>
                  </pic:nvPicPr>
                  <pic:blipFill>
                    <a:blip r:embed="rId8"/>
                    <a:stretch>
                      <a:fillRect/>
                    </a:stretch>
                  </pic:blipFill>
                  <pic:spPr>
                    <a:xfrm>
                      <a:off x="0" y="0"/>
                      <a:ext cx="5943600" cy="1466850"/>
                    </a:xfrm>
                    <a:prstGeom prst="rect">
                      <a:avLst/>
                    </a:prstGeom>
                  </pic:spPr>
                </pic:pic>
              </a:graphicData>
            </a:graphic>
          </wp:inline>
        </w:drawing>
      </w:r>
    </w:p>
    <w:p w14:paraId="06C175D3" w14:textId="269BE522" w:rsidR="00A77B3E" w:rsidRPr="00E1647C" w:rsidRDefault="00776788" w:rsidP="00E1647C">
      <w:pPr>
        <w:spacing w:line="360" w:lineRule="auto"/>
        <w:jc w:val="both"/>
        <w:rPr>
          <w:rFonts w:ascii="Book Antiqua" w:eastAsia="Book Antiqua" w:hAnsi="Book Antiqua" w:cs="Book Antiqua"/>
          <w:color w:val="000000"/>
        </w:rPr>
      </w:pPr>
      <w:bookmarkStart w:id="1319" w:name="_Hlk161041934"/>
      <w:r w:rsidRPr="00E523DF">
        <w:rPr>
          <w:rFonts w:ascii="Book Antiqua" w:eastAsia="Book Antiqua" w:hAnsi="Book Antiqua" w:cs="Book Antiqua"/>
          <w:b/>
          <w:bCs/>
          <w:color w:val="000000"/>
        </w:rPr>
        <w:t>Figure 1</w:t>
      </w:r>
      <w:bookmarkEnd w:id="1319"/>
      <w:r w:rsidRPr="00E523DF">
        <w:rPr>
          <w:rFonts w:ascii="Book Antiqua" w:eastAsia="Book Antiqua" w:hAnsi="Book Antiqua" w:cs="Book Antiqua"/>
          <w:b/>
          <w:bCs/>
          <w:color w:val="000000"/>
        </w:rPr>
        <w:t xml:space="preserve"> Results for patients injected at </w:t>
      </w:r>
      <w:r w:rsidR="0057361B" w:rsidRPr="00E523DF">
        <w:rPr>
          <w:rFonts w:ascii="Book Antiqua" w:eastAsia="Book Antiqua" w:hAnsi="Book Antiqua" w:cs="Book Antiqua"/>
          <w:b/>
          <w:bCs/>
          <w:color w:val="000000"/>
        </w:rPr>
        <w:t>m</w:t>
      </w:r>
      <w:r w:rsidRPr="00E523DF">
        <w:rPr>
          <w:rFonts w:ascii="Book Antiqua" w:eastAsia="Book Antiqua" w:hAnsi="Book Antiqua" w:cs="Book Antiqua"/>
          <w:b/>
          <w:bCs/>
          <w:color w:val="000000"/>
        </w:rPr>
        <w:t>etacarpal-</w:t>
      </w:r>
      <w:r w:rsidR="0057361B" w:rsidRPr="00E523DF">
        <w:rPr>
          <w:rFonts w:ascii="Book Antiqua" w:eastAsia="Book Antiqua" w:hAnsi="Book Antiqua" w:cs="Book Antiqua"/>
          <w:b/>
          <w:bCs/>
          <w:color w:val="000000"/>
        </w:rPr>
        <w:t>p</w:t>
      </w:r>
      <w:r w:rsidRPr="00E523DF">
        <w:rPr>
          <w:rFonts w:ascii="Book Antiqua" w:eastAsia="Book Antiqua" w:hAnsi="Book Antiqua" w:cs="Book Antiqua"/>
          <w:b/>
          <w:bCs/>
          <w:color w:val="000000"/>
        </w:rPr>
        <w:t xml:space="preserve">halangeal </w:t>
      </w:r>
      <w:r w:rsidR="0057361B" w:rsidRPr="00E523DF">
        <w:rPr>
          <w:rFonts w:ascii="Book Antiqua" w:eastAsia="Book Antiqua" w:hAnsi="Book Antiqua" w:cs="Book Antiqua"/>
          <w:b/>
          <w:bCs/>
          <w:color w:val="000000"/>
        </w:rPr>
        <w:t>j</w:t>
      </w:r>
      <w:r w:rsidRPr="00E523DF">
        <w:rPr>
          <w:rFonts w:ascii="Book Antiqua" w:eastAsia="Book Antiqua" w:hAnsi="Book Antiqua" w:cs="Book Antiqua"/>
          <w:b/>
          <w:bCs/>
          <w:color w:val="000000"/>
        </w:rPr>
        <w:t xml:space="preserve">oints level reported in </w:t>
      </w:r>
      <w:del w:id="1320" w:author="yan jiaping" w:date="2024-03-18T14:33:00Z">
        <w:r w:rsidRPr="00E523DF" w:rsidDel="00C675AA">
          <w:rPr>
            <w:rFonts w:ascii="Book Antiqua" w:eastAsia="Book Antiqua" w:hAnsi="Book Antiqua" w:cs="Book Antiqua"/>
            <w:b/>
            <w:bCs/>
            <w:color w:val="000000"/>
          </w:rPr>
          <w:delText xml:space="preserve">table </w:delText>
        </w:r>
      </w:del>
      <w:ins w:id="1321" w:author="yan jiaping" w:date="2024-03-18T14:33:00Z">
        <w:r w:rsidR="00C675AA">
          <w:rPr>
            <w:rFonts w:ascii="Book Antiqua" w:eastAsia="Book Antiqua" w:hAnsi="Book Antiqua" w:cs="Book Antiqua"/>
            <w:b/>
            <w:bCs/>
            <w:color w:val="000000"/>
          </w:rPr>
          <w:t>T</w:t>
        </w:r>
        <w:r w:rsidR="00C675AA" w:rsidRPr="00E523DF">
          <w:rPr>
            <w:rFonts w:ascii="Book Antiqua" w:eastAsia="Book Antiqua" w:hAnsi="Book Antiqua" w:cs="Book Antiqua"/>
            <w:b/>
            <w:bCs/>
            <w:color w:val="000000"/>
          </w:rPr>
          <w:t xml:space="preserve">able </w:t>
        </w:r>
      </w:ins>
      <w:r w:rsidRPr="00E523DF">
        <w:rPr>
          <w:rFonts w:ascii="Book Antiqua" w:eastAsia="Book Antiqua" w:hAnsi="Book Antiqua" w:cs="Book Antiqua"/>
          <w:b/>
          <w:bCs/>
          <w:color w:val="000000"/>
        </w:rPr>
        <w:t>2.</w:t>
      </w:r>
      <w:r w:rsidRPr="00E1647C">
        <w:rPr>
          <w:rFonts w:ascii="Book Antiqua" w:eastAsia="Book Antiqua" w:hAnsi="Book Antiqua" w:cs="Book Antiqua"/>
          <w:color w:val="000000"/>
        </w:rPr>
        <w:t xml:space="preserve"> All numerical data are reported in degrees. Standard deviations are reported as interval. MPJ: Metacarpal-</w:t>
      </w:r>
      <w:r w:rsidR="00387057">
        <w:rPr>
          <w:rFonts w:ascii="Book Antiqua" w:eastAsia="Book Antiqua" w:hAnsi="Book Antiqua" w:cs="Book Antiqua"/>
          <w:color w:val="000000"/>
        </w:rPr>
        <w:t>p</w:t>
      </w:r>
      <w:r w:rsidRPr="00E1647C">
        <w:rPr>
          <w:rFonts w:ascii="Book Antiqua" w:eastAsia="Book Antiqua" w:hAnsi="Book Antiqua" w:cs="Book Antiqua"/>
          <w:color w:val="000000"/>
        </w:rPr>
        <w:t xml:space="preserve">halangeal </w:t>
      </w:r>
      <w:r w:rsidR="00387057">
        <w:rPr>
          <w:rFonts w:ascii="Book Antiqua" w:eastAsia="Book Antiqua" w:hAnsi="Book Antiqua" w:cs="Book Antiqua"/>
          <w:color w:val="000000"/>
        </w:rPr>
        <w:t>j</w:t>
      </w:r>
      <w:r w:rsidRPr="00E1647C">
        <w:rPr>
          <w:rFonts w:ascii="Book Antiqua" w:eastAsia="Book Antiqua" w:hAnsi="Book Antiqua" w:cs="Book Antiqua"/>
          <w:color w:val="000000"/>
        </w:rPr>
        <w:t xml:space="preserve">oints; PED: Passive </w:t>
      </w:r>
      <w:r w:rsidR="00387057">
        <w:rPr>
          <w:rFonts w:ascii="Book Antiqua" w:eastAsia="Book Antiqua" w:hAnsi="Book Antiqua" w:cs="Book Antiqua"/>
          <w:color w:val="000000"/>
        </w:rPr>
        <w:t>e</w:t>
      </w:r>
      <w:r w:rsidRPr="00E1647C">
        <w:rPr>
          <w:rFonts w:ascii="Book Antiqua" w:eastAsia="Book Antiqua" w:hAnsi="Book Antiqua" w:cs="Book Antiqua"/>
          <w:color w:val="000000"/>
        </w:rPr>
        <w:t xml:space="preserve">xtension </w:t>
      </w:r>
      <w:r w:rsidR="00387057">
        <w:rPr>
          <w:rFonts w:ascii="Book Antiqua" w:eastAsia="Book Antiqua" w:hAnsi="Book Antiqua" w:cs="Book Antiqua"/>
          <w:color w:val="000000"/>
        </w:rPr>
        <w:t>d</w:t>
      </w:r>
      <w:r w:rsidRPr="00E1647C">
        <w:rPr>
          <w:rFonts w:ascii="Book Antiqua" w:eastAsia="Book Antiqua" w:hAnsi="Book Antiqua" w:cs="Book Antiqua"/>
          <w:color w:val="000000"/>
        </w:rPr>
        <w:t xml:space="preserve">eficit; TPED: Total </w:t>
      </w:r>
      <w:r w:rsidR="00E523DF">
        <w:rPr>
          <w:rFonts w:ascii="Book Antiqua" w:eastAsia="Book Antiqua" w:hAnsi="Book Antiqua" w:cs="Book Antiqua"/>
          <w:color w:val="000000"/>
        </w:rPr>
        <w:t>p</w:t>
      </w:r>
      <w:r w:rsidRPr="00E1647C">
        <w:rPr>
          <w:rFonts w:ascii="Book Antiqua" w:eastAsia="Book Antiqua" w:hAnsi="Book Antiqua" w:cs="Book Antiqua"/>
          <w:color w:val="000000"/>
        </w:rPr>
        <w:t xml:space="preserve">assive </w:t>
      </w:r>
      <w:r w:rsidR="00E523DF">
        <w:rPr>
          <w:rFonts w:ascii="Book Antiqua" w:eastAsia="Book Antiqua" w:hAnsi="Book Antiqua" w:cs="Book Antiqua"/>
          <w:color w:val="000000"/>
        </w:rPr>
        <w:t>e</w:t>
      </w:r>
      <w:r w:rsidRPr="00E1647C">
        <w:rPr>
          <w:rFonts w:ascii="Book Antiqua" w:eastAsia="Book Antiqua" w:hAnsi="Book Antiqua" w:cs="Book Antiqua"/>
          <w:color w:val="000000"/>
        </w:rPr>
        <w:t xml:space="preserve">xtension </w:t>
      </w:r>
      <w:r w:rsidR="00E523DF">
        <w:rPr>
          <w:rFonts w:ascii="Book Antiqua" w:eastAsia="Book Antiqua" w:hAnsi="Book Antiqua" w:cs="Book Antiqua"/>
          <w:color w:val="000000"/>
        </w:rPr>
        <w:t>d</w:t>
      </w:r>
      <w:r w:rsidRPr="00E1647C">
        <w:rPr>
          <w:rFonts w:ascii="Book Antiqua" w:eastAsia="Book Antiqua" w:hAnsi="Book Antiqua" w:cs="Book Antiqua"/>
          <w:color w:val="000000"/>
        </w:rPr>
        <w:t>eficit;</w:t>
      </w:r>
      <w:r w:rsidR="009E2275">
        <w:rPr>
          <w:rFonts w:ascii="Book Antiqua" w:eastAsia="Book Antiqua" w:hAnsi="Book Antiqua" w:cs="Book Antiqua"/>
          <w:color w:val="000000"/>
        </w:rPr>
        <w:t xml:space="preserve"> </w:t>
      </w:r>
      <w:proofErr w:type="gramStart"/>
      <w:r w:rsidR="009C218D">
        <w:rPr>
          <w:rFonts w:ascii="Book Antiqua" w:hAnsi="Book Antiqua" w:cs="Book Antiqua" w:hint="eastAsia"/>
          <w:color w:val="000000"/>
          <w:lang w:eastAsia="zh-CN"/>
        </w:rPr>
        <w:t>PRE OP</w:t>
      </w:r>
      <w:proofErr w:type="gramEnd"/>
      <w:r w:rsidR="009C218D">
        <w:rPr>
          <w:rFonts w:ascii="Book Antiqua" w:hAnsi="Book Antiqua" w:cs="Book Antiqua" w:hint="eastAsia"/>
          <w:color w:val="000000"/>
          <w:lang w:eastAsia="zh-CN"/>
        </w:rPr>
        <w:t xml:space="preserve">: </w:t>
      </w:r>
      <w:bookmarkStart w:id="1322" w:name="_Hlk161040327"/>
      <w:r w:rsidR="00863103">
        <w:rPr>
          <w:rFonts w:ascii="Book Antiqua" w:hAnsi="Book Antiqua" w:cs="Book Antiqua"/>
          <w:color w:val="000000"/>
          <w:lang w:eastAsia="zh-CN"/>
        </w:rPr>
        <w:t>Pre operative</w:t>
      </w:r>
      <w:bookmarkEnd w:id="1322"/>
      <w:r w:rsidR="00BE5E16">
        <w:rPr>
          <w:rFonts w:ascii="Book Antiqua" w:hAnsi="Book Antiqua" w:cs="Book Antiqua" w:hint="eastAsia"/>
          <w:color w:val="000000"/>
          <w:lang w:eastAsia="zh-CN"/>
        </w:rPr>
        <w:t>.</w:t>
      </w:r>
    </w:p>
    <w:p w14:paraId="0DB1D553" w14:textId="19ABA7BC" w:rsidR="00920BF3" w:rsidRPr="00E1647C" w:rsidRDefault="00C10583" w:rsidP="00E1647C">
      <w:pPr>
        <w:spacing w:line="360" w:lineRule="auto"/>
        <w:jc w:val="both"/>
        <w:rPr>
          <w:rFonts w:ascii="Book Antiqua" w:hAnsi="Book Antiqua"/>
        </w:rPr>
      </w:pPr>
      <w:r>
        <w:rPr>
          <w:noProof/>
          <w:lang w:val="it-IT" w:eastAsia="it-IT"/>
        </w:rPr>
        <w:drawing>
          <wp:inline distT="0" distB="0" distL="0" distR="0" wp14:anchorId="2C3C9BD9" wp14:editId="603D51BD">
            <wp:extent cx="5943600" cy="1488440"/>
            <wp:effectExtent l="0" t="0" r="0" b="0"/>
            <wp:docPr id="14536614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661410" name=""/>
                    <pic:cNvPicPr/>
                  </pic:nvPicPr>
                  <pic:blipFill>
                    <a:blip r:embed="rId9"/>
                    <a:stretch>
                      <a:fillRect/>
                    </a:stretch>
                  </pic:blipFill>
                  <pic:spPr>
                    <a:xfrm>
                      <a:off x="0" y="0"/>
                      <a:ext cx="5943600" cy="1488440"/>
                    </a:xfrm>
                    <a:prstGeom prst="rect">
                      <a:avLst/>
                    </a:prstGeom>
                  </pic:spPr>
                </pic:pic>
              </a:graphicData>
            </a:graphic>
          </wp:inline>
        </w:drawing>
      </w:r>
    </w:p>
    <w:p w14:paraId="46D1CCAF" w14:textId="2B5BAAA7" w:rsidR="00A77B3E" w:rsidRPr="00E1647C" w:rsidRDefault="00776788" w:rsidP="00C10583">
      <w:pPr>
        <w:tabs>
          <w:tab w:val="left" w:pos="3119"/>
        </w:tabs>
        <w:spacing w:line="360" w:lineRule="auto"/>
        <w:jc w:val="both"/>
        <w:rPr>
          <w:rFonts w:ascii="Book Antiqua" w:eastAsia="Book Antiqua" w:hAnsi="Book Antiqua" w:cs="Book Antiqua"/>
          <w:color w:val="000000"/>
        </w:rPr>
      </w:pPr>
      <w:bookmarkStart w:id="1323" w:name="_Hlk161041972"/>
      <w:r w:rsidRPr="00E523DF">
        <w:rPr>
          <w:rFonts w:ascii="Book Antiqua" w:eastAsia="Book Antiqua" w:hAnsi="Book Antiqua" w:cs="Book Antiqua"/>
          <w:b/>
          <w:bCs/>
          <w:color w:val="000000"/>
        </w:rPr>
        <w:t>Figure 2</w:t>
      </w:r>
      <w:bookmarkEnd w:id="1323"/>
      <w:r w:rsidRPr="00E523DF">
        <w:rPr>
          <w:rFonts w:ascii="Book Antiqua" w:eastAsia="Book Antiqua" w:hAnsi="Book Antiqua" w:cs="Book Antiqua"/>
          <w:b/>
          <w:bCs/>
          <w:color w:val="000000"/>
        </w:rPr>
        <w:t xml:space="preserve"> Results for patients injected at </w:t>
      </w:r>
      <w:r w:rsidR="00E523DF">
        <w:rPr>
          <w:rFonts w:ascii="Book Antiqua" w:eastAsia="Book Antiqua" w:hAnsi="Book Antiqua" w:cs="Book Antiqua"/>
          <w:b/>
          <w:bCs/>
          <w:color w:val="000000"/>
        </w:rPr>
        <w:t>p</w:t>
      </w:r>
      <w:r w:rsidR="00E523DF" w:rsidRPr="00E523DF">
        <w:rPr>
          <w:rFonts w:ascii="Book Antiqua" w:eastAsia="Book Antiqua" w:hAnsi="Book Antiqua" w:cs="Book Antiqua"/>
          <w:b/>
          <w:bCs/>
          <w:color w:val="000000"/>
        </w:rPr>
        <w:t xml:space="preserve">roximal </w:t>
      </w:r>
      <w:r w:rsidR="00E523DF">
        <w:rPr>
          <w:rFonts w:ascii="Book Antiqua" w:eastAsia="Book Antiqua" w:hAnsi="Book Antiqua" w:cs="Book Antiqua"/>
          <w:b/>
          <w:bCs/>
          <w:color w:val="000000"/>
        </w:rPr>
        <w:t>i</w:t>
      </w:r>
      <w:r w:rsidR="00E523DF" w:rsidRPr="00E523DF">
        <w:rPr>
          <w:rFonts w:ascii="Book Antiqua" w:eastAsia="Book Antiqua" w:hAnsi="Book Antiqua" w:cs="Book Antiqua"/>
          <w:b/>
          <w:bCs/>
          <w:color w:val="000000"/>
        </w:rPr>
        <w:t>nter-</w:t>
      </w:r>
      <w:r w:rsidR="00E523DF">
        <w:rPr>
          <w:rFonts w:ascii="Book Antiqua" w:eastAsia="Book Antiqua" w:hAnsi="Book Antiqua" w:cs="Book Antiqua"/>
          <w:b/>
          <w:bCs/>
          <w:color w:val="000000"/>
        </w:rPr>
        <w:t>p</w:t>
      </w:r>
      <w:r w:rsidR="00E523DF" w:rsidRPr="00E523DF">
        <w:rPr>
          <w:rFonts w:ascii="Book Antiqua" w:eastAsia="Book Antiqua" w:hAnsi="Book Antiqua" w:cs="Book Antiqua"/>
          <w:b/>
          <w:bCs/>
          <w:color w:val="000000"/>
        </w:rPr>
        <w:t xml:space="preserve">halangeal </w:t>
      </w:r>
      <w:r w:rsidR="00E523DF">
        <w:rPr>
          <w:rFonts w:ascii="Book Antiqua" w:eastAsia="Book Antiqua" w:hAnsi="Book Antiqua" w:cs="Book Antiqua"/>
          <w:b/>
          <w:bCs/>
          <w:color w:val="000000"/>
        </w:rPr>
        <w:t>j</w:t>
      </w:r>
      <w:r w:rsidR="00E523DF" w:rsidRPr="00E523DF">
        <w:rPr>
          <w:rFonts w:ascii="Book Antiqua" w:eastAsia="Book Antiqua" w:hAnsi="Book Antiqua" w:cs="Book Antiqua"/>
          <w:b/>
          <w:bCs/>
          <w:color w:val="000000"/>
        </w:rPr>
        <w:t>oints</w:t>
      </w:r>
      <w:r w:rsidRPr="00E523DF">
        <w:rPr>
          <w:rFonts w:ascii="Book Antiqua" w:eastAsia="Book Antiqua" w:hAnsi="Book Antiqua" w:cs="Book Antiqua"/>
          <w:b/>
          <w:bCs/>
          <w:color w:val="000000"/>
        </w:rPr>
        <w:t xml:space="preserve"> level reported in </w:t>
      </w:r>
      <w:del w:id="1324" w:author="yan jiaping" w:date="2024-03-18T14:33:00Z">
        <w:r w:rsidRPr="00E523DF" w:rsidDel="00C675AA">
          <w:rPr>
            <w:rFonts w:ascii="Book Antiqua" w:eastAsia="Book Antiqua" w:hAnsi="Book Antiqua" w:cs="Book Antiqua"/>
            <w:b/>
            <w:bCs/>
            <w:color w:val="000000"/>
          </w:rPr>
          <w:delText xml:space="preserve">table </w:delText>
        </w:r>
      </w:del>
      <w:ins w:id="1325" w:author="yan jiaping" w:date="2024-03-18T14:33:00Z">
        <w:r w:rsidR="00C675AA">
          <w:rPr>
            <w:rFonts w:ascii="Book Antiqua" w:eastAsia="Book Antiqua" w:hAnsi="Book Antiqua" w:cs="Book Antiqua"/>
            <w:b/>
            <w:bCs/>
            <w:color w:val="000000"/>
          </w:rPr>
          <w:t>T</w:t>
        </w:r>
        <w:r w:rsidR="00C675AA" w:rsidRPr="00E523DF">
          <w:rPr>
            <w:rFonts w:ascii="Book Antiqua" w:eastAsia="Book Antiqua" w:hAnsi="Book Antiqua" w:cs="Book Antiqua"/>
            <w:b/>
            <w:bCs/>
            <w:color w:val="000000"/>
          </w:rPr>
          <w:t xml:space="preserve">able </w:t>
        </w:r>
      </w:ins>
      <w:r w:rsidRPr="00E523DF">
        <w:rPr>
          <w:rFonts w:ascii="Book Antiqua" w:eastAsia="Book Antiqua" w:hAnsi="Book Antiqua" w:cs="Book Antiqua"/>
          <w:b/>
          <w:bCs/>
          <w:color w:val="000000"/>
        </w:rPr>
        <w:t>3.</w:t>
      </w:r>
      <w:r w:rsidRPr="00E1647C">
        <w:rPr>
          <w:rFonts w:ascii="Book Antiqua" w:eastAsia="Book Antiqua" w:hAnsi="Book Antiqua" w:cs="Book Antiqua"/>
          <w:color w:val="000000"/>
        </w:rPr>
        <w:t xml:space="preserve"> All numerical data are reported in degrees. Standard deviations are reported as interval. PIPJ: </w:t>
      </w:r>
      <w:bookmarkStart w:id="1326" w:name="_Hlk160196055"/>
      <w:r w:rsidRPr="00E1647C">
        <w:rPr>
          <w:rFonts w:ascii="Book Antiqua" w:eastAsia="Book Antiqua" w:hAnsi="Book Antiqua" w:cs="Book Antiqua"/>
          <w:color w:val="000000"/>
        </w:rPr>
        <w:t xml:space="preserve">Proximal </w:t>
      </w:r>
      <w:r w:rsidR="00E523DF">
        <w:rPr>
          <w:rFonts w:ascii="Book Antiqua" w:eastAsia="Book Antiqua" w:hAnsi="Book Antiqua" w:cs="Book Antiqua"/>
          <w:color w:val="000000"/>
        </w:rPr>
        <w:t>i</w:t>
      </w:r>
      <w:r w:rsidRPr="00E1647C">
        <w:rPr>
          <w:rFonts w:ascii="Book Antiqua" w:eastAsia="Book Antiqua" w:hAnsi="Book Antiqua" w:cs="Book Antiqua"/>
          <w:color w:val="000000"/>
        </w:rPr>
        <w:t>nter-</w:t>
      </w:r>
      <w:r w:rsidR="00E523DF">
        <w:rPr>
          <w:rFonts w:ascii="Book Antiqua" w:eastAsia="Book Antiqua" w:hAnsi="Book Antiqua" w:cs="Book Antiqua"/>
          <w:color w:val="000000"/>
        </w:rPr>
        <w:t>p</w:t>
      </w:r>
      <w:r w:rsidRPr="00E1647C">
        <w:rPr>
          <w:rFonts w:ascii="Book Antiqua" w:eastAsia="Book Antiqua" w:hAnsi="Book Antiqua" w:cs="Book Antiqua"/>
          <w:color w:val="000000"/>
        </w:rPr>
        <w:t xml:space="preserve">halangeal </w:t>
      </w:r>
      <w:r w:rsidR="00E523DF">
        <w:rPr>
          <w:rFonts w:ascii="Book Antiqua" w:eastAsia="Book Antiqua" w:hAnsi="Book Antiqua" w:cs="Book Antiqua"/>
          <w:color w:val="000000"/>
        </w:rPr>
        <w:t>j</w:t>
      </w:r>
      <w:r w:rsidRPr="00E1647C">
        <w:rPr>
          <w:rFonts w:ascii="Book Antiqua" w:eastAsia="Book Antiqua" w:hAnsi="Book Antiqua" w:cs="Book Antiqua"/>
          <w:color w:val="000000"/>
        </w:rPr>
        <w:t>oints</w:t>
      </w:r>
      <w:bookmarkEnd w:id="1326"/>
      <w:r w:rsidRPr="00E1647C">
        <w:rPr>
          <w:rFonts w:ascii="Book Antiqua" w:eastAsia="Book Antiqua" w:hAnsi="Book Antiqua" w:cs="Book Antiqua"/>
          <w:color w:val="000000"/>
        </w:rPr>
        <w:t xml:space="preserve">; PED: Passive </w:t>
      </w:r>
      <w:r w:rsidR="00E523DF">
        <w:rPr>
          <w:rFonts w:ascii="Book Antiqua" w:eastAsia="Book Antiqua" w:hAnsi="Book Antiqua" w:cs="Book Antiqua"/>
          <w:color w:val="000000"/>
        </w:rPr>
        <w:t>e</w:t>
      </w:r>
      <w:r w:rsidRPr="00E1647C">
        <w:rPr>
          <w:rFonts w:ascii="Book Antiqua" w:eastAsia="Book Antiqua" w:hAnsi="Book Antiqua" w:cs="Book Antiqua"/>
          <w:color w:val="000000"/>
        </w:rPr>
        <w:t xml:space="preserve">xtension </w:t>
      </w:r>
      <w:r w:rsidR="00E523DF">
        <w:rPr>
          <w:rFonts w:ascii="Book Antiqua" w:eastAsia="Book Antiqua" w:hAnsi="Book Antiqua" w:cs="Book Antiqua"/>
          <w:color w:val="000000"/>
        </w:rPr>
        <w:t>d</w:t>
      </w:r>
      <w:r w:rsidRPr="00E1647C">
        <w:rPr>
          <w:rFonts w:ascii="Book Antiqua" w:eastAsia="Book Antiqua" w:hAnsi="Book Antiqua" w:cs="Book Antiqua"/>
          <w:color w:val="000000"/>
        </w:rPr>
        <w:t xml:space="preserve">eficit; TPED: Total </w:t>
      </w:r>
      <w:r w:rsidR="00E523DF">
        <w:rPr>
          <w:rFonts w:ascii="Book Antiqua" w:eastAsia="Book Antiqua" w:hAnsi="Book Antiqua" w:cs="Book Antiqua"/>
          <w:color w:val="000000"/>
        </w:rPr>
        <w:t>p</w:t>
      </w:r>
      <w:r w:rsidRPr="00E1647C">
        <w:rPr>
          <w:rFonts w:ascii="Book Antiqua" w:eastAsia="Book Antiqua" w:hAnsi="Book Antiqua" w:cs="Book Antiqua"/>
          <w:color w:val="000000"/>
        </w:rPr>
        <w:t xml:space="preserve">assive </w:t>
      </w:r>
      <w:r w:rsidR="00E523DF">
        <w:rPr>
          <w:rFonts w:ascii="Book Antiqua" w:eastAsia="Book Antiqua" w:hAnsi="Book Antiqua" w:cs="Book Antiqua"/>
          <w:color w:val="000000"/>
        </w:rPr>
        <w:t>e</w:t>
      </w:r>
      <w:r w:rsidRPr="00E1647C">
        <w:rPr>
          <w:rFonts w:ascii="Book Antiqua" w:eastAsia="Book Antiqua" w:hAnsi="Book Antiqua" w:cs="Book Antiqua"/>
          <w:color w:val="000000"/>
        </w:rPr>
        <w:t xml:space="preserve">xtension </w:t>
      </w:r>
      <w:r w:rsidR="00E523DF">
        <w:rPr>
          <w:rFonts w:ascii="Book Antiqua" w:eastAsia="Book Antiqua" w:hAnsi="Book Antiqua" w:cs="Book Antiqua"/>
          <w:color w:val="000000"/>
        </w:rPr>
        <w:t>d</w:t>
      </w:r>
      <w:r w:rsidRPr="00E1647C">
        <w:rPr>
          <w:rFonts w:ascii="Book Antiqua" w:eastAsia="Book Antiqua" w:hAnsi="Book Antiqua" w:cs="Book Antiqua"/>
          <w:color w:val="000000"/>
        </w:rPr>
        <w:t xml:space="preserve">eficit; </w:t>
      </w:r>
      <w:proofErr w:type="gramStart"/>
      <w:r w:rsidR="00762FF3">
        <w:rPr>
          <w:rFonts w:ascii="Book Antiqua" w:hAnsi="Book Antiqua" w:cs="Book Antiqua" w:hint="eastAsia"/>
          <w:color w:val="000000"/>
          <w:lang w:eastAsia="zh-CN"/>
        </w:rPr>
        <w:t>PRE OP</w:t>
      </w:r>
      <w:proofErr w:type="gramEnd"/>
      <w:r w:rsidR="00C10583">
        <w:rPr>
          <w:rFonts w:ascii="Book Antiqua" w:hAnsi="Book Antiqua" w:cs="Book Antiqua"/>
          <w:color w:val="000000"/>
          <w:lang w:eastAsia="zh-CN"/>
        </w:rPr>
        <w:t>:</w:t>
      </w:r>
      <w:r w:rsidR="00863103">
        <w:rPr>
          <w:rFonts w:ascii="Book Antiqua" w:hAnsi="Book Antiqua" w:cs="Book Antiqua"/>
          <w:color w:val="000000"/>
          <w:lang w:eastAsia="zh-CN"/>
        </w:rPr>
        <w:t xml:space="preserve"> </w:t>
      </w:r>
      <w:r w:rsidR="00BE5E16" w:rsidRPr="00BE5E16">
        <w:rPr>
          <w:rFonts w:ascii="Book Antiqua" w:hAnsi="Book Antiqua" w:cs="Book Antiqua"/>
          <w:color w:val="000000"/>
          <w:lang w:eastAsia="zh-CN"/>
        </w:rPr>
        <w:t>Pre operative</w:t>
      </w:r>
      <w:r w:rsidR="00BE5E16">
        <w:rPr>
          <w:rFonts w:ascii="Book Antiqua" w:hAnsi="Book Antiqua" w:cs="Book Antiqua" w:hint="eastAsia"/>
          <w:color w:val="000000"/>
          <w:lang w:eastAsia="zh-CN"/>
        </w:rPr>
        <w:t>.</w:t>
      </w:r>
    </w:p>
    <w:p w14:paraId="64193211" w14:textId="77777777" w:rsidR="00455A97" w:rsidRPr="00E1647C" w:rsidRDefault="00455A97" w:rsidP="00E1647C">
      <w:pPr>
        <w:spacing w:line="360" w:lineRule="auto"/>
        <w:jc w:val="both"/>
        <w:rPr>
          <w:rFonts w:ascii="Book Antiqua" w:eastAsia="Book Antiqua" w:hAnsi="Book Antiqua" w:cs="Book Antiqua"/>
          <w:color w:val="000000"/>
        </w:rPr>
      </w:pPr>
    </w:p>
    <w:p w14:paraId="6265AF64" w14:textId="77777777" w:rsidR="00455A97" w:rsidRPr="00E1647C" w:rsidRDefault="00455A97" w:rsidP="00E1647C">
      <w:pPr>
        <w:snapToGrid w:val="0"/>
        <w:spacing w:line="360" w:lineRule="auto"/>
        <w:jc w:val="both"/>
        <w:rPr>
          <w:rFonts w:ascii="Book Antiqua" w:eastAsia="Calibri" w:hAnsi="Book Antiqua"/>
        </w:rPr>
      </w:pPr>
      <w:r w:rsidRPr="00E1647C">
        <w:rPr>
          <w:rFonts w:ascii="Book Antiqua" w:eastAsia="Calibri" w:hAnsi="Book Antiqua"/>
          <w:b/>
        </w:rPr>
        <w:t>Table 1</w:t>
      </w:r>
      <w:r w:rsidRPr="00E1647C">
        <w:rPr>
          <w:rFonts w:ascii="Book Antiqua" w:eastAsia="Calibri" w:hAnsi="Book Antiqua"/>
        </w:rPr>
        <w:t xml:space="preserve"> </w:t>
      </w:r>
      <w:r w:rsidRPr="00E1647C">
        <w:rPr>
          <w:rFonts w:ascii="Book Antiqua" w:eastAsia="Calibri" w:hAnsi="Book Antiqua"/>
          <w:b/>
          <w:bCs/>
        </w:rPr>
        <w:t>Inclusion and exclusion criteria of the prospective study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455A97" w:rsidRPr="00E1647C" w14:paraId="15544635" w14:textId="77777777" w:rsidTr="00E523DF">
        <w:tc>
          <w:tcPr>
            <w:tcW w:w="4811" w:type="dxa"/>
            <w:tcBorders>
              <w:top w:val="single" w:sz="4" w:space="0" w:color="auto"/>
              <w:bottom w:val="single" w:sz="4" w:space="0" w:color="auto"/>
            </w:tcBorders>
            <w:hideMark/>
          </w:tcPr>
          <w:p w14:paraId="72067E12" w14:textId="77777777" w:rsidR="00455A97" w:rsidRPr="00E1647C" w:rsidRDefault="00455A97" w:rsidP="00E523DF">
            <w:pPr>
              <w:snapToGrid w:val="0"/>
              <w:spacing w:line="360" w:lineRule="auto"/>
              <w:rPr>
                <w:rFonts w:ascii="Book Antiqua" w:eastAsia="Calibri" w:hAnsi="Book Antiqua"/>
                <w:b/>
              </w:rPr>
            </w:pPr>
            <w:r w:rsidRPr="00E1647C">
              <w:rPr>
                <w:rFonts w:ascii="Book Antiqua" w:eastAsia="Calibri" w:hAnsi="Book Antiqua"/>
                <w:b/>
              </w:rPr>
              <w:t>Inclusion criteria</w:t>
            </w:r>
          </w:p>
        </w:tc>
        <w:tc>
          <w:tcPr>
            <w:tcW w:w="4817" w:type="dxa"/>
            <w:tcBorders>
              <w:top w:val="single" w:sz="4" w:space="0" w:color="auto"/>
              <w:bottom w:val="single" w:sz="4" w:space="0" w:color="auto"/>
            </w:tcBorders>
            <w:hideMark/>
          </w:tcPr>
          <w:p w14:paraId="7E1F6435" w14:textId="77777777" w:rsidR="00455A97" w:rsidRPr="00E1647C" w:rsidRDefault="00455A97" w:rsidP="00E523DF">
            <w:pPr>
              <w:snapToGrid w:val="0"/>
              <w:spacing w:line="360" w:lineRule="auto"/>
              <w:jc w:val="center"/>
              <w:rPr>
                <w:rFonts w:ascii="Book Antiqua" w:eastAsia="Calibri" w:hAnsi="Book Antiqua"/>
                <w:b/>
              </w:rPr>
            </w:pPr>
            <w:r w:rsidRPr="00E1647C">
              <w:rPr>
                <w:rFonts w:ascii="Book Antiqua" w:eastAsia="Calibri" w:hAnsi="Book Antiqua"/>
                <w:b/>
              </w:rPr>
              <w:t>Exclusion criteria</w:t>
            </w:r>
          </w:p>
        </w:tc>
      </w:tr>
      <w:tr w:rsidR="00455A97" w:rsidRPr="00E1647C" w14:paraId="61C68ACD" w14:textId="77777777" w:rsidTr="00E523DF">
        <w:tc>
          <w:tcPr>
            <w:tcW w:w="4811" w:type="dxa"/>
            <w:tcBorders>
              <w:top w:val="single" w:sz="4" w:space="0" w:color="auto"/>
            </w:tcBorders>
            <w:hideMark/>
          </w:tcPr>
          <w:p w14:paraId="5D1629F5"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DC with a PED of at least 20° at MCPJ and any degree at PIPJ</w:t>
            </w:r>
          </w:p>
        </w:tc>
        <w:tc>
          <w:tcPr>
            <w:tcW w:w="4817" w:type="dxa"/>
            <w:tcBorders>
              <w:top w:val="single" w:sz="4" w:space="0" w:color="auto"/>
            </w:tcBorders>
            <w:hideMark/>
          </w:tcPr>
          <w:p w14:paraId="36547984" w14:textId="77777777" w:rsidR="00455A97" w:rsidRPr="00E1647C" w:rsidRDefault="00455A97" w:rsidP="00E523DF">
            <w:pPr>
              <w:snapToGrid w:val="0"/>
              <w:spacing w:line="360" w:lineRule="auto"/>
              <w:jc w:val="center"/>
              <w:rPr>
                <w:rFonts w:ascii="Book Antiqua" w:eastAsia="Calibri" w:hAnsi="Book Antiqua"/>
              </w:rPr>
            </w:pPr>
            <w:r w:rsidRPr="00E1647C">
              <w:rPr>
                <w:rFonts w:ascii="Book Antiqua" w:eastAsia="Calibri" w:hAnsi="Book Antiqua"/>
              </w:rPr>
              <w:t xml:space="preserve">Breastfeeding </w:t>
            </w:r>
            <w:r w:rsidRPr="00E1647C">
              <w:rPr>
                <w:rFonts w:ascii="Book Antiqua" w:hAnsi="Book Antiqua"/>
              </w:rPr>
              <w:t>or</w:t>
            </w:r>
            <w:r w:rsidRPr="00E1647C">
              <w:rPr>
                <w:rFonts w:ascii="Book Antiqua" w:eastAsia="Calibri" w:hAnsi="Book Antiqua"/>
              </w:rPr>
              <w:t xml:space="preserve"> pregnant (or planning to be) during the treatment phase</w:t>
            </w:r>
          </w:p>
        </w:tc>
      </w:tr>
      <w:tr w:rsidR="00455A97" w:rsidRPr="00E1647C" w14:paraId="227BA520" w14:textId="77777777" w:rsidTr="00E523DF">
        <w:tc>
          <w:tcPr>
            <w:tcW w:w="4811" w:type="dxa"/>
            <w:hideMark/>
          </w:tcPr>
          <w:p w14:paraId="18C7D01D"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 xml:space="preserve">No oral anticoagulant </w:t>
            </w:r>
            <w:proofErr w:type="gramStart"/>
            <w:r w:rsidRPr="00E1647C">
              <w:rPr>
                <w:rFonts w:ascii="Book Antiqua" w:eastAsia="Calibri" w:hAnsi="Book Antiqua"/>
              </w:rPr>
              <w:t>therapy;</w:t>
            </w:r>
            <w:proofErr w:type="gramEnd"/>
            <w:r w:rsidRPr="00E1647C">
              <w:rPr>
                <w:rFonts w:ascii="Book Antiqua" w:hAnsi="Book Antiqua"/>
              </w:rPr>
              <w:t xml:space="preserve"> </w:t>
            </w:r>
            <w:r w:rsidRPr="00E1647C">
              <w:rPr>
                <w:rFonts w:ascii="Book Antiqua" w:eastAsia="Calibri" w:hAnsi="Book Antiqua"/>
              </w:rPr>
              <w:t xml:space="preserve">patient in therapy with anti-platelet drugs </w:t>
            </w:r>
            <w:r w:rsidRPr="00E1647C">
              <w:rPr>
                <w:rFonts w:ascii="Book Antiqua" w:eastAsia="Calibri" w:hAnsi="Book Antiqua"/>
              </w:rPr>
              <w:lastRenderedPageBreak/>
              <w:t>(discontinued for at least 7 d before treatment)</w:t>
            </w:r>
          </w:p>
        </w:tc>
        <w:tc>
          <w:tcPr>
            <w:tcW w:w="4817" w:type="dxa"/>
            <w:hideMark/>
          </w:tcPr>
          <w:p w14:paraId="4487A2C1" w14:textId="77777777" w:rsidR="00455A97" w:rsidRPr="00E1647C" w:rsidRDefault="00455A97" w:rsidP="00E523DF">
            <w:pPr>
              <w:snapToGrid w:val="0"/>
              <w:spacing w:line="360" w:lineRule="auto"/>
              <w:jc w:val="center"/>
              <w:rPr>
                <w:rFonts w:ascii="Book Antiqua" w:eastAsia="Calibri" w:hAnsi="Book Antiqua"/>
              </w:rPr>
            </w:pPr>
            <w:r w:rsidRPr="00E1647C">
              <w:rPr>
                <w:rFonts w:ascii="Book Antiqua" w:eastAsia="Calibri" w:hAnsi="Book Antiqua"/>
              </w:rPr>
              <w:lastRenderedPageBreak/>
              <w:t>Undergoing any treatment of the affected hand up to 90 d prior to commencement of the trial</w:t>
            </w:r>
          </w:p>
        </w:tc>
      </w:tr>
      <w:tr w:rsidR="00455A97" w:rsidRPr="00E1647C" w14:paraId="413B9982" w14:textId="77777777" w:rsidTr="00E523DF">
        <w:tc>
          <w:tcPr>
            <w:tcW w:w="4811" w:type="dxa"/>
            <w:hideMark/>
          </w:tcPr>
          <w:p w14:paraId="7C7A7C63"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Positive table-top test (a patient fails to lay the palm of the hand and the fingers flat on a table surface)</w:t>
            </w:r>
          </w:p>
        </w:tc>
        <w:tc>
          <w:tcPr>
            <w:tcW w:w="4817" w:type="dxa"/>
            <w:hideMark/>
          </w:tcPr>
          <w:p w14:paraId="0202D1E9" w14:textId="77777777" w:rsidR="00455A97" w:rsidRPr="00E1647C" w:rsidRDefault="00455A97" w:rsidP="00E523DF">
            <w:pPr>
              <w:snapToGrid w:val="0"/>
              <w:spacing w:line="360" w:lineRule="auto"/>
              <w:jc w:val="center"/>
              <w:rPr>
                <w:rFonts w:ascii="Book Antiqua" w:eastAsia="Calibri" w:hAnsi="Book Antiqua"/>
              </w:rPr>
            </w:pPr>
            <w:r w:rsidRPr="00E1647C">
              <w:rPr>
                <w:rFonts w:ascii="Book Antiqua" w:eastAsia="Calibri" w:hAnsi="Book Antiqua"/>
              </w:rPr>
              <w:t>Known systemic hypersensitivity to collagenase or any of the other components of the product</w:t>
            </w:r>
          </w:p>
        </w:tc>
      </w:tr>
      <w:tr w:rsidR="00455A97" w:rsidRPr="00E1647C" w14:paraId="3C42CA6F" w14:textId="77777777" w:rsidTr="00E523DF">
        <w:tc>
          <w:tcPr>
            <w:tcW w:w="4811" w:type="dxa"/>
            <w:hideMark/>
          </w:tcPr>
          <w:p w14:paraId="267CDD1B"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 xml:space="preserve">TPED ≥ 45° (that is greater than or equal to </w:t>
            </w:r>
            <w:r w:rsidRPr="00E1647C">
              <w:rPr>
                <w:rFonts w:ascii="Book Antiqua" w:hAnsi="Book Antiqua"/>
              </w:rPr>
              <w:t>the</w:t>
            </w:r>
            <w:r w:rsidRPr="00E1647C">
              <w:rPr>
                <w:rFonts w:ascii="Book Antiqua" w:eastAsia="Calibri" w:hAnsi="Book Antiqua"/>
              </w:rPr>
              <w:t xml:space="preserve"> second stage according to t</w:t>
            </w:r>
            <w:r w:rsidRPr="00E1647C">
              <w:rPr>
                <w:rFonts w:ascii="Book Antiqua" w:hAnsi="Book Antiqua"/>
              </w:rPr>
              <w:t xml:space="preserve">he </w:t>
            </w:r>
            <w:proofErr w:type="spellStart"/>
            <w:r w:rsidRPr="00E1647C">
              <w:rPr>
                <w:rFonts w:ascii="Book Antiqua" w:eastAsia="Calibri" w:hAnsi="Book Antiqua"/>
              </w:rPr>
              <w:t>Tubiana-Michon</w:t>
            </w:r>
            <w:proofErr w:type="spellEnd"/>
            <w:r w:rsidRPr="00E1647C">
              <w:rPr>
                <w:rFonts w:ascii="Book Antiqua" w:eastAsia="Calibri" w:hAnsi="Book Antiqua"/>
              </w:rPr>
              <w:t xml:space="preserve"> classification)</w:t>
            </w:r>
          </w:p>
        </w:tc>
        <w:tc>
          <w:tcPr>
            <w:tcW w:w="4817" w:type="dxa"/>
            <w:hideMark/>
          </w:tcPr>
          <w:p w14:paraId="1F3B2D3A" w14:textId="77777777" w:rsidR="00455A97" w:rsidRPr="00E1647C" w:rsidRDefault="00455A97" w:rsidP="00E523DF">
            <w:pPr>
              <w:snapToGrid w:val="0"/>
              <w:spacing w:line="360" w:lineRule="auto"/>
              <w:jc w:val="center"/>
              <w:rPr>
                <w:rFonts w:ascii="Book Antiqua" w:eastAsia="Calibri" w:hAnsi="Book Antiqua"/>
              </w:rPr>
            </w:pPr>
            <w:r w:rsidRPr="00E1647C">
              <w:rPr>
                <w:rFonts w:ascii="Book Antiqua" w:eastAsia="Calibri" w:hAnsi="Book Antiqua"/>
              </w:rPr>
              <w:t>Presence of other psychiatric or organic conditions that could jeopardize the</w:t>
            </w:r>
            <w:r w:rsidRPr="00E1647C">
              <w:rPr>
                <w:rFonts w:ascii="Book Antiqua" w:hAnsi="Book Antiqua"/>
              </w:rPr>
              <w:t xml:space="preserve"> </w:t>
            </w:r>
            <w:r w:rsidRPr="00E1647C">
              <w:rPr>
                <w:rFonts w:ascii="Book Antiqua" w:eastAsia="Calibri" w:hAnsi="Book Antiqua"/>
              </w:rPr>
              <w:t>patient’s compliance</w:t>
            </w:r>
          </w:p>
        </w:tc>
      </w:tr>
      <w:tr w:rsidR="00455A97" w:rsidRPr="00E1647C" w14:paraId="293A3236" w14:textId="77777777" w:rsidTr="00E523DF">
        <w:tc>
          <w:tcPr>
            <w:tcW w:w="4811" w:type="dxa"/>
            <w:hideMark/>
          </w:tcPr>
          <w:p w14:paraId="695CDF49"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Palpable cord</w:t>
            </w:r>
          </w:p>
        </w:tc>
        <w:tc>
          <w:tcPr>
            <w:tcW w:w="4817" w:type="dxa"/>
          </w:tcPr>
          <w:p w14:paraId="2AEEE0FE" w14:textId="77777777" w:rsidR="00455A97" w:rsidRPr="00E1647C" w:rsidRDefault="00455A97" w:rsidP="00E523DF">
            <w:pPr>
              <w:suppressAutoHyphens/>
              <w:snapToGrid w:val="0"/>
              <w:spacing w:line="360" w:lineRule="auto"/>
              <w:jc w:val="center"/>
              <w:rPr>
                <w:rFonts w:ascii="Book Antiqua" w:eastAsia="Calibri" w:hAnsi="Book Antiqua"/>
              </w:rPr>
            </w:pPr>
          </w:p>
        </w:tc>
      </w:tr>
      <w:tr w:rsidR="00455A97" w:rsidRPr="00E1647C" w14:paraId="0406657D" w14:textId="77777777" w:rsidTr="00E523DF">
        <w:tc>
          <w:tcPr>
            <w:tcW w:w="4811" w:type="dxa"/>
            <w:hideMark/>
          </w:tcPr>
          <w:p w14:paraId="38A51576"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Informed consent from the patient</w:t>
            </w:r>
          </w:p>
        </w:tc>
        <w:tc>
          <w:tcPr>
            <w:tcW w:w="4817" w:type="dxa"/>
          </w:tcPr>
          <w:p w14:paraId="30353386" w14:textId="77777777" w:rsidR="00455A97" w:rsidRPr="00E1647C" w:rsidRDefault="00455A97" w:rsidP="00E523DF">
            <w:pPr>
              <w:suppressAutoHyphens/>
              <w:snapToGrid w:val="0"/>
              <w:spacing w:line="360" w:lineRule="auto"/>
              <w:jc w:val="center"/>
              <w:rPr>
                <w:rFonts w:ascii="Book Antiqua" w:eastAsia="Calibri" w:hAnsi="Book Antiqua"/>
              </w:rPr>
            </w:pPr>
          </w:p>
        </w:tc>
      </w:tr>
      <w:tr w:rsidR="00455A97" w:rsidRPr="00E1647C" w14:paraId="4CF163CE" w14:textId="77777777" w:rsidTr="00E523DF">
        <w:tc>
          <w:tcPr>
            <w:tcW w:w="4811" w:type="dxa"/>
            <w:tcBorders>
              <w:bottom w:val="single" w:sz="4" w:space="0" w:color="auto"/>
            </w:tcBorders>
            <w:hideMark/>
          </w:tcPr>
          <w:p w14:paraId="04701CAB" w14:textId="77777777" w:rsidR="00455A97" w:rsidRPr="00E1647C" w:rsidRDefault="00455A97" w:rsidP="00E523DF">
            <w:pPr>
              <w:snapToGrid w:val="0"/>
              <w:spacing w:line="360" w:lineRule="auto"/>
              <w:rPr>
                <w:rFonts w:ascii="Book Antiqua" w:eastAsia="Calibri" w:hAnsi="Book Antiqua"/>
              </w:rPr>
            </w:pPr>
            <w:r w:rsidRPr="00E1647C">
              <w:rPr>
                <w:rFonts w:ascii="Book Antiqua" w:eastAsia="Calibri" w:hAnsi="Book Antiqua"/>
              </w:rPr>
              <w:t>Consent for examination according to the plan</w:t>
            </w:r>
          </w:p>
        </w:tc>
        <w:tc>
          <w:tcPr>
            <w:tcW w:w="4817" w:type="dxa"/>
            <w:tcBorders>
              <w:bottom w:val="single" w:sz="4" w:space="0" w:color="auto"/>
            </w:tcBorders>
          </w:tcPr>
          <w:p w14:paraId="5C087EB2" w14:textId="77777777" w:rsidR="00455A97" w:rsidRPr="00E1647C" w:rsidRDefault="00455A97" w:rsidP="00E523DF">
            <w:pPr>
              <w:suppressAutoHyphens/>
              <w:snapToGrid w:val="0"/>
              <w:spacing w:line="360" w:lineRule="auto"/>
              <w:jc w:val="center"/>
              <w:rPr>
                <w:rFonts w:ascii="Book Antiqua" w:eastAsia="Calibri" w:hAnsi="Book Antiqua"/>
              </w:rPr>
            </w:pPr>
          </w:p>
        </w:tc>
      </w:tr>
    </w:tbl>
    <w:p w14:paraId="638EBA50" w14:textId="2479C37D" w:rsidR="00455A97" w:rsidRPr="00E1647C" w:rsidRDefault="00455A97" w:rsidP="00E1647C">
      <w:pPr>
        <w:snapToGrid w:val="0"/>
        <w:spacing w:line="360" w:lineRule="auto"/>
        <w:jc w:val="both"/>
        <w:rPr>
          <w:rFonts w:ascii="Book Antiqua" w:eastAsia="Calibri" w:hAnsi="Book Antiqua"/>
        </w:rPr>
      </w:pPr>
      <w:r w:rsidRPr="00E1647C">
        <w:rPr>
          <w:rFonts w:ascii="Book Antiqua" w:eastAsia="Calibri" w:hAnsi="Book Antiqua"/>
        </w:rPr>
        <w:t xml:space="preserve">DC: </w:t>
      </w:r>
      <w:proofErr w:type="spellStart"/>
      <w:r w:rsidRPr="00E1647C">
        <w:rPr>
          <w:rFonts w:ascii="Book Antiqua" w:eastAsia="Calibri" w:hAnsi="Book Antiqua"/>
        </w:rPr>
        <w:t>Dupuytren’s</w:t>
      </w:r>
      <w:proofErr w:type="spellEnd"/>
      <w:r w:rsidRPr="00E1647C">
        <w:rPr>
          <w:rFonts w:ascii="Book Antiqua" w:eastAsia="Calibri" w:hAnsi="Book Antiqua"/>
        </w:rPr>
        <w:t xml:space="preserve"> contracture; PED: Passive extension deficit; MCPJ: Metacarpophalangeal joint; PIPJ: Proximal interphalangeal joint; TPED: Total passive extension deficit.</w:t>
      </w:r>
    </w:p>
    <w:p w14:paraId="758E7F27" w14:textId="77777777" w:rsidR="00455A97" w:rsidRPr="00E1647C" w:rsidRDefault="00455A97" w:rsidP="00E1647C">
      <w:pPr>
        <w:snapToGrid w:val="0"/>
        <w:spacing w:line="360" w:lineRule="auto"/>
        <w:jc w:val="both"/>
        <w:rPr>
          <w:rFonts w:ascii="Book Antiqua" w:eastAsia="Calibri" w:hAnsi="Book Antiqua"/>
          <w:b/>
        </w:rPr>
      </w:pPr>
      <w:r w:rsidRPr="00E1647C">
        <w:rPr>
          <w:rFonts w:ascii="Book Antiqua" w:eastAsia="Calibri" w:hAnsi="Book Antiqua"/>
          <w:b/>
        </w:rPr>
        <w:t xml:space="preserve"> </w:t>
      </w:r>
    </w:p>
    <w:p w14:paraId="76B0F12D" w14:textId="77777777" w:rsidR="00455A97" w:rsidRPr="00E1647C" w:rsidRDefault="00455A97" w:rsidP="00E1647C">
      <w:pPr>
        <w:snapToGrid w:val="0"/>
        <w:spacing w:line="360" w:lineRule="auto"/>
        <w:jc w:val="both"/>
        <w:rPr>
          <w:rFonts w:ascii="Book Antiqua" w:eastAsia="Calibri" w:hAnsi="Book Antiqua"/>
          <w:b/>
          <w:bCs/>
        </w:rPr>
      </w:pPr>
      <w:r w:rsidRPr="00E1647C">
        <w:rPr>
          <w:rFonts w:ascii="Book Antiqua" w:eastAsia="Calibri" w:hAnsi="Book Antiqua"/>
          <w:b/>
        </w:rPr>
        <w:t>Table 2</w:t>
      </w:r>
      <w:r w:rsidRPr="00E1647C">
        <w:rPr>
          <w:rFonts w:ascii="Book Antiqua" w:eastAsia="Calibri" w:hAnsi="Book Antiqua"/>
        </w:rPr>
        <w:t xml:space="preserve"> </w:t>
      </w:r>
      <w:r w:rsidRPr="00E1647C">
        <w:rPr>
          <w:rFonts w:ascii="Book Antiqua" w:eastAsia="Calibri" w:hAnsi="Book Antiqua"/>
          <w:b/>
          <w:bCs/>
        </w:rPr>
        <w:t xml:space="preserve">Results for patients injected at the metacarpophalangeal </w:t>
      </w:r>
      <w:proofErr w:type="gramStart"/>
      <w:r w:rsidRPr="00E1647C">
        <w:rPr>
          <w:rFonts w:ascii="Book Antiqua" w:eastAsia="Calibri" w:hAnsi="Book Antiqua"/>
          <w:b/>
          <w:bCs/>
        </w:rPr>
        <w:t>joint</w:t>
      </w:r>
      <w:proofErr w:type="gramEnd"/>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239"/>
        <w:gridCol w:w="660"/>
        <w:gridCol w:w="501"/>
        <w:gridCol w:w="621"/>
        <w:gridCol w:w="1059"/>
        <w:gridCol w:w="660"/>
        <w:gridCol w:w="495"/>
        <w:gridCol w:w="789"/>
        <w:gridCol w:w="1970"/>
      </w:tblGrid>
      <w:tr w:rsidR="00455A97" w:rsidRPr="00E523DF" w14:paraId="33408D25" w14:textId="77777777" w:rsidTr="003733AB">
        <w:trPr>
          <w:trHeight w:val="290"/>
        </w:trPr>
        <w:tc>
          <w:tcPr>
            <w:tcW w:w="722" w:type="pct"/>
            <w:tcBorders>
              <w:bottom w:val="nil"/>
            </w:tcBorders>
            <w:hideMark/>
          </w:tcPr>
          <w:p w14:paraId="7D214ED8" w14:textId="77777777" w:rsidR="00455A97" w:rsidRPr="00E523DF" w:rsidRDefault="00455A97" w:rsidP="00E523DF">
            <w:pPr>
              <w:snapToGrid w:val="0"/>
              <w:spacing w:line="360" w:lineRule="auto"/>
              <w:rPr>
                <w:rFonts w:ascii="Book Antiqua" w:eastAsia="Calibri" w:hAnsi="Book Antiqua"/>
                <w:b/>
                <w:bCs/>
              </w:rPr>
            </w:pPr>
            <w:r w:rsidRPr="00E523DF">
              <w:rPr>
                <w:rFonts w:ascii="Book Antiqua" w:eastAsia="Calibri" w:hAnsi="Book Antiqua"/>
                <w:b/>
                <w:bCs/>
              </w:rPr>
              <w:t>Patient</w:t>
            </w:r>
          </w:p>
        </w:tc>
        <w:tc>
          <w:tcPr>
            <w:tcW w:w="1630" w:type="pct"/>
            <w:gridSpan w:val="4"/>
            <w:tcBorders>
              <w:top w:val="single" w:sz="4" w:space="0" w:color="auto"/>
              <w:bottom w:val="single" w:sz="4" w:space="0" w:color="auto"/>
            </w:tcBorders>
            <w:hideMark/>
          </w:tcPr>
          <w:p w14:paraId="01DAAC49" w14:textId="77777777" w:rsidR="00455A97" w:rsidRPr="00E523DF" w:rsidRDefault="00455A97" w:rsidP="00E523DF">
            <w:pPr>
              <w:snapToGrid w:val="0"/>
              <w:spacing w:line="360" w:lineRule="auto"/>
              <w:jc w:val="center"/>
              <w:rPr>
                <w:rFonts w:ascii="Book Antiqua" w:eastAsia="Calibri" w:hAnsi="Book Antiqua"/>
                <w:b/>
                <w:bCs/>
              </w:rPr>
            </w:pPr>
            <w:r w:rsidRPr="00E523DF">
              <w:rPr>
                <w:rFonts w:ascii="Book Antiqua" w:eastAsia="Calibri" w:hAnsi="Book Antiqua"/>
                <w:b/>
                <w:bCs/>
              </w:rPr>
              <w:t>MCPJ PED in degrees</w:t>
            </w:r>
          </w:p>
        </w:tc>
        <w:tc>
          <w:tcPr>
            <w:tcW w:w="1620" w:type="pct"/>
            <w:gridSpan w:val="4"/>
            <w:tcBorders>
              <w:top w:val="single" w:sz="4" w:space="0" w:color="auto"/>
              <w:bottom w:val="single" w:sz="4" w:space="0" w:color="auto"/>
            </w:tcBorders>
            <w:hideMark/>
          </w:tcPr>
          <w:p w14:paraId="3D100AB7" w14:textId="77777777" w:rsidR="00455A97" w:rsidRPr="00E523DF" w:rsidRDefault="00455A97" w:rsidP="00E523DF">
            <w:pPr>
              <w:snapToGrid w:val="0"/>
              <w:spacing w:line="360" w:lineRule="auto"/>
              <w:jc w:val="center"/>
              <w:rPr>
                <w:rFonts w:ascii="Book Antiqua" w:eastAsia="Calibri" w:hAnsi="Book Antiqua"/>
                <w:b/>
                <w:bCs/>
              </w:rPr>
            </w:pPr>
            <w:r w:rsidRPr="00E523DF">
              <w:rPr>
                <w:rFonts w:ascii="Book Antiqua" w:eastAsia="Calibri" w:hAnsi="Book Antiqua"/>
                <w:b/>
                <w:bCs/>
              </w:rPr>
              <w:t>MCPJ TPED in degrees</w:t>
            </w:r>
          </w:p>
        </w:tc>
        <w:tc>
          <w:tcPr>
            <w:tcW w:w="1029" w:type="pct"/>
            <w:tcBorders>
              <w:top w:val="single" w:sz="4" w:space="0" w:color="auto"/>
              <w:bottom w:val="single" w:sz="4" w:space="0" w:color="auto"/>
            </w:tcBorders>
            <w:noWrap/>
            <w:hideMark/>
          </w:tcPr>
          <w:p w14:paraId="2B77F00B" w14:textId="77777777" w:rsidR="00455A97" w:rsidRPr="00E523DF" w:rsidRDefault="00455A97" w:rsidP="00E523DF">
            <w:pPr>
              <w:snapToGrid w:val="0"/>
              <w:spacing w:line="360" w:lineRule="auto"/>
              <w:jc w:val="center"/>
              <w:rPr>
                <w:rFonts w:ascii="Book Antiqua" w:eastAsia="Calibri" w:hAnsi="Book Antiqua"/>
                <w:b/>
                <w:bCs/>
              </w:rPr>
            </w:pPr>
            <w:r w:rsidRPr="00E523DF">
              <w:rPr>
                <w:rFonts w:ascii="Book Antiqua" w:eastAsia="Calibri" w:hAnsi="Book Antiqua"/>
                <w:b/>
              </w:rPr>
              <w:t>10-yr recurrence</w:t>
            </w:r>
          </w:p>
        </w:tc>
      </w:tr>
      <w:tr w:rsidR="00455A97" w:rsidRPr="00E523DF" w14:paraId="72A29A2E" w14:textId="77777777" w:rsidTr="008729B7">
        <w:trPr>
          <w:trHeight w:val="580"/>
        </w:trPr>
        <w:tc>
          <w:tcPr>
            <w:tcW w:w="600" w:type="pct"/>
            <w:tcBorders>
              <w:top w:val="nil"/>
              <w:bottom w:val="single" w:sz="4" w:space="0" w:color="auto"/>
            </w:tcBorders>
          </w:tcPr>
          <w:p w14:paraId="4E73924B" w14:textId="77777777" w:rsidR="00455A97" w:rsidRPr="00E523DF" w:rsidRDefault="00455A97" w:rsidP="00E523DF">
            <w:pPr>
              <w:snapToGrid w:val="0"/>
              <w:spacing w:line="360" w:lineRule="auto"/>
              <w:rPr>
                <w:rFonts w:ascii="Book Antiqua" w:eastAsia="Calibri" w:hAnsi="Book Antiqua"/>
                <w:b/>
                <w:bCs/>
                <w:iCs/>
              </w:rPr>
            </w:pPr>
          </w:p>
        </w:tc>
        <w:tc>
          <w:tcPr>
            <w:tcW w:w="690" w:type="pct"/>
            <w:tcBorders>
              <w:top w:val="single" w:sz="4" w:space="0" w:color="auto"/>
              <w:bottom w:val="single" w:sz="4" w:space="0" w:color="auto"/>
            </w:tcBorders>
            <w:hideMark/>
          </w:tcPr>
          <w:p w14:paraId="42C01685"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Before</w:t>
            </w:r>
          </w:p>
        </w:tc>
        <w:tc>
          <w:tcPr>
            <w:tcW w:w="381" w:type="pct"/>
            <w:tcBorders>
              <w:top w:val="single" w:sz="4" w:space="0" w:color="auto"/>
              <w:bottom w:val="single" w:sz="4" w:space="0" w:color="auto"/>
            </w:tcBorders>
            <w:hideMark/>
          </w:tcPr>
          <w:p w14:paraId="5E2CCCE6"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 xml:space="preserve">12 </w:t>
            </w:r>
            <w:proofErr w:type="spellStart"/>
            <w:r w:rsidRPr="00E523DF">
              <w:rPr>
                <w:rFonts w:ascii="Book Antiqua" w:eastAsia="Calibri" w:hAnsi="Book Antiqua"/>
                <w:b/>
                <w:bCs/>
                <w:iCs/>
              </w:rPr>
              <w:t>wk</w:t>
            </w:r>
            <w:proofErr w:type="spellEnd"/>
          </w:p>
        </w:tc>
        <w:tc>
          <w:tcPr>
            <w:tcW w:w="296" w:type="pct"/>
            <w:tcBorders>
              <w:top w:val="single" w:sz="4" w:space="0" w:color="auto"/>
              <w:bottom w:val="single" w:sz="4" w:space="0" w:color="auto"/>
            </w:tcBorders>
            <w:hideMark/>
          </w:tcPr>
          <w:p w14:paraId="77BD7290"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 xml:space="preserve">7 </w:t>
            </w:r>
            <w:proofErr w:type="spellStart"/>
            <w:r w:rsidRPr="00E523DF">
              <w:rPr>
                <w:rFonts w:ascii="Book Antiqua" w:eastAsia="Calibri" w:hAnsi="Book Antiqua"/>
                <w:b/>
                <w:bCs/>
                <w:iCs/>
              </w:rPr>
              <w:t>yr</w:t>
            </w:r>
            <w:proofErr w:type="spellEnd"/>
          </w:p>
        </w:tc>
        <w:tc>
          <w:tcPr>
            <w:tcW w:w="360" w:type="pct"/>
            <w:tcBorders>
              <w:top w:val="single" w:sz="4" w:space="0" w:color="auto"/>
              <w:bottom w:val="single" w:sz="4" w:space="0" w:color="auto"/>
            </w:tcBorders>
            <w:hideMark/>
          </w:tcPr>
          <w:p w14:paraId="39E0E471"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 xml:space="preserve">10 </w:t>
            </w:r>
            <w:proofErr w:type="spellStart"/>
            <w:r w:rsidRPr="00E523DF">
              <w:rPr>
                <w:rFonts w:ascii="Book Antiqua" w:eastAsia="Calibri" w:hAnsi="Book Antiqua"/>
                <w:b/>
                <w:bCs/>
                <w:iCs/>
              </w:rPr>
              <w:t>yr</w:t>
            </w:r>
            <w:proofErr w:type="spellEnd"/>
          </w:p>
        </w:tc>
        <w:tc>
          <w:tcPr>
            <w:tcW w:w="594" w:type="pct"/>
            <w:tcBorders>
              <w:top w:val="single" w:sz="4" w:space="0" w:color="auto"/>
              <w:bottom w:val="single" w:sz="4" w:space="0" w:color="auto"/>
            </w:tcBorders>
            <w:hideMark/>
          </w:tcPr>
          <w:p w14:paraId="03A88CB6"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Before</w:t>
            </w:r>
          </w:p>
        </w:tc>
        <w:tc>
          <w:tcPr>
            <w:tcW w:w="381" w:type="pct"/>
            <w:tcBorders>
              <w:top w:val="single" w:sz="4" w:space="0" w:color="auto"/>
              <w:bottom w:val="single" w:sz="4" w:space="0" w:color="auto"/>
            </w:tcBorders>
            <w:hideMark/>
          </w:tcPr>
          <w:p w14:paraId="742AC46E"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 xml:space="preserve">12 </w:t>
            </w:r>
            <w:proofErr w:type="spellStart"/>
            <w:r w:rsidRPr="00E523DF">
              <w:rPr>
                <w:rFonts w:ascii="Book Antiqua" w:eastAsia="Calibri" w:hAnsi="Book Antiqua"/>
                <w:b/>
                <w:bCs/>
                <w:iCs/>
              </w:rPr>
              <w:t>wk</w:t>
            </w:r>
            <w:proofErr w:type="spellEnd"/>
          </w:p>
        </w:tc>
        <w:tc>
          <w:tcPr>
            <w:tcW w:w="292" w:type="pct"/>
            <w:tcBorders>
              <w:top w:val="single" w:sz="4" w:space="0" w:color="auto"/>
              <w:bottom w:val="single" w:sz="4" w:space="0" w:color="auto"/>
            </w:tcBorders>
            <w:hideMark/>
          </w:tcPr>
          <w:p w14:paraId="27BEB782"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 xml:space="preserve">7 </w:t>
            </w:r>
            <w:proofErr w:type="spellStart"/>
            <w:r w:rsidRPr="00E523DF">
              <w:rPr>
                <w:rFonts w:ascii="Book Antiqua" w:eastAsia="Calibri" w:hAnsi="Book Antiqua"/>
                <w:b/>
                <w:bCs/>
                <w:iCs/>
              </w:rPr>
              <w:t>yr</w:t>
            </w:r>
            <w:proofErr w:type="spellEnd"/>
          </w:p>
        </w:tc>
        <w:tc>
          <w:tcPr>
            <w:tcW w:w="449" w:type="pct"/>
            <w:tcBorders>
              <w:top w:val="single" w:sz="4" w:space="0" w:color="auto"/>
              <w:bottom w:val="single" w:sz="4" w:space="0" w:color="auto"/>
            </w:tcBorders>
            <w:hideMark/>
          </w:tcPr>
          <w:p w14:paraId="5A92C054" w14:textId="77777777" w:rsidR="00455A97" w:rsidRPr="00E523DF" w:rsidRDefault="00455A97" w:rsidP="00E523DF">
            <w:pPr>
              <w:snapToGrid w:val="0"/>
              <w:spacing w:line="360" w:lineRule="auto"/>
              <w:jc w:val="center"/>
              <w:rPr>
                <w:rFonts w:ascii="Book Antiqua" w:eastAsia="Calibri" w:hAnsi="Book Antiqua"/>
                <w:b/>
                <w:bCs/>
                <w:iCs/>
              </w:rPr>
            </w:pPr>
            <w:r w:rsidRPr="00E523DF">
              <w:rPr>
                <w:rFonts w:ascii="Book Antiqua" w:eastAsia="Calibri" w:hAnsi="Book Antiqua"/>
                <w:b/>
                <w:bCs/>
                <w:iCs/>
              </w:rPr>
              <w:t xml:space="preserve">10 </w:t>
            </w:r>
            <w:proofErr w:type="spellStart"/>
            <w:r w:rsidRPr="00E523DF">
              <w:rPr>
                <w:rFonts w:ascii="Book Antiqua" w:eastAsia="Calibri" w:hAnsi="Book Antiqua"/>
                <w:b/>
                <w:bCs/>
                <w:iCs/>
              </w:rPr>
              <w:t>yr</w:t>
            </w:r>
            <w:proofErr w:type="spellEnd"/>
          </w:p>
        </w:tc>
        <w:tc>
          <w:tcPr>
            <w:tcW w:w="956" w:type="pct"/>
            <w:tcBorders>
              <w:top w:val="single" w:sz="4" w:space="0" w:color="auto"/>
              <w:bottom w:val="single" w:sz="4" w:space="0" w:color="auto"/>
            </w:tcBorders>
          </w:tcPr>
          <w:p w14:paraId="4AE94901" w14:textId="77777777" w:rsidR="00455A97" w:rsidRPr="00E523DF" w:rsidRDefault="00455A97" w:rsidP="00E523DF">
            <w:pPr>
              <w:snapToGrid w:val="0"/>
              <w:spacing w:line="360" w:lineRule="auto"/>
              <w:jc w:val="center"/>
              <w:rPr>
                <w:rFonts w:ascii="Book Antiqua" w:eastAsia="Calibri" w:hAnsi="Book Antiqua"/>
                <w:b/>
                <w:bCs/>
                <w:iCs/>
              </w:rPr>
            </w:pPr>
          </w:p>
        </w:tc>
      </w:tr>
      <w:tr w:rsidR="00455A97" w:rsidRPr="00E523DF" w14:paraId="2AE620D3" w14:textId="77777777" w:rsidTr="008729B7">
        <w:trPr>
          <w:trHeight w:val="290"/>
        </w:trPr>
        <w:tc>
          <w:tcPr>
            <w:tcW w:w="600" w:type="pct"/>
            <w:tcBorders>
              <w:top w:val="single" w:sz="4" w:space="0" w:color="auto"/>
            </w:tcBorders>
            <w:noWrap/>
            <w:hideMark/>
          </w:tcPr>
          <w:p w14:paraId="6301C959"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w:t>
            </w:r>
          </w:p>
        </w:tc>
        <w:tc>
          <w:tcPr>
            <w:tcW w:w="690" w:type="pct"/>
            <w:tcBorders>
              <w:top w:val="single" w:sz="4" w:space="0" w:color="auto"/>
            </w:tcBorders>
            <w:noWrap/>
            <w:hideMark/>
          </w:tcPr>
          <w:p w14:paraId="5696583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60</w:t>
            </w:r>
          </w:p>
        </w:tc>
        <w:tc>
          <w:tcPr>
            <w:tcW w:w="381" w:type="pct"/>
            <w:tcBorders>
              <w:top w:val="single" w:sz="4" w:space="0" w:color="auto"/>
            </w:tcBorders>
            <w:noWrap/>
            <w:hideMark/>
          </w:tcPr>
          <w:p w14:paraId="60C3EE2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tcBorders>
              <w:top w:val="single" w:sz="4" w:space="0" w:color="auto"/>
            </w:tcBorders>
            <w:noWrap/>
            <w:hideMark/>
          </w:tcPr>
          <w:p w14:paraId="57935D4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360" w:type="pct"/>
            <w:tcBorders>
              <w:top w:val="single" w:sz="4" w:space="0" w:color="auto"/>
            </w:tcBorders>
            <w:noWrap/>
            <w:hideMark/>
          </w:tcPr>
          <w:p w14:paraId="4B6D445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tcBorders>
              <w:top w:val="single" w:sz="4" w:space="0" w:color="auto"/>
            </w:tcBorders>
            <w:noWrap/>
            <w:hideMark/>
          </w:tcPr>
          <w:p w14:paraId="39E4244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1" w:type="pct"/>
            <w:tcBorders>
              <w:top w:val="single" w:sz="4" w:space="0" w:color="auto"/>
            </w:tcBorders>
            <w:noWrap/>
            <w:hideMark/>
          </w:tcPr>
          <w:p w14:paraId="0051CEF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tcBorders>
              <w:top w:val="single" w:sz="4" w:space="0" w:color="auto"/>
            </w:tcBorders>
            <w:noWrap/>
            <w:hideMark/>
          </w:tcPr>
          <w:p w14:paraId="5D7D41D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tcBorders>
              <w:top w:val="single" w:sz="4" w:space="0" w:color="auto"/>
            </w:tcBorders>
            <w:noWrap/>
            <w:hideMark/>
          </w:tcPr>
          <w:p w14:paraId="29533E0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956" w:type="pct"/>
            <w:tcBorders>
              <w:top w:val="single" w:sz="4" w:space="0" w:color="auto"/>
            </w:tcBorders>
            <w:noWrap/>
            <w:hideMark/>
          </w:tcPr>
          <w:p w14:paraId="797F7CD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40E8E6A7" w14:textId="77777777" w:rsidTr="008729B7">
        <w:trPr>
          <w:trHeight w:val="290"/>
        </w:trPr>
        <w:tc>
          <w:tcPr>
            <w:tcW w:w="600" w:type="pct"/>
            <w:noWrap/>
            <w:hideMark/>
          </w:tcPr>
          <w:p w14:paraId="5985FFEA"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w:t>
            </w:r>
          </w:p>
        </w:tc>
        <w:tc>
          <w:tcPr>
            <w:tcW w:w="690" w:type="pct"/>
            <w:noWrap/>
            <w:hideMark/>
          </w:tcPr>
          <w:p w14:paraId="04B795D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75</w:t>
            </w:r>
          </w:p>
        </w:tc>
        <w:tc>
          <w:tcPr>
            <w:tcW w:w="381" w:type="pct"/>
            <w:noWrap/>
            <w:hideMark/>
          </w:tcPr>
          <w:p w14:paraId="11FD21A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3701638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4B550E8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191B705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75</w:t>
            </w:r>
          </w:p>
        </w:tc>
        <w:tc>
          <w:tcPr>
            <w:tcW w:w="381" w:type="pct"/>
            <w:noWrap/>
            <w:hideMark/>
          </w:tcPr>
          <w:p w14:paraId="4CB199E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546982F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6ED20DF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956" w:type="pct"/>
            <w:noWrap/>
            <w:hideMark/>
          </w:tcPr>
          <w:p w14:paraId="0B6F1E4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62FF21EE" w14:textId="77777777" w:rsidTr="008729B7">
        <w:trPr>
          <w:trHeight w:val="290"/>
        </w:trPr>
        <w:tc>
          <w:tcPr>
            <w:tcW w:w="600" w:type="pct"/>
            <w:noWrap/>
            <w:hideMark/>
          </w:tcPr>
          <w:p w14:paraId="41E5673D"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3</w:t>
            </w:r>
          </w:p>
        </w:tc>
        <w:tc>
          <w:tcPr>
            <w:tcW w:w="690" w:type="pct"/>
            <w:noWrap/>
            <w:hideMark/>
          </w:tcPr>
          <w:p w14:paraId="18B66F7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29DE2B8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4B39907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7A683A0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0B87616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63B1A40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30EEB66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50D84BA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14DC503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2182EC97" w14:textId="77777777" w:rsidTr="008729B7">
        <w:trPr>
          <w:trHeight w:val="290"/>
        </w:trPr>
        <w:tc>
          <w:tcPr>
            <w:tcW w:w="600" w:type="pct"/>
            <w:noWrap/>
            <w:hideMark/>
          </w:tcPr>
          <w:p w14:paraId="70C58545"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4</w:t>
            </w:r>
          </w:p>
        </w:tc>
        <w:tc>
          <w:tcPr>
            <w:tcW w:w="690" w:type="pct"/>
            <w:noWrap/>
            <w:hideMark/>
          </w:tcPr>
          <w:p w14:paraId="649691C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7F63D79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345364B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360" w:type="pct"/>
            <w:noWrap/>
            <w:hideMark/>
          </w:tcPr>
          <w:p w14:paraId="7E4BDA2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594" w:type="pct"/>
            <w:noWrap/>
            <w:hideMark/>
          </w:tcPr>
          <w:p w14:paraId="3EFD1F4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60</w:t>
            </w:r>
          </w:p>
        </w:tc>
        <w:tc>
          <w:tcPr>
            <w:tcW w:w="381" w:type="pct"/>
            <w:noWrap/>
            <w:hideMark/>
          </w:tcPr>
          <w:p w14:paraId="0FA5AC4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61CDFBB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363DE3C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956" w:type="pct"/>
            <w:noWrap/>
            <w:hideMark/>
          </w:tcPr>
          <w:p w14:paraId="7F59579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6794CFD7" w14:textId="77777777" w:rsidTr="008729B7">
        <w:trPr>
          <w:trHeight w:val="290"/>
        </w:trPr>
        <w:tc>
          <w:tcPr>
            <w:tcW w:w="600" w:type="pct"/>
            <w:noWrap/>
            <w:hideMark/>
          </w:tcPr>
          <w:p w14:paraId="36BB2C81"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5</w:t>
            </w:r>
          </w:p>
        </w:tc>
        <w:tc>
          <w:tcPr>
            <w:tcW w:w="690" w:type="pct"/>
            <w:noWrap/>
            <w:hideMark/>
          </w:tcPr>
          <w:p w14:paraId="45A72DE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3999A78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56BBC18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7BFB29D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6D80C48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55</w:t>
            </w:r>
          </w:p>
        </w:tc>
        <w:tc>
          <w:tcPr>
            <w:tcW w:w="381" w:type="pct"/>
            <w:noWrap/>
            <w:hideMark/>
          </w:tcPr>
          <w:p w14:paraId="7FFFEAC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17DE7A4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4D05F99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7945031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0CB95CAA" w14:textId="77777777" w:rsidTr="008729B7">
        <w:trPr>
          <w:trHeight w:val="290"/>
        </w:trPr>
        <w:tc>
          <w:tcPr>
            <w:tcW w:w="600" w:type="pct"/>
            <w:noWrap/>
            <w:hideMark/>
          </w:tcPr>
          <w:p w14:paraId="52F64B63"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6</w:t>
            </w:r>
          </w:p>
        </w:tc>
        <w:tc>
          <w:tcPr>
            <w:tcW w:w="690" w:type="pct"/>
            <w:noWrap/>
            <w:hideMark/>
          </w:tcPr>
          <w:p w14:paraId="4DB6FE7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90</w:t>
            </w:r>
          </w:p>
        </w:tc>
        <w:tc>
          <w:tcPr>
            <w:tcW w:w="381" w:type="pct"/>
            <w:noWrap/>
            <w:hideMark/>
          </w:tcPr>
          <w:p w14:paraId="004CEB7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21F295C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7268500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594" w:type="pct"/>
            <w:noWrap/>
            <w:hideMark/>
          </w:tcPr>
          <w:p w14:paraId="26D2096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100</w:t>
            </w:r>
          </w:p>
        </w:tc>
        <w:tc>
          <w:tcPr>
            <w:tcW w:w="381" w:type="pct"/>
            <w:noWrap/>
            <w:hideMark/>
          </w:tcPr>
          <w:p w14:paraId="62BED85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4E7E05A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53ABAA2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956" w:type="pct"/>
            <w:noWrap/>
            <w:hideMark/>
          </w:tcPr>
          <w:p w14:paraId="7BABE69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404033A3" w14:textId="77777777" w:rsidTr="008729B7">
        <w:trPr>
          <w:trHeight w:val="290"/>
        </w:trPr>
        <w:tc>
          <w:tcPr>
            <w:tcW w:w="600" w:type="pct"/>
            <w:noWrap/>
            <w:hideMark/>
          </w:tcPr>
          <w:p w14:paraId="3E248F58"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7</w:t>
            </w:r>
          </w:p>
        </w:tc>
        <w:tc>
          <w:tcPr>
            <w:tcW w:w="690" w:type="pct"/>
            <w:noWrap/>
            <w:hideMark/>
          </w:tcPr>
          <w:p w14:paraId="1B9BF58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49278F6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0DB5BF0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106D7FF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53D361E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6F5FAAB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4425197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5E4F45D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2237583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3302CE28" w14:textId="77777777" w:rsidTr="008729B7">
        <w:trPr>
          <w:trHeight w:val="290"/>
        </w:trPr>
        <w:tc>
          <w:tcPr>
            <w:tcW w:w="600" w:type="pct"/>
            <w:noWrap/>
            <w:hideMark/>
          </w:tcPr>
          <w:p w14:paraId="7A09BF24"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8</w:t>
            </w:r>
          </w:p>
        </w:tc>
        <w:tc>
          <w:tcPr>
            <w:tcW w:w="690" w:type="pct"/>
            <w:noWrap/>
            <w:hideMark/>
          </w:tcPr>
          <w:p w14:paraId="62F6BA7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2E5D5BB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4E93B96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143C299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63144DC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1CF9003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178B3DC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53CD499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058DFBD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11AAA68D" w14:textId="77777777" w:rsidTr="008729B7">
        <w:trPr>
          <w:trHeight w:val="290"/>
        </w:trPr>
        <w:tc>
          <w:tcPr>
            <w:tcW w:w="600" w:type="pct"/>
            <w:noWrap/>
            <w:hideMark/>
          </w:tcPr>
          <w:p w14:paraId="0DAB9BB7"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9</w:t>
            </w:r>
          </w:p>
        </w:tc>
        <w:tc>
          <w:tcPr>
            <w:tcW w:w="690" w:type="pct"/>
            <w:noWrap/>
            <w:hideMark/>
          </w:tcPr>
          <w:p w14:paraId="0B81846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02C099B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31D4D8F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4D94686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594" w:type="pct"/>
            <w:noWrap/>
            <w:hideMark/>
          </w:tcPr>
          <w:p w14:paraId="51752A4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95</w:t>
            </w:r>
          </w:p>
        </w:tc>
        <w:tc>
          <w:tcPr>
            <w:tcW w:w="381" w:type="pct"/>
            <w:noWrap/>
            <w:hideMark/>
          </w:tcPr>
          <w:p w14:paraId="16E2D15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168696C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445340C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956" w:type="pct"/>
            <w:noWrap/>
            <w:hideMark/>
          </w:tcPr>
          <w:p w14:paraId="48E844F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02B1844B" w14:textId="77777777" w:rsidTr="008729B7">
        <w:trPr>
          <w:trHeight w:val="290"/>
        </w:trPr>
        <w:tc>
          <w:tcPr>
            <w:tcW w:w="600" w:type="pct"/>
            <w:noWrap/>
            <w:hideMark/>
          </w:tcPr>
          <w:p w14:paraId="5AC43B80"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lastRenderedPageBreak/>
              <w:t>10</w:t>
            </w:r>
          </w:p>
        </w:tc>
        <w:tc>
          <w:tcPr>
            <w:tcW w:w="690" w:type="pct"/>
            <w:noWrap/>
            <w:hideMark/>
          </w:tcPr>
          <w:p w14:paraId="352B73E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1" w:type="pct"/>
            <w:noWrap/>
            <w:hideMark/>
          </w:tcPr>
          <w:p w14:paraId="5F09DC3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1852743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2E411EF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35</w:t>
            </w:r>
          </w:p>
        </w:tc>
        <w:tc>
          <w:tcPr>
            <w:tcW w:w="594" w:type="pct"/>
            <w:noWrap/>
            <w:hideMark/>
          </w:tcPr>
          <w:p w14:paraId="134E0AC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75</w:t>
            </w:r>
          </w:p>
        </w:tc>
        <w:tc>
          <w:tcPr>
            <w:tcW w:w="381" w:type="pct"/>
            <w:noWrap/>
            <w:hideMark/>
          </w:tcPr>
          <w:p w14:paraId="33FF4ED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6480D8A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3E03BE1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956" w:type="pct"/>
            <w:noWrap/>
            <w:hideMark/>
          </w:tcPr>
          <w:p w14:paraId="309FEF7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7CE9FF4B" w14:textId="77777777" w:rsidTr="008729B7">
        <w:trPr>
          <w:trHeight w:val="290"/>
        </w:trPr>
        <w:tc>
          <w:tcPr>
            <w:tcW w:w="600" w:type="pct"/>
            <w:noWrap/>
            <w:hideMark/>
          </w:tcPr>
          <w:p w14:paraId="6F2CD43C"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11</w:t>
            </w:r>
          </w:p>
        </w:tc>
        <w:tc>
          <w:tcPr>
            <w:tcW w:w="690" w:type="pct"/>
            <w:noWrap/>
            <w:hideMark/>
          </w:tcPr>
          <w:p w14:paraId="25D6FB5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1" w:type="pct"/>
            <w:noWrap/>
            <w:hideMark/>
          </w:tcPr>
          <w:p w14:paraId="4374CE4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7319A6C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360" w:type="pct"/>
            <w:noWrap/>
            <w:hideMark/>
          </w:tcPr>
          <w:p w14:paraId="3A1FC9E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594" w:type="pct"/>
            <w:noWrap/>
            <w:hideMark/>
          </w:tcPr>
          <w:p w14:paraId="70908F6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1" w:type="pct"/>
            <w:noWrap/>
            <w:hideMark/>
          </w:tcPr>
          <w:p w14:paraId="74D989D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588A55B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4E0778D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956" w:type="pct"/>
            <w:noWrap/>
            <w:hideMark/>
          </w:tcPr>
          <w:p w14:paraId="0FB3B9C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0B17E105" w14:textId="77777777" w:rsidTr="008729B7">
        <w:trPr>
          <w:trHeight w:val="290"/>
        </w:trPr>
        <w:tc>
          <w:tcPr>
            <w:tcW w:w="600" w:type="pct"/>
            <w:noWrap/>
            <w:hideMark/>
          </w:tcPr>
          <w:p w14:paraId="37F3ECD0"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12</w:t>
            </w:r>
          </w:p>
        </w:tc>
        <w:tc>
          <w:tcPr>
            <w:tcW w:w="690" w:type="pct"/>
            <w:noWrap/>
            <w:hideMark/>
          </w:tcPr>
          <w:p w14:paraId="23D0B81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1933EE2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7843274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4347A17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2E0A530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5D203CF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38CF882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0CA7116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0052FF4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70372114" w14:textId="77777777" w:rsidTr="008729B7">
        <w:trPr>
          <w:trHeight w:val="290"/>
        </w:trPr>
        <w:tc>
          <w:tcPr>
            <w:tcW w:w="600" w:type="pct"/>
            <w:noWrap/>
            <w:hideMark/>
          </w:tcPr>
          <w:p w14:paraId="2E204653"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13</w:t>
            </w:r>
          </w:p>
        </w:tc>
        <w:tc>
          <w:tcPr>
            <w:tcW w:w="690" w:type="pct"/>
            <w:noWrap/>
            <w:hideMark/>
          </w:tcPr>
          <w:p w14:paraId="2736A74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76BBFDC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2504DA6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463CA9A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594" w:type="pct"/>
            <w:noWrap/>
            <w:hideMark/>
          </w:tcPr>
          <w:p w14:paraId="2045DAB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32E37C6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5C28A64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1E7EEAD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956" w:type="pct"/>
            <w:noWrap/>
            <w:hideMark/>
          </w:tcPr>
          <w:p w14:paraId="06045B8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7059F18A" w14:textId="77777777" w:rsidTr="008729B7">
        <w:trPr>
          <w:trHeight w:val="290"/>
        </w:trPr>
        <w:tc>
          <w:tcPr>
            <w:tcW w:w="600" w:type="pct"/>
            <w:noWrap/>
            <w:hideMark/>
          </w:tcPr>
          <w:p w14:paraId="0DFCE578"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14</w:t>
            </w:r>
          </w:p>
        </w:tc>
        <w:tc>
          <w:tcPr>
            <w:tcW w:w="690" w:type="pct"/>
            <w:noWrap/>
            <w:hideMark/>
          </w:tcPr>
          <w:p w14:paraId="39FBE0F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0EF262A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03BFBBB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6D906E6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58E793D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471EC09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01D06BB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449" w:type="pct"/>
            <w:noWrap/>
            <w:hideMark/>
          </w:tcPr>
          <w:p w14:paraId="33C1A1D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956" w:type="pct"/>
            <w:noWrap/>
            <w:hideMark/>
          </w:tcPr>
          <w:p w14:paraId="266AF58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41FD209D" w14:textId="77777777" w:rsidTr="008729B7">
        <w:trPr>
          <w:trHeight w:val="290"/>
        </w:trPr>
        <w:tc>
          <w:tcPr>
            <w:tcW w:w="600" w:type="pct"/>
            <w:noWrap/>
            <w:hideMark/>
          </w:tcPr>
          <w:p w14:paraId="45942F7F"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15</w:t>
            </w:r>
          </w:p>
        </w:tc>
        <w:tc>
          <w:tcPr>
            <w:tcW w:w="690" w:type="pct"/>
            <w:noWrap/>
            <w:hideMark/>
          </w:tcPr>
          <w:p w14:paraId="60EEF86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4ABD268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557C7E2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23FFBDD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252197C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14C85E2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65D09BC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449" w:type="pct"/>
            <w:noWrap/>
            <w:hideMark/>
          </w:tcPr>
          <w:p w14:paraId="0EF47E6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54A1105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7CAA669F" w14:textId="77777777" w:rsidTr="008729B7">
        <w:trPr>
          <w:trHeight w:val="290"/>
        </w:trPr>
        <w:tc>
          <w:tcPr>
            <w:tcW w:w="600" w:type="pct"/>
            <w:noWrap/>
            <w:hideMark/>
          </w:tcPr>
          <w:p w14:paraId="26D911A9"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16</w:t>
            </w:r>
          </w:p>
        </w:tc>
        <w:tc>
          <w:tcPr>
            <w:tcW w:w="690" w:type="pct"/>
            <w:noWrap/>
            <w:hideMark/>
          </w:tcPr>
          <w:p w14:paraId="7087461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1098444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3C7F6D7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60" w:type="pct"/>
            <w:noWrap/>
            <w:hideMark/>
          </w:tcPr>
          <w:p w14:paraId="7F97781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594" w:type="pct"/>
            <w:noWrap/>
            <w:hideMark/>
          </w:tcPr>
          <w:p w14:paraId="70E7394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718E90F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055D65E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6B19F0C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956" w:type="pct"/>
            <w:noWrap/>
            <w:hideMark/>
          </w:tcPr>
          <w:p w14:paraId="5D3606A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499EF05E" w14:textId="77777777" w:rsidTr="008729B7">
        <w:trPr>
          <w:trHeight w:val="290"/>
        </w:trPr>
        <w:tc>
          <w:tcPr>
            <w:tcW w:w="600" w:type="pct"/>
            <w:noWrap/>
            <w:hideMark/>
          </w:tcPr>
          <w:p w14:paraId="302FCAD0"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17</w:t>
            </w:r>
          </w:p>
        </w:tc>
        <w:tc>
          <w:tcPr>
            <w:tcW w:w="690" w:type="pct"/>
            <w:noWrap/>
            <w:hideMark/>
          </w:tcPr>
          <w:p w14:paraId="34845A8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5491425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63AAA28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242AD5B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1A56775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022C5F7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7B56B6B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48AD431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956" w:type="pct"/>
            <w:noWrap/>
            <w:hideMark/>
          </w:tcPr>
          <w:p w14:paraId="39F3660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67FC497C" w14:textId="77777777" w:rsidTr="008729B7">
        <w:trPr>
          <w:trHeight w:val="290"/>
        </w:trPr>
        <w:tc>
          <w:tcPr>
            <w:tcW w:w="600" w:type="pct"/>
            <w:noWrap/>
            <w:hideMark/>
          </w:tcPr>
          <w:p w14:paraId="71781259"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18</w:t>
            </w:r>
          </w:p>
        </w:tc>
        <w:tc>
          <w:tcPr>
            <w:tcW w:w="690" w:type="pct"/>
            <w:noWrap/>
            <w:hideMark/>
          </w:tcPr>
          <w:p w14:paraId="2664D61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1" w:type="pct"/>
            <w:noWrap/>
            <w:hideMark/>
          </w:tcPr>
          <w:p w14:paraId="05772B6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47C97EA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360" w:type="pct"/>
            <w:noWrap/>
            <w:hideMark/>
          </w:tcPr>
          <w:p w14:paraId="180C1A1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594" w:type="pct"/>
            <w:noWrap/>
            <w:hideMark/>
          </w:tcPr>
          <w:p w14:paraId="2351CD4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80</w:t>
            </w:r>
          </w:p>
        </w:tc>
        <w:tc>
          <w:tcPr>
            <w:tcW w:w="381" w:type="pct"/>
            <w:noWrap/>
            <w:hideMark/>
          </w:tcPr>
          <w:p w14:paraId="143C1BD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6104F02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157DFB5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956" w:type="pct"/>
            <w:noWrap/>
            <w:hideMark/>
          </w:tcPr>
          <w:p w14:paraId="1D1FCCB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6776363C" w14:textId="77777777" w:rsidTr="008729B7">
        <w:trPr>
          <w:trHeight w:val="290"/>
        </w:trPr>
        <w:tc>
          <w:tcPr>
            <w:tcW w:w="600" w:type="pct"/>
            <w:noWrap/>
            <w:hideMark/>
          </w:tcPr>
          <w:p w14:paraId="549C1A2C"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19</w:t>
            </w:r>
          </w:p>
        </w:tc>
        <w:tc>
          <w:tcPr>
            <w:tcW w:w="690" w:type="pct"/>
            <w:noWrap/>
            <w:hideMark/>
          </w:tcPr>
          <w:p w14:paraId="03A4FB0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6B3FFF3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112F6EA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63B4A5A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594" w:type="pct"/>
            <w:noWrap/>
            <w:hideMark/>
          </w:tcPr>
          <w:p w14:paraId="2443DF3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5AD7423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0F14B7F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449" w:type="pct"/>
            <w:noWrap/>
            <w:hideMark/>
          </w:tcPr>
          <w:p w14:paraId="28E1383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956" w:type="pct"/>
            <w:noWrap/>
            <w:hideMark/>
          </w:tcPr>
          <w:p w14:paraId="63379C5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1A7A41CF" w14:textId="77777777" w:rsidTr="008729B7">
        <w:trPr>
          <w:trHeight w:val="290"/>
        </w:trPr>
        <w:tc>
          <w:tcPr>
            <w:tcW w:w="600" w:type="pct"/>
            <w:noWrap/>
            <w:hideMark/>
          </w:tcPr>
          <w:p w14:paraId="3D0B7A35"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20</w:t>
            </w:r>
          </w:p>
        </w:tc>
        <w:tc>
          <w:tcPr>
            <w:tcW w:w="690" w:type="pct"/>
            <w:noWrap/>
            <w:hideMark/>
          </w:tcPr>
          <w:p w14:paraId="7C5C17F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74117C2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5DD5FC4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753CFF1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594" w:type="pct"/>
            <w:noWrap/>
            <w:hideMark/>
          </w:tcPr>
          <w:p w14:paraId="401335D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3C05C90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44FE13C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62493A9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956" w:type="pct"/>
            <w:noWrap/>
            <w:hideMark/>
          </w:tcPr>
          <w:p w14:paraId="2E58A9E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7ABF8CB2" w14:textId="77777777" w:rsidTr="008729B7">
        <w:trPr>
          <w:trHeight w:val="290"/>
        </w:trPr>
        <w:tc>
          <w:tcPr>
            <w:tcW w:w="600" w:type="pct"/>
            <w:noWrap/>
            <w:hideMark/>
          </w:tcPr>
          <w:p w14:paraId="5F3B5B98"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21</w:t>
            </w:r>
          </w:p>
        </w:tc>
        <w:tc>
          <w:tcPr>
            <w:tcW w:w="690" w:type="pct"/>
            <w:noWrap/>
            <w:hideMark/>
          </w:tcPr>
          <w:p w14:paraId="0335B54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80</w:t>
            </w:r>
          </w:p>
        </w:tc>
        <w:tc>
          <w:tcPr>
            <w:tcW w:w="381" w:type="pct"/>
            <w:noWrap/>
            <w:hideMark/>
          </w:tcPr>
          <w:p w14:paraId="3E79381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4B68D00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0F00691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1DCC701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95</w:t>
            </w:r>
          </w:p>
        </w:tc>
        <w:tc>
          <w:tcPr>
            <w:tcW w:w="381" w:type="pct"/>
            <w:noWrap/>
            <w:hideMark/>
          </w:tcPr>
          <w:p w14:paraId="46F43EC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231922C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1657CE8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956" w:type="pct"/>
            <w:noWrap/>
            <w:hideMark/>
          </w:tcPr>
          <w:p w14:paraId="419B37F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085D1891" w14:textId="77777777" w:rsidTr="008729B7">
        <w:trPr>
          <w:trHeight w:val="290"/>
        </w:trPr>
        <w:tc>
          <w:tcPr>
            <w:tcW w:w="600" w:type="pct"/>
            <w:noWrap/>
            <w:hideMark/>
          </w:tcPr>
          <w:p w14:paraId="218573D0"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22</w:t>
            </w:r>
          </w:p>
        </w:tc>
        <w:tc>
          <w:tcPr>
            <w:tcW w:w="690" w:type="pct"/>
            <w:noWrap/>
            <w:hideMark/>
          </w:tcPr>
          <w:p w14:paraId="17B8C2D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26166DA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457922B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533697A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594" w:type="pct"/>
            <w:noWrap/>
            <w:hideMark/>
          </w:tcPr>
          <w:p w14:paraId="7064F08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6B6D605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5E159AA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449" w:type="pct"/>
            <w:noWrap/>
            <w:hideMark/>
          </w:tcPr>
          <w:p w14:paraId="7DDC048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956" w:type="pct"/>
            <w:noWrap/>
            <w:hideMark/>
          </w:tcPr>
          <w:p w14:paraId="7CA606B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58520541" w14:textId="77777777" w:rsidTr="008729B7">
        <w:trPr>
          <w:trHeight w:val="290"/>
        </w:trPr>
        <w:tc>
          <w:tcPr>
            <w:tcW w:w="600" w:type="pct"/>
            <w:noWrap/>
            <w:hideMark/>
          </w:tcPr>
          <w:p w14:paraId="7684240D"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23</w:t>
            </w:r>
          </w:p>
        </w:tc>
        <w:tc>
          <w:tcPr>
            <w:tcW w:w="690" w:type="pct"/>
            <w:noWrap/>
            <w:hideMark/>
          </w:tcPr>
          <w:p w14:paraId="4667FB7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1E26B7B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4E626C6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360" w:type="pct"/>
            <w:noWrap/>
            <w:hideMark/>
          </w:tcPr>
          <w:p w14:paraId="30E66AF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594" w:type="pct"/>
            <w:noWrap/>
            <w:hideMark/>
          </w:tcPr>
          <w:p w14:paraId="12A33A2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1AFA1C7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0822F39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3FE708E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956" w:type="pct"/>
            <w:noWrap/>
            <w:hideMark/>
          </w:tcPr>
          <w:p w14:paraId="1D4E1A4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33A2C36D" w14:textId="77777777" w:rsidTr="008729B7">
        <w:trPr>
          <w:trHeight w:val="290"/>
        </w:trPr>
        <w:tc>
          <w:tcPr>
            <w:tcW w:w="600" w:type="pct"/>
            <w:noWrap/>
            <w:hideMark/>
          </w:tcPr>
          <w:p w14:paraId="5DA0800E"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24</w:t>
            </w:r>
          </w:p>
        </w:tc>
        <w:tc>
          <w:tcPr>
            <w:tcW w:w="690" w:type="pct"/>
            <w:noWrap/>
            <w:hideMark/>
          </w:tcPr>
          <w:p w14:paraId="715D731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29147F8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126C95B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6AB942A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603E2BE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4C27EC3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292" w:type="pct"/>
            <w:noWrap/>
            <w:hideMark/>
          </w:tcPr>
          <w:p w14:paraId="329E51B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7EB117B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6AE6CF1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1EB60C2D" w14:textId="77777777" w:rsidTr="008729B7">
        <w:trPr>
          <w:trHeight w:val="290"/>
        </w:trPr>
        <w:tc>
          <w:tcPr>
            <w:tcW w:w="600" w:type="pct"/>
            <w:noWrap/>
            <w:hideMark/>
          </w:tcPr>
          <w:p w14:paraId="062FF701"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25</w:t>
            </w:r>
          </w:p>
        </w:tc>
        <w:tc>
          <w:tcPr>
            <w:tcW w:w="690" w:type="pct"/>
            <w:noWrap/>
            <w:hideMark/>
          </w:tcPr>
          <w:p w14:paraId="7923A2F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6731155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610C521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30B631F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58A8BDD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5C88599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75E0F5C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5242A96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35</w:t>
            </w:r>
          </w:p>
        </w:tc>
        <w:tc>
          <w:tcPr>
            <w:tcW w:w="956" w:type="pct"/>
            <w:noWrap/>
            <w:hideMark/>
          </w:tcPr>
          <w:p w14:paraId="626A2FB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0518ED6F" w14:textId="77777777" w:rsidTr="008729B7">
        <w:trPr>
          <w:trHeight w:val="290"/>
        </w:trPr>
        <w:tc>
          <w:tcPr>
            <w:tcW w:w="600" w:type="pct"/>
            <w:noWrap/>
            <w:hideMark/>
          </w:tcPr>
          <w:p w14:paraId="48FDDBC3"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26</w:t>
            </w:r>
          </w:p>
        </w:tc>
        <w:tc>
          <w:tcPr>
            <w:tcW w:w="690" w:type="pct"/>
            <w:noWrap/>
            <w:hideMark/>
          </w:tcPr>
          <w:p w14:paraId="4DE4914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54A5DE3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7A4A5E6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1215B79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594" w:type="pct"/>
            <w:noWrap/>
            <w:hideMark/>
          </w:tcPr>
          <w:p w14:paraId="6631120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038D0E7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55703A4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4D7984B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956" w:type="pct"/>
            <w:noWrap/>
            <w:hideMark/>
          </w:tcPr>
          <w:p w14:paraId="49E5848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754E5AC9" w14:textId="77777777" w:rsidTr="008729B7">
        <w:trPr>
          <w:trHeight w:val="290"/>
        </w:trPr>
        <w:tc>
          <w:tcPr>
            <w:tcW w:w="600" w:type="pct"/>
            <w:noWrap/>
            <w:hideMark/>
          </w:tcPr>
          <w:p w14:paraId="28596104"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27</w:t>
            </w:r>
          </w:p>
        </w:tc>
        <w:tc>
          <w:tcPr>
            <w:tcW w:w="690" w:type="pct"/>
            <w:noWrap/>
            <w:hideMark/>
          </w:tcPr>
          <w:p w14:paraId="07EB97F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65</w:t>
            </w:r>
          </w:p>
        </w:tc>
        <w:tc>
          <w:tcPr>
            <w:tcW w:w="381" w:type="pct"/>
            <w:noWrap/>
            <w:hideMark/>
          </w:tcPr>
          <w:p w14:paraId="7430C8F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0E99E84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60" w:type="pct"/>
            <w:noWrap/>
            <w:hideMark/>
          </w:tcPr>
          <w:p w14:paraId="4171732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594" w:type="pct"/>
            <w:noWrap/>
            <w:hideMark/>
          </w:tcPr>
          <w:p w14:paraId="385BFE0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65</w:t>
            </w:r>
          </w:p>
        </w:tc>
        <w:tc>
          <w:tcPr>
            <w:tcW w:w="381" w:type="pct"/>
            <w:noWrap/>
            <w:hideMark/>
          </w:tcPr>
          <w:p w14:paraId="3C2C4DD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0AB33D6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449" w:type="pct"/>
            <w:noWrap/>
            <w:hideMark/>
          </w:tcPr>
          <w:p w14:paraId="1946408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956" w:type="pct"/>
            <w:noWrap/>
            <w:hideMark/>
          </w:tcPr>
          <w:p w14:paraId="37272F4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46437C9A" w14:textId="77777777" w:rsidTr="008729B7">
        <w:trPr>
          <w:trHeight w:val="290"/>
        </w:trPr>
        <w:tc>
          <w:tcPr>
            <w:tcW w:w="600" w:type="pct"/>
            <w:noWrap/>
            <w:hideMark/>
          </w:tcPr>
          <w:p w14:paraId="59FDCB9A"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28</w:t>
            </w:r>
          </w:p>
        </w:tc>
        <w:tc>
          <w:tcPr>
            <w:tcW w:w="690" w:type="pct"/>
            <w:noWrap/>
            <w:hideMark/>
          </w:tcPr>
          <w:p w14:paraId="7878B31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497AE1D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0A365AA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60" w:type="pct"/>
            <w:noWrap/>
            <w:hideMark/>
          </w:tcPr>
          <w:p w14:paraId="6240B44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594" w:type="pct"/>
            <w:noWrap/>
            <w:hideMark/>
          </w:tcPr>
          <w:p w14:paraId="6751BC9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45BC1BA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5C7CF39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4099A43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956" w:type="pct"/>
            <w:noWrap/>
            <w:hideMark/>
          </w:tcPr>
          <w:p w14:paraId="613EEE2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6397C3BE" w14:textId="77777777" w:rsidTr="008729B7">
        <w:trPr>
          <w:trHeight w:val="290"/>
        </w:trPr>
        <w:tc>
          <w:tcPr>
            <w:tcW w:w="600" w:type="pct"/>
            <w:noWrap/>
            <w:hideMark/>
          </w:tcPr>
          <w:p w14:paraId="260FF464"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29</w:t>
            </w:r>
          </w:p>
        </w:tc>
        <w:tc>
          <w:tcPr>
            <w:tcW w:w="690" w:type="pct"/>
            <w:noWrap/>
            <w:hideMark/>
          </w:tcPr>
          <w:p w14:paraId="4D1F6F0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49F2489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6ED695E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360" w:type="pct"/>
            <w:noWrap/>
            <w:hideMark/>
          </w:tcPr>
          <w:p w14:paraId="3942883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594" w:type="pct"/>
            <w:noWrap/>
            <w:hideMark/>
          </w:tcPr>
          <w:p w14:paraId="4870FEE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1" w:type="pct"/>
            <w:noWrap/>
            <w:hideMark/>
          </w:tcPr>
          <w:p w14:paraId="31EF91A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2" w:type="pct"/>
            <w:noWrap/>
            <w:hideMark/>
          </w:tcPr>
          <w:p w14:paraId="4EB2795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2FE5229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956" w:type="pct"/>
            <w:noWrap/>
            <w:hideMark/>
          </w:tcPr>
          <w:p w14:paraId="046CF8F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5C478B78" w14:textId="77777777" w:rsidTr="008729B7">
        <w:trPr>
          <w:trHeight w:val="290"/>
        </w:trPr>
        <w:tc>
          <w:tcPr>
            <w:tcW w:w="600" w:type="pct"/>
            <w:noWrap/>
            <w:hideMark/>
          </w:tcPr>
          <w:p w14:paraId="503D29B6"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30</w:t>
            </w:r>
          </w:p>
        </w:tc>
        <w:tc>
          <w:tcPr>
            <w:tcW w:w="690" w:type="pct"/>
            <w:noWrap/>
            <w:hideMark/>
          </w:tcPr>
          <w:p w14:paraId="5576153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2E18C09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296" w:type="pct"/>
            <w:noWrap/>
            <w:hideMark/>
          </w:tcPr>
          <w:p w14:paraId="06A2148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360" w:type="pct"/>
            <w:noWrap/>
            <w:hideMark/>
          </w:tcPr>
          <w:p w14:paraId="12F9B86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w:t>
            </w:r>
          </w:p>
        </w:tc>
        <w:tc>
          <w:tcPr>
            <w:tcW w:w="594" w:type="pct"/>
            <w:noWrap/>
            <w:hideMark/>
          </w:tcPr>
          <w:p w14:paraId="11237CC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55</w:t>
            </w:r>
          </w:p>
        </w:tc>
        <w:tc>
          <w:tcPr>
            <w:tcW w:w="381" w:type="pct"/>
            <w:noWrap/>
            <w:hideMark/>
          </w:tcPr>
          <w:p w14:paraId="19772E8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0C4075B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1FEFC4D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956" w:type="pct"/>
            <w:noWrap/>
            <w:hideMark/>
          </w:tcPr>
          <w:p w14:paraId="4C5E64A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No</w:t>
            </w:r>
          </w:p>
        </w:tc>
      </w:tr>
      <w:tr w:rsidR="00455A97" w:rsidRPr="00E523DF" w14:paraId="22FC2BC1" w14:textId="77777777" w:rsidTr="008729B7">
        <w:trPr>
          <w:trHeight w:val="290"/>
        </w:trPr>
        <w:tc>
          <w:tcPr>
            <w:tcW w:w="600" w:type="pct"/>
            <w:noWrap/>
            <w:hideMark/>
          </w:tcPr>
          <w:p w14:paraId="3FBE54A8" w14:textId="77777777" w:rsidR="00455A97" w:rsidRPr="00E523DF" w:rsidRDefault="00455A97" w:rsidP="00E523DF">
            <w:pPr>
              <w:snapToGrid w:val="0"/>
              <w:spacing w:line="360" w:lineRule="auto"/>
              <w:rPr>
                <w:rFonts w:ascii="Book Antiqua" w:eastAsia="Calibri" w:hAnsi="Book Antiqua"/>
                <w:bCs/>
              </w:rPr>
            </w:pPr>
            <w:r w:rsidRPr="00E523DF">
              <w:rPr>
                <w:rFonts w:ascii="Book Antiqua" w:eastAsia="Calibri" w:hAnsi="Book Antiqua"/>
                <w:bCs/>
              </w:rPr>
              <w:t>31</w:t>
            </w:r>
          </w:p>
        </w:tc>
        <w:tc>
          <w:tcPr>
            <w:tcW w:w="690" w:type="pct"/>
            <w:noWrap/>
            <w:hideMark/>
          </w:tcPr>
          <w:p w14:paraId="03C2979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381" w:type="pct"/>
            <w:noWrap/>
            <w:hideMark/>
          </w:tcPr>
          <w:p w14:paraId="5B3F08B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0</w:t>
            </w:r>
          </w:p>
        </w:tc>
        <w:tc>
          <w:tcPr>
            <w:tcW w:w="296" w:type="pct"/>
            <w:noWrap/>
            <w:hideMark/>
          </w:tcPr>
          <w:p w14:paraId="1C3D8A6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60" w:type="pct"/>
            <w:noWrap/>
            <w:hideMark/>
          </w:tcPr>
          <w:p w14:paraId="7FF26C6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594" w:type="pct"/>
            <w:noWrap/>
            <w:hideMark/>
          </w:tcPr>
          <w:p w14:paraId="12366C7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55</w:t>
            </w:r>
          </w:p>
        </w:tc>
        <w:tc>
          <w:tcPr>
            <w:tcW w:w="381" w:type="pct"/>
            <w:noWrap/>
            <w:hideMark/>
          </w:tcPr>
          <w:p w14:paraId="4CECB7A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292" w:type="pct"/>
            <w:noWrap/>
            <w:hideMark/>
          </w:tcPr>
          <w:p w14:paraId="304D422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449" w:type="pct"/>
            <w:noWrap/>
            <w:hideMark/>
          </w:tcPr>
          <w:p w14:paraId="1EEFA18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956" w:type="pct"/>
            <w:noWrap/>
            <w:hideMark/>
          </w:tcPr>
          <w:p w14:paraId="6A142C8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3733AB" w:rsidRPr="00E523DF" w14:paraId="7FB30DCE" w14:textId="77777777" w:rsidTr="008729B7">
        <w:trPr>
          <w:trHeight w:val="290"/>
        </w:trPr>
        <w:tc>
          <w:tcPr>
            <w:tcW w:w="600" w:type="pct"/>
            <w:vMerge w:val="restart"/>
            <w:noWrap/>
            <w:hideMark/>
          </w:tcPr>
          <w:p w14:paraId="3F274B41" w14:textId="1C97CCAB" w:rsidR="003733AB" w:rsidRPr="003733AB" w:rsidRDefault="00AA736B" w:rsidP="00E523DF">
            <w:pPr>
              <w:snapToGrid w:val="0"/>
              <w:spacing w:line="360" w:lineRule="auto"/>
              <w:rPr>
                <w:rFonts w:ascii="Book Antiqua" w:eastAsiaTheme="minorEastAsia" w:hAnsi="Book Antiqua"/>
                <w:bCs/>
              </w:rPr>
            </w:pPr>
            <w:r>
              <w:rPr>
                <w:rFonts w:ascii="Book Antiqua" w:eastAsiaTheme="minorEastAsia" w:hAnsi="Book Antiqua" w:hint="eastAsia"/>
                <w:bCs/>
              </w:rPr>
              <w:t>m</w:t>
            </w:r>
            <w:r w:rsidRPr="00E523DF">
              <w:rPr>
                <w:rFonts w:ascii="Book Antiqua" w:eastAsia="Calibri" w:hAnsi="Book Antiqua"/>
                <w:bCs/>
              </w:rPr>
              <w:t>ean</w:t>
            </w:r>
            <w:r>
              <w:rPr>
                <w:rFonts w:ascii="Book Antiqua" w:eastAsiaTheme="minorEastAsia" w:hAnsi="Book Antiqua" w:hint="eastAsia"/>
                <w:bCs/>
              </w:rPr>
              <w:t xml:space="preserve"> </w:t>
            </w:r>
            <w:r w:rsidR="003733AB">
              <w:rPr>
                <w:rFonts w:eastAsiaTheme="minorEastAsia"/>
                <w:bCs/>
              </w:rPr>
              <w:t>±</w:t>
            </w:r>
            <w:r w:rsidR="003733AB">
              <w:rPr>
                <w:rFonts w:ascii="Book Antiqua" w:eastAsiaTheme="minorEastAsia" w:hAnsi="Book Antiqua" w:hint="eastAsia"/>
                <w:bCs/>
              </w:rPr>
              <w:t xml:space="preserve"> SD</w:t>
            </w:r>
          </w:p>
        </w:tc>
        <w:tc>
          <w:tcPr>
            <w:tcW w:w="690" w:type="pct"/>
            <w:noWrap/>
            <w:hideMark/>
          </w:tcPr>
          <w:p w14:paraId="617EC2AB"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60</w:t>
            </w:r>
          </w:p>
        </w:tc>
        <w:tc>
          <w:tcPr>
            <w:tcW w:w="381" w:type="pct"/>
            <w:noWrap/>
            <w:hideMark/>
          </w:tcPr>
          <w:p w14:paraId="56FF13F4"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0</w:t>
            </w:r>
          </w:p>
        </w:tc>
        <w:tc>
          <w:tcPr>
            <w:tcW w:w="296" w:type="pct"/>
            <w:noWrap/>
            <w:hideMark/>
          </w:tcPr>
          <w:p w14:paraId="12AD5ED2"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0</w:t>
            </w:r>
          </w:p>
        </w:tc>
        <w:tc>
          <w:tcPr>
            <w:tcW w:w="360" w:type="pct"/>
            <w:noWrap/>
            <w:hideMark/>
          </w:tcPr>
          <w:p w14:paraId="201B5656"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5</w:t>
            </w:r>
          </w:p>
        </w:tc>
        <w:tc>
          <w:tcPr>
            <w:tcW w:w="594" w:type="pct"/>
            <w:noWrap/>
            <w:hideMark/>
          </w:tcPr>
          <w:p w14:paraId="53CBF5FC"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70</w:t>
            </w:r>
          </w:p>
        </w:tc>
        <w:tc>
          <w:tcPr>
            <w:tcW w:w="381" w:type="pct"/>
            <w:noWrap/>
            <w:hideMark/>
          </w:tcPr>
          <w:p w14:paraId="52A8AF18"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10</w:t>
            </w:r>
          </w:p>
        </w:tc>
        <w:tc>
          <w:tcPr>
            <w:tcW w:w="292" w:type="pct"/>
            <w:noWrap/>
            <w:hideMark/>
          </w:tcPr>
          <w:p w14:paraId="2C5210CC"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10</w:t>
            </w:r>
          </w:p>
        </w:tc>
        <w:tc>
          <w:tcPr>
            <w:tcW w:w="449" w:type="pct"/>
            <w:noWrap/>
            <w:hideMark/>
          </w:tcPr>
          <w:p w14:paraId="635B3D38"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25</w:t>
            </w:r>
          </w:p>
        </w:tc>
        <w:tc>
          <w:tcPr>
            <w:tcW w:w="956" w:type="pct"/>
            <w:noWrap/>
            <w:hideMark/>
          </w:tcPr>
          <w:p w14:paraId="3E4888C0"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N/A</w:t>
            </w:r>
          </w:p>
        </w:tc>
      </w:tr>
      <w:tr w:rsidR="003733AB" w:rsidRPr="00E523DF" w14:paraId="3E219AFC" w14:textId="77777777" w:rsidTr="003733AB">
        <w:trPr>
          <w:trHeight w:val="290"/>
        </w:trPr>
        <w:tc>
          <w:tcPr>
            <w:tcW w:w="722" w:type="pct"/>
            <w:vMerge/>
            <w:noWrap/>
            <w:hideMark/>
          </w:tcPr>
          <w:p w14:paraId="132592CC" w14:textId="143D9CD8" w:rsidR="003733AB" w:rsidRPr="00E523DF" w:rsidRDefault="003733AB" w:rsidP="00E523DF">
            <w:pPr>
              <w:snapToGrid w:val="0"/>
              <w:spacing w:line="360" w:lineRule="auto"/>
              <w:rPr>
                <w:rFonts w:ascii="Book Antiqua" w:eastAsia="Calibri" w:hAnsi="Book Antiqua"/>
                <w:bCs/>
              </w:rPr>
            </w:pPr>
          </w:p>
        </w:tc>
        <w:tc>
          <w:tcPr>
            <w:tcW w:w="665" w:type="pct"/>
            <w:noWrap/>
            <w:hideMark/>
          </w:tcPr>
          <w:p w14:paraId="237D526F"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75</w:t>
            </w:r>
          </w:p>
        </w:tc>
        <w:tc>
          <w:tcPr>
            <w:tcW w:w="357" w:type="pct"/>
            <w:noWrap/>
            <w:hideMark/>
          </w:tcPr>
          <w:p w14:paraId="19D03A41"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0</w:t>
            </w:r>
          </w:p>
        </w:tc>
        <w:tc>
          <w:tcPr>
            <w:tcW w:w="272" w:type="pct"/>
            <w:noWrap/>
            <w:hideMark/>
          </w:tcPr>
          <w:p w14:paraId="64577F7E"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5</w:t>
            </w:r>
          </w:p>
        </w:tc>
        <w:tc>
          <w:tcPr>
            <w:tcW w:w="336" w:type="pct"/>
            <w:noWrap/>
            <w:hideMark/>
          </w:tcPr>
          <w:p w14:paraId="0BC2E13D"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5</w:t>
            </w:r>
          </w:p>
        </w:tc>
        <w:tc>
          <w:tcPr>
            <w:tcW w:w="570" w:type="pct"/>
            <w:noWrap/>
            <w:hideMark/>
          </w:tcPr>
          <w:p w14:paraId="4E479A2E"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75</w:t>
            </w:r>
          </w:p>
        </w:tc>
        <w:tc>
          <w:tcPr>
            <w:tcW w:w="357" w:type="pct"/>
            <w:noWrap/>
            <w:hideMark/>
          </w:tcPr>
          <w:p w14:paraId="2BF2B951"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10</w:t>
            </w:r>
          </w:p>
        </w:tc>
        <w:tc>
          <w:tcPr>
            <w:tcW w:w="268" w:type="pct"/>
            <w:noWrap/>
            <w:hideMark/>
          </w:tcPr>
          <w:p w14:paraId="19BC33C4"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10</w:t>
            </w:r>
          </w:p>
        </w:tc>
        <w:tc>
          <w:tcPr>
            <w:tcW w:w="426" w:type="pct"/>
            <w:noWrap/>
            <w:hideMark/>
          </w:tcPr>
          <w:p w14:paraId="641AA9C9"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25</w:t>
            </w:r>
          </w:p>
        </w:tc>
        <w:tc>
          <w:tcPr>
            <w:tcW w:w="1029" w:type="pct"/>
            <w:noWrap/>
            <w:hideMark/>
          </w:tcPr>
          <w:p w14:paraId="6DF07E13" w14:textId="77777777" w:rsidR="003733AB" w:rsidRPr="00E523DF" w:rsidRDefault="003733AB" w:rsidP="00E523DF">
            <w:pPr>
              <w:snapToGrid w:val="0"/>
              <w:spacing w:line="360" w:lineRule="auto"/>
              <w:jc w:val="center"/>
              <w:rPr>
                <w:rFonts w:ascii="Book Antiqua" w:eastAsia="Calibri" w:hAnsi="Book Antiqua"/>
                <w:bCs/>
              </w:rPr>
            </w:pPr>
            <w:r w:rsidRPr="00E523DF">
              <w:rPr>
                <w:rFonts w:ascii="Book Antiqua" w:eastAsia="Calibri" w:hAnsi="Book Antiqua"/>
                <w:bCs/>
              </w:rPr>
              <w:t>N/A</w:t>
            </w:r>
          </w:p>
        </w:tc>
      </w:tr>
    </w:tbl>
    <w:p w14:paraId="2A438798" w14:textId="1DFC00B7" w:rsidR="00455A97" w:rsidRPr="00E1647C" w:rsidRDefault="00455A97" w:rsidP="00E1647C">
      <w:pPr>
        <w:snapToGrid w:val="0"/>
        <w:spacing w:line="360" w:lineRule="auto"/>
        <w:jc w:val="both"/>
        <w:rPr>
          <w:rFonts w:ascii="Book Antiqua" w:eastAsia="Calibri" w:hAnsi="Book Antiqua"/>
        </w:rPr>
      </w:pPr>
      <w:r w:rsidRPr="00E1647C">
        <w:rPr>
          <w:rFonts w:ascii="Book Antiqua" w:eastAsia="Calibri" w:hAnsi="Book Antiqua"/>
        </w:rPr>
        <w:t>MCPJ: Metacarpophalangeal joint; PED: Passive extension deficit; TPED: Total passive extension deficit; N/A: Not applicable; SD: Standard deviation.</w:t>
      </w:r>
    </w:p>
    <w:p w14:paraId="471E418C" w14:textId="0EB90AF3" w:rsidR="00B70C7A" w:rsidRPr="00E1647C" w:rsidRDefault="00455A97" w:rsidP="00E1647C">
      <w:pPr>
        <w:snapToGrid w:val="0"/>
        <w:spacing w:line="360" w:lineRule="auto"/>
        <w:jc w:val="both"/>
        <w:rPr>
          <w:rFonts w:ascii="Book Antiqua" w:eastAsia="Calibri" w:hAnsi="Book Antiqua"/>
          <w:b/>
        </w:rPr>
      </w:pPr>
      <w:r w:rsidRPr="00E1647C">
        <w:rPr>
          <w:rFonts w:ascii="Book Antiqua" w:eastAsia="Calibri" w:hAnsi="Book Antiqua"/>
          <w:b/>
        </w:rPr>
        <w:t xml:space="preserve"> </w:t>
      </w:r>
    </w:p>
    <w:p w14:paraId="02FE33FB" w14:textId="77777777" w:rsidR="00455A97" w:rsidRPr="00E1647C" w:rsidRDefault="00455A97" w:rsidP="00E1647C">
      <w:pPr>
        <w:snapToGrid w:val="0"/>
        <w:spacing w:line="360" w:lineRule="auto"/>
        <w:jc w:val="both"/>
        <w:rPr>
          <w:rFonts w:ascii="Book Antiqua" w:eastAsia="Calibri" w:hAnsi="Book Antiqua"/>
          <w:b/>
          <w:bCs/>
        </w:rPr>
      </w:pPr>
      <w:r w:rsidRPr="00E1647C">
        <w:rPr>
          <w:rFonts w:ascii="Book Antiqua" w:eastAsia="Calibri" w:hAnsi="Book Antiqua"/>
          <w:b/>
        </w:rPr>
        <w:t>Table 3</w:t>
      </w:r>
      <w:r w:rsidRPr="00E1647C">
        <w:rPr>
          <w:rFonts w:ascii="Book Antiqua" w:eastAsia="Calibri" w:hAnsi="Book Antiqua"/>
        </w:rPr>
        <w:t xml:space="preserve"> </w:t>
      </w:r>
      <w:r w:rsidRPr="00E1647C">
        <w:rPr>
          <w:rFonts w:ascii="Book Antiqua" w:eastAsia="Calibri" w:hAnsi="Book Antiqua"/>
          <w:b/>
          <w:bCs/>
        </w:rPr>
        <w:t xml:space="preserve">Results for patients injected at the proximal interphalangeal </w:t>
      </w:r>
      <w:proofErr w:type="gramStart"/>
      <w:r w:rsidRPr="00E1647C">
        <w:rPr>
          <w:rFonts w:ascii="Book Antiqua" w:eastAsia="Calibri" w:hAnsi="Book Antiqua"/>
          <w:b/>
          <w:bCs/>
        </w:rPr>
        <w:t>joint</w:t>
      </w:r>
      <w:proofErr w:type="gramEnd"/>
    </w:p>
    <w:tbl>
      <w:tblPr>
        <w:tblStyle w:val="a7"/>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068"/>
        <w:gridCol w:w="667"/>
        <w:gridCol w:w="636"/>
        <w:gridCol w:w="636"/>
        <w:gridCol w:w="1068"/>
        <w:gridCol w:w="667"/>
        <w:gridCol w:w="636"/>
        <w:gridCol w:w="636"/>
        <w:gridCol w:w="1980"/>
      </w:tblGrid>
      <w:tr w:rsidR="004E4C44" w:rsidRPr="00E523DF" w14:paraId="6C347B37" w14:textId="77777777" w:rsidTr="004A2934">
        <w:trPr>
          <w:trHeight w:val="290"/>
        </w:trPr>
        <w:tc>
          <w:tcPr>
            <w:tcW w:w="624" w:type="pct"/>
            <w:vMerge w:val="restart"/>
            <w:tcBorders>
              <w:top w:val="single" w:sz="4" w:space="0" w:color="auto"/>
            </w:tcBorders>
            <w:hideMark/>
          </w:tcPr>
          <w:p w14:paraId="6D1CCB85" w14:textId="77777777" w:rsidR="004E4C44" w:rsidRPr="00E523DF" w:rsidRDefault="004E4C44" w:rsidP="00E523DF">
            <w:pPr>
              <w:snapToGrid w:val="0"/>
              <w:spacing w:line="360" w:lineRule="auto"/>
              <w:rPr>
                <w:rFonts w:ascii="Book Antiqua" w:eastAsia="Calibri" w:hAnsi="Book Antiqua"/>
                <w:b/>
                <w:bCs/>
              </w:rPr>
            </w:pPr>
            <w:r w:rsidRPr="00E523DF">
              <w:rPr>
                <w:rFonts w:ascii="Book Antiqua" w:eastAsia="Calibri" w:hAnsi="Book Antiqua"/>
                <w:b/>
                <w:bCs/>
              </w:rPr>
              <w:t>Patient</w:t>
            </w:r>
          </w:p>
        </w:tc>
        <w:tc>
          <w:tcPr>
            <w:tcW w:w="1646" w:type="pct"/>
            <w:gridSpan w:val="4"/>
            <w:tcBorders>
              <w:top w:val="single" w:sz="4" w:space="0" w:color="auto"/>
              <w:bottom w:val="single" w:sz="4" w:space="0" w:color="auto"/>
            </w:tcBorders>
            <w:hideMark/>
          </w:tcPr>
          <w:p w14:paraId="04B89506" w14:textId="77777777" w:rsidR="004E4C44" w:rsidRPr="00E523DF" w:rsidRDefault="004E4C44" w:rsidP="00E523DF">
            <w:pPr>
              <w:snapToGrid w:val="0"/>
              <w:spacing w:line="360" w:lineRule="auto"/>
              <w:jc w:val="center"/>
              <w:rPr>
                <w:rFonts w:ascii="Book Antiqua" w:eastAsia="Calibri" w:hAnsi="Book Antiqua"/>
                <w:b/>
                <w:bCs/>
              </w:rPr>
            </w:pPr>
            <w:r w:rsidRPr="00E523DF">
              <w:rPr>
                <w:rFonts w:ascii="Book Antiqua" w:eastAsia="Calibri" w:hAnsi="Book Antiqua"/>
                <w:b/>
                <w:bCs/>
              </w:rPr>
              <w:t>PIPJ PED in degrees</w:t>
            </w:r>
          </w:p>
        </w:tc>
        <w:tc>
          <w:tcPr>
            <w:tcW w:w="1646" w:type="pct"/>
            <w:gridSpan w:val="4"/>
            <w:tcBorders>
              <w:top w:val="single" w:sz="4" w:space="0" w:color="auto"/>
              <w:bottom w:val="single" w:sz="4" w:space="0" w:color="auto"/>
            </w:tcBorders>
            <w:hideMark/>
          </w:tcPr>
          <w:p w14:paraId="3839BA5B" w14:textId="77777777" w:rsidR="004E4C44" w:rsidRPr="00E523DF" w:rsidRDefault="004E4C44" w:rsidP="00E523DF">
            <w:pPr>
              <w:snapToGrid w:val="0"/>
              <w:spacing w:line="360" w:lineRule="auto"/>
              <w:jc w:val="center"/>
              <w:rPr>
                <w:rFonts w:ascii="Book Antiqua" w:eastAsia="Calibri" w:hAnsi="Book Antiqua"/>
                <w:b/>
                <w:bCs/>
              </w:rPr>
            </w:pPr>
            <w:r w:rsidRPr="00E523DF">
              <w:rPr>
                <w:rFonts w:ascii="Book Antiqua" w:eastAsia="Calibri" w:hAnsi="Book Antiqua"/>
                <w:b/>
                <w:bCs/>
              </w:rPr>
              <w:t>PIPJ TPED in degrees</w:t>
            </w:r>
          </w:p>
        </w:tc>
        <w:tc>
          <w:tcPr>
            <w:tcW w:w="1083" w:type="pct"/>
            <w:tcBorders>
              <w:top w:val="single" w:sz="4" w:space="0" w:color="auto"/>
              <w:bottom w:val="single" w:sz="4" w:space="0" w:color="auto"/>
            </w:tcBorders>
            <w:noWrap/>
            <w:hideMark/>
          </w:tcPr>
          <w:p w14:paraId="19AF1139" w14:textId="77777777" w:rsidR="004E4C44" w:rsidRPr="00E523DF" w:rsidRDefault="004E4C44" w:rsidP="00E523DF">
            <w:pPr>
              <w:snapToGrid w:val="0"/>
              <w:spacing w:line="360" w:lineRule="auto"/>
              <w:jc w:val="center"/>
              <w:rPr>
                <w:rFonts w:ascii="Book Antiqua" w:eastAsia="Calibri" w:hAnsi="Book Antiqua"/>
                <w:b/>
                <w:bCs/>
              </w:rPr>
            </w:pPr>
            <w:r w:rsidRPr="00E523DF">
              <w:rPr>
                <w:rFonts w:ascii="Book Antiqua" w:eastAsia="Calibri" w:hAnsi="Book Antiqua"/>
                <w:b/>
              </w:rPr>
              <w:t>10-yr recurrence</w:t>
            </w:r>
          </w:p>
        </w:tc>
      </w:tr>
      <w:tr w:rsidR="004E4C44" w:rsidRPr="00E523DF" w14:paraId="2235580B" w14:textId="77777777" w:rsidTr="0047619E">
        <w:trPr>
          <w:trHeight w:val="580"/>
        </w:trPr>
        <w:tc>
          <w:tcPr>
            <w:tcW w:w="624" w:type="pct"/>
            <w:vMerge/>
            <w:tcBorders>
              <w:bottom w:val="single" w:sz="4" w:space="0" w:color="auto"/>
            </w:tcBorders>
          </w:tcPr>
          <w:p w14:paraId="3467E012" w14:textId="77777777" w:rsidR="004E4C44" w:rsidRPr="00E523DF" w:rsidRDefault="004E4C44" w:rsidP="00E523DF">
            <w:pPr>
              <w:snapToGrid w:val="0"/>
              <w:spacing w:line="360" w:lineRule="auto"/>
              <w:rPr>
                <w:rFonts w:ascii="Book Antiqua" w:eastAsia="Calibri" w:hAnsi="Book Antiqua"/>
                <w:b/>
                <w:bCs/>
              </w:rPr>
            </w:pPr>
          </w:p>
        </w:tc>
        <w:tc>
          <w:tcPr>
            <w:tcW w:w="596" w:type="pct"/>
            <w:tcBorders>
              <w:top w:val="single" w:sz="4" w:space="0" w:color="auto"/>
              <w:bottom w:val="single" w:sz="4" w:space="0" w:color="auto"/>
            </w:tcBorders>
            <w:hideMark/>
          </w:tcPr>
          <w:p w14:paraId="100BEC62"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Before</w:t>
            </w:r>
          </w:p>
        </w:tc>
        <w:tc>
          <w:tcPr>
            <w:tcW w:w="382" w:type="pct"/>
            <w:tcBorders>
              <w:top w:val="single" w:sz="4" w:space="0" w:color="auto"/>
              <w:bottom w:val="single" w:sz="4" w:space="0" w:color="auto"/>
            </w:tcBorders>
            <w:hideMark/>
          </w:tcPr>
          <w:p w14:paraId="347816E9"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 xml:space="preserve">12 </w:t>
            </w:r>
            <w:proofErr w:type="spellStart"/>
            <w:r w:rsidRPr="00B70C7A">
              <w:rPr>
                <w:rFonts w:ascii="Book Antiqua" w:eastAsia="Calibri" w:hAnsi="Book Antiqua"/>
                <w:iCs/>
              </w:rPr>
              <w:t>wk</w:t>
            </w:r>
            <w:proofErr w:type="spellEnd"/>
          </w:p>
        </w:tc>
        <w:tc>
          <w:tcPr>
            <w:tcW w:w="334" w:type="pct"/>
            <w:tcBorders>
              <w:top w:val="single" w:sz="4" w:space="0" w:color="auto"/>
              <w:bottom w:val="single" w:sz="4" w:space="0" w:color="auto"/>
            </w:tcBorders>
            <w:hideMark/>
          </w:tcPr>
          <w:p w14:paraId="7E13C208" w14:textId="77777777" w:rsidR="004E4C44" w:rsidRPr="00B70C7A" w:rsidRDefault="004E4C44" w:rsidP="00E523DF">
            <w:pPr>
              <w:snapToGrid w:val="0"/>
              <w:spacing w:line="360" w:lineRule="auto"/>
              <w:jc w:val="center"/>
              <w:rPr>
                <w:rFonts w:ascii="Book Antiqua" w:eastAsia="Calibri" w:hAnsi="Book Antiqua"/>
                <w:i/>
              </w:rPr>
            </w:pPr>
            <w:r w:rsidRPr="00B70C7A">
              <w:rPr>
                <w:rFonts w:ascii="Book Antiqua" w:eastAsia="Calibri" w:hAnsi="Book Antiqua"/>
                <w:iCs/>
              </w:rPr>
              <w:t xml:space="preserve">7 </w:t>
            </w:r>
            <w:proofErr w:type="spellStart"/>
            <w:r w:rsidRPr="00B70C7A">
              <w:rPr>
                <w:rFonts w:ascii="Book Antiqua" w:eastAsia="Calibri" w:hAnsi="Book Antiqua"/>
                <w:iCs/>
              </w:rPr>
              <w:t>yr</w:t>
            </w:r>
            <w:proofErr w:type="spellEnd"/>
          </w:p>
        </w:tc>
        <w:tc>
          <w:tcPr>
            <w:tcW w:w="334" w:type="pct"/>
            <w:tcBorders>
              <w:top w:val="single" w:sz="4" w:space="0" w:color="auto"/>
              <w:bottom w:val="single" w:sz="4" w:space="0" w:color="auto"/>
            </w:tcBorders>
            <w:hideMark/>
          </w:tcPr>
          <w:p w14:paraId="5707A17E"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 xml:space="preserve">10 </w:t>
            </w:r>
            <w:proofErr w:type="spellStart"/>
            <w:r w:rsidRPr="00B70C7A">
              <w:rPr>
                <w:rFonts w:ascii="Book Antiqua" w:eastAsia="Calibri" w:hAnsi="Book Antiqua"/>
                <w:iCs/>
              </w:rPr>
              <w:t>yr</w:t>
            </w:r>
            <w:proofErr w:type="spellEnd"/>
          </w:p>
        </w:tc>
        <w:tc>
          <w:tcPr>
            <w:tcW w:w="596" w:type="pct"/>
            <w:tcBorders>
              <w:top w:val="single" w:sz="4" w:space="0" w:color="auto"/>
              <w:bottom w:val="single" w:sz="4" w:space="0" w:color="auto"/>
            </w:tcBorders>
            <w:hideMark/>
          </w:tcPr>
          <w:p w14:paraId="5ACB50E3"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Before</w:t>
            </w:r>
          </w:p>
        </w:tc>
        <w:tc>
          <w:tcPr>
            <w:tcW w:w="382" w:type="pct"/>
            <w:tcBorders>
              <w:top w:val="single" w:sz="4" w:space="0" w:color="auto"/>
              <w:bottom w:val="single" w:sz="4" w:space="0" w:color="auto"/>
            </w:tcBorders>
            <w:hideMark/>
          </w:tcPr>
          <w:p w14:paraId="44EB06CE"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 xml:space="preserve">12 </w:t>
            </w:r>
            <w:proofErr w:type="spellStart"/>
            <w:r w:rsidRPr="00B70C7A">
              <w:rPr>
                <w:rFonts w:ascii="Book Antiqua" w:eastAsia="Calibri" w:hAnsi="Book Antiqua"/>
                <w:iCs/>
              </w:rPr>
              <w:t>wk</w:t>
            </w:r>
            <w:proofErr w:type="spellEnd"/>
          </w:p>
        </w:tc>
        <w:tc>
          <w:tcPr>
            <w:tcW w:w="334" w:type="pct"/>
            <w:tcBorders>
              <w:top w:val="single" w:sz="4" w:space="0" w:color="auto"/>
              <w:bottom w:val="single" w:sz="4" w:space="0" w:color="auto"/>
            </w:tcBorders>
            <w:hideMark/>
          </w:tcPr>
          <w:p w14:paraId="0770EDB9"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 xml:space="preserve">7 </w:t>
            </w:r>
            <w:proofErr w:type="spellStart"/>
            <w:r w:rsidRPr="00B70C7A">
              <w:rPr>
                <w:rFonts w:ascii="Book Antiqua" w:eastAsia="Calibri" w:hAnsi="Book Antiqua"/>
                <w:iCs/>
              </w:rPr>
              <w:t>yr</w:t>
            </w:r>
            <w:proofErr w:type="spellEnd"/>
          </w:p>
        </w:tc>
        <w:tc>
          <w:tcPr>
            <w:tcW w:w="334" w:type="pct"/>
            <w:tcBorders>
              <w:top w:val="single" w:sz="4" w:space="0" w:color="auto"/>
              <w:bottom w:val="single" w:sz="4" w:space="0" w:color="auto"/>
            </w:tcBorders>
            <w:hideMark/>
          </w:tcPr>
          <w:p w14:paraId="125C805E" w14:textId="77777777" w:rsidR="004E4C44" w:rsidRPr="00B70C7A" w:rsidRDefault="004E4C44" w:rsidP="00E523DF">
            <w:pPr>
              <w:snapToGrid w:val="0"/>
              <w:spacing w:line="360" w:lineRule="auto"/>
              <w:jc w:val="center"/>
              <w:rPr>
                <w:rFonts w:ascii="Book Antiqua" w:eastAsia="Calibri" w:hAnsi="Book Antiqua"/>
                <w:iCs/>
              </w:rPr>
            </w:pPr>
            <w:r w:rsidRPr="00B70C7A">
              <w:rPr>
                <w:rFonts w:ascii="Book Antiqua" w:eastAsia="Calibri" w:hAnsi="Book Antiqua"/>
                <w:iCs/>
              </w:rPr>
              <w:t xml:space="preserve">10 </w:t>
            </w:r>
            <w:proofErr w:type="spellStart"/>
            <w:r w:rsidRPr="00B70C7A">
              <w:rPr>
                <w:rFonts w:ascii="Book Antiqua" w:eastAsia="Calibri" w:hAnsi="Book Antiqua"/>
                <w:iCs/>
              </w:rPr>
              <w:t>yr</w:t>
            </w:r>
            <w:proofErr w:type="spellEnd"/>
          </w:p>
        </w:tc>
        <w:tc>
          <w:tcPr>
            <w:tcW w:w="1083" w:type="pct"/>
            <w:tcBorders>
              <w:top w:val="single" w:sz="4" w:space="0" w:color="auto"/>
              <w:bottom w:val="single" w:sz="4" w:space="0" w:color="auto"/>
            </w:tcBorders>
          </w:tcPr>
          <w:p w14:paraId="01B5456F" w14:textId="77777777" w:rsidR="004E4C44" w:rsidRPr="00E523DF" w:rsidRDefault="004E4C44" w:rsidP="00E523DF">
            <w:pPr>
              <w:snapToGrid w:val="0"/>
              <w:spacing w:line="360" w:lineRule="auto"/>
              <w:jc w:val="center"/>
              <w:rPr>
                <w:rFonts w:ascii="Book Antiqua" w:eastAsia="Calibri" w:hAnsi="Book Antiqua"/>
              </w:rPr>
            </w:pPr>
          </w:p>
        </w:tc>
      </w:tr>
      <w:tr w:rsidR="00455A97" w:rsidRPr="00E523DF" w14:paraId="15B97531" w14:textId="77777777" w:rsidTr="0047619E">
        <w:trPr>
          <w:trHeight w:val="290"/>
        </w:trPr>
        <w:tc>
          <w:tcPr>
            <w:tcW w:w="624" w:type="pct"/>
            <w:tcBorders>
              <w:top w:val="single" w:sz="4" w:space="0" w:color="auto"/>
            </w:tcBorders>
            <w:noWrap/>
            <w:hideMark/>
          </w:tcPr>
          <w:p w14:paraId="737F519F" w14:textId="77777777" w:rsidR="00455A97" w:rsidRPr="00E523DF" w:rsidRDefault="00455A97" w:rsidP="00E523DF">
            <w:pPr>
              <w:snapToGrid w:val="0"/>
              <w:spacing w:line="360" w:lineRule="auto"/>
              <w:rPr>
                <w:rFonts w:ascii="Book Antiqua" w:eastAsia="Calibri" w:hAnsi="Book Antiqua"/>
              </w:rPr>
            </w:pPr>
            <w:r w:rsidRPr="00E523DF">
              <w:rPr>
                <w:rFonts w:ascii="Book Antiqua" w:eastAsia="Calibri" w:hAnsi="Book Antiqua"/>
              </w:rPr>
              <w:t>32</w:t>
            </w:r>
          </w:p>
        </w:tc>
        <w:tc>
          <w:tcPr>
            <w:tcW w:w="596" w:type="pct"/>
            <w:tcBorders>
              <w:top w:val="single" w:sz="4" w:space="0" w:color="auto"/>
            </w:tcBorders>
            <w:noWrap/>
            <w:hideMark/>
          </w:tcPr>
          <w:p w14:paraId="766B375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2" w:type="pct"/>
            <w:tcBorders>
              <w:top w:val="single" w:sz="4" w:space="0" w:color="auto"/>
            </w:tcBorders>
            <w:noWrap/>
            <w:hideMark/>
          </w:tcPr>
          <w:p w14:paraId="0A38260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tcBorders>
              <w:top w:val="single" w:sz="4" w:space="0" w:color="auto"/>
            </w:tcBorders>
            <w:noWrap/>
            <w:hideMark/>
          </w:tcPr>
          <w:p w14:paraId="2717D7C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30</w:t>
            </w:r>
          </w:p>
        </w:tc>
        <w:tc>
          <w:tcPr>
            <w:tcW w:w="334" w:type="pct"/>
            <w:tcBorders>
              <w:top w:val="single" w:sz="4" w:space="0" w:color="auto"/>
            </w:tcBorders>
            <w:noWrap/>
            <w:hideMark/>
          </w:tcPr>
          <w:p w14:paraId="58BCA83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596" w:type="pct"/>
            <w:tcBorders>
              <w:top w:val="single" w:sz="4" w:space="0" w:color="auto"/>
            </w:tcBorders>
            <w:noWrap/>
            <w:hideMark/>
          </w:tcPr>
          <w:p w14:paraId="588EC43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382" w:type="pct"/>
            <w:tcBorders>
              <w:top w:val="single" w:sz="4" w:space="0" w:color="auto"/>
            </w:tcBorders>
            <w:noWrap/>
            <w:hideMark/>
          </w:tcPr>
          <w:p w14:paraId="780A313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tcBorders>
              <w:top w:val="single" w:sz="4" w:space="0" w:color="auto"/>
            </w:tcBorders>
            <w:noWrap/>
            <w:hideMark/>
          </w:tcPr>
          <w:p w14:paraId="3A0F16DF"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tcBorders>
              <w:top w:val="single" w:sz="4" w:space="0" w:color="auto"/>
            </w:tcBorders>
            <w:noWrap/>
            <w:hideMark/>
          </w:tcPr>
          <w:p w14:paraId="6FED47A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1083" w:type="pct"/>
            <w:tcBorders>
              <w:top w:val="single" w:sz="4" w:space="0" w:color="auto"/>
            </w:tcBorders>
            <w:noWrap/>
            <w:hideMark/>
          </w:tcPr>
          <w:p w14:paraId="7CE26E9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130D9A10" w14:textId="77777777" w:rsidTr="00B70C7A">
        <w:trPr>
          <w:trHeight w:val="290"/>
        </w:trPr>
        <w:tc>
          <w:tcPr>
            <w:tcW w:w="624" w:type="pct"/>
            <w:noWrap/>
            <w:hideMark/>
          </w:tcPr>
          <w:p w14:paraId="06D1A6A8" w14:textId="77777777" w:rsidR="00455A97" w:rsidRPr="00E523DF" w:rsidRDefault="00455A97" w:rsidP="00E523DF">
            <w:pPr>
              <w:snapToGrid w:val="0"/>
              <w:spacing w:line="360" w:lineRule="auto"/>
              <w:rPr>
                <w:rFonts w:ascii="Book Antiqua" w:eastAsia="Calibri" w:hAnsi="Book Antiqua"/>
              </w:rPr>
            </w:pPr>
            <w:r w:rsidRPr="00E523DF">
              <w:rPr>
                <w:rFonts w:ascii="Book Antiqua" w:eastAsia="Calibri" w:hAnsi="Book Antiqua"/>
              </w:rPr>
              <w:t>33</w:t>
            </w:r>
          </w:p>
        </w:tc>
        <w:tc>
          <w:tcPr>
            <w:tcW w:w="596" w:type="pct"/>
            <w:noWrap/>
            <w:hideMark/>
          </w:tcPr>
          <w:p w14:paraId="33F323F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65</w:t>
            </w:r>
          </w:p>
        </w:tc>
        <w:tc>
          <w:tcPr>
            <w:tcW w:w="382" w:type="pct"/>
            <w:noWrap/>
            <w:hideMark/>
          </w:tcPr>
          <w:p w14:paraId="11B6B52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noWrap/>
            <w:hideMark/>
          </w:tcPr>
          <w:p w14:paraId="294FB85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7260878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596" w:type="pct"/>
            <w:noWrap/>
            <w:hideMark/>
          </w:tcPr>
          <w:p w14:paraId="7C3CF5C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2" w:type="pct"/>
            <w:noWrap/>
            <w:hideMark/>
          </w:tcPr>
          <w:p w14:paraId="49AEA1B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noWrap/>
            <w:hideMark/>
          </w:tcPr>
          <w:p w14:paraId="4B7E1CF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noWrap/>
            <w:hideMark/>
          </w:tcPr>
          <w:p w14:paraId="402A919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1083" w:type="pct"/>
            <w:noWrap/>
            <w:hideMark/>
          </w:tcPr>
          <w:p w14:paraId="3C1F2CF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566C4274" w14:textId="77777777" w:rsidTr="00B70C7A">
        <w:trPr>
          <w:trHeight w:val="290"/>
        </w:trPr>
        <w:tc>
          <w:tcPr>
            <w:tcW w:w="624" w:type="pct"/>
            <w:noWrap/>
            <w:hideMark/>
          </w:tcPr>
          <w:p w14:paraId="0BDC1B7A" w14:textId="77777777" w:rsidR="00455A97" w:rsidRPr="00E523DF" w:rsidRDefault="00455A97" w:rsidP="00E523DF">
            <w:pPr>
              <w:snapToGrid w:val="0"/>
              <w:spacing w:line="360" w:lineRule="auto"/>
              <w:rPr>
                <w:rFonts w:ascii="Book Antiqua" w:eastAsia="Calibri" w:hAnsi="Book Antiqua"/>
              </w:rPr>
            </w:pPr>
            <w:r w:rsidRPr="00E523DF">
              <w:rPr>
                <w:rFonts w:ascii="Book Antiqua" w:eastAsia="Calibri" w:hAnsi="Book Antiqua"/>
              </w:rPr>
              <w:t>34</w:t>
            </w:r>
          </w:p>
        </w:tc>
        <w:tc>
          <w:tcPr>
            <w:tcW w:w="596" w:type="pct"/>
            <w:noWrap/>
            <w:hideMark/>
          </w:tcPr>
          <w:p w14:paraId="1616CBA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2" w:type="pct"/>
            <w:noWrap/>
            <w:hideMark/>
          </w:tcPr>
          <w:p w14:paraId="038E645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08ACEFD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334" w:type="pct"/>
            <w:noWrap/>
            <w:hideMark/>
          </w:tcPr>
          <w:p w14:paraId="6D7A03D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596" w:type="pct"/>
            <w:noWrap/>
            <w:hideMark/>
          </w:tcPr>
          <w:p w14:paraId="7CF1344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2" w:type="pct"/>
            <w:noWrap/>
            <w:hideMark/>
          </w:tcPr>
          <w:p w14:paraId="4C7063F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0EB897B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25</w:t>
            </w:r>
          </w:p>
        </w:tc>
        <w:tc>
          <w:tcPr>
            <w:tcW w:w="334" w:type="pct"/>
            <w:noWrap/>
            <w:hideMark/>
          </w:tcPr>
          <w:p w14:paraId="5A9FE5F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60</w:t>
            </w:r>
          </w:p>
        </w:tc>
        <w:tc>
          <w:tcPr>
            <w:tcW w:w="1083" w:type="pct"/>
            <w:noWrap/>
            <w:hideMark/>
          </w:tcPr>
          <w:p w14:paraId="434558C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37760E94" w14:textId="77777777" w:rsidTr="00B70C7A">
        <w:trPr>
          <w:trHeight w:val="290"/>
        </w:trPr>
        <w:tc>
          <w:tcPr>
            <w:tcW w:w="624" w:type="pct"/>
            <w:noWrap/>
            <w:hideMark/>
          </w:tcPr>
          <w:p w14:paraId="123E4CC3" w14:textId="77777777" w:rsidR="00455A97" w:rsidRPr="00E523DF" w:rsidRDefault="00455A97" w:rsidP="00E523DF">
            <w:pPr>
              <w:snapToGrid w:val="0"/>
              <w:spacing w:line="360" w:lineRule="auto"/>
              <w:rPr>
                <w:rFonts w:ascii="Book Antiqua" w:eastAsia="Calibri" w:hAnsi="Book Antiqua"/>
              </w:rPr>
            </w:pPr>
            <w:r w:rsidRPr="00E523DF">
              <w:rPr>
                <w:rFonts w:ascii="Book Antiqua" w:eastAsia="Calibri" w:hAnsi="Book Antiqua"/>
              </w:rPr>
              <w:t>35</w:t>
            </w:r>
          </w:p>
        </w:tc>
        <w:tc>
          <w:tcPr>
            <w:tcW w:w="596" w:type="pct"/>
            <w:noWrap/>
            <w:hideMark/>
          </w:tcPr>
          <w:p w14:paraId="7B13888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65</w:t>
            </w:r>
          </w:p>
        </w:tc>
        <w:tc>
          <w:tcPr>
            <w:tcW w:w="382" w:type="pct"/>
            <w:noWrap/>
            <w:hideMark/>
          </w:tcPr>
          <w:p w14:paraId="3769FCB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noWrap/>
            <w:hideMark/>
          </w:tcPr>
          <w:p w14:paraId="78109F3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30B8FDA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40</w:t>
            </w:r>
          </w:p>
        </w:tc>
        <w:tc>
          <w:tcPr>
            <w:tcW w:w="596" w:type="pct"/>
            <w:noWrap/>
            <w:hideMark/>
          </w:tcPr>
          <w:p w14:paraId="43E81FD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65</w:t>
            </w:r>
          </w:p>
        </w:tc>
        <w:tc>
          <w:tcPr>
            <w:tcW w:w="382" w:type="pct"/>
            <w:noWrap/>
            <w:hideMark/>
          </w:tcPr>
          <w:p w14:paraId="3B19BCE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noWrap/>
            <w:hideMark/>
          </w:tcPr>
          <w:p w14:paraId="65713FF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44B0A4B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50</w:t>
            </w:r>
          </w:p>
        </w:tc>
        <w:tc>
          <w:tcPr>
            <w:tcW w:w="1083" w:type="pct"/>
            <w:noWrap/>
            <w:hideMark/>
          </w:tcPr>
          <w:p w14:paraId="47AC48E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4950BCA1" w14:textId="77777777" w:rsidTr="00B70C7A">
        <w:trPr>
          <w:trHeight w:val="290"/>
        </w:trPr>
        <w:tc>
          <w:tcPr>
            <w:tcW w:w="624" w:type="pct"/>
            <w:noWrap/>
            <w:hideMark/>
          </w:tcPr>
          <w:p w14:paraId="471A07E0" w14:textId="77777777" w:rsidR="00455A97" w:rsidRPr="00E523DF" w:rsidRDefault="00455A97" w:rsidP="00E523DF">
            <w:pPr>
              <w:snapToGrid w:val="0"/>
              <w:spacing w:line="360" w:lineRule="auto"/>
              <w:rPr>
                <w:rFonts w:ascii="Book Antiqua" w:eastAsia="Calibri" w:hAnsi="Book Antiqua"/>
              </w:rPr>
            </w:pPr>
            <w:r w:rsidRPr="00E523DF">
              <w:rPr>
                <w:rFonts w:ascii="Book Antiqua" w:eastAsia="Calibri" w:hAnsi="Book Antiqua"/>
              </w:rPr>
              <w:t>36</w:t>
            </w:r>
          </w:p>
        </w:tc>
        <w:tc>
          <w:tcPr>
            <w:tcW w:w="596" w:type="pct"/>
            <w:noWrap/>
            <w:hideMark/>
          </w:tcPr>
          <w:p w14:paraId="4CACFA7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60</w:t>
            </w:r>
          </w:p>
        </w:tc>
        <w:tc>
          <w:tcPr>
            <w:tcW w:w="382" w:type="pct"/>
            <w:noWrap/>
            <w:hideMark/>
          </w:tcPr>
          <w:p w14:paraId="2312464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noWrap/>
            <w:hideMark/>
          </w:tcPr>
          <w:p w14:paraId="0F1F0CD4"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353BDE3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45</w:t>
            </w:r>
          </w:p>
        </w:tc>
        <w:tc>
          <w:tcPr>
            <w:tcW w:w="596" w:type="pct"/>
            <w:noWrap/>
            <w:hideMark/>
          </w:tcPr>
          <w:p w14:paraId="54C966A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382" w:type="pct"/>
            <w:noWrap/>
            <w:hideMark/>
          </w:tcPr>
          <w:p w14:paraId="4D732F97"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10</w:t>
            </w:r>
          </w:p>
        </w:tc>
        <w:tc>
          <w:tcPr>
            <w:tcW w:w="334" w:type="pct"/>
            <w:noWrap/>
            <w:hideMark/>
          </w:tcPr>
          <w:p w14:paraId="56F58C6B"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noWrap/>
            <w:hideMark/>
          </w:tcPr>
          <w:p w14:paraId="2518D98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w:t>
            </w:r>
          </w:p>
        </w:tc>
        <w:tc>
          <w:tcPr>
            <w:tcW w:w="1083" w:type="pct"/>
            <w:noWrap/>
            <w:hideMark/>
          </w:tcPr>
          <w:p w14:paraId="455E2F7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3039ED3C" w14:textId="77777777" w:rsidTr="00B70C7A">
        <w:trPr>
          <w:trHeight w:val="290"/>
        </w:trPr>
        <w:tc>
          <w:tcPr>
            <w:tcW w:w="624" w:type="pct"/>
            <w:noWrap/>
            <w:hideMark/>
          </w:tcPr>
          <w:p w14:paraId="39614DBF" w14:textId="77777777" w:rsidR="00455A97" w:rsidRPr="00E523DF" w:rsidRDefault="00455A97" w:rsidP="00E523DF">
            <w:pPr>
              <w:snapToGrid w:val="0"/>
              <w:spacing w:line="360" w:lineRule="auto"/>
              <w:rPr>
                <w:rFonts w:ascii="Book Antiqua" w:eastAsia="Calibri" w:hAnsi="Book Antiqua"/>
              </w:rPr>
            </w:pPr>
            <w:r w:rsidRPr="00E523DF">
              <w:rPr>
                <w:rFonts w:ascii="Book Antiqua" w:eastAsia="Calibri" w:hAnsi="Book Antiqua"/>
              </w:rPr>
              <w:t>37</w:t>
            </w:r>
          </w:p>
        </w:tc>
        <w:tc>
          <w:tcPr>
            <w:tcW w:w="596" w:type="pct"/>
            <w:noWrap/>
            <w:hideMark/>
          </w:tcPr>
          <w:p w14:paraId="64F0696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90</w:t>
            </w:r>
          </w:p>
        </w:tc>
        <w:tc>
          <w:tcPr>
            <w:tcW w:w="382" w:type="pct"/>
            <w:noWrap/>
            <w:hideMark/>
          </w:tcPr>
          <w:p w14:paraId="7607BC0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noWrap/>
            <w:hideMark/>
          </w:tcPr>
          <w:p w14:paraId="21C43F5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20</w:t>
            </w:r>
          </w:p>
        </w:tc>
        <w:tc>
          <w:tcPr>
            <w:tcW w:w="334" w:type="pct"/>
            <w:noWrap/>
            <w:hideMark/>
          </w:tcPr>
          <w:p w14:paraId="00BDCEE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35</w:t>
            </w:r>
          </w:p>
        </w:tc>
        <w:tc>
          <w:tcPr>
            <w:tcW w:w="596" w:type="pct"/>
            <w:noWrap/>
            <w:hideMark/>
          </w:tcPr>
          <w:p w14:paraId="0CB6806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95</w:t>
            </w:r>
          </w:p>
        </w:tc>
        <w:tc>
          <w:tcPr>
            <w:tcW w:w="382" w:type="pct"/>
            <w:noWrap/>
            <w:hideMark/>
          </w:tcPr>
          <w:p w14:paraId="5067DFA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noWrap/>
            <w:hideMark/>
          </w:tcPr>
          <w:p w14:paraId="3BFB196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15</w:t>
            </w:r>
          </w:p>
        </w:tc>
        <w:tc>
          <w:tcPr>
            <w:tcW w:w="334" w:type="pct"/>
            <w:noWrap/>
            <w:hideMark/>
          </w:tcPr>
          <w:p w14:paraId="2B09D0B8"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60</w:t>
            </w:r>
          </w:p>
        </w:tc>
        <w:tc>
          <w:tcPr>
            <w:tcW w:w="1083" w:type="pct"/>
            <w:noWrap/>
            <w:hideMark/>
          </w:tcPr>
          <w:p w14:paraId="3298EFF2"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Yes</w:t>
            </w:r>
          </w:p>
        </w:tc>
      </w:tr>
      <w:tr w:rsidR="00455A97" w:rsidRPr="00E523DF" w14:paraId="6531347B" w14:textId="77777777" w:rsidTr="00B70C7A">
        <w:trPr>
          <w:trHeight w:val="290"/>
        </w:trPr>
        <w:tc>
          <w:tcPr>
            <w:tcW w:w="624" w:type="pct"/>
            <w:noWrap/>
            <w:hideMark/>
          </w:tcPr>
          <w:p w14:paraId="394ED3DD" w14:textId="5DB6BCF4" w:rsidR="00455A97" w:rsidRPr="00E523DF" w:rsidRDefault="00467E92" w:rsidP="00E523DF">
            <w:pPr>
              <w:snapToGrid w:val="0"/>
              <w:spacing w:line="360" w:lineRule="auto"/>
              <w:rPr>
                <w:rFonts w:ascii="Book Antiqua" w:eastAsia="Calibri" w:hAnsi="Book Antiqua"/>
              </w:rPr>
            </w:pPr>
            <w:r>
              <w:rPr>
                <w:rFonts w:ascii="Book Antiqua" w:eastAsiaTheme="minorEastAsia" w:hAnsi="Book Antiqua" w:hint="eastAsia"/>
                <w:bCs/>
              </w:rPr>
              <w:t>m</w:t>
            </w:r>
            <w:r w:rsidRPr="00E523DF">
              <w:rPr>
                <w:rFonts w:ascii="Book Antiqua" w:eastAsia="Calibri" w:hAnsi="Book Antiqua"/>
                <w:bCs/>
              </w:rPr>
              <w:t>ean</w:t>
            </w:r>
            <w:r>
              <w:rPr>
                <w:rFonts w:ascii="Book Antiqua" w:eastAsiaTheme="minorEastAsia" w:hAnsi="Book Antiqua" w:hint="eastAsia"/>
                <w:bCs/>
              </w:rPr>
              <w:t xml:space="preserve"> </w:t>
            </w:r>
            <w:r>
              <w:rPr>
                <w:rFonts w:eastAsiaTheme="minorEastAsia"/>
                <w:bCs/>
              </w:rPr>
              <w:t>±</w:t>
            </w:r>
            <w:r>
              <w:rPr>
                <w:rFonts w:ascii="Book Antiqua" w:eastAsiaTheme="minorEastAsia" w:hAnsi="Book Antiqua" w:hint="eastAsia"/>
                <w:bCs/>
              </w:rPr>
              <w:t xml:space="preserve"> SD</w:t>
            </w:r>
          </w:p>
        </w:tc>
        <w:tc>
          <w:tcPr>
            <w:tcW w:w="596" w:type="pct"/>
            <w:noWrap/>
            <w:hideMark/>
          </w:tcPr>
          <w:p w14:paraId="2022A08D"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66.7</w:t>
            </w:r>
          </w:p>
        </w:tc>
        <w:tc>
          <w:tcPr>
            <w:tcW w:w="382" w:type="pct"/>
            <w:noWrap/>
            <w:hideMark/>
          </w:tcPr>
          <w:p w14:paraId="6B75FDD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13.3</w:t>
            </w:r>
          </w:p>
        </w:tc>
        <w:tc>
          <w:tcPr>
            <w:tcW w:w="334" w:type="pct"/>
            <w:noWrap/>
            <w:hideMark/>
          </w:tcPr>
          <w:p w14:paraId="2897F8EC"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22.5</w:t>
            </w:r>
          </w:p>
        </w:tc>
        <w:tc>
          <w:tcPr>
            <w:tcW w:w="334" w:type="pct"/>
            <w:noWrap/>
            <w:hideMark/>
          </w:tcPr>
          <w:p w14:paraId="69354B13"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41.7</w:t>
            </w:r>
          </w:p>
        </w:tc>
        <w:tc>
          <w:tcPr>
            <w:tcW w:w="596" w:type="pct"/>
            <w:noWrap/>
            <w:hideMark/>
          </w:tcPr>
          <w:p w14:paraId="3C8E13D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70.0</w:t>
            </w:r>
          </w:p>
        </w:tc>
        <w:tc>
          <w:tcPr>
            <w:tcW w:w="382" w:type="pct"/>
            <w:noWrap/>
            <w:hideMark/>
          </w:tcPr>
          <w:p w14:paraId="319BBCD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12.5</w:t>
            </w:r>
          </w:p>
        </w:tc>
        <w:tc>
          <w:tcPr>
            <w:tcW w:w="334" w:type="pct"/>
            <w:noWrap/>
            <w:hideMark/>
          </w:tcPr>
          <w:p w14:paraId="3EA8D54E"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17.5</w:t>
            </w:r>
          </w:p>
        </w:tc>
        <w:tc>
          <w:tcPr>
            <w:tcW w:w="334" w:type="pct"/>
            <w:noWrap/>
            <w:hideMark/>
          </w:tcPr>
          <w:p w14:paraId="6E0BF09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56.7</w:t>
            </w:r>
          </w:p>
        </w:tc>
        <w:tc>
          <w:tcPr>
            <w:tcW w:w="1083" w:type="pct"/>
            <w:noWrap/>
            <w:hideMark/>
          </w:tcPr>
          <w:p w14:paraId="5B18E5B5" w14:textId="77777777" w:rsidR="00455A97" w:rsidRPr="00E523DF" w:rsidRDefault="00455A97" w:rsidP="00E523DF">
            <w:pPr>
              <w:snapToGrid w:val="0"/>
              <w:spacing w:line="360" w:lineRule="auto"/>
              <w:jc w:val="center"/>
              <w:rPr>
                <w:rFonts w:ascii="Book Antiqua" w:eastAsia="Calibri" w:hAnsi="Book Antiqua"/>
                <w:bCs/>
              </w:rPr>
            </w:pPr>
            <w:r w:rsidRPr="00E523DF">
              <w:rPr>
                <w:rFonts w:ascii="Book Antiqua" w:eastAsia="Calibri" w:hAnsi="Book Antiqua"/>
                <w:bCs/>
              </w:rPr>
              <w:t>N/A</w:t>
            </w:r>
          </w:p>
        </w:tc>
      </w:tr>
      <w:tr w:rsidR="00455A97" w:rsidRPr="00E523DF" w14:paraId="4304B133" w14:textId="77777777" w:rsidTr="00B70C7A">
        <w:trPr>
          <w:trHeight w:val="290"/>
        </w:trPr>
        <w:tc>
          <w:tcPr>
            <w:tcW w:w="624" w:type="pct"/>
            <w:noWrap/>
            <w:hideMark/>
          </w:tcPr>
          <w:p w14:paraId="2BB749D2" w14:textId="467BBF9F" w:rsidR="00455A97" w:rsidRPr="009E2275" w:rsidRDefault="00455A97" w:rsidP="00E523DF">
            <w:pPr>
              <w:snapToGrid w:val="0"/>
              <w:spacing w:line="360" w:lineRule="auto"/>
              <w:rPr>
                <w:rFonts w:ascii="Book Antiqua" w:eastAsiaTheme="minorEastAsia" w:hAnsi="Book Antiqua"/>
              </w:rPr>
            </w:pPr>
          </w:p>
        </w:tc>
        <w:tc>
          <w:tcPr>
            <w:tcW w:w="596" w:type="pct"/>
            <w:noWrap/>
            <w:hideMark/>
          </w:tcPr>
          <w:p w14:paraId="3197CFC9"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13.3</w:t>
            </w:r>
          </w:p>
        </w:tc>
        <w:tc>
          <w:tcPr>
            <w:tcW w:w="382" w:type="pct"/>
            <w:noWrap/>
            <w:hideMark/>
          </w:tcPr>
          <w:p w14:paraId="280B2B5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4.1</w:t>
            </w:r>
          </w:p>
        </w:tc>
        <w:tc>
          <w:tcPr>
            <w:tcW w:w="334" w:type="pct"/>
            <w:noWrap/>
            <w:hideMark/>
          </w:tcPr>
          <w:p w14:paraId="4F8A4980"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4.2</w:t>
            </w:r>
          </w:p>
        </w:tc>
        <w:tc>
          <w:tcPr>
            <w:tcW w:w="334" w:type="pct"/>
            <w:noWrap/>
            <w:hideMark/>
          </w:tcPr>
          <w:p w14:paraId="07328361"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5.2</w:t>
            </w:r>
          </w:p>
        </w:tc>
        <w:tc>
          <w:tcPr>
            <w:tcW w:w="596" w:type="pct"/>
            <w:noWrap/>
            <w:hideMark/>
          </w:tcPr>
          <w:p w14:paraId="37E6C57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14.5</w:t>
            </w:r>
          </w:p>
        </w:tc>
        <w:tc>
          <w:tcPr>
            <w:tcW w:w="382" w:type="pct"/>
            <w:noWrap/>
            <w:hideMark/>
          </w:tcPr>
          <w:p w14:paraId="2B32BDBA"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4.2</w:t>
            </w:r>
          </w:p>
        </w:tc>
        <w:tc>
          <w:tcPr>
            <w:tcW w:w="334" w:type="pct"/>
            <w:noWrap/>
            <w:hideMark/>
          </w:tcPr>
          <w:p w14:paraId="54A54B55"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4.2</w:t>
            </w:r>
          </w:p>
        </w:tc>
        <w:tc>
          <w:tcPr>
            <w:tcW w:w="334" w:type="pct"/>
            <w:noWrap/>
            <w:hideMark/>
          </w:tcPr>
          <w:p w14:paraId="6447CFA6" w14:textId="77777777" w:rsidR="00455A97" w:rsidRPr="00E523DF" w:rsidRDefault="00455A97" w:rsidP="00E523DF">
            <w:pPr>
              <w:snapToGrid w:val="0"/>
              <w:spacing w:line="360" w:lineRule="auto"/>
              <w:jc w:val="center"/>
              <w:rPr>
                <w:rFonts w:ascii="Book Antiqua" w:eastAsia="Calibri" w:hAnsi="Book Antiqua"/>
              </w:rPr>
            </w:pPr>
            <w:r w:rsidRPr="00E523DF">
              <w:rPr>
                <w:rFonts w:ascii="Book Antiqua" w:eastAsia="Calibri" w:hAnsi="Book Antiqua"/>
              </w:rPr>
              <w:t>8.2</w:t>
            </w:r>
          </w:p>
        </w:tc>
        <w:tc>
          <w:tcPr>
            <w:tcW w:w="1083" w:type="pct"/>
            <w:noWrap/>
            <w:hideMark/>
          </w:tcPr>
          <w:p w14:paraId="31F5EFFE" w14:textId="77777777" w:rsidR="00455A97" w:rsidRPr="00E523DF" w:rsidRDefault="00455A97" w:rsidP="00E523DF">
            <w:pPr>
              <w:snapToGrid w:val="0"/>
              <w:spacing w:line="360" w:lineRule="auto"/>
              <w:jc w:val="center"/>
              <w:rPr>
                <w:rFonts w:ascii="Book Antiqua" w:eastAsia="Calibri" w:hAnsi="Book Antiqua"/>
                <w:bCs/>
              </w:rPr>
            </w:pPr>
            <w:r w:rsidRPr="00E523DF">
              <w:rPr>
                <w:rFonts w:ascii="Book Antiqua" w:eastAsia="Calibri" w:hAnsi="Book Antiqua"/>
                <w:bCs/>
              </w:rPr>
              <w:t>N/A</w:t>
            </w:r>
          </w:p>
        </w:tc>
      </w:tr>
    </w:tbl>
    <w:p w14:paraId="260EC7C6" w14:textId="0C3235ED" w:rsidR="00455A97" w:rsidRPr="00E1647C" w:rsidRDefault="00455A97" w:rsidP="00E1647C">
      <w:pPr>
        <w:snapToGrid w:val="0"/>
        <w:spacing w:line="360" w:lineRule="auto"/>
        <w:jc w:val="both"/>
        <w:rPr>
          <w:rFonts w:ascii="Book Antiqua" w:eastAsia="Calibri" w:hAnsi="Book Antiqua"/>
        </w:rPr>
      </w:pPr>
      <w:r w:rsidRPr="00E1647C">
        <w:rPr>
          <w:rFonts w:ascii="Book Antiqua" w:eastAsia="Calibri" w:hAnsi="Book Antiqua"/>
        </w:rPr>
        <w:t>PIPJ: Proximal interphalangeal joint; PED: Passive extension deficit; TPED: Total passive extension deficit; N/A: Not applicable; SD: Standard deviation.</w:t>
      </w:r>
    </w:p>
    <w:p w14:paraId="39AF4D4A" w14:textId="77777777" w:rsidR="00455A97" w:rsidRPr="00E1647C" w:rsidRDefault="00455A97" w:rsidP="00E1647C">
      <w:pPr>
        <w:spacing w:line="360" w:lineRule="auto"/>
        <w:jc w:val="both"/>
        <w:rPr>
          <w:rFonts w:ascii="Book Antiqua" w:hAnsi="Book Antiqua"/>
        </w:rPr>
      </w:pPr>
    </w:p>
    <w:sectPr w:rsidR="00455A97" w:rsidRPr="00E16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963D" w14:textId="77777777" w:rsidR="00D71652" w:rsidRDefault="00D71652" w:rsidP="005E6D55">
      <w:r>
        <w:separator/>
      </w:r>
    </w:p>
  </w:endnote>
  <w:endnote w:type="continuationSeparator" w:id="0">
    <w:p w14:paraId="3FB057ED" w14:textId="77777777" w:rsidR="00D71652" w:rsidRDefault="00D71652" w:rsidP="005E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086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A81BF1" w14:textId="2C5FA2B3" w:rsidR="004A2934" w:rsidRPr="00E1647C" w:rsidRDefault="004A2934">
            <w:pPr>
              <w:pStyle w:val="a5"/>
              <w:jc w:val="right"/>
              <w:rPr>
                <w:rFonts w:ascii="Book Antiqua" w:hAnsi="Book Antiqua"/>
                <w:sz w:val="24"/>
                <w:szCs w:val="24"/>
              </w:rPr>
            </w:pPr>
            <w:r w:rsidRPr="00E1647C">
              <w:rPr>
                <w:rFonts w:ascii="Book Antiqua" w:hAnsi="Book Antiqua"/>
                <w:sz w:val="24"/>
                <w:szCs w:val="24"/>
                <w:lang w:val="zh-CN" w:eastAsia="zh-CN"/>
              </w:rPr>
              <w:t xml:space="preserve"> </w:t>
            </w:r>
            <w:r w:rsidRPr="00E1647C">
              <w:rPr>
                <w:rFonts w:ascii="Book Antiqua" w:hAnsi="Book Antiqua"/>
                <w:sz w:val="24"/>
                <w:szCs w:val="24"/>
              </w:rPr>
              <w:fldChar w:fldCharType="begin"/>
            </w:r>
            <w:r w:rsidRPr="00E1647C">
              <w:rPr>
                <w:rFonts w:ascii="Book Antiqua" w:hAnsi="Book Antiqua"/>
                <w:sz w:val="24"/>
                <w:szCs w:val="24"/>
              </w:rPr>
              <w:instrText>PAGE</w:instrText>
            </w:r>
            <w:r w:rsidRPr="00E1647C">
              <w:rPr>
                <w:rFonts w:ascii="Book Antiqua" w:hAnsi="Book Antiqua"/>
                <w:sz w:val="24"/>
                <w:szCs w:val="24"/>
              </w:rPr>
              <w:fldChar w:fldCharType="separate"/>
            </w:r>
            <w:r w:rsidR="000C271C">
              <w:rPr>
                <w:rFonts w:ascii="Book Antiqua" w:hAnsi="Book Antiqua"/>
                <w:noProof/>
                <w:sz w:val="24"/>
                <w:szCs w:val="24"/>
              </w:rPr>
              <w:t>13</w:t>
            </w:r>
            <w:r w:rsidRPr="00E1647C">
              <w:rPr>
                <w:rFonts w:ascii="Book Antiqua" w:hAnsi="Book Antiqua"/>
                <w:sz w:val="24"/>
                <w:szCs w:val="24"/>
              </w:rPr>
              <w:fldChar w:fldCharType="end"/>
            </w:r>
            <w:r w:rsidRPr="00E1647C">
              <w:rPr>
                <w:rFonts w:ascii="Book Antiqua" w:hAnsi="Book Antiqua"/>
                <w:sz w:val="24"/>
                <w:szCs w:val="24"/>
                <w:lang w:val="zh-CN" w:eastAsia="zh-CN"/>
              </w:rPr>
              <w:t xml:space="preserve"> / </w:t>
            </w:r>
            <w:r w:rsidRPr="00E1647C">
              <w:rPr>
                <w:rFonts w:ascii="Book Antiqua" w:hAnsi="Book Antiqua"/>
                <w:sz w:val="24"/>
                <w:szCs w:val="24"/>
              </w:rPr>
              <w:fldChar w:fldCharType="begin"/>
            </w:r>
            <w:r w:rsidRPr="00E1647C">
              <w:rPr>
                <w:rFonts w:ascii="Book Antiqua" w:hAnsi="Book Antiqua"/>
                <w:sz w:val="24"/>
                <w:szCs w:val="24"/>
              </w:rPr>
              <w:instrText>NUMPAGES</w:instrText>
            </w:r>
            <w:r w:rsidRPr="00E1647C">
              <w:rPr>
                <w:rFonts w:ascii="Book Antiqua" w:hAnsi="Book Antiqua"/>
                <w:sz w:val="24"/>
                <w:szCs w:val="24"/>
              </w:rPr>
              <w:fldChar w:fldCharType="separate"/>
            </w:r>
            <w:r w:rsidR="000C271C">
              <w:rPr>
                <w:rFonts w:ascii="Book Antiqua" w:hAnsi="Book Antiqua"/>
                <w:noProof/>
                <w:sz w:val="24"/>
                <w:szCs w:val="24"/>
              </w:rPr>
              <w:t>19</w:t>
            </w:r>
            <w:r w:rsidRPr="00E1647C">
              <w:rPr>
                <w:rFonts w:ascii="Book Antiqua" w:hAnsi="Book Antiqua"/>
                <w:sz w:val="24"/>
                <w:szCs w:val="24"/>
              </w:rPr>
              <w:fldChar w:fldCharType="end"/>
            </w:r>
          </w:p>
        </w:sdtContent>
      </w:sdt>
    </w:sdtContent>
  </w:sdt>
  <w:p w14:paraId="43EDC3C9" w14:textId="77777777" w:rsidR="004A2934" w:rsidRDefault="004A2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3D90" w14:textId="77777777" w:rsidR="00D71652" w:rsidRDefault="00D71652" w:rsidP="005E6D55">
      <w:r>
        <w:separator/>
      </w:r>
    </w:p>
  </w:footnote>
  <w:footnote w:type="continuationSeparator" w:id="0">
    <w:p w14:paraId="5D5FA2C9" w14:textId="77777777" w:rsidR="00D71652" w:rsidRDefault="00D71652" w:rsidP="005E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7F12"/>
    <w:multiLevelType w:val="hybridMultilevel"/>
    <w:tmpl w:val="2822F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424408"/>
    <w:multiLevelType w:val="hybridMultilevel"/>
    <w:tmpl w:val="75D28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2153938">
    <w:abstractNumId w:val="0"/>
  </w:num>
  <w:num w:numId="2" w16cid:durableId="20082378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35D8"/>
    <w:rsid w:val="000602BF"/>
    <w:rsid w:val="000C271C"/>
    <w:rsid w:val="000F1E35"/>
    <w:rsid w:val="000F7A7E"/>
    <w:rsid w:val="00114D97"/>
    <w:rsid w:val="00157C76"/>
    <w:rsid w:val="001703A0"/>
    <w:rsid w:val="001960D6"/>
    <w:rsid w:val="001B2DAD"/>
    <w:rsid w:val="002231E0"/>
    <w:rsid w:val="002C2CCC"/>
    <w:rsid w:val="002D43EC"/>
    <w:rsid w:val="00346583"/>
    <w:rsid w:val="0035089A"/>
    <w:rsid w:val="003727B0"/>
    <w:rsid w:val="003733AB"/>
    <w:rsid w:val="00387057"/>
    <w:rsid w:val="00423ABE"/>
    <w:rsid w:val="004368FA"/>
    <w:rsid w:val="00455A97"/>
    <w:rsid w:val="00467E92"/>
    <w:rsid w:val="0047619E"/>
    <w:rsid w:val="004A2934"/>
    <w:rsid w:val="004C008F"/>
    <w:rsid w:val="004C4701"/>
    <w:rsid w:val="004E4C44"/>
    <w:rsid w:val="0050715D"/>
    <w:rsid w:val="005372FF"/>
    <w:rsid w:val="00551FB6"/>
    <w:rsid w:val="005571AE"/>
    <w:rsid w:val="0057361B"/>
    <w:rsid w:val="005E1174"/>
    <w:rsid w:val="005E6D55"/>
    <w:rsid w:val="00602E11"/>
    <w:rsid w:val="00607932"/>
    <w:rsid w:val="0062141D"/>
    <w:rsid w:val="006C7A5A"/>
    <w:rsid w:val="00745081"/>
    <w:rsid w:val="00762FF3"/>
    <w:rsid w:val="00776788"/>
    <w:rsid w:val="007C32DB"/>
    <w:rsid w:val="007E3330"/>
    <w:rsid w:val="007E544D"/>
    <w:rsid w:val="007E5736"/>
    <w:rsid w:val="008471B4"/>
    <w:rsid w:val="00863103"/>
    <w:rsid w:val="008729B7"/>
    <w:rsid w:val="008A0580"/>
    <w:rsid w:val="008C09FA"/>
    <w:rsid w:val="008D43E9"/>
    <w:rsid w:val="0091099F"/>
    <w:rsid w:val="00920BF3"/>
    <w:rsid w:val="00921EF5"/>
    <w:rsid w:val="0093141E"/>
    <w:rsid w:val="00947D39"/>
    <w:rsid w:val="009B2481"/>
    <w:rsid w:val="009C0E20"/>
    <w:rsid w:val="009C218D"/>
    <w:rsid w:val="009E2275"/>
    <w:rsid w:val="00A02598"/>
    <w:rsid w:val="00A47B8D"/>
    <w:rsid w:val="00A52740"/>
    <w:rsid w:val="00A77B3E"/>
    <w:rsid w:val="00A95109"/>
    <w:rsid w:val="00AA736B"/>
    <w:rsid w:val="00AC508E"/>
    <w:rsid w:val="00AC753C"/>
    <w:rsid w:val="00AD2CC5"/>
    <w:rsid w:val="00AD473A"/>
    <w:rsid w:val="00B17576"/>
    <w:rsid w:val="00B20122"/>
    <w:rsid w:val="00B27CC4"/>
    <w:rsid w:val="00B70C7A"/>
    <w:rsid w:val="00B90599"/>
    <w:rsid w:val="00BB3777"/>
    <w:rsid w:val="00BE1D51"/>
    <w:rsid w:val="00BE5E16"/>
    <w:rsid w:val="00BF5BB6"/>
    <w:rsid w:val="00C10583"/>
    <w:rsid w:val="00C56CE2"/>
    <w:rsid w:val="00C675AA"/>
    <w:rsid w:val="00C85EAA"/>
    <w:rsid w:val="00CA2A55"/>
    <w:rsid w:val="00CB2C3F"/>
    <w:rsid w:val="00CD26BD"/>
    <w:rsid w:val="00CE29DD"/>
    <w:rsid w:val="00D71652"/>
    <w:rsid w:val="00D76FDF"/>
    <w:rsid w:val="00E1647C"/>
    <w:rsid w:val="00E36B4E"/>
    <w:rsid w:val="00E523DF"/>
    <w:rsid w:val="00EA6765"/>
    <w:rsid w:val="00EC34F0"/>
    <w:rsid w:val="00EE367E"/>
    <w:rsid w:val="00EE46C4"/>
    <w:rsid w:val="00F23568"/>
    <w:rsid w:val="00F5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E2432"/>
  <w15:docId w15:val="{207866D6-8C20-445A-9E34-BBC3A38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6D55"/>
    <w:pPr>
      <w:tabs>
        <w:tab w:val="center" w:pos="4153"/>
        <w:tab w:val="right" w:pos="8306"/>
      </w:tabs>
      <w:snapToGrid w:val="0"/>
      <w:jc w:val="center"/>
    </w:pPr>
    <w:rPr>
      <w:sz w:val="18"/>
      <w:szCs w:val="18"/>
    </w:rPr>
  </w:style>
  <w:style w:type="character" w:customStyle="1" w:styleId="a4">
    <w:name w:val="页眉 字符"/>
    <w:basedOn w:val="a0"/>
    <w:link w:val="a3"/>
    <w:rsid w:val="005E6D55"/>
    <w:rPr>
      <w:sz w:val="18"/>
      <w:szCs w:val="18"/>
    </w:rPr>
  </w:style>
  <w:style w:type="paragraph" w:styleId="a5">
    <w:name w:val="footer"/>
    <w:basedOn w:val="a"/>
    <w:link w:val="a6"/>
    <w:uiPriority w:val="99"/>
    <w:rsid w:val="005E6D55"/>
    <w:pPr>
      <w:tabs>
        <w:tab w:val="center" w:pos="4153"/>
        <w:tab w:val="right" w:pos="8306"/>
      </w:tabs>
      <w:snapToGrid w:val="0"/>
    </w:pPr>
    <w:rPr>
      <w:sz w:val="18"/>
      <w:szCs w:val="18"/>
    </w:rPr>
  </w:style>
  <w:style w:type="character" w:customStyle="1" w:styleId="a6">
    <w:name w:val="页脚 字符"/>
    <w:basedOn w:val="a0"/>
    <w:link w:val="a5"/>
    <w:uiPriority w:val="99"/>
    <w:rsid w:val="005E6D55"/>
    <w:rPr>
      <w:sz w:val="18"/>
      <w:szCs w:val="18"/>
    </w:rPr>
  </w:style>
  <w:style w:type="table" w:styleId="a7">
    <w:name w:val="Table Grid"/>
    <w:basedOn w:val="a1"/>
    <w:uiPriority w:val="99"/>
    <w:rsid w:val="00455A97"/>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7E3330"/>
    <w:rPr>
      <w:sz w:val="18"/>
      <w:szCs w:val="18"/>
    </w:rPr>
  </w:style>
  <w:style w:type="character" w:customStyle="1" w:styleId="a9">
    <w:name w:val="批注框文本 字符"/>
    <w:basedOn w:val="a0"/>
    <w:link w:val="a8"/>
    <w:rsid w:val="007E3330"/>
    <w:rPr>
      <w:sz w:val="18"/>
      <w:szCs w:val="18"/>
    </w:rPr>
  </w:style>
  <w:style w:type="character" w:styleId="aa">
    <w:name w:val="annotation reference"/>
    <w:basedOn w:val="a0"/>
    <w:rsid w:val="0091099F"/>
    <w:rPr>
      <w:sz w:val="21"/>
      <w:szCs w:val="21"/>
    </w:rPr>
  </w:style>
  <w:style w:type="paragraph" w:styleId="ab">
    <w:name w:val="annotation text"/>
    <w:basedOn w:val="a"/>
    <w:link w:val="ac"/>
    <w:rsid w:val="0091099F"/>
  </w:style>
  <w:style w:type="character" w:customStyle="1" w:styleId="ac">
    <w:name w:val="批注文字 字符"/>
    <w:basedOn w:val="a0"/>
    <w:link w:val="ab"/>
    <w:rsid w:val="0091099F"/>
    <w:rPr>
      <w:sz w:val="24"/>
      <w:szCs w:val="24"/>
    </w:rPr>
  </w:style>
  <w:style w:type="paragraph" w:styleId="ad">
    <w:name w:val="annotation subject"/>
    <w:basedOn w:val="ab"/>
    <w:next w:val="ab"/>
    <w:link w:val="ae"/>
    <w:rsid w:val="0091099F"/>
    <w:rPr>
      <w:b/>
      <w:bCs/>
    </w:rPr>
  </w:style>
  <w:style w:type="character" w:customStyle="1" w:styleId="ae">
    <w:name w:val="批注主题 字符"/>
    <w:basedOn w:val="ac"/>
    <w:link w:val="ad"/>
    <w:rsid w:val="0091099F"/>
    <w:rPr>
      <w:b/>
      <w:bCs/>
      <w:sz w:val="24"/>
      <w:szCs w:val="24"/>
    </w:rPr>
  </w:style>
  <w:style w:type="character" w:customStyle="1" w:styleId="dxdefaultcursor">
    <w:name w:val="dxdefaultcursor"/>
    <w:basedOn w:val="a0"/>
    <w:rsid w:val="005372FF"/>
  </w:style>
  <w:style w:type="paragraph" w:styleId="af">
    <w:name w:val="Revision"/>
    <w:hidden/>
    <w:uiPriority w:val="99"/>
    <w:semiHidden/>
    <w:rsid w:val="00EA6765"/>
    <w:rPr>
      <w:sz w:val="24"/>
      <w:szCs w:val="24"/>
    </w:rPr>
  </w:style>
  <w:style w:type="paragraph" w:styleId="af0">
    <w:name w:val="List Paragraph"/>
    <w:basedOn w:val="a"/>
    <w:uiPriority w:val="34"/>
    <w:qFormat/>
    <w:rsid w:val="004A2934"/>
    <w:pPr>
      <w:ind w:left="720"/>
      <w:contextualSpacing/>
    </w:pPr>
  </w:style>
  <w:style w:type="character" w:styleId="af1">
    <w:name w:val="Hyperlink"/>
    <w:basedOn w:val="a0"/>
    <w:rsid w:val="00C56CE2"/>
    <w:rPr>
      <w:color w:val="0000FF" w:themeColor="hyperlink"/>
      <w:u w:val="single"/>
    </w:rPr>
  </w:style>
  <w:style w:type="character" w:styleId="af2">
    <w:name w:val="Unresolved Mention"/>
    <w:basedOn w:val="a0"/>
    <w:uiPriority w:val="99"/>
    <w:semiHidden/>
    <w:unhideWhenUsed/>
    <w:rsid w:val="0006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6592">
      <w:bodyDiv w:val="1"/>
      <w:marLeft w:val="0"/>
      <w:marRight w:val="0"/>
      <w:marTop w:val="0"/>
      <w:marBottom w:val="0"/>
      <w:divBdr>
        <w:top w:val="none" w:sz="0" w:space="0" w:color="auto"/>
        <w:left w:val="none" w:sz="0" w:space="0" w:color="auto"/>
        <w:bottom w:val="none" w:sz="0" w:space="0" w:color="auto"/>
        <w:right w:val="none" w:sz="0" w:space="0" w:color="auto"/>
      </w:divBdr>
    </w:div>
    <w:div w:id="234821007">
      <w:bodyDiv w:val="1"/>
      <w:marLeft w:val="0"/>
      <w:marRight w:val="0"/>
      <w:marTop w:val="0"/>
      <w:marBottom w:val="0"/>
      <w:divBdr>
        <w:top w:val="none" w:sz="0" w:space="0" w:color="auto"/>
        <w:left w:val="none" w:sz="0" w:space="0" w:color="auto"/>
        <w:bottom w:val="none" w:sz="0" w:space="0" w:color="auto"/>
        <w:right w:val="none" w:sz="0" w:space="0" w:color="auto"/>
      </w:divBdr>
    </w:div>
    <w:div w:id="372848304">
      <w:bodyDiv w:val="1"/>
      <w:marLeft w:val="0"/>
      <w:marRight w:val="0"/>
      <w:marTop w:val="0"/>
      <w:marBottom w:val="0"/>
      <w:divBdr>
        <w:top w:val="none" w:sz="0" w:space="0" w:color="auto"/>
        <w:left w:val="none" w:sz="0" w:space="0" w:color="auto"/>
        <w:bottom w:val="none" w:sz="0" w:space="0" w:color="auto"/>
        <w:right w:val="none" w:sz="0" w:space="0" w:color="auto"/>
      </w:divBdr>
    </w:div>
    <w:div w:id="1242301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19</Pages>
  <Words>4065</Words>
  <Characters>23174</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De Vitis</dc:creator>
  <cp:lastModifiedBy>yan jiaping</cp:lastModifiedBy>
  <cp:revision>21</cp:revision>
  <dcterms:created xsi:type="dcterms:W3CDTF">2024-03-04T09:02:00Z</dcterms:created>
  <dcterms:modified xsi:type="dcterms:W3CDTF">2024-03-18T06:34:00Z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5af5ce1f82ff59b035408bffba378ddfcf640b91c829223eb4b9a6a0ab8dfb47</vt:lpwstr>
  </property>
</Properties>
</file>