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5B0F"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77153CAA"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91714</w:t>
      </w:r>
    </w:p>
    <w:p w14:paraId="04C54D75"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2039332F" w14:textId="77777777" w:rsidR="00A77B3E" w:rsidRDefault="00A77B3E">
      <w:pPr>
        <w:spacing w:line="360" w:lineRule="auto"/>
        <w:jc w:val="both"/>
      </w:pPr>
    </w:p>
    <w:p w14:paraId="4D6D55F5" w14:textId="77777777" w:rsidR="00A77B3E" w:rsidRDefault="00000000">
      <w:pPr>
        <w:spacing w:line="360" w:lineRule="auto"/>
        <w:jc w:val="both"/>
      </w:pPr>
      <w:bookmarkStart w:id="0" w:name="_Hlk160551444"/>
      <w:r>
        <w:rPr>
          <w:rFonts w:ascii="Book Antiqua" w:eastAsia="Book Antiqua" w:hAnsi="Book Antiqua" w:cs="Book Antiqua"/>
          <w:b/>
          <w:color w:val="000000"/>
        </w:rPr>
        <w:t>Colonoscopy in the diagnosis and management of appendiceal disease</w:t>
      </w:r>
    </w:p>
    <w:bookmarkEnd w:id="0"/>
    <w:p w14:paraId="76878792" w14:textId="77777777" w:rsidR="00A77B3E" w:rsidRDefault="00A77B3E">
      <w:pPr>
        <w:spacing w:line="360" w:lineRule="auto"/>
        <w:jc w:val="both"/>
      </w:pPr>
    </w:p>
    <w:p w14:paraId="4868D7A3" w14:textId="6E50F9F9" w:rsidR="00A77B3E" w:rsidRDefault="00000000">
      <w:pPr>
        <w:spacing w:line="360" w:lineRule="auto"/>
        <w:jc w:val="both"/>
      </w:pPr>
      <w:r>
        <w:rPr>
          <w:rFonts w:ascii="Book Antiqua" w:eastAsia="Book Antiqua" w:hAnsi="Book Antiqua" w:cs="Book Antiqua"/>
          <w:color w:val="000000"/>
        </w:rPr>
        <w:t>Gao</w:t>
      </w:r>
      <w:r w:rsidR="00894902">
        <w:rPr>
          <w:rFonts w:ascii="Book Antiqua" w:eastAsia="Book Antiqua" w:hAnsi="Book Antiqua" w:cs="Book Antiqua"/>
          <w:color w:val="000000"/>
        </w:rPr>
        <w:t xml:space="preserve"> Y</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Colonoscopy in appendiceal disease</w:t>
      </w:r>
    </w:p>
    <w:p w14:paraId="79255BC2" w14:textId="77777777" w:rsidR="00A77B3E" w:rsidRDefault="00A77B3E">
      <w:pPr>
        <w:spacing w:line="360" w:lineRule="auto"/>
        <w:jc w:val="both"/>
      </w:pPr>
    </w:p>
    <w:p w14:paraId="293E0F9F" w14:textId="77777777" w:rsidR="00A77B3E" w:rsidRDefault="00000000">
      <w:pPr>
        <w:spacing w:line="360" w:lineRule="auto"/>
        <w:jc w:val="both"/>
      </w:pPr>
      <w:r>
        <w:rPr>
          <w:rFonts w:ascii="Book Antiqua" w:eastAsia="Book Antiqua" w:hAnsi="Book Antiqua" w:cs="Book Antiqua"/>
          <w:color w:val="000000"/>
        </w:rPr>
        <w:t>Yuan Gao, Bing Hu</w:t>
      </w:r>
    </w:p>
    <w:p w14:paraId="4CEA2133" w14:textId="77777777" w:rsidR="00A77B3E" w:rsidRDefault="00A77B3E">
      <w:pPr>
        <w:spacing w:line="360" w:lineRule="auto"/>
        <w:jc w:val="both"/>
      </w:pPr>
    </w:p>
    <w:p w14:paraId="4D088495" w14:textId="77777777" w:rsidR="00A77B3E" w:rsidRDefault="00000000">
      <w:pPr>
        <w:spacing w:line="360" w:lineRule="auto"/>
        <w:jc w:val="both"/>
      </w:pPr>
      <w:r>
        <w:rPr>
          <w:rFonts w:ascii="Book Antiqua" w:eastAsia="Book Antiqua" w:hAnsi="Book Antiqua" w:cs="Book Antiqua"/>
          <w:b/>
          <w:bCs/>
          <w:color w:val="000000"/>
        </w:rPr>
        <w:t xml:space="preserve">Yuan Gao, Bing Hu, </w:t>
      </w:r>
      <w:r>
        <w:rPr>
          <w:rFonts w:ascii="Book Antiqua" w:eastAsia="Book Antiqua" w:hAnsi="Book Antiqua" w:cs="Book Antiqua"/>
          <w:color w:val="000000"/>
        </w:rPr>
        <w:t>Department of Gastroenterology and Hepatology/Medical Engineering Integration Laboratory of Digestive Endoscopy, West China Hospital, Sichuan University, Chengdu 610041, Sichuan Province, China</w:t>
      </w:r>
    </w:p>
    <w:p w14:paraId="5AD326E9" w14:textId="77777777" w:rsidR="00A77B3E" w:rsidRDefault="00A77B3E">
      <w:pPr>
        <w:spacing w:line="360" w:lineRule="auto"/>
        <w:jc w:val="both"/>
      </w:pPr>
    </w:p>
    <w:p w14:paraId="7188B03A" w14:textId="125B4713"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Gao </w:t>
      </w:r>
      <w:r w:rsidR="00894902">
        <w:rPr>
          <w:rFonts w:ascii="Book Antiqua" w:eastAsia="Book Antiqua" w:hAnsi="Book Antiqua" w:cs="Book Antiqua"/>
          <w:color w:val="000000"/>
        </w:rPr>
        <w:t xml:space="preserve">Y </w:t>
      </w:r>
      <w:r>
        <w:rPr>
          <w:rFonts w:ascii="Book Antiqua" w:eastAsia="Book Antiqua" w:hAnsi="Book Antiqua" w:cs="Book Antiqua"/>
          <w:color w:val="000000"/>
        </w:rPr>
        <w:t>and Hu</w:t>
      </w:r>
      <w:r w:rsidR="00894902" w:rsidRPr="00894902">
        <w:rPr>
          <w:rFonts w:ascii="Book Antiqua" w:eastAsia="Book Antiqua" w:hAnsi="Book Antiqua" w:cs="Book Antiqua"/>
          <w:color w:val="000000"/>
        </w:rPr>
        <w:t xml:space="preserve"> </w:t>
      </w:r>
      <w:r w:rsidR="00894902">
        <w:rPr>
          <w:rFonts w:ascii="Book Antiqua" w:eastAsia="Book Antiqua" w:hAnsi="Book Antiqua" w:cs="Book Antiqua"/>
          <w:color w:val="000000"/>
        </w:rPr>
        <w:t>B</w:t>
      </w:r>
      <w:r>
        <w:rPr>
          <w:rFonts w:ascii="Book Antiqua" w:eastAsia="Book Antiqua" w:hAnsi="Book Antiqua" w:cs="Book Antiqua"/>
          <w:color w:val="000000"/>
        </w:rPr>
        <w:t xml:space="preserve"> contributed to this paper; </w:t>
      </w:r>
      <w:r w:rsidR="00894902">
        <w:rPr>
          <w:rFonts w:ascii="Book Antiqua" w:eastAsia="Book Antiqua" w:hAnsi="Book Antiqua" w:cs="Book Antiqua"/>
          <w:color w:val="000000"/>
        </w:rPr>
        <w:t>Hu</w:t>
      </w:r>
      <w:r w:rsidR="00894902" w:rsidRPr="00894902">
        <w:rPr>
          <w:rFonts w:ascii="Book Antiqua" w:eastAsia="Book Antiqua" w:hAnsi="Book Antiqua" w:cs="Book Antiqua"/>
          <w:color w:val="000000"/>
        </w:rPr>
        <w:t xml:space="preserve"> </w:t>
      </w:r>
      <w:r w:rsidR="00894902">
        <w:rPr>
          <w:rFonts w:ascii="Book Antiqua" w:eastAsia="Book Antiqua" w:hAnsi="Book Antiqua" w:cs="Book Antiqua"/>
          <w:color w:val="000000"/>
        </w:rPr>
        <w:t>B</w:t>
      </w:r>
      <w:r>
        <w:rPr>
          <w:rFonts w:ascii="Book Antiqua" w:eastAsia="Book Antiqua" w:hAnsi="Book Antiqua" w:cs="Book Antiqua"/>
          <w:color w:val="000000"/>
        </w:rPr>
        <w:t xml:space="preserve"> designed the overall concept and outline of the manuscript; </w:t>
      </w:r>
      <w:r w:rsidR="00894902">
        <w:rPr>
          <w:rFonts w:ascii="Book Antiqua" w:eastAsia="Book Antiqua" w:hAnsi="Book Antiqua" w:cs="Book Antiqua"/>
          <w:color w:val="000000"/>
        </w:rPr>
        <w:t>Gao Y</w:t>
      </w:r>
      <w:r>
        <w:rPr>
          <w:rFonts w:ascii="Book Antiqua" w:eastAsia="Book Antiqua" w:hAnsi="Book Antiqua" w:cs="Book Antiqua"/>
          <w:color w:val="000000"/>
        </w:rPr>
        <w:t xml:space="preserve"> contributed to the discussion and design of the manuscript; </w:t>
      </w:r>
      <w:r w:rsidR="00894902">
        <w:rPr>
          <w:rFonts w:ascii="Book Antiqua" w:eastAsia="Book Antiqua" w:hAnsi="Book Antiqua" w:cs="Book Antiqua"/>
          <w:color w:val="000000"/>
        </w:rPr>
        <w:t>Gao Y</w:t>
      </w:r>
      <w:r>
        <w:rPr>
          <w:rFonts w:ascii="Book Antiqua" w:eastAsia="Book Antiqua" w:hAnsi="Book Antiqua" w:cs="Book Antiqua"/>
          <w:color w:val="000000"/>
        </w:rPr>
        <w:t xml:space="preserve"> and </w:t>
      </w:r>
      <w:r w:rsidR="00894902">
        <w:rPr>
          <w:rFonts w:ascii="Book Antiqua" w:eastAsia="Book Antiqua" w:hAnsi="Book Antiqua" w:cs="Book Antiqua"/>
          <w:color w:val="000000"/>
        </w:rPr>
        <w:t>Hu</w:t>
      </w:r>
      <w:r w:rsidR="00894902" w:rsidRPr="00894902">
        <w:rPr>
          <w:rFonts w:ascii="Book Antiqua" w:eastAsia="Book Antiqua" w:hAnsi="Book Antiqua" w:cs="Book Antiqua"/>
          <w:color w:val="000000"/>
        </w:rPr>
        <w:t xml:space="preserve"> </w:t>
      </w:r>
      <w:r w:rsidR="00894902">
        <w:rPr>
          <w:rFonts w:ascii="Book Antiqua" w:eastAsia="Book Antiqua" w:hAnsi="Book Antiqua" w:cs="Book Antiqua"/>
          <w:color w:val="000000"/>
        </w:rPr>
        <w:t>B</w:t>
      </w:r>
      <w:r>
        <w:rPr>
          <w:rFonts w:ascii="Book Antiqua" w:eastAsia="Book Antiqua" w:hAnsi="Book Antiqua" w:cs="Book Antiqua"/>
          <w:color w:val="000000"/>
        </w:rPr>
        <w:t xml:space="preserve"> contributed to the writing and editing of manuscript.</w:t>
      </w:r>
    </w:p>
    <w:p w14:paraId="23DD9D61" w14:textId="77777777" w:rsidR="00A77B3E" w:rsidRDefault="00A77B3E">
      <w:pPr>
        <w:spacing w:line="360" w:lineRule="auto"/>
        <w:jc w:val="both"/>
      </w:pPr>
    </w:p>
    <w:p w14:paraId="07EB52E8" w14:textId="1A7C13AD" w:rsidR="00A77B3E" w:rsidRDefault="00000000">
      <w:pPr>
        <w:spacing w:line="360" w:lineRule="auto"/>
        <w:jc w:val="both"/>
      </w:pPr>
      <w:r w:rsidRPr="0058558F">
        <w:rPr>
          <w:rFonts w:ascii="Book Antiqua" w:eastAsia="Book Antiqua" w:hAnsi="Book Antiqua" w:cs="Book Antiqua"/>
          <w:b/>
          <w:bCs/>
          <w:color w:val="000000"/>
        </w:rPr>
        <w:t xml:space="preserve">Supported by </w:t>
      </w:r>
      <w:r w:rsidRPr="0058558F">
        <w:rPr>
          <w:rFonts w:ascii="Book Antiqua" w:eastAsia="Book Antiqua" w:hAnsi="Book Antiqua" w:cs="Book Antiqua"/>
          <w:color w:val="000000"/>
        </w:rPr>
        <w:t>135 Pro</w:t>
      </w:r>
      <w:r>
        <w:rPr>
          <w:rFonts w:ascii="Book Antiqua" w:eastAsia="Book Antiqua" w:hAnsi="Book Antiqua" w:cs="Book Antiqua"/>
          <w:color w:val="000000"/>
        </w:rPr>
        <w:t>ject for Disciplines of Excellence-Clinical Research Incubation Project, West China Hospital, Sichuan University</w:t>
      </w:r>
      <w:r w:rsidR="00894902" w:rsidRPr="00894902">
        <w:rPr>
          <w:rFonts w:ascii="Book Antiqua" w:eastAsia="Book Antiqua" w:hAnsi="Book Antiqua" w:cs="Book Antiqua" w:hint="eastAsia"/>
          <w:color w:val="000000"/>
        </w:rPr>
        <w:t>,</w:t>
      </w:r>
      <w:r w:rsidR="00894902">
        <w:rPr>
          <w:rFonts w:ascii="Book Antiqua" w:eastAsia="Book Antiqua" w:hAnsi="Book Antiqua" w:cs="Book Antiqua"/>
          <w:color w:val="000000"/>
        </w:rPr>
        <w:t xml:space="preserve"> </w:t>
      </w:r>
      <w:r>
        <w:rPr>
          <w:rFonts w:ascii="Book Antiqua" w:eastAsia="Book Antiqua" w:hAnsi="Book Antiqua" w:cs="Book Antiqua"/>
          <w:color w:val="000000"/>
        </w:rPr>
        <w:t>No</w:t>
      </w:r>
      <w:r w:rsidR="00BC335C">
        <w:rPr>
          <w:rFonts w:ascii="Book Antiqua" w:eastAsia="Book Antiqua" w:hAnsi="Book Antiqua" w:cs="Book Antiqua"/>
          <w:color w:val="000000"/>
        </w:rPr>
        <w:t xml:space="preserve">. </w:t>
      </w:r>
      <w:r>
        <w:rPr>
          <w:rFonts w:ascii="Book Antiqua" w:eastAsia="Book Antiqua" w:hAnsi="Book Antiqua" w:cs="Book Antiqua"/>
          <w:color w:val="000000"/>
        </w:rPr>
        <w:t>2020HXFH016.</w:t>
      </w:r>
    </w:p>
    <w:p w14:paraId="69D83864" w14:textId="77777777" w:rsidR="00A77B3E" w:rsidRDefault="00A77B3E">
      <w:pPr>
        <w:spacing w:line="360" w:lineRule="auto"/>
        <w:jc w:val="both"/>
      </w:pPr>
    </w:p>
    <w:p w14:paraId="26F83151" w14:textId="4210EF36" w:rsidR="00A77B3E" w:rsidRDefault="00000000">
      <w:pPr>
        <w:spacing w:line="360" w:lineRule="auto"/>
        <w:jc w:val="both"/>
      </w:pPr>
      <w:r>
        <w:rPr>
          <w:rFonts w:ascii="Book Antiqua" w:eastAsia="Book Antiqua" w:hAnsi="Book Antiqua" w:cs="Book Antiqua"/>
          <w:b/>
          <w:bCs/>
          <w:color w:val="000000"/>
        </w:rPr>
        <w:t xml:space="preserve">Corresponding author: Bing Hu, MD, Doctor, Editor-in-Chief, Full Professor, </w:t>
      </w:r>
      <w:r w:rsidR="00E439E7">
        <w:rPr>
          <w:rFonts w:ascii="Book Antiqua" w:eastAsia="Book Antiqua" w:hAnsi="Book Antiqua" w:cs="Book Antiqua"/>
          <w:color w:val="000000"/>
        </w:rPr>
        <w:t>Department of Gastroenterology and Hepatology/Medical Engineering Integration Laboratory of Digestive Endoscopy, West China Hospital, Sichuan University</w:t>
      </w:r>
      <w:r>
        <w:rPr>
          <w:rFonts w:ascii="Book Antiqua" w:eastAsia="Book Antiqua" w:hAnsi="Book Antiqua" w:cs="Book Antiqua"/>
          <w:color w:val="000000"/>
        </w:rPr>
        <w:t>, N</w:t>
      </w:r>
      <w:r w:rsidR="00E439E7">
        <w:rPr>
          <w:rFonts w:ascii="Book Antiqua" w:eastAsia="Book Antiqua" w:hAnsi="Book Antiqua" w:cs="Book Antiqua"/>
          <w:color w:val="000000"/>
        </w:rPr>
        <w:t>o</w:t>
      </w:r>
      <w:r>
        <w:rPr>
          <w:rFonts w:ascii="Book Antiqua" w:eastAsia="Book Antiqua" w:hAnsi="Book Antiqua" w:cs="Book Antiqua"/>
          <w:color w:val="000000"/>
        </w:rPr>
        <w:t>.</w:t>
      </w:r>
      <w:r w:rsidR="00E439E7">
        <w:rPr>
          <w:rFonts w:ascii="Book Antiqua" w:eastAsia="Book Antiqua" w:hAnsi="Book Antiqua" w:cs="Book Antiqua"/>
          <w:color w:val="000000"/>
        </w:rPr>
        <w:t xml:space="preserve"> </w:t>
      </w:r>
      <w:r>
        <w:rPr>
          <w:rFonts w:ascii="Book Antiqua" w:eastAsia="Book Antiqua" w:hAnsi="Book Antiqua" w:cs="Book Antiqua"/>
          <w:color w:val="000000"/>
        </w:rPr>
        <w:t xml:space="preserve">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Alley, Chengdu 610041, Sichuan Province, China. hubing@wchscu.edu.cn</w:t>
      </w:r>
    </w:p>
    <w:p w14:paraId="1A88B3DD" w14:textId="77777777" w:rsidR="00A77B3E" w:rsidRDefault="00A77B3E">
      <w:pPr>
        <w:spacing w:line="360" w:lineRule="auto"/>
        <w:jc w:val="both"/>
      </w:pPr>
    </w:p>
    <w:p w14:paraId="0968EB0C"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3, 2024</w:t>
      </w:r>
    </w:p>
    <w:p w14:paraId="190DE2F5" w14:textId="38F4389E" w:rsidR="00A77B3E" w:rsidRDefault="00000000">
      <w:pPr>
        <w:spacing w:line="360" w:lineRule="auto"/>
        <w:jc w:val="both"/>
      </w:pPr>
      <w:r>
        <w:rPr>
          <w:rFonts w:ascii="Book Antiqua" w:eastAsia="Book Antiqua" w:hAnsi="Book Antiqua" w:cs="Book Antiqua"/>
          <w:b/>
          <w:bCs/>
        </w:rPr>
        <w:t xml:space="preserve">Revised: </w:t>
      </w:r>
      <w:r w:rsidR="00E439E7" w:rsidRPr="00E439E7">
        <w:rPr>
          <w:rFonts w:ascii="Book Antiqua" w:eastAsia="Book Antiqua" w:hAnsi="Book Antiqua" w:cs="Book Antiqua"/>
        </w:rPr>
        <w:t>January 30, 2024</w:t>
      </w:r>
    </w:p>
    <w:p w14:paraId="44C8A24D" w14:textId="521204FC" w:rsidR="00A77B3E" w:rsidRPr="00387BFC" w:rsidRDefault="00000000" w:rsidP="00387BFC">
      <w:pPr>
        <w:spacing w:line="360" w:lineRule="auto"/>
        <w:rPr>
          <w:rFonts w:ascii="Book Antiqua" w:hAnsi="Book Antiqua"/>
          <w:rPrChange w:id="1" w:author="yan jiaping" w:date="2024-03-07T15:35:00Z">
            <w:rPr/>
          </w:rPrChange>
        </w:rPr>
        <w:pPrChange w:id="2" w:author="yan jiaping" w:date="2024-03-07T15:35: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bookmarkStart w:id="431" w:name="OLE_LINK7854"/>
      <w:bookmarkStart w:id="432" w:name="OLE_LINK7866"/>
      <w:bookmarkStart w:id="433" w:name="OLE_LINK7878"/>
      <w:bookmarkStart w:id="434" w:name="OLE_LINK7889"/>
      <w:bookmarkStart w:id="435" w:name="OLE_LINK7900"/>
      <w:bookmarkStart w:id="436" w:name="OLE_LINK7906"/>
      <w:bookmarkStart w:id="437" w:name="OLE_LINK7909"/>
      <w:bookmarkStart w:id="438" w:name="OLE_LINK7913"/>
      <w:bookmarkStart w:id="439" w:name="OLE_LINK7916"/>
      <w:bookmarkStart w:id="440" w:name="OLE_LINK1335"/>
      <w:bookmarkStart w:id="441" w:name="OLE_LINK1343"/>
      <w:bookmarkStart w:id="442" w:name="OLE_LINK1344"/>
      <w:bookmarkStart w:id="443" w:name="OLE_LINK1348"/>
      <w:bookmarkStart w:id="444" w:name="OLE_LINK1353"/>
      <w:bookmarkStart w:id="445" w:name="OLE_LINK1356"/>
      <w:bookmarkStart w:id="446" w:name="OLE_LINK1361"/>
      <w:bookmarkStart w:id="447" w:name="OLE_LINK1364"/>
      <w:bookmarkStart w:id="448" w:name="OLE_LINK1365"/>
      <w:bookmarkStart w:id="449" w:name="OLE_LINK1371"/>
      <w:bookmarkStart w:id="450" w:name="OLE_LINK1375"/>
      <w:bookmarkStart w:id="451" w:name="OLE_LINK1379"/>
      <w:bookmarkStart w:id="452" w:name="OLE_LINK1384"/>
      <w:bookmarkStart w:id="453" w:name="OLE_LINK1387"/>
      <w:bookmarkStart w:id="454" w:name="OLE_LINK1391"/>
      <w:bookmarkStart w:id="455" w:name="OLE_LINK1395"/>
      <w:bookmarkStart w:id="456" w:name="OLE_LINK1399"/>
      <w:bookmarkStart w:id="457" w:name="OLE_LINK1402"/>
      <w:bookmarkStart w:id="458" w:name="OLE_LINK1412"/>
      <w:bookmarkStart w:id="459" w:name="OLE_LINK1429"/>
      <w:bookmarkStart w:id="460" w:name="OLE_LINK1433"/>
      <w:bookmarkStart w:id="461" w:name="OLE_LINK1436"/>
      <w:bookmarkStart w:id="462" w:name="OLE_LINK1449"/>
      <w:bookmarkStart w:id="463" w:name="OLE_LINK1452"/>
      <w:bookmarkStart w:id="464" w:name="OLE_LINK1457"/>
      <w:bookmarkStart w:id="465" w:name="OLE_LINK1466"/>
      <w:bookmarkStart w:id="466" w:name="OLE_LINK1474"/>
      <w:bookmarkStart w:id="467" w:name="OLE_LINK1477"/>
      <w:bookmarkStart w:id="468" w:name="OLE_LINK1478"/>
      <w:bookmarkStart w:id="469" w:name="OLE_LINK1484"/>
      <w:bookmarkStart w:id="470" w:name="OLE_LINK1490"/>
      <w:bookmarkStart w:id="471" w:name="OLE_LINK1492"/>
      <w:bookmarkStart w:id="472" w:name="OLE_LINK1496"/>
      <w:bookmarkStart w:id="473" w:name="OLE_LINK1499"/>
      <w:bookmarkStart w:id="474" w:name="OLE_LINK1503"/>
      <w:bookmarkStart w:id="475" w:name="OLE_LINK1508"/>
      <w:bookmarkStart w:id="476" w:name="OLE_LINK7674"/>
      <w:bookmarkStart w:id="477" w:name="OLE_LINK7683"/>
      <w:bookmarkStart w:id="478" w:name="OLE_LINK7704"/>
      <w:bookmarkStart w:id="479" w:name="OLE_LINK7714"/>
      <w:bookmarkStart w:id="480" w:name="OLE_LINK7725"/>
      <w:bookmarkStart w:id="481" w:name="OLE_LINK7731"/>
      <w:bookmarkStart w:id="482" w:name="OLE_LINK7740"/>
      <w:bookmarkStart w:id="483" w:name="OLE_LINK7745"/>
      <w:bookmarkStart w:id="484" w:name="OLE_LINK7755"/>
      <w:bookmarkStart w:id="485" w:name="OLE_LINK7762"/>
      <w:bookmarkStart w:id="486" w:name="OLE_LINK7766"/>
      <w:bookmarkStart w:id="487" w:name="OLE_LINK7780"/>
      <w:bookmarkStart w:id="488" w:name="OLE_LINK7797"/>
      <w:bookmarkStart w:id="489" w:name="OLE_LINK7807"/>
      <w:bookmarkStart w:id="490" w:name="OLE_LINK7817"/>
      <w:bookmarkStart w:id="491" w:name="OLE_LINK7842"/>
      <w:bookmarkStart w:id="492" w:name="OLE_LINK7851"/>
      <w:bookmarkStart w:id="493" w:name="OLE_LINK7859"/>
      <w:bookmarkStart w:id="494" w:name="OLE_LINK7868"/>
      <w:bookmarkStart w:id="495" w:name="OLE_LINK7884"/>
      <w:bookmarkStart w:id="496" w:name="OLE_LINK7902"/>
      <w:bookmarkStart w:id="497" w:name="OLE_LINK7907"/>
      <w:bookmarkStart w:id="498" w:name="OLE_LINK7917"/>
      <w:bookmarkStart w:id="499" w:name="OLE_LINK7920"/>
      <w:bookmarkStart w:id="500" w:name="OLE_LINK7923"/>
      <w:bookmarkStart w:id="501" w:name="OLE_LINK7927"/>
      <w:bookmarkStart w:id="502" w:name="OLE_LINK7933"/>
      <w:bookmarkStart w:id="503" w:name="OLE_LINK7936"/>
      <w:bookmarkStart w:id="504" w:name="OLE_LINK7938"/>
      <w:bookmarkStart w:id="505" w:name="OLE_LINK7947"/>
      <w:bookmarkStart w:id="506" w:name="OLE_LINK7952"/>
      <w:bookmarkStart w:id="507" w:name="OLE_LINK7960"/>
      <w:bookmarkStart w:id="508" w:name="OLE_LINK8010"/>
      <w:bookmarkStart w:id="509" w:name="OLE_LINK8011"/>
      <w:bookmarkStart w:id="510" w:name="OLE_LINK8012"/>
      <w:bookmarkStart w:id="511" w:name="OLE_LINK8015"/>
      <w:bookmarkStart w:id="512" w:name="OLE_LINK8023"/>
      <w:bookmarkStart w:id="513" w:name="OLE_LINK8026"/>
      <w:bookmarkStart w:id="514" w:name="OLE_LINK8027"/>
      <w:bookmarkStart w:id="515" w:name="OLE_LINK8034"/>
      <w:bookmarkStart w:id="516" w:name="OLE_LINK8037"/>
      <w:bookmarkStart w:id="517" w:name="OLE_LINK8046"/>
      <w:bookmarkStart w:id="518" w:name="OLE_LINK8049"/>
      <w:bookmarkStart w:id="519" w:name="OLE_LINK8055"/>
      <w:bookmarkStart w:id="520" w:name="OLE_LINK8059"/>
      <w:bookmarkStart w:id="521" w:name="OLE_LINK8064"/>
      <w:bookmarkStart w:id="522" w:name="OLE_LINK8066"/>
      <w:bookmarkStart w:id="523" w:name="OLE_LINK8072"/>
      <w:bookmarkStart w:id="524" w:name="OLE_LINK8078"/>
      <w:bookmarkStart w:id="525" w:name="OLE_LINK8081"/>
      <w:bookmarkStart w:id="526" w:name="OLE_LINK8089"/>
      <w:bookmarkStart w:id="527" w:name="OLE_LINK8134"/>
      <w:bookmarkStart w:id="528" w:name="OLE_LINK8137"/>
      <w:bookmarkStart w:id="529" w:name="OLE_LINK8138"/>
      <w:bookmarkStart w:id="530" w:name="OLE_LINK8139"/>
      <w:bookmarkStart w:id="531" w:name="OLE_LINK8141"/>
      <w:bookmarkStart w:id="532" w:name="OLE_LINK8144"/>
      <w:bookmarkStart w:id="533" w:name="OLE_LINK8148"/>
      <w:bookmarkStart w:id="534" w:name="OLE_LINK8153"/>
      <w:bookmarkStart w:id="535" w:name="OLE_LINK8157"/>
      <w:bookmarkStart w:id="536" w:name="OLE_LINK8160"/>
      <w:bookmarkStart w:id="537" w:name="OLE_LINK8166"/>
      <w:bookmarkStart w:id="538" w:name="OLE_LINK8171"/>
      <w:bookmarkStart w:id="539" w:name="OLE_LINK8175"/>
      <w:bookmarkStart w:id="540" w:name="OLE_LINK8179"/>
      <w:bookmarkStart w:id="541" w:name="OLE_LINK8185"/>
      <w:bookmarkStart w:id="542" w:name="OLE_LINK8188"/>
      <w:bookmarkStart w:id="543" w:name="OLE_LINK8192"/>
      <w:bookmarkStart w:id="544" w:name="OLE_LINK8199"/>
      <w:bookmarkStart w:id="545" w:name="OLE_LINK8203"/>
      <w:bookmarkStart w:id="546" w:name="OLE_LINK8209"/>
      <w:bookmarkStart w:id="547" w:name="OLE_LINK8217"/>
      <w:bookmarkStart w:id="548" w:name="OLE_LINK8222"/>
      <w:bookmarkStart w:id="549" w:name="OLE_LINK8226"/>
      <w:bookmarkStart w:id="550" w:name="OLE_LINK8229"/>
      <w:bookmarkStart w:id="551" w:name="OLE_LINK8230"/>
      <w:bookmarkStart w:id="552" w:name="OLE_LINK8232"/>
      <w:bookmarkStart w:id="553" w:name="OLE_LINK8239"/>
      <w:bookmarkStart w:id="554" w:name="OLE_LINK1357"/>
      <w:bookmarkStart w:id="555" w:name="OLE_LINK1372"/>
      <w:bookmarkStart w:id="556" w:name="OLE_LINK1381"/>
      <w:bookmarkStart w:id="557" w:name="OLE_LINK1382"/>
      <w:bookmarkStart w:id="558" w:name="OLE_LINK1397"/>
      <w:bookmarkStart w:id="559" w:name="OLE_LINK1407"/>
      <w:bookmarkStart w:id="560" w:name="OLE_LINK1414"/>
      <w:bookmarkStart w:id="561" w:name="OLE_LINK1419"/>
      <w:bookmarkStart w:id="562" w:name="OLE_LINK1424"/>
      <w:bookmarkStart w:id="563" w:name="OLE_LINK1434"/>
      <w:bookmarkStart w:id="564" w:name="OLE_LINK1441"/>
      <w:bookmarkStart w:id="565" w:name="OLE_LINK7845"/>
      <w:bookmarkStart w:id="566" w:name="OLE_LINK7860"/>
      <w:bookmarkStart w:id="567" w:name="OLE_LINK7890"/>
      <w:bookmarkStart w:id="568" w:name="OLE_LINK7914"/>
      <w:bookmarkStart w:id="569" w:name="OLE_LINK7918"/>
      <w:bookmarkStart w:id="570" w:name="OLE_LINK7925"/>
      <w:bookmarkStart w:id="571" w:name="OLE_LINK7929"/>
      <w:bookmarkStart w:id="572" w:name="OLE_LINK7932"/>
      <w:bookmarkStart w:id="573" w:name="OLE_LINK7939"/>
      <w:bookmarkStart w:id="574" w:name="OLE_LINK7944"/>
      <w:bookmarkStart w:id="575" w:name="OLE_LINK7953"/>
      <w:bookmarkStart w:id="576" w:name="OLE_LINK8177"/>
      <w:bookmarkStart w:id="577" w:name="OLE_LINK8186"/>
      <w:bookmarkStart w:id="578" w:name="OLE_LINK8194"/>
      <w:bookmarkStart w:id="579" w:name="OLE_LINK8200"/>
      <w:bookmarkStart w:id="580" w:name="OLE_LINK8206"/>
      <w:bookmarkStart w:id="581" w:name="OLE_LINK8212"/>
      <w:bookmarkStart w:id="582" w:name="OLE_LINK8213"/>
      <w:bookmarkStart w:id="583" w:name="OLE_LINK8214"/>
      <w:bookmarkStart w:id="584" w:name="OLE_LINK8219"/>
      <w:bookmarkStart w:id="585" w:name="OLE_LINK8224"/>
      <w:bookmarkStart w:id="586" w:name="OLE_LINK8227"/>
      <w:bookmarkStart w:id="587" w:name="OLE_LINK8235"/>
      <w:bookmarkStart w:id="588" w:name="OLE_LINK8241"/>
      <w:bookmarkStart w:id="589" w:name="OLE_LINK8245"/>
      <w:bookmarkStart w:id="590" w:name="OLE_LINK8248"/>
      <w:bookmarkStart w:id="591" w:name="OLE_LINK8254"/>
      <w:bookmarkStart w:id="592" w:name="OLE_LINK8262"/>
      <w:bookmarkStart w:id="593" w:name="OLE_LINK8267"/>
      <w:bookmarkStart w:id="594" w:name="OLE_LINK8272"/>
      <w:bookmarkStart w:id="595" w:name="OLE_LINK8276"/>
      <w:bookmarkStart w:id="596" w:name="OLE_LINK8283"/>
      <w:bookmarkStart w:id="597" w:name="OLE_LINK8293"/>
      <w:bookmarkStart w:id="598" w:name="OLE_LINK8297"/>
      <w:bookmarkStart w:id="599" w:name="OLE_LINK8303"/>
      <w:bookmarkStart w:id="600" w:name="OLE_LINK8305"/>
      <w:bookmarkStart w:id="601" w:name="OLE_LINK8311"/>
      <w:bookmarkStart w:id="602" w:name="OLE_LINK8316"/>
      <w:bookmarkStart w:id="603" w:name="OLE_LINK8319"/>
      <w:bookmarkStart w:id="604" w:name="OLE_LINK8323"/>
      <w:bookmarkStart w:id="605" w:name="OLE_LINK8328"/>
      <w:bookmarkStart w:id="606" w:name="OLE_LINK8390"/>
      <w:bookmarkStart w:id="607" w:name="OLE_LINK8393"/>
      <w:bookmarkStart w:id="608" w:name="OLE_LINK8399"/>
      <w:bookmarkStart w:id="609" w:name="OLE_LINK8402"/>
      <w:bookmarkStart w:id="610" w:name="OLE_LINK8403"/>
      <w:bookmarkStart w:id="611" w:name="OLE_LINK8404"/>
      <w:bookmarkStart w:id="612" w:name="OLE_LINK8406"/>
      <w:bookmarkStart w:id="613" w:name="OLE_LINK8410"/>
      <w:bookmarkStart w:id="614" w:name="OLE_LINK8418"/>
      <w:bookmarkStart w:id="615" w:name="OLE_LINK8422"/>
      <w:bookmarkStart w:id="616" w:name="OLE_LINK8426"/>
      <w:bookmarkStart w:id="617" w:name="OLE_LINK8432"/>
      <w:bookmarkStart w:id="618" w:name="OLE_LINK8435"/>
      <w:bookmarkStart w:id="619" w:name="OLE_LINK8438"/>
      <w:bookmarkStart w:id="620" w:name="OLE_LINK8439"/>
      <w:bookmarkStart w:id="621" w:name="OLE_LINK8443"/>
      <w:bookmarkStart w:id="622" w:name="OLE_LINK8444"/>
      <w:bookmarkStart w:id="623" w:name="OLE_LINK8448"/>
      <w:bookmarkStart w:id="624" w:name="OLE_LINK8451"/>
      <w:bookmarkStart w:id="625" w:name="OLE_LINK8455"/>
      <w:bookmarkStart w:id="626" w:name="OLE_LINK8462"/>
      <w:bookmarkStart w:id="627" w:name="OLE_LINK8466"/>
      <w:bookmarkStart w:id="628" w:name="OLE_LINK8467"/>
      <w:bookmarkStart w:id="629" w:name="OLE_LINK8470"/>
      <w:bookmarkStart w:id="630" w:name="OLE_LINK8471"/>
      <w:bookmarkStart w:id="631" w:name="OLE_LINK8475"/>
      <w:bookmarkStart w:id="632" w:name="OLE_LINK8485"/>
      <w:bookmarkStart w:id="633" w:name="OLE_LINK8490"/>
      <w:bookmarkStart w:id="634" w:name="OLE_LINK8495"/>
      <w:bookmarkStart w:id="635" w:name="OLE_LINK8498"/>
      <w:bookmarkStart w:id="636" w:name="OLE_LINK8510"/>
      <w:bookmarkStart w:id="637" w:name="OLE_LINK8548"/>
      <w:bookmarkStart w:id="638" w:name="OLE_LINK8549"/>
      <w:bookmarkStart w:id="639" w:name="OLE_LINK8555"/>
      <w:bookmarkStart w:id="640" w:name="OLE_LINK8558"/>
      <w:bookmarkStart w:id="641" w:name="OLE_LINK8564"/>
      <w:bookmarkStart w:id="642" w:name="OLE_LINK8565"/>
      <w:bookmarkStart w:id="643" w:name="OLE_LINK8575"/>
      <w:bookmarkStart w:id="644" w:name="OLE_LINK8579"/>
      <w:bookmarkStart w:id="645" w:name="OLE_LINK8584"/>
      <w:bookmarkStart w:id="646" w:name="OLE_LINK8586"/>
      <w:bookmarkStart w:id="647" w:name="OLE_LINK8587"/>
      <w:bookmarkStart w:id="648" w:name="OLE_LINK5"/>
      <w:bookmarkStart w:id="649" w:name="OLE_LINK24"/>
      <w:bookmarkStart w:id="650" w:name="OLE_LINK28"/>
      <w:bookmarkStart w:id="651" w:name="OLE_LINK1339"/>
      <w:bookmarkStart w:id="652" w:name="OLE_LINK1347"/>
      <w:bookmarkStart w:id="653" w:name="OLE_LINK1358"/>
      <w:bookmarkStart w:id="654" w:name="OLE_LINK1366"/>
      <w:bookmarkStart w:id="655" w:name="OLE_LINK1376"/>
      <w:bookmarkStart w:id="656" w:name="OLE_LINK1380"/>
      <w:bookmarkStart w:id="657" w:name="OLE_LINK1392"/>
      <w:bookmarkStart w:id="658" w:name="OLE_LINK1401"/>
      <w:bookmarkStart w:id="659" w:name="OLE_LINK1408"/>
      <w:bookmarkStart w:id="660" w:name="OLE_LINK1413"/>
      <w:bookmarkStart w:id="661" w:name="OLE_LINK1417"/>
      <w:bookmarkStart w:id="662" w:name="OLE_LINK1426"/>
      <w:bookmarkStart w:id="663" w:name="OLE_LINK1431"/>
      <w:bookmarkStart w:id="664" w:name="OLE_LINK1442"/>
      <w:bookmarkStart w:id="665" w:name="OLE_LINK1446"/>
      <w:bookmarkStart w:id="666" w:name="OLE_LINK1450"/>
      <w:bookmarkStart w:id="667" w:name="OLE_LINK1458"/>
      <w:bookmarkStart w:id="668" w:name="OLE_LINK1464"/>
      <w:bookmarkStart w:id="669" w:name="OLE_LINK7808"/>
      <w:bookmarkStart w:id="670" w:name="OLE_LINK7819"/>
      <w:bookmarkStart w:id="671" w:name="OLE_LINK7891"/>
      <w:bookmarkStart w:id="672" w:name="OLE_LINK8"/>
      <w:bookmarkStart w:id="673" w:name="OLE_LINK27"/>
      <w:bookmarkStart w:id="674" w:name="OLE_LINK35"/>
      <w:bookmarkStart w:id="675" w:name="OLE_LINK45"/>
      <w:bookmarkStart w:id="676" w:name="OLE_LINK53"/>
      <w:bookmarkStart w:id="677" w:name="OLE_LINK62"/>
      <w:bookmarkStart w:id="678" w:name="OLE_LINK68"/>
      <w:bookmarkStart w:id="679" w:name="OLE_LINK76"/>
      <w:bookmarkStart w:id="680" w:name="OLE_LINK81"/>
      <w:bookmarkStart w:id="681" w:name="OLE_LINK88"/>
      <w:bookmarkStart w:id="682" w:name="OLE_LINK92"/>
      <w:bookmarkStart w:id="683" w:name="OLE_LINK102"/>
      <w:bookmarkStart w:id="684" w:name="OLE_LINK107"/>
      <w:bookmarkStart w:id="685" w:name="OLE_LINK113"/>
      <w:bookmarkStart w:id="686" w:name="OLE_LINK117"/>
      <w:bookmarkStart w:id="687" w:name="OLE_LINK124"/>
      <w:bookmarkStart w:id="688" w:name="OLE_LINK127"/>
      <w:bookmarkStart w:id="689" w:name="OLE_LINK130"/>
      <w:bookmarkStart w:id="690" w:name="OLE_LINK7677"/>
      <w:bookmarkStart w:id="691" w:name="OLE_LINK7726"/>
      <w:bookmarkStart w:id="692" w:name="OLE_LINK7746"/>
      <w:bookmarkStart w:id="693" w:name="OLE_LINK7758"/>
      <w:bookmarkStart w:id="694" w:name="OLE_LINK7767"/>
      <w:bookmarkStart w:id="695" w:name="OLE_LINK7782"/>
      <w:bookmarkStart w:id="696" w:name="OLE_LINK7821"/>
      <w:bookmarkStart w:id="697" w:name="OLE_LINK7919"/>
      <w:bookmarkStart w:id="698" w:name="OLE_LINK7931"/>
      <w:bookmarkStart w:id="699" w:name="OLE_LINK7941"/>
      <w:bookmarkStart w:id="700" w:name="OLE_LINK7945"/>
      <w:bookmarkStart w:id="701" w:name="OLE_LINK7959"/>
      <w:bookmarkStart w:id="702" w:name="OLE_LINK8097"/>
      <w:bookmarkStart w:id="703" w:name="OLE_LINK8101"/>
      <w:bookmarkStart w:id="704" w:name="OLE_LINK8104"/>
      <w:bookmarkStart w:id="705" w:name="OLE_LINK8111"/>
      <w:bookmarkStart w:id="706" w:name="OLE_LINK8118"/>
      <w:bookmarkStart w:id="707" w:name="OLE_LINK8122"/>
      <w:bookmarkStart w:id="708" w:name="OLE_LINK8126"/>
      <w:bookmarkStart w:id="709" w:name="OLE_LINK8133"/>
      <w:bookmarkStart w:id="710" w:name="OLE_LINK8142"/>
      <w:bookmarkStart w:id="711" w:name="OLE_LINK8150"/>
      <w:bookmarkStart w:id="712" w:name="OLE_LINK8154"/>
      <w:bookmarkStart w:id="713" w:name="OLE_LINK8161"/>
      <w:bookmarkStart w:id="714" w:name="OLE_LINK8164"/>
      <w:bookmarkStart w:id="715" w:name="OLE_LINK8169"/>
      <w:bookmarkStart w:id="716" w:name="OLE_LINK8174"/>
      <w:bookmarkStart w:id="717" w:name="OLE_LINK8187"/>
      <w:bookmarkStart w:id="718" w:name="OLE_LINK8195"/>
      <w:bookmarkStart w:id="719" w:name="OLE_LINK8198"/>
      <w:bookmarkStart w:id="720" w:name="OLE_LINK8204"/>
      <w:bookmarkStart w:id="721" w:name="OLE_LINK8210"/>
      <w:bookmarkStart w:id="722" w:name="OLE_LINK8284"/>
      <w:bookmarkStart w:id="723" w:name="OLE_LINK8289"/>
      <w:bookmarkStart w:id="724" w:name="OLE_LINK8292"/>
      <w:bookmarkStart w:id="725" w:name="OLE_LINK8301"/>
      <w:bookmarkStart w:id="726" w:name="OLE_LINK8307"/>
      <w:bookmarkStart w:id="727" w:name="OLE_LINK8312"/>
      <w:bookmarkStart w:id="728" w:name="OLE_LINK8320"/>
      <w:bookmarkStart w:id="729" w:name="OLE_LINK8329"/>
      <w:bookmarkStart w:id="730" w:name="OLE_LINK8332"/>
      <w:bookmarkStart w:id="731" w:name="OLE_LINK8335"/>
      <w:bookmarkStart w:id="732" w:name="OLE_LINK8338"/>
      <w:bookmarkStart w:id="733" w:name="OLE_LINK8343"/>
      <w:bookmarkStart w:id="734" w:name="OLE_LINK8346"/>
      <w:bookmarkStart w:id="735" w:name="OLE_LINK8350"/>
      <w:bookmarkStart w:id="736" w:name="OLE_LINK8351"/>
      <w:bookmarkStart w:id="737" w:name="OLE_LINK8354"/>
      <w:bookmarkStart w:id="738" w:name="OLE_LINK8355"/>
      <w:bookmarkStart w:id="739" w:name="OLE_LINK8360"/>
      <w:bookmarkStart w:id="740" w:name="OLE_LINK8361"/>
      <w:bookmarkStart w:id="741" w:name="OLE_LINK8367"/>
      <w:bookmarkStart w:id="742" w:name="OLE_LINK8368"/>
      <w:bookmarkStart w:id="743" w:name="OLE_LINK31"/>
      <w:bookmarkStart w:id="744" w:name="OLE_LINK38"/>
      <w:bookmarkStart w:id="745" w:name="OLE_LINK1377"/>
      <w:bookmarkStart w:id="746" w:name="OLE_LINK1386"/>
      <w:bookmarkStart w:id="747" w:name="OLE_LINK1403"/>
      <w:bookmarkStart w:id="748" w:name="OLE_LINK1415"/>
      <w:bookmarkStart w:id="749" w:name="OLE_LINK1416"/>
      <w:bookmarkStart w:id="750" w:name="OLE_LINK1421"/>
      <w:bookmarkStart w:id="751" w:name="OLE_LINK1435"/>
      <w:bookmarkStart w:id="752" w:name="OLE_LINK1447"/>
      <w:bookmarkStart w:id="753" w:name="OLE_LINK1453"/>
      <w:bookmarkStart w:id="754" w:name="OLE_LINK1459"/>
      <w:bookmarkStart w:id="755" w:name="OLE_LINK1463"/>
      <w:bookmarkStart w:id="756" w:name="OLE_LINK1468"/>
      <w:bookmarkStart w:id="757" w:name="OLE_LINK1469"/>
      <w:bookmarkStart w:id="758" w:name="OLE_LINK1476"/>
      <w:bookmarkStart w:id="759" w:name="OLE_LINK1481"/>
      <w:bookmarkStart w:id="760" w:name="OLE_LINK1486"/>
      <w:bookmarkStart w:id="761" w:name="OLE_LINK1493"/>
      <w:bookmarkStart w:id="762" w:name="OLE_LINK1494"/>
      <w:bookmarkStart w:id="763" w:name="OLE_LINK1501"/>
      <w:bookmarkStart w:id="764" w:name="OLE_LINK1507"/>
      <w:bookmarkStart w:id="765" w:name="OLE_LINK1512"/>
      <w:bookmarkStart w:id="766" w:name="OLE_LINK1517"/>
      <w:bookmarkStart w:id="767" w:name="OLE_LINK1523"/>
      <w:bookmarkStart w:id="768" w:name="OLE_LINK1526"/>
      <w:bookmarkStart w:id="769" w:name="OLE_LINK1529"/>
      <w:bookmarkStart w:id="770" w:name="OLE_LINK1533"/>
      <w:bookmarkStart w:id="771" w:name="OLE_LINK1539"/>
      <w:bookmarkStart w:id="772" w:name="OLE_LINK1543"/>
      <w:bookmarkStart w:id="773" w:name="OLE_LINK1551"/>
      <w:bookmarkStart w:id="774" w:name="OLE_LINK1737"/>
      <w:bookmarkStart w:id="775" w:name="OLE_LINK1738"/>
      <w:bookmarkStart w:id="776" w:name="OLE_LINK1744"/>
      <w:bookmarkStart w:id="777" w:name="OLE_LINK1752"/>
      <w:bookmarkStart w:id="778" w:name="OLE_LINK1757"/>
      <w:bookmarkStart w:id="779" w:name="OLE_LINK1761"/>
      <w:bookmarkStart w:id="780" w:name="OLE_LINK1766"/>
      <w:bookmarkStart w:id="781" w:name="OLE_LINK1767"/>
      <w:bookmarkStart w:id="782" w:name="OLE_LINK1774"/>
      <w:bookmarkStart w:id="783" w:name="OLE_LINK1780"/>
      <w:bookmarkStart w:id="784" w:name="OLE_LINK1785"/>
      <w:bookmarkStart w:id="785" w:name="OLE_LINK1790"/>
      <w:bookmarkStart w:id="786" w:name="OLE_LINK1791"/>
      <w:bookmarkStart w:id="787" w:name="OLE_LINK1794"/>
      <w:bookmarkStart w:id="788" w:name="OLE_LINK1800"/>
      <w:bookmarkStart w:id="789" w:name="OLE_LINK1810"/>
      <w:bookmarkStart w:id="790" w:name="OLE_LINK1816"/>
      <w:bookmarkStart w:id="791" w:name="OLE_LINK1817"/>
      <w:bookmarkStart w:id="792" w:name="OLE_LINK1824"/>
      <w:bookmarkStart w:id="793" w:name="OLE_LINK1831"/>
      <w:bookmarkStart w:id="794" w:name="OLE_LINK1835"/>
      <w:bookmarkStart w:id="795" w:name="OLE_LINK1836"/>
      <w:bookmarkStart w:id="796" w:name="OLE_LINK1840"/>
      <w:bookmarkStart w:id="797" w:name="OLE_LINK1846"/>
      <w:bookmarkStart w:id="798" w:name="OLE_LINK1847"/>
      <w:bookmarkStart w:id="799" w:name="OLE_LINK1856"/>
      <w:bookmarkStart w:id="800" w:name="OLE_LINK1861"/>
      <w:bookmarkStart w:id="801" w:name="OLE_LINK1866"/>
      <w:bookmarkStart w:id="802" w:name="OLE_LINK1871"/>
      <w:bookmarkStart w:id="803" w:name="OLE_LINK1878"/>
      <w:bookmarkStart w:id="804" w:name="OLE_LINK1879"/>
      <w:bookmarkStart w:id="805" w:name="OLE_LINK1883"/>
      <w:bookmarkStart w:id="806" w:name="OLE_LINK1887"/>
      <w:bookmarkStart w:id="807" w:name="OLE_LINK1893"/>
      <w:bookmarkStart w:id="808" w:name="OLE_LINK1897"/>
      <w:bookmarkStart w:id="809" w:name="OLE_LINK1901"/>
      <w:bookmarkStart w:id="810" w:name="OLE_LINK1905"/>
      <w:bookmarkStart w:id="811" w:name="OLE_LINK1906"/>
      <w:bookmarkStart w:id="812" w:name="OLE_LINK1910"/>
      <w:bookmarkStart w:id="813" w:name="OLE_LINK1911"/>
      <w:bookmarkStart w:id="814" w:name="OLE_LINK1918"/>
      <w:bookmarkStart w:id="815" w:name="OLE_LINK1925"/>
      <w:bookmarkStart w:id="816" w:name="OLE_LINK1931"/>
      <w:bookmarkStart w:id="817" w:name="OLE_LINK1937"/>
      <w:bookmarkStart w:id="818" w:name="OLE_LINK1941"/>
      <w:bookmarkStart w:id="819" w:name="OLE_LINK1946"/>
      <w:bookmarkStart w:id="820" w:name="OLE_LINK1951"/>
      <w:bookmarkStart w:id="821" w:name="OLE_LINK1960"/>
      <w:bookmarkStart w:id="822" w:name="OLE_LINK1967"/>
      <w:bookmarkStart w:id="823" w:name="OLE_LINK1971"/>
      <w:bookmarkStart w:id="824" w:name="OLE_LINK1972"/>
      <w:bookmarkStart w:id="825" w:name="OLE_LINK1978"/>
      <w:bookmarkStart w:id="826" w:name="OLE_LINK1979"/>
      <w:bookmarkStart w:id="827" w:name="OLE_LINK1985"/>
      <w:bookmarkStart w:id="828" w:name="OLE_LINK1986"/>
      <w:bookmarkStart w:id="829" w:name="OLE_LINK1990"/>
      <w:bookmarkStart w:id="830" w:name="OLE_LINK1991"/>
      <w:bookmarkStart w:id="831" w:name="OLE_LINK2002"/>
      <w:bookmarkStart w:id="832" w:name="OLE_LINK2007"/>
      <w:bookmarkStart w:id="833" w:name="OLE_LINK2008"/>
      <w:bookmarkStart w:id="834" w:name="OLE_LINK2012"/>
      <w:bookmarkStart w:id="835" w:name="OLE_LINK2019"/>
      <w:bookmarkStart w:id="836" w:name="OLE_LINK2020"/>
      <w:bookmarkStart w:id="837" w:name="OLE_LINK2024"/>
      <w:bookmarkStart w:id="838" w:name="OLE_LINK2025"/>
      <w:bookmarkStart w:id="839" w:name="OLE_LINK2058"/>
      <w:bookmarkStart w:id="840" w:name="OLE_LINK2064"/>
      <w:bookmarkStart w:id="841" w:name="OLE_LINK2068"/>
      <w:bookmarkStart w:id="842" w:name="OLE_LINK2069"/>
      <w:bookmarkStart w:id="843" w:name="OLE_LINK2077"/>
      <w:bookmarkStart w:id="844" w:name="OLE_LINK2078"/>
      <w:bookmarkStart w:id="845" w:name="OLE_LINK2084"/>
      <w:bookmarkStart w:id="846" w:name="OLE_LINK2090"/>
      <w:bookmarkStart w:id="847" w:name="OLE_LINK2095"/>
      <w:bookmarkStart w:id="848" w:name="OLE_LINK7748"/>
      <w:bookmarkStart w:id="849" w:name="OLE_LINK7759"/>
      <w:bookmarkStart w:id="850" w:name="OLE_LINK7784"/>
      <w:bookmarkStart w:id="851" w:name="OLE_LINK7934"/>
      <w:bookmarkStart w:id="852" w:name="OLE_LINK7949"/>
      <w:bookmarkStart w:id="853" w:name="OLE_LINK7954"/>
      <w:bookmarkStart w:id="854" w:name="OLE_LINK7961"/>
      <w:bookmarkStart w:id="855" w:name="OLE_LINK7967"/>
      <w:bookmarkStart w:id="856" w:name="OLE_LINK7974"/>
      <w:bookmarkStart w:id="857" w:name="OLE_LINK7981"/>
      <w:bookmarkStart w:id="858" w:name="OLE_LINK7988"/>
      <w:bookmarkStart w:id="859" w:name="OLE_LINK7992"/>
      <w:bookmarkStart w:id="860" w:name="OLE_LINK8000"/>
      <w:bookmarkStart w:id="861" w:name="OLE_LINK8005"/>
      <w:bookmarkStart w:id="862" w:name="OLE_LINK8006"/>
      <w:bookmarkStart w:id="863" w:name="OLE_LINK8007"/>
      <w:bookmarkStart w:id="864" w:name="OLE_LINK8016"/>
      <w:bookmarkStart w:id="865" w:name="OLE_LINK8017"/>
      <w:bookmarkStart w:id="866" w:name="OLE_LINK8025"/>
      <w:bookmarkStart w:id="867" w:name="OLE_LINK8033"/>
      <w:bookmarkStart w:id="868" w:name="OLE_LINK8038"/>
      <w:bookmarkStart w:id="869" w:name="OLE_LINK8162"/>
      <w:bookmarkStart w:id="870" w:name="OLE_LINK8176"/>
      <w:bookmarkStart w:id="871" w:name="OLE_LINK8180"/>
      <w:bookmarkStart w:id="872" w:name="OLE_LINK8190"/>
      <w:bookmarkStart w:id="873" w:name="OLE_LINK8207"/>
      <w:bookmarkStart w:id="874" w:name="OLE_LINK8211"/>
      <w:bookmarkStart w:id="875" w:name="OLE_LINK32"/>
      <w:bookmarkStart w:id="876" w:name="OLE_LINK43"/>
      <w:bookmarkStart w:id="877" w:name="OLE_LINK44"/>
      <w:bookmarkStart w:id="878" w:name="OLE_LINK77"/>
      <w:bookmarkStart w:id="879" w:name="OLE_LINK93"/>
      <w:bookmarkStart w:id="880" w:name="OLE_LINK94"/>
      <w:bookmarkStart w:id="881" w:name="OLE_LINK119"/>
      <w:bookmarkStart w:id="882" w:name="OLE_LINK126"/>
      <w:bookmarkStart w:id="883" w:name="OLE_LINK128"/>
      <w:bookmarkStart w:id="884" w:name="OLE_LINK134"/>
      <w:bookmarkStart w:id="885" w:name="OLE_LINK138"/>
      <w:bookmarkStart w:id="886" w:name="OLE_LINK1404"/>
      <w:bookmarkStart w:id="887" w:name="OLE_LINK1422"/>
      <w:bookmarkStart w:id="888" w:name="OLE_LINK1437"/>
      <w:bookmarkStart w:id="889" w:name="OLE_LINK1448"/>
      <w:bookmarkStart w:id="890" w:name="OLE_LINK1461"/>
      <w:bookmarkStart w:id="891" w:name="OLE_LINK1482"/>
      <w:bookmarkStart w:id="892" w:name="OLE_LINK1488"/>
      <w:bookmarkStart w:id="893" w:name="OLE_LINK1500"/>
      <w:bookmarkStart w:id="894" w:name="OLE_LINK1513"/>
      <w:bookmarkStart w:id="895" w:name="OLE_LINK7962"/>
      <w:bookmarkStart w:id="896" w:name="OLE_LINK7975"/>
      <w:bookmarkStart w:id="897" w:name="OLE_LINK7993"/>
      <w:bookmarkStart w:id="898" w:name="OLE_LINK8001"/>
      <w:bookmarkStart w:id="899" w:name="OLE_LINK8018"/>
      <w:bookmarkStart w:id="900" w:name="OLE_LINK8029"/>
      <w:bookmarkStart w:id="901" w:name="OLE_LINK8036"/>
      <w:bookmarkStart w:id="902" w:name="OLE_LINK8039"/>
      <w:bookmarkStart w:id="903" w:name="OLE_LINK8043"/>
      <w:bookmarkStart w:id="904" w:name="OLE_LINK8045"/>
      <w:bookmarkStart w:id="905" w:name="OLE_LINK8053"/>
      <w:bookmarkStart w:id="906" w:name="OLE_LINK7976"/>
      <w:bookmarkStart w:id="907" w:name="OLE_LINK7995"/>
      <w:bookmarkStart w:id="908" w:name="OLE_LINK7996"/>
      <w:bookmarkStart w:id="909" w:name="OLE_LINK8004"/>
      <w:bookmarkStart w:id="910" w:name="OLE_LINK8008"/>
      <w:bookmarkStart w:id="911" w:name="OLE_LINK8021"/>
      <w:bookmarkStart w:id="912" w:name="OLE_LINK8040"/>
      <w:bookmarkStart w:id="913" w:name="OLE_LINK8047"/>
      <w:bookmarkStart w:id="914" w:name="OLE_LINK8048"/>
      <w:bookmarkStart w:id="915" w:name="OLE_LINK8056"/>
      <w:bookmarkStart w:id="916" w:name="OLE_LINK8057"/>
      <w:bookmarkStart w:id="917" w:name="OLE_LINK8067"/>
      <w:bookmarkStart w:id="918" w:name="OLE_LINK8074"/>
      <w:bookmarkStart w:id="919" w:name="OLE_LINK8091"/>
      <w:bookmarkStart w:id="920" w:name="OLE_LINK8096"/>
      <w:bookmarkStart w:id="921" w:name="OLE_LINK8098"/>
      <w:bookmarkStart w:id="922" w:name="OLE_LINK8105"/>
      <w:bookmarkStart w:id="923" w:name="OLE_LINK8106"/>
      <w:bookmarkStart w:id="924" w:name="OLE_LINK8110"/>
      <w:bookmarkStart w:id="925" w:name="OLE_LINK8112"/>
      <w:bookmarkStart w:id="926" w:name="OLE_LINK8116"/>
      <w:bookmarkStart w:id="927" w:name="OLE_LINK8120"/>
      <w:bookmarkStart w:id="928" w:name="OLE_LINK8123"/>
      <w:bookmarkStart w:id="929" w:name="OLE_LINK8128"/>
      <w:bookmarkStart w:id="930" w:name="OLE_LINK8129"/>
      <w:bookmarkStart w:id="931" w:name="OLE_LINK8145"/>
      <w:bookmarkStart w:id="932" w:name="OLE_LINK8146"/>
      <w:bookmarkStart w:id="933" w:name="OLE_LINK8196"/>
      <w:bookmarkStart w:id="934" w:name="OLE_LINK8197"/>
      <w:bookmarkStart w:id="935" w:name="OLE_LINK8215"/>
      <w:bookmarkStart w:id="936" w:name="OLE_LINK8228"/>
      <w:bookmarkStart w:id="937" w:name="OLE_LINK8242"/>
      <w:bookmarkStart w:id="938" w:name="OLE_LINK8246"/>
      <w:bookmarkStart w:id="939" w:name="OLE_LINK8255"/>
      <w:bookmarkStart w:id="940" w:name="OLE_LINK8264"/>
      <w:bookmarkStart w:id="941" w:name="OLE_LINK8313"/>
      <w:bookmarkStart w:id="942" w:name="OLE_LINK8314"/>
      <w:bookmarkStart w:id="943" w:name="OLE_LINK8321"/>
      <w:bookmarkStart w:id="944" w:name="OLE_LINK8331"/>
      <w:bookmarkStart w:id="945" w:name="OLE_LINK8347"/>
      <w:bookmarkStart w:id="946" w:name="OLE_LINK8356"/>
      <w:bookmarkStart w:id="947" w:name="OLE_LINK8362"/>
      <w:bookmarkStart w:id="948" w:name="OLE_LINK8363"/>
      <w:bookmarkStart w:id="949" w:name="OLE_LINK8371"/>
      <w:bookmarkStart w:id="950" w:name="OLE_LINK8379"/>
      <w:bookmarkStart w:id="951" w:name="OLE_LINK8380"/>
      <w:bookmarkStart w:id="952" w:name="OLE_LINK8414"/>
      <w:bookmarkStart w:id="953" w:name="OLE_LINK8416"/>
      <w:bookmarkStart w:id="954" w:name="OLE_LINK8425"/>
      <w:bookmarkStart w:id="955" w:name="OLE_LINK8433"/>
      <w:bookmarkStart w:id="956" w:name="OLE_LINK8434"/>
      <w:bookmarkStart w:id="957" w:name="OLE_LINK8441"/>
      <w:bookmarkStart w:id="958" w:name="OLE_LINK8445"/>
      <w:bookmarkStart w:id="959" w:name="OLE_LINK8456"/>
      <w:bookmarkStart w:id="960" w:name="OLE_LINK8457"/>
      <w:bookmarkStart w:id="961" w:name="OLE_LINK8464"/>
      <w:bookmarkStart w:id="962" w:name="OLE_LINK8472"/>
      <w:bookmarkStart w:id="963" w:name="OLE_LINK8473"/>
      <w:bookmarkStart w:id="964" w:name="OLE_LINK8479"/>
      <w:bookmarkStart w:id="965" w:name="OLE_LINK8487"/>
      <w:bookmarkStart w:id="966" w:name="OLE_LINK8496"/>
      <w:bookmarkStart w:id="967" w:name="OLE_LINK8497"/>
      <w:bookmarkStart w:id="968" w:name="OLE_LINK8505"/>
      <w:bookmarkStart w:id="969" w:name="OLE_LINK8506"/>
      <w:bookmarkStart w:id="970" w:name="OLE_LINK8513"/>
      <w:bookmarkStart w:id="971" w:name="OLE_LINK8514"/>
      <w:bookmarkStart w:id="972" w:name="OLE_LINK8521"/>
      <w:bookmarkStart w:id="973" w:name="OLE_LINK8527"/>
      <w:bookmarkStart w:id="974" w:name="OLE_LINK8537"/>
      <w:bookmarkStart w:id="975" w:name="OLE_LINK8538"/>
      <w:bookmarkStart w:id="976" w:name="OLE_LINK8566"/>
      <w:bookmarkStart w:id="977" w:name="OLE_LINK8567"/>
      <w:bookmarkStart w:id="978" w:name="OLE_LINK8572"/>
      <w:bookmarkStart w:id="979" w:name="OLE_LINK8573"/>
      <w:bookmarkStart w:id="980" w:name="OLE_LINK8574"/>
      <w:bookmarkStart w:id="981" w:name="OLE_LINK8581"/>
      <w:bookmarkStart w:id="982" w:name="OLE_LINK8589"/>
      <w:bookmarkStart w:id="983" w:name="OLE_LINK8594"/>
      <w:bookmarkStart w:id="984" w:name="OLE_LINK8595"/>
      <w:bookmarkStart w:id="985" w:name="OLE_LINK8601"/>
      <w:bookmarkStart w:id="986" w:name="OLE_LINK8602"/>
      <w:bookmarkStart w:id="987" w:name="OLE_LINK8607"/>
      <w:bookmarkStart w:id="988" w:name="OLE_LINK8608"/>
      <w:bookmarkStart w:id="989" w:name="OLE_LINK8612"/>
      <w:bookmarkStart w:id="990" w:name="OLE_LINK8613"/>
      <w:bookmarkStart w:id="991" w:name="OLE_LINK8618"/>
      <w:bookmarkStart w:id="992" w:name="OLE_LINK8622"/>
      <w:bookmarkStart w:id="993" w:name="OLE_LINK8623"/>
      <w:bookmarkStart w:id="994" w:name="OLE_LINK8626"/>
      <w:bookmarkStart w:id="995" w:name="OLE_LINK8627"/>
      <w:bookmarkStart w:id="996" w:name="OLE_LINK8635"/>
      <w:bookmarkStart w:id="997" w:name="OLE_LINK8641"/>
      <w:bookmarkStart w:id="998" w:name="OLE_LINK8647"/>
      <w:bookmarkStart w:id="999" w:name="OLE_LINK8648"/>
      <w:bookmarkStart w:id="1000" w:name="OLE_LINK8652"/>
      <w:bookmarkStart w:id="1001" w:name="OLE_LINK8656"/>
      <w:bookmarkStart w:id="1002" w:name="OLE_LINK8660"/>
      <w:bookmarkStart w:id="1003" w:name="OLE_LINK8661"/>
      <w:bookmarkStart w:id="1004" w:name="OLE_LINK8667"/>
      <w:bookmarkStart w:id="1005" w:name="OLE_LINK8671"/>
      <w:bookmarkStart w:id="1006" w:name="OLE_LINK8677"/>
      <w:bookmarkStart w:id="1007" w:name="OLE_LINK8694"/>
      <w:bookmarkStart w:id="1008" w:name="OLE_LINK8700"/>
      <w:bookmarkStart w:id="1009" w:name="OLE_LINK8705"/>
      <w:bookmarkStart w:id="1010" w:name="OLE_LINK8706"/>
      <w:bookmarkStart w:id="1011" w:name="OLE_LINK8711"/>
      <w:bookmarkStart w:id="1012" w:name="OLE_LINK8712"/>
      <w:bookmarkStart w:id="1013" w:name="OLE_LINK8717"/>
      <w:bookmarkStart w:id="1014" w:name="OLE_LINK8720"/>
      <w:bookmarkStart w:id="1015" w:name="OLE_LINK8724"/>
      <w:bookmarkStart w:id="1016" w:name="OLE_LINK8727"/>
      <w:bookmarkStart w:id="1017" w:name="OLE_LINK8732"/>
      <w:bookmarkStart w:id="1018" w:name="OLE_LINK8738"/>
      <w:bookmarkStart w:id="1019" w:name="OLE_LINK8748"/>
      <w:bookmarkStart w:id="1020" w:name="OLE_LINK8754"/>
      <w:bookmarkStart w:id="1021" w:name="OLE_LINK8755"/>
      <w:bookmarkStart w:id="1022" w:name="OLE_LINK8761"/>
      <w:bookmarkStart w:id="1023" w:name="OLE_LINK8765"/>
      <w:bookmarkStart w:id="1024" w:name="OLE_LINK8770"/>
      <w:bookmarkStart w:id="1025" w:name="OLE_LINK8776"/>
      <w:bookmarkStart w:id="1026" w:name="OLE_LINK8781"/>
      <w:bookmarkStart w:id="1027" w:name="OLE_LINK8785"/>
      <w:bookmarkStart w:id="1028" w:name="OLE_LINK8843"/>
      <w:bookmarkStart w:id="1029" w:name="OLE_LINK8844"/>
      <w:bookmarkStart w:id="1030" w:name="OLE_LINK8847"/>
      <w:bookmarkStart w:id="1031" w:name="OLE_LINK8848"/>
      <w:bookmarkStart w:id="1032" w:name="OLE_LINK8849"/>
      <w:bookmarkStart w:id="1033" w:name="OLE_LINK8857"/>
      <w:bookmarkStart w:id="1034" w:name="OLE_LINK8858"/>
      <w:bookmarkStart w:id="1035" w:name="OLE_LINK8863"/>
      <w:bookmarkStart w:id="1036" w:name="OLE_LINK8867"/>
      <w:bookmarkStart w:id="1037" w:name="OLE_LINK8874"/>
      <w:bookmarkStart w:id="1038" w:name="OLE_LINK8878"/>
      <w:bookmarkStart w:id="1039" w:name="OLE_LINK8879"/>
      <w:bookmarkStart w:id="1040" w:name="OLE_LINK8885"/>
      <w:bookmarkStart w:id="1041" w:name="OLE_LINK8886"/>
      <w:bookmarkStart w:id="1042" w:name="OLE_LINK8891"/>
      <w:bookmarkStart w:id="1043" w:name="OLE_LINK8897"/>
      <w:bookmarkStart w:id="1044" w:name="OLE_LINK8901"/>
      <w:bookmarkStart w:id="1045" w:name="OLE_LINK8902"/>
      <w:bookmarkStart w:id="1046" w:name="OLE_LINK8908"/>
      <w:bookmarkStart w:id="1047" w:name="OLE_LINK8909"/>
      <w:bookmarkStart w:id="1048" w:name="OLE_LINK8917"/>
      <w:bookmarkStart w:id="1049" w:name="OLE_LINK8922"/>
      <w:bookmarkStart w:id="1050" w:name="OLE_LINK8926"/>
      <w:bookmarkStart w:id="1051" w:name="OLE_LINK8927"/>
      <w:bookmarkStart w:id="1052" w:name="OLE_LINK8935"/>
      <w:bookmarkStart w:id="1053" w:name="OLE_LINK8936"/>
      <w:bookmarkStart w:id="1054" w:name="OLE_LINK8946"/>
      <w:bookmarkStart w:id="1055" w:name="OLE_LINK8947"/>
      <w:bookmarkStart w:id="1056" w:name="OLE_LINK8951"/>
      <w:bookmarkStart w:id="1057" w:name="OLE_LINK8952"/>
      <w:bookmarkStart w:id="1058" w:name="OLE_LINK8956"/>
      <w:bookmarkStart w:id="1059" w:name="OLE_LINK8957"/>
      <w:bookmarkStart w:id="1060" w:name="OLE_LINK8985"/>
      <w:bookmarkStart w:id="1061" w:name="OLE_LINK8986"/>
      <w:bookmarkStart w:id="1062" w:name="OLE_LINK8992"/>
      <w:bookmarkStart w:id="1063" w:name="OLE_LINK8997"/>
      <w:bookmarkStart w:id="1064" w:name="OLE_LINK9003"/>
      <w:bookmarkStart w:id="1065" w:name="OLE_LINK9004"/>
      <w:bookmarkStart w:id="1066" w:name="OLE_LINK9008"/>
      <w:bookmarkStart w:id="1067" w:name="OLE_LINK9013"/>
      <w:bookmarkStart w:id="1068" w:name="OLE_LINK9014"/>
      <w:bookmarkStart w:id="1069" w:name="OLE_LINK9020"/>
      <w:bookmarkStart w:id="1070" w:name="OLE_LINK9021"/>
      <w:bookmarkStart w:id="1071" w:name="OLE_LINK9025"/>
      <w:bookmarkStart w:id="1072" w:name="OLE_LINK9026"/>
      <w:bookmarkStart w:id="1073" w:name="OLE_LINK9035"/>
      <w:bookmarkStart w:id="1074" w:name="OLE_LINK9036"/>
      <w:bookmarkStart w:id="1075" w:name="OLE_LINK71"/>
      <w:bookmarkStart w:id="1076" w:name="OLE_LINK79"/>
      <w:bookmarkStart w:id="1077" w:name="OLE_LINK89"/>
      <w:bookmarkStart w:id="1078" w:name="OLE_LINK95"/>
      <w:bookmarkStart w:id="1079" w:name="OLE_LINK101"/>
      <w:bookmarkStart w:id="1080" w:name="OLE_LINK104"/>
      <w:bookmarkStart w:id="1081" w:name="OLE_LINK114"/>
      <w:bookmarkStart w:id="1082" w:name="OLE_LINK120"/>
      <w:bookmarkStart w:id="1083" w:name="OLE_LINK135"/>
      <w:bookmarkStart w:id="1084" w:name="OLE_LINK136"/>
      <w:bookmarkStart w:id="1085" w:name="OLE_LINK141"/>
      <w:bookmarkStart w:id="1086" w:name="OLE_LINK146"/>
      <w:bookmarkStart w:id="1087" w:name="OLE_LINK148"/>
      <w:bookmarkStart w:id="1088" w:name="OLE_LINK157"/>
      <w:bookmarkStart w:id="1089" w:name="OLE_LINK162"/>
      <w:bookmarkStart w:id="1090" w:name="OLE_LINK163"/>
      <w:bookmarkStart w:id="1091" w:name="OLE_LINK168"/>
      <w:bookmarkStart w:id="1092" w:name="OLE_LINK169"/>
      <w:bookmarkStart w:id="1093" w:name="OLE_LINK173"/>
      <w:bookmarkStart w:id="1094" w:name="OLE_LINK181"/>
      <w:bookmarkStart w:id="1095" w:name="OLE_LINK182"/>
      <w:bookmarkStart w:id="1096" w:name="OLE_LINK193"/>
      <w:bookmarkStart w:id="1097" w:name="OLE_LINK194"/>
      <w:bookmarkStart w:id="1098" w:name="OLE_LINK1409"/>
      <w:bookmarkStart w:id="1099" w:name="OLE_LINK1410"/>
      <w:bookmarkStart w:id="1100" w:name="OLE_LINK1451"/>
      <w:bookmarkStart w:id="1101" w:name="OLE_LINK1454"/>
      <w:bookmarkStart w:id="1102" w:name="OLE_LINK1470"/>
      <w:bookmarkStart w:id="1103" w:name="OLE_LINK1506"/>
      <w:bookmarkStart w:id="1104" w:name="OLE_LINK1515"/>
      <w:bookmarkStart w:id="1105" w:name="OLE_LINK1521"/>
      <w:bookmarkStart w:id="1106" w:name="OLE_LINK1522"/>
      <w:bookmarkStart w:id="1107" w:name="OLE_LINK1535"/>
      <w:bookmarkStart w:id="1108" w:name="OLE_LINK1541"/>
      <w:bookmarkStart w:id="1109" w:name="OLE_LINK1544"/>
      <w:bookmarkStart w:id="1110" w:name="OLE_LINK1549"/>
      <w:bookmarkStart w:id="1111" w:name="OLE_LINK1550"/>
      <w:bookmarkStart w:id="1112" w:name="OLE_LINK1557"/>
      <w:bookmarkStart w:id="1113" w:name="OLE_LINK1558"/>
      <w:bookmarkStart w:id="1114" w:name="OLE_LINK1563"/>
      <w:bookmarkStart w:id="1115" w:name="OLE_LINK1564"/>
      <w:bookmarkStart w:id="1116" w:name="OLE_LINK1567"/>
      <w:bookmarkStart w:id="1117" w:name="OLE_LINK1582"/>
      <w:bookmarkStart w:id="1118" w:name="OLE_LINK1583"/>
      <w:bookmarkStart w:id="1119" w:name="OLE_LINK1590"/>
      <w:bookmarkStart w:id="1120" w:name="OLE_LINK1745"/>
      <w:bookmarkStart w:id="1121" w:name="OLE_LINK1753"/>
      <w:bookmarkStart w:id="1122" w:name="OLE_LINK1754"/>
      <w:bookmarkStart w:id="1123" w:name="OLE_LINK1768"/>
      <w:bookmarkStart w:id="1124" w:name="OLE_LINK1769"/>
      <w:bookmarkStart w:id="1125" w:name="OLE_LINK1776"/>
      <w:bookmarkStart w:id="1126" w:name="OLE_LINK1777"/>
      <w:bookmarkStart w:id="1127" w:name="OLE_LINK1787"/>
      <w:bookmarkStart w:id="1128" w:name="OLE_LINK1792"/>
      <w:bookmarkStart w:id="1129" w:name="OLE_LINK1803"/>
      <w:bookmarkStart w:id="1130" w:name="OLE_LINK1804"/>
      <w:bookmarkStart w:id="1131" w:name="OLE_LINK1811"/>
      <w:bookmarkStart w:id="1132" w:name="OLE_LINK1820"/>
      <w:bookmarkStart w:id="1133" w:name="OLE_LINK1832"/>
      <w:bookmarkStart w:id="1134" w:name="OLE_LINK1833"/>
      <w:bookmarkStart w:id="1135" w:name="OLE_LINK1842"/>
      <w:bookmarkStart w:id="1136" w:name="OLE_LINK1843"/>
      <w:bookmarkStart w:id="1137" w:name="OLE_LINK1852"/>
      <w:bookmarkStart w:id="1138" w:name="OLE_LINK1853"/>
      <w:bookmarkStart w:id="1139" w:name="OLE_LINK1862"/>
      <w:bookmarkStart w:id="1140" w:name="OLE_LINK1863"/>
      <w:bookmarkStart w:id="1141" w:name="OLE_LINK1874"/>
      <w:bookmarkStart w:id="1142" w:name="OLE_LINK1886"/>
      <w:bookmarkStart w:id="1143" w:name="OLE_LINK1888"/>
      <w:bookmarkStart w:id="1144" w:name="OLE_LINK1895"/>
      <w:bookmarkStart w:id="1145" w:name="OLE_LINK1903"/>
      <w:bookmarkStart w:id="1146" w:name="OLE_LINK1907"/>
      <w:bookmarkStart w:id="1147" w:name="OLE_LINK1919"/>
      <w:bookmarkStart w:id="1148" w:name="OLE_LINK1920"/>
      <w:bookmarkStart w:id="1149" w:name="OLE_LINK1968"/>
      <w:bookmarkStart w:id="1150" w:name="OLE_LINK1969"/>
      <w:bookmarkStart w:id="1151" w:name="OLE_LINK1981"/>
      <w:bookmarkStart w:id="1152" w:name="OLE_LINK1992"/>
      <w:bookmarkStart w:id="1153" w:name="OLE_LINK1998"/>
      <w:bookmarkStart w:id="1154" w:name="OLE_LINK2005"/>
      <w:bookmarkStart w:id="1155" w:name="OLE_LINK2022"/>
      <w:bookmarkStart w:id="1156" w:name="OLE_LINK2029"/>
      <w:bookmarkStart w:id="1157" w:name="OLE_LINK2035"/>
      <w:bookmarkStart w:id="1158" w:name="OLE_LINK2036"/>
      <w:bookmarkStart w:id="1159" w:name="OLE_LINK2042"/>
      <w:bookmarkStart w:id="1160" w:name="OLE_LINK2049"/>
      <w:ins w:id="1161" w:author="yan jiaping" w:date="2024-03-07T15:35:00Z">
        <w:r w:rsidR="00387BFC">
          <w:rPr>
            <w:rFonts w:ascii="Book Antiqua" w:hAnsi="Book Antiqua"/>
          </w:rPr>
          <w:t>March 7,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600740E2" w14:textId="77777777" w:rsidR="00A77B3E" w:rsidRDefault="00000000">
      <w:pPr>
        <w:spacing w:line="360" w:lineRule="auto"/>
        <w:jc w:val="both"/>
      </w:pPr>
      <w:r>
        <w:rPr>
          <w:rFonts w:ascii="Book Antiqua" w:eastAsia="Book Antiqua" w:hAnsi="Book Antiqua" w:cs="Book Antiqua"/>
          <w:b/>
          <w:bCs/>
        </w:rPr>
        <w:lastRenderedPageBreak/>
        <w:t xml:space="preserve">Published online: </w:t>
      </w:r>
    </w:p>
    <w:p w14:paraId="115100EF" w14:textId="77777777" w:rsidR="00A77B3E" w:rsidRDefault="00A77B3E">
      <w:pPr>
        <w:spacing w:line="360" w:lineRule="auto"/>
        <w:jc w:val="both"/>
        <w:sectPr w:rsidR="00A77B3E" w:rsidSect="003331BA">
          <w:footerReference w:type="default" r:id="rId6"/>
          <w:pgSz w:w="12240" w:h="15840"/>
          <w:pgMar w:top="1440" w:right="1440" w:bottom="1440" w:left="1440" w:header="720" w:footer="720" w:gutter="0"/>
          <w:cols w:space="720"/>
          <w:docGrid w:linePitch="360"/>
        </w:sectPr>
      </w:pPr>
    </w:p>
    <w:p w14:paraId="6B9D9AB4"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1844C8FB" w14:textId="1F750057" w:rsidR="00A77B3E" w:rsidRDefault="00000000">
      <w:pPr>
        <w:spacing w:line="360" w:lineRule="auto"/>
        <w:jc w:val="both"/>
      </w:pPr>
      <w:r>
        <w:rPr>
          <w:rFonts w:ascii="Book Antiqua" w:eastAsia="Book Antiqua" w:hAnsi="Book Antiqua" w:cs="Book Antiqua"/>
          <w:color w:val="000000"/>
        </w:rPr>
        <w:t xml:space="preserve">In this editorial, we comment on the article published in the recent issue of the </w:t>
      </w:r>
      <w:r w:rsidRPr="00E439E7">
        <w:rPr>
          <w:rFonts w:ascii="Book Antiqua" w:eastAsia="Book Antiqua" w:hAnsi="Book Antiqua" w:cs="Book Antiqua"/>
          <w:i/>
          <w:iCs/>
        </w:rPr>
        <w:t>World Journal of Gastrointestinal Endoscopy</w:t>
      </w:r>
      <w:r>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rPr>
        <w:t xml:space="preserve">We focused on the understanding of appendiceal disease, and the various options for diagnosis and treatment </w:t>
      </w:r>
      <w:r w:rsidRPr="00E439E7">
        <w:rPr>
          <w:rFonts w:ascii="Book Antiqua" w:eastAsia="Book Antiqua" w:hAnsi="Book Antiqua" w:cs="Book Antiqua"/>
          <w:color w:val="000000"/>
        </w:rPr>
        <w:t>via</w:t>
      </w:r>
      <w:r>
        <w:rPr>
          <w:rFonts w:ascii="Book Antiqua" w:eastAsia="Book Antiqua" w:hAnsi="Book Antiqua" w:cs="Book Antiqua"/>
          <w:color w:val="000000"/>
        </w:rPr>
        <w:t xml:space="preserve"> endoscopy. </w:t>
      </w:r>
      <w:r w:rsidRPr="00E439E7">
        <w:rPr>
          <w:rFonts w:ascii="Book Antiqua" w:eastAsia="Book Antiqua" w:hAnsi="Book Antiqua" w:cs="Book Antiqua"/>
          <w:color w:val="000000"/>
        </w:rPr>
        <w:t>Some factors affecting the diagnosis and management of appendiceal diseases are also discussed.</w:t>
      </w:r>
      <w:r>
        <w:rPr>
          <w:rFonts w:ascii="Book Antiqua" w:eastAsia="Book Antiqua" w:hAnsi="Book Antiqua" w:cs="Book Antiqua"/>
          <w:color w:val="000000"/>
        </w:rPr>
        <w:t xml:space="preserve"> The existence of any organ has its natural rationality, and the appendix is such a magical organ. A growing number of experts and scholars have gradually come to a consensus that the appendix is not a useless evolutionary relic. There are many lymphocytes and lymph nodes in the appendix wall, which has a strong immune function, and this function is particularly important for children and adolescents. Many intestinal probiotics in the appendix are very helpful for maintaining the balance of the intestinal flora. With the continuous progress of endoscopic technology, endoscopic treatment involving preservation of the appendix has shown great advantages over surgery. In the diagnosis of appendiceal inflammation and neoplasms, colonoscopy, endoscopic retrograde </w:t>
      </w:r>
      <w:proofErr w:type="spellStart"/>
      <w:r>
        <w:rPr>
          <w:rFonts w:ascii="Book Antiqua" w:eastAsia="Book Antiqua" w:hAnsi="Book Antiqua" w:cs="Book Antiqua"/>
          <w:color w:val="000000"/>
        </w:rPr>
        <w:t>appendicography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choledochoscopy</w:t>
      </w:r>
      <w:proofErr w:type="spellEnd"/>
      <w:r>
        <w:rPr>
          <w:rFonts w:ascii="Book Antiqua" w:eastAsia="Book Antiqua" w:hAnsi="Book Antiqua" w:cs="Book Antiqua"/>
          <w:color w:val="000000"/>
        </w:rPr>
        <w:t xml:space="preserve"> help assess conditions of the appendix. Endoscopic retrograde appendicitis therapy, abscess drainage under colonoscopy, fenestration of abscess under colonoscopy, and endoscopic or natural orifice transluminal endoscopic surgery resection of appendiceal neoplasms are safe and effective endoscopic treatments for appendiceal disease. New breakthroughs in the application of endoscopy in the appendix are expected to occur in the near future. </w:t>
      </w:r>
    </w:p>
    <w:p w14:paraId="21DEF3B7" w14:textId="77777777" w:rsidR="00A77B3E" w:rsidRDefault="00A77B3E">
      <w:pPr>
        <w:spacing w:line="360" w:lineRule="auto"/>
        <w:jc w:val="both"/>
      </w:pPr>
    </w:p>
    <w:p w14:paraId="0138859B"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Appendicitis; Appendiceal neoplasms; Colonoscopy; Endoscopic ultrasonography</w:t>
      </w:r>
    </w:p>
    <w:p w14:paraId="706A41C7" w14:textId="77777777" w:rsidR="00A77B3E" w:rsidRDefault="00A77B3E">
      <w:pPr>
        <w:spacing w:line="360" w:lineRule="auto"/>
        <w:jc w:val="both"/>
      </w:pPr>
    </w:p>
    <w:p w14:paraId="376A7185" w14:textId="4AF3BF88" w:rsidR="00A77B3E" w:rsidRDefault="00000000">
      <w:pPr>
        <w:spacing w:line="360" w:lineRule="auto"/>
        <w:jc w:val="both"/>
      </w:pPr>
      <w:r>
        <w:rPr>
          <w:rFonts w:ascii="Book Antiqua" w:eastAsia="Book Antiqua" w:hAnsi="Book Antiqua" w:cs="Book Antiqua"/>
        </w:rPr>
        <w:t xml:space="preserve">Gao Y, Hu B. </w:t>
      </w:r>
      <w:r w:rsidR="00E439E7" w:rsidRPr="00E439E7">
        <w:rPr>
          <w:rFonts w:ascii="Book Antiqua" w:eastAsia="Book Antiqua" w:hAnsi="Book Antiqua" w:cs="Book Antiqua"/>
        </w:rPr>
        <w:t>Colonoscopy in the diagnosis and management of appendiceal disease</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2024; In press</w:t>
      </w:r>
    </w:p>
    <w:p w14:paraId="0991D4DC" w14:textId="77777777" w:rsidR="00A77B3E" w:rsidRDefault="00A77B3E">
      <w:pPr>
        <w:spacing w:line="360" w:lineRule="auto"/>
        <w:jc w:val="both"/>
      </w:pPr>
    </w:p>
    <w:p w14:paraId="3A9FB1B9" w14:textId="77777777" w:rsidR="00A77B3E" w:rsidRPr="00874D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Core Tip: </w:t>
      </w:r>
      <w:r>
        <w:rPr>
          <w:rFonts w:ascii="Book Antiqua" w:eastAsia="Book Antiqua" w:hAnsi="Book Antiqua" w:cs="Book Antiqua"/>
          <w:color w:val="000000"/>
        </w:rPr>
        <w:t xml:space="preserve">With the popularization of the concept of minimally invasive surgery and in-depth research on the function of the appendix, methods for preserving the appendix have emerged, and endoscopic diagnosis and treatment of appendiceal diseases have </w:t>
      </w:r>
      <w:r>
        <w:rPr>
          <w:rFonts w:ascii="Book Antiqua" w:eastAsia="Book Antiqua" w:hAnsi="Book Antiqua" w:cs="Book Antiqua"/>
          <w:color w:val="000000"/>
        </w:rPr>
        <w:lastRenderedPageBreak/>
        <w:t xml:space="preserve">gradually become the first-line treatments. We summarize the current state of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management of appendiceal disease, with an emphasis on reconsideration of the function of the appendix and endoscopic treatment. </w:t>
      </w:r>
      <w:r w:rsidRPr="00874D25">
        <w:rPr>
          <w:rFonts w:ascii="Book Antiqua" w:eastAsia="Book Antiqua" w:hAnsi="Book Antiqua" w:cs="Book Antiqua"/>
          <w:color w:val="000000"/>
        </w:rPr>
        <w:t>We also put forward our own views on how to improve the diagnosis and treatment of appendiceal diseases.</w:t>
      </w:r>
    </w:p>
    <w:p w14:paraId="1B71C9B8" w14:textId="77777777" w:rsidR="00A77B3E" w:rsidRDefault="00A77B3E">
      <w:pPr>
        <w:spacing w:line="360" w:lineRule="auto"/>
        <w:jc w:val="both"/>
      </w:pPr>
    </w:p>
    <w:p w14:paraId="77546491"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BA30EE0" w14:textId="6A9FBFBE" w:rsidR="00A77B3E" w:rsidRDefault="003140C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editorial, we comment on the article published in the recent issue of the </w:t>
      </w:r>
      <w:r w:rsidRPr="00E439E7">
        <w:rPr>
          <w:rFonts w:ascii="Book Antiqua" w:eastAsia="Book Antiqua" w:hAnsi="Book Antiqua" w:cs="Book Antiqua"/>
          <w:i/>
          <w:iCs/>
        </w:rPr>
        <w:t>World Journal of Gastrointestinal Endoscopy</w:t>
      </w:r>
      <w:r>
        <w:rPr>
          <w:rFonts w:ascii="Book Antiqua" w:eastAsia="Book Antiqua" w:hAnsi="Book Antiqua" w:cs="Book Antiqua"/>
          <w:i/>
          <w:iCs/>
        </w:rPr>
        <w:t xml:space="preserve"> </w:t>
      </w:r>
      <w:r w:rsidRPr="003140CD">
        <w:rPr>
          <w:rFonts w:ascii="Book Antiqua" w:eastAsia="Book Antiqua" w:hAnsi="Book Antiqua" w:cs="Book Antiqua"/>
        </w:rPr>
        <w:t>by</w:t>
      </w:r>
      <w:r w:rsidRPr="003140CD">
        <w:t xml:space="preserve"> </w:t>
      </w:r>
      <w:r w:rsidRPr="003140CD">
        <w:rPr>
          <w:rFonts w:ascii="Book Antiqua" w:eastAsia="Book Antiqua" w:hAnsi="Book Antiqua" w:cs="Book Antiqua"/>
        </w:rPr>
        <w:t xml:space="preserve">Zhang </w:t>
      </w:r>
      <w:r w:rsidRPr="003140CD">
        <w:rPr>
          <w:rFonts w:ascii="Book Antiqua" w:eastAsia="Book Antiqua" w:hAnsi="Book Antiqua" w:cs="Book Antiqua"/>
          <w:i/>
          <w:iCs/>
        </w:rPr>
        <w:t xml:space="preserve">et </w:t>
      </w:r>
      <w:proofErr w:type="gramStart"/>
      <w:r w:rsidRPr="003140CD">
        <w:rPr>
          <w:rFonts w:ascii="Book Antiqua" w:eastAsia="Book Antiqua" w:hAnsi="Book Antiqua" w:cs="Book Antiqua"/>
          <w:i/>
          <w:iCs/>
        </w:rPr>
        <w:t>al</w:t>
      </w:r>
      <w:r w:rsidRPr="003140CD">
        <w:rPr>
          <w:rFonts w:ascii="Book Antiqua" w:eastAsia="Book Antiqua" w:hAnsi="Book Antiqua" w:cs="Book Antiqua"/>
          <w:color w:val="000000"/>
          <w:vertAlign w:val="superscript"/>
        </w:rPr>
        <w:t>[</w:t>
      </w:r>
      <w:proofErr w:type="gramEnd"/>
      <w:r w:rsidRPr="003140CD">
        <w:rPr>
          <w:rFonts w:ascii="Book Antiqua" w:eastAsia="Book Antiqua" w:hAnsi="Book Antiqua" w:cs="Book Antiqua"/>
          <w:color w:val="000000"/>
          <w:vertAlign w:val="superscript"/>
        </w:rPr>
        <w:t>1]</w:t>
      </w:r>
      <w:r>
        <w:rPr>
          <w:rFonts w:ascii="Book Antiqua" w:eastAsia="Book Antiqua" w:hAnsi="Book Antiqua" w:cs="Book Antiqua"/>
          <w:color w:val="000000"/>
          <w:szCs w:val="20"/>
          <w:vertAlign w:val="subscript"/>
        </w:rPr>
        <w:t xml:space="preserve">. </w:t>
      </w:r>
      <w:r w:rsidRPr="003140CD">
        <w:rPr>
          <w:rFonts w:ascii="Book Antiqua" w:eastAsia="Book Antiqua" w:hAnsi="Book Antiqua" w:cs="Book Antiqua"/>
          <w:color w:val="000000"/>
        </w:rPr>
        <w:t xml:space="preserve">The appendix is a structurally unique organ which should not be </w:t>
      </w:r>
      <w:proofErr w:type="gramStart"/>
      <w:r w:rsidRPr="003140CD">
        <w:rPr>
          <w:rFonts w:ascii="Book Antiqua" w:eastAsia="Book Antiqua" w:hAnsi="Book Antiqua" w:cs="Book Antiqua"/>
          <w:color w:val="000000"/>
        </w:rPr>
        <w:t>ignored</w:t>
      </w:r>
      <w:r w:rsidRPr="003140CD">
        <w:rPr>
          <w:rFonts w:ascii="Book Antiqua" w:eastAsia="Book Antiqua" w:hAnsi="Book Antiqua" w:cs="Book Antiqua"/>
          <w:color w:val="000000"/>
          <w:vertAlign w:val="superscript"/>
        </w:rPr>
        <w:t>[</w:t>
      </w:r>
      <w:proofErr w:type="gramEnd"/>
      <w:r w:rsidRPr="003140CD">
        <w:rPr>
          <w:rFonts w:ascii="Book Antiqua" w:eastAsia="Book Antiqua" w:hAnsi="Book Antiqua" w:cs="Book Antiqua"/>
          <w:color w:val="000000"/>
          <w:vertAlign w:val="superscript"/>
        </w:rPr>
        <w:t>1]</w:t>
      </w:r>
      <w:r w:rsidRPr="003140CD">
        <w:rPr>
          <w:rFonts w:ascii="Book Antiqua" w:eastAsia="Book Antiqua" w:hAnsi="Book Antiqua" w:cs="Book Antiqua"/>
          <w:color w:val="000000"/>
        </w:rPr>
        <w:t>.</w:t>
      </w:r>
      <w:r>
        <w:rPr>
          <w:rFonts w:ascii="Book Antiqua" w:eastAsia="Book Antiqua" w:hAnsi="Book Antiqua" w:cs="Book Antiqua"/>
          <w:color w:val="000000"/>
        </w:rPr>
        <w:t>The human appendix is a narrow, blind tube with an average length of approximately 9 cm that is located between the cecum and ileum, communicating with the intestinal c</w:t>
      </w:r>
      <w:r w:rsidRPr="003140CD">
        <w:rPr>
          <w:rFonts w:ascii="Book Antiqua" w:eastAsia="Book Antiqua" w:hAnsi="Book Antiqua" w:cs="Book Antiqua"/>
          <w:color w:val="000000"/>
        </w:rPr>
        <w:t>avity</w:t>
      </w:r>
      <w:r w:rsidRPr="003140CD">
        <w:rPr>
          <w:rFonts w:ascii="Book Antiqua" w:eastAsia="Book Antiqua" w:hAnsi="Book Antiqua" w:cs="Book Antiqua"/>
          <w:color w:val="000000"/>
          <w:szCs w:val="20"/>
          <w:vertAlign w:val="superscript"/>
        </w:rPr>
        <w:t>[2]</w:t>
      </w:r>
      <w:r w:rsidRPr="003140CD">
        <w:rPr>
          <w:rFonts w:ascii="Book Antiqua" w:eastAsia="Book Antiqua" w:hAnsi="Book Antiqua" w:cs="Book Antiqua"/>
          <w:color w:val="000000"/>
        </w:rPr>
        <w:t>. I</w:t>
      </w:r>
      <w:r>
        <w:rPr>
          <w:rFonts w:ascii="Book Antiqua" w:eastAsia="Book Antiqua" w:hAnsi="Book Antiqua" w:cs="Book Antiqua"/>
          <w:color w:val="000000"/>
        </w:rPr>
        <w:t xml:space="preserve">t can be detected at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and lymphoid tissue appears at 14 to 15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begins to develop at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birth, and rapidly matures within a few years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appendix has several important functions, mainly including immune function, maintenance of intestinal microbial homeostasis and coordination between them</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An increasing number of studies have shown that the role of the appendix needs to be viewed dialectically. On the one hand, the appendix can be a safe house for the gut microbiome. The excised appendix was found to contain a large number of aerobic and anaerobic bacteria, mainly Escherichia coli and Bacteroides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On the other hand, it can be called the “tonsils” of the abdomen. It is rich in a large amount of lymphoid tissue, which begins to appear after birth and reaches its peak at 12-20 years of age</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w:t>
      </w:r>
      <w:r w:rsidRPr="00874D25">
        <w:rPr>
          <w:rFonts w:ascii="Book Antiqua" w:eastAsia="Book Antiqua" w:hAnsi="Book Antiqua" w:cs="Book Antiqua"/>
          <w:color w:val="000000"/>
        </w:rPr>
        <w:t>Because of the abundant lymphoid tissue in the appendix, it can “trap” pathogens in the early stage and then develop inflammation.</w:t>
      </w:r>
      <w:r>
        <w:rPr>
          <w:rFonts w:ascii="Book Antiqua" w:eastAsia="Book Antiqua" w:hAnsi="Book Antiqua" w:cs="Book Antiqua"/>
          <w:color w:val="000000"/>
        </w:rPr>
        <w:t xml:space="preserve"> It is involved in the formation of intestinal IgA-secreting cells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Epidemiological studies have also shown that appendectomy is associated with a variety of diseases, such as inflammatory bowel disease and colon cancer, as well as cardiovascular diseases, bacterial liver abscess and systemic lupus </w:t>
      </w:r>
      <w:proofErr w:type="gramStart"/>
      <w:r>
        <w:rPr>
          <w:rFonts w:ascii="Book Antiqua" w:eastAsia="Book Antiqua" w:hAnsi="Book Antiqua" w:cs="Book Antiqua"/>
          <w:color w:val="000000"/>
        </w:rPr>
        <w:t>erythematosus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 xml:space="preserve">. </w:t>
      </w:r>
      <w:r w:rsidRPr="00874D25">
        <w:rPr>
          <w:rFonts w:ascii="Book Antiqua" w:eastAsia="Book Antiqua" w:hAnsi="Book Antiqua" w:cs="Book Antiqua"/>
          <w:color w:val="000000"/>
        </w:rPr>
        <w:t xml:space="preserve">Appendiceal inflammation can be divided into acute appendicitis (simple acute appendicitis, acute suppurative appendicitis, gangrenous and perforated appendicitis, and </w:t>
      </w:r>
      <w:proofErr w:type="spellStart"/>
      <w:r w:rsidRPr="00874D25">
        <w:rPr>
          <w:rFonts w:ascii="Book Antiqua" w:eastAsia="Book Antiqua" w:hAnsi="Book Antiqua" w:cs="Book Antiqua"/>
          <w:color w:val="000000"/>
        </w:rPr>
        <w:t>periappendiceal</w:t>
      </w:r>
      <w:proofErr w:type="spellEnd"/>
      <w:r w:rsidRPr="00874D25">
        <w:rPr>
          <w:rFonts w:ascii="Book Antiqua" w:eastAsia="Book Antiqua" w:hAnsi="Book Antiqua" w:cs="Book Antiqua"/>
          <w:color w:val="000000"/>
        </w:rPr>
        <w:t xml:space="preserve"> abscess) and chronic appendicitis. Appendiceal neoplasms can be divided into those of epithelial origin (</w:t>
      </w:r>
      <w:r w:rsidRPr="00874D25">
        <w:rPr>
          <w:rFonts w:ascii="Book Antiqua" w:eastAsia="Book Antiqua" w:hAnsi="Book Antiqua" w:cs="Book Antiqua"/>
          <w:i/>
          <w:iCs/>
          <w:color w:val="000000"/>
        </w:rPr>
        <w:t>e.g</w:t>
      </w:r>
      <w:r w:rsidRPr="00874D25">
        <w:rPr>
          <w:rFonts w:ascii="Book Antiqua" w:eastAsia="Book Antiqua" w:hAnsi="Book Antiqua" w:cs="Book Antiqua"/>
          <w:color w:val="000000"/>
        </w:rPr>
        <w:t xml:space="preserve">., adenoma or </w:t>
      </w:r>
      <w:r w:rsidRPr="00874D25">
        <w:rPr>
          <w:rFonts w:ascii="Book Antiqua" w:eastAsia="Book Antiqua" w:hAnsi="Book Antiqua" w:cs="Book Antiqua"/>
          <w:color w:val="000000"/>
        </w:rPr>
        <w:lastRenderedPageBreak/>
        <w:t>adenocarcinoma) and those of nonepithelial origin (</w:t>
      </w:r>
      <w:r w:rsidRPr="00874D25">
        <w:rPr>
          <w:rFonts w:ascii="Book Antiqua" w:eastAsia="Book Antiqua" w:hAnsi="Book Antiqua" w:cs="Book Antiqua"/>
          <w:i/>
          <w:iCs/>
          <w:color w:val="000000"/>
        </w:rPr>
        <w:t>e.g</w:t>
      </w:r>
      <w:r w:rsidRPr="00874D25">
        <w:rPr>
          <w:rFonts w:ascii="Book Antiqua" w:eastAsia="Book Antiqua" w:hAnsi="Book Antiqua" w:cs="Book Antiqua"/>
          <w:color w:val="000000"/>
        </w:rPr>
        <w:t xml:space="preserve">., neuroendocrine tumors or </w:t>
      </w:r>
      <w:proofErr w:type="gramStart"/>
      <w:r w:rsidRPr="00874D25">
        <w:rPr>
          <w:rFonts w:ascii="Book Antiqua" w:eastAsia="Book Antiqua" w:hAnsi="Book Antiqua" w:cs="Book Antiqua"/>
          <w:color w:val="000000"/>
        </w:rPr>
        <w:t>lymphomas)</w:t>
      </w:r>
      <w:r w:rsidRPr="00874D25">
        <w:rPr>
          <w:rFonts w:ascii="Book Antiqua" w:eastAsia="Book Antiqua" w:hAnsi="Book Antiqua" w:cs="Book Antiqua"/>
          <w:color w:val="000000"/>
          <w:vertAlign w:val="superscript"/>
        </w:rPr>
        <w:t>[</w:t>
      </w:r>
      <w:proofErr w:type="gramEnd"/>
      <w:r w:rsidRPr="00874D25">
        <w:rPr>
          <w:rFonts w:ascii="Book Antiqua" w:eastAsia="Book Antiqua" w:hAnsi="Book Antiqua" w:cs="Book Antiqua"/>
          <w:color w:val="000000"/>
          <w:vertAlign w:val="superscript"/>
        </w:rPr>
        <w:t>11,12]</w:t>
      </w:r>
      <w:r w:rsidRPr="00874D25">
        <w:rPr>
          <w:rFonts w:ascii="Book Antiqua" w:eastAsia="Book Antiqua" w:hAnsi="Book Antiqua" w:cs="Book Antiqua"/>
          <w:color w:val="000000"/>
        </w:rPr>
        <w:t>.</w:t>
      </w:r>
      <w:r>
        <w:rPr>
          <w:rFonts w:ascii="Book Antiqua" w:eastAsia="Book Antiqua" w:hAnsi="Book Antiqua" w:cs="Book Antiqua"/>
          <w:color w:val="000000"/>
        </w:rPr>
        <w:t xml:space="preserve"> In this editorial, we discuss the current and emerging role of endoscopic management of appendiceal diseases.</w:t>
      </w:r>
    </w:p>
    <w:p w14:paraId="709FFB83" w14:textId="77777777" w:rsidR="00874D25" w:rsidRDefault="00874D25">
      <w:pPr>
        <w:spacing w:line="360" w:lineRule="auto"/>
        <w:jc w:val="both"/>
      </w:pPr>
    </w:p>
    <w:p w14:paraId="397E9F7C" w14:textId="292C718D" w:rsidR="00A77B3E" w:rsidRPr="00874D25" w:rsidRDefault="00874D25">
      <w:pPr>
        <w:spacing w:line="360" w:lineRule="auto"/>
        <w:jc w:val="both"/>
        <w:rPr>
          <w:i/>
          <w:iCs/>
        </w:rPr>
      </w:pPr>
      <w:r w:rsidRPr="00874D25">
        <w:rPr>
          <w:rFonts w:ascii="Book Antiqua" w:eastAsia="Book Antiqua" w:hAnsi="Book Antiqua" w:cs="Book Antiqua"/>
          <w:b/>
          <w:bCs/>
          <w:i/>
          <w:iCs/>
          <w:color w:val="000000"/>
        </w:rPr>
        <w:t>Reconsideration of the function of the appendix</w:t>
      </w:r>
    </w:p>
    <w:p w14:paraId="49B9387B" w14:textId="3D3E8FA1" w:rsidR="00A77B3E" w:rsidRDefault="00000000">
      <w:pPr>
        <w:spacing w:line="360" w:lineRule="auto"/>
        <w:jc w:val="both"/>
      </w:pPr>
      <w:r>
        <w:rPr>
          <w:rFonts w:ascii="Book Antiqua" w:eastAsia="Book Antiqua" w:hAnsi="Book Antiqua" w:cs="Book Antiqua"/>
          <w:color w:val="000000"/>
        </w:rPr>
        <w:t xml:space="preserve">The appendix wall consists of the mucosa layer, submucosa layer, muscularis propria layer and serosal layer. The appendix has abundant lymphoid tissue that is rich in germinal centers of B cells, </w:t>
      </w:r>
      <w:proofErr w:type="spellStart"/>
      <w:r>
        <w:rPr>
          <w:rFonts w:ascii="Book Antiqua" w:eastAsia="Book Antiqua" w:hAnsi="Book Antiqua" w:cs="Book Antiqua"/>
          <w:color w:val="000000"/>
        </w:rPr>
        <w:t>lymphodendritic</w:t>
      </w:r>
      <w:proofErr w:type="spellEnd"/>
      <w:r>
        <w:rPr>
          <w:rFonts w:ascii="Book Antiqua" w:eastAsia="Book Antiqua" w:hAnsi="Book Antiqua" w:cs="Book Antiqua"/>
          <w:color w:val="000000"/>
        </w:rPr>
        <w:t xml:space="preserve"> cells and macrophages. Many plasma cells in the lamina propria of the mucosa can produce IgA and </w:t>
      </w:r>
      <w:proofErr w:type="spellStart"/>
      <w:r>
        <w:rPr>
          <w:rFonts w:ascii="Book Antiqua" w:eastAsia="Book Antiqua" w:hAnsi="Book Antiqua" w:cs="Book Antiqua"/>
          <w:color w:val="000000"/>
        </w:rPr>
        <w:t>IgB</w:t>
      </w:r>
      <w:proofErr w:type="spellEnd"/>
      <w:r>
        <w:rPr>
          <w:rFonts w:ascii="Book Antiqua" w:eastAsia="Book Antiqua" w:hAnsi="Book Antiqua" w:cs="Book Antiqua"/>
          <w:color w:val="000000"/>
        </w:rPr>
        <w:t xml:space="preserve">, agglutinate with pathogens, promote phagocytosis by phagocytes, and activate complement. Ig A is the major immunoglobulin in gastrointestinal-associated lymphoid tissues. The secreted immunoglobulin A produced by the appendix plays an important role in repairing colonic biofilms when it is </w:t>
      </w:r>
      <w:proofErr w:type="gramStart"/>
      <w:r>
        <w:rPr>
          <w:rFonts w:ascii="Book Antiqua" w:eastAsia="Book Antiqua" w:hAnsi="Book Antiqua" w:cs="Book Antiqua"/>
          <w:color w:val="000000"/>
        </w:rPr>
        <w:t>destroyed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Mucosal intraepithelial lymphocytes (IELs) are composed mainly of CD8+ regulatory T cells and M cells and play important roles in the recognition and transport of antigens. IELs are considered to have innate immune response functions and are immune activation areas. In addition, the appendix is rich in natural killer T cells, which rapidly produce cytokines and chemokines after immune activation.</w:t>
      </w:r>
    </w:p>
    <w:p w14:paraId="61B897C1" w14:textId="6CEE497E" w:rsidR="00A77B3E" w:rsidRDefault="00000000" w:rsidP="00874D25">
      <w:pPr>
        <w:spacing w:line="360" w:lineRule="auto"/>
        <w:ind w:firstLineChars="200" w:firstLine="480"/>
        <w:jc w:val="both"/>
      </w:pPr>
      <w:r>
        <w:rPr>
          <w:rFonts w:ascii="Book Antiqua" w:eastAsia="Book Antiqua" w:hAnsi="Book Antiqua" w:cs="Book Antiqua"/>
          <w:color w:val="000000"/>
        </w:rPr>
        <w:t xml:space="preserve">Previous studies have indicated that there are abundant and diverse microbial populations in both inflammatory and noninflammatory appendices. There are abundant intestinal beneficial bacteria in the appendix biofilm. When the intestine loses many beneficial bacteria due to pathogen invasion, the appendix quickly participates in the reconstruction of the intestinal microecology. In 2013, Guinane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74D25">
        <w:rPr>
          <w:rFonts w:ascii="Book Antiqua" w:eastAsia="Book Antiqua" w:hAnsi="Book Antiqua" w:cs="Book Antiqua"/>
          <w:color w:val="000000"/>
          <w:szCs w:val="20"/>
          <w:vertAlign w:val="superscript"/>
        </w:rPr>
        <w:t>[</w:t>
      </w:r>
      <w:proofErr w:type="gramEnd"/>
      <w:r w:rsidR="00874D25">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conducted the first comprehensive analysis of the human appendiceal microbiota by using 16S rRNA high-throughput sequencing (</w:t>
      </w:r>
      <w:proofErr w:type="spellStart"/>
      <w:r>
        <w:rPr>
          <w:rFonts w:ascii="Book Antiqua" w:eastAsia="Book Antiqua" w:hAnsi="Book Antiqua" w:cs="Book Antiqua"/>
          <w:color w:val="000000"/>
        </w:rPr>
        <w:t>HTSeq</w:t>
      </w:r>
      <w:proofErr w:type="spellEnd"/>
      <w:r>
        <w:rPr>
          <w:rFonts w:ascii="Book Antiqua" w:eastAsia="Book Antiqua" w:hAnsi="Book Antiqua" w:cs="Book Antiqua"/>
          <w:color w:val="000000"/>
        </w:rPr>
        <w:t xml:space="preserve">) and reported that the microbial composition was highly diverse with obvious individual differences. The hypothesis that the appendix is a reservoir of beneficial bacteria in the human body was preliminarily verified. Subsequently, more researchers have used 16S rRNA </w:t>
      </w:r>
      <w:proofErr w:type="spellStart"/>
      <w:r>
        <w:rPr>
          <w:rFonts w:ascii="Book Antiqua" w:eastAsia="Book Antiqua" w:hAnsi="Book Antiqua" w:cs="Book Antiqua"/>
          <w:color w:val="000000"/>
        </w:rPr>
        <w:t>HTSeq</w:t>
      </w:r>
      <w:proofErr w:type="spellEnd"/>
      <w:r>
        <w:rPr>
          <w:rFonts w:ascii="Book Antiqua" w:eastAsia="Book Antiqua" w:hAnsi="Book Antiqua" w:cs="Book Antiqua"/>
          <w:color w:val="000000"/>
        </w:rPr>
        <w:t xml:space="preserve"> to analyze the microbial composition of the appendix in different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14,15]</w:t>
      </w:r>
      <w:r>
        <w:rPr>
          <w:rFonts w:ascii="Book Antiqua" w:eastAsia="Book Antiqua" w:hAnsi="Book Antiqua" w:cs="Book Antiqua"/>
          <w:color w:val="000000"/>
        </w:rPr>
        <w:t xml:space="preserve">. When the body is infected by pathogenic bacteria or antibiotics are applied, resulting in intestinal flora imbalance, </w:t>
      </w:r>
      <w:r>
        <w:rPr>
          <w:rFonts w:ascii="Book Antiqua" w:eastAsia="Book Antiqua" w:hAnsi="Book Antiqua" w:cs="Book Antiqua"/>
          <w:color w:val="000000"/>
        </w:rPr>
        <w:lastRenderedPageBreak/>
        <w:t>diarrhea and other symptoms, the beneficial bacteria in the appendix cavity are released into the intestine to participate in the balanced reconstruction of the intestinal microecology</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01A2B57D" w14:textId="6A91A4BF" w:rsidR="00A77B3E" w:rsidRDefault="00000000" w:rsidP="00874D2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appendix is associated with many intestinal diseases. Appendectomy is thought to be a risk factor for recurrent Clostridium difficile infection</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However, some researchers hold the opposite view that appendectomy is not associated with recurrent Clostridium difficile infection</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The appendix is likely to be a preventive factor for colorectal cancer</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The mechanism may be related to the abundance of lymphoid tissue, immune-secreting cells and beneficial intestinal bacteria in the appendix. Appendectomy is closely related to age, the sequence of acute appendicitis and </w:t>
      </w:r>
      <w:r w:rsidR="00C82916" w:rsidRPr="00C82916">
        <w:rPr>
          <w:rFonts w:ascii="Book Antiqua" w:eastAsia="Book Antiqua" w:hAnsi="Book Antiqua" w:cs="Book Antiqua"/>
          <w:color w:val="000000"/>
        </w:rPr>
        <w:t>ulcerative colitis (UC</w:t>
      </w:r>
      <w:proofErr w:type="gramStart"/>
      <w:r w:rsidR="00C82916" w:rsidRPr="00C82916">
        <w:rPr>
          <w:rFonts w:ascii="Book Antiqua" w:eastAsia="Book Antiqua" w:hAnsi="Book Antiqua" w:cs="Book Antiqua"/>
          <w:color w:val="000000"/>
        </w:rPr>
        <w:t>)</w:t>
      </w:r>
      <w:r w:rsidRPr="00C82916">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4,19]</w:t>
      </w:r>
      <w:r>
        <w:rPr>
          <w:rFonts w:ascii="Book Antiqua" w:eastAsia="Book Antiqua" w:hAnsi="Book Antiqua" w:cs="Book Antiqua"/>
          <w:color w:val="000000"/>
        </w:rPr>
        <w:t xml:space="preserve">. The incidence of UC and UC-related colectomy decreases after appendectomy in patients younger than 20 years without UC. For non-intestinal diseases, the risks of acute myocardial infarction and ischemic heart disease are related to </w:t>
      </w:r>
      <w:proofErr w:type="gramStart"/>
      <w:r>
        <w:rPr>
          <w:rFonts w:ascii="Book Antiqua" w:eastAsia="Book Antiqua" w:hAnsi="Book Antiqua" w:cs="Book Antiqua"/>
          <w:color w:val="000000"/>
        </w:rPr>
        <w:t>appendectomy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It is possible that the operation changes the function of the immune system, leading to an increased risk of cardiovascular disease. Appendectomy is an independent risk factor for gallstones and drug resistance in patients with biliary tract infections and is closely related to the occurrence of pyogenic liver abscess</w:t>
      </w:r>
      <w:r>
        <w:rPr>
          <w:rFonts w:ascii="Book Antiqua" w:eastAsia="Book Antiqua" w:hAnsi="Book Antiqua" w:cs="Book Antiqua"/>
          <w:color w:val="000000"/>
          <w:szCs w:val="20"/>
          <w:vertAlign w:val="superscript"/>
        </w:rPr>
        <w:t>[22-24].</w:t>
      </w:r>
      <w:r>
        <w:rPr>
          <w:rFonts w:ascii="Book Antiqua" w:eastAsia="Book Antiqua" w:hAnsi="Book Antiqua" w:cs="Book Antiqua"/>
          <w:color w:val="000000"/>
        </w:rPr>
        <w:t xml:space="preserve"> Recently, large-sample cohort study has indicated that appendectomy increases the risk of autoimmune diseases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There is clearly a correlation between appendectomy and immune inflammation.</w:t>
      </w:r>
    </w:p>
    <w:p w14:paraId="3C13EC41" w14:textId="77777777" w:rsidR="00874D25" w:rsidRDefault="00874D25" w:rsidP="00874D25">
      <w:pPr>
        <w:spacing w:line="360" w:lineRule="auto"/>
        <w:ind w:firstLineChars="200" w:firstLine="480"/>
        <w:jc w:val="both"/>
      </w:pPr>
    </w:p>
    <w:p w14:paraId="5A191EE0" w14:textId="39845837" w:rsidR="00A77B3E" w:rsidRPr="00874D25" w:rsidRDefault="00874D25">
      <w:pPr>
        <w:spacing w:line="360" w:lineRule="auto"/>
        <w:jc w:val="both"/>
        <w:rPr>
          <w:i/>
          <w:iCs/>
        </w:rPr>
      </w:pPr>
      <w:r w:rsidRPr="00874D25">
        <w:rPr>
          <w:rFonts w:ascii="Book Antiqua" w:eastAsia="Book Antiqua" w:hAnsi="Book Antiqua" w:cs="Book Antiqua"/>
          <w:b/>
          <w:bCs/>
          <w:i/>
          <w:iCs/>
          <w:color w:val="000000"/>
        </w:rPr>
        <w:t>Endoscopic diagnosis of appendiceal disease</w:t>
      </w:r>
      <w:r w:rsidRPr="00874D25">
        <w:rPr>
          <w:rFonts w:ascii="Book Antiqua" w:eastAsia="Book Antiqua" w:hAnsi="Book Antiqua" w:cs="Book Antiqua"/>
          <w:b/>
          <w:bCs/>
          <w:i/>
          <w:iCs/>
          <w:caps/>
          <w:color w:val="000000"/>
        </w:rPr>
        <w:t xml:space="preserve"> </w:t>
      </w:r>
    </w:p>
    <w:p w14:paraId="10C2667F" w14:textId="16B2B606" w:rsidR="00A77B3E" w:rsidRDefault="00000000">
      <w:pPr>
        <w:spacing w:line="360" w:lineRule="auto"/>
        <w:jc w:val="both"/>
      </w:pPr>
      <w:r>
        <w:rPr>
          <w:rFonts w:ascii="Book Antiqua" w:eastAsia="Book Antiqua" w:hAnsi="Book Antiqua" w:cs="Book Antiqua"/>
          <w:color w:val="000000"/>
        </w:rPr>
        <w:t xml:space="preserve">Endoscopy is helpful in the diagnosis of appendicitis. When considering inflammatory diseases of the appendix, colonoscopy allows direct observation of the opening of the appendix, helps biopsy suspicious lesions and excludes ileocecal inflammation, diverticula or tumors. Currently, endoscopic retrograde </w:t>
      </w:r>
      <w:proofErr w:type="spellStart"/>
      <w:r>
        <w:rPr>
          <w:rFonts w:ascii="Book Antiqua" w:eastAsia="Book Antiqua" w:hAnsi="Book Antiqua" w:cs="Book Antiqua"/>
          <w:color w:val="000000"/>
        </w:rPr>
        <w:t>appendicography</w:t>
      </w:r>
      <w:proofErr w:type="spellEnd"/>
      <w:r>
        <w:rPr>
          <w:rFonts w:ascii="Book Antiqua" w:eastAsia="Book Antiqua" w:hAnsi="Book Antiqua" w:cs="Book Antiqua"/>
          <w:color w:val="000000"/>
        </w:rPr>
        <w:t xml:space="preserve"> (ERA) helps the appendix located, and indirectly reflects the conditions (stenosis, dilatation, filling defect and perforation) in the lumen of the appendix</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In addition, the condition of the lumen of the appendix can be observed directly, and appendix luminal biopsy can be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choledochoscopy</w:t>
      </w:r>
      <w:proofErr w:type="spellEnd"/>
      <w:r>
        <w:rPr>
          <w:rFonts w:ascii="Book Antiqua" w:eastAsia="Book Antiqua" w:hAnsi="Book Antiqua" w:cs="Book Antiqua"/>
          <w:color w:val="000000"/>
        </w:rPr>
        <w:t xml:space="preserve">. Endoscopic findings of acute appendicitis include </w:t>
      </w:r>
      <w:r>
        <w:rPr>
          <w:rFonts w:ascii="Book Antiqua" w:eastAsia="Book Antiqua" w:hAnsi="Book Antiqua" w:cs="Book Antiqua"/>
          <w:color w:val="000000"/>
        </w:rPr>
        <w:lastRenderedPageBreak/>
        <w:t>deformation of the appendiceal orifice; varying degrees of congestion, edema, erosion, granularity, brittleness, or irregular shallow ulcers with yellow</w:t>
      </w:r>
      <w:r w:rsidR="00874D25">
        <w:rPr>
          <w:rFonts w:ascii="Book Antiqua" w:eastAsia="Book Antiqua" w:hAnsi="Book Antiqua" w:cs="Book Antiqua"/>
          <w:color w:val="000000"/>
        </w:rPr>
        <w:t>-</w:t>
      </w:r>
      <w:r>
        <w:rPr>
          <w:rFonts w:ascii="Book Antiqua" w:eastAsia="Book Antiqua" w:hAnsi="Book Antiqua" w:cs="Book Antiqua"/>
          <w:color w:val="000000"/>
        </w:rPr>
        <w:t>white exudate on the surface; repeated stimulation of inflammation, which often leads to abnormal appendiceal contraction and relaxation, and its opening is usually in a state of continuous contraction; and obvious pain in the right lower abdomen when the appendix is touched with biopsy forceps. In addition to obvious congestion and edema at the appendiceal opening, the appendiceal abscess also showed a narrow, deformed and deviated opening, locally protruding into the intestinal cavity in a hemispherical shape and often surrounded by a raised appendiceal crease, resembling a tumor in appearance; moreover, there may be compression of the medial or posterior wall of the cecum.</w:t>
      </w:r>
    </w:p>
    <w:p w14:paraId="0CE2E364" w14:textId="0EC94ADB" w:rsidR="00A77B3E" w:rsidRDefault="00000000" w:rsidP="00874D2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traditional diagnosis of appendiceal neoplasms relies mainly on imaging, including abdominal ultrasound, </w:t>
      </w:r>
      <w:r w:rsidR="00874D25" w:rsidRPr="00874D25">
        <w:rPr>
          <w:rFonts w:ascii="Book Antiqua" w:eastAsia="Book Antiqua" w:hAnsi="Book Antiqua" w:cs="Book Antiqua"/>
          <w:color w:val="000000"/>
        </w:rPr>
        <w:t xml:space="preserve">computed tomography </w:t>
      </w:r>
      <w:r w:rsidR="00874D25">
        <w:rPr>
          <w:rFonts w:ascii="Book Antiqua" w:eastAsia="Book Antiqua" w:hAnsi="Book Antiqua" w:cs="Book Antiqua"/>
          <w:color w:val="000000"/>
        </w:rPr>
        <w:t xml:space="preserve">(CT) </w:t>
      </w:r>
      <w:r>
        <w:rPr>
          <w:rFonts w:ascii="Book Antiqua" w:eastAsia="Book Antiqua" w:hAnsi="Book Antiqua" w:cs="Book Antiqua"/>
          <w:color w:val="000000"/>
        </w:rPr>
        <w:t xml:space="preserve">and </w:t>
      </w:r>
      <w:r w:rsidR="00874D25" w:rsidRPr="00874D25">
        <w:rPr>
          <w:rFonts w:ascii="Book Antiqua" w:eastAsia="Book Antiqua" w:hAnsi="Book Antiqua" w:cs="Book Antiqua"/>
          <w:color w:val="000000"/>
        </w:rPr>
        <w:t xml:space="preserve">magnetic resonance imaging </w:t>
      </w:r>
      <w:r w:rsidR="00874D25">
        <w:rPr>
          <w:rFonts w:ascii="Book Antiqua" w:eastAsia="Book Antiqua" w:hAnsi="Book Antiqua" w:cs="Book Antiqua"/>
          <w:color w:val="000000"/>
        </w:rPr>
        <w:t>(MRI)</w:t>
      </w:r>
      <w:r>
        <w:rPr>
          <w:rFonts w:ascii="Book Antiqua" w:eastAsia="Book Antiqua" w:hAnsi="Book Antiqua" w:cs="Book Antiqua"/>
          <w:color w:val="000000"/>
        </w:rPr>
        <w:t xml:space="preserve">. Current studies suggest that when an appendiceal tumor grows into the intestinal cavity, it has a characteristic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appearance, that is, an intraluminal bulge at the opening of the appendix. Low-grade appendiceal mucinous neoplasms generally manifest as hemisphere-like protrusions at the ostium of the appendix, with a good mucosa surface and displacement and occlusion of the ostium of the appendix. Adenocarcinoma of the appendix was characterized by rough, erosive, stiff mucosa at the opening of the appendix and obvious oozing of blood after inflation or during biopsy. Colonoscopy and ultrasound colonoscopy can be used to evaluate the nature of the appendiceal eminence, extent of extraluminal lesions and extent of lymph node involvement before operation. Compared with the traditional diagnostic methods for appendiceal neoplasms, colonoscopy not only detects appendiceal neoplasms at an early stage but also has diagnostic value for low-grade appendiceal mucinous neoplasms and appendiceal adenocarcinoma and is highly helpful in evaluating tumor staging and performing preoperative biopsy</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To improve the diagnosis and treatment of appendiceal neoplasms, additional attention should be given to obtaining a detailed history. If the patient presented with chronic right lower abdominal pain that did not disappear after treatment and could not be explained by appendicitis, sufficient </w:t>
      </w:r>
      <w:r>
        <w:rPr>
          <w:rFonts w:ascii="Book Antiqua" w:eastAsia="Book Antiqua" w:hAnsi="Book Antiqua" w:cs="Book Antiqua"/>
          <w:color w:val="000000"/>
        </w:rPr>
        <w:lastRenderedPageBreak/>
        <w:t>attention was given to the patient, and colonoscopy was performed as much as possible. The cecum, the opening of the appendix and the end of the ileum were carefully observed during colonoscopy. Once an abnormal appendiceal opening is found by colonoscopy, biopsy should be performed as much as possible. If conditions permit, ultrasound colonoscopy should be performed.</w:t>
      </w:r>
    </w:p>
    <w:p w14:paraId="21F35DB0" w14:textId="77777777" w:rsidR="00874D25" w:rsidRDefault="00874D25" w:rsidP="00874D25">
      <w:pPr>
        <w:spacing w:line="360" w:lineRule="auto"/>
        <w:ind w:firstLineChars="200" w:firstLine="480"/>
        <w:jc w:val="both"/>
      </w:pPr>
    </w:p>
    <w:p w14:paraId="773A3137" w14:textId="27CA3042" w:rsidR="00A77B3E" w:rsidRPr="000B61CB" w:rsidRDefault="000B61CB">
      <w:pPr>
        <w:spacing w:line="360" w:lineRule="auto"/>
        <w:jc w:val="both"/>
        <w:rPr>
          <w:i/>
          <w:iCs/>
        </w:rPr>
      </w:pPr>
      <w:r w:rsidRPr="000B61CB">
        <w:rPr>
          <w:rFonts w:ascii="Book Antiqua" w:eastAsia="Book Antiqua" w:hAnsi="Book Antiqua" w:cs="Book Antiqua"/>
          <w:b/>
          <w:bCs/>
          <w:i/>
          <w:iCs/>
          <w:color w:val="000000"/>
        </w:rPr>
        <w:t xml:space="preserve">Endoscopic treatment of appendiceal disease </w:t>
      </w:r>
    </w:p>
    <w:p w14:paraId="0E7F0C89" w14:textId="13097832" w:rsidR="00A77B3E" w:rsidRDefault="00000000">
      <w:pPr>
        <w:spacing w:line="360" w:lineRule="auto"/>
        <w:jc w:val="both"/>
      </w:pPr>
      <w:r>
        <w:rPr>
          <w:rFonts w:ascii="Book Antiqua" w:eastAsia="Book Antiqua" w:hAnsi="Book Antiqua" w:cs="Book Antiqua"/>
          <w:color w:val="000000"/>
        </w:rPr>
        <w:t xml:space="preserve">Endoscopic retrograde appendicitis therapy (ERAT) is a new and minimally invasive alternative method for the diagnosis and treatment of acute appendicitis.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B61CB">
        <w:rPr>
          <w:rFonts w:ascii="Book Antiqua" w:eastAsia="Book Antiqua" w:hAnsi="Book Antiqua" w:cs="Book Antiqua"/>
          <w:color w:val="000000"/>
          <w:szCs w:val="20"/>
          <w:vertAlign w:val="superscript"/>
        </w:rPr>
        <w:t>[</w:t>
      </w:r>
      <w:proofErr w:type="gramEnd"/>
      <w:r w:rsidR="000B61CB">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first introduced and implemented the technique in 2012. ERAT was inspired by endoscopic retrograde cholangiopancreatography technology. This novel technique requires direct endoscopic imaging or fluoroscopic </w:t>
      </w:r>
      <w:r w:rsidR="00874D25">
        <w:rPr>
          <w:rFonts w:ascii="Book Antiqua" w:eastAsia="Book Antiqua" w:hAnsi="Book Antiqua" w:cs="Book Antiqua"/>
          <w:color w:val="000000"/>
        </w:rPr>
        <w:t>ERA</w:t>
      </w:r>
      <w:r>
        <w:rPr>
          <w:rFonts w:ascii="Book Antiqua" w:eastAsia="Book Antiqua" w:hAnsi="Book Antiqua" w:cs="Book Antiqua"/>
          <w:color w:val="000000"/>
        </w:rPr>
        <w:t xml:space="preserve"> to distinguish between suspected acute appendicitis and actual acute appendicitis. For patients with uncomplicated acute appendicitis, ERAT is currently recommended, especially for patients with luminal stenosis and fecalith. The advantages of ERAT include the absence of scarring on the body surface; a reduced incidence of postoperative pain; surgical incision-related complications such as incisional hernia, incisional infection, postoperative peritoneal reaction, intestinal adhesion, and intestinal obstruction; and the preservation of potential physiological function of the appendix.</w:t>
      </w:r>
    </w:p>
    <w:p w14:paraId="3B10997E" w14:textId="77777777" w:rsidR="00A77B3E" w:rsidRPr="000B61CB" w:rsidRDefault="00000000" w:rsidP="000B61CB">
      <w:pPr>
        <w:spacing w:line="360" w:lineRule="auto"/>
        <w:ind w:firstLineChars="200" w:firstLine="480"/>
        <w:jc w:val="both"/>
        <w:rPr>
          <w:rFonts w:ascii="Book Antiqua" w:eastAsia="Book Antiqua" w:hAnsi="Book Antiqua" w:cs="Book Antiqua"/>
          <w:color w:val="000000"/>
        </w:rPr>
      </w:pPr>
      <w:r w:rsidRPr="000B61CB">
        <w:rPr>
          <w:rFonts w:ascii="Book Antiqua" w:eastAsia="Book Antiqua" w:hAnsi="Book Antiqua" w:cs="Book Antiqua"/>
          <w:color w:val="000000"/>
        </w:rPr>
        <w:t xml:space="preserve">The appendiceal abscess is a complex appendicitis, which is an abscess or inflammatory mass formed by the exudation of the appendix, the adhesion of the greater </w:t>
      </w:r>
      <w:proofErr w:type="spellStart"/>
      <w:r w:rsidRPr="000B61CB">
        <w:rPr>
          <w:rFonts w:ascii="Book Antiqua" w:eastAsia="Book Antiqua" w:hAnsi="Book Antiqua" w:cs="Book Antiqua"/>
          <w:color w:val="000000"/>
        </w:rPr>
        <w:t>omentum</w:t>
      </w:r>
      <w:proofErr w:type="spellEnd"/>
      <w:r w:rsidRPr="000B61CB">
        <w:rPr>
          <w:rFonts w:ascii="Book Antiqua" w:eastAsia="Book Antiqua" w:hAnsi="Book Antiqua" w:cs="Book Antiqua"/>
          <w:color w:val="000000"/>
        </w:rPr>
        <w:t xml:space="preserve"> and the surrounding intestinal canal.</w:t>
      </w:r>
      <w:r>
        <w:rPr>
          <w:rFonts w:ascii="Book Antiqua" w:eastAsia="Book Antiqua" w:hAnsi="Book Antiqua" w:cs="Book Antiqua"/>
          <w:color w:val="000000"/>
        </w:rPr>
        <w:t xml:space="preserve"> Abscess drainage under colonoscopy and fenestration of abscess under colonoscopy help in the treatment of appendiceal </w:t>
      </w:r>
      <w:proofErr w:type="gramStart"/>
      <w:r>
        <w:rPr>
          <w:rFonts w:ascii="Book Antiqua" w:eastAsia="Book Antiqua" w:hAnsi="Book Antiqua" w:cs="Book Antiqua"/>
          <w:color w:val="000000"/>
        </w:rPr>
        <w:t>abscess</w:t>
      </w:r>
      <w:r w:rsidRPr="004C7FA6">
        <w:rPr>
          <w:rFonts w:ascii="Book Antiqua" w:eastAsia="Book Antiqua" w:hAnsi="Book Antiqua" w:cs="Book Antiqua"/>
          <w:color w:val="000000"/>
          <w:vertAlign w:val="superscript"/>
        </w:rPr>
        <w:t>[</w:t>
      </w:r>
      <w:proofErr w:type="gramEnd"/>
      <w:r w:rsidRPr="004C7FA6">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r w:rsidRPr="000B61CB">
        <w:rPr>
          <w:rFonts w:ascii="Book Antiqua" w:eastAsia="Book Antiqua" w:hAnsi="Book Antiqua" w:cs="Book Antiqua"/>
          <w:color w:val="000000"/>
        </w:rPr>
        <w:t>The advantages of stent drainage for appendiceal abscess treatment include reducing the use of antibiotics and accelerating recovery, causing relatively little trauma, and preserving the potential function of the appendix.</w:t>
      </w:r>
    </w:p>
    <w:p w14:paraId="06DD59AF" w14:textId="645598B7" w:rsidR="00A77B3E" w:rsidRDefault="00000000" w:rsidP="000B61C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When ERAT or, conservative drug conservative treatment or acute complicated appendicitis such as gangrene and perforated appendicitis, the incidence of serious complications, such as acute diffuse peritonitis and sepsis will increase, and the appendix cannot be preserved, and appendectomy should be performed in time. There </w:t>
      </w:r>
      <w:r>
        <w:rPr>
          <w:rFonts w:ascii="Book Antiqua" w:eastAsia="Book Antiqua" w:hAnsi="Book Antiqua" w:cs="Book Antiqua"/>
          <w:color w:val="000000"/>
        </w:rPr>
        <w:lastRenderedPageBreak/>
        <w:t xml:space="preserve">are several types of </w:t>
      </w:r>
      <w:proofErr w:type="gramStart"/>
      <w:r>
        <w:rPr>
          <w:rFonts w:ascii="Book Antiqua" w:eastAsia="Book Antiqua" w:hAnsi="Book Antiqua" w:cs="Book Antiqua"/>
          <w:color w:val="000000"/>
        </w:rPr>
        <w:t>resection</w:t>
      </w:r>
      <w:proofErr w:type="gramEnd"/>
      <w:r>
        <w:rPr>
          <w:rFonts w:ascii="Book Antiqua" w:eastAsia="Book Antiqua" w:hAnsi="Book Antiqua" w:cs="Book Antiqua"/>
          <w:color w:val="000000"/>
        </w:rPr>
        <w:t xml:space="preserve">: </w:t>
      </w:r>
      <w:r w:rsidR="003B2E4D">
        <w:rPr>
          <w:rFonts w:ascii="Book Antiqua" w:eastAsia="Book Antiqua" w:hAnsi="Book Antiqua" w:cs="Book Antiqua"/>
          <w:color w:val="000000"/>
        </w:rPr>
        <w:t>N</w:t>
      </w:r>
      <w:r>
        <w:rPr>
          <w:rFonts w:ascii="Book Antiqua" w:eastAsia="Book Antiqua" w:hAnsi="Book Antiqua" w:cs="Book Antiqua"/>
          <w:color w:val="000000"/>
        </w:rPr>
        <w:t xml:space="preserve">atural orifice transluminal endoscopic surgery (NOTES), the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approach, the transvaginal approach and the </w:t>
      </w:r>
      <w:proofErr w:type="spellStart"/>
      <w:r>
        <w:rPr>
          <w:rFonts w:ascii="Book Antiqua" w:eastAsia="Book Antiqua" w:hAnsi="Book Antiqua" w:cs="Book Antiqua"/>
          <w:color w:val="000000"/>
        </w:rPr>
        <w:t>transcaecal</w:t>
      </w:r>
      <w:proofErr w:type="spellEnd"/>
      <w:r>
        <w:rPr>
          <w:rFonts w:ascii="Book Antiqua" w:eastAsia="Book Antiqua" w:hAnsi="Book Antiqua" w:cs="Book Antiqua"/>
          <w:color w:val="000000"/>
        </w:rPr>
        <w:t xml:space="preserve"> approach, and appendectomy under colonoscopy. Most appendiceal neoplasms have no obvious symptoms and can manifest as symptoms and signs of acute or chronic appendicitis. Some larger cases show a mass in the right lower abdomen, which may have been accompanied by intestinal obstruction. The advantages of endoscopic or NOTES resection of appendiceal neoplasms include the absence of scars on the body surface, the presence of minimal trauma, less occurrence of postoperative complications and the significant reduction in the anesthesia burden.</w:t>
      </w:r>
    </w:p>
    <w:p w14:paraId="1AE31D3D" w14:textId="77777777" w:rsidR="000B61CB" w:rsidRDefault="000B61CB" w:rsidP="000B61CB">
      <w:pPr>
        <w:spacing w:line="360" w:lineRule="auto"/>
        <w:ind w:firstLineChars="200" w:firstLine="480"/>
        <w:jc w:val="both"/>
      </w:pPr>
    </w:p>
    <w:p w14:paraId="74C6390E" w14:textId="2D836878" w:rsidR="00A77B3E" w:rsidRPr="004A4F9E" w:rsidRDefault="004A4F9E">
      <w:pPr>
        <w:spacing w:line="360" w:lineRule="auto"/>
        <w:jc w:val="both"/>
        <w:rPr>
          <w:rFonts w:ascii="Book Antiqua" w:eastAsia="Book Antiqua" w:hAnsi="Book Antiqua" w:cs="Book Antiqua"/>
          <w:b/>
          <w:bCs/>
          <w:i/>
          <w:iCs/>
          <w:color w:val="000000"/>
        </w:rPr>
      </w:pPr>
      <w:r w:rsidRPr="004A4F9E">
        <w:rPr>
          <w:rFonts w:ascii="Book Antiqua" w:eastAsia="Book Antiqua" w:hAnsi="Book Antiqua" w:cs="Book Antiqua"/>
          <w:b/>
          <w:bCs/>
          <w:i/>
          <w:iCs/>
          <w:color w:val="000000"/>
        </w:rPr>
        <w:t>Several factors associate with the diagnosis and management of appendiceal disease</w:t>
      </w:r>
    </w:p>
    <w:p w14:paraId="7387CDE9" w14:textId="22E7CCAF" w:rsidR="00A77B3E" w:rsidRPr="004A4F9E" w:rsidRDefault="00000000">
      <w:pPr>
        <w:spacing w:line="360" w:lineRule="auto"/>
        <w:jc w:val="both"/>
        <w:rPr>
          <w:rFonts w:ascii="Book Antiqua" w:eastAsia="Book Antiqua" w:hAnsi="Book Antiqua" w:cs="Book Antiqua"/>
          <w:color w:val="000000"/>
        </w:rPr>
      </w:pPr>
      <w:r w:rsidRPr="004A4F9E">
        <w:rPr>
          <w:rFonts w:ascii="Book Antiqua" w:eastAsia="Book Antiqua" w:hAnsi="Book Antiqua" w:cs="Book Antiqua"/>
          <w:color w:val="000000"/>
        </w:rPr>
        <w:t xml:space="preserve">At present, the appendix is recognized to be closely related to immunity and thus related to some autoimmune diseases, although the mechanism has not been fully elucidated. Understanding this point can help us find a breakthrough in diagnosis when encountering atypical appendiceal disease. Combined with targeted biopsy, the diagnosis can be more precise. With the improvements in the endoscopic diagnosis and understanding of appendiceal disease, </w:t>
      </w:r>
      <w:r w:rsidR="00CF4103" w:rsidRPr="00C82916">
        <w:rPr>
          <w:rFonts w:ascii="Book Antiqua" w:eastAsia="Book Antiqua" w:hAnsi="Book Antiqua" w:cs="Book Antiqua"/>
          <w:color w:val="000000"/>
        </w:rPr>
        <w:t>UC</w:t>
      </w:r>
      <w:r w:rsidRPr="004A4F9E">
        <w:rPr>
          <w:rFonts w:ascii="Book Antiqua" w:eastAsia="Book Antiqua" w:hAnsi="Book Antiqua" w:cs="Book Antiqua"/>
          <w:color w:val="000000"/>
        </w:rPr>
        <w:t xml:space="preserve"> combined with peri-appendiceal inflammation (PAI) is becoming increasingly common. The main endoscopic manifestations of PAI are appendiceal orifice inflammation (AOI) and a peri-appendiceal red </w:t>
      </w:r>
      <w:proofErr w:type="gramStart"/>
      <w:r w:rsidRPr="004A4F9E">
        <w:rPr>
          <w:rFonts w:ascii="Book Antiqua" w:eastAsia="Book Antiqua" w:hAnsi="Book Antiqua" w:cs="Book Antiqua"/>
          <w:color w:val="000000"/>
        </w:rPr>
        <w:t>patch</w:t>
      </w:r>
      <w:r w:rsidRPr="004A4F9E">
        <w:rPr>
          <w:rFonts w:ascii="Book Antiqua" w:eastAsia="Book Antiqua" w:hAnsi="Book Antiqua" w:cs="Book Antiqua"/>
          <w:color w:val="000000"/>
          <w:vertAlign w:val="superscript"/>
        </w:rPr>
        <w:t>[</w:t>
      </w:r>
      <w:proofErr w:type="gramEnd"/>
      <w:r w:rsidRPr="004A4F9E">
        <w:rPr>
          <w:rFonts w:ascii="Book Antiqua" w:eastAsia="Book Antiqua" w:hAnsi="Book Antiqua" w:cs="Book Antiqua"/>
          <w:color w:val="000000"/>
          <w:vertAlign w:val="superscript"/>
        </w:rPr>
        <w:t>29]</w:t>
      </w:r>
      <w:r w:rsidRPr="004A4F9E">
        <w:rPr>
          <w:rFonts w:ascii="Book Antiqua" w:eastAsia="Book Antiqua" w:hAnsi="Book Antiqua" w:cs="Book Antiqua"/>
          <w:color w:val="000000"/>
        </w:rPr>
        <w:t xml:space="preserve">. Many retrospective and prospective studies have shown that the endoscopic findings of PAI are consistent with those of UC, revealing mucosal granular changes, mucopurulent changes, mucosal bleeding, mucosal friability, erosion or </w:t>
      </w:r>
      <w:proofErr w:type="gramStart"/>
      <w:r w:rsidRPr="004A4F9E">
        <w:rPr>
          <w:rFonts w:ascii="Book Antiqua" w:eastAsia="Book Antiqua" w:hAnsi="Book Antiqua" w:cs="Book Antiqua"/>
          <w:color w:val="000000"/>
        </w:rPr>
        <w:t>ulceration</w:t>
      </w:r>
      <w:r w:rsidRPr="004A4F9E">
        <w:rPr>
          <w:rFonts w:ascii="Book Antiqua" w:eastAsia="Book Antiqua" w:hAnsi="Book Antiqua" w:cs="Book Antiqua"/>
          <w:color w:val="000000"/>
          <w:vertAlign w:val="superscript"/>
        </w:rPr>
        <w:t>[</w:t>
      </w:r>
      <w:proofErr w:type="gramEnd"/>
      <w:r w:rsidRPr="004A4F9E">
        <w:rPr>
          <w:rFonts w:ascii="Book Antiqua" w:eastAsia="Book Antiqua" w:hAnsi="Book Antiqua" w:cs="Book Antiqua"/>
          <w:color w:val="000000"/>
          <w:vertAlign w:val="superscript"/>
        </w:rPr>
        <w:t>30,31]</w:t>
      </w:r>
      <w:r w:rsidRPr="004A4F9E">
        <w:rPr>
          <w:rFonts w:ascii="Book Antiqua" w:eastAsia="Book Antiqua" w:hAnsi="Book Antiqua" w:cs="Book Antiqua"/>
          <w:color w:val="000000"/>
        </w:rPr>
        <w:t xml:space="preserve">. The local manifestations of the appendix under endoscopy are diverse and need to be distinguished and diagnosed more carefully when combined with pathological biopsy and other technical methods. A case report from Japan suggested that the endoscopic manifestations of UC combined with AOI could be similar to those of lymphoma and that </w:t>
      </w:r>
      <w:proofErr w:type="spellStart"/>
      <w:r w:rsidRPr="004A4F9E">
        <w:rPr>
          <w:rFonts w:ascii="Book Antiqua" w:eastAsia="Book Antiqua" w:hAnsi="Book Antiqua" w:cs="Book Antiqua"/>
          <w:color w:val="000000"/>
        </w:rPr>
        <w:t>extranodal</w:t>
      </w:r>
      <w:proofErr w:type="spellEnd"/>
      <w:r w:rsidRPr="004A4F9E">
        <w:rPr>
          <w:rFonts w:ascii="Book Antiqua" w:eastAsia="Book Antiqua" w:hAnsi="Book Antiqua" w:cs="Book Antiqua"/>
          <w:color w:val="000000"/>
        </w:rPr>
        <w:t xml:space="preserve"> marginal zone lymphoma was suspected of being gastric mucosa-associated lymphoid tissue lymphoma, with slightly raised reddish lesions and microvascular dilatation but no erosions or ulcerations. However, flow cytometry and pathological analysis led to the diagnosis of UC with </w:t>
      </w:r>
      <w:proofErr w:type="gramStart"/>
      <w:r w:rsidRPr="004A4F9E">
        <w:rPr>
          <w:rFonts w:ascii="Book Antiqua" w:eastAsia="Book Antiqua" w:hAnsi="Book Antiqua" w:cs="Book Antiqua"/>
          <w:color w:val="000000"/>
        </w:rPr>
        <w:lastRenderedPageBreak/>
        <w:t>AOI</w:t>
      </w:r>
      <w:r w:rsidRPr="004A4F9E">
        <w:rPr>
          <w:rFonts w:ascii="Book Antiqua" w:eastAsia="Book Antiqua" w:hAnsi="Book Antiqua" w:cs="Book Antiqua"/>
          <w:color w:val="000000"/>
          <w:vertAlign w:val="superscript"/>
        </w:rPr>
        <w:t>[</w:t>
      </w:r>
      <w:proofErr w:type="gramEnd"/>
      <w:r w:rsidRPr="004A4F9E">
        <w:rPr>
          <w:rFonts w:ascii="Book Antiqua" w:eastAsia="Book Antiqua" w:hAnsi="Book Antiqua" w:cs="Book Antiqua"/>
          <w:color w:val="000000"/>
          <w:vertAlign w:val="superscript"/>
        </w:rPr>
        <w:t>32]</w:t>
      </w:r>
      <w:r w:rsidRPr="004A4F9E">
        <w:rPr>
          <w:rFonts w:ascii="Book Antiqua" w:eastAsia="Book Antiqua" w:hAnsi="Book Antiqua" w:cs="Book Antiqua"/>
          <w:color w:val="000000"/>
        </w:rPr>
        <w:t>. Therefore, when the above atypical manifestations are found under endoscopy, the possibility of an AOI could also be considered.</w:t>
      </w:r>
    </w:p>
    <w:p w14:paraId="3BF35F5A" w14:textId="283BE0F4" w:rsidR="00A77B3E" w:rsidRPr="004A4F9E" w:rsidRDefault="00000000" w:rsidP="004A4F9E">
      <w:pPr>
        <w:spacing w:line="360" w:lineRule="auto"/>
        <w:ind w:firstLineChars="200" w:firstLine="480"/>
        <w:jc w:val="both"/>
        <w:rPr>
          <w:rFonts w:ascii="Book Antiqua" w:eastAsia="Book Antiqua" w:hAnsi="Book Antiqua" w:cs="Book Antiqua"/>
          <w:color w:val="000000"/>
        </w:rPr>
      </w:pPr>
      <w:r w:rsidRPr="004A4F9E">
        <w:rPr>
          <w:rFonts w:ascii="Book Antiqua" w:eastAsia="Book Antiqua" w:hAnsi="Book Antiqua" w:cs="Book Antiqua"/>
          <w:color w:val="000000"/>
        </w:rPr>
        <w:t xml:space="preserve">In the treatment of infectious appendiceal inflammation, antibiotics play an important role. However, self-drug resistance, intestinal microbiome changes, and recurrent appendicitis are inevitable, which poses a problem for the </w:t>
      </w:r>
      <w:proofErr w:type="gramStart"/>
      <w:r w:rsidRPr="004A4F9E">
        <w:rPr>
          <w:rFonts w:ascii="Book Antiqua" w:eastAsia="Book Antiqua" w:hAnsi="Book Antiqua" w:cs="Book Antiqua"/>
          <w:color w:val="000000"/>
        </w:rPr>
        <w:t>treatment</w:t>
      </w:r>
      <w:r w:rsidRPr="003B7F5B">
        <w:rPr>
          <w:rFonts w:ascii="Book Antiqua" w:eastAsia="Book Antiqua" w:hAnsi="Book Antiqua" w:cs="Book Antiqua"/>
          <w:color w:val="000000"/>
          <w:vertAlign w:val="superscript"/>
        </w:rPr>
        <w:t>[</w:t>
      </w:r>
      <w:proofErr w:type="gramEnd"/>
      <w:r w:rsidRPr="003B7F5B">
        <w:rPr>
          <w:rFonts w:ascii="Book Antiqua" w:eastAsia="Book Antiqua" w:hAnsi="Book Antiqua" w:cs="Book Antiqua"/>
          <w:color w:val="000000"/>
          <w:vertAlign w:val="superscript"/>
        </w:rPr>
        <w:t>33,34]</w:t>
      </w:r>
      <w:r w:rsidRPr="004A4F9E">
        <w:rPr>
          <w:rFonts w:ascii="Book Antiqua" w:eastAsia="Book Antiqua" w:hAnsi="Book Antiqua" w:cs="Book Antiqua"/>
          <w:color w:val="000000"/>
        </w:rPr>
        <w:t xml:space="preserve">. Studies have shown that patients treated with antibiotics for the first time have a recurrence rate of appendicitis of 27.3% within 1 year and 39.1% after 5 years, after which the appendix is removed by </w:t>
      </w:r>
      <w:proofErr w:type="gramStart"/>
      <w:r w:rsidRPr="004A4F9E">
        <w:rPr>
          <w:rFonts w:ascii="Book Antiqua" w:eastAsia="Book Antiqua" w:hAnsi="Book Antiqua" w:cs="Book Antiqua"/>
          <w:color w:val="000000"/>
        </w:rPr>
        <w:t>surgery</w:t>
      </w:r>
      <w:r w:rsidRPr="003B7F5B">
        <w:rPr>
          <w:rFonts w:ascii="Book Antiqua" w:eastAsia="Book Antiqua" w:hAnsi="Book Antiqua" w:cs="Book Antiqua"/>
          <w:color w:val="000000"/>
          <w:vertAlign w:val="superscript"/>
        </w:rPr>
        <w:t>[</w:t>
      </w:r>
      <w:proofErr w:type="gramEnd"/>
      <w:r w:rsidRPr="003B7F5B">
        <w:rPr>
          <w:rFonts w:ascii="Book Antiqua" w:eastAsia="Book Antiqua" w:hAnsi="Book Antiqua" w:cs="Book Antiqua"/>
          <w:color w:val="000000"/>
          <w:vertAlign w:val="superscript"/>
        </w:rPr>
        <w:t>35]</w:t>
      </w:r>
      <w:r w:rsidRPr="004A4F9E">
        <w:rPr>
          <w:rFonts w:ascii="Book Antiqua" w:eastAsia="Book Antiqua" w:hAnsi="Book Antiqua" w:cs="Book Antiqua"/>
          <w:color w:val="000000"/>
        </w:rPr>
        <w:t xml:space="preserve">. Therefore, how to reduce the long-term recurrence rate of patients during antibiotic treatment is urgently needed. According to the current literature, the recurrence rate of simple acute appendicitis in patients treated with ERAT is lower than that in patients treated with antibiotics within 1 </w:t>
      </w:r>
      <w:proofErr w:type="gramStart"/>
      <w:r w:rsidRPr="004A4F9E">
        <w:rPr>
          <w:rFonts w:ascii="Book Antiqua" w:eastAsia="Book Antiqua" w:hAnsi="Book Antiqua" w:cs="Book Antiqua"/>
          <w:color w:val="000000"/>
        </w:rPr>
        <w:t>year</w:t>
      </w:r>
      <w:r w:rsidRPr="000A24F6">
        <w:rPr>
          <w:rFonts w:ascii="Book Antiqua" w:eastAsia="Book Antiqua" w:hAnsi="Book Antiqua" w:cs="Book Antiqua"/>
          <w:color w:val="000000"/>
          <w:vertAlign w:val="superscript"/>
        </w:rPr>
        <w:t>[</w:t>
      </w:r>
      <w:proofErr w:type="gramEnd"/>
      <w:r w:rsidRPr="000A24F6">
        <w:rPr>
          <w:rFonts w:ascii="Book Antiqua" w:eastAsia="Book Antiqua" w:hAnsi="Book Antiqua" w:cs="Book Antiqua"/>
          <w:color w:val="000000"/>
          <w:vertAlign w:val="superscript"/>
        </w:rPr>
        <w:t>27,36]</w:t>
      </w:r>
      <w:r w:rsidRPr="004A4F9E">
        <w:rPr>
          <w:rFonts w:ascii="Book Antiqua" w:eastAsia="Book Antiqua" w:hAnsi="Book Antiqua" w:cs="Book Antiqua"/>
          <w:color w:val="000000"/>
        </w:rPr>
        <w:t>, and the combination of ERAT and antibiotics for the treatment of simple acute appendicitis has not been considered. Although this will increase the short-term hospitalization cost, it can accelerate the recovery rate of patients and reduce the length of hospital stay, which is beneficial in the long run. However, additional research is needed to support this evidence.</w:t>
      </w:r>
    </w:p>
    <w:p w14:paraId="029DD558" w14:textId="1C31C277" w:rsidR="00A77B3E" w:rsidRPr="004A4F9E" w:rsidRDefault="00000000" w:rsidP="004A4F9E">
      <w:pPr>
        <w:spacing w:line="360" w:lineRule="auto"/>
        <w:ind w:firstLineChars="200" w:firstLine="480"/>
        <w:jc w:val="both"/>
        <w:rPr>
          <w:rFonts w:ascii="Book Antiqua" w:eastAsia="Book Antiqua" w:hAnsi="Book Antiqua" w:cs="Book Antiqua"/>
          <w:color w:val="000000"/>
        </w:rPr>
      </w:pPr>
      <w:r w:rsidRPr="004A4F9E">
        <w:rPr>
          <w:rFonts w:ascii="Book Antiqua" w:eastAsia="Book Antiqua" w:hAnsi="Book Antiqua" w:cs="Book Antiqua"/>
          <w:color w:val="000000"/>
        </w:rPr>
        <w:t xml:space="preserve">Due to the low incidence of appendiceal neoplasms, the general early clinical symptoms are atypical, and the misdiagnosis rate is high. Clinicians should pay more attention to patients with suspected appendiceal neoplasms and improve the diagnosis rate so that patients can receive effective treatment as soon as possible. Adequate preoperative evaluation is helpful for determining treatment plan and follow-up strategy. Preoperative serological examination, endoscopic examination, B-ultrasound, CT/MRI and molecular immunological examination provide effective diagnostic methods for </w:t>
      </w:r>
      <w:proofErr w:type="gramStart"/>
      <w:r w:rsidRPr="004A4F9E">
        <w:rPr>
          <w:rFonts w:ascii="Book Antiqua" w:eastAsia="Book Antiqua" w:hAnsi="Book Antiqua" w:cs="Book Antiqua"/>
          <w:color w:val="000000"/>
        </w:rPr>
        <w:t>clinicians</w:t>
      </w:r>
      <w:r w:rsidRPr="000A24F6">
        <w:rPr>
          <w:rFonts w:ascii="Book Antiqua" w:eastAsia="Book Antiqua" w:hAnsi="Book Antiqua" w:cs="Book Antiqua"/>
          <w:color w:val="000000"/>
          <w:vertAlign w:val="superscript"/>
        </w:rPr>
        <w:t>[</w:t>
      </w:r>
      <w:proofErr w:type="gramEnd"/>
      <w:r w:rsidRPr="000A24F6">
        <w:rPr>
          <w:rFonts w:ascii="Book Antiqua" w:eastAsia="Book Antiqua" w:hAnsi="Book Antiqua" w:cs="Book Antiqua"/>
          <w:color w:val="000000"/>
          <w:vertAlign w:val="superscript"/>
        </w:rPr>
        <w:t>37,38]</w:t>
      </w:r>
      <w:r w:rsidRPr="004A4F9E">
        <w:rPr>
          <w:rFonts w:ascii="Book Antiqua" w:eastAsia="Book Antiqua" w:hAnsi="Book Antiqua" w:cs="Book Antiqua"/>
          <w:color w:val="000000"/>
        </w:rPr>
        <w:t xml:space="preserve">. During the operation, surgeons need to be careful to completely remove the tumor tissue during the one-stage operation, avoid destroying the localized tumor and causing abdominal implantation metastasis, and achieve negative surgical margins as much as possible. For patients with other abdominal organ metastases, additional treatment is needed according to the actual situation. Patients who are unable to undergo surgery can also receive palliative chemotherapy according to their condition. Intraoperative frozen sectioning and postoperative routine pathology </w:t>
      </w:r>
      <w:r w:rsidRPr="004A4F9E">
        <w:rPr>
          <w:rFonts w:ascii="Book Antiqua" w:eastAsia="Book Antiqua" w:hAnsi="Book Antiqua" w:cs="Book Antiqua"/>
          <w:color w:val="000000"/>
        </w:rPr>
        <w:lastRenderedPageBreak/>
        <w:t>are helpful for determining the type of tumor. It is worth noting that pathologists need to clearly distinguish the tissue sources of appendiceal tumors and ileocecal tumors to improve diagnostic accuracy. In the course of this disease, it is necessary to improve the perioperative management of patients with appendiceal neoplasms, reduce surgical complications, improve the survival rate, and perform good long-term follow-up to record the prognosis of appendiceal neoplasms.</w:t>
      </w:r>
    </w:p>
    <w:p w14:paraId="7C0E35AE" w14:textId="77777777" w:rsidR="00A77B3E" w:rsidRDefault="00A77B3E">
      <w:pPr>
        <w:spacing w:line="360" w:lineRule="auto"/>
        <w:jc w:val="both"/>
      </w:pPr>
    </w:p>
    <w:p w14:paraId="482E5491"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346F0EED" w14:textId="77777777" w:rsidR="00A77B3E" w:rsidRDefault="00000000">
      <w:pPr>
        <w:spacing w:line="360" w:lineRule="auto"/>
        <w:jc w:val="both"/>
      </w:pPr>
      <w:r>
        <w:rPr>
          <w:rFonts w:ascii="Book Antiqua" w:eastAsia="Book Antiqua" w:hAnsi="Book Antiqua" w:cs="Book Antiqua"/>
          <w:color w:val="000000"/>
        </w:rPr>
        <w:t xml:space="preserve">In this editorial, we have summarized the current state of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management of appendiceal disease, with an emphasis on the reconsideration of the function of the appendix and endoscopic treatment. </w:t>
      </w:r>
      <w:r w:rsidRPr="004A4F9E">
        <w:rPr>
          <w:rFonts w:ascii="Book Antiqua" w:eastAsia="Book Antiqua" w:hAnsi="Book Antiqua" w:cs="Book Antiqua"/>
          <w:color w:val="000000"/>
        </w:rPr>
        <w:t>Understanding the immune function of the appendix helps us to better understand the impact of appendiceal diseases on the overall function of the body, which also facilitates us to better identify lesions. The combination of current powerful endoscopic or endoscopic ultrasonography methods, as well as pathological and molecular tests, can help us to accurately diagnose the lesions. In the treatment of appendiceal diseases, the patient’s constitution and pathological characteristics should be fully considered, and a treatment method involving complete effect, less trauma and a good prognosis should be chosen. We are encouraged by the refinement of techniques for treating appendicitis and appendiceal neoplasms.</w:t>
      </w:r>
      <w:r>
        <w:rPr>
          <w:rFonts w:ascii="Book Antiqua" w:eastAsia="Book Antiqua" w:hAnsi="Book Antiqua" w:cs="Book Antiqua"/>
          <w:color w:val="000000"/>
        </w:rPr>
        <w:t xml:space="preserve"> We hope that more endoscopic research will be devoted to this tiny organ.</w:t>
      </w:r>
    </w:p>
    <w:p w14:paraId="239C622E" w14:textId="77777777" w:rsidR="00A77B3E" w:rsidRDefault="00A77B3E">
      <w:pPr>
        <w:spacing w:line="360" w:lineRule="auto"/>
        <w:jc w:val="both"/>
      </w:pPr>
    </w:p>
    <w:p w14:paraId="416F4E83" w14:textId="77777777" w:rsidR="00A77B3E" w:rsidRDefault="00000000">
      <w:pPr>
        <w:spacing w:line="360" w:lineRule="auto"/>
        <w:jc w:val="both"/>
      </w:pPr>
      <w:r>
        <w:rPr>
          <w:rFonts w:ascii="Book Antiqua" w:eastAsia="Book Antiqua" w:hAnsi="Book Antiqua" w:cs="Book Antiqua"/>
          <w:b/>
          <w:color w:val="000000"/>
        </w:rPr>
        <w:t>REFERENCES</w:t>
      </w:r>
    </w:p>
    <w:p w14:paraId="6623BC39" w14:textId="77777777" w:rsidR="00A77B3E" w:rsidRDefault="00000000">
      <w:pPr>
        <w:spacing w:line="360" w:lineRule="auto"/>
        <w:jc w:val="both"/>
      </w:pPr>
      <w:bookmarkStart w:id="1162" w:name="OLE_LINK2054"/>
      <w:bookmarkStart w:id="1163" w:name="OLE_LINK2055"/>
      <w:r>
        <w:rPr>
          <w:rFonts w:ascii="Book Antiqua" w:eastAsia="Book Antiqua" w:hAnsi="Book Antiqua" w:cs="Book Antiqua"/>
        </w:rPr>
        <w:t xml:space="preserve">1 </w:t>
      </w:r>
      <w:r>
        <w:rPr>
          <w:rFonts w:ascii="Book Antiqua" w:eastAsia="Book Antiqua" w:hAnsi="Book Antiqua" w:cs="Book Antiqua"/>
          <w:b/>
          <w:bCs/>
        </w:rPr>
        <w:t>Zhang JC</w:t>
      </w:r>
      <w:r>
        <w:rPr>
          <w:rFonts w:ascii="Book Antiqua" w:eastAsia="Book Antiqua" w:hAnsi="Book Antiqua" w:cs="Book Antiqua"/>
        </w:rPr>
        <w:t xml:space="preserve">, Ma YY, Lan YZ, Li SB, Wang X, Hu JL. Evaluation of appendiceal mucinous neoplasms by curved linear-array echoendoscope: A preliminary study.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699-704 [PMID: 38187914 DOI: 10.4253/wjge.v15.i12.699]</w:t>
      </w:r>
    </w:p>
    <w:p w14:paraId="03F8BF3C"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Smith HF</w:t>
      </w:r>
      <w:r>
        <w:rPr>
          <w:rFonts w:ascii="Book Antiqua" w:eastAsia="Book Antiqua" w:hAnsi="Book Antiqua" w:cs="Book Antiqua"/>
        </w:rPr>
        <w:t xml:space="preserve">. A review of the function and evolution of the cecal appendix. </w:t>
      </w:r>
      <w:r>
        <w:rPr>
          <w:rFonts w:ascii="Book Antiqua" w:eastAsia="Book Antiqua" w:hAnsi="Book Antiqua" w:cs="Book Antiqua"/>
          <w:i/>
          <w:iCs/>
        </w:rPr>
        <w:t>Anat Rec (Hoboken)</w:t>
      </w:r>
      <w:r>
        <w:rPr>
          <w:rFonts w:ascii="Book Antiqua" w:eastAsia="Book Antiqua" w:hAnsi="Book Antiqua" w:cs="Book Antiqua"/>
        </w:rPr>
        <w:t xml:space="preserve"> 2023; </w:t>
      </w:r>
      <w:r>
        <w:rPr>
          <w:rFonts w:ascii="Book Antiqua" w:eastAsia="Book Antiqua" w:hAnsi="Book Antiqua" w:cs="Book Antiqua"/>
          <w:b/>
          <w:bCs/>
        </w:rPr>
        <w:t>306</w:t>
      </w:r>
      <w:r>
        <w:rPr>
          <w:rFonts w:ascii="Book Antiqua" w:eastAsia="Book Antiqua" w:hAnsi="Book Antiqua" w:cs="Book Antiqua"/>
        </w:rPr>
        <w:t>: 972-982 [PMID: 35363436 DOI: 10.1002/ar.24917]</w:t>
      </w:r>
    </w:p>
    <w:p w14:paraId="78CD232E" w14:textId="77777777" w:rsidR="00A77B3E" w:rsidRDefault="00000000">
      <w:pPr>
        <w:spacing w:line="360" w:lineRule="auto"/>
        <w:jc w:val="both"/>
      </w:pPr>
      <w:r>
        <w:rPr>
          <w:rFonts w:ascii="Book Antiqua" w:eastAsia="Book Antiqua" w:hAnsi="Book Antiqua" w:cs="Book Antiqua"/>
        </w:rPr>
        <w:lastRenderedPageBreak/>
        <w:t xml:space="preserve">3 </w:t>
      </w:r>
      <w:r>
        <w:rPr>
          <w:rFonts w:ascii="Book Antiqua" w:eastAsia="Book Antiqua" w:hAnsi="Book Antiqua" w:cs="Book Antiqua"/>
          <w:b/>
          <w:bCs/>
        </w:rPr>
        <w:t>Grasso CS</w:t>
      </w:r>
      <w:r>
        <w:rPr>
          <w:rFonts w:ascii="Book Antiqua" w:eastAsia="Book Antiqua" w:hAnsi="Book Antiqua" w:cs="Book Antiqua"/>
        </w:rPr>
        <w:t xml:space="preserve">, Walker LA. Modern Management of the Appendix: So Many Options. </w:t>
      </w:r>
      <w:r>
        <w:rPr>
          <w:rFonts w:ascii="Book Antiqua" w:eastAsia="Book Antiqua" w:hAnsi="Book Antiqua" w:cs="Book Antiqua"/>
          <w:i/>
          <w:iCs/>
        </w:rPr>
        <w:t>Surg Clin North Am</w:t>
      </w:r>
      <w:r>
        <w:rPr>
          <w:rFonts w:ascii="Book Antiqua" w:eastAsia="Book Antiqua" w:hAnsi="Book Antiqua" w:cs="Book Antiqua"/>
        </w:rPr>
        <w:t xml:space="preserve"> 2021; </w:t>
      </w:r>
      <w:r>
        <w:rPr>
          <w:rFonts w:ascii="Book Antiqua" w:eastAsia="Book Antiqua" w:hAnsi="Book Antiqua" w:cs="Book Antiqua"/>
          <w:b/>
          <w:bCs/>
        </w:rPr>
        <w:t>101</w:t>
      </w:r>
      <w:r>
        <w:rPr>
          <w:rFonts w:ascii="Book Antiqua" w:eastAsia="Book Antiqua" w:hAnsi="Book Antiqua" w:cs="Book Antiqua"/>
        </w:rPr>
        <w:t>: 1023-1031 [PMID: 34774265 DOI: 10.1016/j.suc.2021.08.003]</w:t>
      </w:r>
    </w:p>
    <w:p w14:paraId="70CB995D"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Girard-</w:t>
      </w:r>
      <w:proofErr w:type="spellStart"/>
      <w:r>
        <w:rPr>
          <w:rFonts w:ascii="Book Antiqua" w:eastAsia="Book Antiqua" w:hAnsi="Book Antiqua" w:cs="Book Antiqua"/>
          <w:b/>
          <w:bCs/>
        </w:rPr>
        <w:t>Madoux</w:t>
      </w:r>
      <w:proofErr w:type="spellEnd"/>
      <w:r>
        <w:rPr>
          <w:rFonts w:ascii="Book Antiqua" w:eastAsia="Book Antiqua" w:hAnsi="Book Antiqua" w:cs="Book Antiqua"/>
          <w:b/>
          <w:bCs/>
        </w:rPr>
        <w:t xml:space="preserve"> MJH</w:t>
      </w:r>
      <w:r>
        <w:rPr>
          <w:rFonts w:ascii="Book Antiqua" w:eastAsia="Book Antiqua" w:hAnsi="Book Antiqua" w:cs="Book Antiqua"/>
        </w:rPr>
        <w:t xml:space="preserve">, Gomez de Agüero M, </w:t>
      </w:r>
      <w:proofErr w:type="spellStart"/>
      <w:r>
        <w:rPr>
          <w:rFonts w:ascii="Book Antiqua" w:eastAsia="Book Antiqua" w:hAnsi="Book Antiqua" w:cs="Book Antiqua"/>
        </w:rPr>
        <w:t>Ganal-Vonarburg</w:t>
      </w:r>
      <w:proofErr w:type="spellEnd"/>
      <w:r>
        <w:rPr>
          <w:rFonts w:ascii="Book Antiqua" w:eastAsia="Book Antiqua" w:hAnsi="Book Antiqua" w:cs="Book Antiqua"/>
        </w:rPr>
        <w:t xml:space="preserve"> SC, Mooser C, Belz GT, Macpherson AJ, Vivier E. The immunological functions of the Appendix: An example of redundancy? </w:t>
      </w:r>
      <w:r>
        <w:rPr>
          <w:rFonts w:ascii="Book Antiqua" w:eastAsia="Book Antiqua" w:hAnsi="Book Antiqua" w:cs="Book Antiqua"/>
          <w:i/>
          <w:iCs/>
        </w:rPr>
        <w:t>Semin Immunol</w:t>
      </w:r>
      <w:r>
        <w:rPr>
          <w:rFonts w:ascii="Book Antiqua" w:eastAsia="Book Antiqua" w:hAnsi="Book Antiqua" w:cs="Book Antiqua"/>
        </w:rPr>
        <w:t xml:space="preserve"> 2018; </w:t>
      </w:r>
      <w:r>
        <w:rPr>
          <w:rFonts w:ascii="Book Antiqua" w:eastAsia="Book Antiqua" w:hAnsi="Book Antiqua" w:cs="Book Antiqua"/>
          <w:b/>
          <w:bCs/>
        </w:rPr>
        <w:t>36</w:t>
      </w:r>
      <w:r>
        <w:rPr>
          <w:rFonts w:ascii="Book Antiqua" w:eastAsia="Book Antiqua" w:hAnsi="Book Antiqua" w:cs="Book Antiqua"/>
        </w:rPr>
        <w:t>: 31-44 [PMID: 29503124 DOI: 10.1016/j.smim.2018.02.005]</w:t>
      </w:r>
    </w:p>
    <w:p w14:paraId="4DC77627"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Clanton J</w:t>
      </w:r>
      <w:r>
        <w:rPr>
          <w:rFonts w:ascii="Book Antiqua" w:eastAsia="Book Antiqua" w:hAnsi="Book Antiqua" w:cs="Book Antiqua"/>
        </w:rPr>
        <w:t xml:space="preserve">, </w:t>
      </w:r>
      <w:proofErr w:type="spellStart"/>
      <w:r>
        <w:rPr>
          <w:rFonts w:ascii="Book Antiqua" w:eastAsia="Book Antiqua" w:hAnsi="Book Antiqua" w:cs="Book Antiqua"/>
        </w:rPr>
        <w:t>Subichin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Drolshagen</w:t>
      </w:r>
      <w:proofErr w:type="spellEnd"/>
      <w:r>
        <w:rPr>
          <w:rFonts w:ascii="Book Antiqua" w:eastAsia="Book Antiqua" w:hAnsi="Book Antiqua" w:cs="Book Antiqua"/>
        </w:rPr>
        <w:t xml:space="preserve"> K, Daley T, Firstenberg MS. Fulminant Clostridium difficile infection: An association with prior appendectomy?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2013; </w:t>
      </w:r>
      <w:r>
        <w:rPr>
          <w:rFonts w:ascii="Book Antiqua" w:eastAsia="Book Antiqua" w:hAnsi="Book Antiqua" w:cs="Book Antiqua"/>
          <w:b/>
          <w:bCs/>
        </w:rPr>
        <w:t>5</w:t>
      </w:r>
      <w:r>
        <w:rPr>
          <w:rFonts w:ascii="Book Antiqua" w:eastAsia="Book Antiqua" w:hAnsi="Book Antiqua" w:cs="Book Antiqua"/>
        </w:rPr>
        <w:t>: 233-238 [PMID: 23983904 DOI: 10.4240/wjgs.v5.i8.233]</w:t>
      </w:r>
    </w:p>
    <w:p w14:paraId="780C8943" w14:textId="77777777" w:rsidR="00A77B3E"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Masahata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Umemoto E, Kayama H, Kotani M, Nakamura S, </w:t>
      </w:r>
      <w:proofErr w:type="spellStart"/>
      <w:r>
        <w:rPr>
          <w:rFonts w:ascii="Book Antiqua" w:eastAsia="Book Antiqua" w:hAnsi="Book Antiqua" w:cs="Book Antiqua"/>
        </w:rPr>
        <w:t>Kurakawa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Kikuta</w:t>
      </w:r>
      <w:proofErr w:type="spellEnd"/>
      <w:r>
        <w:rPr>
          <w:rFonts w:ascii="Book Antiqua" w:eastAsia="Book Antiqua" w:hAnsi="Book Antiqua" w:cs="Book Antiqua"/>
        </w:rPr>
        <w:t xml:space="preserve"> J, Gotoh K, Motooka D, Sato S, Higuchi T, Baba Y, Kurosaki T, Kinoshita M, Shimada Y, Kimura T, Okumura R, Takeda A, Tajima M, Yoshie O, Fukuzawa M, </w:t>
      </w:r>
      <w:proofErr w:type="spellStart"/>
      <w:r>
        <w:rPr>
          <w:rFonts w:ascii="Book Antiqua" w:eastAsia="Book Antiqua" w:hAnsi="Book Antiqua" w:cs="Book Antiqua"/>
        </w:rPr>
        <w:t>Kiyono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Fagarasan</w:t>
      </w:r>
      <w:proofErr w:type="spellEnd"/>
      <w:r>
        <w:rPr>
          <w:rFonts w:ascii="Book Antiqua" w:eastAsia="Book Antiqua" w:hAnsi="Book Antiqua" w:cs="Book Antiqua"/>
        </w:rPr>
        <w:t xml:space="preserve"> S, Iida T, Ishii M, Takeda K. Generation of colonic IgA-secreting cells in the </w:t>
      </w:r>
      <w:proofErr w:type="spellStart"/>
      <w:r>
        <w:rPr>
          <w:rFonts w:ascii="Book Antiqua" w:eastAsia="Book Antiqua" w:hAnsi="Book Antiqua" w:cs="Book Antiqua"/>
        </w:rPr>
        <w:t>caecal</w:t>
      </w:r>
      <w:proofErr w:type="spellEnd"/>
      <w:r>
        <w:rPr>
          <w:rFonts w:ascii="Book Antiqua" w:eastAsia="Book Antiqua" w:hAnsi="Book Antiqua" w:cs="Book Antiqua"/>
        </w:rPr>
        <w:t xml:space="preserve"> patch.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3704 [PMID: 24718324 DOI: 10.1038/ncomms4704]</w:t>
      </w:r>
    </w:p>
    <w:p w14:paraId="13FABA0A"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Agrawal M</w:t>
      </w:r>
      <w:r>
        <w:rPr>
          <w:rFonts w:ascii="Book Antiqua" w:eastAsia="Book Antiqua" w:hAnsi="Book Antiqua" w:cs="Book Antiqua"/>
        </w:rPr>
        <w:t xml:space="preserve">, </w:t>
      </w:r>
      <w:proofErr w:type="spellStart"/>
      <w:r>
        <w:rPr>
          <w:rFonts w:ascii="Book Antiqua" w:eastAsia="Book Antiqua" w:hAnsi="Book Antiqua" w:cs="Book Antiqua"/>
        </w:rPr>
        <w:t>Allin</w:t>
      </w:r>
      <w:proofErr w:type="spellEnd"/>
      <w:r>
        <w:rPr>
          <w:rFonts w:ascii="Book Antiqua" w:eastAsia="Book Antiqua" w:hAnsi="Book Antiqua" w:cs="Book Antiqua"/>
        </w:rPr>
        <w:t xml:space="preserve"> KH, </w:t>
      </w:r>
      <w:proofErr w:type="spellStart"/>
      <w:r>
        <w:rPr>
          <w:rFonts w:ascii="Book Antiqua" w:eastAsia="Book Antiqua" w:hAnsi="Book Antiqua" w:cs="Book Antiqua"/>
        </w:rPr>
        <w:t>Mehandru</w:t>
      </w:r>
      <w:proofErr w:type="spellEnd"/>
      <w:r>
        <w:rPr>
          <w:rFonts w:ascii="Book Antiqua" w:eastAsia="Book Antiqua" w:hAnsi="Book Antiqua" w:cs="Book Antiqua"/>
        </w:rPr>
        <w:t xml:space="preserve"> S, Faith J, Jess T, Colombel JF. The appendix and ulcerative colitis - an unsolved connection. </w:t>
      </w:r>
      <w:r>
        <w:rPr>
          <w:rFonts w:ascii="Book Antiqua" w:eastAsia="Book Antiqua" w:hAnsi="Book Antiqua" w:cs="Book Antiqua"/>
          <w:i/>
          <w:iCs/>
        </w:rPr>
        <w:t>Nat Rev Gastroenterol Hepatol</w:t>
      </w:r>
      <w:r>
        <w:rPr>
          <w:rFonts w:ascii="Book Antiqua" w:eastAsia="Book Antiqua" w:hAnsi="Book Antiqua" w:cs="Book Antiqua"/>
        </w:rPr>
        <w:t xml:space="preserve"> 2023; </w:t>
      </w:r>
      <w:r>
        <w:rPr>
          <w:rFonts w:ascii="Book Antiqua" w:eastAsia="Book Antiqua" w:hAnsi="Book Antiqua" w:cs="Book Antiqua"/>
          <w:b/>
          <w:bCs/>
        </w:rPr>
        <w:t>20</w:t>
      </w:r>
      <w:r>
        <w:rPr>
          <w:rFonts w:ascii="Book Antiqua" w:eastAsia="Book Antiqua" w:hAnsi="Book Antiqua" w:cs="Book Antiqua"/>
        </w:rPr>
        <w:t>: 615-624 [PMID: 37081213 DOI: 10.1038/s41575-023-00774-3]</w:t>
      </w:r>
    </w:p>
    <w:p w14:paraId="14BFDE4A"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Jumah S</w:t>
      </w:r>
      <w:r>
        <w:rPr>
          <w:rFonts w:ascii="Book Antiqua" w:eastAsia="Book Antiqua" w:hAnsi="Book Antiqua" w:cs="Book Antiqua"/>
        </w:rPr>
        <w:t xml:space="preserve">, Wester T. Non-operative management of acute appendicitis in children.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Surg Int</w:t>
      </w:r>
      <w:r>
        <w:rPr>
          <w:rFonts w:ascii="Book Antiqua" w:eastAsia="Book Antiqua" w:hAnsi="Book Antiqua" w:cs="Book Antiqua"/>
        </w:rPr>
        <w:t xml:space="preserve"> 2022; </w:t>
      </w:r>
      <w:r>
        <w:rPr>
          <w:rFonts w:ascii="Book Antiqua" w:eastAsia="Book Antiqua" w:hAnsi="Book Antiqua" w:cs="Book Antiqua"/>
          <w:b/>
          <w:bCs/>
        </w:rPr>
        <w:t>39</w:t>
      </w:r>
      <w:r>
        <w:rPr>
          <w:rFonts w:ascii="Book Antiqua" w:eastAsia="Book Antiqua" w:hAnsi="Book Antiqua" w:cs="Book Antiqua"/>
        </w:rPr>
        <w:t>: 11 [PMID: 36441297 DOI: 10.1007/s00383-022-05284-y]</w:t>
      </w:r>
    </w:p>
    <w:p w14:paraId="1FBF6964"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Zhang L</w:t>
      </w:r>
      <w:r>
        <w:rPr>
          <w:rFonts w:ascii="Book Antiqua" w:eastAsia="Book Antiqua" w:hAnsi="Book Antiqua" w:cs="Book Antiqua"/>
        </w:rPr>
        <w:t xml:space="preserve">, Hu C, Zhang Z, Liu R, Liu G, Xue D, Wang Z, Wu C, Wu X, She J, Shi F. Association between prior appendectomy and the risk and course of Crohn's disease: A systematic review and meta-analysis. </w:t>
      </w:r>
      <w:r>
        <w:rPr>
          <w:rFonts w:ascii="Book Antiqua" w:eastAsia="Book Antiqua" w:hAnsi="Book Antiqua" w:cs="Book Antiqua"/>
          <w:i/>
          <w:iCs/>
        </w:rPr>
        <w:t>Clin Res Hepatol Gastroenterol</w:t>
      </w:r>
      <w:r>
        <w:rPr>
          <w:rFonts w:ascii="Book Antiqua" w:eastAsia="Book Antiqua" w:hAnsi="Book Antiqua" w:cs="Book Antiqua"/>
        </w:rPr>
        <w:t xml:space="preserve"> 2023; </w:t>
      </w:r>
      <w:r>
        <w:rPr>
          <w:rFonts w:ascii="Book Antiqua" w:eastAsia="Book Antiqua" w:hAnsi="Book Antiqua" w:cs="Book Antiqua"/>
          <w:b/>
          <w:bCs/>
        </w:rPr>
        <w:t>47</w:t>
      </w:r>
      <w:r>
        <w:rPr>
          <w:rFonts w:ascii="Book Antiqua" w:eastAsia="Book Antiqua" w:hAnsi="Book Antiqua" w:cs="Book Antiqua"/>
        </w:rPr>
        <w:t>: 102090 [PMID: 36746236 DOI: 10.1016/j.clinre.2023.102090]</w:t>
      </w:r>
    </w:p>
    <w:p w14:paraId="0D3AF720" w14:textId="77777777" w:rsidR="00A77B3E"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Babakhanov</w:t>
      </w:r>
      <w:proofErr w:type="spellEnd"/>
      <w:r>
        <w:rPr>
          <w:rFonts w:ascii="Book Antiqua" w:eastAsia="Book Antiqua" w:hAnsi="Book Antiqua" w:cs="Book Antiqua"/>
          <w:b/>
          <w:bCs/>
        </w:rPr>
        <w:t xml:space="preserve"> AT</w:t>
      </w:r>
      <w:r>
        <w:rPr>
          <w:rFonts w:ascii="Book Antiqua" w:eastAsia="Book Antiqua" w:hAnsi="Book Antiqua" w:cs="Book Antiqua"/>
        </w:rPr>
        <w:t xml:space="preserve">, </w:t>
      </w:r>
      <w:proofErr w:type="spellStart"/>
      <w:r>
        <w:rPr>
          <w:rFonts w:ascii="Book Antiqua" w:eastAsia="Book Antiqua" w:hAnsi="Book Antiqua" w:cs="Book Antiqua"/>
        </w:rPr>
        <w:t>Dzhumabekov</w:t>
      </w:r>
      <w:proofErr w:type="spellEnd"/>
      <w:r>
        <w:rPr>
          <w:rFonts w:ascii="Book Antiqua" w:eastAsia="Book Antiqua" w:hAnsi="Book Antiqua" w:cs="Book Antiqua"/>
        </w:rPr>
        <w:t xml:space="preserve"> AT, Zhao AV, </w:t>
      </w:r>
      <w:proofErr w:type="spellStart"/>
      <w:r>
        <w:rPr>
          <w:rFonts w:ascii="Book Antiqua" w:eastAsia="Book Antiqua" w:hAnsi="Book Antiqua" w:cs="Book Antiqua"/>
        </w:rPr>
        <w:t>Kuandykov</w:t>
      </w:r>
      <w:proofErr w:type="spellEnd"/>
      <w:r>
        <w:rPr>
          <w:rFonts w:ascii="Book Antiqua" w:eastAsia="Book Antiqua" w:hAnsi="Book Antiqua" w:cs="Book Antiqua"/>
        </w:rPr>
        <w:t xml:space="preserve"> YK, </w:t>
      </w:r>
      <w:proofErr w:type="spellStart"/>
      <w:r>
        <w:rPr>
          <w:rFonts w:ascii="Book Antiqua" w:eastAsia="Book Antiqua" w:hAnsi="Book Antiqua" w:cs="Book Antiqua"/>
        </w:rPr>
        <w:t>Tanabayeva</w:t>
      </w:r>
      <w:proofErr w:type="spellEnd"/>
      <w:r>
        <w:rPr>
          <w:rFonts w:ascii="Book Antiqua" w:eastAsia="Book Antiqua" w:hAnsi="Book Antiqua" w:cs="Book Antiqua"/>
        </w:rPr>
        <w:t xml:space="preserve"> SB, </w:t>
      </w:r>
      <w:proofErr w:type="spellStart"/>
      <w:r>
        <w:rPr>
          <w:rFonts w:ascii="Book Antiqua" w:eastAsia="Book Antiqua" w:hAnsi="Book Antiqua" w:cs="Book Antiqua"/>
        </w:rPr>
        <w:t>Fakhradiyev</w:t>
      </w:r>
      <w:proofErr w:type="spellEnd"/>
      <w:r>
        <w:rPr>
          <w:rFonts w:ascii="Book Antiqua" w:eastAsia="Book Antiqua" w:hAnsi="Book Antiqua" w:cs="Book Antiqua"/>
        </w:rPr>
        <w:t xml:space="preserve"> IR, </w:t>
      </w:r>
      <w:proofErr w:type="spellStart"/>
      <w:r>
        <w:rPr>
          <w:rFonts w:ascii="Book Antiqua" w:eastAsia="Book Antiqua" w:hAnsi="Book Antiqua" w:cs="Book Antiqua"/>
        </w:rPr>
        <w:t>Nazarenko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Saliev</w:t>
      </w:r>
      <w:proofErr w:type="spellEnd"/>
      <w:r>
        <w:rPr>
          <w:rFonts w:ascii="Book Antiqua" w:eastAsia="Book Antiqua" w:hAnsi="Book Antiqua" w:cs="Book Antiqua"/>
        </w:rPr>
        <w:t xml:space="preserve"> TM. Impact of Appendectomy on Gut Microbiota. </w:t>
      </w:r>
      <w:r>
        <w:rPr>
          <w:rFonts w:ascii="Book Antiqua" w:eastAsia="Book Antiqua" w:hAnsi="Book Antiqua" w:cs="Book Antiqua"/>
          <w:i/>
          <w:iCs/>
        </w:rPr>
        <w:t>Surg Infect (</w:t>
      </w:r>
      <w:proofErr w:type="spellStart"/>
      <w:r>
        <w:rPr>
          <w:rFonts w:ascii="Book Antiqua" w:eastAsia="Book Antiqua" w:hAnsi="Book Antiqua" w:cs="Book Antiqua"/>
          <w:i/>
          <w:iCs/>
        </w:rPr>
        <w:t>Larchmt</w:t>
      </w:r>
      <w:proofErr w:type="spellEnd"/>
      <w:r>
        <w:rPr>
          <w:rFonts w:ascii="Book Antiqua" w:eastAsia="Book Antiqua" w:hAnsi="Book Antiqua" w:cs="Book Antiqua"/>
          <w:i/>
          <w:iCs/>
        </w:rPr>
        <w:t>)</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651-661 [PMID: 33523761 DOI: 10.1089/sur.2020.422]</w:t>
      </w:r>
    </w:p>
    <w:p w14:paraId="2A273947" w14:textId="77777777" w:rsidR="00A77B3E"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Roncati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Gasparri</w:t>
      </w:r>
      <w:proofErr w:type="spellEnd"/>
      <w:r>
        <w:rPr>
          <w:rFonts w:ascii="Book Antiqua" w:eastAsia="Book Antiqua" w:hAnsi="Book Antiqua" w:cs="Book Antiqua"/>
        </w:rPr>
        <w:t xml:space="preserve"> P, Gallo G, </w:t>
      </w:r>
      <w:proofErr w:type="spellStart"/>
      <w:r>
        <w:rPr>
          <w:rFonts w:ascii="Book Antiqua" w:eastAsia="Book Antiqua" w:hAnsi="Book Antiqua" w:cs="Book Antiqua"/>
        </w:rPr>
        <w:t>Bernardelli</w:t>
      </w:r>
      <w:proofErr w:type="spellEnd"/>
      <w:r>
        <w:rPr>
          <w:rFonts w:ascii="Book Antiqua" w:eastAsia="Book Antiqua" w:hAnsi="Book Antiqua" w:cs="Book Antiqua"/>
        </w:rPr>
        <w:t xml:space="preserve"> G, Zanelli G, Manenti A. Appendix Tumor Microenvironment. </w:t>
      </w:r>
      <w:r>
        <w:rPr>
          <w:rFonts w:ascii="Book Antiqua" w:eastAsia="Book Antiqua" w:hAnsi="Book Antiqua" w:cs="Book Antiqua"/>
          <w:i/>
          <w:iCs/>
        </w:rPr>
        <w:t>Adv Exp Med Biol</w:t>
      </w:r>
      <w:r>
        <w:rPr>
          <w:rFonts w:ascii="Book Antiqua" w:eastAsia="Book Antiqua" w:hAnsi="Book Antiqua" w:cs="Book Antiqua"/>
        </w:rPr>
        <w:t xml:space="preserve"> 2020; </w:t>
      </w:r>
      <w:r>
        <w:rPr>
          <w:rFonts w:ascii="Book Antiqua" w:eastAsia="Book Antiqua" w:hAnsi="Book Antiqua" w:cs="Book Antiqua"/>
          <w:b/>
          <w:bCs/>
        </w:rPr>
        <w:t>1226</w:t>
      </w:r>
      <w:r>
        <w:rPr>
          <w:rFonts w:ascii="Book Antiqua" w:eastAsia="Book Antiqua" w:hAnsi="Book Antiqua" w:cs="Book Antiqua"/>
        </w:rPr>
        <w:t>: 87-95 [PMID: 32030678 DOI: 10.1007/978-3-030-36214-0_7]</w:t>
      </w:r>
    </w:p>
    <w:p w14:paraId="3DCD2A8A" w14:textId="77777777" w:rsidR="00A77B3E" w:rsidRDefault="00000000">
      <w:pPr>
        <w:spacing w:line="360" w:lineRule="auto"/>
        <w:jc w:val="both"/>
      </w:pPr>
      <w:r>
        <w:rPr>
          <w:rFonts w:ascii="Book Antiqua" w:eastAsia="Book Antiqua" w:hAnsi="Book Antiqua" w:cs="Book Antiqua"/>
        </w:rPr>
        <w:lastRenderedPageBreak/>
        <w:t xml:space="preserve">12 </w:t>
      </w:r>
      <w:r>
        <w:rPr>
          <w:rFonts w:ascii="Book Antiqua" w:eastAsia="Book Antiqua" w:hAnsi="Book Antiqua" w:cs="Book Antiqua"/>
          <w:b/>
          <w:bCs/>
        </w:rPr>
        <w:t>Hatch KF</w:t>
      </w:r>
      <w:r>
        <w:rPr>
          <w:rFonts w:ascii="Book Antiqua" w:eastAsia="Book Antiqua" w:hAnsi="Book Antiqua" w:cs="Book Antiqua"/>
        </w:rPr>
        <w:t xml:space="preserve">, Blanchard DK, Hatch GF 3rd, Wertheimer-Hatch L, Davis GB, Foster RS Jr, </w:t>
      </w:r>
      <w:proofErr w:type="spellStart"/>
      <w:r>
        <w:rPr>
          <w:rFonts w:ascii="Book Antiqua" w:eastAsia="Book Antiqua" w:hAnsi="Book Antiqua" w:cs="Book Antiqua"/>
        </w:rPr>
        <w:t>Skandalakis</w:t>
      </w:r>
      <w:proofErr w:type="spellEnd"/>
      <w:r>
        <w:rPr>
          <w:rFonts w:ascii="Book Antiqua" w:eastAsia="Book Antiqua" w:hAnsi="Book Antiqua" w:cs="Book Antiqua"/>
        </w:rPr>
        <w:t xml:space="preserve"> JE. Tumors of the appendix and colon. </w:t>
      </w:r>
      <w:r>
        <w:rPr>
          <w:rFonts w:ascii="Book Antiqua" w:eastAsia="Book Antiqua" w:hAnsi="Book Antiqua" w:cs="Book Antiqua"/>
          <w:i/>
          <w:iCs/>
        </w:rPr>
        <w:t>World J Surg</w:t>
      </w:r>
      <w:r>
        <w:rPr>
          <w:rFonts w:ascii="Book Antiqua" w:eastAsia="Book Antiqua" w:hAnsi="Book Antiqua" w:cs="Book Antiqua"/>
        </w:rPr>
        <w:t xml:space="preserve"> 2000; </w:t>
      </w:r>
      <w:r>
        <w:rPr>
          <w:rFonts w:ascii="Book Antiqua" w:eastAsia="Book Antiqua" w:hAnsi="Book Antiqua" w:cs="Book Antiqua"/>
          <w:b/>
          <w:bCs/>
        </w:rPr>
        <w:t>24</w:t>
      </w:r>
      <w:r>
        <w:rPr>
          <w:rFonts w:ascii="Book Antiqua" w:eastAsia="Book Antiqua" w:hAnsi="Book Antiqua" w:cs="Book Antiqua"/>
        </w:rPr>
        <w:t>: 430-436 [PMID: 10706915 DOI: 10.1007/s002689910068]</w:t>
      </w:r>
    </w:p>
    <w:p w14:paraId="02E5D07F"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Guinane CM</w:t>
      </w:r>
      <w:r>
        <w:rPr>
          <w:rFonts w:ascii="Book Antiqua" w:eastAsia="Book Antiqua" w:hAnsi="Book Antiqua" w:cs="Book Antiqua"/>
        </w:rPr>
        <w:t xml:space="preserve">, Tadrous A, Fouhy F, Ryan CA, Dempsey EM, Murphy B, Andrews E, Cotter PD, Stanton C, Ross RP. Microbial composition of human appendices from patients following appendectomy. </w:t>
      </w:r>
      <w:r>
        <w:rPr>
          <w:rFonts w:ascii="Book Antiqua" w:eastAsia="Book Antiqua" w:hAnsi="Book Antiqua" w:cs="Book Antiqua"/>
          <w:i/>
          <w:iCs/>
        </w:rPr>
        <w:t>mBio</w:t>
      </w:r>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xml:space="preserve"> [PMID: 23322636 DOI: 10.1128/mBio.00366-12]</w:t>
      </w:r>
    </w:p>
    <w:p w14:paraId="457C3BE1"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Jackson HT</w:t>
      </w:r>
      <w:r>
        <w:rPr>
          <w:rFonts w:ascii="Book Antiqua" w:eastAsia="Book Antiqua" w:hAnsi="Book Antiqua" w:cs="Book Antiqua"/>
        </w:rPr>
        <w:t xml:space="preserve">, Mongodin EF, Davenport KP, Fraser CM, Sandler AD, Zeichner SL. Culture-independent evaluation of the appendix and rectum microbiomes in children with and without appendicitis.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e95414 [PMID: 24759879 DOI: 10.1371/journal.pone.0095414]</w:t>
      </w:r>
    </w:p>
    <w:p w14:paraId="4A11F2DE" w14:textId="77777777" w:rsidR="00A77B3E"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Salö</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Marungruang</w:t>
      </w:r>
      <w:proofErr w:type="spellEnd"/>
      <w:r>
        <w:rPr>
          <w:rFonts w:ascii="Book Antiqua" w:eastAsia="Book Antiqua" w:hAnsi="Book Antiqua" w:cs="Book Antiqua"/>
        </w:rPr>
        <w:t xml:space="preserve"> N, Roth B, Sundberg T, </w:t>
      </w:r>
      <w:proofErr w:type="spellStart"/>
      <w:r>
        <w:rPr>
          <w:rFonts w:ascii="Book Antiqua" w:eastAsia="Book Antiqua" w:hAnsi="Book Antiqua" w:cs="Book Antiqua"/>
        </w:rPr>
        <w:t>Stenström</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Arnbjörnsson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Fåk</w:t>
      </w:r>
      <w:proofErr w:type="spellEnd"/>
      <w:r>
        <w:rPr>
          <w:rFonts w:ascii="Book Antiqua" w:eastAsia="Book Antiqua" w:hAnsi="Book Antiqua" w:cs="Book Antiqua"/>
        </w:rPr>
        <w:t xml:space="preserve"> F, Ohlsson B. Evaluation of the microbiome in children's appendicitis. </w:t>
      </w:r>
      <w:r>
        <w:rPr>
          <w:rFonts w:ascii="Book Antiqua" w:eastAsia="Book Antiqua" w:hAnsi="Book Antiqua" w:cs="Book Antiqua"/>
          <w:i/>
          <w:iCs/>
        </w:rPr>
        <w:t>Int J Colorectal Dis</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19-28 [PMID: 27613729 DOI: 10.1007/s00384-016-2639-x]</w:t>
      </w:r>
    </w:p>
    <w:p w14:paraId="2D9F0E1C"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Laurin M</w:t>
      </w:r>
      <w:r>
        <w:rPr>
          <w:rFonts w:ascii="Book Antiqua" w:eastAsia="Book Antiqua" w:hAnsi="Book Antiqua" w:cs="Book Antiqua"/>
        </w:rPr>
        <w:t xml:space="preserve">, Everett ML, Parker W. The cecal appendix: one more immune component with a function disturbed by post-industrial culture. </w:t>
      </w:r>
      <w:r>
        <w:rPr>
          <w:rFonts w:ascii="Book Antiqua" w:eastAsia="Book Antiqua" w:hAnsi="Book Antiqua" w:cs="Book Antiqua"/>
          <w:i/>
          <w:iCs/>
        </w:rPr>
        <w:t>Anat Rec (Hoboken)</w:t>
      </w:r>
      <w:r>
        <w:rPr>
          <w:rFonts w:ascii="Book Antiqua" w:eastAsia="Book Antiqua" w:hAnsi="Book Antiqua" w:cs="Book Antiqua"/>
        </w:rPr>
        <w:t xml:space="preserve"> 2011; </w:t>
      </w:r>
      <w:r>
        <w:rPr>
          <w:rFonts w:ascii="Book Antiqua" w:eastAsia="Book Antiqua" w:hAnsi="Book Antiqua" w:cs="Book Antiqua"/>
          <w:b/>
          <w:bCs/>
        </w:rPr>
        <w:t>294</w:t>
      </w:r>
      <w:r>
        <w:rPr>
          <w:rFonts w:ascii="Book Antiqua" w:eastAsia="Book Antiqua" w:hAnsi="Book Antiqua" w:cs="Book Antiqua"/>
        </w:rPr>
        <w:t>: 567-579 [PMID: 21370495 DOI: 10.1002/ar.21357]</w:t>
      </w:r>
    </w:p>
    <w:p w14:paraId="49ED0B62"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Khanna S</w:t>
      </w:r>
      <w:r>
        <w:rPr>
          <w:rFonts w:ascii="Book Antiqua" w:eastAsia="Book Antiqua" w:hAnsi="Book Antiqua" w:cs="Book Antiqua"/>
        </w:rPr>
        <w:t xml:space="preserve">, </w:t>
      </w:r>
      <w:proofErr w:type="spellStart"/>
      <w:r>
        <w:rPr>
          <w:rFonts w:ascii="Book Antiqua" w:eastAsia="Book Antiqua" w:hAnsi="Book Antiqua" w:cs="Book Antiqua"/>
        </w:rPr>
        <w:t>Baddour</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Dibaise</w:t>
      </w:r>
      <w:proofErr w:type="spellEnd"/>
      <w:r>
        <w:rPr>
          <w:rFonts w:ascii="Book Antiqua" w:eastAsia="Book Antiqua" w:hAnsi="Book Antiqua" w:cs="Book Antiqua"/>
        </w:rPr>
        <w:t xml:space="preserve"> JK, </w:t>
      </w:r>
      <w:proofErr w:type="spellStart"/>
      <w:r>
        <w:rPr>
          <w:rFonts w:ascii="Book Antiqua" w:eastAsia="Book Antiqua" w:hAnsi="Book Antiqua" w:cs="Book Antiqua"/>
        </w:rPr>
        <w:t>Pardi</w:t>
      </w:r>
      <w:proofErr w:type="spellEnd"/>
      <w:r>
        <w:rPr>
          <w:rFonts w:ascii="Book Antiqua" w:eastAsia="Book Antiqua" w:hAnsi="Book Antiqua" w:cs="Book Antiqua"/>
        </w:rPr>
        <w:t xml:space="preserve"> DS. Appendectomy is not associated with adverse outcomes in clostridium difficile infection: a population-based study. </w:t>
      </w:r>
      <w:r>
        <w:rPr>
          <w:rFonts w:ascii="Book Antiqua" w:eastAsia="Book Antiqua" w:hAnsi="Book Antiqua" w:cs="Book Antiqua"/>
          <w:i/>
          <w:iCs/>
        </w:rPr>
        <w:t>Am J Gastroenterol</w:t>
      </w:r>
      <w:r>
        <w:rPr>
          <w:rFonts w:ascii="Book Antiqua" w:eastAsia="Book Antiqua" w:hAnsi="Book Antiqua" w:cs="Book Antiqua"/>
        </w:rPr>
        <w:t xml:space="preserve"> 2013; </w:t>
      </w:r>
      <w:r>
        <w:rPr>
          <w:rFonts w:ascii="Book Antiqua" w:eastAsia="Book Antiqua" w:hAnsi="Book Antiqua" w:cs="Book Antiqua"/>
          <w:b/>
          <w:bCs/>
        </w:rPr>
        <w:t>108</w:t>
      </w:r>
      <w:r>
        <w:rPr>
          <w:rFonts w:ascii="Book Antiqua" w:eastAsia="Book Antiqua" w:hAnsi="Book Antiqua" w:cs="Book Antiqua"/>
        </w:rPr>
        <w:t>: 626-627 [PMID: 23552320 DOI: 10.1038/ajg.2012.475]</w:t>
      </w:r>
    </w:p>
    <w:p w14:paraId="25DA85D2"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Wu SC</w:t>
      </w:r>
      <w:r>
        <w:rPr>
          <w:rFonts w:ascii="Book Antiqua" w:eastAsia="Book Antiqua" w:hAnsi="Book Antiqua" w:cs="Book Antiqua"/>
        </w:rPr>
        <w:t xml:space="preserve">, Chen WT, </w:t>
      </w:r>
      <w:proofErr w:type="spellStart"/>
      <w:r>
        <w:rPr>
          <w:rFonts w:ascii="Book Antiqua" w:eastAsia="Book Antiqua" w:hAnsi="Book Antiqua" w:cs="Book Antiqua"/>
        </w:rPr>
        <w:t>Muo</w:t>
      </w:r>
      <w:proofErr w:type="spellEnd"/>
      <w:r>
        <w:rPr>
          <w:rFonts w:ascii="Book Antiqua" w:eastAsia="Book Antiqua" w:hAnsi="Book Antiqua" w:cs="Book Antiqua"/>
        </w:rPr>
        <w:t xml:space="preserve"> CH, </w:t>
      </w:r>
      <w:proofErr w:type="spellStart"/>
      <w:r>
        <w:rPr>
          <w:rFonts w:ascii="Book Antiqua" w:eastAsia="Book Antiqua" w:hAnsi="Book Antiqua" w:cs="Book Antiqua"/>
        </w:rPr>
        <w:t>Ke</w:t>
      </w:r>
      <w:proofErr w:type="spellEnd"/>
      <w:r>
        <w:rPr>
          <w:rFonts w:ascii="Book Antiqua" w:eastAsia="Book Antiqua" w:hAnsi="Book Antiqua" w:cs="Book Antiqua"/>
        </w:rPr>
        <w:t xml:space="preserve"> TW, Fang CW, Sung FC. Association between appendectomy and subsequent colorectal cancer development: an Asian population study.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e0118411 [PMID: 25710790 DOI: 10.1371/journal.pone.0118411]</w:t>
      </w:r>
    </w:p>
    <w:p w14:paraId="4B4C8D40" w14:textId="77777777" w:rsidR="00A77B3E" w:rsidRDefault="00000000">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Myrelid</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Landerholm</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Nordenvall</w:t>
      </w:r>
      <w:proofErr w:type="spellEnd"/>
      <w:r>
        <w:rPr>
          <w:rFonts w:ascii="Book Antiqua" w:eastAsia="Book Antiqua" w:hAnsi="Book Antiqua" w:cs="Book Antiqua"/>
        </w:rPr>
        <w:t xml:space="preserve"> C, Pinkney TD, Andersson RE. Appendectomy and the Risk of Colectomy in Ulcerative Colitis: A National Cohort Study. </w:t>
      </w:r>
      <w:r>
        <w:rPr>
          <w:rFonts w:ascii="Book Antiqua" w:eastAsia="Book Antiqua" w:hAnsi="Book Antiqua" w:cs="Book Antiqua"/>
          <w:i/>
          <w:iCs/>
        </w:rPr>
        <w:t>Am J Gastroenterol</w:t>
      </w:r>
      <w:r>
        <w:rPr>
          <w:rFonts w:ascii="Book Antiqua" w:eastAsia="Book Antiqua" w:hAnsi="Book Antiqua" w:cs="Book Antiqua"/>
        </w:rPr>
        <w:t xml:space="preserve"> 2017; </w:t>
      </w:r>
      <w:r>
        <w:rPr>
          <w:rFonts w:ascii="Book Antiqua" w:eastAsia="Book Antiqua" w:hAnsi="Book Antiqua" w:cs="Book Antiqua"/>
          <w:b/>
          <w:bCs/>
        </w:rPr>
        <w:t>112</w:t>
      </w:r>
      <w:r>
        <w:rPr>
          <w:rFonts w:ascii="Book Antiqua" w:eastAsia="Book Antiqua" w:hAnsi="Book Antiqua" w:cs="Book Antiqua"/>
        </w:rPr>
        <w:t>: 1311-1319 [PMID: 28653667 DOI: 10.1038/ajg.2017.183]</w:t>
      </w:r>
    </w:p>
    <w:p w14:paraId="52D3A06C" w14:textId="77777777" w:rsidR="00A77B3E"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Janszky</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Mukamal</w:t>
      </w:r>
      <w:proofErr w:type="spellEnd"/>
      <w:r>
        <w:rPr>
          <w:rFonts w:ascii="Book Antiqua" w:eastAsia="Book Antiqua" w:hAnsi="Book Antiqua" w:cs="Book Antiqua"/>
        </w:rPr>
        <w:t xml:space="preserve"> KJ, Dalman C, </w:t>
      </w:r>
      <w:proofErr w:type="spellStart"/>
      <w:r>
        <w:rPr>
          <w:rFonts w:ascii="Book Antiqua" w:eastAsia="Book Antiqua" w:hAnsi="Book Antiqua" w:cs="Book Antiqua"/>
        </w:rPr>
        <w:t>Hammar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Ahnve</w:t>
      </w:r>
      <w:proofErr w:type="spellEnd"/>
      <w:r>
        <w:rPr>
          <w:rFonts w:ascii="Book Antiqua" w:eastAsia="Book Antiqua" w:hAnsi="Book Antiqua" w:cs="Book Antiqua"/>
        </w:rPr>
        <w:t xml:space="preserve"> S. Childhood appendectomy, tonsillectomy, and risk for premature acute myocardial infarction--a nationwide </w:t>
      </w:r>
      <w:r>
        <w:rPr>
          <w:rFonts w:ascii="Book Antiqua" w:eastAsia="Book Antiqua" w:hAnsi="Book Antiqua" w:cs="Book Antiqua"/>
        </w:rPr>
        <w:lastRenderedPageBreak/>
        <w:t xml:space="preserve">population-based cohort study.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2011; </w:t>
      </w:r>
      <w:r>
        <w:rPr>
          <w:rFonts w:ascii="Book Antiqua" w:eastAsia="Book Antiqua" w:hAnsi="Book Antiqua" w:cs="Book Antiqua"/>
          <w:b/>
          <w:bCs/>
        </w:rPr>
        <w:t>32</w:t>
      </w:r>
      <w:r>
        <w:rPr>
          <w:rFonts w:ascii="Book Antiqua" w:eastAsia="Book Antiqua" w:hAnsi="Book Antiqua" w:cs="Book Antiqua"/>
        </w:rPr>
        <w:t>: 2290-2296 [PMID: 21632600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/ehr137]</w:t>
      </w:r>
    </w:p>
    <w:p w14:paraId="1BBE36B6"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Chen CH</w:t>
      </w:r>
      <w:r>
        <w:rPr>
          <w:rFonts w:ascii="Book Antiqua" w:eastAsia="Book Antiqua" w:hAnsi="Book Antiqua" w:cs="Book Antiqua"/>
        </w:rPr>
        <w:t xml:space="preserve">, Tsai MC, Lin HC, Lee HC, Lee CZ, Chung SD. Appendectomy increased the risk of ischemic heart disease. </w:t>
      </w:r>
      <w:r>
        <w:rPr>
          <w:rFonts w:ascii="Book Antiqua" w:eastAsia="Book Antiqua" w:hAnsi="Book Antiqua" w:cs="Book Antiqua"/>
          <w:i/>
          <w:iCs/>
        </w:rPr>
        <w:t>J Surg Res</w:t>
      </w:r>
      <w:r>
        <w:rPr>
          <w:rFonts w:ascii="Book Antiqua" w:eastAsia="Book Antiqua" w:hAnsi="Book Antiqua" w:cs="Book Antiqua"/>
        </w:rPr>
        <w:t xml:space="preserve"> 2015; </w:t>
      </w:r>
      <w:r>
        <w:rPr>
          <w:rFonts w:ascii="Book Antiqua" w:eastAsia="Book Antiqua" w:hAnsi="Book Antiqua" w:cs="Book Antiqua"/>
          <w:b/>
          <w:bCs/>
        </w:rPr>
        <w:t>199</w:t>
      </w:r>
      <w:r>
        <w:rPr>
          <w:rFonts w:ascii="Book Antiqua" w:eastAsia="Book Antiqua" w:hAnsi="Book Antiqua" w:cs="Book Antiqua"/>
        </w:rPr>
        <w:t>: 435-440 [PMID: 26193831 DOI: 10.1016/j.jss.2015.06.049]</w:t>
      </w:r>
    </w:p>
    <w:p w14:paraId="6B45B809"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Kawanishi K</w:t>
      </w:r>
      <w:r>
        <w:rPr>
          <w:rFonts w:ascii="Book Antiqua" w:eastAsia="Book Antiqua" w:hAnsi="Book Antiqua" w:cs="Book Antiqua"/>
        </w:rPr>
        <w:t xml:space="preserve">, Kinoshita J, Abe H, Kakimoto T, Yasuda Y, Hara T, Kato J. Appendectomy as a Risk Factor for </w:t>
      </w:r>
      <w:proofErr w:type="spellStart"/>
      <w:r>
        <w:rPr>
          <w:rFonts w:ascii="Book Antiqua" w:eastAsia="Book Antiqua" w:hAnsi="Book Antiqua" w:cs="Book Antiqua"/>
        </w:rPr>
        <w:t>Bacteremic</w:t>
      </w:r>
      <w:proofErr w:type="spellEnd"/>
      <w:r>
        <w:rPr>
          <w:rFonts w:ascii="Book Antiqua" w:eastAsia="Book Antiqua" w:hAnsi="Book Antiqua" w:cs="Book Antiqua"/>
        </w:rPr>
        <w:t xml:space="preserve"> Biliary Tract Infection Caused by Antibiotic-Resistant Pathogens. </w:t>
      </w:r>
      <w:r>
        <w:rPr>
          <w:rFonts w:ascii="Book Antiqua" w:eastAsia="Book Antiqua" w:hAnsi="Book Antiqua" w:cs="Book Antiqua"/>
          <w:i/>
          <w:iCs/>
        </w:rPr>
        <w:t>Biomed Res Int</w:t>
      </w:r>
      <w:r>
        <w:rPr>
          <w:rFonts w:ascii="Book Antiqua" w:eastAsia="Book Antiqua" w:hAnsi="Book Antiqua" w:cs="Book Antiqua"/>
        </w:rPr>
        <w:t xml:space="preserve"> 2017; </w:t>
      </w:r>
      <w:r>
        <w:rPr>
          <w:rFonts w:ascii="Book Antiqua" w:eastAsia="Book Antiqua" w:hAnsi="Book Antiqua" w:cs="Book Antiqua"/>
          <w:b/>
          <w:bCs/>
        </w:rPr>
        <w:t>2017</w:t>
      </w:r>
      <w:r>
        <w:rPr>
          <w:rFonts w:ascii="Book Antiqua" w:eastAsia="Book Antiqua" w:hAnsi="Book Antiqua" w:cs="Book Antiqua"/>
        </w:rPr>
        <w:t>: 3276120 [PMID: 28589138 DOI: 10.1155/2017/3276120]</w:t>
      </w:r>
    </w:p>
    <w:p w14:paraId="6CB21BE4"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Chung SD</w:t>
      </w:r>
      <w:r>
        <w:rPr>
          <w:rFonts w:ascii="Book Antiqua" w:eastAsia="Book Antiqua" w:hAnsi="Book Antiqua" w:cs="Book Antiqua"/>
        </w:rPr>
        <w:t xml:space="preserve">, Huang CC, Lin HC, Tsai MC, Chen CH. Increased Risk of Clinically Significant Gallstones following an Appendectomy: A Five-Year Follow-Up Study.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e0165829 [PMID: 27788255 DOI: 10.1371/journal.pone.0165829]</w:t>
      </w:r>
    </w:p>
    <w:p w14:paraId="07E4E5F4"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Liao KF</w:t>
      </w:r>
      <w:r>
        <w:rPr>
          <w:rFonts w:ascii="Book Antiqua" w:eastAsia="Book Antiqua" w:hAnsi="Book Antiqua" w:cs="Book Antiqua"/>
        </w:rPr>
        <w:t xml:space="preserve">, Lai SW, Lin CL, Chien SH. Appendectomy correlates with increased risk of pyogenic liver abscess: A population-based cohort study in Taiwan. </w:t>
      </w:r>
      <w:r>
        <w:rPr>
          <w:rFonts w:ascii="Book Antiqua" w:eastAsia="Book Antiqua" w:hAnsi="Book Antiqua" w:cs="Book Antiqua"/>
          <w:i/>
          <w:iCs/>
        </w:rPr>
        <w:t>Medicine (Baltimore)</w:t>
      </w:r>
      <w:r>
        <w:rPr>
          <w:rFonts w:ascii="Book Antiqua" w:eastAsia="Book Antiqua" w:hAnsi="Book Antiqua" w:cs="Book Antiqua"/>
        </w:rPr>
        <w:t xml:space="preserve"> 2016; </w:t>
      </w:r>
      <w:r>
        <w:rPr>
          <w:rFonts w:ascii="Book Antiqua" w:eastAsia="Book Antiqua" w:hAnsi="Book Antiqua" w:cs="Book Antiqua"/>
          <w:b/>
          <w:bCs/>
        </w:rPr>
        <w:t>95</w:t>
      </w:r>
      <w:r>
        <w:rPr>
          <w:rFonts w:ascii="Book Antiqua" w:eastAsia="Book Antiqua" w:hAnsi="Book Antiqua" w:cs="Book Antiqua"/>
        </w:rPr>
        <w:t>: e4015 [PMID: 27368018 DOI: 10.1097/MD.0000000000004015]</w:t>
      </w:r>
    </w:p>
    <w:p w14:paraId="7356794F"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Chung WS</w:t>
      </w:r>
      <w:r>
        <w:rPr>
          <w:rFonts w:ascii="Book Antiqua" w:eastAsia="Book Antiqua" w:hAnsi="Book Antiqua" w:cs="Book Antiqua"/>
        </w:rPr>
        <w:t xml:space="preserve">, Lin CL, Hsu CY. Women who had appendectomy have increased risk of systemic lupus erythematosus: a nationwide cohort study. </w:t>
      </w:r>
      <w:r>
        <w:rPr>
          <w:rFonts w:ascii="Book Antiqua" w:eastAsia="Book Antiqua" w:hAnsi="Book Antiqua" w:cs="Book Antiqua"/>
          <w:i/>
          <w:iCs/>
        </w:rPr>
        <w:t xml:space="preserve">Clin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2018; </w:t>
      </w:r>
      <w:r>
        <w:rPr>
          <w:rFonts w:ascii="Book Antiqua" w:eastAsia="Book Antiqua" w:hAnsi="Book Antiqua" w:cs="Book Antiqua"/>
          <w:b/>
          <w:bCs/>
        </w:rPr>
        <w:t>37</w:t>
      </w:r>
      <w:r>
        <w:rPr>
          <w:rFonts w:ascii="Book Antiqua" w:eastAsia="Book Antiqua" w:hAnsi="Book Antiqua" w:cs="Book Antiqua"/>
        </w:rPr>
        <w:t>: 3009-3016 [PMID: 29971583 DOI: 10.1007/s10067-018-4192-1]</w:t>
      </w:r>
    </w:p>
    <w:p w14:paraId="5778CA54"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Liu Z</w:t>
      </w:r>
      <w:r>
        <w:rPr>
          <w:rFonts w:ascii="Book Antiqua" w:eastAsia="Book Antiqua" w:hAnsi="Book Antiqua" w:cs="Book Antiqua"/>
        </w:rPr>
        <w:t xml:space="preserve">, Ma X, Ullah S, Song J, Kong L, Li D, Pan C, Liu B. Endoscopic Retrograde </w:t>
      </w:r>
      <w:proofErr w:type="spellStart"/>
      <w:r>
        <w:rPr>
          <w:rFonts w:ascii="Book Antiqua" w:eastAsia="Book Antiqua" w:hAnsi="Book Antiqua" w:cs="Book Antiqua"/>
        </w:rPr>
        <w:t>Appendicography</w:t>
      </w:r>
      <w:proofErr w:type="spellEnd"/>
      <w:r>
        <w:rPr>
          <w:rFonts w:ascii="Book Antiqua" w:eastAsia="Book Antiqua" w:hAnsi="Book Antiqua" w:cs="Book Antiqua"/>
        </w:rPr>
        <w:t xml:space="preserve">: An Alternative Diagnostic Method for Acute Appendicitis. </w:t>
      </w:r>
      <w:r>
        <w:rPr>
          <w:rFonts w:ascii="Book Antiqua" w:eastAsia="Book Antiqua" w:hAnsi="Book Antiqua" w:cs="Book Antiqua"/>
          <w:i/>
          <w:iCs/>
        </w:rPr>
        <w:t>Int J Gen Med</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7043-7049 [PMID: 34707395 DOI: 10.2147/IJGM.S336040]</w:t>
      </w:r>
    </w:p>
    <w:p w14:paraId="4FF6D174"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Liu BR</w:t>
      </w:r>
      <w:r>
        <w:rPr>
          <w:rFonts w:ascii="Book Antiqua" w:eastAsia="Book Antiqua" w:hAnsi="Book Antiqua" w:cs="Book Antiqua"/>
        </w:rPr>
        <w:t xml:space="preserve">, Song JT, Han FY, Li H, Yin JB. Endoscopic retrograde appendicitis therapy: a pilot minimally invasive technique (with videos).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2012; </w:t>
      </w:r>
      <w:r>
        <w:rPr>
          <w:rFonts w:ascii="Book Antiqua" w:eastAsia="Book Antiqua" w:hAnsi="Book Antiqua" w:cs="Book Antiqua"/>
          <w:b/>
          <w:bCs/>
        </w:rPr>
        <w:t>76</w:t>
      </w:r>
      <w:r>
        <w:rPr>
          <w:rFonts w:ascii="Book Antiqua" w:eastAsia="Book Antiqua" w:hAnsi="Book Antiqua" w:cs="Book Antiqua"/>
        </w:rPr>
        <w:t>: 862-866 [PMID: 22840292 DOI: 10.1016/j.gie.2012.05.029]</w:t>
      </w:r>
    </w:p>
    <w:p w14:paraId="72219F59" w14:textId="77777777" w:rsidR="002A64BE" w:rsidRDefault="002A64BE">
      <w:pPr>
        <w:spacing w:line="360" w:lineRule="auto"/>
        <w:jc w:val="both"/>
        <w:rPr>
          <w:rFonts w:ascii="Book Antiqua" w:eastAsia="Book Antiqua" w:hAnsi="Book Antiqua" w:cs="Book Antiqua"/>
        </w:rPr>
      </w:pPr>
      <w:r w:rsidRPr="002A64BE">
        <w:rPr>
          <w:rFonts w:ascii="Book Antiqua" w:eastAsia="Book Antiqua" w:hAnsi="Book Antiqua" w:cs="Book Antiqua"/>
        </w:rPr>
        <w:t xml:space="preserve">28 </w:t>
      </w:r>
      <w:r w:rsidRPr="002A64BE">
        <w:rPr>
          <w:rFonts w:ascii="Book Antiqua" w:eastAsia="Book Antiqua" w:hAnsi="Book Antiqua" w:cs="Book Antiqua"/>
          <w:b/>
          <w:bCs/>
        </w:rPr>
        <w:t>Cheng Y</w:t>
      </w:r>
      <w:r w:rsidRPr="002A64BE">
        <w:rPr>
          <w:rFonts w:ascii="Book Antiqua" w:eastAsia="Book Antiqua" w:hAnsi="Book Antiqua" w:cs="Book Antiqua"/>
        </w:rPr>
        <w:t xml:space="preserve">, Xiong X, Lu J, Wu S, Zhou R, Cheng N. Early versus delayed appendicectomy for appendiceal phlegmon or abscess. </w:t>
      </w:r>
      <w:r w:rsidRPr="002A64BE">
        <w:rPr>
          <w:rFonts w:ascii="Book Antiqua" w:eastAsia="Book Antiqua" w:hAnsi="Book Antiqua" w:cs="Book Antiqua"/>
          <w:i/>
          <w:iCs/>
        </w:rPr>
        <w:t>Cochrane Database Syst Rev</w:t>
      </w:r>
      <w:r w:rsidRPr="002A64BE">
        <w:rPr>
          <w:rFonts w:ascii="Book Antiqua" w:eastAsia="Book Antiqua" w:hAnsi="Book Antiqua" w:cs="Book Antiqua"/>
        </w:rPr>
        <w:t xml:space="preserve"> 2017; </w:t>
      </w:r>
      <w:r w:rsidRPr="002A64BE">
        <w:rPr>
          <w:rFonts w:ascii="Book Antiqua" w:eastAsia="Book Antiqua" w:hAnsi="Book Antiqua" w:cs="Book Antiqua"/>
          <w:b/>
          <w:bCs/>
        </w:rPr>
        <w:t>6</w:t>
      </w:r>
      <w:r w:rsidRPr="002A64BE">
        <w:rPr>
          <w:rFonts w:ascii="Book Antiqua" w:eastAsia="Book Antiqua" w:hAnsi="Book Antiqua" w:cs="Book Antiqua"/>
        </w:rPr>
        <w:t>: CD011670 [PMID: 28574593 DOI: 10.1002/14651858.CD011670.pub2]</w:t>
      </w:r>
    </w:p>
    <w:p w14:paraId="6584EEA2" w14:textId="73FDFEB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Matsushita M</w:t>
      </w:r>
      <w:r>
        <w:rPr>
          <w:rFonts w:ascii="Book Antiqua" w:eastAsia="Book Antiqua" w:hAnsi="Book Antiqua" w:cs="Book Antiqua"/>
        </w:rPr>
        <w:t xml:space="preserve">, Fukata N, Omiya M, Nishio A, Seki T, Okazaki K. Pathophysiology of the Appendix in Ulcerative Colitis. </w:t>
      </w:r>
      <w:r>
        <w:rPr>
          <w:rFonts w:ascii="Book Antiqua" w:eastAsia="Book Antiqua" w:hAnsi="Book Antiqua" w:cs="Book Antiqua"/>
          <w:i/>
          <w:iCs/>
        </w:rPr>
        <w:t>Am J Gastroenterol</w:t>
      </w:r>
      <w:r>
        <w:rPr>
          <w:rFonts w:ascii="Book Antiqua" w:eastAsia="Book Antiqua" w:hAnsi="Book Antiqua" w:cs="Book Antiqua"/>
        </w:rPr>
        <w:t xml:space="preserve"> 2018; </w:t>
      </w:r>
      <w:r>
        <w:rPr>
          <w:rFonts w:ascii="Book Antiqua" w:eastAsia="Book Antiqua" w:hAnsi="Book Antiqua" w:cs="Book Antiqua"/>
          <w:b/>
          <w:bCs/>
        </w:rPr>
        <w:t>113</w:t>
      </w:r>
      <w:r>
        <w:rPr>
          <w:rFonts w:ascii="Book Antiqua" w:eastAsia="Book Antiqua" w:hAnsi="Book Antiqua" w:cs="Book Antiqua"/>
        </w:rPr>
        <w:t>: 622 [PMID: 29610510 DOI: 10.1038/ajg.2017.506]</w:t>
      </w:r>
    </w:p>
    <w:p w14:paraId="37C3ACF2" w14:textId="77777777" w:rsidR="00A77B3E" w:rsidRDefault="00000000">
      <w:pPr>
        <w:spacing w:line="360" w:lineRule="auto"/>
        <w:jc w:val="both"/>
      </w:pPr>
      <w:r>
        <w:rPr>
          <w:rFonts w:ascii="Book Antiqua" w:eastAsia="Book Antiqua" w:hAnsi="Book Antiqua" w:cs="Book Antiqua"/>
        </w:rPr>
        <w:lastRenderedPageBreak/>
        <w:t xml:space="preserve">30 </w:t>
      </w:r>
      <w:r>
        <w:rPr>
          <w:rFonts w:ascii="Book Antiqua" w:eastAsia="Book Antiqua" w:hAnsi="Book Antiqua" w:cs="Book Antiqua"/>
          <w:b/>
          <w:bCs/>
        </w:rPr>
        <w:t>Noviello D</w:t>
      </w:r>
      <w:r>
        <w:rPr>
          <w:rFonts w:ascii="Book Antiqua" w:eastAsia="Book Antiqua" w:hAnsi="Book Antiqua" w:cs="Book Antiqua"/>
        </w:rPr>
        <w:t xml:space="preserve">, Mager R, Roda G, Borroni RG, Fiorino G, Vetrano S. The IL23-IL17 Immune Axis in the Treatment of Ulcerative Colitis: Successes, Defeats, and Ongoing Challenges.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611256 [PMID: 34079536 DOI: 10.3389/fimmu.2021.611256]</w:t>
      </w:r>
    </w:p>
    <w:p w14:paraId="68CE8F90"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Zimmer V</w:t>
      </w:r>
      <w:r>
        <w:rPr>
          <w:rFonts w:ascii="Book Antiqua" w:eastAsia="Book Antiqua" w:hAnsi="Book Antiqua" w:cs="Book Antiqua"/>
        </w:rPr>
        <w:t xml:space="preserve">, Emrich K. The cecal patch: a signature skip lesion in ulcerative colitis. </w:t>
      </w:r>
      <w:r>
        <w:rPr>
          <w:rFonts w:ascii="Book Antiqua" w:eastAsia="Book Antiqua" w:hAnsi="Book Antiqua" w:cs="Book Antiqua"/>
          <w:i/>
          <w:iCs/>
        </w:rPr>
        <w:t xml:space="preserve">Tech </w:t>
      </w:r>
      <w:proofErr w:type="spellStart"/>
      <w:r>
        <w:rPr>
          <w:rFonts w:ascii="Book Antiqua" w:eastAsia="Book Antiqua" w:hAnsi="Book Antiqua" w:cs="Book Antiqua"/>
          <w:i/>
          <w:iCs/>
        </w:rPr>
        <w:t>Coloproctol</w:t>
      </w:r>
      <w:proofErr w:type="spellEnd"/>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213-214 [PMID: 31720902 DOI: 10.1007/s10151-019-02115-6]</w:t>
      </w:r>
    </w:p>
    <w:p w14:paraId="5766645F" w14:textId="77777777" w:rsidR="00A77B3E" w:rsidRDefault="00000000">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Iwamuro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Takahashi T, Tanaka T, </w:t>
      </w:r>
      <w:proofErr w:type="spellStart"/>
      <w:r>
        <w:rPr>
          <w:rFonts w:ascii="Book Antiqua" w:eastAsia="Book Antiqua" w:hAnsi="Book Antiqua" w:cs="Book Antiqua"/>
        </w:rPr>
        <w:t>Toji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Hiraoka</w:t>
      </w:r>
      <w:proofErr w:type="spellEnd"/>
      <w:r>
        <w:rPr>
          <w:rFonts w:ascii="Book Antiqua" w:eastAsia="Book Antiqua" w:hAnsi="Book Antiqua" w:cs="Book Antiqua"/>
        </w:rPr>
        <w:t xml:space="preserve"> S, Kawano S, Kawahara Y, Okada H. Appendiceal Orifice Inflammation in Ulcerative Colitis Mimicking Mucosa-Associated Lymphoid Tissue Lymphoma in the Cecum. </w:t>
      </w:r>
      <w:r>
        <w:rPr>
          <w:rFonts w:ascii="Book Antiqua" w:eastAsia="Book Antiqua" w:hAnsi="Book Antiqua" w:cs="Book Antiqua"/>
          <w:i/>
          <w:iCs/>
        </w:rPr>
        <w:t xml:space="preserve">Case Rep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8893604 [PMID: 33083067 DOI: 10.1155/2020/8893604]</w:t>
      </w:r>
    </w:p>
    <w:p w14:paraId="0E258148" w14:textId="666D572D"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 xml:space="preserve">de </w:t>
      </w:r>
      <w:proofErr w:type="spellStart"/>
      <w:r>
        <w:rPr>
          <w:rFonts w:ascii="Book Antiqua" w:eastAsia="Book Antiqua" w:hAnsi="Book Antiqua" w:cs="Book Antiqua"/>
          <w:b/>
          <w:bCs/>
        </w:rPr>
        <w:t>Wijkerslooth</w:t>
      </w:r>
      <w:proofErr w:type="spellEnd"/>
      <w:r>
        <w:rPr>
          <w:rFonts w:ascii="Book Antiqua" w:eastAsia="Book Antiqua" w:hAnsi="Book Antiqua" w:cs="Book Antiqua"/>
          <w:b/>
          <w:bCs/>
        </w:rPr>
        <w:t xml:space="preserve"> EML</w:t>
      </w:r>
      <w:r>
        <w:rPr>
          <w:rFonts w:ascii="Book Antiqua" w:eastAsia="Book Antiqua" w:hAnsi="Book Antiqua" w:cs="Book Antiqua"/>
        </w:rPr>
        <w:t xml:space="preserve">, </w:t>
      </w:r>
      <w:proofErr w:type="spellStart"/>
      <w:r>
        <w:rPr>
          <w:rFonts w:ascii="Book Antiqua" w:eastAsia="Book Antiqua" w:hAnsi="Book Antiqua" w:cs="Book Antiqua"/>
        </w:rPr>
        <w:t>Boerma</w:t>
      </w:r>
      <w:proofErr w:type="spellEnd"/>
      <w:r>
        <w:rPr>
          <w:rFonts w:ascii="Book Antiqua" w:eastAsia="Book Antiqua" w:hAnsi="Book Antiqua" w:cs="Book Antiqua"/>
        </w:rPr>
        <w:t xml:space="preserve"> EG, van Rossem CC, van </w:t>
      </w:r>
      <w:proofErr w:type="spellStart"/>
      <w:r>
        <w:rPr>
          <w:rFonts w:ascii="Book Antiqua" w:eastAsia="Book Antiqua" w:hAnsi="Book Antiqua" w:cs="Book Antiqua"/>
        </w:rPr>
        <w:t>Rosmalen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Baeten</w:t>
      </w:r>
      <w:proofErr w:type="spellEnd"/>
      <w:r>
        <w:rPr>
          <w:rFonts w:ascii="Book Antiqua" w:eastAsia="Book Antiqua" w:hAnsi="Book Antiqua" w:cs="Book Antiqua"/>
        </w:rPr>
        <w:t xml:space="preserve"> CIM, </w:t>
      </w:r>
      <w:proofErr w:type="spellStart"/>
      <w:r>
        <w:rPr>
          <w:rFonts w:ascii="Book Antiqua" w:eastAsia="Book Antiqua" w:hAnsi="Book Antiqua" w:cs="Book Antiqua"/>
        </w:rPr>
        <w:t>Beverdam</w:t>
      </w:r>
      <w:proofErr w:type="spellEnd"/>
      <w:r>
        <w:rPr>
          <w:rFonts w:ascii="Book Antiqua" w:eastAsia="Book Antiqua" w:hAnsi="Book Antiqua" w:cs="Book Antiqua"/>
        </w:rPr>
        <w:t xml:space="preserve"> FH, </w:t>
      </w:r>
      <w:proofErr w:type="spellStart"/>
      <w:r>
        <w:rPr>
          <w:rFonts w:ascii="Book Antiqua" w:eastAsia="Book Antiqua" w:hAnsi="Book Antiqua" w:cs="Book Antiqua"/>
        </w:rPr>
        <w:t>Bosmans</w:t>
      </w:r>
      <w:proofErr w:type="spellEnd"/>
      <w:r>
        <w:rPr>
          <w:rFonts w:ascii="Book Antiqua" w:eastAsia="Book Antiqua" w:hAnsi="Book Antiqua" w:cs="Book Antiqua"/>
        </w:rPr>
        <w:t xml:space="preserve"> JWAM, Consten ECJ, Dekker JWT, </w:t>
      </w:r>
      <w:proofErr w:type="spellStart"/>
      <w:r>
        <w:rPr>
          <w:rFonts w:ascii="Book Antiqua" w:eastAsia="Book Antiqua" w:hAnsi="Book Antiqua" w:cs="Book Antiqua"/>
        </w:rPr>
        <w:t>Emous</w:t>
      </w:r>
      <w:proofErr w:type="spellEnd"/>
      <w:r>
        <w:rPr>
          <w:rFonts w:ascii="Book Antiqua" w:eastAsia="Book Antiqua" w:hAnsi="Book Antiqua" w:cs="Book Antiqua"/>
        </w:rPr>
        <w:t xml:space="preserve"> M, van </w:t>
      </w:r>
      <w:proofErr w:type="spellStart"/>
      <w:r>
        <w:rPr>
          <w:rFonts w:ascii="Book Antiqua" w:eastAsia="Book Antiqua" w:hAnsi="Book Antiqua" w:cs="Book Antiqua"/>
        </w:rPr>
        <w:t>Geloven</w:t>
      </w:r>
      <w:proofErr w:type="spellEnd"/>
      <w:r>
        <w:rPr>
          <w:rFonts w:ascii="Book Antiqua" w:eastAsia="Book Antiqua" w:hAnsi="Book Antiqua" w:cs="Book Antiqua"/>
        </w:rPr>
        <w:t xml:space="preserve"> AAW, </w:t>
      </w:r>
      <w:proofErr w:type="spellStart"/>
      <w:r>
        <w:rPr>
          <w:rFonts w:ascii="Book Antiqua" w:eastAsia="Book Antiqua" w:hAnsi="Book Antiqua" w:cs="Book Antiqua"/>
        </w:rPr>
        <w:t>Gijsen</w:t>
      </w:r>
      <w:proofErr w:type="spellEnd"/>
      <w:r>
        <w:rPr>
          <w:rFonts w:ascii="Book Antiqua" w:eastAsia="Book Antiqua" w:hAnsi="Book Antiqua" w:cs="Book Antiqua"/>
        </w:rPr>
        <w:t xml:space="preserve"> AF, </w:t>
      </w:r>
      <w:proofErr w:type="spellStart"/>
      <w:r>
        <w:rPr>
          <w:rFonts w:ascii="Book Antiqua" w:eastAsia="Book Antiqua" w:hAnsi="Book Antiqua" w:cs="Book Antiqua"/>
        </w:rPr>
        <w:t>Heijnen</w:t>
      </w:r>
      <w:proofErr w:type="spellEnd"/>
      <w:r>
        <w:rPr>
          <w:rFonts w:ascii="Book Antiqua" w:eastAsia="Book Antiqua" w:hAnsi="Book Antiqua" w:cs="Book Antiqua"/>
        </w:rPr>
        <w:t xml:space="preserve"> LA, Jairam AP, Melles DC, van der Ploeg APT, </w:t>
      </w:r>
      <w:proofErr w:type="spellStart"/>
      <w:r>
        <w:rPr>
          <w:rFonts w:ascii="Book Antiqua" w:eastAsia="Book Antiqua" w:hAnsi="Book Antiqua" w:cs="Book Antiqua"/>
        </w:rPr>
        <w:t>Steenvoorde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Toorenvliet</w:t>
      </w:r>
      <w:proofErr w:type="spellEnd"/>
      <w:r>
        <w:rPr>
          <w:rFonts w:ascii="Book Antiqua" w:eastAsia="Book Antiqua" w:hAnsi="Book Antiqua" w:cs="Book Antiqua"/>
        </w:rPr>
        <w:t xml:space="preserve"> BR, Vermaas M, </w:t>
      </w:r>
      <w:proofErr w:type="spellStart"/>
      <w:r>
        <w:rPr>
          <w:rFonts w:ascii="Book Antiqua" w:eastAsia="Book Antiqua" w:hAnsi="Book Antiqua" w:cs="Book Antiqua"/>
        </w:rPr>
        <w:t>Wiering</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Wijnhoven</w:t>
      </w:r>
      <w:proofErr w:type="spellEnd"/>
      <w:r>
        <w:rPr>
          <w:rFonts w:ascii="Book Antiqua" w:eastAsia="Book Antiqua" w:hAnsi="Book Antiqua" w:cs="Book Antiqua"/>
        </w:rPr>
        <w:t xml:space="preserve"> BPL, van den Boom AL; APPIC Study Group. 2 days </w:t>
      </w:r>
      <w:r>
        <w:rPr>
          <w:rFonts w:ascii="Book Antiqua" w:eastAsia="Book Antiqua" w:hAnsi="Book Antiqua" w:cs="Book Antiqua"/>
          <w:i/>
          <w:iCs/>
        </w:rPr>
        <w:t>v</w:t>
      </w:r>
      <w:r w:rsidR="00F419B0">
        <w:rPr>
          <w:rFonts w:ascii="Book Antiqua" w:eastAsia="Book Antiqua" w:hAnsi="Book Antiqua" w:cs="Book Antiqua"/>
          <w:i/>
          <w:iCs/>
        </w:rPr>
        <w:t>ersu</w:t>
      </w:r>
      <w:r>
        <w:rPr>
          <w:rFonts w:ascii="Book Antiqua" w:eastAsia="Book Antiqua" w:hAnsi="Book Antiqua" w:cs="Book Antiqua"/>
          <w:i/>
          <w:iCs/>
        </w:rPr>
        <w:t>s</w:t>
      </w:r>
      <w:r>
        <w:rPr>
          <w:rFonts w:ascii="Book Antiqua" w:eastAsia="Book Antiqua" w:hAnsi="Book Antiqua" w:cs="Book Antiqua"/>
        </w:rPr>
        <w:t xml:space="preserve"> 5 days of postoperative antibiotics for complex appendicitis: a pragmatic, open-label,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non-inferiority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 </w:t>
      </w:r>
      <w:r>
        <w:rPr>
          <w:rFonts w:ascii="Book Antiqua" w:eastAsia="Book Antiqua" w:hAnsi="Book Antiqua" w:cs="Book Antiqua"/>
          <w:i/>
          <w:iCs/>
        </w:rPr>
        <w:t>Lancet</w:t>
      </w:r>
      <w:r>
        <w:rPr>
          <w:rFonts w:ascii="Book Antiqua" w:eastAsia="Book Antiqua" w:hAnsi="Book Antiqua" w:cs="Book Antiqua"/>
        </w:rPr>
        <w:t xml:space="preserve"> 2023; </w:t>
      </w:r>
      <w:r>
        <w:rPr>
          <w:rFonts w:ascii="Book Antiqua" w:eastAsia="Book Antiqua" w:hAnsi="Book Antiqua" w:cs="Book Antiqua"/>
          <w:b/>
          <w:bCs/>
        </w:rPr>
        <w:t>401</w:t>
      </w:r>
      <w:r>
        <w:rPr>
          <w:rFonts w:ascii="Book Antiqua" w:eastAsia="Book Antiqua" w:hAnsi="Book Antiqua" w:cs="Book Antiqua"/>
        </w:rPr>
        <w:t>: 366-376 [PMID: 36669519 DOI: 10.1016/S0140-6736(22)02588-0]</w:t>
      </w:r>
    </w:p>
    <w:p w14:paraId="4FDD68CB"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Huston JM</w:t>
      </w:r>
      <w:r>
        <w:rPr>
          <w:rFonts w:ascii="Book Antiqua" w:eastAsia="Book Antiqua" w:hAnsi="Book Antiqua" w:cs="Book Antiqua"/>
        </w:rPr>
        <w:t xml:space="preserve">, Kao LS, Chang PK, Sanders JM, Buckman S, Adams CA, Cocanour CS, Parli SE, Grabowski J, Diaz J, Tessier JM, Duane TM. Antibiotics vs. Appendectomy for Acute Uncomplicated Appendicitis in Adults: Review of the Evidence and Future Directions. </w:t>
      </w:r>
      <w:r>
        <w:rPr>
          <w:rFonts w:ascii="Book Antiqua" w:eastAsia="Book Antiqua" w:hAnsi="Book Antiqua" w:cs="Book Antiqua"/>
          <w:i/>
          <w:iCs/>
        </w:rPr>
        <w:t>Surg Infect (</w:t>
      </w:r>
      <w:proofErr w:type="spellStart"/>
      <w:r>
        <w:rPr>
          <w:rFonts w:ascii="Book Antiqua" w:eastAsia="Book Antiqua" w:hAnsi="Book Antiqua" w:cs="Book Antiqua"/>
          <w:i/>
          <w:iCs/>
        </w:rPr>
        <w:t>Larchmt</w:t>
      </w:r>
      <w:proofErr w:type="spellEnd"/>
      <w:r>
        <w:rPr>
          <w:rFonts w:ascii="Book Antiqua" w:eastAsia="Book Antiqua" w:hAnsi="Book Antiqua" w:cs="Book Antiqua"/>
          <w:i/>
          <w:iCs/>
        </w:rPr>
        <w:t>)</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527-535 [PMID: 28614043 DOI: 10.1089/sur.2017.073]</w:t>
      </w:r>
    </w:p>
    <w:p w14:paraId="7C0A1214"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Salminen P</w:t>
      </w:r>
      <w:r>
        <w:rPr>
          <w:rFonts w:ascii="Book Antiqua" w:eastAsia="Book Antiqua" w:hAnsi="Book Antiqua" w:cs="Book Antiqua"/>
        </w:rPr>
        <w:t xml:space="preserve">, Tuominen R, Paajanen H, Rautio T, Nordström P, Aarnio M, Rantanen T, </w:t>
      </w:r>
      <w:proofErr w:type="spellStart"/>
      <w:r>
        <w:rPr>
          <w:rFonts w:ascii="Book Antiqua" w:eastAsia="Book Antiqua" w:hAnsi="Book Antiqua" w:cs="Book Antiqua"/>
        </w:rPr>
        <w:t>Hurme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Mecklin</w:t>
      </w:r>
      <w:proofErr w:type="spellEnd"/>
      <w:r>
        <w:rPr>
          <w:rFonts w:ascii="Book Antiqua" w:eastAsia="Book Antiqua" w:hAnsi="Book Antiqua" w:cs="Book Antiqua"/>
        </w:rPr>
        <w:t xml:space="preserve"> JP, Sand J, Virtanen J, </w:t>
      </w:r>
      <w:proofErr w:type="spellStart"/>
      <w:r>
        <w:rPr>
          <w:rFonts w:ascii="Book Antiqua" w:eastAsia="Book Antiqua" w:hAnsi="Book Antiqua" w:cs="Book Antiqua"/>
        </w:rPr>
        <w:t>Jartti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Grönroos</w:t>
      </w:r>
      <w:proofErr w:type="spellEnd"/>
      <w:r>
        <w:rPr>
          <w:rFonts w:ascii="Book Antiqua" w:eastAsia="Book Antiqua" w:hAnsi="Book Antiqua" w:cs="Book Antiqua"/>
        </w:rPr>
        <w:t xml:space="preserve"> JM. Five-Year Follow-up of Antibiotic Therapy for Uncomplicated Acute Appendicitis in the APPAC Randomized Clinical Trial. </w:t>
      </w:r>
      <w:r>
        <w:rPr>
          <w:rFonts w:ascii="Book Antiqua" w:eastAsia="Book Antiqua" w:hAnsi="Book Antiqua" w:cs="Book Antiqua"/>
          <w:i/>
          <w:iCs/>
        </w:rPr>
        <w:t>JAMA</w:t>
      </w:r>
      <w:r>
        <w:rPr>
          <w:rFonts w:ascii="Book Antiqua" w:eastAsia="Book Antiqua" w:hAnsi="Book Antiqua" w:cs="Book Antiqua"/>
        </w:rPr>
        <w:t xml:space="preserve"> 2018; </w:t>
      </w:r>
      <w:r>
        <w:rPr>
          <w:rFonts w:ascii="Book Antiqua" w:eastAsia="Book Antiqua" w:hAnsi="Book Antiqua" w:cs="Book Antiqua"/>
          <w:b/>
          <w:bCs/>
        </w:rPr>
        <w:t>320</w:t>
      </w:r>
      <w:r>
        <w:rPr>
          <w:rFonts w:ascii="Book Antiqua" w:eastAsia="Book Antiqua" w:hAnsi="Book Antiqua" w:cs="Book Antiqua"/>
        </w:rPr>
        <w:t>: 1259-1265 [PMID: 30264120 DOI: 10.1001/jama.2018.13201]</w:t>
      </w:r>
    </w:p>
    <w:p w14:paraId="29647D68" w14:textId="77777777" w:rsidR="00A77B3E"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Prechal</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Damirov</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Grilli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Ronellenfitsch</w:t>
      </w:r>
      <w:proofErr w:type="spellEnd"/>
      <w:r>
        <w:rPr>
          <w:rFonts w:ascii="Book Antiqua" w:eastAsia="Book Antiqua" w:hAnsi="Book Antiqua" w:cs="Book Antiqua"/>
        </w:rPr>
        <w:t xml:space="preserve"> U. Antibiotic therapy for acute uncomplicated appendicitis: a systematic review and meta-analysis. </w:t>
      </w:r>
      <w:r>
        <w:rPr>
          <w:rFonts w:ascii="Book Antiqua" w:eastAsia="Book Antiqua" w:hAnsi="Book Antiqua" w:cs="Book Antiqua"/>
          <w:i/>
          <w:iCs/>
        </w:rPr>
        <w:t>Int J Colorectal Dis</w:t>
      </w:r>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963-971 [PMID: 31004210 DOI: 10.1007/s00384-019-03296-0]</w:t>
      </w:r>
    </w:p>
    <w:p w14:paraId="0F2BC73D" w14:textId="77777777" w:rsidR="00A77B3E" w:rsidRDefault="00000000">
      <w:pPr>
        <w:spacing w:line="360" w:lineRule="auto"/>
        <w:jc w:val="both"/>
      </w:pPr>
      <w:r>
        <w:rPr>
          <w:rFonts w:ascii="Book Antiqua" w:eastAsia="Book Antiqua" w:hAnsi="Book Antiqua" w:cs="Book Antiqua"/>
        </w:rPr>
        <w:lastRenderedPageBreak/>
        <w:t xml:space="preserve">37 </w:t>
      </w:r>
      <w:r>
        <w:rPr>
          <w:rFonts w:ascii="Book Antiqua" w:eastAsia="Book Antiqua" w:hAnsi="Book Antiqua" w:cs="Book Antiqua"/>
          <w:b/>
          <w:bCs/>
        </w:rPr>
        <w:t>Kearsey CC</w:t>
      </w:r>
      <w:r>
        <w:rPr>
          <w:rFonts w:ascii="Book Antiqua" w:eastAsia="Book Antiqua" w:hAnsi="Book Antiqua" w:cs="Book Antiqua"/>
        </w:rPr>
        <w:t xml:space="preserve">, Day N, Sutton PA. 'It's not just a </w:t>
      </w:r>
      <w:proofErr w:type="spellStart"/>
      <w:r>
        <w:rPr>
          <w:rFonts w:ascii="Book Antiqua" w:eastAsia="Book Antiqua" w:hAnsi="Book Antiqua" w:cs="Book Antiqua"/>
        </w:rPr>
        <w:t>mucocoele</w:t>
      </w:r>
      <w:proofErr w:type="spellEnd"/>
      <w:r>
        <w:rPr>
          <w:rFonts w:ascii="Book Antiqua" w:eastAsia="Book Antiqua" w:hAnsi="Book Antiqua" w:cs="Book Antiqua"/>
        </w:rPr>
        <w:t xml:space="preserve">'-pathology and treatment of appendix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t>
      </w:r>
      <w:r>
        <w:rPr>
          <w:rFonts w:ascii="Book Antiqua" w:eastAsia="Book Antiqua" w:hAnsi="Book Antiqua" w:cs="Book Antiqua"/>
          <w:i/>
          <w:iCs/>
        </w:rPr>
        <w:t>Br J Surg</w:t>
      </w:r>
      <w:r>
        <w:rPr>
          <w:rFonts w:ascii="Book Antiqua" w:eastAsia="Book Antiqua" w:hAnsi="Book Antiqua" w:cs="Book Antiqua"/>
        </w:rPr>
        <w:t xml:space="preserve"> 2022; </w:t>
      </w:r>
      <w:r>
        <w:rPr>
          <w:rFonts w:ascii="Book Antiqua" w:eastAsia="Book Antiqua" w:hAnsi="Book Antiqua" w:cs="Book Antiqua"/>
          <w:b/>
          <w:bCs/>
        </w:rPr>
        <w:t>109</w:t>
      </w:r>
      <w:r>
        <w:rPr>
          <w:rFonts w:ascii="Book Antiqua" w:eastAsia="Book Antiqua" w:hAnsi="Book Antiqua" w:cs="Book Antiqua"/>
        </w:rPr>
        <w:t>: 566-569 [PMID: 35511591 DOI: 10.1093/</w:t>
      </w:r>
      <w:proofErr w:type="spellStart"/>
      <w:r>
        <w:rPr>
          <w:rFonts w:ascii="Book Antiqua" w:eastAsia="Book Antiqua" w:hAnsi="Book Antiqua" w:cs="Book Antiqua"/>
        </w:rPr>
        <w:t>bjs</w:t>
      </w:r>
      <w:proofErr w:type="spellEnd"/>
      <w:r>
        <w:rPr>
          <w:rFonts w:ascii="Book Antiqua" w:eastAsia="Book Antiqua" w:hAnsi="Book Antiqua" w:cs="Book Antiqua"/>
        </w:rPr>
        <w:t>/znac084]</w:t>
      </w:r>
    </w:p>
    <w:p w14:paraId="1D873B71"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Constantin M</w:t>
      </w:r>
      <w:r>
        <w:rPr>
          <w:rFonts w:ascii="Book Antiqua" w:eastAsia="Book Antiqua" w:hAnsi="Book Antiqua" w:cs="Book Antiqua"/>
        </w:rPr>
        <w:t xml:space="preserve">, </w:t>
      </w:r>
      <w:proofErr w:type="spellStart"/>
      <w:r>
        <w:rPr>
          <w:rFonts w:ascii="Book Antiqua" w:eastAsia="Book Antiqua" w:hAnsi="Book Antiqua" w:cs="Book Antiqua"/>
        </w:rPr>
        <w:t>Mătanie</w:t>
      </w:r>
      <w:proofErr w:type="spellEnd"/>
      <w:r>
        <w:rPr>
          <w:rFonts w:ascii="Book Antiqua" w:eastAsia="Book Antiqua" w:hAnsi="Book Antiqua" w:cs="Book Antiqua"/>
        </w:rPr>
        <w:t xml:space="preserve"> C, Petrescu L, Bolocan A, </w:t>
      </w:r>
      <w:proofErr w:type="spellStart"/>
      <w:r>
        <w:rPr>
          <w:rFonts w:ascii="Book Antiqua" w:eastAsia="Book Antiqua" w:hAnsi="Book Antiqua" w:cs="Book Antiqua"/>
        </w:rPr>
        <w:t>Andronic</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Bleotu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Mitache</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Tudorache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Vrancianu</w:t>
      </w:r>
      <w:proofErr w:type="spellEnd"/>
      <w:r>
        <w:rPr>
          <w:rFonts w:ascii="Book Antiqua" w:eastAsia="Book Antiqua" w:hAnsi="Book Antiqua" w:cs="Book Antiqua"/>
        </w:rPr>
        <w:t xml:space="preserve"> CO. Landscape of Genetic Mutations in Appendiceal Cancers. </w:t>
      </w:r>
      <w:r>
        <w:rPr>
          <w:rFonts w:ascii="Book Antiqua" w:eastAsia="Book Antiqua" w:hAnsi="Book Antiqua" w:cs="Book Antiqua"/>
          <w:i/>
          <w:iCs/>
        </w:rPr>
        <w:t>Cancers (Basel)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xml:space="preserve"> [PMID: 37509254 DOI: 10.3390/cancers15143591]</w:t>
      </w:r>
    </w:p>
    <w:bookmarkEnd w:id="1162"/>
    <w:bookmarkEnd w:id="1163"/>
    <w:p w14:paraId="68000E14" w14:textId="77777777" w:rsidR="00A77B3E" w:rsidRDefault="00A77B3E">
      <w:pPr>
        <w:spacing w:line="360" w:lineRule="auto"/>
        <w:jc w:val="both"/>
        <w:sectPr w:rsidR="00A77B3E" w:rsidSect="003331BA">
          <w:pgSz w:w="12240" w:h="15840"/>
          <w:pgMar w:top="1440" w:right="1440" w:bottom="1440" w:left="1440" w:header="720" w:footer="720" w:gutter="0"/>
          <w:cols w:space="720"/>
          <w:docGrid w:linePitch="360"/>
        </w:sectPr>
      </w:pPr>
    </w:p>
    <w:p w14:paraId="6528FFA9"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0E4F3E6" w14:textId="180616CE" w:rsidR="00A77B3E" w:rsidRDefault="00000000">
      <w:pPr>
        <w:spacing w:line="360" w:lineRule="auto"/>
        <w:jc w:val="both"/>
      </w:pPr>
      <w:r>
        <w:rPr>
          <w:rFonts w:ascii="Book Antiqua" w:eastAsia="Book Antiqua" w:hAnsi="Book Antiqua" w:cs="Book Antiqua"/>
          <w:b/>
          <w:bCs/>
        </w:rPr>
        <w:t xml:space="preserve">Conflict-of-interest statement: </w:t>
      </w:r>
      <w:r w:rsidR="00F419B0" w:rsidRPr="00F419B0">
        <w:rPr>
          <w:rFonts w:ascii="Book Antiqua" w:eastAsia="Book Antiqua" w:hAnsi="Book Antiqua" w:cs="Book Antiqua"/>
        </w:rPr>
        <w:t>All the authors report no relevant conflicts of interest for this article.</w:t>
      </w:r>
    </w:p>
    <w:p w14:paraId="1A6DA1EA" w14:textId="77777777" w:rsidR="00A77B3E" w:rsidRDefault="00A77B3E">
      <w:pPr>
        <w:spacing w:line="360" w:lineRule="auto"/>
        <w:jc w:val="both"/>
      </w:pPr>
    </w:p>
    <w:p w14:paraId="7AE93C16"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B30D07" w14:textId="77777777" w:rsidR="00A77B3E" w:rsidRDefault="00A77B3E">
      <w:pPr>
        <w:spacing w:line="360" w:lineRule="auto"/>
        <w:jc w:val="both"/>
      </w:pPr>
    </w:p>
    <w:p w14:paraId="5007BB41"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6A3DE7A" w14:textId="77777777" w:rsidR="00F419B0" w:rsidRDefault="00F419B0">
      <w:pPr>
        <w:spacing w:line="360" w:lineRule="auto"/>
        <w:jc w:val="both"/>
      </w:pPr>
    </w:p>
    <w:p w14:paraId="53A7942A"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EEBEA25" w14:textId="77777777" w:rsidR="00A77B3E" w:rsidRDefault="00A77B3E">
      <w:pPr>
        <w:spacing w:line="360" w:lineRule="auto"/>
        <w:jc w:val="both"/>
      </w:pPr>
    </w:p>
    <w:p w14:paraId="1B8273F2"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3, 2024</w:t>
      </w:r>
    </w:p>
    <w:p w14:paraId="76A6D0F8"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21, 2024</w:t>
      </w:r>
    </w:p>
    <w:p w14:paraId="78ABB3ED"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6E22726C" w14:textId="77777777" w:rsidR="00A77B3E" w:rsidRDefault="00A77B3E">
      <w:pPr>
        <w:spacing w:line="360" w:lineRule="auto"/>
        <w:jc w:val="both"/>
      </w:pPr>
    </w:p>
    <w:p w14:paraId="3A8C85A8" w14:textId="04A88921" w:rsidR="00A77B3E" w:rsidRDefault="00000000">
      <w:pPr>
        <w:spacing w:line="360" w:lineRule="auto"/>
        <w:jc w:val="both"/>
      </w:pPr>
      <w:r>
        <w:rPr>
          <w:rFonts w:ascii="Book Antiqua" w:eastAsia="Book Antiqua" w:hAnsi="Book Antiqua" w:cs="Book Antiqua"/>
          <w:b/>
          <w:color w:val="000000"/>
        </w:rPr>
        <w:t xml:space="preserve">Specialty type: </w:t>
      </w:r>
      <w:r w:rsidR="005F2D65" w:rsidRPr="005F2D65">
        <w:rPr>
          <w:rFonts w:ascii="Book Antiqua" w:eastAsia="Book Antiqua" w:hAnsi="Book Antiqua" w:cs="Book Antiqua"/>
        </w:rPr>
        <w:t>Gastroenterology and hepatology</w:t>
      </w:r>
    </w:p>
    <w:p w14:paraId="3BF05194"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D76628D"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11AF6F27" w14:textId="77777777" w:rsidR="00A77B3E" w:rsidRDefault="00000000">
      <w:pPr>
        <w:spacing w:line="360" w:lineRule="auto"/>
        <w:jc w:val="both"/>
      </w:pPr>
      <w:r>
        <w:rPr>
          <w:rFonts w:ascii="Book Antiqua" w:eastAsia="Book Antiqua" w:hAnsi="Book Antiqua" w:cs="Book Antiqua"/>
        </w:rPr>
        <w:t>Grade A (Excellent): 0</w:t>
      </w:r>
    </w:p>
    <w:p w14:paraId="1247D9ED" w14:textId="77777777" w:rsidR="00A77B3E" w:rsidRDefault="00000000">
      <w:pPr>
        <w:spacing w:line="360" w:lineRule="auto"/>
        <w:jc w:val="both"/>
      </w:pPr>
      <w:r>
        <w:rPr>
          <w:rFonts w:ascii="Book Antiqua" w:eastAsia="Book Antiqua" w:hAnsi="Book Antiqua" w:cs="Book Antiqua"/>
        </w:rPr>
        <w:t>Grade B (Very good): 0</w:t>
      </w:r>
    </w:p>
    <w:p w14:paraId="698019C2" w14:textId="77777777" w:rsidR="00A77B3E" w:rsidRDefault="00000000">
      <w:pPr>
        <w:spacing w:line="360" w:lineRule="auto"/>
        <w:jc w:val="both"/>
      </w:pPr>
      <w:r>
        <w:rPr>
          <w:rFonts w:ascii="Book Antiqua" w:eastAsia="Book Antiqua" w:hAnsi="Book Antiqua" w:cs="Book Antiqua"/>
        </w:rPr>
        <w:t>Grade C (Good): 0</w:t>
      </w:r>
    </w:p>
    <w:p w14:paraId="72691E4F" w14:textId="77777777" w:rsidR="00A77B3E" w:rsidRDefault="00000000">
      <w:pPr>
        <w:spacing w:line="360" w:lineRule="auto"/>
        <w:jc w:val="both"/>
      </w:pPr>
      <w:r>
        <w:rPr>
          <w:rFonts w:ascii="Book Antiqua" w:eastAsia="Book Antiqua" w:hAnsi="Book Antiqua" w:cs="Book Antiqua"/>
        </w:rPr>
        <w:t>Grade D (Fair): D</w:t>
      </w:r>
    </w:p>
    <w:p w14:paraId="45BCC00C" w14:textId="77777777" w:rsidR="00A77B3E" w:rsidRDefault="00000000">
      <w:pPr>
        <w:spacing w:line="360" w:lineRule="auto"/>
        <w:jc w:val="both"/>
      </w:pPr>
      <w:r>
        <w:rPr>
          <w:rFonts w:ascii="Book Antiqua" w:eastAsia="Book Antiqua" w:hAnsi="Book Antiqua" w:cs="Book Antiqua"/>
        </w:rPr>
        <w:t>Grade E (Poor): 0</w:t>
      </w:r>
    </w:p>
    <w:p w14:paraId="7520763B" w14:textId="77777777" w:rsidR="00A77B3E" w:rsidRDefault="00A77B3E">
      <w:pPr>
        <w:spacing w:line="360" w:lineRule="auto"/>
        <w:jc w:val="both"/>
      </w:pPr>
    </w:p>
    <w:p w14:paraId="7964A885" w14:textId="5B992416" w:rsidR="00A77B3E" w:rsidRDefault="00000000">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Amornyotin</w:t>
      </w:r>
      <w:proofErr w:type="spellEnd"/>
      <w:r>
        <w:rPr>
          <w:rFonts w:ascii="Book Antiqua" w:eastAsia="Book Antiqua" w:hAnsi="Book Antiqua" w:cs="Book Antiqua"/>
        </w:rPr>
        <w:t xml:space="preserve"> S, Thailand</w:t>
      </w:r>
      <w:r>
        <w:rPr>
          <w:rFonts w:ascii="Book Antiqua" w:eastAsia="Book Antiqua" w:hAnsi="Book Antiqua" w:cs="Book Antiqua"/>
          <w:b/>
          <w:color w:val="000000"/>
        </w:rPr>
        <w:t xml:space="preserve"> S-Editor: </w:t>
      </w:r>
      <w:r w:rsidR="00F419B0" w:rsidRPr="005F2D65">
        <w:rPr>
          <w:rFonts w:ascii="Book Antiqua" w:eastAsia="Book Antiqua" w:hAnsi="Book Antiqua" w:cs="Book Antiqua"/>
          <w:bCs/>
          <w:color w:val="000000"/>
        </w:rPr>
        <w:t>Qu</w:t>
      </w:r>
      <w:r w:rsidR="005F2D65" w:rsidRPr="005F2D65">
        <w:rPr>
          <w:rFonts w:ascii="Book Antiqua" w:eastAsia="Book Antiqua" w:hAnsi="Book Antiqua" w:cs="Book Antiqua"/>
          <w:bCs/>
          <w:color w:val="000000"/>
        </w:rPr>
        <w:t xml:space="preserve"> </w:t>
      </w:r>
      <w:r w:rsidR="00F419B0" w:rsidRPr="005F2D65">
        <w:rPr>
          <w:rFonts w:ascii="Book Antiqua" w:eastAsia="Book Antiqua" w:hAnsi="Book Antiqua" w:cs="Book Antiqua"/>
          <w:bCs/>
          <w:color w:val="000000"/>
        </w:rPr>
        <w:t>XL</w:t>
      </w:r>
      <w:r>
        <w:rPr>
          <w:rFonts w:ascii="Book Antiqua" w:eastAsia="Book Antiqua" w:hAnsi="Book Antiqua" w:cs="Book Antiqua"/>
          <w:b/>
          <w:color w:val="000000"/>
        </w:rPr>
        <w:t xml:space="preserve"> L-Editor: </w:t>
      </w:r>
      <w:ins w:id="1164" w:author="yan jiaping" w:date="2024-03-07T15:36:00Z">
        <w:r w:rsidR="00B71D75" w:rsidRPr="00B71D75">
          <w:rPr>
            <w:rFonts w:ascii="Book Antiqua" w:eastAsia="Book Antiqua" w:hAnsi="Book Antiqua" w:cs="Book Antiqua" w:hint="eastAsia"/>
            <w:bCs/>
            <w:color w:val="000000"/>
            <w:lang w:eastAsia="zh-CN"/>
            <w:rPrChange w:id="1165" w:author="yan jiaping" w:date="2024-03-07T15:36: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93F6" w14:textId="77777777" w:rsidR="006F1C3F" w:rsidRDefault="006F1C3F" w:rsidP="00894902">
      <w:r>
        <w:separator/>
      </w:r>
    </w:p>
  </w:endnote>
  <w:endnote w:type="continuationSeparator" w:id="0">
    <w:p w14:paraId="466A16B5" w14:textId="77777777" w:rsidR="006F1C3F" w:rsidRDefault="006F1C3F" w:rsidP="0089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8878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DB3772D" w14:textId="3468BFE5" w:rsidR="00222A0F" w:rsidRPr="00222A0F" w:rsidRDefault="00222A0F">
            <w:pPr>
              <w:pStyle w:val="a5"/>
              <w:jc w:val="right"/>
              <w:rPr>
                <w:rFonts w:ascii="Book Antiqua" w:hAnsi="Book Antiqua"/>
                <w:sz w:val="24"/>
                <w:szCs w:val="24"/>
              </w:rPr>
            </w:pPr>
            <w:r w:rsidRPr="00222A0F">
              <w:rPr>
                <w:rFonts w:ascii="Book Antiqua" w:hAnsi="Book Antiqua"/>
                <w:sz w:val="24"/>
                <w:szCs w:val="24"/>
                <w:lang w:val="zh-CN" w:eastAsia="zh-CN"/>
              </w:rPr>
              <w:t xml:space="preserve"> </w:t>
            </w:r>
            <w:r w:rsidRPr="00222A0F">
              <w:rPr>
                <w:rFonts w:ascii="Book Antiqua" w:hAnsi="Book Antiqua"/>
                <w:sz w:val="24"/>
                <w:szCs w:val="24"/>
              </w:rPr>
              <w:fldChar w:fldCharType="begin"/>
            </w:r>
            <w:r w:rsidRPr="00222A0F">
              <w:rPr>
                <w:rFonts w:ascii="Book Antiqua" w:hAnsi="Book Antiqua"/>
                <w:sz w:val="24"/>
                <w:szCs w:val="24"/>
              </w:rPr>
              <w:instrText>PAGE</w:instrText>
            </w:r>
            <w:r w:rsidRPr="00222A0F">
              <w:rPr>
                <w:rFonts w:ascii="Book Antiqua" w:hAnsi="Book Antiqua"/>
                <w:sz w:val="24"/>
                <w:szCs w:val="24"/>
              </w:rPr>
              <w:fldChar w:fldCharType="separate"/>
            </w:r>
            <w:r w:rsidRPr="00222A0F">
              <w:rPr>
                <w:rFonts w:ascii="Book Antiqua" w:hAnsi="Book Antiqua"/>
                <w:sz w:val="24"/>
                <w:szCs w:val="24"/>
                <w:lang w:val="zh-CN" w:eastAsia="zh-CN"/>
              </w:rPr>
              <w:t>2</w:t>
            </w:r>
            <w:r w:rsidRPr="00222A0F">
              <w:rPr>
                <w:rFonts w:ascii="Book Antiqua" w:hAnsi="Book Antiqua"/>
                <w:sz w:val="24"/>
                <w:szCs w:val="24"/>
              </w:rPr>
              <w:fldChar w:fldCharType="end"/>
            </w:r>
            <w:r w:rsidRPr="00222A0F">
              <w:rPr>
                <w:rFonts w:ascii="Book Antiqua" w:hAnsi="Book Antiqua"/>
                <w:sz w:val="24"/>
                <w:szCs w:val="24"/>
                <w:lang w:val="zh-CN" w:eastAsia="zh-CN"/>
              </w:rPr>
              <w:t xml:space="preserve"> / </w:t>
            </w:r>
            <w:r w:rsidRPr="00222A0F">
              <w:rPr>
                <w:rFonts w:ascii="Book Antiqua" w:hAnsi="Book Antiqua"/>
                <w:sz w:val="24"/>
                <w:szCs w:val="24"/>
              </w:rPr>
              <w:fldChar w:fldCharType="begin"/>
            </w:r>
            <w:r w:rsidRPr="00222A0F">
              <w:rPr>
                <w:rFonts w:ascii="Book Antiqua" w:hAnsi="Book Antiqua"/>
                <w:sz w:val="24"/>
                <w:szCs w:val="24"/>
              </w:rPr>
              <w:instrText>NUMPAGES</w:instrText>
            </w:r>
            <w:r w:rsidRPr="00222A0F">
              <w:rPr>
                <w:rFonts w:ascii="Book Antiqua" w:hAnsi="Book Antiqua"/>
                <w:sz w:val="24"/>
                <w:szCs w:val="24"/>
              </w:rPr>
              <w:fldChar w:fldCharType="separate"/>
            </w:r>
            <w:r w:rsidRPr="00222A0F">
              <w:rPr>
                <w:rFonts w:ascii="Book Antiqua" w:hAnsi="Book Antiqua"/>
                <w:sz w:val="24"/>
                <w:szCs w:val="24"/>
                <w:lang w:val="zh-CN" w:eastAsia="zh-CN"/>
              </w:rPr>
              <w:t>2</w:t>
            </w:r>
            <w:r w:rsidRPr="00222A0F">
              <w:rPr>
                <w:rFonts w:ascii="Book Antiqua" w:hAnsi="Book Antiqua"/>
                <w:sz w:val="24"/>
                <w:szCs w:val="24"/>
              </w:rPr>
              <w:fldChar w:fldCharType="end"/>
            </w:r>
          </w:p>
        </w:sdtContent>
      </w:sdt>
    </w:sdtContent>
  </w:sdt>
  <w:p w14:paraId="06CAF3D6" w14:textId="77777777" w:rsidR="00222A0F" w:rsidRDefault="00222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DC86" w14:textId="77777777" w:rsidR="006F1C3F" w:rsidRDefault="006F1C3F" w:rsidP="00894902">
      <w:r>
        <w:separator/>
      </w:r>
    </w:p>
  </w:footnote>
  <w:footnote w:type="continuationSeparator" w:id="0">
    <w:p w14:paraId="555BAA7D" w14:textId="77777777" w:rsidR="006F1C3F" w:rsidRDefault="006F1C3F" w:rsidP="008949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137C"/>
    <w:rsid w:val="000A24F6"/>
    <w:rsid w:val="000B56ED"/>
    <w:rsid w:val="000B61CB"/>
    <w:rsid w:val="001B4440"/>
    <w:rsid w:val="00222A0F"/>
    <w:rsid w:val="00241ADD"/>
    <w:rsid w:val="002A620B"/>
    <w:rsid w:val="002A64BE"/>
    <w:rsid w:val="002D2EC6"/>
    <w:rsid w:val="003140CD"/>
    <w:rsid w:val="003331BA"/>
    <w:rsid w:val="00387BFC"/>
    <w:rsid w:val="003B2E4D"/>
    <w:rsid w:val="003B7F5B"/>
    <w:rsid w:val="003C4A0A"/>
    <w:rsid w:val="003E5DCF"/>
    <w:rsid w:val="00416094"/>
    <w:rsid w:val="004A4F9E"/>
    <w:rsid w:val="004C7FA6"/>
    <w:rsid w:val="00535541"/>
    <w:rsid w:val="0058558F"/>
    <w:rsid w:val="005F151C"/>
    <w:rsid w:val="005F2D65"/>
    <w:rsid w:val="006A02C4"/>
    <w:rsid w:val="006F1C3F"/>
    <w:rsid w:val="00731E66"/>
    <w:rsid w:val="00814418"/>
    <w:rsid w:val="008160CF"/>
    <w:rsid w:val="00831885"/>
    <w:rsid w:val="00874D25"/>
    <w:rsid w:val="00894902"/>
    <w:rsid w:val="008F36F6"/>
    <w:rsid w:val="0097009D"/>
    <w:rsid w:val="009D480E"/>
    <w:rsid w:val="00A77B3E"/>
    <w:rsid w:val="00A92B17"/>
    <w:rsid w:val="00B2486E"/>
    <w:rsid w:val="00B71D75"/>
    <w:rsid w:val="00BC335C"/>
    <w:rsid w:val="00BC5413"/>
    <w:rsid w:val="00C82916"/>
    <w:rsid w:val="00CA2A55"/>
    <w:rsid w:val="00CF4103"/>
    <w:rsid w:val="00D217A6"/>
    <w:rsid w:val="00DE3591"/>
    <w:rsid w:val="00E42482"/>
    <w:rsid w:val="00E439E7"/>
    <w:rsid w:val="00ED012E"/>
    <w:rsid w:val="00F419B0"/>
    <w:rsid w:val="00F90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8C9A9"/>
  <w15:docId w15:val="{471DF913-2BCD-49BC-B1CA-E0AD8828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902"/>
    <w:pPr>
      <w:tabs>
        <w:tab w:val="center" w:pos="4153"/>
        <w:tab w:val="right" w:pos="8306"/>
      </w:tabs>
      <w:snapToGrid w:val="0"/>
      <w:jc w:val="center"/>
    </w:pPr>
    <w:rPr>
      <w:sz w:val="18"/>
      <w:szCs w:val="18"/>
    </w:rPr>
  </w:style>
  <w:style w:type="character" w:customStyle="1" w:styleId="a4">
    <w:name w:val="页眉 字符"/>
    <w:basedOn w:val="a0"/>
    <w:link w:val="a3"/>
    <w:rsid w:val="00894902"/>
    <w:rPr>
      <w:sz w:val="18"/>
      <w:szCs w:val="18"/>
    </w:rPr>
  </w:style>
  <w:style w:type="paragraph" w:styleId="a5">
    <w:name w:val="footer"/>
    <w:basedOn w:val="a"/>
    <w:link w:val="a6"/>
    <w:uiPriority w:val="99"/>
    <w:rsid w:val="00894902"/>
    <w:pPr>
      <w:tabs>
        <w:tab w:val="center" w:pos="4153"/>
        <w:tab w:val="right" w:pos="8306"/>
      </w:tabs>
      <w:snapToGrid w:val="0"/>
    </w:pPr>
    <w:rPr>
      <w:sz w:val="18"/>
      <w:szCs w:val="18"/>
    </w:rPr>
  </w:style>
  <w:style w:type="character" w:customStyle="1" w:styleId="a6">
    <w:name w:val="页脚 字符"/>
    <w:basedOn w:val="a0"/>
    <w:link w:val="a5"/>
    <w:uiPriority w:val="99"/>
    <w:rsid w:val="00894902"/>
    <w:rPr>
      <w:sz w:val="18"/>
      <w:szCs w:val="18"/>
    </w:rPr>
  </w:style>
  <w:style w:type="paragraph" w:styleId="a7">
    <w:name w:val="Revision"/>
    <w:hidden/>
    <w:uiPriority w:val="99"/>
    <w:semiHidden/>
    <w:rsid w:val="00B2486E"/>
    <w:rPr>
      <w:sz w:val="24"/>
      <w:szCs w:val="24"/>
    </w:rPr>
  </w:style>
  <w:style w:type="character" w:styleId="a8">
    <w:name w:val="annotation reference"/>
    <w:basedOn w:val="a0"/>
    <w:rsid w:val="002A620B"/>
    <w:rPr>
      <w:sz w:val="21"/>
      <w:szCs w:val="21"/>
    </w:rPr>
  </w:style>
  <w:style w:type="paragraph" w:styleId="a9">
    <w:name w:val="annotation text"/>
    <w:basedOn w:val="a"/>
    <w:link w:val="aa"/>
    <w:rsid w:val="002A620B"/>
  </w:style>
  <w:style w:type="character" w:customStyle="1" w:styleId="aa">
    <w:name w:val="批注文字 字符"/>
    <w:basedOn w:val="a0"/>
    <w:link w:val="a9"/>
    <w:rsid w:val="002A620B"/>
    <w:rPr>
      <w:sz w:val="24"/>
      <w:szCs w:val="24"/>
    </w:rPr>
  </w:style>
  <w:style w:type="paragraph" w:styleId="ab">
    <w:name w:val="annotation subject"/>
    <w:basedOn w:val="a9"/>
    <w:next w:val="a9"/>
    <w:link w:val="ac"/>
    <w:rsid w:val="002A620B"/>
    <w:rPr>
      <w:b/>
      <w:bCs/>
    </w:rPr>
  </w:style>
  <w:style w:type="character" w:customStyle="1" w:styleId="ac">
    <w:name w:val="批注主题 字符"/>
    <w:basedOn w:val="aa"/>
    <w:link w:val="ab"/>
    <w:rsid w:val="002A620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187</cp:revision>
  <dcterms:created xsi:type="dcterms:W3CDTF">2024-03-05T09:12:00Z</dcterms:created>
  <dcterms:modified xsi:type="dcterms:W3CDTF">2024-03-07T07:37:00Z</dcterms:modified>
</cp:coreProperties>
</file>