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796B" w14:textId="77777777" w:rsidR="00944F95" w:rsidRPr="002943DD" w:rsidRDefault="00944F95" w:rsidP="002943DD">
      <w:pPr>
        <w:spacing w:after="0" w:line="360" w:lineRule="auto"/>
        <w:jc w:val="both"/>
        <w:rPr>
          <w:rFonts w:ascii="Book Antiqua" w:hAnsi="Book Antiqua"/>
          <w:b/>
          <w:i/>
          <w:color w:val="000000"/>
          <w:lang w:eastAsia="en-US"/>
        </w:rPr>
      </w:pPr>
      <w:proofErr w:type="spellStart"/>
      <w:r w:rsidRPr="002943DD">
        <w:rPr>
          <w:rFonts w:ascii="Book Antiqua" w:hAnsi="Book Antiqua"/>
          <w:b/>
          <w:color w:val="000000"/>
          <w:lang w:eastAsia="en-US"/>
        </w:rPr>
        <w:t>Name</w:t>
      </w:r>
      <w:proofErr w:type="spellEnd"/>
      <w:r w:rsidRPr="002943DD">
        <w:rPr>
          <w:rFonts w:ascii="Book Antiqua" w:hAnsi="Book Antiqua"/>
          <w:b/>
          <w:color w:val="000000"/>
          <w:lang w:eastAsia="en-US"/>
        </w:rPr>
        <w:t xml:space="preserve"> </w:t>
      </w:r>
      <w:proofErr w:type="spellStart"/>
      <w:r w:rsidRPr="002943DD">
        <w:rPr>
          <w:rFonts w:ascii="Book Antiqua" w:hAnsi="Book Antiqua"/>
          <w:b/>
          <w:color w:val="000000"/>
          <w:lang w:eastAsia="en-US"/>
        </w:rPr>
        <w:t>of</w:t>
      </w:r>
      <w:proofErr w:type="spellEnd"/>
      <w:r w:rsidRPr="002943DD">
        <w:rPr>
          <w:rFonts w:ascii="Book Antiqua" w:hAnsi="Book Antiqua"/>
          <w:b/>
          <w:color w:val="000000"/>
          <w:lang w:eastAsia="en-US"/>
        </w:rPr>
        <w:t xml:space="preserve"> </w:t>
      </w:r>
      <w:proofErr w:type="spellStart"/>
      <w:r w:rsidRPr="002943DD">
        <w:rPr>
          <w:rFonts w:ascii="Book Antiqua" w:hAnsi="Book Antiqua"/>
          <w:b/>
          <w:color w:val="000000"/>
          <w:lang w:eastAsia="en-US"/>
        </w:rPr>
        <w:t>Journal</w:t>
      </w:r>
      <w:proofErr w:type="spellEnd"/>
      <w:r w:rsidRPr="002943DD">
        <w:rPr>
          <w:rFonts w:ascii="Book Antiqua" w:hAnsi="Book Antiqua"/>
          <w:b/>
          <w:color w:val="000000"/>
          <w:lang w:eastAsia="en-US"/>
        </w:rPr>
        <w:t xml:space="preserve">: </w:t>
      </w:r>
      <w:proofErr w:type="spellStart"/>
      <w:r w:rsidRPr="002943DD">
        <w:rPr>
          <w:rFonts w:ascii="Book Antiqua" w:eastAsia="Book Antiqua" w:hAnsi="Book Antiqua" w:cs="Book Antiqua"/>
          <w:i/>
        </w:rPr>
        <w:t>World</w:t>
      </w:r>
      <w:proofErr w:type="spellEnd"/>
      <w:r w:rsidRPr="002943DD">
        <w:rPr>
          <w:rFonts w:ascii="Book Antiqua" w:eastAsia="Book Antiqua" w:hAnsi="Book Antiqua" w:cs="Book Antiqua"/>
          <w:i/>
        </w:rPr>
        <w:t xml:space="preserve"> </w:t>
      </w:r>
      <w:proofErr w:type="spellStart"/>
      <w:r w:rsidRPr="002943DD">
        <w:rPr>
          <w:rFonts w:ascii="Book Antiqua" w:eastAsia="Book Antiqua" w:hAnsi="Book Antiqua" w:cs="Book Antiqua"/>
          <w:i/>
        </w:rPr>
        <w:t>Journal</w:t>
      </w:r>
      <w:proofErr w:type="spellEnd"/>
      <w:r w:rsidRPr="002943DD">
        <w:rPr>
          <w:rFonts w:ascii="Book Antiqua" w:eastAsia="Book Antiqua" w:hAnsi="Book Antiqua" w:cs="Book Antiqua"/>
          <w:i/>
        </w:rPr>
        <w:t xml:space="preserve"> </w:t>
      </w:r>
      <w:proofErr w:type="spellStart"/>
      <w:r w:rsidRPr="002943DD">
        <w:rPr>
          <w:rFonts w:ascii="Book Antiqua" w:eastAsia="Book Antiqua" w:hAnsi="Book Antiqua" w:cs="Book Antiqua"/>
          <w:i/>
        </w:rPr>
        <w:t>of</w:t>
      </w:r>
      <w:proofErr w:type="spellEnd"/>
      <w:r w:rsidRPr="002943DD">
        <w:rPr>
          <w:rFonts w:ascii="Book Antiqua" w:eastAsia="Book Antiqua" w:hAnsi="Book Antiqua" w:cs="Book Antiqua"/>
          <w:i/>
        </w:rPr>
        <w:t xml:space="preserve"> </w:t>
      </w:r>
      <w:proofErr w:type="spellStart"/>
      <w:r w:rsidRPr="002943DD">
        <w:rPr>
          <w:rFonts w:ascii="Book Antiqua" w:eastAsia="Book Antiqua" w:hAnsi="Book Antiqua" w:cs="Book Antiqua"/>
          <w:i/>
        </w:rPr>
        <w:t>Gastroenterology</w:t>
      </w:r>
      <w:proofErr w:type="spellEnd"/>
    </w:p>
    <w:p w14:paraId="015AD05F" w14:textId="77777777" w:rsidR="00944F95" w:rsidRPr="002943DD" w:rsidRDefault="00944F95" w:rsidP="002943DD">
      <w:pPr>
        <w:spacing w:after="0" w:line="360" w:lineRule="auto"/>
        <w:jc w:val="both"/>
        <w:rPr>
          <w:rFonts w:ascii="Book Antiqua" w:hAnsi="Book Antiqua"/>
          <w:b/>
          <w:color w:val="000000"/>
          <w:lang w:eastAsia="en-US"/>
        </w:rPr>
      </w:pPr>
      <w:bookmarkStart w:id="0" w:name="OLE_LINK3"/>
      <w:bookmarkStart w:id="1" w:name="OLE_LINK4"/>
      <w:proofErr w:type="spellStart"/>
      <w:r w:rsidRPr="002943DD">
        <w:rPr>
          <w:rFonts w:ascii="Book Antiqua" w:hAnsi="Book Antiqua"/>
          <w:b/>
          <w:color w:val="000000"/>
          <w:lang w:eastAsia="en-US"/>
        </w:rPr>
        <w:t>Manuscript</w:t>
      </w:r>
      <w:proofErr w:type="spellEnd"/>
      <w:r w:rsidRPr="002943DD">
        <w:rPr>
          <w:rFonts w:ascii="Book Antiqua" w:hAnsi="Book Antiqua"/>
          <w:b/>
          <w:color w:val="000000"/>
          <w:lang w:eastAsia="en-US"/>
        </w:rPr>
        <w:t xml:space="preserve"> NO: </w:t>
      </w:r>
      <w:r w:rsidRPr="002943DD">
        <w:rPr>
          <w:rFonts w:ascii="Book Antiqua" w:eastAsia="Book Antiqua" w:hAnsi="Book Antiqua" w:cs="Book Antiqua"/>
        </w:rPr>
        <w:t>91833</w:t>
      </w:r>
    </w:p>
    <w:p w14:paraId="13F87F77" w14:textId="77777777" w:rsidR="00944F95" w:rsidRPr="002943DD" w:rsidRDefault="00944F95" w:rsidP="002943DD">
      <w:pPr>
        <w:spacing w:after="0" w:line="360" w:lineRule="auto"/>
        <w:jc w:val="both"/>
        <w:rPr>
          <w:rFonts w:ascii="Book Antiqua" w:hAnsi="Book Antiqua"/>
          <w:b/>
          <w:color w:val="000000"/>
          <w:lang w:eastAsia="en-US"/>
        </w:rPr>
      </w:pPr>
      <w:proofErr w:type="spellStart"/>
      <w:r w:rsidRPr="002943DD">
        <w:rPr>
          <w:rFonts w:ascii="Book Antiqua" w:hAnsi="Book Antiqua"/>
          <w:b/>
          <w:color w:val="000000"/>
          <w:lang w:eastAsia="en-US"/>
        </w:rPr>
        <w:t>Manuscript</w:t>
      </w:r>
      <w:proofErr w:type="spellEnd"/>
      <w:r w:rsidRPr="002943DD">
        <w:rPr>
          <w:rFonts w:ascii="Book Antiqua" w:eastAsiaTheme="minorEastAsia" w:hAnsi="Book Antiqua"/>
          <w:b/>
          <w:color w:val="000000"/>
          <w:lang w:eastAsia="zh-CN"/>
        </w:rPr>
        <w:t xml:space="preserve"> </w:t>
      </w:r>
      <w:proofErr w:type="spellStart"/>
      <w:r w:rsidRPr="002943DD">
        <w:rPr>
          <w:rFonts w:ascii="Book Antiqua" w:hAnsi="Book Antiqua"/>
          <w:b/>
          <w:color w:val="000000"/>
          <w:lang w:eastAsia="en-US"/>
        </w:rPr>
        <w:t>Type</w:t>
      </w:r>
      <w:bookmarkEnd w:id="0"/>
      <w:bookmarkEnd w:id="1"/>
      <w:proofErr w:type="spellEnd"/>
      <w:r w:rsidRPr="002943DD">
        <w:rPr>
          <w:rFonts w:ascii="Book Antiqua" w:hAnsi="Book Antiqua"/>
          <w:b/>
          <w:color w:val="000000"/>
          <w:lang w:eastAsia="en-US"/>
        </w:rPr>
        <w:t xml:space="preserve">: </w:t>
      </w:r>
      <w:r w:rsidRPr="002943DD">
        <w:rPr>
          <w:rFonts w:ascii="Book Antiqua" w:hAnsi="Book Antiqua"/>
          <w:color w:val="000000"/>
          <w:lang w:eastAsia="en-US"/>
        </w:rPr>
        <w:t>REVIEW</w:t>
      </w:r>
    </w:p>
    <w:p w14:paraId="3F3EBF7D" w14:textId="77777777" w:rsidR="00944F95" w:rsidRPr="002943DD" w:rsidRDefault="00944F95" w:rsidP="002943DD">
      <w:pPr>
        <w:pStyle w:val="a3"/>
        <w:spacing w:before="0" w:beforeAutospacing="0" w:after="0" w:afterAutospacing="0" w:line="360" w:lineRule="auto"/>
        <w:jc w:val="both"/>
        <w:rPr>
          <w:rFonts w:ascii="Book Antiqua" w:eastAsia="宋体" w:hAnsi="Book Antiqua"/>
          <w:color w:val="0000FF"/>
          <w:lang w:val="en-GB" w:eastAsia="zh-CN"/>
        </w:rPr>
      </w:pPr>
    </w:p>
    <w:p w14:paraId="6544F9C9" w14:textId="77777777" w:rsidR="00944F95" w:rsidRPr="002943DD" w:rsidRDefault="00944F95" w:rsidP="002943DD">
      <w:pPr>
        <w:spacing w:after="0" w:line="360" w:lineRule="auto"/>
        <w:jc w:val="both"/>
        <w:rPr>
          <w:rFonts w:ascii="Book Antiqua" w:hAnsi="Book Antiqua"/>
        </w:rPr>
      </w:pPr>
      <w:proofErr w:type="spellStart"/>
      <w:r w:rsidRPr="002943DD">
        <w:rPr>
          <w:rFonts w:ascii="Book Antiqua" w:eastAsia="Book Antiqua" w:hAnsi="Book Antiqua" w:cs="Book Antiqua"/>
          <w:b/>
          <w:color w:val="000000"/>
        </w:rPr>
        <w:t>Necroptosis</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contributes</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to</w:t>
      </w:r>
      <w:proofErr w:type="spellEnd"/>
      <w:r w:rsidRPr="002943DD">
        <w:rPr>
          <w:rFonts w:ascii="Book Antiqua" w:eastAsia="Book Antiqua" w:hAnsi="Book Antiqua" w:cs="Book Antiqua"/>
          <w:b/>
          <w:color w:val="000000"/>
        </w:rPr>
        <w:t xml:space="preserve"> non-</w:t>
      </w:r>
      <w:proofErr w:type="spellStart"/>
      <w:r w:rsidRPr="002943DD">
        <w:rPr>
          <w:rFonts w:ascii="Book Antiqua" w:eastAsia="Book Antiqua" w:hAnsi="Book Antiqua" w:cs="Book Antiqua"/>
          <w:b/>
          <w:color w:val="000000"/>
        </w:rPr>
        <w:t>alcoholic</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fatty</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liver</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disease</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pathoetiology</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with</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promising</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diagnostic</w:t>
      </w:r>
      <w:proofErr w:type="spellEnd"/>
      <w:r w:rsidRPr="002943DD">
        <w:rPr>
          <w:rFonts w:ascii="Book Antiqua" w:eastAsia="Book Antiqua" w:hAnsi="Book Antiqua" w:cs="Book Antiqua"/>
          <w:b/>
          <w:color w:val="000000"/>
        </w:rPr>
        <w:t xml:space="preserve"> and </w:t>
      </w:r>
      <w:proofErr w:type="spellStart"/>
      <w:r w:rsidRPr="002943DD">
        <w:rPr>
          <w:rFonts w:ascii="Book Antiqua" w:eastAsia="Book Antiqua" w:hAnsi="Book Antiqua" w:cs="Book Antiqua"/>
          <w:b/>
          <w:color w:val="000000"/>
        </w:rPr>
        <w:t>therapeutic</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functions</w:t>
      </w:r>
      <w:proofErr w:type="spellEnd"/>
    </w:p>
    <w:p w14:paraId="222F6E3C" w14:textId="77777777" w:rsidR="00944F95" w:rsidRPr="002943DD" w:rsidRDefault="00944F95" w:rsidP="002943DD">
      <w:pPr>
        <w:spacing w:after="0" w:line="360" w:lineRule="auto"/>
        <w:jc w:val="both"/>
        <w:rPr>
          <w:rFonts w:ascii="Book Antiqua" w:eastAsia="宋体" w:hAnsi="Book Antiqua" w:cs="Arial"/>
          <w:lang w:eastAsia="zh-CN"/>
        </w:rPr>
      </w:pPr>
    </w:p>
    <w:p w14:paraId="10A4C1F3" w14:textId="77777777" w:rsidR="00944F95" w:rsidRPr="002943DD" w:rsidRDefault="00944F95" w:rsidP="002943DD">
      <w:pPr>
        <w:spacing w:after="0" w:line="360" w:lineRule="auto"/>
        <w:jc w:val="both"/>
        <w:rPr>
          <w:rFonts w:ascii="Book Antiqua" w:eastAsiaTheme="minorEastAsia" w:hAnsi="Book Antiqua"/>
          <w:lang w:eastAsia="zh-CN"/>
        </w:rPr>
      </w:pPr>
      <w:proofErr w:type="spellStart"/>
      <w:r w:rsidRPr="002943DD">
        <w:rPr>
          <w:rFonts w:ascii="Book Antiqua" w:eastAsiaTheme="minorEastAsia" w:hAnsi="Book Antiqua"/>
          <w:color w:val="000000"/>
          <w:lang w:eastAsia="zh-CN"/>
        </w:rPr>
        <w:t>Sun</w:t>
      </w:r>
      <w:proofErr w:type="spellEnd"/>
      <w:r w:rsidRPr="002943DD">
        <w:rPr>
          <w:rFonts w:ascii="Book Antiqua" w:eastAsiaTheme="minorEastAsia" w:hAnsi="Book Antiqua"/>
          <w:color w:val="000000"/>
          <w:lang w:eastAsia="zh-CN"/>
        </w:rPr>
        <w:t xml:space="preserve"> HJ</w:t>
      </w:r>
      <w:r w:rsidRPr="002943DD">
        <w:rPr>
          <w:rFonts w:ascii="Book Antiqua" w:eastAsia="宋体" w:hAnsi="Book Antiqua"/>
          <w:color w:val="000000"/>
          <w:lang w:eastAsia="zh-CN"/>
        </w:rPr>
        <w:t xml:space="preserve"> </w:t>
      </w:r>
      <w:r w:rsidRPr="002943DD">
        <w:rPr>
          <w:rFonts w:ascii="Book Antiqua" w:eastAsia="宋体" w:hAnsi="Book Antiqua"/>
          <w:i/>
          <w:color w:val="000000"/>
          <w:lang w:eastAsia="zh-CN"/>
        </w:rPr>
        <w:t>et al</w:t>
      </w:r>
      <w:r w:rsidRPr="002943DD">
        <w:rPr>
          <w:rFonts w:ascii="Book Antiqua" w:eastAsia="宋体" w:hAnsi="Book Antiqua"/>
          <w:color w:val="000000"/>
          <w:lang w:eastAsia="zh-CN"/>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NAFLD</w:t>
      </w:r>
    </w:p>
    <w:p w14:paraId="1BB14C10" w14:textId="77777777" w:rsidR="00944F95" w:rsidRPr="002943DD" w:rsidRDefault="00944F95" w:rsidP="002943DD">
      <w:pPr>
        <w:spacing w:after="0" w:line="360" w:lineRule="auto"/>
        <w:jc w:val="both"/>
        <w:rPr>
          <w:rFonts w:ascii="Book Antiqua" w:eastAsia="宋体" w:hAnsi="Book Antiqua" w:cs="Arial"/>
          <w:color w:val="000000"/>
          <w:lang w:val="en-GB" w:eastAsia="zh-CN"/>
        </w:rPr>
      </w:pPr>
    </w:p>
    <w:p w14:paraId="7BBFD1E8"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color w:val="000000"/>
        </w:rPr>
        <w:t>Hong</w:t>
      </w:r>
      <w:r w:rsidRPr="002943DD">
        <w:rPr>
          <w:rFonts w:ascii="Book Antiqua" w:eastAsiaTheme="minorEastAsia" w:hAnsi="Book Antiqua" w:cs="Book Antiqua"/>
          <w:color w:val="000000"/>
          <w:lang w:eastAsia="zh-CN"/>
        </w:rPr>
        <w:t>-J</w:t>
      </w:r>
      <w:r w:rsidRPr="002943DD">
        <w:rPr>
          <w:rFonts w:ascii="Book Antiqua" w:eastAsia="Book Antiqua" w:hAnsi="Book Antiqua" w:cs="Book Antiqua"/>
          <w:color w:val="000000"/>
        </w:rPr>
        <w:t xml:space="preserve">u </w:t>
      </w:r>
      <w:proofErr w:type="spellStart"/>
      <w:r w:rsidRPr="002943DD">
        <w:rPr>
          <w:rFonts w:ascii="Book Antiqua" w:eastAsia="Book Antiqua" w:hAnsi="Book Antiqua" w:cs="Book Antiqua"/>
          <w:color w:val="000000"/>
        </w:rPr>
        <w:t>Sun</w:t>
      </w:r>
      <w:proofErr w:type="spellEnd"/>
      <w:r w:rsidRPr="002943DD">
        <w:rPr>
          <w:rFonts w:ascii="Book Antiqua" w:eastAsia="Book Antiqua" w:hAnsi="Book Antiqua" w:cs="Book Antiqua"/>
          <w:color w:val="000000"/>
        </w:rPr>
        <w:t xml:space="preserve">, Bo </w:t>
      </w:r>
      <w:proofErr w:type="spellStart"/>
      <w:r w:rsidRPr="002943DD">
        <w:rPr>
          <w:rFonts w:ascii="Book Antiqua" w:eastAsia="Book Antiqua" w:hAnsi="Book Antiqua" w:cs="Book Antiqua"/>
          <w:color w:val="000000"/>
        </w:rPr>
        <w:t>Jiao</w:t>
      </w:r>
      <w:proofErr w:type="spellEnd"/>
      <w:r w:rsidRPr="002943DD">
        <w:rPr>
          <w:rFonts w:ascii="Book Antiqua" w:eastAsia="Book Antiqua" w:hAnsi="Book Antiqua" w:cs="Book Antiqua"/>
          <w:color w:val="000000"/>
        </w:rPr>
        <w:t xml:space="preserve">, Yan Wang, </w:t>
      </w:r>
      <w:proofErr w:type="spellStart"/>
      <w:r w:rsidRPr="002943DD">
        <w:rPr>
          <w:rFonts w:ascii="Book Antiqua" w:eastAsia="Book Antiqua" w:hAnsi="Book Antiqua" w:cs="Book Antiqua"/>
          <w:color w:val="000000"/>
        </w:rPr>
        <w:t>Yue</w:t>
      </w:r>
      <w:proofErr w:type="spellEnd"/>
      <w:r w:rsidRPr="002943DD">
        <w:rPr>
          <w:rFonts w:ascii="Book Antiqua" w:eastAsiaTheme="minorEastAsia" w:hAnsi="Book Antiqua" w:cs="Book Antiqua"/>
          <w:color w:val="000000"/>
          <w:lang w:eastAsia="zh-CN"/>
        </w:rPr>
        <w:t>-H</w:t>
      </w:r>
      <w:r w:rsidRPr="002943DD">
        <w:rPr>
          <w:rFonts w:ascii="Book Antiqua" w:eastAsia="Book Antiqua" w:hAnsi="Book Antiqua" w:cs="Book Antiqua"/>
          <w:color w:val="000000"/>
        </w:rPr>
        <w:t xml:space="preserve">ua Zhang, Ge Chen, </w:t>
      </w:r>
      <w:proofErr w:type="spellStart"/>
      <w:r w:rsidRPr="002943DD">
        <w:rPr>
          <w:rFonts w:ascii="Book Antiqua" w:eastAsia="Book Antiqua" w:hAnsi="Book Antiqua" w:cs="Book Antiqua"/>
          <w:color w:val="000000"/>
        </w:rPr>
        <w:t>Zi</w:t>
      </w:r>
      <w:r w:rsidRPr="002943DD">
        <w:rPr>
          <w:rFonts w:ascii="Book Antiqua" w:eastAsiaTheme="minorEastAsia" w:hAnsi="Book Antiqua" w:cs="Book Antiqua"/>
          <w:color w:val="000000"/>
          <w:lang w:eastAsia="zh-CN"/>
        </w:rPr>
        <w:t>-X</w:t>
      </w:r>
      <w:r w:rsidRPr="002943DD">
        <w:rPr>
          <w:rFonts w:ascii="Book Antiqua" w:eastAsia="Book Antiqua" w:hAnsi="Book Antiqua" w:cs="Book Antiqua"/>
          <w:color w:val="000000"/>
        </w:rPr>
        <w:t>uan</w:t>
      </w:r>
      <w:proofErr w:type="spellEnd"/>
      <w:r w:rsidRPr="002943DD">
        <w:rPr>
          <w:rFonts w:ascii="Book Antiqua" w:eastAsia="Book Antiqua" w:hAnsi="Book Antiqua" w:cs="Book Antiqua"/>
          <w:color w:val="000000"/>
        </w:rPr>
        <w:t xml:space="preserve"> Wang, Hong Zhao, Qing </w:t>
      </w:r>
      <w:proofErr w:type="spellStart"/>
      <w:r w:rsidRPr="002943DD">
        <w:rPr>
          <w:rFonts w:ascii="Book Antiqua" w:eastAsia="Book Antiqua" w:hAnsi="Book Antiqua" w:cs="Book Antiqua"/>
          <w:color w:val="000000"/>
        </w:rPr>
        <w:t>Xie</w:t>
      </w:r>
      <w:proofErr w:type="spellEnd"/>
      <w:r w:rsidRPr="002943DD">
        <w:rPr>
          <w:rFonts w:ascii="Book Antiqua" w:eastAsia="Book Antiqua" w:hAnsi="Book Antiqua" w:cs="Book Antiqua"/>
          <w:color w:val="000000"/>
        </w:rPr>
        <w:t>, Xiao</w:t>
      </w:r>
      <w:r w:rsidRPr="002943DD">
        <w:rPr>
          <w:rFonts w:ascii="Book Antiqua" w:eastAsiaTheme="minorEastAsia" w:hAnsi="Book Antiqua" w:cs="Book Antiqua"/>
          <w:color w:val="000000"/>
          <w:lang w:eastAsia="zh-CN"/>
        </w:rPr>
        <w:t>-H</w:t>
      </w:r>
      <w:r w:rsidRPr="002943DD">
        <w:rPr>
          <w:rFonts w:ascii="Book Antiqua" w:eastAsia="Book Antiqua" w:hAnsi="Book Antiqua" w:cs="Book Antiqua"/>
          <w:color w:val="000000"/>
        </w:rPr>
        <w:t xml:space="preserve">ua </w:t>
      </w:r>
      <w:proofErr w:type="spellStart"/>
      <w:r w:rsidRPr="002943DD">
        <w:rPr>
          <w:rFonts w:ascii="Book Antiqua" w:eastAsia="Book Antiqua" w:hAnsi="Book Antiqua" w:cs="Book Antiqua"/>
          <w:color w:val="000000"/>
        </w:rPr>
        <w:t>Song</w:t>
      </w:r>
      <w:proofErr w:type="spellEnd"/>
    </w:p>
    <w:p w14:paraId="08E4B828" w14:textId="77777777" w:rsidR="00944F95" w:rsidRPr="002943DD" w:rsidRDefault="00944F95" w:rsidP="002943DD">
      <w:pPr>
        <w:pStyle w:val="a4"/>
        <w:spacing w:line="360" w:lineRule="auto"/>
        <w:rPr>
          <w:rFonts w:ascii="Book Antiqua" w:eastAsia="宋体" w:hAnsi="Book Antiqua"/>
          <w:bCs/>
          <w:color w:val="000000"/>
          <w:lang w:val="es-ES_tradnl" w:eastAsia="zh-CN"/>
        </w:rPr>
      </w:pPr>
    </w:p>
    <w:p w14:paraId="49798835"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b/>
          <w:bCs/>
          <w:color w:val="000000"/>
        </w:rPr>
        <w:t>Hong</w:t>
      </w:r>
      <w:r w:rsidRPr="002943DD">
        <w:rPr>
          <w:rFonts w:ascii="Book Antiqua" w:eastAsiaTheme="minorEastAsia" w:hAnsi="Book Antiqua" w:cs="Book Antiqua"/>
          <w:b/>
          <w:bCs/>
          <w:color w:val="000000"/>
          <w:lang w:eastAsia="zh-CN"/>
        </w:rPr>
        <w:t>-J</w:t>
      </w:r>
      <w:r w:rsidRPr="002943DD">
        <w:rPr>
          <w:rFonts w:ascii="Book Antiqua" w:eastAsia="Book Antiqua" w:hAnsi="Book Antiqua" w:cs="Book Antiqua"/>
          <w:b/>
          <w:bCs/>
          <w:color w:val="000000"/>
        </w:rPr>
        <w:t xml:space="preserve">u </w:t>
      </w:r>
      <w:proofErr w:type="spellStart"/>
      <w:r w:rsidRPr="002943DD">
        <w:rPr>
          <w:rFonts w:ascii="Book Antiqua" w:eastAsia="Book Antiqua" w:hAnsi="Book Antiqua" w:cs="Book Antiqua"/>
          <w:b/>
          <w:bCs/>
          <w:color w:val="000000"/>
        </w:rPr>
        <w:t>Sun</w:t>
      </w:r>
      <w:proofErr w:type="spellEnd"/>
      <w:r w:rsidRPr="002943DD">
        <w:rPr>
          <w:rFonts w:ascii="Book Antiqua" w:eastAsia="Book Antiqua" w:hAnsi="Book Antiqua" w:cs="Book Antiqua"/>
          <w:b/>
          <w:bCs/>
          <w:color w:val="000000"/>
        </w:rPr>
        <w:t xml:space="preserve">, Bo </w:t>
      </w:r>
      <w:proofErr w:type="spellStart"/>
      <w:r w:rsidRPr="002943DD">
        <w:rPr>
          <w:rFonts w:ascii="Book Antiqua" w:eastAsia="Book Antiqua" w:hAnsi="Book Antiqua" w:cs="Book Antiqua"/>
          <w:b/>
          <w:bCs/>
          <w:color w:val="000000"/>
        </w:rPr>
        <w:t>Jiao</w:t>
      </w:r>
      <w:proofErr w:type="spellEnd"/>
      <w:r w:rsidRPr="002943DD">
        <w:rPr>
          <w:rFonts w:ascii="Book Antiqua" w:eastAsia="Book Antiqua" w:hAnsi="Book Antiqua" w:cs="Book Antiqua"/>
          <w:b/>
          <w:bCs/>
          <w:color w:val="000000"/>
        </w:rPr>
        <w:t xml:space="preserve">, </w:t>
      </w:r>
      <w:proofErr w:type="spellStart"/>
      <w:r w:rsidRPr="002943DD">
        <w:rPr>
          <w:rFonts w:ascii="Book Antiqua" w:eastAsia="Book Antiqua" w:hAnsi="Book Antiqua" w:cs="Book Antiqua"/>
          <w:color w:val="000000"/>
        </w:rPr>
        <w:t>Department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General Medicine, Qingdao Central Hospital, </w:t>
      </w:r>
      <w:proofErr w:type="spellStart"/>
      <w:r w:rsidRPr="002943DD">
        <w:rPr>
          <w:rFonts w:ascii="Book Antiqua" w:eastAsia="Book Antiqua" w:hAnsi="Book Antiqua" w:cs="Book Antiqua"/>
          <w:color w:val="000000"/>
        </w:rPr>
        <w:t>University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Health</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Rehabilitation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Sciences</w:t>
      </w:r>
      <w:proofErr w:type="spellEnd"/>
      <w:r w:rsidRPr="002943DD">
        <w:rPr>
          <w:rFonts w:ascii="Book Antiqua" w:eastAsia="Book Antiqua" w:hAnsi="Book Antiqua" w:cs="Book Antiqua"/>
          <w:color w:val="000000"/>
        </w:rPr>
        <w:t xml:space="preserve"> (Qingdao Central Medical </w:t>
      </w:r>
      <w:proofErr w:type="spellStart"/>
      <w:r w:rsidRPr="002943DD">
        <w:rPr>
          <w:rFonts w:ascii="Book Antiqua" w:eastAsia="Book Antiqua" w:hAnsi="Book Antiqua" w:cs="Book Antiqua"/>
          <w:color w:val="000000"/>
        </w:rPr>
        <w:t>Group</w:t>
      </w:r>
      <w:proofErr w:type="spellEnd"/>
      <w:r w:rsidRPr="002943DD">
        <w:rPr>
          <w:rFonts w:ascii="Book Antiqua" w:eastAsia="Book Antiqua" w:hAnsi="Book Antiqua" w:cs="Book Antiqua"/>
          <w:color w:val="000000"/>
        </w:rPr>
        <w:t>), Qingdao 266042, Shandong</w:t>
      </w:r>
      <w:r w:rsidRPr="002943DD">
        <w:rPr>
          <w:rFonts w:ascii="Book Antiqua" w:eastAsiaTheme="minorEastAsia" w:hAnsi="Book Antiqua" w:cs="Book Antiqua"/>
          <w:color w:val="000000"/>
          <w:lang w:eastAsia="zh-CN"/>
        </w:rPr>
        <w:t xml:space="preserve"> </w:t>
      </w:r>
      <w:proofErr w:type="spellStart"/>
      <w:r w:rsidRPr="002943DD">
        <w:rPr>
          <w:rFonts w:ascii="Book Antiqua" w:eastAsiaTheme="minorEastAsia" w:hAnsi="Book Antiqua" w:cs="Book Antiqua"/>
          <w:color w:val="000000"/>
          <w:lang w:eastAsia="zh-CN"/>
        </w:rPr>
        <w:t>Province</w:t>
      </w:r>
      <w:proofErr w:type="spellEnd"/>
      <w:r w:rsidRPr="002943DD">
        <w:rPr>
          <w:rFonts w:ascii="Book Antiqua" w:eastAsia="Book Antiqua" w:hAnsi="Book Antiqua" w:cs="Book Antiqua"/>
          <w:color w:val="000000"/>
        </w:rPr>
        <w:t>, China</w:t>
      </w:r>
    </w:p>
    <w:p w14:paraId="566B4380" w14:textId="77777777" w:rsidR="00944F95" w:rsidRPr="002943DD" w:rsidRDefault="00944F95" w:rsidP="002943DD">
      <w:pPr>
        <w:spacing w:after="0" w:line="360" w:lineRule="auto"/>
        <w:jc w:val="both"/>
        <w:rPr>
          <w:rFonts w:ascii="Book Antiqua" w:hAnsi="Book Antiqua"/>
        </w:rPr>
      </w:pPr>
    </w:p>
    <w:p w14:paraId="6C097511"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b/>
          <w:bCs/>
          <w:color w:val="000000"/>
        </w:rPr>
        <w:t xml:space="preserve">Yan Wang, Ge Chen, </w:t>
      </w:r>
      <w:proofErr w:type="spellStart"/>
      <w:r w:rsidRPr="002943DD">
        <w:rPr>
          <w:rFonts w:ascii="Book Antiqua" w:eastAsia="Book Antiqua" w:hAnsi="Book Antiqua" w:cs="Book Antiqua"/>
          <w:b/>
          <w:bCs/>
          <w:color w:val="000000"/>
        </w:rPr>
        <w:t>Zi</w:t>
      </w:r>
      <w:r w:rsidRPr="002943DD">
        <w:rPr>
          <w:rFonts w:ascii="Book Antiqua" w:eastAsiaTheme="minorEastAsia" w:hAnsi="Book Antiqua" w:cs="Book Antiqua"/>
          <w:b/>
          <w:bCs/>
          <w:color w:val="000000"/>
          <w:lang w:eastAsia="zh-CN"/>
        </w:rPr>
        <w:t>-X</w:t>
      </w:r>
      <w:r w:rsidRPr="002943DD">
        <w:rPr>
          <w:rFonts w:ascii="Book Antiqua" w:eastAsia="Book Antiqua" w:hAnsi="Book Antiqua" w:cs="Book Antiqua"/>
          <w:b/>
          <w:bCs/>
          <w:color w:val="000000"/>
        </w:rPr>
        <w:t>uan</w:t>
      </w:r>
      <w:proofErr w:type="spellEnd"/>
      <w:r w:rsidRPr="002943DD">
        <w:rPr>
          <w:rFonts w:ascii="Book Antiqua" w:eastAsia="Book Antiqua" w:hAnsi="Book Antiqua" w:cs="Book Antiqua"/>
          <w:b/>
          <w:bCs/>
          <w:color w:val="000000"/>
        </w:rPr>
        <w:t xml:space="preserve"> Wang, Hong Zhao, Xiao</w:t>
      </w:r>
      <w:r w:rsidRPr="002943DD">
        <w:rPr>
          <w:rFonts w:ascii="Book Antiqua" w:eastAsiaTheme="minorEastAsia" w:hAnsi="Book Antiqua" w:cs="Book Antiqua"/>
          <w:b/>
          <w:bCs/>
          <w:color w:val="000000"/>
          <w:lang w:eastAsia="zh-CN"/>
        </w:rPr>
        <w:t>-H</w:t>
      </w:r>
      <w:r w:rsidRPr="002943DD">
        <w:rPr>
          <w:rFonts w:ascii="Book Antiqua" w:eastAsia="Book Antiqua" w:hAnsi="Book Antiqua" w:cs="Book Antiqua"/>
          <w:b/>
          <w:bCs/>
          <w:color w:val="000000"/>
        </w:rPr>
        <w:t xml:space="preserve">ua </w:t>
      </w:r>
      <w:proofErr w:type="spellStart"/>
      <w:r w:rsidRPr="002943DD">
        <w:rPr>
          <w:rFonts w:ascii="Book Antiqua" w:eastAsia="Book Antiqua" w:hAnsi="Book Antiqua" w:cs="Book Antiqua"/>
          <w:b/>
          <w:bCs/>
          <w:color w:val="000000"/>
        </w:rPr>
        <w:t>Song</w:t>
      </w:r>
      <w:proofErr w:type="spellEnd"/>
      <w:r w:rsidRPr="002943DD">
        <w:rPr>
          <w:rFonts w:ascii="Book Antiqua" w:eastAsia="Book Antiqua" w:hAnsi="Book Antiqua" w:cs="Book Antiqua"/>
          <w:b/>
          <w:bCs/>
          <w:color w:val="000000"/>
        </w:rPr>
        <w:t xml:space="preserve">, </w:t>
      </w:r>
      <w:proofErr w:type="spellStart"/>
      <w:r w:rsidRPr="002943DD">
        <w:rPr>
          <w:rFonts w:ascii="Book Antiqua" w:eastAsia="Book Antiqua" w:hAnsi="Book Antiqua" w:cs="Book Antiqua"/>
          <w:color w:val="000000"/>
        </w:rPr>
        <w:t>Department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Gastroenterology</w:t>
      </w:r>
      <w:proofErr w:type="spellEnd"/>
      <w:r w:rsidRPr="002943DD">
        <w:rPr>
          <w:rFonts w:ascii="Book Antiqua" w:eastAsia="Book Antiqua" w:hAnsi="Book Antiqua" w:cs="Book Antiqua"/>
          <w:color w:val="000000"/>
        </w:rPr>
        <w:t xml:space="preserve">, Qingdao Central Hospital, </w:t>
      </w:r>
      <w:proofErr w:type="spellStart"/>
      <w:r w:rsidRPr="002943DD">
        <w:rPr>
          <w:rFonts w:ascii="Book Antiqua" w:eastAsia="Book Antiqua" w:hAnsi="Book Antiqua" w:cs="Book Antiqua"/>
          <w:color w:val="000000"/>
        </w:rPr>
        <w:t>University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Health</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Rehabilitation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Sciences</w:t>
      </w:r>
      <w:proofErr w:type="spellEnd"/>
      <w:r w:rsidRPr="002943DD">
        <w:rPr>
          <w:rFonts w:ascii="Book Antiqua" w:eastAsia="Book Antiqua" w:hAnsi="Book Antiqua" w:cs="Book Antiqua"/>
          <w:color w:val="000000"/>
        </w:rPr>
        <w:t xml:space="preserve"> (Qingdao Central Medical </w:t>
      </w:r>
      <w:proofErr w:type="spellStart"/>
      <w:r w:rsidRPr="002943DD">
        <w:rPr>
          <w:rFonts w:ascii="Book Antiqua" w:eastAsia="Book Antiqua" w:hAnsi="Book Antiqua" w:cs="Book Antiqua"/>
          <w:color w:val="000000"/>
        </w:rPr>
        <w:t>Group</w:t>
      </w:r>
      <w:proofErr w:type="spellEnd"/>
      <w:r w:rsidRPr="002943DD">
        <w:rPr>
          <w:rFonts w:ascii="Book Antiqua" w:eastAsia="Book Antiqua" w:hAnsi="Book Antiqua" w:cs="Book Antiqua"/>
          <w:color w:val="000000"/>
        </w:rPr>
        <w:t>), Qingdao 266042, Shandong</w:t>
      </w:r>
      <w:r w:rsidRPr="002943DD">
        <w:rPr>
          <w:rFonts w:ascii="Book Antiqua" w:eastAsiaTheme="minorEastAsia" w:hAnsi="Book Antiqua" w:cs="Book Antiqua"/>
          <w:color w:val="000000"/>
          <w:lang w:eastAsia="zh-CN"/>
        </w:rPr>
        <w:t xml:space="preserve"> </w:t>
      </w:r>
      <w:proofErr w:type="spellStart"/>
      <w:r w:rsidRPr="002943DD">
        <w:rPr>
          <w:rFonts w:ascii="Book Antiqua" w:eastAsiaTheme="minorEastAsia" w:hAnsi="Book Antiqua" w:cs="Book Antiqua"/>
          <w:color w:val="000000"/>
          <w:lang w:eastAsia="zh-CN"/>
        </w:rPr>
        <w:t>Province</w:t>
      </w:r>
      <w:proofErr w:type="spellEnd"/>
      <w:r w:rsidRPr="002943DD">
        <w:rPr>
          <w:rFonts w:ascii="Book Antiqua" w:eastAsia="Book Antiqua" w:hAnsi="Book Antiqua" w:cs="Book Antiqua"/>
          <w:color w:val="000000"/>
        </w:rPr>
        <w:t>, China</w:t>
      </w:r>
    </w:p>
    <w:p w14:paraId="41DCF8C6" w14:textId="77777777" w:rsidR="00944F95" w:rsidRPr="002943DD" w:rsidRDefault="00944F95" w:rsidP="002943DD">
      <w:pPr>
        <w:spacing w:after="0" w:line="360" w:lineRule="auto"/>
        <w:jc w:val="both"/>
        <w:rPr>
          <w:rFonts w:ascii="Book Antiqua" w:hAnsi="Book Antiqua"/>
        </w:rPr>
      </w:pPr>
    </w:p>
    <w:p w14:paraId="55409779" w14:textId="77777777" w:rsidR="00944F95" w:rsidRPr="002943DD" w:rsidRDefault="00944F95" w:rsidP="002943DD">
      <w:pPr>
        <w:spacing w:after="0" w:line="360" w:lineRule="auto"/>
        <w:jc w:val="both"/>
        <w:rPr>
          <w:rFonts w:ascii="Book Antiqua" w:hAnsi="Book Antiqua"/>
        </w:rPr>
      </w:pPr>
      <w:proofErr w:type="spellStart"/>
      <w:r w:rsidRPr="002943DD">
        <w:rPr>
          <w:rFonts w:ascii="Book Antiqua" w:eastAsia="Book Antiqua" w:hAnsi="Book Antiqua" w:cs="Book Antiqua"/>
          <w:b/>
          <w:bCs/>
          <w:color w:val="000000"/>
        </w:rPr>
        <w:t>Yue</w:t>
      </w:r>
      <w:proofErr w:type="spellEnd"/>
      <w:r w:rsidRPr="002943DD">
        <w:rPr>
          <w:rFonts w:ascii="Book Antiqua" w:eastAsiaTheme="minorEastAsia" w:hAnsi="Book Antiqua" w:cs="Book Antiqua"/>
          <w:b/>
          <w:bCs/>
          <w:color w:val="000000"/>
          <w:lang w:eastAsia="zh-CN"/>
        </w:rPr>
        <w:t>-H</w:t>
      </w:r>
      <w:r w:rsidRPr="002943DD">
        <w:rPr>
          <w:rFonts w:ascii="Book Antiqua" w:eastAsia="Book Antiqua" w:hAnsi="Book Antiqua" w:cs="Book Antiqua"/>
          <w:b/>
          <w:bCs/>
          <w:color w:val="000000"/>
        </w:rPr>
        <w:t xml:space="preserve">ua Zhang, </w:t>
      </w:r>
      <w:proofErr w:type="spellStart"/>
      <w:r w:rsidRPr="002943DD">
        <w:rPr>
          <w:rFonts w:ascii="Book Antiqua" w:eastAsia="Book Antiqua" w:hAnsi="Book Antiqua" w:cs="Book Antiqua"/>
          <w:color w:val="000000"/>
        </w:rPr>
        <w:t>Department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Medical </w:t>
      </w:r>
      <w:proofErr w:type="spellStart"/>
      <w:r w:rsidRPr="002943DD">
        <w:rPr>
          <w:rFonts w:ascii="Book Antiqua" w:eastAsia="Book Antiqua" w:hAnsi="Book Antiqua" w:cs="Book Antiqua"/>
          <w:color w:val="000000"/>
        </w:rPr>
        <w:t>Administration</w:t>
      </w:r>
      <w:proofErr w:type="spellEnd"/>
      <w:r w:rsidRPr="002943DD">
        <w:rPr>
          <w:rFonts w:ascii="Book Antiqua" w:eastAsia="Book Antiqua" w:hAnsi="Book Antiqua" w:cs="Book Antiqua"/>
          <w:color w:val="000000"/>
        </w:rPr>
        <w:t xml:space="preserve">, Qingdao Central Hospital, </w:t>
      </w:r>
      <w:proofErr w:type="spellStart"/>
      <w:r w:rsidRPr="002943DD">
        <w:rPr>
          <w:rFonts w:ascii="Book Antiqua" w:eastAsia="Book Antiqua" w:hAnsi="Book Antiqua" w:cs="Book Antiqua"/>
          <w:color w:val="000000"/>
        </w:rPr>
        <w:t>University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Health</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Rehabilitation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Sciences</w:t>
      </w:r>
      <w:proofErr w:type="spellEnd"/>
      <w:r w:rsidRPr="002943DD">
        <w:rPr>
          <w:rFonts w:ascii="Book Antiqua" w:eastAsia="Book Antiqua" w:hAnsi="Book Antiqua" w:cs="Book Antiqua"/>
          <w:color w:val="000000"/>
        </w:rPr>
        <w:t xml:space="preserve"> (Qingdao Central Medical </w:t>
      </w:r>
      <w:proofErr w:type="spellStart"/>
      <w:r w:rsidRPr="002943DD">
        <w:rPr>
          <w:rFonts w:ascii="Book Antiqua" w:eastAsia="Book Antiqua" w:hAnsi="Book Antiqua" w:cs="Book Antiqua"/>
          <w:color w:val="000000"/>
        </w:rPr>
        <w:t>Group</w:t>
      </w:r>
      <w:proofErr w:type="spellEnd"/>
      <w:r w:rsidRPr="002943DD">
        <w:rPr>
          <w:rFonts w:ascii="Book Antiqua" w:eastAsia="Book Antiqua" w:hAnsi="Book Antiqua" w:cs="Book Antiqua"/>
          <w:color w:val="000000"/>
        </w:rPr>
        <w:t>), Qingdao 266042, Shandong</w:t>
      </w:r>
      <w:r w:rsidRPr="002943DD">
        <w:rPr>
          <w:rFonts w:ascii="Book Antiqua" w:eastAsiaTheme="minorEastAsia" w:hAnsi="Book Antiqua" w:cs="Book Antiqua"/>
          <w:color w:val="000000"/>
          <w:lang w:eastAsia="zh-CN"/>
        </w:rPr>
        <w:t xml:space="preserve"> </w:t>
      </w:r>
      <w:proofErr w:type="spellStart"/>
      <w:r w:rsidRPr="002943DD">
        <w:rPr>
          <w:rFonts w:ascii="Book Antiqua" w:eastAsiaTheme="minorEastAsia" w:hAnsi="Book Antiqua" w:cs="Book Antiqua"/>
          <w:color w:val="000000"/>
          <w:lang w:eastAsia="zh-CN"/>
        </w:rPr>
        <w:t>Province</w:t>
      </w:r>
      <w:proofErr w:type="spellEnd"/>
      <w:r w:rsidRPr="002943DD">
        <w:rPr>
          <w:rFonts w:ascii="Book Antiqua" w:eastAsia="Book Antiqua" w:hAnsi="Book Antiqua" w:cs="Book Antiqua"/>
          <w:color w:val="000000"/>
        </w:rPr>
        <w:t>, China</w:t>
      </w:r>
    </w:p>
    <w:p w14:paraId="29FFEB1A" w14:textId="77777777" w:rsidR="00944F95" w:rsidRPr="002943DD" w:rsidRDefault="00944F95" w:rsidP="002943DD">
      <w:pPr>
        <w:spacing w:after="0" w:line="360" w:lineRule="auto"/>
        <w:jc w:val="both"/>
        <w:rPr>
          <w:rFonts w:ascii="Book Antiqua" w:hAnsi="Book Antiqua"/>
        </w:rPr>
      </w:pPr>
    </w:p>
    <w:p w14:paraId="59EB1EBC"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b/>
          <w:bCs/>
          <w:color w:val="000000"/>
        </w:rPr>
        <w:t xml:space="preserve">Ge Chen, </w:t>
      </w:r>
      <w:proofErr w:type="spellStart"/>
      <w:r w:rsidRPr="002943DD">
        <w:rPr>
          <w:rFonts w:ascii="Book Antiqua" w:eastAsia="Book Antiqua" w:hAnsi="Book Antiqua" w:cs="Book Antiqua"/>
          <w:b/>
          <w:bCs/>
          <w:color w:val="000000"/>
        </w:rPr>
        <w:t>Zi</w:t>
      </w:r>
      <w:r w:rsidRPr="002943DD">
        <w:rPr>
          <w:rFonts w:ascii="Book Antiqua" w:eastAsiaTheme="minorEastAsia" w:hAnsi="Book Antiqua" w:cs="Book Antiqua"/>
          <w:b/>
          <w:bCs/>
          <w:color w:val="000000"/>
          <w:lang w:eastAsia="zh-CN"/>
        </w:rPr>
        <w:t>-X</w:t>
      </w:r>
      <w:r w:rsidRPr="002943DD">
        <w:rPr>
          <w:rFonts w:ascii="Book Antiqua" w:eastAsia="Book Antiqua" w:hAnsi="Book Antiqua" w:cs="Book Antiqua"/>
          <w:b/>
          <w:bCs/>
          <w:color w:val="000000"/>
        </w:rPr>
        <w:t>uan</w:t>
      </w:r>
      <w:proofErr w:type="spellEnd"/>
      <w:r w:rsidRPr="002943DD">
        <w:rPr>
          <w:rFonts w:ascii="Book Antiqua" w:eastAsia="Book Antiqua" w:hAnsi="Book Antiqua" w:cs="Book Antiqua"/>
          <w:b/>
          <w:bCs/>
          <w:color w:val="000000"/>
        </w:rPr>
        <w:t xml:space="preserve"> Wang, </w:t>
      </w:r>
      <w:r w:rsidRPr="002943DD">
        <w:rPr>
          <w:rFonts w:ascii="Book Antiqua" w:eastAsia="Book Antiqua" w:hAnsi="Book Antiqua" w:cs="Book Antiqua"/>
          <w:color w:val="000000"/>
        </w:rPr>
        <w:t xml:space="preserve">Qingdao Medical </w:t>
      </w:r>
      <w:proofErr w:type="spellStart"/>
      <w:r w:rsidRPr="002943DD">
        <w:rPr>
          <w:rFonts w:ascii="Book Antiqua" w:eastAsia="Book Antiqua" w:hAnsi="Book Antiqua" w:cs="Book Antiqua"/>
          <w:color w:val="000000"/>
        </w:rPr>
        <w:t>College</w:t>
      </w:r>
      <w:proofErr w:type="spellEnd"/>
      <w:r w:rsidRPr="002943DD">
        <w:rPr>
          <w:rFonts w:ascii="Book Antiqua" w:eastAsia="Book Antiqua" w:hAnsi="Book Antiqua" w:cs="Book Antiqua"/>
          <w:color w:val="000000"/>
        </w:rPr>
        <w:t xml:space="preserve">, Qingdao </w:t>
      </w:r>
      <w:proofErr w:type="spellStart"/>
      <w:r w:rsidRPr="002943DD">
        <w:rPr>
          <w:rFonts w:ascii="Book Antiqua" w:eastAsia="Book Antiqua" w:hAnsi="Book Antiqua" w:cs="Book Antiqua"/>
          <w:color w:val="000000"/>
        </w:rPr>
        <w:t>University</w:t>
      </w:r>
      <w:proofErr w:type="spellEnd"/>
      <w:r w:rsidRPr="002943DD">
        <w:rPr>
          <w:rFonts w:ascii="Book Antiqua" w:eastAsia="Book Antiqua" w:hAnsi="Book Antiqua" w:cs="Book Antiqua"/>
          <w:color w:val="000000"/>
        </w:rPr>
        <w:t>, Qingdao 266042, Shandong</w:t>
      </w:r>
      <w:r w:rsidRPr="002943DD">
        <w:rPr>
          <w:rFonts w:ascii="Book Antiqua" w:eastAsiaTheme="minorEastAsia" w:hAnsi="Book Antiqua" w:cs="Book Antiqua"/>
          <w:color w:val="000000"/>
          <w:lang w:eastAsia="zh-CN"/>
        </w:rPr>
        <w:t xml:space="preserve"> </w:t>
      </w:r>
      <w:proofErr w:type="spellStart"/>
      <w:r w:rsidRPr="002943DD">
        <w:rPr>
          <w:rFonts w:ascii="Book Antiqua" w:eastAsiaTheme="minorEastAsia" w:hAnsi="Book Antiqua" w:cs="Book Antiqua"/>
          <w:color w:val="000000"/>
          <w:lang w:eastAsia="zh-CN"/>
        </w:rPr>
        <w:t>Province</w:t>
      </w:r>
      <w:proofErr w:type="spellEnd"/>
      <w:r w:rsidRPr="002943DD">
        <w:rPr>
          <w:rFonts w:ascii="Book Antiqua" w:eastAsia="Book Antiqua" w:hAnsi="Book Antiqua" w:cs="Book Antiqua"/>
          <w:color w:val="000000"/>
        </w:rPr>
        <w:t>, China</w:t>
      </w:r>
    </w:p>
    <w:p w14:paraId="2C06E76B" w14:textId="77777777" w:rsidR="00944F95" w:rsidRPr="002943DD" w:rsidRDefault="00944F95" w:rsidP="002943DD">
      <w:pPr>
        <w:spacing w:after="0" w:line="360" w:lineRule="auto"/>
        <w:jc w:val="both"/>
        <w:rPr>
          <w:rFonts w:ascii="Book Antiqua" w:hAnsi="Book Antiqua"/>
        </w:rPr>
      </w:pPr>
    </w:p>
    <w:p w14:paraId="1FE8B489"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b/>
          <w:bCs/>
          <w:color w:val="000000"/>
        </w:rPr>
        <w:lastRenderedPageBreak/>
        <w:t xml:space="preserve">Qing </w:t>
      </w:r>
      <w:proofErr w:type="spellStart"/>
      <w:r w:rsidRPr="002943DD">
        <w:rPr>
          <w:rFonts w:ascii="Book Antiqua" w:eastAsia="Book Antiqua" w:hAnsi="Book Antiqua" w:cs="Book Antiqua"/>
          <w:b/>
          <w:bCs/>
          <w:color w:val="000000"/>
        </w:rPr>
        <w:t>Xie</w:t>
      </w:r>
      <w:proofErr w:type="spellEnd"/>
      <w:r w:rsidRPr="002943DD">
        <w:rPr>
          <w:rFonts w:ascii="Book Antiqua" w:eastAsia="Book Antiqua" w:hAnsi="Book Antiqua" w:cs="Book Antiqua"/>
          <w:b/>
          <w:bCs/>
          <w:color w:val="000000"/>
        </w:rPr>
        <w:t xml:space="preserve">, </w:t>
      </w:r>
      <w:proofErr w:type="spellStart"/>
      <w:r w:rsidRPr="002943DD">
        <w:rPr>
          <w:rFonts w:ascii="Book Antiqua" w:eastAsia="Book Antiqua" w:hAnsi="Book Antiqua" w:cs="Book Antiqua"/>
          <w:color w:val="000000"/>
        </w:rPr>
        <w:t>Department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Infectious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Ruijin</w:t>
      </w:r>
      <w:proofErr w:type="spellEnd"/>
      <w:r w:rsidRPr="002943DD">
        <w:rPr>
          <w:rFonts w:ascii="Book Antiqua" w:eastAsia="Book Antiqua" w:hAnsi="Book Antiqua" w:cs="Book Antiqua"/>
          <w:color w:val="000000"/>
        </w:rPr>
        <w:t xml:space="preserve"> Hospital, </w:t>
      </w:r>
      <w:proofErr w:type="spellStart"/>
      <w:r w:rsidRPr="002943DD">
        <w:rPr>
          <w:rFonts w:ascii="Book Antiqua" w:eastAsia="Book Antiqua" w:hAnsi="Book Antiqua" w:cs="Book Antiqua"/>
          <w:color w:val="000000"/>
        </w:rPr>
        <w:t>Shanghai</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Jiao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University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School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Medicine, </w:t>
      </w:r>
      <w:proofErr w:type="spellStart"/>
      <w:r w:rsidRPr="002943DD">
        <w:rPr>
          <w:rFonts w:ascii="Book Antiqua" w:eastAsia="Book Antiqua" w:hAnsi="Book Antiqua" w:cs="Book Antiqua"/>
          <w:color w:val="000000"/>
        </w:rPr>
        <w:t>Shanghai</w:t>
      </w:r>
      <w:proofErr w:type="spellEnd"/>
      <w:r w:rsidRPr="002943DD">
        <w:rPr>
          <w:rFonts w:ascii="Book Antiqua" w:eastAsia="Book Antiqua" w:hAnsi="Book Antiqua" w:cs="Book Antiqua"/>
          <w:color w:val="000000"/>
        </w:rPr>
        <w:t xml:space="preserve"> 200025, China</w:t>
      </w:r>
    </w:p>
    <w:p w14:paraId="3D62BC3E" w14:textId="77777777" w:rsidR="00944F95" w:rsidRPr="002943DD" w:rsidRDefault="00944F95" w:rsidP="002943DD">
      <w:pPr>
        <w:autoSpaceDE w:val="0"/>
        <w:autoSpaceDN w:val="0"/>
        <w:adjustRightInd w:val="0"/>
        <w:spacing w:after="0" w:line="360" w:lineRule="auto"/>
        <w:jc w:val="both"/>
        <w:rPr>
          <w:rFonts w:ascii="Book Antiqua" w:eastAsia="宋体" w:hAnsi="Book Antiqua"/>
          <w:color w:val="000000"/>
          <w:lang w:eastAsia="zh-CN"/>
        </w:rPr>
      </w:pPr>
    </w:p>
    <w:p w14:paraId="0FDC7383" w14:textId="77777777" w:rsidR="00944F95" w:rsidRPr="002943DD" w:rsidRDefault="00944F95" w:rsidP="002943DD">
      <w:pPr>
        <w:autoSpaceDE w:val="0"/>
        <w:autoSpaceDN w:val="0"/>
        <w:adjustRightInd w:val="0"/>
        <w:spacing w:after="0" w:line="360" w:lineRule="auto"/>
        <w:jc w:val="both"/>
        <w:rPr>
          <w:rFonts w:ascii="Book Antiqua" w:eastAsiaTheme="minorEastAsia" w:hAnsi="Book Antiqua" w:cs="Book Antiqua"/>
          <w:color w:val="000000"/>
          <w:lang w:eastAsia="zh-CN"/>
        </w:rPr>
      </w:pPr>
      <w:r w:rsidRPr="002943DD">
        <w:rPr>
          <w:rFonts w:ascii="Book Antiqua" w:eastAsia="Book Antiqua" w:hAnsi="Book Antiqua" w:cs="Book Antiqua"/>
          <w:b/>
          <w:bCs/>
          <w:color w:val="000000"/>
        </w:rPr>
        <w:t>Co-</w:t>
      </w:r>
      <w:proofErr w:type="spellStart"/>
      <w:r w:rsidRPr="002943DD">
        <w:rPr>
          <w:rFonts w:ascii="Book Antiqua" w:eastAsia="Book Antiqua" w:hAnsi="Book Antiqua" w:cs="Book Antiqua"/>
          <w:b/>
          <w:bCs/>
          <w:color w:val="000000"/>
        </w:rPr>
        <w:t>corresponding</w:t>
      </w:r>
      <w:proofErr w:type="spellEnd"/>
      <w:r w:rsidRPr="002943DD">
        <w:rPr>
          <w:rFonts w:ascii="Book Antiqua" w:eastAsia="Book Antiqua" w:hAnsi="Book Antiqua" w:cs="Book Antiqua"/>
          <w:b/>
          <w:bCs/>
          <w:color w:val="000000"/>
        </w:rPr>
        <w:t xml:space="preserve"> </w:t>
      </w:r>
      <w:proofErr w:type="spellStart"/>
      <w:r w:rsidRPr="002943DD">
        <w:rPr>
          <w:rFonts w:ascii="Book Antiqua" w:eastAsia="Book Antiqua" w:hAnsi="Book Antiqua" w:cs="Book Antiqua"/>
          <w:b/>
          <w:bCs/>
          <w:color w:val="000000"/>
        </w:rPr>
        <w:t>authors</w:t>
      </w:r>
      <w:proofErr w:type="spellEnd"/>
      <w:r w:rsidRPr="002943DD">
        <w:rPr>
          <w:rFonts w:ascii="Book Antiqua" w:eastAsia="Book Antiqua" w:hAnsi="Book Antiqua" w:cs="Book Antiqua"/>
          <w:b/>
          <w:bCs/>
          <w:color w:val="000000"/>
        </w:rPr>
        <w:t xml:space="preserve">: </w:t>
      </w:r>
      <w:r w:rsidRPr="002943DD">
        <w:rPr>
          <w:rFonts w:ascii="Book Antiqua" w:eastAsia="Book Antiqua" w:hAnsi="Book Antiqua" w:cs="Book Antiqua"/>
          <w:color w:val="000000"/>
        </w:rPr>
        <w:t xml:space="preserve">Qing </w:t>
      </w:r>
      <w:proofErr w:type="spellStart"/>
      <w:r w:rsidRPr="002943DD">
        <w:rPr>
          <w:rFonts w:ascii="Book Antiqua" w:eastAsia="Book Antiqua" w:hAnsi="Book Antiqua" w:cs="Book Antiqua"/>
          <w:color w:val="000000"/>
        </w:rPr>
        <w:t>Xie</w:t>
      </w:r>
      <w:proofErr w:type="spellEnd"/>
      <w:r w:rsidRPr="002943DD">
        <w:rPr>
          <w:rFonts w:ascii="Book Antiqua" w:eastAsiaTheme="minorEastAsia" w:hAnsi="Book Antiqua" w:cs="Book Antiqua"/>
          <w:color w:val="000000"/>
          <w:lang w:eastAsia="zh-CN"/>
        </w:rPr>
        <w:t xml:space="preserve"> and</w:t>
      </w:r>
      <w:r w:rsidRPr="002943DD">
        <w:rPr>
          <w:rFonts w:ascii="Book Antiqua" w:eastAsia="Book Antiqua" w:hAnsi="Book Antiqua" w:cs="Book Antiqua"/>
          <w:color w:val="000000"/>
        </w:rPr>
        <w:t xml:space="preserve"> Xiao</w:t>
      </w:r>
      <w:r w:rsidRPr="002943DD">
        <w:rPr>
          <w:rFonts w:ascii="Book Antiqua" w:eastAsiaTheme="minorEastAsia" w:hAnsi="Book Antiqua" w:cs="Book Antiqua"/>
          <w:color w:val="000000"/>
          <w:lang w:eastAsia="zh-CN"/>
        </w:rPr>
        <w:t>-H</w:t>
      </w:r>
      <w:r w:rsidRPr="002943DD">
        <w:rPr>
          <w:rFonts w:ascii="Book Antiqua" w:eastAsia="Book Antiqua" w:hAnsi="Book Antiqua" w:cs="Book Antiqua"/>
          <w:color w:val="000000"/>
        </w:rPr>
        <w:t xml:space="preserve">ua </w:t>
      </w:r>
      <w:proofErr w:type="spellStart"/>
      <w:r w:rsidRPr="002943DD">
        <w:rPr>
          <w:rFonts w:ascii="Book Antiqua" w:eastAsia="Book Antiqua" w:hAnsi="Book Antiqua" w:cs="Book Antiqua"/>
          <w:color w:val="000000"/>
        </w:rPr>
        <w:t>Song</w:t>
      </w:r>
      <w:proofErr w:type="spellEnd"/>
      <w:r w:rsidRPr="002943DD">
        <w:rPr>
          <w:rFonts w:ascii="Book Antiqua" w:eastAsiaTheme="minorEastAsia" w:hAnsi="Book Antiqua" w:cs="Book Antiqua"/>
          <w:color w:val="000000"/>
          <w:lang w:eastAsia="zh-CN"/>
        </w:rPr>
        <w:t>.</w:t>
      </w:r>
    </w:p>
    <w:p w14:paraId="46CDCE4D" w14:textId="77777777" w:rsidR="00944F95" w:rsidRPr="002943DD" w:rsidRDefault="00944F95" w:rsidP="002943DD">
      <w:pPr>
        <w:autoSpaceDE w:val="0"/>
        <w:autoSpaceDN w:val="0"/>
        <w:adjustRightInd w:val="0"/>
        <w:spacing w:after="0" w:line="360" w:lineRule="auto"/>
        <w:jc w:val="both"/>
        <w:rPr>
          <w:rFonts w:ascii="Book Antiqua" w:eastAsiaTheme="minorEastAsia" w:hAnsi="Book Antiqua"/>
          <w:color w:val="000000"/>
          <w:lang w:eastAsia="zh-CN"/>
        </w:rPr>
      </w:pPr>
    </w:p>
    <w:p w14:paraId="60703DEE" w14:textId="77777777" w:rsidR="00944F95" w:rsidRPr="002943DD" w:rsidRDefault="00944F95" w:rsidP="002943DD">
      <w:pPr>
        <w:spacing w:after="0" w:line="360" w:lineRule="auto"/>
        <w:jc w:val="both"/>
        <w:rPr>
          <w:rFonts w:ascii="Book Antiqua" w:eastAsiaTheme="minorEastAsia" w:hAnsi="Book Antiqua"/>
          <w:lang w:eastAsia="zh-CN"/>
        </w:rPr>
      </w:pPr>
      <w:proofErr w:type="spellStart"/>
      <w:r w:rsidRPr="002943DD">
        <w:rPr>
          <w:rFonts w:ascii="Book Antiqua" w:hAnsi="Book Antiqua"/>
          <w:b/>
        </w:rPr>
        <w:t>Author</w:t>
      </w:r>
      <w:proofErr w:type="spellEnd"/>
      <w:r w:rsidRPr="002943DD">
        <w:rPr>
          <w:rFonts w:ascii="Book Antiqua" w:hAnsi="Book Antiqua"/>
          <w:b/>
        </w:rPr>
        <w:t xml:space="preserve"> </w:t>
      </w:r>
      <w:proofErr w:type="spellStart"/>
      <w:r w:rsidRPr="002943DD">
        <w:rPr>
          <w:rFonts w:ascii="Book Antiqua" w:hAnsi="Book Antiqua"/>
          <w:b/>
        </w:rPr>
        <w:t>contributions</w:t>
      </w:r>
      <w:proofErr w:type="spellEnd"/>
      <w:r w:rsidRPr="002943DD">
        <w:rPr>
          <w:rFonts w:ascii="Book Antiqua" w:hAnsi="Book Antiqua"/>
          <w:b/>
        </w:rPr>
        <w:t>:</w:t>
      </w:r>
      <w:r w:rsidRPr="002943DD">
        <w:rPr>
          <w:rFonts w:ascii="Book Antiqua" w:eastAsia="宋体" w:hAnsi="Book Antiqua"/>
          <w:b/>
          <w:lang w:eastAsia="zh-CN"/>
        </w:rPr>
        <w:t xml:space="preserve"> </w:t>
      </w:r>
      <w:proofErr w:type="spellStart"/>
      <w:r w:rsidRPr="002943DD">
        <w:rPr>
          <w:rFonts w:ascii="Book Antiqua" w:eastAsia="Book Antiqua" w:hAnsi="Book Antiqua" w:cs="Book Antiqua"/>
          <w:color w:val="000000"/>
        </w:rPr>
        <w:t>Sun</w:t>
      </w:r>
      <w:proofErr w:type="spellEnd"/>
      <w:r w:rsidRPr="002943DD">
        <w:rPr>
          <w:rFonts w:ascii="Book Antiqua" w:eastAsia="Book Antiqua" w:hAnsi="Book Antiqua" w:cs="Book Antiqua"/>
          <w:color w:val="000000"/>
        </w:rPr>
        <w:t xml:space="preserve"> H</w:t>
      </w:r>
      <w:r w:rsidRPr="002943DD">
        <w:rPr>
          <w:rFonts w:ascii="Book Antiqua" w:eastAsiaTheme="minorEastAsia" w:hAnsi="Book Antiqua" w:cs="Book Antiqua"/>
          <w:color w:val="000000"/>
          <w:lang w:eastAsia="zh-CN"/>
        </w:rPr>
        <w:t>J</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Jiao</w:t>
      </w:r>
      <w:proofErr w:type="spellEnd"/>
      <w:r w:rsidRPr="002943DD">
        <w:rPr>
          <w:rFonts w:ascii="Book Antiqua" w:eastAsia="Book Antiqua" w:hAnsi="Book Antiqua" w:cs="Book Antiqua"/>
          <w:color w:val="000000"/>
        </w:rPr>
        <w:t xml:space="preserve"> B, </w:t>
      </w:r>
      <w:proofErr w:type="spellStart"/>
      <w:r w:rsidRPr="002943DD">
        <w:rPr>
          <w:rFonts w:ascii="Book Antiqua" w:eastAsia="Book Antiqua" w:hAnsi="Book Antiqua" w:cs="Book Antiqua"/>
          <w:color w:val="000000"/>
        </w:rPr>
        <w:t>Xie</w:t>
      </w:r>
      <w:proofErr w:type="spellEnd"/>
      <w:r w:rsidRPr="002943DD">
        <w:rPr>
          <w:rFonts w:ascii="Book Antiqua" w:eastAsia="Book Antiqua" w:hAnsi="Book Antiqua" w:cs="Book Antiqua"/>
          <w:color w:val="000000"/>
        </w:rPr>
        <w:t xml:space="preserve"> Q, </w:t>
      </w:r>
      <w:r w:rsidRPr="002943DD">
        <w:rPr>
          <w:rFonts w:ascii="Book Antiqua" w:eastAsiaTheme="minorEastAsia" w:hAnsi="Book Antiqua" w:cs="Book Antiqua"/>
          <w:color w:val="000000"/>
          <w:lang w:eastAsia="zh-CN"/>
        </w:rPr>
        <w:t xml:space="preserve">and </w:t>
      </w:r>
      <w:proofErr w:type="spellStart"/>
      <w:r w:rsidRPr="002943DD">
        <w:rPr>
          <w:rFonts w:ascii="Book Antiqua" w:eastAsia="Book Antiqua" w:hAnsi="Book Antiqua" w:cs="Book Antiqua"/>
          <w:color w:val="000000"/>
        </w:rPr>
        <w:t>Song</w:t>
      </w:r>
      <w:proofErr w:type="spellEnd"/>
      <w:r w:rsidRPr="002943DD">
        <w:rPr>
          <w:rFonts w:ascii="Book Antiqua" w:eastAsia="Book Antiqua" w:hAnsi="Book Antiqua" w:cs="Book Antiqua"/>
          <w:color w:val="000000"/>
        </w:rPr>
        <w:t xml:space="preserve"> X</w:t>
      </w:r>
      <w:r w:rsidRPr="002943DD">
        <w:rPr>
          <w:rFonts w:ascii="Book Antiqua" w:eastAsiaTheme="minorEastAsia" w:hAnsi="Book Antiqua" w:cs="Book Antiqua"/>
          <w:color w:val="000000"/>
          <w:lang w:eastAsia="zh-CN"/>
        </w:rPr>
        <w:t>H</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designed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research</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supervised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study</w:t>
      </w:r>
      <w:proofErr w:type="spellEnd"/>
      <w:r w:rsidRPr="002943DD">
        <w:rPr>
          <w:rFonts w:ascii="Book Antiqua" w:eastAsia="Book Antiqua" w:hAnsi="Book Antiqua" w:cs="Book Antiqua"/>
          <w:color w:val="000000"/>
        </w:rPr>
        <w:t>; Wang Y, Zhang Y</w:t>
      </w:r>
      <w:r w:rsidRPr="002943DD">
        <w:rPr>
          <w:rFonts w:ascii="Book Antiqua" w:eastAsiaTheme="minorEastAsia" w:hAnsi="Book Antiqua" w:cs="Book Antiqua"/>
          <w:color w:val="000000"/>
          <w:lang w:eastAsia="zh-CN"/>
        </w:rPr>
        <w:t>H</w:t>
      </w:r>
      <w:r w:rsidRPr="002943DD">
        <w:rPr>
          <w:rFonts w:ascii="Book Antiqua" w:eastAsia="Book Antiqua" w:hAnsi="Book Antiqua" w:cs="Book Antiqua"/>
          <w:color w:val="000000"/>
        </w:rPr>
        <w:t>, Chen G, Wang Z</w:t>
      </w:r>
      <w:r w:rsidRPr="002943DD">
        <w:rPr>
          <w:rFonts w:ascii="Book Antiqua" w:eastAsiaTheme="minorEastAsia" w:hAnsi="Book Antiqua" w:cs="Book Antiqua"/>
          <w:color w:val="000000"/>
          <w:lang w:eastAsia="zh-CN"/>
        </w:rPr>
        <w:t>X</w:t>
      </w:r>
      <w:r w:rsidRPr="002943DD">
        <w:rPr>
          <w:rFonts w:ascii="Book Antiqua" w:eastAsia="Book Antiqua" w:hAnsi="Book Antiqua" w:cs="Book Antiqua"/>
          <w:color w:val="000000"/>
        </w:rPr>
        <w:t xml:space="preserve">, </w:t>
      </w:r>
      <w:r w:rsidRPr="002943DD">
        <w:rPr>
          <w:rFonts w:ascii="Book Antiqua" w:eastAsiaTheme="minorEastAsia" w:hAnsi="Book Antiqua" w:cs="Book Antiqua"/>
          <w:color w:val="000000"/>
          <w:lang w:eastAsia="zh-CN"/>
        </w:rPr>
        <w:t xml:space="preserve">and </w:t>
      </w:r>
      <w:r w:rsidRPr="002943DD">
        <w:rPr>
          <w:rFonts w:ascii="Book Antiqua" w:eastAsia="Book Antiqua" w:hAnsi="Book Antiqua" w:cs="Book Antiqua"/>
          <w:color w:val="000000"/>
        </w:rPr>
        <w:t xml:space="preserve">Zhao H </w:t>
      </w:r>
      <w:proofErr w:type="spellStart"/>
      <w:r w:rsidRPr="002943DD">
        <w:rPr>
          <w:rFonts w:ascii="Book Antiqua" w:eastAsia="Book Antiqua" w:hAnsi="Book Antiqua" w:cs="Book Antiqua"/>
          <w:color w:val="000000"/>
        </w:rPr>
        <w:t>performed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source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searching</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determined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included</w:t>
      </w:r>
      <w:proofErr w:type="spellEnd"/>
      <w:r w:rsidRPr="002943DD">
        <w:rPr>
          <w:rFonts w:ascii="Book Antiqua" w:eastAsia="Book Antiqua" w:hAnsi="Book Antiqua" w:cs="Book Antiqua"/>
          <w:color w:val="000000"/>
        </w:rPr>
        <w:t xml:space="preserve"> material; </w:t>
      </w:r>
      <w:proofErr w:type="spellStart"/>
      <w:r w:rsidRPr="002943DD">
        <w:rPr>
          <w:rFonts w:ascii="Book Antiqua" w:eastAsia="Book Antiqua" w:hAnsi="Book Antiqua" w:cs="Book Antiqua"/>
          <w:color w:val="000000"/>
        </w:rPr>
        <w:t>Jiao</w:t>
      </w:r>
      <w:proofErr w:type="spellEnd"/>
      <w:r w:rsidRPr="002943DD">
        <w:rPr>
          <w:rFonts w:ascii="Book Antiqua" w:eastAsia="Book Antiqua" w:hAnsi="Book Antiqua" w:cs="Book Antiqua"/>
          <w:color w:val="000000"/>
        </w:rPr>
        <w:t xml:space="preserve"> B, Wang Y, Wang Z</w:t>
      </w:r>
      <w:r w:rsidRPr="002943DD">
        <w:rPr>
          <w:rFonts w:ascii="Book Antiqua" w:eastAsiaTheme="minorEastAsia" w:hAnsi="Book Antiqua" w:cs="Book Antiqua"/>
          <w:color w:val="000000"/>
          <w:lang w:eastAsia="zh-CN"/>
        </w:rPr>
        <w:t>X</w:t>
      </w:r>
      <w:r w:rsidRPr="002943DD">
        <w:rPr>
          <w:rFonts w:ascii="Book Antiqua" w:eastAsia="Book Antiqua" w:hAnsi="Book Antiqua" w:cs="Book Antiqua"/>
          <w:color w:val="000000"/>
        </w:rPr>
        <w:t xml:space="preserve">, </w:t>
      </w:r>
      <w:r w:rsidRPr="002943DD">
        <w:rPr>
          <w:rFonts w:ascii="Book Antiqua" w:eastAsiaTheme="minorEastAsia" w:hAnsi="Book Antiqua" w:cs="Book Antiqua"/>
          <w:color w:val="000000"/>
          <w:lang w:eastAsia="zh-CN"/>
        </w:rPr>
        <w:t xml:space="preserve">and </w:t>
      </w:r>
      <w:r w:rsidRPr="002943DD">
        <w:rPr>
          <w:rFonts w:ascii="Book Antiqua" w:eastAsia="Book Antiqua" w:hAnsi="Book Antiqua" w:cs="Book Antiqua"/>
          <w:color w:val="000000"/>
        </w:rPr>
        <w:t xml:space="preserve">Zhao H </w:t>
      </w:r>
      <w:proofErr w:type="spellStart"/>
      <w:r w:rsidRPr="002943DD">
        <w:rPr>
          <w:rFonts w:ascii="Book Antiqua" w:eastAsia="Book Antiqua" w:hAnsi="Book Antiqua" w:cs="Book Antiqua"/>
          <w:color w:val="000000"/>
        </w:rPr>
        <w:t>contributed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interpretation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included</w:t>
      </w:r>
      <w:proofErr w:type="spellEnd"/>
      <w:r w:rsidRPr="002943DD">
        <w:rPr>
          <w:rFonts w:ascii="Book Antiqua" w:eastAsia="Book Antiqua" w:hAnsi="Book Antiqua" w:cs="Book Antiqua"/>
          <w:color w:val="000000"/>
        </w:rPr>
        <w:t xml:space="preserve"> material; </w:t>
      </w:r>
      <w:proofErr w:type="spellStart"/>
      <w:r w:rsidRPr="002943DD">
        <w:rPr>
          <w:rFonts w:ascii="Book Antiqua" w:eastAsia="Book Antiqua" w:hAnsi="Book Antiqua" w:cs="Book Antiqua"/>
          <w:color w:val="000000"/>
        </w:rPr>
        <w:t>Sun</w:t>
      </w:r>
      <w:proofErr w:type="spellEnd"/>
      <w:r w:rsidRPr="002943DD">
        <w:rPr>
          <w:rFonts w:ascii="Book Antiqua" w:eastAsia="Book Antiqua" w:hAnsi="Book Antiqua" w:cs="Book Antiqua"/>
          <w:color w:val="000000"/>
        </w:rPr>
        <w:t xml:space="preserve"> H</w:t>
      </w:r>
      <w:r w:rsidRPr="002943DD">
        <w:rPr>
          <w:rFonts w:ascii="Book Antiqua" w:eastAsiaTheme="minorEastAsia" w:hAnsi="Book Antiqua" w:cs="Book Antiqua"/>
          <w:color w:val="000000"/>
          <w:lang w:eastAsia="zh-CN"/>
        </w:rPr>
        <w:t>J</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Jiao</w:t>
      </w:r>
      <w:proofErr w:type="spellEnd"/>
      <w:r w:rsidRPr="002943DD">
        <w:rPr>
          <w:rFonts w:ascii="Book Antiqua" w:eastAsia="Book Antiqua" w:hAnsi="Book Antiqua" w:cs="Book Antiqua"/>
          <w:color w:val="000000"/>
        </w:rPr>
        <w:t xml:space="preserve"> B, Zhang Y</w:t>
      </w:r>
      <w:r w:rsidRPr="002943DD">
        <w:rPr>
          <w:rFonts w:ascii="Book Antiqua" w:eastAsiaTheme="minorEastAsia" w:hAnsi="Book Antiqua" w:cs="Book Antiqua"/>
          <w:color w:val="000000"/>
          <w:lang w:eastAsia="zh-CN"/>
        </w:rPr>
        <w:t>H</w:t>
      </w:r>
      <w:r w:rsidRPr="002943DD">
        <w:rPr>
          <w:rFonts w:ascii="Book Antiqua" w:eastAsia="Book Antiqua" w:hAnsi="Book Antiqua" w:cs="Book Antiqua"/>
          <w:color w:val="000000"/>
        </w:rPr>
        <w:t xml:space="preserve">, Chen G, </w:t>
      </w:r>
      <w:proofErr w:type="spellStart"/>
      <w:r w:rsidRPr="002943DD">
        <w:rPr>
          <w:rFonts w:ascii="Book Antiqua" w:eastAsia="Book Antiqua" w:hAnsi="Book Antiqua" w:cs="Book Antiqua"/>
          <w:color w:val="000000"/>
        </w:rPr>
        <w:t>Xie</w:t>
      </w:r>
      <w:proofErr w:type="spellEnd"/>
      <w:r w:rsidRPr="002943DD">
        <w:rPr>
          <w:rFonts w:ascii="Book Antiqua" w:eastAsia="Book Antiqua" w:hAnsi="Book Antiqua" w:cs="Book Antiqua"/>
          <w:color w:val="000000"/>
        </w:rPr>
        <w:t xml:space="preserve"> Q, </w:t>
      </w:r>
      <w:r w:rsidRPr="002943DD">
        <w:rPr>
          <w:rFonts w:ascii="Book Antiqua" w:eastAsiaTheme="minorEastAsia" w:hAnsi="Book Antiqua" w:cs="Book Antiqua"/>
          <w:color w:val="000000"/>
          <w:lang w:eastAsia="zh-CN"/>
        </w:rPr>
        <w:t xml:space="preserve">and </w:t>
      </w:r>
      <w:proofErr w:type="spellStart"/>
      <w:r w:rsidRPr="002943DD">
        <w:rPr>
          <w:rFonts w:ascii="Book Antiqua" w:eastAsia="Book Antiqua" w:hAnsi="Book Antiqua" w:cs="Book Antiqua"/>
          <w:color w:val="000000"/>
        </w:rPr>
        <w:t>Song</w:t>
      </w:r>
      <w:proofErr w:type="spellEnd"/>
      <w:r w:rsidRPr="002943DD">
        <w:rPr>
          <w:rFonts w:ascii="Book Antiqua" w:eastAsia="Book Antiqua" w:hAnsi="Book Antiqua" w:cs="Book Antiqua"/>
          <w:color w:val="000000"/>
        </w:rPr>
        <w:t xml:space="preserve"> X</w:t>
      </w:r>
      <w:r w:rsidRPr="002943DD">
        <w:rPr>
          <w:rFonts w:ascii="Book Antiqua" w:eastAsiaTheme="minorEastAsia" w:hAnsi="Book Antiqua" w:cs="Book Antiqua"/>
          <w:color w:val="000000"/>
          <w:lang w:eastAsia="zh-CN"/>
        </w:rPr>
        <w:t>H</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prepared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primary</w:t>
      </w:r>
      <w:proofErr w:type="spellEnd"/>
      <w:r w:rsidRPr="002943DD">
        <w:rPr>
          <w:rFonts w:ascii="Book Antiqua" w:eastAsia="Book Antiqua" w:hAnsi="Book Antiqua" w:cs="Book Antiqua"/>
          <w:color w:val="000000"/>
        </w:rPr>
        <w:t xml:space="preserve"> draft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manuscript</w:t>
      </w:r>
      <w:proofErr w:type="spellEnd"/>
      <w:r w:rsidRPr="002943DD">
        <w:rPr>
          <w:rFonts w:ascii="Book Antiqua" w:eastAsiaTheme="minorEastAsia" w:hAnsi="Book Antiqua" w:cs="Book Antiqua"/>
          <w:color w:val="000000"/>
          <w:lang w:eastAsia="zh-CN"/>
        </w:rPr>
        <w:t>; and</w:t>
      </w:r>
      <w:r w:rsidRPr="002943DD">
        <w:rPr>
          <w:rFonts w:ascii="Book Antiqua" w:eastAsia="Book Antiqua" w:hAnsi="Book Antiqua" w:cs="Book Antiqua"/>
          <w:color w:val="000000"/>
        </w:rPr>
        <w:t xml:space="preserve"> </w:t>
      </w:r>
      <w:proofErr w:type="spellStart"/>
      <w:r w:rsidRPr="002943DD">
        <w:rPr>
          <w:rFonts w:ascii="Book Antiqua" w:eastAsiaTheme="minorEastAsia" w:hAnsi="Book Antiqua" w:cs="Book Antiqua"/>
          <w:color w:val="000000"/>
          <w:lang w:eastAsia="zh-CN"/>
        </w:rPr>
        <w:t>a</w:t>
      </w:r>
      <w:r w:rsidRPr="002943DD">
        <w:rPr>
          <w:rFonts w:ascii="Book Antiqua" w:eastAsia="Book Antiqua" w:hAnsi="Book Antiqua" w:cs="Book Antiqua"/>
          <w:color w:val="000000"/>
        </w:rPr>
        <w:t>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authors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read</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approved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final </w:t>
      </w:r>
      <w:proofErr w:type="spellStart"/>
      <w:r w:rsidRPr="002943DD">
        <w:rPr>
          <w:rFonts w:ascii="Book Antiqua" w:eastAsia="Book Antiqua" w:hAnsi="Book Antiqua" w:cs="Book Antiqua"/>
          <w:color w:val="000000"/>
        </w:rPr>
        <w:t>version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article</w:t>
      </w:r>
      <w:proofErr w:type="spellEnd"/>
      <w:r w:rsidRPr="002943DD">
        <w:rPr>
          <w:rFonts w:ascii="Book Antiqua" w:eastAsia="Book Antiqua" w:hAnsi="Book Antiqua" w:cs="Book Antiqua"/>
          <w:color w:val="000000"/>
        </w:rPr>
        <w:t>.</w:t>
      </w:r>
      <w:r w:rsidRPr="002943DD">
        <w:rPr>
          <w:rFonts w:ascii="Book Antiqua" w:hAnsi="Book Antiqua"/>
          <w:lang w:eastAsia="zh-CN"/>
        </w:rPr>
        <w:t xml:space="preserve"> </w:t>
      </w:r>
      <w:proofErr w:type="spellStart"/>
      <w:r w:rsidRPr="002943DD">
        <w:rPr>
          <w:rFonts w:ascii="Book Antiqua" w:eastAsia="Book Antiqua" w:hAnsi="Book Antiqua" w:cs="Book Antiqua"/>
          <w:color w:val="000000"/>
        </w:rPr>
        <w:t>Due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identical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collaboration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Xie</w:t>
      </w:r>
      <w:proofErr w:type="spellEnd"/>
      <w:r w:rsidRPr="002943DD">
        <w:rPr>
          <w:rFonts w:ascii="Book Antiqua" w:eastAsia="Book Antiqua" w:hAnsi="Book Antiqua" w:cs="Book Antiqua"/>
          <w:color w:val="000000"/>
        </w:rPr>
        <w:t xml:space="preserve"> Q</w:t>
      </w:r>
      <w:r w:rsidRPr="002943DD">
        <w:rPr>
          <w:rFonts w:ascii="Book Antiqua" w:eastAsiaTheme="minorEastAsia" w:hAnsi="Book Antiqua" w:cs="Book Antiqua"/>
          <w:color w:val="000000"/>
          <w:lang w:eastAsia="zh-CN"/>
        </w:rPr>
        <w:t xml:space="preserve"> and</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Song</w:t>
      </w:r>
      <w:proofErr w:type="spellEnd"/>
      <w:r w:rsidRPr="002943DD">
        <w:rPr>
          <w:rFonts w:ascii="Book Antiqua" w:eastAsia="Book Antiqua" w:hAnsi="Book Antiqua" w:cs="Book Antiqua"/>
          <w:color w:val="000000"/>
        </w:rPr>
        <w:t xml:space="preserve"> X</w:t>
      </w:r>
      <w:r w:rsidRPr="002943DD">
        <w:rPr>
          <w:rFonts w:ascii="Book Antiqua" w:eastAsiaTheme="minorEastAsia" w:hAnsi="Book Antiqua" w:cs="Book Antiqua"/>
          <w:color w:val="000000"/>
          <w:lang w:eastAsia="zh-CN"/>
        </w:rPr>
        <w:t>H</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both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authors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were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co-corresponding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authors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Song</w:t>
      </w:r>
      <w:proofErr w:type="spellEnd"/>
      <w:r w:rsidRPr="002943DD">
        <w:rPr>
          <w:rFonts w:ascii="Book Antiqua" w:eastAsia="Book Antiqua" w:hAnsi="Book Antiqua" w:cs="Book Antiqua"/>
          <w:color w:val="000000"/>
        </w:rPr>
        <w:t xml:space="preserve"> X</w:t>
      </w:r>
      <w:r w:rsidRPr="002943DD">
        <w:rPr>
          <w:rFonts w:ascii="Book Antiqua" w:eastAsiaTheme="minorEastAsia" w:hAnsi="Book Antiqua" w:cs="Book Antiqua"/>
          <w:color w:val="000000"/>
          <w:lang w:eastAsia="zh-CN"/>
        </w:rPr>
        <w:t>H</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determined</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responsible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author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submission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manuscript</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submission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peer </w:t>
      </w:r>
      <w:proofErr w:type="spellStart"/>
      <w:r w:rsidRPr="002943DD">
        <w:rPr>
          <w:rFonts w:ascii="Book Antiqua" w:eastAsia="Book Antiqua" w:hAnsi="Book Antiqua" w:cs="Book Antiqua"/>
          <w:color w:val="000000"/>
        </w:rPr>
        <w:t>review</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publication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processes</w:t>
      </w:r>
      <w:proofErr w:type="spellEnd"/>
      <w:r w:rsidRPr="002943DD">
        <w:rPr>
          <w:rFonts w:ascii="Book Antiqua" w:eastAsia="Book Antiqua" w:hAnsi="Book Antiqua" w:cs="Book Antiqua"/>
          <w:color w:val="000000"/>
        </w:rPr>
        <w:t>.</w:t>
      </w:r>
    </w:p>
    <w:p w14:paraId="4D04CB1F" w14:textId="77777777" w:rsidR="00944F95" w:rsidRPr="002943DD" w:rsidRDefault="00944F95" w:rsidP="002943DD">
      <w:pPr>
        <w:pStyle w:val="a4"/>
        <w:spacing w:line="360" w:lineRule="auto"/>
        <w:rPr>
          <w:rFonts w:ascii="Book Antiqua" w:eastAsia="宋体" w:hAnsi="Book Antiqua"/>
          <w:bCs/>
          <w:lang w:val="en-GB" w:eastAsia="zh-CN"/>
        </w:rPr>
      </w:pPr>
    </w:p>
    <w:p w14:paraId="4BF1412C" w14:textId="77777777" w:rsidR="00944F95" w:rsidRPr="002943DD" w:rsidRDefault="00944F95" w:rsidP="002943DD">
      <w:pPr>
        <w:adjustRightInd w:val="0"/>
        <w:snapToGrid w:val="0"/>
        <w:spacing w:after="0" w:line="360" w:lineRule="auto"/>
        <w:jc w:val="both"/>
        <w:rPr>
          <w:rFonts w:ascii="Book Antiqua" w:eastAsia="Book Antiqua" w:hAnsi="Book Antiqua" w:cs="Book Antiqua"/>
          <w:color w:val="000000"/>
        </w:rPr>
      </w:pPr>
      <w:proofErr w:type="spellStart"/>
      <w:r w:rsidRPr="002943DD">
        <w:rPr>
          <w:rFonts w:ascii="Book Antiqua" w:hAnsi="Book Antiqua"/>
          <w:b/>
        </w:rPr>
        <w:t>Corresponding</w:t>
      </w:r>
      <w:proofErr w:type="spellEnd"/>
      <w:r w:rsidRPr="002943DD">
        <w:rPr>
          <w:rFonts w:ascii="Book Antiqua" w:hAnsi="Book Antiqua"/>
          <w:b/>
        </w:rPr>
        <w:t xml:space="preserve"> </w:t>
      </w:r>
      <w:proofErr w:type="spellStart"/>
      <w:r w:rsidRPr="002943DD">
        <w:rPr>
          <w:rFonts w:ascii="Book Antiqua" w:hAnsi="Book Antiqua"/>
          <w:b/>
        </w:rPr>
        <w:t>author</w:t>
      </w:r>
      <w:proofErr w:type="spellEnd"/>
      <w:r w:rsidRPr="002943DD">
        <w:rPr>
          <w:rFonts w:ascii="Book Antiqua" w:hAnsi="Book Antiqua"/>
          <w:b/>
        </w:rPr>
        <w:t>:</w:t>
      </w:r>
      <w:r w:rsidRPr="002943DD">
        <w:rPr>
          <w:rFonts w:ascii="Book Antiqua" w:eastAsia="宋体" w:hAnsi="Book Antiqua" w:cs="Arial"/>
          <w:b/>
          <w:bCs/>
          <w:lang w:eastAsia="zh-CN"/>
        </w:rPr>
        <w:t xml:space="preserve"> </w:t>
      </w:r>
      <w:r w:rsidRPr="002943DD">
        <w:rPr>
          <w:rFonts w:ascii="Book Antiqua" w:eastAsia="Book Antiqua" w:hAnsi="Book Antiqua" w:cs="Book Antiqua"/>
          <w:b/>
          <w:bCs/>
          <w:color w:val="000000"/>
        </w:rPr>
        <w:t>Xiao</w:t>
      </w:r>
      <w:r w:rsidRPr="002943DD">
        <w:rPr>
          <w:rFonts w:ascii="Book Antiqua" w:hAnsi="Book Antiqua" w:cs="Book Antiqua"/>
          <w:b/>
          <w:bCs/>
          <w:color w:val="000000"/>
          <w:lang w:eastAsia="zh-CN"/>
        </w:rPr>
        <w:t>-H</w:t>
      </w:r>
      <w:r w:rsidRPr="002943DD">
        <w:rPr>
          <w:rFonts w:ascii="Book Antiqua" w:eastAsia="Book Antiqua" w:hAnsi="Book Antiqua" w:cs="Book Antiqua"/>
          <w:b/>
          <w:bCs/>
          <w:color w:val="000000"/>
        </w:rPr>
        <w:t xml:space="preserve">ua </w:t>
      </w:r>
      <w:proofErr w:type="spellStart"/>
      <w:r w:rsidRPr="002943DD">
        <w:rPr>
          <w:rFonts w:ascii="Book Antiqua" w:eastAsia="Book Antiqua" w:hAnsi="Book Antiqua" w:cs="Book Antiqua"/>
          <w:b/>
          <w:bCs/>
          <w:color w:val="000000"/>
        </w:rPr>
        <w:t>Song</w:t>
      </w:r>
      <w:proofErr w:type="spellEnd"/>
      <w:r w:rsidRPr="002943DD">
        <w:rPr>
          <w:rFonts w:ascii="Book Antiqua" w:eastAsia="Book Antiqua" w:hAnsi="Book Antiqua" w:cs="Book Antiqua"/>
          <w:b/>
          <w:bCs/>
          <w:color w:val="000000"/>
        </w:rPr>
        <w:t xml:space="preserve">, PhD, </w:t>
      </w:r>
      <w:proofErr w:type="spellStart"/>
      <w:r w:rsidRPr="002943DD">
        <w:rPr>
          <w:rFonts w:ascii="Book Antiqua" w:eastAsia="Book Antiqua" w:hAnsi="Book Antiqua" w:cs="Book Antiqua"/>
          <w:b/>
          <w:bCs/>
          <w:color w:val="000000"/>
        </w:rPr>
        <w:t>Professor</w:t>
      </w:r>
      <w:proofErr w:type="spellEnd"/>
      <w:r w:rsidRPr="002943DD">
        <w:rPr>
          <w:rFonts w:ascii="Book Antiqua" w:eastAsia="Book Antiqua" w:hAnsi="Book Antiqua" w:cs="Book Antiqua"/>
          <w:b/>
          <w:bCs/>
          <w:color w:val="000000"/>
        </w:rPr>
        <w:t xml:space="preserve">, </w:t>
      </w:r>
      <w:proofErr w:type="spellStart"/>
      <w:r w:rsidRPr="002943DD">
        <w:rPr>
          <w:rFonts w:ascii="Book Antiqua" w:eastAsia="Book Antiqua" w:hAnsi="Book Antiqua" w:cs="Book Antiqua"/>
          <w:color w:val="000000"/>
        </w:rPr>
        <w:t>Department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Gastroenterology</w:t>
      </w:r>
      <w:proofErr w:type="spellEnd"/>
      <w:r w:rsidRPr="002943DD">
        <w:rPr>
          <w:rFonts w:ascii="Book Antiqua" w:eastAsia="Book Antiqua" w:hAnsi="Book Antiqua" w:cs="Book Antiqua"/>
          <w:color w:val="000000"/>
        </w:rPr>
        <w:t xml:space="preserve">, Qingdao Central Hospital, </w:t>
      </w:r>
      <w:proofErr w:type="spellStart"/>
      <w:r w:rsidRPr="002943DD">
        <w:rPr>
          <w:rFonts w:ascii="Book Antiqua" w:eastAsia="Book Antiqua" w:hAnsi="Book Antiqua" w:cs="Book Antiqua"/>
          <w:color w:val="000000"/>
        </w:rPr>
        <w:t>University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Health</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Rehabilitation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Sciences</w:t>
      </w:r>
      <w:proofErr w:type="spellEnd"/>
      <w:r w:rsidRPr="002943DD">
        <w:rPr>
          <w:rFonts w:ascii="Book Antiqua" w:eastAsia="Book Antiqua" w:hAnsi="Book Antiqua" w:cs="Book Antiqua"/>
          <w:color w:val="000000"/>
        </w:rPr>
        <w:t xml:space="preserve"> (Qingdao Central Medical </w:t>
      </w:r>
      <w:proofErr w:type="spellStart"/>
      <w:r w:rsidRPr="002943DD">
        <w:rPr>
          <w:rFonts w:ascii="Book Antiqua" w:eastAsia="Book Antiqua" w:hAnsi="Book Antiqua" w:cs="Book Antiqua"/>
          <w:color w:val="000000"/>
        </w:rPr>
        <w:t>Group</w:t>
      </w:r>
      <w:proofErr w:type="spellEnd"/>
      <w:r w:rsidRPr="002943DD">
        <w:rPr>
          <w:rFonts w:ascii="Book Antiqua" w:eastAsia="Book Antiqua" w:hAnsi="Book Antiqua" w:cs="Book Antiqua"/>
          <w:color w:val="000000"/>
        </w:rPr>
        <w:t xml:space="preserve">), No. 127 </w:t>
      </w:r>
      <w:proofErr w:type="spellStart"/>
      <w:r w:rsidRPr="002943DD">
        <w:rPr>
          <w:rFonts w:ascii="Book Antiqua" w:eastAsia="Book Antiqua" w:hAnsi="Book Antiqua" w:cs="Book Antiqua"/>
          <w:color w:val="000000"/>
        </w:rPr>
        <w:t>Siliu</w:t>
      </w:r>
      <w:proofErr w:type="spellEnd"/>
      <w:r w:rsidRPr="002943DD">
        <w:rPr>
          <w:rFonts w:ascii="Book Antiqua" w:eastAsia="Book Antiqua" w:hAnsi="Book Antiqua" w:cs="Book Antiqua"/>
          <w:color w:val="000000"/>
        </w:rPr>
        <w:t xml:space="preserve"> South Road, Qingdao 266042, Shandong</w:t>
      </w:r>
      <w:r w:rsidRPr="002943DD">
        <w:rPr>
          <w:rFonts w:ascii="Book Antiqua" w:hAnsi="Book Antiqua" w:cs="Book Antiqua"/>
          <w:color w:val="000000"/>
          <w:lang w:eastAsia="zh-CN"/>
        </w:rPr>
        <w:t xml:space="preserve"> </w:t>
      </w:r>
      <w:proofErr w:type="spellStart"/>
      <w:r w:rsidRPr="002943DD">
        <w:rPr>
          <w:rFonts w:ascii="Book Antiqua" w:hAnsi="Book Antiqua" w:cs="Book Antiqua"/>
          <w:color w:val="000000"/>
          <w:lang w:eastAsia="zh-CN"/>
        </w:rPr>
        <w:t>Province</w:t>
      </w:r>
      <w:proofErr w:type="spellEnd"/>
      <w:r w:rsidRPr="002943DD">
        <w:rPr>
          <w:rFonts w:ascii="Book Antiqua" w:eastAsia="Book Antiqua" w:hAnsi="Book Antiqua" w:cs="Book Antiqua"/>
          <w:color w:val="000000"/>
        </w:rPr>
        <w:t xml:space="preserve">, China. </w:t>
      </w:r>
      <w:hyperlink r:id="rId6" w:history="1">
        <w:r w:rsidRPr="002943DD">
          <w:rPr>
            <w:rFonts w:ascii="Book Antiqua" w:eastAsia="Book Antiqua" w:hAnsi="Book Antiqua" w:cs="Book Antiqua"/>
            <w:color w:val="000000"/>
          </w:rPr>
          <w:t>sxh72@sina.com</w:t>
        </w:r>
      </w:hyperlink>
    </w:p>
    <w:p w14:paraId="015E17D2" w14:textId="77777777" w:rsidR="00944F95" w:rsidRPr="002943DD" w:rsidRDefault="00944F95" w:rsidP="002943DD">
      <w:pPr>
        <w:adjustRightInd w:val="0"/>
        <w:snapToGrid w:val="0"/>
        <w:spacing w:after="0" w:line="360" w:lineRule="auto"/>
        <w:jc w:val="both"/>
        <w:rPr>
          <w:rFonts w:ascii="Book Antiqua" w:eastAsiaTheme="minorEastAsia" w:hAnsi="Book Antiqua"/>
          <w:b/>
          <w:bCs/>
          <w:lang w:val="es-ES" w:eastAsia="zh-CN"/>
        </w:rPr>
      </w:pPr>
    </w:p>
    <w:p w14:paraId="11C476CF" w14:textId="77777777" w:rsidR="00944F95" w:rsidRPr="002943DD" w:rsidRDefault="00944F95" w:rsidP="002943DD">
      <w:pPr>
        <w:spacing w:after="0" w:line="360" w:lineRule="auto"/>
        <w:jc w:val="both"/>
        <w:rPr>
          <w:rFonts w:ascii="Book Antiqua" w:hAnsi="Book Antiqua"/>
        </w:rPr>
      </w:pPr>
      <w:proofErr w:type="spellStart"/>
      <w:r w:rsidRPr="002943DD">
        <w:rPr>
          <w:rFonts w:ascii="Book Antiqua" w:eastAsia="Book Antiqua" w:hAnsi="Book Antiqua" w:cs="Book Antiqua"/>
          <w:b/>
          <w:bCs/>
        </w:rPr>
        <w:t>Received</w:t>
      </w:r>
      <w:proofErr w:type="spellEnd"/>
      <w:r w:rsidRPr="002943DD">
        <w:rPr>
          <w:rFonts w:ascii="Book Antiqua" w:eastAsia="Book Antiqua" w:hAnsi="Book Antiqua" w:cs="Book Antiqua"/>
          <w:b/>
          <w:bCs/>
        </w:rPr>
        <w:t xml:space="preserve">: </w:t>
      </w:r>
      <w:proofErr w:type="spellStart"/>
      <w:r w:rsidRPr="002943DD">
        <w:rPr>
          <w:rFonts w:ascii="Book Antiqua" w:eastAsia="Book Antiqua" w:hAnsi="Book Antiqua" w:cs="Book Antiqua"/>
        </w:rPr>
        <w:t>January</w:t>
      </w:r>
      <w:proofErr w:type="spellEnd"/>
      <w:r w:rsidRPr="002943DD">
        <w:rPr>
          <w:rFonts w:ascii="Book Antiqua" w:eastAsia="Book Antiqua" w:hAnsi="Book Antiqua" w:cs="Book Antiqua"/>
        </w:rPr>
        <w:t xml:space="preserve"> 6, 2024</w:t>
      </w:r>
    </w:p>
    <w:p w14:paraId="390E9A6C" w14:textId="77777777" w:rsidR="00944F95" w:rsidRPr="002943DD" w:rsidRDefault="00944F95" w:rsidP="002943DD">
      <w:pPr>
        <w:spacing w:after="0" w:line="360" w:lineRule="auto"/>
        <w:jc w:val="both"/>
        <w:rPr>
          <w:rFonts w:ascii="Book Antiqua" w:eastAsiaTheme="minorEastAsia" w:hAnsi="Book Antiqua"/>
          <w:lang w:eastAsia="zh-CN"/>
        </w:rPr>
      </w:pPr>
      <w:proofErr w:type="spellStart"/>
      <w:r w:rsidRPr="002943DD">
        <w:rPr>
          <w:rFonts w:ascii="Book Antiqua" w:eastAsia="Book Antiqua" w:hAnsi="Book Antiqua" w:cs="Book Antiqua"/>
          <w:b/>
          <w:bCs/>
        </w:rPr>
        <w:t>Revised</w:t>
      </w:r>
      <w:proofErr w:type="spellEnd"/>
      <w:r w:rsidRPr="002943DD">
        <w:rPr>
          <w:rFonts w:ascii="Book Antiqua" w:eastAsia="Book Antiqua" w:hAnsi="Book Antiqua" w:cs="Book Antiqua"/>
          <w:b/>
          <w:bCs/>
        </w:rPr>
        <w:t xml:space="preserve">: </w:t>
      </w:r>
      <w:proofErr w:type="spellStart"/>
      <w:r w:rsidRPr="002943DD">
        <w:rPr>
          <w:rFonts w:ascii="Book Antiqua" w:eastAsiaTheme="minorEastAsia" w:hAnsi="Book Antiqua" w:cs="Book Antiqua"/>
          <w:lang w:eastAsia="zh-CN"/>
        </w:rPr>
        <w:t>February</w:t>
      </w:r>
      <w:proofErr w:type="spellEnd"/>
      <w:r w:rsidRPr="002943DD">
        <w:rPr>
          <w:rFonts w:ascii="Book Antiqua" w:eastAsiaTheme="minorEastAsia" w:hAnsi="Book Antiqua" w:cs="Book Antiqua"/>
          <w:lang w:eastAsia="zh-CN"/>
        </w:rPr>
        <w:t xml:space="preserve"> 15, 2024</w:t>
      </w:r>
    </w:p>
    <w:p w14:paraId="0047018F" w14:textId="6491B355" w:rsidR="00944F95" w:rsidRPr="002943DD" w:rsidRDefault="00944F95" w:rsidP="0078612C">
      <w:pPr>
        <w:spacing w:after="0" w:line="360" w:lineRule="auto"/>
        <w:rPr>
          <w:rFonts w:ascii="Book Antiqua" w:hAnsi="Book Antiqua" w:hint="eastAsia"/>
        </w:rPr>
        <w:pPrChange w:id="2" w:author="yan jiaping" w:date="2024-03-25T09:34:00Z">
          <w:pPr>
            <w:spacing w:after="0" w:line="360" w:lineRule="auto"/>
            <w:jc w:val="both"/>
          </w:pPr>
        </w:pPrChange>
      </w:pPr>
      <w:proofErr w:type="spellStart"/>
      <w:r w:rsidRPr="002943DD">
        <w:rPr>
          <w:rFonts w:ascii="Book Antiqua" w:eastAsia="Book Antiqua" w:hAnsi="Book Antiqua" w:cs="Book Antiqua"/>
          <w:b/>
          <w:bCs/>
        </w:rPr>
        <w:t>Accepted</w:t>
      </w:r>
      <w:proofErr w:type="spellEnd"/>
      <w:r w:rsidRPr="002943DD">
        <w:rPr>
          <w:rFonts w:ascii="Book Antiqua" w:eastAsia="Book Antiqua" w:hAnsi="Book Antiqua" w:cs="Book Antiqua"/>
          <w:b/>
          <w:bCs/>
        </w:rPr>
        <w:t xml:space="preserve">: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bookmarkStart w:id="1181" w:name="OLE_LINK8050"/>
      <w:bookmarkStart w:id="1182" w:name="OLE_LINK8061"/>
      <w:bookmarkStart w:id="1183" w:name="OLE_LINK8076"/>
      <w:bookmarkStart w:id="1184" w:name="OLE_LINK8092"/>
      <w:bookmarkStart w:id="1185" w:name="OLE_LINK8093"/>
      <w:bookmarkStart w:id="1186" w:name="OLE_LINK8107"/>
      <w:bookmarkStart w:id="1187" w:name="OLE_LINK8108"/>
      <w:bookmarkStart w:id="1188" w:name="OLE_LINK8124"/>
      <w:bookmarkStart w:id="1189" w:name="OLE_LINK8220"/>
      <w:bookmarkStart w:id="1190" w:name="OLE_LINK8233"/>
      <w:bookmarkStart w:id="1191" w:name="OLE_LINK8247"/>
      <w:bookmarkStart w:id="1192" w:name="OLE_LINK8249"/>
      <w:bookmarkStart w:id="1193" w:name="OLE_LINK8257"/>
      <w:bookmarkStart w:id="1194" w:name="OLE_LINK8258"/>
      <w:bookmarkStart w:id="1195" w:name="OLE_LINK8268"/>
      <w:bookmarkStart w:id="1196" w:name="OLE_LINK8269"/>
      <w:bookmarkStart w:id="1197" w:name="OLE_LINK8277"/>
      <w:bookmarkStart w:id="1198" w:name="OLE_LINK8278"/>
      <w:bookmarkStart w:id="1199" w:name="OLE_LINK8285"/>
      <w:bookmarkStart w:id="1200" w:name="OLE_LINK8286"/>
      <w:bookmarkStart w:id="1201" w:name="OLE_LINK8294"/>
      <w:bookmarkStart w:id="1202" w:name="OLE_LINK8295"/>
      <w:bookmarkStart w:id="1203" w:name="OLE_LINK96"/>
      <w:bookmarkStart w:id="1204" w:name="OLE_LINK110"/>
      <w:bookmarkStart w:id="1205" w:name="OLE_LINK139"/>
      <w:bookmarkStart w:id="1206" w:name="OLE_LINK142"/>
      <w:bookmarkStart w:id="1207" w:name="OLE_LINK150"/>
      <w:bookmarkStart w:id="1208" w:name="OLE_LINK160"/>
      <w:bookmarkStart w:id="1209" w:name="OLE_LINK171"/>
      <w:bookmarkStart w:id="1210" w:name="OLE_LINK178"/>
      <w:bookmarkStart w:id="1211" w:name="OLE_LINK189"/>
      <w:bookmarkStart w:id="1212" w:name="OLE_LINK202"/>
      <w:bookmarkStart w:id="1213" w:name="OLE_LINK204"/>
      <w:bookmarkStart w:id="1214" w:name="OLE_LINK206"/>
      <w:bookmarkStart w:id="1215" w:name="OLE_LINK207"/>
      <w:bookmarkStart w:id="1216" w:name="OLE_LINK212"/>
      <w:bookmarkStart w:id="1217" w:name="OLE_LINK222"/>
      <w:bookmarkStart w:id="1218" w:name="OLE_LINK224"/>
      <w:bookmarkStart w:id="1219" w:name="OLE_LINK234"/>
      <w:bookmarkStart w:id="1220" w:name="OLE_LINK239"/>
      <w:bookmarkStart w:id="1221" w:name="OLE_LINK244"/>
      <w:bookmarkStart w:id="1222" w:name="OLE_LINK248"/>
      <w:bookmarkStart w:id="1223" w:name="OLE_LINK249"/>
      <w:bookmarkStart w:id="1224" w:name="OLE_LINK8051"/>
      <w:bookmarkStart w:id="1225" w:name="OLE_LINK8079"/>
      <w:bookmarkStart w:id="1226" w:name="OLE_LINK8085"/>
      <w:bookmarkStart w:id="1227" w:name="OLE_LINK8103"/>
      <w:bookmarkStart w:id="1228" w:name="OLE_LINK8237"/>
      <w:bookmarkStart w:id="1229" w:name="OLE_LINK8251"/>
      <w:bookmarkStart w:id="1230" w:name="OLE_LINK8280"/>
      <w:bookmarkStart w:id="1231" w:name="OLE_LINK8324"/>
      <w:bookmarkStart w:id="1232" w:name="OLE_LINK8336"/>
      <w:bookmarkStart w:id="1233" w:name="OLE_LINK8337"/>
      <w:bookmarkStart w:id="1234" w:name="OLE_LINK8348"/>
      <w:bookmarkStart w:id="1235" w:name="OLE_LINK8352"/>
      <w:bookmarkStart w:id="1236" w:name="OLE_LINK8372"/>
      <w:bookmarkStart w:id="1237" w:name="OLE_LINK8381"/>
      <w:bookmarkStart w:id="1238" w:name="OLE_LINK8386"/>
      <w:bookmarkStart w:id="1239" w:name="OLE_LINK8388"/>
      <w:bookmarkStart w:id="1240" w:name="OLE_LINK8395"/>
      <w:bookmarkStart w:id="1241" w:name="OLE_LINK8396"/>
      <w:bookmarkStart w:id="1242" w:name="OLE_LINK8407"/>
      <w:bookmarkStart w:id="1243" w:name="OLE_LINK8428"/>
      <w:bookmarkStart w:id="1244" w:name="OLE_LINK8436"/>
      <w:bookmarkStart w:id="1245" w:name="OLE_LINK8449"/>
      <w:bookmarkStart w:id="1246" w:name="OLE_LINK8450"/>
      <w:bookmarkStart w:id="1247" w:name="OLE_LINK8468"/>
      <w:bookmarkStart w:id="1248" w:name="OLE_LINK8522"/>
      <w:bookmarkStart w:id="1249" w:name="OLE_LINK8523"/>
      <w:bookmarkStart w:id="1250" w:name="OLE_LINK8532"/>
      <w:bookmarkStart w:id="1251" w:name="OLE_LINK8533"/>
      <w:bookmarkStart w:id="1252" w:name="OLE_LINK8546"/>
      <w:bookmarkStart w:id="1253" w:name="OLE_LINK8559"/>
      <w:bookmarkStart w:id="1254" w:name="OLE_LINK8560"/>
      <w:bookmarkStart w:id="1255" w:name="OLE_LINK8582"/>
      <w:bookmarkStart w:id="1256" w:name="OLE_LINK8583"/>
      <w:bookmarkStart w:id="1257" w:name="OLE_LINK8596"/>
      <w:bookmarkStart w:id="1258" w:name="OLE_LINK8604"/>
      <w:bookmarkStart w:id="1259" w:name="OLE_LINK8610"/>
      <w:bookmarkStart w:id="1260" w:name="OLE_LINK8614"/>
      <w:bookmarkStart w:id="1261" w:name="OLE_LINK8620"/>
      <w:bookmarkStart w:id="1262" w:name="OLE_LINK8624"/>
      <w:bookmarkStart w:id="1263" w:name="OLE_LINK8629"/>
      <w:bookmarkStart w:id="1264" w:name="OLE_LINK8637"/>
      <w:bookmarkStart w:id="1265" w:name="OLE_LINK8638"/>
      <w:bookmarkStart w:id="1266" w:name="OLE_LINK8653"/>
      <w:bookmarkStart w:id="1267" w:name="OLE_LINK8668"/>
      <w:bookmarkStart w:id="1268" w:name="OLE_LINK8673"/>
      <w:bookmarkStart w:id="1269" w:name="OLE_LINK8990"/>
      <w:bookmarkStart w:id="1270" w:name="OLE_LINK8999"/>
      <w:bookmarkStart w:id="1271" w:name="OLE_LINK9000"/>
      <w:bookmarkStart w:id="1272" w:name="OLE_LINK9015"/>
      <w:bookmarkStart w:id="1273" w:name="OLE_LINK9022"/>
      <w:bookmarkStart w:id="1274" w:name="OLE_LINK9027"/>
      <w:bookmarkStart w:id="1275" w:name="OLE_LINK9032"/>
      <w:bookmarkStart w:id="1276" w:name="OLE_LINK9041"/>
      <w:bookmarkStart w:id="1277" w:name="OLE_LINK9042"/>
      <w:bookmarkStart w:id="1278" w:name="OLE_LINK9049"/>
      <w:bookmarkStart w:id="1279" w:name="OLE_LINK9054"/>
      <w:bookmarkStart w:id="1280" w:name="OLE_LINK9062"/>
      <w:bookmarkStart w:id="1281" w:name="OLE_LINK9068"/>
      <w:bookmarkStart w:id="1282" w:name="OLE_LINK9069"/>
      <w:bookmarkStart w:id="1283" w:name="OLE_LINK9073"/>
      <w:bookmarkStart w:id="1284" w:name="OLE_LINK9077"/>
      <w:bookmarkStart w:id="1285" w:name="OLE_LINK9181"/>
      <w:bookmarkStart w:id="1286" w:name="OLE_LINK9189"/>
      <w:bookmarkStart w:id="1287" w:name="OLE_LINK9194"/>
      <w:bookmarkStart w:id="1288" w:name="OLE_LINK9200"/>
      <w:bookmarkStart w:id="1289" w:name="OLE_LINK9201"/>
      <w:bookmarkStart w:id="1290" w:name="OLE_LINK9206"/>
      <w:bookmarkStart w:id="1291" w:name="OLE_LINK9211"/>
      <w:bookmarkStart w:id="1292" w:name="OLE_LINK9218"/>
      <w:bookmarkStart w:id="1293" w:name="OLE_LINK9225"/>
      <w:bookmarkStart w:id="1294" w:name="OLE_LINK9236"/>
      <w:bookmarkStart w:id="1295" w:name="OLE_LINK97"/>
      <w:bookmarkStart w:id="1296" w:name="OLE_LINK105"/>
      <w:bookmarkStart w:id="1297" w:name="OLE_LINK151"/>
      <w:bookmarkStart w:id="1298" w:name="OLE_LINK152"/>
      <w:bookmarkStart w:id="1299" w:name="OLE_LINK166"/>
      <w:bookmarkStart w:id="1300" w:name="OLE_LINK185"/>
      <w:bookmarkStart w:id="1301" w:name="OLE_LINK186"/>
      <w:bookmarkStart w:id="1302" w:name="OLE_LINK210"/>
      <w:bookmarkStart w:id="1303" w:name="OLE_LINK214"/>
      <w:bookmarkStart w:id="1304" w:name="OLE_LINK230"/>
      <w:bookmarkStart w:id="1305" w:name="OLE_LINK235"/>
      <w:bookmarkStart w:id="1306" w:name="OLE_LINK254"/>
      <w:bookmarkStart w:id="1307" w:name="OLE_LINK255"/>
      <w:bookmarkStart w:id="1308" w:name="OLE_LINK262"/>
      <w:bookmarkStart w:id="1309" w:name="OLE_LINK270"/>
      <w:bookmarkStart w:id="1310" w:name="OLE_LINK274"/>
      <w:bookmarkStart w:id="1311" w:name="OLE_LINK276"/>
      <w:bookmarkStart w:id="1312" w:name="OLE_LINK284"/>
      <w:bookmarkStart w:id="1313" w:name="OLE_LINK285"/>
      <w:bookmarkStart w:id="1314" w:name="OLE_LINK294"/>
      <w:bookmarkStart w:id="1315" w:name="OLE_LINK305"/>
      <w:bookmarkStart w:id="1316" w:name="OLE_LINK311"/>
      <w:bookmarkStart w:id="1317" w:name="OLE_LINK315"/>
      <w:bookmarkStart w:id="1318" w:name="OLE_LINK323"/>
      <w:bookmarkStart w:id="1319" w:name="OLE_LINK330"/>
      <w:bookmarkStart w:id="1320" w:name="OLE_LINK336"/>
      <w:bookmarkStart w:id="1321" w:name="OLE_LINK1467"/>
      <w:bookmarkStart w:id="1322" w:name="OLE_LINK1471"/>
      <w:bookmarkStart w:id="1323" w:name="OLE_LINK1524"/>
      <w:bookmarkStart w:id="1324" w:name="OLE_LINK1531"/>
      <w:bookmarkStart w:id="1325" w:name="OLE_LINK1537"/>
      <w:bookmarkStart w:id="1326" w:name="OLE_LINK1547"/>
      <w:bookmarkStart w:id="1327" w:name="OLE_LINK1560"/>
      <w:bookmarkStart w:id="1328" w:name="OLE_LINK1565"/>
      <w:bookmarkStart w:id="1329" w:name="OLE_LINK1570"/>
      <w:bookmarkStart w:id="1330" w:name="OLE_LINK1576"/>
      <w:bookmarkStart w:id="1331" w:name="OLE_LINK1577"/>
      <w:bookmarkStart w:id="1332" w:name="OLE_LINK1584"/>
      <w:bookmarkStart w:id="1333" w:name="OLE_LINK1585"/>
      <w:bookmarkStart w:id="1334" w:name="OLE_LINK1596"/>
      <w:bookmarkStart w:id="1335" w:name="OLE_LINK1609"/>
      <w:bookmarkStart w:id="1336" w:name="OLE_LINK1616"/>
      <w:bookmarkStart w:id="1337" w:name="OLE_LINK1617"/>
      <w:bookmarkStart w:id="1338" w:name="OLE_LINK1624"/>
      <w:bookmarkStart w:id="1339" w:name="OLE_LINK1634"/>
      <w:bookmarkStart w:id="1340" w:name="OLE_LINK1644"/>
      <w:bookmarkStart w:id="1341" w:name="OLE_LINK1645"/>
      <w:bookmarkStart w:id="1342" w:name="OLE_LINK1654"/>
      <w:bookmarkStart w:id="1343" w:name="OLE_LINK1655"/>
      <w:bookmarkStart w:id="1344" w:name="OLE_LINK1678"/>
      <w:bookmarkStart w:id="1345" w:name="OLE_LINK1684"/>
      <w:bookmarkStart w:id="1346" w:name="OLE_LINK1685"/>
      <w:bookmarkStart w:id="1347" w:name="OLE_LINK1690"/>
      <w:bookmarkStart w:id="1348" w:name="OLE_LINK1703"/>
      <w:bookmarkStart w:id="1349" w:name="OLE_LINK1707"/>
      <w:bookmarkStart w:id="1350" w:name="OLE_LINK1708"/>
      <w:bookmarkStart w:id="1351" w:name="OLE_LINK1717"/>
      <w:bookmarkStart w:id="1352" w:name="OLE_LINK1718"/>
      <w:bookmarkStart w:id="1353" w:name="OLE_LINK1721"/>
      <w:bookmarkStart w:id="1354" w:name="OLE_LINK1730"/>
      <w:bookmarkStart w:id="1355" w:name="OLE_LINK1731"/>
      <w:bookmarkStart w:id="1356" w:name="OLE_LINK1741"/>
      <w:bookmarkStart w:id="1357" w:name="OLE_LINK1758"/>
      <w:bookmarkStart w:id="1358" w:name="OLE_LINK1795"/>
      <w:bookmarkStart w:id="1359" w:name="OLE_LINK1813"/>
      <w:bookmarkStart w:id="1360" w:name="OLE_LINK1828"/>
      <w:bookmarkStart w:id="1361" w:name="OLE_LINK1837"/>
      <w:bookmarkStart w:id="1362" w:name="OLE_LINK1867"/>
      <w:bookmarkStart w:id="1363" w:name="OLE_LINK1868"/>
      <w:bookmarkStart w:id="1364" w:name="OLE_LINK1884"/>
      <w:bookmarkStart w:id="1365" w:name="OLE_LINK1889"/>
      <w:bookmarkStart w:id="1366" w:name="OLE_LINK1912"/>
      <w:bookmarkStart w:id="1367" w:name="OLE_LINK1917"/>
      <w:bookmarkStart w:id="1368" w:name="OLE_LINK1929"/>
      <w:bookmarkStart w:id="1369" w:name="OLE_LINK1936"/>
      <w:bookmarkStart w:id="1370" w:name="OLE_LINK1939"/>
      <w:bookmarkStart w:id="1371" w:name="OLE_LINK1952"/>
      <w:bookmarkStart w:id="1372" w:name="OLE_LINK1953"/>
      <w:bookmarkStart w:id="1373" w:name="OLE_LINK1974"/>
      <w:bookmarkStart w:id="1374" w:name="OLE_LINK1975"/>
      <w:bookmarkStart w:id="1375" w:name="OLE_LINK1987"/>
      <w:bookmarkStart w:id="1376" w:name="OLE_LINK1993"/>
      <w:bookmarkStart w:id="1377" w:name="OLE_LINK8125"/>
      <w:bookmarkStart w:id="1378" w:name="OLE_LINK8353"/>
      <w:bookmarkStart w:id="1379" w:name="OLE_LINK8358"/>
      <w:bookmarkStart w:id="1380" w:name="OLE_LINK8383"/>
      <w:bookmarkStart w:id="1381" w:name="OLE_LINK8389"/>
      <w:bookmarkStart w:id="1382" w:name="OLE_LINK8412"/>
      <w:bookmarkStart w:id="1383" w:name="OLE_LINK8478"/>
      <w:bookmarkStart w:id="1384" w:name="OLE_LINK8493"/>
      <w:bookmarkStart w:id="1385" w:name="OLE_LINK8517"/>
      <w:bookmarkStart w:id="1386" w:name="OLE_LINK8535"/>
      <w:bookmarkStart w:id="1387" w:name="OLE_LINK8550"/>
      <w:bookmarkStart w:id="1388" w:name="OLE_LINK8568"/>
      <w:bookmarkStart w:id="1389" w:name="OLE_LINK8569"/>
      <w:bookmarkStart w:id="1390" w:name="OLE_LINK8598"/>
      <w:bookmarkStart w:id="1391" w:name="OLE_LINK8632"/>
      <w:bookmarkStart w:id="1392" w:name="OLE_LINK8645"/>
      <w:bookmarkStart w:id="1393" w:name="OLE_LINK8674"/>
      <w:bookmarkStart w:id="1394" w:name="OLE_LINK8684"/>
      <w:bookmarkStart w:id="1395" w:name="OLE_LINK8685"/>
      <w:bookmarkStart w:id="1396" w:name="OLE_LINK8692"/>
      <w:bookmarkStart w:id="1397" w:name="OLE_LINK8707"/>
      <w:bookmarkStart w:id="1398" w:name="OLE_LINK8739"/>
      <w:bookmarkStart w:id="1399" w:name="OLE_LINK8744"/>
      <w:bookmarkStart w:id="1400" w:name="OLE_LINK8745"/>
      <w:bookmarkStart w:id="1401" w:name="OLE_LINK8756"/>
      <w:bookmarkStart w:id="1402" w:name="OLE_LINK8763"/>
      <w:bookmarkStart w:id="1403" w:name="OLE_LINK8773"/>
      <w:bookmarkStart w:id="1404" w:name="OLE_LINK8783"/>
      <w:bookmarkStart w:id="1405" w:name="OLE_LINK8786"/>
      <w:bookmarkStart w:id="1406" w:name="OLE_LINK8793"/>
      <w:bookmarkStart w:id="1407" w:name="OLE_LINK8799"/>
      <w:bookmarkStart w:id="1408" w:name="OLE_LINK8979"/>
      <w:bookmarkStart w:id="1409" w:name="OLE_LINK8980"/>
      <w:bookmarkStart w:id="1410" w:name="OLE_LINK8995"/>
      <w:bookmarkStart w:id="1411" w:name="OLE_LINK9006"/>
      <w:bookmarkStart w:id="1412" w:name="OLE_LINK9044"/>
      <w:bookmarkStart w:id="1413" w:name="OLE_LINK9058"/>
      <w:bookmarkStart w:id="1414" w:name="OLE_LINK9071"/>
      <w:bookmarkStart w:id="1415" w:name="OLE_LINK9079"/>
      <w:bookmarkStart w:id="1416" w:name="OLE_LINK9086"/>
      <w:bookmarkStart w:id="1417" w:name="OLE_LINK9096"/>
      <w:bookmarkStart w:id="1418" w:name="OLE_LINK9107"/>
      <w:bookmarkStart w:id="1419" w:name="OLE_LINK9112"/>
      <w:bookmarkStart w:id="1420" w:name="OLE_LINK9113"/>
      <w:bookmarkStart w:id="1421" w:name="OLE_LINK9118"/>
      <w:ins w:id="1422" w:author="yan jiaping" w:date="2024-03-25T09:34:00Z">
        <w:r w:rsidR="0078612C">
          <w:rPr>
            <w:rFonts w:ascii="Book Antiqua" w:hAnsi="Book Antiqua"/>
          </w:rPr>
          <w:t>March 25,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3F137E5A" w14:textId="77777777" w:rsidR="00944F95" w:rsidRDefault="00944F95" w:rsidP="0078612C">
      <w:pPr>
        <w:spacing w:after="0" w:line="360" w:lineRule="auto"/>
        <w:jc w:val="both"/>
        <w:rPr>
          <w:ins w:id="1423" w:author="yan jiaping" w:date="2024-03-25T09:34:00Z"/>
          <w:rFonts w:ascii="Book Antiqua" w:eastAsia="Book Antiqua" w:hAnsi="Book Antiqua" w:cs="Book Antiqua"/>
          <w:b/>
          <w:bCs/>
        </w:rPr>
      </w:pPr>
      <w:proofErr w:type="spellStart"/>
      <w:r w:rsidRPr="002943DD">
        <w:rPr>
          <w:rFonts w:ascii="Book Antiqua" w:eastAsia="Book Antiqua" w:hAnsi="Book Antiqua" w:cs="Book Antiqua"/>
          <w:b/>
          <w:bCs/>
        </w:rPr>
        <w:t>Published</w:t>
      </w:r>
      <w:proofErr w:type="spellEnd"/>
      <w:r w:rsidRPr="002943DD">
        <w:rPr>
          <w:rFonts w:ascii="Book Antiqua" w:eastAsia="Book Antiqua" w:hAnsi="Book Antiqua" w:cs="Book Antiqua"/>
          <w:b/>
          <w:bCs/>
        </w:rPr>
        <w:t xml:space="preserve"> online:</w:t>
      </w:r>
    </w:p>
    <w:p w14:paraId="61BC69E4" w14:textId="77777777" w:rsidR="0078612C" w:rsidRPr="002943DD" w:rsidRDefault="0078612C" w:rsidP="0078612C">
      <w:pPr>
        <w:rPr>
          <w:lang w:eastAsia="zh-CN"/>
        </w:rPr>
        <w:pPrChange w:id="1424" w:author="yan jiaping" w:date="2024-03-25T09:35:00Z">
          <w:pPr>
            <w:spacing w:after="0" w:line="360" w:lineRule="auto"/>
            <w:jc w:val="both"/>
          </w:pPr>
        </w:pPrChange>
      </w:pPr>
    </w:p>
    <w:p w14:paraId="3B4A03DE" w14:textId="77777777" w:rsidR="00944F95" w:rsidRPr="002943DD" w:rsidRDefault="00944F95" w:rsidP="002943DD">
      <w:pPr>
        <w:spacing w:after="0" w:line="360" w:lineRule="auto"/>
        <w:jc w:val="both"/>
        <w:rPr>
          <w:rFonts w:ascii="Book Antiqua" w:hAnsi="Book Antiqua"/>
        </w:rPr>
        <w:sectPr w:rsidR="00944F95" w:rsidRPr="002943DD" w:rsidSect="001044DD">
          <w:footerReference w:type="default" r:id="rId7"/>
          <w:pgSz w:w="11906" w:h="16838" w:code="9"/>
          <w:pgMar w:top="1440" w:right="1440" w:bottom="1440" w:left="1440" w:header="851" w:footer="567" w:gutter="0"/>
          <w:cols w:space="425"/>
          <w:docGrid w:type="lines" w:linePitch="326"/>
        </w:sectPr>
      </w:pPr>
    </w:p>
    <w:p w14:paraId="4C7B0C3D" w14:textId="77777777" w:rsidR="00944F95" w:rsidRPr="002943DD" w:rsidRDefault="00944F95" w:rsidP="002943DD">
      <w:pPr>
        <w:adjustRightInd w:val="0"/>
        <w:snapToGrid w:val="0"/>
        <w:spacing w:after="0" w:line="360" w:lineRule="auto"/>
        <w:jc w:val="both"/>
        <w:rPr>
          <w:rFonts w:ascii="Book Antiqua" w:eastAsia="宋体" w:hAnsi="Book Antiqua"/>
          <w:color w:val="00B0F0"/>
          <w:lang w:eastAsia="zh-CN"/>
        </w:rPr>
      </w:pPr>
      <w:proofErr w:type="spellStart"/>
      <w:r w:rsidRPr="002943DD">
        <w:rPr>
          <w:rFonts w:ascii="Book Antiqua" w:hAnsi="Book Antiqua"/>
          <w:b/>
          <w:bCs/>
          <w:lang w:val="es-ES" w:eastAsia="es-ES"/>
        </w:rPr>
        <w:lastRenderedPageBreak/>
        <w:t>Abstract</w:t>
      </w:r>
      <w:proofErr w:type="spellEnd"/>
    </w:p>
    <w:p w14:paraId="3EDC21DD" w14:textId="77777777" w:rsidR="0032122E" w:rsidRPr="002943DD" w:rsidRDefault="0032122E" w:rsidP="002943DD">
      <w:pPr>
        <w:spacing w:after="0" w:line="360" w:lineRule="auto"/>
        <w:jc w:val="both"/>
        <w:rPr>
          <w:rFonts w:ascii="Book Antiqua" w:hAnsi="Book Antiqua"/>
          <w:lang w:val="en-GB"/>
        </w:rPr>
      </w:pPr>
      <w:proofErr w:type="spellStart"/>
      <w:r w:rsidRPr="002943DD">
        <w:rPr>
          <w:rFonts w:ascii="Book Antiqua" w:hAnsi="Book Antiqua"/>
          <w:lang w:val="en-GB"/>
        </w:rPr>
        <w:t>Nonalcoholic</w:t>
      </w:r>
      <w:proofErr w:type="spellEnd"/>
      <w:r w:rsidRPr="002943DD">
        <w:rPr>
          <w:rFonts w:ascii="Book Antiqua" w:hAnsi="Book Antiqua"/>
          <w:lang w:val="en-GB"/>
        </w:rPr>
        <w:t xml:space="preserve"> fatty liver disease (NAFLD) is the most prevalent type of chronic liver disease. However, the disease is underappreciated as a remarkable chronic disorder as there are rare managing strategies. Several studies have focused on determining NAFLD-caused hepatocyte death to elucidate the disease </w:t>
      </w:r>
      <w:proofErr w:type="spellStart"/>
      <w:r w:rsidRPr="002943DD">
        <w:rPr>
          <w:rFonts w:ascii="Book Antiqua" w:hAnsi="Book Antiqua"/>
          <w:lang w:val="en-GB"/>
        </w:rPr>
        <w:t>pathoetiology</w:t>
      </w:r>
      <w:proofErr w:type="spellEnd"/>
      <w:r w:rsidRPr="002943DD">
        <w:rPr>
          <w:rFonts w:ascii="Book Antiqua" w:hAnsi="Book Antiqua"/>
          <w:lang w:val="en-GB"/>
        </w:rPr>
        <w:t xml:space="preserve"> and suggest functional therapeutic and diagnostic options. </w:t>
      </w:r>
      <w:proofErr w:type="spellStart"/>
      <w:r w:rsidRPr="002943DD">
        <w:rPr>
          <w:rFonts w:ascii="Book Antiqua" w:hAnsi="Book Antiqua"/>
          <w:lang w:val="en-GB"/>
        </w:rPr>
        <w:t>Pyroptosis</w:t>
      </w:r>
      <w:proofErr w:type="spellEnd"/>
      <w:r w:rsidRPr="002943DD">
        <w:rPr>
          <w:rFonts w:ascii="Book Antiqua" w:hAnsi="Book Antiqua"/>
          <w:lang w:val="en-GB"/>
        </w:rPr>
        <w:t xml:space="preserve">, ferroptosis, and necroptosis are the main subtypes of non-apoptotic regulated cell deaths (RCDs), each of which represents </w:t>
      </w:r>
      <w:proofErr w:type="gramStart"/>
      <w:r w:rsidRPr="002943DD">
        <w:rPr>
          <w:rFonts w:ascii="Book Antiqua" w:hAnsi="Book Antiqua"/>
          <w:lang w:val="en-GB"/>
        </w:rPr>
        <w:t>particular characteristics</w:t>
      </w:r>
      <w:proofErr w:type="gramEnd"/>
      <w:r w:rsidRPr="002943DD">
        <w:rPr>
          <w:rFonts w:ascii="Book Antiqua" w:hAnsi="Book Antiqua"/>
          <w:lang w:val="en-GB"/>
        </w:rPr>
        <w:t xml:space="preserve">. Considering the complexity of the findings, the present study aimed to review these types of RCDs and their contribution to NAFLD progression, and subsequently discuss in detail the role of necroptosis in the </w:t>
      </w:r>
      <w:proofErr w:type="spellStart"/>
      <w:r w:rsidRPr="002943DD">
        <w:rPr>
          <w:rFonts w:ascii="Book Antiqua" w:hAnsi="Book Antiqua"/>
          <w:lang w:val="en-GB"/>
        </w:rPr>
        <w:t>pathoetiology</w:t>
      </w:r>
      <w:proofErr w:type="spellEnd"/>
      <w:r w:rsidRPr="002943DD">
        <w:rPr>
          <w:rFonts w:ascii="Book Antiqua" w:hAnsi="Book Antiqua"/>
          <w:lang w:val="en-GB"/>
        </w:rPr>
        <w:t>, diagnosis, and treatment of the disease. The study revealed that necroptosis is involved in the occurrence of NAFLD and its progression towards steatohepatitis and cancer, hence it has potential in diagnostic and therapeutic approaches. Nevertheless, further studies are necessary.</w:t>
      </w:r>
    </w:p>
    <w:p w14:paraId="3EACC90E" w14:textId="77777777" w:rsidR="00944F95" w:rsidRPr="002943DD" w:rsidRDefault="00944F95" w:rsidP="002943DD">
      <w:pPr>
        <w:spacing w:after="0" w:line="360" w:lineRule="auto"/>
        <w:jc w:val="both"/>
        <w:rPr>
          <w:rFonts w:ascii="Book Antiqua" w:eastAsia="宋体" w:hAnsi="Book Antiqua"/>
          <w:lang w:val="en-GB" w:eastAsia="zh-CN"/>
        </w:rPr>
      </w:pPr>
    </w:p>
    <w:p w14:paraId="05AA02A5" w14:textId="27F9F6C9" w:rsidR="00944F95" w:rsidRPr="002943DD" w:rsidRDefault="00944F95" w:rsidP="002943DD">
      <w:pPr>
        <w:autoSpaceDE w:val="0"/>
        <w:autoSpaceDN w:val="0"/>
        <w:adjustRightInd w:val="0"/>
        <w:spacing w:after="0" w:line="360" w:lineRule="auto"/>
        <w:jc w:val="both"/>
        <w:rPr>
          <w:rFonts w:ascii="Book Antiqua" w:eastAsia="宋体" w:hAnsi="Book Antiqua"/>
          <w:lang w:eastAsia="zh-CN"/>
        </w:rPr>
      </w:pPr>
      <w:r w:rsidRPr="002943DD">
        <w:rPr>
          <w:rFonts w:ascii="Book Antiqua" w:hAnsi="Book Antiqua"/>
          <w:b/>
          <w:iCs/>
          <w:lang w:eastAsia="es-ES_tradnl"/>
        </w:rPr>
        <w:t xml:space="preserve">Key </w:t>
      </w:r>
      <w:proofErr w:type="spellStart"/>
      <w:r w:rsidR="00934C40">
        <w:rPr>
          <w:rFonts w:ascii="Book Antiqua" w:eastAsiaTheme="minorEastAsia" w:hAnsi="Book Antiqua" w:hint="eastAsia"/>
          <w:b/>
          <w:iCs/>
          <w:lang w:eastAsia="zh-CN"/>
        </w:rPr>
        <w:t>W</w:t>
      </w:r>
      <w:r w:rsidR="00934C40" w:rsidRPr="002943DD">
        <w:rPr>
          <w:rFonts w:ascii="Book Antiqua" w:hAnsi="Book Antiqua"/>
          <w:b/>
          <w:iCs/>
          <w:lang w:eastAsia="es-ES_tradnl"/>
        </w:rPr>
        <w:t>ords</w:t>
      </w:r>
      <w:proofErr w:type="spellEnd"/>
      <w:r w:rsidRPr="002943DD">
        <w:rPr>
          <w:rFonts w:ascii="Book Antiqua" w:hAnsi="Book Antiqua"/>
          <w:b/>
          <w:iCs/>
          <w:lang w:eastAsia="es-ES_tradnl"/>
        </w:rPr>
        <w:t>:</w:t>
      </w:r>
      <w:r w:rsidRPr="002943DD">
        <w:rPr>
          <w:rFonts w:ascii="Book Antiqua" w:eastAsia="宋体" w:hAnsi="Book Antiqua"/>
          <w:color w:val="0000FF"/>
          <w:lang w:val="en" w:eastAsia="zh-CN"/>
        </w:rPr>
        <w:t xml:space="preserve"> </w:t>
      </w:r>
      <w:proofErr w:type="spellStart"/>
      <w:r w:rsidR="00AD5A10" w:rsidRPr="002943DD">
        <w:rPr>
          <w:rFonts w:ascii="Book Antiqua" w:eastAsiaTheme="minorEastAsia" w:hAnsi="Book Antiqua" w:cs="Book Antiqua"/>
          <w:lang w:eastAsia="zh-CN"/>
        </w:rPr>
        <w:t>N</w:t>
      </w:r>
      <w:r w:rsidR="00AD5A10" w:rsidRPr="002943DD">
        <w:rPr>
          <w:rFonts w:ascii="Book Antiqua" w:eastAsia="Book Antiqua" w:hAnsi="Book Antiqua" w:cs="Book Antiqua"/>
        </w:rPr>
        <w:t>onalcoholic</w:t>
      </w:r>
      <w:proofErr w:type="spellEnd"/>
      <w:r w:rsidR="00AD5A10" w:rsidRPr="002943DD">
        <w:rPr>
          <w:rFonts w:ascii="Book Antiqua" w:eastAsia="Book Antiqua" w:hAnsi="Book Antiqua" w:cs="Book Antiqua"/>
        </w:rPr>
        <w:t xml:space="preserve"> </w:t>
      </w:r>
      <w:proofErr w:type="spellStart"/>
      <w:r w:rsidR="00AD5A10" w:rsidRPr="002943DD">
        <w:rPr>
          <w:rFonts w:ascii="Book Antiqua" w:eastAsia="Book Antiqua" w:hAnsi="Book Antiqua" w:cs="Book Antiqua"/>
        </w:rPr>
        <w:t>fatty</w:t>
      </w:r>
      <w:proofErr w:type="spellEnd"/>
      <w:r w:rsidR="00AD5A10" w:rsidRPr="002943DD">
        <w:rPr>
          <w:rFonts w:ascii="Book Antiqua" w:eastAsia="Book Antiqua" w:hAnsi="Book Antiqua" w:cs="Book Antiqua"/>
        </w:rPr>
        <w:t xml:space="preserve"> </w:t>
      </w:r>
      <w:proofErr w:type="spellStart"/>
      <w:r w:rsidR="00AD5A10" w:rsidRPr="002943DD">
        <w:rPr>
          <w:rFonts w:ascii="Book Antiqua" w:eastAsia="Book Antiqua" w:hAnsi="Book Antiqua" w:cs="Book Antiqua"/>
        </w:rPr>
        <w:t>liver</w:t>
      </w:r>
      <w:proofErr w:type="spellEnd"/>
      <w:r w:rsidR="00AD5A10" w:rsidRPr="002943DD">
        <w:rPr>
          <w:rFonts w:ascii="Book Antiqua" w:eastAsia="Book Antiqua" w:hAnsi="Book Antiqua" w:cs="Book Antiqua"/>
        </w:rPr>
        <w:t xml:space="preserve"> </w:t>
      </w:r>
      <w:proofErr w:type="spellStart"/>
      <w:r w:rsidR="00AD5A10" w:rsidRPr="002943DD">
        <w:rPr>
          <w:rFonts w:ascii="Book Antiqua" w:eastAsia="Book Antiqua" w:hAnsi="Book Antiqua" w:cs="Book Antiqua"/>
        </w:rPr>
        <w:t>disease</w:t>
      </w:r>
      <w:proofErr w:type="spellEnd"/>
      <w:r w:rsidR="0032122E" w:rsidRPr="002943DD">
        <w:rPr>
          <w:rFonts w:ascii="Book Antiqua" w:eastAsia="Book Antiqua" w:hAnsi="Book Antiqua" w:cs="Book Antiqua"/>
        </w:rPr>
        <w:t xml:space="preserve">; </w:t>
      </w:r>
      <w:r w:rsidR="00AD5A10" w:rsidRPr="002943DD">
        <w:rPr>
          <w:rFonts w:ascii="Book Antiqua" w:eastAsiaTheme="minorEastAsia" w:hAnsi="Book Antiqua" w:cs="Book Antiqua"/>
          <w:lang w:eastAsia="zh-CN"/>
        </w:rPr>
        <w:t>A</w:t>
      </w:r>
      <w:r w:rsidR="0032122E" w:rsidRPr="002943DD">
        <w:rPr>
          <w:rFonts w:ascii="Book Antiqua" w:eastAsia="Book Antiqua" w:hAnsi="Book Antiqua" w:cs="Book Antiqua"/>
        </w:rPr>
        <w:t xml:space="preserve">poptosis; </w:t>
      </w:r>
      <w:proofErr w:type="spellStart"/>
      <w:r w:rsidR="00AD5A10" w:rsidRPr="002943DD">
        <w:rPr>
          <w:rFonts w:ascii="Book Antiqua" w:eastAsiaTheme="minorEastAsia" w:hAnsi="Book Antiqua" w:cs="Book Antiqua"/>
          <w:lang w:eastAsia="zh-CN"/>
        </w:rPr>
        <w:t>N</w:t>
      </w:r>
      <w:r w:rsidR="0032122E" w:rsidRPr="002943DD">
        <w:rPr>
          <w:rFonts w:ascii="Book Antiqua" w:eastAsia="Book Antiqua" w:hAnsi="Book Antiqua" w:cs="Book Antiqua"/>
        </w:rPr>
        <w:t>ecroptosis</w:t>
      </w:r>
      <w:proofErr w:type="spellEnd"/>
      <w:r w:rsidR="0032122E" w:rsidRPr="002943DD">
        <w:rPr>
          <w:rFonts w:ascii="Book Antiqua" w:eastAsia="Book Antiqua" w:hAnsi="Book Antiqua" w:cs="Book Antiqua"/>
        </w:rPr>
        <w:t xml:space="preserve">; </w:t>
      </w:r>
      <w:r w:rsidR="00AD5A10" w:rsidRPr="002943DD">
        <w:rPr>
          <w:rFonts w:ascii="Book Antiqua" w:eastAsiaTheme="minorEastAsia" w:hAnsi="Book Antiqua" w:cs="Book Antiqua"/>
          <w:lang w:eastAsia="zh-CN"/>
        </w:rPr>
        <w:t>C</w:t>
      </w:r>
      <w:r w:rsidR="0032122E" w:rsidRPr="002943DD">
        <w:rPr>
          <w:rFonts w:ascii="Book Antiqua" w:eastAsia="Book Antiqua" w:hAnsi="Book Antiqua" w:cs="Book Antiqua"/>
        </w:rPr>
        <w:t xml:space="preserve">ell </w:t>
      </w:r>
      <w:proofErr w:type="spellStart"/>
      <w:r w:rsidR="0032122E" w:rsidRPr="002943DD">
        <w:rPr>
          <w:rFonts w:ascii="Book Antiqua" w:eastAsia="Book Antiqua" w:hAnsi="Book Antiqua" w:cs="Book Antiqua"/>
        </w:rPr>
        <w:t>death</w:t>
      </w:r>
      <w:proofErr w:type="spellEnd"/>
      <w:r w:rsidR="0032122E" w:rsidRPr="002943DD">
        <w:rPr>
          <w:rFonts w:ascii="Book Antiqua" w:eastAsia="Book Antiqua" w:hAnsi="Book Antiqua" w:cs="Book Antiqua"/>
        </w:rPr>
        <w:t xml:space="preserve">; </w:t>
      </w:r>
      <w:r w:rsidR="00AD5A10" w:rsidRPr="002943DD">
        <w:rPr>
          <w:rFonts w:ascii="Book Antiqua" w:eastAsiaTheme="minorEastAsia" w:hAnsi="Book Antiqua" w:cs="Book Antiqua"/>
          <w:lang w:eastAsia="zh-CN"/>
        </w:rPr>
        <w:t>D</w:t>
      </w:r>
      <w:r w:rsidR="0032122E" w:rsidRPr="002943DD">
        <w:rPr>
          <w:rFonts w:ascii="Book Antiqua" w:eastAsia="Book Antiqua" w:hAnsi="Book Antiqua" w:cs="Book Antiqua"/>
        </w:rPr>
        <w:t xml:space="preserve">iagnosis; </w:t>
      </w:r>
      <w:proofErr w:type="spellStart"/>
      <w:r w:rsidR="00AD5A10" w:rsidRPr="002943DD">
        <w:rPr>
          <w:rFonts w:ascii="Book Antiqua" w:eastAsiaTheme="minorEastAsia" w:hAnsi="Book Antiqua" w:cs="Book Antiqua"/>
          <w:lang w:eastAsia="zh-CN"/>
        </w:rPr>
        <w:t>T</w:t>
      </w:r>
      <w:r w:rsidR="0032122E" w:rsidRPr="002943DD">
        <w:rPr>
          <w:rFonts w:ascii="Book Antiqua" w:eastAsia="Book Antiqua" w:hAnsi="Book Antiqua" w:cs="Book Antiqua"/>
        </w:rPr>
        <w:t>reatment</w:t>
      </w:r>
      <w:proofErr w:type="spellEnd"/>
    </w:p>
    <w:p w14:paraId="66341E46" w14:textId="77777777" w:rsidR="00944F95" w:rsidRPr="002943DD" w:rsidRDefault="00944F95" w:rsidP="002943DD">
      <w:pPr>
        <w:pStyle w:val="a3"/>
        <w:spacing w:before="0" w:beforeAutospacing="0" w:after="0" w:afterAutospacing="0" w:line="360" w:lineRule="auto"/>
        <w:jc w:val="both"/>
        <w:rPr>
          <w:rFonts w:ascii="Book Antiqua" w:eastAsia="宋体" w:hAnsi="Book Antiqua"/>
          <w:iCs/>
          <w:lang w:eastAsia="zh-CN"/>
        </w:rPr>
      </w:pPr>
    </w:p>
    <w:p w14:paraId="24607AA0" w14:textId="672C53E7" w:rsidR="001076F5" w:rsidRPr="002943DD" w:rsidRDefault="001076F5" w:rsidP="002943DD">
      <w:pPr>
        <w:spacing w:after="0" w:line="360" w:lineRule="auto"/>
        <w:jc w:val="both"/>
        <w:rPr>
          <w:rFonts w:ascii="Book Antiqua" w:hAnsi="Book Antiqua"/>
        </w:rPr>
      </w:pPr>
      <w:proofErr w:type="spellStart"/>
      <w:r w:rsidRPr="002943DD">
        <w:rPr>
          <w:rFonts w:ascii="Book Antiqua" w:eastAsia="Book Antiqua" w:hAnsi="Book Antiqua" w:cs="Book Antiqua"/>
          <w:color w:val="000000"/>
        </w:rPr>
        <w:t>Sun</w:t>
      </w:r>
      <w:proofErr w:type="spellEnd"/>
      <w:r w:rsidRPr="002943DD">
        <w:rPr>
          <w:rFonts w:ascii="Book Antiqua" w:eastAsia="Book Antiqua" w:hAnsi="Book Antiqua" w:cs="Book Antiqua"/>
          <w:color w:val="000000"/>
        </w:rPr>
        <w:t xml:space="preserve"> H</w:t>
      </w:r>
      <w:r w:rsidRPr="002943DD">
        <w:rPr>
          <w:rFonts w:ascii="Book Antiqua" w:eastAsiaTheme="minorEastAsia" w:hAnsi="Book Antiqua" w:cs="Book Antiqua"/>
          <w:color w:val="000000"/>
          <w:lang w:eastAsia="zh-CN"/>
        </w:rPr>
        <w:t>J</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Jiao</w:t>
      </w:r>
      <w:proofErr w:type="spellEnd"/>
      <w:r w:rsidRPr="002943DD">
        <w:rPr>
          <w:rFonts w:ascii="Book Antiqua" w:eastAsia="Book Antiqua" w:hAnsi="Book Antiqua" w:cs="Book Antiqua"/>
          <w:color w:val="000000"/>
        </w:rPr>
        <w:t xml:space="preserve"> B, Wang Y, Zhang Y</w:t>
      </w:r>
      <w:r w:rsidRPr="002943DD">
        <w:rPr>
          <w:rFonts w:ascii="Book Antiqua" w:eastAsiaTheme="minorEastAsia" w:hAnsi="Book Antiqua" w:cs="Book Antiqua"/>
          <w:color w:val="000000"/>
          <w:lang w:eastAsia="zh-CN"/>
        </w:rPr>
        <w:t>H</w:t>
      </w:r>
      <w:r w:rsidRPr="002943DD">
        <w:rPr>
          <w:rFonts w:ascii="Book Antiqua" w:eastAsia="Book Antiqua" w:hAnsi="Book Antiqua" w:cs="Book Antiqua"/>
          <w:color w:val="000000"/>
        </w:rPr>
        <w:t>, Chen G, Wang Z</w:t>
      </w:r>
      <w:r w:rsidRPr="002943DD">
        <w:rPr>
          <w:rFonts w:ascii="Book Antiqua" w:eastAsiaTheme="minorEastAsia" w:hAnsi="Book Antiqua" w:cs="Book Antiqua"/>
          <w:color w:val="000000"/>
          <w:lang w:eastAsia="zh-CN"/>
        </w:rPr>
        <w:t>X</w:t>
      </w:r>
      <w:r w:rsidRPr="002943DD">
        <w:rPr>
          <w:rFonts w:ascii="Book Antiqua" w:eastAsia="Book Antiqua" w:hAnsi="Book Antiqua" w:cs="Book Antiqua"/>
          <w:color w:val="000000"/>
        </w:rPr>
        <w:t xml:space="preserve">, Zhao H, </w:t>
      </w:r>
      <w:proofErr w:type="spellStart"/>
      <w:r w:rsidRPr="002943DD">
        <w:rPr>
          <w:rFonts w:ascii="Book Antiqua" w:eastAsia="Book Antiqua" w:hAnsi="Book Antiqua" w:cs="Book Antiqua"/>
          <w:color w:val="000000"/>
        </w:rPr>
        <w:t>Xie</w:t>
      </w:r>
      <w:proofErr w:type="spellEnd"/>
      <w:r w:rsidRPr="002943DD">
        <w:rPr>
          <w:rFonts w:ascii="Book Antiqua" w:eastAsia="Book Antiqua" w:hAnsi="Book Antiqua" w:cs="Book Antiqua"/>
          <w:color w:val="000000"/>
        </w:rPr>
        <w:t xml:space="preserve"> Q, </w:t>
      </w:r>
      <w:proofErr w:type="spellStart"/>
      <w:r w:rsidRPr="002943DD">
        <w:rPr>
          <w:rFonts w:ascii="Book Antiqua" w:eastAsia="Book Antiqua" w:hAnsi="Book Antiqua" w:cs="Book Antiqua"/>
          <w:color w:val="000000"/>
        </w:rPr>
        <w:t>Song</w:t>
      </w:r>
      <w:proofErr w:type="spellEnd"/>
      <w:r w:rsidRPr="002943DD">
        <w:rPr>
          <w:rFonts w:ascii="Book Antiqua" w:eastAsia="Book Antiqua" w:hAnsi="Book Antiqua" w:cs="Book Antiqua"/>
          <w:color w:val="000000"/>
        </w:rPr>
        <w:t xml:space="preserve"> X</w:t>
      </w:r>
      <w:r w:rsidRPr="002943DD">
        <w:rPr>
          <w:rFonts w:ascii="Book Antiqua" w:eastAsiaTheme="minorEastAsia" w:hAnsi="Book Antiqua" w:cs="Book Antiqua"/>
          <w:color w:val="000000"/>
          <w:lang w:eastAsia="zh-CN"/>
        </w:rPr>
        <w:t>H</w:t>
      </w:r>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Necroptosis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contributes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to</w:t>
      </w:r>
      <w:proofErr w:type="spellEnd"/>
      <w:r w:rsidRPr="002943DD">
        <w:rPr>
          <w:rFonts w:ascii="Book Antiqua" w:eastAsia="Book Antiqua" w:hAnsi="Book Antiqua" w:cs="Book Antiqua"/>
        </w:rPr>
        <w:t xml:space="preserve"> non-</w:t>
      </w:r>
      <w:proofErr w:type="spellStart"/>
      <w:r w:rsidRPr="002943DD">
        <w:rPr>
          <w:rFonts w:ascii="Book Antiqua" w:eastAsia="Book Antiqua" w:hAnsi="Book Antiqua" w:cs="Book Antiqua"/>
        </w:rPr>
        <w:t>alcoholic</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fatty</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liver</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disease</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pathoetiology</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with</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promising</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diagnostic</w:t>
      </w:r>
      <w:proofErr w:type="spellEnd"/>
      <w:r w:rsidRPr="002943DD">
        <w:rPr>
          <w:rFonts w:ascii="Book Antiqua" w:eastAsia="Book Antiqua" w:hAnsi="Book Antiqua" w:cs="Book Antiqua"/>
        </w:rPr>
        <w:t xml:space="preserve"> and </w:t>
      </w:r>
      <w:proofErr w:type="spellStart"/>
      <w:r w:rsidRPr="002943DD">
        <w:rPr>
          <w:rFonts w:ascii="Book Antiqua" w:eastAsia="Book Antiqua" w:hAnsi="Book Antiqua" w:cs="Book Antiqua"/>
        </w:rPr>
        <w:t>therapeutic</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functions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i/>
          <w:iCs/>
        </w:rPr>
        <w:t>World</w:t>
      </w:r>
      <w:proofErr w:type="spellEnd"/>
      <w:r w:rsidRPr="002943DD">
        <w:rPr>
          <w:rFonts w:ascii="Book Antiqua" w:eastAsia="Book Antiqua" w:hAnsi="Book Antiqua" w:cs="Book Antiqua"/>
          <w:i/>
          <w:iCs/>
        </w:rPr>
        <w:t xml:space="preserve"> J </w:t>
      </w:r>
      <w:proofErr w:type="spellStart"/>
      <w:r w:rsidRPr="002943DD">
        <w:rPr>
          <w:rFonts w:ascii="Book Antiqua" w:eastAsia="Book Antiqua" w:hAnsi="Book Antiqua" w:cs="Book Antiqua"/>
          <w:i/>
          <w:iCs/>
        </w:rPr>
        <w:t>Gastroenterol</w:t>
      </w:r>
      <w:proofErr w:type="spellEnd"/>
      <w:r w:rsidRPr="002943DD">
        <w:rPr>
          <w:rFonts w:ascii="Book Antiqua" w:eastAsia="Book Antiqua" w:hAnsi="Book Antiqua" w:cs="Book Antiqua"/>
        </w:rPr>
        <w:t xml:space="preserve"> 2024; In </w:t>
      </w:r>
      <w:proofErr w:type="spellStart"/>
      <w:r w:rsidRPr="002943DD">
        <w:rPr>
          <w:rFonts w:ascii="Book Antiqua" w:eastAsia="Book Antiqua" w:hAnsi="Book Antiqua" w:cs="Book Antiqua"/>
        </w:rPr>
        <w:t>press</w:t>
      </w:r>
      <w:proofErr w:type="spellEnd"/>
    </w:p>
    <w:p w14:paraId="4C0985D8" w14:textId="77777777" w:rsidR="001076F5" w:rsidRPr="002943DD" w:rsidRDefault="001076F5" w:rsidP="002943DD">
      <w:pPr>
        <w:pStyle w:val="a3"/>
        <w:spacing w:before="0" w:beforeAutospacing="0" w:after="0" w:afterAutospacing="0" w:line="360" w:lineRule="auto"/>
        <w:jc w:val="both"/>
        <w:rPr>
          <w:rFonts w:ascii="Book Antiqua" w:eastAsia="宋体" w:hAnsi="Book Antiqua"/>
          <w:iCs/>
          <w:lang w:eastAsia="zh-CN"/>
        </w:rPr>
      </w:pPr>
    </w:p>
    <w:p w14:paraId="3557FB56" w14:textId="3B7D44BA" w:rsidR="0032122E" w:rsidRPr="002943DD" w:rsidRDefault="00944F95" w:rsidP="002943DD">
      <w:pPr>
        <w:spacing w:after="0" w:line="360" w:lineRule="auto"/>
        <w:jc w:val="both"/>
        <w:rPr>
          <w:rFonts w:ascii="Book Antiqua" w:hAnsi="Book Antiqua"/>
        </w:rPr>
      </w:pPr>
      <w:r w:rsidRPr="002943DD">
        <w:rPr>
          <w:rFonts w:ascii="Book Antiqua" w:hAnsi="Book Antiqua"/>
          <w:b/>
          <w:lang w:val="en-GB"/>
        </w:rPr>
        <w:t xml:space="preserve">Core </w:t>
      </w:r>
      <w:r w:rsidR="00934C40">
        <w:rPr>
          <w:rFonts w:ascii="Book Antiqua" w:eastAsiaTheme="minorEastAsia" w:hAnsi="Book Antiqua" w:hint="eastAsia"/>
          <w:b/>
          <w:lang w:val="en-GB" w:eastAsia="zh-CN"/>
        </w:rPr>
        <w:t>T</w:t>
      </w:r>
      <w:r w:rsidR="00934C40" w:rsidRPr="002943DD">
        <w:rPr>
          <w:rFonts w:ascii="Book Antiqua" w:hAnsi="Book Antiqua"/>
          <w:b/>
          <w:lang w:val="en-GB"/>
        </w:rPr>
        <w:t>ip</w:t>
      </w:r>
      <w:r w:rsidRPr="002943DD">
        <w:rPr>
          <w:rFonts w:ascii="Book Antiqua" w:hAnsi="Book Antiqua"/>
          <w:b/>
          <w:lang w:val="en-GB"/>
        </w:rPr>
        <w:t>:</w:t>
      </w:r>
      <w:r w:rsidRPr="002943DD">
        <w:rPr>
          <w:rFonts w:ascii="Book Antiqua" w:eastAsia="宋体" w:hAnsi="Book Antiqua"/>
          <w:b/>
          <w:lang w:val="en-GB" w:eastAsia="zh-CN"/>
        </w:rPr>
        <w:t xml:space="preserve"> </w:t>
      </w:r>
      <w:proofErr w:type="spellStart"/>
      <w:r w:rsidR="0032122E" w:rsidRPr="002943DD">
        <w:rPr>
          <w:rFonts w:ascii="Book Antiqua" w:eastAsia="Book Antiqua" w:hAnsi="Book Antiqua" w:cs="Book Antiqua"/>
        </w:rPr>
        <w:t>Hepatocyte</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death</w:t>
      </w:r>
      <w:proofErr w:type="spellEnd"/>
      <w:r w:rsidR="0032122E" w:rsidRPr="002943DD">
        <w:rPr>
          <w:rFonts w:ascii="Book Antiqua" w:eastAsia="Book Antiqua" w:hAnsi="Book Antiqua" w:cs="Book Antiqua"/>
        </w:rPr>
        <w:t xml:space="preserve"> has </w:t>
      </w:r>
      <w:proofErr w:type="spellStart"/>
      <w:r w:rsidR="0032122E" w:rsidRPr="002943DD">
        <w:rPr>
          <w:rFonts w:ascii="Book Antiqua" w:eastAsia="Book Antiqua" w:hAnsi="Book Antiqua" w:cs="Book Antiqua"/>
        </w:rPr>
        <w:t>been</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hypothesized</w:t>
      </w:r>
      <w:proofErr w:type="spellEnd"/>
      <w:r w:rsidR="0032122E" w:rsidRPr="002943DD">
        <w:rPr>
          <w:rFonts w:ascii="Book Antiqua" w:eastAsia="Book Antiqua" w:hAnsi="Book Antiqua" w:cs="Book Antiqua"/>
        </w:rPr>
        <w:t xml:space="preserve"> as a </w:t>
      </w:r>
      <w:proofErr w:type="spellStart"/>
      <w:r w:rsidR="0032122E" w:rsidRPr="002943DD">
        <w:rPr>
          <w:rFonts w:ascii="Book Antiqua" w:eastAsia="Book Antiqua" w:hAnsi="Book Antiqua" w:cs="Book Antiqua"/>
        </w:rPr>
        <w:t>major</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contributor</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to</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nonalcoholic</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fatty</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liver</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disease</w:t>
      </w:r>
      <w:proofErr w:type="spellEnd"/>
      <w:r w:rsidR="0032122E" w:rsidRPr="002943DD">
        <w:rPr>
          <w:rFonts w:ascii="Book Antiqua" w:eastAsia="Book Antiqua" w:hAnsi="Book Antiqua" w:cs="Book Antiqua"/>
        </w:rPr>
        <w:t xml:space="preserve"> (NAFLD) </w:t>
      </w:r>
      <w:proofErr w:type="spellStart"/>
      <w:r w:rsidR="0032122E" w:rsidRPr="002943DD">
        <w:rPr>
          <w:rFonts w:ascii="Book Antiqua" w:eastAsia="Book Antiqua" w:hAnsi="Book Antiqua" w:cs="Book Antiqua"/>
        </w:rPr>
        <w:t>progression</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however</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the</w:t>
      </w:r>
      <w:proofErr w:type="spellEnd"/>
      <w:r w:rsidR="0032122E" w:rsidRPr="002943DD">
        <w:rPr>
          <w:rFonts w:ascii="Book Antiqua" w:eastAsia="Book Antiqua" w:hAnsi="Book Antiqua" w:cs="Book Antiqua"/>
        </w:rPr>
        <w:t xml:space="preserve"> role </w:t>
      </w:r>
      <w:proofErr w:type="spellStart"/>
      <w:r w:rsidR="0032122E" w:rsidRPr="002943DD">
        <w:rPr>
          <w:rFonts w:ascii="Book Antiqua" w:eastAsia="Book Antiqua" w:hAnsi="Book Antiqua" w:cs="Book Antiqua"/>
        </w:rPr>
        <w:t>of</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regulated</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cell</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death</w:t>
      </w:r>
      <w:proofErr w:type="spellEnd"/>
      <w:r w:rsidR="0032122E" w:rsidRPr="002943DD">
        <w:rPr>
          <w:rFonts w:ascii="Book Antiqua" w:eastAsia="Book Antiqua" w:hAnsi="Book Antiqua" w:cs="Book Antiqua"/>
        </w:rPr>
        <w:t xml:space="preserve"> (RCD) </w:t>
      </w:r>
      <w:proofErr w:type="spellStart"/>
      <w:r w:rsidR="0032122E" w:rsidRPr="002943DD">
        <w:rPr>
          <w:rFonts w:ascii="Book Antiqua" w:eastAsia="Book Antiqua" w:hAnsi="Book Antiqua" w:cs="Book Antiqua"/>
        </w:rPr>
        <w:t>programs</w:t>
      </w:r>
      <w:proofErr w:type="spellEnd"/>
      <w:r w:rsidR="0032122E" w:rsidRPr="002943DD">
        <w:rPr>
          <w:rFonts w:ascii="Book Antiqua" w:eastAsia="Book Antiqua" w:hAnsi="Book Antiqua" w:cs="Book Antiqua"/>
        </w:rPr>
        <w:t xml:space="preserve"> in NAFLD </w:t>
      </w:r>
      <w:proofErr w:type="spellStart"/>
      <w:r w:rsidR="0032122E" w:rsidRPr="002943DD">
        <w:rPr>
          <w:rFonts w:ascii="Book Antiqua" w:eastAsia="Book Antiqua" w:hAnsi="Book Antiqua" w:cs="Book Antiqua"/>
        </w:rPr>
        <w:t>pathophysiology</w:t>
      </w:r>
      <w:proofErr w:type="spellEnd"/>
      <w:r w:rsidR="0032122E" w:rsidRPr="002943DD">
        <w:rPr>
          <w:rFonts w:ascii="Book Antiqua" w:eastAsia="Book Antiqua" w:hAnsi="Book Antiqua" w:cs="Book Antiqua"/>
        </w:rPr>
        <w:t xml:space="preserve"> and </w:t>
      </w:r>
      <w:proofErr w:type="spellStart"/>
      <w:r w:rsidR="0032122E" w:rsidRPr="002943DD">
        <w:rPr>
          <w:rFonts w:ascii="Book Antiqua" w:eastAsia="Book Antiqua" w:hAnsi="Book Antiqua" w:cs="Book Antiqua"/>
        </w:rPr>
        <w:t>their</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potential</w:t>
      </w:r>
      <w:proofErr w:type="spellEnd"/>
      <w:r w:rsidR="0032122E" w:rsidRPr="002943DD">
        <w:rPr>
          <w:rFonts w:ascii="Book Antiqua" w:eastAsia="Book Antiqua" w:hAnsi="Book Antiqua" w:cs="Book Antiqua"/>
        </w:rPr>
        <w:t xml:space="preserve"> as </w:t>
      </w:r>
      <w:proofErr w:type="spellStart"/>
      <w:r w:rsidR="0032122E" w:rsidRPr="002943DD">
        <w:rPr>
          <w:rFonts w:ascii="Book Antiqua" w:eastAsia="Book Antiqua" w:hAnsi="Book Antiqua" w:cs="Book Antiqua"/>
        </w:rPr>
        <w:t>diagnostic</w:t>
      </w:r>
      <w:proofErr w:type="spellEnd"/>
      <w:r w:rsidR="0032122E" w:rsidRPr="002943DD">
        <w:rPr>
          <w:rFonts w:ascii="Book Antiqua" w:eastAsia="Book Antiqua" w:hAnsi="Book Antiqua" w:cs="Book Antiqua"/>
        </w:rPr>
        <w:t>/</w:t>
      </w:r>
      <w:proofErr w:type="spellStart"/>
      <w:r w:rsidR="0032122E" w:rsidRPr="002943DD">
        <w:rPr>
          <w:rFonts w:ascii="Book Antiqua" w:eastAsia="Book Antiqua" w:hAnsi="Book Antiqua" w:cs="Book Antiqua"/>
        </w:rPr>
        <w:t>therapeutic</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strategies</w:t>
      </w:r>
      <w:proofErr w:type="spellEnd"/>
      <w:r w:rsidR="0032122E" w:rsidRPr="002943DD">
        <w:rPr>
          <w:rFonts w:ascii="Book Antiqua" w:eastAsia="Book Antiqua" w:hAnsi="Book Antiqua" w:cs="Book Antiqua"/>
        </w:rPr>
        <w:t xml:space="preserve"> has </w:t>
      </w:r>
      <w:proofErr w:type="spellStart"/>
      <w:r w:rsidR="0032122E" w:rsidRPr="002943DD">
        <w:rPr>
          <w:rFonts w:ascii="Book Antiqua" w:eastAsia="Book Antiqua" w:hAnsi="Book Antiqua" w:cs="Book Antiqua"/>
        </w:rPr>
        <w:t>not</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been</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comprehensively</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discussed</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The</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present</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study</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reviewed</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the</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participation</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of</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pyroptosis</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ferroptosis</w:t>
      </w:r>
      <w:proofErr w:type="spellEnd"/>
      <w:r w:rsidR="0032122E" w:rsidRPr="002943DD">
        <w:rPr>
          <w:rFonts w:ascii="Book Antiqua" w:eastAsia="Book Antiqua" w:hAnsi="Book Antiqua" w:cs="Book Antiqua"/>
        </w:rPr>
        <w:t xml:space="preserve">, and </w:t>
      </w:r>
      <w:proofErr w:type="spellStart"/>
      <w:r w:rsidR="0032122E" w:rsidRPr="002943DD">
        <w:rPr>
          <w:rFonts w:ascii="Book Antiqua" w:eastAsia="Book Antiqua" w:hAnsi="Book Antiqua" w:cs="Book Antiqua"/>
        </w:rPr>
        <w:t>necroptosis</w:t>
      </w:r>
      <w:proofErr w:type="spellEnd"/>
      <w:r w:rsidR="0032122E" w:rsidRPr="002943DD">
        <w:rPr>
          <w:rFonts w:ascii="Book Antiqua" w:eastAsia="Book Antiqua" w:hAnsi="Book Antiqua" w:cs="Book Antiqua"/>
        </w:rPr>
        <w:t xml:space="preserve"> in </w:t>
      </w:r>
      <w:proofErr w:type="spellStart"/>
      <w:r w:rsidR="0032122E" w:rsidRPr="002943DD">
        <w:rPr>
          <w:rFonts w:ascii="Book Antiqua" w:eastAsia="Book Antiqua" w:hAnsi="Book Antiqua" w:cs="Book Antiqua"/>
        </w:rPr>
        <w:t>the</w:t>
      </w:r>
      <w:proofErr w:type="spellEnd"/>
      <w:r w:rsidR="0032122E" w:rsidRPr="002943DD">
        <w:rPr>
          <w:rFonts w:ascii="Book Antiqua" w:eastAsia="Book Antiqua" w:hAnsi="Book Antiqua" w:cs="Book Antiqua"/>
        </w:rPr>
        <w:t xml:space="preserve"> </w:t>
      </w:r>
      <w:proofErr w:type="gramStart"/>
      <w:r w:rsidR="0032122E" w:rsidRPr="002943DD">
        <w:rPr>
          <w:rFonts w:ascii="Book Antiqua" w:eastAsia="Book Antiqua" w:hAnsi="Book Antiqua" w:cs="Book Antiqua"/>
        </w:rPr>
        <w:t>establishment</w:t>
      </w:r>
      <w:proofErr w:type="gram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of</w:t>
      </w:r>
      <w:proofErr w:type="spellEnd"/>
      <w:r w:rsidR="0032122E" w:rsidRPr="002943DD">
        <w:rPr>
          <w:rFonts w:ascii="Book Antiqua" w:eastAsia="Book Antiqua" w:hAnsi="Book Antiqua" w:cs="Book Antiqua"/>
        </w:rPr>
        <w:t xml:space="preserve"> NAFLD and </w:t>
      </w:r>
      <w:proofErr w:type="spellStart"/>
      <w:r w:rsidR="0032122E" w:rsidRPr="002943DD">
        <w:rPr>
          <w:rFonts w:ascii="Book Antiqua" w:eastAsia="Book Antiqua" w:hAnsi="Book Antiqua" w:cs="Book Antiqua"/>
        </w:rPr>
        <w:t>its</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progression</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toward</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steatohepatitis</w:t>
      </w:r>
      <w:proofErr w:type="spellEnd"/>
      <w:r w:rsidR="0032122E" w:rsidRPr="002943DD">
        <w:rPr>
          <w:rFonts w:ascii="Book Antiqua" w:eastAsia="Book Antiqua" w:hAnsi="Book Antiqua" w:cs="Book Antiqua"/>
        </w:rPr>
        <w:t xml:space="preserve"> and </w:t>
      </w:r>
      <w:proofErr w:type="spellStart"/>
      <w:r w:rsidR="0032122E" w:rsidRPr="002943DD">
        <w:rPr>
          <w:rFonts w:ascii="Book Antiqua" w:eastAsia="Book Antiqua" w:hAnsi="Book Antiqua" w:cs="Book Antiqua"/>
        </w:rPr>
        <w:t>cancer</w:t>
      </w:r>
      <w:proofErr w:type="spellEnd"/>
      <w:r w:rsidR="0032122E" w:rsidRPr="002943DD">
        <w:rPr>
          <w:rFonts w:ascii="Book Antiqua" w:eastAsia="Book Antiqua" w:hAnsi="Book Antiqua" w:cs="Book Antiqua"/>
        </w:rPr>
        <w:t xml:space="preserve"> </w:t>
      </w:r>
      <w:r w:rsidR="0032122E" w:rsidRPr="002943DD">
        <w:rPr>
          <w:rFonts w:ascii="Book Antiqua" w:eastAsia="Book Antiqua" w:hAnsi="Book Antiqua" w:cs="Book Antiqua"/>
        </w:rPr>
        <w:lastRenderedPageBreak/>
        <w:t xml:space="preserve">and </w:t>
      </w:r>
      <w:proofErr w:type="spellStart"/>
      <w:r w:rsidR="0032122E" w:rsidRPr="002943DD">
        <w:rPr>
          <w:rFonts w:ascii="Book Antiqua" w:eastAsia="Book Antiqua" w:hAnsi="Book Antiqua" w:cs="Book Antiqua"/>
        </w:rPr>
        <w:t>discussed</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the</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potential</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RCDs</w:t>
      </w:r>
      <w:proofErr w:type="spellEnd"/>
      <w:r w:rsidR="0032122E" w:rsidRPr="002943DD">
        <w:rPr>
          <w:rFonts w:ascii="Book Antiqua" w:eastAsia="Book Antiqua" w:hAnsi="Book Antiqua" w:cs="Book Antiqua"/>
        </w:rPr>
        <w:t xml:space="preserve"> in </w:t>
      </w:r>
      <w:proofErr w:type="spellStart"/>
      <w:r w:rsidR="0032122E" w:rsidRPr="002943DD">
        <w:rPr>
          <w:rFonts w:ascii="Book Antiqua" w:eastAsia="Book Antiqua" w:hAnsi="Book Antiqua" w:cs="Book Antiqua"/>
        </w:rPr>
        <w:t>the</w:t>
      </w:r>
      <w:proofErr w:type="spellEnd"/>
      <w:r w:rsidR="0032122E" w:rsidRPr="002943DD">
        <w:rPr>
          <w:rFonts w:ascii="Book Antiqua" w:eastAsia="Book Antiqua" w:hAnsi="Book Antiqua" w:cs="Book Antiqua"/>
        </w:rPr>
        <w:t xml:space="preserve"> diagnosis/</w:t>
      </w:r>
      <w:proofErr w:type="spellStart"/>
      <w:r w:rsidR="0032122E" w:rsidRPr="002943DD">
        <w:rPr>
          <w:rFonts w:ascii="Book Antiqua" w:eastAsia="Book Antiqua" w:hAnsi="Book Antiqua" w:cs="Book Antiqua"/>
        </w:rPr>
        <w:t>treatment</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of</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the</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disease</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Particularly</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the</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present</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findings</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revealed</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that</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necroptosis</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significantly</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contributes</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to</w:t>
      </w:r>
      <w:proofErr w:type="spellEnd"/>
      <w:r w:rsidR="0032122E" w:rsidRPr="002943DD">
        <w:rPr>
          <w:rFonts w:ascii="Book Antiqua" w:eastAsia="Book Antiqua" w:hAnsi="Book Antiqua" w:cs="Book Antiqua"/>
        </w:rPr>
        <w:t xml:space="preserve"> NAFLD </w:t>
      </w:r>
      <w:proofErr w:type="spellStart"/>
      <w:r w:rsidR="0032122E" w:rsidRPr="002943DD">
        <w:rPr>
          <w:rFonts w:ascii="Book Antiqua" w:eastAsia="Book Antiqua" w:hAnsi="Book Antiqua" w:cs="Book Antiqua"/>
        </w:rPr>
        <w:t>occurrence</w:t>
      </w:r>
      <w:proofErr w:type="spellEnd"/>
      <w:r w:rsidR="0032122E" w:rsidRPr="002943DD">
        <w:rPr>
          <w:rFonts w:ascii="Book Antiqua" w:eastAsia="Book Antiqua" w:hAnsi="Book Antiqua" w:cs="Book Antiqua"/>
        </w:rPr>
        <w:t xml:space="preserve"> and </w:t>
      </w:r>
      <w:proofErr w:type="spellStart"/>
      <w:r w:rsidR="0032122E" w:rsidRPr="002943DD">
        <w:rPr>
          <w:rFonts w:ascii="Book Antiqua" w:eastAsia="Book Antiqua" w:hAnsi="Book Antiqua" w:cs="Book Antiqua"/>
        </w:rPr>
        <w:t>progress</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that</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may</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represent</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promising</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functions</w:t>
      </w:r>
      <w:proofErr w:type="spellEnd"/>
      <w:r w:rsidR="0032122E" w:rsidRPr="002943DD">
        <w:rPr>
          <w:rFonts w:ascii="Book Antiqua" w:eastAsia="Book Antiqua" w:hAnsi="Book Antiqua" w:cs="Book Antiqua"/>
        </w:rPr>
        <w:t xml:space="preserve"> as </w:t>
      </w:r>
      <w:proofErr w:type="spellStart"/>
      <w:r w:rsidR="0032122E" w:rsidRPr="002943DD">
        <w:rPr>
          <w:rFonts w:ascii="Book Antiqua" w:eastAsia="Book Antiqua" w:hAnsi="Book Antiqua" w:cs="Book Antiqua"/>
        </w:rPr>
        <w:t>diagnostic</w:t>
      </w:r>
      <w:proofErr w:type="spellEnd"/>
      <w:r w:rsidR="0032122E" w:rsidRPr="002943DD">
        <w:rPr>
          <w:rFonts w:ascii="Book Antiqua" w:eastAsia="Book Antiqua" w:hAnsi="Book Antiqua" w:cs="Book Antiqua"/>
        </w:rPr>
        <w:t>/</w:t>
      </w:r>
      <w:proofErr w:type="spellStart"/>
      <w:r w:rsidR="0032122E" w:rsidRPr="002943DD">
        <w:rPr>
          <w:rFonts w:ascii="Book Antiqua" w:eastAsia="Book Antiqua" w:hAnsi="Book Antiqua" w:cs="Book Antiqua"/>
        </w:rPr>
        <w:t>therapeutic</w:t>
      </w:r>
      <w:proofErr w:type="spellEnd"/>
      <w:r w:rsidR="0032122E" w:rsidRPr="002943DD">
        <w:rPr>
          <w:rFonts w:ascii="Book Antiqua" w:eastAsia="Book Antiqua" w:hAnsi="Book Antiqua" w:cs="Book Antiqua"/>
        </w:rPr>
        <w:t xml:space="preserve"> </w:t>
      </w:r>
      <w:proofErr w:type="spellStart"/>
      <w:r w:rsidR="0032122E" w:rsidRPr="002943DD">
        <w:rPr>
          <w:rFonts w:ascii="Book Antiqua" w:eastAsia="Book Antiqua" w:hAnsi="Book Antiqua" w:cs="Book Antiqua"/>
        </w:rPr>
        <w:t>tools</w:t>
      </w:r>
      <w:proofErr w:type="spellEnd"/>
      <w:r w:rsidR="0032122E" w:rsidRPr="002943DD">
        <w:rPr>
          <w:rFonts w:ascii="Book Antiqua" w:eastAsia="Book Antiqua" w:hAnsi="Book Antiqua" w:cs="Book Antiqua"/>
        </w:rPr>
        <w:t>.</w:t>
      </w:r>
    </w:p>
    <w:p w14:paraId="0828083A" w14:textId="77777777" w:rsidR="00944F95" w:rsidRPr="002943DD" w:rsidRDefault="00944F95" w:rsidP="002943DD">
      <w:pPr>
        <w:spacing w:after="0" w:line="360" w:lineRule="auto"/>
        <w:jc w:val="both"/>
        <w:rPr>
          <w:rFonts w:ascii="Book Antiqua" w:eastAsiaTheme="minorEastAsia" w:hAnsi="Book Antiqua"/>
          <w:b/>
          <w:lang w:val="en-GB" w:eastAsia="zh-CN"/>
        </w:rPr>
      </w:pPr>
    </w:p>
    <w:p w14:paraId="02D06008" w14:textId="77777777" w:rsidR="00944F95" w:rsidRPr="002943DD" w:rsidRDefault="00944F95" w:rsidP="002943DD">
      <w:pPr>
        <w:spacing w:after="0" w:line="360" w:lineRule="auto"/>
        <w:jc w:val="both"/>
        <w:rPr>
          <w:rFonts w:ascii="Book Antiqua" w:hAnsi="Book Antiqua"/>
          <w:b/>
          <w:u w:val="single"/>
          <w:lang w:val="en-GB"/>
        </w:rPr>
      </w:pPr>
      <w:r w:rsidRPr="002943DD">
        <w:rPr>
          <w:rFonts w:ascii="Book Antiqua" w:hAnsi="Book Antiqua"/>
          <w:b/>
          <w:u w:val="single"/>
          <w:lang w:val="en-GB"/>
        </w:rPr>
        <w:t>INTRODUCTION</w:t>
      </w:r>
    </w:p>
    <w:p w14:paraId="7B12E7D9" w14:textId="754473ED" w:rsidR="00944F95" w:rsidRPr="002943DD" w:rsidRDefault="00944F95" w:rsidP="002943DD">
      <w:pPr>
        <w:spacing w:after="0" w:line="360" w:lineRule="auto"/>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t>Nonalcoholic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fatty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described</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prevalent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type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chronic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worldwide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w:t>
      </w:r>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growing</w:t>
      </w:r>
      <w:proofErr w:type="spellEnd"/>
      <w:r w:rsidRPr="002943DD">
        <w:rPr>
          <w:rFonts w:ascii="Book Antiqua" w:eastAsia="Book Antiqua" w:hAnsi="Book Antiqua" w:cs="Book Antiqua"/>
          <w:color w:val="000000"/>
        </w:rPr>
        <w:t xml:space="preserve"> cause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end-stage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disorders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throughout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world</w:t>
      </w:r>
      <w:proofErr w:type="spellEnd"/>
      <w:r w:rsidRPr="002943DD">
        <w:rPr>
          <w:rFonts w:ascii="Book Antiqua" w:eastAsia="Book Antiqua" w:hAnsi="Book Antiqua" w:cs="Book Antiqua"/>
          <w:color w:val="000000"/>
        </w:rPr>
        <w:t xml:space="preserve"> and emerged as a </w:t>
      </w:r>
      <w:proofErr w:type="spellStart"/>
      <w:r w:rsidRPr="002943DD">
        <w:rPr>
          <w:rFonts w:ascii="Book Antiqua" w:eastAsia="Book Antiqua" w:hAnsi="Book Antiqua" w:cs="Book Antiqua"/>
          <w:color w:val="000000"/>
        </w:rPr>
        <w:t>pathoetiology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hepatocellular</w:t>
      </w:r>
      <w:proofErr w:type="spellEnd"/>
      <w:r w:rsidRPr="002943DD">
        <w:rPr>
          <w:rFonts w:ascii="Book Antiqua" w:eastAsia="Book Antiqua" w:hAnsi="Book Antiqua" w:cs="Book Antiqua"/>
          <w:color w:val="000000"/>
        </w:rPr>
        <w:t xml:space="preserve"> carcinoma (HCC) </w:t>
      </w:r>
      <w:proofErr w:type="spellStart"/>
      <w:r w:rsidRPr="002943DD">
        <w:rPr>
          <w:rFonts w:ascii="Book Antiqua" w:eastAsia="Book Antiqua" w:hAnsi="Book Antiqua" w:cs="Book Antiqua"/>
          <w:color w:val="000000"/>
        </w:rPr>
        <w:t>even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underlying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cirrhosis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absent</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2,3]</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fact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excessive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accumulation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lipids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hepatocytes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triglycerides</w:t>
      </w:r>
      <w:proofErr w:type="spellEnd"/>
      <w:r w:rsidRPr="002943DD">
        <w:rPr>
          <w:rFonts w:ascii="Book Antiqua" w:eastAsia="Book Antiqua" w:hAnsi="Book Antiqua" w:cs="Book Antiqua"/>
          <w:color w:val="000000"/>
        </w:rPr>
        <w:t>, &gt;</w:t>
      </w:r>
      <w:r w:rsidR="00E6240A" w:rsidRPr="002943DD">
        <w:rPr>
          <w:rFonts w:ascii="Book Antiqua" w:eastAsiaTheme="minorEastAsia" w:hAnsi="Book Antiqua" w:cs="Book Antiqua"/>
          <w:color w:val="000000"/>
          <w:lang w:eastAsia="zh-CN"/>
        </w:rPr>
        <w:t xml:space="preserve"> </w:t>
      </w:r>
      <w:r w:rsidRPr="002943DD">
        <w:rPr>
          <w:rFonts w:ascii="Book Antiqua" w:eastAsia="Book Antiqua" w:hAnsi="Book Antiqua" w:cs="Book Antiqua"/>
          <w:color w:val="000000"/>
        </w:rPr>
        <w:t xml:space="preserve">5% </w:t>
      </w:r>
      <w:proofErr w:type="spellStart"/>
      <w:r w:rsidRPr="002943DD">
        <w:rPr>
          <w:rFonts w:ascii="Book Antiqua" w:eastAsia="Book Antiqua" w:hAnsi="Book Antiqua" w:cs="Book Antiqua"/>
          <w:color w:val="000000"/>
        </w:rPr>
        <w:t>fat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content</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referred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steatosis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people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consuming</w:t>
      </w:r>
      <w:proofErr w:type="spellEnd"/>
      <w:r w:rsidRPr="002943DD">
        <w:rPr>
          <w:rFonts w:ascii="Book Antiqua" w:eastAsia="Book Antiqua" w:hAnsi="Book Antiqua" w:cs="Book Antiqua"/>
          <w:color w:val="000000"/>
        </w:rPr>
        <w:t xml:space="preserve"> alcohol at </w:t>
      </w:r>
      <w:proofErr w:type="spellStart"/>
      <w:r w:rsidRPr="002943DD">
        <w:rPr>
          <w:rFonts w:ascii="Book Antiqua" w:eastAsia="Book Antiqua" w:hAnsi="Book Antiqua" w:cs="Book Antiqua"/>
          <w:color w:val="000000"/>
        </w:rPr>
        <w:t>low-risk</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amounts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characteristic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NAFLD</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Clinically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may</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restricted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excessive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known</w:t>
      </w:r>
      <w:proofErr w:type="spellEnd"/>
      <w:r w:rsidRPr="002943DD">
        <w:rPr>
          <w:rFonts w:ascii="Book Antiqua" w:eastAsia="Book Antiqua" w:hAnsi="Book Antiqua" w:cs="Book Antiqua"/>
          <w:color w:val="000000"/>
        </w:rPr>
        <w:t xml:space="preserve"> as NAFL,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necroinflammation</w:t>
      </w:r>
      <w:proofErr w:type="spellEnd"/>
      <w:r w:rsidRPr="002943DD">
        <w:rPr>
          <w:rFonts w:ascii="Book Antiqua" w:eastAsia="Book Antiqua" w:hAnsi="Book Antiqua" w:cs="Book Antiqua"/>
          <w:color w:val="000000"/>
        </w:rPr>
        <w:t xml:space="preserve"> and fibrosis, </w:t>
      </w:r>
      <w:proofErr w:type="spellStart"/>
      <w:r w:rsidRPr="002943DD">
        <w:rPr>
          <w:rFonts w:ascii="Book Antiqua" w:eastAsia="Book Antiqua" w:hAnsi="Book Antiqua" w:cs="Book Antiqua"/>
          <w:color w:val="000000"/>
        </w:rPr>
        <w:t>called</w:t>
      </w:r>
      <w:proofErr w:type="spellEnd"/>
      <w:r w:rsidRPr="002943DD">
        <w:rPr>
          <w:rFonts w:ascii="Book Antiqua" w:eastAsia="Book Antiqua" w:hAnsi="Book Antiqua" w:cs="Book Antiqua"/>
          <w:color w:val="000000"/>
        </w:rPr>
        <w:t xml:space="preserve"> non-</w:t>
      </w:r>
      <w:proofErr w:type="spellStart"/>
      <w:r w:rsidRPr="002943DD">
        <w:rPr>
          <w:rFonts w:ascii="Book Antiqua" w:eastAsia="Book Antiqua" w:hAnsi="Book Antiqua" w:cs="Book Antiqua"/>
          <w:color w:val="000000"/>
        </w:rPr>
        <w:t>alcoholic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steatohepatitis</w:t>
      </w:r>
      <w:proofErr w:type="spellEnd"/>
      <w:r w:rsidRPr="002943DD">
        <w:rPr>
          <w:rFonts w:ascii="Book Antiqua" w:eastAsia="Book Antiqua" w:hAnsi="Book Antiqua" w:cs="Book Antiqua"/>
          <w:color w:val="000000"/>
        </w:rPr>
        <w:t xml:space="preserve"> (NASH),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NASH-</w:t>
      </w:r>
      <w:proofErr w:type="spellStart"/>
      <w:r w:rsidRPr="002943DD">
        <w:rPr>
          <w:rFonts w:ascii="Book Antiqua" w:eastAsia="Book Antiqua" w:hAnsi="Book Antiqua" w:cs="Book Antiqua"/>
          <w:color w:val="000000"/>
        </w:rPr>
        <w:t>cirrhosis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eventually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HCC</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5,6]</w:t>
      </w:r>
      <w:r w:rsidRPr="002943DD">
        <w:rPr>
          <w:rFonts w:ascii="Book Antiqua" w:eastAsia="Book Antiqua" w:hAnsi="Book Antiqua" w:cs="Book Antiqua"/>
          <w:color w:val="000000"/>
        </w:rPr>
        <w:t xml:space="preserve">. In Western </w:t>
      </w:r>
      <w:proofErr w:type="spellStart"/>
      <w:r w:rsidRPr="002943DD">
        <w:rPr>
          <w:rFonts w:ascii="Book Antiqua" w:eastAsia="Book Antiqua" w:hAnsi="Book Antiqua" w:cs="Book Antiqua"/>
          <w:color w:val="000000"/>
        </w:rPr>
        <w:t>countries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estimated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one-third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general </w:t>
      </w:r>
      <w:proofErr w:type="spellStart"/>
      <w:r w:rsidRPr="002943DD">
        <w:rPr>
          <w:rFonts w:ascii="Book Antiqua" w:eastAsia="Book Antiqua" w:hAnsi="Book Antiqua" w:cs="Book Antiqua"/>
          <w:color w:val="000000"/>
        </w:rPr>
        <w:t>population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affected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associated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excess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body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weight</w:t>
      </w:r>
      <w:proofErr w:type="spellEnd"/>
      <w:r w:rsidRPr="002943DD">
        <w:rPr>
          <w:rFonts w:ascii="Book Antiqua" w:eastAsia="Book Antiqua" w:hAnsi="Book Antiqua" w:cs="Book Antiqua"/>
          <w:color w:val="000000"/>
        </w:rPr>
        <w:t xml:space="preserve"> and diabetes mellitus. </w:t>
      </w:r>
      <w:proofErr w:type="spellStart"/>
      <w:r w:rsidRPr="002943DD">
        <w:rPr>
          <w:rFonts w:ascii="Book Antiqua" w:eastAsia="Book Antiqua" w:hAnsi="Book Antiqua" w:cs="Book Antiqua"/>
          <w:color w:val="000000"/>
        </w:rPr>
        <w:t>Moreover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highly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prevalent</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Middle</w:t>
      </w:r>
      <w:proofErr w:type="spellEnd"/>
      <w:r w:rsidRPr="002943DD">
        <w:rPr>
          <w:rFonts w:ascii="Book Antiqua" w:eastAsia="Book Antiqua" w:hAnsi="Book Antiqua" w:cs="Book Antiqua"/>
          <w:color w:val="000000"/>
        </w:rPr>
        <w:t xml:space="preserve"> East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incidence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growing</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Asian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subcontinent</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Far East </w:t>
      </w:r>
      <w:proofErr w:type="spellStart"/>
      <w:proofErr w:type="gramStart"/>
      <w:r w:rsidRPr="002943DD">
        <w:rPr>
          <w:rFonts w:ascii="Book Antiqua" w:eastAsia="Book Antiqua" w:hAnsi="Book Antiqua" w:cs="Book Antiqua"/>
          <w:color w:val="000000"/>
        </w:rPr>
        <w:t>nations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7-9]</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Altogether</w:t>
      </w:r>
      <w:proofErr w:type="spellEnd"/>
      <w:r w:rsidRPr="002943DD">
        <w:rPr>
          <w:rFonts w:ascii="Book Antiqua" w:eastAsia="Book Antiqua" w:hAnsi="Book Antiqua" w:cs="Book Antiqua"/>
          <w:color w:val="000000"/>
        </w:rPr>
        <w:t xml:space="preserve">, NAFLD has </w:t>
      </w:r>
      <w:proofErr w:type="spellStart"/>
      <w:r w:rsidRPr="002943DD">
        <w:rPr>
          <w:rFonts w:ascii="Book Antiqua" w:eastAsia="Book Antiqua" w:hAnsi="Book Antiqua" w:cs="Book Antiqua"/>
          <w:color w:val="000000"/>
        </w:rPr>
        <w:t>become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common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chronic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disorder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worldwide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prevalence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around</w:t>
      </w:r>
      <w:proofErr w:type="spellEnd"/>
      <w:r w:rsidRPr="002943DD">
        <w:rPr>
          <w:rFonts w:ascii="Book Antiqua" w:eastAsia="Book Antiqua" w:hAnsi="Book Antiqua" w:cs="Book Antiqua"/>
          <w:color w:val="000000"/>
        </w:rPr>
        <w:t xml:space="preserve"> 25%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adult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population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recognized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closely</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bidirectionally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components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metabolic</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syndrome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9,10]</w:t>
      </w:r>
      <w:r w:rsidRPr="002943DD">
        <w:rPr>
          <w:rFonts w:ascii="Book Antiqua" w:eastAsia="Book Antiqua" w:hAnsi="Book Antiqua" w:cs="Book Antiqua"/>
          <w:color w:val="000000"/>
        </w:rPr>
        <w:t>.</w:t>
      </w:r>
    </w:p>
    <w:p w14:paraId="1F55591C" w14:textId="1075F8EF" w:rsidR="00944F95" w:rsidRPr="002943DD" w:rsidRDefault="00944F95" w:rsidP="002943DD">
      <w:pPr>
        <w:spacing w:after="0" w:line="360" w:lineRule="auto"/>
        <w:ind w:firstLineChars="100" w:firstLine="240"/>
        <w:jc w:val="both"/>
        <w:rPr>
          <w:rFonts w:ascii="Book Antiqua" w:hAnsi="Book Antiqua"/>
          <w:lang w:eastAsia="zh-CN"/>
        </w:rPr>
      </w:pP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important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challenge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identification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people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who</w:t>
      </w:r>
      <w:proofErr w:type="spellEnd"/>
      <w:r w:rsidRPr="002943DD">
        <w:rPr>
          <w:rFonts w:ascii="Book Antiqua" w:eastAsia="Book Antiqua" w:hAnsi="Book Antiqua" w:cs="Book Antiqua"/>
          <w:color w:val="000000"/>
        </w:rPr>
        <w:t xml:space="preserve"> are at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highest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risk</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developing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complications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burden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end-stage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estimated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increase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three</w:t>
      </w:r>
      <w:proofErr w:type="spellEnd"/>
      <w:r w:rsidRPr="002943DD">
        <w:rPr>
          <w:rFonts w:ascii="Book Antiqua" w:eastAsia="Book Antiqua" w:hAnsi="Book Antiqua" w:cs="Book Antiqua"/>
          <w:color w:val="000000"/>
        </w:rPr>
        <w:t xml:space="preserve"> times </w:t>
      </w:r>
      <w:proofErr w:type="spellStart"/>
      <w:r w:rsidRPr="002943DD">
        <w:rPr>
          <w:rFonts w:ascii="Book Antiqua" w:eastAsia="Book Antiqua" w:hAnsi="Book Antiqua" w:cs="Book Antiqua"/>
          <w:color w:val="000000"/>
        </w:rPr>
        <w:t>globally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2030</w:t>
      </w:r>
      <w:r w:rsidRPr="002943DD">
        <w:rPr>
          <w:rFonts w:ascii="Book Antiqua" w:eastAsia="Book Antiqua" w:hAnsi="Book Antiqua" w:cs="Book Antiqua"/>
          <w:color w:val="000000"/>
          <w:vertAlign w:val="superscript"/>
        </w:rPr>
        <w:t>[11]</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Although</w:t>
      </w:r>
      <w:proofErr w:type="spellEnd"/>
      <w:r w:rsidRPr="002943DD">
        <w:rPr>
          <w:rFonts w:ascii="Book Antiqua" w:eastAsia="Book Antiqua" w:hAnsi="Book Antiqua" w:cs="Book Antiqua"/>
          <w:color w:val="000000"/>
        </w:rPr>
        <w:t xml:space="preserve"> NALFD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clinically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accepted</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rapidly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increasing</w:t>
      </w:r>
      <w:proofErr w:type="spellEnd"/>
      <w:r w:rsidRPr="002943DD">
        <w:rPr>
          <w:rFonts w:ascii="Book Antiqua" w:eastAsia="Book Antiqua" w:hAnsi="Book Antiqua" w:cs="Book Antiqua"/>
          <w:color w:val="000000"/>
        </w:rPr>
        <w:t xml:space="preserve"> cause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mortality</w:t>
      </w:r>
      <w:proofErr w:type="spellEnd"/>
      <w:r w:rsidRPr="002943DD">
        <w:rPr>
          <w:rFonts w:ascii="Book Antiqua" w:eastAsia="Book Antiqua" w:hAnsi="Book Antiqua" w:cs="Book Antiqua"/>
          <w:color w:val="000000"/>
        </w:rPr>
        <w:t xml:space="preserve"> emerged as a </w:t>
      </w:r>
      <w:proofErr w:type="spellStart"/>
      <w:r w:rsidRPr="002943DD">
        <w:rPr>
          <w:rFonts w:ascii="Book Antiqua" w:eastAsia="Book Antiqua" w:hAnsi="Book Antiqua" w:cs="Book Antiqua"/>
          <w:color w:val="000000"/>
        </w:rPr>
        <w:t>significant</w:t>
      </w:r>
      <w:proofErr w:type="spellEnd"/>
      <w:r w:rsidRPr="002943DD">
        <w:rPr>
          <w:rFonts w:ascii="Book Antiqua" w:eastAsia="Book Antiqua" w:hAnsi="Book Antiqua" w:cs="Book Antiqua"/>
          <w:color w:val="000000"/>
        </w:rPr>
        <w:t xml:space="preserve"> cause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end-stage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HCC, and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lastRenderedPageBreak/>
        <w:t>transplantation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substantial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health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economic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burden</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underappreciated</w:t>
      </w:r>
      <w:proofErr w:type="spellEnd"/>
      <w:r w:rsidRPr="002943DD">
        <w:rPr>
          <w:rFonts w:ascii="Book Antiqua" w:eastAsia="Book Antiqua" w:hAnsi="Book Antiqua" w:cs="Book Antiqua"/>
          <w:color w:val="000000"/>
        </w:rPr>
        <w:t xml:space="preserve"> as a </w:t>
      </w:r>
      <w:proofErr w:type="spellStart"/>
      <w:r w:rsidRPr="002943DD">
        <w:rPr>
          <w:rFonts w:ascii="Book Antiqua" w:eastAsia="Book Antiqua" w:hAnsi="Book Antiqua" w:cs="Book Antiqua"/>
          <w:color w:val="000000"/>
        </w:rPr>
        <w:t>remarkable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chronic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disorder</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few</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numbers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managing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strategies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policies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12,13]</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though</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variety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ongoing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assumed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several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genetic</w:t>
      </w:r>
      <w:proofErr w:type="spellEnd"/>
      <w:r w:rsidRPr="002943DD">
        <w:rPr>
          <w:rFonts w:ascii="Book Antiqua" w:eastAsia="Book Antiqua" w:hAnsi="Book Antiqua" w:cs="Book Antiqua"/>
          <w:color w:val="000000"/>
        </w:rPr>
        <w:t>/</w:t>
      </w:r>
      <w:proofErr w:type="spellStart"/>
      <w:r w:rsidRPr="002943DD">
        <w:rPr>
          <w:rFonts w:ascii="Book Antiqua" w:eastAsia="Book Antiqua" w:hAnsi="Book Antiqua" w:cs="Book Antiqua"/>
          <w:color w:val="000000"/>
        </w:rPr>
        <w:t>metabolic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aberrations</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causes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pathogenesis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underlying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mechanism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progresses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remains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unclear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making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laboratory</w:t>
      </w:r>
      <w:proofErr w:type="spellEnd"/>
      <w:r w:rsidRPr="002943DD">
        <w:rPr>
          <w:rFonts w:ascii="Book Antiqua" w:eastAsia="Book Antiqua" w:hAnsi="Book Antiqua" w:cs="Book Antiqua"/>
          <w:color w:val="000000"/>
        </w:rPr>
        <w:t xml:space="preserve"> diagnosis and </w:t>
      </w:r>
      <w:proofErr w:type="spellStart"/>
      <w:r w:rsidRPr="002943DD">
        <w:rPr>
          <w:rFonts w:ascii="Book Antiqua" w:eastAsia="Book Antiqua" w:hAnsi="Book Antiqua" w:cs="Book Antiqua"/>
          <w:color w:val="000000"/>
        </w:rPr>
        <w:t>effective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treatment</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challenging</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14-17]</w:t>
      </w:r>
      <w:r w:rsidRPr="002943DD">
        <w:rPr>
          <w:rFonts w:ascii="Book Antiqua" w:eastAsia="Book Antiqua" w:hAnsi="Book Antiqua" w:cs="Book Antiqua"/>
          <w:color w:val="000000"/>
        </w:rPr>
        <w:t>.</w:t>
      </w:r>
    </w:p>
    <w:p w14:paraId="28484297" w14:textId="576274A5"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t>Generally</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variety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unrecoverable</w:t>
      </w:r>
      <w:proofErr w:type="spellEnd"/>
      <w:r w:rsidRPr="002943DD">
        <w:rPr>
          <w:rFonts w:ascii="Book Antiqua" w:eastAsia="Book Antiqua" w:hAnsi="Book Antiqua" w:cs="Book Antiqua"/>
          <w:color w:val="000000"/>
        </w:rPr>
        <w:t xml:space="preserve"> intra-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extra-</w:t>
      </w:r>
      <w:proofErr w:type="spellStart"/>
      <w:r w:rsidRPr="002943DD">
        <w:rPr>
          <w:rFonts w:ascii="Book Antiqua" w:eastAsia="Book Antiqua" w:hAnsi="Book Antiqua" w:cs="Book Antiqua"/>
          <w:color w:val="000000"/>
        </w:rPr>
        <w:t>cellular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perturbations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capable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disrupting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cellular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survival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affect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many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signaling</w:t>
      </w:r>
      <w:proofErr w:type="spellEnd"/>
      <w:r w:rsidRPr="002943DD">
        <w:rPr>
          <w:rFonts w:ascii="Book Antiqua" w:eastAsia="Book Antiqua" w:hAnsi="Book Antiqua" w:cs="Book Antiqua"/>
          <w:color w:val="000000"/>
        </w:rPr>
        <w:t xml:space="preserve"> cascades, </w:t>
      </w:r>
      <w:proofErr w:type="spellStart"/>
      <w:r w:rsidRPr="002943DD">
        <w:rPr>
          <w:rFonts w:ascii="Book Antiqua" w:eastAsia="Book Antiqua" w:hAnsi="Book Antiqua" w:cs="Book Antiqua"/>
          <w:color w:val="000000"/>
        </w:rPr>
        <w:t>causing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tissue</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damage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18-20]</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gross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diversity</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programs</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made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processes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major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categories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including</w:t>
      </w:r>
      <w:proofErr w:type="spellEnd"/>
      <w:r w:rsidRPr="002943DD">
        <w:rPr>
          <w:rFonts w:ascii="Book Antiqua" w:eastAsia="Book Antiqua" w:hAnsi="Book Antiqua" w:cs="Book Antiqua"/>
          <w:color w:val="000000"/>
        </w:rPr>
        <w:t xml:space="preserve"> accidental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regulated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(RCD). Accidental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described</w:t>
      </w:r>
      <w:proofErr w:type="spellEnd"/>
      <w:r w:rsidRPr="002943DD">
        <w:rPr>
          <w:rFonts w:ascii="Book Antiqua" w:eastAsia="Book Antiqua" w:hAnsi="Book Antiqua" w:cs="Book Antiqua"/>
          <w:color w:val="000000"/>
        </w:rPr>
        <w:t xml:space="preserve"> as a </w:t>
      </w:r>
      <w:proofErr w:type="spellStart"/>
      <w:r w:rsidRPr="002943DD">
        <w:rPr>
          <w:rFonts w:ascii="Book Antiqua" w:eastAsia="Book Antiqua" w:hAnsi="Book Antiqua" w:cs="Book Antiqua"/>
          <w:color w:val="000000"/>
        </w:rPr>
        <w:t>passive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process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uninspected</w:t>
      </w:r>
      <w:proofErr w:type="spellEnd"/>
      <w:r w:rsidRPr="002943DD">
        <w:rPr>
          <w:rFonts w:ascii="Book Antiqua" w:eastAsia="Book Antiqua" w:hAnsi="Book Antiqua" w:cs="Book Antiqua"/>
          <w:color w:val="000000"/>
        </w:rPr>
        <w:t xml:space="preserve"> necrosis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type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while</w:t>
      </w:r>
      <w:proofErr w:type="spellEnd"/>
      <w:r w:rsidRPr="002943DD">
        <w:rPr>
          <w:rFonts w:ascii="Book Antiqua" w:eastAsia="Book Antiqua" w:hAnsi="Book Antiqua" w:cs="Book Antiqua"/>
          <w:color w:val="000000"/>
        </w:rPr>
        <w:t xml:space="preserve"> RCD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active </w:t>
      </w:r>
      <w:proofErr w:type="spellStart"/>
      <w:r w:rsidRPr="002943DD">
        <w:rPr>
          <w:rFonts w:ascii="Book Antiqua" w:eastAsia="Book Antiqua" w:hAnsi="Book Antiqua" w:cs="Book Antiqua"/>
          <w:color w:val="000000"/>
        </w:rPr>
        <w:t>process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includes</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number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subtypes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18-21]</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Specific</w:t>
      </w:r>
      <w:proofErr w:type="spellEnd"/>
      <w:r w:rsidRPr="002943DD">
        <w:rPr>
          <w:rFonts w:ascii="Book Antiqua" w:eastAsia="Book Antiqua" w:hAnsi="Book Antiqua" w:cs="Book Antiqua"/>
          <w:color w:val="000000"/>
        </w:rPr>
        <w:t xml:space="preserve"> molecular </w:t>
      </w:r>
      <w:proofErr w:type="spellStart"/>
      <w:r w:rsidRPr="002943DD">
        <w:rPr>
          <w:rFonts w:ascii="Book Antiqua" w:eastAsia="Book Antiqua" w:hAnsi="Book Antiqua" w:cs="Book Antiqua"/>
          <w:color w:val="000000"/>
        </w:rPr>
        <w:t>mechanisms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initiating</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propagating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agents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RCD </w:t>
      </w:r>
      <w:proofErr w:type="spellStart"/>
      <w:r w:rsidRPr="002943DD">
        <w:rPr>
          <w:rFonts w:ascii="Book Antiqua" w:eastAsia="Book Antiqua" w:hAnsi="Book Antiqua" w:cs="Book Antiqua"/>
          <w:color w:val="000000"/>
        </w:rPr>
        <w:t>modalities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remarkable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interactivity</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each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type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RCD, </w:t>
      </w:r>
      <w:proofErr w:type="spellStart"/>
      <w:r w:rsidRPr="002943DD">
        <w:rPr>
          <w:rFonts w:ascii="Book Antiqua" w:eastAsia="Book Antiqua" w:hAnsi="Book Antiqua" w:cs="Book Antiqua"/>
          <w:color w:val="000000"/>
        </w:rPr>
        <w:t>discussed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later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represents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distinct</w:t>
      </w:r>
      <w:proofErr w:type="spellEnd"/>
      <w:r w:rsidRPr="002943DD">
        <w:rPr>
          <w:rFonts w:ascii="Book Antiqua" w:eastAsia="Book Antiqua" w:hAnsi="Book Antiqua" w:cs="Book Antiqua"/>
          <w:color w:val="000000"/>
        </w:rPr>
        <w:t xml:space="preserve"> molecular, </w:t>
      </w:r>
      <w:proofErr w:type="spellStart"/>
      <w:r w:rsidRPr="002943DD">
        <w:rPr>
          <w:rFonts w:ascii="Book Antiqua" w:eastAsia="Book Antiqua" w:hAnsi="Book Antiqua" w:cs="Book Antiqua"/>
          <w:color w:val="000000"/>
        </w:rPr>
        <w:t>biochemical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functional</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morphological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properties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particular </w:t>
      </w:r>
      <w:proofErr w:type="spellStart"/>
      <w:r w:rsidRPr="002943DD">
        <w:rPr>
          <w:rFonts w:ascii="Book Antiqua" w:eastAsia="Book Antiqua" w:hAnsi="Book Antiqua" w:cs="Book Antiqua"/>
          <w:color w:val="000000"/>
        </w:rPr>
        <w:t>pathophysiological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consequences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categories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RCDs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apoptotic</w:t>
      </w:r>
      <w:proofErr w:type="spellEnd"/>
      <w:r w:rsidRPr="002943DD">
        <w:rPr>
          <w:rFonts w:ascii="Book Antiqua" w:eastAsia="Book Antiqua" w:hAnsi="Book Antiqua" w:cs="Book Antiqua"/>
          <w:color w:val="000000"/>
        </w:rPr>
        <w:t xml:space="preserve"> and non-</w:t>
      </w:r>
      <w:proofErr w:type="spellStart"/>
      <w:r w:rsidRPr="002943DD">
        <w:rPr>
          <w:rFonts w:ascii="Book Antiqua" w:eastAsia="Book Antiqua" w:hAnsi="Book Antiqua" w:cs="Book Antiqua"/>
          <w:color w:val="000000"/>
        </w:rPr>
        <w:t>apoptotic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programs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include</w:t>
      </w:r>
      <w:proofErr w:type="spellEnd"/>
      <w:r w:rsidRPr="002943DD">
        <w:rPr>
          <w:rFonts w:ascii="Book Antiqua" w:eastAsia="Book Antiqua" w:hAnsi="Book Antiqua" w:cs="Book Antiqua"/>
          <w:color w:val="000000"/>
        </w:rPr>
        <w:t xml:space="preserve"> apoptosis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first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subtype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autophagy</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second</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18-20,22]</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Fortunately</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large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number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recently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focused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determining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process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hepatocyte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NAFLD in </w:t>
      </w:r>
      <w:proofErr w:type="spellStart"/>
      <w:r w:rsidRPr="002943DD">
        <w:rPr>
          <w:rFonts w:ascii="Book Antiqua" w:eastAsia="Book Antiqua" w:hAnsi="Book Antiqua" w:cs="Book Antiqua"/>
          <w:color w:val="000000"/>
        </w:rPr>
        <w:t>order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elucidate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etiology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suggest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effective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therapeutic</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diagnostic</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options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23]</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Considering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breadth</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complexity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findings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present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study</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aimed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first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provide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overview</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types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RCDs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contribution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each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briefly</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discuss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detail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role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a novel </w:t>
      </w:r>
      <w:proofErr w:type="spellStart"/>
      <w:r w:rsidRPr="002943DD">
        <w:rPr>
          <w:rFonts w:ascii="Book Antiqua" w:eastAsia="Book Antiqua" w:hAnsi="Book Antiqua" w:cs="Book Antiqua"/>
          <w:color w:val="000000"/>
        </w:rPr>
        <w:t>form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RCD,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pathoetiology</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treatment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w:t>
      </w:r>
    </w:p>
    <w:p w14:paraId="772F7644" w14:textId="77777777" w:rsidR="00944F95" w:rsidRPr="002943DD" w:rsidRDefault="00944F95" w:rsidP="002943DD">
      <w:pPr>
        <w:spacing w:after="0" w:line="360" w:lineRule="auto"/>
        <w:jc w:val="both"/>
        <w:rPr>
          <w:rFonts w:ascii="Book Antiqua" w:eastAsiaTheme="minorEastAsia" w:hAnsi="Book Antiqua"/>
          <w:lang w:eastAsia="zh-CN"/>
        </w:rPr>
      </w:pPr>
    </w:p>
    <w:p w14:paraId="72D8FF9E" w14:textId="77777777" w:rsidR="00944F95" w:rsidRPr="002943DD" w:rsidRDefault="00944F95" w:rsidP="002943DD">
      <w:pPr>
        <w:spacing w:after="0" w:line="360" w:lineRule="auto"/>
        <w:jc w:val="both"/>
        <w:rPr>
          <w:rFonts w:ascii="Book Antiqua" w:hAnsi="Book Antiqua"/>
          <w:i/>
          <w:iCs/>
        </w:rPr>
      </w:pPr>
      <w:proofErr w:type="spellStart"/>
      <w:r w:rsidRPr="002943DD">
        <w:rPr>
          <w:rFonts w:ascii="Book Antiqua" w:eastAsia="Book Antiqua" w:hAnsi="Book Antiqua" w:cs="Book Antiqua"/>
          <w:b/>
          <w:bCs/>
          <w:i/>
          <w:iCs/>
          <w:color w:val="000000"/>
        </w:rPr>
        <w:lastRenderedPageBreak/>
        <w:t>RCDs</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contribute</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to</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the</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progression</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of</w:t>
      </w:r>
      <w:proofErr w:type="spellEnd"/>
      <w:r w:rsidRPr="002943DD">
        <w:rPr>
          <w:rFonts w:ascii="Book Antiqua" w:eastAsia="Book Antiqua" w:hAnsi="Book Antiqua" w:cs="Book Antiqua"/>
          <w:b/>
          <w:bCs/>
          <w:i/>
          <w:iCs/>
          <w:color w:val="000000"/>
        </w:rPr>
        <w:t xml:space="preserve"> NAFLD</w:t>
      </w:r>
    </w:p>
    <w:p w14:paraId="09D3466A" w14:textId="3C9730F6" w:rsidR="00944F95" w:rsidRPr="002943DD" w:rsidRDefault="00944F95" w:rsidP="002943DD">
      <w:pPr>
        <w:spacing w:after="0" w:line="360" w:lineRule="auto"/>
        <w:jc w:val="both"/>
        <w:rPr>
          <w:rFonts w:ascii="Book Antiqua" w:hAnsi="Book Antiqua" w:cs="Book Antiqua"/>
          <w:color w:val="000000"/>
          <w:lang w:eastAsia="zh-CN"/>
        </w:rPr>
      </w:pPr>
      <w:r w:rsidRPr="002943DD">
        <w:rPr>
          <w:rFonts w:ascii="Book Antiqua" w:eastAsia="Book Antiqua" w:hAnsi="Book Antiqua" w:cs="Book Antiqua"/>
          <w:color w:val="000000"/>
        </w:rPr>
        <w:t xml:space="preserve">RCD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intrinsically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associated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disorders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tissue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documented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pivotal</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governing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clinical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consequences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disorder</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24,25]</w:t>
      </w:r>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plethora</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evidence</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revealed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different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RCD </w:t>
      </w:r>
      <w:proofErr w:type="spell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increasingly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identified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correlations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NAFLD</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23]</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Significantly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novel </w:t>
      </w:r>
      <w:proofErr w:type="spellStart"/>
      <w:r w:rsidRPr="002943DD">
        <w:rPr>
          <w:rFonts w:ascii="Book Antiqua" w:eastAsia="Book Antiqua" w:hAnsi="Book Antiqua" w:cs="Book Antiqua"/>
          <w:color w:val="000000"/>
        </w:rPr>
        <w:t>described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RCDs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co-exist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simultaneously</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diseases</w:t>
      </w:r>
      <w:proofErr w:type="spellEnd"/>
      <w:r w:rsidRPr="002943DD">
        <w:rPr>
          <w:rFonts w:ascii="Book Antiqua" w:eastAsia="Book Antiqua" w:hAnsi="Book Antiqua" w:cs="Book Antiqua"/>
          <w:color w:val="000000"/>
        </w:rPr>
        <w:t xml:space="preserve">, and a </w:t>
      </w:r>
      <w:proofErr w:type="spellStart"/>
      <w:r w:rsidRPr="002943DD">
        <w:rPr>
          <w:rFonts w:ascii="Book Antiqua" w:eastAsia="Book Antiqua" w:hAnsi="Book Antiqua" w:cs="Book Antiqua"/>
          <w:color w:val="000000"/>
        </w:rPr>
        <w:t>number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portion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overlapping</w:t>
      </w:r>
      <w:proofErr w:type="spellEnd"/>
      <w:r w:rsidRPr="002943DD">
        <w:rPr>
          <w:rFonts w:ascii="Book Antiqua" w:eastAsia="Book Antiqua" w:hAnsi="Book Antiqua" w:cs="Book Antiqua"/>
          <w:color w:val="000000"/>
        </w:rPr>
        <w:t xml:space="preserve"> molecular </w:t>
      </w:r>
      <w:proofErr w:type="spellStart"/>
      <w:r w:rsidRPr="002943DD">
        <w:rPr>
          <w:rFonts w:ascii="Book Antiqua" w:eastAsia="Book Antiqua" w:hAnsi="Book Antiqua" w:cs="Book Antiqua"/>
          <w:color w:val="000000"/>
        </w:rPr>
        <w:t>processes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function</w:t>
      </w:r>
      <w:proofErr w:type="spellEnd"/>
      <w:r w:rsidRPr="002943DD">
        <w:rPr>
          <w:rFonts w:ascii="Book Antiqua" w:eastAsia="Book Antiqua" w:hAnsi="Book Antiqua" w:cs="Book Antiqua"/>
          <w:color w:val="000000"/>
        </w:rPr>
        <w:t xml:space="preserve"> as a </w:t>
      </w:r>
      <w:proofErr w:type="spellStart"/>
      <w:r w:rsidRPr="002943DD">
        <w:rPr>
          <w:rFonts w:ascii="Book Antiqua" w:eastAsia="Book Antiqua" w:hAnsi="Book Antiqua" w:cs="Book Antiqua"/>
          <w:color w:val="000000"/>
        </w:rPr>
        <w:t>backup</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dying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approach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provide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survival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organism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when</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cellular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threshold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established</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26-28]</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fact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hepatocellular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could</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triggered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metabolic</w:t>
      </w:r>
      <w:proofErr w:type="spellEnd"/>
      <w:r w:rsidRPr="002943DD">
        <w:rPr>
          <w:rFonts w:ascii="Book Antiqua" w:eastAsia="Book Antiqua" w:hAnsi="Book Antiqua" w:cs="Book Antiqua"/>
          <w:color w:val="000000"/>
        </w:rPr>
        <w:t xml:space="preserve">, viral, </w:t>
      </w:r>
      <w:proofErr w:type="spellStart"/>
      <w:r w:rsidRPr="002943DD">
        <w:rPr>
          <w:rFonts w:ascii="Book Antiqua" w:eastAsia="Book Antiqua" w:hAnsi="Book Antiqua" w:cs="Book Antiqua"/>
          <w:color w:val="000000"/>
        </w:rPr>
        <w:t>toxic</w:t>
      </w:r>
      <w:proofErr w:type="spellEnd"/>
      <w:r w:rsidRPr="002943DD">
        <w:rPr>
          <w:rFonts w:ascii="Book Antiqua" w:eastAsia="Book Antiqua" w:hAnsi="Book Antiqua" w:cs="Book Antiqua"/>
          <w:color w:val="000000"/>
        </w:rPr>
        <w:t>, and/</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autoimmune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mediators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accompanied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compensatory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proliferation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frequently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represent</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close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association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development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cirrhosis</w:t>
      </w:r>
      <w:proofErr w:type="spellEnd"/>
      <w:r w:rsidRPr="002943DD">
        <w:rPr>
          <w:rFonts w:ascii="Book Antiqua" w:eastAsia="Book Antiqua" w:hAnsi="Book Antiqua" w:cs="Book Antiqua"/>
          <w:color w:val="000000"/>
        </w:rPr>
        <w:t xml:space="preserve">, fibrosis, and </w:t>
      </w:r>
      <w:proofErr w:type="gramStart"/>
      <w:r w:rsidRPr="002943DD">
        <w:rPr>
          <w:rFonts w:ascii="Book Antiqua" w:eastAsia="Book Antiqua" w:hAnsi="Book Antiqua" w:cs="Book Antiqua"/>
          <w:color w:val="000000"/>
        </w:rPr>
        <w:t>HCC</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29]</w:t>
      </w:r>
      <w:r w:rsidRPr="002943DD">
        <w:rPr>
          <w:rFonts w:ascii="Book Antiqua" w:eastAsia="Book Antiqua" w:hAnsi="Book Antiqua" w:cs="Book Antiqua"/>
          <w:color w:val="000000"/>
        </w:rPr>
        <w:t>.</w:t>
      </w:r>
    </w:p>
    <w:p w14:paraId="09410749" w14:textId="043DF69E"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t>Conventionally</w:t>
      </w:r>
      <w:proofErr w:type="spellEnd"/>
      <w:r w:rsidRPr="002943DD">
        <w:rPr>
          <w:rFonts w:ascii="Book Antiqua" w:eastAsia="Book Antiqua" w:hAnsi="Book Antiqua" w:cs="Book Antiqua"/>
          <w:color w:val="000000"/>
        </w:rPr>
        <w:t xml:space="preserve">, apoptosis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described</w:t>
      </w:r>
      <w:proofErr w:type="spellEnd"/>
      <w:r w:rsidRPr="002943DD">
        <w:rPr>
          <w:rFonts w:ascii="Book Antiqua" w:eastAsia="Book Antiqua" w:hAnsi="Book Antiqua" w:cs="Book Antiqua"/>
          <w:color w:val="000000"/>
        </w:rPr>
        <w:t xml:space="preserve"> as a </w:t>
      </w:r>
      <w:proofErr w:type="spellStart"/>
      <w:r w:rsidRPr="002943DD">
        <w:rPr>
          <w:rFonts w:ascii="Book Antiqua" w:eastAsia="Book Antiqua" w:hAnsi="Book Antiqua" w:cs="Book Antiqua"/>
          <w:color w:val="000000"/>
        </w:rPr>
        <w:t>strictly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controlled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opposed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passive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known</w:t>
      </w:r>
      <w:proofErr w:type="spellEnd"/>
      <w:r w:rsidRPr="002943DD">
        <w:rPr>
          <w:rFonts w:ascii="Book Antiqua" w:eastAsia="Book Antiqua" w:hAnsi="Book Antiqua" w:cs="Book Antiqua"/>
          <w:color w:val="000000"/>
        </w:rPr>
        <w:t xml:space="preserve"> as necrosis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irregulated</w:t>
      </w:r>
      <w:proofErr w:type="spellEnd"/>
      <w:r w:rsidRPr="002943DD">
        <w:rPr>
          <w:rFonts w:ascii="Book Antiqua" w:eastAsia="Book Antiqua" w:hAnsi="Book Antiqua" w:cs="Book Antiqua"/>
          <w:color w:val="000000"/>
        </w:rPr>
        <w:t xml:space="preserve"> and accidental </w:t>
      </w:r>
      <w:proofErr w:type="spellStart"/>
      <w:r w:rsidRPr="002943DD">
        <w:rPr>
          <w:rFonts w:ascii="Book Antiqua" w:eastAsia="Book Antiqua" w:hAnsi="Book Antiqua" w:cs="Book Antiqua"/>
          <w:color w:val="000000"/>
        </w:rPr>
        <w:t>form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cellular</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30]</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external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forces</w:t>
      </w:r>
      <w:proofErr w:type="spellEnd"/>
      <w:r w:rsidRPr="002943DD">
        <w:rPr>
          <w:rFonts w:ascii="Book Antiqua" w:eastAsia="Book Antiqua" w:hAnsi="Book Antiqua" w:cs="Book Antiqua"/>
          <w:color w:val="000000"/>
        </w:rPr>
        <w:t xml:space="preserve"> cause </w:t>
      </w:r>
      <w:proofErr w:type="spellStart"/>
      <w:r w:rsidRPr="002943DD">
        <w:rPr>
          <w:rFonts w:ascii="Book Antiqua" w:eastAsia="Book Antiqua" w:hAnsi="Book Antiqua" w:cs="Book Antiqua"/>
          <w:color w:val="000000"/>
        </w:rPr>
        <w:t>irreparably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injury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passive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characterized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oncosis</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rapid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organelle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cytoplasmic</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swelling</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31]</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Moreover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permeabilization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followed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leakage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damage-associated</w:t>
      </w:r>
      <w:proofErr w:type="spellEnd"/>
      <w:r w:rsidRPr="002943DD">
        <w:rPr>
          <w:rFonts w:ascii="Book Antiqua" w:eastAsia="Book Antiqua" w:hAnsi="Book Antiqua" w:cs="Book Antiqua"/>
          <w:color w:val="000000"/>
        </w:rPr>
        <w:t xml:space="preserve"> molecular </w:t>
      </w:r>
      <w:proofErr w:type="spellStart"/>
      <w:r w:rsidRPr="002943DD">
        <w:rPr>
          <w:rFonts w:ascii="Book Antiqua" w:eastAsia="Book Antiqua" w:hAnsi="Book Antiqua" w:cs="Book Antiqua"/>
          <w:color w:val="000000"/>
        </w:rPr>
        <w:t>patterns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DAMPs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initiates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immune</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response</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32]</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Recently</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plethora</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research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highlights</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variety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RCD </w:t>
      </w:r>
      <w:proofErr w:type="spellStart"/>
      <w:r w:rsidRPr="002943DD">
        <w:rPr>
          <w:rFonts w:ascii="Book Antiqua" w:eastAsia="Book Antiqua" w:hAnsi="Book Antiqua" w:cs="Book Antiqua"/>
          <w:color w:val="000000"/>
        </w:rPr>
        <w:t>modalities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autophagy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represent</w:t>
      </w:r>
      <w:proofErr w:type="spellEnd"/>
      <w:r w:rsidRPr="002943DD">
        <w:rPr>
          <w:rFonts w:ascii="Book Antiqua" w:eastAsia="Book Antiqua" w:hAnsi="Book Antiqua" w:cs="Book Antiqua"/>
          <w:color w:val="000000"/>
        </w:rPr>
        <w:t xml:space="preserve"> similar </w:t>
      </w:r>
      <w:proofErr w:type="spellStart"/>
      <w:r w:rsidRPr="002943DD">
        <w:rPr>
          <w:rFonts w:ascii="Book Antiqua" w:eastAsia="Book Antiqua" w:hAnsi="Book Antiqua" w:cs="Book Antiqua"/>
          <w:color w:val="000000"/>
        </w:rPr>
        <w:t>main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morphological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characteristics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necrosis</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33,34]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however</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regulated</w:t>
      </w:r>
      <w:proofErr w:type="spellEnd"/>
      <w:r w:rsidRPr="002943DD">
        <w:rPr>
          <w:rFonts w:ascii="Book Antiqua" w:eastAsia="Book Antiqua" w:hAnsi="Book Antiqua" w:cs="Book Antiqua"/>
          <w:color w:val="000000"/>
        </w:rPr>
        <w:t xml:space="preserve"> molecular </w:t>
      </w:r>
      <w:proofErr w:type="spell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well-defined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processes</w:t>
      </w:r>
      <w:proofErr w:type="spellEnd"/>
      <w:r w:rsidRPr="002943DD">
        <w:rPr>
          <w:rFonts w:ascii="Book Antiqua" w:eastAsia="Book Antiqua" w:hAnsi="Book Antiqua" w:cs="Book Antiqua"/>
          <w:color w:val="000000"/>
        </w:rPr>
        <w:t xml:space="preserve"> (Table 1).</w:t>
      </w:r>
    </w:p>
    <w:p w14:paraId="1EC12688" w14:textId="5FD43A7E"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represents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several</w:t>
      </w:r>
      <w:proofErr w:type="spellEnd"/>
      <w:r w:rsidRPr="002943DD">
        <w:rPr>
          <w:rFonts w:ascii="Book Antiqua" w:eastAsia="Book Antiqua" w:hAnsi="Book Antiqua" w:cs="Book Antiqua"/>
          <w:color w:val="000000"/>
        </w:rPr>
        <w:t xml:space="preserve"> similar molecular </w:t>
      </w:r>
      <w:proofErr w:type="spellStart"/>
      <w:r w:rsidRPr="002943DD">
        <w:rPr>
          <w:rFonts w:ascii="Book Antiqua" w:eastAsia="Book Antiqua" w:hAnsi="Book Antiqua" w:cs="Book Antiqua"/>
          <w:color w:val="000000"/>
        </w:rPr>
        <w:t>components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apoptosis, </w:t>
      </w:r>
      <w:proofErr w:type="spellStart"/>
      <w:r w:rsidRPr="002943DD">
        <w:rPr>
          <w:rFonts w:ascii="Book Antiqua" w:eastAsia="Book Antiqua" w:hAnsi="Book Antiqua" w:cs="Book Antiqua"/>
          <w:color w:val="000000"/>
        </w:rPr>
        <w:t>particularly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extrinsic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may</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best-understood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regulated</w:t>
      </w:r>
      <w:proofErr w:type="spellEnd"/>
      <w:r w:rsidRPr="002943DD">
        <w:rPr>
          <w:rFonts w:ascii="Book Antiqua" w:eastAsia="Book Antiqua" w:hAnsi="Book Antiqua" w:cs="Book Antiqua"/>
          <w:color w:val="000000"/>
        </w:rPr>
        <w:t xml:space="preserve"> necrosis. </w:t>
      </w:r>
      <w:proofErr w:type="spellStart"/>
      <w:r w:rsidRPr="002943DD">
        <w:rPr>
          <w:rFonts w:ascii="Book Antiqua" w:eastAsia="Book Antiqua" w:hAnsi="Book Antiqua" w:cs="Book Antiqua"/>
          <w:color w:val="000000"/>
        </w:rPr>
        <w:t>Also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provides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cellular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when</w:t>
      </w:r>
      <w:proofErr w:type="spellEnd"/>
      <w:r w:rsidRPr="002943DD">
        <w:rPr>
          <w:rFonts w:ascii="Book Antiqua" w:eastAsia="Book Antiqua" w:hAnsi="Book Antiqua" w:cs="Book Antiqua"/>
          <w:color w:val="000000"/>
        </w:rPr>
        <w:t xml:space="preserve"> apoptosis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pathologically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turn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could</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assumed</w:t>
      </w:r>
      <w:proofErr w:type="spellEnd"/>
      <w:r w:rsidRPr="002943DD">
        <w:rPr>
          <w:rFonts w:ascii="Book Antiqua" w:eastAsia="Book Antiqua" w:hAnsi="Book Antiqua" w:cs="Book Antiqua"/>
          <w:color w:val="000000"/>
        </w:rPr>
        <w:t xml:space="preserve"> as a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state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hepatic</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tissue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Nonetheless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mentioned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RCD </w:t>
      </w:r>
      <w:proofErr w:type="spellStart"/>
      <w:r w:rsidRPr="002943DD">
        <w:rPr>
          <w:rFonts w:ascii="Book Antiqua" w:eastAsia="Book Antiqua" w:hAnsi="Book Antiqua" w:cs="Book Antiqua"/>
          <w:color w:val="000000"/>
        </w:rPr>
        <w:t>probably</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lastRenderedPageBreak/>
        <w:t>significant</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as a </w:t>
      </w:r>
      <w:proofErr w:type="spellStart"/>
      <w:r w:rsidRPr="002943DD">
        <w:rPr>
          <w:rFonts w:ascii="Book Antiqua" w:eastAsia="Book Antiqua" w:hAnsi="Book Antiqua" w:cs="Book Antiqua"/>
          <w:color w:val="000000"/>
        </w:rPr>
        <w:t>proper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characterization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RCD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can lead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promising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diagnostic</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therapeutic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options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novelty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field</w:t>
      </w:r>
      <w:proofErr w:type="spellEnd"/>
      <w:r w:rsidRPr="002943DD">
        <w:rPr>
          <w:rFonts w:ascii="Book Antiqua" w:eastAsia="Book Antiqua" w:hAnsi="Book Antiqua" w:cs="Book Antiqua"/>
          <w:color w:val="000000"/>
        </w:rPr>
        <w:t xml:space="preserve"> has led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rapid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research</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recent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sought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describe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association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between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non-</w:t>
      </w:r>
      <w:proofErr w:type="spellStart"/>
      <w:r w:rsidRPr="002943DD">
        <w:rPr>
          <w:rFonts w:ascii="Book Antiqua" w:eastAsia="Book Antiqua" w:hAnsi="Book Antiqua" w:cs="Book Antiqua"/>
          <w:color w:val="000000"/>
        </w:rPr>
        <w:t>apoptotic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RCD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Although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focus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current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study</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elucidating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contribution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pathogenesis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essential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first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acquainted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non-</w:t>
      </w:r>
      <w:proofErr w:type="spellStart"/>
      <w:r w:rsidRPr="002943DD">
        <w:rPr>
          <w:rFonts w:ascii="Book Antiqua" w:eastAsia="Book Antiqua" w:hAnsi="Book Antiqua" w:cs="Book Antiqua"/>
          <w:color w:val="000000"/>
        </w:rPr>
        <w:t>apoptotic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RCDs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briefly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discuss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each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development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w:t>
      </w:r>
    </w:p>
    <w:p w14:paraId="72EFECEB" w14:textId="77777777" w:rsidR="00944F95" w:rsidRPr="002943DD" w:rsidRDefault="00944F95" w:rsidP="002943DD">
      <w:pPr>
        <w:spacing w:after="0" w:line="360" w:lineRule="auto"/>
        <w:jc w:val="both"/>
        <w:rPr>
          <w:rFonts w:ascii="Book Antiqua" w:eastAsiaTheme="minorEastAsia" w:hAnsi="Book Antiqua"/>
          <w:lang w:eastAsia="zh-CN"/>
        </w:rPr>
      </w:pPr>
    </w:p>
    <w:p w14:paraId="7960F871" w14:textId="77777777" w:rsidR="00944F95" w:rsidRPr="002943DD" w:rsidRDefault="00944F95" w:rsidP="002943DD">
      <w:pPr>
        <w:spacing w:after="0" w:line="360" w:lineRule="auto"/>
        <w:jc w:val="both"/>
        <w:rPr>
          <w:rFonts w:ascii="Book Antiqua" w:hAnsi="Book Antiqua"/>
          <w:i/>
          <w:iCs/>
        </w:rPr>
      </w:pPr>
      <w:proofErr w:type="spellStart"/>
      <w:r w:rsidRPr="002943DD">
        <w:rPr>
          <w:rFonts w:ascii="Book Antiqua" w:eastAsia="Book Antiqua" w:hAnsi="Book Antiqua" w:cs="Book Antiqua"/>
          <w:b/>
          <w:bCs/>
          <w:i/>
          <w:iCs/>
          <w:color w:val="000000"/>
        </w:rPr>
        <w:t>An</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overview</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of</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pyroptosis</w:t>
      </w:r>
      <w:proofErr w:type="spellEnd"/>
    </w:p>
    <w:p w14:paraId="1827F7AC" w14:textId="1A5C04BF" w:rsidR="00944F95" w:rsidRPr="002943DD" w:rsidRDefault="00944F95" w:rsidP="002943DD">
      <w:pPr>
        <w:spacing w:after="0" w:line="360" w:lineRule="auto"/>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t>Zychlinsky</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i/>
          <w:iCs/>
          <w:color w:val="000000"/>
        </w:rPr>
        <w:t xml:space="preserve">et </w:t>
      </w:r>
      <w:proofErr w:type="gramStart"/>
      <w:r w:rsidRPr="002943DD">
        <w:rPr>
          <w:rFonts w:ascii="Book Antiqua" w:eastAsia="Book Antiqua" w:hAnsi="Book Antiqua" w:cs="Book Antiqua"/>
          <w:i/>
          <w:iCs/>
          <w:color w:val="000000"/>
        </w:rPr>
        <w:t>al</w:t>
      </w:r>
      <w:r w:rsidR="00E6240A" w:rsidRPr="002943DD">
        <w:rPr>
          <w:rFonts w:ascii="Book Antiqua" w:eastAsia="Book Antiqua" w:hAnsi="Book Antiqua" w:cs="Book Antiqua"/>
          <w:color w:val="000000"/>
          <w:vertAlign w:val="superscript"/>
        </w:rPr>
        <w:t>[</w:t>
      </w:r>
      <w:proofErr w:type="gramEnd"/>
      <w:r w:rsidR="00E6240A" w:rsidRPr="002943DD">
        <w:rPr>
          <w:rFonts w:ascii="Book Antiqua" w:eastAsia="Book Antiqua" w:hAnsi="Book Antiqua" w:cs="Book Antiqua"/>
          <w:color w:val="000000"/>
          <w:vertAlign w:val="superscript"/>
        </w:rPr>
        <w:t>35]</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initially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reported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1990s and </w:t>
      </w:r>
      <w:proofErr w:type="spellStart"/>
      <w:r w:rsidRPr="002943DD">
        <w:rPr>
          <w:rFonts w:ascii="Book Antiqua" w:eastAsia="Book Antiqua" w:hAnsi="Book Antiqua" w:cs="Book Antiqua"/>
          <w:color w:val="000000"/>
        </w:rPr>
        <w:t>described</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lytic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macrophages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infected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i/>
          <w:iCs/>
          <w:color w:val="000000"/>
        </w:rPr>
        <w:t>Shigella</w:t>
      </w:r>
      <w:proofErr w:type="spellEnd"/>
      <w:r w:rsidRPr="002943DD">
        <w:rPr>
          <w:rFonts w:ascii="Book Antiqua" w:eastAsia="Book Antiqua" w:hAnsi="Book Antiqua" w:cs="Book Antiqua"/>
          <w:i/>
          <w:iCs/>
          <w:color w:val="000000"/>
        </w:rPr>
        <w:t xml:space="preserve"> </w:t>
      </w:r>
      <w:proofErr w:type="spellStart"/>
      <w:r w:rsidRPr="002943DD">
        <w:rPr>
          <w:rFonts w:ascii="Book Antiqua" w:eastAsia="Book Antiqua" w:hAnsi="Book Antiqua" w:cs="Book Antiqua"/>
          <w:i/>
          <w:iCs/>
          <w:color w:val="000000"/>
        </w:rPr>
        <w:t>flexneri</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Nevertheless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r w:rsidR="00E6240A" w:rsidRPr="002943DD">
        <w:rPr>
          <w:rFonts w:ascii="Book Antiqua" w:eastAsiaTheme="minorEastAsia" w:hAnsi="Book Antiqua" w:cs="Book Antiqua"/>
          <w:color w:val="000000"/>
          <w:lang w:eastAsia="zh-CN"/>
        </w:rPr>
        <w:t>‘</w:t>
      </w:r>
      <w:proofErr w:type="spellStart"/>
      <w:r w:rsidRPr="002943DD">
        <w:rPr>
          <w:rFonts w:ascii="Book Antiqua" w:eastAsia="Book Antiqua" w:hAnsi="Book Antiqua" w:cs="Book Antiqua"/>
          <w:color w:val="000000"/>
        </w:rPr>
        <w:t>pyroptosis</w:t>
      </w:r>
      <w:proofErr w:type="spellEnd"/>
      <w:r w:rsidR="00E6240A" w:rsidRPr="002943DD">
        <w:rPr>
          <w:rFonts w:ascii="Book Antiqua" w:eastAsiaTheme="minorEastAsia" w:hAnsi="Book Antiqua" w:cs="Book Antiqua"/>
          <w:color w:val="000000"/>
          <w:lang w:eastAsia="zh-CN"/>
        </w:rPr>
        <w:t>’</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term</w:t>
      </w:r>
      <w:proofErr w:type="spellEnd"/>
      <w:r w:rsidRPr="002943DD">
        <w:rPr>
          <w:rFonts w:ascii="Book Antiqua" w:eastAsia="Book Antiqua" w:hAnsi="Book Antiqua" w:cs="Book Antiqua"/>
          <w:color w:val="000000"/>
        </w:rPr>
        <w:t xml:space="preserve"> emerged in 2001 as </w:t>
      </w:r>
      <w:proofErr w:type="spellStart"/>
      <w:r w:rsidRPr="002943DD">
        <w:rPr>
          <w:rFonts w:ascii="Book Antiqua" w:eastAsia="Book Antiqua" w:hAnsi="Book Antiqua" w:cs="Book Antiqua"/>
          <w:color w:val="000000"/>
        </w:rPr>
        <w:t>scientists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revealed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macrophages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i/>
          <w:iCs/>
          <w:color w:val="000000"/>
        </w:rPr>
        <w:t>Salmonella</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dependent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caspase</w:t>
      </w:r>
      <w:proofErr w:type="spellEnd"/>
      <w:r w:rsidRPr="002943DD">
        <w:rPr>
          <w:rFonts w:ascii="Book Antiqua" w:eastAsia="Book Antiqua" w:hAnsi="Book Antiqua" w:cs="Book Antiqua"/>
          <w:color w:val="000000"/>
        </w:rPr>
        <w:t xml:space="preserve"> (CASP)-1</w:t>
      </w:r>
      <w:r w:rsidRPr="002943DD">
        <w:rPr>
          <w:rFonts w:ascii="Book Antiqua" w:eastAsia="Book Antiqua" w:hAnsi="Book Antiqua" w:cs="Book Antiqua"/>
          <w:color w:val="000000"/>
          <w:vertAlign w:val="superscript"/>
        </w:rPr>
        <w:t>[36]</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Subsequently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number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CASPs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opposed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apoptosis-</w:t>
      </w:r>
      <w:proofErr w:type="spellStart"/>
      <w:r w:rsidRPr="002943DD">
        <w:rPr>
          <w:rFonts w:ascii="Book Antiqua" w:eastAsia="Book Antiqua" w:hAnsi="Book Antiqua" w:cs="Book Antiqua"/>
          <w:color w:val="000000"/>
        </w:rPr>
        <w:t>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CASPs</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significantly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elevated</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includes</w:t>
      </w:r>
      <w:proofErr w:type="spellEnd"/>
      <w:r w:rsidRPr="002943DD">
        <w:rPr>
          <w:rFonts w:ascii="Book Antiqua" w:eastAsia="Book Antiqua" w:hAnsi="Book Antiqua" w:cs="Book Antiqua"/>
          <w:color w:val="000000"/>
        </w:rPr>
        <w:t xml:space="preserve"> CASP-1, CASP-11,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human </w:t>
      </w:r>
      <w:proofErr w:type="spellStart"/>
      <w:r w:rsidRPr="002943DD">
        <w:rPr>
          <w:rFonts w:ascii="Book Antiqua" w:eastAsia="Book Antiqua" w:hAnsi="Book Antiqua" w:cs="Book Antiqua"/>
          <w:color w:val="000000"/>
        </w:rPr>
        <w:t>orthologs</w:t>
      </w:r>
      <w:proofErr w:type="spellEnd"/>
      <w:r w:rsidRPr="002943DD">
        <w:rPr>
          <w:rFonts w:ascii="Book Antiqua" w:eastAsia="Book Antiqua" w:hAnsi="Book Antiqua" w:cs="Book Antiqua"/>
          <w:color w:val="000000"/>
        </w:rPr>
        <w:t xml:space="preserve"> CASP-4 and CASP-5</w:t>
      </w:r>
      <w:r w:rsidRPr="002943DD">
        <w:rPr>
          <w:rFonts w:ascii="Book Antiqua" w:eastAsia="Book Antiqua" w:hAnsi="Book Antiqua" w:cs="Book Antiqua"/>
          <w:color w:val="000000"/>
          <w:vertAlign w:val="superscript"/>
        </w:rPr>
        <w:t>[35,36]</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Surprisingly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well-known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apoptotic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effector</w:t>
      </w:r>
      <w:proofErr w:type="spellEnd"/>
      <w:r w:rsidRPr="002943DD">
        <w:rPr>
          <w:rFonts w:ascii="Book Antiqua" w:eastAsia="Book Antiqua" w:hAnsi="Book Antiqua" w:cs="Book Antiqua"/>
          <w:color w:val="000000"/>
        </w:rPr>
        <w:t xml:space="preserve"> CASP-3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pyroptotic</w:t>
      </w:r>
      <w:proofErr w:type="spellEnd"/>
      <w:r w:rsidRPr="002943DD">
        <w:rPr>
          <w:rFonts w:ascii="Book Antiqua" w:eastAsia="Book Antiqua" w:hAnsi="Book Antiqua" w:cs="Book Antiqua"/>
          <w:color w:val="000000"/>
        </w:rPr>
        <w:t xml:space="preserve"> CASP </w:t>
      </w:r>
      <w:proofErr w:type="spellStart"/>
      <w:r w:rsidRPr="002943DD">
        <w:rPr>
          <w:rFonts w:ascii="Book Antiqua" w:eastAsia="Book Antiqua" w:hAnsi="Book Antiqua" w:cs="Book Antiqua"/>
          <w:color w:val="000000"/>
        </w:rPr>
        <w:t>under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specific</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conditions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37,38]</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Primarily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type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RCD </w:t>
      </w:r>
      <w:proofErr w:type="spellStart"/>
      <w:r w:rsidRPr="002943DD">
        <w:rPr>
          <w:rFonts w:ascii="Book Antiqua" w:eastAsia="Book Antiqua" w:hAnsi="Book Antiqua" w:cs="Book Antiqua"/>
          <w:color w:val="000000"/>
        </w:rPr>
        <w:t>occurs</w:t>
      </w:r>
      <w:proofErr w:type="spellEnd"/>
      <w:r w:rsidRPr="002943DD">
        <w:rPr>
          <w:rFonts w:ascii="Book Antiqua" w:eastAsia="Book Antiqua" w:hAnsi="Book Antiqua" w:cs="Book Antiqua"/>
          <w:color w:val="000000"/>
        </w:rPr>
        <w:t xml:space="preserve"> after </w:t>
      </w:r>
      <w:proofErr w:type="spellStart"/>
      <w:r w:rsidRPr="002943DD">
        <w:rPr>
          <w:rFonts w:ascii="Book Antiqua" w:eastAsia="Book Antiqua" w:hAnsi="Book Antiqua" w:cs="Book Antiqua"/>
          <w:color w:val="000000"/>
        </w:rPr>
        <w:t>intracellular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pathogens</w:t>
      </w:r>
      <w:proofErr w:type="spellEnd"/>
      <w:r w:rsidRPr="002943DD">
        <w:rPr>
          <w:rFonts w:ascii="Book Antiqua" w:eastAsia="Book Antiqua" w:hAnsi="Book Antiqua" w:cs="Book Antiqua"/>
          <w:color w:val="000000"/>
        </w:rPr>
        <w:t xml:space="preserve"> cause </w:t>
      </w:r>
      <w:proofErr w:type="spellStart"/>
      <w:r w:rsidRPr="002943DD">
        <w:rPr>
          <w:rFonts w:ascii="Book Antiqua" w:eastAsia="Book Antiqua" w:hAnsi="Book Antiqua" w:cs="Book Antiqua"/>
          <w:color w:val="000000"/>
        </w:rPr>
        <w:t>infection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leading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pores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dependent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CASP </w:t>
      </w:r>
      <w:proofErr w:type="spellStart"/>
      <w:r w:rsidRPr="002943DD">
        <w:rPr>
          <w:rFonts w:ascii="Book Antiqua" w:eastAsia="Book Antiqua" w:hAnsi="Book Antiqua" w:cs="Book Antiqua"/>
          <w:color w:val="000000"/>
        </w:rPr>
        <w:t>activity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swelling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rupture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release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pro-</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interleukins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39]</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spellStart"/>
      <w:r w:rsidR="00E6240A" w:rsidRPr="002943DD">
        <w:rPr>
          <w:rFonts w:ascii="Book Antiqua" w:eastAsia="Book Antiqua" w:hAnsi="Book Antiqua" w:cs="Book Antiqua"/>
          <w:color w:val="000000"/>
        </w:rPr>
        <w:t>interleukin</w:t>
      </w:r>
      <w:proofErr w:type="spellEnd"/>
      <w:r w:rsidR="00E6240A" w:rsidRPr="002943DD">
        <w:rPr>
          <w:rFonts w:ascii="Book Antiqua" w:eastAsia="Book Antiqua" w:hAnsi="Book Antiqua" w:cs="Book Antiqua"/>
          <w:color w:val="000000"/>
        </w:rPr>
        <w:t xml:space="preserve"> (IL)</w:t>
      </w:r>
      <w:r w:rsidRPr="002943DD">
        <w:rPr>
          <w:rFonts w:ascii="Book Antiqua" w:eastAsia="Book Antiqua" w:hAnsi="Book Antiqua" w:cs="Book Antiqua"/>
          <w:color w:val="000000"/>
        </w:rPr>
        <w:t>-1β and IL-18</w:t>
      </w:r>
      <w:r w:rsidRPr="002943DD">
        <w:rPr>
          <w:rFonts w:ascii="Book Antiqua" w:eastAsia="Book Antiqua" w:hAnsi="Book Antiqua" w:cs="Book Antiqua"/>
          <w:color w:val="000000"/>
          <w:vertAlign w:val="superscript"/>
        </w:rPr>
        <w:t>[40-42]</w:t>
      </w:r>
      <w:r w:rsidRPr="002943DD">
        <w:rPr>
          <w:rFonts w:ascii="Book Antiqua" w:eastAsia="Book Antiqua" w:hAnsi="Book Antiqua" w:cs="Book Antiqua"/>
          <w:color w:val="000000"/>
        </w:rPr>
        <w:t>.</w:t>
      </w:r>
    </w:p>
    <w:p w14:paraId="50553542" w14:textId="024BDF49" w:rsidR="00944F95" w:rsidRPr="002943DD" w:rsidRDefault="00944F95" w:rsidP="002943DD">
      <w:pPr>
        <w:spacing w:after="0" w:line="360" w:lineRule="auto"/>
        <w:ind w:firstLineChars="100" w:firstLine="240"/>
        <w:jc w:val="both"/>
        <w:rPr>
          <w:rFonts w:ascii="Book Antiqua" w:hAnsi="Book Antiqua"/>
          <w:lang w:eastAsia="zh-CN"/>
        </w:rPr>
      </w:pP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pore-forming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gasdermin</w:t>
      </w:r>
      <w:proofErr w:type="spellEnd"/>
      <w:r w:rsidRPr="002943DD">
        <w:rPr>
          <w:rFonts w:ascii="Book Antiqua" w:eastAsia="Book Antiqua" w:hAnsi="Book Antiqua" w:cs="Book Antiqua"/>
          <w:color w:val="000000"/>
        </w:rPr>
        <w:t xml:space="preserve"> D (GSDMD)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characterized</w:t>
      </w:r>
      <w:proofErr w:type="spellEnd"/>
      <w:r w:rsidRPr="002943DD">
        <w:rPr>
          <w:rFonts w:ascii="Book Antiqua" w:eastAsia="Book Antiqua" w:hAnsi="Book Antiqua" w:cs="Book Antiqua"/>
          <w:color w:val="000000"/>
        </w:rPr>
        <w:t xml:space="preserve"> in 2015 </w:t>
      </w:r>
      <w:proofErr w:type="spellStart"/>
      <w:r w:rsidRPr="002943DD">
        <w:rPr>
          <w:rFonts w:ascii="Book Antiqua" w:eastAsia="Book Antiqua" w:hAnsi="Book Antiqua" w:cs="Book Antiqua"/>
          <w:color w:val="000000"/>
        </w:rPr>
        <w:t>contributing</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executioner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43,44]</w:t>
      </w:r>
      <w:r w:rsidRPr="002943DD">
        <w:rPr>
          <w:rFonts w:ascii="Book Antiqua" w:eastAsia="Book Antiqua" w:hAnsi="Book Antiqua" w:cs="Book Antiqua"/>
          <w:color w:val="000000"/>
        </w:rPr>
        <w:t xml:space="preserve">. 31-KDa N-terminal GSDMDNT </w:t>
      </w:r>
      <w:proofErr w:type="spellStart"/>
      <w:r w:rsidRPr="002943DD">
        <w:rPr>
          <w:rFonts w:ascii="Book Antiqua" w:eastAsia="Book Antiqua" w:hAnsi="Book Antiqua" w:cs="Book Antiqua"/>
          <w:color w:val="000000"/>
        </w:rPr>
        <w:t>fragment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produced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when</w:t>
      </w:r>
      <w:proofErr w:type="spellEnd"/>
      <w:r w:rsidRPr="002943DD">
        <w:rPr>
          <w:rFonts w:ascii="Book Antiqua" w:eastAsia="Book Antiqua" w:hAnsi="Book Antiqua" w:cs="Book Antiqua"/>
          <w:color w:val="000000"/>
        </w:rPr>
        <w:t xml:space="preserve"> GSDMD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cleaved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CASP-1 and CASP-11. GSDMDNT </w:t>
      </w:r>
      <w:proofErr w:type="spellStart"/>
      <w:r w:rsidRPr="002943DD">
        <w:rPr>
          <w:rFonts w:ascii="Book Antiqua" w:eastAsia="Book Antiqua" w:hAnsi="Book Antiqua" w:cs="Book Antiqua"/>
          <w:color w:val="000000"/>
        </w:rPr>
        <w:t>exhibits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intrinsic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pore-forming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Moreover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cleavage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GSDMD produces a 22-KDa C-terminal GSDMDCT </w:t>
      </w:r>
      <w:proofErr w:type="spellStart"/>
      <w:r w:rsidRPr="002943DD">
        <w:rPr>
          <w:rFonts w:ascii="Book Antiqua" w:eastAsia="Book Antiqua" w:hAnsi="Book Antiqua" w:cs="Book Antiqua"/>
          <w:color w:val="000000"/>
        </w:rPr>
        <w:t>fragment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fragment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attaches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GSDMDNT in </w:t>
      </w:r>
      <w:proofErr w:type="spellStart"/>
      <w:r w:rsidRPr="002943DD">
        <w:rPr>
          <w:rFonts w:ascii="Book Antiqua" w:eastAsia="Book Antiqua" w:hAnsi="Book Antiqua" w:cs="Book Antiqua"/>
          <w:color w:val="000000"/>
        </w:rPr>
        <w:t>order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protein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43,44]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upregulation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GSDMDNT alone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followed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however</w:t>
      </w:r>
      <w:proofErr w:type="spellEnd"/>
      <w:r w:rsidRPr="002943DD">
        <w:rPr>
          <w:rFonts w:ascii="Book Antiqua" w:eastAsia="Book Antiqua" w:hAnsi="Book Antiqua" w:cs="Book Antiqua"/>
          <w:color w:val="000000"/>
        </w:rPr>
        <w:t>, GSDMDCT blocks GSDMDNT-</w:t>
      </w:r>
      <w:proofErr w:type="spellStart"/>
      <w:r w:rsidRPr="002943DD">
        <w:rPr>
          <w:rFonts w:ascii="Book Antiqua" w:eastAsia="Book Antiqua" w:hAnsi="Book Antiqua" w:cs="Book Antiqua"/>
          <w:color w:val="000000"/>
        </w:rPr>
        <w:t>induced</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lastRenderedPageBreak/>
        <w:t>pyroptosis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43,44]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Importantly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documented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GSDMD </w:t>
      </w:r>
      <w:proofErr w:type="spellStart"/>
      <w:r w:rsidRPr="002943DD">
        <w:rPr>
          <w:rFonts w:ascii="Book Antiqua" w:eastAsia="Book Antiqua" w:hAnsi="Book Antiqua" w:cs="Book Antiqua"/>
          <w:color w:val="000000"/>
        </w:rPr>
        <w:t>belongs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larger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family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proteins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consisting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GSDMA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GSDME (</w:t>
      </w:r>
      <w:proofErr w:type="spellStart"/>
      <w:r w:rsidRPr="002943DD">
        <w:rPr>
          <w:rFonts w:ascii="Book Antiqua" w:eastAsia="Book Antiqua" w:hAnsi="Book Antiqua" w:cs="Book Antiqua"/>
          <w:color w:val="000000"/>
        </w:rPr>
        <w:t>also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known</w:t>
      </w:r>
      <w:proofErr w:type="spellEnd"/>
      <w:r w:rsidRPr="002943DD">
        <w:rPr>
          <w:rFonts w:ascii="Book Antiqua" w:eastAsia="Book Antiqua" w:hAnsi="Book Antiqua" w:cs="Book Antiqua"/>
          <w:color w:val="000000"/>
        </w:rPr>
        <w:t xml:space="preserve"> as DFNA5), and DFNB59</w:t>
      </w:r>
      <w:r w:rsidRPr="002943DD">
        <w:rPr>
          <w:rFonts w:ascii="Book Antiqua" w:eastAsia="Book Antiqua" w:hAnsi="Book Antiqua" w:cs="Book Antiqua"/>
          <w:color w:val="000000"/>
          <w:vertAlign w:val="superscript"/>
        </w:rPr>
        <w:t>[45]</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Recent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investigations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revealed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GSDME </w:t>
      </w:r>
      <w:proofErr w:type="spellStart"/>
      <w:r w:rsidRPr="002943DD">
        <w:rPr>
          <w:rFonts w:ascii="Book Antiqua" w:eastAsia="Book Antiqua" w:hAnsi="Book Antiqua" w:cs="Book Antiqua"/>
          <w:color w:val="000000"/>
        </w:rPr>
        <w:t>functions</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another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executioner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capable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switching</w:t>
      </w:r>
      <w:proofErr w:type="spellEnd"/>
      <w:r w:rsidRPr="002943DD">
        <w:rPr>
          <w:rFonts w:ascii="Book Antiqua" w:eastAsia="Book Antiqua" w:hAnsi="Book Antiqua" w:cs="Book Antiqua"/>
          <w:color w:val="000000"/>
        </w:rPr>
        <w:t xml:space="preserve"> CASP-3-mediated apoptosis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46,47]</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majority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00E6240A" w:rsidRPr="002943DD">
        <w:rPr>
          <w:rFonts w:ascii="Book Antiqua" w:eastAsia="Book Antiqua" w:hAnsi="Book Antiqua" w:cs="Book Antiqua"/>
          <w:color w:val="000000"/>
        </w:rPr>
        <w:t>GSDM</w:t>
      </w:r>
      <w:r w:rsidRPr="002943DD">
        <w:rPr>
          <w:rFonts w:ascii="Book Antiqua" w:eastAsia="Book Antiqua" w:hAnsi="Book Antiqua" w:cs="Book Antiqua"/>
          <w:color w:val="000000"/>
        </w:rPr>
        <w: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linked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incidence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development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variety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however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exact</w:t>
      </w:r>
      <w:proofErr w:type="spellEnd"/>
      <w:r w:rsidRPr="002943DD">
        <w:rPr>
          <w:rFonts w:ascii="Book Antiqua" w:eastAsia="Book Antiqua" w:hAnsi="Book Antiqua" w:cs="Book Antiqua"/>
          <w:color w:val="000000"/>
        </w:rPr>
        <w:t xml:space="preserve"> molecular and </w:t>
      </w:r>
      <w:proofErr w:type="spellStart"/>
      <w:r w:rsidRPr="002943DD">
        <w:rPr>
          <w:rFonts w:ascii="Book Antiqua" w:eastAsia="Book Antiqua" w:hAnsi="Book Antiqua" w:cs="Book Antiqua"/>
          <w:color w:val="000000"/>
        </w:rPr>
        <w:t>functional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mechanisms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remain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mainly</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unknown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48]</w:t>
      </w:r>
      <w:r w:rsidRPr="002943DD">
        <w:rPr>
          <w:rFonts w:ascii="Book Antiqua" w:eastAsia="Book Antiqua" w:hAnsi="Book Antiqua" w:cs="Book Antiqua"/>
          <w:color w:val="000000"/>
        </w:rPr>
        <w:t>.</w:t>
      </w:r>
    </w:p>
    <w:p w14:paraId="6FE91285" w14:textId="7C1F8F14"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signaling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including</w:t>
      </w:r>
      <w:proofErr w:type="spellEnd"/>
      <w:r w:rsidRPr="002943DD">
        <w:rPr>
          <w:rFonts w:ascii="Book Antiqua" w:eastAsia="Book Antiqua" w:hAnsi="Book Antiqua" w:cs="Book Antiqua"/>
          <w:color w:val="000000"/>
        </w:rPr>
        <w:t xml:space="preserve"> canonical and non-canonical </w:t>
      </w:r>
      <w:proofErr w:type="spellStart"/>
      <w:r w:rsidRPr="002943DD">
        <w:rPr>
          <w:rFonts w:ascii="Book Antiqua" w:eastAsia="Book Antiqua" w:hAnsi="Book Antiqua" w:cs="Book Antiqua"/>
          <w:color w:val="000000"/>
        </w:rPr>
        <w:t>signalings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signalings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differ</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application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cytoplasmic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multiprotein</w:t>
      </w:r>
      <w:proofErr w:type="spellEnd"/>
      <w:r w:rsidRPr="002943DD">
        <w:rPr>
          <w:rFonts w:ascii="Book Antiqua" w:eastAsia="Book Antiqua" w:hAnsi="Book Antiqua" w:cs="Book Antiqua"/>
          <w:color w:val="000000"/>
        </w:rPr>
        <w:t xml:space="preserve"> complexes </w:t>
      </w:r>
      <w:proofErr w:type="spellStart"/>
      <w:r w:rsidRPr="002943DD">
        <w:rPr>
          <w:rFonts w:ascii="Book Antiqua" w:eastAsia="Book Antiqua" w:hAnsi="Book Antiqua" w:cs="Book Antiqua"/>
          <w:color w:val="000000"/>
        </w:rPr>
        <w:t>known</w:t>
      </w:r>
      <w:proofErr w:type="spellEnd"/>
      <w:r w:rsidRPr="002943DD">
        <w:rPr>
          <w:rFonts w:ascii="Book Antiqua" w:eastAsia="Book Antiqua" w:hAnsi="Book Antiqua" w:cs="Book Antiqua"/>
          <w:color w:val="000000"/>
        </w:rPr>
        <w:t xml:space="preserve"> as </w:t>
      </w:r>
      <w:proofErr w:type="spellStart"/>
      <w:proofErr w:type="gramStart"/>
      <w:r w:rsidRPr="002943DD">
        <w:rPr>
          <w:rFonts w:ascii="Book Antiqua" w:eastAsia="Book Antiqua" w:hAnsi="Book Antiqua" w:cs="Book Antiqua"/>
          <w:color w:val="000000"/>
        </w:rPr>
        <w:t>inflammasomes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49,50]</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Inflammasomes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trigger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canonical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regard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inflammasomes</w:t>
      </w:r>
      <w:proofErr w:type="spellEnd"/>
      <w:r w:rsidRPr="002943DD">
        <w:rPr>
          <w:rFonts w:ascii="Book Antiqua" w:eastAsia="Book Antiqua" w:hAnsi="Book Antiqua" w:cs="Book Antiqua"/>
          <w:color w:val="000000"/>
        </w:rPr>
        <w:t xml:space="preserve"> can </w:t>
      </w:r>
      <w:proofErr w:type="spellStart"/>
      <w:r w:rsidRPr="002943DD">
        <w:rPr>
          <w:rFonts w:ascii="Book Antiqua" w:eastAsia="Book Antiqua" w:hAnsi="Book Antiqua" w:cs="Book Antiqua"/>
          <w:color w:val="000000"/>
        </w:rPr>
        <w:t>recognize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different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endogenous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exogenous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danger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signals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spellStart"/>
      <w:r w:rsidR="00707D2A" w:rsidRPr="002943DD">
        <w:rPr>
          <w:rFonts w:ascii="Book Antiqua" w:eastAsia="Book Antiqua" w:hAnsi="Book Antiqua" w:cs="Book Antiqua"/>
          <w:color w:val="000000"/>
        </w:rPr>
        <w:t>pathogen-associated</w:t>
      </w:r>
      <w:proofErr w:type="spellEnd"/>
      <w:r w:rsidR="00707D2A" w:rsidRPr="002943DD">
        <w:rPr>
          <w:rFonts w:ascii="Book Antiqua" w:eastAsia="Book Antiqua" w:hAnsi="Book Antiqua" w:cs="Book Antiqua"/>
          <w:color w:val="000000"/>
        </w:rPr>
        <w:t xml:space="preserve"> molecular </w:t>
      </w:r>
      <w:proofErr w:type="spellStart"/>
      <w:r w:rsidR="00707D2A" w:rsidRPr="002943DD">
        <w:rPr>
          <w:rFonts w:ascii="Book Antiqua" w:eastAsia="Book Antiqua" w:hAnsi="Book Antiqua" w:cs="Book Antiqua"/>
          <w:color w:val="000000"/>
        </w:rPr>
        <w:t>patterns</w:t>
      </w:r>
      <w:proofErr w:type="spellEnd"/>
      <w:r w:rsidR="00707D2A" w:rsidRPr="002943DD">
        <w:rPr>
          <w:rFonts w:ascii="Book Antiqua" w:eastAsia="Book Antiqua" w:hAnsi="Book Antiqua" w:cs="Book Antiqua"/>
          <w:color w:val="000000"/>
        </w:rPr>
        <w:t xml:space="preserve"> </w:t>
      </w:r>
      <w:r w:rsidRPr="002943DD">
        <w:rPr>
          <w:rFonts w:ascii="Book Antiqua" w:eastAsia="Book Antiqua" w:hAnsi="Book Antiqua" w:cs="Book Antiqua"/>
          <w:color w:val="000000"/>
        </w:rPr>
        <w:t>(</w:t>
      </w:r>
      <w:proofErr w:type="spellStart"/>
      <w:r w:rsidR="00707D2A" w:rsidRPr="002943DD">
        <w:rPr>
          <w:rFonts w:ascii="Book Antiqua" w:eastAsia="Book Antiqua" w:hAnsi="Book Antiqua" w:cs="Book Antiqua"/>
          <w:color w:val="000000"/>
        </w:rPr>
        <w:t>PAMPs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DAMPs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canonical </w:t>
      </w:r>
      <w:proofErr w:type="spellStart"/>
      <w:r w:rsidRPr="002943DD">
        <w:rPr>
          <w:rFonts w:ascii="Book Antiqua" w:eastAsia="Book Antiqua" w:hAnsi="Book Antiqua" w:cs="Book Antiqua"/>
          <w:color w:val="000000"/>
        </w:rPr>
        <w:t>inflammasomes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a sensor </w:t>
      </w:r>
      <w:proofErr w:type="spellStart"/>
      <w:r w:rsidRPr="002943DD">
        <w:rPr>
          <w:rFonts w:ascii="Book Antiqua" w:eastAsia="Book Antiqua" w:hAnsi="Book Antiqua" w:cs="Book Antiqua"/>
          <w:color w:val="000000"/>
        </w:rPr>
        <w:t>protein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belongs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00707D2A" w:rsidRPr="002943DD">
        <w:rPr>
          <w:rFonts w:ascii="Book Antiqua" w:eastAsia="Book Antiqua" w:hAnsi="Book Antiqua" w:cs="Book Antiqua"/>
          <w:color w:val="000000"/>
        </w:rPr>
        <w:t>nucleotide-binding</w:t>
      </w:r>
      <w:proofErr w:type="spellEnd"/>
      <w:r w:rsidR="00707D2A"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domain</w:t>
      </w:r>
      <w:proofErr w:type="spellEnd"/>
      <w:r w:rsidRPr="002943DD">
        <w:rPr>
          <w:rFonts w:ascii="Book Antiqua" w:eastAsia="Book Antiqua" w:hAnsi="Book Antiqua" w:cs="Book Antiqua"/>
          <w:color w:val="000000"/>
        </w:rPr>
        <w:t xml:space="preserve"> (</w:t>
      </w:r>
      <w:r w:rsidR="00707D2A" w:rsidRPr="002943DD">
        <w:rPr>
          <w:rFonts w:ascii="Book Antiqua" w:eastAsia="Book Antiqua" w:hAnsi="Book Antiqua" w:cs="Book Antiqua"/>
          <w:color w:val="000000"/>
        </w:rPr>
        <w:t>NBD</w:t>
      </w:r>
      <w:r w:rsidRPr="002943DD">
        <w:rPr>
          <w:rFonts w:ascii="Book Antiqua" w:eastAsia="Book Antiqua" w:hAnsi="Book Antiqua" w:cs="Book Antiqua"/>
          <w:color w:val="000000"/>
        </w:rPr>
        <w:t>), apoptosis-</w:t>
      </w:r>
      <w:proofErr w:type="spellStart"/>
      <w:r w:rsidRPr="002943DD">
        <w:rPr>
          <w:rFonts w:ascii="Book Antiqua" w:eastAsia="Book Antiqua" w:hAnsi="Book Antiqua" w:cs="Book Antiqua"/>
          <w:color w:val="000000"/>
        </w:rPr>
        <w:t>associated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speck-like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protein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containing</w:t>
      </w:r>
      <w:proofErr w:type="spellEnd"/>
      <w:r w:rsidRPr="002943DD">
        <w:rPr>
          <w:rFonts w:ascii="Book Antiqua" w:eastAsia="Book Antiqua" w:hAnsi="Book Antiqua" w:cs="Book Antiqua"/>
          <w:color w:val="000000"/>
        </w:rPr>
        <w:t xml:space="preserve"> a CARD (ASC), AIM2-like receptor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NLR (</w:t>
      </w:r>
      <w:proofErr w:type="spellStart"/>
      <w:r w:rsidRPr="002943DD">
        <w:rPr>
          <w:rFonts w:ascii="Book Antiqua" w:eastAsia="Book Antiqua" w:hAnsi="Book Antiqua" w:cs="Book Antiqua"/>
          <w:color w:val="000000"/>
        </w:rPr>
        <w:t>leucine-rich-repeat-containing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family</w:t>
      </w:r>
      <w:proofErr w:type="spellEnd"/>
      <w:r w:rsidRPr="002943DD">
        <w:rPr>
          <w:rFonts w:ascii="Book Antiqua" w:eastAsia="Book Antiqua" w:hAnsi="Book Antiqua" w:cs="Book Antiqua"/>
          <w:color w:val="000000"/>
        </w:rPr>
        <w:t xml:space="preserve">, and pro-CASP-1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inactive </w:t>
      </w:r>
      <w:proofErr w:type="spellStart"/>
      <w:proofErr w:type="gramStart"/>
      <w:r w:rsidRPr="002943DD">
        <w:rPr>
          <w:rFonts w:ascii="Book Antiqua" w:eastAsia="Book Antiqua" w:hAnsi="Book Antiqua" w:cs="Book Antiqua"/>
          <w:color w:val="000000"/>
        </w:rPr>
        <w:t>zymogen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51]</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canonical </w:t>
      </w:r>
      <w:proofErr w:type="spellStart"/>
      <w:r w:rsidRPr="002943DD">
        <w:rPr>
          <w:rFonts w:ascii="Book Antiqua" w:eastAsia="Book Antiqua" w:hAnsi="Book Antiqua" w:cs="Book Antiqua"/>
          <w:color w:val="000000"/>
        </w:rPr>
        <w:t>inflammasome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CASP-1 </w:t>
      </w:r>
      <w:r w:rsidR="00707D2A" w:rsidRPr="002943DD">
        <w:rPr>
          <w:rFonts w:ascii="Book Antiqua" w:eastAsiaTheme="minorEastAsia" w:hAnsi="Book Antiqua" w:cs="Book Antiqua"/>
          <w:color w:val="000000"/>
          <w:lang w:eastAsia="zh-CN"/>
        </w:rPr>
        <w:t>l</w:t>
      </w:r>
      <w:r w:rsidRPr="002943DD">
        <w:rPr>
          <w:rFonts w:ascii="Book Antiqua" w:eastAsia="Book Antiqua" w:hAnsi="Book Antiqua" w:cs="Book Antiqua"/>
          <w:color w:val="000000"/>
        </w:rPr>
        <w:t xml:space="preserve">eads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cleavage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pro-IL-1β and pro-IL-18 </w:t>
      </w:r>
      <w:proofErr w:type="spellStart"/>
      <w:r w:rsidRPr="002943DD">
        <w:rPr>
          <w:rFonts w:ascii="Book Antiqua" w:eastAsia="Book Antiqua" w:hAnsi="Book Antiqua" w:cs="Book Antiqua"/>
          <w:color w:val="000000"/>
        </w:rPr>
        <w:t>into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their</w:t>
      </w:r>
      <w:proofErr w:type="spellEnd"/>
      <w:r w:rsidRPr="002943DD">
        <w:rPr>
          <w:rFonts w:ascii="Book Antiqua" w:eastAsia="Book Antiqua" w:hAnsi="Book Antiqua" w:cs="Book Antiqua"/>
          <w:color w:val="000000"/>
        </w:rPr>
        <w:t xml:space="preserve"> active </w:t>
      </w:r>
      <w:proofErr w:type="spellStart"/>
      <w:r w:rsidRPr="002943DD">
        <w:rPr>
          <w:rFonts w:ascii="Book Antiqua" w:eastAsia="Book Antiqua" w:hAnsi="Book Antiqua" w:cs="Book Antiqua"/>
          <w:color w:val="000000"/>
        </w:rPr>
        <w:t>forms</w:t>
      </w:r>
      <w:proofErr w:type="spellEnd"/>
      <w:r w:rsidRPr="002943DD">
        <w:rPr>
          <w:rFonts w:ascii="Book Antiqua" w:eastAsia="Book Antiqua" w:hAnsi="Book Antiqua" w:cs="Book Antiqua"/>
          <w:color w:val="000000"/>
        </w:rPr>
        <w:t xml:space="preserve">. Next, </w:t>
      </w:r>
      <w:proofErr w:type="spellStart"/>
      <w:r w:rsidRPr="002943DD">
        <w:rPr>
          <w:rFonts w:ascii="Book Antiqua" w:eastAsia="Book Antiqua" w:hAnsi="Book Antiqua" w:cs="Book Antiqua"/>
          <w:color w:val="000000"/>
        </w:rPr>
        <w:t>these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ILs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released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extracellularly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subsequent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GSDMDNT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causes </w:t>
      </w:r>
      <w:proofErr w:type="spellStart"/>
      <w:r w:rsidRPr="002943DD">
        <w:rPr>
          <w:rFonts w:ascii="Book Antiqua" w:eastAsia="Book Antiqua" w:hAnsi="Book Antiqua" w:cs="Book Antiqua"/>
          <w:color w:val="000000"/>
        </w:rPr>
        <w:t>spore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formation</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Whereas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non-canonical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CASP-11-dependent </w:t>
      </w:r>
      <w:proofErr w:type="spellStart"/>
      <w:r w:rsidRPr="002943DD">
        <w:rPr>
          <w:rFonts w:ascii="Book Antiqua" w:eastAsia="Book Antiqua" w:hAnsi="Book Antiqua" w:cs="Book Antiqua"/>
          <w:color w:val="000000"/>
        </w:rPr>
        <w:t>without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inflammasome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priming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cleaves</w:t>
      </w:r>
      <w:proofErr w:type="spellEnd"/>
      <w:r w:rsidRPr="002943DD">
        <w:rPr>
          <w:rFonts w:ascii="Book Antiqua" w:eastAsia="Book Antiqua" w:hAnsi="Book Antiqua" w:cs="Book Antiqua"/>
          <w:color w:val="000000"/>
        </w:rPr>
        <w:t xml:space="preserve"> GSDMD. In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type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GSDMDNT </w:t>
      </w:r>
      <w:proofErr w:type="spellStart"/>
      <w:r w:rsidRPr="002943DD">
        <w:rPr>
          <w:rFonts w:ascii="Book Antiqua" w:eastAsia="Book Antiqua" w:hAnsi="Book Antiqua" w:cs="Book Antiqua"/>
          <w:color w:val="000000"/>
        </w:rPr>
        <w:t>signals</w:t>
      </w:r>
      <w:proofErr w:type="spellEnd"/>
      <w:r w:rsidRPr="002943DD">
        <w:rPr>
          <w:rFonts w:ascii="Book Antiqua" w:eastAsia="Book Antiqua" w:hAnsi="Book Antiqua" w:cs="Book Antiqua"/>
          <w:color w:val="000000"/>
        </w:rPr>
        <w:t xml:space="preserve"> back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canonical NLRP3 </w:t>
      </w:r>
      <w:proofErr w:type="spellStart"/>
      <w:r w:rsidRPr="002943DD">
        <w:rPr>
          <w:rFonts w:ascii="Book Antiqua" w:eastAsia="Book Antiqua" w:hAnsi="Book Antiqua" w:cs="Book Antiqua"/>
          <w:color w:val="000000"/>
        </w:rPr>
        <w:t>inflammasome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leading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CASP-1-dependent </w:t>
      </w:r>
      <w:proofErr w:type="spellStart"/>
      <w:proofErr w:type="gram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52]</w:t>
      </w:r>
      <w:r w:rsidRPr="002943DD">
        <w:rPr>
          <w:rFonts w:ascii="Book Antiqua" w:eastAsia="Book Antiqua" w:hAnsi="Book Antiqua" w:cs="Book Antiqua"/>
          <w:color w:val="000000"/>
        </w:rPr>
        <w:t>.</w:t>
      </w:r>
    </w:p>
    <w:p w14:paraId="5B786795" w14:textId="77777777" w:rsidR="00944F95" w:rsidRPr="002943DD" w:rsidRDefault="00944F95" w:rsidP="002943DD">
      <w:pPr>
        <w:spacing w:after="0" w:line="360" w:lineRule="auto"/>
        <w:jc w:val="both"/>
        <w:rPr>
          <w:rFonts w:ascii="Book Antiqua" w:eastAsiaTheme="minorEastAsia" w:hAnsi="Book Antiqua"/>
          <w:lang w:eastAsia="zh-CN"/>
        </w:rPr>
      </w:pPr>
    </w:p>
    <w:p w14:paraId="352AB54B" w14:textId="77777777" w:rsidR="00944F95" w:rsidRPr="002943DD" w:rsidRDefault="00944F95" w:rsidP="002943DD">
      <w:pPr>
        <w:spacing w:after="0" w:line="360" w:lineRule="auto"/>
        <w:jc w:val="both"/>
        <w:rPr>
          <w:rFonts w:ascii="Book Antiqua" w:hAnsi="Book Antiqua"/>
          <w:i/>
          <w:iCs/>
        </w:rPr>
      </w:pPr>
      <w:proofErr w:type="spellStart"/>
      <w:r w:rsidRPr="002943DD">
        <w:rPr>
          <w:rFonts w:ascii="Book Antiqua" w:eastAsia="Book Antiqua" w:hAnsi="Book Antiqua" w:cs="Book Antiqua"/>
          <w:b/>
          <w:bCs/>
          <w:i/>
          <w:iCs/>
          <w:color w:val="000000"/>
        </w:rPr>
        <w:t>Pyroptosis</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may</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contribute</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to</w:t>
      </w:r>
      <w:proofErr w:type="spellEnd"/>
      <w:r w:rsidRPr="002943DD">
        <w:rPr>
          <w:rFonts w:ascii="Book Antiqua" w:eastAsia="Book Antiqua" w:hAnsi="Book Antiqua" w:cs="Book Antiqua"/>
          <w:b/>
          <w:bCs/>
          <w:i/>
          <w:iCs/>
          <w:color w:val="000000"/>
        </w:rPr>
        <w:t xml:space="preserve"> NAFLD </w:t>
      </w:r>
      <w:proofErr w:type="spellStart"/>
      <w:r w:rsidRPr="002943DD">
        <w:rPr>
          <w:rFonts w:ascii="Book Antiqua" w:eastAsia="Book Antiqua" w:hAnsi="Book Antiqua" w:cs="Book Antiqua"/>
          <w:b/>
          <w:bCs/>
          <w:i/>
          <w:iCs/>
          <w:color w:val="000000"/>
        </w:rPr>
        <w:t>progression</w:t>
      </w:r>
      <w:proofErr w:type="spellEnd"/>
      <w:r w:rsidRPr="002943DD">
        <w:rPr>
          <w:rFonts w:ascii="Book Antiqua" w:eastAsia="Book Antiqua" w:hAnsi="Book Antiqua" w:cs="Book Antiqua"/>
          <w:b/>
          <w:bCs/>
          <w:i/>
          <w:iCs/>
          <w:color w:val="000000"/>
        </w:rPr>
        <w:t xml:space="preserve"> and </w:t>
      </w:r>
      <w:proofErr w:type="spellStart"/>
      <w:r w:rsidRPr="002943DD">
        <w:rPr>
          <w:rFonts w:ascii="Book Antiqua" w:eastAsia="Book Antiqua" w:hAnsi="Book Antiqua" w:cs="Book Antiqua"/>
          <w:b/>
          <w:bCs/>
          <w:i/>
          <w:iCs/>
          <w:color w:val="000000"/>
        </w:rPr>
        <w:t>transition</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to</w:t>
      </w:r>
      <w:proofErr w:type="spellEnd"/>
      <w:r w:rsidRPr="002943DD">
        <w:rPr>
          <w:rFonts w:ascii="Book Antiqua" w:eastAsia="Book Antiqua" w:hAnsi="Book Antiqua" w:cs="Book Antiqua"/>
          <w:b/>
          <w:bCs/>
          <w:i/>
          <w:iCs/>
          <w:color w:val="000000"/>
        </w:rPr>
        <w:t xml:space="preserve"> NASH</w:t>
      </w:r>
    </w:p>
    <w:p w14:paraId="4279C2E1" w14:textId="56974218" w:rsidR="00944F95" w:rsidRPr="002943DD" w:rsidRDefault="00944F95" w:rsidP="002943DD">
      <w:pPr>
        <w:spacing w:after="0" w:line="360" w:lineRule="auto"/>
        <w:jc w:val="both"/>
        <w:rPr>
          <w:rFonts w:ascii="Book Antiqua" w:hAnsi="Book Antiqua"/>
          <w:lang w:eastAsia="zh-CN"/>
        </w:rPr>
      </w:pPr>
      <w:r w:rsidRPr="002943DD">
        <w:rPr>
          <w:rFonts w:ascii="Book Antiqua" w:eastAsia="Book Antiqua" w:hAnsi="Book Antiqua" w:cs="Book Antiqua"/>
          <w:color w:val="000000"/>
        </w:rPr>
        <w:t xml:space="preserve">A </w:t>
      </w:r>
      <w:proofErr w:type="spellStart"/>
      <w:r w:rsidRPr="002943DD">
        <w:rPr>
          <w:rFonts w:ascii="Book Antiqua" w:eastAsia="Book Antiqua" w:hAnsi="Book Antiqua" w:cs="Book Antiqua"/>
          <w:color w:val="000000"/>
        </w:rPr>
        <w:t>variety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factors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lipotoxicity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mitochondrial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dysfunction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endoplasmic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reticulum</w:t>
      </w:r>
      <w:proofErr w:type="spellEnd"/>
      <w:r w:rsidRPr="002943DD">
        <w:rPr>
          <w:rFonts w:ascii="Book Antiqua" w:eastAsia="Book Antiqua" w:hAnsi="Book Antiqua" w:cs="Book Antiqua"/>
          <w:color w:val="000000"/>
        </w:rPr>
        <w:t xml:space="preserve"> stress, </w:t>
      </w:r>
      <w:proofErr w:type="spellStart"/>
      <w:r w:rsidRPr="002943DD">
        <w:rPr>
          <w:rFonts w:ascii="Book Antiqua" w:eastAsia="Book Antiqua" w:hAnsi="Book Antiqua" w:cs="Book Antiqua"/>
          <w:color w:val="000000"/>
        </w:rPr>
        <w:t>hepatocyte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rPr>
        <w:t xml:space="preserve">, and innate </w:t>
      </w:r>
      <w:proofErr w:type="spellStart"/>
      <w:r w:rsidRPr="002943DD">
        <w:rPr>
          <w:rFonts w:ascii="Book Antiqua" w:eastAsia="Book Antiqua" w:hAnsi="Book Antiqua" w:cs="Book Antiqua"/>
          <w:color w:val="000000"/>
        </w:rPr>
        <w:t>immune</w:t>
      </w:r>
      <w:proofErr w:type="spellEnd"/>
      <w:r w:rsidRPr="002943DD">
        <w:rPr>
          <w:rFonts w:ascii="Book Antiqua" w:eastAsia="Book Antiqua" w:hAnsi="Book Antiqua" w:cs="Book Antiqua"/>
          <w:color w:val="000000"/>
        </w:rPr>
        <w:t xml:space="preserve"> response are </w:t>
      </w:r>
      <w:proofErr w:type="spellStart"/>
      <w:r w:rsidRPr="002943DD">
        <w:rPr>
          <w:rFonts w:ascii="Book Antiqua" w:eastAsia="Book Antiqua" w:hAnsi="Book Antiqua" w:cs="Book Antiqua"/>
          <w:color w:val="000000"/>
        </w:rPr>
        <w:t>able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initiate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chronic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processes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provide</w:t>
      </w:r>
      <w:proofErr w:type="spellEnd"/>
      <w:r w:rsidRPr="002943DD">
        <w:rPr>
          <w:rFonts w:ascii="Book Antiqua" w:eastAsia="Book Antiqua" w:hAnsi="Book Antiqua" w:cs="Book Antiqua"/>
          <w:color w:val="000000"/>
        </w:rPr>
        <w:t xml:space="preserve"> fuel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lastRenderedPageBreak/>
        <w:t>transition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from</w:t>
      </w:r>
      <w:proofErr w:type="spellEnd"/>
      <w:r w:rsidRPr="002943DD">
        <w:rPr>
          <w:rFonts w:ascii="Book Antiqua" w:eastAsia="Book Antiqua" w:hAnsi="Book Antiqua" w:cs="Book Antiqua"/>
          <w:color w:val="000000"/>
        </w:rPr>
        <w:t xml:space="preserve"> NAFL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NASH</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53-55]</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infiltration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macrophages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local Kupffer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key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characteristic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pathoetiology</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56]</w:t>
      </w:r>
      <w:r w:rsidRPr="002943DD">
        <w:rPr>
          <w:rFonts w:ascii="Book Antiqua" w:eastAsia="Book Antiqua" w:hAnsi="Book Antiqua" w:cs="Book Antiqua"/>
          <w:color w:val="000000"/>
        </w:rPr>
        <w:t xml:space="preserve">. </w:t>
      </w:r>
      <w:r w:rsidR="00707D2A" w:rsidRPr="002943DD">
        <w:rPr>
          <w:rFonts w:ascii="Book Antiqua" w:eastAsiaTheme="minorEastAsia" w:hAnsi="Book Antiqua" w:cs="Book Antiqua"/>
          <w:color w:val="000000"/>
          <w:lang w:eastAsia="zh-CN"/>
        </w:rPr>
        <w:t>T</w:t>
      </w:r>
      <w:r w:rsidR="00707D2A" w:rsidRPr="002943DD">
        <w:rPr>
          <w:rFonts w:ascii="Book Antiqua" w:eastAsia="Book Antiqua" w:hAnsi="Book Antiqua" w:cs="Book Antiqua"/>
          <w:color w:val="000000"/>
        </w:rPr>
        <w:t>umor necrosis factor (TNF)</w:t>
      </w:r>
      <w:r w:rsidRPr="002943DD">
        <w:rPr>
          <w:rFonts w:ascii="Book Antiqua" w:eastAsia="Book Antiqua" w:hAnsi="Book Antiqua" w:cs="Book Antiqua"/>
          <w:color w:val="000000"/>
        </w:rPr>
        <w:t xml:space="preserve">-α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released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Kupffer </w:t>
      </w:r>
      <w:proofErr w:type="spellStart"/>
      <w:proofErr w:type="gram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57]</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feeds</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vicious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cycle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responses and </w:t>
      </w:r>
      <w:proofErr w:type="spellStart"/>
      <w:r w:rsidRPr="002943DD">
        <w:rPr>
          <w:rFonts w:ascii="Book Antiqua" w:eastAsia="Book Antiqua" w:hAnsi="Book Antiqua" w:cs="Book Antiqua"/>
          <w:color w:val="000000"/>
        </w:rPr>
        <w:t>initiates</w:t>
      </w:r>
      <w:proofErr w:type="spellEnd"/>
      <w:r w:rsidRPr="002943DD">
        <w:rPr>
          <w:rFonts w:ascii="Book Antiqua" w:eastAsia="Book Antiqua" w:hAnsi="Book Antiqua" w:cs="Book Antiqua"/>
          <w:color w:val="000000"/>
        </w:rPr>
        <w:t xml:space="preserve"> fibrosis after </w:t>
      </w:r>
      <w:proofErr w:type="spellStart"/>
      <w:r w:rsidRPr="002943DD">
        <w:rPr>
          <w:rFonts w:ascii="Book Antiqua" w:eastAsia="Book Antiqua" w:hAnsi="Book Antiqua" w:cs="Book Antiqua"/>
          <w:color w:val="000000"/>
        </w:rPr>
        <w:t>activating</w:t>
      </w:r>
      <w:proofErr w:type="spellEnd"/>
      <w:r w:rsidRPr="002943DD">
        <w:rPr>
          <w:rFonts w:ascii="Book Antiqua" w:eastAsia="Book Antiqua" w:hAnsi="Book Antiqua" w:cs="Book Antiqua"/>
          <w:color w:val="000000"/>
        </w:rPr>
        <w:t xml:space="preserve"> apoptosis. </w:t>
      </w:r>
      <w:proofErr w:type="spellStart"/>
      <w:r w:rsidRPr="002943DD">
        <w:rPr>
          <w:rFonts w:ascii="Book Antiqua" w:eastAsia="Book Antiqua" w:hAnsi="Book Antiqua" w:cs="Book Antiqua"/>
          <w:color w:val="000000"/>
        </w:rPr>
        <w:t>Nonetheless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recently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appeared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w:t>
      </w:r>
      <w:proofErr w:type="spellStart"/>
      <w:r w:rsidR="00E6240A" w:rsidRPr="002943DD">
        <w:rPr>
          <w:rFonts w:ascii="Book Antiqua" w:eastAsiaTheme="minorEastAsia" w:hAnsi="Book Antiqua" w:cs="Book Antiqua"/>
          <w:color w:val="000000"/>
          <w:lang w:eastAsia="zh-CN"/>
        </w:rPr>
        <w:t>CASP</w:t>
      </w:r>
      <w:r w:rsidRPr="002943DD">
        <w:rPr>
          <w:rFonts w:ascii="Book Antiqua" w:eastAsia="Book Antiqua" w:hAnsi="Book Antiqua" w:cs="Book Antiqua"/>
          <w:color w:val="000000"/>
        </w:rPr>
        <w: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human CASP-4/5, CASP-1, and murine CASP-11 </w:t>
      </w:r>
      <w:proofErr w:type="spellStart"/>
      <w:r w:rsidRPr="002943DD">
        <w:rPr>
          <w:rFonts w:ascii="Book Antiqua" w:eastAsia="Book Antiqua" w:hAnsi="Book Antiqua" w:cs="Book Antiqua"/>
          <w:color w:val="000000"/>
        </w:rPr>
        <w:t>contribute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pivotally</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mediators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44]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Thereby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assumed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crucially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involved</w:t>
      </w:r>
      <w:proofErr w:type="spellEnd"/>
      <w:r w:rsidRPr="002943DD">
        <w:rPr>
          <w:rFonts w:ascii="Book Antiqua" w:eastAsia="Book Antiqua" w:hAnsi="Book Antiqua" w:cs="Book Antiqua"/>
          <w:color w:val="000000"/>
        </w:rPr>
        <w:t xml:space="preserve"> in NAFL </w:t>
      </w:r>
      <w:proofErr w:type="spellStart"/>
      <w:r w:rsidRPr="002943DD">
        <w:rPr>
          <w:rFonts w:ascii="Book Antiqua" w:eastAsia="Book Antiqua" w:hAnsi="Book Antiqua" w:cs="Book Antiqua"/>
          <w:color w:val="000000"/>
        </w:rPr>
        <w:t>development</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NASH.</w:t>
      </w:r>
    </w:p>
    <w:p w14:paraId="54361A43" w14:textId="6865D3E3"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documented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inflammasome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typical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factors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uric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DAMPs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fatty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acids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increase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expression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NLRP3 </w:t>
      </w:r>
      <w:proofErr w:type="spellStart"/>
      <w:r w:rsidRPr="002943DD">
        <w:rPr>
          <w:rFonts w:ascii="Book Antiqua" w:eastAsia="Book Antiqua" w:hAnsi="Book Antiqua" w:cs="Book Antiqua"/>
          <w:color w:val="000000"/>
        </w:rPr>
        <w:t>components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could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trigger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CASPs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promoting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causing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fibrosis</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58]</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excessive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function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inflammation-related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CASPs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implicated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directly</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pathoetiology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where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key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effector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molecules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be pro-</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cytokines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released</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meanwhile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59,60]</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Moreover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generic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substrate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CASPs</w:t>
      </w:r>
      <w:proofErr w:type="spellEnd"/>
      <w:r w:rsidRPr="002943DD">
        <w:rPr>
          <w:rFonts w:ascii="Book Antiqua" w:eastAsia="Book Antiqua" w:hAnsi="Book Antiqua" w:cs="Book Antiqua"/>
          <w:color w:val="000000"/>
        </w:rPr>
        <w:t xml:space="preserve">, GSDMD, </w:t>
      </w:r>
      <w:proofErr w:type="spellStart"/>
      <w:r w:rsidRPr="002943DD">
        <w:rPr>
          <w:rFonts w:ascii="Book Antiqua" w:eastAsia="Book Antiqua" w:hAnsi="Book Antiqua" w:cs="Book Antiqua"/>
          <w:color w:val="000000"/>
        </w:rPr>
        <w:t>functions</w:t>
      </w:r>
      <w:proofErr w:type="spellEnd"/>
      <w:r w:rsidRPr="002943DD">
        <w:rPr>
          <w:rFonts w:ascii="Book Antiqua" w:eastAsia="Book Antiqua" w:hAnsi="Book Antiqua" w:cs="Book Antiqua"/>
          <w:color w:val="000000"/>
        </w:rPr>
        <w:t xml:space="preserve"> as a </w:t>
      </w:r>
      <w:proofErr w:type="spellStart"/>
      <w:r w:rsidRPr="002943DD">
        <w:rPr>
          <w:rFonts w:ascii="Book Antiqua" w:eastAsia="Book Antiqua" w:hAnsi="Book Antiqua" w:cs="Book Antiqua"/>
          <w:color w:val="000000"/>
        </w:rPr>
        <w:t>downstream</w:t>
      </w:r>
      <w:proofErr w:type="spellEnd"/>
      <w:r w:rsidRPr="002943DD">
        <w:rPr>
          <w:rFonts w:ascii="Book Antiqua" w:eastAsia="Book Antiqua" w:hAnsi="Book Antiqua" w:cs="Book Antiqua"/>
          <w:color w:val="000000"/>
        </w:rPr>
        <w:t xml:space="preserve"> mediator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non-canonical </w:t>
      </w:r>
      <w:proofErr w:type="spellStart"/>
      <w:r w:rsidRPr="002943DD">
        <w:rPr>
          <w:rFonts w:ascii="Book Antiqua" w:eastAsia="Book Antiqua" w:hAnsi="Book Antiqua" w:cs="Book Antiqua"/>
          <w:color w:val="000000"/>
        </w:rPr>
        <w:t>inflammasome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contributing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CASP-</w:t>
      </w:r>
      <w:proofErr w:type="spellStart"/>
      <w:r w:rsidRPr="002943DD">
        <w:rPr>
          <w:rFonts w:ascii="Book Antiqua" w:eastAsia="Book Antiqua" w:hAnsi="Book Antiqua" w:cs="Book Antiqua"/>
          <w:color w:val="000000"/>
        </w:rPr>
        <w:t>mediated</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61,62]</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Importantly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GSDMDNT </w:t>
      </w:r>
      <w:proofErr w:type="spellStart"/>
      <w:r w:rsidRPr="002943DD">
        <w:rPr>
          <w:rFonts w:ascii="Book Antiqua" w:eastAsia="Book Antiqua" w:hAnsi="Book Antiqua" w:cs="Book Antiqua"/>
          <w:color w:val="000000"/>
        </w:rPr>
        <w:t>domain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representing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intrinsic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pyroptosis-inducing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activity</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NASH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positively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associated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activity</w:t>
      </w:r>
      <w:proofErr w:type="spellEnd"/>
      <w:r w:rsidRPr="002943DD">
        <w:rPr>
          <w:rFonts w:ascii="Book Antiqua" w:eastAsia="Book Antiqua" w:hAnsi="Book Antiqua" w:cs="Book Antiqua"/>
          <w:color w:val="000000"/>
        </w:rPr>
        <w:t xml:space="preserve"> score and </w:t>
      </w:r>
      <w:proofErr w:type="gramStart"/>
      <w:r w:rsidRPr="002943DD">
        <w:rPr>
          <w:rFonts w:ascii="Book Antiqua" w:eastAsia="Book Antiqua" w:hAnsi="Book Antiqua" w:cs="Book Antiqua"/>
          <w:color w:val="000000"/>
        </w:rPr>
        <w:t>fibrosis</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63]</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fact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lipogenic</w:t>
      </w:r>
      <w:proofErr w:type="spellEnd"/>
      <w:r w:rsidRPr="002943DD">
        <w:rPr>
          <w:rFonts w:ascii="Book Antiqua" w:eastAsia="Book Antiqua" w:hAnsi="Book Antiqua" w:cs="Book Antiqua"/>
          <w:color w:val="000000"/>
        </w:rPr>
        <w:t xml:space="preserve"> gene </w:t>
      </w:r>
      <w:r w:rsidRPr="002943DD">
        <w:rPr>
          <w:rFonts w:ascii="Book Antiqua" w:eastAsia="Book Antiqua" w:hAnsi="Book Antiqua" w:cs="Book Antiqua"/>
          <w:i/>
          <w:iCs/>
          <w:color w:val="000000"/>
        </w:rPr>
        <w:t>Srebp1c</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downregulation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upregulation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i/>
          <w:iCs/>
          <w:color w:val="000000"/>
        </w:rPr>
        <w:t>Ppar</w:t>
      </w:r>
      <w:proofErr w:type="spellEnd"/>
      <w:r w:rsidRPr="002943DD">
        <w:rPr>
          <w:rFonts w:ascii="Book Antiqua" w:eastAsia="Book Antiqua" w:hAnsi="Book Antiqua" w:cs="Book Antiqua"/>
          <w:i/>
          <w:iCs/>
          <w:color w:val="000000"/>
        </w:rPr>
        <w:t>α</w:t>
      </w:r>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lipolytic</w:t>
      </w:r>
      <w:proofErr w:type="spellEnd"/>
      <w:r w:rsidRPr="002943DD">
        <w:rPr>
          <w:rFonts w:ascii="Book Antiqua" w:eastAsia="Book Antiqua" w:hAnsi="Book Antiqua" w:cs="Book Antiqua"/>
          <w:color w:val="000000"/>
        </w:rPr>
        <w:t xml:space="preserve"> gene, and </w:t>
      </w:r>
      <w:proofErr w:type="spellStart"/>
      <w:r w:rsidRPr="002943DD">
        <w:rPr>
          <w:rFonts w:ascii="Book Antiqua" w:eastAsia="Book Antiqua" w:hAnsi="Book Antiqua" w:cs="Book Antiqua"/>
          <w:color w:val="000000"/>
        </w:rPr>
        <w:t>its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downstream</w:t>
      </w:r>
      <w:proofErr w:type="spellEnd"/>
      <w:r w:rsidRPr="002943DD">
        <w:rPr>
          <w:rFonts w:ascii="Book Antiqua" w:eastAsia="Book Antiqua" w:hAnsi="Book Antiqua" w:cs="Book Antiqua"/>
          <w:color w:val="000000"/>
        </w:rPr>
        <w:t xml:space="preserve"> targets, </w:t>
      </w:r>
      <w:proofErr w:type="spellStart"/>
      <w:r w:rsidRPr="002943DD">
        <w:rPr>
          <w:rFonts w:ascii="Book Antiqua" w:eastAsia="Book Antiqua" w:hAnsi="Book Antiqua" w:cs="Book Antiqua"/>
          <w:color w:val="000000"/>
        </w:rPr>
        <w:t>induced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protection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i/>
          <w:iCs/>
          <w:color w:val="000000"/>
        </w:rPr>
        <w:t>Gsdmd</w:t>
      </w:r>
      <w:proofErr w:type="spellEnd"/>
      <w:r w:rsidR="00707D2A" w:rsidRPr="002943DD">
        <w:rPr>
          <w:rFonts w:ascii="Book Antiqua" w:eastAsiaTheme="minorEastAsia" w:hAnsi="Book Antiqua" w:cs="Book Antiqua"/>
          <w:color w:val="000000"/>
          <w:lang w:eastAsia="zh-CN"/>
        </w:rPr>
        <w:t>-</w:t>
      </w:r>
      <w:r w:rsidRPr="002943DD">
        <w:rPr>
          <w:rFonts w:ascii="Book Antiqua" w:eastAsia="Book Antiqua" w:hAnsi="Book Antiqua" w:cs="Book Antiqua"/>
          <w:color w:val="000000"/>
        </w:rPr>
        <w:t>/</w:t>
      </w:r>
      <w:r w:rsidR="00707D2A" w:rsidRPr="002943DD">
        <w:rPr>
          <w:rFonts w:ascii="Book Antiqua" w:eastAsiaTheme="minorEastAsia" w:hAnsi="Book Antiqua" w:cs="Book Antiqua"/>
          <w:color w:val="000000"/>
          <w:lang w:eastAsia="zh-CN"/>
        </w:rPr>
        <w:t>-</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animals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from</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steatosis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63]</w:t>
      </w:r>
      <w:r w:rsidRPr="002943DD">
        <w:rPr>
          <w:rFonts w:ascii="Book Antiqua" w:eastAsia="Book Antiqua" w:hAnsi="Book Antiqua" w:cs="Book Antiqua"/>
          <w:color w:val="000000"/>
        </w:rPr>
        <w:t>.</w:t>
      </w:r>
    </w:p>
    <w:p w14:paraId="3A9A6517" w14:textId="5D2CE9AB"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r w:rsidRPr="002943DD">
        <w:rPr>
          <w:rFonts w:ascii="Book Antiqua" w:eastAsia="Book Antiqua" w:hAnsi="Book Antiqua" w:cs="Book Antiqua"/>
          <w:color w:val="000000"/>
        </w:rPr>
        <w:t xml:space="preserve">As </w:t>
      </w:r>
      <w:proofErr w:type="spellStart"/>
      <w:r w:rsidRPr="002943DD">
        <w:rPr>
          <w:rFonts w:ascii="Book Antiqua" w:eastAsia="Book Antiqua" w:hAnsi="Book Antiqua" w:cs="Book Antiqua"/>
          <w:color w:val="000000"/>
        </w:rPr>
        <w:t>mentioned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earlier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DAMPs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PAMPs</w:t>
      </w:r>
      <w:proofErr w:type="spellEnd"/>
      <w:r w:rsidRPr="002943DD">
        <w:rPr>
          <w:rFonts w:ascii="Book Antiqua" w:eastAsia="Book Antiqua" w:hAnsi="Book Antiqua" w:cs="Book Antiqua"/>
          <w:color w:val="000000"/>
        </w:rPr>
        <w:t xml:space="preserve"> can cause </w:t>
      </w:r>
      <w:proofErr w:type="spellStart"/>
      <w:r w:rsidRPr="002943DD">
        <w:rPr>
          <w:rFonts w:ascii="Book Antiqua" w:eastAsia="Book Antiqua" w:hAnsi="Book Antiqua" w:cs="Book Antiqua"/>
          <w:color w:val="000000"/>
        </w:rPr>
        <w:t>pyroptosis-related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hepatocyte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directly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indirectly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causing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damage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reported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animals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mutations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myeloid-specific</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i/>
          <w:iCs/>
          <w:color w:val="000000"/>
        </w:rPr>
        <w:t>Nlrp3</w:t>
      </w:r>
      <w:r w:rsidRPr="002943DD">
        <w:rPr>
          <w:rFonts w:ascii="Book Antiqua" w:eastAsia="Book Antiqua" w:hAnsi="Book Antiqua" w:cs="Book Antiqua"/>
          <w:color w:val="000000"/>
        </w:rPr>
        <w:t xml:space="preserve"> do </w:t>
      </w:r>
      <w:proofErr w:type="spellStart"/>
      <w:r w:rsidRPr="002943DD">
        <w:rPr>
          <w:rFonts w:ascii="Book Antiqua" w:eastAsia="Book Antiqua" w:hAnsi="Book Antiqua" w:cs="Book Antiqua"/>
          <w:color w:val="000000"/>
        </w:rPr>
        <w:t>not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reveal</w:t>
      </w:r>
      <w:proofErr w:type="spellEnd"/>
      <w:r w:rsidRPr="002943DD">
        <w:rPr>
          <w:rFonts w:ascii="Book Antiqua" w:eastAsia="Book Antiqua" w:hAnsi="Book Antiqua" w:cs="Book Antiqua"/>
          <w:color w:val="000000"/>
        </w:rPr>
        <w:t xml:space="preserve"> detectable </w:t>
      </w:r>
      <w:proofErr w:type="spellStart"/>
      <w:r w:rsidRPr="002943DD">
        <w:rPr>
          <w:rFonts w:ascii="Book Antiqua" w:eastAsia="Book Antiqua" w:hAnsi="Book Antiqua" w:cs="Book Antiqua"/>
          <w:color w:val="000000"/>
        </w:rPr>
        <w:t>pyroptotic-mediated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hepatocyte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represent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less</w:t>
      </w:r>
      <w:proofErr w:type="spellEnd"/>
      <w:r w:rsidRPr="002943DD">
        <w:rPr>
          <w:rFonts w:ascii="Book Antiqua" w:eastAsia="Book Antiqua" w:hAnsi="Book Antiqua" w:cs="Book Antiqua"/>
          <w:color w:val="000000"/>
        </w:rPr>
        <w:t xml:space="preserve"> severe </w:t>
      </w:r>
      <w:proofErr w:type="spellStart"/>
      <w:r w:rsidR="00707D2A" w:rsidRPr="002943DD">
        <w:rPr>
          <w:rFonts w:ascii="Book Antiqua" w:eastAsia="Book Antiqua" w:hAnsi="Book Antiqua" w:cs="Book Antiqua"/>
          <w:color w:val="000000"/>
        </w:rPr>
        <w:t>hematopoietic</w:t>
      </w:r>
      <w:proofErr w:type="spellEnd"/>
      <w:r w:rsidR="00707D2A" w:rsidRPr="002943DD">
        <w:rPr>
          <w:rFonts w:ascii="Book Antiqua" w:eastAsia="Book Antiqua" w:hAnsi="Book Antiqua" w:cs="Book Antiqua"/>
          <w:color w:val="000000"/>
        </w:rPr>
        <w:t xml:space="preserve"> </w:t>
      </w:r>
      <w:proofErr w:type="spellStart"/>
      <w:r w:rsidR="00707D2A" w:rsidRPr="002943DD">
        <w:rPr>
          <w:rFonts w:ascii="Book Antiqua" w:eastAsia="Book Antiqua" w:hAnsi="Book Antiqua" w:cs="Book Antiqua"/>
          <w:color w:val="000000"/>
        </w:rPr>
        <w:t>stem</w:t>
      </w:r>
      <w:proofErr w:type="spellEnd"/>
      <w:r w:rsidR="00707D2A" w:rsidRPr="002943DD">
        <w:rPr>
          <w:rFonts w:ascii="Book Antiqua" w:eastAsia="Book Antiqua" w:hAnsi="Book Antiqua" w:cs="Book Antiqua"/>
          <w:color w:val="000000"/>
        </w:rPr>
        <w:t xml:space="preserve"> </w:t>
      </w:r>
      <w:proofErr w:type="spellStart"/>
      <w:r w:rsidR="00707D2A"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can </w:t>
      </w:r>
      <w:proofErr w:type="spellStart"/>
      <w:r w:rsidRPr="002943DD">
        <w:rPr>
          <w:rFonts w:ascii="Book Antiqua" w:eastAsia="Book Antiqua" w:hAnsi="Book Antiqua" w:cs="Book Antiqua"/>
          <w:color w:val="000000"/>
        </w:rPr>
        <w:t>conclude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immune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hepatocytes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caused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intrinsic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inflammasome</w:t>
      </w:r>
      <w:proofErr w:type="spellEnd"/>
      <w:r w:rsidRPr="002943DD">
        <w:rPr>
          <w:rFonts w:ascii="Book Antiqua" w:eastAsia="Book Antiqua" w:hAnsi="Book Antiqua" w:cs="Book Antiqua"/>
          <w:color w:val="000000"/>
        </w:rPr>
        <w:t xml:space="preserve"> can </w:t>
      </w:r>
      <w:proofErr w:type="spellStart"/>
      <w:r w:rsidRPr="002943DD">
        <w:rPr>
          <w:rFonts w:ascii="Book Antiqua" w:eastAsia="Book Antiqua" w:hAnsi="Book Antiqua" w:cs="Book Antiqua"/>
          <w:color w:val="000000"/>
        </w:rPr>
        <w:t>exacerbate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and fibrosis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determining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both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immune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liver-specific</w:t>
      </w:r>
      <w:proofErr w:type="spellEnd"/>
      <w:r w:rsidRPr="002943DD">
        <w:rPr>
          <w:rFonts w:ascii="Book Antiqua" w:eastAsia="Book Antiqua" w:hAnsi="Book Antiqua" w:cs="Book Antiqua"/>
          <w:color w:val="000000"/>
        </w:rPr>
        <w:t xml:space="preserve"> NLRP3 </w:t>
      </w:r>
      <w:proofErr w:type="spellStart"/>
      <w:r w:rsidRPr="002943DD">
        <w:rPr>
          <w:rFonts w:ascii="Book Antiqua" w:eastAsia="Book Antiqua" w:hAnsi="Book Antiqua" w:cs="Book Antiqua"/>
          <w:color w:val="000000"/>
        </w:rPr>
        <w:lastRenderedPageBreak/>
        <w:t>inflammasome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essential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contributors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injury</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64,65]</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However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required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investigate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hepatocyte-specific</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i/>
          <w:iCs/>
          <w:color w:val="000000"/>
        </w:rPr>
        <w:t>NLRP3</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mutant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animals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provide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convincing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evidence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correlation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between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hepatocytes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onset</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injury</w:t>
      </w:r>
      <w:proofErr w:type="spellEnd"/>
      <w:r w:rsidRPr="002943DD">
        <w:rPr>
          <w:rFonts w:ascii="Book Antiqua" w:eastAsia="Book Antiqua" w:hAnsi="Book Antiqua" w:cs="Book Antiqua"/>
          <w:color w:val="000000"/>
        </w:rPr>
        <w:t xml:space="preserve"> in NAFLD.</w:t>
      </w:r>
    </w:p>
    <w:p w14:paraId="5024FAA5" w14:textId="77777777" w:rsidR="00944F95" w:rsidRPr="002943DD" w:rsidRDefault="00944F95" w:rsidP="002943DD">
      <w:pPr>
        <w:spacing w:after="0" w:line="360" w:lineRule="auto"/>
        <w:jc w:val="both"/>
        <w:rPr>
          <w:rFonts w:ascii="Book Antiqua" w:eastAsiaTheme="minorEastAsia" w:hAnsi="Book Antiqua"/>
          <w:lang w:eastAsia="zh-CN"/>
        </w:rPr>
      </w:pPr>
    </w:p>
    <w:p w14:paraId="35B07D3C" w14:textId="77777777" w:rsidR="00944F95" w:rsidRPr="002943DD" w:rsidRDefault="00944F95" w:rsidP="002943DD">
      <w:pPr>
        <w:spacing w:after="0" w:line="360" w:lineRule="auto"/>
        <w:jc w:val="both"/>
        <w:rPr>
          <w:rFonts w:ascii="Book Antiqua" w:hAnsi="Book Antiqua"/>
          <w:i/>
          <w:iCs/>
        </w:rPr>
      </w:pPr>
      <w:proofErr w:type="spellStart"/>
      <w:r w:rsidRPr="002943DD">
        <w:rPr>
          <w:rFonts w:ascii="Book Antiqua" w:eastAsia="Book Antiqua" w:hAnsi="Book Antiqua" w:cs="Book Antiqua"/>
          <w:b/>
          <w:bCs/>
          <w:i/>
          <w:iCs/>
          <w:color w:val="000000"/>
        </w:rPr>
        <w:t>An</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overview</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of</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ferroptosis</w:t>
      </w:r>
      <w:proofErr w:type="spellEnd"/>
    </w:p>
    <w:p w14:paraId="4EC132D9" w14:textId="7E95173C" w:rsidR="00944F95" w:rsidRPr="002943DD" w:rsidRDefault="00944F95" w:rsidP="002943DD">
      <w:pPr>
        <w:spacing w:after="0" w:line="360" w:lineRule="auto"/>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initially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reported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early</w:t>
      </w:r>
      <w:proofErr w:type="spellEnd"/>
      <w:r w:rsidRPr="002943DD">
        <w:rPr>
          <w:rFonts w:ascii="Book Antiqua" w:eastAsia="Book Antiqua" w:hAnsi="Book Antiqua" w:cs="Book Antiqua"/>
          <w:color w:val="000000"/>
        </w:rPr>
        <w:t xml:space="preserve"> 20</w:t>
      </w:r>
      <w:r w:rsidRPr="002943DD">
        <w:rPr>
          <w:rFonts w:ascii="Book Antiqua" w:eastAsia="Book Antiqua" w:hAnsi="Book Antiqua" w:cs="Book Antiqua"/>
          <w:color w:val="000000"/>
          <w:vertAlign w:val="superscript"/>
        </w:rPr>
        <w:t>th</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century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-permeable </w:t>
      </w:r>
      <w:proofErr w:type="spellStart"/>
      <w:r w:rsidRPr="002943DD">
        <w:rPr>
          <w:rFonts w:ascii="Book Antiqua" w:eastAsia="Book Antiqua" w:hAnsi="Book Antiqua" w:cs="Book Antiqua"/>
          <w:color w:val="000000"/>
        </w:rPr>
        <w:t>compound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called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erastin</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compound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lethal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cancer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humans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oncogenic</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i/>
          <w:iCs/>
          <w:color w:val="000000"/>
        </w:rPr>
        <w:t>RAS</w:t>
      </w:r>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mutation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66]</w:t>
      </w:r>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decade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later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term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established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describe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erastin-caused</w:t>
      </w:r>
      <w:proofErr w:type="spellEnd"/>
      <w:r w:rsidRPr="002943DD">
        <w:rPr>
          <w:rFonts w:ascii="Book Antiqua" w:eastAsia="Book Antiqua" w:hAnsi="Book Antiqua" w:cs="Book Antiqua"/>
          <w:color w:val="000000"/>
        </w:rPr>
        <w:t xml:space="preserve"> RCD </w:t>
      </w:r>
      <w:proofErr w:type="spellStart"/>
      <w:r w:rsidRPr="002943DD">
        <w:rPr>
          <w:rFonts w:ascii="Book Antiqua" w:eastAsia="Book Antiqua" w:hAnsi="Book Antiqua" w:cs="Book Antiqua"/>
          <w:color w:val="000000"/>
        </w:rPr>
        <w:t>mediated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accumulation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lipid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peroxides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dependent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iron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67]</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exerts</w:t>
      </w:r>
      <w:proofErr w:type="spellEnd"/>
      <w:r w:rsidRPr="002943DD">
        <w:rPr>
          <w:rFonts w:ascii="Book Antiqua" w:eastAsia="Book Antiqua" w:hAnsi="Book Antiqua" w:cs="Book Antiqua"/>
          <w:color w:val="000000"/>
        </w:rPr>
        <w:t xml:space="preserve"> tumor-</w:t>
      </w:r>
      <w:proofErr w:type="spellStart"/>
      <w:r w:rsidRPr="002943DD">
        <w:rPr>
          <w:rFonts w:ascii="Book Antiqua" w:eastAsia="Book Antiqua" w:hAnsi="Book Antiqua" w:cs="Book Antiqua"/>
          <w:color w:val="000000"/>
        </w:rPr>
        <w:t>suppressor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activities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increased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mitochondrial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density</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shrinkage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without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typical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apoptotic</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manifestations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67]</w:t>
      </w:r>
      <w:r w:rsidRPr="002943DD">
        <w:rPr>
          <w:rFonts w:ascii="Book Antiqua" w:eastAsia="Book Antiqua" w:hAnsi="Book Antiqua" w:cs="Book Antiqua"/>
          <w:color w:val="000000"/>
        </w:rPr>
        <w:t xml:space="preserve">. Similar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pyroptosis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different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signalings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including</w:t>
      </w:r>
      <w:proofErr w:type="spellEnd"/>
      <w:r w:rsidRPr="002943DD">
        <w:rPr>
          <w:rFonts w:ascii="Book Antiqua" w:eastAsia="Book Antiqua" w:hAnsi="Book Antiqua" w:cs="Book Antiqua"/>
          <w:color w:val="000000"/>
        </w:rPr>
        <w:t xml:space="preserve"> canonical and </w:t>
      </w:r>
      <w:proofErr w:type="spellStart"/>
      <w:r w:rsidRPr="002943DD">
        <w:rPr>
          <w:rFonts w:ascii="Book Antiqua" w:eastAsia="Book Antiqua" w:hAnsi="Book Antiqua" w:cs="Book Antiqua"/>
          <w:color w:val="000000"/>
        </w:rPr>
        <w:t>noncanonical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described</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inducers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canonical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glutathione</w:t>
      </w:r>
      <w:proofErr w:type="spellEnd"/>
      <w:r w:rsidR="00707D2A" w:rsidRPr="002943DD">
        <w:rPr>
          <w:rFonts w:ascii="Book Antiqua" w:eastAsiaTheme="minorEastAsia" w:hAnsi="Book Antiqua" w:cs="Book Antiqua"/>
          <w:color w:val="000000"/>
          <w:lang w:eastAsia="zh-CN"/>
        </w:rPr>
        <w:t xml:space="preserve"> (GSH)</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peroxidase</w:t>
      </w:r>
      <w:proofErr w:type="spellEnd"/>
      <w:r w:rsidRPr="002943DD">
        <w:rPr>
          <w:rFonts w:ascii="Book Antiqua" w:eastAsia="Book Antiqua" w:hAnsi="Book Antiqua" w:cs="Book Antiqua"/>
          <w:color w:val="000000"/>
        </w:rPr>
        <w:t xml:space="preserve"> 4 (GPX4) </w:t>
      </w:r>
      <w:proofErr w:type="spellStart"/>
      <w:r w:rsidRPr="002943DD">
        <w:rPr>
          <w:rFonts w:ascii="Book Antiqua" w:eastAsia="Book Antiqua" w:hAnsi="Book Antiqua" w:cs="Book Antiqua"/>
          <w:color w:val="000000"/>
        </w:rPr>
        <w:t>enzyme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inactivated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eighter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directly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indirectly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induces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whereas</w:t>
      </w:r>
      <w:proofErr w:type="spellEnd"/>
      <w:r w:rsidRPr="002943DD">
        <w:rPr>
          <w:rFonts w:ascii="Book Antiqua" w:eastAsia="Book Antiqua" w:hAnsi="Book Antiqua" w:cs="Book Antiqua"/>
          <w:color w:val="000000"/>
        </w:rPr>
        <w:t xml:space="preserve">, in a </w:t>
      </w:r>
      <w:proofErr w:type="spellStart"/>
      <w:r w:rsidRPr="002943DD">
        <w:rPr>
          <w:rFonts w:ascii="Book Antiqua" w:eastAsia="Book Antiqua" w:hAnsi="Book Antiqua" w:cs="Book Antiqua"/>
          <w:color w:val="000000"/>
        </w:rPr>
        <w:t>noncanonical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manner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labile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iron</w:t>
      </w:r>
      <w:proofErr w:type="spellEnd"/>
      <w:r w:rsidRPr="002943DD">
        <w:rPr>
          <w:rFonts w:ascii="Book Antiqua" w:eastAsia="Book Antiqua" w:hAnsi="Book Antiqua" w:cs="Book Antiqua"/>
          <w:color w:val="000000"/>
        </w:rPr>
        <w:t xml:space="preserve"> pool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increased</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67]</w:t>
      </w:r>
      <w:r w:rsidRPr="002943DD">
        <w:rPr>
          <w:rFonts w:ascii="Book Antiqua" w:eastAsia="Book Antiqua" w:hAnsi="Book Antiqua" w:cs="Book Antiqua"/>
          <w:color w:val="000000"/>
        </w:rPr>
        <w:t>.</w:t>
      </w:r>
    </w:p>
    <w:p w14:paraId="64C896AE" w14:textId="56033081" w:rsidR="00944F95" w:rsidRPr="002943DD" w:rsidRDefault="00944F95" w:rsidP="002943DD">
      <w:pPr>
        <w:spacing w:after="0" w:line="360" w:lineRule="auto"/>
        <w:ind w:firstLineChars="100" w:firstLine="240"/>
        <w:jc w:val="both"/>
        <w:rPr>
          <w:rFonts w:ascii="Book Antiqua" w:hAnsi="Book Antiqua"/>
          <w:lang w:eastAsia="zh-CN"/>
        </w:rPr>
      </w:pP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direct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interaction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erastin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transporter</w:t>
      </w:r>
      <w:proofErr w:type="spellEnd"/>
      <w:r w:rsidRPr="002943DD">
        <w:rPr>
          <w:rFonts w:ascii="Book Antiqua" w:eastAsia="Book Antiqua" w:hAnsi="Book Antiqua" w:cs="Book Antiqua"/>
          <w:color w:val="000000"/>
        </w:rPr>
        <w:t xml:space="preserve"> </w:t>
      </w:r>
      <w:proofErr w:type="spellStart"/>
      <w:r w:rsidR="00707D2A" w:rsidRPr="002943DD">
        <w:rPr>
          <w:rFonts w:ascii="Book Antiqua" w:eastAsia="Book Antiqua" w:hAnsi="Book Antiqua" w:cs="Book Antiqua"/>
          <w:color w:val="000000"/>
        </w:rPr>
        <w:t>solute</w:t>
      </w:r>
      <w:proofErr w:type="spellEnd"/>
      <w:r w:rsidR="00707D2A" w:rsidRPr="002943DD">
        <w:rPr>
          <w:rFonts w:ascii="Book Antiqua" w:eastAsia="Book Antiqua" w:hAnsi="Book Antiqua" w:cs="Book Antiqua"/>
          <w:color w:val="000000"/>
        </w:rPr>
        <w:t xml:space="preserve"> </w:t>
      </w:r>
      <w:proofErr w:type="spellStart"/>
      <w:r w:rsidR="00707D2A" w:rsidRPr="002943DD">
        <w:rPr>
          <w:rFonts w:ascii="Book Antiqua" w:eastAsia="Book Antiqua" w:hAnsi="Book Antiqua" w:cs="Book Antiqua"/>
          <w:color w:val="000000"/>
        </w:rPr>
        <w:t>carrier</w:t>
      </w:r>
      <w:proofErr w:type="spellEnd"/>
      <w:r w:rsidR="00707D2A" w:rsidRPr="002943DD">
        <w:rPr>
          <w:rFonts w:ascii="Book Antiqua" w:eastAsia="Book Antiqua" w:hAnsi="Book Antiqua" w:cs="Book Antiqua"/>
          <w:color w:val="000000"/>
        </w:rPr>
        <w:t xml:space="preserve"> </w:t>
      </w:r>
      <w:proofErr w:type="spellStart"/>
      <w:r w:rsidR="00707D2A" w:rsidRPr="002943DD">
        <w:rPr>
          <w:rFonts w:ascii="Book Antiqua" w:eastAsia="Book Antiqua" w:hAnsi="Book Antiqua" w:cs="Book Antiqua"/>
          <w:color w:val="000000"/>
        </w:rPr>
        <w:t>family</w:t>
      </w:r>
      <w:proofErr w:type="spellEnd"/>
      <w:r w:rsidR="00707D2A" w:rsidRPr="002943DD">
        <w:rPr>
          <w:rFonts w:ascii="Book Antiqua" w:eastAsia="Book Antiqua" w:hAnsi="Book Antiqua" w:cs="Book Antiqua"/>
          <w:color w:val="000000"/>
        </w:rPr>
        <w:t xml:space="preserve"> 7 </w:t>
      </w:r>
      <w:proofErr w:type="spellStart"/>
      <w:r w:rsidR="00707D2A" w:rsidRPr="002943DD">
        <w:rPr>
          <w:rFonts w:ascii="Book Antiqua" w:eastAsia="Book Antiqua" w:hAnsi="Book Antiqua" w:cs="Book Antiqua"/>
          <w:color w:val="000000"/>
        </w:rPr>
        <w:t>member</w:t>
      </w:r>
      <w:proofErr w:type="spellEnd"/>
      <w:r w:rsidR="00707D2A" w:rsidRPr="002943DD">
        <w:rPr>
          <w:rFonts w:ascii="Book Antiqua" w:eastAsia="Book Antiqua" w:hAnsi="Book Antiqua" w:cs="Book Antiqua"/>
          <w:color w:val="000000"/>
        </w:rPr>
        <w:t xml:space="preserve"> 5 </w:t>
      </w:r>
      <w:r w:rsidRPr="002943DD">
        <w:rPr>
          <w:rFonts w:ascii="Book Antiqua" w:eastAsia="Book Antiqua" w:hAnsi="Book Antiqua" w:cs="Book Antiqua"/>
          <w:color w:val="000000"/>
        </w:rPr>
        <w:t>(</w:t>
      </w:r>
      <w:r w:rsidR="00707D2A" w:rsidRPr="002943DD">
        <w:rPr>
          <w:rFonts w:ascii="Book Antiqua" w:eastAsia="Book Antiqua" w:hAnsi="Book Antiqua" w:cs="Book Antiqua"/>
          <w:color w:val="000000"/>
        </w:rPr>
        <w:t>SLC7A5</w:t>
      </w:r>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subsequent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disruption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amino </w:t>
      </w:r>
      <w:proofErr w:type="spellStart"/>
      <w:r w:rsidRPr="002943DD">
        <w:rPr>
          <w:rFonts w:ascii="Book Antiqua" w:eastAsia="Book Antiqua" w:hAnsi="Book Antiqua" w:cs="Book Antiqua"/>
          <w:color w:val="000000"/>
        </w:rPr>
        <w:t>acids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transport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Xc</w:t>
      </w:r>
      <w:proofErr w:type="spellEnd"/>
      <w:r w:rsidR="00707D2A" w:rsidRPr="002943DD">
        <w:rPr>
          <w:rFonts w:ascii="Book Antiqua" w:eastAsiaTheme="minorEastAsia" w:hAnsi="Book Antiqua" w:cs="Book Antiqua"/>
          <w:color w:val="000000"/>
          <w:lang w:eastAsia="zh-CN"/>
        </w:rPr>
        <w:t>-</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system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canonical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67]</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regulatory</w:t>
      </w:r>
      <w:proofErr w:type="spellEnd"/>
      <w:r w:rsidRPr="002943DD">
        <w:rPr>
          <w:rFonts w:ascii="Book Antiqua" w:eastAsia="Book Antiqua" w:hAnsi="Book Antiqua" w:cs="Book Antiqua"/>
          <w:color w:val="000000"/>
        </w:rPr>
        <w:t xml:space="preserve"> SLC3A2 and a </w:t>
      </w:r>
      <w:proofErr w:type="spellStart"/>
      <w:r w:rsidRPr="002943DD">
        <w:rPr>
          <w:rFonts w:ascii="Book Antiqua" w:eastAsia="Book Antiqua" w:hAnsi="Book Antiqua" w:cs="Book Antiqua"/>
          <w:color w:val="000000"/>
        </w:rPr>
        <w:t>catalytic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subunit</w:t>
      </w:r>
      <w:proofErr w:type="spellEnd"/>
      <w:r w:rsidRPr="002943DD">
        <w:rPr>
          <w:rFonts w:ascii="Book Antiqua" w:eastAsia="Book Antiqua" w:hAnsi="Book Antiqua" w:cs="Book Antiqua"/>
          <w:color w:val="000000"/>
        </w:rPr>
        <w:t xml:space="preserve"> SLC7A11 are </w:t>
      </w:r>
      <w:proofErr w:type="spellStart"/>
      <w:r w:rsidRPr="002943DD">
        <w:rPr>
          <w:rFonts w:ascii="Book Antiqua" w:eastAsia="Book Antiqua" w:hAnsi="Book Antiqua" w:cs="Book Antiqua"/>
          <w:color w:val="000000"/>
        </w:rPr>
        <w:t>components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Xc</w:t>
      </w:r>
      <w:proofErr w:type="spellEnd"/>
      <w:r w:rsidR="00707D2A" w:rsidRPr="002943DD">
        <w:rPr>
          <w:rFonts w:ascii="Book Antiqua" w:eastAsiaTheme="minorEastAsia" w:hAnsi="Book Antiqua" w:cs="Book Antiqua"/>
          <w:color w:val="000000"/>
          <w:lang w:eastAsia="zh-CN"/>
        </w:rPr>
        <w:t>-</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system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responsible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exchange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cystine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glutamate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elevated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promotion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cystine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cellular</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uptake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68]</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Cystine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plasma precursor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cysteine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essential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synthesis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GSH, a </w:t>
      </w:r>
      <w:proofErr w:type="spellStart"/>
      <w:r w:rsidRPr="002943DD">
        <w:rPr>
          <w:rFonts w:ascii="Book Antiqua" w:eastAsia="Book Antiqua" w:hAnsi="Book Antiqua" w:cs="Book Antiqua"/>
          <w:color w:val="000000"/>
        </w:rPr>
        <w:t>major</w:t>
      </w:r>
      <w:proofErr w:type="spellEnd"/>
      <w:r w:rsidRPr="002943DD">
        <w:rPr>
          <w:rFonts w:ascii="Book Antiqua" w:eastAsia="Book Antiqua" w:hAnsi="Book Antiqua" w:cs="Book Antiqua"/>
          <w:color w:val="000000"/>
        </w:rPr>
        <w:t xml:space="preserve"> redox </w:t>
      </w:r>
      <w:proofErr w:type="spellStart"/>
      <w:r w:rsidRPr="002943DD">
        <w:rPr>
          <w:rFonts w:ascii="Book Antiqua" w:eastAsia="Book Antiqua" w:hAnsi="Book Antiqua" w:cs="Book Antiqua"/>
          <w:color w:val="000000"/>
        </w:rPr>
        <w:t>regulatory</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system</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69]</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Therefore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blockage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cystine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i/>
          <w:iCs/>
          <w:color w:val="000000"/>
        </w:rPr>
        <w:t>e.g</w:t>
      </w:r>
      <w:proofErr w:type="spellEnd"/>
      <w:r w:rsidRPr="002943DD">
        <w:rPr>
          <w:rFonts w:ascii="Book Antiqua" w:eastAsia="Book Antiqua" w:hAnsi="Book Antiqua" w:cs="Book Antiqua"/>
          <w:i/>
          <w:iCs/>
          <w:color w:val="000000"/>
        </w:rPr>
        <w:t>.</w:t>
      </w:r>
      <w:r w:rsidR="00FD4B73" w:rsidRPr="002943DD">
        <w:rPr>
          <w:rFonts w:ascii="Book Antiqua" w:eastAsiaTheme="minorEastAsia" w:hAnsi="Book Antiqua" w:cs="Book Antiqua"/>
          <w:i/>
          <w:iCs/>
          <w:color w:val="000000"/>
          <w:lang w:eastAsia="zh-CN"/>
        </w:rPr>
        <w:t>,</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erastin</w:t>
      </w:r>
      <w:proofErr w:type="spellEnd"/>
      <w:r w:rsidRPr="002943DD">
        <w:rPr>
          <w:rFonts w:ascii="Book Antiqua" w:eastAsia="Book Antiqua" w:hAnsi="Book Antiqua" w:cs="Book Antiqua"/>
          <w:color w:val="000000"/>
        </w:rPr>
        <w:t>, L-</w:t>
      </w:r>
      <w:proofErr w:type="spellStart"/>
      <w:r w:rsidRPr="002943DD">
        <w:rPr>
          <w:rFonts w:ascii="Book Antiqua" w:eastAsia="Book Antiqua" w:hAnsi="Book Antiqua" w:cs="Book Antiqua"/>
          <w:color w:val="000000"/>
        </w:rPr>
        <w:t>glutamate</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i/>
          <w:iCs/>
          <w:color w:val="000000"/>
        </w:rPr>
        <w:t>etc.</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followed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GSH </w:t>
      </w:r>
      <w:proofErr w:type="spellStart"/>
      <w:r w:rsidRPr="002943DD">
        <w:rPr>
          <w:rFonts w:ascii="Book Antiqua" w:eastAsia="Book Antiqua" w:hAnsi="Book Antiqua" w:cs="Book Antiqua"/>
          <w:color w:val="000000"/>
        </w:rPr>
        <w:t>synthesis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suppression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GPX4, and </w:t>
      </w:r>
      <w:proofErr w:type="spellStart"/>
      <w:r w:rsidRPr="002943DD">
        <w:rPr>
          <w:rFonts w:ascii="Book Antiqua" w:eastAsia="Book Antiqua" w:hAnsi="Book Antiqua" w:cs="Book Antiqua"/>
          <w:color w:val="000000"/>
        </w:rPr>
        <w:t>accumulation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phospholipid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hydroperoxides</w:t>
      </w:r>
      <w:proofErr w:type="spellEnd"/>
      <w:r w:rsidRPr="002943DD">
        <w:rPr>
          <w:rFonts w:ascii="Book Antiqua" w:eastAsia="Book Antiqua" w:hAnsi="Book Antiqua" w:cs="Book Antiqua"/>
          <w:color w:val="000000"/>
        </w:rPr>
        <w:t xml:space="preserve"> (PL-OOH),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main</w:t>
      </w:r>
      <w:proofErr w:type="spellEnd"/>
      <w:r w:rsidRPr="002943DD">
        <w:rPr>
          <w:rFonts w:ascii="Book Antiqua" w:eastAsia="Book Antiqua" w:hAnsi="Book Antiqua" w:cs="Book Antiqua"/>
          <w:color w:val="000000"/>
        </w:rPr>
        <w:t xml:space="preserve"> mediator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lipoxygenases</w:t>
      </w:r>
      <w:proofErr w:type="spellEnd"/>
      <w:r w:rsidR="00FD4B73" w:rsidRPr="002943DD">
        <w:rPr>
          <w:rFonts w:ascii="Book Antiqua" w:eastAsiaTheme="minorEastAsia" w:hAnsi="Book Antiqua" w:cs="Book Antiqua"/>
          <w:color w:val="000000"/>
          <w:lang w:eastAsia="zh-CN"/>
        </w:rPr>
        <w:t xml:space="preserve"> (</w:t>
      </w:r>
      <w:proofErr w:type="spellStart"/>
      <w:r w:rsidR="00FD4B73" w:rsidRPr="002943DD">
        <w:rPr>
          <w:rFonts w:ascii="Book Antiqua" w:eastAsiaTheme="minorEastAsia" w:hAnsi="Book Antiqua" w:cs="Book Antiqua"/>
          <w:color w:val="000000"/>
          <w:lang w:eastAsia="zh-CN"/>
        </w:rPr>
        <w:t>LOXs</w:t>
      </w:r>
      <w:proofErr w:type="spellEnd"/>
      <w:r w:rsidR="00FD4B73" w:rsidRPr="002943DD">
        <w:rPr>
          <w:rFonts w:ascii="Book Antiqua" w:eastAsiaTheme="minorEastAsia" w:hAnsi="Book Antiqua" w:cs="Book Antiqua"/>
          <w:color w:val="000000"/>
          <w:lang w:eastAsia="zh-CN"/>
        </w:rPr>
        <w:t>)</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chain</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reactions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70]</w:t>
      </w:r>
      <w:r w:rsidRPr="002943DD">
        <w:rPr>
          <w:rFonts w:ascii="Book Antiqua" w:eastAsia="Book Antiqua" w:hAnsi="Book Antiqua" w:cs="Book Antiqua"/>
          <w:color w:val="000000"/>
        </w:rPr>
        <w:t>.</w:t>
      </w:r>
    </w:p>
    <w:p w14:paraId="7E4987F8" w14:textId="553B3B89"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r w:rsidRPr="002943DD">
        <w:rPr>
          <w:rFonts w:ascii="Book Antiqua" w:eastAsia="Book Antiqua" w:hAnsi="Book Antiqua" w:cs="Book Antiqua"/>
          <w:color w:val="000000"/>
        </w:rPr>
        <w:lastRenderedPageBreak/>
        <w:t xml:space="preserve">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intracellular</w:t>
      </w:r>
      <w:proofErr w:type="spellEnd"/>
      <w:r w:rsidRPr="002943DD">
        <w:rPr>
          <w:rFonts w:ascii="Book Antiqua" w:eastAsia="Book Antiqua" w:hAnsi="Book Antiqua" w:cs="Book Antiqua"/>
          <w:color w:val="000000"/>
        </w:rPr>
        <w:t xml:space="preserve"> free </w:t>
      </w:r>
      <w:proofErr w:type="spellStart"/>
      <w:r w:rsidRPr="002943DD">
        <w:rPr>
          <w:rFonts w:ascii="Book Antiqua" w:eastAsia="Book Antiqua" w:hAnsi="Book Antiqua" w:cs="Book Antiqua"/>
          <w:color w:val="000000"/>
        </w:rPr>
        <w:t>iron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overload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interacts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reactive </w:t>
      </w:r>
      <w:proofErr w:type="spellStart"/>
      <w:r w:rsidRPr="002943DD">
        <w:rPr>
          <w:rFonts w:ascii="Book Antiqua" w:eastAsia="Book Antiqua" w:hAnsi="Book Antiqua" w:cs="Book Antiqua"/>
          <w:color w:val="000000"/>
        </w:rPr>
        <w:t>oxygen</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species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71]</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ultimately</w:t>
      </w:r>
      <w:proofErr w:type="spellEnd"/>
      <w:r w:rsidRPr="002943DD">
        <w:rPr>
          <w:rFonts w:ascii="Book Antiqua" w:eastAsia="Book Antiqua" w:hAnsi="Book Antiqua" w:cs="Book Antiqua"/>
          <w:color w:val="000000"/>
        </w:rPr>
        <w:t xml:space="preserve"> leads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hydroxyl</w:t>
      </w:r>
      <w:proofErr w:type="spellEnd"/>
      <w:r w:rsidRPr="002943DD">
        <w:rPr>
          <w:rFonts w:ascii="Book Antiqua" w:eastAsia="Book Antiqua" w:hAnsi="Book Antiqua" w:cs="Book Antiqua"/>
          <w:color w:val="000000"/>
        </w:rPr>
        <w:t xml:space="preserve"> radical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highly</w:t>
      </w:r>
      <w:proofErr w:type="spellEnd"/>
      <w:r w:rsidRPr="002943DD">
        <w:rPr>
          <w:rFonts w:ascii="Book Antiqua" w:eastAsia="Book Antiqua" w:hAnsi="Book Antiqua" w:cs="Book Antiqua"/>
          <w:color w:val="000000"/>
        </w:rPr>
        <w:t xml:space="preserve"> reactive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macromolecules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polyunsaturated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fatty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acids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PUFAs</w:t>
      </w:r>
      <w:proofErr w:type="spellEnd"/>
      <w:r w:rsidRPr="002943DD">
        <w:rPr>
          <w:rFonts w:ascii="Book Antiqua" w:eastAsia="Book Antiqua" w:hAnsi="Book Antiqua" w:cs="Book Antiqua"/>
          <w:color w:val="000000"/>
        </w:rPr>
        <w:t>)</w:t>
      </w:r>
      <w:r w:rsidRPr="002943DD">
        <w:rPr>
          <w:rFonts w:ascii="Book Antiqua" w:eastAsia="Book Antiqua" w:hAnsi="Book Antiqua" w:cs="Book Antiqua"/>
          <w:color w:val="000000"/>
          <w:vertAlign w:val="superscript"/>
        </w:rPr>
        <w:t>[72]</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oxidation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PUFAs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i/>
          <w:iCs/>
          <w:color w:val="000000"/>
        </w:rPr>
        <w:t>via</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lysophosphatidylcholine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acyltransferase</w:t>
      </w:r>
      <w:proofErr w:type="spellEnd"/>
      <w:r w:rsidRPr="002943DD">
        <w:rPr>
          <w:rFonts w:ascii="Book Antiqua" w:eastAsia="Book Antiqua" w:hAnsi="Book Antiqua" w:cs="Book Antiqua"/>
          <w:color w:val="000000"/>
        </w:rPr>
        <w:t xml:space="preserve"> 3, </w:t>
      </w:r>
      <w:proofErr w:type="spellStart"/>
      <w:r w:rsidRPr="002943DD">
        <w:rPr>
          <w:rFonts w:ascii="Book Antiqua" w:eastAsia="Book Antiqua" w:hAnsi="Book Antiqua" w:cs="Book Antiqua"/>
          <w:color w:val="000000"/>
        </w:rPr>
        <w:t>acyl-CoA</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synthetase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long-chain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family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member</w:t>
      </w:r>
      <w:proofErr w:type="spellEnd"/>
      <w:r w:rsidRPr="002943DD">
        <w:rPr>
          <w:rFonts w:ascii="Book Antiqua" w:eastAsia="Book Antiqua" w:hAnsi="Book Antiqua" w:cs="Book Antiqua"/>
          <w:color w:val="000000"/>
        </w:rPr>
        <w:t xml:space="preserve"> 4, and </w:t>
      </w:r>
      <w:proofErr w:type="spellStart"/>
      <w:r w:rsidRPr="002943DD">
        <w:rPr>
          <w:rFonts w:ascii="Book Antiqua" w:eastAsia="Book Antiqua" w:hAnsi="Book Antiqua" w:cs="Book Antiqua"/>
          <w:color w:val="000000"/>
        </w:rPr>
        <w:t>LOXs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required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caused</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lipotoxicity</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73-75]</w:t>
      </w:r>
      <w:r w:rsidRPr="002943DD">
        <w:rPr>
          <w:rFonts w:ascii="Book Antiqua" w:eastAsia="Book Antiqua" w:hAnsi="Book Antiqua" w:cs="Book Antiqua"/>
          <w:color w:val="000000"/>
        </w:rPr>
        <w:t xml:space="preserve">. GPX4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member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capable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reducing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phospholipid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hydroperoxides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determining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significant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contribution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confronting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permeabilization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plasma </w:t>
      </w:r>
      <w:proofErr w:type="spell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peroxidation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lipids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ultimately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DAMPs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76]</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non-canonical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oxidative </w:t>
      </w:r>
      <w:proofErr w:type="spellStart"/>
      <w:r w:rsidRPr="002943DD">
        <w:rPr>
          <w:rFonts w:ascii="Book Antiqua" w:eastAsia="Book Antiqua" w:hAnsi="Book Antiqua" w:cs="Book Antiqua"/>
          <w:color w:val="000000"/>
        </w:rPr>
        <w:t>damage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promoted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elevated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uptake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iron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transferrin</w:t>
      </w:r>
      <w:proofErr w:type="spellEnd"/>
      <w:r w:rsidRPr="002943DD">
        <w:rPr>
          <w:rFonts w:ascii="Book Antiqua" w:eastAsia="Book Antiqua" w:hAnsi="Book Antiqua" w:cs="Book Antiqua"/>
          <w:color w:val="000000"/>
        </w:rPr>
        <w:t xml:space="preserve"> receptor and </w:t>
      </w:r>
      <w:proofErr w:type="spellStart"/>
      <w:r w:rsidRPr="002943DD">
        <w:rPr>
          <w:rFonts w:ascii="Book Antiqua" w:eastAsia="Book Antiqua" w:hAnsi="Book Antiqua" w:cs="Book Antiqua"/>
          <w:color w:val="000000"/>
        </w:rPr>
        <w:t>reduced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export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iron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ferroportin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77,78]</w:t>
      </w:r>
      <w:r w:rsidRPr="002943DD">
        <w:rPr>
          <w:rFonts w:ascii="Book Antiqua" w:eastAsia="Book Antiqua" w:hAnsi="Book Antiqua" w:cs="Book Antiqua"/>
          <w:color w:val="000000"/>
        </w:rPr>
        <w:t>.</w:t>
      </w:r>
    </w:p>
    <w:p w14:paraId="65F23179" w14:textId="77777777" w:rsidR="00944F95" w:rsidRPr="002943DD" w:rsidRDefault="00944F95" w:rsidP="002943DD">
      <w:pPr>
        <w:spacing w:after="0" w:line="360" w:lineRule="auto"/>
        <w:jc w:val="both"/>
        <w:rPr>
          <w:rFonts w:ascii="Book Antiqua" w:eastAsiaTheme="minorEastAsia" w:hAnsi="Book Antiqua"/>
          <w:lang w:eastAsia="zh-CN"/>
        </w:rPr>
      </w:pPr>
    </w:p>
    <w:p w14:paraId="1760DCE1" w14:textId="77777777" w:rsidR="00944F95" w:rsidRPr="002943DD" w:rsidRDefault="00944F95" w:rsidP="002943DD">
      <w:pPr>
        <w:spacing w:after="0" w:line="360" w:lineRule="auto"/>
        <w:jc w:val="both"/>
        <w:rPr>
          <w:rFonts w:ascii="Book Antiqua" w:hAnsi="Book Antiqua"/>
          <w:i/>
          <w:iCs/>
        </w:rPr>
      </w:pPr>
      <w:proofErr w:type="spellStart"/>
      <w:r w:rsidRPr="002943DD">
        <w:rPr>
          <w:rFonts w:ascii="Book Antiqua" w:eastAsia="Book Antiqua" w:hAnsi="Book Antiqua" w:cs="Book Antiqua"/>
          <w:b/>
          <w:bCs/>
          <w:i/>
          <w:iCs/>
          <w:color w:val="000000"/>
        </w:rPr>
        <w:t>Scarce</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information</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on</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the</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ferroptosis</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involvement</w:t>
      </w:r>
      <w:proofErr w:type="spellEnd"/>
      <w:r w:rsidRPr="002943DD">
        <w:rPr>
          <w:rFonts w:ascii="Book Antiqua" w:eastAsia="Book Antiqua" w:hAnsi="Book Antiqua" w:cs="Book Antiqua"/>
          <w:b/>
          <w:bCs/>
          <w:i/>
          <w:iCs/>
          <w:color w:val="000000"/>
        </w:rPr>
        <w:t xml:space="preserve"> in NAFLD </w:t>
      </w:r>
      <w:proofErr w:type="spellStart"/>
      <w:r w:rsidRPr="002943DD">
        <w:rPr>
          <w:rFonts w:ascii="Book Antiqua" w:eastAsia="Book Antiqua" w:hAnsi="Book Antiqua" w:cs="Book Antiqua"/>
          <w:b/>
          <w:bCs/>
          <w:i/>
          <w:iCs/>
          <w:color w:val="000000"/>
        </w:rPr>
        <w:t>progression</w:t>
      </w:r>
      <w:proofErr w:type="spellEnd"/>
    </w:p>
    <w:p w14:paraId="7A06691E" w14:textId="337F0FF7" w:rsidR="00944F95" w:rsidRPr="002943DD" w:rsidRDefault="00944F95" w:rsidP="002943DD">
      <w:pPr>
        <w:spacing w:after="0" w:line="360" w:lineRule="auto"/>
        <w:jc w:val="both"/>
        <w:rPr>
          <w:rFonts w:ascii="Book Antiqua" w:hAnsi="Book Antiqua"/>
          <w:lang w:eastAsia="zh-CN"/>
        </w:rPr>
      </w:pPr>
      <w:proofErr w:type="spellStart"/>
      <w:r w:rsidRPr="002943DD">
        <w:rPr>
          <w:rFonts w:ascii="Book Antiqua" w:eastAsia="Book Antiqua" w:hAnsi="Book Antiqua" w:cs="Book Antiqua"/>
          <w:color w:val="000000"/>
        </w:rPr>
        <w:t>Unfortunately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scarce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evidence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demonstrating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contribution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in NAFLD </w:t>
      </w:r>
      <w:proofErr w:type="spellStart"/>
      <w:r w:rsidRPr="002943DD">
        <w:rPr>
          <w:rFonts w:ascii="Book Antiqua" w:eastAsia="Book Antiqua" w:hAnsi="Book Antiqua" w:cs="Book Antiqua"/>
          <w:color w:val="000000"/>
        </w:rPr>
        <w:t>pathogenesis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However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malondialdehyde</w:t>
      </w:r>
      <w:proofErr w:type="spellEnd"/>
      <w:r w:rsidRPr="002943DD">
        <w:rPr>
          <w:rFonts w:ascii="Book Antiqua" w:eastAsia="Book Antiqua" w:hAnsi="Book Antiqua" w:cs="Book Antiqua"/>
          <w:color w:val="000000"/>
        </w:rPr>
        <w:t xml:space="preserve"> and 4-</w:t>
      </w:r>
      <w:proofErr w:type="gramStart"/>
      <w:r w:rsidRPr="002943DD">
        <w:rPr>
          <w:rFonts w:ascii="Book Antiqua" w:eastAsia="Book Antiqua" w:hAnsi="Book Antiqua" w:cs="Book Antiqua"/>
          <w:color w:val="000000"/>
        </w:rPr>
        <w:t>hydroxynonenal</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71]</w:t>
      </w:r>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secondary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lipid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peroxidation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products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suggested</w:t>
      </w:r>
      <w:proofErr w:type="spellEnd"/>
      <w:r w:rsidRPr="002943DD">
        <w:rPr>
          <w:rFonts w:ascii="Book Antiqua" w:eastAsia="Book Antiqua" w:hAnsi="Book Antiqua" w:cs="Book Antiqua"/>
          <w:color w:val="000000"/>
        </w:rPr>
        <w:t xml:space="preserve"> as stress </w:t>
      </w:r>
      <w:proofErr w:type="spellStart"/>
      <w:r w:rsidRPr="002943DD">
        <w:rPr>
          <w:rFonts w:ascii="Book Antiqua" w:eastAsia="Book Antiqua" w:hAnsi="Book Antiqua" w:cs="Book Antiqua"/>
          <w:color w:val="000000"/>
        </w:rPr>
        <w:t>markers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NASH</w:t>
      </w:r>
      <w:r w:rsidRPr="002943DD">
        <w:rPr>
          <w:rFonts w:ascii="Book Antiqua" w:eastAsia="Book Antiqua" w:hAnsi="Book Antiqua" w:cs="Book Antiqua"/>
          <w:color w:val="000000"/>
          <w:vertAlign w:val="superscript"/>
        </w:rPr>
        <w:t>[79]</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regard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well-known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antioxidants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capable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suppressing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lipid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peroxidation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vitamin</w:t>
      </w:r>
      <w:proofErr w:type="spellEnd"/>
      <w:r w:rsidRPr="002943DD">
        <w:rPr>
          <w:rFonts w:ascii="Book Antiqua" w:eastAsia="Book Antiqua" w:hAnsi="Book Antiqua" w:cs="Book Antiqua"/>
          <w:color w:val="000000"/>
        </w:rPr>
        <w:t xml:space="preserve"> E and </w:t>
      </w:r>
      <w:proofErr w:type="spellStart"/>
      <w:proofErr w:type="gramStart"/>
      <w:r w:rsidRPr="002943DD">
        <w:rPr>
          <w:rFonts w:ascii="Book Antiqua" w:eastAsia="Book Antiqua" w:hAnsi="Book Antiqua" w:cs="Book Antiqua"/>
          <w:color w:val="000000"/>
        </w:rPr>
        <w:t>quercetin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80,81]</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potentially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could</w:t>
      </w:r>
      <w:proofErr w:type="spellEnd"/>
      <w:r w:rsidRPr="002943DD">
        <w:rPr>
          <w:rFonts w:ascii="Book Antiqua" w:eastAsia="Book Antiqua" w:hAnsi="Book Antiqua" w:cs="Book Antiqua"/>
          <w:color w:val="000000"/>
        </w:rPr>
        <w:t xml:space="preserve"> reduce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levels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alanine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transferase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NASH</w:t>
      </w:r>
      <w:r w:rsidRPr="002943DD">
        <w:rPr>
          <w:rFonts w:ascii="Book Antiqua" w:eastAsia="Book Antiqua" w:hAnsi="Book Antiqua" w:cs="Book Antiqua"/>
          <w:color w:val="000000"/>
          <w:vertAlign w:val="superscript"/>
        </w:rPr>
        <w:t>[82,83]</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accumulation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iron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due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metabolic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dysfunction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followed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aggravation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NASH as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cirrhosis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reported</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39]</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Similarly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exacerbation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primary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hemochromatosis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observed</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NASH and </w:t>
      </w:r>
      <w:proofErr w:type="spellStart"/>
      <w:r w:rsidRPr="002943DD">
        <w:rPr>
          <w:rFonts w:ascii="Book Antiqua" w:eastAsia="Book Antiqua" w:hAnsi="Book Antiqua" w:cs="Book Antiqua"/>
          <w:color w:val="000000"/>
        </w:rPr>
        <w:t>iron</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overload</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84]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removal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iron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accompanied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amelioration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damage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alanine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transferase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levels</w:t>
      </w:r>
      <w:proofErr w:type="spellEnd"/>
      <w:r w:rsidRPr="002943DD">
        <w:rPr>
          <w:rFonts w:ascii="Book Antiqua" w:eastAsia="Book Antiqua" w:hAnsi="Book Antiqua" w:cs="Book Antiqua"/>
          <w:color w:val="000000"/>
          <w:vertAlign w:val="superscript"/>
        </w:rPr>
        <w:t>[85]</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Furthermore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evidence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suggesting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role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steatosis</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discussed</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86,87]</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Nevertheless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documented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information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regarding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role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in NAFLD </w:t>
      </w:r>
      <w:proofErr w:type="spellStart"/>
      <w:r w:rsidRPr="002943DD">
        <w:rPr>
          <w:rFonts w:ascii="Book Antiqua" w:eastAsia="Book Antiqua" w:hAnsi="Book Antiqua" w:cs="Book Antiqua"/>
          <w:color w:val="000000"/>
        </w:rPr>
        <w:t>deserves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further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investigation</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appropriate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patient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models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disorder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particularly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currently</w:t>
      </w:r>
      <w:proofErr w:type="spellEnd"/>
      <w:r w:rsidRPr="002943DD">
        <w:rPr>
          <w:rFonts w:ascii="Book Antiqua" w:eastAsia="Book Antiqua" w:hAnsi="Book Antiqua" w:cs="Book Antiqua"/>
          <w:color w:val="000000"/>
        </w:rPr>
        <w:t xml:space="preserve"> no </w:t>
      </w:r>
      <w:proofErr w:type="spellStart"/>
      <w:r w:rsidRPr="002943DD">
        <w:rPr>
          <w:rFonts w:ascii="Book Antiqua" w:eastAsia="Book Antiqua" w:hAnsi="Book Antiqua" w:cs="Book Antiqua"/>
          <w:color w:val="000000"/>
        </w:rPr>
        <w:t>exact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therapeutic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strategies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available</w:t>
      </w:r>
      <w:proofErr w:type="spellEnd"/>
      <w:r w:rsidRPr="002943DD">
        <w:rPr>
          <w:rFonts w:ascii="Book Antiqua" w:eastAsia="Book Antiqua" w:hAnsi="Book Antiqua" w:cs="Book Antiqua"/>
          <w:color w:val="000000"/>
        </w:rPr>
        <w:t>.</w:t>
      </w:r>
    </w:p>
    <w:p w14:paraId="62FBABBE" w14:textId="60752111"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lastRenderedPageBreak/>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modification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a novel </w:t>
      </w:r>
      <w:proofErr w:type="spellStart"/>
      <w:r w:rsidRPr="002943DD">
        <w:rPr>
          <w:rFonts w:ascii="Book Antiqua" w:eastAsia="Book Antiqua" w:hAnsi="Book Antiqua" w:cs="Book Antiqua"/>
          <w:color w:val="000000"/>
        </w:rPr>
        <w:t>therapeutic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option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confront</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malignancies</w:t>
      </w:r>
      <w:proofErr w:type="spellEnd"/>
      <w:r w:rsidR="00FD4B73" w:rsidRPr="002943DD">
        <w:rPr>
          <w:rFonts w:ascii="Book Antiqua" w:eastAsiaTheme="minorEastAsia" w:hAnsi="Book Antiqua" w:cs="Book Antiqua"/>
          <w:color w:val="000000"/>
          <w:vertAlign w:val="superscript"/>
          <w:lang w:eastAsia="zh-CN"/>
        </w:rPr>
        <w:t>[</w:t>
      </w:r>
      <w:proofErr w:type="gramEnd"/>
      <w:r w:rsidR="00FD4B73" w:rsidRPr="002943DD">
        <w:rPr>
          <w:rFonts w:ascii="Book Antiqua" w:eastAsiaTheme="minorEastAsia" w:hAnsi="Book Antiqua" w:cs="Book Antiqua"/>
          <w:color w:val="000000"/>
          <w:vertAlign w:val="superscript"/>
          <w:lang w:eastAsia="zh-CN"/>
        </w:rPr>
        <w:t>88]</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Tyrosine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kinase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TKIs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described</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first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approved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systemic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treatments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advanced</w:t>
      </w:r>
      <w:proofErr w:type="spellEnd"/>
      <w:r w:rsidRPr="002943DD">
        <w:rPr>
          <w:rFonts w:ascii="Book Antiqua" w:eastAsia="Book Antiqua" w:hAnsi="Book Antiqua" w:cs="Book Antiqua"/>
          <w:color w:val="000000"/>
        </w:rPr>
        <w:t xml:space="preserve"> HCC, </w:t>
      </w:r>
      <w:proofErr w:type="spellStart"/>
      <w:r w:rsidRPr="002943DD">
        <w:rPr>
          <w:rFonts w:ascii="Book Antiqua" w:eastAsia="Book Antiqua" w:hAnsi="Book Antiqua" w:cs="Book Antiqua"/>
          <w:color w:val="000000"/>
        </w:rPr>
        <w:t>however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systemic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treatment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HCC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further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developed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immune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checkpoint</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inhibitor</w:t>
      </w:r>
      <w:proofErr w:type="spellEnd"/>
      <w:r w:rsidR="00FD4B73" w:rsidRPr="002943DD">
        <w:rPr>
          <w:rFonts w:ascii="Book Antiqua" w:eastAsiaTheme="minorEastAsia" w:hAnsi="Book Antiqua" w:cs="Book Antiqua"/>
          <w:color w:val="000000"/>
          <w:vertAlign w:val="superscript"/>
          <w:lang w:eastAsia="zh-CN"/>
        </w:rPr>
        <w:t>[</w:t>
      </w:r>
      <w:proofErr w:type="gramEnd"/>
      <w:r w:rsidR="00FD4B73" w:rsidRPr="002943DD">
        <w:rPr>
          <w:rFonts w:ascii="Book Antiqua" w:eastAsiaTheme="minorEastAsia" w:hAnsi="Book Antiqua" w:cs="Book Antiqua"/>
          <w:color w:val="000000"/>
          <w:vertAlign w:val="superscript"/>
          <w:lang w:eastAsia="zh-CN"/>
        </w:rPr>
        <w:t>89]</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Recent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evidence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suggests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treatment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atezolizumab plus bevacizumab </w:t>
      </w:r>
      <w:proofErr w:type="spellStart"/>
      <w:r w:rsidRPr="002943DD">
        <w:rPr>
          <w:rFonts w:ascii="Book Antiqua" w:eastAsia="Book Antiqua" w:hAnsi="Book Antiqua" w:cs="Book Antiqua"/>
          <w:color w:val="000000"/>
        </w:rPr>
        <w:t>over</w:t>
      </w:r>
      <w:proofErr w:type="spellEnd"/>
      <w:r w:rsidRPr="002943DD">
        <w:rPr>
          <w:rFonts w:ascii="Book Antiqua" w:eastAsia="Book Antiqua" w:hAnsi="Book Antiqua" w:cs="Book Antiqua"/>
          <w:color w:val="000000"/>
        </w:rPr>
        <w:t xml:space="preserve"> sorafenib. </w:t>
      </w:r>
      <w:proofErr w:type="spellStart"/>
      <w:r w:rsidRPr="002943DD">
        <w:rPr>
          <w:rFonts w:ascii="Book Antiqua" w:eastAsia="Book Antiqua" w:hAnsi="Book Antiqua" w:cs="Book Antiqua"/>
          <w:color w:val="000000"/>
        </w:rPr>
        <w:t>Fortunately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latest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findings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suggested</w:t>
      </w:r>
      <w:proofErr w:type="spellEnd"/>
      <w:r w:rsidRPr="002943DD">
        <w:rPr>
          <w:rFonts w:ascii="Book Antiqua" w:eastAsia="Book Antiqua" w:hAnsi="Book Antiqua" w:cs="Book Antiqua"/>
          <w:color w:val="000000"/>
        </w:rPr>
        <w:t xml:space="preserve"> novel </w:t>
      </w:r>
      <w:proofErr w:type="spellStart"/>
      <w:r w:rsidRPr="002943DD">
        <w:rPr>
          <w:rFonts w:ascii="Book Antiqua" w:eastAsia="Book Antiqua" w:hAnsi="Book Antiqua" w:cs="Book Antiqua"/>
          <w:color w:val="000000"/>
        </w:rPr>
        <w:t>therapeutic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strategies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based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RCD </w:t>
      </w:r>
      <w:proofErr w:type="spellStart"/>
      <w:r w:rsidRPr="002943DD">
        <w:rPr>
          <w:rFonts w:ascii="Book Antiqua" w:eastAsia="Book Antiqua" w:hAnsi="Book Antiqua" w:cs="Book Antiqua"/>
          <w:color w:val="000000"/>
        </w:rPr>
        <w:t>modifications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confront</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HCC</w:t>
      </w:r>
      <w:r w:rsidR="00FD4B73" w:rsidRPr="002943DD">
        <w:rPr>
          <w:rFonts w:ascii="Book Antiqua" w:eastAsiaTheme="minorEastAsia" w:hAnsi="Book Antiqua" w:cs="Book Antiqua"/>
          <w:color w:val="000000"/>
          <w:vertAlign w:val="superscript"/>
          <w:lang w:eastAsia="zh-CN"/>
        </w:rPr>
        <w:t>[</w:t>
      </w:r>
      <w:proofErr w:type="gramEnd"/>
      <w:r w:rsidR="00FD4B73" w:rsidRPr="002943DD">
        <w:rPr>
          <w:rFonts w:ascii="Book Antiqua" w:eastAsiaTheme="minorEastAsia" w:hAnsi="Book Antiqua" w:cs="Book Antiqua"/>
          <w:color w:val="000000"/>
          <w:vertAlign w:val="superscript"/>
          <w:lang w:eastAsia="zh-CN"/>
        </w:rPr>
        <w:t>89,90]</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Lenvatinib</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well-known</w:t>
      </w:r>
      <w:proofErr w:type="spellEnd"/>
      <w:r w:rsidRPr="002943DD">
        <w:rPr>
          <w:rFonts w:ascii="Book Antiqua" w:eastAsia="Book Antiqua" w:hAnsi="Book Antiqua" w:cs="Book Antiqua"/>
          <w:color w:val="000000"/>
        </w:rPr>
        <w:t xml:space="preserve"> TKI, </w:t>
      </w:r>
      <w:proofErr w:type="spellStart"/>
      <w:r w:rsidRPr="002943DD">
        <w:rPr>
          <w:rFonts w:ascii="Book Antiqua" w:eastAsia="Book Antiqua" w:hAnsi="Book Antiqua" w:cs="Book Antiqua"/>
          <w:color w:val="000000"/>
        </w:rPr>
        <w:t>could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suppress</w:t>
      </w:r>
      <w:proofErr w:type="spellEnd"/>
      <w:r w:rsidRPr="002943DD">
        <w:rPr>
          <w:rFonts w:ascii="Book Antiqua" w:eastAsia="Book Antiqua" w:hAnsi="Book Antiqua" w:cs="Book Antiqua"/>
          <w:color w:val="000000"/>
        </w:rPr>
        <w:t xml:space="preserve"> HCC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i/>
          <w:iCs/>
          <w:color w:val="000000"/>
        </w:rPr>
        <w:t>via</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through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fibroblast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growth</w:t>
      </w:r>
      <w:proofErr w:type="spellEnd"/>
      <w:r w:rsidRPr="002943DD">
        <w:rPr>
          <w:rFonts w:ascii="Book Antiqua" w:eastAsia="Book Antiqua" w:hAnsi="Book Antiqua" w:cs="Book Antiqua"/>
          <w:color w:val="000000"/>
        </w:rPr>
        <w:t xml:space="preserve"> factor receptor-4</w:t>
      </w:r>
      <w:r w:rsidR="00FD4B73" w:rsidRPr="002943DD">
        <w:rPr>
          <w:rFonts w:ascii="Book Antiqua" w:eastAsiaTheme="minorEastAsia" w:hAnsi="Book Antiqua" w:cs="Book Antiqua"/>
          <w:color w:val="000000"/>
          <w:vertAlign w:val="superscript"/>
          <w:lang w:eastAsia="zh-CN"/>
        </w:rPr>
        <w:t>[91]</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Metronomic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capecitabine</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another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example</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suggested</w:t>
      </w:r>
      <w:proofErr w:type="spellEnd"/>
      <w:r w:rsidRPr="002943DD">
        <w:rPr>
          <w:rFonts w:ascii="Book Antiqua" w:eastAsia="Book Antiqua" w:hAnsi="Book Antiqua" w:cs="Book Antiqua"/>
          <w:color w:val="000000"/>
        </w:rPr>
        <w:t xml:space="preserve"> as a </w:t>
      </w:r>
      <w:proofErr w:type="spellStart"/>
      <w:r w:rsidRPr="002943DD">
        <w:rPr>
          <w:rFonts w:ascii="Book Antiqua" w:eastAsia="Book Antiqua" w:hAnsi="Book Antiqua" w:cs="Book Antiqua"/>
          <w:color w:val="000000"/>
        </w:rPr>
        <w:t>second</w:t>
      </w:r>
      <w:proofErr w:type="spellEnd"/>
      <w:r w:rsidRPr="002943DD">
        <w:rPr>
          <w:rFonts w:ascii="Book Antiqua" w:eastAsia="Book Antiqua" w:hAnsi="Book Antiqua" w:cs="Book Antiqua"/>
          <w:color w:val="000000"/>
        </w:rPr>
        <w:t xml:space="preserve">-line </w:t>
      </w:r>
      <w:proofErr w:type="spellStart"/>
      <w:r w:rsidRPr="002943DD">
        <w:rPr>
          <w:rFonts w:ascii="Book Antiqua" w:eastAsia="Book Antiqua" w:hAnsi="Book Antiqua" w:cs="Book Antiqua"/>
          <w:color w:val="000000"/>
        </w:rPr>
        <w:t>therapy</w:t>
      </w:r>
      <w:proofErr w:type="spellEnd"/>
      <w:r w:rsidRPr="002943DD">
        <w:rPr>
          <w:rFonts w:ascii="Book Antiqua" w:eastAsia="Book Antiqua" w:hAnsi="Book Antiqua" w:cs="Book Antiqua"/>
          <w:color w:val="000000"/>
        </w:rPr>
        <w:t xml:space="preserve"> in HCC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after sorafenib </w:t>
      </w:r>
      <w:proofErr w:type="spellStart"/>
      <w:proofErr w:type="gramStart"/>
      <w:r w:rsidRPr="002943DD">
        <w:rPr>
          <w:rFonts w:ascii="Book Antiqua" w:eastAsia="Book Antiqua" w:hAnsi="Book Antiqua" w:cs="Book Antiqua"/>
          <w:color w:val="000000"/>
        </w:rPr>
        <w:t>failure</w:t>
      </w:r>
      <w:proofErr w:type="spellEnd"/>
      <w:r w:rsidR="00FD4B73" w:rsidRPr="002943DD">
        <w:rPr>
          <w:rFonts w:ascii="Book Antiqua" w:eastAsiaTheme="minorEastAsia" w:hAnsi="Book Antiqua" w:cs="Book Antiqua"/>
          <w:color w:val="000000"/>
          <w:vertAlign w:val="superscript"/>
          <w:lang w:eastAsia="zh-CN"/>
        </w:rPr>
        <w:t>[</w:t>
      </w:r>
      <w:proofErr w:type="gramEnd"/>
      <w:r w:rsidR="00FD4B73" w:rsidRPr="002943DD">
        <w:rPr>
          <w:rFonts w:ascii="Book Antiqua" w:eastAsiaTheme="minorEastAsia" w:hAnsi="Book Antiqua" w:cs="Book Antiqua"/>
          <w:color w:val="000000"/>
          <w:vertAlign w:val="superscript"/>
          <w:lang w:eastAsia="zh-CN"/>
        </w:rPr>
        <w:t>92]</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discontinuation</w:t>
      </w:r>
      <w:proofErr w:type="spellEnd"/>
      <w:r w:rsidR="00FD4B73" w:rsidRPr="002943DD">
        <w:rPr>
          <w:rFonts w:ascii="Book Antiqua" w:eastAsiaTheme="minorEastAsia" w:hAnsi="Book Antiqua" w:cs="Book Antiqua"/>
          <w:color w:val="000000"/>
          <w:vertAlign w:val="superscript"/>
          <w:lang w:eastAsia="zh-CN"/>
        </w:rPr>
        <w:t>[93]</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Similarly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conducted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Wang </w:t>
      </w:r>
      <w:r w:rsidRPr="002943DD">
        <w:rPr>
          <w:rFonts w:ascii="Book Antiqua" w:eastAsia="Book Antiqua" w:hAnsi="Book Antiqua" w:cs="Book Antiqua"/>
          <w:i/>
          <w:iCs/>
          <w:color w:val="000000"/>
        </w:rPr>
        <w:t xml:space="preserve">et </w:t>
      </w:r>
      <w:proofErr w:type="gramStart"/>
      <w:r w:rsidRPr="002943DD">
        <w:rPr>
          <w:rFonts w:ascii="Book Antiqua" w:eastAsia="Book Antiqua" w:hAnsi="Book Antiqua" w:cs="Book Antiqua"/>
          <w:i/>
          <w:iCs/>
          <w:color w:val="000000"/>
        </w:rPr>
        <w:t>al</w:t>
      </w:r>
      <w:r w:rsidR="00FD4B73" w:rsidRPr="002943DD">
        <w:rPr>
          <w:rFonts w:ascii="Book Antiqua" w:eastAsiaTheme="minorEastAsia" w:hAnsi="Book Antiqua" w:cs="Book Antiqua"/>
          <w:color w:val="000000"/>
          <w:vertAlign w:val="superscript"/>
          <w:lang w:eastAsia="zh-CN"/>
        </w:rPr>
        <w:t>[</w:t>
      </w:r>
      <w:proofErr w:type="gramEnd"/>
      <w:r w:rsidR="00FD4B73" w:rsidRPr="002943DD">
        <w:rPr>
          <w:rFonts w:ascii="Book Antiqua" w:eastAsiaTheme="minorEastAsia" w:hAnsi="Book Antiqua" w:cs="Book Antiqua"/>
          <w:color w:val="000000"/>
          <w:vertAlign w:val="superscript"/>
          <w:lang w:eastAsia="zh-CN"/>
        </w:rPr>
        <w:t>94]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indicated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ability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metronomic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capecitabine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induce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in CD4+ T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probably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attributed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autophagy-related</w:t>
      </w:r>
      <w:proofErr w:type="spellEnd"/>
      <w:r w:rsidRPr="002943DD">
        <w:rPr>
          <w:rFonts w:ascii="Book Antiqua" w:eastAsia="Book Antiqua" w:hAnsi="Book Antiqua" w:cs="Book Antiqua"/>
          <w:color w:val="000000"/>
        </w:rPr>
        <w:t xml:space="preserve"> GPX4 </w:t>
      </w:r>
      <w:proofErr w:type="spellStart"/>
      <w:r w:rsidRPr="002943DD">
        <w:rPr>
          <w:rFonts w:ascii="Book Antiqua" w:eastAsia="Book Antiqua" w:hAnsi="Book Antiqua" w:cs="Book Antiqua"/>
          <w:color w:val="000000"/>
        </w:rPr>
        <w:t>degradation</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immune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caused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amelioration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transplantation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rejection</w:t>
      </w:r>
      <w:proofErr w:type="spellEnd"/>
      <w:r w:rsidR="00FD4B73" w:rsidRPr="002943DD">
        <w:rPr>
          <w:rFonts w:ascii="Book Antiqua" w:eastAsiaTheme="minorEastAsia" w:hAnsi="Book Antiqua" w:cs="Book Antiqua"/>
          <w:color w:val="000000"/>
          <w:vertAlign w:val="superscript"/>
          <w:lang w:eastAsia="zh-CN"/>
        </w:rPr>
        <w:t>[94]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Concordantly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artesunate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well-tolerated</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appropriate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combination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therapy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synergizes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sorafenib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promote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in HCC </w:t>
      </w:r>
      <w:proofErr w:type="spellStart"/>
      <w:proofErr w:type="gramStart"/>
      <w:r w:rsidRPr="002943DD">
        <w:rPr>
          <w:rFonts w:ascii="Book Antiqua" w:eastAsia="Book Antiqua" w:hAnsi="Book Antiqua" w:cs="Book Antiqua"/>
          <w:color w:val="000000"/>
        </w:rPr>
        <w:t>cells</w:t>
      </w:r>
      <w:proofErr w:type="spellEnd"/>
      <w:r w:rsidR="00FD4B73" w:rsidRPr="002943DD">
        <w:rPr>
          <w:rFonts w:ascii="Book Antiqua" w:eastAsiaTheme="minorEastAsia" w:hAnsi="Book Antiqua" w:cs="Book Antiqua"/>
          <w:color w:val="000000"/>
          <w:vertAlign w:val="superscript"/>
          <w:lang w:eastAsia="zh-CN"/>
        </w:rPr>
        <w:t>[</w:t>
      </w:r>
      <w:proofErr w:type="gramEnd"/>
      <w:r w:rsidR="00FD4B73" w:rsidRPr="002943DD">
        <w:rPr>
          <w:rFonts w:ascii="Book Antiqua" w:eastAsiaTheme="minorEastAsia" w:hAnsi="Book Antiqua" w:cs="Book Antiqua"/>
          <w:color w:val="000000"/>
          <w:vertAlign w:val="superscript"/>
          <w:lang w:eastAsia="zh-CN"/>
        </w:rPr>
        <w:t>95]</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Moreover</w:t>
      </w:r>
      <w:proofErr w:type="spellEnd"/>
      <w:r w:rsidRPr="002943DD">
        <w:rPr>
          <w:rFonts w:ascii="Book Antiqua" w:eastAsia="Book Antiqua" w:hAnsi="Book Antiqua" w:cs="Book Antiqua"/>
          <w:color w:val="000000"/>
        </w:rPr>
        <w:t xml:space="preserve">, </w:t>
      </w:r>
      <w:r w:rsidR="00707D2A" w:rsidRPr="002943DD">
        <w:rPr>
          <w:rFonts w:ascii="Book Antiqua" w:eastAsiaTheme="minorEastAsia" w:hAnsi="Book Antiqua" w:cs="Book Antiqua"/>
          <w:color w:val="000000"/>
          <w:lang w:eastAsia="zh-CN"/>
        </w:rPr>
        <w:t>GSH</w:t>
      </w:r>
      <w:r w:rsidRPr="002943DD">
        <w:rPr>
          <w:rFonts w:ascii="Book Antiqua" w:eastAsia="Book Antiqua" w:hAnsi="Book Antiqua" w:cs="Book Antiqua"/>
          <w:color w:val="000000"/>
        </w:rPr>
        <w:t xml:space="preserve"> S-</w:t>
      </w:r>
      <w:proofErr w:type="spellStart"/>
      <w:r w:rsidRPr="002943DD">
        <w:rPr>
          <w:rFonts w:ascii="Book Antiqua" w:eastAsia="Book Antiqua" w:hAnsi="Book Antiqua" w:cs="Book Antiqua"/>
          <w:color w:val="000000"/>
        </w:rPr>
        <w:t>transferase</w:t>
      </w:r>
      <w:proofErr w:type="spellEnd"/>
      <w:r w:rsidRPr="002943DD">
        <w:rPr>
          <w:rFonts w:ascii="Book Antiqua" w:eastAsia="Book Antiqua" w:hAnsi="Book Antiqua" w:cs="Book Antiqua"/>
          <w:color w:val="000000"/>
        </w:rPr>
        <w:t xml:space="preserve"> zeta 1,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enzyme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involved</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catabolism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phenylalanine</w:t>
      </w:r>
      <w:proofErr w:type="spellEnd"/>
      <w:r w:rsidRPr="002943DD">
        <w:rPr>
          <w:rFonts w:ascii="Book Antiqua" w:eastAsia="Book Antiqua" w:hAnsi="Book Antiqua" w:cs="Book Antiqua"/>
          <w:color w:val="000000"/>
        </w:rPr>
        <w:t xml:space="preserve">, can </w:t>
      </w:r>
      <w:proofErr w:type="spellStart"/>
      <w:r w:rsidRPr="002943DD">
        <w:rPr>
          <w:rFonts w:ascii="Book Antiqua" w:eastAsia="Book Antiqua" w:hAnsi="Book Antiqua" w:cs="Book Antiqua"/>
          <w:color w:val="000000"/>
        </w:rPr>
        <w:t>inhibit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NRF2/GPX4 axis </w:t>
      </w:r>
      <w:proofErr w:type="spellStart"/>
      <w:r w:rsidRPr="002943DD">
        <w:rPr>
          <w:rFonts w:ascii="Book Antiqua" w:eastAsia="Book Antiqua" w:hAnsi="Book Antiqua" w:cs="Book Antiqua"/>
          <w:color w:val="000000"/>
        </w:rPr>
        <w:t>leading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sensitizes</w:t>
      </w:r>
      <w:proofErr w:type="spellEnd"/>
      <w:r w:rsidRPr="002943DD">
        <w:rPr>
          <w:rFonts w:ascii="Book Antiqua" w:eastAsia="Book Antiqua" w:hAnsi="Book Antiqua" w:cs="Book Antiqua"/>
          <w:color w:val="000000"/>
        </w:rPr>
        <w:t xml:space="preserve"> HCC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sorafenib-</w:t>
      </w:r>
      <w:proofErr w:type="spellStart"/>
      <w:r w:rsidRPr="002943DD">
        <w:rPr>
          <w:rFonts w:ascii="Book Antiqua" w:eastAsia="Book Antiqua" w:hAnsi="Book Antiqua" w:cs="Book Antiqua"/>
          <w:color w:val="000000"/>
        </w:rPr>
        <w:t>induced</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ferroptosis</w:t>
      </w:r>
      <w:proofErr w:type="spellEnd"/>
      <w:r w:rsidR="00FD4B73" w:rsidRPr="002943DD">
        <w:rPr>
          <w:rFonts w:ascii="Book Antiqua" w:eastAsiaTheme="minorEastAsia" w:hAnsi="Book Antiqua" w:cs="Book Antiqua"/>
          <w:color w:val="000000"/>
          <w:vertAlign w:val="superscript"/>
          <w:lang w:eastAsia="zh-CN"/>
        </w:rPr>
        <w:t>[</w:t>
      </w:r>
      <w:proofErr w:type="gramEnd"/>
      <w:r w:rsidR="00FD4B73" w:rsidRPr="002943DD">
        <w:rPr>
          <w:rFonts w:ascii="Book Antiqua" w:eastAsiaTheme="minorEastAsia" w:hAnsi="Book Antiqua" w:cs="Book Antiqua"/>
          <w:color w:val="000000"/>
          <w:vertAlign w:val="superscript"/>
          <w:lang w:eastAsia="zh-CN"/>
        </w:rPr>
        <w:t>96]</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Similarly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tiliroside</w:t>
      </w:r>
      <w:proofErr w:type="spellEnd"/>
      <w:r w:rsidRPr="002943DD">
        <w:rPr>
          <w:rFonts w:ascii="Book Antiqua" w:eastAsia="Book Antiqua" w:hAnsi="Book Antiqua" w:cs="Book Antiqua"/>
          <w:color w:val="000000"/>
        </w:rPr>
        <w:t xml:space="preserve"> induces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i/>
          <w:iCs/>
          <w:color w:val="000000"/>
        </w:rPr>
        <w:t>via</w:t>
      </w:r>
      <w:proofErr w:type="spellEnd"/>
      <w:r w:rsidRPr="002943DD">
        <w:rPr>
          <w:rFonts w:ascii="Book Antiqua" w:eastAsia="Book Antiqua" w:hAnsi="Book Antiqua" w:cs="Book Antiqua"/>
          <w:color w:val="000000"/>
        </w:rPr>
        <w:t xml:space="preserve"> targeting TANK-</w:t>
      </w:r>
      <w:proofErr w:type="spellStart"/>
      <w:r w:rsidRPr="002943DD">
        <w:rPr>
          <w:rFonts w:ascii="Book Antiqua" w:eastAsia="Book Antiqua" w:hAnsi="Book Antiqua" w:cs="Book Antiqua"/>
          <w:color w:val="000000"/>
        </w:rPr>
        <w:t>binding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kinase</w:t>
      </w:r>
      <w:proofErr w:type="spellEnd"/>
      <w:r w:rsidRPr="002943DD">
        <w:rPr>
          <w:rFonts w:ascii="Book Antiqua" w:eastAsia="Book Antiqua" w:hAnsi="Book Antiqua" w:cs="Book Antiqua"/>
          <w:color w:val="000000"/>
        </w:rPr>
        <w:t xml:space="preserve"> 1 </w:t>
      </w:r>
      <w:proofErr w:type="spellStart"/>
      <w:r w:rsidRPr="002943DD">
        <w:rPr>
          <w:rFonts w:ascii="Book Antiqua" w:eastAsia="Book Antiqua" w:hAnsi="Book Antiqua" w:cs="Book Antiqua"/>
          <w:color w:val="000000"/>
        </w:rPr>
        <w:t>leading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sorafenib-</w:t>
      </w:r>
      <w:proofErr w:type="spellStart"/>
      <w:r w:rsidRPr="002943DD">
        <w:rPr>
          <w:rFonts w:ascii="Book Antiqua" w:eastAsia="Book Antiqua" w:hAnsi="Book Antiqua" w:cs="Book Antiqua"/>
          <w:color w:val="000000"/>
        </w:rPr>
        <w:t>resistant</w:t>
      </w:r>
      <w:proofErr w:type="spellEnd"/>
      <w:r w:rsidRPr="002943DD">
        <w:rPr>
          <w:rFonts w:ascii="Book Antiqua" w:eastAsia="Book Antiqua" w:hAnsi="Book Antiqua" w:cs="Book Antiqua"/>
          <w:color w:val="000000"/>
        </w:rPr>
        <w:t xml:space="preserve"> HCC </w:t>
      </w:r>
      <w:proofErr w:type="spellStart"/>
      <w:proofErr w:type="gramStart"/>
      <w:r w:rsidRPr="002943DD">
        <w:rPr>
          <w:rFonts w:ascii="Book Antiqua" w:eastAsia="Book Antiqua" w:hAnsi="Book Antiqua" w:cs="Book Antiqua"/>
          <w:color w:val="000000"/>
        </w:rPr>
        <w:t>cells</w:t>
      </w:r>
      <w:proofErr w:type="spellEnd"/>
      <w:r w:rsidR="00FD4B73" w:rsidRPr="002943DD">
        <w:rPr>
          <w:rFonts w:ascii="Book Antiqua" w:eastAsiaTheme="minorEastAsia" w:hAnsi="Book Antiqua" w:cs="Book Antiqua"/>
          <w:color w:val="000000"/>
          <w:vertAlign w:val="superscript"/>
          <w:lang w:eastAsia="zh-CN"/>
        </w:rPr>
        <w:t>[</w:t>
      </w:r>
      <w:proofErr w:type="gramEnd"/>
      <w:r w:rsidR="00FD4B73" w:rsidRPr="002943DD">
        <w:rPr>
          <w:rFonts w:ascii="Book Antiqua" w:eastAsiaTheme="minorEastAsia" w:hAnsi="Book Antiqua" w:cs="Book Antiqua"/>
          <w:color w:val="000000"/>
          <w:vertAlign w:val="superscript"/>
          <w:lang w:eastAsia="zh-CN"/>
        </w:rPr>
        <w:t>97]</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Therefore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appears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necessary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further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address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effects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ferroptosis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modulators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HCC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treated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chemotherapeutics</w:t>
      </w:r>
      <w:proofErr w:type="spellEnd"/>
      <w:r w:rsidRPr="002943DD">
        <w:rPr>
          <w:rFonts w:ascii="Book Antiqua" w:eastAsia="Book Antiqua" w:hAnsi="Book Antiqua" w:cs="Book Antiqua"/>
          <w:color w:val="000000"/>
        </w:rPr>
        <w:t>.</w:t>
      </w:r>
    </w:p>
    <w:p w14:paraId="6BF87E00" w14:textId="77777777" w:rsidR="00944F95" w:rsidRPr="002943DD" w:rsidRDefault="00944F95" w:rsidP="002943DD">
      <w:pPr>
        <w:spacing w:after="0" w:line="360" w:lineRule="auto"/>
        <w:jc w:val="both"/>
        <w:rPr>
          <w:rFonts w:ascii="Book Antiqua" w:eastAsiaTheme="minorEastAsia" w:hAnsi="Book Antiqua"/>
          <w:lang w:eastAsia="zh-CN"/>
        </w:rPr>
      </w:pPr>
    </w:p>
    <w:p w14:paraId="3706A802" w14:textId="77777777" w:rsidR="00944F95" w:rsidRPr="002943DD" w:rsidRDefault="00944F95" w:rsidP="002943DD">
      <w:pPr>
        <w:spacing w:after="0" w:line="360" w:lineRule="auto"/>
        <w:jc w:val="both"/>
        <w:rPr>
          <w:rFonts w:ascii="Book Antiqua" w:hAnsi="Book Antiqua"/>
          <w:i/>
          <w:iCs/>
        </w:rPr>
      </w:pPr>
      <w:proofErr w:type="spellStart"/>
      <w:r w:rsidRPr="002943DD">
        <w:rPr>
          <w:rFonts w:ascii="Book Antiqua" w:eastAsia="Book Antiqua" w:hAnsi="Book Antiqua" w:cs="Book Antiqua"/>
          <w:b/>
          <w:bCs/>
          <w:i/>
          <w:iCs/>
          <w:color w:val="000000"/>
        </w:rPr>
        <w:t>An</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overview</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of</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necroptosis</w:t>
      </w:r>
      <w:proofErr w:type="spellEnd"/>
    </w:p>
    <w:p w14:paraId="15681EAF" w14:textId="27C761D1" w:rsidR="00944F95" w:rsidRPr="002943DD" w:rsidRDefault="00944F95" w:rsidP="002943DD">
      <w:pPr>
        <w:spacing w:after="0" w:line="360" w:lineRule="auto"/>
        <w:jc w:val="both"/>
        <w:rPr>
          <w:rFonts w:ascii="Book Antiqua" w:hAnsi="Book Antiqua"/>
          <w:lang w:eastAsia="zh-CN"/>
        </w:rPr>
      </w:pPr>
      <w:r w:rsidRPr="002943DD">
        <w:rPr>
          <w:rFonts w:ascii="Book Antiqua" w:eastAsia="Book Antiqua" w:hAnsi="Book Antiqua" w:cs="Book Antiqua"/>
          <w:color w:val="000000"/>
        </w:rPr>
        <w:t>Ray</w:t>
      </w:r>
      <w:r w:rsidR="00FD4B73" w:rsidRPr="002943DD">
        <w:rPr>
          <w:rFonts w:ascii="Book Antiqua" w:eastAsiaTheme="minorEastAsia" w:hAnsi="Book Antiqua" w:cs="Book Antiqua"/>
          <w:color w:val="000000"/>
          <w:lang w:eastAsia="zh-CN"/>
        </w:rPr>
        <w:t xml:space="preserve"> and </w:t>
      </w:r>
      <w:proofErr w:type="gramStart"/>
      <w:r w:rsidR="00FD4B73" w:rsidRPr="002943DD">
        <w:rPr>
          <w:rFonts w:ascii="Book Antiqua" w:hAnsi="Book Antiqua"/>
        </w:rPr>
        <w:t>Pickup</w:t>
      </w:r>
      <w:r w:rsidR="00FD4B73" w:rsidRPr="002943DD">
        <w:rPr>
          <w:rFonts w:ascii="Book Antiqua" w:eastAsia="Book Antiqua" w:hAnsi="Book Antiqua" w:cs="Book Antiqua"/>
          <w:color w:val="000000"/>
          <w:vertAlign w:val="superscript"/>
        </w:rPr>
        <w:t>[</w:t>
      </w:r>
      <w:proofErr w:type="gramEnd"/>
      <w:r w:rsidR="00FD4B73" w:rsidRPr="002943DD">
        <w:rPr>
          <w:rFonts w:ascii="Book Antiqua" w:eastAsia="Book Antiqua" w:hAnsi="Book Antiqua" w:cs="Book Antiqua"/>
          <w:color w:val="000000"/>
          <w:vertAlign w:val="superscript"/>
        </w:rPr>
        <w:t>98]</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provided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first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evidence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1996 </w:t>
      </w:r>
      <w:proofErr w:type="spellStart"/>
      <w:r w:rsidRPr="002943DD">
        <w:rPr>
          <w:rFonts w:ascii="Book Antiqua" w:eastAsia="Book Antiqua" w:hAnsi="Book Antiqua" w:cs="Book Antiqua"/>
          <w:color w:val="000000"/>
        </w:rPr>
        <w:t>when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observed</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lytic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mode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pig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kidney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infected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cowpox</w:t>
      </w:r>
      <w:proofErr w:type="spellEnd"/>
      <w:r w:rsidRPr="002943DD">
        <w:rPr>
          <w:rFonts w:ascii="Book Antiqua" w:eastAsia="Book Antiqua" w:hAnsi="Book Antiqua" w:cs="Book Antiqua"/>
          <w:color w:val="000000"/>
        </w:rPr>
        <w:t xml:space="preserve"> virus </w:t>
      </w:r>
      <w:proofErr w:type="spellStart"/>
      <w:r w:rsidRPr="002943DD">
        <w:rPr>
          <w:rFonts w:ascii="Book Antiqua" w:eastAsia="Book Antiqua" w:hAnsi="Book Antiqua" w:cs="Book Antiqua"/>
          <w:color w:val="000000"/>
        </w:rPr>
        <w:t>governed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expression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a </w:t>
      </w:r>
      <w:r w:rsidR="00E6240A" w:rsidRPr="002943DD">
        <w:rPr>
          <w:rFonts w:ascii="Book Antiqua" w:eastAsiaTheme="minorEastAsia" w:hAnsi="Book Antiqua" w:cs="Book Antiqua"/>
          <w:color w:val="000000"/>
          <w:lang w:eastAsia="zh-CN"/>
        </w:rPr>
        <w:t>CASP</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known</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viral </w:t>
      </w:r>
      <w:proofErr w:type="spellStart"/>
      <w:r w:rsidRPr="002943DD">
        <w:rPr>
          <w:rFonts w:ascii="Book Antiqua" w:eastAsia="Book Antiqua" w:hAnsi="Book Antiqua" w:cs="Book Antiqua"/>
          <w:color w:val="000000"/>
        </w:rPr>
        <w:t>cytokine</w:t>
      </w:r>
      <w:proofErr w:type="spellEnd"/>
      <w:r w:rsidRPr="002943DD">
        <w:rPr>
          <w:rFonts w:ascii="Book Antiqua" w:eastAsia="Book Antiqua" w:hAnsi="Book Antiqua" w:cs="Book Antiqua"/>
          <w:color w:val="000000"/>
        </w:rPr>
        <w:t xml:space="preserve"> response </w:t>
      </w:r>
      <w:proofErr w:type="spellStart"/>
      <w:r w:rsidRPr="002943DD">
        <w:rPr>
          <w:rFonts w:ascii="Book Antiqua" w:eastAsia="Book Antiqua" w:hAnsi="Book Antiqua" w:cs="Book Antiqua"/>
          <w:color w:val="000000"/>
        </w:rPr>
        <w:t>modifier</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Four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years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later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Holler</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i/>
          <w:iCs/>
          <w:color w:val="000000"/>
        </w:rPr>
        <w:t>et al</w:t>
      </w:r>
      <w:r w:rsidR="00FD4B73" w:rsidRPr="002943DD">
        <w:rPr>
          <w:rFonts w:ascii="Book Antiqua" w:eastAsia="Book Antiqua" w:hAnsi="Book Antiqua" w:cs="Book Antiqua"/>
          <w:color w:val="000000"/>
          <w:vertAlign w:val="superscript"/>
        </w:rPr>
        <w:t>[71]</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revealed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classical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receptors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lastRenderedPageBreak/>
        <w:t>including</w:t>
      </w:r>
      <w:proofErr w:type="spellEnd"/>
      <w:r w:rsidRPr="002943DD">
        <w:rPr>
          <w:rFonts w:ascii="Book Antiqua" w:eastAsia="Book Antiqua" w:hAnsi="Book Antiqua" w:cs="Book Antiqua"/>
          <w:color w:val="000000"/>
        </w:rPr>
        <w:t xml:space="preserve"> FAS, TRAIL, and TNF </w:t>
      </w:r>
      <w:proofErr w:type="spellStart"/>
      <w:r w:rsidRPr="002943DD">
        <w:rPr>
          <w:rFonts w:ascii="Book Antiqua" w:eastAsia="Book Antiqua" w:hAnsi="Book Antiqua" w:cs="Book Antiqua"/>
          <w:color w:val="000000"/>
        </w:rPr>
        <w:t>receptors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triggered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alternative </w:t>
      </w:r>
      <w:proofErr w:type="spell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relied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CASP-8,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classical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extrinsic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apoptosis, </w:t>
      </w:r>
      <w:proofErr w:type="spellStart"/>
      <w:r w:rsidRPr="002943DD">
        <w:rPr>
          <w:rFonts w:ascii="Book Antiqua" w:eastAsia="Book Antiqua" w:hAnsi="Book Antiqua" w:cs="Book Antiqua"/>
          <w:color w:val="000000"/>
        </w:rPr>
        <w:t>while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dependent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r w:rsidR="00955396" w:rsidRPr="002943DD">
        <w:rPr>
          <w:rFonts w:ascii="Book Antiqua" w:eastAsia="Book Antiqua" w:hAnsi="Book Antiqua" w:cs="Book Antiqua"/>
          <w:color w:val="000000"/>
        </w:rPr>
        <w:t>receptor-</w:t>
      </w:r>
      <w:proofErr w:type="spellStart"/>
      <w:r w:rsidR="00955396" w:rsidRPr="002943DD">
        <w:rPr>
          <w:rFonts w:ascii="Book Antiqua" w:eastAsia="Book Antiqua" w:hAnsi="Book Antiqua" w:cs="Book Antiqua"/>
          <w:color w:val="000000"/>
        </w:rPr>
        <w:t>interacting</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protein</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kinase</w:t>
      </w:r>
      <w:proofErr w:type="spellEnd"/>
      <w:r w:rsidR="00955396" w:rsidRPr="002943DD">
        <w:rPr>
          <w:rFonts w:ascii="Book Antiqua" w:eastAsia="Book Antiqua" w:hAnsi="Book Antiqua" w:cs="Book Antiqua"/>
          <w:color w:val="000000"/>
        </w:rPr>
        <w:t xml:space="preserve"> 1</w:t>
      </w:r>
      <w:r w:rsidRPr="002943DD">
        <w:rPr>
          <w:rFonts w:ascii="Book Antiqua" w:eastAsia="Book Antiqua" w:hAnsi="Book Antiqua" w:cs="Book Antiqua"/>
          <w:color w:val="000000"/>
        </w:rPr>
        <w:t xml:space="preserve"> (</w:t>
      </w:r>
      <w:r w:rsidR="00955396" w:rsidRPr="002943DD">
        <w:rPr>
          <w:rFonts w:ascii="Book Antiqua" w:eastAsia="Book Antiqua" w:hAnsi="Book Antiqua" w:cs="Book Antiqua"/>
          <w:color w:val="000000"/>
        </w:rPr>
        <w:t>RIPK1</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Nevertheless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in 2005 </w:t>
      </w:r>
      <w:proofErr w:type="spellStart"/>
      <w:r w:rsidRPr="002943DD">
        <w:rPr>
          <w:rFonts w:ascii="Book Antiqua" w:eastAsia="Book Antiqua" w:hAnsi="Book Antiqua" w:cs="Book Antiqua"/>
          <w:color w:val="000000"/>
        </w:rPr>
        <w:t>when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mode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named</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Degterev</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i/>
          <w:iCs/>
          <w:color w:val="000000"/>
        </w:rPr>
        <w:t xml:space="preserve">et </w:t>
      </w:r>
      <w:proofErr w:type="gramStart"/>
      <w:r w:rsidRPr="002943DD">
        <w:rPr>
          <w:rFonts w:ascii="Book Antiqua" w:eastAsia="Book Antiqua" w:hAnsi="Book Antiqua" w:cs="Book Antiqua"/>
          <w:i/>
          <w:iCs/>
          <w:color w:val="000000"/>
        </w:rPr>
        <w:t>al</w:t>
      </w:r>
      <w:r w:rsidR="00FD4B73" w:rsidRPr="002943DD">
        <w:rPr>
          <w:rFonts w:ascii="Book Antiqua" w:eastAsia="Book Antiqua" w:hAnsi="Book Antiqua" w:cs="Book Antiqua"/>
          <w:color w:val="000000"/>
          <w:vertAlign w:val="superscript"/>
        </w:rPr>
        <w:t>[</w:t>
      </w:r>
      <w:proofErr w:type="gramEnd"/>
      <w:r w:rsidR="00FD4B73" w:rsidRPr="002943DD">
        <w:rPr>
          <w:rFonts w:ascii="Book Antiqua" w:eastAsia="Book Antiqua" w:hAnsi="Book Antiqua" w:cs="Book Antiqua"/>
          <w:color w:val="000000"/>
          <w:vertAlign w:val="superscript"/>
        </w:rPr>
        <w:t>99]</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demonstrated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compound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kinase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RIPK1, </w:t>
      </w:r>
      <w:proofErr w:type="spellStart"/>
      <w:r w:rsidRPr="002943DD">
        <w:rPr>
          <w:rFonts w:ascii="Book Antiqua" w:eastAsia="Book Antiqua" w:hAnsi="Book Antiqua" w:cs="Book Antiqua"/>
          <w:color w:val="000000"/>
        </w:rPr>
        <w:t>known</w:t>
      </w:r>
      <w:proofErr w:type="spellEnd"/>
      <w:r w:rsidRPr="002943DD">
        <w:rPr>
          <w:rFonts w:ascii="Book Antiqua" w:eastAsia="Book Antiqua" w:hAnsi="Book Antiqua" w:cs="Book Antiqua"/>
          <w:color w:val="000000"/>
        </w:rPr>
        <w:t xml:space="preserve"> as necrostatin-1, </w:t>
      </w:r>
      <w:proofErr w:type="spellStart"/>
      <w:r w:rsidRPr="002943DD">
        <w:rPr>
          <w:rFonts w:ascii="Book Antiqua" w:eastAsia="Book Antiqua" w:hAnsi="Book Antiqua" w:cs="Book Antiqua"/>
          <w:color w:val="000000"/>
        </w:rPr>
        <w:t>could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TNF-</w:t>
      </w:r>
      <w:proofErr w:type="spellStart"/>
      <w:r w:rsidRPr="002943DD">
        <w:rPr>
          <w:rFonts w:ascii="Book Antiqua" w:eastAsia="Book Antiqua" w:hAnsi="Book Antiqua" w:cs="Book Antiqua"/>
          <w:color w:val="000000"/>
        </w:rPr>
        <w:t>treated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lines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Subsequently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downstream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components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machinery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identified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are RIPK3 and </w:t>
      </w:r>
      <w:proofErr w:type="spellStart"/>
      <w:r w:rsidRPr="002943DD">
        <w:rPr>
          <w:rFonts w:ascii="Book Antiqua" w:eastAsia="Book Antiqua" w:hAnsi="Book Antiqua" w:cs="Book Antiqua"/>
          <w:color w:val="000000"/>
        </w:rPr>
        <w:t>mixed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lineage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kinase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domain-like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pseudokinase</w:t>
      </w:r>
      <w:proofErr w:type="spellEnd"/>
      <w:r w:rsidRPr="002943DD">
        <w:rPr>
          <w:rFonts w:ascii="Book Antiqua" w:eastAsia="Book Antiqua" w:hAnsi="Book Antiqua" w:cs="Book Antiqua"/>
          <w:color w:val="000000"/>
        </w:rPr>
        <w:t xml:space="preserve"> (MLKL</w:t>
      </w:r>
      <w:proofErr w:type="gramStart"/>
      <w:r w:rsidRPr="002943DD">
        <w:rPr>
          <w:rFonts w:ascii="Book Antiqua" w:eastAsia="Book Antiqua" w:hAnsi="Book Antiqua" w:cs="Book Antiqua"/>
          <w:color w:val="000000"/>
        </w:rPr>
        <w:t>)</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100-102]</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primarily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initiated</w:t>
      </w:r>
      <w:proofErr w:type="spellEnd"/>
      <w:r w:rsidRPr="002943DD">
        <w:rPr>
          <w:rFonts w:ascii="Book Antiqua" w:eastAsia="Book Antiqua" w:hAnsi="Book Antiqua" w:cs="Book Antiqua"/>
          <w:color w:val="000000"/>
        </w:rPr>
        <w:t xml:space="preserve"> after </w:t>
      </w:r>
      <w:proofErr w:type="spellStart"/>
      <w:r w:rsidRPr="002943DD">
        <w:rPr>
          <w:rFonts w:ascii="Book Antiqua" w:eastAsia="Book Antiqua" w:hAnsi="Book Antiqua" w:cs="Book Antiqua"/>
          <w:color w:val="000000"/>
        </w:rPr>
        <w:t>infections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stressors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chemotherapy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radiation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morphologically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exhibits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characteristics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necrosis,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example</w:t>
      </w:r>
      <w:proofErr w:type="spellEnd"/>
      <w:r w:rsidRPr="002943DD">
        <w:rPr>
          <w:rFonts w:ascii="Book Antiqua" w:eastAsia="Book Antiqua" w:hAnsi="Book Antiqua" w:cs="Book Antiqua"/>
          <w:color w:val="000000"/>
        </w:rPr>
        <w:t xml:space="preserve"> in response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extreme </w:t>
      </w:r>
      <w:proofErr w:type="spellStart"/>
      <w:r w:rsidRPr="002943DD">
        <w:rPr>
          <w:rFonts w:ascii="Book Antiqua" w:eastAsia="Book Antiqua" w:hAnsi="Book Antiqua" w:cs="Book Antiqua"/>
          <w:color w:val="000000"/>
        </w:rPr>
        <w:t>external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factors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loss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integrity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elevated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volume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swelling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organelles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cellular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collapse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followed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DAMPs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IL-1α, </w:t>
      </w:r>
      <w:proofErr w:type="spellStart"/>
      <w:r w:rsidRPr="002943DD">
        <w:rPr>
          <w:rFonts w:ascii="Book Antiqua" w:eastAsia="Book Antiqua" w:hAnsi="Book Antiqua" w:cs="Book Antiqua"/>
          <w:color w:val="000000"/>
        </w:rPr>
        <w:t>high-mobility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group</w:t>
      </w:r>
      <w:proofErr w:type="spellEnd"/>
      <w:r w:rsidRPr="002943DD">
        <w:rPr>
          <w:rFonts w:ascii="Book Antiqua" w:eastAsia="Book Antiqua" w:hAnsi="Book Antiqua" w:cs="Book Antiqua"/>
          <w:color w:val="000000"/>
        </w:rPr>
        <w:t xml:space="preserve"> box 1, and IL-33</w:t>
      </w:r>
      <w:r w:rsidRPr="002943DD">
        <w:rPr>
          <w:rFonts w:ascii="Book Antiqua" w:eastAsia="Book Antiqua" w:hAnsi="Book Antiqua" w:cs="Book Antiqua"/>
          <w:color w:val="000000"/>
          <w:vertAlign w:val="superscript"/>
        </w:rPr>
        <w:t>[103,104]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Specific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DAMPs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not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documented</w:t>
      </w:r>
      <w:proofErr w:type="spellEnd"/>
      <w:r w:rsidRPr="002943DD">
        <w:rPr>
          <w:rFonts w:ascii="Book Antiqua" w:eastAsia="Book Antiqua" w:hAnsi="Book Antiqua" w:cs="Book Antiqua"/>
          <w:color w:val="000000"/>
        </w:rPr>
        <w:t xml:space="preserve"> so </w:t>
      </w:r>
      <w:proofErr w:type="spellStart"/>
      <w:r w:rsidRPr="002943DD">
        <w:rPr>
          <w:rFonts w:ascii="Book Antiqua" w:eastAsia="Book Antiqua" w:hAnsi="Book Antiqua" w:cs="Book Antiqua"/>
          <w:color w:val="000000"/>
        </w:rPr>
        <w:t>far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however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DAMPs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during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provokes</w:t>
      </w:r>
      <w:proofErr w:type="spellEnd"/>
      <w:r w:rsidRPr="002943DD">
        <w:rPr>
          <w:rFonts w:ascii="Book Antiqua" w:eastAsia="Book Antiqua" w:hAnsi="Book Antiqua" w:cs="Book Antiqua"/>
          <w:color w:val="000000"/>
        </w:rPr>
        <w:t xml:space="preserve"> a severe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response </w:t>
      </w:r>
      <w:proofErr w:type="spellStart"/>
      <w:r w:rsidRPr="002943DD">
        <w:rPr>
          <w:rFonts w:ascii="Book Antiqua" w:eastAsia="Book Antiqua" w:hAnsi="Book Antiqua" w:cs="Book Antiqua"/>
          <w:color w:val="000000"/>
        </w:rPr>
        <w:t>associated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development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several</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diseases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103,104]</w:t>
      </w:r>
      <w:r w:rsidRPr="002943DD">
        <w:rPr>
          <w:rFonts w:ascii="Book Antiqua" w:eastAsia="Book Antiqua" w:hAnsi="Book Antiqua" w:cs="Book Antiqua"/>
          <w:color w:val="000000"/>
        </w:rPr>
        <w:t>.</w:t>
      </w:r>
    </w:p>
    <w:p w14:paraId="566DDDC3" w14:textId="119157EA" w:rsidR="00944F95" w:rsidRPr="002943DD" w:rsidRDefault="00944F95" w:rsidP="002943DD">
      <w:pPr>
        <w:spacing w:after="0" w:line="360" w:lineRule="auto"/>
        <w:ind w:firstLineChars="100" w:firstLine="240"/>
        <w:jc w:val="both"/>
        <w:rPr>
          <w:rFonts w:ascii="Book Antiqua" w:hAnsi="Book Antiqua"/>
          <w:lang w:eastAsia="zh-CN"/>
        </w:rPr>
      </w:pP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receptors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DRs</w:t>
      </w:r>
      <w:proofErr w:type="spellEnd"/>
      <w:r w:rsidR="00FD4B73" w:rsidRPr="002943DD">
        <w:rPr>
          <w:rFonts w:ascii="Book Antiqua" w:eastAsiaTheme="minorEastAsia" w:hAnsi="Book Antiqua" w:cs="Book Antiqua"/>
          <w:color w:val="000000"/>
          <w:lang w:eastAsia="zh-CN"/>
        </w:rPr>
        <w:t>)</w:t>
      </w:r>
      <w:r w:rsidRPr="002943DD">
        <w:rPr>
          <w:rFonts w:ascii="Book Antiqua" w:eastAsia="Book Antiqua" w:hAnsi="Book Antiqua" w:cs="Book Antiqua"/>
          <w:color w:val="000000"/>
        </w:rPr>
        <w:t xml:space="preserve"> </w:t>
      </w:r>
      <w:r w:rsidR="004B33EE" w:rsidRPr="002943DD">
        <w:rPr>
          <w:rFonts w:ascii="Book Antiqua" w:eastAsiaTheme="minorEastAsia" w:hAnsi="Book Antiqua" w:cs="Book Antiqua"/>
          <w:color w:val="000000"/>
          <w:lang w:eastAsia="zh-CN"/>
        </w:rPr>
        <w:t>(</w:t>
      </w:r>
      <w:proofErr w:type="spellStart"/>
      <w:r w:rsidRPr="002943DD">
        <w:rPr>
          <w:rFonts w:ascii="Book Antiqua" w:eastAsia="Book Antiqua" w:hAnsi="Book Antiqua" w:cs="Book Antiqua"/>
          <w:i/>
          <w:iCs/>
          <w:color w:val="000000"/>
        </w:rPr>
        <w:t>e.g</w:t>
      </w:r>
      <w:proofErr w:type="spellEnd"/>
      <w:r w:rsidRPr="002943DD">
        <w:rPr>
          <w:rFonts w:ascii="Book Antiqua" w:eastAsia="Book Antiqua" w:hAnsi="Book Antiqua" w:cs="Book Antiqua"/>
          <w:i/>
          <w:iCs/>
          <w:color w:val="000000"/>
        </w:rPr>
        <w:t>.</w:t>
      </w:r>
      <w:r w:rsidRPr="002943DD">
        <w:rPr>
          <w:rFonts w:ascii="Book Antiqua" w:eastAsia="Book Antiqua" w:hAnsi="Book Antiqua" w:cs="Book Antiqua"/>
          <w:color w:val="000000"/>
        </w:rPr>
        <w:t xml:space="preserve">, TRAIL-R, CD95, TNFR1)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absence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apoptosis </w:t>
      </w:r>
      <w:proofErr w:type="spellStart"/>
      <w:r w:rsidRPr="002943DD">
        <w:rPr>
          <w:rFonts w:ascii="Book Antiqua" w:eastAsia="Book Antiqua" w:hAnsi="Book Antiqua" w:cs="Book Antiqua"/>
          <w:color w:val="000000"/>
        </w:rPr>
        <w:t>signaling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components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preconditions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initiation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fact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RIPK1/RIPK3 </w:t>
      </w:r>
      <w:proofErr w:type="spellStart"/>
      <w:r w:rsidRPr="002943DD">
        <w:rPr>
          <w:rFonts w:ascii="Book Antiqua" w:eastAsia="Book Antiqua" w:hAnsi="Book Antiqua" w:cs="Book Antiqua"/>
          <w:color w:val="000000"/>
        </w:rPr>
        <w:t>platform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known</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necrosome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upon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DRs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20]</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necrosome</w:t>
      </w:r>
      <w:proofErr w:type="spellEnd"/>
      <w:r w:rsidRPr="002943DD">
        <w:rPr>
          <w:rFonts w:ascii="Book Antiqua" w:eastAsia="Book Antiqua" w:hAnsi="Book Antiqua" w:cs="Book Antiqua"/>
          <w:color w:val="000000"/>
        </w:rPr>
        <w:t xml:space="preserve">, RIPK1 and RIPK3 </w:t>
      </w:r>
      <w:proofErr w:type="spellStart"/>
      <w:r w:rsidRPr="002943DD">
        <w:rPr>
          <w:rFonts w:ascii="Book Antiqua" w:eastAsia="Book Antiqua" w:hAnsi="Book Antiqua" w:cs="Book Antiqua"/>
          <w:color w:val="000000"/>
        </w:rPr>
        <w:t>interact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critical</w:t>
      </w:r>
      <w:proofErr w:type="spellEnd"/>
      <w:r w:rsidRPr="002943DD">
        <w:rPr>
          <w:rFonts w:ascii="Book Antiqua" w:eastAsia="Book Antiqua" w:hAnsi="Book Antiqua" w:cs="Book Antiqua"/>
          <w:color w:val="000000"/>
        </w:rPr>
        <w:t xml:space="preserve"> RIP </w:t>
      </w:r>
      <w:proofErr w:type="spellStart"/>
      <w:r w:rsidRPr="002943DD">
        <w:rPr>
          <w:rFonts w:ascii="Book Antiqua" w:eastAsia="Book Antiqua" w:hAnsi="Book Antiqua" w:cs="Book Antiqua"/>
          <w:color w:val="000000"/>
        </w:rPr>
        <w:t>homotypic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interaction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motifs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adopt</w:t>
      </w:r>
      <w:proofErr w:type="spellEnd"/>
      <w:r w:rsidRPr="002943DD">
        <w:rPr>
          <w:rFonts w:ascii="Book Antiqua" w:eastAsia="Book Antiqua" w:hAnsi="Book Antiqua" w:cs="Book Antiqua"/>
          <w:color w:val="000000"/>
        </w:rPr>
        <w:t xml:space="preserve"> a hetero-</w:t>
      </w:r>
      <w:proofErr w:type="spellStart"/>
      <w:r w:rsidRPr="002943DD">
        <w:rPr>
          <w:rFonts w:ascii="Book Antiqua" w:eastAsia="Book Antiqua" w:hAnsi="Book Antiqua" w:cs="Book Antiqua"/>
          <w:color w:val="000000"/>
        </w:rPr>
        <w:t>amyloid</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structure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105]</w:t>
      </w:r>
      <w:r w:rsidRPr="002943DD">
        <w:rPr>
          <w:rFonts w:ascii="Book Antiqua" w:eastAsia="Book Antiqua" w:hAnsi="Book Antiqua" w:cs="Book Antiqua"/>
          <w:color w:val="000000"/>
        </w:rPr>
        <w:t xml:space="preserve">. Next, RIPK3 </w:t>
      </w:r>
      <w:proofErr w:type="spellStart"/>
      <w:r w:rsidRPr="002943DD">
        <w:rPr>
          <w:rFonts w:ascii="Book Antiqua" w:eastAsia="Book Antiqua" w:hAnsi="Book Antiqua" w:cs="Book Antiqua"/>
          <w:color w:val="000000"/>
        </w:rPr>
        <w:t>phosphorylates</w:t>
      </w:r>
      <w:proofErr w:type="spellEnd"/>
      <w:r w:rsidRPr="002943DD">
        <w:rPr>
          <w:rFonts w:ascii="Book Antiqua" w:eastAsia="Book Antiqua" w:hAnsi="Book Antiqua" w:cs="Book Antiqua"/>
          <w:color w:val="000000"/>
        </w:rPr>
        <w:t xml:space="preserve"> MLKL </w:t>
      </w:r>
      <w:proofErr w:type="spellStart"/>
      <w:r w:rsidRPr="002943DD">
        <w:rPr>
          <w:rFonts w:ascii="Book Antiqua" w:eastAsia="Book Antiqua" w:hAnsi="Book Antiqua" w:cs="Book Antiqua"/>
          <w:color w:val="000000"/>
        </w:rPr>
        <w:t>leading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oligomerization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finally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translocation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MLKL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20]</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Along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RIPK1,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suggested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family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proteins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casein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kinase</w:t>
      </w:r>
      <w:proofErr w:type="spellEnd"/>
      <w:r w:rsidRPr="002943DD">
        <w:rPr>
          <w:rFonts w:ascii="Book Antiqua" w:eastAsia="Book Antiqua" w:hAnsi="Book Antiqua" w:cs="Book Antiqua"/>
          <w:color w:val="000000"/>
        </w:rPr>
        <w:t xml:space="preserve"> 1 as </w:t>
      </w:r>
      <w:proofErr w:type="spellStart"/>
      <w:r w:rsidRPr="002943DD">
        <w:rPr>
          <w:rFonts w:ascii="Book Antiqua" w:eastAsia="Book Antiqua" w:hAnsi="Book Antiqua" w:cs="Book Antiqua"/>
          <w:color w:val="000000"/>
        </w:rPr>
        <w:t>necrosome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ingredients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directly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phosphorylate</w:t>
      </w:r>
      <w:proofErr w:type="spellEnd"/>
      <w:r w:rsidRPr="002943DD">
        <w:rPr>
          <w:rFonts w:ascii="Book Antiqua" w:eastAsia="Book Antiqua" w:hAnsi="Book Antiqua" w:cs="Book Antiqua"/>
          <w:color w:val="000000"/>
        </w:rPr>
        <w:t xml:space="preserve"> human RIPK3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induce </w:t>
      </w:r>
      <w:proofErr w:type="spellStart"/>
      <w:proofErr w:type="gram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106]</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Ultimately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formation</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upon</w:t>
      </w:r>
      <w:proofErr w:type="spellEnd"/>
      <w:r w:rsidRPr="002943DD">
        <w:rPr>
          <w:rFonts w:ascii="Book Antiqua" w:eastAsia="Book Antiqua" w:hAnsi="Book Antiqua" w:cs="Book Antiqua"/>
          <w:color w:val="000000"/>
        </w:rPr>
        <w:t xml:space="preserve"> MLKL </w:t>
      </w:r>
      <w:proofErr w:type="spellStart"/>
      <w:r w:rsidRPr="002943DD">
        <w:rPr>
          <w:rFonts w:ascii="Book Antiqua" w:eastAsia="Book Antiqua" w:hAnsi="Book Antiqua" w:cs="Book Antiqua"/>
          <w:color w:val="000000"/>
        </w:rPr>
        <w:t>translocation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accompanied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increment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permeability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through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color w:val="000000"/>
        </w:rPr>
        <w:lastRenderedPageBreak/>
        <w:t>Ca</w:t>
      </w:r>
      <w:r w:rsidRPr="002943DD">
        <w:rPr>
          <w:rFonts w:ascii="Book Antiqua" w:eastAsia="Book Antiqua" w:hAnsi="Book Antiqua" w:cs="Book Antiqua"/>
          <w:color w:val="000000"/>
          <w:vertAlign w:val="superscript"/>
        </w:rPr>
        <w:t>2+</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influx</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metalloproteinase</w:t>
      </w:r>
      <w:proofErr w:type="spellEnd"/>
      <w:r w:rsidRPr="002943DD">
        <w:rPr>
          <w:rFonts w:ascii="Book Antiqua" w:eastAsia="Book Antiqua" w:hAnsi="Book Antiqua" w:cs="Book Antiqua"/>
          <w:color w:val="000000"/>
        </w:rPr>
        <w:t xml:space="preserve"> and A </w:t>
      </w:r>
      <w:proofErr w:type="spellStart"/>
      <w:r w:rsidRPr="002943DD">
        <w:rPr>
          <w:rFonts w:ascii="Book Antiqua" w:eastAsia="Book Antiqua" w:hAnsi="Book Antiqua" w:cs="Book Antiqua"/>
          <w:color w:val="000000"/>
        </w:rPr>
        <w:t>disintegrin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phosphatidylserine</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externalization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107-109]</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widely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accepted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remarkable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crosstalk</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regulations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exist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between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and apoptosis in DR-</w:t>
      </w:r>
      <w:proofErr w:type="spellStart"/>
      <w:r w:rsidRPr="002943DD">
        <w:rPr>
          <w:rFonts w:ascii="Book Antiqua" w:eastAsia="Book Antiqua" w:hAnsi="Book Antiqua" w:cs="Book Antiqua"/>
          <w:color w:val="000000"/>
        </w:rPr>
        <w:t>dependent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110]</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cannot</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activated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without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Concordantly</w:t>
      </w:r>
      <w:proofErr w:type="spellEnd"/>
      <w:r w:rsidRPr="002943DD">
        <w:rPr>
          <w:rFonts w:ascii="Book Antiqua" w:eastAsia="Book Antiqua" w:hAnsi="Book Antiqua" w:cs="Book Antiqua"/>
          <w:color w:val="000000"/>
        </w:rPr>
        <w:t xml:space="preserve">, CASP-8 </w:t>
      </w:r>
      <w:proofErr w:type="spellStart"/>
      <w:r w:rsidRPr="002943DD">
        <w:rPr>
          <w:rFonts w:ascii="Book Antiqua" w:eastAsia="Book Antiqua" w:hAnsi="Book Antiqua" w:cs="Book Antiqua"/>
          <w:color w:val="000000"/>
        </w:rPr>
        <w:t>cleaves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inactivates</w:t>
      </w:r>
      <w:proofErr w:type="spellEnd"/>
      <w:r w:rsidRPr="002943DD">
        <w:rPr>
          <w:rFonts w:ascii="Book Antiqua" w:eastAsia="Book Antiqua" w:hAnsi="Book Antiqua" w:cs="Book Antiqua"/>
          <w:color w:val="000000"/>
        </w:rPr>
        <w:t xml:space="preserve"> RIPK3 and RIPK1 </w:t>
      </w:r>
      <w:proofErr w:type="spellStart"/>
      <w:r w:rsidRPr="002943DD">
        <w:rPr>
          <w:rFonts w:ascii="Book Antiqua" w:eastAsia="Book Antiqua" w:hAnsi="Book Antiqua" w:cs="Book Antiqua"/>
          <w:color w:val="000000"/>
        </w:rPr>
        <w:t>revealing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apoptosis </w:t>
      </w:r>
      <w:proofErr w:type="spellStart"/>
      <w:r w:rsidRPr="002943DD">
        <w:rPr>
          <w:rFonts w:ascii="Book Antiqua" w:eastAsia="Book Antiqua" w:hAnsi="Book Antiqua" w:cs="Book Antiqua"/>
          <w:color w:val="000000"/>
        </w:rPr>
        <w:t>initiation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suppresses</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111]</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whereas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RIPK3 determines </w:t>
      </w:r>
      <w:proofErr w:type="spellStart"/>
      <w:r w:rsidRPr="002943DD">
        <w:rPr>
          <w:rFonts w:ascii="Book Antiqua" w:eastAsia="Book Antiqua" w:hAnsi="Book Antiqua" w:cs="Book Antiqua"/>
          <w:color w:val="000000"/>
        </w:rPr>
        <w:t>whether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die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or</w:t>
      </w:r>
      <w:proofErr w:type="spellEnd"/>
      <w:r w:rsidRPr="002943DD">
        <w:rPr>
          <w:rFonts w:ascii="Book Antiqua" w:eastAsia="Book Antiqua" w:hAnsi="Book Antiqua" w:cs="Book Antiqua"/>
          <w:color w:val="000000"/>
        </w:rPr>
        <w:t xml:space="preserve"> apoptosis</w:t>
      </w:r>
      <w:r w:rsidRPr="002943DD">
        <w:rPr>
          <w:rFonts w:ascii="Book Antiqua" w:eastAsia="Book Antiqua" w:hAnsi="Book Antiqua" w:cs="Book Antiqua"/>
          <w:color w:val="000000"/>
          <w:vertAlign w:val="superscript"/>
        </w:rPr>
        <w:t>[111,112]</w:t>
      </w:r>
      <w:r w:rsidRPr="002943DD">
        <w:rPr>
          <w:rFonts w:ascii="Book Antiqua" w:eastAsia="Book Antiqua" w:hAnsi="Book Antiqua" w:cs="Book Antiqua"/>
          <w:color w:val="000000"/>
        </w:rPr>
        <w:t>.</w:t>
      </w:r>
    </w:p>
    <w:p w14:paraId="4FE178E6" w14:textId="3BC1FEF1"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r w:rsidRPr="002943DD">
        <w:rPr>
          <w:rFonts w:ascii="Book Antiqua" w:eastAsia="Book Antiqua" w:hAnsi="Book Antiqua" w:cs="Book Antiqua"/>
          <w:color w:val="000000"/>
        </w:rPr>
        <w:t xml:space="preserve">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DRs</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variety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nucleic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sensors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i/>
          <w:iCs/>
          <w:color w:val="000000"/>
        </w:rPr>
        <w:t>e.g</w:t>
      </w:r>
      <w:proofErr w:type="spellEnd"/>
      <w:r w:rsidRPr="002943DD">
        <w:rPr>
          <w:rFonts w:ascii="Book Antiqua" w:eastAsia="Book Antiqua" w:hAnsi="Book Antiqua" w:cs="Book Antiqua"/>
          <w:i/>
          <w:iCs/>
          <w:color w:val="000000"/>
        </w:rPr>
        <w:t>.,</w:t>
      </w:r>
      <w:r w:rsidRPr="002943DD">
        <w:rPr>
          <w:rFonts w:ascii="Book Antiqua" w:eastAsia="Book Antiqua" w:hAnsi="Book Antiqua" w:cs="Book Antiqua"/>
          <w:color w:val="000000"/>
        </w:rPr>
        <w:t xml:space="preserve"> Z-DNA-</w:t>
      </w:r>
      <w:proofErr w:type="spellStart"/>
      <w:r w:rsidRPr="002943DD">
        <w:rPr>
          <w:rFonts w:ascii="Book Antiqua" w:eastAsia="Book Antiqua" w:hAnsi="Book Antiqua" w:cs="Book Antiqua"/>
          <w:color w:val="000000"/>
        </w:rPr>
        <w:t>binding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protein</w:t>
      </w:r>
      <w:proofErr w:type="spellEnd"/>
      <w:r w:rsidRPr="002943DD">
        <w:rPr>
          <w:rFonts w:ascii="Book Antiqua" w:eastAsia="Book Antiqua" w:hAnsi="Book Antiqua" w:cs="Book Antiqua"/>
          <w:color w:val="000000"/>
        </w:rPr>
        <w:t xml:space="preserve"> 1, </w:t>
      </w:r>
      <w:proofErr w:type="spellStart"/>
      <w:r w:rsidRPr="002943DD">
        <w:rPr>
          <w:rFonts w:ascii="Book Antiqua" w:eastAsia="Book Antiqua" w:hAnsi="Book Antiqua" w:cs="Book Antiqua"/>
          <w:color w:val="000000"/>
        </w:rPr>
        <w:t>also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known</w:t>
      </w:r>
      <w:proofErr w:type="spellEnd"/>
      <w:r w:rsidRPr="002943DD">
        <w:rPr>
          <w:rFonts w:ascii="Book Antiqua" w:eastAsia="Book Antiqua" w:hAnsi="Book Antiqua" w:cs="Book Antiqua"/>
          <w:color w:val="000000"/>
        </w:rPr>
        <w:t xml:space="preserve"> as </w:t>
      </w:r>
      <w:proofErr w:type="gramStart"/>
      <w:r w:rsidRPr="002943DD">
        <w:rPr>
          <w:rFonts w:ascii="Book Antiqua" w:eastAsia="Book Antiqua" w:hAnsi="Book Antiqua" w:cs="Book Antiqua"/>
          <w:color w:val="000000"/>
        </w:rPr>
        <w:t>DAI)</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113]</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toll-like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receptors</w:t>
      </w:r>
      <w:proofErr w:type="spellEnd"/>
      <w:r w:rsidR="004B33EE" w:rsidRPr="002943DD">
        <w:rPr>
          <w:rFonts w:ascii="Book Antiqua" w:eastAsiaTheme="minorEastAsia" w:hAnsi="Book Antiqua" w:cs="Book Antiqua"/>
          <w:color w:val="000000"/>
          <w:lang w:eastAsia="zh-CN"/>
        </w:rPr>
        <w:t xml:space="preserve"> (</w:t>
      </w:r>
      <w:proofErr w:type="spellStart"/>
      <w:r w:rsidR="004B33EE" w:rsidRPr="002943DD">
        <w:rPr>
          <w:rFonts w:ascii="Book Antiqua" w:eastAsiaTheme="minorEastAsia" w:hAnsi="Book Antiqua" w:cs="Book Antiqua"/>
          <w:color w:val="000000"/>
          <w:lang w:eastAsia="zh-CN"/>
        </w:rPr>
        <w:t>TLRs</w:t>
      </w:r>
      <w:proofErr w:type="spellEnd"/>
      <w:r w:rsidR="004B33EE" w:rsidRPr="002943DD">
        <w:rPr>
          <w:rFonts w:ascii="Book Antiqua" w:eastAsiaTheme="minorEastAsia" w:hAnsi="Book Antiqua" w:cs="Book Antiqua"/>
          <w:color w:val="000000"/>
          <w:lang w:eastAsia="zh-CN"/>
        </w:rPr>
        <w:t>)</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TLR4 and TLR3</w:t>
      </w:r>
      <w:r w:rsidRPr="002943DD">
        <w:rPr>
          <w:rFonts w:ascii="Book Antiqua" w:eastAsia="Book Antiqua" w:hAnsi="Book Antiqua" w:cs="Book Antiqua"/>
          <w:color w:val="000000"/>
          <w:vertAlign w:val="superscript"/>
        </w:rPr>
        <w:t>[114]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retinoic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acid</w:t>
      </w:r>
      <w:proofErr w:type="spellEnd"/>
      <w:r w:rsidRPr="002943DD">
        <w:rPr>
          <w:rFonts w:ascii="Book Antiqua" w:eastAsia="Book Antiqua" w:hAnsi="Book Antiqua" w:cs="Book Antiqua"/>
          <w:color w:val="000000"/>
        </w:rPr>
        <w:t xml:space="preserve">-inducible gene 1 </w:t>
      </w:r>
      <w:proofErr w:type="spellStart"/>
      <w:r w:rsidRPr="002943DD">
        <w:rPr>
          <w:rFonts w:ascii="Book Antiqua" w:eastAsia="Book Antiqua" w:hAnsi="Book Antiqua" w:cs="Book Antiqua"/>
          <w:color w:val="000000"/>
        </w:rPr>
        <w:t>protein</w:t>
      </w:r>
      <w:proofErr w:type="spellEnd"/>
      <w:r w:rsidRPr="002943DD">
        <w:rPr>
          <w:rFonts w:ascii="Book Antiqua" w:eastAsia="Book Antiqua" w:hAnsi="Book Antiqua" w:cs="Book Antiqua"/>
          <w:color w:val="000000"/>
          <w:vertAlign w:val="superscript"/>
        </w:rPr>
        <w:t>[115]</w:t>
      </w:r>
      <w:r w:rsidRPr="002943DD">
        <w:rPr>
          <w:rFonts w:ascii="Book Antiqua" w:eastAsia="Book Antiqua" w:hAnsi="Book Antiqua" w:cs="Book Antiqua"/>
          <w:color w:val="000000"/>
        </w:rPr>
        <w:t>, TNF</w:t>
      </w:r>
      <w:r w:rsidRPr="002943DD">
        <w:rPr>
          <w:rFonts w:ascii="Book Antiqua" w:eastAsia="Book Antiqua" w:hAnsi="Book Antiqua" w:cs="Book Antiqua"/>
          <w:color w:val="000000"/>
          <w:vertAlign w:val="superscript"/>
        </w:rPr>
        <w:t>[116]</w:t>
      </w:r>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adhesion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receptors</w:t>
      </w:r>
      <w:proofErr w:type="spellEnd"/>
      <w:r w:rsidRPr="002943DD">
        <w:rPr>
          <w:rFonts w:ascii="Book Antiqua" w:eastAsia="Book Antiqua" w:hAnsi="Book Antiqua" w:cs="Book Antiqua"/>
          <w:color w:val="000000"/>
          <w:vertAlign w:val="superscript"/>
        </w:rPr>
        <w:t>[117]</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could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initiate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However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signaling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frequently</w:t>
      </w:r>
      <w:proofErr w:type="spellEnd"/>
      <w:r w:rsidRPr="002943DD">
        <w:rPr>
          <w:rFonts w:ascii="Book Antiqua" w:eastAsia="Book Antiqua" w:hAnsi="Book Antiqua" w:cs="Book Antiqua"/>
          <w:color w:val="000000"/>
        </w:rPr>
        <w:t xml:space="preserve"> RIPK1-independent, </w:t>
      </w:r>
      <w:proofErr w:type="spellStart"/>
      <w:r w:rsidRPr="002943DD">
        <w:rPr>
          <w:rFonts w:ascii="Book Antiqua" w:eastAsia="Book Antiqua" w:hAnsi="Book Antiqua" w:cs="Book Antiqua"/>
          <w:color w:val="000000"/>
        </w:rPr>
        <w:t>although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phosphorylation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RIPK3 and M</w:t>
      </w:r>
      <w:r w:rsidR="004B33EE" w:rsidRPr="002943DD">
        <w:rPr>
          <w:rFonts w:ascii="Book Antiqua" w:eastAsiaTheme="minorEastAsia" w:hAnsi="Book Antiqua" w:cs="Book Antiqua"/>
          <w:color w:val="000000"/>
          <w:lang w:eastAsia="zh-CN"/>
        </w:rPr>
        <w:t>L</w:t>
      </w:r>
      <w:r w:rsidRPr="002943DD">
        <w:rPr>
          <w:rFonts w:ascii="Book Antiqua" w:eastAsia="Book Antiqua" w:hAnsi="Book Antiqua" w:cs="Book Antiqua"/>
          <w:color w:val="000000"/>
        </w:rPr>
        <w:t xml:space="preserve">KL are </w:t>
      </w:r>
      <w:proofErr w:type="spellStart"/>
      <w:proofErr w:type="gramStart"/>
      <w:r w:rsidRPr="002943DD">
        <w:rPr>
          <w:rFonts w:ascii="Book Antiqua" w:eastAsia="Book Antiqua" w:hAnsi="Book Antiqua" w:cs="Book Antiqua"/>
          <w:color w:val="000000"/>
        </w:rPr>
        <w:t>required</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20]</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should</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noted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remodeling</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scission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machinery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known</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endosomal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sorting</w:t>
      </w:r>
      <w:proofErr w:type="spellEnd"/>
      <w:r w:rsidRPr="002943DD">
        <w:rPr>
          <w:rFonts w:ascii="Book Antiqua" w:eastAsia="Book Antiqua" w:hAnsi="Book Antiqua" w:cs="Book Antiqua"/>
          <w:color w:val="000000"/>
        </w:rPr>
        <w:t xml:space="preserve"> complexes </w:t>
      </w:r>
      <w:proofErr w:type="spellStart"/>
      <w:r w:rsidRPr="002943DD">
        <w:rPr>
          <w:rFonts w:ascii="Book Antiqua" w:eastAsia="Book Antiqua" w:hAnsi="Book Antiqua" w:cs="Book Antiqua"/>
          <w:color w:val="000000"/>
        </w:rPr>
        <w:t>required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transport</w:t>
      </w:r>
      <w:proofErr w:type="spellEnd"/>
      <w:r w:rsidRPr="002943DD">
        <w:rPr>
          <w:rFonts w:ascii="Book Antiqua" w:eastAsia="Book Antiqua" w:hAnsi="Book Antiqua" w:cs="Book Antiqua"/>
          <w:color w:val="000000"/>
        </w:rPr>
        <w:t xml:space="preserve">-III complexes can </w:t>
      </w:r>
      <w:proofErr w:type="spellStart"/>
      <w:r w:rsidRPr="002943DD">
        <w:rPr>
          <w:rFonts w:ascii="Book Antiqua" w:eastAsia="Book Antiqua" w:hAnsi="Book Antiqua" w:cs="Book Antiqua"/>
          <w:color w:val="000000"/>
        </w:rPr>
        <w:t>promote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repair</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thereby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limit</w:t>
      </w:r>
      <w:proofErr w:type="spellEnd"/>
      <w:r w:rsidRPr="002943DD">
        <w:rPr>
          <w:rFonts w:ascii="Book Antiqua" w:eastAsia="Book Antiqua" w:hAnsi="Book Antiqua" w:cs="Book Antiqua"/>
          <w:color w:val="000000"/>
        </w:rPr>
        <w:t xml:space="preserve"> MLKL-</w:t>
      </w:r>
      <w:proofErr w:type="spellStart"/>
      <w:r w:rsidRPr="002943DD">
        <w:rPr>
          <w:rFonts w:ascii="Book Antiqua" w:eastAsia="Book Antiqua" w:hAnsi="Book Antiqua" w:cs="Book Antiqua"/>
          <w:color w:val="000000"/>
        </w:rPr>
        <w:t>mediated</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118]</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contribution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MLKL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regulation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endosomal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trafficking</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extracellular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vesicle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generation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reveals</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delicate</w:t>
      </w:r>
      <w:proofErr w:type="spellEnd"/>
      <w:r w:rsidRPr="002943DD">
        <w:rPr>
          <w:rFonts w:ascii="Book Antiqua" w:eastAsia="Book Antiqua" w:hAnsi="Book Antiqua" w:cs="Book Antiqua"/>
          <w:color w:val="000000"/>
        </w:rPr>
        <w:t xml:space="preserve"> balance </w:t>
      </w:r>
      <w:proofErr w:type="spellStart"/>
      <w:r w:rsidRPr="002943DD">
        <w:rPr>
          <w:rFonts w:ascii="Book Antiqua" w:eastAsia="Book Antiqua" w:hAnsi="Book Antiqua" w:cs="Book Antiqua"/>
          <w:color w:val="000000"/>
        </w:rPr>
        <w:t>between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membrane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injury</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repair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determining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ultimate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fate in </w:t>
      </w:r>
      <w:proofErr w:type="spellStart"/>
      <w:proofErr w:type="gram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119]</w:t>
      </w:r>
      <w:r w:rsidRPr="002943DD">
        <w:rPr>
          <w:rFonts w:ascii="Book Antiqua" w:eastAsia="Book Antiqua" w:hAnsi="Book Antiqua" w:cs="Book Antiqua"/>
          <w:color w:val="000000"/>
        </w:rPr>
        <w:t>.</w:t>
      </w:r>
    </w:p>
    <w:p w14:paraId="17E80173" w14:textId="77777777" w:rsidR="00944F95" w:rsidRPr="002943DD" w:rsidRDefault="00944F95" w:rsidP="002943DD">
      <w:pPr>
        <w:spacing w:after="0" w:line="360" w:lineRule="auto"/>
        <w:jc w:val="both"/>
        <w:rPr>
          <w:rFonts w:ascii="Book Antiqua" w:eastAsiaTheme="minorEastAsia" w:hAnsi="Book Antiqua"/>
          <w:lang w:eastAsia="zh-CN"/>
        </w:rPr>
      </w:pPr>
    </w:p>
    <w:p w14:paraId="3A8C4FDA" w14:textId="77777777" w:rsidR="00944F95" w:rsidRPr="002943DD" w:rsidRDefault="00944F95" w:rsidP="002943DD">
      <w:pPr>
        <w:spacing w:after="0" w:line="360" w:lineRule="auto"/>
        <w:jc w:val="both"/>
        <w:rPr>
          <w:rFonts w:ascii="Book Antiqua" w:hAnsi="Book Antiqua"/>
          <w:i/>
          <w:iCs/>
        </w:rPr>
      </w:pPr>
      <w:proofErr w:type="spellStart"/>
      <w:r w:rsidRPr="002943DD">
        <w:rPr>
          <w:rFonts w:ascii="Book Antiqua" w:eastAsia="Book Antiqua" w:hAnsi="Book Antiqua" w:cs="Book Antiqua"/>
          <w:b/>
          <w:bCs/>
          <w:i/>
          <w:iCs/>
          <w:color w:val="000000"/>
        </w:rPr>
        <w:t>Necroptosis</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exerts</w:t>
      </w:r>
      <w:proofErr w:type="spellEnd"/>
      <w:r w:rsidRPr="002943DD">
        <w:rPr>
          <w:rFonts w:ascii="Book Antiqua" w:eastAsia="Book Antiqua" w:hAnsi="Book Antiqua" w:cs="Book Antiqua"/>
          <w:b/>
          <w:bCs/>
          <w:i/>
          <w:iCs/>
          <w:color w:val="000000"/>
        </w:rPr>
        <w:t xml:space="preserve"> a </w:t>
      </w:r>
      <w:proofErr w:type="spellStart"/>
      <w:r w:rsidRPr="002943DD">
        <w:rPr>
          <w:rFonts w:ascii="Book Antiqua" w:eastAsia="Book Antiqua" w:hAnsi="Book Antiqua" w:cs="Book Antiqua"/>
          <w:b/>
          <w:bCs/>
          <w:i/>
          <w:iCs/>
          <w:color w:val="000000"/>
        </w:rPr>
        <w:t>pivotal</w:t>
      </w:r>
      <w:proofErr w:type="spellEnd"/>
      <w:r w:rsidRPr="002943DD">
        <w:rPr>
          <w:rFonts w:ascii="Book Antiqua" w:eastAsia="Book Antiqua" w:hAnsi="Book Antiqua" w:cs="Book Antiqua"/>
          <w:b/>
          <w:bCs/>
          <w:i/>
          <w:iCs/>
          <w:color w:val="000000"/>
        </w:rPr>
        <w:t xml:space="preserve"> role in NAFLD</w:t>
      </w:r>
    </w:p>
    <w:p w14:paraId="33E02514" w14:textId="1C5E2664" w:rsidR="00944F95" w:rsidRPr="002943DD" w:rsidRDefault="00944F95" w:rsidP="002943DD">
      <w:pPr>
        <w:spacing w:after="0" w:line="360" w:lineRule="auto"/>
        <w:jc w:val="both"/>
        <w:rPr>
          <w:rFonts w:ascii="Book Antiqua" w:hAnsi="Book Antiqua" w:cs="Book Antiqua"/>
          <w:color w:val="000000"/>
          <w:lang w:eastAsia="zh-CN"/>
        </w:rPr>
      </w:pPr>
      <w:r w:rsidRPr="002943DD">
        <w:rPr>
          <w:rFonts w:ascii="Book Antiqua" w:eastAsia="Book Antiqua" w:hAnsi="Book Antiqua" w:cs="Book Antiqua"/>
          <w:color w:val="000000"/>
        </w:rPr>
        <w:t xml:space="preserve">A </w:t>
      </w:r>
      <w:proofErr w:type="spellStart"/>
      <w:r w:rsidRPr="002943DD">
        <w:rPr>
          <w:rFonts w:ascii="Book Antiqua" w:eastAsia="Book Antiqua" w:hAnsi="Book Antiqua" w:cs="Book Antiqua"/>
          <w:color w:val="000000"/>
        </w:rPr>
        <w:t>plethora</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evidence</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increased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level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human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events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different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pathological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states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including</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generally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accompanied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increase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infiltration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immune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120-122]</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Therefore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can be </w:t>
      </w:r>
      <w:proofErr w:type="spellStart"/>
      <w:r w:rsidRPr="002943DD">
        <w:rPr>
          <w:rFonts w:ascii="Book Antiqua" w:eastAsia="Book Antiqua" w:hAnsi="Book Antiqua" w:cs="Book Antiqua"/>
          <w:color w:val="000000"/>
        </w:rPr>
        <w:t>assumed</w:t>
      </w:r>
      <w:proofErr w:type="spellEnd"/>
      <w:r w:rsidRPr="002943DD">
        <w:rPr>
          <w:rFonts w:ascii="Book Antiqua" w:eastAsia="Book Antiqua" w:hAnsi="Book Antiqua" w:cs="Book Antiqua"/>
          <w:color w:val="000000"/>
        </w:rPr>
        <w:t xml:space="preserve"> as a </w:t>
      </w:r>
      <w:proofErr w:type="spellStart"/>
      <w:r w:rsidRPr="002943DD">
        <w:rPr>
          <w:rFonts w:ascii="Book Antiqua" w:eastAsia="Book Antiqua" w:hAnsi="Book Antiqua" w:cs="Book Antiqua"/>
          <w:color w:val="000000"/>
        </w:rPr>
        <w:t>potential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therapeutic</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target</w:t>
      </w:r>
      <w:proofErr w:type="gram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detection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NAFLD and </w:t>
      </w:r>
      <w:proofErr w:type="spellStart"/>
      <w:r w:rsidRPr="002943DD">
        <w:rPr>
          <w:rFonts w:ascii="Book Antiqua" w:eastAsia="Book Antiqua" w:hAnsi="Book Antiqua" w:cs="Book Antiqua"/>
          <w:color w:val="000000"/>
        </w:rPr>
        <w:t>distinguishing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from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pathological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states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similarities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clinical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manifestations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laboratory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findings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may</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another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merit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examining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following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current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first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discusses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lastRenderedPageBreak/>
        <w:t>participation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pathoetiology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critically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reviews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possible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application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as a novel </w:t>
      </w:r>
      <w:proofErr w:type="spellStart"/>
      <w:r w:rsidRPr="002943DD">
        <w:rPr>
          <w:rFonts w:ascii="Book Antiqua" w:eastAsia="Book Antiqua" w:hAnsi="Book Antiqua" w:cs="Book Antiqua"/>
          <w:color w:val="000000"/>
        </w:rPr>
        <w:t>diagnostic</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therapeutic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strategy</w:t>
      </w:r>
      <w:proofErr w:type="spellEnd"/>
      <w:r w:rsidRPr="002943DD">
        <w:rPr>
          <w:rFonts w:ascii="Book Antiqua" w:eastAsia="Book Antiqua" w:hAnsi="Book Antiqua" w:cs="Book Antiqua"/>
          <w:color w:val="000000"/>
        </w:rPr>
        <w:t>.</w:t>
      </w:r>
    </w:p>
    <w:p w14:paraId="38FB43A9" w14:textId="77777777" w:rsidR="00944F95" w:rsidRPr="002943DD" w:rsidRDefault="00944F95" w:rsidP="002943DD">
      <w:pPr>
        <w:spacing w:after="0" w:line="360" w:lineRule="auto"/>
        <w:jc w:val="both"/>
        <w:rPr>
          <w:rFonts w:ascii="Book Antiqua" w:eastAsiaTheme="minorEastAsia" w:hAnsi="Book Antiqua"/>
          <w:lang w:eastAsia="zh-CN"/>
        </w:rPr>
      </w:pPr>
    </w:p>
    <w:p w14:paraId="1A5F8A9B" w14:textId="77777777" w:rsidR="00944F95" w:rsidRPr="002943DD" w:rsidRDefault="00944F95" w:rsidP="002943DD">
      <w:pPr>
        <w:spacing w:after="0" w:line="360" w:lineRule="auto"/>
        <w:jc w:val="both"/>
        <w:rPr>
          <w:rFonts w:ascii="Book Antiqua" w:hAnsi="Book Antiqua"/>
        </w:rPr>
      </w:pPr>
      <w:proofErr w:type="spellStart"/>
      <w:r w:rsidRPr="002943DD">
        <w:rPr>
          <w:rFonts w:ascii="Book Antiqua" w:eastAsia="Book Antiqua" w:hAnsi="Book Antiqua" w:cs="Book Antiqua"/>
          <w:b/>
          <w:bCs/>
          <w:i/>
          <w:iCs/>
          <w:color w:val="000000"/>
        </w:rPr>
        <w:t>Necroptosis</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contributes</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to</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the</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progression</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of</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the</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disease</w:t>
      </w:r>
      <w:proofErr w:type="spellEnd"/>
    </w:p>
    <w:p w14:paraId="5E551879" w14:textId="08B044CB" w:rsidR="00944F95" w:rsidRPr="002943DD" w:rsidRDefault="00944F95" w:rsidP="002943DD">
      <w:pPr>
        <w:spacing w:after="0" w:line="360" w:lineRule="auto"/>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t>Shreds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evidence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during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last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decades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suggested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involved</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occurrence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actively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participates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towards</w:t>
      </w:r>
      <w:proofErr w:type="spellEnd"/>
      <w:r w:rsidRPr="002943DD">
        <w:rPr>
          <w:rFonts w:ascii="Book Antiqua" w:eastAsia="Book Antiqua" w:hAnsi="Book Antiqua" w:cs="Book Antiqua"/>
          <w:color w:val="000000"/>
        </w:rPr>
        <w:t xml:space="preserve"> NASH and HCC.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occurrence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hepatocytes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assumed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necessary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occurrence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NAFLD</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123,124]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Accordingly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documented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NAFLD coincides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disruption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lipid</w:t>
      </w:r>
      <w:proofErr w:type="spellEnd"/>
      <w:r w:rsidRPr="002943DD">
        <w:rPr>
          <w:rFonts w:ascii="Book Antiqua" w:eastAsia="Book Antiqua" w:hAnsi="Book Antiqua" w:cs="Book Antiqua"/>
          <w:color w:val="000000"/>
        </w:rPr>
        <w:t xml:space="preserve"> homeostasis, and </w:t>
      </w:r>
      <w:proofErr w:type="spellStart"/>
      <w:r w:rsidRPr="002943DD">
        <w:rPr>
          <w:rFonts w:ascii="Book Antiqua" w:eastAsia="Book Antiqua" w:hAnsi="Book Antiqua" w:cs="Book Antiqua"/>
          <w:color w:val="000000"/>
        </w:rPr>
        <w:t>characteristics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metabolic</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syndrome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125]</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meanwhile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responses and </w:t>
      </w:r>
      <w:proofErr w:type="spellStart"/>
      <w:r w:rsidRPr="002943DD">
        <w:rPr>
          <w:rFonts w:ascii="Book Antiqua" w:eastAsia="Book Antiqua" w:hAnsi="Book Antiqua" w:cs="Book Antiqua"/>
          <w:color w:val="000000"/>
        </w:rPr>
        <w:t>intracellular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bioenergetic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regulation</w:t>
      </w:r>
      <w:proofErr w:type="spellEnd"/>
      <w:r w:rsidRPr="002943DD">
        <w:rPr>
          <w:rFonts w:ascii="Book Antiqua" w:eastAsia="Book Antiqua" w:hAnsi="Book Antiqua" w:cs="Book Antiqua"/>
          <w:color w:val="000000"/>
          <w:vertAlign w:val="superscript"/>
        </w:rPr>
        <w:t>[126,127]</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regard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RIPK3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mitochondrial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bioenergetics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hepatocytes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128]</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adipocytes</w:t>
      </w:r>
      <w:proofErr w:type="spellEnd"/>
      <w:r w:rsidRPr="002943DD">
        <w:rPr>
          <w:rFonts w:ascii="Book Antiqua" w:eastAsia="Book Antiqua" w:hAnsi="Book Antiqua" w:cs="Book Antiqua"/>
          <w:color w:val="000000"/>
        </w:rPr>
        <w:t xml:space="preserve"> in NAFLD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vertAlign w:val="superscript"/>
        </w:rPr>
        <w:t>[129]</w:t>
      </w:r>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caused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oleic</w:t>
      </w:r>
      <w:proofErr w:type="spellEnd"/>
      <w:r w:rsidRPr="002943DD">
        <w:rPr>
          <w:rFonts w:ascii="Book Antiqua" w:eastAsia="Book Antiqua" w:hAnsi="Book Antiqua" w:cs="Book Antiqua"/>
          <w:color w:val="000000"/>
        </w:rPr>
        <w:t>/</w:t>
      </w:r>
      <w:proofErr w:type="spellStart"/>
      <w:r w:rsidRPr="002943DD">
        <w:rPr>
          <w:rFonts w:ascii="Book Antiqua" w:eastAsia="Book Antiqua" w:hAnsi="Book Antiqua" w:cs="Book Antiqua"/>
          <w:color w:val="000000"/>
        </w:rPr>
        <w:t>palmitic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imbalance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hepatocytes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isolated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from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vertAlign w:val="superscript"/>
        </w:rPr>
        <w:t>[130]</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could</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assumed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valid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markers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contribution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lipid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metabolism-dependent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occurrence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caused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mediators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gramStart"/>
      <w:r w:rsidRPr="002943DD">
        <w:rPr>
          <w:rFonts w:ascii="Book Antiqua" w:eastAsia="Book Antiqua" w:hAnsi="Book Antiqua" w:cs="Book Antiqua"/>
          <w:color w:val="000000"/>
        </w:rPr>
        <w:t>TNF</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131,132]</w:t>
      </w:r>
      <w:r w:rsidRPr="002943DD">
        <w:rPr>
          <w:rFonts w:ascii="Book Antiqua" w:eastAsia="Book Antiqua" w:hAnsi="Book Antiqua" w:cs="Book Antiqua"/>
          <w:color w:val="000000"/>
        </w:rPr>
        <w:t>, TLR4</w:t>
      </w:r>
      <w:r w:rsidRPr="002943DD">
        <w:rPr>
          <w:rFonts w:ascii="Book Antiqua" w:eastAsia="Book Antiqua" w:hAnsi="Book Antiqua" w:cs="Book Antiqua"/>
          <w:color w:val="000000"/>
          <w:vertAlign w:val="superscript"/>
        </w:rPr>
        <w:t>[133]</w:t>
      </w:r>
      <w:r w:rsidRPr="002943DD">
        <w:rPr>
          <w:rFonts w:ascii="Book Antiqua" w:eastAsia="Book Antiqua" w:hAnsi="Book Antiqua" w:cs="Book Antiqua"/>
          <w:color w:val="000000"/>
        </w:rPr>
        <w:t>, and IL-6</w:t>
      </w:r>
      <w:r w:rsidRPr="002943DD">
        <w:rPr>
          <w:rFonts w:ascii="Book Antiqua" w:eastAsia="Book Antiqua" w:hAnsi="Book Antiqua" w:cs="Book Antiqua"/>
          <w:color w:val="000000"/>
          <w:vertAlign w:val="superscript"/>
        </w:rPr>
        <w:t>[134]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involved</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occurrence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w:t>
      </w:r>
    </w:p>
    <w:p w14:paraId="0198D4B2" w14:textId="36895ACC" w:rsidR="00944F95" w:rsidRPr="002943DD" w:rsidRDefault="00944F95" w:rsidP="002943DD">
      <w:pPr>
        <w:spacing w:after="0" w:line="360" w:lineRule="auto"/>
        <w:ind w:firstLineChars="100" w:firstLine="240"/>
        <w:jc w:val="both"/>
        <w:rPr>
          <w:rFonts w:ascii="Book Antiqua" w:hAnsi="Book Antiqua"/>
          <w:lang w:eastAsia="zh-CN"/>
        </w:rPr>
      </w:pPr>
      <w:r w:rsidRPr="002943DD">
        <w:rPr>
          <w:rFonts w:ascii="Book Antiqua" w:eastAsia="Book Antiqua" w:hAnsi="Book Antiqua" w:cs="Book Antiqua"/>
          <w:color w:val="000000"/>
        </w:rPr>
        <w:t xml:space="preserve">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metabolic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mediators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signaling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initiate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and cause NAFLD </w:t>
      </w:r>
      <w:proofErr w:type="spellStart"/>
      <w:r w:rsidRPr="002943DD">
        <w:rPr>
          <w:rFonts w:ascii="Book Antiqua" w:eastAsia="Book Antiqua" w:hAnsi="Book Antiqua" w:cs="Book Antiqua"/>
          <w:color w:val="000000"/>
        </w:rPr>
        <w:t>occurrence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instance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demonstrated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polarity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protein</w:t>
      </w:r>
      <w:proofErr w:type="spellEnd"/>
      <w:r w:rsidRPr="002943DD">
        <w:rPr>
          <w:rFonts w:ascii="Book Antiqua" w:eastAsia="Book Antiqua" w:hAnsi="Book Antiqua" w:cs="Book Antiqua"/>
          <w:color w:val="000000"/>
        </w:rPr>
        <w:t xml:space="preserve"> AF6 can </w:t>
      </w:r>
      <w:proofErr w:type="spellStart"/>
      <w:r w:rsidRPr="002943DD">
        <w:rPr>
          <w:rFonts w:ascii="Book Antiqua" w:eastAsia="Book Antiqua" w:hAnsi="Book Antiqua" w:cs="Book Antiqua"/>
          <w:color w:val="000000"/>
        </w:rPr>
        <w:t>directly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interact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intermediate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domain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RIPK1 and </w:t>
      </w:r>
      <w:proofErr w:type="spellStart"/>
      <w:r w:rsidRPr="002943DD">
        <w:rPr>
          <w:rFonts w:ascii="Book Antiqua" w:eastAsia="Book Antiqua" w:hAnsi="Book Antiqua" w:cs="Book Antiqua"/>
          <w:color w:val="000000"/>
        </w:rPr>
        <w:t>regulate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ubiquitination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mediated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deubiquitylase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enzyme</w:t>
      </w:r>
      <w:proofErr w:type="spellEnd"/>
      <w:r w:rsidRPr="002943DD">
        <w:rPr>
          <w:rFonts w:ascii="Book Antiqua" w:eastAsia="Book Antiqua" w:hAnsi="Book Antiqua" w:cs="Book Antiqua"/>
          <w:color w:val="000000"/>
        </w:rPr>
        <w:t xml:space="preserve"> USP21 </w:t>
      </w:r>
      <w:proofErr w:type="spellStart"/>
      <w:r w:rsidR="004B33EE" w:rsidRPr="002943DD">
        <w:rPr>
          <w:rFonts w:ascii="Book Antiqua" w:eastAsiaTheme="minorEastAsia" w:hAnsi="Book Antiqua" w:cs="Book Antiqua"/>
          <w:color w:val="000000"/>
          <w:lang w:eastAsia="zh-CN"/>
        </w:rPr>
        <w:t>l</w:t>
      </w:r>
      <w:r w:rsidRPr="002943DD">
        <w:rPr>
          <w:rFonts w:ascii="Book Antiqua" w:eastAsia="Book Antiqua" w:hAnsi="Book Antiqua" w:cs="Book Antiqua"/>
          <w:color w:val="000000"/>
        </w:rPr>
        <w:t>eading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promotion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proofErr w:type="gramStart"/>
      <w:r w:rsidRPr="002943DD">
        <w:rPr>
          <w:rFonts w:ascii="Book Antiqua" w:eastAsia="Book Antiqua" w:hAnsi="Book Antiqua" w:cs="Book Antiqua"/>
          <w:color w:val="000000"/>
        </w:rPr>
        <w:t>hepatocytes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135]</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regard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overexpression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AF6 </w:t>
      </w:r>
      <w:proofErr w:type="spellStart"/>
      <w:r w:rsidRPr="002943DD">
        <w:rPr>
          <w:rFonts w:ascii="Book Antiqua" w:eastAsia="Book Antiqua" w:hAnsi="Book Antiqua" w:cs="Book Antiqua"/>
          <w:color w:val="000000"/>
        </w:rPr>
        <w:t>results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TNFα-</w:t>
      </w:r>
      <w:proofErr w:type="spellStart"/>
      <w:r w:rsidRPr="002943DD">
        <w:rPr>
          <w:rFonts w:ascii="Book Antiqua" w:eastAsia="Book Antiqua" w:hAnsi="Book Antiqua" w:cs="Book Antiqua"/>
          <w:color w:val="000000"/>
        </w:rPr>
        <w:t>induced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necroptosis-mediated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mortality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hepatocyte-specific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deletion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AF6 </w:t>
      </w:r>
      <w:proofErr w:type="spellStart"/>
      <w:r w:rsidRPr="002943DD">
        <w:rPr>
          <w:rFonts w:ascii="Book Antiqua" w:eastAsia="Book Antiqua" w:hAnsi="Book Antiqua" w:cs="Book Antiqua"/>
          <w:color w:val="000000"/>
        </w:rPr>
        <w:t>suppressed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subsequent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different</w:t>
      </w:r>
      <w:proofErr w:type="spellEnd"/>
      <w:r w:rsidRPr="002943DD">
        <w:rPr>
          <w:rFonts w:ascii="Book Antiqua" w:eastAsia="Book Antiqua" w:hAnsi="Book Antiqua" w:cs="Book Antiqua"/>
          <w:color w:val="000000"/>
        </w:rPr>
        <w:t xml:space="preserve"> non-</w:t>
      </w:r>
      <w:proofErr w:type="spellStart"/>
      <w:r w:rsidRPr="002943DD">
        <w:rPr>
          <w:rFonts w:ascii="Book Antiqua" w:eastAsia="Book Antiqua" w:hAnsi="Book Antiqua" w:cs="Book Antiqua"/>
          <w:color w:val="000000"/>
        </w:rPr>
        <w:t>alcoholic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lastRenderedPageBreak/>
        <w:t>diseases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135]</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prevention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i/>
          <w:iCs/>
          <w:color w:val="000000"/>
        </w:rPr>
        <w:t>via</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restriction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MLKL-</w:t>
      </w:r>
      <w:proofErr w:type="spellStart"/>
      <w:r w:rsidRPr="002943DD">
        <w:rPr>
          <w:rFonts w:ascii="Book Antiqua" w:eastAsia="Book Antiqua" w:hAnsi="Book Antiqua" w:cs="Book Antiqua"/>
          <w:color w:val="000000"/>
        </w:rPr>
        <w:t>dependent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epigenetic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silencing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RIPK3 </w:t>
      </w:r>
      <w:proofErr w:type="spellStart"/>
      <w:r w:rsidRPr="002943DD">
        <w:rPr>
          <w:rFonts w:ascii="Book Antiqua" w:eastAsia="Book Antiqua" w:hAnsi="Book Antiqua" w:cs="Book Antiqua"/>
          <w:color w:val="000000"/>
        </w:rPr>
        <w:t>reveals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initiation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necroptotic-mediated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contributes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NAFLD </w:t>
      </w:r>
      <w:proofErr w:type="spellStart"/>
      <w:proofErr w:type="gramStart"/>
      <w:r w:rsidRPr="002943DD">
        <w:rPr>
          <w:rFonts w:ascii="Book Antiqua" w:eastAsia="Book Antiqua" w:hAnsi="Book Antiqua" w:cs="Book Antiqua"/>
          <w:color w:val="000000"/>
        </w:rPr>
        <w:t>occurrence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136]</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MLKL </w:t>
      </w:r>
      <w:proofErr w:type="spellStart"/>
      <w:r w:rsidRPr="002943DD">
        <w:rPr>
          <w:rFonts w:ascii="Book Antiqua" w:eastAsia="Book Antiqua" w:hAnsi="Book Antiqua" w:cs="Book Antiqua"/>
          <w:color w:val="000000"/>
        </w:rPr>
        <w:t>signaling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involved</w:t>
      </w:r>
      <w:proofErr w:type="spellEnd"/>
      <w:r w:rsidRPr="002943DD">
        <w:rPr>
          <w:rFonts w:ascii="Book Antiqua" w:eastAsia="Book Antiqua" w:hAnsi="Book Antiqua" w:cs="Book Antiqua"/>
          <w:color w:val="000000"/>
        </w:rPr>
        <w:t xml:space="preserve"> in NAFLD </w:t>
      </w:r>
      <w:proofErr w:type="spellStart"/>
      <w:r w:rsidRPr="002943DD">
        <w:rPr>
          <w:rFonts w:ascii="Book Antiqua" w:eastAsia="Book Antiqua" w:hAnsi="Book Antiqua" w:cs="Book Antiqua"/>
          <w:color w:val="000000"/>
        </w:rPr>
        <w:t>pathogenesis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regulating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programs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autophagic</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flux</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137]</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Forkhead</w:t>
      </w:r>
      <w:proofErr w:type="spellEnd"/>
      <w:r w:rsidRPr="002943DD">
        <w:rPr>
          <w:rFonts w:ascii="Book Antiqua" w:eastAsia="Book Antiqua" w:hAnsi="Book Antiqua" w:cs="Book Antiqua"/>
          <w:color w:val="000000"/>
        </w:rPr>
        <w:t xml:space="preserve"> box </w:t>
      </w:r>
      <w:proofErr w:type="spellStart"/>
      <w:r w:rsidRPr="002943DD">
        <w:rPr>
          <w:rFonts w:ascii="Book Antiqua" w:eastAsia="Book Antiqua" w:hAnsi="Book Antiqua" w:cs="Book Antiqua"/>
          <w:color w:val="000000"/>
        </w:rPr>
        <w:t>protein</w:t>
      </w:r>
      <w:proofErr w:type="spellEnd"/>
      <w:r w:rsidRPr="002943DD">
        <w:rPr>
          <w:rFonts w:ascii="Book Antiqua" w:eastAsia="Book Antiqua" w:hAnsi="Book Antiqua" w:cs="Book Antiqua"/>
          <w:color w:val="000000"/>
        </w:rPr>
        <w:t xml:space="preserve"> O1 (FOXO1)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effective</w:t>
      </w:r>
      <w:proofErr w:type="spellEnd"/>
      <w:r w:rsidRPr="002943DD">
        <w:rPr>
          <w:rFonts w:ascii="Book Antiqua" w:eastAsia="Book Antiqua" w:hAnsi="Book Antiqua" w:cs="Book Antiqua"/>
          <w:color w:val="000000"/>
        </w:rPr>
        <w:t xml:space="preserve"> factor in </w:t>
      </w:r>
      <w:proofErr w:type="spellStart"/>
      <w:r w:rsidRPr="002943DD">
        <w:rPr>
          <w:rFonts w:ascii="Book Antiqua" w:eastAsia="Book Antiqua" w:hAnsi="Book Antiqua" w:cs="Book Antiqua"/>
          <w:color w:val="000000"/>
        </w:rPr>
        <w:t>inducing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and NAFLD </w:t>
      </w:r>
      <w:proofErr w:type="spellStart"/>
      <w:r w:rsidRPr="002943DD">
        <w:rPr>
          <w:rFonts w:ascii="Book Antiqua" w:eastAsia="Book Antiqua" w:hAnsi="Book Antiqua" w:cs="Book Antiqua"/>
          <w:color w:val="000000"/>
        </w:rPr>
        <w:t>where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distinct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covered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issue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different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approach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first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Qian</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i/>
          <w:iCs/>
          <w:color w:val="000000"/>
        </w:rPr>
        <w:t xml:space="preserve">et </w:t>
      </w:r>
      <w:proofErr w:type="gramStart"/>
      <w:r w:rsidRPr="002943DD">
        <w:rPr>
          <w:rFonts w:ascii="Book Antiqua" w:eastAsia="Book Antiqua" w:hAnsi="Book Antiqua" w:cs="Book Antiqua"/>
          <w:i/>
          <w:iCs/>
          <w:color w:val="000000"/>
        </w:rPr>
        <w:t>al</w:t>
      </w:r>
      <w:r w:rsidR="004B33EE" w:rsidRPr="002943DD">
        <w:rPr>
          <w:rFonts w:ascii="Book Antiqua" w:eastAsiaTheme="minorEastAsia" w:hAnsi="Book Antiqua" w:cs="Book Antiqua"/>
          <w:color w:val="000000"/>
          <w:vertAlign w:val="superscript"/>
          <w:lang w:eastAsia="zh-CN"/>
        </w:rPr>
        <w:t>[</w:t>
      </w:r>
      <w:proofErr w:type="gramEnd"/>
      <w:r w:rsidR="004B33EE" w:rsidRPr="002943DD">
        <w:rPr>
          <w:rFonts w:ascii="Book Antiqua" w:eastAsiaTheme="minorEastAsia" w:hAnsi="Book Antiqua" w:cs="Book Antiqua"/>
          <w:color w:val="000000"/>
          <w:vertAlign w:val="superscript"/>
          <w:lang w:eastAsia="zh-CN"/>
        </w:rPr>
        <w:t>133]</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showed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Serpina3c </w:t>
      </w:r>
      <w:proofErr w:type="spellStart"/>
      <w:r w:rsidRPr="002943DD">
        <w:rPr>
          <w:rFonts w:ascii="Book Antiqua" w:eastAsia="Book Antiqua" w:hAnsi="Book Antiqua" w:cs="Book Antiqua"/>
          <w:color w:val="000000"/>
        </w:rPr>
        <w:t>deficiency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and NAFLD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FOXO1 </w:t>
      </w:r>
      <w:proofErr w:type="spellStart"/>
      <w:r w:rsidRPr="002943DD">
        <w:rPr>
          <w:rFonts w:ascii="Book Antiqua" w:eastAsia="Book Antiqua" w:hAnsi="Book Antiqua" w:cs="Book Antiqua"/>
          <w:color w:val="000000"/>
        </w:rPr>
        <w:t>overexpression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assumed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FOXO1 induces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endoplasmic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reticulum</w:t>
      </w:r>
      <w:proofErr w:type="spellEnd"/>
      <w:r w:rsidRPr="002943DD">
        <w:rPr>
          <w:rFonts w:ascii="Book Antiqua" w:eastAsia="Book Antiqua" w:hAnsi="Book Antiqua" w:cs="Book Antiqua"/>
          <w:color w:val="000000"/>
        </w:rPr>
        <w:t xml:space="preserve"> stress, and as a </w:t>
      </w:r>
      <w:proofErr w:type="spellStart"/>
      <w:r w:rsidRPr="002943DD">
        <w:rPr>
          <w:rFonts w:ascii="Book Antiqua" w:eastAsia="Book Antiqua" w:hAnsi="Book Antiqua" w:cs="Book Antiqua"/>
          <w:color w:val="000000"/>
        </w:rPr>
        <w:t>result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involved</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pathogenesis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vertAlign w:val="superscript"/>
        </w:rPr>
        <w:t>[138]</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Similarly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documented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oxidative stress </w:t>
      </w:r>
      <w:proofErr w:type="spellStart"/>
      <w:r w:rsidRPr="002943DD">
        <w:rPr>
          <w:rFonts w:ascii="Book Antiqua" w:eastAsia="Book Antiqua" w:hAnsi="Book Antiqua" w:cs="Book Antiqua"/>
          <w:color w:val="000000"/>
        </w:rPr>
        <w:t>plays</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key</w:t>
      </w:r>
      <w:proofErr w:type="spellEnd"/>
      <w:r w:rsidRPr="002943DD">
        <w:rPr>
          <w:rFonts w:ascii="Book Antiqua" w:eastAsia="Book Antiqua" w:hAnsi="Book Antiqua" w:cs="Book Antiqua"/>
          <w:color w:val="000000"/>
        </w:rPr>
        <w:t xml:space="preserve"> role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pathogenesis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and </w:t>
      </w:r>
      <w:proofErr w:type="spellStart"/>
      <w:r w:rsidRPr="002943DD">
        <w:rPr>
          <w:rFonts w:ascii="Book Antiqua" w:eastAsia="Book Antiqua" w:hAnsi="Book Antiqua" w:cs="Book Antiqua"/>
          <w:color w:val="000000"/>
        </w:rPr>
        <w:t>subsequent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fibrosis</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139,140]</w:t>
      </w:r>
      <w:r w:rsidRPr="002943DD">
        <w:rPr>
          <w:rFonts w:ascii="Book Antiqua" w:eastAsia="Book Antiqua" w:hAnsi="Book Antiqua" w:cs="Book Antiqua"/>
          <w:color w:val="000000"/>
        </w:rPr>
        <w:t>.</w:t>
      </w:r>
    </w:p>
    <w:p w14:paraId="5F245201" w14:textId="1FC46C52" w:rsidR="00944F95" w:rsidRPr="002943DD" w:rsidRDefault="00944F95" w:rsidP="002943DD">
      <w:pPr>
        <w:spacing w:after="0" w:line="360" w:lineRule="auto"/>
        <w:ind w:firstLineChars="100" w:firstLine="240"/>
        <w:jc w:val="both"/>
        <w:rPr>
          <w:rFonts w:ascii="Book Antiqua" w:hAnsi="Book Antiqua"/>
          <w:lang w:eastAsia="zh-CN"/>
        </w:rPr>
      </w:pP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towards</w:t>
      </w:r>
      <w:proofErr w:type="spellEnd"/>
      <w:r w:rsidRPr="002943DD">
        <w:rPr>
          <w:rFonts w:ascii="Book Antiqua" w:eastAsia="Book Antiqua" w:hAnsi="Book Antiqua" w:cs="Book Antiqua"/>
          <w:color w:val="000000"/>
        </w:rPr>
        <w:t xml:space="preserve"> NASH and HCC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undesired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consequences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induction</w:t>
      </w:r>
      <w:proofErr w:type="spellEnd"/>
      <w:r w:rsidRPr="002943DD">
        <w:rPr>
          <w:rFonts w:ascii="Book Antiqua" w:eastAsia="Book Antiqua" w:hAnsi="Book Antiqua" w:cs="Book Antiqua"/>
          <w:color w:val="000000"/>
        </w:rPr>
        <w:t xml:space="preserve"> in NAFLD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Several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assumed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cross-talk</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between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RCDs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involved</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promotion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establishment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NASH </w:t>
      </w:r>
      <w:proofErr w:type="spellStart"/>
      <w:r w:rsidRPr="002943DD">
        <w:rPr>
          <w:rFonts w:ascii="Book Antiqua" w:eastAsia="Book Antiqua" w:hAnsi="Book Antiqua" w:cs="Book Antiqua"/>
          <w:color w:val="000000"/>
        </w:rPr>
        <w:t>following</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NAFLD</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87,137,141,142]</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repeatedly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shown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example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through</w:t>
      </w:r>
      <w:proofErr w:type="spellEnd"/>
      <w:r w:rsidRPr="002943DD">
        <w:rPr>
          <w:rFonts w:ascii="Book Antiqua" w:eastAsia="Book Antiqua" w:hAnsi="Book Antiqua" w:cs="Book Antiqua"/>
          <w:color w:val="000000"/>
        </w:rPr>
        <w:t xml:space="preserve"> TNF and TLR)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resulting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actively</w:t>
      </w:r>
      <w:proofErr w:type="spellEnd"/>
      <w:r w:rsidRPr="002943DD">
        <w:rPr>
          <w:rFonts w:ascii="Book Antiqua" w:eastAsia="Book Antiqua" w:hAnsi="Book Antiqua" w:cs="Book Antiqua"/>
          <w:color w:val="000000"/>
        </w:rPr>
        <w:t xml:space="preserve"> cause NAFLD-</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-NASH </w:t>
      </w:r>
      <w:proofErr w:type="spellStart"/>
      <w:proofErr w:type="gramStart"/>
      <w:r w:rsidRPr="002943DD">
        <w:rPr>
          <w:rFonts w:ascii="Book Antiqua" w:eastAsia="Book Antiqua" w:hAnsi="Book Antiqua" w:cs="Book Antiqua"/>
          <w:color w:val="000000"/>
        </w:rPr>
        <w:t>transition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143,144]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Importantly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described</w:t>
      </w:r>
      <w:proofErr w:type="spellEnd"/>
      <w:r w:rsidRPr="002943DD">
        <w:rPr>
          <w:rFonts w:ascii="Book Antiqua" w:eastAsia="Book Antiqua" w:hAnsi="Book Antiqua" w:cs="Book Antiqua"/>
          <w:color w:val="000000"/>
        </w:rPr>
        <w:t xml:space="preserve"> as a </w:t>
      </w:r>
      <w:proofErr w:type="spellStart"/>
      <w:r w:rsidRPr="002943DD">
        <w:rPr>
          <w:rFonts w:ascii="Book Antiqua" w:eastAsia="Book Antiqua" w:hAnsi="Book Antiqua" w:cs="Book Antiqua"/>
          <w:color w:val="000000"/>
        </w:rPr>
        <w:t>pathological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event</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facilitates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appearance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steatohepatitis</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reported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RIPK1 and RIPK3 cause </w:t>
      </w:r>
      <w:proofErr w:type="spellStart"/>
      <w:r w:rsidRPr="002943DD">
        <w:rPr>
          <w:rFonts w:ascii="Book Antiqua" w:eastAsia="Book Antiqua" w:hAnsi="Book Antiqua" w:cs="Book Antiqua"/>
          <w:color w:val="000000"/>
        </w:rPr>
        <w:t>hepatocyte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exacerbation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NASH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macrophages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interacting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JNK </w:t>
      </w:r>
      <w:proofErr w:type="spellStart"/>
      <w:proofErr w:type="gram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145-147]</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diet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factors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contribute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steatosis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modulating</w:t>
      </w:r>
      <w:proofErr w:type="spellEnd"/>
      <w:r w:rsidRPr="002943DD">
        <w:rPr>
          <w:rFonts w:ascii="Book Antiqua" w:eastAsia="Book Antiqua" w:hAnsi="Book Antiqua" w:cs="Book Antiqua"/>
          <w:color w:val="000000"/>
        </w:rPr>
        <w:t xml:space="preserve"> RIPK3,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and </w:t>
      </w:r>
      <w:proofErr w:type="spellStart"/>
      <w:proofErr w:type="gram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148,149]</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Although</w:t>
      </w:r>
      <w:proofErr w:type="spellEnd"/>
      <w:r w:rsidRPr="002943DD">
        <w:rPr>
          <w:rFonts w:ascii="Book Antiqua" w:eastAsia="Book Antiqua" w:hAnsi="Book Antiqua" w:cs="Book Antiqua"/>
          <w:color w:val="000000"/>
        </w:rPr>
        <w:t xml:space="preserve"> rare </w:t>
      </w:r>
      <w:proofErr w:type="spellStart"/>
      <w:r w:rsidRPr="002943DD">
        <w:rPr>
          <w:rFonts w:ascii="Book Antiqua" w:eastAsia="Book Antiqua" w:hAnsi="Book Antiqua" w:cs="Book Antiqua"/>
          <w:color w:val="000000"/>
        </w:rPr>
        <w:t>evidence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involvement</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NAFLD-</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-HCC </w:t>
      </w:r>
      <w:proofErr w:type="spellStart"/>
      <w:r w:rsidRPr="002943DD">
        <w:rPr>
          <w:rFonts w:ascii="Book Antiqua" w:eastAsia="Book Antiqua" w:hAnsi="Book Antiqua" w:cs="Book Antiqua"/>
          <w:color w:val="000000"/>
        </w:rPr>
        <w:t>transition</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reported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recent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clarified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RIPK3 as a </w:t>
      </w:r>
      <w:proofErr w:type="spellStart"/>
      <w:r w:rsidRPr="002943DD">
        <w:rPr>
          <w:rFonts w:ascii="Book Antiqua" w:eastAsia="Book Antiqua" w:hAnsi="Book Antiqua" w:cs="Book Antiqua"/>
          <w:color w:val="000000"/>
        </w:rPr>
        <w:t>regulator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lipid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metabolism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participates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carcinogenesis</w:t>
      </w:r>
      <w:proofErr w:type="spellEnd"/>
      <w:r w:rsidRPr="002943DD">
        <w:rPr>
          <w:rFonts w:ascii="Book Antiqua" w:eastAsia="Book Antiqua" w:hAnsi="Book Antiqua" w:cs="Book Antiqua"/>
          <w:color w:val="000000"/>
        </w:rPr>
        <w:t xml:space="preserve">, and RIPK3/MLKL </w:t>
      </w:r>
      <w:proofErr w:type="spellStart"/>
      <w:r w:rsidRPr="002943DD">
        <w:rPr>
          <w:rFonts w:ascii="Book Antiqua" w:eastAsia="Book Antiqua" w:hAnsi="Book Antiqua" w:cs="Book Antiqua"/>
          <w:color w:val="000000"/>
        </w:rPr>
        <w:t>absence</w:t>
      </w:r>
      <w:proofErr w:type="spellEnd"/>
      <w:r w:rsidRPr="002943DD">
        <w:rPr>
          <w:rFonts w:ascii="Book Antiqua" w:eastAsia="Book Antiqua" w:hAnsi="Book Antiqua" w:cs="Book Antiqua"/>
          <w:color w:val="000000"/>
        </w:rPr>
        <w:t xml:space="preserve"> reduces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risk</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carcinogenesis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150,151]</w:t>
      </w:r>
      <w:r w:rsidRPr="002943DD">
        <w:rPr>
          <w:rFonts w:ascii="Book Antiqua" w:eastAsia="Book Antiqua" w:hAnsi="Book Antiqua" w:cs="Book Antiqua"/>
          <w:color w:val="000000"/>
        </w:rPr>
        <w:t>.</w:t>
      </w:r>
    </w:p>
    <w:p w14:paraId="0F6AEA0D" w14:textId="015BBD77"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lastRenderedPageBreak/>
        <w:t>The</w:t>
      </w:r>
      <w:proofErr w:type="spellEnd"/>
      <w:r w:rsidRPr="002943DD">
        <w:rPr>
          <w:rFonts w:ascii="Book Antiqua" w:eastAsia="Book Antiqua" w:hAnsi="Book Antiqua" w:cs="Book Antiqua"/>
          <w:color w:val="000000"/>
        </w:rPr>
        <w:t xml:space="preserve"> active </w:t>
      </w:r>
      <w:proofErr w:type="spellStart"/>
      <w:r w:rsidRPr="002943DD">
        <w:rPr>
          <w:rFonts w:ascii="Book Antiqua" w:eastAsia="Book Antiqua" w:hAnsi="Book Antiqua" w:cs="Book Antiqua"/>
          <w:color w:val="000000"/>
        </w:rPr>
        <w:t>involvement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occurrence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continues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effect</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determining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severity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tissue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injury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example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exacerbation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injury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due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myeloid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deficiency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CCN3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mediated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through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152]</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Also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crosstalk</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between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mediators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promoted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both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fatty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cells</w:t>
      </w:r>
      <w:proofErr w:type="spellEnd"/>
      <w:r w:rsidRPr="002943DD">
        <w:rPr>
          <w:rFonts w:ascii="Book Antiqua" w:eastAsia="Book Antiqua" w:hAnsi="Book Antiqua" w:cs="Book Antiqua"/>
          <w:color w:val="000000"/>
        </w:rPr>
        <w:t xml:space="preserve"> and as a </w:t>
      </w:r>
      <w:proofErr w:type="spellStart"/>
      <w:r w:rsidRPr="002943DD">
        <w:rPr>
          <w:rFonts w:ascii="Book Antiqua" w:eastAsia="Book Antiqua" w:hAnsi="Book Antiqua" w:cs="Book Antiqua"/>
          <w:color w:val="000000"/>
        </w:rPr>
        <w:t>result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aggravated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damage</w:t>
      </w:r>
      <w:proofErr w:type="spellEnd"/>
      <w:r w:rsidRPr="002943DD">
        <w:rPr>
          <w:rFonts w:ascii="Book Antiqua" w:eastAsia="Book Antiqua" w:hAnsi="Book Antiqua" w:cs="Book Antiqua"/>
          <w:color w:val="000000"/>
        </w:rPr>
        <w:t xml:space="preserve"> in NAFLD </w:t>
      </w:r>
      <w:proofErr w:type="spellStart"/>
      <w:proofErr w:type="gramStart"/>
      <w:r w:rsidRPr="002943DD">
        <w:rPr>
          <w:rFonts w:ascii="Book Antiqua" w:eastAsia="Book Antiqua" w:hAnsi="Book Antiqua" w:cs="Book Antiqua"/>
          <w:color w:val="000000"/>
        </w:rPr>
        <w:t>models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134,153,154]</w:t>
      </w:r>
      <w:r w:rsidRPr="002943DD">
        <w:rPr>
          <w:rFonts w:ascii="Book Antiqua" w:eastAsia="Book Antiqua" w:hAnsi="Book Antiqua" w:cs="Book Antiqua"/>
          <w:color w:val="000000"/>
        </w:rPr>
        <w:t xml:space="preserve">. SPARC </w:t>
      </w:r>
      <w:proofErr w:type="spellStart"/>
      <w:r w:rsidRPr="002943DD">
        <w:rPr>
          <w:rFonts w:ascii="Book Antiqua" w:eastAsia="Book Antiqua" w:hAnsi="Book Antiqua" w:cs="Book Antiqua"/>
          <w:color w:val="000000"/>
        </w:rPr>
        <w:t>overexpression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pathological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leads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severe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damage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by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increasing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level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RIPK1/RIPK3 and </w:t>
      </w:r>
      <w:proofErr w:type="spellStart"/>
      <w:r w:rsidRPr="002943DD">
        <w:rPr>
          <w:rFonts w:ascii="Book Antiqua" w:eastAsia="Book Antiqua" w:hAnsi="Book Antiqua" w:cs="Book Antiqua"/>
          <w:color w:val="000000"/>
        </w:rPr>
        <w:t>promoting</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155]</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Importantly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pathogenesis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well</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aggravation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pathological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consequences</w:t>
      </w:r>
      <w:proofErr w:type="spellEnd"/>
      <w:r w:rsidRPr="002943DD">
        <w:rPr>
          <w:rFonts w:ascii="Book Antiqua" w:eastAsia="Book Antiqua" w:hAnsi="Book Antiqua" w:cs="Book Antiqua"/>
          <w:color w:val="000000"/>
        </w:rPr>
        <w:t xml:space="preserve"> can </w:t>
      </w:r>
      <w:proofErr w:type="spellStart"/>
      <w:r w:rsidRPr="002943DD">
        <w:rPr>
          <w:rFonts w:ascii="Book Antiqua" w:eastAsia="Book Antiqua" w:hAnsi="Book Antiqua" w:cs="Book Antiqua"/>
          <w:color w:val="000000"/>
        </w:rPr>
        <w:t>promise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as a </w:t>
      </w:r>
      <w:proofErr w:type="spellStart"/>
      <w:r w:rsidRPr="002943DD">
        <w:rPr>
          <w:rFonts w:ascii="Book Antiqua" w:eastAsia="Book Antiqua" w:hAnsi="Book Antiqua" w:cs="Book Antiqua"/>
          <w:color w:val="000000"/>
        </w:rPr>
        <w:t>potential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biomarker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early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detection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grading</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prediction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Moreover</w:t>
      </w:r>
      <w:proofErr w:type="spellEnd"/>
      <w:r w:rsidRPr="002943DD">
        <w:rPr>
          <w:rFonts w:ascii="Book Antiqua" w:eastAsia="Book Antiqua" w:hAnsi="Book Antiqua" w:cs="Book Antiqua"/>
          <w:color w:val="000000"/>
        </w:rPr>
        <w:t xml:space="preserve">, targeting </w:t>
      </w:r>
      <w:proofErr w:type="spellStart"/>
      <w:r w:rsidRPr="002943DD">
        <w:rPr>
          <w:rFonts w:ascii="Book Antiqua" w:eastAsia="Book Antiqua" w:hAnsi="Book Antiqua" w:cs="Book Antiqua"/>
          <w:color w:val="000000"/>
        </w:rPr>
        <w:t>upstream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effectors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promote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interesting</w:t>
      </w:r>
      <w:proofErr w:type="spellEnd"/>
      <w:r w:rsidRPr="002943DD">
        <w:rPr>
          <w:rFonts w:ascii="Book Antiqua" w:eastAsia="Book Antiqua" w:hAnsi="Book Antiqua" w:cs="Book Antiqua"/>
          <w:color w:val="000000"/>
        </w:rPr>
        <w:t xml:space="preserve"> novel </w:t>
      </w:r>
      <w:proofErr w:type="spellStart"/>
      <w:r w:rsidRPr="002943DD">
        <w:rPr>
          <w:rFonts w:ascii="Book Antiqua" w:eastAsia="Book Antiqua" w:hAnsi="Book Antiqua" w:cs="Book Antiqua"/>
          <w:color w:val="000000"/>
        </w:rPr>
        <w:t>strategy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may</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effective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management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Therefore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next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sections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findings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diagnostic</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therapeutic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efficacy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reviewed</w:t>
      </w:r>
      <w:proofErr w:type="spellEnd"/>
      <w:r w:rsidRPr="002943DD">
        <w:rPr>
          <w:rFonts w:ascii="Book Antiqua" w:eastAsia="Book Antiqua" w:hAnsi="Book Antiqua" w:cs="Book Antiqua"/>
          <w:color w:val="000000"/>
        </w:rPr>
        <w:t xml:space="preserve"> (Table 2).</w:t>
      </w:r>
    </w:p>
    <w:p w14:paraId="13A1B311" w14:textId="77777777" w:rsidR="00944F95" w:rsidRPr="002943DD" w:rsidRDefault="00944F95" w:rsidP="002943DD">
      <w:pPr>
        <w:spacing w:after="0" w:line="360" w:lineRule="auto"/>
        <w:jc w:val="both"/>
        <w:rPr>
          <w:rFonts w:ascii="Book Antiqua" w:eastAsiaTheme="minorEastAsia" w:hAnsi="Book Antiqua"/>
          <w:lang w:eastAsia="zh-CN"/>
        </w:rPr>
      </w:pPr>
    </w:p>
    <w:p w14:paraId="3D5F4B73" w14:textId="77777777" w:rsidR="00944F95" w:rsidRPr="002943DD" w:rsidRDefault="00944F95" w:rsidP="002943DD">
      <w:pPr>
        <w:spacing w:after="0" w:line="360" w:lineRule="auto"/>
        <w:jc w:val="both"/>
        <w:rPr>
          <w:rFonts w:ascii="Book Antiqua" w:hAnsi="Book Antiqua"/>
        </w:rPr>
      </w:pPr>
      <w:proofErr w:type="spellStart"/>
      <w:r w:rsidRPr="002943DD">
        <w:rPr>
          <w:rFonts w:ascii="Book Antiqua" w:eastAsia="Book Antiqua" w:hAnsi="Book Antiqua" w:cs="Book Antiqua"/>
          <w:b/>
          <w:bCs/>
          <w:i/>
          <w:iCs/>
          <w:color w:val="000000"/>
        </w:rPr>
        <w:t>The</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diagnostic</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value</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of</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necroptosis</w:t>
      </w:r>
      <w:proofErr w:type="spellEnd"/>
    </w:p>
    <w:p w14:paraId="0BDE3E11" w14:textId="525D41EE" w:rsidR="00944F95" w:rsidRPr="002943DD" w:rsidRDefault="00944F95" w:rsidP="002943DD">
      <w:pPr>
        <w:spacing w:after="0" w:line="360" w:lineRule="auto"/>
        <w:jc w:val="both"/>
        <w:rPr>
          <w:rFonts w:ascii="Book Antiqua" w:hAnsi="Book Antiqua"/>
          <w:lang w:eastAsia="zh-CN"/>
        </w:rPr>
      </w:pPr>
      <w:proofErr w:type="spellStart"/>
      <w:r w:rsidRPr="002943DD">
        <w:rPr>
          <w:rFonts w:ascii="Book Antiqua" w:eastAsia="Book Antiqua" w:hAnsi="Book Antiqua" w:cs="Book Antiqua"/>
          <w:color w:val="000000"/>
        </w:rPr>
        <w:t>Although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involvement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occurrence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and </w:t>
      </w:r>
      <w:proofErr w:type="spellStart"/>
      <w:r w:rsidRPr="002943DD">
        <w:rPr>
          <w:rFonts w:ascii="Book Antiqua" w:eastAsia="Book Antiqua" w:hAnsi="Book Antiqua" w:cs="Book Antiqua"/>
          <w:color w:val="000000"/>
        </w:rPr>
        <w:t>its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NASH and HCC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appropriately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elucidated</w:t>
      </w:r>
      <w:proofErr w:type="spellEnd"/>
      <w:r w:rsidRPr="002943DD">
        <w:rPr>
          <w:rFonts w:ascii="Book Antiqua" w:eastAsia="Book Antiqua" w:hAnsi="Book Antiqua" w:cs="Book Antiqua"/>
          <w:color w:val="000000"/>
        </w:rPr>
        <w:t xml:space="preserve">, rare </w:t>
      </w:r>
      <w:proofErr w:type="spellStart"/>
      <w:r w:rsidRPr="002943DD">
        <w:rPr>
          <w:rFonts w:ascii="Book Antiqua" w:eastAsia="Book Antiqua" w:hAnsi="Book Antiqua" w:cs="Book Antiqua"/>
          <w:color w:val="000000"/>
        </w:rPr>
        <w:t>reports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diagnostic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value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detection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grading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presented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Considering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coincidence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strengthening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effect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each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markers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presented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responses. </w:t>
      </w:r>
      <w:proofErr w:type="spellStart"/>
      <w:r w:rsidRPr="002943DD">
        <w:rPr>
          <w:rFonts w:ascii="Book Antiqua" w:eastAsia="Book Antiqua" w:hAnsi="Book Antiqua" w:cs="Book Antiqua"/>
          <w:color w:val="000000"/>
        </w:rPr>
        <w:t>For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example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evidence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presented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changed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levels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TNF-</w:t>
      </w:r>
      <w:r w:rsidR="00AA4689" w:rsidRPr="002943DD">
        <w:rPr>
          <w:rFonts w:ascii="Book Antiqua" w:eastAsiaTheme="minorEastAsia" w:hAnsi="Book Antiqua" w:cs="Book Antiqua"/>
          <w:color w:val="000000"/>
          <w:lang w:eastAsia="zh-CN"/>
        </w:rPr>
        <w:t>α</w:t>
      </w:r>
      <w:r w:rsidRPr="002943DD">
        <w:rPr>
          <w:rFonts w:ascii="Book Antiqua" w:eastAsia="Book Antiqua" w:hAnsi="Book Antiqua" w:cs="Book Antiqua"/>
          <w:color w:val="000000"/>
        </w:rPr>
        <w:t>, IL-10, and IL-1</w:t>
      </w:r>
      <w:r w:rsidR="00AA4689" w:rsidRPr="002943DD">
        <w:rPr>
          <w:rFonts w:ascii="Book Antiqua" w:eastAsiaTheme="minorEastAsia" w:hAnsi="Book Antiqua" w:cs="Book Antiqua"/>
          <w:color w:val="000000"/>
          <w:lang w:eastAsia="zh-CN"/>
        </w:rPr>
        <w:t>α</w:t>
      </w:r>
      <w:r w:rsidRPr="002943DD">
        <w:rPr>
          <w:rFonts w:ascii="Book Antiqua" w:eastAsia="Book Antiqua" w:hAnsi="Book Antiqua" w:cs="Book Antiqua"/>
          <w:color w:val="000000"/>
        </w:rPr>
        <w:t xml:space="preserve"> in MAFLD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can be </w:t>
      </w:r>
      <w:proofErr w:type="spellStart"/>
      <w:r w:rsidRPr="002943DD">
        <w:rPr>
          <w:rFonts w:ascii="Book Antiqua" w:eastAsia="Book Antiqua" w:hAnsi="Book Antiqua" w:cs="Book Antiqua"/>
          <w:color w:val="000000"/>
        </w:rPr>
        <w:t>considered</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potential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diagnostic</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marker</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134,156,157]</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demonstrated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high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level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TNF-</w:t>
      </w:r>
      <w:r w:rsidR="00AA4689" w:rsidRPr="002943DD">
        <w:rPr>
          <w:rFonts w:ascii="Book Antiqua" w:eastAsiaTheme="minorEastAsia" w:hAnsi="Book Antiqua" w:cs="Book Antiqua"/>
          <w:color w:val="000000"/>
          <w:lang w:eastAsia="zh-CN"/>
        </w:rPr>
        <w:t>α</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along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low</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level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serum</w:t>
      </w:r>
      <w:proofErr w:type="spellEnd"/>
      <w:r w:rsidRPr="002943DD">
        <w:rPr>
          <w:rFonts w:ascii="Book Antiqua" w:eastAsia="Book Antiqua" w:hAnsi="Book Antiqua" w:cs="Book Antiqua"/>
          <w:color w:val="000000"/>
        </w:rPr>
        <w:t xml:space="preserve"> IL-10 can be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indicator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severity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morbidity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obese </w:t>
      </w:r>
      <w:proofErr w:type="spellStart"/>
      <w:proofErr w:type="gramStart"/>
      <w:r w:rsidRPr="002943DD">
        <w:rPr>
          <w:rFonts w:ascii="Book Antiqua" w:eastAsia="Book Antiqua" w:hAnsi="Book Antiqua" w:cs="Book Antiqua"/>
          <w:color w:val="000000"/>
        </w:rPr>
        <w:t>men</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156]</w:t>
      </w:r>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markers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lastRenderedPageBreak/>
        <w:t>provided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promising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efficacy</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follow</w:t>
      </w:r>
      <w:proofErr w:type="spellEnd"/>
      <w:r w:rsidRPr="002943DD">
        <w:rPr>
          <w:rFonts w:ascii="Book Antiqua" w:eastAsia="Book Antiqua" w:hAnsi="Book Antiqua" w:cs="Book Antiqua"/>
          <w:color w:val="000000"/>
        </w:rPr>
        <w:t xml:space="preserve">-up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NAFLD</w:t>
      </w:r>
      <w:r w:rsidRPr="002943DD">
        <w:rPr>
          <w:rFonts w:ascii="Book Antiqua" w:eastAsia="Book Antiqua" w:hAnsi="Book Antiqua" w:cs="Book Antiqua"/>
          <w:color w:val="000000"/>
          <w:vertAlign w:val="superscript"/>
        </w:rPr>
        <w:t>[158]</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Similarly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suggested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polymorphisms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gene </w:t>
      </w:r>
      <w:proofErr w:type="spellStart"/>
      <w:r w:rsidRPr="002943DD">
        <w:rPr>
          <w:rFonts w:ascii="Book Antiqua" w:eastAsia="Book Antiqua" w:hAnsi="Book Antiqua" w:cs="Book Antiqua"/>
          <w:color w:val="000000"/>
        </w:rPr>
        <w:t>encoding</w:t>
      </w:r>
      <w:proofErr w:type="spellEnd"/>
      <w:r w:rsidRPr="002943DD">
        <w:rPr>
          <w:rFonts w:ascii="Book Antiqua" w:eastAsia="Book Antiqua" w:hAnsi="Book Antiqua" w:cs="Book Antiqua"/>
          <w:color w:val="000000"/>
        </w:rPr>
        <w:t xml:space="preserve"> TNF-</w:t>
      </w:r>
      <w:r w:rsidR="00AA4689" w:rsidRPr="002943DD">
        <w:rPr>
          <w:rFonts w:ascii="Book Antiqua" w:eastAsiaTheme="minorEastAsia" w:hAnsi="Book Antiqua" w:cs="Book Antiqua"/>
          <w:color w:val="000000"/>
          <w:lang w:eastAsia="zh-CN"/>
        </w:rPr>
        <w:t>α</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may</w:t>
      </w:r>
      <w:proofErr w:type="spellEnd"/>
      <w:r w:rsidRPr="002943DD">
        <w:rPr>
          <w:rFonts w:ascii="Book Antiqua" w:eastAsia="Book Antiqua" w:hAnsi="Book Antiqua" w:cs="Book Antiqua"/>
          <w:color w:val="000000"/>
        </w:rPr>
        <w:t xml:space="preserve"> be a </w:t>
      </w:r>
      <w:proofErr w:type="spellStart"/>
      <w:r w:rsidRPr="002943DD">
        <w:rPr>
          <w:rFonts w:ascii="Book Antiqua" w:eastAsia="Book Antiqua" w:hAnsi="Book Antiqua" w:cs="Book Antiqua"/>
          <w:color w:val="000000"/>
        </w:rPr>
        <w:t>marker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risk</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coronary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artery</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159]</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Accordingly</w:t>
      </w:r>
      <w:proofErr w:type="spellEnd"/>
      <w:r w:rsidRPr="002943DD">
        <w:rPr>
          <w:rFonts w:ascii="Book Antiqua" w:eastAsia="Book Antiqua" w:hAnsi="Book Antiqua" w:cs="Book Antiqua"/>
          <w:color w:val="000000"/>
        </w:rPr>
        <w:t xml:space="preserve">, a 4-year </w:t>
      </w:r>
      <w:proofErr w:type="spellStart"/>
      <w:r w:rsidRPr="002943DD">
        <w:rPr>
          <w:rFonts w:ascii="Book Antiqua" w:eastAsia="Book Antiqua" w:hAnsi="Book Antiqua" w:cs="Book Antiqua"/>
          <w:color w:val="000000"/>
        </w:rPr>
        <w:t>follow</w:t>
      </w:r>
      <w:proofErr w:type="spellEnd"/>
      <w:r w:rsidRPr="002943DD">
        <w:rPr>
          <w:rFonts w:ascii="Book Antiqua" w:eastAsia="Book Antiqua" w:hAnsi="Book Antiqua" w:cs="Book Antiqua"/>
          <w:color w:val="000000"/>
        </w:rPr>
        <w:t xml:space="preserve">-up </w:t>
      </w:r>
      <w:proofErr w:type="spellStart"/>
      <w:r w:rsidRPr="002943DD">
        <w:rPr>
          <w:rFonts w:ascii="Book Antiqua" w:eastAsia="Book Antiqua" w:hAnsi="Book Antiqua" w:cs="Book Antiqua"/>
          <w:color w:val="000000"/>
        </w:rPr>
        <w:t>study</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revealed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TNF-</w:t>
      </w:r>
      <w:r w:rsidR="00AA4689" w:rsidRPr="002943DD">
        <w:rPr>
          <w:rFonts w:ascii="Book Antiqua" w:eastAsiaTheme="minorEastAsia" w:hAnsi="Book Antiqua" w:cs="Book Antiqua"/>
          <w:color w:val="000000"/>
          <w:lang w:eastAsia="zh-CN"/>
        </w:rPr>
        <w:t>α</w:t>
      </w:r>
      <w:r w:rsidRPr="002943DD">
        <w:rPr>
          <w:rFonts w:ascii="Book Antiqua" w:eastAsia="Book Antiqua" w:hAnsi="Book Antiqua" w:cs="Book Antiqua"/>
          <w:color w:val="000000"/>
        </w:rPr>
        <w:t xml:space="preserve"> can </w:t>
      </w:r>
      <w:proofErr w:type="spellStart"/>
      <w:r w:rsidRPr="002943DD">
        <w:rPr>
          <w:rFonts w:ascii="Book Antiqua" w:eastAsia="Book Antiqua" w:hAnsi="Book Antiqua" w:cs="Book Antiqua"/>
          <w:color w:val="000000"/>
        </w:rPr>
        <w:t>function</w:t>
      </w:r>
      <w:proofErr w:type="spellEnd"/>
      <w:r w:rsidRPr="002943DD">
        <w:rPr>
          <w:rFonts w:ascii="Book Antiqua" w:eastAsia="Book Antiqua" w:hAnsi="Book Antiqua" w:cs="Book Antiqua"/>
          <w:color w:val="000000"/>
        </w:rPr>
        <w:t xml:space="preserve"> as a predictor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w:t>
      </w:r>
      <w:proofErr w:type="spellStart"/>
      <w:proofErr w:type="gramStart"/>
      <w:r w:rsidRPr="002943DD">
        <w:rPr>
          <w:rFonts w:ascii="Book Antiqua" w:eastAsia="Book Antiqua" w:hAnsi="Book Antiqua" w:cs="Book Antiqua"/>
          <w:color w:val="000000"/>
        </w:rPr>
        <w:t>development</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131]</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Although</w:t>
      </w:r>
      <w:proofErr w:type="spellEnd"/>
      <w:r w:rsidRPr="002943DD">
        <w:rPr>
          <w:rFonts w:ascii="Book Antiqua" w:eastAsia="Book Antiqua" w:hAnsi="Book Antiqua" w:cs="Book Antiqua"/>
          <w:color w:val="000000"/>
        </w:rPr>
        <w:t xml:space="preserve"> TNF-</w:t>
      </w:r>
      <w:r w:rsidR="00AA4689" w:rsidRPr="002943DD">
        <w:rPr>
          <w:rFonts w:ascii="Book Antiqua" w:eastAsiaTheme="minorEastAsia" w:hAnsi="Book Antiqua" w:cs="Book Antiqua"/>
          <w:color w:val="000000"/>
          <w:lang w:eastAsia="zh-CN"/>
        </w:rPr>
        <w:t>α</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triggering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factors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its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diagnostic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ability</w:t>
      </w:r>
      <w:proofErr w:type="spellEnd"/>
      <w:r w:rsidRPr="002943DD">
        <w:rPr>
          <w:rFonts w:ascii="Book Antiqua" w:eastAsia="Book Antiqua" w:hAnsi="Book Antiqua" w:cs="Book Antiqua"/>
          <w:color w:val="000000"/>
        </w:rPr>
        <w:t xml:space="preserve"> can be </w:t>
      </w:r>
      <w:proofErr w:type="spellStart"/>
      <w:r w:rsidRPr="002943DD">
        <w:rPr>
          <w:rFonts w:ascii="Book Antiqua" w:eastAsia="Book Antiqua" w:hAnsi="Book Antiqua" w:cs="Book Antiqua"/>
          <w:color w:val="000000"/>
        </w:rPr>
        <w:t>assumed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further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find</w:t>
      </w:r>
      <w:proofErr w:type="spellEnd"/>
      <w:r w:rsidRPr="002943DD">
        <w:rPr>
          <w:rFonts w:ascii="Book Antiqua" w:eastAsia="Book Antiqua" w:hAnsi="Book Antiqua" w:cs="Book Antiqua"/>
          <w:color w:val="000000"/>
        </w:rPr>
        <w:t xml:space="preserve"> innate </w:t>
      </w:r>
      <w:proofErr w:type="spellStart"/>
      <w:r w:rsidRPr="002943DD">
        <w:rPr>
          <w:rFonts w:ascii="Book Antiqua" w:eastAsia="Book Antiqua" w:hAnsi="Book Antiqua" w:cs="Book Antiqua"/>
          <w:color w:val="000000"/>
        </w:rPr>
        <w:t>markers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appear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necessary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Moreover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markers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mainly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expressed</w:t>
      </w:r>
      <w:proofErr w:type="spellEnd"/>
      <w:r w:rsidRPr="002943DD">
        <w:rPr>
          <w:rFonts w:ascii="Book Antiqua" w:eastAsia="Book Antiqua" w:hAnsi="Book Antiqua" w:cs="Book Antiqua"/>
          <w:color w:val="000000"/>
        </w:rPr>
        <w:t xml:space="preserve"> in a </w:t>
      </w:r>
      <w:proofErr w:type="spellStart"/>
      <w:r w:rsidRPr="002943DD">
        <w:rPr>
          <w:rFonts w:ascii="Book Antiqua" w:eastAsia="Book Antiqua" w:hAnsi="Book Antiqua" w:cs="Book Antiqua"/>
          <w:color w:val="000000"/>
        </w:rPr>
        <w:t>wide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range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disorders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lack</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reporting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sensitivity</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specificity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proposed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markers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complicates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determination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their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diagnostic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value</w:t>
      </w:r>
      <w:proofErr w:type="spellEnd"/>
      <w:r w:rsidRPr="002943DD">
        <w:rPr>
          <w:rFonts w:ascii="Book Antiqua" w:eastAsia="Book Antiqua" w:hAnsi="Book Antiqua" w:cs="Book Antiqua"/>
          <w:color w:val="000000"/>
        </w:rPr>
        <w:t>.</w:t>
      </w:r>
    </w:p>
    <w:p w14:paraId="67FFC9FF" w14:textId="34F726ED"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t>Pathological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alterations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expression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MLKL, RIPK1, and RIPK3 can be </w:t>
      </w:r>
      <w:proofErr w:type="spellStart"/>
      <w:r w:rsidRPr="002943DD">
        <w:rPr>
          <w:rFonts w:ascii="Book Antiqua" w:eastAsia="Book Antiqua" w:hAnsi="Book Antiqua" w:cs="Book Antiqua"/>
          <w:color w:val="000000"/>
        </w:rPr>
        <w:t>suggested</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most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potential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markers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diagnosing</w:t>
      </w:r>
      <w:proofErr w:type="spellEnd"/>
      <w:r w:rsidRPr="002943DD">
        <w:rPr>
          <w:rFonts w:ascii="Book Antiqua" w:eastAsia="Book Antiqua" w:hAnsi="Book Antiqua" w:cs="Book Antiqua"/>
          <w:color w:val="000000"/>
        </w:rPr>
        <w:t xml:space="preserve"> NAFLD and </w:t>
      </w:r>
      <w:proofErr w:type="spellStart"/>
      <w:r w:rsidRPr="002943DD">
        <w:rPr>
          <w:rFonts w:ascii="Book Antiqua" w:eastAsia="Book Antiqua" w:hAnsi="Book Antiqua" w:cs="Book Antiqua"/>
          <w:color w:val="000000"/>
        </w:rPr>
        <w:t>predicting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its</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progress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136,150,160,161]</w:t>
      </w:r>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recent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study</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determined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metabolomic</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lipidomic</w:t>
      </w:r>
      <w:proofErr w:type="spellEnd"/>
      <w:r w:rsidRPr="002943DD">
        <w:rPr>
          <w:rFonts w:ascii="Book Antiqua" w:eastAsia="Book Antiqua" w:hAnsi="Book Antiqua" w:cs="Book Antiqua"/>
          <w:color w:val="000000"/>
        </w:rPr>
        <w:t xml:space="preserve"> screening has </w:t>
      </w:r>
      <w:proofErr w:type="spellStart"/>
      <w:r w:rsidRPr="002943DD">
        <w:rPr>
          <w:rFonts w:ascii="Book Antiqua" w:eastAsia="Book Antiqua" w:hAnsi="Book Antiqua" w:cs="Book Antiqua"/>
          <w:color w:val="000000"/>
        </w:rPr>
        <w:t>identified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participation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RCDs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particularly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toward</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cancer</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162]</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may</w:t>
      </w:r>
      <w:proofErr w:type="spellEnd"/>
      <w:r w:rsidRPr="002943DD">
        <w:rPr>
          <w:rFonts w:ascii="Book Antiqua" w:eastAsia="Book Antiqua" w:hAnsi="Book Antiqua" w:cs="Book Antiqua"/>
          <w:color w:val="000000"/>
        </w:rPr>
        <w:t xml:space="preserve"> be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possible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clinical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importance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follow</w:t>
      </w:r>
      <w:proofErr w:type="spellEnd"/>
      <w:r w:rsidRPr="002943DD">
        <w:rPr>
          <w:rFonts w:ascii="Book Antiqua" w:eastAsia="Book Antiqua" w:hAnsi="Book Antiqua" w:cs="Book Antiqua"/>
          <w:color w:val="000000"/>
        </w:rPr>
        <w:t xml:space="preserve">-up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determining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risk</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Nevertheless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available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evidence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rare, </w:t>
      </w:r>
      <w:proofErr w:type="spellStart"/>
      <w:r w:rsidRPr="002943DD">
        <w:rPr>
          <w:rFonts w:ascii="Book Antiqua" w:eastAsia="Book Antiqua" w:hAnsi="Book Antiqua" w:cs="Book Antiqua"/>
          <w:color w:val="000000"/>
        </w:rPr>
        <w:t>therefore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further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represent</w:t>
      </w:r>
      <w:proofErr w:type="spellEnd"/>
      <w:r w:rsidRPr="002943DD">
        <w:rPr>
          <w:rFonts w:ascii="Book Antiqua" w:eastAsia="Book Antiqua" w:hAnsi="Book Antiqua" w:cs="Book Antiqua"/>
          <w:color w:val="000000"/>
        </w:rPr>
        <w:t xml:space="preserve"> a crucial </w:t>
      </w:r>
      <w:proofErr w:type="spellStart"/>
      <w:r w:rsidRPr="002943DD">
        <w:rPr>
          <w:rFonts w:ascii="Book Antiqua" w:eastAsia="Book Antiqua" w:hAnsi="Book Antiqua" w:cs="Book Antiqua"/>
          <w:color w:val="000000"/>
        </w:rPr>
        <w:t>necessity</w:t>
      </w:r>
      <w:proofErr w:type="spellEnd"/>
      <w:r w:rsidRPr="002943DD">
        <w:rPr>
          <w:rFonts w:ascii="Book Antiqua" w:eastAsia="Book Antiqua" w:hAnsi="Book Antiqua" w:cs="Book Antiqua"/>
          <w:color w:val="000000"/>
        </w:rPr>
        <w:t>.</w:t>
      </w:r>
    </w:p>
    <w:p w14:paraId="5AF521D6" w14:textId="77777777" w:rsidR="00944F95" w:rsidRPr="002943DD" w:rsidRDefault="00944F95" w:rsidP="002943DD">
      <w:pPr>
        <w:spacing w:after="0" w:line="360" w:lineRule="auto"/>
        <w:jc w:val="both"/>
        <w:rPr>
          <w:rFonts w:ascii="Book Antiqua" w:eastAsiaTheme="minorEastAsia" w:hAnsi="Book Antiqua"/>
          <w:lang w:eastAsia="zh-CN"/>
        </w:rPr>
      </w:pPr>
    </w:p>
    <w:p w14:paraId="092005A8" w14:textId="77777777" w:rsidR="00944F95" w:rsidRPr="002943DD" w:rsidRDefault="00944F95" w:rsidP="002943DD">
      <w:pPr>
        <w:spacing w:after="0" w:line="360" w:lineRule="auto"/>
        <w:jc w:val="both"/>
        <w:rPr>
          <w:rFonts w:ascii="Book Antiqua" w:hAnsi="Book Antiqua"/>
        </w:rPr>
      </w:pPr>
      <w:proofErr w:type="spellStart"/>
      <w:r w:rsidRPr="002943DD">
        <w:rPr>
          <w:rFonts w:ascii="Book Antiqua" w:eastAsia="Book Antiqua" w:hAnsi="Book Antiqua" w:cs="Book Antiqua"/>
          <w:b/>
          <w:bCs/>
          <w:i/>
          <w:iCs/>
          <w:color w:val="000000"/>
        </w:rPr>
        <w:t>Necroptosis</w:t>
      </w:r>
      <w:proofErr w:type="spellEnd"/>
      <w:r w:rsidRPr="002943DD">
        <w:rPr>
          <w:rFonts w:ascii="Book Antiqua" w:eastAsia="Book Antiqua" w:hAnsi="Book Antiqua" w:cs="Book Antiqua"/>
          <w:b/>
          <w:bCs/>
          <w:i/>
          <w:iCs/>
          <w:color w:val="000000"/>
        </w:rPr>
        <w:t xml:space="preserve"> as a </w:t>
      </w:r>
      <w:proofErr w:type="spellStart"/>
      <w:r w:rsidRPr="002943DD">
        <w:rPr>
          <w:rFonts w:ascii="Book Antiqua" w:eastAsia="Book Antiqua" w:hAnsi="Book Antiqua" w:cs="Book Antiqua"/>
          <w:b/>
          <w:bCs/>
          <w:i/>
          <w:iCs/>
          <w:color w:val="000000"/>
        </w:rPr>
        <w:t>potential</w:t>
      </w:r>
      <w:proofErr w:type="spellEnd"/>
      <w:r w:rsidRPr="002943DD">
        <w:rPr>
          <w:rFonts w:ascii="Book Antiqua" w:eastAsia="Book Antiqua" w:hAnsi="Book Antiqua" w:cs="Book Antiqua"/>
          <w:b/>
          <w:bCs/>
          <w:i/>
          <w:iCs/>
          <w:color w:val="000000"/>
        </w:rPr>
        <w:t xml:space="preserve"> </w:t>
      </w:r>
      <w:proofErr w:type="spellStart"/>
      <w:r w:rsidRPr="002943DD">
        <w:rPr>
          <w:rFonts w:ascii="Book Antiqua" w:eastAsia="Book Antiqua" w:hAnsi="Book Antiqua" w:cs="Book Antiqua"/>
          <w:b/>
          <w:bCs/>
          <w:i/>
          <w:iCs/>
          <w:color w:val="000000"/>
        </w:rPr>
        <w:t>therapeutic</w:t>
      </w:r>
      <w:proofErr w:type="spellEnd"/>
      <w:r w:rsidRPr="002943DD">
        <w:rPr>
          <w:rFonts w:ascii="Book Antiqua" w:eastAsia="Book Antiqua" w:hAnsi="Book Antiqua" w:cs="Book Antiqua"/>
          <w:b/>
          <w:bCs/>
          <w:i/>
          <w:iCs/>
          <w:color w:val="000000"/>
        </w:rPr>
        <w:t xml:space="preserve"> </w:t>
      </w:r>
      <w:proofErr w:type="gramStart"/>
      <w:r w:rsidRPr="002943DD">
        <w:rPr>
          <w:rFonts w:ascii="Book Antiqua" w:eastAsia="Book Antiqua" w:hAnsi="Book Antiqua" w:cs="Book Antiqua"/>
          <w:b/>
          <w:bCs/>
          <w:i/>
          <w:iCs/>
          <w:color w:val="000000"/>
        </w:rPr>
        <w:t>target</w:t>
      </w:r>
      <w:proofErr w:type="gramEnd"/>
    </w:p>
    <w:p w14:paraId="2C85BBA0" w14:textId="77777777" w:rsidR="00944F95" w:rsidRPr="002943DD" w:rsidRDefault="00944F95" w:rsidP="002943DD">
      <w:pPr>
        <w:spacing w:after="0" w:line="360" w:lineRule="auto"/>
        <w:jc w:val="both"/>
        <w:rPr>
          <w:rFonts w:ascii="Book Antiqua" w:hAnsi="Book Antiqua"/>
          <w:lang w:eastAsia="zh-CN"/>
        </w:rPr>
      </w:pP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previously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discussed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hepatocytes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related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occurrence</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progression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therefore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displays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characteristics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therapeutic</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target</w:t>
      </w:r>
      <w:proofErr w:type="gram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Several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investigated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efficiency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properties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can be </w:t>
      </w:r>
      <w:proofErr w:type="spellStart"/>
      <w:r w:rsidRPr="002943DD">
        <w:rPr>
          <w:rFonts w:ascii="Book Antiqua" w:eastAsia="Book Antiqua" w:hAnsi="Book Antiqua" w:cs="Book Antiqua"/>
          <w:color w:val="000000"/>
        </w:rPr>
        <w:t>reviewed</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two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categories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contains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direct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mediators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includes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herbals</w:t>
      </w:r>
      <w:proofErr w:type="spellEnd"/>
      <w:r w:rsidRPr="002943DD">
        <w:rPr>
          <w:rFonts w:ascii="Book Antiqua" w:eastAsia="Book Antiqua" w:hAnsi="Book Antiqua" w:cs="Book Antiqua"/>
          <w:color w:val="000000"/>
        </w:rPr>
        <w:t>/</w:t>
      </w:r>
      <w:proofErr w:type="spellStart"/>
      <w:r w:rsidRPr="002943DD">
        <w:rPr>
          <w:rFonts w:ascii="Book Antiqua" w:eastAsia="Book Antiqua" w:hAnsi="Book Antiqua" w:cs="Book Antiqua"/>
          <w:color w:val="000000"/>
        </w:rPr>
        <w:t>chemicals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revealed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therapeutic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properties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through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modulation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w:t>
      </w:r>
    </w:p>
    <w:p w14:paraId="217BA871" w14:textId="7F3194E2" w:rsidR="00944F95" w:rsidRPr="002943DD" w:rsidRDefault="00944F95" w:rsidP="002943DD">
      <w:pPr>
        <w:spacing w:after="0" w:line="360" w:lineRule="auto"/>
        <w:ind w:firstLineChars="100" w:firstLine="240"/>
        <w:jc w:val="both"/>
        <w:rPr>
          <w:rFonts w:ascii="Book Antiqua" w:hAnsi="Book Antiqua" w:cs="Book Antiqua"/>
          <w:color w:val="000000"/>
          <w:lang w:eastAsia="zh-CN"/>
        </w:rPr>
      </w:pPr>
      <w:proofErr w:type="spellStart"/>
      <w:r w:rsidRPr="002943DD">
        <w:rPr>
          <w:rFonts w:ascii="Book Antiqua" w:eastAsia="Book Antiqua" w:hAnsi="Book Antiqua" w:cs="Book Antiqua"/>
          <w:color w:val="000000"/>
        </w:rPr>
        <w:lastRenderedPageBreak/>
        <w:t>It</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demonstrated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highly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specific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inhibitor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RIPK1 </w:t>
      </w:r>
      <w:proofErr w:type="spellStart"/>
      <w:r w:rsidRPr="002943DD">
        <w:rPr>
          <w:rFonts w:ascii="Book Antiqua" w:eastAsia="Book Antiqua" w:hAnsi="Book Antiqua" w:cs="Book Antiqua"/>
          <w:color w:val="000000"/>
        </w:rPr>
        <w:t>known</w:t>
      </w:r>
      <w:proofErr w:type="spellEnd"/>
      <w:r w:rsidRPr="002943DD">
        <w:rPr>
          <w:rFonts w:ascii="Book Antiqua" w:eastAsia="Book Antiqua" w:hAnsi="Book Antiqua" w:cs="Book Antiqua"/>
          <w:color w:val="000000"/>
        </w:rPr>
        <w:t xml:space="preserve"> as RIPA-56 </w:t>
      </w:r>
      <w:proofErr w:type="spellStart"/>
      <w:r w:rsidRPr="002943DD">
        <w:rPr>
          <w:rFonts w:ascii="Book Antiqua" w:eastAsia="Book Antiqua" w:hAnsi="Book Antiqua" w:cs="Book Antiqua"/>
          <w:color w:val="000000"/>
        </w:rPr>
        <w:t>was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ameliorate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w:t>
      </w:r>
      <w:proofErr w:type="spellEnd"/>
      <w:r w:rsidRPr="002943DD">
        <w:rPr>
          <w:rFonts w:ascii="Book Antiqua" w:eastAsia="Book Antiqua" w:hAnsi="Book Antiqua" w:cs="Book Antiqua"/>
          <w:color w:val="000000"/>
        </w:rPr>
        <w:t xml:space="preserve"> animal </w:t>
      </w:r>
      <w:proofErr w:type="spellStart"/>
      <w:r w:rsidRPr="002943DD">
        <w:rPr>
          <w:rFonts w:ascii="Book Antiqua" w:eastAsia="Book Antiqua" w:hAnsi="Book Antiqua" w:cs="Book Antiqua"/>
          <w:color w:val="000000"/>
        </w:rPr>
        <w:t>model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i/>
          <w:iCs/>
          <w:color w:val="000000"/>
        </w:rPr>
        <w:t>via</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down-regulation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MLKL, </w:t>
      </w:r>
      <w:proofErr w:type="spellStart"/>
      <w:r w:rsidRPr="002943DD">
        <w:rPr>
          <w:rFonts w:ascii="Book Antiqua" w:eastAsia="Book Antiqua" w:hAnsi="Book Antiqua" w:cs="Book Antiqua"/>
          <w:color w:val="000000"/>
        </w:rPr>
        <w:t>reduction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damage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fibrosis, </w:t>
      </w:r>
      <w:proofErr w:type="spellStart"/>
      <w:r w:rsidRPr="002943DD">
        <w:rPr>
          <w:rFonts w:ascii="Book Antiqua" w:eastAsia="Book Antiqua" w:hAnsi="Book Antiqua" w:cs="Book Antiqua"/>
          <w:color w:val="000000"/>
        </w:rPr>
        <w:t>characteristic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NASH, as </w:t>
      </w:r>
      <w:proofErr w:type="spellStart"/>
      <w:r w:rsidRPr="002943DD">
        <w:rPr>
          <w:rFonts w:ascii="Book Antiqua" w:eastAsia="Book Antiqua" w:hAnsi="Book Antiqua" w:cs="Book Antiqua"/>
          <w:color w:val="000000"/>
        </w:rPr>
        <w:t>well</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steatosis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163]</w:t>
      </w:r>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MLKL </w:t>
      </w:r>
      <w:proofErr w:type="spellStart"/>
      <w:r w:rsidRPr="002943DD">
        <w:rPr>
          <w:rFonts w:ascii="Book Antiqua" w:eastAsia="Book Antiqua" w:hAnsi="Book Antiqua" w:cs="Book Antiqua"/>
          <w:color w:val="000000"/>
        </w:rPr>
        <w:t>resulted</w:t>
      </w:r>
      <w:proofErr w:type="spellEnd"/>
      <w:r w:rsidRPr="002943DD">
        <w:rPr>
          <w:rFonts w:ascii="Book Antiqua" w:eastAsia="Book Antiqua" w:hAnsi="Book Antiqua" w:cs="Book Antiqua"/>
          <w:color w:val="000000"/>
        </w:rPr>
        <w:t xml:space="preserve"> in a </w:t>
      </w:r>
      <w:proofErr w:type="spellStart"/>
      <w:r w:rsidRPr="002943DD">
        <w:rPr>
          <w:rFonts w:ascii="Book Antiqua" w:eastAsia="Book Antiqua" w:hAnsi="Book Antiqua" w:cs="Book Antiqua"/>
          <w:color w:val="000000"/>
        </w:rPr>
        <w:t>reduction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fat</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i/>
          <w:iCs/>
          <w:color w:val="000000"/>
        </w:rPr>
        <w:t xml:space="preserve">de </w:t>
      </w:r>
      <w:proofErr w:type="spellStart"/>
      <w:r w:rsidRPr="002943DD">
        <w:rPr>
          <w:rFonts w:ascii="Book Antiqua" w:eastAsia="Book Antiqua" w:hAnsi="Book Antiqua" w:cs="Book Antiqua"/>
          <w:i/>
          <w:iCs/>
          <w:color w:val="000000"/>
        </w:rPr>
        <w:t>novo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synthesis</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chemokine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ligand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expression</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patients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NAFLD</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164]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Similarly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chemical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compounds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along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apoptosis in </w:t>
      </w:r>
      <w:proofErr w:type="spellStart"/>
      <w:r w:rsidRPr="002943DD">
        <w:rPr>
          <w:rFonts w:ascii="Book Antiqua" w:eastAsia="Book Antiqua" w:hAnsi="Book Antiqua" w:cs="Book Antiqua"/>
          <w:color w:val="000000"/>
        </w:rPr>
        <w:t>hepatocytes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were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able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alleviate</w:t>
      </w:r>
      <w:proofErr w:type="spellEnd"/>
      <w:r w:rsidRPr="002943DD">
        <w:rPr>
          <w:rFonts w:ascii="Book Antiqua" w:eastAsia="Book Antiqua" w:hAnsi="Book Antiqua" w:cs="Book Antiqua"/>
          <w:color w:val="000000"/>
        </w:rPr>
        <w:t xml:space="preserve"> NAFLD-</w:t>
      </w:r>
      <w:proofErr w:type="spellStart"/>
      <w:r w:rsidRPr="002943DD">
        <w:rPr>
          <w:rFonts w:ascii="Book Antiqua" w:eastAsia="Book Antiqua" w:hAnsi="Book Antiqua" w:cs="Book Antiqua"/>
          <w:color w:val="000000"/>
        </w:rPr>
        <w:t>related</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characteristics</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165-168]</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Due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cross-talk</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between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RCDs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clinically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important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note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process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should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not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activate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pathways</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absence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RIPK3 </w:t>
      </w:r>
      <w:proofErr w:type="spellStart"/>
      <w:r w:rsidRPr="002943DD">
        <w:rPr>
          <w:rFonts w:ascii="Book Antiqua" w:eastAsia="Book Antiqua" w:hAnsi="Book Antiqua" w:cs="Book Antiqua"/>
          <w:color w:val="000000"/>
        </w:rPr>
        <w:t>increased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inflammation</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hepatocyte</w:t>
      </w:r>
      <w:proofErr w:type="spellEnd"/>
      <w:r w:rsidRPr="002943DD">
        <w:rPr>
          <w:rFonts w:ascii="Book Antiqua" w:eastAsia="Book Antiqua" w:hAnsi="Book Antiqua" w:cs="Book Antiqua"/>
          <w:color w:val="000000"/>
        </w:rPr>
        <w:t xml:space="preserve"> apoptosis as </w:t>
      </w:r>
      <w:proofErr w:type="spellStart"/>
      <w:r w:rsidRPr="002943DD">
        <w:rPr>
          <w:rFonts w:ascii="Book Antiqua" w:eastAsia="Book Antiqua" w:hAnsi="Book Antiqua" w:cs="Book Antiqua"/>
          <w:color w:val="000000"/>
        </w:rPr>
        <w:t>well</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early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fibrotic</w:t>
      </w:r>
      <w:proofErr w:type="spellEnd"/>
      <w:r w:rsidRPr="002943DD">
        <w:rPr>
          <w:rFonts w:ascii="Book Antiqua" w:eastAsia="Book Antiqua" w:hAnsi="Book Antiqua" w:cs="Book Antiqua"/>
          <w:color w:val="000000"/>
        </w:rPr>
        <w:t xml:space="preserve"> responses </w:t>
      </w:r>
      <w:proofErr w:type="spellStart"/>
      <w:r w:rsidRPr="002943DD">
        <w:rPr>
          <w:rFonts w:ascii="Book Antiqua" w:eastAsia="Book Antiqua" w:hAnsi="Book Antiqua" w:cs="Book Antiqua"/>
          <w:color w:val="000000"/>
        </w:rPr>
        <w:t>leading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exacerbation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proofErr w:type="gram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169]</w:t>
      </w:r>
      <w:r w:rsidRPr="002943DD">
        <w:rPr>
          <w:rFonts w:ascii="Book Antiqua" w:eastAsia="Book Antiqua" w:hAnsi="Book Antiqua" w:cs="Book Antiqua"/>
          <w:color w:val="000000"/>
        </w:rPr>
        <w:t>.</w:t>
      </w:r>
    </w:p>
    <w:p w14:paraId="1FF9BD30" w14:textId="5604C7E8" w:rsidR="00944F95" w:rsidRPr="002943DD" w:rsidRDefault="00944F95" w:rsidP="002943DD">
      <w:pPr>
        <w:spacing w:after="0" w:line="360" w:lineRule="auto"/>
        <w:ind w:firstLineChars="100" w:firstLine="240"/>
        <w:jc w:val="both"/>
        <w:rPr>
          <w:rFonts w:ascii="Book Antiqua" w:hAnsi="Book Antiqua"/>
        </w:rPr>
      </w:pPr>
      <w:proofErr w:type="spellStart"/>
      <w:r w:rsidRPr="002943DD">
        <w:rPr>
          <w:rFonts w:ascii="Book Antiqua" w:eastAsia="Book Antiqua" w:hAnsi="Book Antiqua" w:cs="Book Antiqua"/>
          <w:color w:val="000000"/>
        </w:rPr>
        <w:t>Interestingly</w:t>
      </w:r>
      <w:proofErr w:type="spellEnd"/>
      <w:r w:rsidRPr="002943DD">
        <w:rPr>
          <w:rFonts w:ascii="Book Antiqua" w:eastAsia="Book Antiqua" w:hAnsi="Book Antiqua" w:cs="Book Antiqua"/>
          <w:color w:val="000000"/>
        </w:rPr>
        <w:t xml:space="preserve">, a </w:t>
      </w:r>
      <w:proofErr w:type="spellStart"/>
      <w:r w:rsidRPr="002943DD">
        <w:rPr>
          <w:rFonts w:ascii="Book Antiqua" w:eastAsia="Book Antiqua" w:hAnsi="Book Antiqua" w:cs="Book Antiqua"/>
          <w:color w:val="000000"/>
        </w:rPr>
        <w:t>variety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herbal </w:t>
      </w:r>
      <w:proofErr w:type="spellStart"/>
      <w:r w:rsidRPr="002943DD">
        <w:rPr>
          <w:rFonts w:ascii="Book Antiqua" w:eastAsia="Book Antiqua" w:hAnsi="Book Antiqua" w:cs="Book Antiqua"/>
          <w:color w:val="000000"/>
        </w:rPr>
        <w:t>compounds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such</w:t>
      </w:r>
      <w:proofErr w:type="spellEnd"/>
      <w:r w:rsidRPr="002943DD">
        <w:rPr>
          <w:rFonts w:ascii="Book Antiqua" w:eastAsia="Book Antiqua" w:hAnsi="Book Antiqua" w:cs="Book Antiqua"/>
          <w:color w:val="000000"/>
        </w:rPr>
        <w:t xml:space="preserve"> as </w:t>
      </w:r>
      <w:proofErr w:type="spellStart"/>
      <w:r w:rsidRPr="002943DD">
        <w:rPr>
          <w:rFonts w:ascii="Book Antiqua" w:eastAsia="Book Antiqua" w:hAnsi="Book Antiqua" w:cs="Book Antiqua"/>
          <w:color w:val="000000"/>
        </w:rPr>
        <w:t>epigallocatechin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gallate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pentoxifylline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kaempferol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quercetin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metformin</w:t>
      </w:r>
      <w:proofErr w:type="spellEnd"/>
      <w:r w:rsidRPr="002943DD">
        <w:rPr>
          <w:rFonts w:ascii="Book Antiqua" w:eastAsia="Book Antiqua" w:hAnsi="Book Antiqua" w:cs="Book Antiqua"/>
          <w:color w:val="000000"/>
        </w:rPr>
        <w:t xml:space="preserve">, </w:t>
      </w:r>
      <w:r w:rsidRPr="002943DD">
        <w:rPr>
          <w:rFonts w:ascii="Book Antiqua" w:eastAsia="Book Antiqua" w:hAnsi="Book Antiqua" w:cs="Book Antiqua"/>
          <w:i/>
          <w:iCs/>
          <w:color w:val="000000"/>
        </w:rPr>
        <w:t>etc</w:t>
      </w:r>
      <w:r w:rsidR="00835C4A" w:rsidRPr="002943DD">
        <w:rPr>
          <w:rFonts w:ascii="Book Antiqua" w:eastAsiaTheme="minorEastAsia" w:hAnsi="Book Antiqua" w:cs="Book Antiqua"/>
          <w:i/>
          <w:iCs/>
          <w:color w:val="000000"/>
          <w:lang w:eastAsia="zh-CN"/>
        </w:rPr>
        <w:t>.</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demonstrated</w:t>
      </w:r>
      <w:proofErr w:type="spellEnd"/>
      <w:r w:rsidRPr="002943DD">
        <w:rPr>
          <w:rFonts w:ascii="Book Antiqua" w:eastAsia="Book Antiqua" w:hAnsi="Book Antiqua" w:cs="Book Antiqua"/>
          <w:color w:val="000000"/>
        </w:rPr>
        <w:t xml:space="preserve"> anti-</w:t>
      </w:r>
      <w:proofErr w:type="spellStart"/>
      <w:r w:rsidRPr="002943DD">
        <w:rPr>
          <w:rFonts w:ascii="Book Antiqua" w:eastAsia="Book Antiqua" w:hAnsi="Book Antiqua" w:cs="Book Antiqua"/>
          <w:color w:val="000000"/>
        </w:rPr>
        <w:t>necroptotic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properties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benefited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alleviation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gramStart"/>
      <w:r w:rsidRPr="002943DD">
        <w:rPr>
          <w:rFonts w:ascii="Book Antiqua" w:eastAsia="Book Antiqua" w:hAnsi="Book Antiqua" w:cs="Book Antiqua"/>
          <w:color w:val="000000"/>
        </w:rPr>
        <w:t>NAFLD</w:t>
      </w:r>
      <w:r w:rsidRPr="002943DD">
        <w:rPr>
          <w:rFonts w:ascii="Book Antiqua" w:eastAsia="Book Antiqua" w:hAnsi="Book Antiqua" w:cs="Book Antiqua"/>
          <w:color w:val="000000"/>
          <w:vertAlign w:val="superscript"/>
        </w:rPr>
        <w:t>[</w:t>
      </w:r>
      <w:proofErr w:type="gramEnd"/>
      <w:r w:rsidRPr="002943DD">
        <w:rPr>
          <w:rFonts w:ascii="Book Antiqua" w:eastAsia="Book Antiqua" w:hAnsi="Book Antiqua" w:cs="Book Antiqua"/>
          <w:color w:val="000000"/>
          <w:vertAlign w:val="superscript"/>
        </w:rPr>
        <w:t>170-174]</w:t>
      </w:r>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Regulating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lipid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metabolism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suppressing</w:t>
      </w:r>
      <w:proofErr w:type="spellEnd"/>
      <w:r w:rsidRPr="002943DD">
        <w:rPr>
          <w:rFonts w:ascii="Book Antiqua" w:eastAsia="Book Antiqua" w:hAnsi="Book Antiqua" w:cs="Book Antiqua"/>
          <w:color w:val="000000"/>
        </w:rPr>
        <w:t xml:space="preserve"> destructive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responses, </w:t>
      </w:r>
      <w:proofErr w:type="spellStart"/>
      <w:r w:rsidRPr="002943DD">
        <w:rPr>
          <w:rFonts w:ascii="Book Antiqua" w:eastAsia="Book Antiqua" w:hAnsi="Book Antiqua" w:cs="Book Antiqua"/>
          <w:color w:val="000000"/>
        </w:rPr>
        <w:t>maintaining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cellular</w:t>
      </w:r>
      <w:proofErr w:type="spellEnd"/>
      <w:r w:rsidRPr="002943DD">
        <w:rPr>
          <w:rFonts w:ascii="Book Antiqua" w:eastAsia="Book Antiqua" w:hAnsi="Book Antiqua" w:cs="Book Antiqua"/>
          <w:color w:val="000000"/>
        </w:rPr>
        <w:t xml:space="preserve"> homeostasis, and </w:t>
      </w:r>
      <w:proofErr w:type="spellStart"/>
      <w:r w:rsidRPr="002943DD">
        <w:rPr>
          <w:rFonts w:ascii="Book Antiqua" w:eastAsia="Book Antiqua" w:hAnsi="Book Antiqua" w:cs="Book Antiqua"/>
          <w:color w:val="000000"/>
        </w:rPr>
        <w:t>also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rarity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adverse </w:t>
      </w:r>
      <w:proofErr w:type="spellStart"/>
      <w:r w:rsidRPr="002943DD">
        <w:rPr>
          <w:rFonts w:ascii="Book Antiqua" w:eastAsia="Book Antiqua" w:hAnsi="Book Antiqua" w:cs="Book Antiqua"/>
          <w:color w:val="000000"/>
        </w:rPr>
        <w:t>effects</w:t>
      </w:r>
      <w:proofErr w:type="spellEnd"/>
      <w:r w:rsidRPr="002943DD">
        <w:rPr>
          <w:rFonts w:ascii="Book Antiqua" w:eastAsia="Book Antiqua" w:hAnsi="Book Antiqua" w:cs="Book Antiqua"/>
          <w:color w:val="000000"/>
        </w:rPr>
        <w:t xml:space="preserve"> are </w:t>
      </w:r>
      <w:proofErr w:type="spellStart"/>
      <w:r w:rsidRPr="002943DD">
        <w:rPr>
          <w:rFonts w:ascii="Book Antiqua" w:eastAsia="Book Antiqua" w:hAnsi="Book Antiqua" w:cs="Book Antiqua"/>
          <w:color w:val="000000"/>
        </w:rPr>
        <w:t>attractive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properties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antioxidant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compounds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provide</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treatment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in </w:t>
      </w:r>
      <w:proofErr w:type="spellStart"/>
      <w:r w:rsidRPr="002943DD">
        <w:rPr>
          <w:rFonts w:ascii="Book Antiqua" w:eastAsia="Book Antiqua" w:hAnsi="Book Antiqua" w:cs="Book Antiqua"/>
          <w:color w:val="000000"/>
        </w:rPr>
        <w:t>addition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inhibiting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However</w:t>
      </w:r>
      <w:proofErr w:type="spellEnd"/>
      <w:r w:rsidRPr="002943DD">
        <w:rPr>
          <w:rFonts w:ascii="Book Antiqua" w:eastAsia="Book Antiqua" w:hAnsi="Book Antiqua" w:cs="Book Antiqua"/>
          <w:color w:val="000000"/>
        </w:rPr>
        <w:t xml:space="preserve">, no </w:t>
      </w:r>
      <w:proofErr w:type="spellStart"/>
      <w:r w:rsidRPr="002943DD">
        <w:rPr>
          <w:rFonts w:ascii="Book Antiqua" w:eastAsia="Book Antiqua" w:hAnsi="Book Antiqua" w:cs="Book Antiqua"/>
          <w:color w:val="000000"/>
        </w:rPr>
        <w:t>clinical</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trials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have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registered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clinicaltrials.gov </w:t>
      </w:r>
      <w:proofErr w:type="spellStart"/>
      <w:r w:rsidRPr="002943DD">
        <w:rPr>
          <w:rFonts w:ascii="Book Antiqua" w:eastAsia="Book Antiqua" w:hAnsi="Book Antiqua" w:cs="Book Antiqua"/>
          <w:color w:val="000000"/>
        </w:rPr>
        <w:t>website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which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indicates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insufficient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current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information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confirm</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treatment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strategies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based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inhibition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Therefore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conduct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further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studies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pivotally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encouraged</w:t>
      </w:r>
      <w:proofErr w:type="spellEnd"/>
      <w:r w:rsidRPr="002943DD">
        <w:rPr>
          <w:rFonts w:ascii="Book Antiqua" w:eastAsia="Book Antiqua" w:hAnsi="Book Antiqua" w:cs="Book Antiqua"/>
          <w:color w:val="000000"/>
        </w:rPr>
        <w:t>.</w:t>
      </w:r>
    </w:p>
    <w:p w14:paraId="0F00C6E9" w14:textId="77777777" w:rsidR="00944F95" w:rsidRPr="002943DD" w:rsidRDefault="00944F95" w:rsidP="002943DD">
      <w:pPr>
        <w:spacing w:after="0" w:line="360" w:lineRule="auto"/>
        <w:jc w:val="both"/>
        <w:rPr>
          <w:rFonts w:ascii="Book Antiqua" w:eastAsia="Times New Roman" w:hAnsi="Book Antiqua"/>
        </w:rPr>
      </w:pPr>
    </w:p>
    <w:p w14:paraId="2BDB8E5F" w14:textId="77777777" w:rsidR="00944F95" w:rsidRPr="002943DD" w:rsidRDefault="00944F95" w:rsidP="002943DD">
      <w:pPr>
        <w:spacing w:after="0" w:line="360" w:lineRule="auto"/>
        <w:jc w:val="both"/>
        <w:rPr>
          <w:rFonts w:ascii="Book Antiqua" w:eastAsiaTheme="minorEastAsia" w:hAnsi="Book Antiqua"/>
          <w:u w:val="single"/>
          <w:lang w:val="en-GB" w:eastAsia="zh-CN"/>
        </w:rPr>
      </w:pPr>
      <w:r w:rsidRPr="002943DD">
        <w:rPr>
          <w:rStyle w:val="h3"/>
          <w:rFonts w:ascii="Book Antiqua" w:hAnsi="Book Antiqua"/>
          <w:b/>
          <w:bCs/>
          <w:color w:val="000000"/>
          <w:u w:val="single"/>
          <w:lang w:val="en-GB"/>
        </w:rPr>
        <w:t>CONCLUSION</w:t>
      </w:r>
    </w:p>
    <w:p w14:paraId="5F9A9424" w14:textId="77777777" w:rsidR="00944F95" w:rsidRPr="002943DD" w:rsidRDefault="00944F95" w:rsidP="002943DD">
      <w:pPr>
        <w:spacing w:after="0" w:line="360" w:lineRule="auto"/>
        <w:jc w:val="both"/>
        <w:rPr>
          <w:rFonts w:ascii="Book Antiqua" w:hAnsi="Book Antiqua"/>
        </w:rPr>
      </w:pP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findings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current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review</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revealed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that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induction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along</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with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inflammatory</w:t>
      </w:r>
      <w:proofErr w:type="spellEnd"/>
      <w:r w:rsidRPr="002943DD">
        <w:rPr>
          <w:rFonts w:ascii="Book Antiqua" w:eastAsia="Book Antiqua" w:hAnsi="Book Antiqua" w:cs="Book Antiqua"/>
          <w:color w:val="000000"/>
        </w:rPr>
        <w:t xml:space="preserve"> responses </w:t>
      </w:r>
      <w:proofErr w:type="spellStart"/>
      <w:r w:rsidRPr="002943DD">
        <w:rPr>
          <w:rFonts w:ascii="Book Antiqua" w:eastAsia="Book Antiqua" w:hAnsi="Book Antiqua" w:cs="Book Antiqua"/>
          <w:color w:val="000000"/>
        </w:rPr>
        <w:t>pivotally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contributes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occurrence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NAFLD. </w:t>
      </w:r>
      <w:proofErr w:type="spellStart"/>
      <w:r w:rsidRPr="002943DD">
        <w:rPr>
          <w:rFonts w:ascii="Book Antiqua" w:eastAsia="Book Antiqua" w:hAnsi="Book Antiqua" w:cs="Book Antiqua"/>
          <w:color w:val="000000"/>
        </w:rPr>
        <w:t>Moreover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continuation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death</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hepatocytes</w:t>
      </w:r>
      <w:proofErr w:type="spellEnd"/>
      <w:r w:rsidRPr="002943DD">
        <w:rPr>
          <w:rFonts w:ascii="Book Antiqua" w:eastAsia="Book Antiqua" w:hAnsi="Book Antiqua" w:cs="Book Antiqua"/>
          <w:color w:val="000000"/>
        </w:rPr>
        <w:t xml:space="preserve"> can cause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progress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to</w:t>
      </w:r>
      <w:proofErr w:type="spellEnd"/>
      <w:r w:rsidRPr="002943DD">
        <w:rPr>
          <w:rFonts w:ascii="Book Antiqua" w:eastAsia="Book Antiqua" w:hAnsi="Book Antiqua" w:cs="Book Antiqua"/>
          <w:color w:val="000000"/>
        </w:rPr>
        <w:t xml:space="preserve"> NASH and HCC. </w:t>
      </w:r>
      <w:proofErr w:type="spellStart"/>
      <w:r w:rsidRPr="002943DD">
        <w:rPr>
          <w:rFonts w:ascii="Book Antiqua" w:eastAsia="Book Antiqua" w:hAnsi="Book Antiqua" w:cs="Book Antiqua"/>
          <w:color w:val="000000"/>
        </w:rPr>
        <w:t>Nevertheless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the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diagnostic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value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of</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necroptosis-based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markers</w:t>
      </w:r>
      <w:proofErr w:type="spellEnd"/>
      <w:r w:rsidRPr="002943DD">
        <w:rPr>
          <w:rFonts w:ascii="Book Antiqua" w:eastAsia="Book Antiqua" w:hAnsi="Book Antiqua" w:cs="Book Antiqua"/>
          <w:color w:val="000000"/>
        </w:rPr>
        <w:t xml:space="preserve"> has </w:t>
      </w:r>
      <w:proofErr w:type="spellStart"/>
      <w:r w:rsidRPr="002943DD">
        <w:rPr>
          <w:rFonts w:ascii="Book Antiqua" w:eastAsia="Book Antiqua" w:hAnsi="Book Antiqua" w:cs="Book Antiqua"/>
          <w:color w:val="000000"/>
        </w:rPr>
        <w:t>been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rarely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evaluated</w:t>
      </w:r>
      <w:proofErr w:type="spellEnd"/>
      <w:r w:rsidRPr="002943DD">
        <w:rPr>
          <w:rFonts w:ascii="Book Antiqua" w:eastAsia="Book Antiqua" w:hAnsi="Book Antiqua" w:cs="Book Antiqua"/>
          <w:color w:val="000000"/>
        </w:rPr>
        <w:t xml:space="preserve"> and </w:t>
      </w:r>
      <w:proofErr w:type="spellStart"/>
      <w:r w:rsidRPr="002943DD">
        <w:rPr>
          <w:rFonts w:ascii="Book Antiqua" w:eastAsia="Book Antiqua" w:hAnsi="Book Antiqua" w:cs="Book Antiqua"/>
          <w:color w:val="000000"/>
        </w:rPr>
        <w:t>disease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management</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lastRenderedPageBreak/>
        <w:t>strategies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based</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on</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necroptosis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necessarily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require</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further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investigations</w:t>
      </w:r>
      <w:proofErr w:type="spellEnd"/>
      <w:r w:rsidRPr="002943DD">
        <w:rPr>
          <w:rFonts w:ascii="Book Antiqua" w:eastAsia="Book Antiqua" w:hAnsi="Book Antiqua" w:cs="Book Antiqua"/>
          <w:color w:val="000000"/>
        </w:rPr>
        <w:t xml:space="preserve"> in </w:t>
      </w:r>
      <w:proofErr w:type="spellStart"/>
      <w:r w:rsidRPr="002943DD">
        <w:rPr>
          <w:rFonts w:ascii="Book Antiqua" w:eastAsia="Book Antiqua" w:hAnsi="Book Antiqua" w:cs="Book Antiqua"/>
          <w:color w:val="000000"/>
        </w:rPr>
        <w:t>this</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direction</w:t>
      </w:r>
      <w:proofErr w:type="spellEnd"/>
      <w:r w:rsidRPr="002943DD">
        <w:rPr>
          <w:rFonts w:ascii="Book Antiqua" w:eastAsia="Book Antiqua" w:hAnsi="Book Antiqua" w:cs="Book Antiqua"/>
          <w:color w:val="000000"/>
        </w:rPr>
        <w:t>.</w:t>
      </w:r>
    </w:p>
    <w:p w14:paraId="7AAF9866" w14:textId="77777777" w:rsidR="00944F95" w:rsidRPr="002943DD" w:rsidRDefault="00944F95" w:rsidP="002943DD">
      <w:pPr>
        <w:spacing w:after="0" w:line="360" w:lineRule="auto"/>
        <w:jc w:val="both"/>
        <w:rPr>
          <w:rFonts w:ascii="Book Antiqua" w:hAnsi="Book Antiqua"/>
        </w:rPr>
      </w:pPr>
    </w:p>
    <w:p w14:paraId="3D766F0D" w14:textId="77777777" w:rsidR="00944F95" w:rsidRPr="002943DD" w:rsidRDefault="00944F95" w:rsidP="002943DD">
      <w:pPr>
        <w:spacing w:after="0" w:line="360" w:lineRule="auto"/>
        <w:jc w:val="both"/>
        <w:rPr>
          <w:rFonts w:ascii="Book Antiqua" w:eastAsiaTheme="minorEastAsia" w:hAnsi="Book Antiqua"/>
          <w:b/>
          <w:color w:val="000000"/>
          <w:lang w:val="en-GB" w:eastAsia="zh-CN"/>
        </w:rPr>
      </w:pPr>
      <w:r w:rsidRPr="002943DD">
        <w:rPr>
          <w:rFonts w:ascii="Book Antiqua" w:hAnsi="Book Antiqua"/>
          <w:b/>
          <w:color w:val="000000"/>
          <w:lang w:val="en-GB"/>
        </w:rPr>
        <w:t>REFERENCES</w:t>
      </w:r>
    </w:p>
    <w:p w14:paraId="5808A403" w14:textId="77777777" w:rsidR="00944F95" w:rsidRPr="002943DD" w:rsidRDefault="00944F95" w:rsidP="002943DD">
      <w:pPr>
        <w:spacing w:after="0" w:line="360" w:lineRule="auto"/>
        <w:jc w:val="both"/>
        <w:rPr>
          <w:rFonts w:ascii="Book Antiqua" w:hAnsi="Book Antiqua"/>
        </w:rPr>
      </w:pPr>
      <w:bookmarkStart w:id="1425" w:name="OLE_LINK196"/>
      <w:bookmarkStart w:id="1426" w:name="OLE_LINK198"/>
      <w:r w:rsidRPr="002943DD">
        <w:rPr>
          <w:rFonts w:ascii="Book Antiqua" w:hAnsi="Book Antiqua"/>
        </w:rPr>
        <w:t xml:space="preserve">1 </w:t>
      </w:r>
      <w:proofErr w:type="spellStart"/>
      <w:r w:rsidRPr="002943DD">
        <w:rPr>
          <w:rFonts w:ascii="Book Antiqua" w:hAnsi="Book Antiqua"/>
          <w:b/>
          <w:bCs/>
        </w:rPr>
        <w:t>Younossi</w:t>
      </w:r>
      <w:proofErr w:type="spellEnd"/>
      <w:r w:rsidRPr="002943DD">
        <w:rPr>
          <w:rFonts w:ascii="Book Antiqua" w:hAnsi="Book Antiqua"/>
          <w:b/>
          <w:bCs/>
        </w:rPr>
        <w:t xml:space="preserve"> ZM</w:t>
      </w:r>
      <w:r w:rsidRPr="002943DD">
        <w:rPr>
          <w:rFonts w:ascii="Book Antiqua" w:hAnsi="Book Antiqua"/>
        </w:rPr>
        <w:t xml:space="preserve">, </w:t>
      </w:r>
      <w:proofErr w:type="spellStart"/>
      <w:r w:rsidRPr="002943DD">
        <w:rPr>
          <w:rFonts w:ascii="Book Antiqua" w:hAnsi="Book Antiqua"/>
        </w:rPr>
        <w:t>Golabi</w:t>
      </w:r>
      <w:proofErr w:type="spellEnd"/>
      <w:r w:rsidRPr="002943DD">
        <w:rPr>
          <w:rFonts w:ascii="Book Antiqua" w:hAnsi="Book Antiqua"/>
        </w:rPr>
        <w:t xml:space="preserve"> P, </w:t>
      </w:r>
      <w:proofErr w:type="spellStart"/>
      <w:r w:rsidRPr="002943DD">
        <w:rPr>
          <w:rFonts w:ascii="Book Antiqua" w:hAnsi="Book Antiqua"/>
        </w:rPr>
        <w:t>Paik</w:t>
      </w:r>
      <w:proofErr w:type="spellEnd"/>
      <w:r w:rsidRPr="002943DD">
        <w:rPr>
          <w:rFonts w:ascii="Book Antiqua" w:hAnsi="Book Antiqua"/>
        </w:rPr>
        <w:t xml:space="preserve"> JM, Henry A, Van </w:t>
      </w:r>
      <w:proofErr w:type="spellStart"/>
      <w:r w:rsidRPr="002943DD">
        <w:rPr>
          <w:rFonts w:ascii="Book Antiqua" w:hAnsi="Book Antiqua"/>
        </w:rPr>
        <w:t>Dongen</w:t>
      </w:r>
      <w:proofErr w:type="spellEnd"/>
      <w:r w:rsidRPr="002943DD">
        <w:rPr>
          <w:rFonts w:ascii="Book Antiqua" w:hAnsi="Book Antiqua"/>
        </w:rPr>
        <w:t xml:space="preserve"> C, Henry L. </w:t>
      </w:r>
      <w:proofErr w:type="spellStart"/>
      <w:r w:rsidRPr="002943DD">
        <w:rPr>
          <w:rFonts w:ascii="Book Antiqua" w:hAnsi="Book Antiqua"/>
        </w:rPr>
        <w:t>The</w:t>
      </w:r>
      <w:proofErr w:type="spellEnd"/>
      <w:r w:rsidRPr="002943DD">
        <w:rPr>
          <w:rFonts w:ascii="Book Antiqua" w:hAnsi="Book Antiqua"/>
        </w:rPr>
        <w:t xml:space="preserve"> global </w:t>
      </w:r>
      <w:proofErr w:type="spellStart"/>
      <w:r w:rsidRPr="002943DD">
        <w:rPr>
          <w:rFonts w:ascii="Book Antiqua" w:hAnsi="Book Antiqua"/>
        </w:rPr>
        <w:t>epidemiology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(NAFLD) and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(NASH): a </w:t>
      </w:r>
      <w:proofErr w:type="spellStart"/>
      <w:r w:rsidRPr="002943DD">
        <w:rPr>
          <w:rFonts w:ascii="Book Antiqua" w:hAnsi="Book Antiqua"/>
        </w:rPr>
        <w:t>systematic</w:t>
      </w:r>
      <w:proofErr w:type="spellEnd"/>
      <w:r w:rsidRPr="002943DD">
        <w:rPr>
          <w:rFonts w:ascii="Book Antiqua" w:hAnsi="Book Antiqua"/>
        </w:rPr>
        <w:t xml:space="preserve"> </w:t>
      </w:r>
      <w:proofErr w:type="spellStart"/>
      <w:r w:rsidRPr="002943DD">
        <w:rPr>
          <w:rFonts w:ascii="Book Antiqua" w:hAnsi="Book Antiqua"/>
        </w:rPr>
        <w:t>review</w:t>
      </w:r>
      <w:proofErr w:type="spellEnd"/>
      <w:r w:rsidRPr="002943DD">
        <w:rPr>
          <w:rFonts w:ascii="Book Antiqua" w:hAnsi="Book Antiqua"/>
        </w:rPr>
        <w:t xml:space="preserve">. </w:t>
      </w:r>
      <w:proofErr w:type="spellStart"/>
      <w:r w:rsidRPr="002943DD">
        <w:rPr>
          <w:rFonts w:ascii="Book Antiqua" w:hAnsi="Book Antiqua"/>
          <w:i/>
          <w:iCs/>
        </w:rPr>
        <w:t>Hepatology</w:t>
      </w:r>
      <w:proofErr w:type="spellEnd"/>
      <w:r w:rsidRPr="002943DD">
        <w:rPr>
          <w:rFonts w:ascii="Book Antiqua" w:hAnsi="Book Antiqua"/>
        </w:rPr>
        <w:t xml:space="preserve"> 2023; </w:t>
      </w:r>
      <w:r w:rsidRPr="002943DD">
        <w:rPr>
          <w:rFonts w:ascii="Book Antiqua" w:hAnsi="Book Antiqua"/>
          <w:b/>
          <w:bCs/>
        </w:rPr>
        <w:t>77</w:t>
      </w:r>
      <w:r w:rsidRPr="002943DD">
        <w:rPr>
          <w:rFonts w:ascii="Book Antiqua" w:hAnsi="Book Antiqua"/>
        </w:rPr>
        <w:t>: 1335-1347 [PMID: 36626630 DOI: 10.1097/HEP.0000000000000004]</w:t>
      </w:r>
    </w:p>
    <w:p w14:paraId="5E88E187"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2 </w:t>
      </w:r>
      <w:proofErr w:type="spellStart"/>
      <w:r w:rsidRPr="002943DD">
        <w:rPr>
          <w:rFonts w:ascii="Book Antiqua" w:hAnsi="Book Antiqua"/>
          <w:b/>
          <w:bCs/>
        </w:rPr>
        <w:t>Estes</w:t>
      </w:r>
      <w:proofErr w:type="spellEnd"/>
      <w:r w:rsidRPr="002943DD">
        <w:rPr>
          <w:rFonts w:ascii="Book Antiqua" w:hAnsi="Book Antiqua"/>
          <w:b/>
          <w:bCs/>
        </w:rPr>
        <w:t xml:space="preserve"> C</w:t>
      </w:r>
      <w:r w:rsidRPr="002943DD">
        <w:rPr>
          <w:rFonts w:ascii="Book Antiqua" w:hAnsi="Book Antiqua"/>
        </w:rPr>
        <w:t xml:space="preserve">, </w:t>
      </w:r>
      <w:proofErr w:type="spellStart"/>
      <w:r w:rsidRPr="002943DD">
        <w:rPr>
          <w:rFonts w:ascii="Book Antiqua" w:hAnsi="Book Antiqua"/>
        </w:rPr>
        <w:t>Razavi</w:t>
      </w:r>
      <w:proofErr w:type="spellEnd"/>
      <w:r w:rsidRPr="002943DD">
        <w:rPr>
          <w:rFonts w:ascii="Book Antiqua" w:hAnsi="Book Antiqua"/>
        </w:rPr>
        <w:t xml:space="preserve"> H, </w:t>
      </w:r>
      <w:proofErr w:type="spellStart"/>
      <w:r w:rsidRPr="002943DD">
        <w:rPr>
          <w:rFonts w:ascii="Book Antiqua" w:hAnsi="Book Antiqua"/>
        </w:rPr>
        <w:t>Loomba</w:t>
      </w:r>
      <w:proofErr w:type="spellEnd"/>
      <w:r w:rsidRPr="002943DD">
        <w:rPr>
          <w:rFonts w:ascii="Book Antiqua" w:hAnsi="Book Antiqua"/>
        </w:rPr>
        <w:t xml:space="preserve"> R, </w:t>
      </w:r>
      <w:proofErr w:type="spellStart"/>
      <w:r w:rsidRPr="002943DD">
        <w:rPr>
          <w:rFonts w:ascii="Book Antiqua" w:hAnsi="Book Antiqua"/>
        </w:rPr>
        <w:t>Younossi</w:t>
      </w:r>
      <w:proofErr w:type="spellEnd"/>
      <w:r w:rsidRPr="002943DD">
        <w:rPr>
          <w:rFonts w:ascii="Book Antiqua" w:hAnsi="Book Antiqua"/>
        </w:rPr>
        <w:t xml:space="preserve"> Z, </w:t>
      </w:r>
      <w:proofErr w:type="spellStart"/>
      <w:r w:rsidRPr="002943DD">
        <w:rPr>
          <w:rFonts w:ascii="Book Antiqua" w:hAnsi="Book Antiqua"/>
        </w:rPr>
        <w:t>Sanyal</w:t>
      </w:r>
      <w:proofErr w:type="spellEnd"/>
      <w:r w:rsidRPr="002943DD">
        <w:rPr>
          <w:rFonts w:ascii="Book Antiqua" w:hAnsi="Book Antiqua"/>
        </w:rPr>
        <w:t xml:space="preserve"> AJ. </w:t>
      </w:r>
      <w:proofErr w:type="spellStart"/>
      <w:r w:rsidRPr="002943DD">
        <w:rPr>
          <w:rFonts w:ascii="Book Antiqua" w:hAnsi="Book Antiqua"/>
        </w:rPr>
        <w:t>Modeling</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epidemic</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demonstrates</w:t>
      </w:r>
      <w:proofErr w:type="spellEnd"/>
      <w:r w:rsidRPr="002943DD">
        <w:rPr>
          <w:rFonts w:ascii="Book Antiqua" w:hAnsi="Book Antiqua"/>
        </w:rPr>
        <w:t xml:space="preserve"> </w:t>
      </w:r>
      <w:proofErr w:type="spellStart"/>
      <w:r w:rsidRPr="002943DD">
        <w:rPr>
          <w:rFonts w:ascii="Book Antiqua" w:hAnsi="Book Antiqua"/>
        </w:rPr>
        <w:t>an</w:t>
      </w:r>
      <w:proofErr w:type="spellEnd"/>
      <w:r w:rsidRPr="002943DD">
        <w:rPr>
          <w:rFonts w:ascii="Book Antiqua" w:hAnsi="Book Antiqua"/>
        </w:rPr>
        <w:t xml:space="preserve"> </w:t>
      </w:r>
      <w:proofErr w:type="spellStart"/>
      <w:r w:rsidRPr="002943DD">
        <w:rPr>
          <w:rFonts w:ascii="Book Antiqua" w:hAnsi="Book Antiqua"/>
        </w:rPr>
        <w:t>exponential</w:t>
      </w:r>
      <w:proofErr w:type="spellEnd"/>
      <w:r w:rsidRPr="002943DD">
        <w:rPr>
          <w:rFonts w:ascii="Book Antiqua" w:hAnsi="Book Antiqua"/>
        </w:rPr>
        <w:t xml:space="preserve"> </w:t>
      </w:r>
      <w:proofErr w:type="spellStart"/>
      <w:r w:rsidRPr="002943DD">
        <w:rPr>
          <w:rFonts w:ascii="Book Antiqua" w:hAnsi="Book Antiqua"/>
        </w:rPr>
        <w:t>increase</w:t>
      </w:r>
      <w:proofErr w:type="spellEnd"/>
      <w:r w:rsidRPr="002943DD">
        <w:rPr>
          <w:rFonts w:ascii="Book Antiqua" w:hAnsi="Book Antiqua"/>
        </w:rPr>
        <w:t xml:space="preserve"> in </w:t>
      </w:r>
      <w:proofErr w:type="spellStart"/>
      <w:r w:rsidRPr="002943DD">
        <w:rPr>
          <w:rFonts w:ascii="Book Antiqua" w:hAnsi="Book Antiqua"/>
        </w:rPr>
        <w:t>burden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Hepatology</w:t>
      </w:r>
      <w:proofErr w:type="spellEnd"/>
      <w:r w:rsidRPr="002943DD">
        <w:rPr>
          <w:rFonts w:ascii="Book Antiqua" w:hAnsi="Book Antiqua"/>
        </w:rPr>
        <w:t xml:space="preserve"> 2018; </w:t>
      </w:r>
      <w:r w:rsidRPr="002943DD">
        <w:rPr>
          <w:rFonts w:ascii="Book Antiqua" w:hAnsi="Book Antiqua"/>
          <w:b/>
          <w:bCs/>
        </w:rPr>
        <w:t>67</w:t>
      </w:r>
      <w:r w:rsidRPr="002943DD">
        <w:rPr>
          <w:rFonts w:ascii="Book Antiqua" w:hAnsi="Book Antiqua"/>
        </w:rPr>
        <w:t>: 123-133 [PMID: 28802062 DOI: 10.1002/hep.29466]</w:t>
      </w:r>
    </w:p>
    <w:p w14:paraId="4440DB1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3 </w:t>
      </w:r>
      <w:proofErr w:type="spellStart"/>
      <w:r w:rsidRPr="002943DD">
        <w:rPr>
          <w:rFonts w:ascii="Book Antiqua" w:hAnsi="Book Antiqua"/>
          <w:b/>
          <w:bCs/>
        </w:rPr>
        <w:t>Mosavat</w:t>
      </w:r>
      <w:proofErr w:type="spellEnd"/>
      <w:r w:rsidRPr="002943DD">
        <w:rPr>
          <w:rFonts w:ascii="Book Antiqua" w:hAnsi="Book Antiqua"/>
          <w:b/>
          <w:bCs/>
        </w:rPr>
        <w:t xml:space="preserve"> SH</w:t>
      </w:r>
      <w:r w:rsidRPr="002943DD">
        <w:rPr>
          <w:rFonts w:ascii="Book Antiqua" w:hAnsi="Book Antiqua"/>
        </w:rPr>
        <w:t xml:space="preserve">. </w:t>
      </w:r>
      <w:proofErr w:type="spellStart"/>
      <w:r w:rsidRPr="002943DD">
        <w:rPr>
          <w:rFonts w:ascii="Book Antiqua" w:hAnsi="Book Antiqua"/>
        </w:rPr>
        <w:t>Efficacy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traditional</w:t>
      </w:r>
      <w:proofErr w:type="spellEnd"/>
      <w:r w:rsidRPr="002943DD">
        <w:rPr>
          <w:rFonts w:ascii="Book Antiqua" w:hAnsi="Book Antiqua"/>
        </w:rPr>
        <w:t xml:space="preserve"> </w:t>
      </w:r>
      <w:proofErr w:type="spellStart"/>
      <w:r w:rsidRPr="002943DD">
        <w:rPr>
          <w:rFonts w:ascii="Book Antiqua" w:hAnsi="Book Antiqua"/>
        </w:rPr>
        <w:t>Persian</w:t>
      </w:r>
      <w:proofErr w:type="spellEnd"/>
      <w:r w:rsidRPr="002943DD">
        <w:rPr>
          <w:rFonts w:ascii="Book Antiqua" w:hAnsi="Book Antiqua"/>
        </w:rPr>
        <w:t xml:space="preserve"> medicine-</w:t>
      </w:r>
      <w:proofErr w:type="spellStart"/>
      <w:r w:rsidRPr="002943DD">
        <w:rPr>
          <w:rFonts w:ascii="Book Antiqua" w:hAnsi="Book Antiqua"/>
        </w:rPr>
        <w:t>based</w:t>
      </w:r>
      <w:proofErr w:type="spellEnd"/>
      <w:r w:rsidRPr="002943DD">
        <w:rPr>
          <w:rFonts w:ascii="Book Antiqua" w:hAnsi="Book Antiqua"/>
        </w:rPr>
        <w:t xml:space="preserve"> </w:t>
      </w:r>
      <w:proofErr w:type="spellStart"/>
      <w:r w:rsidRPr="002943DD">
        <w:rPr>
          <w:rFonts w:ascii="Book Antiqua" w:hAnsi="Book Antiqua"/>
        </w:rPr>
        <w:t>diet</w:t>
      </w:r>
      <w:proofErr w:type="spellEnd"/>
      <w:r w:rsidRPr="002943DD">
        <w:rPr>
          <w:rFonts w:ascii="Book Antiqua" w:hAnsi="Book Antiqua"/>
        </w:rPr>
        <w:t xml:space="preserve"> </w:t>
      </w:r>
      <w:proofErr w:type="spellStart"/>
      <w:r w:rsidRPr="002943DD">
        <w:rPr>
          <w:rFonts w:ascii="Book Antiqua" w:hAnsi="Book Antiqua"/>
        </w:rPr>
        <w:t>on</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a </w:t>
      </w:r>
      <w:proofErr w:type="spellStart"/>
      <w:r w:rsidRPr="002943DD">
        <w:rPr>
          <w:rFonts w:ascii="Book Antiqua" w:hAnsi="Book Antiqua"/>
        </w:rPr>
        <w:t>randomized</w:t>
      </w:r>
      <w:proofErr w:type="spellEnd"/>
      <w:r w:rsidRPr="002943DD">
        <w:rPr>
          <w:rFonts w:ascii="Book Antiqua" w:hAnsi="Book Antiqua"/>
        </w:rPr>
        <w:t xml:space="preserve">, </w:t>
      </w:r>
      <w:proofErr w:type="spellStart"/>
      <w:r w:rsidRPr="002943DD">
        <w:rPr>
          <w:rFonts w:ascii="Book Antiqua" w:hAnsi="Book Antiqua"/>
        </w:rPr>
        <w:t>controlled</w:t>
      </w:r>
      <w:proofErr w:type="spellEnd"/>
      <w:r w:rsidRPr="002943DD">
        <w:rPr>
          <w:rFonts w:ascii="Book Antiqua" w:hAnsi="Book Antiqua"/>
        </w:rPr>
        <w:t xml:space="preserve">, </w:t>
      </w:r>
      <w:proofErr w:type="spellStart"/>
      <w:r w:rsidRPr="002943DD">
        <w:rPr>
          <w:rFonts w:ascii="Book Antiqua" w:hAnsi="Book Antiqua"/>
        </w:rPr>
        <w:t>clinical</w:t>
      </w:r>
      <w:proofErr w:type="spellEnd"/>
      <w:r w:rsidRPr="002943DD">
        <w:rPr>
          <w:rFonts w:ascii="Book Antiqua" w:hAnsi="Book Antiqua"/>
        </w:rPr>
        <w:t xml:space="preserve"> trial. </w:t>
      </w:r>
      <w:proofErr w:type="spellStart"/>
      <w:r w:rsidRPr="002943DD">
        <w:rPr>
          <w:rFonts w:ascii="Book Antiqua" w:hAnsi="Book Antiqua"/>
          <w:i/>
          <w:iCs/>
        </w:rPr>
        <w:t>Galen</w:t>
      </w:r>
      <w:proofErr w:type="spellEnd"/>
      <w:r w:rsidRPr="002943DD">
        <w:rPr>
          <w:rFonts w:ascii="Book Antiqua" w:hAnsi="Book Antiqua"/>
          <w:i/>
          <w:iCs/>
        </w:rPr>
        <w:t xml:space="preserve"> </w:t>
      </w:r>
      <w:proofErr w:type="spellStart"/>
      <w:r w:rsidRPr="002943DD">
        <w:rPr>
          <w:rFonts w:ascii="Book Antiqua" w:hAnsi="Book Antiqua"/>
          <w:i/>
          <w:iCs/>
        </w:rPr>
        <w:t>Med</w:t>
      </w:r>
      <w:proofErr w:type="spellEnd"/>
      <w:r w:rsidRPr="002943DD">
        <w:rPr>
          <w:rFonts w:ascii="Book Antiqua" w:hAnsi="Book Antiqua"/>
          <w:i/>
          <w:iCs/>
        </w:rPr>
        <w:t xml:space="preserve"> J</w:t>
      </w:r>
      <w:r w:rsidRPr="002943DD">
        <w:rPr>
          <w:rFonts w:ascii="Book Antiqua" w:hAnsi="Book Antiqua"/>
        </w:rPr>
        <w:t xml:space="preserve"> 2017; </w:t>
      </w:r>
      <w:r w:rsidRPr="002943DD">
        <w:rPr>
          <w:rFonts w:ascii="Book Antiqua" w:hAnsi="Book Antiqua"/>
          <w:b/>
          <w:bCs/>
        </w:rPr>
        <w:t>6</w:t>
      </w:r>
      <w:r w:rsidRPr="002943DD">
        <w:rPr>
          <w:rFonts w:ascii="Book Antiqua" w:hAnsi="Book Antiqua"/>
        </w:rPr>
        <w:t>: 208-216 [DOI: 10.22086/</w:t>
      </w:r>
      <w:proofErr w:type="gramStart"/>
      <w:r w:rsidRPr="002943DD">
        <w:rPr>
          <w:rFonts w:ascii="Book Antiqua" w:hAnsi="Book Antiqua"/>
        </w:rPr>
        <w:t>gmj.v</w:t>
      </w:r>
      <w:proofErr w:type="gramEnd"/>
      <w:r w:rsidRPr="002943DD">
        <w:rPr>
          <w:rFonts w:ascii="Book Antiqua" w:hAnsi="Book Antiqua"/>
        </w:rPr>
        <w:t>6i3.813]</w:t>
      </w:r>
    </w:p>
    <w:p w14:paraId="07222CD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4 </w:t>
      </w:r>
      <w:r w:rsidRPr="002943DD">
        <w:rPr>
          <w:rFonts w:ascii="Book Antiqua" w:hAnsi="Book Antiqua"/>
          <w:b/>
          <w:bCs/>
        </w:rPr>
        <w:t>Ludwig J</w:t>
      </w:r>
      <w:r w:rsidRPr="002943DD">
        <w:rPr>
          <w:rFonts w:ascii="Book Antiqua" w:hAnsi="Book Antiqua"/>
        </w:rPr>
        <w:t xml:space="preserve">, </w:t>
      </w:r>
      <w:proofErr w:type="spellStart"/>
      <w:r w:rsidRPr="002943DD">
        <w:rPr>
          <w:rFonts w:ascii="Book Antiqua" w:hAnsi="Book Antiqua"/>
        </w:rPr>
        <w:t>Viggiano</w:t>
      </w:r>
      <w:proofErr w:type="spellEnd"/>
      <w:r w:rsidRPr="002943DD">
        <w:rPr>
          <w:rFonts w:ascii="Book Antiqua" w:hAnsi="Book Antiqua"/>
        </w:rPr>
        <w:t xml:space="preserve"> TR, McGill DB, Oh BJ.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Mayo </w:t>
      </w:r>
      <w:proofErr w:type="spellStart"/>
      <w:r w:rsidRPr="002943DD">
        <w:rPr>
          <w:rFonts w:ascii="Book Antiqua" w:hAnsi="Book Antiqua"/>
        </w:rPr>
        <w:t>Clinic</w:t>
      </w:r>
      <w:proofErr w:type="spellEnd"/>
      <w:r w:rsidRPr="002943DD">
        <w:rPr>
          <w:rFonts w:ascii="Book Antiqua" w:hAnsi="Book Antiqua"/>
        </w:rPr>
        <w:t xml:space="preserve"> </w:t>
      </w:r>
      <w:proofErr w:type="spellStart"/>
      <w:r w:rsidRPr="002943DD">
        <w:rPr>
          <w:rFonts w:ascii="Book Antiqua" w:hAnsi="Book Antiqua"/>
        </w:rPr>
        <w:t>experiences</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a </w:t>
      </w:r>
      <w:proofErr w:type="spellStart"/>
      <w:r w:rsidRPr="002943DD">
        <w:rPr>
          <w:rFonts w:ascii="Book Antiqua" w:hAnsi="Book Antiqua"/>
        </w:rPr>
        <w:t>hitherto</w:t>
      </w:r>
      <w:proofErr w:type="spellEnd"/>
      <w:r w:rsidRPr="002943DD">
        <w:rPr>
          <w:rFonts w:ascii="Book Antiqua" w:hAnsi="Book Antiqua"/>
        </w:rPr>
        <w:t xml:space="preserve"> </w:t>
      </w:r>
      <w:proofErr w:type="spellStart"/>
      <w:r w:rsidRPr="002943DD">
        <w:rPr>
          <w:rFonts w:ascii="Book Antiqua" w:hAnsi="Book Antiqua"/>
        </w:rPr>
        <w:t>unnamed</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r w:rsidRPr="002943DD">
        <w:rPr>
          <w:rFonts w:ascii="Book Antiqua" w:hAnsi="Book Antiqua"/>
          <w:i/>
          <w:iCs/>
        </w:rPr>
        <w:t xml:space="preserve">Mayo Clin </w:t>
      </w:r>
      <w:proofErr w:type="spellStart"/>
      <w:r w:rsidRPr="002943DD">
        <w:rPr>
          <w:rFonts w:ascii="Book Antiqua" w:hAnsi="Book Antiqua"/>
          <w:i/>
          <w:iCs/>
        </w:rPr>
        <w:t>Proc</w:t>
      </w:r>
      <w:proofErr w:type="spellEnd"/>
      <w:r w:rsidRPr="002943DD">
        <w:rPr>
          <w:rFonts w:ascii="Book Antiqua" w:hAnsi="Book Antiqua"/>
        </w:rPr>
        <w:t xml:space="preserve"> 1980; </w:t>
      </w:r>
      <w:r w:rsidRPr="002943DD">
        <w:rPr>
          <w:rFonts w:ascii="Book Antiqua" w:hAnsi="Book Antiqua"/>
          <w:b/>
          <w:bCs/>
        </w:rPr>
        <w:t>55</w:t>
      </w:r>
      <w:r w:rsidRPr="002943DD">
        <w:rPr>
          <w:rFonts w:ascii="Book Antiqua" w:hAnsi="Book Antiqua"/>
        </w:rPr>
        <w:t>: 434-438 [PMID: 7382552]</w:t>
      </w:r>
    </w:p>
    <w:p w14:paraId="452011D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5 </w:t>
      </w:r>
      <w:proofErr w:type="spellStart"/>
      <w:r w:rsidRPr="002943DD">
        <w:rPr>
          <w:rFonts w:ascii="Book Antiqua" w:hAnsi="Book Antiqua"/>
          <w:b/>
          <w:bCs/>
        </w:rPr>
        <w:t>Geh</w:t>
      </w:r>
      <w:proofErr w:type="spellEnd"/>
      <w:r w:rsidRPr="002943DD">
        <w:rPr>
          <w:rFonts w:ascii="Book Antiqua" w:hAnsi="Book Antiqua"/>
          <w:b/>
          <w:bCs/>
        </w:rPr>
        <w:t xml:space="preserve"> D</w:t>
      </w:r>
      <w:r w:rsidRPr="002943DD">
        <w:rPr>
          <w:rFonts w:ascii="Book Antiqua" w:hAnsi="Book Antiqua"/>
        </w:rPr>
        <w:t>, Anstee QM, Reeves HL. NAFLD-</w:t>
      </w:r>
      <w:proofErr w:type="spellStart"/>
      <w:r w:rsidRPr="002943DD">
        <w:rPr>
          <w:rFonts w:ascii="Book Antiqua" w:hAnsi="Book Antiqua"/>
        </w:rPr>
        <w:t>Associated</w:t>
      </w:r>
      <w:proofErr w:type="spellEnd"/>
      <w:r w:rsidRPr="002943DD">
        <w:rPr>
          <w:rFonts w:ascii="Book Antiqua" w:hAnsi="Book Antiqua"/>
        </w:rPr>
        <w:t xml:space="preserve"> HCC: </w:t>
      </w:r>
      <w:proofErr w:type="spellStart"/>
      <w:r w:rsidRPr="002943DD">
        <w:rPr>
          <w:rFonts w:ascii="Book Antiqua" w:hAnsi="Book Antiqua"/>
        </w:rPr>
        <w:t>Progress</w:t>
      </w:r>
      <w:proofErr w:type="spellEnd"/>
      <w:r w:rsidRPr="002943DD">
        <w:rPr>
          <w:rFonts w:ascii="Book Antiqua" w:hAnsi="Book Antiqua"/>
        </w:rPr>
        <w:t xml:space="preserve"> and </w:t>
      </w:r>
      <w:proofErr w:type="spellStart"/>
      <w:r w:rsidRPr="002943DD">
        <w:rPr>
          <w:rFonts w:ascii="Book Antiqua" w:hAnsi="Book Antiqua"/>
        </w:rPr>
        <w:t>Opportunities</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Hepatocell</w:t>
      </w:r>
      <w:proofErr w:type="spellEnd"/>
      <w:r w:rsidRPr="002943DD">
        <w:rPr>
          <w:rFonts w:ascii="Book Antiqua" w:hAnsi="Book Antiqua"/>
          <w:i/>
          <w:iCs/>
        </w:rPr>
        <w:t xml:space="preserve"> Carcinoma</w:t>
      </w:r>
      <w:r w:rsidRPr="002943DD">
        <w:rPr>
          <w:rFonts w:ascii="Book Antiqua" w:hAnsi="Book Antiqua"/>
        </w:rPr>
        <w:t xml:space="preserve"> 2021; </w:t>
      </w:r>
      <w:r w:rsidRPr="002943DD">
        <w:rPr>
          <w:rFonts w:ascii="Book Antiqua" w:hAnsi="Book Antiqua"/>
          <w:b/>
          <w:bCs/>
        </w:rPr>
        <w:t>8</w:t>
      </w:r>
      <w:r w:rsidRPr="002943DD">
        <w:rPr>
          <w:rFonts w:ascii="Book Antiqua" w:hAnsi="Book Antiqua"/>
        </w:rPr>
        <w:t>: 223-239 [PMID: 33854987 DOI: 10.2147/JHC.S272213]</w:t>
      </w:r>
    </w:p>
    <w:p w14:paraId="7A5A6DF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6 </w:t>
      </w:r>
      <w:proofErr w:type="spellStart"/>
      <w:r w:rsidRPr="002943DD">
        <w:rPr>
          <w:rFonts w:ascii="Book Antiqua" w:hAnsi="Book Antiqua"/>
          <w:b/>
          <w:bCs/>
        </w:rPr>
        <w:t>Michelotti</w:t>
      </w:r>
      <w:proofErr w:type="spellEnd"/>
      <w:r w:rsidRPr="002943DD">
        <w:rPr>
          <w:rFonts w:ascii="Book Antiqua" w:hAnsi="Book Antiqua"/>
          <w:b/>
          <w:bCs/>
        </w:rPr>
        <w:t xml:space="preserve"> GA</w:t>
      </w:r>
      <w:r w:rsidRPr="002943DD">
        <w:rPr>
          <w:rFonts w:ascii="Book Antiqua" w:hAnsi="Book Antiqua"/>
        </w:rPr>
        <w:t xml:space="preserve">, Machado MV, Diehl AM. NAFLD, NASH and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cancer</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w:t>
      </w:r>
      <w:proofErr w:type="spellStart"/>
      <w:r w:rsidRPr="002943DD">
        <w:rPr>
          <w:rFonts w:ascii="Book Antiqua" w:hAnsi="Book Antiqua"/>
          <w:i/>
          <w:iCs/>
        </w:rPr>
        <w:t>Gastroenterol</w:t>
      </w:r>
      <w:proofErr w:type="spellEnd"/>
      <w:r w:rsidRPr="002943DD">
        <w:rPr>
          <w:rFonts w:ascii="Book Antiqua" w:hAnsi="Book Antiqua"/>
          <w:i/>
          <w:iCs/>
        </w:rPr>
        <w:t xml:space="preserve"> </w:t>
      </w:r>
      <w:proofErr w:type="spellStart"/>
      <w:r w:rsidRPr="002943DD">
        <w:rPr>
          <w:rFonts w:ascii="Book Antiqua" w:hAnsi="Book Antiqua"/>
          <w:i/>
          <w:iCs/>
        </w:rPr>
        <w:t>Hepatol</w:t>
      </w:r>
      <w:proofErr w:type="spellEnd"/>
      <w:r w:rsidRPr="002943DD">
        <w:rPr>
          <w:rFonts w:ascii="Book Antiqua" w:hAnsi="Book Antiqua"/>
        </w:rPr>
        <w:t xml:space="preserve"> 2013; </w:t>
      </w:r>
      <w:r w:rsidRPr="002943DD">
        <w:rPr>
          <w:rFonts w:ascii="Book Antiqua" w:hAnsi="Book Antiqua"/>
          <w:b/>
          <w:bCs/>
        </w:rPr>
        <w:t>10</w:t>
      </w:r>
      <w:r w:rsidRPr="002943DD">
        <w:rPr>
          <w:rFonts w:ascii="Book Antiqua" w:hAnsi="Book Antiqua"/>
        </w:rPr>
        <w:t>: 656-665 [PMID: 24080776 DOI: 10.1038/nrgastro.2013.183]</w:t>
      </w:r>
    </w:p>
    <w:p w14:paraId="7A391097"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7 </w:t>
      </w:r>
      <w:r w:rsidRPr="002943DD">
        <w:rPr>
          <w:rFonts w:ascii="Book Antiqua" w:hAnsi="Book Antiqua"/>
          <w:b/>
          <w:bCs/>
        </w:rPr>
        <w:t>Farrell GC</w:t>
      </w:r>
      <w:r w:rsidRPr="002943DD">
        <w:rPr>
          <w:rFonts w:ascii="Book Antiqua" w:hAnsi="Book Antiqua"/>
        </w:rPr>
        <w:t xml:space="preserve">, Wong VW, </w:t>
      </w:r>
      <w:proofErr w:type="spellStart"/>
      <w:r w:rsidRPr="002943DD">
        <w:rPr>
          <w:rFonts w:ascii="Book Antiqua" w:hAnsi="Book Antiqua"/>
        </w:rPr>
        <w:t>Chitturi</w:t>
      </w:r>
      <w:proofErr w:type="spellEnd"/>
      <w:r w:rsidRPr="002943DD">
        <w:rPr>
          <w:rFonts w:ascii="Book Antiqua" w:hAnsi="Book Antiqua"/>
        </w:rPr>
        <w:t xml:space="preserve"> S. NAFLD in Asia--as </w:t>
      </w:r>
      <w:proofErr w:type="spellStart"/>
      <w:r w:rsidRPr="002943DD">
        <w:rPr>
          <w:rFonts w:ascii="Book Antiqua" w:hAnsi="Book Antiqua"/>
        </w:rPr>
        <w:t>common</w:t>
      </w:r>
      <w:proofErr w:type="spellEnd"/>
      <w:r w:rsidRPr="002943DD">
        <w:rPr>
          <w:rFonts w:ascii="Book Antiqua" w:hAnsi="Book Antiqua"/>
        </w:rPr>
        <w:t xml:space="preserve"> and </w:t>
      </w:r>
      <w:proofErr w:type="spellStart"/>
      <w:r w:rsidRPr="002943DD">
        <w:rPr>
          <w:rFonts w:ascii="Book Antiqua" w:hAnsi="Book Antiqua"/>
        </w:rPr>
        <w:t>important</w:t>
      </w:r>
      <w:proofErr w:type="spellEnd"/>
      <w:r w:rsidRPr="002943DD">
        <w:rPr>
          <w:rFonts w:ascii="Book Antiqua" w:hAnsi="Book Antiqua"/>
        </w:rPr>
        <w:t xml:space="preserve"> as in </w:t>
      </w:r>
      <w:proofErr w:type="spellStart"/>
      <w:r w:rsidRPr="002943DD">
        <w:rPr>
          <w:rFonts w:ascii="Book Antiqua" w:hAnsi="Book Antiqua"/>
        </w:rPr>
        <w:t>the</w:t>
      </w:r>
      <w:proofErr w:type="spellEnd"/>
      <w:r w:rsidRPr="002943DD">
        <w:rPr>
          <w:rFonts w:ascii="Book Antiqua" w:hAnsi="Book Antiqua"/>
        </w:rPr>
        <w:t xml:space="preserve"> West.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w:t>
      </w:r>
      <w:proofErr w:type="spellStart"/>
      <w:r w:rsidRPr="002943DD">
        <w:rPr>
          <w:rFonts w:ascii="Book Antiqua" w:hAnsi="Book Antiqua"/>
          <w:i/>
          <w:iCs/>
        </w:rPr>
        <w:t>Gastroenterol</w:t>
      </w:r>
      <w:proofErr w:type="spellEnd"/>
      <w:r w:rsidRPr="002943DD">
        <w:rPr>
          <w:rFonts w:ascii="Book Antiqua" w:hAnsi="Book Antiqua"/>
          <w:i/>
          <w:iCs/>
        </w:rPr>
        <w:t xml:space="preserve"> </w:t>
      </w:r>
      <w:proofErr w:type="spellStart"/>
      <w:r w:rsidRPr="002943DD">
        <w:rPr>
          <w:rFonts w:ascii="Book Antiqua" w:hAnsi="Book Antiqua"/>
          <w:i/>
          <w:iCs/>
        </w:rPr>
        <w:t>Hepatol</w:t>
      </w:r>
      <w:proofErr w:type="spellEnd"/>
      <w:r w:rsidRPr="002943DD">
        <w:rPr>
          <w:rFonts w:ascii="Book Antiqua" w:hAnsi="Book Antiqua"/>
        </w:rPr>
        <w:t xml:space="preserve"> 2013; </w:t>
      </w:r>
      <w:r w:rsidRPr="002943DD">
        <w:rPr>
          <w:rFonts w:ascii="Book Antiqua" w:hAnsi="Book Antiqua"/>
          <w:b/>
          <w:bCs/>
        </w:rPr>
        <w:t>10</w:t>
      </w:r>
      <w:r w:rsidRPr="002943DD">
        <w:rPr>
          <w:rFonts w:ascii="Book Antiqua" w:hAnsi="Book Antiqua"/>
        </w:rPr>
        <w:t>: 307-318 [PMID: 23458891 DOI: 10.1038/nrgastro.2013.34]</w:t>
      </w:r>
    </w:p>
    <w:p w14:paraId="7A3E60D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8 </w:t>
      </w:r>
      <w:proofErr w:type="spellStart"/>
      <w:r w:rsidRPr="002943DD">
        <w:rPr>
          <w:rFonts w:ascii="Book Antiqua" w:hAnsi="Book Antiqua"/>
          <w:b/>
          <w:bCs/>
        </w:rPr>
        <w:t>Younossi</w:t>
      </w:r>
      <w:proofErr w:type="spellEnd"/>
      <w:r w:rsidRPr="002943DD">
        <w:rPr>
          <w:rFonts w:ascii="Book Antiqua" w:hAnsi="Book Antiqua"/>
          <w:b/>
          <w:bCs/>
        </w:rPr>
        <w:t xml:space="preserve"> ZM</w:t>
      </w:r>
      <w:r w:rsidRPr="002943DD">
        <w:rPr>
          <w:rFonts w:ascii="Book Antiqua" w:hAnsi="Book Antiqua"/>
        </w:rPr>
        <w:t xml:space="preserve">, </w:t>
      </w:r>
      <w:proofErr w:type="spellStart"/>
      <w:r w:rsidRPr="002943DD">
        <w:rPr>
          <w:rFonts w:ascii="Book Antiqua" w:hAnsi="Book Antiqua"/>
        </w:rPr>
        <w:t>Blissett</w:t>
      </w:r>
      <w:proofErr w:type="spellEnd"/>
      <w:r w:rsidRPr="002943DD">
        <w:rPr>
          <w:rFonts w:ascii="Book Antiqua" w:hAnsi="Book Antiqua"/>
        </w:rPr>
        <w:t xml:space="preserve"> D, </w:t>
      </w:r>
      <w:proofErr w:type="spellStart"/>
      <w:r w:rsidRPr="002943DD">
        <w:rPr>
          <w:rFonts w:ascii="Book Antiqua" w:hAnsi="Book Antiqua"/>
        </w:rPr>
        <w:t>Blissett</w:t>
      </w:r>
      <w:proofErr w:type="spellEnd"/>
      <w:r w:rsidRPr="002943DD">
        <w:rPr>
          <w:rFonts w:ascii="Book Antiqua" w:hAnsi="Book Antiqua"/>
        </w:rPr>
        <w:t xml:space="preserve"> R, Henry L, </w:t>
      </w:r>
      <w:proofErr w:type="spellStart"/>
      <w:r w:rsidRPr="002943DD">
        <w:rPr>
          <w:rFonts w:ascii="Book Antiqua" w:hAnsi="Book Antiqua"/>
        </w:rPr>
        <w:t>Stepanova</w:t>
      </w:r>
      <w:proofErr w:type="spellEnd"/>
      <w:r w:rsidRPr="002943DD">
        <w:rPr>
          <w:rFonts w:ascii="Book Antiqua" w:hAnsi="Book Antiqua"/>
        </w:rPr>
        <w:t xml:space="preserve"> M, </w:t>
      </w:r>
      <w:proofErr w:type="spellStart"/>
      <w:r w:rsidRPr="002943DD">
        <w:rPr>
          <w:rFonts w:ascii="Book Antiqua" w:hAnsi="Book Antiqua"/>
        </w:rPr>
        <w:t>Younossi</w:t>
      </w:r>
      <w:proofErr w:type="spellEnd"/>
      <w:r w:rsidRPr="002943DD">
        <w:rPr>
          <w:rFonts w:ascii="Book Antiqua" w:hAnsi="Book Antiqua"/>
        </w:rPr>
        <w:t xml:space="preserve"> Y, </w:t>
      </w:r>
      <w:proofErr w:type="spellStart"/>
      <w:r w:rsidRPr="002943DD">
        <w:rPr>
          <w:rFonts w:ascii="Book Antiqua" w:hAnsi="Book Antiqua"/>
        </w:rPr>
        <w:t>Racila</w:t>
      </w:r>
      <w:proofErr w:type="spellEnd"/>
      <w:r w:rsidRPr="002943DD">
        <w:rPr>
          <w:rFonts w:ascii="Book Antiqua" w:hAnsi="Book Antiqua"/>
        </w:rPr>
        <w:t xml:space="preserve"> A, Hunt S, </w:t>
      </w:r>
      <w:proofErr w:type="spellStart"/>
      <w:r w:rsidRPr="002943DD">
        <w:rPr>
          <w:rFonts w:ascii="Book Antiqua" w:hAnsi="Book Antiqua"/>
        </w:rPr>
        <w:t>Beckerman</w:t>
      </w:r>
      <w:proofErr w:type="spellEnd"/>
      <w:r w:rsidRPr="002943DD">
        <w:rPr>
          <w:rFonts w:ascii="Book Antiqua" w:hAnsi="Book Antiqua"/>
        </w:rPr>
        <w:t xml:space="preserve"> R.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economic</w:t>
      </w:r>
      <w:proofErr w:type="spellEnd"/>
      <w:r w:rsidRPr="002943DD">
        <w:rPr>
          <w:rFonts w:ascii="Book Antiqua" w:hAnsi="Book Antiqua"/>
        </w:rPr>
        <w:t xml:space="preserve"> and </w:t>
      </w:r>
      <w:proofErr w:type="spellStart"/>
      <w:r w:rsidRPr="002943DD">
        <w:rPr>
          <w:rFonts w:ascii="Book Antiqua" w:hAnsi="Book Antiqua"/>
        </w:rPr>
        <w:t>clinical</w:t>
      </w:r>
      <w:proofErr w:type="spellEnd"/>
      <w:r w:rsidRPr="002943DD">
        <w:rPr>
          <w:rFonts w:ascii="Book Antiqua" w:hAnsi="Book Antiqua"/>
        </w:rPr>
        <w:t xml:space="preserve"> </w:t>
      </w:r>
      <w:proofErr w:type="spellStart"/>
      <w:r w:rsidRPr="002943DD">
        <w:rPr>
          <w:rFonts w:ascii="Book Antiqua" w:hAnsi="Book Antiqua"/>
        </w:rPr>
        <w:t>burden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lastRenderedPageBreak/>
        <w:t>disease</w:t>
      </w:r>
      <w:proofErr w:type="spellEnd"/>
      <w:r w:rsidRPr="002943DD">
        <w:rPr>
          <w:rFonts w:ascii="Book Antiqua" w:hAnsi="Book Antiqua"/>
        </w:rPr>
        <w:t xml:space="preserve"> in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United</w:t>
      </w:r>
      <w:proofErr w:type="spellEnd"/>
      <w:r w:rsidRPr="002943DD">
        <w:rPr>
          <w:rFonts w:ascii="Book Antiqua" w:hAnsi="Book Antiqua"/>
        </w:rPr>
        <w:t xml:space="preserve"> </w:t>
      </w:r>
      <w:proofErr w:type="spellStart"/>
      <w:r w:rsidRPr="002943DD">
        <w:rPr>
          <w:rFonts w:ascii="Book Antiqua" w:hAnsi="Book Antiqua"/>
        </w:rPr>
        <w:t>States</w:t>
      </w:r>
      <w:proofErr w:type="spellEnd"/>
      <w:r w:rsidRPr="002943DD">
        <w:rPr>
          <w:rFonts w:ascii="Book Antiqua" w:hAnsi="Book Antiqua"/>
        </w:rPr>
        <w:t xml:space="preserve"> and </w:t>
      </w:r>
      <w:proofErr w:type="spellStart"/>
      <w:r w:rsidRPr="002943DD">
        <w:rPr>
          <w:rFonts w:ascii="Book Antiqua" w:hAnsi="Book Antiqua"/>
        </w:rPr>
        <w:t>Europe</w:t>
      </w:r>
      <w:proofErr w:type="spellEnd"/>
      <w:r w:rsidRPr="002943DD">
        <w:rPr>
          <w:rFonts w:ascii="Book Antiqua" w:hAnsi="Book Antiqua"/>
        </w:rPr>
        <w:t xml:space="preserve">. </w:t>
      </w:r>
      <w:proofErr w:type="spellStart"/>
      <w:r w:rsidRPr="002943DD">
        <w:rPr>
          <w:rFonts w:ascii="Book Antiqua" w:hAnsi="Book Antiqua"/>
          <w:i/>
          <w:iCs/>
        </w:rPr>
        <w:t>Hepatology</w:t>
      </w:r>
      <w:proofErr w:type="spellEnd"/>
      <w:r w:rsidRPr="002943DD">
        <w:rPr>
          <w:rFonts w:ascii="Book Antiqua" w:hAnsi="Book Antiqua"/>
        </w:rPr>
        <w:t xml:space="preserve"> 2016; </w:t>
      </w:r>
      <w:r w:rsidRPr="002943DD">
        <w:rPr>
          <w:rFonts w:ascii="Book Antiqua" w:hAnsi="Book Antiqua"/>
          <w:b/>
          <w:bCs/>
        </w:rPr>
        <w:t>64</w:t>
      </w:r>
      <w:r w:rsidRPr="002943DD">
        <w:rPr>
          <w:rFonts w:ascii="Book Antiqua" w:hAnsi="Book Antiqua"/>
        </w:rPr>
        <w:t>: 1577-1586 [PMID: 27543837 DOI: 10.1002/hep.28785]</w:t>
      </w:r>
    </w:p>
    <w:p w14:paraId="46173A21"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9 </w:t>
      </w:r>
      <w:proofErr w:type="spellStart"/>
      <w:r w:rsidRPr="002943DD">
        <w:rPr>
          <w:rFonts w:ascii="Book Antiqua" w:hAnsi="Book Antiqua"/>
          <w:b/>
          <w:bCs/>
        </w:rPr>
        <w:t>Younossi</w:t>
      </w:r>
      <w:proofErr w:type="spellEnd"/>
      <w:r w:rsidRPr="002943DD">
        <w:rPr>
          <w:rFonts w:ascii="Book Antiqua" w:hAnsi="Book Antiqua"/>
          <w:b/>
          <w:bCs/>
        </w:rPr>
        <w:t xml:space="preserve"> ZM</w:t>
      </w:r>
      <w:r w:rsidRPr="002943DD">
        <w:rPr>
          <w:rFonts w:ascii="Book Antiqua" w:hAnsi="Book Antiqua"/>
        </w:rPr>
        <w:t xml:space="preserve">, </w:t>
      </w:r>
      <w:proofErr w:type="spellStart"/>
      <w:r w:rsidRPr="002943DD">
        <w:rPr>
          <w:rFonts w:ascii="Book Antiqua" w:hAnsi="Book Antiqua"/>
        </w:rPr>
        <w:t>Koenig</w:t>
      </w:r>
      <w:proofErr w:type="spellEnd"/>
      <w:r w:rsidRPr="002943DD">
        <w:rPr>
          <w:rFonts w:ascii="Book Antiqua" w:hAnsi="Book Antiqua"/>
        </w:rPr>
        <w:t xml:space="preserve"> AB, </w:t>
      </w:r>
      <w:proofErr w:type="spellStart"/>
      <w:r w:rsidRPr="002943DD">
        <w:rPr>
          <w:rFonts w:ascii="Book Antiqua" w:hAnsi="Book Antiqua"/>
        </w:rPr>
        <w:t>Abdelatif</w:t>
      </w:r>
      <w:proofErr w:type="spellEnd"/>
      <w:r w:rsidRPr="002943DD">
        <w:rPr>
          <w:rFonts w:ascii="Book Antiqua" w:hAnsi="Book Antiqua"/>
        </w:rPr>
        <w:t xml:space="preserve"> D, </w:t>
      </w:r>
      <w:proofErr w:type="spellStart"/>
      <w:r w:rsidRPr="002943DD">
        <w:rPr>
          <w:rFonts w:ascii="Book Antiqua" w:hAnsi="Book Antiqua"/>
        </w:rPr>
        <w:t>Fazel</w:t>
      </w:r>
      <w:proofErr w:type="spellEnd"/>
      <w:r w:rsidRPr="002943DD">
        <w:rPr>
          <w:rFonts w:ascii="Book Antiqua" w:hAnsi="Book Antiqua"/>
        </w:rPr>
        <w:t xml:space="preserve"> Y, Henry L, </w:t>
      </w:r>
      <w:proofErr w:type="spellStart"/>
      <w:r w:rsidRPr="002943DD">
        <w:rPr>
          <w:rFonts w:ascii="Book Antiqua" w:hAnsi="Book Antiqua"/>
        </w:rPr>
        <w:t>Wymer</w:t>
      </w:r>
      <w:proofErr w:type="spellEnd"/>
      <w:r w:rsidRPr="002943DD">
        <w:rPr>
          <w:rFonts w:ascii="Book Antiqua" w:hAnsi="Book Antiqua"/>
        </w:rPr>
        <w:t xml:space="preserve"> M. Global </w:t>
      </w:r>
      <w:proofErr w:type="spellStart"/>
      <w:r w:rsidRPr="002943DD">
        <w:rPr>
          <w:rFonts w:ascii="Book Antiqua" w:hAnsi="Book Antiqua"/>
        </w:rPr>
        <w:t>epidemiology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-Meta-</w:t>
      </w:r>
      <w:proofErr w:type="spellStart"/>
      <w:r w:rsidRPr="002943DD">
        <w:rPr>
          <w:rFonts w:ascii="Book Antiqua" w:hAnsi="Book Antiqua"/>
        </w:rPr>
        <w:t>analytic</w:t>
      </w:r>
      <w:proofErr w:type="spellEnd"/>
      <w:r w:rsidRPr="002943DD">
        <w:rPr>
          <w:rFonts w:ascii="Book Antiqua" w:hAnsi="Book Antiqua"/>
        </w:rPr>
        <w:t xml:space="preserve"> </w:t>
      </w:r>
      <w:proofErr w:type="spellStart"/>
      <w:r w:rsidRPr="002943DD">
        <w:rPr>
          <w:rFonts w:ascii="Book Antiqua" w:hAnsi="Book Antiqua"/>
        </w:rPr>
        <w:t>assessment</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prevalence</w:t>
      </w:r>
      <w:proofErr w:type="spellEnd"/>
      <w:r w:rsidRPr="002943DD">
        <w:rPr>
          <w:rFonts w:ascii="Book Antiqua" w:hAnsi="Book Antiqua"/>
        </w:rPr>
        <w:t xml:space="preserve">, </w:t>
      </w:r>
      <w:proofErr w:type="spellStart"/>
      <w:r w:rsidRPr="002943DD">
        <w:rPr>
          <w:rFonts w:ascii="Book Antiqua" w:hAnsi="Book Antiqua"/>
        </w:rPr>
        <w:t>incidence</w:t>
      </w:r>
      <w:proofErr w:type="spellEnd"/>
      <w:r w:rsidRPr="002943DD">
        <w:rPr>
          <w:rFonts w:ascii="Book Antiqua" w:hAnsi="Book Antiqua"/>
        </w:rPr>
        <w:t xml:space="preserve">, and </w:t>
      </w:r>
      <w:proofErr w:type="spellStart"/>
      <w:r w:rsidRPr="002943DD">
        <w:rPr>
          <w:rFonts w:ascii="Book Antiqua" w:hAnsi="Book Antiqua"/>
        </w:rPr>
        <w:t>outcomes</w:t>
      </w:r>
      <w:proofErr w:type="spellEnd"/>
      <w:r w:rsidRPr="002943DD">
        <w:rPr>
          <w:rFonts w:ascii="Book Antiqua" w:hAnsi="Book Antiqua"/>
        </w:rPr>
        <w:t xml:space="preserve">. </w:t>
      </w:r>
      <w:proofErr w:type="spellStart"/>
      <w:r w:rsidRPr="002943DD">
        <w:rPr>
          <w:rFonts w:ascii="Book Antiqua" w:hAnsi="Book Antiqua"/>
          <w:i/>
          <w:iCs/>
        </w:rPr>
        <w:t>Hepatology</w:t>
      </w:r>
      <w:proofErr w:type="spellEnd"/>
      <w:r w:rsidRPr="002943DD">
        <w:rPr>
          <w:rFonts w:ascii="Book Antiqua" w:hAnsi="Book Antiqua"/>
        </w:rPr>
        <w:t xml:space="preserve"> 2016; </w:t>
      </w:r>
      <w:r w:rsidRPr="002943DD">
        <w:rPr>
          <w:rFonts w:ascii="Book Antiqua" w:hAnsi="Book Antiqua"/>
          <w:b/>
          <w:bCs/>
        </w:rPr>
        <w:t>64</w:t>
      </w:r>
      <w:r w:rsidRPr="002943DD">
        <w:rPr>
          <w:rFonts w:ascii="Book Antiqua" w:hAnsi="Book Antiqua"/>
        </w:rPr>
        <w:t>: 73-84 [PMID: 26707365 DOI: 10.1002/hep.28431]</w:t>
      </w:r>
    </w:p>
    <w:p w14:paraId="041DEC38"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10 </w:t>
      </w:r>
      <w:proofErr w:type="spellStart"/>
      <w:r w:rsidRPr="002943DD">
        <w:rPr>
          <w:rFonts w:ascii="Book Antiqua" w:hAnsi="Book Antiqua"/>
          <w:b/>
          <w:bCs/>
        </w:rPr>
        <w:t>Younossi</w:t>
      </w:r>
      <w:proofErr w:type="spellEnd"/>
      <w:r w:rsidRPr="002943DD">
        <w:rPr>
          <w:rFonts w:ascii="Book Antiqua" w:hAnsi="Book Antiqua"/>
          <w:b/>
          <w:bCs/>
        </w:rPr>
        <w:t xml:space="preserve"> Z</w:t>
      </w:r>
      <w:r w:rsidRPr="002943DD">
        <w:rPr>
          <w:rFonts w:ascii="Book Antiqua" w:hAnsi="Book Antiqua"/>
        </w:rPr>
        <w:t xml:space="preserve">, Anstee QM, </w:t>
      </w:r>
      <w:proofErr w:type="spellStart"/>
      <w:r w:rsidRPr="002943DD">
        <w:rPr>
          <w:rFonts w:ascii="Book Antiqua" w:hAnsi="Book Antiqua"/>
        </w:rPr>
        <w:t>Marietti</w:t>
      </w:r>
      <w:proofErr w:type="spellEnd"/>
      <w:r w:rsidRPr="002943DD">
        <w:rPr>
          <w:rFonts w:ascii="Book Antiqua" w:hAnsi="Book Antiqua"/>
        </w:rPr>
        <w:t xml:space="preserve"> M, Hardy T, Henry L, </w:t>
      </w:r>
      <w:proofErr w:type="spellStart"/>
      <w:r w:rsidRPr="002943DD">
        <w:rPr>
          <w:rFonts w:ascii="Book Antiqua" w:hAnsi="Book Antiqua"/>
        </w:rPr>
        <w:t>Eslam</w:t>
      </w:r>
      <w:proofErr w:type="spellEnd"/>
      <w:r w:rsidRPr="002943DD">
        <w:rPr>
          <w:rFonts w:ascii="Book Antiqua" w:hAnsi="Book Antiqua"/>
        </w:rPr>
        <w:t xml:space="preserve"> M, George J, </w:t>
      </w:r>
      <w:proofErr w:type="spellStart"/>
      <w:r w:rsidRPr="002943DD">
        <w:rPr>
          <w:rFonts w:ascii="Book Antiqua" w:hAnsi="Book Antiqua"/>
        </w:rPr>
        <w:t>Bugianesi</w:t>
      </w:r>
      <w:proofErr w:type="spellEnd"/>
      <w:r w:rsidRPr="002943DD">
        <w:rPr>
          <w:rFonts w:ascii="Book Antiqua" w:hAnsi="Book Antiqua"/>
        </w:rPr>
        <w:t xml:space="preserve"> E. Global </w:t>
      </w:r>
      <w:proofErr w:type="spellStart"/>
      <w:r w:rsidRPr="002943DD">
        <w:rPr>
          <w:rFonts w:ascii="Book Antiqua" w:hAnsi="Book Antiqua"/>
        </w:rPr>
        <w:t>burden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NAFLD and NASH: </w:t>
      </w:r>
      <w:proofErr w:type="spellStart"/>
      <w:r w:rsidRPr="002943DD">
        <w:rPr>
          <w:rFonts w:ascii="Book Antiqua" w:hAnsi="Book Antiqua"/>
        </w:rPr>
        <w:t>trends</w:t>
      </w:r>
      <w:proofErr w:type="spellEnd"/>
      <w:r w:rsidRPr="002943DD">
        <w:rPr>
          <w:rFonts w:ascii="Book Antiqua" w:hAnsi="Book Antiqua"/>
        </w:rPr>
        <w:t xml:space="preserve">, </w:t>
      </w:r>
      <w:proofErr w:type="spellStart"/>
      <w:r w:rsidRPr="002943DD">
        <w:rPr>
          <w:rFonts w:ascii="Book Antiqua" w:hAnsi="Book Antiqua"/>
        </w:rPr>
        <w:t>predictions</w:t>
      </w:r>
      <w:proofErr w:type="spellEnd"/>
      <w:r w:rsidRPr="002943DD">
        <w:rPr>
          <w:rFonts w:ascii="Book Antiqua" w:hAnsi="Book Antiqua"/>
        </w:rPr>
        <w:t xml:space="preserve">, </w:t>
      </w:r>
      <w:proofErr w:type="spellStart"/>
      <w:r w:rsidRPr="002943DD">
        <w:rPr>
          <w:rFonts w:ascii="Book Antiqua" w:hAnsi="Book Antiqua"/>
        </w:rPr>
        <w:t>risk</w:t>
      </w:r>
      <w:proofErr w:type="spellEnd"/>
      <w:r w:rsidRPr="002943DD">
        <w:rPr>
          <w:rFonts w:ascii="Book Antiqua" w:hAnsi="Book Antiqua"/>
        </w:rPr>
        <w:t xml:space="preserve"> </w:t>
      </w:r>
      <w:proofErr w:type="spellStart"/>
      <w:r w:rsidRPr="002943DD">
        <w:rPr>
          <w:rFonts w:ascii="Book Antiqua" w:hAnsi="Book Antiqua"/>
        </w:rPr>
        <w:t>factors</w:t>
      </w:r>
      <w:proofErr w:type="spellEnd"/>
      <w:r w:rsidRPr="002943DD">
        <w:rPr>
          <w:rFonts w:ascii="Book Antiqua" w:hAnsi="Book Antiqua"/>
        </w:rPr>
        <w:t xml:space="preserve"> and </w:t>
      </w:r>
      <w:proofErr w:type="spellStart"/>
      <w:r w:rsidRPr="002943DD">
        <w:rPr>
          <w:rFonts w:ascii="Book Antiqua" w:hAnsi="Book Antiqua"/>
        </w:rPr>
        <w:t>prevention</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w:t>
      </w:r>
      <w:proofErr w:type="spellStart"/>
      <w:r w:rsidRPr="002943DD">
        <w:rPr>
          <w:rFonts w:ascii="Book Antiqua" w:hAnsi="Book Antiqua"/>
          <w:i/>
          <w:iCs/>
        </w:rPr>
        <w:t>Gastroenterol</w:t>
      </w:r>
      <w:proofErr w:type="spellEnd"/>
      <w:r w:rsidRPr="002943DD">
        <w:rPr>
          <w:rFonts w:ascii="Book Antiqua" w:hAnsi="Book Antiqua"/>
          <w:i/>
          <w:iCs/>
        </w:rPr>
        <w:t xml:space="preserve"> </w:t>
      </w:r>
      <w:proofErr w:type="spellStart"/>
      <w:r w:rsidRPr="002943DD">
        <w:rPr>
          <w:rFonts w:ascii="Book Antiqua" w:hAnsi="Book Antiqua"/>
          <w:i/>
          <w:iCs/>
        </w:rPr>
        <w:t>Hepatol</w:t>
      </w:r>
      <w:proofErr w:type="spellEnd"/>
      <w:r w:rsidRPr="002943DD">
        <w:rPr>
          <w:rFonts w:ascii="Book Antiqua" w:hAnsi="Book Antiqua"/>
        </w:rPr>
        <w:t xml:space="preserve"> 2018; </w:t>
      </w:r>
      <w:r w:rsidRPr="002943DD">
        <w:rPr>
          <w:rFonts w:ascii="Book Antiqua" w:hAnsi="Book Antiqua"/>
          <w:b/>
          <w:bCs/>
        </w:rPr>
        <w:t>15</w:t>
      </w:r>
      <w:r w:rsidRPr="002943DD">
        <w:rPr>
          <w:rFonts w:ascii="Book Antiqua" w:hAnsi="Book Antiqua"/>
        </w:rPr>
        <w:t>: 11-20 [PMID: 28930295 DOI: 10.1038/nrgastro.2017.109]</w:t>
      </w:r>
    </w:p>
    <w:p w14:paraId="0AFBC6D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11 </w:t>
      </w:r>
      <w:proofErr w:type="spellStart"/>
      <w:r w:rsidRPr="002943DD">
        <w:rPr>
          <w:rFonts w:ascii="Book Antiqua" w:hAnsi="Book Antiqua"/>
          <w:b/>
          <w:bCs/>
        </w:rPr>
        <w:t>Estes</w:t>
      </w:r>
      <w:proofErr w:type="spellEnd"/>
      <w:r w:rsidRPr="002943DD">
        <w:rPr>
          <w:rFonts w:ascii="Book Antiqua" w:hAnsi="Book Antiqua"/>
          <w:b/>
          <w:bCs/>
        </w:rPr>
        <w:t xml:space="preserve"> C</w:t>
      </w:r>
      <w:r w:rsidRPr="002943DD">
        <w:rPr>
          <w:rFonts w:ascii="Book Antiqua" w:hAnsi="Book Antiqua"/>
        </w:rPr>
        <w:t>, Anstee QM, Arias-</w:t>
      </w:r>
      <w:proofErr w:type="spellStart"/>
      <w:r w:rsidRPr="002943DD">
        <w:rPr>
          <w:rFonts w:ascii="Book Antiqua" w:hAnsi="Book Antiqua"/>
        </w:rPr>
        <w:t>Loste</w:t>
      </w:r>
      <w:proofErr w:type="spellEnd"/>
      <w:r w:rsidRPr="002943DD">
        <w:rPr>
          <w:rFonts w:ascii="Book Antiqua" w:hAnsi="Book Antiqua"/>
        </w:rPr>
        <w:t xml:space="preserve"> MT, </w:t>
      </w:r>
      <w:proofErr w:type="spellStart"/>
      <w:r w:rsidRPr="002943DD">
        <w:rPr>
          <w:rFonts w:ascii="Book Antiqua" w:hAnsi="Book Antiqua"/>
        </w:rPr>
        <w:t>Bantel</w:t>
      </w:r>
      <w:proofErr w:type="spellEnd"/>
      <w:r w:rsidRPr="002943DD">
        <w:rPr>
          <w:rFonts w:ascii="Book Antiqua" w:hAnsi="Book Antiqua"/>
        </w:rPr>
        <w:t xml:space="preserve"> H, </w:t>
      </w:r>
      <w:proofErr w:type="spellStart"/>
      <w:r w:rsidRPr="002943DD">
        <w:rPr>
          <w:rFonts w:ascii="Book Antiqua" w:hAnsi="Book Antiqua"/>
        </w:rPr>
        <w:t>Bellentani</w:t>
      </w:r>
      <w:proofErr w:type="spellEnd"/>
      <w:r w:rsidRPr="002943DD">
        <w:rPr>
          <w:rFonts w:ascii="Book Antiqua" w:hAnsi="Book Antiqua"/>
        </w:rPr>
        <w:t xml:space="preserve"> S, </w:t>
      </w:r>
      <w:proofErr w:type="spellStart"/>
      <w:r w:rsidRPr="002943DD">
        <w:rPr>
          <w:rFonts w:ascii="Book Antiqua" w:hAnsi="Book Antiqua"/>
        </w:rPr>
        <w:t>Caballeria</w:t>
      </w:r>
      <w:proofErr w:type="spellEnd"/>
      <w:r w:rsidRPr="002943DD">
        <w:rPr>
          <w:rFonts w:ascii="Book Antiqua" w:hAnsi="Book Antiqua"/>
        </w:rPr>
        <w:t xml:space="preserve"> J, Colombo M, </w:t>
      </w:r>
      <w:proofErr w:type="spellStart"/>
      <w:r w:rsidRPr="002943DD">
        <w:rPr>
          <w:rFonts w:ascii="Book Antiqua" w:hAnsi="Book Antiqua"/>
        </w:rPr>
        <w:t>Craxi</w:t>
      </w:r>
      <w:proofErr w:type="spellEnd"/>
      <w:r w:rsidRPr="002943DD">
        <w:rPr>
          <w:rFonts w:ascii="Book Antiqua" w:hAnsi="Book Antiqua"/>
        </w:rPr>
        <w:t xml:space="preserve"> A, Crespo J, Day CP, </w:t>
      </w:r>
      <w:proofErr w:type="spellStart"/>
      <w:r w:rsidRPr="002943DD">
        <w:rPr>
          <w:rFonts w:ascii="Book Antiqua" w:hAnsi="Book Antiqua"/>
        </w:rPr>
        <w:t>Eguchi</w:t>
      </w:r>
      <w:proofErr w:type="spellEnd"/>
      <w:r w:rsidRPr="002943DD">
        <w:rPr>
          <w:rFonts w:ascii="Book Antiqua" w:hAnsi="Book Antiqua"/>
        </w:rPr>
        <w:t xml:space="preserve"> Y, </w:t>
      </w:r>
      <w:proofErr w:type="spellStart"/>
      <w:r w:rsidRPr="002943DD">
        <w:rPr>
          <w:rFonts w:ascii="Book Antiqua" w:hAnsi="Book Antiqua"/>
        </w:rPr>
        <w:t>Geier</w:t>
      </w:r>
      <w:proofErr w:type="spellEnd"/>
      <w:r w:rsidRPr="002943DD">
        <w:rPr>
          <w:rFonts w:ascii="Book Antiqua" w:hAnsi="Book Antiqua"/>
        </w:rPr>
        <w:t xml:space="preserve"> A, </w:t>
      </w:r>
      <w:proofErr w:type="spellStart"/>
      <w:r w:rsidRPr="002943DD">
        <w:rPr>
          <w:rFonts w:ascii="Book Antiqua" w:hAnsi="Book Antiqua"/>
        </w:rPr>
        <w:t>Kondili</w:t>
      </w:r>
      <w:proofErr w:type="spellEnd"/>
      <w:r w:rsidRPr="002943DD">
        <w:rPr>
          <w:rFonts w:ascii="Book Antiqua" w:hAnsi="Book Antiqua"/>
        </w:rPr>
        <w:t xml:space="preserve"> LA, </w:t>
      </w:r>
      <w:proofErr w:type="spellStart"/>
      <w:r w:rsidRPr="002943DD">
        <w:rPr>
          <w:rFonts w:ascii="Book Antiqua" w:hAnsi="Book Antiqua"/>
        </w:rPr>
        <w:t>Kroy</w:t>
      </w:r>
      <w:proofErr w:type="spellEnd"/>
      <w:r w:rsidRPr="002943DD">
        <w:rPr>
          <w:rFonts w:ascii="Book Antiqua" w:hAnsi="Book Antiqua"/>
        </w:rPr>
        <w:t xml:space="preserve"> DC, Lazarus JV, </w:t>
      </w:r>
      <w:proofErr w:type="spellStart"/>
      <w:r w:rsidRPr="002943DD">
        <w:rPr>
          <w:rFonts w:ascii="Book Antiqua" w:hAnsi="Book Antiqua"/>
        </w:rPr>
        <w:t>Loomba</w:t>
      </w:r>
      <w:proofErr w:type="spellEnd"/>
      <w:r w:rsidRPr="002943DD">
        <w:rPr>
          <w:rFonts w:ascii="Book Antiqua" w:hAnsi="Book Antiqua"/>
        </w:rPr>
        <w:t xml:space="preserve"> R, Manns MP, </w:t>
      </w:r>
      <w:proofErr w:type="spellStart"/>
      <w:r w:rsidRPr="002943DD">
        <w:rPr>
          <w:rFonts w:ascii="Book Antiqua" w:hAnsi="Book Antiqua"/>
        </w:rPr>
        <w:t>Marchesini</w:t>
      </w:r>
      <w:proofErr w:type="spellEnd"/>
      <w:r w:rsidRPr="002943DD">
        <w:rPr>
          <w:rFonts w:ascii="Book Antiqua" w:hAnsi="Book Antiqua"/>
        </w:rPr>
        <w:t xml:space="preserve"> G, </w:t>
      </w:r>
      <w:proofErr w:type="spellStart"/>
      <w:r w:rsidRPr="002943DD">
        <w:rPr>
          <w:rFonts w:ascii="Book Antiqua" w:hAnsi="Book Antiqua"/>
        </w:rPr>
        <w:t>Nakajima</w:t>
      </w:r>
      <w:proofErr w:type="spellEnd"/>
      <w:r w:rsidRPr="002943DD">
        <w:rPr>
          <w:rFonts w:ascii="Book Antiqua" w:hAnsi="Book Antiqua"/>
        </w:rPr>
        <w:t xml:space="preserve"> A, Negro F, </w:t>
      </w:r>
      <w:proofErr w:type="spellStart"/>
      <w:r w:rsidRPr="002943DD">
        <w:rPr>
          <w:rFonts w:ascii="Book Antiqua" w:hAnsi="Book Antiqua"/>
        </w:rPr>
        <w:t>Petta</w:t>
      </w:r>
      <w:proofErr w:type="spellEnd"/>
      <w:r w:rsidRPr="002943DD">
        <w:rPr>
          <w:rFonts w:ascii="Book Antiqua" w:hAnsi="Book Antiqua"/>
        </w:rPr>
        <w:t xml:space="preserve"> S, </w:t>
      </w:r>
      <w:proofErr w:type="spellStart"/>
      <w:r w:rsidRPr="002943DD">
        <w:rPr>
          <w:rFonts w:ascii="Book Antiqua" w:hAnsi="Book Antiqua"/>
        </w:rPr>
        <w:t>Ratziu</w:t>
      </w:r>
      <w:proofErr w:type="spellEnd"/>
      <w:r w:rsidRPr="002943DD">
        <w:rPr>
          <w:rFonts w:ascii="Book Antiqua" w:hAnsi="Book Antiqua"/>
        </w:rPr>
        <w:t xml:space="preserve"> V, Romero-</w:t>
      </w:r>
      <w:proofErr w:type="spellStart"/>
      <w:r w:rsidRPr="002943DD">
        <w:rPr>
          <w:rFonts w:ascii="Book Antiqua" w:hAnsi="Book Antiqua"/>
        </w:rPr>
        <w:t>Gomez</w:t>
      </w:r>
      <w:proofErr w:type="spellEnd"/>
      <w:r w:rsidRPr="002943DD">
        <w:rPr>
          <w:rFonts w:ascii="Book Antiqua" w:hAnsi="Book Antiqua"/>
        </w:rPr>
        <w:t xml:space="preserve"> M, </w:t>
      </w:r>
      <w:proofErr w:type="spellStart"/>
      <w:r w:rsidRPr="002943DD">
        <w:rPr>
          <w:rFonts w:ascii="Book Antiqua" w:hAnsi="Book Antiqua"/>
        </w:rPr>
        <w:t>Sanyal</w:t>
      </w:r>
      <w:proofErr w:type="spellEnd"/>
      <w:r w:rsidRPr="002943DD">
        <w:rPr>
          <w:rFonts w:ascii="Book Antiqua" w:hAnsi="Book Antiqua"/>
        </w:rPr>
        <w:t xml:space="preserve"> A, </w:t>
      </w:r>
      <w:proofErr w:type="spellStart"/>
      <w:r w:rsidRPr="002943DD">
        <w:rPr>
          <w:rFonts w:ascii="Book Antiqua" w:hAnsi="Book Antiqua"/>
        </w:rPr>
        <w:t>Schattenberg</w:t>
      </w:r>
      <w:proofErr w:type="spellEnd"/>
      <w:r w:rsidRPr="002943DD">
        <w:rPr>
          <w:rFonts w:ascii="Book Antiqua" w:hAnsi="Book Antiqua"/>
        </w:rPr>
        <w:t xml:space="preserve"> JM, </w:t>
      </w:r>
      <w:proofErr w:type="spellStart"/>
      <w:r w:rsidRPr="002943DD">
        <w:rPr>
          <w:rFonts w:ascii="Book Antiqua" w:hAnsi="Book Antiqua"/>
        </w:rPr>
        <w:t>Tacke</w:t>
      </w:r>
      <w:proofErr w:type="spellEnd"/>
      <w:r w:rsidRPr="002943DD">
        <w:rPr>
          <w:rFonts w:ascii="Book Antiqua" w:hAnsi="Book Antiqua"/>
        </w:rPr>
        <w:t xml:space="preserve"> F, Tanaka J, </w:t>
      </w:r>
      <w:proofErr w:type="spellStart"/>
      <w:r w:rsidRPr="002943DD">
        <w:rPr>
          <w:rFonts w:ascii="Book Antiqua" w:hAnsi="Book Antiqua"/>
        </w:rPr>
        <w:t>Trautwein</w:t>
      </w:r>
      <w:proofErr w:type="spellEnd"/>
      <w:r w:rsidRPr="002943DD">
        <w:rPr>
          <w:rFonts w:ascii="Book Antiqua" w:hAnsi="Book Antiqua"/>
        </w:rPr>
        <w:t xml:space="preserve"> C, Wei L, </w:t>
      </w:r>
      <w:proofErr w:type="spellStart"/>
      <w:r w:rsidRPr="002943DD">
        <w:rPr>
          <w:rFonts w:ascii="Book Antiqua" w:hAnsi="Book Antiqua"/>
        </w:rPr>
        <w:t>Zeuzem</w:t>
      </w:r>
      <w:proofErr w:type="spellEnd"/>
      <w:r w:rsidRPr="002943DD">
        <w:rPr>
          <w:rFonts w:ascii="Book Antiqua" w:hAnsi="Book Antiqua"/>
        </w:rPr>
        <w:t xml:space="preserve"> S, </w:t>
      </w:r>
      <w:proofErr w:type="spellStart"/>
      <w:r w:rsidRPr="002943DD">
        <w:rPr>
          <w:rFonts w:ascii="Book Antiqua" w:hAnsi="Book Antiqua"/>
        </w:rPr>
        <w:t>Razavi</w:t>
      </w:r>
      <w:proofErr w:type="spellEnd"/>
      <w:r w:rsidRPr="002943DD">
        <w:rPr>
          <w:rFonts w:ascii="Book Antiqua" w:hAnsi="Book Antiqua"/>
        </w:rPr>
        <w:t xml:space="preserve"> H. </w:t>
      </w:r>
      <w:proofErr w:type="spellStart"/>
      <w:r w:rsidRPr="002943DD">
        <w:rPr>
          <w:rFonts w:ascii="Book Antiqua" w:hAnsi="Book Antiqua"/>
        </w:rPr>
        <w:t>Modeling</w:t>
      </w:r>
      <w:proofErr w:type="spellEnd"/>
      <w:r w:rsidRPr="002943DD">
        <w:rPr>
          <w:rFonts w:ascii="Book Antiqua" w:hAnsi="Book Antiqua"/>
        </w:rPr>
        <w:t xml:space="preserve"> NAFLD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burden</w:t>
      </w:r>
      <w:proofErr w:type="spellEnd"/>
      <w:r w:rsidRPr="002943DD">
        <w:rPr>
          <w:rFonts w:ascii="Book Antiqua" w:hAnsi="Book Antiqua"/>
        </w:rPr>
        <w:t xml:space="preserve"> in China, France, </w:t>
      </w:r>
      <w:proofErr w:type="spellStart"/>
      <w:r w:rsidRPr="002943DD">
        <w:rPr>
          <w:rFonts w:ascii="Book Antiqua" w:hAnsi="Book Antiqua"/>
        </w:rPr>
        <w:t>Germany</w:t>
      </w:r>
      <w:proofErr w:type="spellEnd"/>
      <w:r w:rsidRPr="002943DD">
        <w:rPr>
          <w:rFonts w:ascii="Book Antiqua" w:hAnsi="Book Antiqua"/>
        </w:rPr>
        <w:t xml:space="preserve">, </w:t>
      </w:r>
      <w:proofErr w:type="spellStart"/>
      <w:r w:rsidRPr="002943DD">
        <w:rPr>
          <w:rFonts w:ascii="Book Antiqua" w:hAnsi="Book Antiqua"/>
        </w:rPr>
        <w:t>Italy</w:t>
      </w:r>
      <w:proofErr w:type="spellEnd"/>
      <w:r w:rsidRPr="002943DD">
        <w:rPr>
          <w:rFonts w:ascii="Book Antiqua" w:hAnsi="Book Antiqua"/>
        </w:rPr>
        <w:t xml:space="preserve">, </w:t>
      </w:r>
      <w:proofErr w:type="spellStart"/>
      <w:r w:rsidRPr="002943DD">
        <w:rPr>
          <w:rFonts w:ascii="Book Antiqua" w:hAnsi="Book Antiqua"/>
        </w:rPr>
        <w:t>Japan</w:t>
      </w:r>
      <w:proofErr w:type="spellEnd"/>
      <w:r w:rsidRPr="002943DD">
        <w:rPr>
          <w:rFonts w:ascii="Book Antiqua" w:hAnsi="Book Antiqua"/>
        </w:rPr>
        <w:t xml:space="preserve">, </w:t>
      </w:r>
      <w:proofErr w:type="spellStart"/>
      <w:r w:rsidRPr="002943DD">
        <w:rPr>
          <w:rFonts w:ascii="Book Antiqua" w:hAnsi="Book Antiqua"/>
        </w:rPr>
        <w:t>Spain</w:t>
      </w:r>
      <w:proofErr w:type="spellEnd"/>
      <w:r w:rsidRPr="002943DD">
        <w:rPr>
          <w:rFonts w:ascii="Book Antiqua" w:hAnsi="Book Antiqua"/>
        </w:rPr>
        <w:t xml:space="preserve">, </w:t>
      </w:r>
      <w:proofErr w:type="spellStart"/>
      <w:r w:rsidRPr="002943DD">
        <w:rPr>
          <w:rFonts w:ascii="Book Antiqua" w:hAnsi="Book Antiqua"/>
        </w:rPr>
        <w:t>United</w:t>
      </w:r>
      <w:proofErr w:type="spellEnd"/>
      <w:r w:rsidRPr="002943DD">
        <w:rPr>
          <w:rFonts w:ascii="Book Antiqua" w:hAnsi="Book Antiqua"/>
        </w:rPr>
        <w:t xml:space="preserve"> </w:t>
      </w:r>
      <w:proofErr w:type="spellStart"/>
      <w:r w:rsidRPr="002943DD">
        <w:rPr>
          <w:rFonts w:ascii="Book Antiqua" w:hAnsi="Book Antiqua"/>
        </w:rPr>
        <w:t>Kingdom</w:t>
      </w:r>
      <w:proofErr w:type="spellEnd"/>
      <w:r w:rsidRPr="002943DD">
        <w:rPr>
          <w:rFonts w:ascii="Book Antiqua" w:hAnsi="Book Antiqua"/>
        </w:rPr>
        <w:t xml:space="preserve">, and </w:t>
      </w:r>
      <w:proofErr w:type="spellStart"/>
      <w:r w:rsidRPr="002943DD">
        <w:rPr>
          <w:rFonts w:ascii="Book Antiqua" w:hAnsi="Book Antiqua"/>
        </w:rPr>
        <w:t>United</w:t>
      </w:r>
      <w:proofErr w:type="spellEnd"/>
      <w:r w:rsidRPr="002943DD">
        <w:rPr>
          <w:rFonts w:ascii="Book Antiqua" w:hAnsi="Book Antiqua"/>
        </w:rPr>
        <w:t xml:space="preserve"> </w:t>
      </w:r>
      <w:proofErr w:type="spellStart"/>
      <w:r w:rsidRPr="002943DD">
        <w:rPr>
          <w:rFonts w:ascii="Book Antiqua" w:hAnsi="Book Antiqua"/>
        </w:rPr>
        <w:t>States</w:t>
      </w:r>
      <w:proofErr w:type="spellEnd"/>
      <w:r w:rsidRPr="002943DD">
        <w:rPr>
          <w:rFonts w:ascii="Book Antiqua" w:hAnsi="Book Antiqua"/>
        </w:rPr>
        <w:t xml:space="preserve"> </w:t>
      </w:r>
      <w:proofErr w:type="spellStart"/>
      <w:r w:rsidRPr="002943DD">
        <w:rPr>
          <w:rFonts w:ascii="Book Antiqua" w:hAnsi="Book Antiqua"/>
        </w:rPr>
        <w:t>for</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period</w:t>
      </w:r>
      <w:proofErr w:type="spellEnd"/>
      <w:r w:rsidRPr="002943DD">
        <w:rPr>
          <w:rFonts w:ascii="Book Antiqua" w:hAnsi="Book Antiqua"/>
        </w:rPr>
        <w:t xml:space="preserve"> 2016-2030. </w:t>
      </w:r>
      <w:r w:rsidRPr="002943DD">
        <w:rPr>
          <w:rFonts w:ascii="Book Antiqua" w:hAnsi="Book Antiqua"/>
          <w:i/>
          <w:iCs/>
        </w:rPr>
        <w:t xml:space="preserve">J </w:t>
      </w:r>
      <w:proofErr w:type="spellStart"/>
      <w:r w:rsidRPr="002943DD">
        <w:rPr>
          <w:rFonts w:ascii="Book Antiqua" w:hAnsi="Book Antiqua"/>
          <w:i/>
          <w:iCs/>
        </w:rPr>
        <w:t>Hepatol</w:t>
      </w:r>
      <w:proofErr w:type="spellEnd"/>
      <w:r w:rsidRPr="002943DD">
        <w:rPr>
          <w:rFonts w:ascii="Book Antiqua" w:hAnsi="Book Antiqua"/>
        </w:rPr>
        <w:t xml:space="preserve"> 2018; </w:t>
      </w:r>
      <w:r w:rsidRPr="002943DD">
        <w:rPr>
          <w:rFonts w:ascii="Book Antiqua" w:hAnsi="Book Antiqua"/>
          <w:b/>
          <w:bCs/>
        </w:rPr>
        <w:t>69</w:t>
      </w:r>
      <w:r w:rsidRPr="002943DD">
        <w:rPr>
          <w:rFonts w:ascii="Book Antiqua" w:hAnsi="Book Antiqua"/>
        </w:rPr>
        <w:t>: 896-904 [PMID: 29886156 DOI: 10.1016/j.jhep.2018.05.036]</w:t>
      </w:r>
    </w:p>
    <w:p w14:paraId="7808A75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12 </w:t>
      </w:r>
      <w:r w:rsidRPr="002943DD">
        <w:rPr>
          <w:rFonts w:ascii="Book Antiqua" w:hAnsi="Book Antiqua"/>
          <w:b/>
          <w:bCs/>
        </w:rPr>
        <w:t>Alexander M</w:t>
      </w:r>
      <w:r w:rsidRPr="002943DD">
        <w:rPr>
          <w:rFonts w:ascii="Book Antiqua" w:hAnsi="Book Antiqua"/>
        </w:rPr>
        <w:t xml:space="preserve">, </w:t>
      </w:r>
      <w:proofErr w:type="spellStart"/>
      <w:r w:rsidRPr="002943DD">
        <w:rPr>
          <w:rFonts w:ascii="Book Antiqua" w:hAnsi="Book Antiqua"/>
        </w:rPr>
        <w:t>Loomis</w:t>
      </w:r>
      <w:proofErr w:type="spellEnd"/>
      <w:r w:rsidRPr="002943DD">
        <w:rPr>
          <w:rFonts w:ascii="Book Antiqua" w:hAnsi="Book Antiqua"/>
        </w:rPr>
        <w:t xml:space="preserve"> AK, </w:t>
      </w:r>
      <w:proofErr w:type="spellStart"/>
      <w:r w:rsidRPr="002943DD">
        <w:rPr>
          <w:rFonts w:ascii="Book Antiqua" w:hAnsi="Book Antiqua"/>
        </w:rPr>
        <w:t>Fairburn-Beech</w:t>
      </w:r>
      <w:proofErr w:type="spellEnd"/>
      <w:r w:rsidRPr="002943DD">
        <w:rPr>
          <w:rFonts w:ascii="Book Antiqua" w:hAnsi="Book Antiqua"/>
        </w:rPr>
        <w:t xml:space="preserve"> J, van </w:t>
      </w:r>
      <w:proofErr w:type="spellStart"/>
      <w:r w:rsidRPr="002943DD">
        <w:rPr>
          <w:rFonts w:ascii="Book Antiqua" w:hAnsi="Book Antiqua"/>
        </w:rPr>
        <w:t>der</w:t>
      </w:r>
      <w:proofErr w:type="spellEnd"/>
      <w:r w:rsidRPr="002943DD">
        <w:rPr>
          <w:rFonts w:ascii="Book Antiqua" w:hAnsi="Book Antiqua"/>
        </w:rPr>
        <w:t xml:space="preserve"> </w:t>
      </w:r>
      <w:proofErr w:type="spellStart"/>
      <w:r w:rsidRPr="002943DD">
        <w:rPr>
          <w:rFonts w:ascii="Book Antiqua" w:hAnsi="Book Antiqua"/>
        </w:rPr>
        <w:t>Lei</w:t>
      </w:r>
      <w:proofErr w:type="spellEnd"/>
      <w:r w:rsidRPr="002943DD">
        <w:rPr>
          <w:rFonts w:ascii="Book Antiqua" w:hAnsi="Book Antiqua"/>
        </w:rPr>
        <w:t xml:space="preserve"> J, Duarte-Salles T, Prieto-Alhambra D, </w:t>
      </w:r>
      <w:proofErr w:type="spellStart"/>
      <w:r w:rsidRPr="002943DD">
        <w:rPr>
          <w:rFonts w:ascii="Book Antiqua" w:hAnsi="Book Antiqua"/>
        </w:rPr>
        <w:t>Ansell</w:t>
      </w:r>
      <w:proofErr w:type="spellEnd"/>
      <w:r w:rsidRPr="002943DD">
        <w:rPr>
          <w:rFonts w:ascii="Book Antiqua" w:hAnsi="Book Antiqua"/>
        </w:rPr>
        <w:t xml:space="preserve"> D, </w:t>
      </w:r>
      <w:proofErr w:type="spellStart"/>
      <w:r w:rsidRPr="002943DD">
        <w:rPr>
          <w:rFonts w:ascii="Book Antiqua" w:hAnsi="Book Antiqua"/>
        </w:rPr>
        <w:t>Pasqua</w:t>
      </w:r>
      <w:proofErr w:type="spellEnd"/>
      <w:r w:rsidRPr="002943DD">
        <w:rPr>
          <w:rFonts w:ascii="Book Antiqua" w:hAnsi="Book Antiqua"/>
        </w:rPr>
        <w:t xml:space="preserve"> A, Lapi F, </w:t>
      </w:r>
      <w:proofErr w:type="spellStart"/>
      <w:r w:rsidRPr="002943DD">
        <w:rPr>
          <w:rFonts w:ascii="Book Antiqua" w:hAnsi="Book Antiqua"/>
        </w:rPr>
        <w:t>Rijnbeek</w:t>
      </w:r>
      <w:proofErr w:type="spellEnd"/>
      <w:r w:rsidRPr="002943DD">
        <w:rPr>
          <w:rFonts w:ascii="Book Antiqua" w:hAnsi="Book Antiqua"/>
        </w:rPr>
        <w:t xml:space="preserve"> P, </w:t>
      </w:r>
      <w:proofErr w:type="spellStart"/>
      <w:r w:rsidRPr="002943DD">
        <w:rPr>
          <w:rFonts w:ascii="Book Antiqua" w:hAnsi="Book Antiqua"/>
        </w:rPr>
        <w:t>Mosseveld</w:t>
      </w:r>
      <w:proofErr w:type="spellEnd"/>
      <w:r w:rsidRPr="002943DD">
        <w:rPr>
          <w:rFonts w:ascii="Book Antiqua" w:hAnsi="Book Antiqua"/>
        </w:rPr>
        <w:t xml:space="preserve"> M, </w:t>
      </w:r>
      <w:proofErr w:type="spellStart"/>
      <w:r w:rsidRPr="002943DD">
        <w:rPr>
          <w:rFonts w:ascii="Book Antiqua" w:hAnsi="Book Antiqua"/>
        </w:rPr>
        <w:t>Avillach</w:t>
      </w:r>
      <w:proofErr w:type="spellEnd"/>
      <w:r w:rsidRPr="002943DD">
        <w:rPr>
          <w:rFonts w:ascii="Book Antiqua" w:hAnsi="Book Antiqua"/>
        </w:rPr>
        <w:t xml:space="preserve"> P, </w:t>
      </w:r>
      <w:proofErr w:type="spellStart"/>
      <w:r w:rsidRPr="002943DD">
        <w:rPr>
          <w:rFonts w:ascii="Book Antiqua" w:hAnsi="Book Antiqua"/>
        </w:rPr>
        <w:t>Egger</w:t>
      </w:r>
      <w:proofErr w:type="spellEnd"/>
      <w:r w:rsidRPr="002943DD">
        <w:rPr>
          <w:rFonts w:ascii="Book Antiqua" w:hAnsi="Book Antiqua"/>
        </w:rPr>
        <w:t xml:space="preserve"> P, Kendrick S, </w:t>
      </w:r>
      <w:proofErr w:type="spellStart"/>
      <w:r w:rsidRPr="002943DD">
        <w:rPr>
          <w:rFonts w:ascii="Book Antiqua" w:hAnsi="Book Antiqua"/>
        </w:rPr>
        <w:t>Waterworth</w:t>
      </w:r>
      <w:proofErr w:type="spellEnd"/>
      <w:r w:rsidRPr="002943DD">
        <w:rPr>
          <w:rFonts w:ascii="Book Antiqua" w:hAnsi="Book Antiqua"/>
        </w:rPr>
        <w:t xml:space="preserve"> DM, </w:t>
      </w:r>
      <w:proofErr w:type="spellStart"/>
      <w:r w:rsidRPr="002943DD">
        <w:rPr>
          <w:rFonts w:ascii="Book Antiqua" w:hAnsi="Book Antiqua"/>
        </w:rPr>
        <w:t>Sattar</w:t>
      </w:r>
      <w:proofErr w:type="spellEnd"/>
      <w:r w:rsidRPr="002943DD">
        <w:rPr>
          <w:rFonts w:ascii="Book Antiqua" w:hAnsi="Book Antiqua"/>
        </w:rPr>
        <w:t xml:space="preserve"> N, </w:t>
      </w:r>
      <w:proofErr w:type="spellStart"/>
      <w:r w:rsidRPr="002943DD">
        <w:rPr>
          <w:rFonts w:ascii="Book Antiqua" w:hAnsi="Book Antiqua"/>
        </w:rPr>
        <w:t>Alazawi</w:t>
      </w:r>
      <w:proofErr w:type="spellEnd"/>
      <w:r w:rsidRPr="002943DD">
        <w:rPr>
          <w:rFonts w:ascii="Book Antiqua" w:hAnsi="Book Antiqua"/>
        </w:rPr>
        <w:t xml:space="preserve"> W. Real-</w:t>
      </w:r>
      <w:proofErr w:type="spellStart"/>
      <w:r w:rsidRPr="002943DD">
        <w:rPr>
          <w:rFonts w:ascii="Book Antiqua" w:hAnsi="Book Antiqua"/>
        </w:rPr>
        <w:t>world</w:t>
      </w:r>
      <w:proofErr w:type="spellEnd"/>
      <w:r w:rsidRPr="002943DD">
        <w:rPr>
          <w:rFonts w:ascii="Book Antiqua" w:hAnsi="Book Antiqua"/>
        </w:rPr>
        <w:t xml:space="preserve"> data </w:t>
      </w:r>
      <w:proofErr w:type="spellStart"/>
      <w:r w:rsidRPr="002943DD">
        <w:rPr>
          <w:rFonts w:ascii="Book Antiqua" w:hAnsi="Book Antiqua"/>
        </w:rPr>
        <w:t>reveal</w:t>
      </w:r>
      <w:proofErr w:type="spellEnd"/>
      <w:r w:rsidRPr="002943DD">
        <w:rPr>
          <w:rFonts w:ascii="Book Antiqua" w:hAnsi="Book Antiqua"/>
        </w:rPr>
        <w:t xml:space="preserve"> a </w:t>
      </w:r>
      <w:proofErr w:type="spellStart"/>
      <w:r w:rsidRPr="002943DD">
        <w:rPr>
          <w:rFonts w:ascii="Book Antiqua" w:hAnsi="Book Antiqua"/>
        </w:rPr>
        <w:t>diagnostic</w:t>
      </w:r>
      <w:proofErr w:type="spellEnd"/>
      <w:r w:rsidRPr="002943DD">
        <w:rPr>
          <w:rFonts w:ascii="Book Antiqua" w:hAnsi="Book Antiqua"/>
        </w:rPr>
        <w:t xml:space="preserve"> gap in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r w:rsidRPr="002943DD">
        <w:rPr>
          <w:rFonts w:ascii="Book Antiqua" w:hAnsi="Book Antiqua"/>
          <w:i/>
          <w:iCs/>
        </w:rPr>
        <w:t xml:space="preserve">BMC </w:t>
      </w:r>
      <w:proofErr w:type="spellStart"/>
      <w:r w:rsidRPr="002943DD">
        <w:rPr>
          <w:rFonts w:ascii="Book Antiqua" w:hAnsi="Book Antiqua"/>
          <w:i/>
          <w:iCs/>
        </w:rPr>
        <w:t>Med</w:t>
      </w:r>
      <w:proofErr w:type="spellEnd"/>
      <w:r w:rsidRPr="002943DD">
        <w:rPr>
          <w:rFonts w:ascii="Book Antiqua" w:hAnsi="Book Antiqua"/>
        </w:rPr>
        <w:t xml:space="preserve"> 2018; </w:t>
      </w:r>
      <w:r w:rsidRPr="002943DD">
        <w:rPr>
          <w:rFonts w:ascii="Book Antiqua" w:hAnsi="Book Antiqua"/>
          <w:b/>
          <w:bCs/>
        </w:rPr>
        <w:t>16</w:t>
      </w:r>
      <w:r w:rsidRPr="002943DD">
        <w:rPr>
          <w:rFonts w:ascii="Book Antiqua" w:hAnsi="Book Antiqua"/>
        </w:rPr>
        <w:t>: 130 [PMID: 30099968 DOI: 10.1186/s12916-018-1103-x]</w:t>
      </w:r>
    </w:p>
    <w:p w14:paraId="7F0857AB"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13 </w:t>
      </w:r>
      <w:r w:rsidRPr="002943DD">
        <w:rPr>
          <w:rFonts w:ascii="Book Antiqua" w:hAnsi="Book Antiqua"/>
          <w:b/>
          <w:bCs/>
        </w:rPr>
        <w:t>Wong RJ</w:t>
      </w:r>
      <w:r w:rsidRPr="002943DD">
        <w:rPr>
          <w:rFonts w:ascii="Book Antiqua" w:hAnsi="Book Antiqua"/>
        </w:rPr>
        <w:t xml:space="preserve">, Cheung R, Ahmed A.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proofErr w:type="spellStart"/>
      <w:r w:rsidRPr="002943DD">
        <w:rPr>
          <w:rFonts w:ascii="Book Antiqua" w:hAnsi="Book Antiqua"/>
        </w:rPr>
        <w:t>is</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most</w:t>
      </w:r>
      <w:proofErr w:type="spellEnd"/>
      <w:r w:rsidRPr="002943DD">
        <w:rPr>
          <w:rFonts w:ascii="Book Antiqua" w:hAnsi="Book Antiqua"/>
        </w:rPr>
        <w:t xml:space="preserve"> </w:t>
      </w:r>
      <w:proofErr w:type="spellStart"/>
      <w:r w:rsidRPr="002943DD">
        <w:rPr>
          <w:rFonts w:ascii="Book Antiqua" w:hAnsi="Book Antiqua"/>
        </w:rPr>
        <w:t>rapidly</w:t>
      </w:r>
      <w:proofErr w:type="spellEnd"/>
      <w:r w:rsidRPr="002943DD">
        <w:rPr>
          <w:rFonts w:ascii="Book Antiqua" w:hAnsi="Book Antiqua"/>
        </w:rPr>
        <w:t xml:space="preserve"> </w:t>
      </w:r>
      <w:proofErr w:type="spellStart"/>
      <w:r w:rsidRPr="002943DD">
        <w:rPr>
          <w:rFonts w:ascii="Book Antiqua" w:hAnsi="Book Antiqua"/>
        </w:rPr>
        <w:t>growing</w:t>
      </w:r>
      <w:proofErr w:type="spellEnd"/>
      <w:r w:rsidRPr="002943DD">
        <w:rPr>
          <w:rFonts w:ascii="Book Antiqua" w:hAnsi="Book Antiqua"/>
        </w:rPr>
        <w:t xml:space="preserve"> </w:t>
      </w:r>
      <w:proofErr w:type="spellStart"/>
      <w:r w:rsidRPr="002943DD">
        <w:rPr>
          <w:rFonts w:ascii="Book Antiqua" w:hAnsi="Book Antiqua"/>
        </w:rPr>
        <w:t>indication</w:t>
      </w:r>
      <w:proofErr w:type="spellEnd"/>
      <w:r w:rsidRPr="002943DD">
        <w:rPr>
          <w:rFonts w:ascii="Book Antiqua" w:hAnsi="Book Antiqua"/>
        </w:rPr>
        <w:t xml:space="preserve"> </w:t>
      </w:r>
      <w:proofErr w:type="spellStart"/>
      <w:r w:rsidRPr="002943DD">
        <w:rPr>
          <w:rFonts w:ascii="Book Antiqua" w:hAnsi="Book Antiqua"/>
        </w:rPr>
        <w:t>for</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transplantation</w:t>
      </w:r>
      <w:proofErr w:type="spellEnd"/>
      <w:r w:rsidRPr="002943DD">
        <w:rPr>
          <w:rFonts w:ascii="Book Antiqua" w:hAnsi="Book Antiqua"/>
        </w:rPr>
        <w:t xml:space="preserve"> in </w:t>
      </w:r>
      <w:proofErr w:type="spellStart"/>
      <w:r w:rsidRPr="002943DD">
        <w:rPr>
          <w:rFonts w:ascii="Book Antiqua" w:hAnsi="Book Antiqua"/>
        </w:rPr>
        <w:t>patients</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hepatocellular</w:t>
      </w:r>
      <w:proofErr w:type="spellEnd"/>
      <w:r w:rsidRPr="002943DD">
        <w:rPr>
          <w:rFonts w:ascii="Book Antiqua" w:hAnsi="Book Antiqua"/>
        </w:rPr>
        <w:t xml:space="preserve"> carcinoma in </w:t>
      </w:r>
      <w:proofErr w:type="spellStart"/>
      <w:r w:rsidRPr="002943DD">
        <w:rPr>
          <w:rFonts w:ascii="Book Antiqua" w:hAnsi="Book Antiqua"/>
        </w:rPr>
        <w:t>the</w:t>
      </w:r>
      <w:proofErr w:type="spellEnd"/>
      <w:r w:rsidRPr="002943DD">
        <w:rPr>
          <w:rFonts w:ascii="Book Antiqua" w:hAnsi="Book Antiqua"/>
        </w:rPr>
        <w:t xml:space="preserve"> U.S. </w:t>
      </w:r>
      <w:proofErr w:type="spellStart"/>
      <w:r w:rsidRPr="002943DD">
        <w:rPr>
          <w:rFonts w:ascii="Book Antiqua" w:hAnsi="Book Antiqua"/>
          <w:i/>
          <w:iCs/>
        </w:rPr>
        <w:t>Hepatology</w:t>
      </w:r>
      <w:proofErr w:type="spellEnd"/>
      <w:r w:rsidRPr="002943DD">
        <w:rPr>
          <w:rFonts w:ascii="Book Antiqua" w:hAnsi="Book Antiqua"/>
        </w:rPr>
        <w:t xml:space="preserve"> 2014; </w:t>
      </w:r>
      <w:r w:rsidRPr="002943DD">
        <w:rPr>
          <w:rFonts w:ascii="Book Antiqua" w:hAnsi="Book Antiqua"/>
          <w:b/>
          <w:bCs/>
        </w:rPr>
        <w:t>59</w:t>
      </w:r>
      <w:r w:rsidRPr="002943DD">
        <w:rPr>
          <w:rFonts w:ascii="Book Antiqua" w:hAnsi="Book Antiqua"/>
        </w:rPr>
        <w:t>: 2188-2195 [PMID: 24375711 DOI: 10.1002/hep.26986]</w:t>
      </w:r>
    </w:p>
    <w:p w14:paraId="7E183B9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14 </w:t>
      </w:r>
      <w:r w:rsidRPr="002943DD">
        <w:rPr>
          <w:rFonts w:ascii="Book Antiqua" w:hAnsi="Book Antiqua"/>
          <w:b/>
          <w:bCs/>
        </w:rPr>
        <w:t>Cleveland E</w:t>
      </w:r>
      <w:r w:rsidRPr="002943DD">
        <w:rPr>
          <w:rFonts w:ascii="Book Antiqua" w:hAnsi="Book Antiqua"/>
        </w:rPr>
        <w:t xml:space="preserve">, </w:t>
      </w:r>
      <w:proofErr w:type="spellStart"/>
      <w:r w:rsidRPr="002943DD">
        <w:rPr>
          <w:rFonts w:ascii="Book Antiqua" w:hAnsi="Book Antiqua"/>
        </w:rPr>
        <w:t>Bandy</w:t>
      </w:r>
      <w:proofErr w:type="spellEnd"/>
      <w:r w:rsidRPr="002943DD">
        <w:rPr>
          <w:rFonts w:ascii="Book Antiqua" w:hAnsi="Book Antiqua"/>
        </w:rPr>
        <w:t xml:space="preserve"> A, </w:t>
      </w:r>
      <w:proofErr w:type="spellStart"/>
      <w:r w:rsidRPr="002943DD">
        <w:rPr>
          <w:rFonts w:ascii="Book Antiqua" w:hAnsi="Book Antiqua"/>
        </w:rPr>
        <w:t>VanWagner</w:t>
      </w:r>
      <w:proofErr w:type="spellEnd"/>
      <w:r w:rsidRPr="002943DD">
        <w:rPr>
          <w:rFonts w:ascii="Book Antiqua" w:hAnsi="Book Antiqua"/>
        </w:rPr>
        <w:t xml:space="preserve"> LB. </w:t>
      </w:r>
      <w:proofErr w:type="spellStart"/>
      <w:r w:rsidRPr="002943DD">
        <w:rPr>
          <w:rFonts w:ascii="Book Antiqua" w:hAnsi="Book Antiqua"/>
        </w:rPr>
        <w:t>Diagnostic</w:t>
      </w:r>
      <w:proofErr w:type="spellEnd"/>
      <w:r w:rsidRPr="002943DD">
        <w:rPr>
          <w:rFonts w:ascii="Book Antiqua" w:hAnsi="Book Antiqua"/>
        </w:rPr>
        <w:t xml:space="preserve"> </w:t>
      </w:r>
      <w:proofErr w:type="spellStart"/>
      <w:r w:rsidRPr="002943DD">
        <w:rPr>
          <w:rFonts w:ascii="Book Antiqua" w:hAnsi="Book Antiqua"/>
        </w:rPr>
        <w:t>challenges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r w:rsidRPr="002943DD">
        <w:rPr>
          <w:rFonts w:ascii="Book Antiqua" w:hAnsi="Book Antiqua"/>
          <w:i/>
          <w:iCs/>
        </w:rPr>
        <w:t xml:space="preserve">Clin </w:t>
      </w:r>
      <w:proofErr w:type="spellStart"/>
      <w:r w:rsidRPr="002943DD">
        <w:rPr>
          <w:rFonts w:ascii="Book Antiqua" w:hAnsi="Book Antiqua"/>
          <w:i/>
          <w:iCs/>
        </w:rPr>
        <w:t>Liver</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i/>
          <w:iCs/>
        </w:rPr>
        <w:t xml:space="preserve"> (</w:t>
      </w:r>
      <w:proofErr w:type="spellStart"/>
      <w:r w:rsidRPr="002943DD">
        <w:rPr>
          <w:rFonts w:ascii="Book Antiqua" w:hAnsi="Book Antiqua"/>
          <w:i/>
          <w:iCs/>
        </w:rPr>
        <w:t>Hoboken</w:t>
      </w:r>
      <w:proofErr w:type="spellEnd"/>
      <w:r w:rsidRPr="002943DD">
        <w:rPr>
          <w:rFonts w:ascii="Book Antiqua" w:hAnsi="Book Antiqua"/>
          <w:i/>
          <w:iCs/>
        </w:rPr>
        <w:t>)</w:t>
      </w:r>
      <w:r w:rsidRPr="002943DD">
        <w:rPr>
          <w:rFonts w:ascii="Book Antiqua" w:hAnsi="Book Antiqua"/>
        </w:rPr>
        <w:t xml:space="preserve"> 2018; </w:t>
      </w:r>
      <w:r w:rsidRPr="002943DD">
        <w:rPr>
          <w:rFonts w:ascii="Book Antiqua" w:hAnsi="Book Antiqua"/>
          <w:b/>
          <w:bCs/>
        </w:rPr>
        <w:t>11</w:t>
      </w:r>
      <w:r w:rsidRPr="002943DD">
        <w:rPr>
          <w:rFonts w:ascii="Book Antiqua" w:hAnsi="Book Antiqua"/>
        </w:rPr>
        <w:t>: 98-104 [PMID: 30147867 DOI: 10.1002/cld.716]</w:t>
      </w:r>
    </w:p>
    <w:p w14:paraId="02B43063"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15 </w:t>
      </w:r>
      <w:proofErr w:type="spellStart"/>
      <w:r w:rsidRPr="002943DD">
        <w:rPr>
          <w:rFonts w:ascii="Book Antiqua" w:hAnsi="Book Antiqua"/>
          <w:b/>
          <w:bCs/>
        </w:rPr>
        <w:t>Roeb</w:t>
      </w:r>
      <w:proofErr w:type="spellEnd"/>
      <w:r w:rsidRPr="002943DD">
        <w:rPr>
          <w:rFonts w:ascii="Book Antiqua" w:hAnsi="Book Antiqua"/>
          <w:b/>
          <w:bCs/>
        </w:rPr>
        <w:t xml:space="preserve"> E</w:t>
      </w:r>
      <w:r w:rsidRPr="002943DD">
        <w:rPr>
          <w:rFonts w:ascii="Book Antiqua" w:hAnsi="Book Antiqua"/>
        </w:rPr>
        <w:t xml:space="preserve">. </w:t>
      </w:r>
      <w:proofErr w:type="spellStart"/>
      <w:r w:rsidRPr="002943DD">
        <w:rPr>
          <w:rFonts w:ascii="Book Antiqua" w:hAnsi="Book Antiqua"/>
        </w:rPr>
        <w:t>Diagnostic</w:t>
      </w:r>
      <w:proofErr w:type="spellEnd"/>
      <w:r w:rsidRPr="002943DD">
        <w:rPr>
          <w:rFonts w:ascii="Book Antiqua" w:hAnsi="Book Antiqua"/>
        </w:rPr>
        <w:t xml:space="preserve"> and </w:t>
      </w:r>
      <w:proofErr w:type="spellStart"/>
      <w:r w:rsidRPr="002943DD">
        <w:rPr>
          <w:rFonts w:ascii="Book Antiqua" w:hAnsi="Book Antiqua"/>
        </w:rPr>
        <w:t>Therapy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A Narrative </w:t>
      </w:r>
      <w:proofErr w:type="spellStart"/>
      <w:r w:rsidRPr="002943DD">
        <w:rPr>
          <w:rFonts w:ascii="Book Antiqua" w:hAnsi="Book Antiqua"/>
        </w:rPr>
        <w:t>Review</w:t>
      </w:r>
      <w:proofErr w:type="spellEnd"/>
      <w:r w:rsidRPr="002943DD">
        <w:rPr>
          <w:rFonts w:ascii="Book Antiqua" w:hAnsi="Book Antiqua"/>
        </w:rPr>
        <w:t xml:space="preserve">. </w:t>
      </w:r>
      <w:proofErr w:type="spellStart"/>
      <w:r w:rsidRPr="002943DD">
        <w:rPr>
          <w:rFonts w:ascii="Book Antiqua" w:hAnsi="Book Antiqua"/>
          <w:i/>
          <w:iCs/>
        </w:rPr>
        <w:t>Visc</w:t>
      </w:r>
      <w:proofErr w:type="spellEnd"/>
      <w:r w:rsidRPr="002943DD">
        <w:rPr>
          <w:rFonts w:ascii="Book Antiqua" w:hAnsi="Book Antiqua"/>
          <w:i/>
          <w:iCs/>
        </w:rPr>
        <w:t xml:space="preserve"> </w:t>
      </w:r>
      <w:proofErr w:type="spellStart"/>
      <w:r w:rsidRPr="002943DD">
        <w:rPr>
          <w:rFonts w:ascii="Book Antiqua" w:hAnsi="Book Antiqua"/>
          <w:i/>
          <w:iCs/>
        </w:rPr>
        <w:t>Med</w:t>
      </w:r>
      <w:proofErr w:type="spellEnd"/>
      <w:r w:rsidRPr="002943DD">
        <w:rPr>
          <w:rFonts w:ascii="Book Antiqua" w:hAnsi="Book Antiqua"/>
        </w:rPr>
        <w:t xml:space="preserve"> 2022; </w:t>
      </w:r>
      <w:r w:rsidRPr="002943DD">
        <w:rPr>
          <w:rFonts w:ascii="Book Antiqua" w:hAnsi="Book Antiqua"/>
          <w:b/>
          <w:bCs/>
        </w:rPr>
        <w:t>38</w:t>
      </w:r>
      <w:r w:rsidRPr="002943DD">
        <w:rPr>
          <w:rFonts w:ascii="Book Antiqua" w:hAnsi="Book Antiqua"/>
        </w:rPr>
        <w:t>: 126-132 [PMID: 35614896 DOI: 10.1159/000519611]</w:t>
      </w:r>
    </w:p>
    <w:p w14:paraId="55B0EF8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16 </w:t>
      </w:r>
      <w:r w:rsidRPr="002943DD">
        <w:rPr>
          <w:rFonts w:ascii="Book Antiqua" w:hAnsi="Book Antiqua"/>
          <w:b/>
          <w:bCs/>
        </w:rPr>
        <w:t>Wong VWS</w:t>
      </w:r>
      <w:r w:rsidRPr="002943DD">
        <w:rPr>
          <w:rFonts w:ascii="Book Antiqua" w:hAnsi="Book Antiqua"/>
        </w:rPr>
        <w:t xml:space="preserve">, </w:t>
      </w:r>
      <w:proofErr w:type="spellStart"/>
      <w:r w:rsidRPr="002943DD">
        <w:rPr>
          <w:rFonts w:ascii="Book Antiqua" w:hAnsi="Book Antiqua"/>
        </w:rPr>
        <w:t>Zelber</w:t>
      </w:r>
      <w:proofErr w:type="spellEnd"/>
      <w:r w:rsidRPr="002943DD">
        <w:rPr>
          <w:rFonts w:ascii="Book Antiqua" w:hAnsi="Book Antiqua"/>
        </w:rPr>
        <w:t xml:space="preserve">-Sagi S, Cusi K, </w:t>
      </w:r>
      <w:proofErr w:type="spellStart"/>
      <w:r w:rsidRPr="002943DD">
        <w:rPr>
          <w:rFonts w:ascii="Book Antiqua" w:hAnsi="Book Antiqua"/>
        </w:rPr>
        <w:t>Carrieri</w:t>
      </w:r>
      <w:proofErr w:type="spellEnd"/>
      <w:r w:rsidRPr="002943DD">
        <w:rPr>
          <w:rFonts w:ascii="Book Antiqua" w:hAnsi="Book Antiqua"/>
        </w:rPr>
        <w:t xml:space="preserve"> P, Wright E, Crespo J, Lazarus JV. Management </w:t>
      </w:r>
      <w:proofErr w:type="spellStart"/>
      <w:r w:rsidRPr="002943DD">
        <w:rPr>
          <w:rFonts w:ascii="Book Antiqua" w:hAnsi="Book Antiqua"/>
        </w:rPr>
        <w:t>of</w:t>
      </w:r>
      <w:proofErr w:type="spellEnd"/>
      <w:r w:rsidRPr="002943DD">
        <w:rPr>
          <w:rFonts w:ascii="Book Antiqua" w:hAnsi="Book Antiqua"/>
        </w:rPr>
        <w:t xml:space="preserve"> NAFLD in </w:t>
      </w:r>
      <w:proofErr w:type="spellStart"/>
      <w:r w:rsidRPr="002943DD">
        <w:rPr>
          <w:rFonts w:ascii="Book Antiqua" w:hAnsi="Book Antiqua"/>
        </w:rPr>
        <w:t>primary</w:t>
      </w:r>
      <w:proofErr w:type="spellEnd"/>
      <w:r w:rsidRPr="002943DD">
        <w:rPr>
          <w:rFonts w:ascii="Book Antiqua" w:hAnsi="Book Antiqua"/>
        </w:rPr>
        <w:t xml:space="preserve"> care </w:t>
      </w:r>
      <w:proofErr w:type="spellStart"/>
      <w:r w:rsidRPr="002943DD">
        <w:rPr>
          <w:rFonts w:ascii="Book Antiqua" w:hAnsi="Book Antiqua"/>
        </w:rPr>
        <w:t>settings</w:t>
      </w:r>
      <w:proofErr w:type="spellEnd"/>
      <w:r w:rsidRPr="002943DD">
        <w:rPr>
          <w:rFonts w:ascii="Book Antiqua" w:hAnsi="Book Antiqua"/>
        </w:rPr>
        <w:t xml:space="preserve">. </w:t>
      </w:r>
      <w:proofErr w:type="spellStart"/>
      <w:r w:rsidRPr="002943DD">
        <w:rPr>
          <w:rFonts w:ascii="Book Antiqua" w:hAnsi="Book Antiqua"/>
          <w:i/>
          <w:iCs/>
        </w:rPr>
        <w:t>Liver</w:t>
      </w:r>
      <w:proofErr w:type="spellEnd"/>
      <w:r w:rsidRPr="002943DD">
        <w:rPr>
          <w:rFonts w:ascii="Book Antiqua" w:hAnsi="Book Antiqua"/>
          <w:i/>
          <w:iCs/>
        </w:rPr>
        <w:t xml:space="preserve"> </w:t>
      </w:r>
      <w:proofErr w:type="spellStart"/>
      <w:r w:rsidRPr="002943DD">
        <w:rPr>
          <w:rFonts w:ascii="Book Antiqua" w:hAnsi="Book Antiqua"/>
          <w:i/>
          <w:iCs/>
        </w:rPr>
        <w:t>Int</w:t>
      </w:r>
      <w:proofErr w:type="spellEnd"/>
      <w:r w:rsidRPr="002943DD">
        <w:rPr>
          <w:rFonts w:ascii="Book Antiqua" w:hAnsi="Book Antiqua"/>
        </w:rPr>
        <w:t xml:space="preserve"> 2022; </w:t>
      </w:r>
      <w:r w:rsidRPr="002943DD">
        <w:rPr>
          <w:rFonts w:ascii="Book Antiqua" w:hAnsi="Book Antiqua"/>
          <w:b/>
          <w:bCs/>
        </w:rPr>
        <w:t>42</w:t>
      </w:r>
      <w:r w:rsidRPr="002943DD">
        <w:rPr>
          <w:rFonts w:ascii="Book Antiqua" w:hAnsi="Book Antiqua"/>
        </w:rPr>
        <w:t>: 2377-2389 [PMID: 35986897 DOI: 10.1111/liv.15404]</w:t>
      </w:r>
    </w:p>
    <w:p w14:paraId="7FE2C6CB"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17 </w:t>
      </w:r>
      <w:proofErr w:type="spellStart"/>
      <w:r w:rsidRPr="002943DD">
        <w:rPr>
          <w:rFonts w:ascii="Book Antiqua" w:hAnsi="Book Antiqua"/>
          <w:b/>
          <w:bCs/>
        </w:rPr>
        <w:t>Zou</w:t>
      </w:r>
      <w:proofErr w:type="spellEnd"/>
      <w:r w:rsidRPr="002943DD">
        <w:rPr>
          <w:rFonts w:ascii="Book Antiqua" w:hAnsi="Book Antiqua"/>
          <w:b/>
          <w:bCs/>
        </w:rPr>
        <w:t xml:space="preserve"> YG</w:t>
      </w:r>
      <w:r w:rsidRPr="002943DD">
        <w:rPr>
          <w:rFonts w:ascii="Book Antiqua" w:hAnsi="Book Antiqua"/>
        </w:rPr>
        <w:t xml:space="preserve">, Wang H, Li WW, </w:t>
      </w:r>
      <w:proofErr w:type="spellStart"/>
      <w:r w:rsidRPr="002943DD">
        <w:rPr>
          <w:rFonts w:ascii="Book Antiqua" w:hAnsi="Book Antiqua"/>
        </w:rPr>
        <w:t>Dai</w:t>
      </w:r>
      <w:proofErr w:type="spellEnd"/>
      <w:r w:rsidRPr="002943DD">
        <w:rPr>
          <w:rFonts w:ascii="Book Antiqua" w:hAnsi="Book Antiqua"/>
        </w:rPr>
        <w:t xml:space="preserve"> DL. </w:t>
      </w:r>
      <w:proofErr w:type="spellStart"/>
      <w:r w:rsidRPr="002943DD">
        <w:rPr>
          <w:rFonts w:ascii="Book Antiqua" w:hAnsi="Book Antiqua"/>
        </w:rPr>
        <w:t>Challenges</w:t>
      </w:r>
      <w:proofErr w:type="spellEnd"/>
      <w:r w:rsidRPr="002943DD">
        <w:rPr>
          <w:rFonts w:ascii="Book Antiqua" w:hAnsi="Book Antiqua"/>
        </w:rPr>
        <w:t xml:space="preserve"> in </w:t>
      </w:r>
      <w:proofErr w:type="spellStart"/>
      <w:r w:rsidRPr="002943DD">
        <w:rPr>
          <w:rFonts w:ascii="Book Antiqua" w:hAnsi="Book Antiqua"/>
        </w:rPr>
        <w:t>pediatric</w:t>
      </w:r>
      <w:proofErr w:type="spellEnd"/>
      <w:r w:rsidRPr="002943DD">
        <w:rPr>
          <w:rFonts w:ascii="Book Antiqua" w:hAnsi="Book Antiqua"/>
        </w:rPr>
        <w:t xml:space="preserve"> </w:t>
      </w:r>
      <w:proofErr w:type="spellStart"/>
      <w:r w:rsidRPr="002943DD">
        <w:rPr>
          <w:rFonts w:ascii="Book Antiqua" w:hAnsi="Book Antiqua"/>
        </w:rPr>
        <w:t>inherited</w:t>
      </w:r>
      <w:proofErr w:type="spellEnd"/>
      <w:r w:rsidRPr="002943DD">
        <w:rPr>
          <w:rFonts w:ascii="Book Antiqua" w:hAnsi="Book Antiqua"/>
        </w:rPr>
        <w:t>/</w:t>
      </w:r>
      <w:proofErr w:type="spellStart"/>
      <w:r w:rsidRPr="002943DD">
        <w:rPr>
          <w:rFonts w:ascii="Book Antiqua" w:hAnsi="Book Antiqua"/>
        </w:rPr>
        <w:t>metabolic</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Focus </w:t>
      </w:r>
      <w:proofErr w:type="spellStart"/>
      <w:r w:rsidRPr="002943DD">
        <w:rPr>
          <w:rFonts w:ascii="Book Antiqua" w:hAnsi="Book Antiqua"/>
        </w:rPr>
        <w:t>on</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spectrum</w:t>
      </w:r>
      <w:proofErr w:type="spellEnd"/>
      <w:r w:rsidRPr="002943DD">
        <w:rPr>
          <w:rFonts w:ascii="Book Antiqua" w:hAnsi="Book Antiqua"/>
        </w:rPr>
        <w:t xml:space="preserve">, diagnosis and </w:t>
      </w:r>
      <w:proofErr w:type="spellStart"/>
      <w:r w:rsidRPr="002943DD">
        <w:rPr>
          <w:rFonts w:ascii="Book Antiqua" w:hAnsi="Book Antiqua"/>
        </w:rPr>
        <w:t>management</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relatively</w:t>
      </w:r>
      <w:proofErr w:type="spellEnd"/>
      <w:r w:rsidRPr="002943DD">
        <w:rPr>
          <w:rFonts w:ascii="Book Antiqua" w:hAnsi="Book Antiqua"/>
        </w:rPr>
        <w:t xml:space="preserve"> </w:t>
      </w:r>
      <w:proofErr w:type="spellStart"/>
      <w:r w:rsidRPr="002943DD">
        <w:rPr>
          <w:rFonts w:ascii="Book Antiqua" w:hAnsi="Book Antiqua"/>
        </w:rPr>
        <w:t>common</w:t>
      </w:r>
      <w:proofErr w:type="spellEnd"/>
      <w:r w:rsidRPr="002943DD">
        <w:rPr>
          <w:rFonts w:ascii="Book Antiqua" w:hAnsi="Book Antiqua"/>
        </w:rPr>
        <w:t xml:space="preserve"> </w:t>
      </w:r>
      <w:proofErr w:type="spellStart"/>
      <w:r w:rsidRPr="002943DD">
        <w:rPr>
          <w:rFonts w:ascii="Book Antiqua" w:hAnsi="Book Antiqua"/>
        </w:rPr>
        <w:t>disorders</w:t>
      </w:r>
      <w:proofErr w:type="spellEnd"/>
      <w:r w:rsidRPr="002943DD">
        <w:rPr>
          <w:rFonts w:ascii="Book Antiqua" w:hAnsi="Book Antiqua"/>
        </w:rPr>
        <w:t xml:space="preserve">. </w:t>
      </w:r>
      <w:proofErr w:type="spellStart"/>
      <w:r w:rsidRPr="002943DD">
        <w:rPr>
          <w:rFonts w:ascii="Book Antiqua" w:hAnsi="Book Antiqua"/>
          <w:i/>
          <w:iCs/>
        </w:rPr>
        <w:t>World</w:t>
      </w:r>
      <w:proofErr w:type="spellEnd"/>
      <w:r w:rsidRPr="002943DD">
        <w:rPr>
          <w:rFonts w:ascii="Book Antiqua" w:hAnsi="Book Antiqua"/>
          <w:i/>
          <w:iCs/>
        </w:rPr>
        <w:t xml:space="preserve"> J </w:t>
      </w:r>
      <w:proofErr w:type="spellStart"/>
      <w:r w:rsidRPr="002943DD">
        <w:rPr>
          <w:rFonts w:ascii="Book Antiqua" w:hAnsi="Book Antiqua"/>
          <w:i/>
          <w:iCs/>
        </w:rPr>
        <w:t>Gastroenterol</w:t>
      </w:r>
      <w:proofErr w:type="spellEnd"/>
      <w:r w:rsidRPr="002943DD">
        <w:rPr>
          <w:rFonts w:ascii="Book Antiqua" w:hAnsi="Book Antiqua"/>
        </w:rPr>
        <w:t xml:space="preserve"> 2023; </w:t>
      </w:r>
      <w:r w:rsidRPr="002943DD">
        <w:rPr>
          <w:rFonts w:ascii="Book Antiqua" w:hAnsi="Book Antiqua"/>
          <w:b/>
          <w:bCs/>
        </w:rPr>
        <w:t>29</w:t>
      </w:r>
      <w:r w:rsidRPr="002943DD">
        <w:rPr>
          <w:rFonts w:ascii="Book Antiqua" w:hAnsi="Book Antiqua"/>
        </w:rPr>
        <w:t>: 2114-2126 [PMID: 37122598 DOI: 10.3748/</w:t>
      </w:r>
      <w:proofErr w:type="gramStart"/>
      <w:r w:rsidRPr="002943DD">
        <w:rPr>
          <w:rFonts w:ascii="Book Antiqua" w:hAnsi="Book Antiqua"/>
        </w:rPr>
        <w:t>wjg.v29.i</w:t>
      </w:r>
      <w:proofErr w:type="gramEnd"/>
      <w:r w:rsidRPr="002943DD">
        <w:rPr>
          <w:rFonts w:ascii="Book Antiqua" w:hAnsi="Book Antiqua"/>
        </w:rPr>
        <w:t>14.2114]</w:t>
      </w:r>
    </w:p>
    <w:p w14:paraId="39F15108"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18 </w:t>
      </w:r>
      <w:proofErr w:type="spellStart"/>
      <w:r w:rsidRPr="002943DD">
        <w:rPr>
          <w:rFonts w:ascii="Book Antiqua" w:hAnsi="Book Antiqua"/>
          <w:b/>
          <w:bCs/>
        </w:rPr>
        <w:t>Ashkenazi</w:t>
      </w:r>
      <w:proofErr w:type="spellEnd"/>
      <w:r w:rsidRPr="002943DD">
        <w:rPr>
          <w:rFonts w:ascii="Book Antiqua" w:hAnsi="Book Antiqua"/>
          <w:b/>
          <w:bCs/>
        </w:rPr>
        <w:t xml:space="preserve"> A</w:t>
      </w:r>
      <w:r w:rsidRPr="002943DD">
        <w:rPr>
          <w:rFonts w:ascii="Book Antiqua" w:hAnsi="Book Antiqua"/>
        </w:rPr>
        <w:t xml:space="preserve">, </w:t>
      </w:r>
      <w:proofErr w:type="spellStart"/>
      <w:r w:rsidRPr="002943DD">
        <w:rPr>
          <w:rFonts w:ascii="Book Antiqua" w:hAnsi="Book Antiqua"/>
        </w:rPr>
        <w:t>Salvesen</w:t>
      </w:r>
      <w:proofErr w:type="spellEnd"/>
      <w:r w:rsidRPr="002943DD">
        <w:rPr>
          <w:rFonts w:ascii="Book Antiqua" w:hAnsi="Book Antiqua"/>
        </w:rPr>
        <w:t xml:space="preserve"> G. </w:t>
      </w:r>
      <w:proofErr w:type="spellStart"/>
      <w:r w:rsidRPr="002943DD">
        <w:rPr>
          <w:rFonts w:ascii="Book Antiqua" w:hAnsi="Book Antiqua"/>
        </w:rPr>
        <w:t>Regulated</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signaling</w:t>
      </w:r>
      <w:proofErr w:type="spellEnd"/>
      <w:r w:rsidRPr="002943DD">
        <w:rPr>
          <w:rFonts w:ascii="Book Antiqua" w:hAnsi="Book Antiqua"/>
        </w:rPr>
        <w:t xml:space="preserve"> and </w:t>
      </w:r>
      <w:proofErr w:type="spellStart"/>
      <w:r w:rsidRPr="002943DD">
        <w:rPr>
          <w:rFonts w:ascii="Book Antiqua" w:hAnsi="Book Antiqua"/>
        </w:rPr>
        <w:t>mechanisms</w:t>
      </w:r>
      <w:proofErr w:type="spellEnd"/>
      <w:r w:rsidRPr="002943DD">
        <w:rPr>
          <w:rFonts w:ascii="Book Antiqua" w:hAnsi="Book Antiqua"/>
        </w:rPr>
        <w:t xml:space="preserve">. </w:t>
      </w:r>
      <w:proofErr w:type="spellStart"/>
      <w:r w:rsidRPr="002943DD">
        <w:rPr>
          <w:rFonts w:ascii="Book Antiqua" w:hAnsi="Book Antiqua"/>
          <w:i/>
          <w:iCs/>
        </w:rPr>
        <w:t>Annu</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Cell Dev </w:t>
      </w:r>
      <w:proofErr w:type="spellStart"/>
      <w:r w:rsidRPr="002943DD">
        <w:rPr>
          <w:rFonts w:ascii="Book Antiqua" w:hAnsi="Book Antiqua"/>
          <w:i/>
          <w:iCs/>
        </w:rPr>
        <w:t>Biol</w:t>
      </w:r>
      <w:proofErr w:type="spellEnd"/>
      <w:r w:rsidRPr="002943DD">
        <w:rPr>
          <w:rFonts w:ascii="Book Antiqua" w:hAnsi="Book Antiqua"/>
        </w:rPr>
        <w:t xml:space="preserve"> 2014; </w:t>
      </w:r>
      <w:r w:rsidRPr="002943DD">
        <w:rPr>
          <w:rFonts w:ascii="Book Antiqua" w:hAnsi="Book Antiqua"/>
          <w:b/>
          <w:bCs/>
        </w:rPr>
        <w:t>30</w:t>
      </w:r>
      <w:r w:rsidRPr="002943DD">
        <w:rPr>
          <w:rFonts w:ascii="Book Antiqua" w:hAnsi="Book Antiqua"/>
        </w:rPr>
        <w:t>: 337-356 [PMID: 25150011 DOI: 10.1146/annurev-cellbio-100913-013226]</w:t>
      </w:r>
    </w:p>
    <w:p w14:paraId="79BE8056"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19 </w:t>
      </w:r>
      <w:proofErr w:type="spellStart"/>
      <w:r w:rsidRPr="002943DD">
        <w:rPr>
          <w:rFonts w:ascii="Book Antiqua" w:hAnsi="Book Antiqua"/>
          <w:b/>
          <w:bCs/>
        </w:rPr>
        <w:t>Christgen</w:t>
      </w:r>
      <w:proofErr w:type="spellEnd"/>
      <w:r w:rsidRPr="002943DD">
        <w:rPr>
          <w:rFonts w:ascii="Book Antiqua" w:hAnsi="Book Antiqua"/>
          <w:b/>
          <w:bCs/>
        </w:rPr>
        <w:t xml:space="preserve"> S</w:t>
      </w:r>
      <w:r w:rsidRPr="002943DD">
        <w:rPr>
          <w:rFonts w:ascii="Book Antiqua" w:hAnsi="Book Antiqua"/>
        </w:rPr>
        <w:t xml:space="preserve">, </w:t>
      </w:r>
      <w:proofErr w:type="spellStart"/>
      <w:r w:rsidRPr="002943DD">
        <w:rPr>
          <w:rFonts w:ascii="Book Antiqua" w:hAnsi="Book Antiqua"/>
        </w:rPr>
        <w:t>Tweedell</w:t>
      </w:r>
      <w:proofErr w:type="spellEnd"/>
      <w:r w:rsidRPr="002943DD">
        <w:rPr>
          <w:rFonts w:ascii="Book Antiqua" w:hAnsi="Book Antiqua"/>
        </w:rPr>
        <w:t xml:space="preserve"> RE, </w:t>
      </w:r>
      <w:proofErr w:type="spellStart"/>
      <w:r w:rsidRPr="002943DD">
        <w:rPr>
          <w:rFonts w:ascii="Book Antiqua" w:hAnsi="Book Antiqua"/>
        </w:rPr>
        <w:t>Kanneganti</w:t>
      </w:r>
      <w:proofErr w:type="spellEnd"/>
      <w:r w:rsidRPr="002943DD">
        <w:rPr>
          <w:rFonts w:ascii="Book Antiqua" w:hAnsi="Book Antiqua"/>
        </w:rPr>
        <w:t xml:space="preserve"> TD. </w:t>
      </w:r>
      <w:proofErr w:type="spellStart"/>
      <w:r w:rsidRPr="002943DD">
        <w:rPr>
          <w:rFonts w:ascii="Book Antiqua" w:hAnsi="Book Antiqua"/>
        </w:rPr>
        <w:t>Programming</w:t>
      </w:r>
      <w:proofErr w:type="spellEnd"/>
      <w:r w:rsidRPr="002943DD">
        <w:rPr>
          <w:rFonts w:ascii="Book Antiqua" w:hAnsi="Book Antiqua"/>
        </w:rPr>
        <w:t xml:space="preserve"> </w:t>
      </w:r>
      <w:proofErr w:type="spellStart"/>
      <w:r w:rsidRPr="002943DD">
        <w:rPr>
          <w:rFonts w:ascii="Book Antiqua" w:hAnsi="Book Antiqua"/>
        </w:rPr>
        <w:t>inflammatory</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for</w:t>
      </w:r>
      <w:proofErr w:type="spellEnd"/>
      <w:r w:rsidRPr="002943DD">
        <w:rPr>
          <w:rFonts w:ascii="Book Antiqua" w:hAnsi="Book Antiqua"/>
        </w:rPr>
        <w:t xml:space="preserve"> </w:t>
      </w:r>
      <w:proofErr w:type="spellStart"/>
      <w:r w:rsidRPr="002943DD">
        <w:rPr>
          <w:rFonts w:ascii="Book Antiqua" w:hAnsi="Book Antiqua"/>
        </w:rPr>
        <w:t>therapy</w:t>
      </w:r>
      <w:proofErr w:type="spellEnd"/>
      <w:r w:rsidRPr="002943DD">
        <w:rPr>
          <w:rFonts w:ascii="Book Antiqua" w:hAnsi="Book Antiqua"/>
        </w:rPr>
        <w:t xml:space="preserve">. </w:t>
      </w:r>
      <w:proofErr w:type="spellStart"/>
      <w:r w:rsidRPr="002943DD">
        <w:rPr>
          <w:rFonts w:ascii="Book Antiqua" w:hAnsi="Book Antiqua"/>
          <w:i/>
          <w:iCs/>
        </w:rPr>
        <w:t>Pharmacol</w:t>
      </w:r>
      <w:proofErr w:type="spellEnd"/>
      <w:r w:rsidRPr="002943DD">
        <w:rPr>
          <w:rFonts w:ascii="Book Antiqua" w:hAnsi="Book Antiqua"/>
          <w:i/>
          <w:iCs/>
        </w:rPr>
        <w:t xml:space="preserve"> </w:t>
      </w:r>
      <w:proofErr w:type="spellStart"/>
      <w:r w:rsidRPr="002943DD">
        <w:rPr>
          <w:rFonts w:ascii="Book Antiqua" w:hAnsi="Book Antiqua"/>
          <w:i/>
          <w:iCs/>
        </w:rPr>
        <w:t>Ther</w:t>
      </w:r>
      <w:proofErr w:type="spellEnd"/>
      <w:r w:rsidRPr="002943DD">
        <w:rPr>
          <w:rFonts w:ascii="Book Antiqua" w:hAnsi="Book Antiqua"/>
        </w:rPr>
        <w:t xml:space="preserve"> 2022; </w:t>
      </w:r>
      <w:r w:rsidRPr="002943DD">
        <w:rPr>
          <w:rFonts w:ascii="Book Antiqua" w:hAnsi="Book Antiqua"/>
          <w:b/>
          <w:bCs/>
        </w:rPr>
        <w:t>232</w:t>
      </w:r>
      <w:r w:rsidRPr="002943DD">
        <w:rPr>
          <w:rFonts w:ascii="Book Antiqua" w:hAnsi="Book Antiqua"/>
        </w:rPr>
        <w:t>: 108010 [PMID: 34619283 DOI: 10.1016/j.pharmthera.2021.108010]</w:t>
      </w:r>
    </w:p>
    <w:p w14:paraId="1C4E5AA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20 </w:t>
      </w:r>
      <w:r w:rsidRPr="002943DD">
        <w:rPr>
          <w:rFonts w:ascii="Book Antiqua" w:hAnsi="Book Antiqua"/>
          <w:b/>
          <w:bCs/>
        </w:rPr>
        <w:t>Tang D</w:t>
      </w:r>
      <w:r w:rsidRPr="002943DD">
        <w:rPr>
          <w:rFonts w:ascii="Book Antiqua" w:hAnsi="Book Antiqua"/>
        </w:rPr>
        <w:t xml:space="preserve">, Kang R, </w:t>
      </w:r>
      <w:proofErr w:type="spellStart"/>
      <w:r w:rsidRPr="002943DD">
        <w:rPr>
          <w:rFonts w:ascii="Book Antiqua" w:hAnsi="Book Antiqua"/>
        </w:rPr>
        <w:t>Berghe</w:t>
      </w:r>
      <w:proofErr w:type="spellEnd"/>
      <w:r w:rsidRPr="002943DD">
        <w:rPr>
          <w:rFonts w:ascii="Book Antiqua" w:hAnsi="Book Antiqua"/>
        </w:rPr>
        <w:t xml:space="preserve"> TV, </w:t>
      </w:r>
      <w:proofErr w:type="spellStart"/>
      <w:r w:rsidRPr="002943DD">
        <w:rPr>
          <w:rFonts w:ascii="Book Antiqua" w:hAnsi="Book Antiqua"/>
        </w:rPr>
        <w:t>Vandenabeele</w:t>
      </w:r>
      <w:proofErr w:type="spellEnd"/>
      <w:r w:rsidRPr="002943DD">
        <w:rPr>
          <w:rFonts w:ascii="Book Antiqua" w:hAnsi="Book Antiqua"/>
        </w:rPr>
        <w:t xml:space="preserve"> P, </w:t>
      </w:r>
      <w:proofErr w:type="spellStart"/>
      <w:r w:rsidRPr="002943DD">
        <w:rPr>
          <w:rFonts w:ascii="Book Antiqua" w:hAnsi="Book Antiqua"/>
        </w:rPr>
        <w:t>Kroemer</w:t>
      </w:r>
      <w:proofErr w:type="spellEnd"/>
      <w:r w:rsidRPr="002943DD">
        <w:rPr>
          <w:rFonts w:ascii="Book Antiqua" w:hAnsi="Book Antiqua"/>
        </w:rPr>
        <w:t xml:space="preserve"> G. </w:t>
      </w:r>
      <w:proofErr w:type="spellStart"/>
      <w:r w:rsidRPr="002943DD">
        <w:rPr>
          <w:rFonts w:ascii="Book Antiqua" w:hAnsi="Book Antiqua"/>
        </w:rPr>
        <w:t>The</w:t>
      </w:r>
      <w:proofErr w:type="spellEnd"/>
      <w:r w:rsidRPr="002943DD">
        <w:rPr>
          <w:rFonts w:ascii="Book Antiqua" w:hAnsi="Book Antiqua"/>
        </w:rPr>
        <w:t xml:space="preserve"> molecular </w:t>
      </w:r>
      <w:proofErr w:type="spellStart"/>
      <w:r w:rsidRPr="002943DD">
        <w:rPr>
          <w:rFonts w:ascii="Book Antiqua" w:hAnsi="Book Antiqua"/>
        </w:rPr>
        <w:t>machinery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regulated</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r w:rsidRPr="002943DD">
        <w:rPr>
          <w:rFonts w:ascii="Book Antiqua" w:hAnsi="Book Antiqua"/>
          <w:i/>
          <w:iCs/>
        </w:rPr>
        <w:t>Cell Res</w:t>
      </w:r>
      <w:r w:rsidRPr="002943DD">
        <w:rPr>
          <w:rFonts w:ascii="Book Antiqua" w:hAnsi="Book Antiqua"/>
        </w:rPr>
        <w:t xml:space="preserve"> 2019; </w:t>
      </w:r>
      <w:r w:rsidRPr="002943DD">
        <w:rPr>
          <w:rFonts w:ascii="Book Antiqua" w:hAnsi="Book Antiqua"/>
          <w:b/>
          <w:bCs/>
        </w:rPr>
        <w:t>29</w:t>
      </w:r>
      <w:r w:rsidRPr="002943DD">
        <w:rPr>
          <w:rFonts w:ascii="Book Antiqua" w:hAnsi="Book Antiqua"/>
        </w:rPr>
        <w:t>: 347-364 [PMID: 30948788 DOI: 10.1038/s41422-019-0164-5]</w:t>
      </w:r>
    </w:p>
    <w:p w14:paraId="04F98D5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21 </w:t>
      </w:r>
      <w:proofErr w:type="spellStart"/>
      <w:r w:rsidRPr="002943DD">
        <w:rPr>
          <w:rFonts w:ascii="Book Antiqua" w:hAnsi="Book Antiqua"/>
          <w:b/>
          <w:bCs/>
        </w:rPr>
        <w:t>Jaeschke</w:t>
      </w:r>
      <w:proofErr w:type="spellEnd"/>
      <w:r w:rsidRPr="002943DD">
        <w:rPr>
          <w:rFonts w:ascii="Book Antiqua" w:hAnsi="Book Antiqua"/>
          <w:b/>
          <w:bCs/>
        </w:rPr>
        <w:t xml:space="preserve"> H</w:t>
      </w:r>
      <w:r w:rsidRPr="002943DD">
        <w:rPr>
          <w:rFonts w:ascii="Book Antiqua" w:hAnsi="Book Antiqua"/>
        </w:rPr>
        <w:t xml:space="preserve">, Ramachandran A. </w:t>
      </w:r>
      <w:proofErr w:type="spellStart"/>
      <w:r w:rsidRPr="002943DD">
        <w:rPr>
          <w:rFonts w:ascii="Book Antiqua" w:hAnsi="Book Antiqua"/>
        </w:rPr>
        <w:t>Acetaminophen-induced</w:t>
      </w:r>
      <w:proofErr w:type="spellEnd"/>
      <w:r w:rsidRPr="002943DD">
        <w:rPr>
          <w:rFonts w:ascii="Book Antiqua" w:hAnsi="Book Antiqua"/>
        </w:rPr>
        <w:t xml:space="preserve"> apoptosis: </w:t>
      </w:r>
      <w:proofErr w:type="spellStart"/>
      <w:r w:rsidRPr="002943DD">
        <w:rPr>
          <w:rFonts w:ascii="Book Antiqua" w:hAnsi="Book Antiqua"/>
        </w:rPr>
        <w:t>Facts</w:t>
      </w:r>
      <w:proofErr w:type="spellEnd"/>
      <w:r w:rsidRPr="002943DD">
        <w:rPr>
          <w:rFonts w:ascii="Book Antiqua" w:hAnsi="Book Antiqua"/>
        </w:rPr>
        <w:t xml:space="preserve"> versus </w:t>
      </w:r>
      <w:proofErr w:type="spellStart"/>
      <w:r w:rsidRPr="002943DD">
        <w:rPr>
          <w:rFonts w:ascii="Book Antiqua" w:hAnsi="Book Antiqua"/>
        </w:rPr>
        <w:t>fiction</w:t>
      </w:r>
      <w:proofErr w:type="spellEnd"/>
      <w:r w:rsidRPr="002943DD">
        <w:rPr>
          <w:rFonts w:ascii="Book Antiqua" w:hAnsi="Book Antiqua"/>
        </w:rPr>
        <w:t xml:space="preserve">. </w:t>
      </w:r>
      <w:r w:rsidRPr="002943DD">
        <w:rPr>
          <w:rFonts w:ascii="Book Antiqua" w:hAnsi="Book Antiqua"/>
          <w:i/>
          <w:iCs/>
        </w:rPr>
        <w:t xml:space="preserve">J Clin </w:t>
      </w:r>
      <w:proofErr w:type="spellStart"/>
      <w:r w:rsidRPr="002943DD">
        <w:rPr>
          <w:rFonts w:ascii="Book Antiqua" w:hAnsi="Book Antiqua"/>
          <w:i/>
          <w:iCs/>
        </w:rPr>
        <w:t>Transl</w:t>
      </w:r>
      <w:proofErr w:type="spellEnd"/>
      <w:r w:rsidRPr="002943DD">
        <w:rPr>
          <w:rFonts w:ascii="Book Antiqua" w:hAnsi="Book Antiqua"/>
          <w:i/>
          <w:iCs/>
        </w:rPr>
        <w:t xml:space="preserve"> Res</w:t>
      </w:r>
      <w:r w:rsidRPr="002943DD">
        <w:rPr>
          <w:rFonts w:ascii="Book Antiqua" w:hAnsi="Book Antiqua"/>
        </w:rPr>
        <w:t xml:space="preserve"> 2020; </w:t>
      </w:r>
      <w:r w:rsidRPr="002943DD">
        <w:rPr>
          <w:rFonts w:ascii="Book Antiqua" w:hAnsi="Book Antiqua"/>
          <w:b/>
          <w:bCs/>
        </w:rPr>
        <w:t>6</w:t>
      </w:r>
      <w:r w:rsidRPr="002943DD">
        <w:rPr>
          <w:rFonts w:ascii="Book Antiqua" w:hAnsi="Book Antiqua"/>
        </w:rPr>
        <w:t>: 36-47 [PMID: 33426354]</w:t>
      </w:r>
    </w:p>
    <w:p w14:paraId="74B125EA"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22 </w:t>
      </w:r>
      <w:proofErr w:type="spellStart"/>
      <w:r w:rsidRPr="002943DD">
        <w:rPr>
          <w:rFonts w:ascii="Book Antiqua" w:hAnsi="Book Antiqua"/>
          <w:b/>
          <w:bCs/>
        </w:rPr>
        <w:t>Samare-Najaf</w:t>
      </w:r>
      <w:proofErr w:type="spellEnd"/>
      <w:r w:rsidRPr="002943DD">
        <w:rPr>
          <w:rFonts w:ascii="Book Antiqua" w:hAnsi="Book Antiqua"/>
          <w:b/>
          <w:bCs/>
        </w:rPr>
        <w:t xml:space="preserve"> M</w:t>
      </w:r>
      <w:r w:rsidRPr="002943DD">
        <w:rPr>
          <w:rFonts w:ascii="Book Antiqua" w:hAnsi="Book Antiqua"/>
        </w:rPr>
        <w:t xml:space="preserve">, </w:t>
      </w:r>
      <w:proofErr w:type="spellStart"/>
      <w:r w:rsidRPr="002943DD">
        <w:rPr>
          <w:rFonts w:ascii="Book Antiqua" w:hAnsi="Book Antiqua"/>
        </w:rPr>
        <w:t>Neisy</w:t>
      </w:r>
      <w:proofErr w:type="spellEnd"/>
      <w:r w:rsidRPr="002943DD">
        <w:rPr>
          <w:rFonts w:ascii="Book Antiqua" w:hAnsi="Book Antiqua"/>
        </w:rPr>
        <w:t xml:space="preserve"> A, </w:t>
      </w:r>
      <w:proofErr w:type="spellStart"/>
      <w:r w:rsidRPr="002943DD">
        <w:rPr>
          <w:rFonts w:ascii="Book Antiqua" w:hAnsi="Book Antiqua"/>
        </w:rPr>
        <w:t>Samareh</w:t>
      </w:r>
      <w:proofErr w:type="spellEnd"/>
      <w:r w:rsidRPr="002943DD">
        <w:rPr>
          <w:rFonts w:ascii="Book Antiqua" w:hAnsi="Book Antiqua"/>
        </w:rPr>
        <w:t xml:space="preserve"> A, </w:t>
      </w:r>
      <w:proofErr w:type="spellStart"/>
      <w:r w:rsidRPr="002943DD">
        <w:rPr>
          <w:rFonts w:ascii="Book Antiqua" w:hAnsi="Book Antiqua"/>
        </w:rPr>
        <w:t>Moghadam</w:t>
      </w:r>
      <w:proofErr w:type="spellEnd"/>
      <w:r w:rsidRPr="002943DD">
        <w:rPr>
          <w:rFonts w:ascii="Book Antiqua" w:hAnsi="Book Antiqua"/>
        </w:rPr>
        <w:t xml:space="preserve"> D, </w:t>
      </w:r>
      <w:proofErr w:type="spellStart"/>
      <w:r w:rsidRPr="002943DD">
        <w:rPr>
          <w:rFonts w:ascii="Book Antiqua" w:hAnsi="Book Antiqua"/>
        </w:rPr>
        <w:t>Jamali</w:t>
      </w:r>
      <w:proofErr w:type="spellEnd"/>
      <w:r w:rsidRPr="002943DD">
        <w:rPr>
          <w:rFonts w:ascii="Book Antiqua" w:hAnsi="Book Antiqua"/>
        </w:rPr>
        <w:t xml:space="preserve"> N, </w:t>
      </w:r>
      <w:proofErr w:type="spellStart"/>
      <w:r w:rsidRPr="002943DD">
        <w:rPr>
          <w:rFonts w:ascii="Book Antiqua" w:hAnsi="Book Antiqua"/>
        </w:rPr>
        <w:t>Zarei</w:t>
      </w:r>
      <w:proofErr w:type="spellEnd"/>
      <w:r w:rsidRPr="002943DD">
        <w:rPr>
          <w:rFonts w:ascii="Book Antiqua" w:hAnsi="Book Antiqua"/>
        </w:rPr>
        <w:t xml:space="preserve"> R, </w:t>
      </w:r>
      <w:proofErr w:type="spellStart"/>
      <w:r w:rsidRPr="002943DD">
        <w:rPr>
          <w:rFonts w:ascii="Book Antiqua" w:hAnsi="Book Antiqua"/>
        </w:rPr>
        <w:t>Zal</w:t>
      </w:r>
      <w:proofErr w:type="spellEnd"/>
      <w:r w:rsidRPr="002943DD">
        <w:rPr>
          <w:rFonts w:ascii="Book Antiqua" w:hAnsi="Book Antiqua"/>
        </w:rPr>
        <w:t xml:space="preserve"> F. </w:t>
      </w:r>
      <w:proofErr w:type="spellStart"/>
      <w:r w:rsidRPr="002943DD">
        <w:rPr>
          <w:rFonts w:ascii="Book Antiqua" w:hAnsi="Book Antiqua"/>
        </w:rPr>
        <w:t>The</w:t>
      </w:r>
      <w:proofErr w:type="spellEnd"/>
      <w:r w:rsidRPr="002943DD">
        <w:rPr>
          <w:rFonts w:ascii="Book Antiqua" w:hAnsi="Book Antiqua"/>
        </w:rPr>
        <w:t xml:space="preserve"> constructive and destructive </w:t>
      </w:r>
      <w:proofErr w:type="spellStart"/>
      <w:r w:rsidRPr="002943DD">
        <w:rPr>
          <w:rFonts w:ascii="Book Antiqua" w:hAnsi="Book Antiqua"/>
        </w:rPr>
        <w:t>impact</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autophagy</w:t>
      </w:r>
      <w:proofErr w:type="spellEnd"/>
      <w:r w:rsidRPr="002943DD">
        <w:rPr>
          <w:rFonts w:ascii="Book Antiqua" w:hAnsi="Book Antiqua"/>
        </w:rPr>
        <w:t xml:space="preserve"> </w:t>
      </w:r>
      <w:proofErr w:type="spellStart"/>
      <w:r w:rsidRPr="002943DD">
        <w:rPr>
          <w:rFonts w:ascii="Book Antiqua" w:hAnsi="Book Antiqua"/>
        </w:rPr>
        <w:t>on</w:t>
      </w:r>
      <w:proofErr w:type="spellEnd"/>
      <w:r w:rsidRPr="002943DD">
        <w:rPr>
          <w:rFonts w:ascii="Book Antiqua" w:hAnsi="Book Antiqua"/>
        </w:rPr>
        <w:t xml:space="preserve"> </w:t>
      </w:r>
      <w:proofErr w:type="spellStart"/>
      <w:r w:rsidRPr="002943DD">
        <w:rPr>
          <w:rFonts w:ascii="Book Antiqua" w:hAnsi="Book Antiqua"/>
        </w:rPr>
        <w:t>both</w:t>
      </w:r>
      <w:proofErr w:type="spellEnd"/>
      <w:r w:rsidRPr="002943DD">
        <w:rPr>
          <w:rFonts w:ascii="Book Antiqua" w:hAnsi="Book Antiqua"/>
        </w:rPr>
        <w:t xml:space="preserve"> </w:t>
      </w:r>
      <w:proofErr w:type="spellStart"/>
      <w:r w:rsidRPr="002943DD">
        <w:rPr>
          <w:rFonts w:ascii="Book Antiqua" w:hAnsi="Book Antiqua"/>
        </w:rPr>
        <w:t>genders</w:t>
      </w:r>
      <w:proofErr w:type="spellEnd"/>
      <w:r w:rsidRPr="002943DD">
        <w:rPr>
          <w:rFonts w:ascii="Book Antiqua" w:hAnsi="Book Antiqua"/>
        </w:rPr>
        <w:t xml:space="preserve">' </w:t>
      </w:r>
      <w:proofErr w:type="spellStart"/>
      <w:r w:rsidRPr="002943DD">
        <w:rPr>
          <w:rFonts w:ascii="Book Antiqua" w:hAnsi="Book Antiqua"/>
        </w:rPr>
        <w:t>reproducibility</w:t>
      </w:r>
      <w:proofErr w:type="spellEnd"/>
      <w:r w:rsidRPr="002943DD">
        <w:rPr>
          <w:rFonts w:ascii="Book Antiqua" w:hAnsi="Book Antiqua"/>
        </w:rPr>
        <w:t xml:space="preserve">, a comprehensive </w:t>
      </w:r>
      <w:proofErr w:type="spellStart"/>
      <w:r w:rsidRPr="002943DD">
        <w:rPr>
          <w:rFonts w:ascii="Book Antiqua" w:hAnsi="Book Antiqua"/>
        </w:rPr>
        <w:t>review</w:t>
      </w:r>
      <w:proofErr w:type="spellEnd"/>
      <w:r w:rsidRPr="002943DD">
        <w:rPr>
          <w:rFonts w:ascii="Book Antiqua" w:hAnsi="Book Antiqua"/>
        </w:rPr>
        <w:t xml:space="preserve">. </w:t>
      </w:r>
      <w:proofErr w:type="spellStart"/>
      <w:r w:rsidRPr="002943DD">
        <w:rPr>
          <w:rFonts w:ascii="Book Antiqua" w:hAnsi="Book Antiqua"/>
          <w:i/>
          <w:iCs/>
        </w:rPr>
        <w:t>Autophagy</w:t>
      </w:r>
      <w:proofErr w:type="spellEnd"/>
      <w:r w:rsidRPr="002943DD">
        <w:rPr>
          <w:rFonts w:ascii="Book Antiqua" w:hAnsi="Book Antiqua"/>
        </w:rPr>
        <w:t xml:space="preserve"> 2023; </w:t>
      </w:r>
      <w:r w:rsidRPr="002943DD">
        <w:rPr>
          <w:rFonts w:ascii="Book Antiqua" w:hAnsi="Book Antiqua"/>
          <w:b/>
          <w:bCs/>
        </w:rPr>
        <w:t>19</w:t>
      </w:r>
      <w:r w:rsidRPr="002943DD">
        <w:rPr>
          <w:rFonts w:ascii="Book Antiqua" w:hAnsi="Book Antiqua"/>
        </w:rPr>
        <w:t>: 3033-3061 [PMID: 37505071 DOI: 10.1080/15548627.2023.2238577]</w:t>
      </w:r>
    </w:p>
    <w:p w14:paraId="4B0868E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23 </w:t>
      </w:r>
      <w:r w:rsidRPr="002943DD">
        <w:rPr>
          <w:rFonts w:ascii="Book Antiqua" w:hAnsi="Book Antiqua"/>
          <w:b/>
          <w:bCs/>
        </w:rPr>
        <w:t>Xiao Z</w:t>
      </w:r>
      <w:r w:rsidRPr="002943DD">
        <w:rPr>
          <w:rFonts w:ascii="Book Antiqua" w:hAnsi="Book Antiqua"/>
        </w:rPr>
        <w:t xml:space="preserve">, Liu M, Yang F, Liu G, Liu J, Zhao W, Ma S, </w:t>
      </w:r>
      <w:proofErr w:type="spellStart"/>
      <w:r w:rsidRPr="002943DD">
        <w:rPr>
          <w:rFonts w:ascii="Book Antiqua" w:hAnsi="Book Antiqua"/>
        </w:rPr>
        <w:t>Duan</w:t>
      </w:r>
      <w:proofErr w:type="spellEnd"/>
      <w:r w:rsidRPr="002943DD">
        <w:rPr>
          <w:rFonts w:ascii="Book Antiqua" w:hAnsi="Book Antiqua"/>
        </w:rPr>
        <w:t xml:space="preserve"> Z. </w:t>
      </w:r>
      <w:proofErr w:type="spellStart"/>
      <w:r w:rsidRPr="002943DD">
        <w:rPr>
          <w:rFonts w:ascii="Book Antiqua" w:hAnsi="Book Antiqua"/>
        </w:rPr>
        <w:t>Programmed</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and </w:t>
      </w:r>
      <w:proofErr w:type="spellStart"/>
      <w:r w:rsidRPr="002943DD">
        <w:rPr>
          <w:rFonts w:ascii="Book Antiqua" w:hAnsi="Book Antiqua"/>
        </w:rPr>
        <w:t>lipid</w:t>
      </w:r>
      <w:proofErr w:type="spellEnd"/>
      <w:r w:rsidRPr="002943DD">
        <w:rPr>
          <w:rFonts w:ascii="Book Antiqua" w:hAnsi="Book Antiqua"/>
        </w:rPr>
        <w:t xml:space="preserve"> </w:t>
      </w:r>
      <w:proofErr w:type="spellStart"/>
      <w:r w:rsidRPr="002943DD">
        <w:rPr>
          <w:rFonts w:ascii="Book Antiqua" w:hAnsi="Book Antiqua"/>
        </w:rPr>
        <w:t>metabolism</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macrophages</w:t>
      </w:r>
      <w:proofErr w:type="spellEnd"/>
      <w:r w:rsidRPr="002943DD">
        <w:rPr>
          <w:rFonts w:ascii="Book Antiqua" w:hAnsi="Book Antiqua"/>
        </w:rPr>
        <w:t xml:space="preserve"> in NAFLD. </w:t>
      </w:r>
      <w:r w:rsidRPr="002943DD">
        <w:rPr>
          <w:rFonts w:ascii="Book Antiqua" w:hAnsi="Book Antiqua"/>
          <w:i/>
          <w:iCs/>
        </w:rPr>
        <w:t xml:space="preserve">Front </w:t>
      </w:r>
      <w:proofErr w:type="spellStart"/>
      <w:r w:rsidRPr="002943DD">
        <w:rPr>
          <w:rFonts w:ascii="Book Antiqua" w:hAnsi="Book Antiqua"/>
          <w:i/>
          <w:iCs/>
        </w:rPr>
        <w:t>Immunol</w:t>
      </w:r>
      <w:proofErr w:type="spellEnd"/>
      <w:r w:rsidRPr="002943DD">
        <w:rPr>
          <w:rFonts w:ascii="Book Antiqua" w:hAnsi="Book Antiqua"/>
        </w:rPr>
        <w:t xml:space="preserve"> 2023; </w:t>
      </w:r>
      <w:r w:rsidRPr="002943DD">
        <w:rPr>
          <w:rFonts w:ascii="Book Antiqua" w:hAnsi="Book Antiqua"/>
          <w:b/>
          <w:bCs/>
        </w:rPr>
        <w:t>14</w:t>
      </w:r>
      <w:r w:rsidRPr="002943DD">
        <w:rPr>
          <w:rFonts w:ascii="Book Antiqua" w:hAnsi="Book Antiqua"/>
        </w:rPr>
        <w:t>: 1118449 [PMID: 36742318 DOI: 10.3389/fimmu.2023.1118449]</w:t>
      </w:r>
    </w:p>
    <w:p w14:paraId="1CAC8F1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24 </w:t>
      </w:r>
      <w:proofErr w:type="spellStart"/>
      <w:r w:rsidRPr="002943DD">
        <w:rPr>
          <w:rFonts w:ascii="Book Antiqua" w:hAnsi="Book Antiqua"/>
          <w:b/>
          <w:bCs/>
        </w:rPr>
        <w:t>Gautheron</w:t>
      </w:r>
      <w:proofErr w:type="spellEnd"/>
      <w:r w:rsidRPr="002943DD">
        <w:rPr>
          <w:rFonts w:ascii="Book Antiqua" w:hAnsi="Book Antiqua"/>
          <w:b/>
          <w:bCs/>
        </w:rPr>
        <w:t xml:space="preserve"> J</w:t>
      </w:r>
      <w:r w:rsidRPr="002943DD">
        <w:rPr>
          <w:rFonts w:ascii="Book Antiqua" w:hAnsi="Book Antiqua"/>
        </w:rPr>
        <w:t xml:space="preserve">, </w:t>
      </w:r>
      <w:proofErr w:type="spellStart"/>
      <w:r w:rsidRPr="002943DD">
        <w:rPr>
          <w:rFonts w:ascii="Book Antiqua" w:hAnsi="Book Antiqua"/>
        </w:rPr>
        <w:t>Gores</w:t>
      </w:r>
      <w:proofErr w:type="spellEnd"/>
      <w:r w:rsidRPr="002943DD">
        <w:rPr>
          <w:rFonts w:ascii="Book Antiqua" w:hAnsi="Book Antiqua"/>
        </w:rPr>
        <w:t xml:space="preserve"> GJ, </w:t>
      </w:r>
      <w:proofErr w:type="spellStart"/>
      <w:r w:rsidRPr="002943DD">
        <w:rPr>
          <w:rFonts w:ascii="Book Antiqua" w:hAnsi="Book Antiqua"/>
        </w:rPr>
        <w:t>Rodrigues</w:t>
      </w:r>
      <w:proofErr w:type="spellEnd"/>
      <w:r w:rsidRPr="002943DD">
        <w:rPr>
          <w:rFonts w:ascii="Book Antiqua" w:hAnsi="Book Antiqua"/>
        </w:rPr>
        <w:t xml:space="preserve"> CMP. </w:t>
      </w:r>
      <w:proofErr w:type="spellStart"/>
      <w:r w:rsidRPr="002943DD">
        <w:rPr>
          <w:rFonts w:ascii="Book Antiqua" w:hAnsi="Book Antiqua"/>
        </w:rPr>
        <w:t>Lytic</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in </w:t>
      </w:r>
      <w:proofErr w:type="spellStart"/>
      <w:r w:rsidRPr="002943DD">
        <w:rPr>
          <w:rFonts w:ascii="Book Antiqua" w:hAnsi="Book Antiqua"/>
        </w:rPr>
        <w:t>metabolic</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Hepatol</w:t>
      </w:r>
      <w:proofErr w:type="spellEnd"/>
      <w:r w:rsidRPr="002943DD">
        <w:rPr>
          <w:rFonts w:ascii="Book Antiqua" w:hAnsi="Book Antiqua"/>
        </w:rPr>
        <w:t xml:space="preserve"> 2020; </w:t>
      </w:r>
      <w:r w:rsidRPr="002943DD">
        <w:rPr>
          <w:rFonts w:ascii="Book Antiqua" w:hAnsi="Book Antiqua"/>
          <w:b/>
          <w:bCs/>
        </w:rPr>
        <w:t>73</w:t>
      </w:r>
      <w:r w:rsidRPr="002943DD">
        <w:rPr>
          <w:rFonts w:ascii="Book Antiqua" w:hAnsi="Book Antiqua"/>
        </w:rPr>
        <w:t>: 394-408 [PMID: 32298766 DOI: 10.1016/j.jhep.2020.04.001]</w:t>
      </w:r>
    </w:p>
    <w:p w14:paraId="22F9B81A"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25 </w:t>
      </w:r>
      <w:r w:rsidRPr="002943DD">
        <w:rPr>
          <w:rFonts w:ascii="Book Antiqua" w:hAnsi="Book Antiqua"/>
          <w:b/>
          <w:bCs/>
        </w:rPr>
        <w:t>Clarke JI</w:t>
      </w:r>
      <w:r w:rsidRPr="002943DD">
        <w:rPr>
          <w:rFonts w:ascii="Book Antiqua" w:hAnsi="Book Antiqua"/>
        </w:rPr>
        <w:t xml:space="preserve">, </w:t>
      </w:r>
      <w:proofErr w:type="spellStart"/>
      <w:r w:rsidRPr="002943DD">
        <w:rPr>
          <w:rFonts w:ascii="Book Antiqua" w:hAnsi="Book Antiqua"/>
        </w:rPr>
        <w:t>Brillanf</w:t>
      </w:r>
      <w:proofErr w:type="spellEnd"/>
      <w:r w:rsidRPr="002943DD">
        <w:rPr>
          <w:rFonts w:ascii="Book Antiqua" w:hAnsi="Book Antiqua"/>
        </w:rPr>
        <w:t xml:space="preserve"> N, Antoine DJ. Novel </w:t>
      </w:r>
      <w:proofErr w:type="spellStart"/>
      <w:r w:rsidRPr="002943DD">
        <w:rPr>
          <w:rFonts w:ascii="Book Antiqua" w:hAnsi="Book Antiqua"/>
        </w:rPr>
        <w:t>circulating</w:t>
      </w:r>
      <w:proofErr w:type="spellEnd"/>
      <w:r w:rsidRPr="002943DD">
        <w:rPr>
          <w:rFonts w:ascii="Book Antiqua" w:hAnsi="Book Antiqua"/>
        </w:rPr>
        <w:t xml:space="preserve">- and </w:t>
      </w:r>
      <w:proofErr w:type="spellStart"/>
      <w:r w:rsidRPr="002943DD">
        <w:rPr>
          <w:rFonts w:ascii="Book Antiqua" w:hAnsi="Book Antiqua"/>
        </w:rPr>
        <w:t>imaging-based</w:t>
      </w:r>
      <w:proofErr w:type="spellEnd"/>
      <w:r w:rsidRPr="002943DD">
        <w:rPr>
          <w:rFonts w:ascii="Book Antiqua" w:hAnsi="Book Antiqua"/>
        </w:rPr>
        <w:t xml:space="preserve"> </w:t>
      </w:r>
      <w:proofErr w:type="spellStart"/>
      <w:r w:rsidRPr="002943DD">
        <w:rPr>
          <w:rFonts w:ascii="Book Antiqua" w:hAnsi="Book Antiqua"/>
        </w:rPr>
        <w:t>biomarkers</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enhance</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mechanistic</w:t>
      </w:r>
      <w:proofErr w:type="spellEnd"/>
      <w:r w:rsidRPr="002943DD">
        <w:rPr>
          <w:rFonts w:ascii="Book Antiqua" w:hAnsi="Book Antiqua"/>
        </w:rPr>
        <w:t xml:space="preserve"> </w:t>
      </w:r>
      <w:proofErr w:type="spellStart"/>
      <w:r w:rsidRPr="002943DD">
        <w:rPr>
          <w:rFonts w:ascii="Book Antiqua" w:hAnsi="Book Antiqua"/>
        </w:rPr>
        <w:t>understanding</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human </w:t>
      </w:r>
      <w:proofErr w:type="spellStart"/>
      <w:r w:rsidRPr="002943DD">
        <w:rPr>
          <w:rFonts w:ascii="Book Antiqua" w:hAnsi="Book Antiqua"/>
        </w:rPr>
        <w:t>drug-induced</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injury</w:t>
      </w:r>
      <w:proofErr w:type="spellEnd"/>
      <w:r w:rsidRPr="002943DD">
        <w:rPr>
          <w:rFonts w:ascii="Book Antiqua" w:hAnsi="Book Antiqua"/>
        </w:rPr>
        <w:t xml:space="preserve">. </w:t>
      </w:r>
      <w:r w:rsidRPr="002943DD">
        <w:rPr>
          <w:rFonts w:ascii="Book Antiqua" w:hAnsi="Book Antiqua"/>
          <w:i/>
          <w:iCs/>
        </w:rPr>
        <w:t xml:space="preserve">J Clin </w:t>
      </w:r>
      <w:proofErr w:type="spellStart"/>
      <w:r w:rsidRPr="002943DD">
        <w:rPr>
          <w:rFonts w:ascii="Book Antiqua" w:hAnsi="Book Antiqua"/>
          <w:i/>
          <w:iCs/>
        </w:rPr>
        <w:t>Transl</w:t>
      </w:r>
      <w:proofErr w:type="spellEnd"/>
      <w:r w:rsidRPr="002943DD">
        <w:rPr>
          <w:rFonts w:ascii="Book Antiqua" w:hAnsi="Book Antiqua"/>
          <w:i/>
          <w:iCs/>
        </w:rPr>
        <w:t xml:space="preserve"> Res</w:t>
      </w:r>
      <w:r w:rsidRPr="002943DD">
        <w:rPr>
          <w:rFonts w:ascii="Book Antiqua" w:hAnsi="Book Antiqua"/>
        </w:rPr>
        <w:t xml:space="preserve"> 2017; </w:t>
      </w:r>
      <w:r w:rsidRPr="002943DD">
        <w:rPr>
          <w:rFonts w:ascii="Book Antiqua" w:hAnsi="Book Antiqua"/>
          <w:b/>
          <w:bCs/>
        </w:rPr>
        <w:t>3</w:t>
      </w:r>
      <w:r w:rsidRPr="002943DD">
        <w:rPr>
          <w:rFonts w:ascii="Book Antiqua" w:hAnsi="Book Antiqua"/>
        </w:rPr>
        <w:t>: 199-211 [PMID: 30873474]</w:t>
      </w:r>
    </w:p>
    <w:p w14:paraId="61187C0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26 </w:t>
      </w:r>
      <w:proofErr w:type="spellStart"/>
      <w:r w:rsidRPr="002943DD">
        <w:rPr>
          <w:rFonts w:ascii="Book Antiqua" w:hAnsi="Book Antiqua"/>
          <w:b/>
          <w:bCs/>
        </w:rPr>
        <w:t>Ajoolabady</w:t>
      </w:r>
      <w:proofErr w:type="spellEnd"/>
      <w:r w:rsidRPr="002943DD">
        <w:rPr>
          <w:rFonts w:ascii="Book Antiqua" w:hAnsi="Book Antiqua"/>
          <w:b/>
          <w:bCs/>
        </w:rPr>
        <w:t xml:space="preserve"> A</w:t>
      </w:r>
      <w:r w:rsidRPr="002943DD">
        <w:rPr>
          <w:rFonts w:ascii="Book Antiqua" w:hAnsi="Book Antiqua"/>
        </w:rPr>
        <w:t xml:space="preserve">, Tang D, </w:t>
      </w:r>
      <w:proofErr w:type="spellStart"/>
      <w:r w:rsidRPr="002943DD">
        <w:rPr>
          <w:rFonts w:ascii="Book Antiqua" w:hAnsi="Book Antiqua"/>
        </w:rPr>
        <w:t>Kroemer</w:t>
      </w:r>
      <w:proofErr w:type="spellEnd"/>
      <w:r w:rsidRPr="002943DD">
        <w:rPr>
          <w:rFonts w:ascii="Book Antiqua" w:hAnsi="Book Antiqua"/>
        </w:rPr>
        <w:t xml:space="preserve"> G, Ren J. </w:t>
      </w:r>
      <w:proofErr w:type="spellStart"/>
      <w:r w:rsidRPr="002943DD">
        <w:rPr>
          <w:rFonts w:ascii="Book Antiqua" w:hAnsi="Book Antiqua"/>
        </w:rPr>
        <w:t>Ferroptosis</w:t>
      </w:r>
      <w:proofErr w:type="spellEnd"/>
      <w:r w:rsidRPr="002943DD">
        <w:rPr>
          <w:rFonts w:ascii="Book Antiqua" w:hAnsi="Book Antiqua"/>
        </w:rPr>
        <w:t xml:space="preserve"> in </w:t>
      </w:r>
      <w:proofErr w:type="spellStart"/>
      <w:r w:rsidRPr="002943DD">
        <w:rPr>
          <w:rFonts w:ascii="Book Antiqua" w:hAnsi="Book Antiqua"/>
        </w:rPr>
        <w:t>hepatocellular</w:t>
      </w:r>
      <w:proofErr w:type="spellEnd"/>
      <w:r w:rsidRPr="002943DD">
        <w:rPr>
          <w:rFonts w:ascii="Book Antiqua" w:hAnsi="Book Antiqua"/>
        </w:rPr>
        <w:t xml:space="preserve"> carcinoma: </w:t>
      </w:r>
      <w:proofErr w:type="spellStart"/>
      <w:r w:rsidRPr="002943DD">
        <w:rPr>
          <w:rFonts w:ascii="Book Antiqua" w:hAnsi="Book Antiqua"/>
        </w:rPr>
        <w:t>mechanisms</w:t>
      </w:r>
      <w:proofErr w:type="spellEnd"/>
      <w:r w:rsidRPr="002943DD">
        <w:rPr>
          <w:rFonts w:ascii="Book Antiqua" w:hAnsi="Book Antiqua"/>
        </w:rPr>
        <w:t xml:space="preserve"> and </w:t>
      </w:r>
      <w:proofErr w:type="spellStart"/>
      <w:r w:rsidRPr="002943DD">
        <w:rPr>
          <w:rFonts w:ascii="Book Antiqua" w:hAnsi="Book Antiqua"/>
        </w:rPr>
        <w:t>targeted</w:t>
      </w:r>
      <w:proofErr w:type="spellEnd"/>
      <w:r w:rsidRPr="002943DD">
        <w:rPr>
          <w:rFonts w:ascii="Book Antiqua" w:hAnsi="Book Antiqua"/>
        </w:rPr>
        <w:t xml:space="preserve"> </w:t>
      </w:r>
      <w:proofErr w:type="spellStart"/>
      <w:r w:rsidRPr="002943DD">
        <w:rPr>
          <w:rFonts w:ascii="Book Antiqua" w:hAnsi="Book Antiqua"/>
        </w:rPr>
        <w:t>therapy</w:t>
      </w:r>
      <w:proofErr w:type="spellEnd"/>
      <w:r w:rsidRPr="002943DD">
        <w:rPr>
          <w:rFonts w:ascii="Book Antiqua" w:hAnsi="Book Antiqua"/>
        </w:rPr>
        <w:t xml:space="preserve">. </w:t>
      </w:r>
      <w:r w:rsidRPr="002943DD">
        <w:rPr>
          <w:rFonts w:ascii="Book Antiqua" w:hAnsi="Book Antiqua"/>
          <w:i/>
          <w:iCs/>
        </w:rPr>
        <w:t xml:space="preserve">Br J </w:t>
      </w:r>
      <w:proofErr w:type="spellStart"/>
      <w:r w:rsidRPr="002943DD">
        <w:rPr>
          <w:rFonts w:ascii="Book Antiqua" w:hAnsi="Book Antiqua"/>
          <w:i/>
          <w:iCs/>
        </w:rPr>
        <w:t>Cancer</w:t>
      </w:r>
      <w:proofErr w:type="spellEnd"/>
      <w:r w:rsidRPr="002943DD">
        <w:rPr>
          <w:rFonts w:ascii="Book Antiqua" w:hAnsi="Book Antiqua"/>
        </w:rPr>
        <w:t xml:space="preserve"> 2023; </w:t>
      </w:r>
      <w:r w:rsidRPr="002943DD">
        <w:rPr>
          <w:rFonts w:ascii="Book Antiqua" w:hAnsi="Book Antiqua"/>
          <w:b/>
          <w:bCs/>
        </w:rPr>
        <w:t>128</w:t>
      </w:r>
      <w:r w:rsidRPr="002943DD">
        <w:rPr>
          <w:rFonts w:ascii="Book Antiqua" w:hAnsi="Book Antiqua"/>
        </w:rPr>
        <w:t>: 190-205 [PMID: 36229582 DOI: 10.1038/s41416-022-01998-x]</w:t>
      </w:r>
    </w:p>
    <w:p w14:paraId="035A4C4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27 </w:t>
      </w:r>
      <w:proofErr w:type="spellStart"/>
      <w:r w:rsidRPr="002943DD">
        <w:rPr>
          <w:rFonts w:ascii="Book Antiqua" w:hAnsi="Book Antiqua"/>
          <w:b/>
          <w:bCs/>
        </w:rPr>
        <w:t>Gibellini</w:t>
      </w:r>
      <w:proofErr w:type="spellEnd"/>
      <w:r w:rsidRPr="002943DD">
        <w:rPr>
          <w:rFonts w:ascii="Book Antiqua" w:hAnsi="Book Antiqua"/>
          <w:b/>
          <w:bCs/>
        </w:rPr>
        <w:t xml:space="preserve"> L</w:t>
      </w:r>
      <w:r w:rsidRPr="002943DD">
        <w:rPr>
          <w:rFonts w:ascii="Book Antiqua" w:hAnsi="Book Antiqua"/>
        </w:rPr>
        <w:t xml:space="preserve">, Moro L. </w:t>
      </w:r>
      <w:proofErr w:type="spellStart"/>
      <w:r w:rsidRPr="002943DD">
        <w:rPr>
          <w:rFonts w:ascii="Book Antiqua" w:hAnsi="Book Antiqua"/>
        </w:rPr>
        <w:t>Programmed</w:t>
      </w:r>
      <w:proofErr w:type="spellEnd"/>
      <w:r w:rsidRPr="002943DD">
        <w:rPr>
          <w:rFonts w:ascii="Book Antiqua" w:hAnsi="Book Antiqua"/>
        </w:rPr>
        <w:t xml:space="preserve"> Cell </w:t>
      </w:r>
      <w:proofErr w:type="spellStart"/>
      <w:r w:rsidRPr="002943DD">
        <w:rPr>
          <w:rFonts w:ascii="Book Antiqua" w:hAnsi="Book Antiqua"/>
        </w:rPr>
        <w:t>Death</w:t>
      </w:r>
      <w:proofErr w:type="spellEnd"/>
      <w:r w:rsidRPr="002943DD">
        <w:rPr>
          <w:rFonts w:ascii="Book Antiqua" w:hAnsi="Book Antiqua"/>
        </w:rPr>
        <w:t xml:space="preserve"> in </w:t>
      </w:r>
      <w:proofErr w:type="spellStart"/>
      <w:r w:rsidRPr="002943DD">
        <w:rPr>
          <w:rFonts w:ascii="Book Antiqua" w:hAnsi="Book Antiqua"/>
        </w:rPr>
        <w:t>Health</w:t>
      </w:r>
      <w:proofErr w:type="spellEnd"/>
      <w:r w:rsidRPr="002943DD">
        <w:rPr>
          <w:rFonts w:ascii="Book Antiqua" w:hAnsi="Book Antiqua"/>
        </w:rPr>
        <w:t xml:space="preserve"> and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Cells</w:t>
      </w:r>
      <w:proofErr w:type="spellEnd"/>
      <w:r w:rsidRPr="002943DD">
        <w:rPr>
          <w:rFonts w:ascii="Book Antiqua" w:hAnsi="Book Antiqua"/>
        </w:rPr>
        <w:t xml:space="preserve"> 2021; </w:t>
      </w:r>
      <w:r w:rsidRPr="002943DD">
        <w:rPr>
          <w:rFonts w:ascii="Book Antiqua" w:hAnsi="Book Antiqua"/>
          <w:b/>
          <w:bCs/>
        </w:rPr>
        <w:t>10</w:t>
      </w:r>
      <w:r w:rsidRPr="002943DD">
        <w:rPr>
          <w:rFonts w:ascii="Book Antiqua" w:hAnsi="Book Antiqua"/>
        </w:rPr>
        <w:t xml:space="preserve"> [PMID: 34359935 DOI: 10.3390/cells10071765]</w:t>
      </w:r>
    </w:p>
    <w:p w14:paraId="3A2CA9F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28 </w:t>
      </w:r>
      <w:proofErr w:type="spellStart"/>
      <w:r w:rsidRPr="002943DD">
        <w:rPr>
          <w:rFonts w:ascii="Book Antiqua" w:hAnsi="Book Antiqua"/>
          <w:b/>
          <w:bCs/>
        </w:rPr>
        <w:t>Schwabe</w:t>
      </w:r>
      <w:proofErr w:type="spellEnd"/>
      <w:r w:rsidRPr="002943DD">
        <w:rPr>
          <w:rFonts w:ascii="Book Antiqua" w:hAnsi="Book Antiqua"/>
          <w:b/>
          <w:bCs/>
        </w:rPr>
        <w:t xml:space="preserve"> RF</w:t>
      </w:r>
      <w:r w:rsidRPr="002943DD">
        <w:rPr>
          <w:rFonts w:ascii="Book Antiqua" w:hAnsi="Book Antiqua"/>
        </w:rPr>
        <w:t xml:space="preserve">, </w:t>
      </w:r>
      <w:proofErr w:type="spellStart"/>
      <w:r w:rsidRPr="002943DD">
        <w:rPr>
          <w:rFonts w:ascii="Book Antiqua" w:hAnsi="Book Antiqua"/>
        </w:rPr>
        <w:t>Luedde</w:t>
      </w:r>
      <w:proofErr w:type="spellEnd"/>
      <w:r w:rsidRPr="002943DD">
        <w:rPr>
          <w:rFonts w:ascii="Book Antiqua" w:hAnsi="Book Antiqua"/>
        </w:rPr>
        <w:t xml:space="preserve"> T. Apoptosis and </w:t>
      </w:r>
      <w:proofErr w:type="spellStart"/>
      <w:r w:rsidRPr="002943DD">
        <w:rPr>
          <w:rFonts w:ascii="Book Antiqua" w:hAnsi="Book Antiqua"/>
        </w:rPr>
        <w:t>necroptosis</w:t>
      </w:r>
      <w:proofErr w:type="spellEnd"/>
      <w:r w:rsidRPr="002943DD">
        <w:rPr>
          <w:rFonts w:ascii="Book Antiqua" w:hAnsi="Book Antiqua"/>
        </w:rPr>
        <w:t xml:space="preserve"> in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a </w:t>
      </w:r>
      <w:proofErr w:type="spellStart"/>
      <w:r w:rsidRPr="002943DD">
        <w:rPr>
          <w:rFonts w:ascii="Book Antiqua" w:hAnsi="Book Antiqua"/>
        </w:rPr>
        <w:t>matter</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life</w:t>
      </w:r>
      <w:proofErr w:type="spellEnd"/>
      <w:r w:rsidRPr="002943DD">
        <w:rPr>
          <w:rFonts w:ascii="Book Antiqua" w:hAnsi="Book Antiqua"/>
        </w:rPr>
        <w:t xml:space="preserve"> and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w:t>
      </w:r>
      <w:proofErr w:type="spellStart"/>
      <w:r w:rsidRPr="002943DD">
        <w:rPr>
          <w:rFonts w:ascii="Book Antiqua" w:hAnsi="Book Antiqua"/>
          <w:i/>
          <w:iCs/>
        </w:rPr>
        <w:t>Gastroenterol</w:t>
      </w:r>
      <w:proofErr w:type="spellEnd"/>
      <w:r w:rsidRPr="002943DD">
        <w:rPr>
          <w:rFonts w:ascii="Book Antiqua" w:hAnsi="Book Antiqua"/>
          <w:i/>
          <w:iCs/>
        </w:rPr>
        <w:t xml:space="preserve"> </w:t>
      </w:r>
      <w:proofErr w:type="spellStart"/>
      <w:r w:rsidRPr="002943DD">
        <w:rPr>
          <w:rFonts w:ascii="Book Antiqua" w:hAnsi="Book Antiqua"/>
          <w:i/>
          <w:iCs/>
        </w:rPr>
        <w:t>Hepatol</w:t>
      </w:r>
      <w:proofErr w:type="spellEnd"/>
      <w:r w:rsidRPr="002943DD">
        <w:rPr>
          <w:rFonts w:ascii="Book Antiqua" w:hAnsi="Book Antiqua"/>
        </w:rPr>
        <w:t xml:space="preserve"> 2018; </w:t>
      </w:r>
      <w:r w:rsidRPr="002943DD">
        <w:rPr>
          <w:rFonts w:ascii="Book Antiqua" w:hAnsi="Book Antiqua"/>
          <w:b/>
          <w:bCs/>
        </w:rPr>
        <w:t>15</w:t>
      </w:r>
      <w:r w:rsidRPr="002943DD">
        <w:rPr>
          <w:rFonts w:ascii="Book Antiqua" w:hAnsi="Book Antiqua"/>
        </w:rPr>
        <w:t>: 738-752 [PMID: 30250076 DOI: 10.1038/s41575-018-0065-y]</w:t>
      </w:r>
    </w:p>
    <w:p w14:paraId="5E822E38"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29 </w:t>
      </w:r>
      <w:r w:rsidRPr="002943DD">
        <w:rPr>
          <w:rFonts w:ascii="Book Antiqua" w:hAnsi="Book Antiqua"/>
          <w:b/>
          <w:bCs/>
        </w:rPr>
        <w:t>Wang K</w:t>
      </w:r>
      <w:r w:rsidRPr="002943DD">
        <w:rPr>
          <w:rFonts w:ascii="Book Antiqua" w:hAnsi="Book Antiqua"/>
        </w:rPr>
        <w:t xml:space="preserve">. Molecular </w:t>
      </w:r>
      <w:proofErr w:type="spellStart"/>
      <w:r w:rsidRPr="002943DD">
        <w:rPr>
          <w:rFonts w:ascii="Book Antiqua" w:hAnsi="Book Antiqua"/>
        </w:rPr>
        <w:t>mechanisms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hepatic</w:t>
      </w:r>
      <w:proofErr w:type="spellEnd"/>
      <w:r w:rsidRPr="002943DD">
        <w:rPr>
          <w:rFonts w:ascii="Book Antiqua" w:hAnsi="Book Antiqua"/>
        </w:rPr>
        <w:t xml:space="preserve"> apoptosis.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rPr>
        <w:t xml:space="preserve"> 2014; </w:t>
      </w:r>
      <w:r w:rsidRPr="002943DD">
        <w:rPr>
          <w:rFonts w:ascii="Book Antiqua" w:hAnsi="Book Antiqua"/>
          <w:b/>
          <w:bCs/>
        </w:rPr>
        <w:t>5</w:t>
      </w:r>
      <w:r w:rsidRPr="002943DD">
        <w:rPr>
          <w:rFonts w:ascii="Book Antiqua" w:hAnsi="Book Antiqua"/>
        </w:rPr>
        <w:t>: e996 [PMID: 24434519 DOI: 10.1038/cddis.2013.499]</w:t>
      </w:r>
    </w:p>
    <w:p w14:paraId="4333F5FB"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30 </w:t>
      </w:r>
      <w:r w:rsidRPr="002943DD">
        <w:rPr>
          <w:rFonts w:ascii="Book Antiqua" w:hAnsi="Book Antiqua"/>
          <w:b/>
          <w:bCs/>
          <w:highlight w:val="yellow"/>
        </w:rPr>
        <w:t>Kim-Campbell N</w:t>
      </w:r>
      <w:r w:rsidRPr="002943DD">
        <w:rPr>
          <w:rFonts w:ascii="Book Antiqua" w:hAnsi="Book Antiqua"/>
          <w:highlight w:val="yellow"/>
        </w:rPr>
        <w:t xml:space="preserve">, </w:t>
      </w:r>
      <w:proofErr w:type="spellStart"/>
      <w:r w:rsidRPr="002943DD">
        <w:rPr>
          <w:rFonts w:ascii="Book Antiqua" w:hAnsi="Book Antiqua"/>
          <w:highlight w:val="yellow"/>
        </w:rPr>
        <w:t>Gomez</w:t>
      </w:r>
      <w:proofErr w:type="spellEnd"/>
      <w:r w:rsidRPr="002943DD">
        <w:rPr>
          <w:rFonts w:ascii="Book Antiqua" w:hAnsi="Book Antiqua"/>
          <w:highlight w:val="yellow"/>
        </w:rPr>
        <w:t xml:space="preserve"> H, </w:t>
      </w:r>
      <w:proofErr w:type="spellStart"/>
      <w:r w:rsidRPr="002943DD">
        <w:rPr>
          <w:rFonts w:ascii="Book Antiqua" w:hAnsi="Book Antiqua"/>
          <w:highlight w:val="yellow"/>
        </w:rPr>
        <w:t>Bayir</w:t>
      </w:r>
      <w:proofErr w:type="spellEnd"/>
      <w:r w:rsidRPr="002943DD">
        <w:rPr>
          <w:rFonts w:ascii="Book Antiqua" w:hAnsi="Book Antiqua"/>
          <w:highlight w:val="yellow"/>
        </w:rPr>
        <w:t xml:space="preserve"> H. Cell </w:t>
      </w:r>
      <w:proofErr w:type="spellStart"/>
      <w:r w:rsidRPr="002943DD">
        <w:rPr>
          <w:rFonts w:ascii="Book Antiqua" w:hAnsi="Book Antiqua"/>
          <w:highlight w:val="yellow"/>
        </w:rPr>
        <w:t>death</w:t>
      </w:r>
      <w:proofErr w:type="spellEnd"/>
      <w:r w:rsidRPr="002943DD">
        <w:rPr>
          <w:rFonts w:ascii="Book Antiqua" w:hAnsi="Book Antiqua"/>
          <w:highlight w:val="yellow"/>
        </w:rPr>
        <w:t xml:space="preserve"> </w:t>
      </w:r>
      <w:proofErr w:type="spellStart"/>
      <w:r w:rsidRPr="002943DD">
        <w:rPr>
          <w:rFonts w:ascii="Book Antiqua" w:hAnsi="Book Antiqua"/>
          <w:highlight w:val="yellow"/>
        </w:rPr>
        <w:t>pathways</w:t>
      </w:r>
      <w:proofErr w:type="spellEnd"/>
      <w:r w:rsidRPr="002943DD">
        <w:rPr>
          <w:rFonts w:ascii="Book Antiqua" w:hAnsi="Book Antiqua"/>
          <w:highlight w:val="yellow"/>
        </w:rPr>
        <w:t xml:space="preserve">: apoptosis and </w:t>
      </w:r>
      <w:proofErr w:type="spellStart"/>
      <w:r w:rsidRPr="002943DD">
        <w:rPr>
          <w:rFonts w:ascii="Book Antiqua" w:hAnsi="Book Antiqua"/>
          <w:highlight w:val="yellow"/>
        </w:rPr>
        <w:t>regulated</w:t>
      </w:r>
      <w:proofErr w:type="spellEnd"/>
      <w:r w:rsidRPr="002943DD">
        <w:rPr>
          <w:rFonts w:ascii="Book Antiqua" w:hAnsi="Book Antiqua"/>
          <w:highlight w:val="yellow"/>
        </w:rPr>
        <w:t xml:space="preserve"> necrosis. In: </w:t>
      </w:r>
      <w:proofErr w:type="spellStart"/>
      <w:r w:rsidRPr="002943DD">
        <w:rPr>
          <w:rFonts w:ascii="Book Antiqua" w:hAnsi="Book Antiqua"/>
          <w:highlight w:val="yellow"/>
        </w:rPr>
        <w:t>Critical</w:t>
      </w:r>
      <w:proofErr w:type="spellEnd"/>
      <w:r w:rsidRPr="002943DD">
        <w:rPr>
          <w:rFonts w:ascii="Book Antiqua" w:hAnsi="Book Antiqua"/>
          <w:highlight w:val="yellow"/>
        </w:rPr>
        <w:t xml:space="preserve"> care </w:t>
      </w:r>
      <w:proofErr w:type="spellStart"/>
      <w:r w:rsidRPr="002943DD">
        <w:rPr>
          <w:rFonts w:ascii="Book Antiqua" w:hAnsi="Book Antiqua"/>
          <w:highlight w:val="yellow"/>
        </w:rPr>
        <w:t>nephrology</w:t>
      </w:r>
      <w:proofErr w:type="spellEnd"/>
      <w:r w:rsidRPr="002943DD">
        <w:rPr>
          <w:rFonts w:ascii="Book Antiqua" w:hAnsi="Book Antiqua"/>
          <w:highlight w:val="yellow"/>
        </w:rPr>
        <w:t xml:space="preserve"> (</w:t>
      </w:r>
      <w:proofErr w:type="spellStart"/>
      <w:r w:rsidRPr="002943DD">
        <w:rPr>
          <w:rFonts w:ascii="Book Antiqua" w:hAnsi="Book Antiqua"/>
          <w:highlight w:val="yellow"/>
        </w:rPr>
        <w:t>Third</w:t>
      </w:r>
      <w:proofErr w:type="spellEnd"/>
      <w:r w:rsidRPr="002943DD">
        <w:rPr>
          <w:rFonts w:ascii="Book Antiqua" w:hAnsi="Book Antiqua"/>
          <w:highlight w:val="yellow"/>
        </w:rPr>
        <w:t xml:space="preserve"> </w:t>
      </w:r>
      <w:proofErr w:type="spellStart"/>
      <w:r w:rsidRPr="002943DD">
        <w:rPr>
          <w:rFonts w:ascii="Book Antiqua" w:hAnsi="Book Antiqua"/>
          <w:highlight w:val="yellow"/>
        </w:rPr>
        <w:t>Edition</w:t>
      </w:r>
      <w:proofErr w:type="spellEnd"/>
      <w:r w:rsidRPr="002943DD">
        <w:rPr>
          <w:rFonts w:ascii="Book Antiqua" w:hAnsi="Book Antiqua"/>
          <w:highlight w:val="yellow"/>
        </w:rPr>
        <w:t xml:space="preserve">). </w:t>
      </w:r>
      <w:proofErr w:type="spellStart"/>
      <w:r w:rsidRPr="002943DD">
        <w:rPr>
          <w:rFonts w:ascii="Book Antiqua" w:hAnsi="Book Antiqua"/>
          <w:highlight w:val="yellow"/>
        </w:rPr>
        <w:t>Amsterdam</w:t>
      </w:r>
      <w:proofErr w:type="spellEnd"/>
      <w:r w:rsidRPr="002943DD">
        <w:rPr>
          <w:rFonts w:ascii="Book Antiqua" w:hAnsi="Book Antiqua"/>
          <w:highlight w:val="yellow"/>
        </w:rPr>
        <w:t>: Elsevier, 2019: 113-121.e112</w:t>
      </w:r>
    </w:p>
    <w:p w14:paraId="3B707DA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31 </w:t>
      </w:r>
      <w:r w:rsidRPr="002943DD">
        <w:rPr>
          <w:rFonts w:ascii="Book Antiqua" w:hAnsi="Book Antiqua"/>
          <w:b/>
          <w:bCs/>
        </w:rPr>
        <w:t>Zhang Q</w:t>
      </w:r>
      <w:r w:rsidRPr="002943DD">
        <w:rPr>
          <w:rFonts w:ascii="Book Antiqua" w:hAnsi="Book Antiqua"/>
        </w:rPr>
        <w:t xml:space="preserve">, Jia M, Wang Y, Wang Q, Wu J. Cell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Mechanisms</w:t>
      </w:r>
      <w:proofErr w:type="spellEnd"/>
      <w:r w:rsidRPr="002943DD">
        <w:rPr>
          <w:rFonts w:ascii="Book Antiqua" w:hAnsi="Book Antiqua"/>
        </w:rPr>
        <w:t xml:space="preserve"> in Cerebral </w:t>
      </w:r>
      <w:proofErr w:type="spellStart"/>
      <w:r w:rsidRPr="002943DD">
        <w:rPr>
          <w:rFonts w:ascii="Book Antiqua" w:hAnsi="Book Antiqua"/>
        </w:rPr>
        <w:t>Ischemia-Reperfusion</w:t>
      </w:r>
      <w:proofErr w:type="spellEnd"/>
      <w:r w:rsidRPr="002943DD">
        <w:rPr>
          <w:rFonts w:ascii="Book Antiqua" w:hAnsi="Book Antiqua"/>
        </w:rPr>
        <w:t xml:space="preserve"> </w:t>
      </w:r>
      <w:proofErr w:type="spellStart"/>
      <w:r w:rsidRPr="002943DD">
        <w:rPr>
          <w:rFonts w:ascii="Book Antiqua" w:hAnsi="Book Antiqua"/>
        </w:rPr>
        <w:t>Injury</w:t>
      </w:r>
      <w:proofErr w:type="spellEnd"/>
      <w:r w:rsidRPr="002943DD">
        <w:rPr>
          <w:rFonts w:ascii="Book Antiqua" w:hAnsi="Book Antiqua"/>
        </w:rPr>
        <w:t xml:space="preserve">. </w:t>
      </w:r>
      <w:proofErr w:type="spellStart"/>
      <w:r w:rsidRPr="002943DD">
        <w:rPr>
          <w:rFonts w:ascii="Book Antiqua" w:hAnsi="Book Antiqua"/>
          <w:i/>
          <w:iCs/>
        </w:rPr>
        <w:t>Neurochem</w:t>
      </w:r>
      <w:proofErr w:type="spellEnd"/>
      <w:r w:rsidRPr="002943DD">
        <w:rPr>
          <w:rFonts w:ascii="Book Antiqua" w:hAnsi="Book Antiqua"/>
          <w:i/>
          <w:iCs/>
        </w:rPr>
        <w:t xml:space="preserve"> Res</w:t>
      </w:r>
      <w:r w:rsidRPr="002943DD">
        <w:rPr>
          <w:rFonts w:ascii="Book Antiqua" w:hAnsi="Book Antiqua"/>
        </w:rPr>
        <w:t xml:space="preserve"> 2022; </w:t>
      </w:r>
      <w:r w:rsidRPr="002943DD">
        <w:rPr>
          <w:rFonts w:ascii="Book Antiqua" w:hAnsi="Book Antiqua"/>
          <w:b/>
          <w:bCs/>
        </w:rPr>
        <w:t>47</w:t>
      </w:r>
      <w:r w:rsidRPr="002943DD">
        <w:rPr>
          <w:rFonts w:ascii="Book Antiqua" w:hAnsi="Book Antiqua"/>
        </w:rPr>
        <w:t>: 3525-3542 [PMID: 35976487 DOI: 10.1007/s11064-022-03697-8]</w:t>
      </w:r>
    </w:p>
    <w:p w14:paraId="6590E626"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32 </w:t>
      </w:r>
      <w:proofErr w:type="spellStart"/>
      <w:r w:rsidRPr="002943DD">
        <w:rPr>
          <w:rFonts w:ascii="Book Antiqua" w:hAnsi="Book Antiqua"/>
          <w:b/>
          <w:bCs/>
        </w:rPr>
        <w:t>Lukenaite</w:t>
      </w:r>
      <w:proofErr w:type="spellEnd"/>
      <w:r w:rsidRPr="002943DD">
        <w:rPr>
          <w:rFonts w:ascii="Book Antiqua" w:hAnsi="Book Antiqua"/>
          <w:b/>
          <w:bCs/>
        </w:rPr>
        <w:t xml:space="preserve"> B</w:t>
      </w:r>
      <w:r w:rsidRPr="002943DD">
        <w:rPr>
          <w:rFonts w:ascii="Book Antiqua" w:hAnsi="Book Antiqua"/>
        </w:rPr>
        <w:t xml:space="preserve">, </w:t>
      </w:r>
      <w:proofErr w:type="spellStart"/>
      <w:r w:rsidRPr="002943DD">
        <w:rPr>
          <w:rFonts w:ascii="Book Antiqua" w:hAnsi="Book Antiqua"/>
        </w:rPr>
        <w:t>Griciune</w:t>
      </w:r>
      <w:proofErr w:type="spellEnd"/>
      <w:r w:rsidRPr="002943DD">
        <w:rPr>
          <w:rFonts w:ascii="Book Antiqua" w:hAnsi="Book Antiqua"/>
        </w:rPr>
        <w:t xml:space="preserve"> E, </w:t>
      </w:r>
      <w:proofErr w:type="spellStart"/>
      <w:r w:rsidRPr="002943DD">
        <w:rPr>
          <w:rFonts w:ascii="Book Antiqua" w:hAnsi="Book Antiqua"/>
        </w:rPr>
        <w:t>Leber</w:t>
      </w:r>
      <w:proofErr w:type="spellEnd"/>
      <w:r w:rsidRPr="002943DD">
        <w:rPr>
          <w:rFonts w:ascii="Book Antiqua" w:hAnsi="Book Antiqua"/>
        </w:rPr>
        <w:t xml:space="preserve"> B, </w:t>
      </w:r>
      <w:proofErr w:type="spellStart"/>
      <w:r w:rsidRPr="002943DD">
        <w:rPr>
          <w:rFonts w:ascii="Book Antiqua" w:hAnsi="Book Antiqua"/>
        </w:rPr>
        <w:t>Strupas</w:t>
      </w:r>
      <w:proofErr w:type="spellEnd"/>
      <w:r w:rsidRPr="002943DD">
        <w:rPr>
          <w:rFonts w:ascii="Book Antiqua" w:hAnsi="Book Antiqua"/>
        </w:rPr>
        <w:t xml:space="preserve"> K, </w:t>
      </w:r>
      <w:proofErr w:type="spellStart"/>
      <w:r w:rsidRPr="002943DD">
        <w:rPr>
          <w:rFonts w:ascii="Book Antiqua" w:hAnsi="Book Antiqua"/>
        </w:rPr>
        <w:t>Stiegler</w:t>
      </w:r>
      <w:proofErr w:type="spellEnd"/>
      <w:r w:rsidRPr="002943DD">
        <w:rPr>
          <w:rFonts w:ascii="Book Antiqua" w:hAnsi="Book Antiqua"/>
        </w:rPr>
        <w:t xml:space="preserve"> P, </w:t>
      </w:r>
      <w:proofErr w:type="spellStart"/>
      <w:r w:rsidRPr="002943DD">
        <w:rPr>
          <w:rFonts w:ascii="Book Antiqua" w:hAnsi="Book Antiqua"/>
        </w:rPr>
        <w:t>Schemmer</w:t>
      </w:r>
      <w:proofErr w:type="spellEnd"/>
      <w:r w:rsidRPr="002943DD">
        <w:rPr>
          <w:rFonts w:ascii="Book Antiqua" w:hAnsi="Book Antiqua"/>
        </w:rPr>
        <w:t xml:space="preserve"> P. </w:t>
      </w:r>
      <w:proofErr w:type="spellStart"/>
      <w:r w:rsidRPr="002943DD">
        <w:rPr>
          <w:rFonts w:ascii="Book Antiqua" w:hAnsi="Book Antiqua"/>
        </w:rPr>
        <w:t>Necroptosis</w:t>
      </w:r>
      <w:proofErr w:type="spellEnd"/>
      <w:r w:rsidRPr="002943DD">
        <w:rPr>
          <w:rFonts w:ascii="Book Antiqua" w:hAnsi="Book Antiqua"/>
        </w:rPr>
        <w:t xml:space="preserve"> in Solid </w:t>
      </w:r>
      <w:proofErr w:type="spellStart"/>
      <w:r w:rsidRPr="002943DD">
        <w:rPr>
          <w:rFonts w:ascii="Book Antiqua" w:hAnsi="Book Antiqua"/>
        </w:rPr>
        <w:t>Organ</w:t>
      </w:r>
      <w:proofErr w:type="spellEnd"/>
      <w:r w:rsidRPr="002943DD">
        <w:rPr>
          <w:rFonts w:ascii="Book Antiqua" w:hAnsi="Book Antiqua"/>
        </w:rPr>
        <w:t xml:space="preserve"> </w:t>
      </w:r>
      <w:proofErr w:type="spellStart"/>
      <w:r w:rsidRPr="002943DD">
        <w:rPr>
          <w:rFonts w:ascii="Book Antiqua" w:hAnsi="Book Antiqua"/>
        </w:rPr>
        <w:t>Transplantation</w:t>
      </w:r>
      <w:proofErr w:type="spellEnd"/>
      <w:r w:rsidRPr="002943DD">
        <w:rPr>
          <w:rFonts w:ascii="Book Antiqua" w:hAnsi="Book Antiqua"/>
        </w:rPr>
        <w:t xml:space="preserve">: A </w:t>
      </w:r>
      <w:proofErr w:type="spellStart"/>
      <w:r w:rsidRPr="002943DD">
        <w:rPr>
          <w:rFonts w:ascii="Book Antiqua" w:hAnsi="Book Antiqua"/>
        </w:rPr>
        <w:t>Literature</w:t>
      </w:r>
      <w:proofErr w:type="spellEnd"/>
      <w:r w:rsidRPr="002943DD">
        <w:rPr>
          <w:rFonts w:ascii="Book Antiqua" w:hAnsi="Book Antiqua"/>
        </w:rPr>
        <w:t xml:space="preserve"> </w:t>
      </w:r>
      <w:proofErr w:type="spellStart"/>
      <w:r w:rsidRPr="002943DD">
        <w:rPr>
          <w:rFonts w:ascii="Book Antiqua" w:hAnsi="Book Antiqua"/>
        </w:rPr>
        <w:t>Overview</w:t>
      </w:r>
      <w:proofErr w:type="spellEnd"/>
      <w:r w:rsidRPr="002943DD">
        <w:rPr>
          <w:rFonts w:ascii="Book Antiqua" w:hAnsi="Book Antiqua"/>
        </w:rPr>
        <w:t xml:space="preserve">. </w:t>
      </w:r>
      <w:proofErr w:type="spellStart"/>
      <w:r w:rsidRPr="002943DD">
        <w:rPr>
          <w:rFonts w:ascii="Book Antiqua" w:hAnsi="Book Antiqua"/>
          <w:i/>
          <w:iCs/>
        </w:rPr>
        <w:t>Int</w:t>
      </w:r>
      <w:proofErr w:type="spellEnd"/>
      <w:r w:rsidRPr="002943DD">
        <w:rPr>
          <w:rFonts w:ascii="Book Antiqua" w:hAnsi="Book Antiqua"/>
          <w:i/>
          <w:iCs/>
        </w:rPr>
        <w:t xml:space="preserve"> J Mol </w:t>
      </w:r>
      <w:proofErr w:type="spellStart"/>
      <w:r w:rsidRPr="002943DD">
        <w:rPr>
          <w:rFonts w:ascii="Book Antiqua" w:hAnsi="Book Antiqua"/>
          <w:i/>
          <w:iCs/>
        </w:rPr>
        <w:t>Sci</w:t>
      </w:r>
      <w:proofErr w:type="spellEnd"/>
      <w:r w:rsidRPr="002943DD">
        <w:rPr>
          <w:rFonts w:ascii="Book Antiqua" w:hAnsi="Book Antiqua"/>
        </w:rPr>
        <w:t xml:space="preserve"> 2022; </w:t>
      </w:r>
      <w:r w:rsidRPr="002943DD">
        <w:rPr>
          <w:rFonts w:ascii="Book Antiqua" w:hAnsi="Book Antiqua"/>
          <w:b/>
          <w:bCs/>
        </w:rPr>
        <w:t>23</w:t>
      </w:r>
      <w:r w:rsidRPr="002943DD">
        <w:rPr>
          <w:rFonts w:ascii="Book Antiqua" w:hAnsi="Book Antiqua"/>
        </w:rPr>
        <w:t xml:space="preserve"> [PMID: 35409037 DOI: 10.3390/ijms23073677]</w:t>
      </w:r>
    </w:p>
    <w:p w14:paraId="02DA3D63"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33 </w:t>
      </w:r>
      <w:proofErr w:type="spellStart"/>
      <w:r w:rsidRPr="002943DD">
        <w:rPr>
          <w:rFonts w:ascii="Book Antiqua" w:hAnsi="Book Antiqua"/>
          <w:b/>
          <w:bCs/>
        </w:rPr>
        <w:t>Galluzzi</w:t>
      </w:r>
      <w:proofErr w:type="spellEnd"/>
      <w:r w:rsidRPr="002943DD">
        <w:rPr>
          <w:rFonts w:ascii="Book Antiqua" w:hAnsi="Book Antiqua"/>
          <w:b/>
          <w:bCs/>
        </w:rPr>
        <w:t xml:space="preserve"> L</w:t>
      </w:r>
      <w:r w:rsidRPr="002943DD">
        <w:rPr>
          <w:rFonts w:ascii="Book Antiqua" w:hAnsi="Book Antiqua"/>
        </w:rPr>
        <w:t xml:space="preserve">, </w:t>
      </w:r>
      <w:proofErr w:type="spellStart"/>
      <w:r w:rsidRPr="002943DD">
        <w:rPr>
          <w:rFonts w:ascii="Book Antiqua" w:hAnsi="Book Antiqua"/>
        </w:rPr>
        <w:t>Myint</w:t>
      </w:r>
      <w:proofErr w:type="spellEnd"/>
      <w:r w:rsidRPr="002943DD">
        <w:rPr>
          <w:rFonts w:ascii="Book Antiqua" w:hAnsi="Book Antiqua"/>
        </w:rPr>
        <w:t xml:space="preserve"> M. Cell </w:t>
      </w:r>
      <w:proofErr w:type="spellStart"/>
      <w:r w:rsidRPr="002943DD">
        <w:rPr>
          <w:rFonts w:ascii="Book Antiqua" w:hAnsi="Book Antiqua"/>
        </w:rPr>
        <w:t>death</w:t>
      </w:r>
      <w:proofErr w:type="spellEnd"/>
      <w:r w:rsidRPr="002943DD">
        <w:rPr>
          <w:rFonts w:ascii="Book Antiqua" w:hAnsi="Book Antiqua"/>
        </w:rPr>
        <w:t xml:space="preserve"> and </w:t>
      </w:r>
      <w:proofErr w:type="spellStart"/>
      <w:r w:rsidRPr="002943DD">
        <w:rPr>
          <w:rFonts w:ascii="Book Antiqua" w:hAnsi="Book Antiqua"/>
        </w:rPr>
        <w:t>senescence</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Transl</w:t>
      </w:r>
      <w:proofErr w:type="spellEnd"/>
      <w:r w:rsidRPr="002943DD">
        <w:rPr>
          <w:rFonts w:ascii="Book Antiqua" w:hAnsi="Book Antiqua"/>
          <w:i/>
          <w:iCs/>
        </w:rPr>
        <w:t xml:space="preserve"> </w:t>
      </w:r>
      <w:proofErr w:type="spellStart"/>
      <w:r w:rsidRPr="002943DD">
        <w:rPr>
          <w:rFonts w:ascii="Book Antiqua" w:hAnsi="Book Antiqua"/>
          <w:i/>
          <w:iCs/>
        </w:rPr>
        <w:t>Med</w:t>
      </w:r>
      <w:proofErr w:type="spellEnd"/>
      <w:r w:rsidRPr="002943DD">
        <w:rPr>
          <w:rFonts w:ascii="Book Antiqua" w:hAnsi="Book Antiqua"/>
        </w:rPr>
        <w:t xml:space="preserve"> 2023; </w:t>
      </w:r>
      <w:r w:rsidRPr="002943DD">
        <w:rPr>
          <w:rFonts w:ascii="Book Antiqua" w:hAnsi="Book Antiqua"/>
          <w:b/>
          <w:bCs/>
        </w:rPr>
        <w:t>21</w:t>
      </w:r>
      <w:r w:rsidRPr="002943DD">
        <w:rPr>
          <w:rFonts w:ascii="Book Antiqua" w:hAnsi="Book Antiqua"/>
        </w:rPr>
        <w:t>: 425 [PMID: 37386590 DOI: 10.1186/s12967-023-04297-y]</w:t>
      </w:r>
    </w:p>
    <w:p w14:paraId="0971C2E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34 </w:t>
      </w:r>
      <w:r w:rsidRPr="002943DD">
        <w:rPr>
          <w:rFonts w:ascii="Book Antiqua" w:hAnsi="Book Antiqua"/>
          <w:b/>
          <w:bCs/>
        </w:rPr>
        <w:t>Shen J</w:t>
      </w:r>
      <w:r w:rsidRPr="002943DD">
        <w:rPr>
          <w:rFonts w:ascii="Book Antiqua" w:hAnsi="Book Antiqua"/>
        </w:rPr>
        <w:t xml:space="preserve">, San W, Zheng Y, Zhang S, Cao D, Chen Y, </w:t>
      </w:r>
      <w:proofErr w:type="spellStart"/>
      <w:r w:rsidRPr="002943DD">
        <w:rPr>
          <w:rFonts w:ascii="Book Antiqua" w:hAnsi="Book Antiqua"/>
        </w:rPr>
        <w:t>Meng</w:t>
      </w:r>
      <w:proofErr w:type="spellEnd"/>
      <w:r w:rsidRPr="002943DD">
        <w:rPr>
          <w:rFonts w:ascii="Book Antiqua" w:hAnsi="Book Antiqua"/>
        </w:rPr>
        <w:t xml:space="preserve"> G. </w:t>
      </w:r>
      <w:proofErr w:type="spellStart"/>
      <w:r w:rsidRPr="002943DD">
        <w:rPr>
          <w:rFonts w:ascii="Book Antiqua" w:hAnsi="Book Antiqua"/>
        </w:rPr>
        <w:t>Different</w:t>
      </w:r>
      <w:proofErr w:type="spellEnd"/>
      <w:r w:rsidRPr="002943DD">
        <w:rPr>
          <w:rFonts w:ascii="Book Antiqua" w:hAnsi="Book Antiqua"/>
        </w:rPr>
        <w:t xml:space="preserve"> </w:t>
      </w:r>
      <w:proofErr w:type="spellStart"/>
      <w:r w:rsidRPr="002943DD">
        <w:rPr>
          <w:rFonts w:ascii="Book Antiqua" w:hAnsi="Book Antiqua"/>
        </w:rPr>
        <w:t>types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in </w:t>
      </w:r>
      <w:proofErr w:type="spellStart"/>
      <w:r w:rsidRPr="002943DD">
        <w:rPr>
          <w:rFonts w:ascii="Book Antiqua" w:hAnsi="Book Antiqua"/>
        </w:rPr>
        <w:t>diabetic</w:t>
      </w:r>
      <w:proofErr w:type="spellEnd"/>
      <w:r w:rsidRPr="002943DD">
        <w:rPr>
          <w:rFonts w:ascii="Book Antiqua" w:hAnsi="Book Antiqua"/>
        </w:rPr>
        <w:t xml:space="preserve"> </w:t>
      </w:r>
      <w:proofErr w:type="spellStart"/>
      <w:r w:rsidRPr="002943DD">
        <w:rPr>
          <w:rFonts w:ascii="Book Antiqua" w:hAnsi="Book Antiqua"/>
        </w:rPr>
        <w:t>endothelial</w:t>
      </w:r>
      <w:proofErr w:type="spellEnd"/>
      <w:r w:rsidRPr="002943DD">
        <w:rPr>
          <w:rFonts w:ascii="Book Antiqua" w:hAnsi="Book Antiqua"/>
        </w:rPr>
        <w:t xml:space="preserve"> </w:t>
      </w:r>
      <w:proofErr w:type="spellStart"/>
      <w:r w:rsidRPr="002943DD">
        <w:rPr>
          <w:rFonts w:ascii="Book Antiqua" w:hAnsi="Book Antiqua"/>
        </w:rPr>
        <w:t>dysfunction</w:t>
      </w:r>
      <w:proofErr w:type="spellEnd"/>
      <w:r w:rsidRPr="002943DD">
        <w:rPr>
          <w:rFonts w:ascii="Book Antiqua" w:hAnsi="Book Antiqua"/>
        </w:rPr>
        <w:t xml:space="preserve">. </w:t>
      </w:r>
      <w:proofErr w:type="spellStart"/>
      <w:r w:rsidRPr="002943DD">
        <w:rPr>
          <w:rFonts w:ascii="Book Antiqua" w:hAnsi="Book Antiqua"/>
          <w:i/>
          <w:iCs/>
        </w:rPr>
        <w:t>Biomed</w:t>
      </w:r>
      <w:proofErr w:type="spellEnd"/>
      <w:r w:rsidRPr="002943DD">
        <w:rPr>
          <w:rFonts w:ascii="Book Antiqua" w:hAnsi="Book Antiqua"/>
          <w:i/>
          <w:iCs/>
        </w:rPr>
        <w:t xml:space="preserve"> </w:t>
      </w:r>
      <w:proofErr w:type="spellStart"/>
      <w:r w:rsidRPr="002943DD">
        <w:rPr>
          <w:rFonts w:ascii="Book Antiqua" w:hAnsi="Book Antiqua"/>
          <w:i/>
          <w:iCs/>
        </w:rPr>
        <w:t>Pharmacother</w:t>
      </w:r>
      <w:proofErr w:type="spellEnd"/>
      <w:r w:rsidRPr="002943DD">
        <w:rPr>
          <w:rFonts w:ascii="Book Antiqua" w:hAnsi="Book Antiqua"/>
        </w:rPr>
        <w:t xml:space="preserve"> 2023; </w:t>
      </w:r>
      <w:r w:rsidRPr="002943DD">
        <w:rPr>
          <w:rFonts w:ascii="Book Antiqua" w:hAnsi="Book Antiqua"/>
          <w:b/>
          <w:bCs/>
        </w:rPr>
        <w:t>168</w:t>
      </w:r>
      <w:r w:rsidRPr="002943DD">
        <w:rPr>
          <w:rFonts w:ascii="Book Antiqua" w:hAnsi="Book Antiqua"/>
        </w:rPr>
        <w:t>: 115802 [PMID: 37918258 DOI: 10.1016/j.biopha.2023.115802]</w:t>
      </w:r>
    </w:p>
    <w:p w14:paraId="6C4FCE4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35 </w:t>
      </w:r>
      <w:proofErr w:type="spellStart"/>
      <w:r w:rsidRPr="002943DD">
        <w:rPr>
          <w:rFonts w:ascii="Book Antiqua" w:hAnsi="Book Antiqua"/>
          <w:b/>
          <w:bCs/>
        </w:rPr>
        <w:t>Zychlinsky</w:t>
      </w:r>
      <w:proofErr w:type="spellEnd"/>
      <w:r w:rsidRPr="002943DD">
        <w:rPr>
          <w:rFonts w:ascii="Book Antiqua" w:hAnsi="Book Antiqua"/>
          <w:b/>
          <w:bCs/>
        </w:rPr>
        <w:t xml:space="preserve"> A</w:t>
      </w:r>
      <w:r w:rsidRPr="002943DD">
        <w:rPr>
          <w:rFonts w:ascii="Book Antiqua" w:hAnsi="Book Antiqua"/>
        </w:rPr>
        <w:t xml:space="preserve">, Prevost MC, </w:t>
      </w:r>
      <w:proofErr w:type="spellStart"/>
      <w:r w:rsidRPr="002943DD">
        <w:rPr>
          <w:rFonts w:ascii="Book Antiqua" w:hAnsi="Book Antiqua"/>
        </w:rPr>
        <w:t>Sansonetti</w:t>
      </w:r>
      <w:proofErr w:type="spellEnd"/>
      <w:r w:rsidRPr="002943DD">
        <w:rPr>
          <w:rFonts w:ascii="Book Antiqua" w:hAnsi="Book Antiqua"/>
        </w:rPr>
        <w:t xml:space="preserve"> PJ. </w:t>
      </w:r>
      <w:proofErr w:type="spellStart"/>
      <w:r w:rsidRPr="002943DD">
        <w:rPr>
          <w:rFonts w:ascii="Book Antiqua" w:hAnsi="Book Antiqua"/>
        </w:rPr>
        <w:t>Shigella</w:t>
      </w:r>
      <w:proofErr w:type="spellEnd"/>
      <w:r w:rsidRPr="002943DD">
        <w:rPr>
          <w:rFonts w:ascii="Book Antiqua" w:hAnsi="Book Antiqua"/>
        </w:rPr>
        <w:t xml:space="preserve"> </w:t>
      </w:r>
      <w:proofErr w:type="spellStart"/>
      <w:r w:rsidRPr="002943DD">
        <w:rPr>
          <w:rFonts w:ascii="Book Antiqua" w:hAnsi="Book Antiqua"/>
        </w:rPr>
        <w:t>flexneri</w:t>
      </w:r>
      <w:proofErr w:type="spellEnd"/>
      <w:r w:rsidRPr="002943DD">
        <w:rPr>
          <w:rFonts w:ascii="Book Antiqua" w:hAnsi="Book Antiqua"/>
        </w:rPr>
        <w:t xml:space="preserve"> induces apoptosis in </w:t>
      </w:r>
      <w:proofErr w:type="spellStart"/>
      <w:r w:rsidRPr="002943DD">
        <w:rPr>
          <w:rFonts w:ascii="Book Antiqua" w:hAnsi="Book Antiqua"/>
        </w:rPr>
        <w:t>infected</w:t>
      </w:r>
      <w:proofErr w:type="spellEnd"/>
      <w:r w:rsidRPr="002943DD">
        <w:rPr>
          <w:rFonts w:ascii="Book Antiqua" w:hAnsi="Book Antiqua"/>
        </w:rPr>
        <w:t xml:space="preserve"> </w:t>
      </w:r>
      <w:proofErr w:type="spellStart"/>
      <w:r w:rsidRPr="002943DD">
        <w:rPr>
          <w:rFonts w:ascii="Book Antiqua" w:hAnsi="Book Antiqua"/>
        </w:rPr>
        <w:t>macrophages</w:t>
      </w:r>
      <w:proofErr w:type="spellEnd"/>
      <w:r w:rsidRPr="002943DD">
        <w:rPr>
          <w:rFonts w:ascii="Book Antiqua" w:hAnsi="Book Antiqua"/>
        </w:rPr>
        <w:t xml:space="preserve">. </w:t>
      </w:r>
      <w:proofErr w:type="spellStart"/>
      <w:r w:rsidRPr="002943DD">
        <w:rPr>
          <w:rFonts w:ascii="Book Antiqua" w:hAnsi="Book Antiqua"/>
          <w:i/>
          <w:iCs/>
        </w:rPr>
        <w:t>Nature</w:t>
      </w:r>
      <w:proofErr w:type="spellEnd"/>
      <w:r w:rsidRPr="002943DD">
        <w:rPr>
          <w:rFonts w:ascii="Book Antiqua" w:hAnsi="Book Antiqua"/>
        </w:rPr>
        <w:t xml:space="preserve"> 1992; </w:t>
      </w:r>
      <w:r w:rsidRPr="002943DD">
        <w:rPr>
          <w:rFonts w:ascii="Book Antiqua" w:hAnsi="Book Antiqua"/>
          <w:b/>
          <w:bCs/>
        </w:rPr>
        <w:t>358</w:t>
      </w:r>
      <w:r w:rsidRPr="002943DD">
        <w:rPr>
          <w:rFonts w:ascii="Book Antiqua" w:hAnsi="Book Antiqua"/>
        </w:rPr>
        <w:t>: 167-169 [PMID: 1614548 DOI: 10.1038/358167a0]</w:t>
      </w:r>
    </w:p>
    <w:p w14:paraId="4CA92B8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36 </w:t>
      </w:r>
      <w:proofErr w:type="spellStart"/>
      <w:r w:rsidRPr="002943DD">
        <w:rPr>
          <w:rFonts w:ascii="Book Antiqua" w:hAnsi="Book Antiqua"/>
          <w:b/>
          <w:bCs/>
        </w:rPr>
        <w:t>Cookson</w:t>
      </w:r>
      <w:proofErr w:type="spellEnd"/>
      <w:r w:rsidRPr="002943DD">
        <w:rPr>
          <w:rFonts w:ascii="Book Antiqua" w:hAnsi="Book Antiqua"/>
          <w:b/>
          <w:bCs/>
        </w:rPr>
        <w:t xml:space="preserve"> BT</w:t>
      </w:r>
      <w:r w:rsidRPr="002943DD">
        <w:rPr>
          <w:rFonts w:ascii="Book Antiqua" w:hAnsi="Book Antiqua"/>
        </w:rPr>
        <w:t>, Brennan MA. Pro-</w:t>
      </w:r>
      <w:proofErr w:type="spellStart"/>
      <w:r w:rsidRPr="002943DD">
        <w:rPr>
          <w:rFonts w:ascii="Book Antiqua" w:hAnsi="Book Antiqua"/>
        </w:rPr>
        <w:t>inflammatory</w:t>
      </w:r>
      <w:proofErr w:type="spellEnd"/>
      <w:r w:rsidRPr="002943DD">
        <w:rPr>
          <w:rFonts w:ascii="Book Antiqua" w:hAnsi="Book Antiqua"/>
        </w:rPr>
        <w:t xml:space="preserve"> </w:t>
      </w:r>
      <w:proofErr w:type="spellStart"/>
      <w:r w:rsidRPr="002943DD">
        <w:rPr>
          <w:rFonts w:ascii="Book Antiqua" w:hAnsi="Book Antiqua"/>
        </w:rPr>
        <w:t>programmed</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i/>
          <w:iCs/>
        </w:rPr>
        <w:t>Trends</w:t>
      </w:r>
      <w:proofErr w:type="spellEnd"/>
      <w:r w:rsidRPr="002943DD">
        <w:rPr>
          <w:rFonts w:ascii="Book Antiqua" w:hAnsi="Book Antiqua"/>
          <w:i/>
          <w:iCs/>
        </w:rPr>
        <w:t xml:space="preserve"> </w:t>
      </w:r>
      <w:proofErr w:type="spellStart"/>
      <w:r w:rsidRPr="002943DD">
        <w:rPr>
          <w:rFonts w:ascii="Book Antiqua" w:hAnsi="Book Antiqua"/>
          <w:i/>
          <w:iCs/>
        </w:rPr>
        <w:t>Microbiol</w:t>
      </w:r>
      <w:proofErr w:type="spellEnd"/>
      <w:r w:rsidRPr="002943DD">
        <w:rPr>
          <w:rFonts w:ascii="Book Antiqua" w:hAnsi="Book Antiqua"/>
        </w:rPr>
        <w:t xml:space="preserve"> 2001; </w:t>
      </w:r>
      <w:r w:rsidRPr="002943DD">
        <w:rPr>
          <w:rFonts w:ascii="Book Antiqua" w:hAnsi="Book Antiqua"/>
          <w:b/>
          <w:bCs/>
        </w:rPr>
        <w:t>9</w:t>
      </w:r>
      <w:r w:rsidRPr="002943DD">
        <w:rPr>
          <w:rFonts w:ascii="Book Antiqua" w:hAnsi="Book Antiqua"/>
        </w:rPr>
        <w:t>: 113-114 [PMID: 11303500 DOI: 10.1016/s0966-842</w:t>
      </w:r>
      <w:proofErr w:type="gramStart"/>
      <w:r w:rsidRPr="002943DD">
        <w:rPr>
          <w:rFonts w:ascii="Book Antiqua" w:hAnsi="Book Antiqua"/>
        </w:rPr>
        <w:t>X(</w:t>
      </w:r>
      <w:proofErr w:type="gramEnd"/>
      <w:r w:rsidRPr="002943DD">
        <w:rPr>
          <w:rFonts w:ascii="Book Antiqua" w:hAnsi="Book Antiqua"/>
        </w:rPr>
        <w:t>00)01936-3]</w:t>
      </w:r>
    </w:p>
    <w:p w14:paraId="10F808DB"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37 </w:t>
      </w:r>
      <w:r w:rsidRPr="002943DD">
        <w:rPr>
          <w:rFonts w:ascii="Book Antiqua" w:hAnsi="Book Antiqua"/>
          <w:b/>
          <w:bCs/>
        </w:rPr>
        <w:t>Ma Y</w:t>
      </w:r>
      <w:r w:rsidRPr="002943DD">
        <w:rPr>
          <w:rFonts w:ascii="Book Antiqua" w:hAnsi="Book Antiqua"/>
        </w:rPr>
        <w:t xml:space="preserve">, Zhao R, </w:t>
      </w:r>
      <w:proofErr w:type="spellStart"/>
      <w:r w:rsidRPr="002943DD">
        <w:rPr>
          <w:rFonts w:ascii="Book Antiqua" w:hAnsi="Book Antiqua"/>
        </w:rPr>
        <w:t>Guo</w:t>
      </w:r>
      <w:proofErr w:type="spellEnd"/>
      <w:r w:rsidRPr="002943DD">
        <w:rPr>
          <w:rFonts w:ascii="Book Antiqua" w:hAnsi="Book Antiqua"/>
        </w:rPr>
        <w:t xml:space="preserve"> H, </w:t>
      </w:r>
      <w:proofErr w:type="spellStart"/>
      <w:r w:rsidRPr="002943DD">
        <w:rPr>
          <w:rFonts w:ascii="Book Antiqua" w:hAnsi="Book Antiqua"/>
        </w:rPr>
        <w:t>Tong</w:t>
      </w:r>
      <w:proofErr w:type="spellEnd"/>
      <w:r w:rsidRPr="002943DD">
        <w:rPr>
          <w:rFonts w:ascii="Book Antiqua" w:hAnsi="Book Antiqua"/>
        </w:rPr>
        <w:t xml:space="preserve"> Q, Langdon WY, Liu W, Zhang J, Zhang J. </w:t>
      </w:r>
      <w:proofErr w:type="spellStart"/>
      <w:r w:rsidRPr="002943DD">
        <w:rPr>
          <w:rFonts w:ascii="Book Antiqua" w:hAnsi="Book Antiqua"/>
        </w:rPr>
        <w:t>Cytosolic</w:t>
      </w:r>
      <w:proofErr w:type="spellEnd"/>
      <w:r w:rsidRPr="002943DD">
        <w:rPr>
          <w:rFonts w:ascii="Book Antiqua" w:hAnsi="Book Antiqua"/>
        </w:rPr>
        <w:t xml:space="preserve"> LPS-</w:t>
      </w:r>
      <w:proofErr w:type="spellStart"/>
      <w:r w:rsidRPr="002943DD">
        <w:rPr>
          <w:rFonts w:ascii="Book Antiqua" w:hAnsi="Book Antiqua"/>
        </w:rPr>
        <w:t>induced</w:t>
      </w:r>
      <w:proofErr w:type="spellEnd"/>
      <w:r w:rsidRPr="002943DD">
        <w:rPr>
          <w:rFonts w:ascii="Book Antiqua" w:hAnsi="Book Antiqua"/>
        </w:rPr>
        <w:t xml:space="preserve"> caspase-11 </w:t>
      </w:r>
      <w:proofErr w:type="spellStart"/>
      <w:r w:rsidRPr="002943DD">
        <w:rPr>
          <w:rFonts w:ascii="Book Antiqua" w:hAnsi="Book Antiqua"/>
        </w:rPr>
        <w:t>oligomerization</w:t>
      </w:r>
      <w:proofErr w:type="spellEnd"/>
      <w:r w:rsidRPr="002943DD">
        <w:rPr>
          <w:rFonts w:ascii="Book Antiqua" w:hAnsi="Book Antiqua"/>
        </w:rPr>
        <w:t xml:space="preserve"> and </w:t>
      </w:r>
      <w:proofErr w:type="spellStart"/>
      <w:r w:rsidRPr="002943DD">
        <w:rPr>
          <w:rFonts w:ascii="Book Antiqua" w:hAnsi="Book Antiqua"/>
        </w:rPr>
        <w:t>activation</w:t>
      </w:r>
      <w:proofErr w:type="spellEnd"/>
      <w:r w:rsidRPr="002943DD">
        <w:rPr>
          <w:rFonts w:ascii="Book Antiqua" w:hAnsi="Book Antiqua"/>
        </w:rPr>
        <w:t xml:space="preserve"> </w:t>
      </w:r>
      <w:proofErr w:type="spellStart"/>
      <w:r w:rsidRPr="002943DD">
        <w:rPr>
          <w:rFonts w:ascii="Book Antiqua" w:hAnsi="Book Antiqua"/>
        </w:rPr>
        <w:t>is</w:t>
      </w:r>
      <w:proofErr w:type="spellEnd"/>
      <w:r w:rsidRPr="002943DD">
        <w:rPr>
          <w:rFonts w:ascii="Book Antiqua" w:hAnsi="Book Antiqua"/>
        </w:rPr>
        <w:t xml:space="preserve"> </w:t>
      </w:r>
      <w:proofErr w:type="spellStart"/>
      <w:r w:rsidRPr="002943DD">
        <w:rPr>
          <w:rFonts w:ascii="Book Antiqua" w:hAnsi="Book Antiqua"/>
        </w:rPr>
        <w:t>regulated</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extended </w:t>
      </w:r>
      <w:proofErr w:type="spellStart"/>
      <w:r w:rsidRPr="002943DD">
        <w:rPr>
          <w:rFonts w:ascii="Book Antiqua" w:hAnsi="Book Antiqua"/>
        </w:rPr>
        <w:t>synaptotagmin</w:t>
      </w:r>
      <w:proofErr w:type="spellEnd"/>
      <w:r w:rsidRPr="002943DD">
        <w:rPr>
          <w:rFonts w:ascii="Book Antiqua" w:hAnsi="Book Antiqua"/>
        </w:rPr>
        <w:t xml:space="preserve"> 1. </w:t>
      </w:r>
      <w:r w:rsidRPr="002943DD">
        <w:rPr>
          <w:rFonts w:ascii="Book Antiqua" w:hAnsi="Book Antiqua"/>
          <w:i/>
          <w:iCs/>
        </w:rPr>
        <w:t xml:space="preserve">Cell </w:t>
      </w:r>
      <w:proofErr w:type="spellStart"/>
      <w:r w:rsidRPr="002943DD">
        <w:rPr>
          <w:rFonts w:ascii="Book Antiqua" w:hAnsi="Book Antiqua"/>
          <w:i/>
          <w:iCs/>
        </w:rPr>
        <w:t>Rep</w:t>
      </w:r>
      <w:proofErr w:type="spellEnd"/>
      <w:r w:rsidRPr="002943DD">
        <w:rPr>
          <w:rFonts w:ascii="Book Antiqua" w:hAnsi="Book Antiqua"/>
        </w:rPr>
        <w:t xml:space="preserve"> 2023; </w:t>
      </w:r>
      <w:r w:rsidRPr="002943DD">
        <w:rPr>
          <w:rFonts w:ascii="Book Antiqua" w:hAnsi="Book Antiqua"/>
          <w:b/>
          <w:bCs/>
        </w:rPr>
        <w:t>42</w:t>
      </w:r>
      <w:r w:rsidRPr="002943DD">
        <w:rPr>
          <w:rFonts w:ascii="Book Antiqua" w:hAnsi="Book Antiqua"/>
        </w:rPr>
        <w:t>: 112726 [PMID: 37393619 DOI: 10.1016/j.celrep.2023.112726]</w:t>
      </w:r>
    </w:p>
    <w:p w14:paraId="1678641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38 </w:t>
      </w:r>
      <w:proofErr w:type="spellStart"/>
      <w:r w:rsidRPr="002943DD">
        <w:rPr>
          <w:rFonts w:ascii="Book Antiqua" w:hAnsi="Book Antiqua"/>
          <w:b/>
          <w:bCs/>
        </w:rPr>
        <w:t>Song</w:t>
      </w:r>
      <w:proofErr w:type="spellEnd"/>
      <w:r w:rsidRPr="002943DD">
        <w:rPr>
          <w:rFonts w:ascii="Book Antiqua" w:hAnsi="Book Antiqua"/>
          <w:b/>
          <w:bCs/>
        </w:rPr>
        <w:t xml:space="preserve"> H</w:t>
      </w:r>
      <w:r w:rsidRPr="002943DD">
        <w:rPr>
          <w:rFonts w:ascii="Book Antiqua" w:hAnsi="Book Antiqua"/>
        </w:rPr>
        <w:t xml:space="preserve">, Yang B, Li Y, </w:t>
      </w:r>
      <w:proofErr w:type="spellStart"/>
      <w:r w:rsidRPr="002943DD">
        <w:rPr>
          <w:rFonts w:ascii="Book Antiqua" w:hAnsi="Book Antiqua"/>
        </w:rPr>
        <w:t>Qian</w:t>
      </w:r>
      <w:proofErr w:type="spellEnd"/>
      <w:r w:rsidRPr="002943DD">
        <w:rPr>
          <w:rFonts w:ascii="Book Antiqua" w:hAnsi="Book Antiqua"/>
        </w:rPr>
        <w:t xml:space="preserve"> A, Kang Y, Shan X. Focus </w:t>
      </w:r>
      <w:proofErr w:type="spellStart"/>
      <w:r w:rsidRPr="002943DD">
        <w:rPr>
          <w:rFonts w:ascii="Book Antiqua" w:hAnsi="Book Antiqua"/>
        </w:rPr>
        <w:t>on</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Mechanisms</w:t>
      </w:r>
      <w:proofErr w:type="spellEnd"/>
      <w:r w:rsidRPr="002943DD">
        <w:rPr>
          <w:rFonts w:ascii="Book Antiqua" w:hAnsi="Book Antiqua"/>
        </w:rPr>
        <w:t xml:space="preserve"> and </w:t>
      </w:r>
      <w:proofErr w:type="spellStart"/>
      <w:r w:rsidRPr="002943DD">
        <w:rPr>
          <w:rFonts w:ascii="Book Antiqua" w:hAnsi="Book Antiqua"/>
        </w:rPr>
        <w:t>Functions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Pyroptosis</w:t>
      </w:r>
      <w:proofErr w:type="spellEnd"/>
      <w:r w:rsidRPr="002943DD">
        <w:rPr>
          <w:rFonts w:ascii="Book Antiqua" w:hAnsi="Book Antiqua"/>
        </w:rPr>
        <w:t xml:space="preserve">, </w:t>
      </w:r>
      <w:proofErr w:type="spellStart"/>
      <w:r w:rsidRPr="002943DD">
        <w:rPr>
          <w:rFonts w:ascii="Book Antiqua" w:hAnsi="Book Antiqua"/>
        </w:rPr>
        <w:t>Inflammasomes</w:t>
      </w:r>
      <w:proofErr w:type="spellEnd"/>
      <w:r w:rsidRPr="002943DD">
        <w:rPr>
          <w:rFonts w:ascii="Book Antiqua" w:hAnsi="Book Antiqua"/>
        </w:rPr>
        <w:t xml:space="preserve">, and </w:t>
      </w:r>
      <w:proofErr w:type="spellStart"/>
      <w:r w:rsidRPr="002943DD">
        <w:rPr>
          <w:rFonts w:ascii="Book Antiqua" w:hAnsi="Book Antiqua"/>
        </w:rPr>
        <w:t>Inflammatory</w:t>
      </w:r>
      <w:proofErr w:type="spellEnd"/>
      <w:r w:rsidRPr="002943DD">
        <w:rPr>
          <w:rFonts w:ascii="Book Antiqua" w:hAnsi="Book Antiqua"/>
        </w:rPr>
        <w:t xml:space="preserve"> </w:t>
      </w:r>
      <w:proofErr w:type="spellStart"/>
      <w:r w:rsidRPr="002943DD">
        <w:rPr>
          <w:rFonts w:ascii="Book Antiqua" w:hAnsi="Book Antiqua"/>
        </w:rPr>
        <w:t>Caspases</w:t>
      </w:r>
      <w:proofErr w:type="spellEnd"/>
      <w:r w:rsidRPr="002943DD">
        <w:rPr>
          <w:rFonts w:ascii="Book Antiqua" w:hAnsi="Book Antiqua"/>
        </w:rPr>
        <w:t xml:space="preserve"> in </w:t>
      </w:r>
      <w:proofErr w:type="spellStart"/>
      <w:r w:rsidRPr="002943DD">
        <w:rPr>
          <w:rFonts w:ascii="Book Antiqua" w:hAnsi="Book Antiqua"/>
        </w:rPr>
        <w:t>Infectious</w:t>
      </w:r>
      <w:proofErr w:type="spellEnd"/>
      <w:r w:rsidRPr="002943DD">
        <w:rPr>
          <w:rFonts w:ascii="Book Antiqua" w:hAnsi="Book Antiqua"/>
        </w:rPr>
        <w:t xml:space="preserve"> </w:t>
      </w:r>
      <w:proofErr w:type="spellStart"/>
      <w:r w:rsidRPr="002943DD">
        <w:rPr>
          <w:rFonts w:ascii="Book Antiqua" w:hAnsi="Book Antiqua"/>
        </w:rPr>
        <w:t>Diseases</w:t>
      </w:r>
      <w:proofErr w:type="spellEnd"/>
      <w:r w:rsidRPr="002943DD">
        <w:rPr>
          <w:rFonts w:ascii="Book Antiqua" w:hAnsi="Book Antiqua"/>
        </w:rPr>
        <w:t xml:space="preserve">. </w:t>
      </w:r>
      <w:proofErr w:type="spellStart"/>
      <w:r w:rsidRPr="002943DD">
        <w:rPr>
          <w:rFonts w:ascii="Book Antiqua" w:hAnsi="Book Antiqua"/>
          <w:i/>
          <w:iCs/>
        </w:rPr>
        <w:t>Oxid</w:t>
      </w:r>
      <w:proofErr w:type="spellEnd"/>
      <w:r w:rsidRPr="002943DD">
        <w:rPr>
          <w:rFonts w:ascii="Book Antiqua" w:hAnsi="Book Antiqua"/>
          <w:i/>
          <w:iCs/>
        </w:rPr>
        <w:t xml:space="preserve"> </w:t>
      </w:r>
      <w:proofErr w:type="spellStart"/>
      <w:r w:rsidRPr="002943DD">
        <w:rPr>
          <w:rFonts w:ascii="Book Antiqua" w:hAnsi="Book Antiqua"/>
          <w:i/>
          <w:iCs/>
        </w:rPr>
        <w:t>Med</w:t>
      </w:r>
      <w:proofErr w:type="spellEnd"/>
      <w:r w:rsidRPr="002943DD">
        <w:rPr>
          <w:rFonts w:ascii="Book Antiqua" w:hAnsi="Book Antiqua"/>
          <w:i/>
          <w:iCs/>
        </w:rPr>
        <w:t xml:space="preserve"> Cell </w:t>
      </w:r>
      <w:proofErr w:type="spellStart"/>
      <w:r w:rsidRPr="002943DD">
        <w:rPr>
          <w:rFonts w:ascii="Book Antiqua" w:hAnsi="Book Antiqua"/>
          <w:i/>
          <w:iCs/>
        </w:rPr>
        <w:t>Longev</w:t>
      </w:r>
      <w:proofErr w:type="spellEnd"/>
      <w:r w:rsidRPr="002943DD">
        <w:rPr>
          <w:rFonts w:ascii="Book Antiqua" w:hAnsi="Book Antiqua"/>
        </w:rPr>
        <w:t xml:space="preserve"> 2022; </w:t>
      </w:r>
      <w:r w:rsidRPr="002943DD">
        <w:rPr>
          <w:rFonts w:ascii="Book Antiqua" w:hAnsi="Book Antiqua"/>
          <w:b/>
          <w:bCs/>
        </w:rPr>
        <w:t>2022</w:t>
      </w:r>
      <w:r w:rsidRPr="002943DD">
        <w:rPr>
          <w:rFonts w:ascii="Book Antiqua" w:hAnsi="Book Antiqua"/>
        </w:rPr>
        <w:t>: 2501279 [PMID: 35132346 DOI: 10.1155/2022/2501279]</w:t>
      </w:r>
    </w:p>
    <w:p w14:paraId="23A5B35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39 </w:t>
      </w:r>
      <w:r w:rsidRPr="002943DD">
        <w:rPr>
          <w:rFonts w:ascii="Book Antiqua" w:hAnsi="Book Antiqua"/>
          <w:b/>
          <w:bCs/>
        </w:rPr>
        <w:t>Nelson JE</w:t>
      </w:r>
      <w:r w:rsidRPr="002943DD">
        <w:rPr>
          <w:rFonts w:ascii="Book Antiqua" w:hAnsi="Book Antiqua"/>
        </w:rPr>
        <w:t xml:space="preserve">, Wilson L, </w:t>
      </w:r>
      <w:proofErr w:type="spellStart"/>
      <w:r w:rsidRPr="002943DD">
        <w:rPr>
          <w:rFonts w:ascii="Book Antiqua" w:hAnsi="Book Antiqua"/>
        </w:rPr>
        <w:t>Brunt</w:t>
      </w:r>
      <w:proofErr w:type="spellEnd"/>
      <w:r w:rsidRPr="002943DD">
        <w:rPr>
          <w:rFonts w:ascii="Book Antiqua" w:hAnsi="Book Antiqua"/>
        </w:rPr>
        <w:t xml:space="preserve"> EM, </w:t>
      </w:r>
      <w:proofErr w:type="spellStart"/>
      <w:r w:rsidRPr="002943DD">
        <w:rPr>
          <w:rFonts w:ascii="Book Antiqua" w:hAnsi="Book Antiqua"/>
        </w:rPr>
        <w:t>Yeh</w:t>
      </w:r>
      <w:proofErr w:type="spellEnd"/>
      <w:r w:rsidRPr="002943DD">
        <w:rPr>
          <w:rFonts w:ascii="Book Antiqua" w:hAnsi="Book Antiqua"/>
        </w:rPr>
        <w:t xml:space="preserve"> MM, </w:t>
      </w:r>
      <w:proofErr w:type="spellStart"/>
      <w:r w:rsidRPr="002943DD">
        <w:rPr>
          <w:rFonts w:ascii="Book Antiqua" w:hAnsi="Book Antiqua"/>
        </w:rPr>
        <w:t>Kleiner</w:t>
      </w:r>
      <w:proofErr w:type="spellEnd"/>
      <w:r w:rsidRPr="002943DD">
        <w:rPr>
          <w:rFonts w:ascii="Book Antiqua" w:hAnsi="Book Antiqua"/>
        </w:rPr>
        <w:t xml:space="preserve"> DE, </w:t>
      </w:r>
      <w:proofErr w:type="spellStart"/>
      <w:r w:rsidRPr="002943DD">
        <w:rPr>
          <w:rFonts w:ascii="Book Antiqua" w:hAnsi="Book Antiqua"/>
        </w:rPr>
        <w:t>Unalp-Arida</w:t>
      </w:r>
      <w:proofErr w:type="spellEnd"/>
      <w:r w:rsidRPr="002943DD">
        <w:rPr>
          <w:rFonts w:ascii="Book Antiqua" w:hAnsi="Book Antiqua"/>
        </w:rPr>
        <w:t xml:space="preserve"> A, </w:t>
      </w:r>
      <w:proofErr w:type="spellStart"/>
      <w:r w:rsidRPr="002943DD">
        <w:rPr>
          <w:rFonts w:ascii="Book Antiqua" w:hAnsi="Book Antiqua"/>
        </w:rPr>
        <w:t>Kowdley</w:t>
      </w:r>
      <w:proofErr w:type="spellEnd"/>
      <w:r w:rsidRPr="002943DD">
        <w:rPr>
          <w:rFonts w:ascii="Book Antiqua" w:hAnsi="Book Antiqua"/>
        </w:rPr>
        <w:t xml:space="preserve"> KV;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proofErr w:type="spellStart"/>
      <w:r w:rsidRPr="002943DD">
        <w:rPr>
          <w:rFonts w:ascii="Book Antiqua" w:hAnsi="Book Antiqua"/>
        </w:rPr>
        <w:t>Clinical</w:t>
      </w:r>
      <w:proofErr w:type="spellEnd"/>
      <w:r w:rsidRPr="002943DD">
        <w:rPr>
          <w:rFonts w:ascii="Book Antiqua" w:hAnsi="Book Antiqua"/>
        </w:rPr>
        <w:t xml:space="preserve"> </w:t>
      </w:r>
      <w:proofErr w:type="spellStart"/>
      <w:r w:rsidRPr="002943DD">
        <w:rPr>
          <w:rFonts w:ascii="Book Antiqua" w:hAnsi="Book Antiqua"/>
        </w:rPr>
        <w:t>Research</w:t>
      </w:r>
      <w:proofErr w:type="spellEnd"/>
      <w:r w:rsidRPr="002943DD">
        <w:rPr>
          <w:rFonts w:ascii="Book Antiqua" w:hAnsi="Book Antiqua"/>
        </w:rPr>
        <w:t xml:space="preserve"> Network. </w:t>
      </w:r>
      <w:proofErr w:type="spellStart"/>
      <w:r w:rsidRPr="002943DD">
        <w:rPr>
          <w:rFonts w:ascii="Book Antiqua" w:hAnsi="Book Antiqua"/>
        </w:rPr>
        <w:t>Relationship</w:t>
      </w:r>
      <w:proofErr w:type="spellEnd"/>
      <w:r w:rsidRPr="002943DD">
        <w:rPr>
          <w:rFonts w:ascii="Book Antiqua" w:hAnsi="Book Antiqua"/>
        </w:rPr>
        <w:t xml:space="preserve"> </w:t>
      </w:r>
      <w:proofErr w:type="spellStart"/>
      <w:r w:rsidRPr="002943DD">
        <w:rPr>
          <w:rFonts w:ascii="Book Antiqua" w:hAnsi="Book Antiqua"/>
        </w:rPr>
        <w:t>between</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pattern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hepatic</w:t>
      </w:r>
      <w:proofErr w:type="spellEnd"/>
      <w:r w:rsidRPr="002943DD">
        <w:rPr>
          <w:rFonts w:ascii="Book Antiqua" w:hAnsi="Book Antiqua"/>
        </w:rPr>
        <w:t xml:space="preserve"> </w:t>
      </w:r>
      <w:proofErr w:type="spellStart"/>
      <w:r w:rsidRPr="002943DD">
        <w:rPr>
          <w:rFonts w:ascii="Book Antiqua" w:hAnsi="Book Antiqua"/>
        </w:rPr>
        <w:t>iron</w:t>
      </w:r>
      <w:proofErr w:type="spellEnd"/>
      <w:r w:rsidRPr="002943DD">
        <w:rPr>
          <w:rFonts w:ascii="Book Antiqua" w:hAnsi="Book Antiqua"/>
        </w:rPr>
        <w:t xml:space="preserve"> </w:t>
      </w:r>
      <w:proofErr w:type="spellStart"/>
      <w:r w:rsidRPr="002943DD">
        <w:rPr>
          <w:rFonts w:ascii="Book Antiqua" w:hAnsi="Book Antiqua"/>
        </w:rPr>
        <w:t>deposition</w:t>
      </w:r>
      <w:proofErr w:type="spellEnd"/>
      <w:r w:rsidRPr="002943DD">
        <w:rPr>
          <w:rFonts w:ascii="Book Antiqua" w:hAnsi="Book Antiqua"/>
        </w:rPr>
        <w:t xml:space="preserve"> and </w:t>
      </w:r>
      <w:proofErr w:type="spellStart"/>
      <w:r w:rsidRPr="002943DD">
        <w:rPr>
          <w:rFonts w:ascii="Book Antiqua" w:hAnsi="Book Antiqua"/>
        </w:rPr>
        <w:t>histological</w:t>
      </w:r>
      <w:proofErr w:type="spellEnd"/>
      <w:r w:rsidRPr="002943DD">
        <w:rPr>
          <w:rFonts w:ascii="Book Antiqua" w:hAnsi="Book Antiqua"/>
        </w:rPr>
        <w:t xml:space="preserve"> </w:t>
      </w:r>
      <w:proofErr w:type="spellStart"/>
      <w:r w:rsidRPr="002943DD">
        <w:rPr>
          <w:rFonts w:ascii="Book Antiqua" w:hAnsi="Book Antiqua"/>
        </w:rPr>
        <w:t>severity</w:t>
      </w:r>
      <w:proofErr w:type="spellEnd"/>
      <w:r w:rsidRPr="002943DD">
        <w:rPr>
          <w:rFonts w:ascii="Book Antiqua" w:hAnsi="Book Antiqua"/>
        </w:rPr>
        <w:t xml:space="preserve"> in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Hepatology</w:t>
      </w:r>
      <w:proofErr w:type="spellEnd"/>
      <w:r w:rsidRPr="002943DD">
        <w:rPr>
          <w:rFonts w:ascii="Book Antiqua" w:hAnsi="Book Antiqua"/>
        </w:rPr>
        <w:t xml:space="preserve"> 2011; </w:t>
      </w:r>
      <w:r w:rsidRPr="002943DD">
        <w:rPr>
          <w:rFonts w:ascii="Book Antiqua" w:hAnsi="Book Antiqua"/>
          <w:b/>
          <w:bCs/>
        </w:rPr>
        <w:t>53</w:t>
      </w:r>
      <w:r w:rsidRPr="002943DD">
        <w:rPr>
          <w:rFonts w:ascii="Book Antiqua" w:hAnsi="Book Antiqua"/>
        </w:rPr>
        <w:t>: 448-457 [PMID: 21274866 DOI: 10.1002/hep.24038]</w:t>
      </w:r>
    </w:p>
    <w:p w14:paraId="26DD94F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40 </w:t>
      </w:r>
      <w:proofErr w:type="spellStart"/>
      <w:r w:rsidRPr="002943DD">
        <w:rPr>
          <w:rFonts w:ascii="Book Antiqua" w:hAnsi="Book Antiqua"/>
          <w:b/>
          <w:bCs/>
        </w:rPr>
        <w:t>Hachim</w:t>
      </w:r>
      <w:proofErr w:type="spellEnd"/>
      <w:r w:rsidRPr="002943DD">
        <w:rPr>
          <w:rFonts w:ascii="Book Antiqua" w:hAnsi="Book Antiqua"/>
          <w:b/>
          <w:bCs/>
        </w:rPr>
        <w:t xml:space="preserve"> MY</w:t>
      </w:r>
      <w:r w:rsidRPr="002943DD">
        <w:rPr>
          <w:rFonts w:ascii="Book Antiqua" w:hAnsi="Book Antiqua"/>
        </w:rPr>
        <w:t xml:space="preserve">, Khalil BA, </w:t>
      </w:r>
      <w:proofErr w:type="spellStart"/>
      <w:r w:rsidRPr="002943DD">
        <w:rPr>
          <w:rFonts w:ascii="Book Antiqua" w:hAnsi="Book Antiqua"/>
        </w:rPr>
        <w:t>Elemam</w:t>
      </w:r>
      <w:proofErr w:type="spellEnd"/>
      <w:r w:rsidRPr="002943DD">
        <w:rPr>
          <w:rFonts w:ascii="Book Antiqua" w:hAnsi="Book Antiqua"/>
        </w:rPr>
        <w:t xml:space="preserve"> NM, </w:t>
      </w:r>
      <w:proofErr w:type="spellStart"/>
      <w:r w:rsidRPr="002943DD">
        <w:rPr>
          <w:rFonts w:ascii="Book Antiqua" w:hAnsi="Book Antiqua"/>
        </w:rPr>
        <w:t>Maghazachi</w:t>
      </w:r>
      <w:proofErr w:type="spellEnd"/>
      <w:r w:rsidRPr="002943DD">
        <w:rPr>
          <w:rFonts w:ascii="Book Antiqua" w:hAnsi="Book Antiqua"/>
        </w:rPr>
        <w:t xml:space="preserve"> AA. </w:t>
      </w:r>
      <w:proofErr w:type="spellStart"/>
      <w:r w:rsidRPr="002943DD">
        <w:rPr>
          <w:rFonts w:ascii="Book Antiqua" w:hAnsi="Book Antiqua"/>
        </w:rPr>
        <w:t>Pyroptosis</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missing</w:t>
      </w:r>
      <w:proofErr w:type="spellEnd"/>
      <w:r w:rsidRPr="002943DD">
        <w:rPr>
          <w:rFonts w:ascii="Book Antiqua" w:hAnsi="Book Antiqua"/>
        </w:rPr>
        <w:t xml:space="preserve"> </w:t>
      </w:r>
      <w:proofErr w:type="spellStart"/>
      <w:r w:rsidRPr="002943DD">
        <w:rPr>
          <w:rFonts w:ascii="Book Antiqua" w:hAnsi="Book Antiqua"/>
        </w:rPr>
        <w:t>puzzle</w:t>
      </w:r>
      <w:proofErr w:type="spellEnd"/>
      <w:r w:rsidRPr="002943DD">
        <w:rPr>
          <w:rFonts w:ascii="Book Antiqua" w:hAnsi="Book Antiqua"/>
        </w:rPr>
        <w:t xml:space="preserve"> </w:t>
      </w:r>
      <w:proofErr w:type="spellStart"/>
      <w:r w:rsidRPr="002943DD">
        <w:rPr>
          <w:rFonts w:ascii="Book Antiqua" w:hAnsi="Book Antiqua"/>
        </w:rPr>
        <w:t>among</w:t>
      </w:r>
      <w:proofErr w:type="spellEnd"/>
      <w:r w:rsidRPr="002943DD">
        <w:rPr>
          <w:rFonts w:ascii="Book Antiqua" w:hAnsi="Book Antiqua"/>
        </w:rPr>
        <w:t xml:space="preserve"> innate and adaptive </w:t>
      </w:r>
      <w:proofErr w:type="spellStart"/>
      <w:r w:rsidRPr="002943DD">
        <w:rPr>
          <w:rFonts w:ascii="Book Antiqua" w:hAnsi="Book Antiqua"/>
        </w:rPr>
        <w:t>immunity</w:t>
      </w:r>
      <w:proofErr w:type="spellEnd"/>
      <w:r w:rsidRPr="002943DD">
        <w:rPr>
          <w:rFonts w:ascii="Book Antiqua" w:hAnsi="Book Antiqua"/>
        </w:rPr>
        <w:t xml:space="preserve"> </w:t>
      </w:r>
      <w:proofErr w:type="spellStart"/>
      <w:r w:rsidRPr="002943DD">
        <w:rPr>
          <w:rFonts w:ascii="Book Antiqua" w:hAnsi="Book Antiqua"/>
        </w:rPr>
        <w:t>crosstalk</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Leukoc</w:t>
      </w:r>
      <w:proofErr w:type="spellEnd"/>
      <w:r w:rsidRPr="002943DD">
        <w:rPr>
          <w:rFonts w:ascii="Book Antiqua" w:hAnsi="Book Antiqua"/>
          <w:i/>
          <w:iCs/>
        </w:rPr>
        <w:t xml:space="preserve"> </w:t>
      </w:r>
      <w:proofErr w:type="spellStart"/>
      <w:r w:rsidRPr="002943DD">
        <w:rPr>
          <w:rFonts w:ascii="Book Antiqua" w:hAnsi="Book Antiqua"/>
          <w:i/>
          <w:iCs/>
        </w:rPr>
        <w:t>Biol</w:t>
      </w:r>
      <w:proofErr w:type="spellEnd"/>
      <w:r w:rsidRPr="002943DD">
        <w:rPr>
          <w:rFonts w:ascii="Book Antiqua" w:hAnsi="Book Antiqua"/>
        </w:rPr>
        <w:t xml:space="preserve"> 2020; </w:t>
      </w:r>
      <w:r w:rsidRPr="002943DD">
        <w:rPr>
          <w:rFonts w:ascii="Book Antiqua" w:hAnsi="Book Antiqua"/>
          <w:b/>
          <w:bCs/>
        </w:rPr>
        <w:t>108</w:t>
      </w:r>
      <w:r w:rsidRPr="002943DD">
        <w:rPr>
          <w:rFonts w:ascii="Book Antiqua" w:hAnsi="Book Antiqua"/>
        </w:rPr>
        <w:t>: 323-338 [PMID: 32083338 DOI: 10.1002/JLB.3MIR0120-625R]</w:t>
      </w:r>
    </w:p>
    <w:p w14:paraId="1DA81CA6"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41 </w:t>
      </w:r>
      <w:r w:rsidRPr="002943DD">
        <w:rPr>
          <w:rFonts w:ascii="Book Antiqua" w:hAnsi="Book Antiqua"/>
          <w:b/>
          <w:bCs/>
        </w:rPr>
        <w:t>Huang X</w:t>
      </w:r>
      <w:r w:rsidRPr="002943DD">
        <w:rPr>
          <w:rFonts w:ascii="Book Antiqua" w:hAnsi="Book Antiqua"/>
        </w:rPr>
        <w:t xml:space="preserve">, Feng Y, </w:t>
      </w:r>
      <w:proofErr w:type="spellStart"/>
      <w:r w:rsidRPr="002943DD">
        <w:rPr>
          <w:rFonts w:ascii="Book Antiqua" w:hAnsi="Book Antiqua"/>
        </w:rPr>
        <w:t>Xiong</w:t>
      </w:r>
      <w:proofErr w:type="spellEnd"/>
      <w:r w:rsidRPr="002943DD">
        <w:rPr>
          <w:rFonts w:ascii="Book Antiqua" w:hAnsi="Book Antiqua"/>
        </w:rPr>
        <w:t xml:space="preserve"> G, Whyte S, </w:t>
      </w:r>
      <w:proofErr w:type="spellStart"/>
      <w:r w:rsidRPr="002943DD">
        <w:rPr>
          <w:rFonts w:ascii="Book Antiqua" w:hAnsi="Book Antiqua"/>
        </w:rPr>
        <w:t>Duan</w:t>
      </w:r>
      <w:proofErr w:type="spellEnd"/>
      <w:r w:rsidRPr="002943DD">
        <w:rPr>
          <w:rFonts w:ascii="Book Antiqua" w:hAnsi="Book Antiqua"/>
        </w:rPr>
        <w:t xml:space="preserve"> J, Yang Y, Wang K, Yang S, </w:t>
      </w:r>
      <w:proofErr w:type="spellStart"/>
      <w:r w:rsidRPr="002943DD">
        <w:rPr>
          <w:rFonts w:ascii="Book Antiqua" w:hAnsi="Book Antiqua"/>
        </w:rPr>
        <w:t>Geng</w:t>
      </w:r>
      <w:proofErr w:type="spellEnd"/>
      <w:r w:rsidRPr="002943DD">
        <w:rPr>
          <w:rFonts w:ascii="Book Antiqua" w:hAnsi="Book Antiqua"/>
        </w:rPr>
        <w:t xml:space="preserve"> Y, </w:t>
      </w:r>
      <w:proofErr w:type="spellStart"/>
      <w:r w:rsidRPr="002943DD">
        <w:rPr>
          <w:rFonts w:ascii="Book Antiqua" w:hAnsi="Book Antiqua"/>
        </w:rPr>
        <w:t>Ou</w:t>
      </w:r>
      <w:proofErr w:type="spellEnd"/>
      <w:r w:rsidRPr="002943DD">
        <w:rPr>
          <w:rFonts w:ascii="Book Antiqua" w:hAnsi="Book Antiqua"/>
        </w:rPr>
        <w:t xml:space="preserve"> Y, Chen D. Caspase-11, a </w:t>
      </w:r>
      <w:proofErr w:type="spellStart"/>
      <w:r w:rsidRPr="002943DD">
        <w:rPr>
          <w:rFonts w:ascii="Book Antiqua" w:hAnsi="Book Antiqua"/>
        </w:rPr>
        <w:t>specific</w:t>
      </w:r>
      <w:proofErr w:type="spellEnd"/>
      <w:r w:rsidRPr="002943DD">
        <w:rPr>
          <w:rFonts w:ascii="Book Antiqua" w:hAnsi="Book Antiqua"/>
        </w:rPr>
        <w:t xml:space="preserve"> sensor </w:t>
      </w:r>
      <w:proofErr w:type="spellStart"/>
      <w:r w:rsidRPr="002943DD">
        <w:rPr>
          <w:rFonts w:ascii="Book Antiqua" w:hAnsi="Book Antiqua"/>
        </w:rPr>
        <w:t>for</w:t>
      </w:r>
      <w:proofErr w:type="spellEnd"/>
      <w:r w:rsidRPr="002943DD">
        <w:rPr>
          <w:rFonts w:ascii="Book Antiqua" w:hAnsi="Book Antiqua"/>
        </w:rPr>
        <w:t xml:space="preserve"> </w:t>
      </w:r>
      <w:proofErr w:type="spellStart"/>
      <w:r w:rsidRPr="002943DD">
        <w:rPr>
          <w:rFonts w:ascii="Book Antiqua" w:hAnsi="Book Antiqua"/>
        </w:rPr>
        <w:t>intracellular</w:t>
      </w:r>
      <w:proofErr w:type="spellEnd"/>
      <w:r w:rsidRPr="002943DD">
        <w:rPr>
          <w:rFonts w:ascii="Book Antiqua" w:hAnsi="Book Antiqua"/>
        </w:rPr>
        <w:t xml:space="preserve"> </w:t>
      </w:r>
      <w:proofErr w:type="spellStart"/>
      <w:r w:rsidRPr="002943DD">
        <w:rPr>
          <w:rFonts w:ascii="Book Antiqua" w:hAnsi="Book Antiqua"/>
        </w:rPr>
        <w:t>lipopolysaccharide</w:t>
      </w:r>
      <w:proofErr w:type="spellEnd"/>
      <w:r w:rsidRPr="002943DD">
        <w:rPr>
          <w:rFonts w:ascii="Book Antiqua" w:hAnsi="Book Antiqua"/>
        </w:rPr>
        <w:t xml:space="preserve"> </w:t>
      </w:r>
      <w:proofErr w:type="spellStart"/>
      <w:r w:rsidRPr="002943DD">
        <w:rPr>
          <w:rFonts w:ascii="Book Antiqua" w:hAnsi="Book Antiqua"/>
        </w:rPr>
        <w:t>recognition</w:t>
      </w:r>
      <w:proofErr w:type="spellEnd"/>
      <w:r w:rsidRPr="002943DD">
        <w:rPr>
          <w:rFonts w:ascii="Book Antiqua" w:hAnsi="Book Antiqua"/>
        </w:rPr>
        <w:t xml:space="preserve">, mediates </w:t>
      </w:r>
      <w:proofErr w:type="spellStart"/>
      <w:r w:rsidRPr="002943DD">
        <w:rPr>
          <w:rFonts w:ascii="Book Antiqua" w:hAnsi="Book Antiqua"/>
        </w:rPr>
        <w:t>the</w:t>
      </w:r>
      <w:proofErr w:type="spellEnd"/>
      <w:r w:rsidRPr="002943DD">
        <w:rPr>
          <w:rFonts w:ascii="Book Antiqua" w:hAnsi="Book Antiqua"/>
        </w:rPr>
        <w:t xml:space="preserve"> non-canonical </w:t>
      </w:r>
      <w:proofErr w:type="spellStart"/>
      <w:r w:rsidRPr="002943DD">
        <w:rPr>
          <w:rFonts w:ascii="Book Antiqua" w:hAnsi="Book Antiqua"/>
        </w:rPr>
        <w:t>inflammatory</w:t>
      </w:r>
      <w:proofErr w:type="spellEnd"/>
      <w:r w:rsidRPr="002943DD">
        <w:rPr>
          <w:rFonts w:ascii="Book Antiqua" w:hAnsi="Book Antiqua"/>
        </w:rPr>
        <w:t xml:space="preserve"> </w:t>
      </w:r>
      <w:proofErr w:type="spellStart"/>
      <w:r w:rsidRPr="002943DD">
        <w:rPr>
          <w:rFonts w:ascii="Book Antiqua" w:hAnsi="Book Antiqua"/>
        </w:rPr>
        <w:t>pathway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pyroptosis</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Biosci</w:t>
      </w:r>
      <w:proofErr w:type="spellEnd"/>
      <w:r w:rsidRPr="002943DD">
        <w:rPr>
          <w:rFonts w:ascii="Book Antiqua" w:hAnsi="Book Antiqua"/>
        </w:rPr>
        <w:t xml:space="preserve"> 2019; </w:t>
      </w:r>
      <w:r w:rsidRPr="002943DD">
        <w:rPr>
          <w:rFonts w:ascii="Book Antiqua" w:hAnsi="Book Antiqua"/>
          <w:b/>
          <w:bCs/>
        </w:rPr>
        <w:t>9</w:t>
      </w:r>
      <w:r w:rsidRPr="002943DD">
        <w:rPr>
          <w:rFonts w:ascii="Book Antiqua" w:hAnsi="Book Antiqua"/>
        </w:rPr>
        <w:t>: 31 [PMID: 30962873 DOI: 10.1186/s13578-019-0292-0]</w:t>
      </w:r>
    </w:p>
    <w:p w14:paraId="555FD52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42 </w:t>
      </w:r>
      <w:proofErr w:type="spellStart"/>
      <w:r w:rsidRPr="002943DD">
        <w:rPr>
          <w:rFonts w:ascii="Book Antiqua" w:hAnsi="Book Antiqua"/>
          <w:b/>
          <w:bCs/>
        </w:rPr>
        <w:t>Shariati</w:t>
      </w:r>
      <w:proofErr w:type="spellEnd"/>
      <w:r w:rsidRPr="002943DD">
        <w:rPr>
          <w:rFonts w:ascii="Book Antiqua" w:hAnsi="Book Antiqua"/>
          <w:b/>
          <w:bCs/>
        </w:rPr>
        <w:t xml:space="preserve"> A</w:t>
      </w:r>
      <w:r w:rsidRPr="002943DD">
        <w:rPr>
          <w:rFonts w:ascii="Book Antiqua" w:hAnsi="Book Antiqua"/>
        </w:rPr>
        <w:t xml:space="preserve">, </w:t>
      </w:r>
      <w:proofErr w:type="spellStart"/>
      <w:r w:rsidRPr="002943DD">
        <w:rPr>
          <w:rFonts w:ascii="Book Antiqua" w:hAnsi="Book Antiqua"/>
        </w:rPr>
        <w:t>Raberi</w:t>
      </w:r>
      <w:proofErr w:type="spellEnd"/>
      <w:r w:rsidRPr="002943DD">
        <w:rPr>
          <w:rFonts w:ascii="Book Antiqua" w:hAnsi="Book Antiqua"/>
        </w:rPr>
        <w:t xml:space="preserve"> VS, </w:t>
      </w:r>
      <w:proofErr w:type="spellStart"/>
      <w:r w:rsidRPr="002943DD">
        <w:rPr>
          <w:rFonts w:ascii="Book Antiqua" w:hAnsi="Book Antiqua"/>
        </w:rPr>
        <w:t>Masumi</w:t>
      </w:r>
      <w:proofErr w:type="spellEnd"/>
      <w:r w:rsidRPr="002943DD">
        <w:rPr>
          <w:rFonts w:ascii="Book Antiqua" w:hAnsi="Book Antiqua"/>
        </w:rPr>
        <w:t xml:space="preserve"> M, </w:t>
      </w:r>
      <w:proofErr w:type="spellStart"/>
      <w:r w:rsidRPr="002943DD">
        <w:rPr>
          <w:rFonts w:ascii="Book Antiqua" w:hAnsi="Book Antiqua"/>
        </w:rPr>
        <w:t>Tarbiat</w:t>
      </w:r>
      <w:proofErr w:type="spellEnd"/>
      <w:r w:rsidRPr="002943DD">
        <w:rPr>
          <w:rFonts w:ascii="Book Antiqua" w:hAnsi="Book Antiqua"/>
        </w:rPr>
        <w:t xml:space="preserve"> A, </w:t>
      </w:r>
      <w:proofErr w:type="spellStart"/>
      <w:r w:rsidRPr="002943DD">
        <w:rPr>
          <w:rFonts w:ascii="Book Antiqua" w:hAnsi="Book Antiqua"/>
        </w:rPr>
        <w:t>Rastgoo</w:t>
      </w:r>
      <w:proofErr w:type="spellEnd"/>
      <w:r w:rsidRPr="002943DD">
        <w:rPr>
          <w:rFonts w:ascii="Book Antiqua" w:hAnsi="Book Antiqua"/>
        </w:rPr>
        <w:t xml:space="preserve"> E, </w:t>
      </w:r>
      <w:proofErr w:type="spellStart"/>
      <w:r w:rsidRPr="002943DD">
        <w:rPr>
          <w:rFonts w:ascii="Book Antiqua" w:hAnsi="Book Antiqua"/>
        </w:rPr>
        <w:t>Faramarzzadeh</w:t>
      </w:r>
      <w:proofErr w:type="spellEnd"/>
      <w:r w:rsidRPr="002943DD">
        <w:rPr>
          <w:rFonts w:ascii="Book Antiqua" w:hAnsi="Book Antiqua"/>
        </w:rPr>
        <w:t xml:space="preserve"> R.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Regulation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Pyroptosis</w:t>
      </w:r>
      <w:proofErr w:type="spellEnd"/>
      <w:r w:rsidRPr="002943DD">
        <w:rPr>
          <w:rFonts w:ascii="Book Antiqua" w:hAnsi="Book Antiqua"/>
        </w:rPr>
        <w:t xml:space="preserve"> and </w:t>
      </w:r>
      <w:proofErr w:type="spellStart"/>
      <w:r w:rsidRPr="002943DD">
        <w:rPr>
          <w:rFonts w:ascii="Book Antiqua" w:hAnsi="Book Antiqua"/>
        </w:rPr>
        <w:t>Ferroptosis</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MicroRNAs</w:t>
      </w:r>
      <w:proofErr w:type="spellEnd"/>
      <w:r w:rsidRPr="002943DD">
        <w:rPr>
          <w:rFonts w:ascii="Book Antiqua" w:hAnsi="Book Antiqua"/>
        </w:rPr>
        <w:t xml:space="preserve"> in Cardiovascular </w:t>
      </w:r>
      <w:proofErr w:type="spellStart"/>
      <w:r w:rsidRPr="002943DD">
        <w:rPr>
          <w:rFonts w:ascii="Book Antiqua" w:hAnsi="Book Antiqua"/>
        </w:rPr>
        <w:t>Diseases</w:t>
      </w:r>
      <w:proofErr w:type="spellEnd"/>
      <w:r w:rsidRPr="002943DD">
        <w:rPr>
          <w:rFonts w:ascii="Book Antiqua" w:hAnsi="Book Antiqua"/>
        </w:rPr>
        <w:t xml:space="preserve">. </w:t>
      </w:r>
      <w:proofErr w:type="spellStart"/>
      <w:r w:rsidRPr="002943DD">
        <w:rPr>
          <w:rFonts w:ascii="Book Antiqua" w:hAnsi="Book Antiqua"/>
          <w:i/>
          <w:iCs/>
        </w:rPr>
        <w:t>Galen</w:t>
      </w:r>
      <w:proofErr w:type="spellEnd"/>
      <w:r w:rsidRPr="002943DD">
        <w:rPr>
          <w:rFonts w:ascii="Book Antiqua" w:hAnsi="Book Antiqua"/>
          <w:i/>
          <w:iCs/>
        </w:rPr>
        <w:t xml:space="preserve"> </w:t>
      </w:r>
      <w:proofErr w:type="spellStart"/>
      <w:r w:rsidRPr="002943DD">
        <w:rPr>
          <w:rFonts w:ascii="Book Antiqua" w:hAnsi="Book Antiqua"/>
          <w:i/>
          <w:iCs/>
        </w:rPr>
        <w:t>Med</w:t>
      </w:r>
      <w:proofErr w:type="spellEnd"/>
      <w:r w:rsidRPr="002943DD">
        <w:rPr>
          <w:rFonts w:ascii="Book Antiqua" w:hAnsi="Book Antiqua"/>
          <w:i/>
          <w:iCs/>
        </w:rPr>
        <w:t xml:space="preserve"> J</w:t>
      </w:r>
      <w:r w:rsidRPr="002943DD">
        <w:rPr>
          <w:rFonts w:ascii="Book Antiqua" w:hAnsi="Book Antiqua"/>
        </w:rPr>
        <w:t xml:space="preserve"> 2023; </w:t>
      </w:r>
      <w:r w:rsidRPr="002943DD">
        <w:rPr>
          <w:rFonts w:ascii="Book Antiqua" w:hAnsi="Book Antiqua"/>
          <w:b/>
          <w:bCs/>
        </w:rPr>
        <w:t>12</w:t>
      </w:r>
      <w:r w:rsidRPr="002943DD">
        <w:rPr>
          <w:rFonts w:ascii="Book Antiqua" w:hAnsi="Book Antiqua"/>
        </w:rPr>
        <w:t>: e2933 [DOI: 10.31661/</w:t>
      </w:r>
      <w:proofErr w:type="gramStart"/>
      <w:r w:rsidRPr="002943DD">
        <w:rPr>
          <w:rFonts w:ascii="Book Antiqua" w:hAnsi="Book Antiqua"/>
        </w:rPr>
        <w:t>gmj.v</w:t>
      </w:r>
      <w:proofErr w:type="gramEnd"/>
      <w:r w:rsidRPr="002943DD">
        <w:rPr>
          <w:rFonts w:ascii="Book Antiqua" w:hAnsi="Book Antiqua"/>
        </w:rPr>
        <w:t>12i.2933]</w:t>
      </w:r>
    </w:p>
    <w:p w14:paraId="58806878"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43 </w:t>
      </w:r>
      <w:proofErr w:type="spellStart"/>
      <w:r w:rsidRPr="002943DD">
        <w:rPr>
          <w:rFonts w:ascii="Book Antiqua" w:hAnsi="Book Antiqua"/>
          <w:b/>
          <w:bCs/>
        </w:rPr>
        <w:t>Kayagaki</w:t>
      </w:r>
      <w:proofErr w:type="spellEnd"/>
      <w:r w:rsidRPr="002943DD">
        <w:rPr>
          <w:rFonts w:ascii="Book Antiqua" w:hAnsi="Book Antiqua"/>
          <w:b/>
          <w:bCs/>
        </w:rPr>
        <w:t xml:space="preserve"> N</w:t>
      </w:r>
      <w:r w:rsidRPr="002943DD">
        <w:rPr>
          <w:rFonts w:ascii="Book Antiqua" w:hAnsi="Book Antiqua"/>
        </w:rPr>
        <w:t xml:space="preserve">, </w:t>
      </w:r>
      <w:proofErr w:type="spellStart"/>
      <w:r w:rsidRPr="002943DD">
        <w:rPr>
          <w:rFonts w:ascii="Book Antiqua" w:hAnsi="Book Antiqua"/>
        </w:rPr>
        <w:t>Stowe</w:t>
      </w:r>
      <w:proofErr w:type="spellEnd"/>
      <w:r w:rsidRPr="002943DD">
        <w:rPr>
          <w:rFonts w:ascii="Book Antiqua" w:hAnsi="Book Antiqua"/>
        </w:rPr>
        <w:t xml:space="preserve"> IB, Lee BL, </w:t>
      </w:r>
      <w:proofErr w:type="spellStart"/>
      <w:r w:rsidRPr="002943DD">
        <w:rPr>
          <w:rFonts w:ascii="Book Antiqua" w:hAnsi="Book Antiqua"/>
        </w:rPr>
        <w:t>O'Rourke</w:t>
      </w:r>
      <w:proofErr w:type="spellEnd"/>
      <w:r w:rsidRPr="002943DD">
        <w:rPr>
          <w:rFonts w:ascii="Book Antiqua" w:hAnsi="Book Antiqua"/>
        </w:rPr>
        <w:t xml:space="preserve"> K, Anderson K, </w:t>
      </w:r>
      <w:proofErr w:type="spellStart"/>
      <w:r w:rsidRPr="002943DD">
        <w:rPr>
          <w:rFonts w:ascii="Book Antiqua" w:hAnsi="Book Antiqua"/>
        </w:rPr>
        <w:t>Warming</w:t>
      </w:r>
      <w:proofErr w:type="spellEnd"/>
      <w:r w:rsidRPr="002943DD">
        <w:rPr>
          <w:rFonts w:ascii="Book Antiqua" w:hAnsi="Book Antiqua"/>
        </w:rPr>
        <w:t xml:space="preserve"> S, Cuellar T, Haley B, </w:t>
      </w:r>
      <w:proofErr w:type="spellStart"/>
      <w:r w:rsidRPr="002943DD">
        <w:rPr>
          <w:rFonts w:ascii="Book Antiqua" w:hAnsi="Book Antiqua"/>
        </w:rPr>
        <w:t>Roose-Girma</w:t>
      </w:r>
      <w:proofErr w:type="spellEnd"/>
      <w:r w:rsidRPr="002943DD">
        <w:rPr>
          <w:rFonts w:ascii="Book Antiqua" w:hAnsi="Book Antiqua"/>
        </w:rPr>
        <w:t xml:space="preserve"> M, </w:t>
      </w:r>
      <w:proofErr w:type="spellStart"/>
      <w:r w:rsidRPr="002943DD">
        <w:rPr>
          <w:rFonts w:ascii="Book Antiqua" w:hAnsi="Book Antiqua"/>
        </w:rPr>
        <w:t>Phung</w:t>
      </w:r>
      <w:proofErr w:type="spellEnd"/>
      <w:r w:rsidRPr="002943DD">
        <w:rPr>
          <w:rFonts w:ascii="Book Antiqua" w:hAnsi="Book Antiqua"/>
        </w:rPr>
        <w:t xml:space="preserve"> QT, Liu PS, </w:t>
      </w:r>
      <w:proofErr w:type="spellStart"/>
      <w:r w:rsidRPr="002943DD">
        <w:rPr>
          <w:rFonts w:ascii="Book Antiqua" w:hAnsi="Book Antiqua"/>
        </w:rPr>
        <w:t>Lill</w:t>
      </w:r>
      <w:proofErr w:type="spellEnd"/>
      <w:r w:rsidRPr="002943DD">
        <w:rPr>
          <w:rFonts w:ascii="Book Antiqua" w:hAnsi="Book Antiqua"/>
        </w:rPr>
        <w:t xml:space="preserve"> JR, Li H, Wu J, </w:t>
      </w:r>
      <w:proofErr w:type="spellStart"/>
      <w:r w:rsidRPr="002943DD">
        <w:rPr>
          <w:rFonts w:ascii="Book Antiqua" w:hAnsi="Book Antiqua"/>
        </w:rPr>
        <w:t>Kummerfeld</w:t>
      </w:r>
      <w:proofErr w:type="spellEnd"/>
      <w:r w:rsidRPr="002943DD">
        <w:rPr>
          <w:rFonts w:ascii="Book Antiqua" w:hAnsi="Book Antiqua"/>
        </w:rPr>
        <w:t xml:space="preserve"> S, Zhang J, Lee WP, </w:t>
      </w:r>
      <w:proofErr w:type="spellStart"/>
      <w:r w:rsidRPr="002943DD">
        <w:rPr>
          <w:rFonts w:ascii="Book Antiqua" w:hAnsi="Book Antiqua"/>
        </w:rPr>
        <w:t>Snipas</w:t>
      </w:r>
      <w:proofErr w:type="spellEnd"/>
      <w:r w:rsidRPr="002943DD">
        <w:rPr>
          <w:rFonts w:ascii="Book Antiqua" w:hAnsi="Book Antiqua"/>
        </w:rPr>
        <w:t xml:space="preserve"> SJ, </w:t>
      </w:r>
      <w:proofErr w:type="spellStart"/>
      <w:r w:rsidRPr="002943DD">
        <w:rPr>
          <w:rFonts w:ascii="Book Antiqua" w:hAnsi="Book Antiqua"/>
        </w:rPr>
        <w:t>Salvesen</w:t>
      </w:r>
      <w:proofErr w:type="spellEnd"/>
      <w:r w:rsidRPr="002943DD">
        <w:rPr>
          <w:rFonts w:ascii="Book Antiqua" w:hAnsi="Book Antiqua"/>
        </w:rPr>
        <w:t xml:space="preserve"> GS, Morris LX, Fitzgerald L, Zhang Y, </w:t>
      </w:r>
      <w:proofErr w:type="spellStart"/>
      <w:r w:rsidRPr="002943DD">
        <w:rPr>
          <w:rFonts w:ascii="Book Antiqua" w:hAnsi="Book Antiqua"/>
        </w:rPr>
        <w:t>Bertram</w:t>
      </w:r>
      <w:proofErr w:type="spellEnd"/>
      <w:r w:rsidRPr="002943DD">
        <w:rPr>
          <w:rFonts w:ascii="Book Antiqua" w:hAnsi="Book Antiqua"/>
        </w:rPr>
        <w:t xml:space="preserve"> EM, </w:t>
      </w:r>
      <w:proofErr w:type="spellStart"/>
      <w:r w:rsidRPr="002943DD">
        <w:rPr>
          <w:rFonts w:ascii="Book Antiqua" w:hAnsi="Book Antiqua"/>
        </w:rPr>
        <w:t>Goodnow</w:t>
      </w:r>
      <w:proofErr w:type="spellEnd"/>
      <w:r w:rsidRPr="002943DD">
        <w:rPr>
          <w:rFonts w:ascii="Book Antiqua" w:hAnsi="Book Antiqua"/>
        </w:rPr>
        <w:t xml:space="preserve"> CC, Dixit VM. Caspase-11 </w:t>
      </w:r>
      <w:proofErr w:type="spellStart"/>
      <w:r w:rsidRPr="002943DD">
        <w:rPr>
          <w:rFonts w:ascii="Book Antiqua" w:hAnsi="Book Antiqua"/>
        </w:rPr>
        <w:t>cleaves</w:t>
      </w:r>
      <w:proofErr w:type="spellEnd"/>
      <w:r w:rsidRPr="002943DD">
        <w:rPr>
          <w:rFonts w:ascii="Book Antiqua" w:hAnsi="Book Antiqua"/>
        </w:rPr>
        <w:t xml:space="preserve"> </w:t>
      </w:r>
      <w:proofErr w:type="spellStart"/>
      <w:r w:rsidRPr="002943DD">
        <w:rPr>
          <w:rFonts w:ascii="Book Antiqua" w:hAnsi="Book Antiqua"/>
        </w:rPr>
        <w:t>gasdermin</w:t>
      </w:r>
      <w:proofErr w:type="spellEnd"/>
      <w:r w:rsidRPr="002943DD">
        <w:rPr>
          <w:rFonts w:ascii="Book Antiqua" w:hAnsi="Book Antiqua"/>
        </w:rPr>
        <w:t xml:space="preserve"> D </w:t>
      </w:r>
      <w:proofErr w:type="spellStart"/>
      <w:r w:rsidRPr="002943DD">
        <w:rPr>
          <w:rFonts w:ascii="Book Antiqua" w:hAnsi="Book Antiqua"/>
        </w:rPr>
        <w:t>for</w:t>
      </w:r>
      <w:proofErr w:type="spellEnd"/>
      <w:r w:rsidRPr="002943DD">
        <w:rPr>
          <w:rFonts w:ascii="Book Antiqua" w:hAnsi="Book Antiqua"/>
        </w:rPr>
        <w:t xml:space="preserve"> non-canonical </w:t>
      </w:r>
      <w:proofErr w:type="spellStart"/>
      <w:r w:rsidRPr="002943DD">
        <w:rPr>
          <w:rFonts w:ascii="Book Antiqua" w:hAnsi="Book Antiqua"/>
        </w:rPr>
        <w:t>inflammasome</w:t>
      </w:r>
      <w:proofErr w:type="spellEnd"/>
      <w:r w:rsidRPr="002943DD">
        <w:rPr>
          <w:rFonts w:ascii="Book Antiqua" w:hAnsi="Book Antiqua"/>
        </w:rPr>
        <w:t xml:space="preserve"> </w:t>
      </w:r>
      <w:proofErr w:type="spellStart"/>
      <w:r w:rsidRPr="002943DD">
        <w:rPr>
          <w:rFonts w:ascii="Book Antiqua" w:hAnsi="Book Antiqua"/>
        </w:rPr>
        <w:t>signalling</w:t>
      </w:r>
      <w:proofErr w:type="spellEnd"/>
      <w:r w:rsidRPr="002943DD">
        <w:rPr>
          <w:rFonts w:ascii="Book Antiqua" w:hAnsi="Book Antiqua"/>
        </w:rPr>
        <w:t xml:space="preserve">. </w:t>
      </w:r>
      <w:proofErr w:type="spellStart"/>
      <w:r w:rsidRPr="002943DD">
        <w:rPr>
          <w:rFonts w:ascii="Book Antiqua" w:hAnsi="Book Antiqua"/>
          <w:i/>
          <w:iCs/>
        </w:rPr>
        <w:t>Nature</w:t>
      </w:r>
      <w:proofErr w:type="spellEnd"/>
      <w:r w:rsidRPr="002943DD">
        <w:rPr>
          <w:rFonts w:ascii="Book Antiqua" w:hAnsi="Book Antiqua"/>
        </w:rPr>
        <w:t xml:space="preserve"> 2015; </w:t>
      </w:r>
      <w:r w:rsidRPr="002943DD">
        <w:rPr>
          <w:rFonts w:ascii="Book Antiqua" w:hAnsi="Book Antiqua"/>
          <w:b/>
          <w:bCs/>
        </w:rPr>
        <w:t>526</w:t>
      </w:r>
      <w:r w:rsidRPr="002943DD">
        <w:rPr>
          <w:rFonts w:ascii="Book Antiqua" w:hAnsi="Book Antiqua"/>
        </w:rPr>
        <w:t>: 666-671 [PMID: 26375259 DOI: 10.1038/nature15541]</w:t>
      </w:r>
    </w:p>
    <w:p w14:paraId="5134ABB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44 </w:t>
      </w:r>
      <w:r w:rsidRPr="002943DD">
        <w:rPr>
          <w:rFonts w:ascii="Book Antiqua" w:hAnsi="Book Antiqua"/>
          <w:b/>
          <w:bCs/>
        </w:rPr>
        <w:t>Shi J</w:t>
      </w:r>
      <w:r w:rsidRPr="002943DD">
        <w:rPr>
          <w:rFonts w:ascii="Book Antiqua" w:hAnsi="Book Antiqua"/>
        </w:rPr>
        <w:t xml:space="preserve">, Zhao Y, Wang K, Shi X, Wang Y, Huang H, Zhuang Y, </w:t>
      </w:r>
      <w:proofErr w:type="spellStart"/>
      <w:r w:rsidRPr="002943DD">
        <w:rPr>
          <w:rFonts w:ascii="Book Antiqua" w:hAnsi="Book Antiqua"/>
        </w:rPr>
        <w:t>Cai</w:t>
      </w:r>
      <w:proofErr w:type="spellEnd"/>
      <w:r w:rsidRPr="002943DD">
        <w:rPr>
          <w:rFonts w:ascii="Book Antiqua" w:hAnsi="Book Antiqua"/>
        </w:rPr>
        <w:t xml:space="preserve"> T, Wang F, </w:t>
      </w:r>
      <w:proofErr w:type="spellStart"/>
      <w:r w:rsidRPr="002943DD">
        <w:rPr>
          <w:rFonts w:ascii="Book Antiqua" w:hAnsi="Book Antiqua"/>
        </w:rPr>
        <w:t>Shao</w:t>
      </w:r>
      <w:proofErr w:type="spellEnd"/>
      <w:r w:rsidRPr="002943DD">
        <w:rPr>
          <w:rFonts w:ascii="Book Antiqua" w:hAnsi="Book Antiqua"/>
        </w:rPr>
        <w:t xml:space="preserve"> F. </w:t>
      </w:r>
      <w:proofErr w:type="spellStart"/>
      <w:r w:rsidRPr="002943DD">
        <w:rPr>
          <w:rFonts w:ascii="Book Antiqua" w:hAnsi="Book Antiqua"/>
        </w:rPr>
        <w:t>Cleavage</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GSDMD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inflammatory</w:t>
      </w:r>
      <w:proofErr w:type="spellEnd"/>
      <w:r w:rsidRPr="002943DD">
        <w:rPr>
          <w:rFonts w:ascii="Book Antiqua" w:hAnsi="Book Antiqua"/>
        </w:rPr>
        <w:t xml:space="preserve"> </w:t>
      </w:r>
      <w:proofErr w:type="spellStart"/>
      <w:r w:rsidRPr="002943DD">
        <w:rPr>
          <w:rFonts w:ascii="Book Antiqua" w:hAnsi="Book Antiqua"/>
        </w:rPr>
        <w:t>caspases</w:t>
      </w:r>
      <w:proofErr w:type="spellEnd"/>
      <w:r w:rsidRPr="002943DD">
        <w:rPr>
          <w:rFonts w:ascii="Book Antiqua" w:hAnsi="Book Antiqua"/>
        </w:rPr>
        <w:t xml:space="preserve"> determines </w:t>
      </w:r>
      <w:proofErr w:type="spellStart"/>
      <w:r w:rsidRPr="002943DD">
        <w:rPr>
          <w:rFonts w:ascii="Book Antiqua" w:hAnsi="Book Antiqua"/>
        </w:rPr>
        <w:t>pyroptotic</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i/>
          <w:iCs/>
        </w:rPr>
        <w:t>Nature</w:t>
      </w:r>
      <w:proofErr w:type="spellEnd"/>
      <w:r w:rsidRPr="002943DD">
        <w:rPr>
          <w:rFonts w:ascii="Book Antiqua" w:hAnsi="Book Antiqua"/>
        </w:rPr>
        <w:t xml:space="preserve"> 2015; </w:t>
      </w:r>
      <w:r w:rsidRPr="002943DD">
        <w:rPr>
          <w:rFonts w:ascii="Book Antiqua" w:hAnsi="Book Antiqua"/>
          <w:b/>
          <w:bCs/>
        </w:rPr>
        <w:t>526</w:t>
      </w:r>
      <w:r w:rsidRPr="002943DD">
        <w:rPr>
          <w:rFonts w:ascii="Book Antiqua" w:hAnsi="Book Antiqua"/>
        </w:rPr>
        <w:t>: 660-665 [PMID: 26375003 DOI: 10.1038/nature15514]</w:t>
      </w:r>
    </w:p>
    <w:p w14:paraId="6CAD844B"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45 </w:t>
      </w:r>
      <w:proofErr w:type="spellStart"/>
      <w:r w:rsidRPr="002943DD">
        <w:rPr>
          <w:rFonts w:ascii="Book Antiqua" w:hAnsi="Book Antiqua"/>
          <w:b/>
          <w:bCs/>
        </w:rPr>
        <w:t>Orning</w:t>
      </w:r>
      <w:proofErr w:type="spellEnd"/>
      <w:r w:rsidRPr="002943DD">
        <w:rPr>
          <w:rFonts w:ascii="Book Antiqua" w:hAnsi="Book Antiqua"/>
          <w:b/>
          <w:bCs/>
        </w:rPr>
        <w:t xml:space="preserve"> P</w:t>
      </w:r>
      <w:r w:rsidRPr="002943DD">
        <w:rPr>
          <w:rFonts w:ascii="Book Antiqua" w:hAnsi="Book Antiqua"/>
        </w:rPr>
        <w:t xml:space="preserve">, Lien E, Fitzgerald KA. </w:t>
      </w:r>
      <w:proofErr w:type="spellStart"/>
      <w:r w:rsidRPr="002943DD">
        <w:rPr>
          <w:rFonts w:ascii="Book Antiqua" w:hAnsi="Book Antiqua"/>
        </w:rPr>
        <w:t>Gasdermins</w:t>
      </w:r>
      <w:proofErr w:type="spellEnd"/>
      <w:r w:rsidRPr="002943DD">
        <w:rPr>
          <w:rFonts w:ascii="Book Antiqua" w:hAnsi="Book Antiqua"/>
        </w:rPr>
        <w:t xml:space="preserve"> and </w:t>
      </w:r>
      <w:proofErr w:type="spellStart"/>
      <w:r w:rsidRPr="002943DD">
        <w:rPr>
          <w:rFonts w:ascii="Book Antiqua" w:hAnsi="Book Antiqua"/>
        </w:rPr>
        <w:t>their</w:t>
      </w:r>
      <w:proofErr w:type="spellEnd"/>
      <w:r w:rsidRPr="002943DD">
        <w:rPr>
          <w:rFonts w:ascii="Book Antiqua" w:hAnsi="Book Antiqua"/>
        </w:rPr>
        <w:t xml:space="preserve"> role in </w:t>
      </w:r>
      <w:proofErr w:type="spellStart"/>
      <w:r w:rsidRPr="002943DD">
        <w:rPr>
          <w:rFonts w:ascii="Book Antiqua" w:hAnsi="Book Antiqua"/>
        </w:rPr>
        <w:t>immunity</w:t>
      </w:r>
      <w:proofErr w:type="spellEnd"/>
      <w:r w:rsidRPr="002943DD">
        <w:rPr>
          <w:rFonts w:ascii="Book Antiqua" w:hAnsi="Book Antiqua"/>
        </w:rPr>
        <w:t xml:space="preserve"> and </w:t>
      </w:r>
      <w:proofErr w:type="spellStart"/>
      <w:r w:rsidRPr="002943DD">
        <w:rPr>
          <w:rFonts w:ascii="Book Antiqua" w:hAnsi="Book Antiqua"/>
        </w:rPr>
        <w:t>inflammation</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Exp</w:t>
      </w:r>
      <w:proofErr w:type="spellEnd"/>
      <w:r w:rsidRPr="002943DD">
        <w:rPr>
          <w:rFonts w:ascii="Book Antiqua" w:hAnsi="Book Antiqua"/>
          <w:i/>
          <w:iCs/>
        </w:rPr>
        <w:t xml:space="preserve"> </w:t>
      </w:r>
      <w:proofErr w:type="spellStart"/>
      <w:r w:rsidRPr="002943DD">
        <w:rPr>
          <w:rFonts w:ascii="Book Antiqua" w:hAnsi="Book Antiqua"/>
          <w:i/>
          <w:iCs/>
        </w:rPr>
        <w:t>Med</w:t>
      </w:r>
      <w:proofErr w:type="spellEnd"/>
      <w:r w:rsidRPr="002943DD">
        <w:rPr>
          <w:rFonts w:ascii="Book Antiqua" w:hAnsi="Book Antiqua"/>
        </w:rPr>
        <w:t xml:space="preserve"> 2019; </w:t>
      </w:r>
      <w:r w:rsidRPr="002943DD">
        <w:rPr>
          <w:rFonts w:ascii="Book Antiqua" w:hAnsi="Book Antiqua"/>
          <w:b/>
          <w:bCs/>
        </w:rPr>
        <w:t>216</w:t>
      </w:r>
      <w:r w:rsidRPr="002943DD">
        <w:rPr>
          <w:rFonts w:ascii="Book Antiqua" w:hAnsi="Book Antiqua"/>
        </w:rPr>
        <w:t>: 2453-2465 [PMID: 31548300 DOI: 10.1084/jem.20190545]</w:t>
      </w:r>
    </w:p>
    <w:p w14:paraId="57B91D2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46 </w:t>
      </w:r>
      <w:proofErr w:type="spellStart"/>
      <w:r w:rsidRPr="002943DD">
        <w:rPr>
          <w:rFonts w:ascii="Book Antiqua" w:hAnsi="Book Antiqua"/>
          <w:b/>
          <w:bCs/>
        </w:rPr>
        <w:t>Jiang</w:t>
      </w:r>
      <w:proofErr w:type="spellEnd"/>
      <w:r w:rsidRPr="002943DD">
        <w:rPr>
          <w:rFonts w:ascii="Book Antiqua" w:hAnsi="Book Antiqua"/>
          <w:b/>
          <w:bCs/>
        </w:rPr>
        <w:t xml:space="preserve"> M</w:t>
      </w:r>
      <w:r w:rsidRPr="002943DD">
        <w:rPr>
          <w:rFonts w:ascii="Book Antiqua" w:hAnsi="Book Antiqua"/>
        </w:rPr>
        <w:t xml:space="preserve">, </w:t>
      </w:r>
      <w:proofErr w:type="spellStart"/>
      <w:r w:rsidRPr="002943DD">
        <w:rPr>
          <w:rFonts w:ascii="Book Antiqua" w:hAnsi="Book Antiqua"/>
        </w:rPr>
        <w:t>Qi</w:t>
      </w:r>
      <w:proofErr w:type="spellEnd"/>
      <w:r w:rsidRPr="002943DD">
        <w:rPr>
          <w:rFonts w:ascii="Book Antiqua" w:hAnsi="Book Antiqua"/>
        </w:rPr>
        <w:t xml:space="preserve"> L, Li L, Li Y. </w:t>
      </w:r>
      <w:proofErr w:type="spellStart"/>
      <w:r w:rsidRPr="002943DD">
        <w:rPr>
          <w:rFonts w:ascii="Book Antiqua" w:hAnsi="Book Antiqua"/>
        </w:rPr>
        <w:t>The</w:t>
      </w:r>
      <w:proofErr w:type="spellEnd"/>
      <w:r w:rsidRPr="002943DD">
        <w:rPr>
          <w:rFonts w:ascii="Book Antiqua" w:hAnsi="Book Antiqua"/>
        </w:rPr>
        <w:t xml:space="preserve"> caspase-3/GSDME </w:t>
      </w:r>
      <w:proofErr w:type="spellStart"/>
      <w:r w:rsidRPr="002943DD">
        <w:rPr>
          <w:rFonts w:ascii="Book Antiqua" w:hAnsi="Book Antiqua"/>
        </w:rPr>
        <w:t>signal</w:t>
      </w:r>
      <w:proofErr w:type="spellEnd"/>
      <w:r w:rsidRPr="002943DD">
        <w:rPr>
          <w:rFonts w:ascii="Book Antiqua" w:hAnsi="Book Antiqua"/>
        </w:rPr>
        <w:t xml:space="preserve"> </w:t>
      </w:r>
      <w:proofErr w:type="spellStart"/>
      <w:r w:rsidRPr="002943DD">
        <w:rPr>
          <w:rFonts w:ascii="Book Antiqua" w:hAnsi="Book Antiqua"/>
        </w:rPr>
        <w:t>pathway</w:t>
      </w:r>
      <w:proofErr w:type="spellEnd"/>
      <w:r w:rsidRPr="002943DD">
        <w:rPr>
          <w:rFonts w:ascii="Book Antiqua" w:hAnsi="Book Antiqua"/>
        </w:rPr>
        <w:t xml:space="preserve"> as a switch </w:t>
      </w:r>
      <w:proofErr w:type="spellStart"/>
      <w:r w:rsidRPr="002943DD">
        <w:rPr>
          <w:rFonts w:ascii="Book Antiqua" w:hAnsi="Book Antiqua"/>
        </w:rPr>
        <w:t>between</w:t>
      </w:r>
      <w:proofErr w:type="spellEnd"/>
      <w:r w:rsidRPr="002943DD">
        <w:rPr>
          <w:rFonts w:ascii="Book Antiqua" w:hAnsi="Book Antiqua"/>
        </w:rPr>
        <w:t xml:space="preserve"> apoptosis and </w:t>
      </w:r>
      <w:proofErr w:type="spellStart"/>
      <w:r w:rsidRPr="002943DD">
        <w:rPr>
          <w:rFonts w:ascii="Book Antiqua" w:hAnsi="Book Antiqua"/>
        </w:rPr>
        <w:t>pyroptosis</w:t>
      </w:r>
      <w:proofErr w:type="spellEnd"/>
      <w:r w:rsidRPr="002943DD">
        <w:rPr>
          <w:rFonts w:ascii="Book Antiqua" w:hAnsi="Book Antiqua"/>
        </w:rPr>
        <w:t xml:space="preserve"> in </w:t>
      </w:r>
      <w:proofErr w:type="spellStart"/>
      <w:r w:rsidRPr="002943DD">
        <w:rPr>
          <w:rFonts w:ascii="Book Antiqua" w:hAnsi="Book Antiqua"/>
        </w:rPr>
        <w:t>cancer</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Discov</w:t>
      </w:r>
      <w:proofErr w:type="spellEnd"/>
      <w:r w:rsidRPr="002943DD">
        <w:rPr>
          <w:rFonts w:ascii="Book Antiqua" w:hAnsi="Book Antiqua"/>
        </w:rPr>
        <w:t xml:space="preserve"> 2020; </w:t>
      </w:r>
      <w:r w:rsidRPr="002943DD">
        <w:rPr>
          <w:rFonts w:ascii="Book Antiqua" w:hAnsi="Book Antiqua"/>
          <w:b/>
          <w:bCs/>
        </w:rPr>
        <w:t>6</w:t>
      </w:r>
      <w:r w:rsidRPr="002943DD">
        <w:rPr>
          <w:rFonts w:ascii="Book Antiqua" w:hAnsi="Book Antiqua"/>
        </w:rPr>
        <w:t>: 112 [PMID: 33133646 DOI: 10.1038/s41420-020-00349-0]</w:t>
      </w:r>
    </w:p>
    <w:p w14:paraId="739FDD7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47 </w:t>
      </w:r>
      <w:r w:rsidRPr="002943DD">
        <w:rPr>
          <w:rFonts w:ascii="Book Antiqua" w:hAnsi="Book Antiqua"/>
          <w:b/>
          <w:bCs/>
        </w:rPr>
        <w:t>Shen X</w:t>
      </w:r>
      <w:r w:rsidRPr="002943DD">
        <w:rPr>
          <w:rFonts w:ascii="Book Antiqua" w:hAnsi="Book Antiqua"/>
        </w:rPr>
        <w:t xml:space="preserve">, Wang H, </w:t>
      </w:r>
      <w:proofErr w:type="spellStart"/>
      <w:r w:rsidRPr="002943DD">
        <w:rPr>
          <w:rFonts w:ascii="Book Antiqua" w:hAnsi="Book Antiqua"/>
        </w:rPr>
        <w:t>Weng</w:t>
      </w:r>
      <w:proofErr w:type="spellEnd"/>
      <w:r w:rsidRPr="002943DD">
        <w:rPr>
          <w:rFonts w:ascii="Book Antiqua" w:hAnsi="Book Antiqua"/>
        </w:rPr>
        <w:t xml:space="preserve"> C, </w:t>
      </w:r>
      <w:proofErr w:type="spellStart"/>
      <w:r w:rsidRPr="002943DD">
        <w:rPr>
          <w:rFonts w:ascii="Book Antiqua" w:hAnsi="Book Antiqua"/>
        </w:rPr>
        <w:t>Jiang</w:t>
      </w:r>
      <w:proofErr w:type="spellEnd"/>
      <w:r w:rsidRPr="002943DD">
        <w:rPr>
          <w:rFonts w:ascii="Book Antiqua" w:hAnsi="Book Antiqua"/>
        </w:rPr>
        <w:t xml:space="preserve"> H, Chen J. </w:t>
      </w:r>
      <w:proofErr w:type="spellStart"/>
      <w:r w:rsidRPr="002943DD">
        <w:rPr>
          <w:rFonts w:ascii="Book Antiqua" w:hAnsi="Book Antiqua"/>
        </w:rPr>
        <w:t>Caspase</w:t>
      </w:r>
      <w:proofErr w:type="spellEnd"/>
      <w:r w:rsidRPr="002943DD">
        <w:rPr>
          <w:rFonts w:ascii="Book Antiqua" w:hAnsi="Book Antiqua"/>
        </w:rPr>
        <w:t xml:space="preserve"> 3/GSDME-</w:t>
      </w:r>
      <w:proofErr w:type="spellStart"/>
      <w:r w:rsidRPr="002943DD">
        <w:rPr>
          <w:rFonts w:ascii="Book Antiqua" w:hAnsi="Book Antiqua"/>
        </w:rPr>
        <w:t>dependent</w:t>
      </w:r>
      <w:proofErr w:type="spellEnd"/>
      <w:r w:rsidRPr="002943DD">
        <w:rPr>
          <w:rFonts w:ascii="Book Antiqua" w:hAnsi="Book Antiqua"/>
        </w:rPr>
        <w:t xml:space="preserve"> </w:t>
      </w:r>
      <w:proofErr w:type="spellStart"/>
      <w:r w:rsidRPr="002943DD">
        <w:rPr>
          <w:rFonts w:ascii="Book Antiqua" w:hAnsi="Book Antiqua"/>
        </w:rPr>
        <w:t>pyroptosis</w:t>
      </w:r>
      <w:proofErr w:type="spellEnd"/>
      <w:r w:rsidRPr="002943DD">
        <w:rPr>
          <w:rFonts w:ascii="Book Antiqua" w:hAnsi="Book Antiqua"/>
        </w:rPr>
        <w:t xml:space="preserve"> </w:t>
      </w:r>
      <w:proofErr w:type="spellStart"/>
      <w:r w:rsidRPr="002943DD">
        <w:rPr>
          <w:rFonts w:ascii="Book Antiqua" w:hAnsi="Book Antiqua"/>
        </w:rPr>
        <w:t>contributes</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chemotherapy</w:t>
      </w:r>
      <w:proofErr w:type="spellEnd"/>
      <w:r w:rsidRPr="002943DD">
        <w:rPr>
          <w:rFonts w:ascii="Book Antiqua" w:hAnsi="Book Antiqua"/>
        </w:rPr>
        <w:t xml:space="preserve"> </w:t>
      </w:r>
      <w:proofErr w:type="spellStart"/>
      <w:r w:rsidRPr="002943DD">
        <w:rPr>
          <w:rFonts w:ascii="Book Antiqua" w:hAnsi="Book Antiqua"/>
        </w:rPr>
        <w:t>drug-induced</w:t>
      </w:r>
      <w:proofErr w:type="spellEnd"/>
      <w:r w:rsidRPr="002943DD">
        <w:rPr>
          <w:rFonts w:ascii="Book Antiqua" w:hAnsi="Book Antiqua"/>
        </w:rPr>
        <w:t xml:space="preserve"> </w:t>
      </w:r>
      <w:proofErr w:type="spellStart"/>
      <w:r w:rsidRPr="002943DD">
        <w:rPr>
          <w:rFonts w:ascii="Book Antiqua" w:hAnsi="Book Antiqua"/>
        </w:rPr>
        <w:t>nephrotoxicity</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rPr>
        <w:t xml:space="preserve"> 2021; </w:t>
      </w:r>
      <w:r w:rsidRPr="002943DD">
        <w:rPr>
          <w:rFonts w:ascii="Book Antiqua" w:hAnsi="Book Antiqua"/>
          <w:b/>
          <w:bCs/>
        </w:rPr>
        <w:t>12</w:t>
      </w:r>
      <w:r w:rsidRPr="002943DD">
        <w:rPr>
          <w:rFonts w:ascii="Book Antiqua" w:hAnsi="Book Antiqua"/>
        </w:rPr>
        <w:t>: 186 [PMID: 33589596 DOI: 10.1038/s41419-021-03458-5]</w:t>
      </w:r>
    </w:p>
    <w:p w14:paraId="57012EC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48 </w:t>
      </w:r>
      <w:r w:rsidRPr="002943DD">
        <w:rPr>
          <w:rFonts w:ascii="Book Antiqua" w:hAnsi="Book Antiqua"/>
          <w:b/>
          <w:bCs/>
        </w:rPr>
        <w:t>Broz P</w:t>
      </w:r>
      <w:r w:rsidRPr="002943DD">
        <w:rPr>
          <w:rFonts w:ascii="Book Antiqua" w:hAnsi="Book Antiqua"/>
        </w:rPr>
        <w:t xml:space="preserve">, Pelegrín P, </w:t>
      </w:r>
      <w:proofErr w:type="spellStart"/>
      <w:r w:rsidRPr="002943DD">
        <w:rPr>
          <w:rFonts w:ascii="Book Antiqua" w:hAnsi="Book Antiqua"/>
        </w:rPr>
        <w:t>Shao</w:t>
      </w:r>
      <w:proofErr w:type="spellEnd"/>
      <w:r w:rsidRPr="002943DD">
        <w:rPr>
          <w:rFonts w:ascii="Book Antiqua" w:hAnsi="Book Antiqua"/>
        </w:rPr>
        <w:t xml:space="preserve"> F.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gasdermins</w:t>
      </w:r>
      <w:proofErr w:type="spellEnd"/>
      <w:r w:rsidRPr="002943DD">
        <w:rPr>
          <w:rFonts w:ascii="Book Antiqua" w:hAnsi="Book Antiqua"/>
        </w:rPr>
        <w:t xml:space="preserve">, a </w:t>
      </w:r>
      <w:proofErr w:type="spellStart"/>
      <w:r w:rsidRPr="002943DD">
        <w:rPr>
          <w:rFonts w:ascii="Book Antiqua" w:hAnsi="Book Antiqua"/>
        </w:rPr>
        <w:t>protein</w:t>
      </w:r>
      <w:proofErr w:type="spellEnd"/>
      <w:r w:rsidRPr="002943DD">
        <w:rPr>
          <w:rFonts w:ascii="Book Antiqua" w:hAnsi="Book Antiqua"/>
        </w:rPr>
        <w:t xml:space="preserve"> </w:t>
      </w:r>
      <w:proofErr w:type="spellStart"/>
      <w:r w:rsidRPr="002943DD">
        <w:rPr>
          <w:rFonts w:ascii="Book Antiqua" w:hAnsi="Book Antiqua"/>
        </w:rPr>
        <w:t>family</w:t>
      </w:r>
      <w:proofErr w:type="spellEnd"/>
      <w:r w:rsidRPr="002943DD">
        <w:rPr>
          <w:rFonts w:ascii="Book Antiqua" w:hAnsi="Book Antiqua"/>
        </w:rPr>
        <w:t xml:space="preserve"> </w:t>
      </w:r>
      <w:proofErr w:type="spellStart"/>
      <w:r w:rsidRPr="002943DD">
        <w:rPr>
          <w:rFonts w:ascii="Book Antiqua" w:hAnsi="Book Antiqua"/>
        </w:rPr>
        <w:t>executing</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and </w:t>
      </w:r>
      <w:proofErr w:type="spellStart"/>
      <w:r w:rsidRPr="002943DD">
        <w:rPr>
          <w:rFonts w:ascii="Book Antiqua" w:hAnsi="Book Antiqua"/>
        </w:rPr>
        <w:t>inflammation</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w:t>
      </w:r>
      <w:proofErr w:type="spellStart"/>
      <w:r w:rsidRPr="002943DD">
        <w:rPr>
          <w:rFonts w:ascii="Book Antiqua" w:hAnsi="Book Antiqua"/>
          <w:i/>
          <w:iCs/>
        </w:rPr>
        <w:t>Immunol</w:t>
      </w:r>
      <w:proofErr w:type="spellEnd"/>
      <w:r w:rsidRPr="002943DD">
        <w:rPr>
          <w:rFonts w:ascii="Book Antiqua" w:hAnsi="Book Antiqua"/>
        </w:rPr>
        <w:t xml:space="preserve"> 2020; </w:t>
      </w:r>
      <w:r w:rsidRPr="002943DD">
        <w:rPr>
          <w:rFonts w:ascii="Book Antiqua" w:hAnsi="Book Antiqua"/>
          <w:b/>
          <w:bCs/>
        </w:rPr>
        <w:t>20</w:t>
      </w:r>
      <w:r w:rsidRPr="002943DD">
        <w:rPr>
          <w:rFonts w:ascii="Book Antiqua" w:hAnsi="Book Antiqua"/>
        </w:rPr>
        <w:t>: 143-157 [PMID: 31690840 DOI: 10.1038/s41577-019-0228-2]</w:t>
      </w:r>
    </w:p>
    <w:p w14:paraId="636D240B"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49 </w:t>
      </w:r>
      <w:r w:rsidRPr="002943DD">
        <w:rPr>
          <w:rFonts w:ascii="Book Antiqua" w:hAnsi="Book Antiqua"/>
          <w:b/>
          <w:bCs/>
        </w:rPr>
        <w:t>Gan C</w:t>
      </w:r>
      <w:r w:rsidRPr="002943DD">
        <w:rPr>
          <w:rFonts w:ascii="Book Antiqua" w:hAnsi="Book Antiqua"/>
        </w:rPr>
        <w:t xml:space="preserve">, </w:t>
      </w:r>
      <w:proofErr w:type="spellStart"/>
      <w:r w:rsidRPr="002943DD">
        <w:rPr>
          <w:rFonts w:ascii="Book Antiqua" w:hAnsi="Book Antiqua"/>
        </w:rPr>
        <w:t>Cai</w:t>
      </w:r>
      <w:proofErr w:type="spellEnd"/>
      <w:r w:rsidRPr="002943DD">
        <w:rPr>
          <w:rFonts w:ascii="Book Antiqua" w:hAnsi="Book Antiqua"/>
        </w:rPr>
        <w:t xml:space="preserve"> Q, Tang C, Gao J. </w:t>
      </w:r>
      <w:proofErr w:type="spellStart"/>
      <w:r w:rsidRPr="002943DD">
        <w:rPr>
          <w:rFonts w:ascii="Book Antiqua" w:hAnsi="Book Antiqua"/>
        </w:rPr>
        <w:t>Inflammasomes</w:t>
      </w:r>
      <w:proofErr w:type="spellEnd"/>
      <w:r w:rsidRPr="002943DD">
        <w:rPr>
          <w:rFonts w:ascii="Book Antiqua" w:hAnsi="Book Antiqua"/>
        </w:rPr>
        <w:t xml:space="preserve"> and </w:t>
      </w:r>
      <w:proofErr w:type="spellStart"/>
      <w:r w:rsidRPr="002943DD">
        <w:rPr>
          <w:rFonts w:ascii="Book Antiqua" w:hAnsi="Book Antiqua"/>
        </w:rPr>
        <w:t>Pyroptosis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Cells</w:t>
      </w:r>
      <w:proofErr w:type="spellEnd"/>
      <w:r w:rsidRPr="002943DD">
        <w:rPr>
          <w:rFonts w:ascii="Book Antiqua" w:hAnsi="Book Antiqua"/>
        </w:rPr>
        <w:t xml:space="preserve"> in </w:t>
      </w:r>
      <w:proofErr w:type="spellStart"/>
      <w:r w:rsidRPr="002943DD">
        <w:rPr>
          <w:rFonts w:ascii="Book Antiqua" w:hAnsi="Book Antiqua"/>
        </w:rPr>
        <w:t>Liver</w:t>
      </w:r>
      <w:proofErr w:type="spellEnd"/>
      <w:r w:rsidRPr="002943DD">
        <w:rPr>
          <w:rFonts w:ascii="Book Antiqua" w:hAnsi="Book Antiqua"/>
        </w:rPr>
        <w:t xml:space="preserve"> Fibrosis. </w:t>
      </w:r>
      <w:r w:rsidRPr="002943DD">
        <w:rPr>
          <w:rFonts w:ascii="Book Antiqua" w:hAnsi="Book Antiqua"/>
          <w:i/>
          <w:iCs/>
        </w:rPr>
        <w:t xml:space="preserve">Front </w:t>
      </w:r>
      <w:proofErr w:type="spellStart"/>
      <w:r w:rsidRPr="002943DD">
        <w:rPr>
          <w:rFonts w:ascii="Book Antiqua" w:hAnsi="Book Antiqua"/>
          <w:i/>
          <w:iCs/>
        </w:rPr>
        <w:t>Immunol</w:t>
      </w:r>
      <w:proofErr w:type="spellEnd"/>
      <w:r w:rsidRPr="002943DD">
        <w:rPr>
          <w:rFonts w:ascii="Book Antiqua" w:hAnsi="Book Antiqua"/>
        </w:rPr>
        <w:t xml:space="preserve"> 2022; </w:t>
      </w:r>
      <w:r w:rsidRPr="002943DD">
        <w:rPr>
          <w:rFonts w:ascii="Book Antiqua" w:hAnsi="Book Antiqua"/>
          <w:b/>
          <w:bCs/>
        </w:rPr>
        <w:t>13</w:t>
      </w:r>
      <w:r w:rsidRPr="002943DD">
        <w:rPr>
          <w:rFonts w:ascii="Book Antiqua" w:hAnsi="Book Antiqua"/>
        </w:rPr>
        <w:t>: 896473 [PMID: 35707547 DOI: 10.3389/fimmu.2022.896473]</w:t>
      </w:r>
    </w:p>
    <w:p w14:paraId="6D0CB553"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50 </w:t>
      </w:r>
      <w:proofErr w:type="spellStart"/>
      <w:r w:rsidRPr="002943DD">
        <w:rPr>
          <w:rFonts w:ascii="Book Antiqua" w:hAnsi="Book Antiqua"/>
          <w:b/>
          <w:bCs/>
        </w:rPr>
        <w:t>Sun</w:t>
      </w:r>
      <w:proofErr w:type="spellEnd"/>
      <w:r w:rsidRPr="002943DD">
        <w:rPr>
          <w:rFonts w:ascii="Book Antiqua" w:hAnsi="Book Antiqua"/>
          <w:b/>
          <w:bCs/>
        </w:rPr>
        <w:t xml:space="preserve"> P</w:t>
      </w:r>
      <w:r w:rsidRPr="002943DD">
        <w:rPr>
          <w:rFonts w:ascii="Book Antiqua" w:hAnsi="Book Antiqua"/>
        </w:rPr>
        <w:t xml:space="preserve">, </w:t>
      </w:r>
      <w:proofErr w:type="spellStart"/>
      <w:r w:rsidRPr="002943DD">
        <w:rPr>
          <w:rFonts w:ascii="Book Antiqua" w:hAnsi="Book Antiqua"/>
        </w:rPr>
        <w:t>Zhong</w:t>
      </w:r>
      <w:proofErr w:type="spellEnd"/>
      <w:r w:rsidRPr="002943DD">
        <w:rPr>
          <w:rFonts w:ascii="Book Antiqua" w:hAnsi="Book Antiqua"/>
        </w:rPr>
        <w:t xml:space="preserve"> J, </w:t>
      </w:r>
      <w:proofErr w:type="spellStart"/>
      <w:r w:rsidRPr="002943DD">
        <w:rPr>
          <w:rFonts w:ascii="Book Antiqua" w:hAnsi="Book Antiqua"/>
        </w:rPr>
        <w:t>Liao</w:t>
      </w:r>
      <w:proofErr w:type="spellEnd"/>
      <w:r w:rsidRPr="002943DD">
        <w:rPr>
          <w:rFonts w:ascii="Book Antiqua" w:hAnsi="Book Antiqua"/>
        </w:rPr>
        <w:t xml:space="preserve"> H, </w:t>
      </w:r>
      <w:proofErr w:type="spellStart"/>
      <w:r w:rsidRPr="002943DD">
        <w:rPr>
          <w:rFonts w:ascii="Book Antiqua" w:hAnsi="Book Antiqua"/>
        </w:rPr>
        <w:t>Loughran</w:t>
      </w:r>
      <w:proofErr w:type="spellEnd"/>
      <w:r w:rsidRPr="002943DD">
        <w:rPr>
          <w:rFonts w:ascii="Book Antiqua" w:hAnsi="Book Antiqua"/>
        </w:rPr>
        <w:t xml:space="preserve"> P, Mulla J, Fu G, Tang D, Fan J, </w:t>
      </w:r>
      <w:proofErr w:type="spellStart"/>
      <w:r w:rsidRPr="002943DD">
        <w:rPr>
          <w:rFonts w:ascii="Book Antiqua" w:hAnsi="Book Antiqua"/>
        </w:rPr>
        <w:t>Billiar</w:t>
      </w:r>
      <w:proofErr w:type="spellEnd"/>
      <w:r w:rsidRPr="002943DD">
        <w:rPr>
          <w:rFonts w:ascii="Book Antiqua" w:hAnsi="Book Antiqua"/>
        </w:rPr>
        <w:t xml:space="preserve"> TR, Gao W, Scott MJ. </w:t>
      </w:r>
      <w:proofErr w:type="spellStart"/>
      <w:r w:rsidRPr="002943DD">
        <w:rPr>
          <w:rFonts w:ascii="Book Antiqua" w:hAnsi="Book Antiqua"/>
        </w:rPr>
        <w:t>Hepatocytes</w:t>
      </w:r>
      <w:proofErr w:type="spellEnd"/>
      <w:r w:rsidRPr="002943DD">
        <w:rPr>
          <w:rFonts w:ascii="Book Antiqua" w:hAnsi="Book Antiqua"/>
        </w:rPr>
        <w:t xml:space="preserve"> Are </w:t>
      </w:r>
      <w:proofErr w:type="spellStart"/>
      <w:r w:rsidRPr="002943DD">
        <w:rPr>
          <w:rFonts w:ascii="Book Antiqua" w:hAnsi="Book Antiqua"/>
        </w:rPr>
        <w:t>Resistant</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Cell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Canonical and Non-Canonical </w:t>
      </w:r>
      <w:proofErr w:type="spellStart"/>
      <w:r w:rsidRPr="002943DD">
        <w:rPr>
          <w:rFonts w:ascii="Book Antiqua" w:hAnsi="Book Antiqua"/>
        </w:rPr>
        <w:t>Inflammasome-Activated</w:t>
      </w:r>
      <w:proofErr w:type="spellEnd"/>
      <w:r w:rsidRPr="002943DD">
        <w:rPr>
          <w:rFonts w:ascii="Book Antiqua" w:hAnsi="Book Antiqua"/>
        </w:rPr>
        <w:t xml:space="preserve"> </w:t>
      </w:r>
      <w:proofErr w:type="spellStart"/>
      <w:r w:rsidRPr="002943DD">
        <w:rPr>
          <w:rFonts w:ascii="Book Antiqua" w:hAnsi="Book Antiqua"/>
        </w:rPr>
        <w:t>Pyroptosis</w:t>
      </w:r>
      <w:proofErr w:type="spellEnd"/>
      <w:r w:rsidRPr="002943DD">
        <w:rPr>
          <w:rFonts w:ascii="Book Antiqua" w:hAnsi="Book Antiqua"/>
        </w:rPr>
        <w:t xml:space="preserve">. </w:t>
      </w:r>
      <w:r w:rsidRPr="002943DD">
        <w:rPr>
          <w:rFonts w:ascii="Book Antiqua" w:hAnsi="Book Antiqua"/>
          <w:i/>
          <w:iCs/>
        </w:rPr>
        <w:t xml:space="preserve">Cell Mol </w:t>
      </w:r>
      <w:proofErr w:type="spellStart"/>
      <w:r w:rsidRPr="002943DD">
        <w:rPr>
          <w:rFonts w:ascii="Book Antiqua" w:hAnsi="Book Antiqua"/>
          <w:i/>
          <w:iCs/>
        </w:rPr>
        <w:t>Gastroenterol</w:t>
      </w:r>
      <w:proofErr w:type="spellEnd"/>
      <w:r w:rsidRPr="002943DD">
        <w:rPr>
          <w:rFonts w:ascii="Book Antiqua" w:hAnsi="Book Antiqua"/>
          <w:i/>
          <w:iCs/>
        </w:rPr>
        <w:t xml:space="preserve"> </w:t>
      </w:r>
      <w:proofErr w:type="spellStart"/>
      <w:r w:rsidRPr="002943DD">
        <w:rPr>
          <w:rFonts w:ascii="Book Antiqua" w:hAnsi="Book Antiqua"/>
          <w:i/>
          <w:iCs/>
        </w:rPr>
        <w:t>Hepatol</w:t>
      </w:r>
      <w:proofErr w:type="spellEnd"/>
      <w:r w:rsidRPr="002943DD">
        <w:rPr>
          <w:rFonts w:ascii="Book Antiqua" w:hAnsi="Book Antiqua"/>
        </w:rPr>
        <w:t xml:space="preserve"> 2022; </w:t>
      </w:r>
      <w:r w:rsidRPr="002943DD">
        <w:rPr>
          <w:rFonts w:ascii="Book Antiqua" w:hAnsi="Book Antiqua"/>
          <w:b/>
          <w:bCs/>
        </w:rPr>
        <w:t>13</w:t>
      </w:r>
      <w:r w:rsidRPr="002943DD">
        <w:rPr>
          <w:rFonts w:ascii="Book Antiqua" w:hAnsi="Book Antiqua"/>
        </w:rPr>
        <w:t>: 739-757 [PMID: 34890842 DOI: 10.1016/j.jcmgh.2021.11.009]</w:t>
      </w:r>
    </w:p>
    <w:p w14:paraId="1B95309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51 </w:t>
      </w:r>
      <w:proofErr w:type="spellStart"/>
      <w:r w:rsidRPr="002943DD">
        <w:rPr>
          <w:rFonts w:ascii="Book Antiqua" w:hAnsi="Book Antiqua"/>
          <w:b/>
          <w:bCs/>
        </w:rPr>
        <w:t>Vanaja</w:t>
      </w:r>
      <w:proofErr w:type="spellEnd"/>
      <w:r w:rsidRPr="002943DD">
        <w:rPr>
          <w:rFonts w:ascii="Book Antiqua" w:hAnsi="Book Antiqua"/>
          <w:b/>
          <w:bCs/>
        </w:rPr>
        <w:t xml:space="preserve"> SK</w:t>
      </w:r>
      <w:r w:rsidRPr="002943DD">
        <w:rPr>
          <w:rFonts w:ascii="Book Antiqua" w:hAnsi="Book Antiqua"/>
        </w:rPr>
        <w:t xml:space="preserve">, </w:t>
      </w:r>
      <w:proofErr w:type="spellStart"/>
      <w:r w:rsidRPr="002943DD">
        <w:rPr>
          <w:rFonts w:ascii="Book Antiqua" w:hAnsi="Book Antiqua"/>
        </w:rPr>
        <w:t>Rathinam</w:t>
      </w:r>
      <w:proofErr w:type="spellEnd"/>
      <w:r w:rsidRPr="002943DD">
        <w:rPr>
          <w:rFonts w:ascii="Book Antiqua" w:hAnsi="Book Antiqua"/>
        </w:rPr>
        <w:t xml:space="preserve"> VA, Fitzgerald KA. </w:t>
      </w:r>
      <w:proofErr w:type="spellStart"/>
      <w:r w:rsidRPr="002943DD">
        <w:rPr>
          <w:rFonts w:ascii="Book Antiqua" w:hAnsi="Book Antiqua"/>
        </w:rPr>
        <w:t>Mechanisms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inflammasome</w:t>
      </w:r>
      <w:proofErr w:type="spellEnd"/>
      <w:r w:rsidRPr="002943DD">
        <w:rPr>
          <w:rFonts w:ascii="Book Antiqua" w:hAnsi="Book Antiqua"/>
        </w:rPr>
        <w:t xml:space="preserve"> </w:t>
      </w:r>
      <w:proofErr w:type="spellStart"/>
      <w:r w:rsidRPr="002943DD">
        <w:rPr>
          <w:rFonts w:ascii="Book Antiqua" w:hAnsi="Book Antiqua"/>
        </w:rPr>
        <w:t>activation</w:t>
      </w:r>
      <w:proofErr w:type="spellEnd"/>
      <w:r w:rsidRPr="002943DD">
        <w:rPr>
          <w:rFonts w:ascii="Book Antiqua" w:hAnsi="Book Antiqua"/>
        </w:rPr>
        <w:t xml:space="preserve">: </w:t>
      </w:r>
      <w:proofErr w:type="spellStart"/>
      <w:r w:rsidRPr="002943DD">
        <w:rPr>
          <w:rFonts w:ascii="Book Antiqua" w:hAnsi="Book Antiqua"/>
        </w:rPr>
        <w:t>recent</w:t>
      </w:r>
      <w:proofErr w:type="spellEnd"/>
      <w:r w:rsidRPr="002943DD">
        <w:rPr>
          <w:rFonts w:ascii="Book Antiqua" w:hAnsi="Book Antiqua"/>
        </w:rPr>
        <w:t xml:space="preserve"> </w:t>
      </w:r>
      <w:proofErr w:type="spellStart"/>
      <w:r w:rsidRPr="002943DD">
        <w:rPr>
          <w:rFonts w:ascii="Book Antiqua" w:hAnsi="Book Antiqua"/>
        </w:rPr>
        <w:t>advances</w:t>
      </w:r>
      <w:proofErr w:type="spellEnd"/>
      <w:r w:rsidRPr="002943DD">
        <w:rPr>
          <w:rFonts w:ascii="Book Antiqua" w:hAnsi="Book Antiqua"/>
        </w:rPr>
        <w:t xml:space="preserve"> and novel </w:t>
      </w:r>
      <w:proofErr w:type="spellStart"/>
      <w:r w:rsidRPr="002943DD">
        <w:rPr>
          <w:rFonts w:ascii="Book Antiqua" w:hAnsi="Book Antiqua"/>
        </w:rPr>
        <w:t>insights</w:t>
      </w:r>
      <w:proofErr w:type="spellEnd"/>
      <w:r w:rsidRPr="002943DD">
        <w:rPr>
          <w:rFonts w:ascii="Book Antiqua" w:hAnsi="Book Antiqua"/>
        </w:rPr>
        <w:t xml:space="preserve">. </w:t>
      </w:r>
      <w:proofErr w:type="spellStart"/>
      <w:r w:rsidRPr="002943DD">
        <w:rPr>
          <w:rFonts w:ascii="Book Antiqua" w:hAnsi="Book Antiqua"/>
          <w:i/>
          <w:iCs/>
        </w:rPr>
        <w:t>Trends</w:t>
      </w:r>
      <w:proofErr w:type="spellEnd"/>
      <w:r w:rsidRPr="002943DD">
        <w:rPr>
          <w:rFonts w:ascii="Book Antiqua" w:hAnsi="Book Antiqua"/>
          <w:i/>
          <w:iCs/>
        </w:rPr>
        <w:t xml:space="preserve"> Cell </w:t>
      </w:r>
      <w:proofErr w:type="spellStart"/>
      <w:r w:rsidRPr="002943DD">
        <w:rPr>
          <w:rFonts w:ascii="Book Antiqua" w:hAnsi="Book Antiqua"/>
          <w:i/>
          <w:iCs/>
        </w:rPr>
        <w:t>Biol</w:t>
      </w:r>
      <w:proofErr w:type="spellEnd"/>
      <w:r w:rsidRPr="002943DD">
        <w:rPr>
          <w:rFonts w:ascii="Book Antiqua" w:hAnsi="Book Antiqua"/>
        </w:rPr>
        <w:t xml:space="preserve"> 2015; </w:t>
      </w:r>
      <w:r w:rsidRPr="002943DD">
        <w:rPr>
          <w:rFonts w:ascii="Book Antiqua" w:hAnsi="Book Antiqua"/>
          <w:b/>
          <w:bCs/>
        </w:rPr>
        <w:t>25</w:t>
      </w:r>
      <w:r w:rsidRPr="002943DD">
        <w:rPr>
          <w:rFonts w:ascii="Book Antiqua" w:hAnsi="Book Antiqua"/>
        </w:rPr>
        <w:t>: 308-315 [PMID: 25639489 DOI: 10.1016/j.tcb.2014.12.009]</w:t>
      </w:r>
    </w:p>
    <w:p w14:paraId="4576831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52 </w:t>
      </w:r>
      <w:r w:rsidRPr="002943DD">
        <w:rPr>
          <w:rFonts w:ascii="Book Antiqua" w:hAnsi="Book Antiqua"/>
          <w:b/>
          <w:bCs/>
        </w:rPr>
        <w:t>Wright SS</w:t>
      </w:r>
      <w:r w:rsidRPr="002943DD">
        <w:rPr>
          <w:rFonts w:ascii="Book Antiqua" w:hAnsi="Book Antiqua"/>
        </w:rPr>
        <w:t xml:space="preserve">, </w:t>
      </w:r>
      <w:proofErr w:type="spellStart"/>
      <w:r w:rsidRPr="002943DD">
        <w:rPr>
          <w:rFonts w:ascii="Book Antiqua" w:hAnsi="Book Antiqua"/>
        </w:rPr>
        <w:t>Vasudevan</w:t>
      </w:r>
      <w:proofErr w:type="spellEnd"/>
      <w:r w:rsidRPr="002943DD">
        <w:rPr>
          <w:rFonts w:ascii="Book Antiqua" w:hAnsi="Book Antiqua"/>
        </w:rPr>
        <w:t xml:space="preserve"> SO, </w:t>
      </w:r>
      <w:proofErr w:type="spellStart"/>
      <w:r w:rsidRPr="002943DD">
        <w:rPr>
          <w:rFonts w:ascii="Book Antiqua" w:hAnsi="Book Antiqua"/>
        </w:rPr>
        <w:t>Rathinam</w:t>
      </w:r>
      <w:proofErr w:type="spellEnd"/>
      <w:r w:rsidRPr="002943DD">
        <w:rPr>
          <w:rFonts w:ascii="Book Antiqua" w:hAnsi="Book Antiqua"/>
        </w:rPr>
        <w:t xml:space="preserve"> VA. </w:t>
      </w:r>
      <w:proofErr w:type="spellStart"/>
      <w:r w:rsidRPr="002943DD">
        <w:rPr>
          <w:rFonts w:ascii="Book Antiqua" w:hAnsi="Book Antiqua"/>
        </w:rPr>
        <w:t>Mechanisms</w:t>
      </w:r>
      <w:proofErr w:type="spellEnd"/>
      <w:r w:rsidRPr="002943DD">
        <w:rPr>
          <w:rFonts w:ascii="Book Antiqua" w:hAnsi="Book Antiqua"/>
        </w:rPr>
        <w:t xml:space="preserve"> and </w:t>
      </w:r>
      <w:proofErr w:type="spellStart"/>
      <w:r w:rsidRPr="002943DD">
        <w:rPr>
          <w:rFonts w:ascii="Book Antiqua" w:hAnsi="Book Antiqua"/>
        </w:rPr>
        <w:t>Consequences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Noncanonical</w:t>
      </w:r>
      <w:proofErr w:type="spellEnd"/>
      <w:r w:rsidRPr="002943DD">
        <w:rPr>
          <w:rFonts w:ascii="Book Antiqua" w:hAnsi="Book Antiqua"/>
        </w:rPr>
        <w:t xml:space="preserve"> </w:t>
      </w:r>
      <w:proofErr w:type="spellStart"/>
      <w:r w:rsidRPr="002943DD">
        <w:rPr>
          <w:rFonts w:ascii="Book Antiqua" w:hAnsi="Book Antiqua"/>
        </w:rPr>
        <w:t>Inflammasome-Mediated</w:t>
      </w:r>
      <w:proofErr w:type="spellEnd"/>
      <w:r w:rsidRPr="002943DD">
        <w:rPr>
          <w:rFonts w:ascii="Book Antiqua" w:hAnsi="Book Antiqua"/>
        </w:rPr>
        <w:t xml:space="preserve"> </w:t>
      </w:r>
      <w:proofErr w:type="spellStart"/>
      <w:r w:rsidRPr="002943DD">
        <w:rPr>
          <w:rFonts w:ascii="Book Antiqua" w:hAnsi="Book Antiqua"/>
        </w:rPr>
        <w:t>Pyroptosis</w:t>
      </w:r>
      <w:proofErr w:type="spellEnd"/>
      <w:r w:rsidRPr="002943DD">
        <w:rPr>
          <w:rFonts w:ascii="Book Antiqua" w:hAnsi="Book Antiqua"/>
        </w:rPr>
        <w:t xml:space="preserve">. </w:t>
      </w:r>
      <w:r w:rsidRPr="002943DD">
        <w:rPr>
          <w:rFonts w:ascii="Book Antiqua" w:hAnsi="Book Antiqua"/>
          <w:i/>
          <w:iCs/>
        </w:rPr>
        <w:t xml:space="preserve">J Mol </w:t>
      </w:r>
      <w:proofErr w:type="spellStart"/>
      <w:r w:rsidRPr="002943DD">
        <w:rPr>
          <w:rFonts w:ascii="Book Antiqua" w:hAnsi="Book Antiqua"/>
          <w:i/>
          <w:iCs/>
        </w:rPr>
        <w:t>Biol</w:t>
      </w:r>
      <w:proofErr w:type="spellEnd"/>
      <w:r w:rsidRPr="002943DD">
        <w:rPr>
          <w:rFonts w:ascii="Book Antiqua" w:hAnsi="Book Antiqua"/>
        </w:rPr>
        <w:t xml:space="preserve"> 2022; </w:t>
      </w:r>
      <w:r w:rsidRPr="002943DD">
        <w:rPr>
          <w:rFonts w:ascii="Book Antiqua" w:hAnsi="Book Antiqua"/>
          <w:b/>
          <w:bCs/>
        </w:rPr>
        <w:t>434</w:t>
      </w:r>
      <w:r w:rsidRPr="002943DD">
        <w:rPr>
          <w:rFonts w:ascii="Book Antiqua" w:hAnsi="Book Antiqua"/>
        </w:rPr>
        <w:t>: 167245 [PMID: 34537239 DOI: 10.1016/j.jmb.2021.167245]</w:t>
      </w:r>
    </w:p>
    <w:p w14:paraId="6E90394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53 </w:t>
      </w:r>
      <w:proofErr w:type="spellStart"/>
      <w:r w:rsidRPr="002943DD">
        <w:rPr>
          <w:rFonts w:ascii="Book Antiqua" w:hAnsi="Book Antiqua"/>
          <w:b/>
          <w:bCs/>
        </w:rPr>
        <w:t>Armandi</w:t>
      </w:r>
      <w:proofErr w:type="spellEnd"/>
      <w:r w:rsidRPr="002943DD">
        <w:rPr>
          <w:rFonts w:ascii="Book Antiqua" w:hAnsi="Book Antiqua"/>
          <w:b/>
          <w:bCs/>
        </w:rPr>
        <w:t xml:space="preserve"> A</w:t>
      </w:r>
      <w:r w:rsidRPr="002943DD">
        <w:rPr>
          <w:rFonts w:ascii="Book Antiqua" w:hAnsi="Book Antiqua"/>
        </w:rPr>
        <w:t xml:space="preserve">, </w:t>
      </w:r>
      <w:proofErr w:type="spellStart"/>
      <w:r w:rsidRPr="002943DD">
        <w:rPr>
          <w:rFonts w:ascii="Book Antiqua" w:hAnsi="Book Antiqua"/>
        </w:rPr>
        <w:t>Bugianesi</w:t>
      </w:r>
      <w:proofErr w:type="spellEnd"/>
      <w:r w:rsidRPr="002943DD">
        <w:rPr>
          <w:rFonts w:ascii="Book Antiqua" w:hAnsi="Book Antiqua"/>
        </w:rPr>
        <w:t xml:space="preserve"> E. Natural </w:t>
      </w:r>
      <w:proofErr w:type="spellStart"/>
      <w:r w:rsidRPr="002943DD">
        <w:rPr>
          <w:rFonts w:ascii="Book Antiqua" w:hAnsi="Book Antiqua"/>
        </w:rPr>
        <w:t>history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NASH. </w:t>
      </w:r>
      <w:proofErr w:type="spellStart"/>
      <w:r w:rsidRPr="002943DD">
        <w:rPr>
          <w:rFonts w:ascii="Book Antiqua" w:hAnsi="Book Antiqua"/>
          <w:i/>
          <w:iCs/>
        </w:rPr>
        <w:t>Liver</w:t>
      </w:r>
      <w:proofErr w:type="spellEnd"/>
      <w:r w:rsidRPr="002943DD">
        <w:rPr>
          <w:rFonts w:ascii="Book Antiqua" w:hAnsi="Book Antiqua"/>
          <w:i/>
          <w:iCs/>
        </w:rPr>
        <w:t xml:space="preserve"> </w:t>
      </w:r>
      <w:proofErr w:type="spellStart"/>
      <w:r w:rsidRPr="002943DD">
        <w:rPr>
          <w:rFonts w:ascii="Book Antiqua" w:hAnsi="Book Antiqua"/>
          <w:i/>
          <w:iCs/>
        </w:rPr>
        <w:t>Int</w:t>
      </w:r>
      <w:proofErr w:type="spellEnd"/>
      <w:r w:rsidRPr="002943DD">
        <w:rPr>
          <w:rFonts w:ascii="Book Antiqua" w:hAnsi="Book Antiqua"/>
        </w:rPr>
        <w:t xml:space="preserve"> 2021; </w:t>
      </w:r>
      <w:r w:rsidRPr="002943DD">
        <w:rPr>
          <w:rFonts w:ascii="Book Antiqua" w:hAnsi="Book Antiqua"/>
          <w:b/>
          <w:bCs/>
        </w:rPr>
        <w:t>41</w:t>
      </w:r>
      <w:r w:rsidRPr="002943DD">
        <w:rPr>
          <w:rFonts w:ascii="Book Antiqua" w:hAnsi="Book Antiqua"/>
        </w:rPr>
        <w:t xml:space="preserve"> </w:t>
      </w:r>
      <w:proofErr w:type="spellStart"/>
      <w:r w:rsidRPr="002943DD">
        <w:rPr>
          <w:rFonts w:ascii="Book Antiqua" w:hAnsi="Book Antiqua"/>
        </w:rPr>
        <w:t>Suppl</w:t>
      </w:r>
      <w:proofErr w:type="spellEnd"/>
      <w:r w:rsidRPr="002943DD">
        <w:rPr>
          <w:rFonts w:ascii="Book Antiqua" w:hAnsi="Book Antiqua"/>
        </w:rPr>
        <w:t xml:space="preserve"> 1: 78-82 [PMID: 34155792 DOI: 10.1111/liv.14910]</w:t>
      </w:r>
    </w:p>
    <w:p w14:paraId="2DF2923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54 </w:t>
      </w:r>
      <w:proofErr w:type="gramStart"/>
      <w:r w:rsidRPr="002943DD">
        <w:rPr>
          <w:rFonts w:ascii="Book Antiqua" w:hAnsi="Book Antiqua"/>
          <w:b/>
          <w:bCs/>
        </w:rPr>
        <w:t>Dong</w:t>
      </w:r>
      <w:proofErr w:type="gramEnd"/>
      <w:r w:rsidRPr="002943DD">
        <w:rPr>
          <w:rFonts w:ascii="Book Antiqua" w:hAnsi="Book Antiqua"/>
          <w:b/>
          <w:bCs/>
        </w:rPr>
        <w:t xml:space="preserve"> J</w:t>
      </w:r>
      <w:r w:rsidRPr="002943DD">
        <w:rPr>
          <w:rFonts w:ascii="Book Antiqua" w:hAnsi="Book Antiqua"/>
        </w:rPr>
        <w:t xml:space="preserve">, Viswanathan S, </w:t>
      </w:r>
      <w:proofErr w:type="spellStart"/>
      <w:r w:rsidRPr="002943DD">
        <w:rPr>
          <w:rFonts w:ascii="Book Antiqua" w:hAnsi="Book Antiqua"/>
        </w:rPr>
        <w:t>Adami</w:t>
      </w:r>
      <w:proofErr w:type="spellEnd"/>
      <w:r w:rsidRPr="002943DD">
        <w:rPr>
          <w:rFonts w:ascii="Book Antiqua" w:hAnsi="Book Antiqua"/>
        </w:rPr>
        <w:t xml:space="preserve"> E, Singh BK, </w:t>
      </w:r>
      <w:proofErr w:type="spellStart"/>
      <w:r w:rsidRPr="002943DD">
        <w:rPr>
          <w:rFonts w:ascii="Book Antiqua" w:hAnsi="Book Antiqua"/>
        </w:rPr>
        <w:t>Chothani</w:t>
      </w:r>
      <w:proofErr w:type="spellEnd"/>
      <w:r w:rsidRPr="002943DD">
        <w:rPr>
          <w:rFonts w:ascii="Book Antiqua" w:hAnsi="Book Antiqua"/>
        </w:rPr>
        <w:t xml:space="preserve"> SP, Ng B, Lim WW, Zhou J, </w:t>
      </w:r>
      <w:proofErr w:type="spellStart"/>
      <w:r w:rsidRPr="002943DD">
        <w:rPr>
          <w:rFonts w:ascii="Book Antiqua" w:hAnsi="Book Antiqua"/>
        </w:rPr>
        <w:t>Tripathi</w:t>
      </w:r>
      <w:proofErr w:type="spellEnd"/>
      <w:r w:rsidRPr="002943DD">
        <w:rPr>
          <w:rFonts w:ascii="Book Antiqua" w:hAnsi="Book Antiqua"/>
        </w:rPr>
        <w:t xml:space="preserve"> M, </w:t>
      </w:r>
      <w:proofErr w:type="spellStart"/>
      <w:r w:rsidRPr="002943DD">
        <w:rPr>
          <w:rFonts w:ascii="Book Antiqua" w:hAnsi="Book Antiqua"/>
        </w:rPr>
        <w:t>Ko</w:t>
      </w:r>
      <w:proofErr w:type="spellEnd"/>
      <w:r w:rsidRPr="002943DD">
        <w:rPr>
          <w:rFonts w:ascii="Book Antiqua" w:hAnsi="Book Antiqua"/>
        </w:rPr>
        <w:t xml:space="preserve"> NSJ, </w:t>
      </w:r>
      <w:proofErr w:type="spellStart"/>
      <w:r w:rsidRPr="002943DD">
        <w:rPr>
          <w:rFonts w:ascii="Book Antiqua" w:hAnsi="Book Antiqua"/>
        </w:rPr>
        <w:t>Shekeran</w:t>
      </w:r>
      <w:proofErr w:type="spellEnd"/>
      <w:r w:rsidRPr="002943DD">
        <w:rPr>
          <w:rFonts w:ascii="Book Antiqua" w:hAnsi="Book Antiqua"/>
        </w:rPr>
        <w:t xml:space="preserve"> SG, Tan J, Lim SY, Wang M, Lio PM, Yen PM, </w:t>
      </w:r>
      <w:proofErr w:type="spellStart"/>
      <w:r w:rsidRPr="002943DD">
        <w:rPr>
          <w:rFonts w:ascii="Book Antiqua" w:hAnsi="Book Antiqua"/>
        </w:rPr>
        <w:t>Schafer</w:t>
      </w:r>
      <w:proofErr w:type="spellEnd"/>
      <w:r w:rsidRPr="002943DD">
        <w:rPr>
          <w:rFonts w:ascii="Book Antiqua" w:hAnsi="Book Antiqua"/>
        </w:rPr>
        <w:t xml:space="preserve"> S, Cook SA, </w:t>
      </w:r>
      <w:proofErr w:type="spellStart"/>
      <w:r w:rsidRPr="002943DD">
        <w:rPr>
          <w:rFonts w:ascii="Book Antiqua" w:hAnsi="Book Antiqua"/>
        </w:rPr>
        <w:t>Widjaja</w:t>
      </w:r>
      <w:proofErr w:type="spellEnd"/>
      <w:r w:rsidRPr="002943DD">
        <w:rPr>
          <w:rFonts w:ascii="Book Antiqua" w:hAnsi="Book Antiqua"/>
        </w:rPr>
        <w:t xml:space="preserve"> AA. </w:t>
      </w:r>
      <w:proofErr w:type="spellStart"/>
      <w:r w:rsidRPr="002943DD">
        <w:rPr>
          <w:rFonts w:ascii="Book Antiqua" w:hAnsi="Book Antiqua"/>
        </w:rPr>
        <w:t>Hepatocyte-specific</w:t>
      </w:r>
      <w:proofErr w:type="spellEnd"/>
      <w:r w:rsidRPr="002943DD">
        <w:rPr>
          <w:rFonts w:ascii="Book Antiqua" w:hAnsi="Book Antiqua"/>
        </w:rPr>
        <w:t xml:space="preserve"> IL11 cis-</w:t>
      </w:r>
      <w:proofErr w:type="spellStart"/>
      <w:r w:rsidRPr="002943DD">
        <w:rPr>
          <w:rFonts w:ascii="Book Antiqua" w:hAnsi="Book Antiqua"/>
        </w:rPr>
        <w:t>signaling</w:t>
      </w:r>
      <w:proofErr w:type="spellEnd"/>
      <w:r w:rsidRPr="002943DD">
        <w:rPr>
          <w:rFonts w:ascii="Book Antiqua" w:hAnsi="Book Antiqua"/>
        </w:rPr>
        <w:t xml:space="preserve"> drives </w:t>
      </w:r>
      <w:proofErr w:type="spellStart"/>
      <w:r w:rsidRPr="002943DD">
        <w:rPr>
          <w:rFonts w:ascii="Book Antiqua" w:hAnsi="Book Antiqua"/>
        </w:rPr>
        <w:t>lipotoxicity</w:t>
      </w:r>
      <w:proofErr w:type="spellEnd"/>
      <w:r w:rsidRPr="002943DD">
        <w:rPr>
          <w:rFonts w:ascii="Book Antiqua" w:hAnsi="Book Antiqua"/>
        </w:rPr>
        <w:t xml:space="preserve"> and </w:t>
      </w:r>
      <w:proofErr w:type="spellStart"/>
      <w:r w:rsidRPr="002943DD">
        <w:rPr>
          <w:rFonts w:ascii="Book Antiqua" w:hAnsi="Book Antiqua"/>
        </w:rPr>
        <w:t>underlies</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transition</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NAFLD </w:t>
      </w:r>
      <w:proofErr w:type="spellStart"/>
      <w:r w:rsidRPr="002943DD">
        <w:rPr>
          <w:rFonts w:ascii="Book Antiqua" w:hAnsi="Book Antiqua"/>
        </w:rPr>
        <w:t>to</w:t>
      </w:r>
      <w:proofErr w:type="spellEnd"/>
      <w:r w:rsidRPr="002943DD">
        <w:rPr>
          <w:rFonts w:ascii="Book Antiqua" w:hAnsi="Book Antiqua"/>
        </w:rPr>
        <w:t xml:space="preserve"> NASH.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Commun</w:t>
      </w:r>
      <w:proofErr w:type="spellEnd"/>
      <w:r w:rsidRPr="002943DD">
        <w:rPr>
          <w:rFonts w:ascii="Book Antiqua" w:hAnsi="Book Antiqua"/>
        </w:rPr>
        <w:t xml:space="preserve"> 2021; </w:t>
      </w:r>
      <w:r w:rsidRPr="002943DD">
        <w:rPr>
          <w:rFonts w:ascii="Book Antiqua" w:hAnsi="Book Antiqua"/>
          <w:b/>
          <w:bCs/>
        </w:rPr>
        <w:t>12</w:t>
      </w:r>
      <w:r w:rsidRPr="002943DD">
        <w:rPr>
          <w:rFonts w:ascii="Book Antiqua" w:hAnsi="Book Antiqua"/>
        </w:rPr>
        <w:t>: 66 [PMID: 33397952 DOI: 10.1038/s41467-020-20303-z]</w:t>
      </w:r>
    </w:p>
    <w:p w14:paraId="4DE11D9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55 </w:t>
      </w:r>
      <w:proofErr w:type="spellStart"/>
      <w:r w:rsidRPr="002943DD">
        <w:rPr>
          <w:rFonts w:ascii="Book Antiqua" w:hAnsi="Book Antiqua"/>
          <w:b/>
          <w:bCs/>
        </w:rPr>
        <w:t>Velliou</w:t>
      </w:r>
      <w:proofErr w:type="spellEnd"/>
      <w:r w:rsidRPr="002943DD">
        <w:rPr>
          <w:rFonts w:ascii="Book Antiqua" w:hAnsi="Book Antiqua"/>
          <w:b/>
          <w:bCs/>
        </w:rPr>
        <w:t xml:space="preserve"> RI</w:t>
      </w:r>
      <w:r w:rsidRPr="002943DD">
        <w:rPr>
          <w:rFonts w:ascii="Book Antiqua" w:hAnsi="Book Antiqua"/>
        </w:rPr>
        <w:t xml:space="preserve">, </w:t>
      </w:r>
      <w:proofErr w:type="spellStart"/>
      <w:r w:rsidRPr="002943DD">
        <w:rPr>
          <w:rFonts w:ascii="Book Antiqua" w:hAnsi="Book Antiqua"/>
        </w:rPr>
        <w:t>Legaki</w:t>
      </w:r>
      <w:proofErr w:type="spellEnd"/>
      <w:r w:rsidRPr="002943DD">
        <w:rPr>
          <w:rFonts w:ascii="Book Antiqua" w:hAnsi="Book Antiqua"/>
        </w:rPr>
        <w:t xml:space="preserve"> AI, </w:t>
      </w:r>
      <w:proofErr w:type="spellStart"/>
      <w:r w:rsidRPr="002943DD">
        <w:rPr>
          <w:rFonts w:ascii="Book Antiqua" w:hAnsi="Book Antiqua"/>
        </w:rPr>
        <w:t>Nikolakopoulou</w:t>
      </w:r>
      <w:proofErr w:type="spellEnd"/>
      <w:r w:rsidRPr="002943DD">
        <w:rPr>
          <w:rFonts w:ascii="Book Antiqua" w:hAnsi="Book Antiqua"/>
        </w:rPr>
        <w:t xml:space="preserve"> P, </w:t>
      </w:r>
      <w:proofErr w:type="spellStart"/>
      <w:r w:rsidRPr="002943DD">
        <w:rPr>
          <w:rFonts w:ascii="Book Antiqua" w:hAnsi="Book Antiqua"/>
        </w:rPr>
        <w:t>Vlachogiannis</w:t>
      </w:r>
      <w:proofErr w:type="spellEnd"/>
      <w:r w:rsidRPr="002943DD">
        <w:rPr>
          <w:rFonts w:ascii="Book Antiqua" w:hAnsi="Book Antiqua"/>
        </w:rPr>
        <w:t xml:space="preserve"> NI, </w:t>
      </w:r>
      <w:proofErr w:type="spellStart"/>
      <w:r w:rsidRPr="002943DD">
        <w:rPr>
          <w:rFonts w:ascii="Book Antiqua" w:hAnsi="Book Antiqua"/>
        </w:rPr>
        <w:t>Chatzigeorgiou</w:t>
      </w:r>
      <w:proofErr w:type="spellEnd"/>
      <w:r w:rsidRPr="002943DD">
        <w:rPr>
          <w:rFonts w:ascii="Book Antiqua" w:hAnsi="Book Antiqua"/>
        </w:rPr>
        <w:t xml:space="preserve"> A.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endothelial</w:t>
      </w:r>
      <w:proofErr w:type="spellEnd"/>
      <w:r w:rsidRPr="002943DD">
        <w:rPr>
          <w:rFonts w:ascii="Book Antiqua" w:hAnsi="Book Antiqua"/>
        </w:rPr>
        <w:t xml:space="preserve"> </w:t>
      </w:r>
      <w:proofErr w:type="spellStart"/>
      <w:r w:rsidRPr="002943DD">
        <w:rPr>
          <w:rFonts w:ascii="Book Antiqua" w:hAnsi="Book Antiqua"/>
        </w:rPr>
        <w:t>cells</w:t>
      </w:r>
      <w:proofErr w:type="spellEnd"/>
      <w:r w:rsidRPr="002943DD">
        <w:rPr>
          <w:rFonts w:ascii="Book Antiqua" w:hAnsi="Book Antiqua"/>
        </w:rPr>
        <w:t xml:space="preserve"> in NAFLD and </w:t>
      </w:r>
      <w:proofErr w:type="spellStart"/>
      <w:r w:rsidRPr="002943DD">
        <w:rPr>
          <w:rFonts w:ascii="Book Antiqua" w:hAnsi="Book Antiqua"/>
        </w:rPr>
        <w:t>transition</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NASH and HCC. </w:t>
      </w:r>
      <w:r w:rsidRPr="002943DD">
        <w:rPr>
          <w:rFonts w:ascii="Book Antiqua" w:hAnsi="Book Antiqua"/>
          <w:i/>
          <w:iCs/>
        </w:rPr>
        <w:t xml:space="preserve">Cell Mol </w:t>
      </w:r>
      <w:proofErr w:type="spellStart"/>
      <w:r w:rsidRPr="002943DD">
        <w:rPr>
          <w:rFonts w:ascii="Book Antiqua" w:hAnsi="Book Antiqua"/>
          <w:i/>
          <w:iCs/>
        </w:rPr>
        <w:t>Life</w:t>
      </w:r>
      <w:proofErr w:type="spellEnd"/>
      <w:r w:rsidRPr="002943DD">
        <w:rPr>
          <w:rFonts w:ascii="Book Antiqua" w:hAnsi="Book Antiqua"/>
          <w:i/>
          <w:iCs/>
        </w:rPr>
        <w:t xml:space="preserve"> </w:t>
      </w:r>
      <w:proofErr w:type="spellStart"/>
      <w:r w:rsidRPr="002943DD">
        <w:rPr>
          <w:rFonts w:ascii="Book Antiqua" w:hAnsi="Book Antiqua"/>
          <w:i/>
          <w:iCs/>
        </w:rPr>
        <w:t>Sci</w:t>
      </w:r>
      <w:proofErr w:type="spellEnd"/>
      <w:r w:rsidRPr="002943DD">
        <w:rPr>
          <w:rFonts w:ascii="Book Antiqua" w:hAnsi="Book Antiqua"/>
        </w:rPr>
        <w:t xml:space="preserve"> 2023; </w:t>
      </w:r>
      <w:r w:rsidRPr="002943DD">
        <w:rPr>
          <w:rFonts w:ascii="Book Antiqua" w:hAnsi="Book Antiqua"/>
          <w:b/>
          <w:bCs/>
        </w:rPr>
        <w:t>80</w:t>
      </w:r>
      <w:r w:rsidRPr="002943DD">
        <w:rPr>
          <w:rFonts w:ascii="Book Antiqua" w:hAnsi="Book Antiqua"/>
        </w:rPr>
        <w:t>: 314 [PMID: 37798474 DOI: 10.1007/s00018-023-04966-7]</w:t>
      </w:r>
    </w:p>
    <w:p w14:paraId="5038946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56 </w:t>
      </w:r>
      <w:proofErr w:type="spellStart"/>
      <w:r w:rsidRPr="002943DD">
        <w:rPr>
          <w:rFonts w:ascii="Book Antiqua" w:hAnsi="Book Antiqua"/>
          <w:b/>
          <w:bCs/>
        </w:rPr>
        <w:t>Baffy</w:t>
      </w:r>
      <w:proofErr w:type="spellEnd"/>
      <w:r w:rsidRPr="002943DD">
        <w:rPr>
          <w:rFonts w:ascii="Book Antiqua" w:hAnsi="Book Antiqua"/>
          <w:b/>
          <w:bCs/>
        </w:rPr>
        <w:t xml:space="preserve"> G</w:t>
      </w:r>
      <w:r w:rsidRPr="002943DD">
        <w:rPr>
          <w:rFonts w:ascii="Book Antiqua" w:hAnsi="Book Antiqua"/>
        </w:rPr>
        <w:t xml:space="preserve">. Kupffer </w:t>
      </w:r>
      <w:proofErr w:type="spellStart"/>
      <w:r w:rsidRPr="002943DD">
        <w:rPr>
          <w:rFonts w:ascii="Book Antiqua" w:hAnsi="Book Antiqua"/>
        </w:rPr>
        <w:t>cells</w:t>
      </w:r>
      <w:proofErr w:type="spellEnd"/>
      <w:r w:rsidRPr="002943DD">
        <w:rPr>
          <w:rFonts w:ascii="Book Antiqua" w:hAnsi="Book Antiqua"/>
        </w:rPr>
        <w:t xml:space="preserve"> in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emerging</w:t>
      </w:r>
      <w:proofErr w:type="spellEnd"/>
      <w:r w:rsidRPr="002943DD">
        <w:rPr>
          <w:rFonts w:ascii="Book Antiqua" w:hAnsi="Book Antiqua"/>
        </w:rPr>
        <w:t xml:space="preserve"> </w:t>
      </w:r>
      <w:proofErr w:type="spellStart"/>
      <w:r w:rsidRPr="002943DD">
        <w:rPr>
          <w:rFonts w:ascii="Book Antiqua" w:hAnsi="Book Antiqua"/>
        </w:rPr>
        <w:t>view</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Hepatol</w:t>
      </w:r>
      <w:proofErr w:type="spellEnd"/>
      <w:r w:rsidRPr="002943DD">
        <w:rPr>
          <w:rFonts w:ascii="Book Antiqua" w:hAnsi="Book Antiqua"/>
        </w:rPr>
        <w:t xml:space="preserve"> 2009; </w:t>
      </w:r>
      <w:r w:rsidRPr="002943DD">
        <w:rPr>
          <w:rFonts w:ascii="Book Antiqua" w:hAnsi="Book Antiqua"/>
          <w:b/>
          <w:bCs/>
        </w:rPr>
        <w:t>51</w:t>
      </w:r>
      <w:r w:rsidRPr="002943DD">
        <w:rPr>
          <w:rFonts w:ascii="Book Antiqua" w:hAnsi="Book Antiqua"/>
        </w:rPr>
        <w:t>: 212-223 [PMID: 19447517 DOI: 10.1016/j.jhep.2009.03.008]</w:t>
      </w:r>
    </w:p>
    <w:p w14:paraId="25A2F563"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57 </w:t>
      </w:r>
      <w:proofErr w:type="spellStart"/>
      <w:r w:rsidRPr="002943DD">
        <w:rPr>
          <w:rFonts w:ascii="Book Antiqua" w:hAnsi="Book Antiqua"/>
          <w:b/>
          <w:bCs/>
        </w:rPr>
        <w:t>Tosello-Trampont</w:t>
      </w:r>
      <w:proofErr w:type="spellEnd"/>
      <w:r w:rsidRPr="002943DD">
        <w:rPr>
          <w:rFonts w:ascii="Book Antiqua" w:hAnsi="Book Antiqua"/>
          <w:b/>
          <w:bCs/>
        </w:rPr>
        <w:t xml:space="preserve"> AC</w:t>
      </w:r>
      <w:r w:rsidRPr="002943DD">
        <w:rPr>
          <w:rFonts w:ascii="Book Antiqua" w:hAnsi="Book Antiqua"/>
        </w:rPr>
        <w:t xml:space="preserve">, Landes SG, Nguyen V, </w:t>
      </w:r>
      <w:proofErr w:type="spellStart"/>
      <w:r w:rsidRPr="002943DD">
        <w:rPr>
          <w:rFonts w:ascii="Book Antiqua" w:hAnsi="Book Antiqua"/>
        </w:rPr>
        <w:t>Novobrantseva</w:t>
      </w:r>
      <w:proofErr w:type="spellEnd"/>
      <w:r w:rsidRPr="002943DD">
        <w:rPr>
          <w:rFonts w:ascii="Book Antiqua" w:hAnsi="Book Antiqua"/>
        </w:rPr>
        <w:t xml:space="preserve"> TI, Hahn YS. </w:t>
      </w:r>
      <w:proofErr w:type="spellStart"/>
      <w:r w:rsidRPr="002943DD">
        <w:rPr>
          <w:rFonts w:ascii="Book Antiqua" w:hAnsi="Book Antiqua"/>
        </w:rPr>
        <w:t>Kuppfer</w:t>
      </w:r>
      <w:proofErr w:type="spellEnd"/>
      <w:r w:rsidRPr="002943DD">
        <w:rPr>
          <w:rFonts w:ascii="Book Antiqua" w:hAnsi="Book Antiqua"/>
        </w:rPr>
        <w:t xml:space="preserve"> </w:t>
      </w:r>
      <w:proofErr w:type="spellStart"/>
      <w:r w:rsidRPr="002943DD">
        <w:rPr>
          <w:rFonts w:ascii="Book Antiqua" w:hAnsi="Book Antiqua"/>
        </w:rPr>
        <w:t>cells</w:t>
      </w:r>
      <w:proofErr w:type="spellEnd"/>
      <w:r w:rsidRPr="002943DD">
        <w:rPr>
          <w:rFonts w:ascii="Book Antiqua" w:hAnsi="Book Antiqua"/>
        </w:rPr>
        <w:t xml:space="preserve"> </w:t>
      </w:r>
      <w:proofErr w:type="spellStart"/>
      <w:r w:rsidRPr="002943DD">
        <w:rPr>
          <w:rFonts w:ascii="Book Antiqua" w:hAnsi="Book Antiqua"/>
        </w:rPr>
        <w:t>trigger</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proofErr w:type="spellStart"/>
      <w:r w:rsidRPr="002943DD">
        <w:rPr>
          <w:rFonts w:ascii="Book Antiqua" w:hAnsi="Book Antiqua"/>
        </w:rPr>
        <w:t>development</w:t>
      </w:r>
      <w:proofErr w:type="spellEnd"/>
      <w:r w:rsidRPr="002943DD">
        <w:rPr>
          <w:rFonts w:ascii="Book Antiqua" w:hAnsi="Book Antiqua"/>
        </w:rPr>
        <w:t xml:space="preserve"> in </w:t>
      </w:r>
      <w:proofErr w:type="spellStart"/>
      <w:r w:rsidRPr="002943DD">
        <w:rPr>
          <w:rFonts w:ascii="Book Antiqua" w:hAnsi="Book Antiqua"/>
        </w:rPr>
        <w:t>diet-induced</w:t>
      </w:r>
      <w:proofErr w:type="spellEnd"/>
      <w:r w:rsidRPr="002943DD">
        <w:rPr>
          <w:rFonts w:ascii="Book Antiqua" w:hAnsi="Book Antiqua"/>
        </w:rPr>
        <w:t xml:space="preserve"> mouse </w:t>
      </w:r>
      <w:proofErr w:type="spellStart"/>
      <w:r w:rsidRPr="002943DD">
        <w:rPr>
          <w:rFonts w:ascii="Book Antiqua" w:hAnsi="Book Antiqua"/>
        </w:rPr>
        <w:t>model</w:t>
      </w:r>
      <w:proofErr w:type="spellEnd"/>
      <w:r w:rsidRPr="002943DD">
        <w:rPr>
          <w:rFonts w:ascii="Book Antiqua" w:hAnsi="Book Antiqua"/>
        </w:rPr>
        <w:t xml:space="preserve"> </w:t>
      </w:r>
      <w:proofErr w:type="spellStart"/>
      <w:r w:rsidRPr="002943DD">
        <w:rPr>
          <w:rFonts w:ascii="Book Antiqua" w:hAnsi="Book Antiqua"/>
        </w:rPr>
        <w:t>through</w:t>
      </w:r>
      <w:proofErr w:type="spellEnd"/>
      <w:r w:rsidRPr="002943DD">
        <w:rPr>
          <w:rFonts w:ascii="Book Antiqua" w:hAnsi="Book Antiqua"/>
        </w:rPr>
        <w:t xml:space="preserve"> tumor necrosis factor-α </w:t>
      </w:r>
      <w:proofErr w:type="spellStart"/>
      <w:r w:rsidRPr="002943DD">
        <w:rPr>
          <w:rFonts w:ascii="Book Antiqua" w:hAnsi="Book Antiqua"/>
        </w:rPr>
        <w:t>production</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Biol</w:t>
      </w:r>
      <w:proofErr w:type="spellEnd"/>
      <w:r w:rsidRPr="002943DD">
        <w:rPr>
          <w:rFonts w:ascii="Book Antiqua" w:hAnsi="Book Antiqua"/>
          <w:i/>
          <w:iCs/>
        </w:rPr>
        <w:t xml:space="preserve"> </w:t>
      </w:r>
      <w:proofErr w:type="spellStart"/>
      <w:r w:rsidRPr="002943DD">
        <w:rPr>
          <w:rFonts w:ascii="Book Antiqua" w:hAnsi="Book Antiqua"/>
          <w:i/>
          <w:iCs/>
        </w:rPr>
        <w:t>Chem</w:t>
      </w:r>
      <w:proofErr w:type="spellEnd"/>
      <w:r w:rsidRPr="002943DD">
        <w:rPr>
          <w:rFonts w:ascii="Book Antiqua" w:hAnsi="Book Antiqua"/>
        </w:rPr>
        <w:t xml:space="preserve"> 2012; </w:t>
      </w:r>
      <w:r w:rsidRPr="002943DD">
        <w:rPr>
          <w:rFonts w:ascii="Book Antiqua" w:hAnsi="Book Antiqua"/>
          <w:b/>
          <w:bCs/>
        </w:rPr>
        <w:t>287</w:t>
      </w:r>
      <w:r w:rsidRPr="002943DD">
        <w:rPr>
          <w:rFonts w:ascii="Book Antiqua" w:hAnsi="Book Antiqua"/>
        </w:rPr>
        <w:t>: 40161-40172 [PMID: 23066023 DOI: 10.1074/jbc.M112.417014]</w:t>
      </w:r>
    </w:p>
    <w:p w14:paraId="77AC9DF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58 </w:t>
      </w:r>
      <w:proofErr w:type="spellStart"/>
      <w:r w:rsidRPr="002943DD">
        <w:rPr>
          <w:rFonts w:ascii="Book Antiqua" w:hAnsi="Book Antiqua"/>
          <w:b/>
          <w:bCs/>
        </w:rPr>
        <w:t>Szabo</w:t>
      </w:r>
      <w:proofErr w:type="spellEnd"/>
      <w:r w:rsidRPr="002943DD">
        <w:rPr>
          <w:rFonts w:ascii="Book Antiqua" w:hAnsi="Book Antiqua"/>
          <w:b/>
          <w:bCs/>
        </w:rPr>
        <w:t xml:space="preserve"> G</w:t>
      </w:r>
      <w:r w:rsidRPr="002943DD">
        <w:rPr>
          <w:rFonts w:ascii="Book Antiqua" w:hAnsi="Book Antiqua"/>
        </w:rPr>
        <w:t xml:space="preserve">, </w:t>
      </w:r>
      <w:proofErr w:type="spellStart"/>
      <w:r w:rsidRPr="002943DD">
        <w:rPr>
          <w:rFonts w:ascii="Book Antiqua" w:hAnsi="Book Antiqua"/>
        </w:rPr>
        <w:t>Petrasek</w:t>
      </w:r>
      <w:proofErr w:type="spellEnd"/>
      <w:r w:rsidRPr="002943DD">
        <w:rPr>
          <w:rFonts w:ascii="Book Antiqua" w:hAnsi="Book Antiqua"/>
        </w:rPr>
        <w:t xml:space="preserve"> J. </w:t>
      </w:r>
      <w:proofErr w:type="spellStart"/>
      <w:r w:rsidRPr="002943DD">
        <w:rPr>
          <w:rFonts w:ascii="Book Antiqua" w:hAnsi="Book Antiqua"/>
        </w:rPr>
        <w:t>Inflammasome</w:t>
      </w:r>
      <w:proofErr w:type="spellEnd"/>
      <w:r w:rsidRPr="002943DD">
        <w:rPr>
          <w:rFonts w:ascii="Book Antiqua" w:hAnsi="Book Antiqua"/>
        </w:rPr>
        <w:t xml:space="preserve"> </w:t>
      </w:r>
      <w:proofErr w:type="spellStart"/>
      <w:r w:rsidRPr="002943DD">
        <w:rPr>
          <w:rFonts w:ascii="Book Antiqua" w:hAnsi="Book Antiqua"/>
        </w:rPr>
        <w:t>activation</w:t>
      </w:r>
      <w:proofErr w:type="spellEnd"/>
      <w:r w:rsidRPr="002943DD">
        <w:rPr>
          <w:rFonts w:ascii="Book Antiqua" w:hAnsi="Book Antiqua"/>
        </w:rPr>
        <w:t xml:space="preserve"> and </w:t>
      </w:r>
      <w:proofErr w:type="spellStart"/>
      <w:r w:rsidRPr="002943DD">
        <w:rPr>
          <w:rFonts w:ascii="Book Antiqua" w:hAnsi="Book Antiqua"/>
        </w:rPr>
        <w:t>function</w:t>
      </w:r>
      <w:proofErr w:type="spellEnd"/>
      <w:r w:rsidRPr="002943DD">
        <w:rPr>
          <w:rFonts w:ascii="Book Antiqua" w:hAnsi="Book Antiqua"/>
        </w:rPr>
        <w:t xml:space="preserve"> in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w:t>
      </w:r>
      <w:proofErr w:type="spellStart"/>
      <w:r w:rsidRPr="002943DD">
        <w:rPr>
          <w:rFonts w:ascii="Book Antiqua" w:hAnsi="Book Antiqua"/>
          <w:i/>
          <w:iCs/>
        </w:rPr>
        <w:t>Gastroenterol</w:t>
      </w:r>
      <w:proofErr w:type="spellEnd"/>
      <w:r w:rsidRPr="002943DD">
        <w:rPr>
          <w:rFonts w:ascii="Book Antiqua" w:hAnsi="Book Antiqua"/>
          <w:i/>
          <w:iCs/>
        </w:rPr>
        <w:t xml:space="preserve"> </w:t>
      </w:r>
      <w:proofErr w:type="spellStart"/>
      <w:r w:rsidRPr="002943DD">
        <w:rPr>
          <w:rFonts w:ascii="Book Antiqua" w:hAnsi="Book Antiqua"/>
          <w:i/>
          <w:iCs/>
        </w:rPr>
        <w:t>Hepatol</w:t>
      </w:r>
      <w:proofErr w:type="spellEnd"/>
      <w:r w:rsidRPr="002943DD">
        <w:rPr>
          <w:rFonts w:ascii="Book Antiqua" w:hAnsi="Book Antiqua"/>
        </w:rPr>
        <w:t xml:space="preserve"> 2015; </w:t>
      </w:r>
      <w:r w:rsidRPr="002943DD">
        <w:rPr>
          <w:rFonts w:ascii="Book Antiqua" w:hAnsi="Book Antiqua"/>
          <w:b/>
          <w:bCs/>
        </w:rPr>
        <w:t>12</w:t>
      </w:r>
      <w:r w:rsidRPr="002943DD">
        <w:rPr>
          <w:rFonts w:ascii="Book Antiqua" w:hAnsi="Book Antiqua"/>
        </w:rPr>
        <w:t>: 387-400 [PMID: 26055245 DOI: 10.1038/nrgastro.2015.94]</w:t>
      </w:r>
    </w:p>
    <w:p w14:paraId="343620F8"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59 </w:t>
      </w:r>
      <w:proofErr w:type="spellStart"/>
      <w:r w:rsidRPr="002943DD">
        <w:rPr>
          <w:rFonts w:ascii="Book Antiqua" w:hAnsi="Book Antiqua"/>
          <w:b/>
          <w:bCs/>
        </w:rPr>
        <w:t>Beier</w:t>
      </w:r>
      <w:proofErr w:type="spellEnd"/>
      <w:r w:rsidRPr="002943DD">
        <w:rPr>
          <w:rFonts w:ascii="Book Antiqua" w:hAnsi="Book Antiqua"/>
          <w:b/>
          <w:bCs/>
        </w:rPr>
        <w:t xml:space="preserve"> JI</w:t>
      </w:r>
      <w:r w:rsidRPr="002943DD">
        <w:rPr>
          <w:rFonts w:ascii="Book Antiqua" w:hAnsi="Book Antiqua"/>
        </w:rPr>
        <w:t xml:space="preserve">, Banales JM. </w:t>
      </w:r>
      <w:proofErr w:type="spellStart"/>
      <w:r w:rsidRPr="002943DD">
        <w:rPr>
          <w:rFonts w:ascii="Book Antiqua" w:hAnsi="Book Antiqua"/>
        </w:rPr>
        <w:t>Pyroptosis</w:t>
      </w:r>
      <w:proofErr w:type="spellEnd"/>
      <w:r w:rsidRPr="002943DD">
        <w:rPr>
          <w:rFonts w:ascii="Book Antiqua" w:hAnsi="Book Antiqua"/>
        </w:rPr>
        <w:t xml:space="preserve">: </w:t>
      </w:r>
      <w:proofErr w:type="spellStart"/>
      <w:r w:rsidRPr="002943DD">
        <w:rPr>
          <w:rFonts w:ascii="Book Antiqua" w:hAnsi="Book Antiqua"/>
        </w:rPr>
        <w:t>An</w:t>
      </w:r>
      <w:proofErr w:type="spellEnd"/>
      <w:r w:rsidRPr="002943DD">
        <w:rPr>
          <w:rFonts w:ascii="Book Antiqua" w:hAnsi="Book Antiqua"/>
        </w:rPr>
        <w:t xml:space="preserve"> </w:t>
      </w:r>
      <w:proofErr w:type="spellStart"/>
      <w:r w:rsidRPr="002943DD">
        <w:rPr>
          <w:rFonts w:ascii="Book Antiqua" w:hAnsi="Book Antiqua"/>
        </w:rPr>
        <w:t>inflammatory</w:t>
      </w:r>
      <w:proofErr w:type="spellEnd"/>
      <w:r w:rsidRPr="002943DD">
        <w:rPr>
          <w:rFonts w:ascii="Book Antiqua" w:hAnsi="Book Antiqua"/>
        </w:rPr>
        <w:t xml:space="preserve"> </w:t>
      </w:r>
      <w:proofErr w:type="gramStart"/>
      <w:r w:rsidRPr="002943DD">
        <w:rPr>
          <w:rFonts w:ascii="Book Antiqua" w:hAnsi="Book Antiqua"/>
        </w:rPr>
        <w:t>link</w:t>
      </w:r>
      <w:proofErr w:type="gramEnd"/>
      <w:r w:rsidRPr="002943DD">
        <w:rPr>
          <w:rFonts w:ascii="Book Antiqua" w:hAnsi="Book Antiqua"/>
        </w:rPr>
        <w:t xml:space="preserve"> </w:t>
      </w:r>
      <w:proofErr w:type="spellStart"/>
      <w:r w:rsidRPr="002943DD">
        <w:rPr>
          <w:rFonts w:ascii="Book Antiqua" w:hAnsi="Book Antiqua"/>
        </w:rPr>
        <w:t>between</w:t>
      </w:r>
      <w:proofErr w:type="spellEnd"/>
      <w:r w:rsidRPr="002943DD">
        <w:rPr>
          <w:rFonts w:ascii="Book Antiqua" w:hAnsi="Book Antiqua"/>
        </w:rPr>
        <w:t xml:space="preserve"> NAFLD and NASH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potential</w:t>
      </w:r>
      <w:proofErr w:type="spellEnd"/>
      <w:r w:rsidRPr="002943DD">
        <w:rPr>
          <w:rFonts w:ascii="Book Antiqua" w:hAnsi="Book Antiqua"/>
        </w:rPr>
        <w:t xml:space="preserve"> </w:t>
      </w:r>
      <w:proofErr w:type="spellStart"/>
      <w:r w:rsidRPr="002943DD">
        <w:rPr>
          <w:rFonts w:ascii="Book Antiqua" w:hAnsi="Book Antiqua"/>
        </w:rPr>
        <w:t>therapeutic</w:t>
      </w:r>
      <w:proofErr w:type="spellEnd"/>
      <w:r w:rsidRPr="002943DD">
        <w:rPr>
          <w:rFonts w:ascii="Book Antiqua" w:hAnsi="Book Antiqua"/>
        </w:rPr>
        <w:t xml:space="preserve"> </w:t>
      </w:r>
      <w:proofErr w:type="spellStart"/>
      <w:r w:rsidRPr="002943DD">
        <w:rPr>
          <w:rFonts w:ascii="Book Antiqua" w:hAnsi="Book Antiqua"/>
        </w:rPr>
        <w:t>implications</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Hepatol</w:t>
      </w:r>
      <w:proofErr w:type="spellEnd"/>
      <w:r w:rsidRPr="002943DD">
        <w:rPr>
          <w:rFonts w:ascii="Book Antiqua" w:hAnsi="Book Antiqua"/>
        </w:rPr>
        <w:t xml:space="preserve"> 2018; </w:t>
      </w:r>
      <w:r w:rsidRPr="002943DD">
        <w:rPr>
          <w:rFonts w:ascii="Book Antiqua" w:hAnsi="Book Antiqua"/>
          <w:b/>
          <w:bCs/>
        </w:rPr>
        <w:t>68</w:t>
      </w:r>
      <w:r w:rsidRPr="002943DD">
        <w:rPr>
          <w:rFonts w:ascii="Book Antiqua" w:hAnsi="Book Antiqua"/>
        </w:rPr>
        <w:t>: 643-645 [PMID: 29408544 DOI: 10.1016/j.jhep.2018.01.017]</w:t>
      </w:r>
    </w:p>
    <w:p w14:paraId="1B9BA223"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60 </w:t>
      </w:r>
      <w:proofErr w:type="spellStart"/>
      <w:r w:rsidRPr="002943DD">
        <w:rPr>
          <w:rFonts w:ascii="Book Antiqua" w:hAnsi="Book Antiqua"/>
          <w:b/>
          <w:bCs/>
        </w:rPr>
        <w:t>Bessone</w:t>
      </w:r>
      <w:proofErr w:type="spellEnd"/>
      <w:r w:rsidRPr="002943DD">
        <w:rPr>
          <w:rFonts w:ascii="Book Antiqua" w:hAnsi="Book Antiqua"/>
          <w:b/>
          <w:bCs/>
        </w:rPr>
        <w:t xml:space="preserve"> F</w:t>
      </w:r>
      <w:r w:rsidRPr="002943DD">
        <w:rPr>
          <w:rFonts w:ascii="Book Antiqua" w:hAnsi="Book Antiqua"/>
        </w:rPr>
        <w:t xml:space="preserve">, </w:t>
      </w:r>
      <w:proofErr w:type="spellStart"/>
      <w:r w:rsidRPr="002943DD">
        <w:rPr>
          <w:rFonts w:ascii="Book Antiqua" w:hAnsi="Book Antiqua"/>
        </w:rPr>
        <w:t>Razori</w:t>
      </w:r>
      <w:proofErr w:type="spellEnd"/>
      <w:r w:rsidRPr="002943DD">
        <w:rPr>
          <w:rFonts w:ascii="Book Antiqua" w:hAnsi="Book Antiqua"/>
        </w:rPr>
        <w:t xml:space="preserve"> MV, Roma MG. Molecular </w:t>
      </w:r>
      <w:proofErr w:type="spellStart"/>
      <w:r w:rsidRPr="002943DD">
        <w:rPr>
          <w:rFonts w:ascii="Book Antiqua" w:hAnsi="Book Antiqua"/>
        </w:rPr>
        <w:t>pathways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development</w:t>
      </w:r>
      <w:proofErr w:type="spellEnd"/>
      <w:r w:rsidRPr="002943DD">
        <w:rPr>
          <w:rFonts w:ascii="Book Antiqua" w:hAnsi="Book Antiqua"/>
        </w:rPr>
        <w:t xml:space="preserve"> and </w:t>
      </w:r>
      <w:proofErr w:type="spellStart"/>
      <w:r w:rsidRPr="002943DD">
        <w:rPr>
          <w:rFonts w:ascii="Book Antiqua" w:hAnsi="Book Antiqua"/>
        </w:rPr>
        <w:t>progression</w:t>
      </w:r>
      <w:proofErr w:type="spellEnd"/>
      <w:r w:rsidRPr="002943DD">
        <w:rPr>
          <w:rFonts w:ascii="Book Antiqua" w:hAnsi="Book Antiqua"/>
        </w:rPr>
        <w:t xml:space="preserve">. </w:t>
      </w:r>
      <w:r w:rsidRPr="002943DD">
        <w:rPr>
          <w:rFonts w:ascii="Book Antiqua" w:hAnsi="Book Antiqua"/>
          <w:i/>
          <w:iCs/>
        </w:rPr>
        <w:t xml:space="preserve">Cell Mol </w:t>
      </w:r>
      <w:proofErr w:type="spellStart"/>
      <w:r w:rsidRPr="002943DD">
        <w:rPr>
          <w:rFonts w:ascii="Book Antiqua" w:hAnsi="Book Antiqua"/>
          <w:i/>
          <w:iCs/>
        </w:rPr>
        <w:t>Life</w:t>
      </w:r>
      <w:proofErr w:type="spellEnd"/>
      <w:r w:rsidRPr="002943DD">
        <w:rPr>
          <w:rFonts w:ascii="Book Antiqua" w:hAnsi="Book Antiqua"/>
          <w:i/>
          <w:iCs/>
        </w:rPr>
        <w:t xml:space="preserve"> </w:t>
      </w:r>
      <w:proofErr w:type="spellStart"/>
      <w:r w:rsidRPr="002943DD">
        <w:rPr>
          <w:rFonts w:ascii="Book Antiqua" w:hAnsi="Book Antiqua"/>
          <w:i/>
          <w:iCs/>
        </w:rPr>
        <w:t>Sci</w:t>
      </w:r>
      <w:proofErr w:type="spellEnd"/>
      <w:r w:rsidRPr="002943DD">
        <w:rPr>
          <w:rFonts w:ascii="Book Antiqua" w:hAnsi="Book Antiqua"/>
        </w:rPr>
        <w:t xml:space="preserve"> 2019; </w:t>
      </w:r>
      <w:r w:rsidRPr="002943DD">
        <w:rPr>
          <w:rFonts w:ascii="Book Antiqua" w:hAnsi="Book Antiqua"/>
          <w:b/>
          <w:bCs/>
        </w:rPr>
        <w:t>76</w:t>
      </w:r>
      <w:r w:rsidRPr="002943DD">
        <w:rPr>
          <w:rFonts w:ascii="Book Antiqua" w:hAnsi="Book Antiqua"/>
        </w:rPr>
        <w:t>: 99-128 [PMID: 30343320 DOI: 10.1007/s00018-018-2947-0]</w:t>
      </w:r>
    </w:p>
    <w:p w14:paraId="3CA7DC9A"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61 </w:t>
      </w:r>
      <w:proofErr w:type="spellStart"/>
      <w:r w:rsidRPr="002943DD">
        <w:rPr>
          <w:rFonts w:ascii="Book Antiqua" w:hAnsi="Book Antiqua"/>
          <w:b/>
          <w:bCs/>
        </w:rPr>
        <w:t>Kamajaya</w:t>
      </w:r>
      <w:proofErr w:type="spellEnd"/>
      <w:r w:rsidRPr="002943DD">
        <w:rPr>
          <w:rFonts w:ascii="Book Antiqua" w:hAnsi="Book Antiqua"/>
          <w:b/>
          <w:bCs/>
        </w:rPr>
        <w:t xml:space="preserve"> LJ</w:t>
      </w:r>
      <w:r w:rsidRPr="002943DD">
        <w:rPr>
          <w:rFonts w:ascii="Book Antiqua" w:hAnsi="Book Antiqua"/>
        </w:rPr>
        <w:t xml:space="preserve">, Boucher D. </w:t>
      </w:r>
      <w:proofErr w:type="spellStart"/>
      <w:r w:rsidRPr="002943DD">
        <w:rPr>
          <w:rFonts w:ascii="Book Antiqua" w:hAnsi="Book Antiqua"/>
        </w:rPr>
        <w:t>Gasdermin</w:t>
      </w:r>
      <w:proofErr w:type="spellEnd"/>
      <w:r w:rsidRPr="002943DD">
        <w:rPr>
          <w:rFonts w:ascii="Book Antiqua" w:hAnsi="Book Antiqua"/>
        </w:rPr>
        <w:t xml:space="preserve"> D </w:t>
      </w:r>
      <w:proofErr w:type="spellStart"/>
      <w:r w:rsidRPr="002943DD">
        <w:rPr>
          <w:rFonts w:ascii="Book Antiqua" w:hAnsi="Book Antiqua"/>
        </w:rPr>
        <w:t>Cleavage</w:t>
      </w:r>
      <w:proofErr w:type="spellEnd"/>
      <w:r w:rsidRPr="002943DD">
        <w:rPr>
          <w:rFonts w:ascii="Book Antiqua" w:hAnsi="Book Antiqua"/>
        </w:rPr>
        <w:t xml:space="preserve"> </w:t>
      </w:r>
      <w:proofErr w:type="spellStart"/>
      <w:r w:rsidRPr="002943DD">
        <w:rPr>
          <w:rFonts w:ascii="Book Antiqua" w:hAnsi="Book Antiqua"/>
        </w:rPr>
        <w:t>Assay</w:t>
      </w:r>
      <w:proofErr w:type="spellEnd"/>
      <w:r w:rsidRPr="002943DD">
        <w:rPr>
          <w:rFonts w:ascii="Book Antiqua" w:hAnsi="Book Antiqua"/>
        </w:rPr>
        <w:t xml:space="preserve"> Following </w:t>
      </w:r>
      <w:proofErr w:type="spellStart"/>
      <w:r w:rsidRPr="002943DD">
        <w:rPr>
          <w:rFonts w:ascii="Book Antiqua" w:hAnsi="Book Antiqua"/>
        </w:rPr>
        <w:t>Inflammasome</w:t>
      </w:r>
      <w:proofErr w:type="spellEnd"/>
      <w:r w:rsidRPr="002943DD">
        <w:rPr>
          <w:rFonts w:ascii="Book Antiqua" w:hAnsi="Book Antiqua"/>
        </w:rPr>
        <w:t xml:space="preserve"> </w:t>
      </w:r>
      <w:proofErr w:type="spellStart"/>
      <w:r w:rsidRPr="002943DD">
        <w:rPr>
          <w:rFonts w:ascii="Book Antiqua" w:hAnsi="Book Antiqua"/>
        </w:rPr>
        <w:t>Activation</w:t>
      </w:r>
      <w:proofErr w:type="spellEnd"/>
      <w:r w:rsidRPr="002943DD">
        <w:rPr>
          <w:rFonts w:ascii="Book Antiqua" w:hAnsi="Book Antiqua"/>
        </w:rPr>
        <w:t xml:space="preserve">. </w:t>
      </w:r>
      <w:proofErr w:type="spellStart"/>
      <w:r w:rsidRPr="002943DD">
        <w:rPr>
          <w:rFonts w:ascii="Book Antiqua" w:hAnsi="Book Antiqua"/>
          <w:i/>
          <w:iCs/>
        </w:rPr>
        <w:t>Methods</w:t>
      </w:r>
      <w:proofErr w:type="spellEnd"/>
      <w:r w:rsidRPr="002943DD">
        <w:rPr>
          <w:rFonts w:ascii="Book Antiqua" w:hAnsi="Book Antiqua"/>
          <w:i/>
          <w:iCs/>
        </w:rPr>
        <w:t xml:space="preserve"> Mol </w:t>
      </w:r>
      <w:proofErr w:type="spellStart"/>
      <w:r w:rsidRPr="002943DD">
        <w:rPr>
          <w:rFonts w:ascii="Book Antiqua" w:hAnsi="Book Antiqua"/>
          <w:i/>
          <w:iCs/>
        </w:rPr>
        <w:t>Biol</w:t>
      </w:r>
      <w:proofErr w:type="spellEnd"/>
      <w:r w:rsidRPr="002943DD">
        <w:rPr>
          <w:rFonts w:ascii="Book Antiqua" w:hAnsi="Book Antiqua"/>
        </w:rPr>
        <w:t xml:space="preserve"> 2022; </w:t>
      </w:r>
      <w:r w:rsidRPr="002943DD">
        <w:rPr>
          <w:rFonts w:ascii="Book Antiqua" w:hAnsi="Book Antiqua"/>
          <w:b/>
          <w:bCs/>
        </w:rPr>
        <w:t>2459</w:t>
      </w:r>
      <w:r w:rsidRPr="002943DD">
        <w:rPr>
          <w:rFonts w:ascii="Book Antiqua" w:hAnsi="Book Antiqua"/>
        </w:rPr>
        <w:t>: 39-49 [PMID: 35212952 DOI: 10.1007/978-1-0716-2144-8_4]</w:t>
      </w:r>
    </w:p>
    <w:p w14:paraId="0EC6C927"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62 </w:t>
      </w:r>
      <w:proofErr w:type="gramStart"/>
      <w:r w:rsidRPr="002943DD">
        <w:rPr>
          <w:rFonts w:ascii="Book Antiqua" w:hAnsi="Book Antiqua"/>
          <w:b/>
          <w:bCs/>
          <w:highlight w:val="yellow"/>
        </w:rPr>
        <w:t>Yang</w:t>
      </w:r>
      <w:proofErr w:type="gramEnd"/>
      <w:r w:rsidRPr="002943DD">
        <w:rPr>
          <w:rFonts w:ascii="Book Antiqua" w:hAnsi="Book Antiqua"/>
          <w:b/>
          <w:bCs/>
          <w:highlight w:val="yellow"/>
        </w:rPr>
        <w:t xml:space="preserve"> R</w:t>
      </w:r>
      <w:r w:rsidRPr="002943DD">
        <w:rPr>
          <w:rFonts w:ascii="Book Antiqua" w:hAnsi="Book Antiqua"/>
          <w:highlight w:val="yellow"/>
        </w:rPr>
        <w:t xml:space="preserve">. </w:t>
      </w:r>
      <w:proofErr w:type="spellStart"/>
      <w:r w:rsidRPr="002943DD">
        <w:rPr>
          <w:rFonts w:ascii="Book Antiqua" w:hAnsi="Book Antiqua"/>
          <w:highlight w:val="yellow"/>
        </w:rPr>
        <w:t>Interaction</w:t>
      </w:r>
      <w:proofErr w:type="spellEnd"/>
      <w:r w:rsidRPr="002943DD">
        <w:rPr>
          <w:rFonts w:ascii="Book Antiqua" w:hAnsi="Book Antiqua"/>
          <w:highlight w:val="yellow"/>
        </w:rPr>
        <w:t xml:space="preserve"> </w:t>
      </w:r>
      <w:proofErr w:type="spellStart"/>
      <w:r w:rsidRPr="002943DD">
        <w:rPr>
          <w:rFonts w:ascii="Book Antiqua" w:hAnsi="Book Antiqua"/>
          <w:highlight w:val="yellow"/>
        </w:rPr>
        <w:t>between</w:t>
      </w:r>
      <w:proofErr w:type="spellEnd"/>
      <w:r w:rsidRPr="002943DD">
        <w:rPr>
          <w:rFonts w:ascii="Book Antiqua" w:hAnsi="Book Antiqua"/>
          <w:highlight w:val="yellow"/>
        </w:rPr>
        <w:t xml:space="preserve"> </w:t>
      </w:r>
      <w:proofErr w:type="spellStart"/>
      <w:r w:rsidRPr="002943DD">
        <w:rPr>
          <w:rFonts w:ascii="Book Antiqua" w:hAnsi="Book Antiqua"/>
          <w:highlight w:val="yellow"/>
        </w:rPr>
        <w:t>caspases</w:t>
      </w:r>
      <w:proofErr w:type="spellEnd"/>
      <w:r w:rsidRPr="002943DD">
        <w:rPr>
          <w:rFonts w:ascii="Book Antiqua" w:hAnsi="Book Antiqua"/>
          <w:highlight w:val="yellow"/>
        </w:rPr>
        <w:t xml:space="preserve"> and </w:t>
      </w:r>
      <w:proofErr w:type="spellStart"/>
      <w:r w:rsidRPr="002943DD">
        <w:rPr>
          <w:rFonts w:ascii="Book Antiqua" w:hAnsi="Book Antiqua"/>
          <w:highlight w:val="yellow"/>
        </w:rPr>
        <w:t>their</w:t>
      </w:r>
      <w:proofErr w:type="spellEnd"/>
      <w:r w:rsidRPr="002943DD">
        <w:rPr>
          <w:rFonts w:ascii="Book Antiqua" w:hAnsi="Book Antiqua"/>
          <w:highlight w:val="yellow"/>
        </w:rPr>
        <w:t xml:space="preserve"> </w:t>
      </w:r>
      <w:proofErr w:type="spellStart"/>
      <w:r w:rsidRPr="002943DD">
        <w:rPr>
          <w:rFonts w:ascii="Book Antiqua" w:hAnsi="Book Antiqua"/>
          <w:highlight w:val="yellow"/>
        </w:rPr>
        <w:t>substrates</w:t>
      </w:r>
      <w:proofErr w:type="spellEnd"/>
      <w:r w:rsidRPr="002943DD">
        <w:rPr>
          <w:rFonts w:ascii="Book Antiqua" w:hAnsi="Book Antiqua"/>
          <w:highlight w:val="yellow"/>
        </w:rPr>
        <w:t xml:space="preserve"> in </w:t>
      </w:r>
      <w:proofErr w:type="spellStart"/>
      <w:r w:rsidRPr="002943DD">
        <w:rPr>
          <w:rFonts w:ascii="Book Antiqua" w:hAnsi="Book Antiqua"/>
          <w:highlight w:val="yellow"/>
        </w:rPr>
        <w:t>the</w:t>
      </w:r>
      <w:proofErr w:type="spellEnd"/>
      <w:r w:rsidRPr="002943DD">
        <w:rPr>
          <w:rFonts w:ascii="Book Antiqua" w:hAnsi="Book Antiqua"/>
          <w:highlight w:val="yellow"/>
        </w:rPr>
        <w:t xml:space="preserve"> </w:t>
      </w:r>
      <w:proofErr w:type="spellStart"/>
      <w:r w:rsidRPr="002943DD">
        <w:rPr>
          <w:rFonts w:ascii="Book Antiqua" w:hAnsi="Book Antiqua"/>
          <w:highlight w:val="yellow"/>
        </w:rPr>
        <w:t>inflammasome</w:t>
      </w:r>
      <w:proofErr w:type="spellEnd"/>
      <w:r w:rsidRPr="002943DD">
        <w:rPr>
          <w:rFonts w:ascii="Book Antiqua" w:hAnsi="Book Antiqua"/>
          <w:highlight w:val="yellow"/>
        </w:rPr>
        <w:t xml:space="preserve"> </w:t>
      </w:r>
      <w:proofErr w:type="spellStart"/>
      <w:r w:rsidRPr="002943DD">
        <w:rPr>
          <w:rFonts w:ascii="Book Antiqua" w:hAnsi="Book Antiqua"/>
          <w:highlight w:val="yellow"/>
        </w:rPr>
        <w:t>signaling</w:t>
      </w:r>
      <w:proofErr w:type="spellEnd"/>
      <w:r w:rsidRPr="002943DD">
        <w:rPr>
          <w:rFonts w:ascii="Book Antiqua" w:hAnsi="Book Antiqua"/>
          <w:highlight w:val="yellow"/>
        </w:rPr>
        <w:t xml:space="preserve"> </w:t>
      </w:r>
      <w:proofErr w:type="spellStart"/>
      <w:r w:rsidRPr="002943DD">
        <w:rPr>
          <w:rFonts w:ascii="Book Antiqua" w:hAnsi="Book Antiqua"/>
          <w:highlight w:val="yellow"/>
        </w:rPr>
        <w:t>pathway</w:t>
      </w:r>
      <w:proofErr w:type="spellEnd"/>
      <w:r w:rsidRPr="002943DD">
        <w:rPr>
          <w:rFonts w:ascii="Book Antiqua" w:hAnsi="Book Antiqua"/>
          <w:highlight w:val="yellow"/>
        </w:rPr>
        <w:t>. [</w:t>
      </w:r>
      <w:proofErr w:type="spellStart"/>
      <w:r w:rsidRPr="002943DD">
        <w:rPr>
          <w:rFonts w:ascii="Book Antiqua" w:hAnsi="Book Antiqua"/>
          <w:highlight w:val="yellow"/>
        </w:rPr>
        <w:t>cited</w:t>
      </w:r>
      <w:proofErr w:type="spellEnd"/>
      <w:r w:rsidRPr="002943DD">
        <w:rPr>
          <w:rFonts w:ascii="Book Antiqua" w:hAnsi="Book Antiqua"/>
          <w:highlight w:val="yellow"/>
        </w:rPr>
        <w:t xml:space="preserve"> 15 </w:t>
      </w:r>
      <w:proofErr w:type="spellStart"/>
      <w:r w:rsidRPr="002943DD">
        <w:rPr>
          <w:rFonts w:ascii="Book Antiqua" w:hAnsi="Book Antiqua"/>
          <w:highlight w:val="yellow"/>
        </w:rPr>
        <w:t>November</w:t>
      </w:r>
      <w:proofErr w:type="spellEnd"/>
      <w:r w:rsidRPr="002943DD">
        <w:rPr>
          <w:rFonts w:ascii="Book Antiqua" w:hAnsi="Book Antiqua"/>
          <w:highlight w:val="yellow"/>
        </w:rPr>
        <w:t xml:space="preserve"> 2023]. </w:t>
      </w:r>
      <w:proofErr w:type="spellStart"/>
      <w:r w:rsidRPr="002943DD">
        <w:rPr>
          <w:rFonts w:ascii="Book Antiqua" w:hAnsi="Book Antiqua"/>
          <w:highlight w:val="yellow"/>
        </w:rPr>
        <w:t>Available</w:t>
      </w:r>
      <w:proofErr w:type="spellEnd"/>
      <w:r w:rsidRPr="002943DD">
        <w:rPr>
          <w:rFonts w:ascii="Book Antiqua" w:hAnsi="Book Antiqua"/>
          <w:highlight w:val="yellow"/>
        </w:rPr>
        <w:t xml:space="preserve"> </w:t>
      </w:r>
      <w:proofErr w:type="spellStart"/>
      <w:r w:rsidRPr="002943DD">
        <w:rPr>
          <w:rFonts w:ascii="Book Antiqua" w:hAnsi="Book Antiqua"/>
          <w:highlight w:val="yellow"/>
        </w:rPr>
        <w:t>from</w:t>
      </w:r>
      <w:proofErr w:type="spellEnd"/>
      <w:r w:rsidRPr="002943DD">
        <w:rPr>
          <w:rFonts w:ascii="Book Antiqua" w:hAnsi="Book Antiqua"/>
          <w:highlight w:val="yellow"/>
        </w:rPr>
        <w:t>: https://etd.ohiolink.edu/acprod/odb_etd/etd/r/1501/10?clear=10&amp;p10_accession_num=case1559917811566556</w:t>
      </w:r>
    </w:p>
    <w:p w14:paraId="7B1FA266"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63 </w:t>
      </w:r>
      <w:proofErr w:type="spellStart"/>
      <w:r w:rsidRPr="002943DD">
        <w:rPr>
          <w:rFonts w:ascii="Book Antiqua" w:hAnsi="Book Antiqua"/>
          <w:b/>
          <w:bCs/>
        </w:rPr>
        <w:t>Xu</w:t>
      </w:r>
      <w:proofErr w:type="spellEnd"/>
      <w:r w:rsidRPr="002943DD">
        <w:rPr>
          <w:rFonts w:ascii="Book Antiqua" w:hAnsi="Book Antiqua"/>
          <w:b/>
          <w:bCs/>
        </w:rPr>
        <w:t xml:space="preserve"> B</w:t>
      </w:r>
      <w:r w:rsidRPr="002943DD">
        <w:rPr>
          <w:rFonts w:ascii="Book Antiqua" w:hAnsi="Book Antiqua"/>
        </w:rPr>
        <w:t xml:space="preserve">, </w:t>
      </w:r>
      <w:proofErr w:type="spellStart"/>
      <w:r w:rsidRPr="002943DD">
        <w:rPr>
          <w:rFonts w:ascii="Book Antiqua" w:hAnsi="Book Antiqua"/>
        </w:rPr>
        <w:t>Jiang</w:t>
      </w:r>
      <w:proofErr w:type="spellEnd"/>
      <w:r w:rsidRPr="002943DD">
        <w:rPr>
          <w:rFonts w:ascii="Book Antiqua" w:hAnsi="Book Antiqua"/>
        </w:rPr>
        <w:t xml:space="preserve"> M, Chu Y, Wang W, Chen D, Li X, Zhang Z, Zhang D, Fan D, Nie Y, </w:t>
      </w:r>
      <w:proofErr w:type="spellStart"/>
      <w:r w:rsidRPr="002943DD">
        <w:rPr>
          <w:rFonts w:ascii="Book Antiqua" w:hAnsi="Book Antiqua"/>
        </w:rPr>
        <w:t>Shao</w:t>
      </w:r>
      <w:proofErr w:type="spellEnd"/>
      <w:r w:rsidRPr="002943DD">
        <w:rPr>
          <w:rFonts w:ascii="Book Antiqua" w:hAnsi="Book Antiqua"/>
        </w:rPr>
        <w:t xml:space="preserve"> F, Wu K, </w:t>
      </w:r>
      <w:proofErr w:type="spellStart"/>
      <w:r w:rsidRPr="002943DD">
        <w:rPr>
          <w:rFonts w:ascii="Book Antiqua" w:hAnsi="Book Antiqua"/>
        </w:rPr>
        <w:t>Liang</w:t>
      </w:r>
      <w:proofErr w:type="spellEnd"/>
      <w:r w:rsidRPr="002943DD">
        <w:rPr>
          <w:rFonts w:ascii="Book Antiqua" w:hAnsi="Book Antiqua"/>
        </w:rPr>
        <w:t xml:space="preserve"> J. </w:t>
      </w:r>
      <w:proofErr w:type="spellStart"/>
      <w:r w:rsidRPr="002943DD">
        <w:rPr>
          <w:rFonts w:ascii="Book Antiqua" w:hAnsi="Book Antiqua"/>
        </w:rPr>
        <w:t>Gasdermin</w:t>
      </w:r>
      <w:proofErr w:type="spellEnd"/>
      <w:r w:rsidRPr="002943DD">
        <w:rPr>
          <w:rFonts w:ascii="Book Antiqua" w:hAnsi="Book Antiqua"/>
        </w:rPr>
        <w:t xml:space="preserve"> D </w:t>
      </w:r>
      <w:proofErr w:type="spellStart"/>
      <w:r w:rsidRPr="002943DD">
        <w:rPr>
          <w:rFonts w:ascii="Book Antiqua" w:hAnsi="Book Antiqua"/>
        </w:rPr>
        <w:t>plays</w:t>
      </w:r>
      <w:proofErr w:type="spellEnd"/>
      <w:r w:rsidRPr="002943DD">
        <w:rPr>
          <w:rFonts w:ascii="Book Antiqua" w:hAnsi="Book Antiqua"/>
        </w:rPr>
        <w:t xml:space="preserve"> a </w:t>
      </w:r>
      <w:proofErr w:type="spellStart"/>
      <w:r w:rsidRPr="002943DD">
        <w:rPr>
          <w:rFonts w:ascii="Book Antiqua" w:hAnsi="Book Antiqua"/>
        </w:rPr>
        <w:t>key</w:t>
      </w:r>
      <w:proofErr w:type="spellEnd"/>
      <w:r w:rsidRPr="002943DD">
        <w:rPr>
          <w:rFonts w:ascii="Book Antiqua" w:hAnsi="Book Antiqua"/>
        </w:rPr>
        <w:t xml:space="preserve"> role as a </w:t>
      </w:r>
      <w:proofErr w:type="spellStart"/>
      <w:r w:rsidRPr="002943DD">
        <w:rPr>
          <w:rFonts w:ascii="Book Antiqua" w:hAnsi="Book Antiqua"/>
        </w:rPr>
        <w:t>pyroptosis</w:t>
      </w:r>
      <w:proofErr w:type="spellEnd"/>
      <w:r w:rsidRPr="002943DD">
        <w:rPr>
          <w:rFonts w:ascii="Book Antiqua" w:hAnsi="Book Antiqua"/>
        </w:rPr>
        <w:t xml:space="preserve"> </w:t>
      </w:r>
      <w:proofErr w:type="spellStart"/>
      <w:r w:rsidRPr="002943DD">
        <w:rPr>
          <w:rFonts w:ascii="Book Antiqua" w:hAnsi="Book Antiqua"/>
        </w:rPr>
        <w:t>executor</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in </w:t>
      </w:r>
      <w:proofErr w:type="spellStart"/>
      <w:r w:rsidRPr="002943DD">
        <w:rPr>
          <w:rFonts w:ascii="Book Antiqua" w:hAnsi="Book Antiqua"/>
        </w:rPr>
        <w:t>humans</w:t>
      </w:r>
      <w:proofErr w:type="spellEnd"/>
      <w:r w:rsidRPr="002943DD">
        <w:rPr>
          <w:rFonts w:ascii="Book Antiqua" w:hAnsi="Book Antiqua"/>
        </w:rPr>
        <w:t xml:space="preserve"> and </w:t>
      </w:r>
      <w:proofErr w:type="spellStart"/>
      <w:r w:rsidRPr="002943DD">
        <w:rPr>
          <w:rFonts w:ascii="Book Antiqua" w:hAnsi="Book Antiqua"/>
        </w:rPr>
        <w:t>mice</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Hepatol</w:t>
      </w:r>
      <w:proofErr w:type="spellEnd"/>
      <w:r w:rsidRPr="002943DD">
        <w:rPr>
          <w:rFonts w:ascii="Book Antiqua" w:hAnsi="Book Antiqua"/>
        </w:rPr>
        <w:t xml:space="preserve"> 2018; </w:t>
      </w:r>
      <w:r w:rsidRPr="002943DD">
        <w:rPr>
          <w:rFonts w:ascii="Book Antiqua" w:hAnsi="Book Antiqua"/>
          <w:b/>
          <w:bCs/>
        </w:rPr>
        <w:t>68</w:t>
      </w:r>
      <w:r w:rsidRPr="002943DD">
        <w:rPr>
          <w:rFonts w:ascii="Book Antiqua" w:hAnsi="Book Antiqua"/>
        </w:rPr>
        <w:t>: 773-782 [PMID: 29273476 DOI: 10.1016/j.jhep.2017.11.040]</w:t>
      </w:r>
    </w:p>
    <w:p w14:paraId="07A61CF7"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64 </w:t>
      </w:r>
      <w:proofErr w:type="spellStart"/>
      <w:r w:rsidRPr="002943DD">
        <w:rPr>
          <w:rFonts w:ascii="Book Antiqua" w:hAnsi="Book Antiqua"/>
          <w:b/>
          <w:bCs/>
        </w:rPr>
        <w:t>Wree</w:t>
      </w:r>
      <w:proofErr w:type="spellEnd"/>
      <w:r w:rsidRPr="002943DD">
        <w:rPr>
          <w:rFonts w:ascii="Book Antiqua" w:hAnsi="Book Antiqua"/>
          <w:b/>
          <w:bCs/>
        </w:rPr>
        <w:t xml:space="preserve"> A</w:t>
      </w:r>
      <w:r w:rsidRPr="002943DD">
        <w:rPr>
          <w:rFonts w:ascii="Book Antiqua" w:hAnsi="Book Antiqua"/>
        </w:rPr>
        <w:t xml:space="preserve">, </w:t>
      </w:r>
      <w:proofErr w:type="spellStart"/>
      <w:r w:rsidRPr="002943DD">
        <w:rPr>
          <w:rFonts w:ascii="Book Antiqua" w:hAnsi="Book Antiqua"/>
        </w:rPr>
        <w:t>Eguchi</w:t>
      </w:r>
      <w:proofErr w:type="spellEnd"/>
      <w:r w:rsidRPr="002943DD">
        <w:rPr>
          <w:rFonts w:ascii="Book Antiqua" w:hAnsi="Book Antiqua"/>
        </w:rPr>
        <w:t xml:space="preserve"> A, </w:t>
      </w:r>
      <w:proofErr w:type="spellStart"/>
      <w:r w:rsidRPr="002943DD">
        <w:rPr>
          <w:rFonts w:ascii="Book Antiqua" w:hAnsi="Book Antiqua"/>
        </w:rPr>
        <w:t>McGeough</w:t>
      </w:r>
      <w:proofErr w:type="spellEnd"/>
      <w:r w:rsidRPr="002943DD">
        <w:rPr>
          <w:rFonts w:ascii="Book Antiqua" w:hAnsi="Book Antiqua"/>
        </w:rPr>
        <w:t xml:space="preserve"> MD, Pena CA, Johnson CD, </w:t>
      </w:r>
      <w:proofErr w:type="spellStart"/>
      <w:r w:rsidRPr="002943DD">
        <w:rPr>
          <w:rFonts w:ascii="Book Antiqua" w:hAnsi="Book Antiqua"/>
        </w:rPr>
        <w:t>Canbay</w:t>
      </w:r>
      <w:proofErr w:type="spellEnd"/>
      <w:r w:rsidRPr="002943DD">
        <w:rPr>
          <w:rFonts w:ascii="Book Antiqua" w:hAnsi="Book Antiqua"/>
        </w:rPr>
        <w:t xml:space="preserve"> A, Hoffman HM, </w:t>
      </w:r>
      <w:proofErr w:type="spellStart"/>
      <w:r w:rsidRPr="002943DD">
        <w:rPr>
          <w:rFonts w:ascii="Book Antiqua" w:hAnsi="Book Antiqua"/>
        </w:rPr>
        <w:t>Feldstein</w:t>
      </w:r>
      <w:proofErr w:type="spellEnd"/>
      <w:r w:rsidRPr="002943DD">
        <w:rPr>
          <w:rFonts w:ascii="Book Antiqua" w:hAnsi="Book Antiqua"/>
        </w:rPr>
        <w:t xml:space="preserve"> AE. NLRP3 </w:t>
      </w:r>
      <w:proofErr w:type="spellStart"/>
      <w:r w:rsidRPr="002943DD">
        <w:rPr>
          <w:rFonts w:ascii="Book Antiqua" w:hAnsi="Book Antiqua"/>
        </w:rPr>
        <w:t>inflammasome</w:t>
      </w:r>
      <w:proofErr w:type="spellEnd"/>
      <w:r w:rsidRPr="002943DD">
        <w:rPr>
          <w:rFonts w:ascii="Book Antiqua" w:hAnsi="Book Antiqua"/>
        </w:rPr>
        <w:t xml:space="preserve"> </w:t>
      </w:r>
      <w:proofErr w:type="spellStart"/>
      <w:r w:rsidRPr="002943DD">
        <w:rPr>
          <w:rFonts w:ascii="Book Antiqua" w:hAnsi="Book Antiqua"/>
        </w:rPr>
        <w:t>activation</w:t>
      </w:r>
      <w:proofErr w:type="spellEnd"/>
      <w:r w:rsidRPr="002943DD">
        <w:rPr>
          <w:rFonts w:ascii="Book Antiqua" w:hAnsi="Book Antiqua"/>
        </w:rPr>
        <w:t xml:space="preserve"> </w:t>
      </w:r>
      <w:proofErr w:type="spellStart"/>
      <w:r w:rsidRPr="002943DD">
        <w:rPr>
          <w:rFonts w:ascii="Book Antiqua" w:hAnsi="Book Antiqua"/>
        </w:rPr>
        <w:t>results</w:t>
      </w:r>
      <w:proofErr w:type="spellEnd"/>
      <w:r w:rsidRPr="002943DD">
        <w:rPr>
          <w:rFonts w:ascii="Book Antiqua" w:hAnsi="Book Antiqua"/>
        </w:rPr>
        <w:t xml:space="preserve"> in </w:t>
      </w:r>
      <w:proofErr w:type="spellStart"/>
      <w:r w:rsidRPr="002943DD">
        <w:rPr>
          <w:rFonts w:ascii="Book Antiqua" w:hAnsi="Book Antiqua"/>
        </w:rPr>
        <w:t>hepatocyte</w:t>
      </w:r>
      <w:proofErr w:type="spellEnd"/>
      <w:r w:rsidRPr="002943DD">
        <w:rPr>
          <w:rFonts w:ascii="Book Antiqua" w:hAnsi="Book Antiqua"/>
        </w:rPr>
        <w:t xml:space="preserve"> </w:t>
      </w:r>
      <w:proofErr w:type="spellStart"/>
      <w:r w:rsidRPr="002943DD">
        <w:rPr>
          <w:rFonts w:ascii="Book Antiqua" w:hAnsi="Book Antiqua"/>
        </w:rPr>
        <w:t>pyroptosis</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inflammation</w:t>
      </w:r>
      <w:proofErr w:type="spellEnd"/>
      <w:r w:rsidRPr="002943DD">
        <w:rPr>
          <w:rFonts w:ascii="Book Antiqua" w:hAnsi="Book Antiqua"/>
        </w:rPr>
        <w:t xml:space="preserve">, and fibrosis in </w:t>
      </w:r>
      <w:proofErr w:type="spellStart"/>
      <w:r w:rsidRPr="002943DD">
        <w:rPr>
          <w:rFonts w:ascii="Book Antiqua" w:hAnsi="Book Antiqua"/>
        </w:rPr>
        <w:t>mice</w:t>
      </w:r>
      <w:proofErr w:type="spellEnd"/>
      <w:r w:rsidRPr="002943DD">
        <w:rPr>
          <w:rFonts w:ascii="Book Antiqua" w:hAnsi="Book Antiqua"/>
        </w:rPr>
        <w:t xml:space="preserve">. </w:t>
      </w:r>
      <w:proofErr w:type="spellStart"/>
      <w:r w:rsidRPr="002943DD">
        <w:rPr>
          <w:rFonts w:ascii="Book Antiqua" w:hAnsi="Book Antiqua"/>
          <w:i/>
          <w:iCs/>
        </w:rPr>
        <w:t>Hepatology</w:t>
      </w:r>
      <w:proofErr w:type="spellEnd"/>
      <w:r w:rsidRPr="002943DD">
        <w:rPr>
          <w:rFonts w:ascii="Book Antiqua" w:hAnsi="Book Antiqua"/>
        </w:rPr>
        <w:t xml:space="preserve"> 2014; </w:t>
      </w:r>
      <w:r w:rsidRPr="002943DD">
        <w:rPr>
          <w:rFonts w:ascii="Book Antiqua" w:hAnsi="Book Antiqua"/>
          <w:b/>
          <w:bCs/>
        </w:rPr>
        <w:t>59</w:t>
      </w:r>
      <w:r w:rsidRPr="002943DD">
        <w:rPr>
          <w:rFonts w:ascii="Book Antiqua" w:hAnsi="Book Antiqua"/>
        </w:rPr>
        <w:t>: 898-910 [PMID: 23813842 DOI: 10.1002/hep.26592]</w:t>
      </w:r>
    </w:p>
    <w:p w14:paraId="0AB1F797"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65 </w:t>
      </w:r>
      <w:proofErr w:type="spellStart"/>
      <w:r w:rsidRPr="002943DD">
        <w:rPr>
          <w:rFonts w:ascii="Book Antiqua" w:hAnsi="Book Antiqua"/>
          <w:b/>
          <w:bCs/>
        </w:rPr>
        <w:t>Wree</w:t>
      </w:r>
      <w:proofErr w:type="spellEnd"/>
      <w:r w:rsidRPr="002943DD">
        <w:rPr>
          <w:rFonts w:ascii="Book Antiqua" w:hAnsi="Book Antiqua"/>
          <w:b/>
          <w:bCs/>
        </w:rPr>
        <w:t xml:space="preserve"> A</w:t>
      </w:r>
      <w:r w:rsidRPr="002943DD">
        <w:rPr>
          <w:rFonts w:ascii="Book Antiqua" w:hAnsi="Book Antiqua"/>
        </w:rPr>
        <w:t xml:space="preserve">, </w:t>
      </w:r>
      <w:proofErr w:type="spellStart"/>
      <w:r w:rsidRPr="002943DD">
        <w:rPr>
          <w:rFonts w:ascii="Book Antiqua" w:hAnsi="Book Antiqua"/>
        </w:rPr>
        <w:t>McGeough</w:t>
      </w:r>
      <w:proofErr w:type="spellEnd"/>
      <w:r w:rsidRPr="002943DD">
        <w:rPr>
          <w:rFonts w:ascii="Book Antiqua" w:hAnsi="Book Antiqua"/>
        </w:rPr>
        <w:t xml:space="preserve"> MD, </w:t>
      </w:r>
      <w:proofErr w:type="spellStart"/>
      <w:r w:rsidRPr="002943DD">
        <w:rPr>
          <w:rFonts w:ascii="Book Antiqua" w:hAnsi="Book Antiqua"/>
        </w:rPr>
        <w:t>Inzaugarat</w:t>
      </w:r>
      <w:proofErr w:type="spellEnd"/>
      <w:r w:rsidRPr="002943DD">
        <w:rPr>
          <w:rFonts w:ascii="Book Antiqua" w:hAnsi="Book Antiqua"/>
        </w:rPr>
        <w:t xml:space="preserve"> ME, </w:t>
      </w:r>
      <w:proofErr w:type="spellStart"/>
      <w:r w:rsidRPr="002943DD">
        <w:rPr>
          <w:rFonts w:ascii="Book Antiqua" w:hAnsi="Book Antiqua"/>
        </w:rPr>
        <w:t>Eguchi</w:t>
      </w:r>
      <w:proofErr w:type="spellEnd"/>
      <w:r w:rsidRPr="002943DD">
        <w:rPr>
          <w:rFonts w:ascii="Book Antiqua" w:hAnsi="Book Antiqua"/>
        </w:rPr>
        <w:t xml:space="preserve"> A, Schuster S, Johnson CD, Peña CA, </w:t>
      </w:r>
      <w:proofErr w:type="spellStart"/>
      <w:r w:rsidRPr="002943DD">
        <w:rPr>
          <w:rFonts w:ascii="Book Antiqua" w:hAnsi="Book Antiqua"/>
        </w:rPr>
        <w:t>Geisler</w:t>
      </w:r>
      <w:proofErr w:type="spellEnd"/>
      <w:r w:rsidRPr="002943DD">
        <w:rPr>
          <w:rFonts w:ascii="Book Antiqua" w:hAnsi="Book Antiqua"/>
        </w:rPr>
        <w:t xml:space="preserve"> LJ, </w:t>
      </w:r>
      <w:proofErr w:type="spellStart"/>
      <w:r w:rsidRPr="002943DD">
        <w:rPr>
          <w:rFonts w:ascii="Book Antiqua" w:hAnsi="Book Antiqua"/>
        </w:rPr>
        <w:t>Papouchado</w:t>
      </w:r>
      <w:proofErr w:type="spellEnd"/>
      <w:r w:rsidRPr="002943DD">
        <w:rPr>
          <w:rFonts w:ascii="Book Antiqua" w:hAnsi="Book Antiqua"/>
        </w:rPr>
        <w:t xml:space="preserve"> BG, Hoffman HM, </w:t>
      </w:r>
      <w:proofErr w:type="spellStart"/>
      <w:r w:rsidRPr="002943DD">
        <w:rPr>
          <w:rFonts w:ascii="Book Antiqua" w:hAnsi="Book Antiqua"/>
        </w:rPr>
        <w:t>Feldstein</w:t>
      </w:r>
      <w:proofErr w:type="spellEnd"/>
      <w:r w:rsidRPr="002943DD">
        <w:rPr>
          <w:rFonts w:ascii="Book Antiqua" w:hAnsi="Book Antiqua"/>
        </w:rPr>
        <w:t xml:space="preserve"> AE. NLRP3 </w:t>
      </w:r>
      <w:proofErr w:type="spellStart"/>
      <w:r w:rsidRPr="002943DD">
        <w:rPr>
          <w:rFonts w:ascii="Book Antiqua" w:hAnsi="Book Antiqua"/>
        </w:rPr>
        <w:t>inflammasome</w:t>
      </w:r>
      <w:proofErr w:type="spellEnd"/>
      <w:r w:rsidRPr="002943DD">
        <w:rPr>
          <w:rFonts w:ascii="Book Antiqua" w:hAnsi="Book Antiqua"/>
        </w:rPr>
        <w:t xml:space="preserve"> </w:t>
      </w:r>
      <w:proofErr w:type="spellStart"/>
      <w:r w:rsidRPr="002943DD">
        <w:rPr>
          <w:rFonts w:ascii="Book Antiqua" w:hAnsi="Book Antiqua"/>
        </w:rPr>
        <w:t>driven</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injury</w:t>
      </w:r>
      <w:proofErr w:type="spellEnd"/>
      <w:r w:rsidRPr="002943DD">
        <w:rPr>
          <w:rFonts w:ascii="Book Antiqua" w:hAnsi="Book Antiqua"/>
        </w:rPr>
        <w:t xml:space="preserve"> and fibrosis: Roles </w:t>
      </w:r>
      <w:proofErr w:type="spellStart"/>
      <w:r w:rsidRPr="002943DD">
        <w:rPr>
          <w:rFonts w:ascii="Book Antiqua" w:hAnsi="Book Antiqua"/>
        </w:rPr>
        <w:t>of</w:t>
      </w:r>
      <w:proofErr w:type="spellEnd"/>
      <w:r w:rsidRPr="002943DD">
        <w:rPr>
          <w:rFonts w:ascii="Book Antiqua" w:hAnsi="Book Antiqua"/>
        </w:rPr>
        <w:t xml:space="preserve"> IL-17 and TNF in </w:t>
      </w:r>
      <w:proofErr w:type="spellStart"/>
      <w:r w:rsidRPr="002943DD">
        <w:rPr>
          <w:rFonts w:ascii="Book Antiqua" w:hAnsi="Book Antiqua"/>
        </w:rPr>
        <w:t>mice</w:t>
      </w:r>
      <w:proofErr w:type="spellEnd"/>
      <w:r w:rsidRPr="002943DD">
        <w:rPr>
          <w:rFonts w:ascii="Book Antiqua" w:hAnsi="Book Antiqua"/>
        </w:rPr>
        <w:t xml:space="preserve">. </w:t>
      </w:r>
      <w:proofErr w:type="spellStart"/>
      <w:r w:rsidRPr="002943DD">
        <w:rPr>
          <w:rFonts w:ascii="Book Antiqua" w:hAnsi="Book Antiqua"/>
          <w:i/>
          <w:iCs/>
        </w:rPr>
        <w:t>Hepatology</w:t>
      </w:r>
      <w:proofErr w:type="spellEnd"/>
      <w:r w:rsidRPr="002943DD">
        <w:rPr>
          <w:rFonts w:ascii="Book Antiqua" w:hAnsi="Book Antiqua"/>
        </w:rPr>
        <w:t xml:space="preserve"> 2018; </w:t>
      </w:r>
      <w:r w:rsidRPr="002943DD">
        <w:rPr>
          <w:rFonts w:ascii="Book Antiqua" w:hAnsi="Book Antiqua"/>
          <w:b/>
          <w:bCs/>
        </w:rPr>
        <w:t>67</w:t>
      </w:r>
      <w:r w:rsidRPr="002943DD">
        <w:rPr>
          <w:rFonts w:ascii="Book Antiqua" w:hAnsi="Book Antiqua"/>
        </w:rPr>
        <w:t>: 736-749 [PMID: 28902427 DOI: 10.1002/hep.29523]</w:t>
      </w:r>
    </w:p>
    <w:p w14:paraId="687416B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66 </w:t>
      </w:r>
      <w:proofErr w:type="spellStart"/>
      <w:r w:rsidRPr="002943DD">
        <w:rPr>
          <w:rFonts w:ascii="Book Antiqua" w:hAnsi="Book Antiqua"/>
          <w:b/>
          <w:bCs/>
        </w:rPr>
        <w:t>Dolma</w:t>
      </w:r>
      <w:proofErr w:type="spellEnd"/>
      <w:r w:rsidRPr="002943DD">
        <w:rPr>
          <w:rFonts w:ascii="Book Antiqua" w:hAnsi="Book Antiqua"/>
          <w:b/>
          <w:bCs/>
        </w:rPr>
        <w:t xml:space="preserve"> S</w:t>
      </w:r>
      <w:r w:rsidRPr="002943DD">
        <w:rPr>
          <w:rFonts w:ascii="Book Antiqua" w:hAnsi="Book Antiqua"/>
        </w:rPr>
        <w:t xml:space="preserve">, </w:t>
      </w:r>
      <w:proofErr w:type="spellStart"/>
      <w:r w:rsidRPr="002943DD">
        <w:rPr>
          <w:rFonts w:ascii="Book Antiqua" w:hAnsi="Book Antiqua"/>
        </w:rPr>
        <w:t>Lessnick</w:t>
      </w:r>
      <w:proofErr w:type="spellEnd"/>
      <w:r w:rsidRPr="002943DD">
        <w:rPr>
          <w:rFonts w:ascii="Book Antiqua" w:hAnsi="Book Antiqua"/>
        </w:rPr>
        <w:t xml:space="preserve"> SL, Hahn WC, </w:t>
      </w:r>
      <w:proofErr w:type="spellStart"/>
      <w:r w:rsidRPr="002943DD">
        <w:rPr>
          <w:rFonts w:ascii="Book Antiqua" w:hAnsi="Book Antiqua"/>
        </w:rPr>
        <w:t>Stockwell</w:t>
      </w:r>
      <w:proofErr w:type="spellEnd"/>
      <w:r w:rsidRPr="002943DD">
        <w:rPr>
          <w:rFonts w:ascii="Book Antiqua" w:hAnsi="Book Antiqua"/>
        </w:rPr>
        <w:t xml:space="preserve"> BR. </w:t>
      </w:r>
      <w:proofErr w:type="spellStart"/>
      <w:r w:rsidRPr="002943DD">
        <w:rPr>
          <w:rFonts w:ascii="Book Antiqua" w:hAnsi="Book Antiqua"/>
        </w:rPr>
        <w:t>Identification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genotype</w:t>
      </w:r>
      <w:proofErr w:type="spellEnd"/>
      <w:r w:rsidRPr="002943DD">
        <w:rPr>
          <w:rFonts w:ascii="Book Antiqua" w:hAnsi="Book Antiqua"/>
        </w:rPr>
        <w:t xml:space="preserve">-selective </w:t>
      </w:r>
      <w:proofErr w:type="spellStart"/>
      <w:r w:rsidRPr="002943DD">
        <w:rPr>
          <w:rFonts w:ascii="Book Antiqua" w:hAnsi="Book Antiqua"/>
        </w:rPr>
        <w:t>antitumor</w:t>
      </w:r>
      <w:proofErr w:type="spellEnd"/>
      <w:r w:rsidRPr="002943DD">
        <w:rPr>
          <w:rFonts w:ascii="Book Antiqua" w:hAnsi="Book Antiqua"/>
        </w:rPr>
        <w:t xml:space="preserve"> </w:t>
      </w:r>
      <w:proofErr w:type="spellStart"/>
      <w:r w:rsidRPr="002943DD">
        <w:rPr>
          <w:rFonts w:ascii="Book Antiqua" w:hAnsi="Book Antiqua"/>
        </w:rPr>
        <w:t>agents</w:t>
      </w:r>
      <w:proofErr w:type="spellEnd"/>
      <w:r w:rsidRPr="002943DD">
        <w:rPr>
          <w:rFonts w:ascii="Book Antiqua" w:hAnsi="Book Antiqua"/>
        </w:rPr>
        <w:t xml:space="preserve"> </w:t>
      </w:r>
      <w:proofErr w:type="spellStart"/>
      <w:r w:rsidRPr="002943DD">
        <w:rPr>
          <w:rFonts w:ascii="Book Antiqua" w:hAnsi="Book Antiqua"/>
        </w:rPr>
        <w:t>using</w:t>
      </w:r>
      <w:proofErr w:type="spellEnd"/>
      <w:r w:rsidRPr="002943DD">
        <w:rPr>
          <w:rFonts w:ascii="Book Antiqua" w:hAnsi="Book Antiqua"/>
        </w:rPr>
        <w:t xml:space="preserve"> </w:t>
      </w:r>
      <w:proofErr w:type="spellStart"/>
      <w:r w:rsidRPr="002943DD">
        <w:rPr>
          <w:rFonts w:ascii="Book Antiqua" w:hAnsi="Book Antiqua"/>
        </w:rPr>
        <w:t>synthetic</w:t>
      </w:r>
      <w:proofErr w:type="spellEnd"/>
      <w:r w:rsidRPr="002943DD">
        <w:rPr>
          <w:rFonts w:ascii="Book Antiqua" w:hAnsi="Book Antiqua"/>
        </w:rPr>
        <w:t xml:space="preserve"> </w:t>
      </w:r>
      <w:proofErr w:type="spellStart"/>
      <w:r w:rsidRPr="002943DD">
        <w:rPr>
          <w:rFonts w:ascii="Book Antiqua" w:hAnsi="Book Antiqua"/>
        </w:rPr>
        <w:t>lethal</w:t>
      </w:r>
      <w:proofErr w:type="spellEnd"/>
      <w:r w:rsidRPr="002943DD">
        <w:rPr>
          <w:rFonts w:ascii="Book Antiqua" w:hAnsi="Book Antiqua"/>
        </w:rPr>
        <w:t xml:space="preserve"> </w:t>
      </w:r>
      <w:proofErr w:type="spellStart"/>
      <w:r w:rsidRPr="002943DD">
        <w:rPr>
          <w:rFonts w:ascii="Book Antiqua" w:hAnsi="Book Antiqua"/>
        </w:rPr>
        <w:t>chemical</w:t>
      </w:r>
      <w:proofErr w:type="spellEnd"/>
      <w:r w:rsidRPr="002943DD">
        <w:rPr>
          <w:rFonts w:ascii="Book Antiqua" w:hAnsi="Book Antiqua"/>
        </w:rPr>
        <w:t xml:space="preserve"> screening in </w:t>
      </w:r>
      <w:proofErr w:type="spellStart"/>
      <w:r w:rsidRPr="002943DD">
        <w:rPr>
          <w:rFonts w:ascii="Book Antiqua" w:hAnsi="Book Antiqua"/>
        </w:rPr>
        <w:t>engineered</w:t>
      </w:r>
      <w:proofErr w:type="spellEnd"/>
      <w:r w:rsidRPr="002943DD">
        <w:rPr>
          <w:rFonts w:ascii="Book Antiqua" w:hAnsi="Book Antiqua"/>
        </w:rPr>
        <w:t xml:space="preserve"> human tumor </w:t>
      </w:r>
      <w:proofErr w:type="spellStart"/>
      <w:r w:rsidRPr="002943DD">
        <w:rPr>
          <w:rFonts w:ascii="Book Antiqua" w:hAnsi="Book Antiqua"/>
        </w:rPr>
        <w:t>cells</w:t>
      </w:r>
      <w:proofErr w:type="spellEnd"/>
      <w:r w:rsidRPr="002943DD">
        <w:rPr>
          <w:rFonts w:ascii="Book Antiqua" w:hAnsi="Book Antiqua"/>
        </w:rPr>
        <w:t xml:space="preserve">. </w:t>
      </w:r>
      <w:proofErr w:type="spellStart"/>
      <w:r w:rsidRPr="002943DD">
        <w:rPr>
          <w:rFonts w:ascii="Book Antiqua" w:hAnsi="Book Antiqua"/>
          <w:i/>
          <w:iCs/>
        </w:rPr>
        <w:t>Cancer</w:t>
      </w:r>
      <w:proofErr w:type="spellEnd"/>
      <w:r w:rsidRPr="002943DD">
        <w:rPr>
          <w:rFonts w:ascii="Book Antiqua" w:hAnsi="Book Antiqua"/>
          <w:i/>
          <w:iCs/>
        </w:rPr>
        <w:t xml:space="preserve"> Cell</w:t>
      </w:r>
      <w:r w:rsidRPr="002943DD">
        <w:rPr>
          <w:rFonts w:ascii="Book Antiqua" w:hAnsi="Book Antiqua"/>
        </w:rPr>
        <w:t xml:space="preserve"> 2003; </w:t>
      </w:r>
      <w:r w:rsidRPr="002943DD">
        <w:rPr>
          <w:rFonts w:ascii="Book Antiqua" w:hAnsi="Book Antiqua"/>
          <w:b/>
          <w:bCs/>
        </w:rPr>
        <w:t>3</w:t>
      </w:r>
      <w:r w:rsidRPr="002943DD">
        <w:rPr>
          <w:rFonts w:ascii="Book Antiqua" w:hAnsi="Book Antiqua"/>
        </w:rPr>
        <w:t>: 285-296 [PMID: 12676586 DOI: 10.1016/s1535-6108(03)00050-3]</w:t>
      </w:r>
    </w:p>
    <w:p w14:paraId="489994B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67 </w:t>
      </w:r>
      <w:r w:rsidRPr="002943DD">
        <w:rPr>
          <w:rFonts w:ascii="Book Antiqua" w:hAnsi="Book Antiqua"/>
          <w:b/>
          <w:bCs/>
        </w:rPr>
        <w:t>Dixon SJ</w:t>
      </w:r>
      <w:r w:rsidRPr="002943DD">
        <w:rPr>
          <w:rFonts w:ascii="Book Antiqua" w:hAnsi="Book Antiqua"/>
        </w:rPr>
        <w:t xml:space="preserve">, </w:t>
      </w:r>
      <w:proofErr w:type="spellStart"/>
      <w:r w:rsidRPr="002943DD">
        <w:rPr>
          <w:rFonts w:ascii="Book Antiqua" w:hAnsi="Book Antiqua"/>
        </w:rPr>
        <w:t>Lemberg</w:t>
      </w:r>
      <w:proofErr w:type="spellEnd"/>
      <w:r w:rsidRPr="002943DD">
        <w:rPr>
          <w:rFonts w:ascii="Book Antiqua" w:hAnsi="Book Antiqua"/>
        </w:rPr>
        <w:t xml:space="preserve"> KM, </w:t>
      </w:r>
      <w:proofErr w:type="spellStart"/>
      <w:r w:rsidRPr="002943DD">
        <w:rPr>
          <w:rFonts w:ascii="Book Antiqua" w:hAnsi="Book Antiqua"/>
        </w:rPr>
        <w:t>Lamprecht</w:t>
      </w:r>
      <w:proofErr w:type="spellEnd"/>
      <w:r w:rsidRPr="002943DD">
        <w:rPr>
          <w:rFonts w:ascii="Book Antiqua" w:hAnsi="Book Antiqua"/>
        </w:rPr>
        <w:t xml:space="preserve"> MR, </w:t>
      </w:r>
      <w:proofErr w:type="spellStart"/>
      <w:r w:rsidRPr="002943DD">
        <w:rPr>
          <w:rFonts w:ascii="Book Antiqua" w:hAnsi="Book Antiqua"/>
        </w:rPr>
        <w:t>Skouta</w:t>
      </w:r>
      <w:proofErr w:type="spellEnd"/>
      <w:r w:rsidRPr="002943DD">
        <w:rPr>
          <w:rFonts w:ascii="Book Antiqua" w:hAnsi="Book Antiqua"/>
        </w:rPr>
        <w:t xml:space="preserve"> R, </w:t>
      </w:r>
      <w:proofErr w:type="spellStart"/>
      <w:r w:rsidRPr="002943DD">
        <w:rPr>
          <w:rFonts w:ascii="Book Antiqua" w:hAnsi="Book Antiqua"/>
        </w:rPr>
        <w:t>Zaitsev</w:t>
      </w:r>
      <w:proofErr w:type="spellEnd"/>
      <w:r w:rsidRPr="002943DD">
        <w:rPr>
          <w:rFonts w:ascii="Book Antiqua" w:hAnsi="Book Antiqua"/>
        </w:rPr>
        <w:t xml:space="preserve"> EM, Gleason CE, Patel DN, Bauer AJ, </w:t>
      </w:r>
      <w:proofErr w:type="spellStart"/>
      <w:r w:rsidRPr="002943DD">
        <w:rPr>
          <w:rFonts w:ascii="Book Antiqua" w:hAnsi="Book Antiqua"/>
        </w:rPr>
        <w:t>Cantley</w:t>
      </w:r>
      <w:proofErr w:type="spellEnd"/>
      <w:r w:rsidRPr="002943DD">
        <w:rPr>
          <w:rFonts w:ascii="Book Antiqua" w:hAnsi="Book Antiqua"/>
        </w:rPr>
        <w:t xml:space="preserve"> AM, Yang WS, Morrison B 3rd, </w:t>
      </w:r>
      <w:proofErr w:type="spellStart"/>
      <w:r w:rsidRPr="002943DD">
        <w:rPr>
          <w:rFonts w:ascii="Book Antiqua" w:hAnsi="Book Antiqua"/>
        </w:rPr>
        <w:t>Stockwell</w:t>
      </w:r>
      <w:proofErr w:type="spellEnd"/>
      <w:r w:rsidRPr="002943DD">
        <w:rPr>
          <w:rFonts w:ascii="Book Antiqua" w:hAnsi="Book Antiqua"/>
        </w:rPr>
        <w:t xml:space="preserve"> BR. </w:t>
      </w:r>
      <w:proofErr w:type="spellStart"/>
      <w:r w:rsidRPr="002943DD">
        <w:rPr>
          <w:rFonts w:ascii="Book Antiqua" w:hAnsi="Book Antiqua"/>
        </w:rPr>
        <w:t>Ferroptosis</w:t>
      </w:r>
      <w:proofErr w:type="spellEnd"/>
      <w:r w:rsidRPr="002943DD">
        <w:rPr>
          <w:rFonts w:ascii="Book Antiqua" w:hAnsi="Book Antiqua"/>
        </w:rPr>
        <w:t xml:space="preserve">: </w:t>
      </w:r>
      <w:proofErr w:type="spellStart"/>
      <w:r w:rsidRPr="002943DD">
        <w:rPr>
          <w:rFonts w:ascii="Book Antiqua" w:hAnsi="Book Antiqua"/>
        </w:rPr>
        <w:t>an</w:t>
      </w:r>
      <w:proofErr w:type="spellEnd"/>
      <w:r w:rsidRPr="002943DD">
        <w:rPr>
          <w:rFonts w:ascii="Book Antiqua" w:hAnsi="Book Antiqua"/>
        </w:rPr>
        <w:t xml:space="preserve"> </w:t>
      </w:r>
      <w:proofErr w:type="spellStart"/>
      <w:r w:rsidRPr="002943DD">
        <w:rPr>
          <w:rFonts w:ascii="Book Antiqua" w:hAnsi="Book Antiqua"/>
        </w:rPr>
        <w:t>iron-dependent</w:t>
      </w:r>
      <w:proofErr w:type="spellEnd"/>
      <w:r w:rsidRPr="002943DD">
        <w:rPr>
          <w:rFonts w:ascii="Book Antiqua" w:hAnsi="Book Antiqua"/>
        </w:rPr>
        <w:t xml:space="preserve"> </w:t>
      </w:r>
      <w:proofErr w:type="spellStart"/>
      <w:r w:rsidRPr="002943DD">
        <w:rPr>
          <w:rFonts w:ascii="Book Antiqua" w:hAnsi="Book Antiqua"/>
        </w:rPr>
        <w:t>form</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nonapoptotic</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r w:rsidRPr="002943DD">
        <w:rPr>
          <w:rFonts w:ascii="Book Antiqua" w:hAnsi="Book Antiqua"/>
          <w:i/>
          <w:iCs/>
        </w:rPr>
        <w:t>Cell</w:t>
      </w:r>
      <w:r w:rsidRPr="002943DD">
        <w:rPr>
          <w:rFonts w:ascii="Book Antiqua" w:hAnsi="Book Antiqua"/>
        </w:rPr>
        <w:t xml:space="preserve"> 2012; </w:t>
      </w:r>
      <w:r w:rsidRPr="002943DD">
        <w:rPr>
          <w:rFonts w:ascii="Book Antiqua" w:hAnsi="Book Antiqua"/>
          <w:b/>
          <w:bCs/>
        </w:rPr>
        <w:t>149</w:t>
      </w:r>
      <w:r w:rsidRPr="002943DD">
        <w:rPr>
          <w:rFonts w:ascii="Book Antiqua" w:hAnsi="Book Antiqua"/>
        </w:rPr>
        <w:t>: 1060-1072 [PMID: 22632970 DOI: 10.1016/j.cell.2012.03.042]</w:t>
      </w:r>
    </w:p>
    <w:p w14:paraId="46EC4ACA"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68 </w:t>
      </w:r>
      <w:proofErr w:type="gramStart"/>
      <w:r w:rsidRPr="002943DD">
        <w:rPr>
          <w:rFonts w:ascii="Book Antiqua" w:hAnsi="Book Antiqua"/>
          <w:b/>
          <w:bCs/>
        </w:rPr>
        <w:t>Lo</w:t>
      </w:r>
      <w:proofErr w:type="gramEnd"/>
      <w:r w:rsidRPr="002943DD">
        <w:rPr>
          <w:rFonts w:ascii="Book Antiqua" w:hAnsi="Book Antiqua"/>
          <w:b/>
          <w:bCs/>
        </w:rPr>
        <w:t xml:space="preserve"> M</w:t>
      </w:r>
      <w:r w:rsidRPr="002943DD">
        <w:rPr>
          <w:rFonts w:ascii="Book Antiqua" w:hAnsi="Book Antiqua"/>
        </w:rPr>
        <w:t xml:space="preserve">, Wang YZ, </w:t>
      </w:r>
      <w:proofErr w:type="spellStart"/>
      <w:r w:rsidRPr="002943DD">
        <w:rPr>
          <w:rFonts w:ascii="Book Antiqua" w:hAnsi="Book Antiqua"/>
        </w:rPr>
        <w:t>Gout</w:t>
      </w:r>
      <w:proofErr w:type="spellEnd"/>
      <w:r w:rsidRPr="002943DD">
        <w:rPr>
          <w:rFonts w:ascii="Book Antiqua" w:hAnsi="Book Antiqua"/>
        </w:rPr>
        <w:t xml:space="preserve"> PW. </w:t>
      </w:r>
      <w:proofErr w:type="spellStart"/>
      <w:r w:rsidRPr="002943DD">
        <w:rPr>
          <w:rFonts w:ascii="Book Antiqua" w:hAnsi="Book Antiqua"/>
        </w:rPr>
        <w:t>The</w:t>
      </w:r>
      <w:proofErr w:type="spellEnd"/>
      <w:r w:rsidRPr="002943DD">
        <w:rPr>
          <w:rFonts w:ascii="Book Antiqua" w:hAnsi="Book Antiqua"/>
        </w:rPr>
        <w:t xml:space="preserve"> x(c)- </w:t>
      </w:r>
      <w:proofErr w:type="spellStart"/>
      <w:r w:rsidRPr="002943DD">
        <w:rPr>
          <w:rFonts w:ascii="Book Antiqua" w:hAnsi="Book Antiqua"/>
        </w:rPr>
        <w:t>cystine</w:t>
      </w:r>
      <w:proofErr w:type="spellEnd"/>
      <w:r w:rsidRPr="002943DD">
        <w:rPr>
          <w:rFonts w:ascii="Book Antiqua" w:hAnsi="Book Antiqua"/>
        </w:rPr>
        <w:t>/</w:t>
      </w:r>
      <w:proofErr w:type="spellStart"/>
      <w:r w:rsidRPr="002943DD">
        <w:rPr>
          <w:rFonts w:ascii="Book Antiqua" w:hAnsi="Book Antiqua"/>
        </w:rPr>
        <w:t>glutamate</w:t>
      </w:r>
      <w:proofErr w:type="spellEnd"/>
      <w:r w:rsidRPr="002943DD">
        <w:rPr>
          <w:rFonts w:ascii="Book Antiqua" w:hAnsi="Book Antiqua"/>
        </w:rPr>
        <w:t xml:space="preserve"> </w:t>
      </w:r>
      <w:proofErr w:type="spellStart"/>
      <w:r w:rsidRPr="002943DD">
        <w:rPr>
          <w:rFonts w:ascii="Book Antiqua" w:hAnsi="Book Antiqua"/>
        </w:rPr>
        <w:t>antiporter</w:t>
      </w:r>
      <w:proofErr w:type="spellEnd"/>
      <w:r w:rsidRPr="002943DD">
        <w:rPr>
          <w:rFonts w:ascii="Book Antiqua" w:hAnsi="Book Antiqua"/>
        </w:rPr>
        <w:t xml:space="preserve">: a </w:t>
      </w:r>
      <w:proofErr w:type="spellStart"/>
      <w:r w:rsidRPr="002943DD">
        <w:rPr>
          <w:rFonts w:ascii="Book Antiqua" w:hAnsi="Book Antiqua"/>
        </w:rPr>
        <w:t>potential</w:t>
      </w:r>
      <w:proofErr w:type="spellEnd"/>
      <w:r w:rsidRPr="002943DD">
        <w:rPr>
          <w:rFonts w:ascii="Book Antiqua" w:hAnsi="Book Antiqua"/>
        </w:rPr>
        <w:t xml:space="preserve"> </w:t>
      </w:r>
      <w:proofErr w:type="gramStart"/>
      <w:r w:rsidRPr="002943DD">
        <w:rPr>
          <w:rFonts w:ascii="Book Antiqua" w:hAnsi="Book Antiqua"/>
        </w:rPr>
        <w:t>target</w:t>
      </w:r>
      <w:proofErr w:type="gramEnd"/>
      <w:r w:rsidRPr="002943DD">
        <w:rPr>
          <w:rFonts w:ascii="Book Antiqua" w:hAnsi="Book Antiqua"/>
        </w:rPr>
        <w:t xml:space="preserve"> </w:t>
      </w:r>
      <w:proofErr w:type="spellStart"/>
      <w:r w:rsidRPr="002943DD">
        <w:rPr>
          <w:rFonts w:ascii="Book Antiqua" w:hAnsi="Book Antiqua"/>
        </w:rPr>
        <w:t>for</w:t>
      </w:r>
      <w:proofErr w:type="spellEnd"/>
      <w:r w:rsidRPr="002943DD">
        <w:rPr>
          <w:rFonts w:ascii="Book Antiqua" w:hAnsi="Book Antiqua"/>
        </w:rPr>
        <w:t xml:space="preserve"> </w:t>
      </w:r>
      <w:proofErr w:type="spellStart"/>
      <w:r w:rsidRPr="002943DD">
        <w:rPr>
          <w:rFonts w:ascii="Book Antiqua" w:hAnsi="Book Antiqua"/>
        </w:rPr>
        <w:t>therapy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cancer</w:t>
      </w:r>
      <w:proofErr w:type="spellEnd"/>
      <w:r w:rsidRPr="002943DD">
        <w:rPr>
          <w:rFonts w:ascii="Book Antiqua" w:hAnsi="Book Antiqua"/>
        </w:rPr>
        <w:t xml:space="preserve"> and </w:t>
      </w:r>
      <w:proofErr w:type="spellStart"/>
      <w:r w:rsidRPr="002943DD">
        <w:rPr>
          <w:rFonts w:ascii="Book Antiqua" w:hAnsi="Book Antiqua"/>
        </w:rPr>
        <w:t>other</w:t>
      </w:r>
      <w:proofErr w:type="spellEnd"/>
      <w:r w:rsidRPr="002943DD">
        <w:rPr>
          <w:rFonts w:ascii="Book Antiqua" w:hAnsi="Book Antiqua"/>
        </w:rPr>
        <w:t xml:space="preserve"> </w:t>
      </w:r>
      <w:proofErr w:type="spellStart"/>
      <w:r w:rsidRPr="002943DD">
        <w:rPr>
          <w:rFonts w:ascii="Book Antiqua" w:hAnsi="Book Antiqua"/>
        </w:rPr>
        <w:t>diseases</w:t>
      </w:r>
      <w:proofErr w:type="spellEnd"/>
      <w:r w:rsidRPr="002943DD">
        <w:rPr>
          <w:rFonts w:ascii="Book Antiqua" w:hAnsi="Book Antiqua"/>
        </w:rPr>
        <w:t xml:space="preserve">. </w:t>
      </w:r>
      <w:r w:rsidRPr="002943DD">
        <w:rPr>
          <w:rFonts w:ascii="Book Antiqua" w:hAnsi="Book Antiqua"/>
          <w:i/>
          <w:iCs/>
        </w:rPr>
        <w:t xml:space="preserve">J Cell </w:t>
      </w:r>
      <w:proofErr w:type="spellStart"/>
      <w:r w:rsidRPr="002943DD">
        <w:rPr>
          <w:rFonts w:ascii="Book Antiqua" w:hAnsi="Book Antiqua"/>
          <w:i/>
          <w:iCs/>
        </w:rPr>
        <w:t>Physiol</w:t>
      </w:r>
      <w:proofErr w:type="spellEnd"/>
      <w:r w:rsidRPr="002943DD">
        <w:rPr>
          <w:rFonts w:ascii="Book Antiqua" w:hAnsi="Book Antiqua"/>
        </w:rPr>
        <w:t xml:space="preserve"> 2008; </w:t>
      </w:r>
      <w:r w:rsidRPr="002943DD">
        <w:rPr>
          <w:rFonts w:ascii="Book Antiqua" w:hAnsi="Book Antiqua"/>
          <w:b/>
          <w:bCs/>
        </w:rPr>
        <w:t>215</w:t>
      </w:r>
      <w:r w:rsidRPr="002943DD">
        <w:rPr>
          <w:rFonts w:ascii="Book Antiqua" w:hAnsi="Book Antiqua"/>
        </w:rPr>
        <w:t>: 593-602 [PMID: 18181196 DOI: 10.1002/jcp.21366]</w:t>
      </w:r>
    </w:p>
    <w:p w14:paraId="71FDF45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69 </w:t>
      </w:r>
      <w:r w:rsidRPr="002943DD">
        <w:rPr>
          <w:rFonts w:ascii="Book Antiqua" w:hAnsi="Book Antiqua"/>
          <w:b/>
          <w:bCs/>
        </w:rPr>
        <w:t>Lu SC</w:t>
      </w:r>
      <w:r w:rsidRPr="002943DD">
        <w:rPr>
          <w:rFonts w:ascii="Book Antiqua" w:hAnsi="Book Antiqua"/>
        </w:rPr>
        <w:t xml:space="preserve">. </w:t>
      </w:r>
      <w:proofErr w:type="spellStart"/>
      <w:r w:rsidRPr="002943DD">
        <w:rPr>
          <w:rFonts w:ascii="Book Antiqua" w:hAnsi="Book Antiqua"/>
        </w:rPr>
        <w:t>Glutathione</w:t>
      </w:r>
      <w:proofErr w:type="spellEnd"/>
      <w:r w:rsidRPr="002943DD">
        <w:rPr>
          <w:rFonts w:ascii="Book Antiqua" w:hAnsi="Book Antiqua"/>
        </w:rPr>
        <w:t xml:space="preserve"> </w:t>
      </w:r>
      <w:proofErr w:type="spellStart"/>
      <w:r w:rsidRPr="002943DD">
        <w:rPr>
          <w:rFonts w:ascii="Book Antiqua" w:hAnsi="Book Antiqua"/>
        </w:rPr>
        <w:t>synthesis</w:t>
      </w:r>
      <w:proofErr w:type="spellEnd"/>
      <w:r w:rsidRPr="002943DD">
        <w:rPr>
          <w:rFonts w:ascii="Book Antiqua" w:hAnsi="Book Antiqua"/>
        </w:rPr>
        <w:t xml:space="preserve">. </w:t>
      </w:r>
      <w:proofErr w:type="spellStart"/>
      <w:r w:rsidRPr="002943DD">
        <w:rPr>
          <w:rFonts w:ascii="Book Antiqua" w:hAnsi="Book Antiqua"/>
          <w:i/>
          <w:iCs/>
        </w:rPr>
        <w:t>Biochim</w:t>
      </w:r>
      <w:proofErr w:type="spellEnd"/>
      <w:r w:rsidRPr="002943DD">
        <w:rPr>
          <w:rFonts w:ascii="Book Antiqua" w:hAnsi="Book Antiqua"/>
          <w:i/>
          <w:iCs/>
        </w:rPr>
        <w:t xml:space="preserve"> </w:t>
      </w:r>
      <w:proofErr w:type="spellStart"/>
      <w:r w:rsidRPr="002943DD">
        <w:rPr>
          <w:rFonts w:ascii="Book Antiqua" w:hAnsi="Book Antiqua"/>
          <w:i/>
          <w:iCs/>
        </w:rPr>
        <w:t>Biophys</w:t>
      </w:r>
      <w:proofErr w:type="spellEnd"/>
      <w:r w:rsidRPr="002943DD">
        <w:rPr>
          <w:rFonts w:ascii="Book Antiqua" w:hAnsi="Book Antiqua"/>
          <w:i/>
          <w:iCs/>
        </w:rPr>
        <w:t xml:space="preserve"> Acta</w:t>
      </w:r>
      <w:r w:rsidRPr="002943DD">
        <w:rPr>
          <w:rFonts w:ascii="Book Antiqua" w:hAnsi="Book Antiqua"/>
        </w:rPr>
        <w:t xml:space="preserve"> 2013; </w:t>
      </w:r>
      <w:r w:rsidRPr="002943DD">
        <w:rPr>
          <w:rFonts w:ascii="Book Antiqua" w:hAnsi="Book Antiqua"/>
          <w:b/>
          <w:bCs/>
        </w:rPr>
        <w:t>1830</w:t>
      </w:r>
      <w:r w:rsidRPr="002943DD">
        <w:rPr>
          <w:rFonts w:ascii="Book Antiqua" w:hAnsi="Book Antiqua"/>
        </w:rPr>
        <w:t>: 3143-3153 [PMID: 22995213 DOI: 10.1016/j.bbagen.2012.09.008]</w:t>
      </w:r>
    </w:p>
    <w:p w14:paraId="36934FA0"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70 </w:t>
      </w:r>
      <w:proofErr w:type="gramStart"/>
      <w:r w:rsidRPr="002943DD">
        <w:rPr>
          <w:rFonts w:ascii="Book Antiqua" w:hAnsi="Book Antiqua"/>
          <w:b/>
          <w:bCs/>
        </w:rPr>
        <w:t>Yang</w:t>
      </w:r>
      <w:proofErr w:type="gramEnd"/>
      <w:r w:rsidRPr="002943DD">
        <w:rPr>
          <w:rFonts w:ascii="Book Antiqua" w:hAnsi="Book Antiqua"/>
          <w:b/>
          <w:bCs/>
        </w:rPr>
        <w:t xml:space="preserve"> WS</w:t>
      </w:r>
      <w:r w:rsidRPr="002943DD">
        <w:rPr>
          <w:rFonts w:ascii="Book Antiqua" w:hAnsi="Book Antiqua"/>
        </w:rPr>
        <w:t xml:space="preserve">, </w:t>
      </w:r>
      <w:proofErr w:type="spellStart"/>
      <w:r w:rsidRPr="002943DD">
        <w:rPr>
          <w:rFonts w:ascii="Book Antiqua" w:hAnsi="Book Antiqua"/>
        </w:rPr>
        <w:t>SriRamaratnam</w:t>
      </w:r>
      <w:proofErr w:type="spellEnd"/>
      <w:r w:rsidRPr="002943DD">
        <w:rPr>
          <w:rFonts w:ascii="Book Antiqua" w:hAnsi="Book Antiqua"/>
        </w:rPr>
        <w:t xml:space="preserve"> R, Welsch ME, Shimada K, </w:t>
      </w:r>
      <w:proofErr w:type="spellStart"/>
      <w:r w:rsidRPr="002943DD">
        <w:rPr>
          <w:rFonts w:ascii="Book Antiqua" w:hAnsi="Book Antiqua"/>
        </w:rPr>
        <w:t>Skouta</w:t>
      </w:r>
      <w:proofErr w:type="spellEnd"/>
      <w:r w:rsidRPr="002943DD">
        <w:rPr>
          <w:rFonts w:ascii="Book Antiqua" w:hAnsi="Book Antiqua"/>
        </w:rPr>
        <w:t xml:space="preserve"> R, Viswanathan VS, </w:t>
      </w:r>
      <w:proofErr w:type="spellStart"/>
      <w:r w:rsidRPr="002943DD">
        <w:rPr>
          <w:rFonts w:ascii="Book Antiqua" w:hAnsi="Book Antiqua"/>
        </w:rPr>
        <w:t>Cheah</w:t>
      </w:r>
      <w:proofErr w:type="spellEnd"/>
      <w:r w:rsidRPr="002943DD">
        <w:rPr>
          <w:rFonts w:ascii="Book Antiqua" w:hAnsi="Book Antiqua"/>
        </w:rPr>
        <w:t xml:space="preserve"> JH, Clemons PA, </w:t>
      </w:r>
      <w:proofErr w:type="spellStart"/>
      <w:r w:rsidRPr="002943DD">
        <w:rPr>
          <w:rFonts w:ascii="Book Antiqua" w:hAnsi="Book Antiqua"/>
        </w:rPr>
        <w:t>Shamji</w:t>
      </w:r>
      <w:proofErr w:type="spellEnd"/>
      <w:r w:rsidRPr="002943DD">
        <w:rPr>
          <w:rFonts w:ascii="Book Antiqua" w:hAnsi="Book Antiqua"/>
        </w:rPr>
        <w:t xml:space="preserve"> AF, </w:t>
      </w:r>
      <w:proofErr w:type="spellStart"/>
      <w:r w:rsidRPr="002943DD">
        <w:rPr>
          <w:rFonts w:ascii="Book Antiqua" w:hAnsi="Book Antiqua"/>
        </w:rPr>
        <w:t>Clish</w:t>
      </w:r>
      <w:proofErr w:type="spellEnd"/>
      <w:r w:rsidRPr="002943DD">
        <w:rPr>
          <w:rFonts w:ascii="Book Antiqua" w:hAnsi="Book Antiqua"/>
        </w:rPr>
        <w:t xml:space="preserve"> CB, Brown LM, </w:t>
      </w:r>
      <w:proofErr w:type="spellStart"/>
      <w:r w:rsidRPr="002943DD">
        <w:rPr>
          <w:rFonts w:ascii="Book Antiqua" w:hAnsi="Book Antiqua"/>
        </w:rPr>
        <w:t>Girotti</w:t>
      </w:r>
      <w:proofErr w:type="spellEnd"/>
      <w:r w:rsidRPr="002943DD">
        <w:rPr>
          <w:rFonts w:ascii="Book Antiqua" w:hAnsi="Book Antiqua"/>
        </w:rPr>
        <w:t xml:space="preserve"> AW, </w:t>
      </w:r>
      <w:proofErr w:type="spellStart"/>
      <w:r w:rsidRPr="002943DD">
        <w:rPr>
          <w:rFonts w:ascii="Book Antiqua" w:hAnsi="Book Antiqua"/>
        </w:rPr>
        <w:t>Cornish</w:t>
      </w:r>
      <w:proofErr w:type="spellEnd"/>
      <w:r w:rsidRPr="002943DD">
        <w:rPr>
          <w:rFonts w:ascii="Book Antiqua" w:hAnsi="Book Antiqua"/>
        </w:rPr>
        <w:t xml:space="preserve"> VW, Schreiber SL, </w:t>
      </w:r>
      <w:proofErr w:type="spellStart"/>
      <w:r w:rsidRPr="002943DD">
        <w:rPr>
          <w:rFonts w:ascii="Book Antiqua" w:hAnsi="Book Antiqua"/>
        </w:rPr>
        <w:t>Stockwell</w:t>
      </w:r>
      <w:proofErr w:type="spellEnd"/>
      <w:r w:rsidRPr="002943DD">
        <w:rPr>
          <w:rFonts w:ascii="Book Antiqua" w:hAnsi="Book Antiqua"/>
        </w:rPr>
        <w:t xml:space="preserve"> BR. </w:t>
      </w:r>
      <w:proofErr w:type="spellStart"/>
      <w:r w:rsidRPr="002943DD">
        <w:rPr>
          <w:rFonts w:ascii="Book Antiqua" w:hAnsi="Book Antiqua"/>
        </w:rPr>
        <w:t>Regulation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ferroptotic</w:t>
      </w:r>
      <w:proofErr w:type="spellEnd"/>
      <w:r w:rsidRPr="002943DD">
        <w:rPr>
          <w:rFonts w:ascii="Book Antiqua" w:hAnsi="Book Antiqua"/>
        </w:rPr>
        <w:t xml:space="preserve"> </w:t>
      </w:r>
      <w:proofErr w:type="spellStart"/>
      <w:r w:rsidRPr="002943DD">
        <w:rPr>
          <w:rFonts w:ascii="Book Antiqua" w:hAnsi="Book Antiqua"/>
        </w:rPr>
        <w:t>cancer</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GPX4. </w:t>
      </w:r>
      <w:r w:rsidRPr="002943DD">
        <w:rPr>
          <w:rFonts w:ascii="Book Antiqua" w:hAnsi="Book Antiqua"/>
          <w:i/>
          <w:iCs/>
        </w:rPr>
        <w:t>Cell</w:t>
      </w:r>
      <w:r w:rsidRPr="002943DD">
        <w:rPr>
          <w:rFonts w:ascii="Book Antiqua" w:hAnsi="Book Antiqua"/>
        </w:rPr>
        <w:t xml:space="preserve"> 2014; </w:t>
      </w:r>
      <w:r w:rsidRPr="002943DD">
        <w:rPr>
          <w:rFonts w:ascii="Book Antiqua" w:hAnsi="Book Antiqua"/>
          <w:b/>
          <w:bCs/>
        </w:rPr>
        <w:t>156</w:t>
      </w:r>
      <w:r w:rsidRPr="002943DD">
        <w:rPr>
          <w:rFonts w:ascii="Book Antiqua" w:hAnsi="Book Antiqua"/>
        </w:rPr>
        <w:t>: 317-331 [PMID: 24439385 DOI: 10.1016/j.cell.2013.12.010]</w:t>
      </w:r>
    </w:p>
    <w:p w14:paraId="4C62729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71 </w:t>
      </w:r>
      <w:proofErr w:type="spellStart"/>
      <w:r w:rsidRPr="002943DD">
        <w:rPr>
          <w:rFonts w:ascii="Book Antiqua" w:hAnsi="Book Antiqua"/>
          <w:b/>
          <w:bCs/>
        </w:rPr>
        <w:t>Holler</w:t>
      </w:r>
      <w:proofErr w:type="spellEnd"/>
      <w:r w:rsidRPr="002943DD">
        <w:rPr>
          <w:rFonts w:ascii="Book Antiqua" w:hAnsi="Book Antiqua"/>
          <w:b/>
          <w:bCs/>
        </w:rPr>
        <w:t xml:space="preserve"> N</w:t>
      </w:r>
      <w:r w:rsidRPr="002943DD">
        <w:rPr>
          <w:rFonts w:ascii="Book Antiqua" w:hAnsi="Book Antiqua"/>
        </w:rPr>
        <w:t xml:space="preserve">, </w:t>
      </w:r>
      <w:proofErr w:type="spellStart"/>
      <w:r w:rsidRPr="002943DD">
        <w:rPr>
          <w:rFonts w:ascii="Book Antiqua" w:hAnsi="Book Antiqua"/>
        </w:rPr>
        <w:t>Zaru</w:t>
      </w:r>
      <w:proofErr w:type="spellEnd"/>
      <w:r w:rsidRPr="002943DD">
        <w:rPr>
          <w:rFonts w:ascii="Book Antiqua" w:hAnsi="Book Antiqua"/>
        </w:rPr>
        <w:t xml:space="preserve"> R, </w:t>
      </w:r>
      <w:proofErr w:type="spellStart"/>
      <w:r w:rsidRPr="002943DD">
        <w:rPr>
          <w:rFonts w:ascii="Book Antiqua" w:hAnsi="Book Antiqua"/>
        </w:rPr>
        <w:t>Micheau</w:t>
      </w:r>
      <w:proofErr w:type="spellEnd"/>
      <w:r w:rsidRPr="002943DD">
        <w:rPr>
          <w:rFonts w:ascii="Book Antiqua" w:hAnsi="Book Antiqua"/>
        </w:rPr>
        <w:t xml:space="preserve"> O, </w:t>
      </w:r>
      <w:proofErr w:type="spellStart"/>
      <w:r w:rsidRPr="002943DD">
        <w:rPr>
          <w:rFonts w:ascii="Book Antiqua" w:hAnsi="Book Antiqua"/>
        </w:rPr>
        <w:t>Thome</w:t>
      </w:r>
      <w:proofErr w:type="spellEnd"/>
      <w:r w:rsidRPr="002943DD">
        <w:rPr>
          <w:rFonts w:ascii="Book Antiqua" w:hAnsi="Book Antiqua"/>
        </w:rPr>
        <w:t xml:space="preserve"> M, </w:t>
      </w:r>
      <w:proofErr w:type="spellStart"/>
      <w:r w:rsidRPr="002943DD">
        <w:rPr>
          <w:rFonts w:ascii="Book Antiqua" w:hAnsi="Book Antiqua"/>
        </w:rPr>
        <w:t>Attinger</w:t>
      </w:r>
      <w:proofErr w:type="spellEnd"/>
      <w:r w:rsidRPr="002943DD">
        <w:rPr>
          <w:rFonts w:ascii="Book Antiqua" w:hAnsi="Book Antiqua"/>
        </w:rPr>
        <w:t xml:space="preserve"> A, </w:t>
      </w:r>
      <w:proofErr w:type="spellStart"/>
      <w:r w:rsidRPr="002943DD">
        <w:rPr>
          <w:rFonts w:ascii="Book Antiqua" w:hAnsi="Book Antiqua"/>
        </w:rPr>
        <w:t>Valitutti</w:t>
      </w:r>
      <w:proofErr w:type="spellEnd"/>
      <w:r w:rsidRPr="002943DD">
        <w:rPr>
          <w:rFonts w:ascii="Book Antiqua" w:hAnsi="Book Antiqua"/>
        </w:rPr>
        <w:t xml:space="preserve"> S, Bodmer JL, Schneider P, </w:t>
      </w:r>
      <w:proofErr w:type="spellStart"/>
      <w:r w:rsidRPr="002943DD">
        <w:rPr>
          <w:rFonts w:ascii="Book Antiqua" w:hAnsi="Book Antiqua"/>
        </w:rPr>
        <w:t>Seed</w:t>
      </w:r>
      <w:proofErr w:type="spellEnd"/>
      <w:r w:rsidRPr="002943DD">
        <w:rPr>
          <w:rFonts w:ascii="Book Antiqua" w:hAnsi="Book Antiqua"/>
        </w:rPr>
        <w:t xml:space="preserve"> B, </w:t>
      </w:r>
      <w:proofErr w:type="spellStart"/>
      <w:r w:rsidRPr="002943DD">
        <w:rPr>
          <w:rFonts w:ascii="Book Antiqua" w:hAnsi="Book Antiqua"/>
        </w:rPr>
        <w:t>Tschopp</w:t>
      </w:r>
      <w:proofErr w:type="spellEnd"/>
      <w:r w:rsidRPr="002943DD">
        <w:rPr>
          <w:rFonts w:ascii="Book Antiqua" w:hAnsi="Book Antiqua"/>
        </w:rPr>
        <w:t xml:space="preserve"> J. Fas </w:t>
      </w:r>
      <w:proofErr w:type="spellStart"/>
      <w:r w:rsidRPr="002943DD">
        <w:rPr>
          <w:rFonts w:ascii="Book Antiqua" w:hAnsi="Book Antiqua"/>
        </w:rPr>
        <w:t>triggers</w:t>
      </w:r>
      <w:proofErr w:type="spellEnd"/>
      <w:r w:rsidRPr="002943DD">
        <w:rPr>
          <w:rFonts w:ascii="Book Antiqua" w:hAnsi="Book Antiqua"/>
        </w:rPr>
        <w:t xml:space="preserve"> </w:t>
      </w:r>
      <w:proofErr w:type="spellStart"/>
      <w:r w:rsidRPr="002943DD">
        <w:rPr>
          <w:rFonts w:ascii="Book Antiqua" w:hAnsi="Book Antiqua"/>
        </w:rPr>
        <w:t>an</w:t>
      </w:r>
      <w:proofErr w:type="spellEnd"/>
      <w:r w:rsidRPr="002943DD">
        <w:rPr>
          <w:rFonts w:ascii="Book Antiqua" w:hAnsi="Book Antiqua"/>
        </w:rPr>
        <w:t xml:space="preserve"> alternative, caspase-8-independent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pathway</w:t>
      </w:r>
      <w:proofErr w:type="spellEnd"/>
      <w:r w:rsidRPr="002943DD">
        <w:rPr>
          <w:rFonts w:ascii="Book Antiqua" w:hAnsi="Book Antiqua"/>
        </w:rPr>
        <w:t xml:space="preserve"> </w:t>
      </w:r>
      <w:proofErr w:type="spellStart"/>
      <w:r w:rsidRPr="002943DD">
        <w:rPr>
          <w:rFonts w:ascii="Book Antiqua" w:hAnsi="Book Antiqua"/>
        </w:rPr>
        <w:t>using</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kinase</w:t>
      </w:r>
      <w:proofErr w:type="spellEnd"/>
      <w:r w:rsidRPr="002943DD">
        <w:rPr>
          <w:rFonts w:ascii="Book Antiqua" w:hAnsi="Book Antiqua"/>
        </w:rPr>
        <w:t xml:space="preserve"> RIP as </w:t>
      </w:r>
      <w:proofErr w:type="spellStart"/>
      <w:r w:rsidRPr="002943DD">
        <w:rPr>
          <w:rFonts w:ascii="Book Antiqua" w:hAnsi="Book Antiqua"/>
        </w:rPr>
        <w:t>effector</w:t>
      </w:r>
      <w:proofErr w:type="spellEnd"/>
      <w:r w:rsidRPr="002943DD">
        <w:rPr>
          <w:rFonts w:ascii="Book Antiqua" w:hAnsi="Book Antiqua"/>
        </w:rPr>
        <w:t xml:space="preserve"> </w:t>
      </w:r>
      <w:proofErr w:type="spellStart"/>
      <w:r w:rsidRPr="002943DD">
        <w:rPr>
          <w:rFonts w:ascii="Book Antiqua" w:hAnsi="Book Antiqua"/>
        </w:rPr>
        <w:t>molecule</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Immunol</w:t>
      </w:r>
      <w:proofErr w:type="spellEnd"/>
      <w:r w:rsidRPr="002943DD">
        <w:rPr>
          <w:rFonts w:ascii="Book Antiqua" w:hAnsi="Book Antiqua"/>
        </w:rPr>
        <w:t xml:space="preserve"> 2000; </w:t>
      </w:r>
      <w:r w:rsidRPr="002943DD">
        <w:rPr>
          <w:rFonts w:ascii="Book Antiqua" w:hAnsi="Book Antiqua"/>
          <w:b/>
          <w:bCs/>
        </w:rPr>
        <w:t>1</w:t>
      </w:r>
      <w:r w:rsidRPr="002943DD">
        <w:rPr>
          <w:rFonts w:ascii="Book Antiqua" w:hAnsi="Book Antiqua"/>
        </w:rPr>
        <w:t>: 489-495 [PMID: 11101870 DOI: 10.1038/82732]</w:t>
      </w:r>
    </w:p>
    <w:p w14:paraId="77D2A693"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72 </w:t>
      </w:r>
      <w:r w:rsidRPr="002943DD">
        <w:rPr>
          <w:rFonts w:ascii="Book Antiqua" w:hAnsi="Book Antiqua"/>
          <w:b/>
          <w:bCs/>
        </w:rPr>
        <w:t>Feng H</w:t>
      </w:r>
      <w:r w:rsidRPr="002943DD">
        <w:rPr>
          <w:rFonts w:ascii="Book Antiqua" w:hAnsi="Book Antiqua"/>
        </w:rPr>
        <w:t xml:space="preserve">, </w:t>
      </w:r>
      <w:proofErr w:type="spellStart"/>
      <w:r w:rsidRPr="002943DD">
        <w:rPr>
          <w:rFonts w:ascii="Book Antiqua" w:hAnsi="Book Antiqua"/>
        </w:rPr>
        <w:t>Stockwell</w:t>
      </w:r>
      <w:proofErr w:type="spellEnd"/>
      <w:r w:rsidRPr="002943DD">
        <w:rPr>
          <w:rFonts w:ascii="Book Antiqua" w:hAnsi="Book Antiqua"/>
        </w:rPr>
        <w:t xml:space="preserve"> BR. </w:t>
      </w:r>
      <w:proofErr w:type="spellStart"/>
      <w:r w:rsidRPr="002943DD">
        <w:rPr>
          <w:rFonts w:ascii="Book Antiqua" w:hAnsi="Book Antiqua"/>
        </w:rPr>
        <w:t>Unsolved</w:t>
      </w:r>
      <w:proofErr w:type="spellEnd"/>
      <w:r w:rsidRPr="002943DD">
        <w:rPr>
          <w:rFonts w:ascii="Book Antiqua" w:hAnsi="Book Antiqua"/>
        </w:rPr>
        <w:t xml:space="preserve"> </w:t>
      </w:r>
      <w:proofErr w:type="spellStart"/>
      <w:r w:rsidRPr="002943DD">
        <w:rPr>
          <w:rFonts w:ascii="Book Antiqua" w:hAnsi="Book Antiqua"/>
        </w:rPr>
        <w:t>mysteries</w:t>
      </w:r>
      <w:proofErr w:type="spellEnd"/>
      <w:r w:rsidRPr="002943DD">
        <w:rPr>
          <w:rFonts w:ascii="Book Antiqua" w:hAnsi="Book Antiqua"/>
        </w:rPr>
        <w:t xml:space="preserve">: </w:t>
      </w:r>
      <w:proofErr w:type="spellStart"/>
      <w:proofErr w:type="gramStart"/>
      <w:r w:rsidRPr="002943DD">
        <w:rPr>
          <w:rFonts w:ascii="Book Antiqua" w:hAnsi="Book Antiqua"/>
        </w:rPr>
        <w:t>How</w:t>
      </w:r>
      <w:proofErr w:type="spellEnd"/>
      <w:r w:rsidRPr="002943DD">
        <w:rPr>
          <w:rFonts w:ascii="Book Antiqua" w:hAnsi="Book Antiqua"/>
        </w:rPr>
        <w:t xml:space="preserve"> </w:t>
      </w:r>
      <w:proofErr w:type="spellStart"/>
      <w:r w:rsidRPr="002943DD">
        <w:rPr>
          <w:rFonts w:ascii="Book Antiqua" w:hAnsi="Book Antiqua"/>
        </w:rPr>
        <w:t>does</w:t>
      </w:r>
      <w:proofErr w:type="spellEnd"/>
      <w:r w:rsidRPr="002943DD">
        <w:rPr>
          <w:rFonts w:ascii="Book Antiqua" w:hAnsi="Book Antiqua"/>
        </w:rPr>
        <w:t xml:space="preserve"> </w:t>
      </w:r>
      <w:proofErr w:type="spellStart"/>
      <w:r w:rsidRPr="002943DD">
        <w:rPr>
          <w:rFonts w:ascii="Book Antiqua" w:hAnsi="Book Antiqua"/>
        </w:rPr>
        <w:t>lipid</w:t>
      </w:r>
      <w:proofErr w:type="spellEnd"/>
      <w:r w:rsidRPr="002943DD">
        <w:rPr>
          <w:rFonts w:ascii="Book Antiqua" w:hAnsi="Book Antiqua"/>
        </w:rPr>
        <w:t xml:space="preserve"> </w:t>
      </w:r>
      <w:proofErr w:type="spellStart"/>
      <w:r w:rsidRPr="002943DD">
        <w:rPr>
          <w:rFonts w:ascii="Book Antiqua" w:hAnsi="Book Antiqua"/>
        </w:rPr>
        <w:t>peroxidation</w:t>
      </w:r>
      <w:proofErr w:type="spellEnd"/>
      <w:r w:rsidRPr="002943DD">
        <w:rPr>
          <w:rFonts w:ascii="Book Antiqua" w:hAnsi="Book Antiqua"/>
        </w:rPr>
        <w:t xml:space="preserve"> cause </w:t>
      </w:r>
      <w:proofErr w:type="spellStart"/>
      <w:r w:rsidRPr="002943DD">
        <w:rPr>
          <w:rFonts w:ascii="Book Antiqua" w:hAnsi="Book Antiqua"/>
        </w:rPr>
        <w:t>ferroptosis</w:t>
      </w:r>
      <w:proofErr w:type="spellEnd"/>
      <w:r w:rsidRPr="002943DD">
        <w:rPr>
          <w:rFonts w:ascii="Book Antiqua" w:hAnsi="Book Antiqua"/>
        </w:rPr>
        <w:t>?</w:t>
      </w:r>
      <w:proofErr w:type="gramEnd"/>
      <w:r w:rsidRPr="002943DD">
        <w:rPr>
          <w:rFonts w:ascii="Book Antiqua" w:hAnsi="Book Antiqua"/>
        </w:rPr>
        <w:t xml:space="preserve"> </w:t>
      </w:r>
      <w:proofErr w:type="spellStart"/>
      <w:r w:rsidRPr="002943DD">
        <w:rPr>
          <w:rFonts w:ascii="Book Antiqua" w:hAnsi="Book Antiqua"/>
          <w:i/>
          <w:iCs/>
        </w:rPr>
        <w:t>PLoS</w:t>
      </w:r>
      <w:proofErr w:type="spellEnd"/>
      <w:r w:rsidRPr="002943DD">
        <w:rPr>
          <w:rFonts w:ascii="Book Antiqua" w:hAnsi="Book Antiqua"/>
          <w:i/>
          <w:iCs/>
        </w:rPr>
        <w:t xml:space="preserve"> </w:t>
      </w:r>
      <w:proofErr w:type="spellStart"/>
      <w:r w:rsidRPr="002943DD">
        <w:rPr>
          <w:rFonts w:ascii="Book Antiqua" w:hAnsi="Book Antiqua"/>
          <w:i/>
          <w:iCs/>
        </w:rPr>
        <w:t>Biol</w:t>
      </w:r>
      <w:proofErr w:type="spellEnd"/>
      <w:r w:rsidRPr="002943DD">
        <w:rPr>
          <w:rFonts w:ascii="Book Antiqua" w:hAnsi="Book Antiqua"/>
        </w:rPr>
        <w:t xml:space="preserve"> 2018; </w:t>
      </w:r>
      <w:r w:rsidRPr="002943DD">
        <w:rPr>
          <w:rFonts w:ascii="Book Antiqua" w:hAnsi="Book Antiqua"/>
          <w:b/>
          <w:bCs/>
        </w:rPr>
        <w:t>16</w:t>
      </w:r>
      <w:r w:rsidRPr="002943DD">
        <w:rPr>
          <w:rFonts w:ascii="Book Antiqua" w:hAnsi="Book Antiqua"/>
        </w:rPr>
        <w:t>: e2006203 [PMID: 29795546 DOI: 10.1371/journal.pbio.2006203]</w:t>
      </w:r>
    </w:p>
    <w:p w14:paraId="674D5D8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73 </w:t>
      </w:r>
      <w:proofErr w:type="spellStart"/>
      <w:r w:rsidRPr="002943DD">
        <w:rPr>
          <w:rFonts w:ascii="Book Antiqua" w:hAnsi="Book Antiqua"/>
          <w:b/>
          <w:bCs/>
        </w:rPr>
        <w:t>Doll</w:t>
      </w:r>
      <w:proofErr w:type="spellEnd"/>
      <w:r w:rsidRPr="002943DD">
        <w:rPr>
          <w:rFonts w:ascii="Book Antiqua" w:hAnsi="Book Antiqua"/>
          <w:b/>
          <w:bCs/>
        </w:rPr>
        <w:t xml:space="preserve"> S</w:t>
      </w:r>
      <w:r w:rsidRPr="002943DD">
        <w:rPr>
          <w:rFonts w:ascii="Book Antiqua" w:hAnsi="Book Antiqua"/>
        </w:rPr>
        <w:t xml:space="preserve">, </w:t>
      </w:r>
      <w:proofErr w:type="spellStart"/>
      <w:r w:rsidRPr="002943DD">
        <w:rPr>
          <w:rFonts w:ascii="Book Antiqua" w:hAnsi="Book Antiqua"/>
        </w:rPr>
        <w:t>Proneth</w:t>
      </w:r>
      <w:proofErr w:type="spellEnd"/>
      <w:r w:rsidRPr="002943DD">
        <w:rPr>
          <w:rFonts w:ascii="Book Antiqua" w:hAnsi="Book Antiqua"/>
        </w:rPr>
        <w:t xml:space="preserve"> B, </w:t>
      </w:r>
      <w:proofErr w:type="spellStart"/>
      <w:r w:rsidRPr="002943DD">
        <w:rPr>
          <w:rFonts w:ascii="Book Antiqua" w:hAnsi="Book Antiqua"/>
        </w:rPr>
        <w:t>Tyurina</w:t>
      </w:r>
      <w:proofErr w:type="spellEnd"/>
      <w:r w:rsidRPr="002943DD">
        <w:rPr>
          <w:rFonts w:ascii="Book Antiqua" w:hAnsi="Book Antiqua"/>
        </w:rPr>
        <w:t xml:space="preserve"> YY, </w:t>
      </w:r>
      <w:proofErr w:type="spellStart"/>
      <w:r w:rsidRPr="002943DD">
        <w:rPr>
          <w:rFonts w:ascii="Book Antiqua" w:hAnsi="Book Antiqua"/>
        </w:rPr>
        <w:t>Panzilius</w:t>
      </w:r>
      <w:proofErr w:type="spellEnd"/>
      <w:r w:rsidRPr="002943DD">
        <w:rPr>
          <w:rFonts w:ascii="Book Antiqua" w:hAnsi="Book Antiqua"/>
        </w:rPr>
        <w:t xml:space="preserve"> E, Kobayashi S, </w:t>
      </w:r>
      <w:proofErr w:type="spellStart"/>
      <w:r w:rsidRPr="002943DD">
        <w:rPr>
          <w:rFonts w:ascii="Book Antiqua" w:hAnsi="Book Antiqua"/>
        </w:rPr>
        <w:t>Ingold</w:t>
      </w:r>
      <w:proofErr w:type="spellEnd"/>
      <w:r w:rsidRPr="002943DD">
        <w:rPr>
          <w:rFonts w:ascii="Book Antiqua" w:hAnsi="Book Antiqua"/>
        </w:rPr>
        <w:t xml:space="preserve"> I, </w:t>
      </w:r>
      <w:proofErr w:type="spellStart"/>
      <w:r w:rsidRPr="002943DD">
        <w:rPr>
          <w:rFonts w:ascii="Book Antiqua" w:hAnsi="Book Antiqua"/>
        </w:rPr>
        <w:t>Irmler</w:t>
      </w:r>
      <w:proofErr w:type="spellEnd"/>
      <w:r w:rsidRPr="002943DD">
        <w:rPr>
          <w:rFonts w:ascii="Book Antiqua" w:hAnsi="Book Antiqua"/>
        </w:rPr>
        <w:t xml:space="preserve"> M, </w:t>
      </w:r>
      <w:proofErr w:type="spellStart"/>
      <w:r w:rsidRPr="002943DD">
        <w:rPr>
          <w:rFonts w:ascii="Book Antiqua" w:hAnsi="Book Antiqua"/>
        </w:rPr>
        <w:t>Beckers</w:t>
      </w:r>
      <w:proofErr w:type="spellEnd"/>
      <w:r w:rsidRPr="002943DD">
        <w:rPr>
          <w:rFonts w:ascii="Book Antiqua" w:hAnsi="Book Antiqua"/>
        </w:rPr>
        <w:t xml:space="preserve"> J, </w:t>
      </w:r>
      <w:proofErr w:type="spellStart"/>
      <w:r w:rsidRPr="002943DD">
        <w:rPr>
          <w:rFonts w:ascii="Book Antiqua" w:hAnsi="Book Antiqua"/>
        </w:rPr>
        <w:t>Aichler</w:t>
      </w:r>
      <w:proofErr w:type="spellEnd"/>
      <w:r w:rsidRPr="002943DD">
        <w:rPr>
          <w:rFonts w:ascii="Book Antiqua" w:hAnsi="Book Antiqua"/>
        </w:rPr>
        <w:t xml:space="preserve"> M, </w:t>
      </w:r>
      <w:proofErr w:type="spellStart"/>
      <w:r w:rsidRPr="002943DD">
        <w:rPr>
          <w:rFonts w:ascii="Book Antiqua" w:hAnsi="Book Antiqua"/>
        </w:rPr>
        <w:t>Walch</w:t>
      </w:r>
      <w:proofErr w:type="spellEnd"/>
      <w:r w:rsidRPr="002943DD">
        <w:rPr>
          <w:rFonts w:ascii="Book Antiqua" w:hAnsi="Book Antiqua"/>
        </w:rPr>
        <w:t xml:space="preserve"> A, </w:t>
      </w:r>
      <w:proofErr w:type="spellStart"/>
      <w:r w:rsidRPr="002943DD">
        <w:rPr>
          <w:rFonts w:ascii="Book Antiqua" w:hAnsi="Book Antiqua"/>
        </w:rPr>
        <w:t>Prokisch</w:t>
      </w:r>
      <w:proofErr w:type="spellEnd"/>
      <w:r w:rsidRPr="002943DD">
        <w:rPr>
          <w:rFonts w:ascii="Book Antiqua" w:hAnsi="Book Antiqua"/>
        </w:rPr>
        <w:t xml:space="preserve"> H, </w:t>
      </w:r>
      <w:proofErr w:type="spellStart"/>
      <w:r w:rsidRPr="002943DD">
        <w:rPr>
          <w:rFonts w:ascii="Book Antiqua" w:hAnsi="Book Antiqua"/>
        </w:rPr>
        <w:t>Trümbach</w:t>
      </w:r>
      <w:proofErr w:type="spellEnd"/>
      <w:r w:rsidRPr="002943DD">
        <w:rPr>
          <w:rFonts w:ascii="Book Antiqua" w:hAnsi="Book Antiqua"/>
        </w:rPr>
        <w:t xml:space="preserve"> D, Mao G, Qu F, </w:t>
      </w:r>
      <w:proofErr w:type="spellStart"/>
      <w:r w:rsidRPr="002943DD">
        <w:rPr>
          <w:rFonts w:ascii="Book Antiqua" w:hAnsi="Book Antiqua"/>
        </w:rPr>
        <w:t>Bayir</w:t>
      </w:r>
      <w:proofErr w:type="spellEnd"/>
      <w:r w:rsidRPr="002943DD">
        <w:rPr>
          <w:rFonts w:ascii="Book Antiqua" w:hAnsi="Book Antiqua"/>
        </w:rPr>
        <w:t xml:space="preserve"> H, </w:t>
      </w:r>
      <w:proofErr w:type="spellStart"/>
      <w:r w:rsidRPr="002943DD">
        <w:rPr>
          <w:rFonts w:ascii="Book Antiqua" w:hAnsi="Book Antiqua"/>
        </w:rPr>
        <w:t>Füllekrug</w:t>
      </w:r>
      <w:proofErr w:type="spellEnd"/>
      <w:r w:rsidRPr="002943DD">
        <w:rPr>
          <w:rFonts w:ascii="Book Antiqua" w:hAnsi="Book Antiqua"/>
        </w:rPr>
        <w:t xml:space="preserve"> J, </w:t>
      </w:r>
      <w:proofErr w:type="spellStart"/>
      <w:r w:rsidRPr="002943DD">
        <w:rPr>
          <w:rFonts w:ascii="Book Antiqua" w:hAnsi="Book Antiqua"/>
        </w:rPr>
        <w:t>Scheel</w:t>
      </w:r>
      <w:proofErr w:type="spellEnd"/>
      <w:r w:rsidRPr="002943DD">
        <w:rPr>
          <w:rFonts w:ascii="Book Antiqua" w:hAnsi="Book Antiqua"/>
        </w:rPr>
        <w:t xml:space="preserve"> CH, </w:t>
      </w:r>
      <w:proofErr w:type="spellStart"/>
      <w:r w:rsidRPr="002943DD">
        <w:rPr>
          <w:rFonts w:ascii="Book Antiqua" w:hAnsi="Book Antiqua"/>
        </w:rPr>
        <w:t>Wurst</w:t>
      </w:r>
      <w:proofErr w:type="spellEnd"/>
      <w:r w:rsidRPr="002943DD">
        <w:rPr>
          <w:rFonts w:ascii="Book Antiqua" w:hAnsi="Book Antiqua"/>
        </w:rPr>
        <w:t xml:space="preserve"> W, Schick JA, Kagan VE, </w:t>
      </w:r>
      <w:proofErr w:type="spellStart"/>
      <w:r w:rsidRPr="002943DD">
        <w:rPr>
          <w:rFonts w:ascii="Book Antiqua" w:hAnsi="Book Antiqua"/>
        </w:rPr>
        <w:t>Angeli</w:t>
      </w:r>
      <w:proofErr w:type="spellEnd"/>
      <w:r w:rsidRPr="002943DD">
        <w:rPr>
          <w:rFonts w:ascii="Book Antiqua" w:hAnsi="Book Antiqua"/>
        </w:rPr>
        <w:t xml:space="preserve"> JP, Conrad M. ACSL4 </w:t>
      </w:r>
      <w:proofErr w:type="spellStart"/>
      <w:r w:rsidRPr="002943DD">
        <w:rPr>
          <w:rFonts w:ascii="Book Antiqua" w:hAnsi="Book Antiqua"/>
        </w:rPr>
        <w:t>dictates</w:t>
      </w:r>
      <w:proofErr w:type="spellEnd"/>
      <w:r w:rsidRPr="002943DD">
        <w:rPr>
          <w:rFonts w:ascii="Book Antiqua" w:hAnsi="Book Antiqua"/>
        </w:rPr>
        <w:t xml:space="preserve"> </w:t>
      </w:r>
      <w:proofErr w:type="spellStart"/>
      <w:r w:rsidRPr="002943DD">
        <w:rPr>
          <w:rFonts w:ascii="Book Antiqua" w:hAnsi="Book Antiqua"/>
        </w:rPr>
        <w:lastRenderedPageBreak/>
        <w:t>ferroptosis</w:t>
      </w:r>
      <w:proofErr w:type="spellEnd"/>
      <w:r w:rsidRPr="002943DD">
        <w:rPr>
          <w:rFonts w:ascii="Book Antiqua" w:hAnsi="Book Antiqua"/>
        </w:rPr>
        <w:t xml:space="preserve"> </w:t>
      </w:r>
      <w:proofErr w:type="spellStart"/>
      <w:r w:rsidRPr="002943DD">
        <w:rPr>
          <w:rFonts w:ascii="Book Antiqua" w:hAnsi="Book Antiqua"/>
        </w:rPr>
        <w:t>sensitivity</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shaping</w:t>
      </w:r>
      <w:proofErr w:type="spellEnd"/>
      <w:r w:rsidRPr="002943DD">
        <w:rPr>
          <w:rFonts w:ascii="Book Antiqua" w:hAnsi="Book Antiqua"/>
        </w:rPr>
        <w:t xml:space="preserve"> </w:t>
      </w:r>
      <w:proofErr w:type="spellStart"/>
      <w:r w:rsidRPr="002943DD">
        <w:rPr>
          <w:rFonts w:ascii="Book Antiqua" w:hAnsi="Book Antiqua"/>
        </w:rPr>
        <w:t>cellular</w:t>
      </w:r>
      <w:proofErr w:type="spellEnd"/>
      <w:r w:rsidRPr="002943DD">
        <w:rPr>
          <w:rFonts w:ascii="Book Antiqua" w:hAnsi="Book Antiqua"/>
        </w:rPr>
        <w:t xml:space="preserve"> </w:t>
      </w:r>
      <w:proofErr w:type="spellStart"/>
      <w:r w:rsidRPr="002943DD">
        <w:rPr>
          <w:rFonts w:ascii="Book Antiqua" w:hAnsi="Book Antiqua"/>
        </w:rPr>
        <w:t>lipid</w:t>
      </w:r>
      <w:proofErr w:type="spellEnd"/>
      <w:r w:rsidRPr="002943DD">
        <w:rPr>
          <w:rFonts w:ascii="Book Antiqua" w:hAnsi="Book Antiqua"/>
        </w:rPr>
        <w:t xml:space="preserve"> </w:t>
      </w:r>
      <w:proofErr w:type="spellStart"/>
      <w:r w:rsidRPr="002943DD">
        <w:rPr>
          <w:rFonts w:ascii="Book Antiqua" w:hAnsi="Book Antiqua"/>
        </w:rPr>
        <w:t>composition</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Chem</w:t>
      </w:r>
      <w:proofErr w:type="spellEnd"/>
      <w:r w:rsidRPr="002943DD">
        <w:rPr>
          <w:rFonts w:ascii="Book Antiqua" w:hAnsi="Book Antiqua"/>
          <w:i/>
          <w:iCs/>
        </w:rPr>
        <w:t xml:space="preserve"> </w:t>
      </w:r>
      <w:proofErr w:type="spellStart"/>
      <w:r w:rsidRPr="002943DD">
        <w:rPr>
          <w:rFonts w:ascii="Book Antiqua" w:hAnsi="Book Antiqua"/>
          <w:i/>
          <w:iCs/>
        </w:rPr>
        <w:t>Biol</w:t>
      </w:r>
      <w:proofErr w:type="spellEnd"/>
      <w:r w:rsidRPr="002943DD">
        <w:rPr>
          <w:rFonts w:ascii="Book Antiqua" w:hAnsi="Book Antiqua"/>
        </w:rPr>
        <w:t xml:space="preserve"> 2017; </w:t>
      </w:r>
      <w:r w:rsidRPr="002943DD">
        <w:rPr>
          <w:rFonts w:ascii="Book Antiqua" w:hAnsi="Book Antiqua"/>
          <w:b/>
          <w:bCs/>
        </w:rPr>
        <w:t>13</w:t>
      </w:r>
      <w:r w:rsidRPr="002943DD">
        <w:rPr>
          <w:rFonts w:ascii="Book Antiqua" w:hAnsi="Book Antiqua"/>
        </w:rPr>
        <w:t>: 91-98 [PMID: 27842070 DOI: 10.1038/nchembio.2239]</w:t>
      </w:r>
    </w:p>
    <w:p w14:paraId="1E0A9F5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74 </w:t>
      </w:r>
      <w:r w:rsidRPr="002943DD">
        <w:rPr>
          <w:rFonts w:ascii="Book Antiqua" w:hAnsi="Book Antiqua"/>
          <w:b/>
          <w:bCs/>
        </w:rPr>
        <w:t>Kagan VE</w:t>
      </w:r>
      <w:r w:rsidRPr="002943DD">
        <w:rPr>
          <w:rFonts w:ascii="Book Antiqua" w:hAnsi="Book Antiqua"/>
        </w:rPr>
        <w:t xml:space="preserve">, Mao G, Qu F, </w:t>
      </w:r>
      <w:proofErr w:type="spellStart"/>
      <w:r w:rsidRPr="002943DD">
        <w:rPr>
          <w:rFonts w:ascii="Book Antiqua" w:hAnsi="Book Antiqua"/>
        </w:rPr>
        <w:t>Angeli</w:t>
      </w:r>
      <w:proofErr w:type="spellEnd"/>
      <w:r w:rsidRPr="002943DD">
        <w:rPr>
          <w:rFonts w:ascii="Book Antiqua" w:hAnsi="Book Antiqua"/>
        </w:rPr>
        <w:t xml:space="preserve"> JP, </w:t>
      </w:r>
      <w:proofErr w:type="spellStart"/>
      <w:r w:rsidRPr="002943DD">
        <w:rPr>
          <w:rFonts w:ascii="Book Antiqua" w:hAnsi="Book Antiqua"/>
        </w:rPr>
        <w:t>Doll</w:t>
      </w:r>
      <w:proofErr w:type="spellEnd"/>
      <w:r w:rsidRPr="002943DD">
        <w:rPr>
          <w:rFonts w:ascii="Book Antiqua" w:hAnsi="Book Antiqua"/>
        </w:rPr>
        <w:t xml:space="preserve"> S, Croix CS, Dar HH, Liu B, </w:t>
      </w:r>
      <w:proofErr w:type="spellStart"/>
      <w:r w:rsidRPr="002943DD">
        <w:rPr>
          <w:rFonts w:ascii="Book Antiqua" w:hAnsi="Book Antiqua"/>
        </w:rPr>
        <w:t>Tyurin</w:t>
      </w:r>
      <w:proofErr w:type="spellEnd"/>
      <w:r w:rsidRPr="002943DD">
        <w:rPr>
          <w:rFonts w:ascii="Book Antiqua" w:hAnsi="Book Antiqua"/>
        </w:rPr>
        <w:t xml:space="preserve"> VA, </w:t>
      </w:r>
      <w:proofErr w:type="spellStart"/>
      <w:r w:rsidRPr="002943DD">
        <w:rPr>
          <w:rFonts w:ascii="Book Antiqua" w:hAnsi="Book Antiqua"/>
        </w:rPr>
        <w:t>Ritov</w:t>
      </w:r>
      <w:proofErr w:type="spellEnd"/>
      <w:r w:rsidRPr="002943DD">
        <w:rPr>
          <w:rFonts w:ascii="Book Antiqua" w:hAnsi="Book Antiqua"/>
        </w:rPr>
        <w:t xml:space="preserve"> VB, </w:t>
      </w:r>
      <w:proofErr w:type="spellStart"/>
      <w:r w:rsidRPr="002943DD">
        <w:rPr>
          <w:rFonts w:ascii="Book Antiqua" w:hAnsi="Book Antiqua"/>
        </w:rPr>
        <w:t>Kapralov</w:t>
      </w:r>
      <w:proofErr w:type="spellEnd"/>
      <w:r w:rsidRPr="002943DD">
        <w:rPr>
          <w:rFonts w:ascii="Book Antiqua" w:hAnsi="Book Antiqua"/>
        </w:rPr>
        <w:t xml:space="preserve"> AA, </w:t>
      </w:r>
      <w:proofErr w:type="spellStart"/>
      <w:r w:rsidRPr="002943DD">
        <w:rPr>
          <w:rFonts w:ascii="Book Antiqua" w:hAnsi="Book Antiqua"/>
        </w:rPr>
        <w:t>Amoscato</w:t>
      </w:r>
      <w:proofErr w:type="spellEnd"/>
      <w:r w:rsidRPr="002943DD">
        <w:rPr>
          <w:rFonts w:ascii="Book Antiqua" w:hAnsi="Book Antiqua"/>
        </w:rPr>
        <w:t xml:space="preserve"> AA, </w:t>
      </w:r>
      <w:proofErr w:type="spellStart"/>
      <w:r w:rsidRPr="002943DD">
        <w:rPr>
          <w:rFonts w:ascii="Book Antiqua" w:hAnsi="Book Antiqua"/>
        </w:rPr>
        <w:t>Jiang</w:t>
      </w:r>
      <w:proofErr w:type="spellEnd"/>
      <w:r w:rsidRPr="002943DD">
        <w:rPr>
          <w:rFonts w:ascii="Book Antiqua" w:hAnsi="Book Antiqua"/>
        </w:rPr>
        <w:t xml:space="preserve"> J, </w:t>
      </w:r>
      <w:proofErr w:type="spellStart"/>
      <w:r w:rsidRPr="002943DD">
        <w:rPr>
          <w:rFonts w:ascii="Book Antiqua" w:hAnsi="Book Antiqua"/>
        </w:rPr>
        <w:t>Anthonymuthu</w:t>
      </w:r>
      <w:proofErr w:type="spellEnd"/>
      <w:r w:rsidRPr="002943DD">
        <w:rPr>
          <w:rFonts w:ascii="Book Antiqua" w:hAnsi="Book Antiqua"/>
        </w:rPr>
        <w:t xml:space="preserve"> T, </w:t>
      </w:r>
      <w:proofErr w:type="spellStart"/>
      <w:r w:rsidRPr="002943DD">
        <w:rPr>
          <w:rFonts w:ascii="Book Antiqua" w:hAnsi="Book Antiqua"/>
        </w:rPr>
        <w:t>Mohammadyani</w:t>
      </w:r>
      <w:proofErr w:type="spellEnd"/>
      <w:r w:rsidRPr="002943DD">
        <w:rPr>
          <w:rFonts w:ascii="Book Antiqua" w:hAnsi="Book Antiqua"/>
        </w:rPr>
        <w:t xml:space="preserve"> D, Yang Q, </w:t>
      </w:r>
      <w:proofErr w:type="spellStart"/>
      <w:r w:rsidRPr="002943DD">
        <w:rPr>
          <w:rFonts w:ascii="Book Antiqua" w:hAnsi="Book Antiqua"/>
        </w:rPr>
        <w:t>Proneth</w:t>
      </w:r>
      <w:proofErr w:type="spellEnd"/>
      <w:r w:rsidRPr="002943DD">
        <w:rPr>
          <w:rFonts w:ascii="Book Antiqua" w:hAnsi="Book Antiqua"/>
        </w:rPr>
        <w:t xml:space="preserve"> B, Klein-</w:t>
      </w:r>
      <w:proofErr w:type="spellStart"/>
      <w:r w:rsidRPr="002943DD">
        <w:rPr>
          <w:rFonts w:ascii="Book Antiqua" w:hAnsi="Book Antiqua"/>
        </w:rPr>
        <w:t>Seetharaman</w:t>
      </w:r>
      <w:proofErr w:type="spellEnd"/>
      <w:r w:rsidRPr="002943DD">
        <w:rPr>
          <w:rFonts w:ascii="Book Antiqua" w:hAnsi="Book Antiqua"/>
        </w:rPr>
        <w:t xml:space="preserve"> J, Watkins S, </w:t>
      </w:r>
      <w:proofErr w:type="spellStart"/>
      <w:r w:rsidRPr="002943DD">
        <w:rPr>
          <w:rFonts w:ascii="Book Antiqua" w:hAnsi="Book Antiqua"/>
        </w:rPr>
        <w:t>Bahar</w:t>
      </w:r>
      <w:proofErr w:type="spellEnd"/>
      <w:r w:rsidRPr="002943DD">
        <w:rPr>
          <w:rFonts w:ascii="Book Antiqua" w:hAnsi="Book Antiqua"/>
        </w:rPr>
        <w:t xml:space="preserve"> I, </w:t>
      </w:r>
      <w:proofErr w:type="spellStart"/>
      <w:r w:rsidRPr="002943DD">
        <w:rPr>
          <w:rFonts w:ascii="Book Antiqua" w:hAnsi="Book Antiqua"/>
        </w:rPr>
        <w:t>Greenberger</w:t>
      </w:r>
      <w:proofErr w:type="spellEnd"/>
      <w:r w:rsidRPr="002943DD">
        <w:rPr>
          <w:rFonts w:ascii="Book Antiqua" w:hAnsi="Book Antiqua"/>
        </w:rPr>
        <w:t xml:space="preserve"> J, </w:t>
      </w:r>
      <w:proofErr w:type="spellStart"/>
      <w:r w:rsidRPr="002943DD">
        <w:rPr>
          <w:rFonts w:ascii="Book Antiqua" w:hAnsi="Book Antiqua"/>
        </w:rPr>
        <w:t>Mallampalli</w:t>
      </w:r>
      <w:proofErr w:type="spellEnd"/>
      <w:r w:rsidRPr="002943DD">
        <w:rPr>
          <w:rFonts w:ascii="Book Antiqua" w:hAnsi="Book Antiqua"/>
        </w:rPr>
        <w:t xml:space="preserve"> RK, </w:t>
      </w:r>
      <w:proofErr w:type="spellStart"/>
      <w:r w:rsidRPr="002943DD">
        <w:rPr>
          <w:rFonts w:ascii="Book Antiqua" w:hAnsi="Book Antiqua"/>
        </w:rPr>
        <w:t>Stockwell</w:t>
      </w:r>
      <w:proofErr w:type="spellEnd"/>
      <w:r w:rsidRPr="002943DD">
        <w:rPr>
          <w:rFonts w:ascii="Book Antiqua" w:hAnsi="Book Antiqua"/>
        </w:rPr>
        <w:t xml:space="preserve"> BR, </w:t>
      </w:r>
      <w:proofErr w:type="spellStart"/>
      <w:r w:rsidRPr="002943DD">
        <w:rPr>
          <w:rFonts w:ascii="Book Antiqua" w:hAnsi="Book Antiqua"/>
        </w:rPr>
        <w:t>Tyurina</w:t>
      </w:r>
      <w:proofErr w:type="spellEnd"/>
      <w:r w:rsidRPr="002943DD">
        <w:rPr>
          <w:rFonts w:ascii="Book Antiqua" w:hAnsi="Book Antiqua"/>
        </w:rPr>
        <w:t xml:space="preserve"> YY, Conrad M, </w:t>
      </w:r>
      <w:proofErr w:type="spellStart"/>
      <w:r w:rsidRPr="002943DD">
        <w:rPr>
          <w:rFonts w:ascii="Book Antiqua" w:hAnsi="Book Antiqua"/>
        </w:rPr>
        <w:t>Bayır</w:t>
      </w:r>
      <w:proofErr w:type="spellEnd"/>
      <w:r w:rsidRPr="002943DD">
        <w:rPr>
          <w:rFonts w:ascii="Book Antiqua" w:hAnsi="Book Antiqua"/>
        </w:rPr>
        <w:t xml:space="preserve"> H. </w:t>
      </w:r>
      <w:proofErr w:type="spellStart"/>
      <w:r w:rsidRPr="002943DD">
        <w:rPr>
          <w:rFonts w:ascii="Book Antiqua" w:hAnsi="Book Antiqua"/>
        </w:rPr>
        <w:t>Oxidized</w:t>
      </w:r>
      <w:proofErr w:type="spellEnd"/>
      <w:r w:rsidRPr="002943DD">
        <w:rPr>
          <w:rFonts w:ascii="Book Antiqua" w:hAnsi="Book Antiqua"/>
        </w:rPr>
        <w:t xml:space="preserve"> </w:t>
      </w:r>
      <w:proofErr w:type="spellStart"/>
      <w:r w:rsidRPr="002943DD">
        <w:rPr>
          <w:rFonts w:ascii="Book Antiqua" w:hAnsi="Book Antiqua"/>
        </w:rPr>
        <w:t>arachidonic</w:t>
      </w:r>
      <w:proofErr w:type="spellEnd"/>
      <w:r w:rsidRPr="002943DD">
        <w:rPr>
          <w:rFonts w:ascii="Book Antiqua" w:hAnsi="Book Antiqua"/>
        </w:rPr>
        <w:t xml:space="preserve"> and </w:t>
      </w:r>
      <w:proofErr w:type="spellStart"/>
      <w:r w:rsidRPr="002943DD">
        <w:rPr>
          <w:rFonts w:ascii="Book Antiqua" w:hAnsi="Book Antiqua"/>
        </w:rPr>
        <w:t>adrenic</w:t>
      </w:r>
      <w:proofErr w:type="spellEnd"/>
      <w:r w:rsidRPr="002943DD">
        <w:rPr>
          <w:rFonts w:ascii="Book Antiqua" w:hAnsi="Book Antiqua"/>
        </w:rPr>
        <w:t xml:space="preserve"> </w:t>
      </w:r>
      <w:proofErr w:type="spellStart"/>
      <w:r w:rsidRPr="002943DD">
        <w:rPr>
          <w:rFonts w:ascii="Book Antiqua" w:hAnsi="Book Antiqua"/>
        </w:rPr>
        <w:t>PEs</w:t>
      </w:r>
      <w:proofErr w:type="spellEnd"/>
      <w:r w:rsidRPr="002943DD">
        <w:rPr>
          <w:rFonts w:ascii="Book Antiqua" w:hAnsi="Book Antiqua"/>
        </w:rPr>
        <w:t xml:space="preserve"> </w:t>
      </w:r>
      <w:proofErr w:type="spellStart"/>
      <w:r w:rsidRPr="002943DD">
        <w:rPr>
          <w:rFonts w:ascii="Book Antiqua" w:hAnsi="Book Antiqua"/>
        </w:rPr>
        <w:t>navigate</w:t>
      </w:r>
      <w:proofErr w:type="spellEnd"/>
      <w:r w:rsidRPr="002943DD">
        <w:rPr>
          <w:rFonts w:ascii="Book Antiqua" w:hAnsi="Book Antiqua"/>
        </w:rPr>
        <w:t xml:space="preserve"> </w:t>
      </w:r>
      <w:proofErr w:type="spellStart"/>
      <w:r w:rsidRPr="002943DD">
        <w:rPr>
          <w:rFonts w:ascii="Book Antiqua" w:hAnsi="Book Antiqua"/>
        </w:rPr>
        <w:t>cells</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ferroptosis</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Chem</w:t>
      </w:r>
      <w:proofErr w:type="spellEnd"/>
      <w:r w:rsidRPr="002943DD">
        <w:rPr>
          <w:rFonts w:ascii="Book Antiqua" w:hAnsi="Book Antiqua"/>
          <w:i/>
          <w:iCs/>
        </w:rPr>
        <w:t xml:space="preserve"> </w:t>
      </w:r>
      <w:proofErr w:type="spellStart"/>
      <w:r w:rsidRPr="002943DD">
        <w:rPr>
          <w:rFonts w:ascii="Book Antiqua" w:hAnsi="Book Antiqua"/>
          <w:i/>
          <w:iCs/>
        </w:rPr>
        <w:t>Biol</w:t>
      </w:r>
      <w:proofErr w:type="spellEnd"/>
      <w:r w:rsidRPr="002943DD">
        <w:rPr>
          <w:rFonts w:ascii="Book Antiqua" w:hAnsi="Book Antiqua"/>
        </w:rPr>
        <w:t xml:space="preserve"> 2017; </w:t>
      </w:r>
      <w:r w:rsidRPr="002943DD">
        <w:rPr>
          <w:rFonts w:ascii="Book Antiqua" w:hAnsi="Book Antiqua"/>
          <w:b/>
          <w:bCs/>
        </w:rPr>
        <w:t>13</w:t>
      </w:r>
      <w:r w:rsidRPr="002943DD">
        <w:rPr>
          <w:rFonts w:ascii="Book Antiqua" w:hAnsi="Book Antiqua"/>
        </w:rPr>
        <w:t>: 81-90 [PMID: 27842066 DOI: 10.1038/nchembio.2238]</w:t>
      </w:r>
    </w:p>
    <w:p w14:paraId="188FEADB"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75 </w:t>
      </w:r>
      <w:proofErr w:type="gramStart"/>
      <w:r w:rsidRPr="002943DD">
        <w:rPr>
          <w:rFonts w:ascii="Book Antiqua" w:hAnsi="Book Antiqua"/>
          <w:b/>
          <w:bCs/>
        </w:rPr>
        <w:t>Yang</w:t>
      </w:r>
      <w:proofErr w:type="gramEnd"/>
      <w:r w:rsidRPr="002943DD">
        <w:rPr>
          <w:rFonts w:ascii="Book Antiqua" w:hAnsi="Book Antiqua"/>
          <w:b/>
          <w:bCs/>
        </w:rPr>
        <w:t xml:space="preserve"> WS</w:t>
      </w:r>
      <w:r w:rsidRPr="002943DD">
        <w:rPr>
          <w:rFonts w:ascii="Book Antiqua" w:hAnsi="Book Antiqua"/>
        </w:rPr>
        <w:t xml:space="preserve">, Kim KJ, </w:t>
      </w:r>
      <w:proofErr w:type="spellStart"/>
      <w:r w:rsidRPr="002943DD">
        <w:rPr>
          <w:rFonts w:ascii="Book Antiqua" w:hAnsi="Book Antiqua"/>
        </w:rPr>
        <w:t>Gaschler</w:t>
      </w:r>
      <w:proofErr w:type="spellEnd"/>
      <w:r w:rsidRPr="002943DD">
        <w:rPr>
          <w:rFonts w:ascii="Book Antiqua" w:hAnsi="Book Antiqua"/>
        </w:rPr>
        <w:t xml:space="preserve"> MM, Patel M, </w:t>
      </w:r>
      <w:proofErr w:type="spellStart"/>
      <w:r w:rsidRPr="002943DD">
        <w:rPr>
          <w:rFonts w:ascii="Book Antiqua" w:hAnsi="Book Antiqua"/>
        </w:rPr>
        <w:t>Shchepinov</w:t>
      </w:r>
      <w:proofErr w:type="spellEnd"/>
      <w:r w:rsidRPr="002943DD">
        <w:rPr>
          <w:rFonts w:ascii="Book Antiqua" w:hAnsi="Book Antiqua"/>
        </w:rPr>
        <w:t xml:space="preserve"> MS, </w:t>
      </w:r>
      <w:proofErr w:type="spellStart"/>
      <w:r w:rsidRPr="002943DD">
        <w:rPr>
          <w:rFonts w:ascii="Book Antiqua" w:hAnsi="Book Antiqua"/>
        </w:rPr>
        <w:t>Stockwell</w:t>
      </w:r>
      <w:proofErr w:type="spellEnd"/>
      <w:r w:rsidRPr="002943DD">
        <w:rPr>
          <w:rFonts w:ascii="Book Antiqua" w:hAnsi="Book Antiqua"/>
        </w:rPr>
        <w:t xml:space="preserve"> BR. </w:t>
      </w:r>
      <w:proofErr w:type="spellStart"/>
      <w:r w:rsidRPr="002943DD">
        <w:rPr>
          <w:rFonts w:ascii="Book Antiqua" w:hAnsi="Book Antiqua"/>
        </w:rPr>
        <w:t>Peroxidation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polyunsaturated</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acids</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lipoxygenases</w:t>
      </w:r>
      <w:proofErr w:type="spellEnd"/>
      <w:r w:rsidRPr="002943DD">
        <w:rPr>
          <w:rFonts w:ascii="Book Antiqua" w:hAnsi="Book Antiqua"/>
        </w:rPr>
        <w:t xml:space="preserve"> drives </w:t>
      </w:r>
      <w:proofErr w:type="spellStart"/>
      <w:r w:rsidRPr="002943DD">
        <w:rPr>
          <w:rFonts w:ascii="Book Antiqua" w:hAnsi="Book Antiqua"/>
        </w:rPr>
        <w:t>ferroptosis</w:t>
      </w:r>
      <w:proofErr w:type="spellEnd"/>
      <w:r w:rsidRPr="002943DD">
        <w:rPr>
          <w:rFonts w:ascii="Book Antiqua" w:hAnsi="Book Antiqua"/>
        </w:rPr>
        <w:t xml:space="preserve">. </w:t>
      </w:r>
      <w:proofErr w:type="spellStart"/>
      <w:r w:rsidRPr="002943DD">
        <w:rPr>
          <w:rFonts w:ascii="Book Antiqua" w:hAnsi="Book Antiqua"/>
          <w:i/>
          <w:iCs/>
        </w:rPr>
        <w:t>Proc</w:t>
      </w:r>
      <w:proofErr w:type="spellEnd"/>
      <w:r w:rsidRPr="002943DD">
        <w:rPr>
          <w:rFonts w:ascii="Book Antiqua" w:hAnsi="Book Antiqua"/>
          <w:i/>
          <w:iCs/>
        </w:rPr>
        <w:t xml:space="preserve"> </w:t>
      </w:r>
      <w:proofErr w:type="spellStart"/>
      <w:r w:rsidRPr="002943DD">
        <w:rPr>
          <w:rFonts w:ascii="Book Antiqua" w:hAnsi="Book Antiqua"/>
          <w:i/>
          <w:iCs/>
        </w:rPr>
        <w:t>Natl</w:t>
      </w:r>
      <w:proofErr w:type="spellEnd"/>
      <w:r w:rsidRPr="002943DD">
        <w:rPr>
          <w:rFonts w:ascii="Book Antiqua" w:hAnsi="Book Antiqua"/>
          <w:i/>
          <w:iCs/>
        </w:rPr>
        <w:t xml:space="preserve"> Acad </w:t>
      </w:r>
      <w:proofErr w:type="spellStart"/>
      <w:r w:rsidRPr="002943DD">
        <w:rPr>
          <w:rFonts w:ascii="Book Antiqua" w:hAnsi="Book Antiqua"/>
          <w:i/>
          <w:iCs/>
        </w:rPr>
        <w:t>Sci</w:t>
      </w:r>
      <w:proofErr w:type="spellEnd"/>
      <w:r w:rsidRPr="002943DD">
        <w:rPr>
          <w:rFonts w:ascii="Book Antiqua" w:hAnsi="Book Antiqua"/>
          <w:i/>
          <w:iCs/>
        </w:rPr>
        <w:t xml:space="preserve"> U S A</w:t>
      </w:r>
      <w:r w:rsidRPr="002943DD">
        <w:rPr>
          <w:rFonts w:ascii="Book Antiqua" w:hAnsi="Book Antiqua"/>
        </w:rPr>
        <w:t xml:space="preserve"> 2016; </w:t>
      </w:r>
      <w:r w:rsidRPr="002943DD">
        <w:rPr>
          <w:rFonts w:ascii="Book Antiqua" w:hAnsi="Book Antiqua"/>
          <w:b/>
          <w:bCs/>
        </w:rPr>
        <w:t>113</w:t>
      </w:r>
      <w:r w:rsidRPr="002943DD">
        <w:rPr>
          <w:rFonts w:ascii="Book Antiqua" w:hAnsi="Book Antiqua"/>
        </w:rPr>
        <w:t>: E4966-E4975 [PMID: 27506793 DOI: 10.1073/pnas.1603244113]</w:t>
      </w:r>
    </w:p>
    <w:p w14:paraId="64319F0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76 </w:t>
      </w:r>
      <w:proofErr w:type="spellStart"/>
      <w:r w:rsidRPr="002943DD">
        <w:rPr>
          <w:rFonts w:ascii="Book Antiqua" w:hAnsi="Book Antiqua"/>
          <w:b/>
          <w:bCs/>
        </w:rPr>
        <w:t>Xie</w:t>
      </w:r>
      <w:proofErr w:type="spellEnd"/>
      <w:r w:rsidRPr="002943DD">
        <w:rPr>
          <w:rFonts w:ascii="Book Antiqua" w:hAnsi="Book Antiqua"/>
          <w:b/>
          <w:bCs/>
        </w:rPr>
        <w:t xml:space="preserve"> Y</w:t>
      </w:r>
      <w:r w:rsidRPr="002943DD">
        <w:rPr>
          <w:rFonts w:ascii="Book Antiqua" w:hAnsi="Book Antiqua"/>
        </w:rPr>
        <w:t xml:space="preserve">, Kang R, </w:t>
      </w:r>
      <w:proofErr w:type="spellStart"/>
      <w:r w:rsidRPr="002943DD">
        <w:rPr>
          <w:rFonts w:ascii="Book Antiqua" w:hAnsi="Book Antiqua"/>
        </w:rPr>
        <w:t>Klionsky</w:t>
      </w:r>
      <w:proofErr w:type="spellEnd"/>
      <w:r w:rsidRPr="002943DD">
        <w:rPr>
          <w:rFonts w:ascii="Book Antiqua" w:hAnsi="Book Antiqua"/>
        </w:rPr>
        <w:t xml:space="preserve"> DJ, Tang D. GPX4 in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autophagy</w:t>
      </w:r>
      <w:proofErr w:type="spellEnd"/>
      <w:r w:rsidRPr="002943DD">
        <w:rPr>
          <w:rFonts w:ascii="Book Antiqua" w:hAnsi="Book Antiqua"/>
        </w:rPr>
        <w:t xml:space="preserve">, and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Autophagy</w:t>
      </w:r>
      <w:proofErr w:type="spellEnd"/>
      <w:r w:rsidRPr="002943DD">
        <w:rPr>
          <w:rFonts w:ascii="Book Antiqua" w:hAnsi="Book Antiqua"/>
        </w:rPr>
        <w:t xml:space="preserve"> 2023; </w:t>
      </w:r>
      <w:r w:rsidRPr="002943DD">
        <w:rPr>
          <w:rFonts w:ascii="Book Antiqua" w:hAnsi="Book Antiqua"/>
          <w:b/>
          <w:bCs/>
        </w:rPr>
        <w:t>19</w:t>
      </w:r>
      <w:r w:rsidRPr="002943DD">
        <w:rPr>
          <w:rFonts w:ascii="Book Antiqua" w:hAnsi="Book Antiqua"/>
        </w:rPr>
        <w:t>: 2621-2638 [PMID: 37272058 DOI: 10.1080/15548627.2023.2218764]</w:t>
      </w:r>
    </w:p>
    <w:p w14:paraId="5EAE0C8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77 </w:t>
      </w:r>
      <w:r w:rsidRPr="002943DD">
        <w:rPr>
          <w:rFonts w:ascii="Book Antiqua" w:hAnsi="Book Antiqua"/>
          <w:b/>
          <w:bCs/>
        </w:rPr>
        <w:t>Kang YP</w:t>
      </w:r>
      <w:r w:rsidRPr="002943DD">
        <w:rPr>
          <w:rFonts w:ascii="Book Antiqua" w:hAnsi="Book Antiqua"/>
        </w:rPr>
        <w:t xml:space="preserve">, </w:t>
      </w:r>
      <w:proofErr w:type="spellStart"/>
      <w:r w:rsidRPr="002943DD">
        <w:rPr>
          <w:rFonts w:ascii="Book Antiqua" w:hAnsi="Book Antiqua"/>
        </w:rPr>
        <w:t>Mockabee</w:t>
      </w:r>
      <w:proofErr w:type="spellEnd"/>
      <w:r w:rsidRPr="002943DD">
        <w:rPr>
          <w:rFonts w:ascii="Book Antiqua" w:hAnsi="Book Antiqua"/>
        </w:rPr>
        <w:t xml:space="preserve">-Macias A, </w:t>
      </w:r>
      <w:proofErr w:type="spellStart"/>
      <w:r w:rsidRPr="002943DD">
        <w:rPr>
          <w:rFonts w:ascii="Book Antiqua" w:hAnsi="Book Antiqua"/>
        </w:rPr>
        <w:t>Jiang</w:t>
      </w:r>
      <w:proofErr w:type="spellEnd"/>
      <w:r w:rsidRPr="002943DD">
        <w:rPr>
          <w:rFonts w:ascii="Book Antiqua" w:hAnsi="Book Antiqua"/>
        </w:rPr>
        <w:t xml:space="preserve"> C, </w:t>
      </w:r>
      <w:proofErr w:type="spellStart"/>
      <w:r w:rsidRPr="002943DD">
        <w:rPr>
          <w:rFonts w:ascii="Book Antiqua" w:hAnsi="Book Antiqua"/>
        </w:rPr>
        <w:t>Falzone</w:t>
      </w:r>
      <w:proofErr w:type="spellEnd"/>
      <w:r w:rsidRPr="002943DD">
        <w:rPr>
          <w:rFonts w:ascii="Book Antiqua" w:hAnsi="Book Antiqua"/>
        </w:rPr>
        <w:t xml:space="preserve"> A, Prieto-</w:t>
      </w:r>
      <w:proofErr w:type="spellStart"/>
      <w:r w:rsidRPr="002943DD">
        <w:rPr>
          <w:rFonts w:ascii="Book Antiqua" w:hAnsi="Book Antiqua"/>
        </w:rPr>
        <w:t>Farigua</w:t>
      </w:r>
      <w:proofErr w:type="spellEnd"/>
      <w:r w:rsidRPr="002943DD">
        <w:rPr>
          <w:rFonts w:ascii="Book Antiqua" w:hAnsi="Book Antiqua"/>
        </w:rPr>
        <w:t xml:space="preserve"> N, Stone E, Harris IS, </w:t>
      </w:r>
      <w:proofErr w:type="spellStart"/>
      <w:r w:rsidRPr="002943DD">
        <w:rPr>
          <w:rFonts w:ascii="Book Antiqua" w:hAnsi="Book Antiqua"/>
        </w:rPr>
        <w:t>DeNicola</w:t>
      </w:r>
      <w:proofErr w:type="spellEnd"/>
      <w:r w:rsidRPr="002943DD">
        <w:rPr>
          <w:rFonts w:ascii="Book Antiqua" w:hAnsi="Book Antiqua"/>
        </w:rPr>
        <w:t xml:space="preserve"> GM. Non-canonical </w:t>
      </w:r>
      <w:proofErr w:type="spellStart"/>
      <w:r w:rsidRPr="002943DD">
        <w:rPr>
          <w:rFonts w:ascii="Book Antiqua" w:hAnsi="Book Antiqua"/>
        </w:rPr>
        <w:t>Glutamate-Cysteine</w:t>
      </w:r>
      <w:proofErr w:type="spellEnd"/>
      <w:r w:rsidRPr="002943DD">
        <w:rPr>
          <w:rFonts w:ascii="Book Antiqua" w:hAnsi="Book Antiqua"/>
        </w:rPr>
        <w:t xml:space="preserve"> Ligase </w:t>
      </w:r>
      <w:proofErr w:type="spellStart"/>
      <w:r w:rsidRPr="002943DD">
        <w:rPr>
          <w:rFonts w:ascii="Book Antiqua" w:hAnsi="Book Antiqua"/>
        </w:rPr>
        <w:t>Activity</w:t>
      </w:r>
      <w:proofErr w:type="spellEnd"/>
      <w:r w:rsidRPr="002943DD">
        <w:rPr>
          <w:rFonts w:ascii="Book Antiqua" w:hAnsi="Book Antiqua"/>
        </w:rPr>
        <w:t xml:space="preserve"> </w:t>
      </w:r>
      <w:proofErr w:type="spellStart"/>
      <w:r w:rsidRPr="002943DD">
        <w:rPr>
          <w:rFonts w:ascii="Book Antiqua" w:hAnsi="Book Antiqua"/>
        </w:rPr>
        <w:t>Protects</w:t>
      </w:r>
      <w:proofErr w:type="spellEnd"/>
      <w:r w:rsidRPr="002943DD">
        <w:rPr>
          <w:rFonts w:ascii="Book Antiqua" w:hAnsi="Book Antiqua"/>
        </w:rPr>
        <w:t xml:space="preserve"> </w:t>
      </w:r>
      <w:proofErr w:type="spellStart"/>
      <w:r w:rsidRPr="002943DD">
        <w:rPr>
          <w:rFonts w:ascii="Book Antiqua" w:hAnsi="Book Antiqua"/>
        </w:rPr>
        <w:t>against</w:t>
      </w:r>
      <w:proofErr w:type="spellEnd"/>
      <w:r w:rsidRPr="002943DD">
        <w:rPr>
          <w:rFonts w:ascii="Book Antiqua" w:hAnsi="Book Antiqua"/>
        </w:rPr>
        <w:t xml:space="preserve"> </w:t>
      </w:r>
      <w:proofErr w:type="spellStart"/>
      <w:r w:rsidRPr="002943DD">
        <w:rPr>
          <w:rFonts w:ascii="Book Antiqua" w:hAnsi="Book Antiqua"/>
        </w:rPr>
        <w:t>Ferroptosis</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Metab</w:t>
      </w:r>
      <w:proofErr w:type="spellEnd"/>
      <w:r w:rsidRPr="002943DD">
        <w:rPr>
          <w:rFonts w:ascii="Book Antiqua" w:hAnsi="Book Antiqua"/>
        </w:rPr>
        <w:t xml:space="preserve"> 2021; </w:t>
      </w:r>
      <w:r w:rsidRPr="002943DD">
        <w:rPr>
          <w:rFonts w:ascii="Book Antiqua" w:hAnsi="Book Antiqua"/>
          <w:b/>
          <w:bCs/>
        </w:rPr>
        <w:t>33</w:t>
      </w:r>
      <w:r w:rsidRPr="002943DD">
        <w:rPr>
          <w:rFonts w:ascii="Book Antiqua" w:hAnsi="Book Antiqua"/>
        </w:rPr>
        <w:t>: 174-189.e7 [PMID: 33357455 DOI: 10.1016/j.cmet.2020.12.007]</w:t>
      </w:r>
    </w:p>
    <w:p w14:paraId="562494F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78 </w:t>
      </w:r>
      <w:r w:rsidRPr="002943DD">
        <w:rPr>
          <w:rFonts w:ascii="Book Antiqua" w:hAnsi="Book Antiqua"/>
          <w:b/>
          <w:bCs/>
        </w:rPr>
        <w:t>Wang X</w:t>
      </w:r>
      <w:r w:rsidRPr="002943DD">
        <w:rPr>
          <w:rFonts w:ascii="Book Antiqua" w:hAnsi="Book Antiqua"/>
        </w:rPr>
        <w:t xml:space="preserve">, Wang Y, Li Z, Qin J, Wang P. </w:t>
      </w:r>
      <w:proofErr w:type="spellStart"/>
      <w:r w:rsidRPr="002943DD">
        <w:rPr>
          <w:rFonts w:ascii="Book Antiqua" w:hAnsi="Book Antiqua"/>
        </w:rPr>
        <w:t>Regulation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Ferroptosis</w:t>
      </w:r>
      <w:proofErr w:type="spellEnd"/>
      <w:r w:rsidRPr="002943DD">
        <w:rPr>
          <w:rFonts w:ascii="Book Antiqua" w:hAnsi="Book Antiqua"/>
        </w:rPr>
        <w:t xml:space="preserve"> </w:t>
      </w:r>
      <w:proofErr w:type="spellStart"/>
      <w:r w:rsidRPr="002943DD">
        <w:rPr>
          <w:rFonts w:ascii="Book Antiqua" w:hAnsi="Book Antiqua"/>
        </w:rPr>
        <w:t>Pathway</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Ubiquitination</w:t>
      </w:r>
      <w:proofErr w:type="spellEnd"/>
      <w:r w:rsidRPr="002943DD">
        <w:rPr>
          <w:rFonts w:ascii="Book Antiqua" w:hAnsi="Book Antiqua"/>
        </w:rPr>
        <w:t xml:space="preserve">. </w:t>
      </w:r>
      <w:r w:rsidRPr="002943DD">
        <w:rPr>
          <w:rFonts w:ascii="Book Antiqua" w:hAnsi="Book Antiqua"/>
          <w:i/>
          <w:iCs/>
        </w:rPr>
        <w:t xml:space="preserve">Front Cell Dev </w:t>
      </w:r>
      <w:proofErr w:type="spellStart"/>
      <w:r w:rsidRPr="002943DD">
        <w:rPr>
          <w:rFonts w:ascii="Book Antiqua" w:hAnsi="Book Antiqua"/>
          <w:i/>
          <w:iCs/>
        </w:rPr>
        <w:t>Biol</w:t>
      </w:r>
      <w:proofErr w:type="spellEnd"/>
      <w:r w:rsidRPr="002943DD">
        <w:rPr>
          <w:rFonts w:ascii="Book Antiqua" w:hAnsi="Book Antiqua"/>
        </w:rPr>
        <w:t xml:space="preserve"> 2021; </w:t>
      </w:r>
      <w:r w:rsidRPr="002943DD">
        <w:rPr>
          <w:rFonts w:ascii="Book Antiqua" w:hAnsi="Book Antiqua"/>
          <w:b/>
          <w:bCs/>
        </w:rPr>
        <w:t>9</w:t>
      </w:r>
      <w:r w:rsidRPr="002943DD">
        <w:rPr>
          <w:rFonts w:ascii="Book Antiqua" w:hAnsi="Book Antiqua"/>
        </w:rPr>
        <w:t>: 699304 [PMID: 34485285 DOI: 10.3389/fcell.2021.699304]</w:t>
      </w:r>
    </w:p>
    <w:p w14:paraId="547327A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79 </w:t>
      </w:r>
      <w:proofErr w:type="spellStart"/>
      <w:r w:rsidRPr="002943DD">
        <w:rPr>
          <w:rFonts w:ascii="Book Antiqua" w:hAnsi="Book Antiqua"/>
          <w:b/>
          <w:bCs/>
        </w:rPr>
        <w:t>Loguercio</w:t>
      </w:r>
      <w:proofErr w:type="spellEnd"/>
      <w:r w:rsidRPr="002943DD">
        <w:rPr>
          <w:rFonts w:ascii="Book Antiqua" w:hAnsi="Book Antiqua"/>
          <w:b/>
          <w:bCs/>
        </w:rPr>
        <w:t xml:space="preserve"> C</w:t>
      </w:r>
      <w:r w:rsidRPr="002943DD">
        <w:rPr>
          <w:rFonts w:ascii="Book Antiqua" w:hAnsi="Book Antiqua"/>
        </w:rPr>
        <w:t xml:space="preserve">, De </w:t>
      </w:r>
      <w:proofErr w:type="spellStart"/>
      <w:r w:rsidRPr="002943DD">
        <w:rPr>
          <w:rFonts w:ascii="Book Antiqua" w:hAnsi="Book Antiqua"/>
        </w:rPr>
        <w:t>Girolamo</w:t>
      </w:r>
      <w:proofErr w:type="spellEnd"/>
      <w:r w:rsidRPr="002943DD">
        <w:rPr>
          <w:rFonts w:ascii="Book Antiqua" w:hAnsi="Book Antiqua"/>
        </w:rPr>
        <w:t xml:space="preserve"> V, de </w:t>
      </w:r>
      <w:proofErr w:type="spellStart"/>
      <w:r w:rsidRPr="002943DD">
        <w:rPr>
          <w:rFonts w:ascii="Book Antiqua" w:hAnsi="Book Antiqua"/>
        </w:rPr>
        <w:t>Sio</w:t>
      </w:r>
      <w:proofErr w:type="spellEnd"/>
      <w:r w:rsidRPr="002943DD">
        <w:rPr>
          <w:rFonts w:ascii="Book Antiqua" w:hAnsi="Book Antiqua"/>
        </w:rPr>
        <w:t xml:space="preserve"> I, </w:t>
      </w:r>
      <w:proofErr w:type="spellStart"/>
      <w:r w:rsidRPr="002943DD">
        <w:rPr>
          <w:rFonts w:ascii="Book Antiqua" w:hAnsi="Book Antiqua"/>
        </w:rPr>
        <w:t>Tuccillo</w:t>
      </w:r>
      <w:proofErr w:type="spellEnd"/>
      <w:r w:rsidRPr="002943DD">
        <w:rPr>
          <w:rFonts w:ascii="Book Antiqua" w:hAnsi="Book Antiqua"/>
        </w:rPr>
        <w:t xml:space="preserve"> C, </w:t>
      </w:r>
      <w:proofErr w:type="spellStart"/>
      <w:r w:rsidRPr="002943DD">
        <w:rPr>
          <w:rFonts w:ascii="Book Antiqua" w:hAnsi="Book Antiqua"/>
        </w:rPr>
        <w:t>Ascione</w:t>
      </w:r>
      <w:proofErr w:type="spellEnd"/>
      <w:r w:rsidRPr="002943DD">
        <w:rPr>
          <w:rFonts w:ascii="Book Antiqua" w:hAnsi="Book Antiqua"/>
        </w:rPr>
        <w:t xml:space="preserve"> A, Baldi F, </w:t>
      </w:r>
      <w:proofErr w:type="spellStart"/>
      <w:r w:rsidRPr="002943DD">
        <w:rPr>
          <w:rFonts w:ascii="Book Antiqua" w:hAnsi="Book Antiqua"/>
        </w:rPr>
        <w:t>Budillon</w:t>
      </w:r>
      <w:proofErr w:type="spellEnd"/>
      <w:r w:rsidRPr="002943DD">
        <w:rPr>
          <w:rFonts w:ascii="Book Antiqua" w:hAnsi="Book Antiqua"/>
        </w:rPr>
        <w:t xml:space="preserve"> G, </w:t>
      </w:r>
      <w:proofErr w:type="spellStart"/>
      <w:r w:rsidRPr="002943DD">
        <w:rPr>
          <w:rFonts w:ascii="Book Antiqua" w:hAnsi="Book Antiqua"/>
        </w:rPr>
        <w:t>Cimino</w:t>
      </w:r>
      <w:proofErr w:type="spellEnd"/>
      <w:r w:rsidRPr="002943DD">
        <w:rPr>
          <w:rFonts w:ascii="Book Antiqua" w:hAnsi="Book Antiqua"/>
        </w:rPr>
        <w:t xml:space="preserve"> L, Di Carlo A, Di Marino MP, Morisco F, </w:t>
      </w:r>
      <w:proofErr w:type="spellStart"/>
      <w:r w:rsidRPr="002943DD">
        <w:rPr>
          <w:rFonts w:ascii="Book Antiqua" w:hAnsi="Book Antiqua"/>
        </w:rPr>
        <w:t>Picciotto</w:t>
      </w:r>
      <w:proofErr w:type="spellEnd"/>
      <w:r w:rsidRPr="002943DD">
        <w:rPr>
          <w:rFonts w:ascii="Book Antiqua" w:hAnsi="Book Antiqua"/>
        </w:rPr>
        <w:t xml:space="preserve"> F, </w:t>
      </w:r>
      <w:proofErr w:type="spellStart"/>
      <w:r w:rsidRPr="002943DD">
        <w:rPr>
          <w:rFonts w:ascii="Book Antiqua" w:hAnsi="Book Antiqua"/>
        </w:rPr>
        <w:t>Terracciano</w:t>
      </w:r>
      <w:proofErr w:type="spellEnd"/>
      <w:r w:rsidRPr="002943DD">
        <w:rPr>
          <w:rFonts w:ascii="Book Antiqua" w:hAnsi="Book Antiqua"/>
        </w:rPr>
        <w:t xml:space="preserve"> L, </w:t>
      </w:r>
      <w:proofErr w:type="spellStart"/>
      <w:r w:rsidRPr="002943DD">
        <w:rPr>
          <w:rFonts w:ascii="Book Antiqua" w:hAnsi="Book Antiqua"/>
        </w:rPr>
        <w:t>Vecchione</w:t>
      </w:r>
      <w:proofErr w:type="spellEnd"/>
      <w:r w:rsidRPr="002943DD">
        <w:rPr>
          <w:rFonts w:ascii="Book Antiqua" w:hAnsi="Book Antiqua"/>
        </w:rPr>
        <w:t xml:space="preserve"> R, Verde V, Del Vecchio Blanco C.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in </w:t>
      </w:r>
      <w:proofErr w:type="spellStart"/>
      <w:r w:rsidRPr="002943DD">
        <w:rPr>
          <w:rFonts w:ascii="Book Antiqua" w:hAnsi="Book Antiqua"/>
        </w:rPr>
        <w:t>an</w:t>
      </w:r>
      <w:proofErr w:type="spellEnd"/>
      <w:r w:rsidRPr="002943DD">
        <w:rPr>
          <w:rFonts w:ascii="Book Antiqua" w:hAnsi="Book Antiqua"/>
        </w:rPr>
        <w:t xml:space="preserve"> </w:t>
      </w:r>
      <w:proofErr w:type="spellStart"/>
      <w:r w:rsidRPr="002943DD">
        <w:rPr>
          <w:rFonts w:ascii="Book Antiqua" w:hAnsi="Book Antiqua"/>
        </w:rPr>
        <w:t>area</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southern</w:t>
      </w:r>
      <w:proofErr w:type="spellEnd"/>
      <w:r w:rsidRPr="002943DD">
        <w:rPr>
          <w:rFonts w:ascii="Book Antiqua" w:hAnsi="Book Antiqua"/>
        </w:rPr>
        <w:t xml:space="preserve"> </w:t>
      </w:r>
      <w:proofErr w:type="spellStart"/>
      <w:r w:rsidRPr="002943DD">
        <w:rPr>
          <w:rFonts w:ascii="Book Antiqua" w:hAnsi="Book Antiqua"/>
        </w:rPr>
        <w:t>Italy</w:t>
      </w:r>
      <w:proofErr w:type="spellEnd"/>
      <w:r w:rsidRPr="002943DD">
        <w:rPr>
          <w:rFonts w:ascii="Book Antiqua" w:hAnsi="Book Antiqua"/>
        </w:rPr>
        <w:t xml:space="preserve">: </w:t>
      </w:r>
      <w:proofErr w:type="spellStart"/>
      <w:r w:rsidRPr="002943DD">
        <w:rPr>
          <w:rFonts w:ascii="Book Antiqua" w:hAnsi="Book Antiqua"/>
        </w:rPr>
        <w:t>main</w:t>
      </w:r>
      <w:proofErr w:type="spellEnd"/>
      <w:r w:rsidRPr="002943DD">
        <w:rPr>
          <w:rFonts w:ascii="Book Antiqua" w:hAnsi="Book Antiqua"/>
        </w:rPr>
        <w:t xml:space="preserve"> </w:t>
      </w:r>
      <w:proofErr w:type="spellStart"/>
      <w:r w:rsidRPr="002943DD">
        <w:rPr>
          <w:rFonts w:ascii="Book Antiqua" w:hAnsi="Book Antiqua"/>
        </w:rPr>
        <w:t>clinical</w:t>
      </w:r>
      <w:proofErr w:type="spellEnd"/>
      <w:r w:rsidRPr="002943DD">
        <w:rPr>
          <w:rFonts w:ascii="Book Antiqua" w:hAnsi="Book Antiqua"/>
        </w:rPr>
        <w:t xml:space="preserve">, </w:t>
      </w:r>
      <w:proofErr w:type="spellStart"/>
      <w:r w:rsidRPr="002943DD">
        <w:rPr>
          <w:rFonts w:ascii="Book Antiqua" w:hAnsi="Book Antiqua"/>
        </w:rPr>
        <w:t>histological</w:t>
      </w:r>
      <w:proofErr w:type="spellEnd"/>
      <w:r w:rsidRPr="002943DD">
        <w:rPr>
          <w:rFonts w:ascii="Book Antiqua" w:hAnsi="Book Antiqua"/>
        </w:rPr>
        <w:t xml:space="preserve">, and </w:t>
      </w:r>
      <w:proofErr w:type="spellStart"/>
      <w:r w:rsidRPr="002943DD">
        <w:rPr>
          <w:rFonts w:ascii="Book Antiqua" w:hAnsi="Book Antiqua"/>
        </w:rPr>
        <w:t>pathophysiological</w:t>
      </w:r>
      <w:proofErr w:type="spellEnd"/>
      <w:r w:rsidRPr="002943DD">
        <w:rPr>
          <w:rFonts w:ascii="Book Antiqua" w:hAnsi="Book Antiqua"/>
        </w:rPr>
        <w:t xml:space="preserve"> </w:t>
      </w:r>
      <w:proofErr w:type="spellStart"/>
      <w:r w:rsidRPr="002943DD">
        <w:rPr>
          <w:rFonts w:ascii="Book Antiqua" w:hAnsi="Book Antiqua"/>
        </w:rPr>
        <w:t>aspects</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Hepatol</w:t>
      </w:r>
      <w:proofErr w:type="spellEnd"/>
      <w:r w:rsidRPr="002943DD">
        <w:rPr>
          <w:rFonts w:ascii="Book Antiqua" w:hAnsi="Book Antiqua"/>
        </w:rPr>
        <w:t xml:space="preserve"> 2001; </w:t>
      </w:r>
      <w:r w:rsidRPr="002943DD">
        <w:rPr>
          <w:rFonts w:ascii="Book Antiqua" w:hAnsi="Book Antiqua"/>
          <w:b/>
          <w:bCs/>
        </w:rPr>
        <w:t>35</w:t>
      </w:r>
      <w:r w:rsidRPr="002943DD">
        <w:rPr>
          <w:rFonts w:ascii="Book Antiqua" w:hAnsi="Book Antiqua"/>
        </w:rPr>
        <w:t>: 568-574 [PMID: 11690701 DOI: 10.1016/S0168-8278(01)00192-1]</w:t>
      </w:r>
    </w:p>
    <w:p w14:paraId="60C5621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80 </w:t>
      </w:r>
      <w:proofErr w:type="spellStart"/>
      <w:r w:rsidRPr="002943DD">
        <w:rPr>
          <w:rFonts w:ascii="Book Antiqua" w:hAnsi="Book Antiqua"/>
          <w:b/>
          <w:bCs/>
        </w:rPr>
        <w:t>Jafari</w:t>
      </w:r>
      <w:proofErr w:type="spellEnd"/>
      <w:r w:rsidRPr="002943DD">
        <w:rPr>
          <w:rFonts w:ascii="Book Antiqua" w:hAnsi="Book Antiqua"/>
          <w:b/>
          <w:bCs/>
        </w:rPr>
        <w:t xml:space="preserve"> </w:t>
      </w:r>
      <w:proofErr w:type="spellStart"/>
      <w:r w:rsidRPr="002943DD">
        <w:rPr>
          <w:rFonts w:ascii="Book Antiqua" w:hAnsi="Book Antiqua"/>
          <w:b/>
          <w:bCs/>
        </w:rPr>
        <w:t>Khorchani</w:t>
      </w:r>
      <w:proofErr w:type="spellEnd"/>
      <w:r w:rsidRPr="002943DD">
        <w:rPr>
          <w:rFonts w:ascii="Book Antiqua" w:hAnsi="Book Antiqua"/>
          <w:b/>
          <w:bCs/>
        </w:rPr>
        <w:t xml:space="preserve"> M</w:t>
      </w:r>
      <w:r w:rsidRPr="002943DD">
        <w:rPr>
          <w:rFonts w:ascii="Book Antiqua" w:hAnsi="Book Antiqua"/>
        </w:rPr>
        <w:t xml:space="preserve">, </w:t>
      </w:r>
      <w:proofErr w:type="spellStart"/>
      <w:r w:rsidRPr="002943DD">
        <w:rPr>
          <w:rFonts w:ascii="Book Antiqua" w:hAnsi="Book Antiqua"/>
        </w:rPr>
        <w:t>Samare-Najaf</w:t>
      </w:r>
      <w:proofErr w:type="spellEnd"/>
      <w:r w:rsidRPr="002943DD">
        <w:rPr>
          <w:rFonts w:ascii="Book Antiqua" w:hAnsi="Book Antiqua"/>
        </w:rPr>
        <w:t xml:space="preserve"> M, </w:t>
      </w:r>
      <w:proofErr w:type="spellStart"/>
      <w:r w:rsidRPr="002943DD">
        <w:rPr>
          <w:rFonts w:ascii="Book Antiqua" w:hAnsi="Book Antiqua"/>
        </w:rPr>
        <w:t>Abbasi</w:t>
      </w:r>
      <w:proofErr w:type="spellEnd"/>
      <w:r w:rsidRPr="002943DD">
        <w:rPr>
          <w:rFonts w:ascii="Book Antiqua" w:hAnsi="Book Antiqua"/>
        </w:rPr>
        <w:t xml:space="preserve"> A, </w:t>
      </w:r>
      <w:proofErr w:type="spellStart"/>
      <w:r w:rsidRPr="002943DD">
        <w:rPr>
          <w:rFonts w:ascii="Book Antiqua" w:hAnsi="Book Antiqua"/>
        </w:rPr>
        <w:t>Vakili</w:t>
      </w:r>
      <w:proofErr w:type="spellEnd"/>
      <w:r w:rsidRPr="002943DD">
        <w:rPr>
          <w:rFonts w:ascii="Book Antiqua" w:hAnsi="Book Antiqua"/>
        </w:rPr>
        <w:t xml:space="preserve"> S, </w:t>
      </w:r>
      <w:proofErr w:type="spellStart"/>
      <w:r w:rsidRPr="002943DD">
        <w:rPr>
          <w:rFonts w:ascii="Book Antiqua" w:hAnsi="Book Antiqua"/>
        </w:rPr>
        <w:t>Zal</w:t>
      </w:r>
      <w:proofErr w:type="spellEnd"/>
      <w:r w:rsidRPr="002943DD">
        <w:rPr>
          <w:rFonts w:ascii="Book Antiqua" w:hAnsi="Book Antiqua"/>
        </w:rPr>
        <w:t xml:space="preserve"> F. </w:t>
      </w:r>
      <w:proofErr w:type="spellStart"/>
      <w:r w:rsidRPr="002943DD">
        <w:rPr>
          <w:rFonts w:ascii="Book Antiqua" w:hAnsi="Book Antiqua"/>
        </w:rPr>
        <w:t>Effects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quercetin</w:t>
      </w:r>
      <w:proofErr w:type="spellEnd"/>
      <w:r w:rsidRPr="002943DD">
        <w:rPr>
          <w:rFonts w:ascii="Book Antiqua" w:hAnsi="Book Antiqua"/>
        </w:rPr>
        <w:t xml:space="preserve">, </w:t>
      </w:r>
      <w:proofErr w:type="spellStart"/>
      <w:r w:rsidRPr="002943DD">
        <w:rPr>
          <w:rFonts w:ascii="Book Antiqua" w:hAnsi="Book Antiqua"/>
        </w:rPr>
        <w:t>vitamin</w:t>
      </w:r>
      <w:proofErr w:type="spellEnd"/>
      <w:r w:rsidRPr="002943DD">
        <w:rPr>
          <w:rFonts w:ascii="Book Antiqua" w:hAnsi="Book Antiqua"/>
        </w:rPr>
        <w:t xml:space="preserve"> E, and </w:t>
      </w:r>
      <w:proofErr w:type="spellStart"/>
      <w:r w:rsidRPr="002943DD">
        <w:rPr>
          <w:rFonts w:ascii="Book Antiqua" w:hAnsi="Book Antiqua"/>
        </w:rPr>
        <w:t>estrogen</w:t>
      </w:r>
      <w:proofErr w:type="spellEnd"/>
      <w:r w:rsidRPr="002943DD">
        <w:rPr>
          <w:rFonts w:ascii="Book Antiqua" w:hAnsi="Book Antiqua"/>
        </w:rPr>
        <w:t xml:space="preserve"> </w:t>
      </w:r>
      <w:proofErr w:type="spellStart"/>
      <w:r w:rsidRPr="002943DD">
        <w:rPr>
          <w:rFonts w:ascii="Book Antiqua" w:hAnsi="Book Antiqua"/>
        </w:rPr>
        <w:t>on</w:t>
      </w:r>
      <w:proofErr w:type="spellEnd"/>
      <w:r w:rsidRPr="002943DD">
        <w:rPr>
          <w:rFonts w:ascii="Book Antiqua" w:hAnsi="Book Antiqua"/>
        </w:rPr>
        <w:t xml:space="preserve"> </w:t>
      </w:r>
      <w:proofErr w:type="spellStart"/>
      <w:r w:rsidRPr="002943DD">
        <w:rPr>
          <w:rFonts w:ascii="Book Antiqua" w:hAnsi="Book Antiqua"/>
        </w:rPr>
        <w:t>Metabolic-Related</w:t>
      </w:r>
      <w:proofErr w:type="spellEnd"/>
      <w:r w:rsidRPr="002943DD">
        <w:rPr>
          <w:rFonts w:ascii="Book Antiqua" w:hAnsi="Book Antiqua"/>
        </w:rPr>
        <w:t xml:space="preserve"> </w:t>
      </w:r>
      <w:proofErr w:type="spellStart"/>
      <w:r w:rsidRPr="002943DD">
        <w:rPr>
          <w:rFonts w:ascii="Book Antiqua" w:hAnsi="Book Antiqua"/>
        </w:rPr>
        <w:t>factors</w:t>
      </w:r>
      <w:proofErr w:type="spellEnd"/>
      <w:r w:rsidRPr="002943DD">
        <w:rPr>
          <w:rFonts w:ascii="Book Antiqua" w:hAnsi="Book Antiqua"/>
        </w:rPr>
        <w:t xml:space="preserve"> in </w:t>
      </w:r>
      <w:proofErr w:type="spellStart"/>
      <w:r w:rsidRPr="002943DD">
        <w:rPr>
          <w:rFonts w:ascii="Book Antiqua" w:hAnsi="Book Antiqua"/>
        </w:rPr>
        <w:t>uterus</w:t>
      </w:r>
      <w:proofErr w:type="spellEnd"/>
      <w:r w:rsidRPr="002943DD">
        <w:rPr>
          <w:rFonts w:ascii="Book Antiqua" w:hAnsi="Book Antiqua"/>
        </w:rPr>
        <w:t xml:space="preserve"> and </w:t>
      </w:r>
      <w:proofErr w:type="spellStart"/>
      <w:r w:rsidRPr="002943DD">
        <w:rPr>
          <w:rFonts w:ascii="Book Antiqua" w:hAnsi="Book Antiqua"/>
        </w:rPr>
        <w:t>serum</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lastRenderedPageBreak/>
        <w:t>ovariectomized</w:t>
      </w:r>
      <w:proofErr w:type="spellEnd"/>
      <w:r w:rsidRPr="002943DD">
        <w:rPr>
          <w:rFonts w:ascii="Book Antiqua" w:hAnsi="Book Antiqua"/>
        </w:rPr>
        <w:t xml:space="preserve"> </w:t>
      </w:r>
      <w:proofErr w:type="spellStart"/>
      <w:r w:rsidRPr="002943DD">
        <w:rPr>
          <w:rFonts w:ascii="Book Antiqua" w:hAnsi="Book Antiqua"/>
        </w:rPr>
        <w:t>rat</w:t>
      </w:r>
      <w:proofErr w:type="spellEnd"/>
      <w:r w:rsidRPr="002943DD">
        <w:rPr>
          <w:rFonts w:ascii="Book Antiqua" w:hAnsi="Book Antiqua"/>
        </w:rPr>
        <w:t xml:space="preserve"> </w:t>
      </w:r>
      <w:proofErr w:type="spellStart"/>
      <w:r w:rsidRPr="002943DD">
        <w:rPr>
          <w:rFonts w:ascii="Book Antiqua" w:hAnsi="Book Antiqua"/>
        </w:rPr>
        <w:t>models</w:t>
      </w:r>
      <w:proofErr w:type="spellEnd"/>
      <w:r w:rsidRPr="002943DD">
        <w:rPr>
          <w:rFonts w:ascii="Book Antiqua" w:hAnsi="Book Antiqua"/>
        </w:rPr>
        <w:t xml:space="preserve">. </w:t>
      </w:r>
      <w:proofErr w:type="spellStart"/>
      <w:r w:rsidRPr="002943DD">
        <w:rPr>
          <w:rFonts w:ascii="Book Antiqua" w:hAnsi="Book Antiqua"/>
          <w:i/>
          <w:iCs/>
        </w:rPr>
        <w:t>Gynecol</w:t>
      </w:r>
      <w:proofErr w:type="spellEnd"/>
      <w:r w:rsidRPr="002943DD">
        <w:rPr>
          <w:rFonts w:ascii="Book Antiqua" w:hAnsi="Book Antiqua"/>
          <w:i/>
          <w:iCs/>
        </w:rPr>
        <w:t xml:space="preserve"> </w:t>
      </w:r>
      <w:proofErr w:type="spellStart"/>
      <w:r w:rsidRPr="002943DD">
        <w:rPr>
          <w:rFonts w:ascii="Book Antiqua" w:hAnsi="Book Antiqua"/>
          <w:i/>
          <w:iCs/>
        </w:rPr>
        <w:t>Endocrinol</w:t>
      </w:r>
      <w:proofErr w:type="spellEnd"/>
      <w:r w:rsidRPr="002943DD">
        <w:rPr>
          <w:rFonts w:ascii="Book Antiqua" w:hAnsi="Book Antiqua"/>
        </w:rPr>
        <w:t xml:space="preserve"> 2021; </w:t>
      </w:r>
      <w:r w:rsidRPr="002943DD">
        <w:rPr>
          <w:rFonts w:ascii="Book Antiqua" w:hAnsi="Book Antiqua"/>
          <w:b/>
          <w:bCs/>
        </w:rPr>
        <w:t>37</w:t>
      </w:r>
      <w:r w:rsidRPr="002943DD">
        <w:rPr>
          <w:rFonts w:ascii="Book Antiqua" w:hAnsi="Book Antiqua"/>
        </w:rPr>
        <w:t>: 764-768 [PMID: 33525940 DOI: 10.1080/09513590.2021.1879784]</w:t>
      </w:r>
    </w:p>
    <w:p w14:paraId="0F523667"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81 </w:t>
      </w:r>
      <w:proofErr w:type="spellStart"/>
      <w:r w:rsidRPr="002943DD">
        <w:rPr>
          <w:rFonts w:ascii="Book Antiqua" w:hAnsi="Book Antiqua"/>
          <w:b/>
          <w:bCs/>
        </w:rPr>
        <w:t>Samare-Najaf</w:t>
      </w:r>
      <w:proofErr w:type="spellEnd"/>
      <w:r w:rsidRPr="002943DD">
        <w:rPr>
          <w:rFonts w:ascii="Book Antiqua" w:hAnsi="Book Antiqua"/>
          <w:b/>
          <w:bCs/>
        </w:rPr>
        <w:t xml:space="preserve"> M</w:t>
      </w:r>
      <w:r w:rsidRPr="002943DD">
        <w:rPr>
          <w:rFonts w:ascii="Book Antiqua" w:hAnsi="Book Antiqua"/>
        </w:rPr>
        <w:t xml:space="preserve">, </w:t>
      </w:r>
      <w:proofErr w:type="spellStart"/>
      <w:r w:rsidRPr="002943DD">
        <w:rPr>
          <w:rFonts w:ascii="Book Antiqua" w:hAnsi="Book Antiqua"/>
        </w:rPr>
        <w:t>Zal</w:t>
      </w:r>
      <w:proofErr w:type="spellEnd"/>
      <w:r w:rsidRPr="002943DD">
        <w:rPr>
          <w:rFonts w:ascii="Book Antiqua" w:hAnsi="Book Antiqua"/>
        </w:rPr>
        <w:t xml:space="preserve"> F, </w:t>
      </w:r>
      <w:proofErr w:type="spellStart"/>
      <w:r w:rsidRPr="002943DD">
        <w:rPr>
          <w:rFonts w:ascii="Book Antiqua" w:hAnsi="Book Antiqua"/>
        </w:rPr>
        <w:t>Jamali</w:t>
      </w:r>
      <w:proofErr w:type="spellEnd"/>
      <w:r w:rsidRPr="002943DD">
        <w:rPr>
          <w:rFonts w:ascii="Book Antiqua" w:hAnsi="Book Antiqua"/>
        </w:rPr>
        <w:t xml:space="preserve"> N, </w:t>
      </w:r>
      <w:proofErr w:type="spellStart"/>
      <w:r w:rsidRPr="002943DD">
        <w:rPr>
          <w:rFonts w:ascii="Book Antiqua" w:hAnsi="Book Antiqua"/>
        </w:rPr>
        <w:t>Vakili</w:t>
      </w:r>
      <w:proofErr w:type="spellEnd"/>
      <w:r w:rsidRPr="002943DD">
        <w:rPr>
          <w:rFonts w:ascii="Book Antiqua" w:hAnsi="Book Antiqua"/>
        </w:rPr>
        <w:t xml:space="preserve"> S, </w:t>
      </w:r>
      <w:proofErr w:type="spellStart"/>
      <w:r w:rsidRPr="002943DD">
        <w:rPr>
          <w:rFonts w:ascii="Book Antiqua" w:hAnsi="Book Antiqua"/>
        </w:rPr>
        <w:t>Khodabandeh</w:t>
      </w:r>
      <w:proofErr w:type="spellEnd"/>
      <w:r w:rsidRPr="002943DD">
        <w:rPr>
          <w:rFonts w:ascii="Book Antiqua" w:hAnsi="Book Antiqua"/>
        </w:rPr>
        <w:t xml:space="preserve"> Z. Do </w:t>
      </w:r>
      <w:proofErr w:type="spellStart"/>
      <w:r w:rsidRPr="002943DD">
        <w:rPr>
          <w:rFonts w:ascii="Book Antiqua" w:hAnsi="Book Antiqua"/>
        </w:rPr>
        <w:t>Quercetin</w:t>
      </w:r>
      <w:proofErr w:type="spellEnd"/>
      <w:r w:rsidRPr="002943DD">
        <w:rPr>
          <w:rFonts w:ascii="Book Antiqua" w:hAnsi="Book Antiqua"/>
        </w:rPr>
        <w:t xml:space="preserve"> and </w:t>
      </w:r>
      <w:proofErr w:type="spellStart"/>
      <w:r w:rsidRPr="002943DD">
        <w:rPr>
          <w:rFonts w:ascii="Book Antiqua" w:hAnsi="Book Antiqua"/>
        </w:rPr>
        <w:t>Vitamin</w:t>
      </w:r>
      <w:proofErr w:type="spellEnd"/>
      <w:r w:rsidRPr="002943DD">
        <w:rPr>
          <w:rFonts w:ascii="Book Antiqua" w:hAnsi="Book Antiqua"/>
        </w:rPr>
        <w:t xml:space="preserve"> E </w:t>
      </w:r>
      <w:proofErr w:type="spellStart"/>
      <w:r w:rsidRPr="002943DD">
        <w:rPr>
          <w:rFonts w:ascii="Book Antiqua" w:hAnsi="Book Antiqua"/>
        </w:rPr>
        <w:t>Properties</w:t>
      </w:r>
      <w:proofErr w:type="spellEnd"/>
      <w:r w:rsidRPr="002943DD">
        <w:rPr>
          <w:rFonts w:ascii="Book Antiqua" w:hAnsi="Book Antiqua"/>
        </w:rPr>
        <w:t xml:space="preserve"> </w:t>
      </w:r>
      <w:proofErr w:type="spellStart"/>
      <w:r w:rsidRPr="002943DD">
        <w:rPr>
          <w:rFonts w:ascii="Book Antiqua" w:hAnsi="Book Antiqua"/>
        </w:rPr>
        <w:t>Preclude</w:t>
      </w:r>
      <w:proofErr w:type="spellEnd"/>
      <w:r w:rsidRPr="002943DD">
        <w:rPr>
          <w:rFonts w:ascii="Book Antiqua" w:hAnsi="Book Antiqua"/>
        </w:rPr>
        <w:t xml:space="preserve"> </w:t>
      </w:r>
      <w:proofErr w:type="spellStart"/>
      <w:r w:rsidRPr="002943DD">
        <w:rPr>
          <w:rFonts w:ascii="Book Antiqua" w:hAnsi="Book Antiqua"/>
        </w:rPr>
        <w:t>Doxorubicin-induced</w:t>
      </w:r>
      <w:proofErr w:type="spellEnd"/>
      <w:r w:rsidRPr="002943DD">
        <w:rPr>
          <w:rFonts w:ascii="Book Antiqua" w:hAnsi="Book Antiqua"/>
        </w:rPr>
        <w:t xml:space="preserve"> Stress and </w:t>
      </w:r>
      <w:proofErr w:type="spellStart"/>
      <w:r w:rsidRPr="002943DD">
        <w:rPr>
          <w:rFonts w:ascii="Book Antiqua" w:hAnsi="Book Antiqua"/>
        </w:rPr>
        <w:t>Inflammation</w:t>
      </w:r>
      <w:proofErr w:type="spellEnd"/>
      <w:r w:rsidRPr="002943DD">
        <w:rPr>
          <w:rFonts w:ascii="Book Antiqua" w:hAnsi="Book Antiqua"/>
        </w:rPr>
        <w:t xml:space="preserve"> in Reproductive </w:t>
      </w:r>
      <w:proofErr w:type="spellStart"/>
      <w:r w:rsidRPr="002943DD">
        <w:rPr>
          <w:rFonts w:ascii="Book Antiqua" w:hAnsi="Book Antiqua"/>
        </w:rPr>
        <w:t>Tissues</w:t>
      </w:r>
      <w:proofErr w:type="spellEnd"/>
      <w:r w:rsidRPr="002943DD">
        <w:rPr>
          <w:rFonts w:ascii="Book Antiqua" w:hAnsi="Book Antiqua"/>
        </w:rPr>
        <w:t xml:space="preserve">? </w:t>
      </w:r>
      <w:proofErr w:type="spellStart"/>
      <w:r w:rsidRPr="002943DD">
        <w:rPr>
          <w:rFonts w:ascii="Book Antiqua" w:hAnsi="Book Antiqua"/>
          <w:i/>
          <w:iCs/>
        </w:rPr>
        <w:t>Curr</w:t>
      </w:r>
      <w:proofErr w:type="spellEnd"/>
      <w:r w:rsidRPr="002943DD">
        <w:rPr>
          <w:rFonts w:ascii="Book Antiqua" w:hAnsi="Book Antiqua"/>
          <w:i/>
          <w:iCs/>
        </w:rPr>
        <w:t xml:space="preserve"> </w:t>
      </w:r>
      <w:proofErr w:type="spellStart"/>
      <w:r w:rsidRPr="002943DD">
        <w:rPr>
          <w:rFonts w:ascii="Book Antiqua" w:hAnsi="Book Antiqua"/>
          <w:i/>
          <w:iCs/>
        </w:rPr>
        <w:t>Cancer</w:t>
      </w:r>
      <w:proofErr w:type="spellEnd"/>
      <w:r w:rsidRPr="002943DD">
        <w:rPr>
          <w:rFonts w:ascii="Book Antiqua" w:hAnsi="Book Antiqua"/>
          <w:i/>
          <w:iCs/>
        </w:rPr>
        <w:t xml:space="preserve"> </w:t>
      </w:r>
      <w:proofErr w:type="spellStart"/>
      <w:r w:rsidRPr="002943DD">
        <w:rPr>
          <w:rFonts w:ascii="Book Antiqua" w:hAnsi="Book Antiqua"/>
          <w:i/>
          <w:iCs/>
        </w:rPr>
        <w:t>Ther</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rPr>
        <w:t xml:space="preserve"> 2022; </w:t>
      </w:r>
      <w:r w:rsidRPr="002943DD">
        <w:rPr>
          <w:rFonts w:ascii="Book Antiqua" w:hAnsi="Book Antiqua"/>
          <w:b/>
          <w:bCs/>
        </w:rPr>
        <w:t>18</w:t>
      </w:r>
      <w:r w:rsidRPr="002943DD">
        <w:rPr>
          <w:rFonts w:ascii="Book Antiqua" w:hAnsi="Book Antiqua"/>
        </w:rPr>
        <w:t xml:space="preserve"> [DOI: 10.2174/1573394718666220726105843]</w:t>
      </w:r>
    </w:p>
    <w:p w14:paraId="5FFDB98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82 </w:t>
      </w:r>
      <w:proofErr w:type="spellStart"/>
      <w:r w:rsidRPr="002943DD">
        <w:rPr>
          <w:rFonts w:ascii="Book Antiqua" w:hAnsi="Book Antiqua"/>
          <w:b/>
          <w:bCs/>
        </w:rPr>
        <w:t>Gnoni</w:t>
      </w:r>
      <w:proofErr w:type="spellEnd"/>
      <w:r w:rsidRPr="002943DD">
        <w:rPr>
          <w:rFonts w:ascii="Book Antiqua" w:hAnsi="Book Antiqua"/>
          <w:b/>
          <w:bCs/>
        </w:rPr>
        <w:t xml:space="preserve"> A</w:t>
      </w:r>
      <w:r w:rsidRPr="002943DD">
        <w:rPr>
          <w:rFonts w:ascii="Book Antiqua" w:hAnsi="Book Antiqua"/>
        </w:rPr>
        <w:t xml:space="preserve">, Di Chiara </w:t>
      </w:r>
      <w:proofErr w:type="spellStart"/>
      <w:r w:rsidRPr="002943DD">
        <w:rPr>
          <w:rFonts w:ascii="Book Antiqua" w:hAnsi="Book Antiqua"/>
        </w:rPr>
        <w:t>Stanca</w:t>
      </w:r>
      <w:proofErr w:type="spellEnd"/>
      <w:r w:rsidRPr="002943DD">
        <w:rPr>
          <w:rFonts w:ascii="Book Antiqua" w:hAnsi="Book Antiqua"/>
        </w:rPr>
        <w:t xml:space="preserve"> B, </w:t>
      </w:r>
      <w:proofErr w:type="spellStart"/>
      <w:r w:rsidRPr="002943DD">
        <w:rPr>
          <w:rFonts w:ascii="Book Antiqua" w:hAnsi="Book Antiqua"/>
        </w:rPr>
        <w:t>Giannotti</w:t>
      </w:r>
      <w:proofErr w:type="spellEnd"/>
      <w:r w:rsidRPr="002943DD">
        <w:rPr>
          <w:rFonts w:ascii="Book Antiqua" w:hAnsi="Book Antiqua"/>
        </w:rPr>
        <w:t xml:space="preserve"> L, </w:t>
      </w:r>
      <w:proofErr w:type="spellStart"/>
      <w:r w:rsidRPr="002943DD">
        <w:rPr>
          <w:rFonts w:ascii="Book Antiqua" w:hAnsi="Book Antiqua"/>
        </w:rPr>
        <w:t>Gnoni</w:t>
      </w:r>
      <w:proofErr w:type="spellEnd"/>
      <w:r w:rsidRPr="002943DD">
        <w:rPr>
          <w:rFonts w:ascii="Book Antiqua" w:hAnsi="Book Antiqua"/>
        </w:rPr>
        <w:t xml:space="preserve"> GV, </w:t>
      </w:r>
      <w:proofErr w:type="spellStart"/>
      <w:r w:rsidRPr="002943DD">
        <w:rPr>
          <w:rFonts w:ascii="Book Antiqua" w:hAnsi="Book Antiqua"/>
        </w:rPr>
        <w:t>Siculella</w:t>
      </w:r>
      <w:proofErr w:type="spellEnd"/>
      <w:r w:rsidRPr="002943DD">
        <w:rPr>
          <w:rFonts w:ascii="Book Antiqua" w:hAnsi="Book Antiqua"/>
        </w:rPr>
        <w:t xml:space="preserve"> L, </w:t>
      </w:r>
      <w:proofErr w:type="spellStart"/>
      <w:r w:rsidRPr="002943DD">
        <w:rPr>
          <w:rFonts w:ascii="Book Antiqua" w:hAnsi="Book Antiqua"/>
        </w:rPr>
        <w:t>Damiano</w:t>
      </w:r>
      <w:proofErr w:type="spellEnd"/>
      <w:r w:rsidRPr="002943DD">
        <w:rPr>
          <w:rFonts w:ascii="Book Antiqua" w:hAnsi="Book Antiqua"/>
        </w:rPr>
        <w:t xml:space="preserve"> F. </w:t>
      </w:r>
      <w:proofErr w:type="spellStart"/>
      <w:r w:rsidRPr="002943DD">
        <w:rPr>
          <w:rFonts w:ascii="Book Antiqua" w:hAnsi="Book Antiqua"/>
        </w:rPr>
        <w:t>Quercetin</w:t>
      </w:r>
      <w:proofErr w:type="spellEnd"/>
      <w:r w:rsidRPr="002943DD">
        <w:rPr>
          <w:rFonts w:ascii="Book Antiqua" w:hAnsi="Book Antiqua"/>
        </w:rPr>
        <w:t xml:space="preserve"> Reduces </w:t>
      </w:r>
      <w:proofErr w:type="spellStart"/>
      <w:r w:rsidRPr="002943DD">
        <w:rPr>
          <w:rFonts w:ascii="Book Antiqua" w:hAnsi="Book Antiqua"/>
        </w:rPr>
        <w:t>Lipid</w:t>
      </w:r>
      <w:proofErr w:type="spellEnd"/>
      <w:r w:rsidRPr="002943DD">
        <w:rPr>
          <w:rFonts w:ascii="Book Antiqua" w:hAnsi="Book Antiqua"/>
        </w:rPr>
        <w:t xml:space="preserve"> </w:t>
      </w:r>
      <w:proofErr w:type="spellStart"/>
      <w:r w:rsidRPr="002943DD">
        <w:rPr>
          <w:rFonts w:ascii="Book Antiqua" w:hAnsi="Book Antiqua"/>
        </w:rPr>
        <w:t>Accumulation</w:t>
      </w:r>
      <w:proofErr w:type="spellEnd"/>
      <w:r w:rsidRPr="002943DD">
        <w:rPr>
          <w:rFonts w:ascii="Book Antiqua" w:hAnsi="Book Antiqua"/>
        </w:rPr>
        <w:t xml:space="preserve"> in a Cell </w:t>
      </w:r>
      <w:proofErr w:type="spellStart"/>
      <w:r w:rsidRPr="002943DD">
        <w:rPr>
          <w:rFonts w:ascii="Book Antiqua" w:hAnsi="Book Antiqua"/>
        </w:rPr>
        <w:t>Model</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NAFLD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Inhibiting</w:t>
      </w:r>
      <w:proofErr w:type="spellEnd"/>
      <w:r w:rsidRPr="002943DD">
        <w:rPr>
          <w:rFonts w:ascii="Book Antiqua" w:hAnsi="Book Antiqua"/>
        </w:rPr>
        <w:t xml:space="preserve"> De Novo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Acid</w:t>
      </w:r>
      <w:proofErr w:type="spellEnd"/>
      <w:r w:rsidRPr="002943DD">
        <w:rPr>
          <w:rFonts w:ascii="Book Antiqua" w:hAnsi="Book Antiqua"/>
        </w:rPr>
        <w:t xml:space="preserve"> </w:t>
      </w:r>
      <w:proofErr w:type="spellStart"/>
      <w:r w:rsidRPr="002943DD">
        <w:rPr>
          <w:rFonts w:ascii="Book Antiqua" w:hAnsi="Book Antiqua"/>
        </w:rPr>
        <w:t>Synthesis</w:t>
      </w:r>
      <w:proofErr w:type="spellEnd"/>
      <w:r w:rsidRPr="002943DD">
        <w:rPr>
          <w:rFonts w:ascii="Book Antiqua" w:hAnsi="Book Antiqua"/>
        </w:rPr>
        <w:t xml:space="preserve"> </w:t>
      </w:r>
      <w:proofErr w:type="spellStart"/>
      <w:r w:rsidRPr="002943DD">
        <w:rPr>
          <w:rFonts w:ascii="Book Antiqua" w:hAnsi="Book Antiqua"/>
        </w:rPr>
        <w:t>through</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Acetyl-CoA</w:t>
      </w:r>
      <w:proofErr w:type="spellEnd"/>
      <w:r w:rsidRPr="002943DD">
        <w:rPr>
          <w:rFonts w:ascii="Book Antiqua" w:hAnsi="Book Antiqua"/>
        </w:rPr>
        <w:t xml:space="preserve"> </w:t>
      </w:r>
      <w:proofErr w:type="spellStart"/>
      <w:r w:rsidRPr="002943DD">
        <w:rPr>
          <w:rFonts w:ascii="Book Antiqua" w:hAnsi="Book Antiqua"/>
        </w:rPr>
        <w:t>Carboxylase</w:t>
      </w:r>
      <w:proofErr w:type="spellEnd"/>
      <w:r w:rsidRPr="002943DD">
        <w:rPr>
          <w:rFonts w:ascii="Book Antiqua" w:hAnsi="Book Antiqua"/>
        </w:rPr>
        <w:t xml:space="preserve"> 1/AMPK/PP2A Axis. </w:t>
      </w:r>
      <w:proofErr w:type="spellStart"/>
      <w:r w:rsidRPr="002943DD">
        <w:rPr>
          <w:rFonts w:ascii="Book Antiqua" w:hAnsi="Book Antiqua"/>
          <w:i/>
          <w:iCs/>
        </w:rPr>
        <w:t>Int</w:t>
      </w:r>
      <w:proofErr w:type="spellEnd"/>
      <w:r w:rsidRPr="002943DD">
        <w:rPr>
          <w:rFonts w:ascii="Book Antiqua" w:hAnsi="Book Antiqua"/>
          <w:i/>
          <w:iCs/>
        </w:rPr>
        <w:t xml:space="preserve"> J Mol </w:t>
      </w:r>
      <w:proofErr w:type="spellStart"/>
      <w:r w:rsidRPr="002943DD">
        <w:rPr>
          <w:rFonts w:ascii="Book Antiqua" w:hAnsi="Book Antiqua"/>
          <w:i/>
          <w:iCs/>
        </w:rPr>
        <w:t>Sci</w:t>
      </w:r>
      <w:proofErr w:type="spellEnd"/>
      <w:r w:rsidRPr="002943DD">
        <w:rPr>
          <w:rFonts w:ascii="Book Antiqua" w:hAnsi="Book Antiqua"/>
        </w:rPr>
        <w:t xml:space="preserve"> 2022; </w:t>
      </w:r>
      <w:r w:rsidRPr="002943DD">
        <w:rPr>
          <w:rFonts w:ascii="Book Antiqua" w:hAnsi="Book Antiqua"/>
          <w:b/>
          <w:bCs/>
        </w:rPr>
        <w:t>23</w:t>
      </w:r>
      <w:r w:rsidRPr="002943DD">
        <w:rPr>
          <w:rFonts w:ascii="Book Antiqua" w:hAnsi="Book Antiqua"/>
        </w:rPr>
        <w:t xml:space="preserve"> [PMID: 35162967 DOI: 10.3390/ijms23031044]</w:t>
      </w:r>
    </w:p>
    <w:p w14:paraId="23C42F8A"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83 </w:t>
      </w:r>
      <w:proofErr w:type="spellStart"/>
      <w:r w:rsidRPr="002943DD">
        <w:rPr>
          <w:rFonts w:ascii="Book Antiqua" w:hAnsi="Book Antiqua"/>
          <w:b/>
          <w:bCs/>
        </w:rPr>
        <w:t>Sanyal</w:t>
      </w:r>
      <w:proofErr w:type="spellEnd"/>
      <w:r w:rsidRPr="002943DD">
        <w:rPr>
          <w:rFonts w:ascii="Book Antiqua" w:hAnsi="Book Antiqua"/>
          <w:b/>
          <w:bCs/>
        </w:rPr>
        <w:t xml:space="preserve"> AJ</w:t>
      </w:r>
      <w:r w:rsidRPr="002943DD">
        <w:rPr>
          <w:rFonts w:ascii="Book Antiqua" w:hAnsi="Book Antiqua"/>
        </w:rPr>
        <w:t xml:space="preserve">, </w:t>
      </w:r>
      <w:proofErr w:type="spellStart"/>
      <w:r w:rsidRPr="002943DD">
        <w:rPr>
          <w:rFonts w:ascii="Book Antiqua" w:hAnsi="Book Antiqua"/>
        </w:rPr>
        <w:t>Chalasani</w:t>
      </w:r>
      <w:proofErr w:type="spellEnd"/>
      <w:r w:rsidRPr="002943DD">
        <w:rPr>
          <w:rFonts w:ascii="Book Antiqua" w:hAnsi="Book Antiqua"/>
        </w:rPr>
        <w:t xml:space="preserve"> N, </w:t>
      </w:r>
      <w:proofErr w:type="spellStart"/>
      <w:r w:rsidRPr="002943DD">
        <w:rPr>
          <w:rFonts w:ascii="Book Antiqua" w:hAnsi="Book Antiqua"/>
        </w:rPr>
        <w:t>Kowdley</w:t>
      </w:r>
      <w:proofErr w:type="spellEnd"/>
      <w:r w:rsidRPr="002943DD">
        <w:rPr>
          <w:rFonts w:ascii="Book Antiqua" w:hAnsi="Book Antiqua"/>
        </w:rPr>
        <w:t xml:space="preserve"> KV, McCullough A, Diehl AM, Bass NM, </w:t>
      </w:r>
      <w:proofErr w:type="spellStart"/>
      <w:r w:rsidRPr="002943DD">
        <w:rPr>
          <w:rFonts w:ascii="Book Antiqua" w:hAnsi="Book Antiqua"/>
        </w:rPr>
        <w:t>Neuschwander</w:t>
      </w:r>
      <w:proofErr w:type="spellEnd"/>
      <w:r w:rsidRPr="002943DD">
        <w:rPr>
          <w:rFonts w:ascii="Book Antiqua" w:hAnsi="Book Antiqua"/>
        </w:rPr>
        <w:t xml:space="preserve">-Tetri BA, </w:t>
      </w:r>
      <w:proofErr w:type="spellStart"/>
      <w:r w:rsidRPr="002943DD">
        <w:rPr>
          <w:rFonts w:ascii="Book Antiqua" w:hAnsi="Book Antiqua"/>
        </w:rPr>
        <w:t>Lavine</w:t>
      </w:r>
      <w:proofErr w:type="spellEnd"/>
      <w:r w:rsidRPr="002943DD">
        <w:rPr>
          <w:rFonts w:ascii="Book Antiqua" w:hAnsi="Book Antiqua"/>
        </w:rPr>
        <w:t xml:space="preserve"> JE, </w:t>
      </w:r>
      <w:proofErr w:type="spellStart"/>
      <w:r w:rsidRPr="002943DD">
        <w:rPr>
          <w:rFonts w:ascii="Book Antiqua" w:hAnsi="Book Antiqua"/>
        </w:rPr>
        <w:t>Tonascia</w:t>
      </w:r>
      <w:proofErr w:type="spellEnd"/>
      <w:r w:rsidRPr="002943DD">
        <w:rPr>
          <w:rFonts w:ascii="Book Antiqua" w:hAnsi="Book Antiqua"/>
        </w:rPr>
        <w:t xml:space="preserve"> J, </w:t>
      </w:r>
      <w:proofErr w:type="spellStart"/>
      <w:r w:rsidRPr="002943DD">
        <w:rPr>
          <w:rFonts w:ascii="Book Antiqua" w:hAnsi="Book Antiqua"/>
        </w:rPr>
        <w:t>Unalp</w:t>
      </w:r>
      <w:proofErr w:type="spellEnd"/>
      <w:r w:rsidRPr="002943DD">
        <w:rPr>
          <w:rFonts w:ascii="Book Antiqua" w:hAnsi="Book Antiqua"/>
        </w:rPr>
        <w:t xml:space="preserve"> A, Van </w:t>
      </w:r>
      <w:proofErr w:type="spellStart"/>
      <w:r w:rsidRPr="002943DD">
        <w:rPr>
          <w:rFonts w:ascii="Book Antiqua" w:hAnsi="Book Antiqua"/>
        </w:rPr>
        <w:t>Natta</w:t>
      </w:r>
      <w:proofErr w:type="spellEnd"/>
      <w:r w:rsidRPr="002943DD">
        <w:rPr>
          <w:rFonts w:ascii="Book Antiqua" w:hAnsi="Book Antiqua"/>
        </w:rPr>
        <w:t xml:space="preserve"> M, Clark J, </w:t>
      </w:r>
      <w:proofErr w:type="spellStart"/>
      <w:r w:rsidRPr="002943DD">
        <w:rPr>
          <w:rFonts w:ascii="Book Antiqua" w:hAnsi="Book Antiqua"/>
        </w:rPr>
        <w:t>Brunt</w:t>
      </w:r>
      <w:proofErr w:type="spellEnd"/>
      <w:r w:rsidRPr="002943DD">
        <w:rPr>
          <w:rFonts w:ascii="Book Antiqua" w:hAnsi="Book Antiqua"/>
        </w:rPr>
        <w:t xml:space="preserve"> EM, </w:t>
      </w:r>
      <w:proofErr w:type="spellStart"/>
      <w:r w:rsidRPr="002943DD">
        <w:rPr>
          <w:rFonts w:ascii="Book Antiqua" w:hAnsi="Book Antiqua"/>
        </w:rPr>
        <w:t>Kleiner</w:t>
      </w:r>
      <w:proofErr w:type="spellEnd"/>
      <w:r w:rsidRPr="002943DD">
        <w:rPr>
          <w:rFonts w:ascii="Book Antiqua" w:hAnsi="Book Antiqua"/>
        </w:rPr>
        <w:t xml:space="preserve"> DE, </w:t>
      </w:r>
      <w:proofErr w:type="spellStart"/>
      <w:r w:rsidRPr="002943DD">
        <w:rPr>
          <w:rFonts w:ascii="Book Antiqua" w:hAnsi="Book Antiqua"/>
        </w:rPr>
        <w:t>Hoofnagle</w:t>
      </w:r>
      <w:proofErr w:type="spellEnd"/>
      <w:r w:rsidRPr="002943DD">
        <w:rPr>
          <w:rFonts w:ascii="Book Antiqua" w:hAnsi="Book Antiqua"/>
        </w:rPr>
        <w:t xml:space="preserve"> JH, </w:t>
      </w:r>
      <w:proofErr w:type="spellStart"/>
      <w:r w:rsidRPr="002943DD">
        <w:rPr>
          <w:rFonts w:ascii="Book Antiqua" w:hAnsi="Book Antiqua"/>
        </w:rPr>
        <w:t>Robuck</w:t>
      </w:r>
      <w:proofErr w:type="spellEnd"/>
      <w:r w:rsidRPr="002943DD">
        <w:rPr>
          <w:rFonts w:ascii="Book Antiqua" w:hAnsi="Book Antiqua"/>
        </w:rPr>
        <w:t xml:space="preserve"> PR; NASH CRN. </w:t>
      </w:r>
      <w:proofErr w:type="spellStart"/>
      <w:r w:rsidRPr="002943DD">
        <w:rPr>
          <w:rFonts w:ascii="Book Antiqua" w:hAnsi="Book Antiqua"/>
        </w:rPr>
        <w:t>Pioglitazone</w:t>
      </w:r>
      <w:proofErr w:type="spellEnd"/>
      <w:r w:rsidRPr="002943DD">
        <w:rPr>
          <w:rFonts w:ascii="Book Antiqua" w:hAnsi="Book Antiqua"/>
        </w:rPr>
        <w:t xml:space="preserve">, </w:t>
      </w:r>
      <w:proofErr w:type="spellStart"/>
      <w:r w:rsidRPr="002943DD">
        <w:rPr>
          <w:rFonts w:ascii="Book Antiqua" w:hAnsi="Book Antiqua"/>
        </w:rPr>
        <w:t>vitamin</w:t>
      </w:r>
      <w:proofErr w:type="spellEnd"/>
      <w:r w:rsidRPr="002943DD">
        <w:rPr>
          <w:rFonts w:ascii="Book Antiqua" w:hAnsi="Book Antiqua"/>
        </w:rPr>
        <w:t xml:space="preserve"> E, </w:t>
      </w:r>
      <w:proofErr w:type="spellStart"/>
      <w:r w:rsidRPr="002943DD">
        <w:rPr>
          <w:rFonts w:ascii="Book Antiqua" w:hAnsi="Book Antiqua"/>
        </w:rPr>
        <w:t>or</w:t>
      </w:r>
      <w:proofErr w:type="spellEnd"/>
      <w:r w:rsidRPr="002943DD">
        <w:rPr>
          <w:rFonts w:ascii="Book Antiqua" w:hAnsi="Book Antiqua"/>
        </w:rPr>
        <w:t xml:space="preserve"> placebo </w:t>
      </w:r>
      <w:proofErr w:type="spellStart"/>
      <w:r w:rsidRPr="002943DD">
        <w:rPr>
          <w:rFonts w:ascii="Book Antiqua" w:hAnsi="Book Antiqua"/>
        </w:rPr>
        <w:t>for</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r w:rsidRPr="002943DD">
        <w:rPr>
          <w:rFonts w:ascii="Book Antiqua" w:hAnsi="Book Antiqua"/>
          <w:i/>
          <w:iCs/>
        </w:rPr>
        <w:t xml:space="preserve">N Engl J </w:t>
      </w:r>
      <w:proofErr w:type="spellStart"/>
      <w:r w:rsidRPr="002943DD">
        <w:rPr>
          <w:rFonts w:ascii="Book Antiqua" w:hAnsi="Book Antiqua"/>
          <w:i/>
          <w:iCs/>
        </w:rPr>
        <w:t>Med</w:t>
      </w:r>
      <w:proofErr w:type="spellEnd"/>
      <w:r w:rsidRPr="002943DD">
        <w:rPr>
          <w:rFonts w:ascii="Book Antiqua" w:hAnsi="Book Antiqua"/>
        </w:rPr>
        <w:t xml:space="preserve"> 2010; </w:t>
      </w:r>
      <w:r w:rsidRPr="002943DD">
        <w:rPr>
          <w:rFonts w:ascii="Book Antiqua" w:hAnsi="Book Antiqua"/>
          <w:b/>
          <w:bCs/>
        </w:rPr>
        <w:t>362</w:t>
      </w:r>
      <w:r w:rsidRPr="002943DD">
        <w:rPr>
          <w:rFonts w:ascii="Book Antiqua" w:hAnsi="Book Antiqua"/>
        </w:rPr>
        <w:t>: 1675-1685 [PMID: 20427778 DOI: 10.1056/NEJMoa0907929]</w:t>
      </w:r>
    </w:p>
    <w:p w14:paraId="3860886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84 </w:t>
      </w:r>
      <w:proofErr w:type="spellStart"/>
      <w:r w:rsidRPr="002943DD">
        <w:rPr>
          <w:rFonts w:ascii="Book Antiqua" w:hAnsi="Book Antiqua"/>
          <w:b/>
          <w:bCs/>
        </w:rPr>
        <w:t>Bonkovsky</w:t>
      </w:r>
      <w:proofErr w:type="spellEnd"/>
      <w:r w:rsidRPr="002943DD">
        <w:rPr>
          <w:rFonts w:ascii="Book Antiqua" w:hAnsi="Book Antiqua"/>
          <w:b/>
          <w:bCs/>
        </w:rPr>
        <w:t xml:space="preserve"> HL</w:t>
      </w:r>
      <w:r w:rsidRPr="002943DD">
        <w:rPr>
          <w:rFonts w:ascii="Book Antiqua" w:hAnsi="Book Antiqua"/>
        </w:rPr>
        <w:t xml:space="preserve">, </w:t>
      </w:r>
      <w:proofErr w:type="spellStart"/>
      <w:r w:rsidRPr="002943DD">
        <w:rPr>
          <w:rFonts w:ascii="Book Antiqua" w:hAnsi="Book Antiqua"/>
        </w:rPr>
        <w:t>Jawaid</w:t>
      </w:r>
      <w:proofErr w:type="spellEnd"/>
      <w:r w:rsidRPr="002943DD">
        <w:rPr>
          <w:rFonts w:ascii="Book Antiqua" w:hAnsi="Book Antiqua"/>
        </w:rPr>
        <w:t xml:space="preserve"> Q, </w:t>
      </w:r>
      <w:proofErr w:type="spellStart"/>
      <w:r w:rsidRPr="002943DD">
        <w:rPr>
          <w:rFonts w:ascii="Book Antiqua" w:hAnsi="Book Antiqua"/>
        </w:rPr>
        <w:t>Tortorelli</w:t>
      </w:r>
      <w:proofErr w:type="spellEnd"/>
      <w:r w:rsidRPr="002943DD">
        <w:rPr>
          <w:rFonts w:ascii="Book Antiqua" w:hAnsi="Book Antiqua"/>
        </w:rPr>
        <w:t xml:space="preserve"> K, </w:t>
      </w:r>
      <w:proofErr w:type="spellStart"/>
      <w:r w:rsidRPr="002943DD">
        <w:rPr>
          <w:rFonts w:ascii="Book Antiqua" w:hAnsi="Book Antiqua"/>
        </w:rPr>
        <w:t>LeClair</w:t>
      </w:r>
      <w:proofErr w:type="spellEnd"/>
      <w:r w:rsidRPr="002943DD">
        <w:rPr>
          <w:rFonts w:ascii="Book Antiqua" w:hAnsi="Book Antiqua"/>
        </w:rPr>
        <w:t xml:space="preserve"> P, Cobb J, </w:t>
      </w:r>
      <w:proofErr w:type="spellStart"/>
      <w:r w:rsidRPr="002943DD">
        <w:rPr>
          <w:rFonts w:ascii="Book Antiqua" w:hAnsi="Book Antiqua"/>
        </w:rPr>
        <w:t>Lambrecht</w:t>
      </w:r>
      <w:proofErr w:type="spellEnd"/>
      <w:r w:rsidRPr="002943DD">
        <w:rPr>
          <w:rFonts w:ascii="Book Antiqua" w:hAnsi="Book Antiqua"/>
        </w:rPr>
        <w:t xml:space="preserve"> RW, Banner BF.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and </w:t>
      </w:r>
      <w:proofErr w:type="spellStart"/>
      <w:r w:rsidRPr="002943DD">
        <w:rPr>
          <w:rFonts w:ascii="Book Antiqua" w:hAnsi="Book Antiqua"/>
        </w:rPr>
        <w:t>iron</w:t>
      </w:r>
      <w:proofErr w:type="spellEnd"/>
      <w:r w:rsidRPr="002943DD">
        <w:rPr>
          <w:rFonts w:ascii="Book Antiqua" w:hAnsi="Book Antiqua"/>
        </w:rPr>
        <w:t xml:space="preserve">: </w:t>
      </w:r>
      <w:proofErr w:type="spellStart"/>
      <w:r w:rsidRPr="002943DD">
        <w:rPr>
          <w:rFonts w:ascii="Book Antiqua" w:hAnsi="Book Antiqua"/>
        </w:rPr>
        <w:t>increased</w:t>
      </w:r>
      <w:proofErr w:type="spellEnd"/>
      <w:r w:rsidRPr="002943DD">
        <w:rPr>
          <w:rFonts w:ascii="Book Antiqua" w:hAnsi="Book Antiqua"/>
        </w:rPr>
        <w:t xml:space="preserve"> </w:t>
      </w:r>
      <w:proofErr w:type="spellStart"/>
      <w:r w:rsidRPr="002943DD">
        <w:rPr>
          <w:rFonts w:ascii="Book Antiqua" w:hAnsi="Book Antiqua"/>
        </w:rPr>
        <w:t>prevalence</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mutations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HFE gene in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Hepatol</w:t>
      </w:r>
      <w:proofErr w:type="spellEnd"/>
      <w:r w:rsidRPr="002943DD">
        <w:rPr>
          <w:rFonts w:ascii="Book Antiqua" w:hAnsi="Book Antiqua"/>
        </w:rPr>
        <w:t xml:space="preserve"> 1999; </w:t>
      </w:r>
      <w:r w:rsidRPr="002943DD">
        <w:rPr>
          <w:rFonts w:ascii="Book Antiqua" w:hAnsi="Book Antiqua"/>
          <w:b/>
          <w:bCs/>
        </w:rPr>
        <w:t>31</w:t>
      </w:r>
      <w:r w:rsidRPr="002943DD">
        <w:rPr>
          <w:rFonts w:ascii="Book Antiqua" w:hAnsi="Book Antiqua"/>
        </w:rPr>
        <w:t>: 421-429 [PMID: 10488699 DOI: 10.1016/s0168-8278(99)80032-4]</w:t>
      </w:r>
    </w:p>
    <w:p w14:paraId="6A5D3433"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85 </w:t>
      </w:r>
      <w:proofErr w:type="spellStart"/>
      <w:r w:rsidRPr="002943DD">
        <w:rPr>
          <w:rFonts w:ascii="Book Antiqua" w:hAnsi="Book Antiqua"/>
          <w:b/>
          <w:bCs/>
        </w:rPr>
        <w:t>Valenti</w:t>
      </w:r>
      <w:proofErr w:type="spellEnd"/>
      <w:r w:rsidRPr="002943DD">
        <w:rPr>
          <w:rFonts w:ascii="Book Antiqua" w:hAnsi="Book Antiqua"/>
          <w:b/>
          <w:bCs/>
        </w:rPr>
        <w:t xml:space="preserve"> L</w:t>
      </w:r>
      <w:r w:rsidRPr="002943DD">
        <w:rPr>
          <w:rFonts w:ascii="Book Antiqua" w:hAnsi="Book Antiqua"/>
        </w:rPr>
        <w:t xml:space="preserve">, </w:t>
      </w:r>
      <w:proofErr w:type="spellStart"/>
      <w:r w:rsidRPr="002943DD">
        <w:rPr>
          <w:rFonts w:ascii="Book Antiqua" w:hAnsi="Book Antiqua"/>
        </w:rPr>
        <w:t>Moscatiello</w:t>
      </w:r>
      <w:proofErr w:type="spellEnd"/>
      <w:r w:rsidRPr="002943DD">
        <w:rPr>
          <w:rFonts w:ascii="Book Antiqua" w:hAnsi="Book Antiqua"/>
        </w:rPr>
        <w:t xml:space="preserve"> S, Vanni E, </w:t>
      </w:r>
      <w:proofErr w:type="spellStart"/>
      <w:r w:rsidRPr="002943DD">
        <w:rPr>
          <w:rFonts w:ascii="Book Antiqua" w:hAnsi="Book Antiqua"/>
        </w:rPr>
        <w:t>Fracanzani</w:t>
      </w:r>
      <w:proofErr w:type="spellEnd"/>
      <w:r w:rsidRPr="002943DD">
        <w:rPr>
          <w:rFonts w:ascii="Book Antiqua" w:hAnsi="Book Antiqua"/>
        </w:rPr>
        <w:t xml:space="preserve"> AL, </w:t>
      </w:r>
      <w:proofErr w:type="spellStart"/>
      <w:r w:rsidRPr="002943DD">
        <w:rPr>
          <w:rFonts w:ascii="Book Antiqua" w:hAnsi="Book Antiqua"/>
        </w:rPr>
        <w:t>Bugianesi</w:t>
      </w:r>
      <w:proofErr w:type="spellEnd"/>
      <w:r w:rsidRPr="002943DD">
        <w:rPr>
          <w:rFonts w:ascii="Book Antiqua" w:hAnsi="Book Antiqua"/>
        </w:rPr>
        <w:t xml:space="preserve"> E, </w:t>
      </w:r>
      <w:proofErr w:type="spellStart"/>
      <w:r w:rsidRPr="002943DD">
        <w:rPr>
          <w:rFonts w:ascii="Book Antiqua" w:hAnsi="Book Antiqua"/>
        </w:rPr>
        <w:t>Fargion</w:t>
      </w:r>
      <w:proofErr w:type="spellEnd"/>
      <w:r w:rsidRPr="002943DD">
        <w:rPr>
          <w:rFonts w:ascii="Book Antiqua" w:hAnsi="Book Antiqua"/>
        </w:rPr>
        <w:t xml:space="preserve"> S, </w:t>
      </w:r>
      <w:proofErr w:type="spellStart"/>
      <w:r w:rsidRPr="002943DD">
        <w:rPr>
          <w:rFonts w:ascii="Book Antiqua" w:hAnsi="Book Antiqua"/>
        </w:rPr>
        <w:t>Marchesini</w:t>
      </w:r>
      <w:proofErr w:type="spellEnd"/>
      <w:r w:rsidRPr="002943DD">
        <w:rPr>
          <w:rFonts w:ascii="Book Antiqua" w:hAnsi="Book Antiqua"/>
        </w:rPr>
        <w:t xml:space="preserve"> G. </w:t>
      </w:r>
      <w:proofErr w:type="spellStart"/>
      <w:r w:rsidRPr="002943DD">
        <w:rPr>
          <w:rFonts w:ascii="Book Antiqua" w:hAnsi="Book Antiqua"/>
        </w:rPr>
        <w:t>Venesection</w:t>
      </w:r>
      <w:proofErr w:type="spellEnd"/>
      <w:r w:rsidRPr="002943DD">
        <w:rPr>
          <w:rFonts w:ascii="Book Antiqua" w:hAnsi="Book Antiqua"/>
        </w:rPr>
        <w:t xml:space="preserve"> </w:t>
      </w:r>
      <w:proofErr w:type="spellStart"/>
      <w:r w:rsidRPr="002943DD">
        <w:rPr>
          <w:rFonts w:ascii="Book Antiqua" w:hAnsi="Book Antiqua"/>
        </w:rPr>
        <w:t>for</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unresponsive</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lifestyle</w:t>
      </w:r>
      <w:proofErr w:type="spellEnd"/>
      <w:r w:rsidRPr="002943DD">
        <w:rPr>
          <w:rFonts w:ascii="Book Antiqua" w:hAnsi="Book Antiqua"/>
        </w:rPr>
        <w:t xml:space="preserve"> </w:t>
      </w:r>
      <w:proofErr w:type="spellStart"/>
      <w:r w:rsidRPr="002943DD">
        <w:rPr>
          <w:rFonts w:ascii="Book Antiqua" w:hAnsi="Book Antiqua"/>
        </w:rPr>
        <w:t>counselling</w:t>
      </w:r>
      <w:proofErr w:type="spellEnd"/>
      <w:r w:rsidRPr="002943DD">
        <w:rPr>
          <w:rFonts w:ascii="Book Antiqua" w:hAnsi="Book Antiqua"/>
        </w:rPr>
        <w:t xml:space="preserve">--a </w:t>
      </w:r>
      <w:proofErr w:type="spellStart"/>
      <w:r w:rsidRPr="002943DD">
        <w:rPr>
          <w:rFonts w:ascii="Book Antiqua" w:hAnsi="Book Antiqua"/>
        </w:rPr>
        <w:t>propensity</w:t>
      </w:r>
      <w:proofErr w:type="spellEnd"/>
      <w:r w:rsidRPr="002943DD">
        <w:rPr>
          <w:rFonts w:ascii="Book Antiqua" w:hAnsi="Book Antiqua"/>
        </w:rPr>
        <w:t xml:space="preserve"> score-</w:t>
      </w:r>
      <w:proofErr w:type="spellStart"/>
      <w:r w:rsidRPr="002943DD">
        <w:rPr>
          <w:rFonts w:ascii="Book Antiqua" w:hAnsi="Book Antiqua"/>
        </w:rPr>
        <w:t>adjusted</w:t>
      </w:r>
      <w:proofErr w:type="spellEnd"/>
      <w:r w:rsidRPr="002943DD">
        <w:rPr>
          <w:rFonts w:ascii="Book Antiqua" w:hAnsi="Book Antiqua"/>
        </w:rPr>
        <w:t xml:space="preserve"> </w:t>
      </w:r>
      <w:proofErr w:type="spellStart"/>
      <w:r w:rsidRPr="002943DD">
        <w:rPr>
          <w:rFonts w:ascii="Book Antiqua" w:hAnsi="Book Antiqua"/>
        </w:rPr>
        <w:t>observational</w:t>
      </w:r>
      <w:proofErr w:type="spellEnd"/>
      <w:r w:rsidRPr="002943DD">
        <w:rPr>
          <w:rFonts w:ascii="Book Antiqua" w:hAnsi="Book Antiqua"/>
        </w:rPr>
        <w:t xml:space="preserve"> </w:t>
      </w:r>
      <w:proofErr w:type="spellStart"/>
      <w:r w:rsidRPr="002943DD">
        <w:rPr>
          <w:rFonts w:ascii="Book Antiqua" w:hAnsi="Book Antiqua"/>
        </w:rPr>
        <w:t>study</w:t>
      </w:r>
      <w:proofErr w:type="spellEnd"/>
      <w:r w:rsidRPr="002943DD">
        <w:rPr>
          <w:rFonts w:ascii="Book Antiqua" w:hAnsi="Book Antiqua"/>
        </w:rPr>
        <w:t xml:space="preserve">. </w:t>
      </w:r>
      <w:r w:rsidRPr="002943DD">
        <w:rPr>
          <w:rFonts w:ascii="Book Antiqua" w:hAnsi="Book Antiqua"/>
          <w:i/>
          <w:iCs/>
        </w:rPr>
        <w:t>QJM</w:t>
      </w:r>
      <w:r w:rsidRPr="002943DD">
        <w:rPr>
          <w:rFonts w:ascii="Book Antiqua" w:hAnsi="Book Antiqua"/>
        </w:rPr>
        <w:t xml:space="preserve"> 2011; </w:t>
      </w:r>
      <w:r w:rsidRPr="002943DD">
        <w:rPr>
          <w:rFonts w:ascii="Book Antiqua" w:hAnsi="Book Antiqua"/>
          <w:b/>
          <w:bCs/>
        </w:rPr>
        <w:t>104</w:t>
      </w:r>
      <w:r w:rsidRPr="002943DD">
        <w:rPr>
          <w:rFonts w:ascii="Book Antiqua" w:hAnsi="Book Antiqua"/>
        </w:rPr>
        <w:t>: 141-149 [PMID: 20851820 DOI: 10.1093/</w:t>
      </w:r>
      <w:proofErr w:type="spellStart"/>
      <w:r w:rsidRPr="002943DD">
        <w:rPr>
          <w:rFonts w:ascii="Book Antiqua" w:hAnsi="Book Antiqua"/>
        </w:rPr>
        <w:t>qjmed</w:t>
      </w:r>
      <w:proofErr w:type="spellEnd"/>
      <w:r w:rsidRPr="002943DD">
        <w:rPr>
          <w:rFonts w:ascii="Book Antiqua" w:hAnsi="Book Antiqua"/>
        </w:rPr>
        <w:t>/hcq170]</w:t>
      </w:r>
    </w:p>
    <w:p w14:paraId="14A87A7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86 </w:t>
      </w:r>
      <w:r w:rsidRPr="002943DD">
        <w:rPr>
          <w:rFonts w:ascii="Book Antiqua" w:hAnsi="Book Antiqua"/>
          <w:b/>
          <w:bCs/>
        </w:rPr>
        <w:t>Hernández-</w:t>
      </w:r>
      <w:proofErr w:type="spellStart"/>
      <w:r w:rsidRPr="002943DD">
        <w:rPr>
          <w:rFonts w:ascii="Book Antiqua" w:hAnsi="Book Antiqua"/>
          <w:b/>
          <w:bCs/>
        </w:rPr>
        <w:t>Alvarez</w:t>
      </w:r>
      <w:proofErr w:type="spellEnd"/>
      <w:r w:rsidRPr="002943DD">
        <w:rPr>
          <w:rFonts w:ascii="Book Antiqua" w:hAnsi="Book Antiqua"/>
          <w:b/>
          <w:bCs/>
        </w:rPr>
        <w:t xml:space="preserve"> MI</w:t>
      </w:r>
      <w:r w:rsidRPr="002943DD">
        <w:rPr>
          <w:rFonts w:ascii="Book Antiqua" w:hAnsi="Book Antiqua"/>
        </w:rPr>
        <w:t xml:space="preserve">, Sebastián D, Vives S, Ivanova S, </w:t>
      </w:r>
      <w:proofErr w:type="spellStart"/>
      <w:r w:rsidRPr="002943DD">
        <w:rPr>
          <w:rFonts w:ascii="Book Antiqua" w:hAnsi="Book Antiqua"/>
        </w:rPr>
        <w:t>Bartoccioni</w:t>
      </w:r>
      <w:proofErr w:type="spellEnd"/>
      <w:r w:rsidRPr="002943DD">
        <w:rPr>
          <w:rFonts w:ascii="Book Antiqua" w:hAnsi="Book Antiqua"/>
        </w:rPr>
        <w:t xml:space="preserve"> P, </w:t>
      </w:r>
      <w:proofErr w:type="spellStart"/>
      <w:r w:rsidRPr="002943DD">
        <w:rPr>
          <w:rFonts w:ascii="Book Antiqua" w:hAnsi="Book Antiqua"/>
        </w:rPr>
        <w:t>Kakimoto</w:t>
      </w:r>
      <w:proofErr w:type="spellEnd"/>
      <w:r w:rsidRPr="002943DD">
        <w:rPr>
          <w:rFonts w:ascii="Book Antiqua" w:hAnsi="Book Antiqua"/>
        </w:rPr>
        <w:t xml:space="preserve"> P, Plana N, Veiga SR, Hernández V, Vasconcelos N, </w:t>
      </w:r>
      <w:proofErr w:type="spellStart"/>
      <w:r w:rsidRPr="002943DD">
        <w:rPr>
          <w:rFonts w:ascii="Book Antiqua" w:hAnsi="Book Antiqua"/>
        </w:rPr>
        <w:t>Peddinti</w:t>
      </w:r>
      <w:proofErr w:type="spellEnd"/>
      <w:r w:rsidRPr="002943DD">
        <w:rPr>
          <w:rFonts w:ascii="Book Antiqua" w:hAnsi="Book Antiqua"/>
        </w:rPr>
        <w:t xml:space="preserve"> G, Adrover A, </w:t>
      </w:r>
      <w:proofErr w:type="spellStart"/>
      <w:r w:rsidRPr="002943DD">
        <w:rPr>
          <w:rFonts w:ascii="Book Antiqua" w:hAnsi="Book Antiqua"/>
        </w:rPr>
        <w:t>Jové</w:t>
      </w:r>
      <w:proofErr w:type="spellEnd"/>
      <w:r w:rsidRPr="002943DD">
        <w:rPr>
          <w:rFonts w:ascii="Book Antiqua" w:hAnsi="Book Antiqua"/>
        </w:rPr>
        <w:t xml:space="preserve"> M, Pamplona R, Gordaliza-</w:t>
      </w:r>
      <w:proofErr w:type="spellStart"/>
      <w:r w:rsidRPr="002943DD">
        <w:rPr>
          <w:rFonts w:ascii="Book Antiqua" w:hAnsi="Book Antiqua"/>
        </w:rPr>
        <w:t>Alaguero</w:t>
      </w:r>
      <w:proofErr w:type="spellEnd"/>
      <w:r w:rsidRPr="002943DD">
        <w:rPr>
          <w:rFonts w:ascii="Book Antiqua" w:hAnsi="Book Antiqua"/>
        </w:rPr>
        <w:t xml:space="preserve"> I, Calvo E, Cabré N, Castro R, </w:t>
      </w:r>
      <w:proofErr w:type="spellStart"/>
      <w:r w:rsidRPr="002943DD">
        <w:rPr>
          <w:rFonts w:ascii="Book Antiqua" w:hAnsi="Book Antiqua"/>
        </w:rPr>
        <w:t>Kuzmanic</w:t>
      </w:r>
      <w:proofErr w:type="spellEnd"/>
      <w:r w:rsidRPr="002943DD">
        <w:rPr>
          <w:rFonts w:ascii="Book Antiqua" w:hAnsi="Book Antiqua"/>
        </w:rPr>
        <w:t xml:space="preserve"> A, </w:t>
      </w:r>
      <w:proofErr w:type="spellStart"/>
      <w:r w:rsidRPr="002943DD">
        <w:rPr>
          <w:rFonts w:ascii="Book Antiqua" w:hAnsi="Book Antiqua"/>
        </w:rPr>
        <w:t>Boutant</w:t>
      </w:r>
      <w:proofErr w:type="spellEnd"/>
      <w:r w:rsidRPr="002943DD">
        <w:rPr>
          <w:rFonts w:ascii="Book Antiqua" w:hAnsi="Book Antiqua"/>
        </w:rPr>
        <w:t xml:space="preserve"> M, Sala D, </w:t>
      </w:r>
      <w:proofErr w:type="spellStart"/>
      <w:r w:rsidRPr="002943DD">
        <w:rPr>
          <w:rFonts w:ascii="Book Antiqua" w:hAnsi="Book Antiqua"/>
        </w:rPr>
        <w:t>Hyotylainen</w:t>
      </w:r>
      <w:proofErr w:type="spellEnd"/>
      <w:r w:rsidRPr="002943DD">
        <w:rPr>
          <w:rFonts w:ascii="Book Antiqua" w:hAnsi="Book Antiqua"/>
        </w:rPr>
        <w:t xml:space="preserve"> T, </w:t>
      </w:r>
      <w:proofErr w:type="spellStart"/>
      <w:r w:rsidRPr="002943DD">
        <w:rPr>
          <w:rFonts w:ascii="Book Antiqua" w:hAnsi="Book Antiqua"/>
        </w:rPr>
        <w:t>Orešič</w:t>
      </w:r>
      <w:proofErr w:type="spellEnd"/>
      <w:r w:rsidRPr="002943DD">
        <w:rPr>
          <w:rFonts w:ascii="Book Antiqua" w:hAnsi="Book Antiqua"/>
        </w:rPr>
        <w:t xml:space="preserve"> M, Fort J, Errasti-Murugarren E, </w:t>
      </w:r>
      <w:proofErr w:type="spellStart"/>
      <w:r w:rsidRPr="002943DD">
        <w:rPr>
          <w:rFonts w:ascii="Book Antiqua" w:hAnsi="Book Antiqua"/>
        </w:rPr>
        <w:t>Rodrígues</w:t>
      </w:r>
      <w:proofErr w:type="spellEnd"/>
      <w:r w:rsidRPr="002943DD">
        <w:rPr>
          <w:rFonts w:ascii="Book Antiqua" w:hAnsi="Book Antiqua"/>
        </w:rPr>
        <w:t xml:space="preserve"> CMP, Orozco M, Joven J, Cantó C, </w:t>
      </w:r>
      <w:proofErr w:type="spellStart"/>
      <w:r w:rsidRPr="002943DD">
        <w:rPr>
          <w:rFonts w:ascii="Book Antiqua" w:hAnsi="Book Antiqua"/>
        </w:rPr>
        <w:t>Palacin</w:t>
      </w:r>
      <w:proofErr w:type="spellEnd"/>
      <w:r w:rsidRPr="002943DD">
        <w:rPr>
          <w:rFonts w:ascii="Book Antiqua" w:hAnsi="Book Antiqua"/>
        </w:rPr>
        <w:t xml:space="preserve"> M, Fernández-</w:t>
      </w:r>
      <w:proofErr w:type="spellStart"/>
      <w:r w:rsidRPr="002943DD">
        <w:rPr>
          <w:rFonts w:ascii="Book Antiqua" w:hAnsi="Book Antiqua"/>
        </w:rPr>
        <w:t>Veledo</w:t>
      </w:r>
      <w:proofErr w:type="spellEnd"/>
      <w:r w:rsidRPr="002943DD">
        <w:rPr>
          <w:rFonts w:ascii="Book Antiqua" w:hAnsi="Book Antiqua"/>
        </w:rPr>
        <w:t xml:space="preserve"> S, Vendrell J, Zorzano A. </w:t>
      </w:r>
      <w:proofErr w:type="spellStart"/>
      <w:r w:rsidRPr="002943DD">
        <w:rPr>
          <w:rFonts w:ascii="Book Antiqua" w:hAnsi="Book Antiqua"/>
        </w:rPr>
        <w:lastRenderedPageBreak/>
        <w:t>Deficient</w:t>
      </w:r>
      <w:proofErr w:type="spellEnd"/>
      <w:r w:rsidRPr="002943DD">
        <w:rPr>
          <w:rFonts w:ascii="Book Antiqua" w:hAnsi="Book Antiqua"/>
        </w:rPr>
        <w:t xml:space="preserve"> </w:t>
      </w:r>
      <w:proofErr w:type="spellStart"/>
      <w:r w:rsidRPr="002943DD">
        <w:rPr>
          <w:rFonts w:ascii="Book Antiqua" w:hAnsi="Book Antiqua"/>
        </w:rPr>
        <w:t>Endoplasmic</w:t>
      </w:r>
      <w:proofErr w:type="spellEnd"/>
      <w:r w:rsidRPr="002943DD">
        <w:rPr>
          <w:rFonts w:ascii="Book Antiqua" w:hAnsi="Book Antiqua"/>
        </w:rPr>
        <w:t xml:space="preserve"> </w:t>
      </w:r>
      <w:proofErr w:type="spellStart"/>
      <w:r w:rsidRPr="002943DD">
        <w:rPr>
          <w:rFonts w:ascii="Book Antiqua" w:hAnsi="Book Antiqua"/>
        </w:rPr>
        <w:t>Reticulum-Mitochondrial</w:t>
      </w:r>
      <w:proofErr w:type="spellEnd"/>
      <w:r w:rsidRPr="002943DD">
        <w:rPr>
          <w:rFonts w:ascii="Book Antiqua" w:hAnsi="Book Antiqua"/>
        </w:rPr>
        <w:t xml:space="preserve"> </w:t>
      </w:r>
      <w:proofErr w:type="spellStart"/>
      <w:r w:rsidRPr="002943DD">
        <w:rPr>
          <w:rFonts w:ascii="Book Antiqua" w:hAnsi="Book Antiqua"/>
        </w:rPr>
        <w:t>Phosphatidylserine</w:t>
      </w:r>
      <w:proofErr w:type="spellEnd"/>
      <w:r w:rsidRPr="002943DD">
        <w:rPr>
          <w:rFonts w:ascii="Book Antiqua" w:hAnsi="Book Antiqua"/>
        </w:rPr>
        <w:t xml:space="preserve"> Transfer Causes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r w:rsidRPr="002943DD">
        <w:rPr>
          <w:rFonts w:ascii="Book Antiqua" w:hAnsi="Book Antiqua"/>
          <w:i/>
          <w:iCs/>
        </w:rPr>
        <w:t>Cell</w:t>
      </w:r>
      <w:r w:rsidRPr="002943DD">
        <w:rPr>
          <w:rFonts w:ascii="Book Antiqua" w:hAnsi="Book Antiqua"/>
        </w:rPr>
        <w:t xml:space="preserve"> 2019; </w:t>
      </w:r>
      <w:r w:rsidRPr="002943DD">
        <w:rPr>
          <w:rFonts w:ascii="Book Antiqua" w:hAnsi="Book Antiqua"/>
          <w:b/>
          <w:bCs/>
        </w:rPr>
        <w:t>177</w:t>
      </w:r>
      <w:r w:rsidRPr="002943DD">
        <w:rPr>
          <w:rFonts w:ascii="Book Antiqua" w:hAnsi="Book Antiqua"/>
        </w:rPr>
        <w:t>: 881-895.e17 [PMID: 31051106 DOI: 10.1016/j.cell.2019.04.010]</w:t>
      </w:r>
    </w:p>
    <w:p w14:paraId="1E70182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87 </w:t>
      </w:r>
      <w:proofErr w:type="spellStart"/>
      <w:r w:rsidRPr="002943DD">
        <w:rPr>
          <w:rFonts w:ascii="Book Antiqua" w:hAnsi="Book Antiqua"/>
          <w:b/>
          <w:bCs/>
        </w:rPr>
        <w:t>Tsurusaki</w:t>
      </w:r>
      <w:proofErr w:type="spellEnd"/>
      <w:r w:rsidRPr="002943DD">
        <w:rPr>
          <w:rFonts w:ascii="Book Antiqua" w:hAnsi="Book Antiqua"/>
          <w:b/>
          <w:bCs/>
        </w:rPr>
        <w:t xml:space="preserve"> S</w:t>
      </w:r>
      <w:r w:rsidRPr="002943DD">
        <w:rPr>
          <w:rFonts w:ascii="Book Antiqua" w:hAnsi="Book Antiqua"/>
        </w:rPr>
        <w:t xml:space="preserve">, </w:t>
      </w:r>
      <w:proofErr w:type="spellStart"/>
      <w:r w:rsidRPr="002943DD">
        <w:rPr>
          <w:rFonts w:ascii="Book Antiqua" w:hAnsi="Book Antiqua"/>
        </w:rPr>
        <w:t>Tsuchiya</w:t>
      </w:r>
      <w:proofErr w:type="spellEnd"/>
      <w:r w:rsidRPr="002943DD">
        <w:rPr>
          <w:rFonts w:ascii="Book Antiqua" w:hAnsi="Book Antiqua"/>
        </w:rPr>
        <w:t xml:space="preserve"> Y, </w:t>
      </w:r>
      <w:proofErr w:type="spellStart"/>
      <w:r w:rsidRPr="002943DD">
        <w:rPr>
          <w:rFonts w:ascii="Book Antiqua" w:hAnsi="Book Antiqua"/>
        </w:rPr>
        <w:t>Koumura</w:t>
      </w:r>
      <w:proofErr w:type="spellEnd"/>
      <w:r w:rsidRPr="002943DD">
        <w:rPr>
          <w:rFonts w:ascii="Book Antiqua" w:hAnsi="Book Antiqua"/>
        </w:rPr>
        <w:t xml:space="preserve"> T, </w:t>
      </w:r>
      <w:proofErr w:type="spellStart"/>
      <w:r w:rsidRPr="002943DD">
        <w:rPr>
          <w:rFonts w:ascii="Book Antiqua" w:hAnsi="Book Antiqua"/>
        </w:rPr>
        <w:t>Nakasone</w:t>
      </w:r>
      <w:proofErr w:type="spellEnd"/>
      <w:r w:rsidRPr="002943DD">
        <w:rPr>
          <w:rFonts w:ascii="Book Antiqua" w:hAnsi="Book Antiqua"/>
        </w:rPr>
        <w:t xml:space="preserve"> M, </w:t>
      </w:r>
      <w:proofErr w:type="spellStart"/>
      <w:r w:rsidRPr="002943DD">
        <w:rPr>
          <w:rFonts w:ascii="Book Antiqua" w:hAnsi="Book Antiqua"/>
        </w:rPr>
        <w:t>Sakamoto</w:t>
      </w:r>
      <w:proofErr w:type="spellEnd"/>
      <w:r w:rsidRPr="002943DD">
        <w:rPr>
          <w:rFonts w:ascii="Book Antiqua" w:hAnsi="Book Antiqua"/>
        </w:rPr>
        <w:t xml:space="preserve"> T, Matsuoka M, Imai H, </w:t>
      </w:r>
      <w:proofErr w:type="spellStart"/>
      <w:r w:rsidRPr="002943DD">
        <w:rPr>
          <w:rFonts w:ascii="Book Antiqua" w:hAnsi="Book Antiqua"/>
        </w:rPr>
        <w:t>Yuet</w:t>
      </w:r>
      <w:proofErr w:type="spellEnd"/>
      <w:r w:rsidRPr="002943DD">
        <w:rPr>
          <w:rFonts w:ascii="Book Antiqua" w:hAnsi="Book Antiqua"/>
        </w:rPr>
        <w:t xml:space="preserve">-Yin </w:t>
      </w:r>
      <w:proofErr w:type="spellStart"/>
      <w:r w:rsidRPr="002943DD">
        <w:rPr>
          <w:rFonts w:ascii="Book Antiqua" w:hAnsi="Book Antiqua"/>
        </w:rPr>
        <w:t>Kok</w:t>
      </w:r>
      <w:proofErr w:type="spellEnd"/>
      <w:r w:rsidRPr="002943DD">
        <w:rPr>
          <w:rFonts w:ascii="Book Antiqua" w:hAnsi="Book Antiqua"/>
        </w:rPr>
        <w:t xml:space="preserve"> C, </w:t>
      </w:r>
      <w:proofErr w:type="spellStart"/>
      <w:r w:rsidRPr="002943DD">
        <w:rPr>
          <w:rFonts w:ascii="Book Antiqua" w:hAnsi="Book Antiqua"/>
        </w:rPr>
        <w:t>Okochi</w:t>
      </w:r>
      <w:proofErr w:type="spellEnd"/>
      <w:r w:rsidRPr="002943DD">
        <w:rPr>
          <w:rFonts w:ascii="Book Antiqua" w:hAnsi="Book Antiqua"/>
        </w:rPr>
        <w:t xml:space="preserve"> H, </w:t>
      </w:r>
      <w:proofErr w:type="spellStart"/>
      <w:r w:rsidRPr="002943DD">
        <w:rPr>
          <w:rFonts w:ascii="Book Antiqua" w:hAnsi="Book Antiqua"/>
        </w:rPr>
        <w:t>Nakano</w:t>
      </w:r>
      <w:proofErr w:type="spellEnd"/>
      <w:r w:rsidRPr="002943DD">
        <w:rPr>
          <w:rFonts w:ascii="Book Antiqua" w:hAnsi="Book Antiqua"/>
        </w:rPr>
        <w:t xml:space="preserve"> H, </w:t>
      </w:r>
      <w:proofErr w:type="spellStart"/>
      <w:r w:rsidRPr="002943DD">
        <w:rPr>
          <w:rFonts w:ascii="Book Antiqua" w:hAnsi="Book Antiqua"/>
        </w:rPr>
        <w:t>Miyajima</w:t>
      </w:r>
      <w:proofErr w:type="spellEnd"/>
      <w:r w:rsidRPr="002943DD">
        <w:rPr>
          <w:rFonts w:ascii="Book Antiqua" w:hAnsi="Book Antiqua"/>
        </w:rPr>
        <w:t xml:space="preserve"> A, Tanaka M. </w:t>
      </w:r>
      <w:proofErr w:type="spellStart"/>
      <w:r w:rsidRPr="002943DD">
        <w:rPr>
          <w:rFonts w:ascii="Book Antiqua" w:hAnsi="Book Antiqua"/>
        </w:rPr>
        <w:t>Hepatic</w:t>
      </w:r>
      <w:proofErr w:type="spellEnd"/>
      <w:r w:rsidRPr="002943DD">
        <w:rPr>
          <w:rFonts w:ascii="Book Antiqua" w:hAnsi="Book Antiqua"/>
        </w:rPr>
        <w:t xml:space="preserve"> </w:t>
      </w:r>
      <w:proofErr w:type="spellStart"/>
      <w:r w:rsidRPr="002943DD">
        <w:rPr>
          <w:rFonts w:ascii="Book Antiqua" w:hAnsi="Book Antiqua"/>
        </w:rPr>
        <w:t>ferroptosis</w:t>
      </w:r>
      <w:proofErr w:type="spellEnd"/>
      <w:r w:rsidRPr="002943DD">
        <w:rPr>
          <w:rFonts w:ascii="Book Antiqua" w:hAnsi="Book Antiqua"/>
        </w:rPr>
        <w:t xml:space="preserve"> </w:t>
      </w:r>
      <w:proofErr w:type="spellStart"/>
      <w:r w:rsidRPr="002943DD">
        <w:rPr>
          <w:rFonts w:ascii="Book Antiqua" w:hAnsi="Book Antiqua"/>
        </w:rPr>
        <w:t>plays</w:t>
      </w:r>
      <w:proofErr w:type="spellEnd"/>
      <w:r w:rsidRPr="002943DD">
        <w:rPr>
          <w:rFonts w:ascii="Book Antiqua" w:hAnsi="Book Antiqua"/>
        </w:rPr>
        <w:t xml:space="preserve"> </w:t>
      </w:r>
      <w:proofErr w:type="spellStart"/>
      <w:r w:rsidRPr="002943DD">
        <w:rPr>
          <w:rFonts w:ascii="Book Antiqua" w:hAnsi="Book Antiqua"/>
        </w:rPr>
        <w:t>an</w:t>
      </w:r>
      <w:proofErr w:type="spellEnd"/>
      <w:r w:rsidRPr="002943DD">
        <w:rPr>
          <w:rFonts w:ascii="Book Antiqua" w:hAnsi="Book Antiqua"/>
        </w:rPr>
        <w:t xml:space="preserve"> </w:t>
      </w:r>
      <w:proofErr w:type="spellStart"/>
      <w:r w:rsidRPr="002943DD">
        <w:rPr>
          <w:rFonts w:ascii="Book Antiqua" w:hAnsi="Book Antiqua"/>
        </w:rPr>
        <w:t>important</w:t>
      </w:r>
      <w:proofErr w:type="spellEnd"/>
      <w:r w:rsidRPr="002943DD">
        <w:rPr>
          <w:rFonts w:ascii="Book Antiqua" w:hAnsi="Book Antiqua"/>
        </w:rPr>
        <w:t xml:space="preserve"> role as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trigger</w:t>
      </w:r>
      <w:proofErr w:type="spellEnd"/>
      <w:r w:rsidRPr="002943DD">
        <w:rPr>
          <w:rFonts w:ascii="Book Antiqua" w:hAnsi="Book Antiqua"/>
        </w:rPr>
        <w:t xml:space="preserve"> </w:t>
      </w:r>
      <w:proofErr w:type="spellStart"/>
      <w:r w:rsidRPr="002943DD">
        <w:rPr>
          <w:rFonts w:ascii="Book Antiqua" w:hAnsi="Book Antiqua"/>
        </w:rPr>
        <w:t>for</w:t>
      </w:r>
      <w:proofErr w:type="spellEnd"/>
      <w:r w:rsidRPr="002943DD">
        <w:rPr>
          <w:rFonts w:ascii="Book Antiqua" w:hAnsi="Book Antiqua"/>
        </w:rPr>
        <w:t xml:space="preserve"> </w:t>
      </w:r>
      <w:proofErr w:type="spellStart"/>
      <w:r w:rsidRPr="002943DD">
        <w:rPr>
          <w:rFonts w:ascii="Book Antiqua" w:hAnsi="Book Antiqua"/>
        </w:rPr>
        <w:t>initiating</w:t>
      </w:r>
      <w:proofErr w:type="spellEnd"/>
      <w:r w:rsidRPr="002943DD">
        <w:rPr>
          <w:rFonts w:ascii="Book Antiqua" w:hAnsi="Book Antiqua"/>
        </w:rPr>
        <w:t xml:space="preserve"> </w:t>
      </w:r>
      <w:proofErr w:type="spellStart"/>
      <w:r w:rsidRPr="002943DD">
        <w:rPr>
          <w:rFonts w:ascii="Book Antiqua" w:hAnsi="Book Antiqua"/>
        </w:rPr>
        <w:t>inflammation</w:t>
      </w:r>
      <w:proofErr w:type="spellEnd"/>
      <w:r w:rsidRPr="002943DD">
        <w:rPr>
          <w:rFonts w:ascii="Book Antiqua" w:hAnsi="Book Antiqua"/>
        </w:rPr>
        <w:t xml:space="preserve"> in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rPr>
        <w:t xml:space="preserve"> 2019; </w:t>
      </w:r>
      <w:r w:rsidRPr="002943DD">
        <w:rPr>
          <w:rFonts w:ascii="Book Antiqua" w:hAnsi="Book Antiqua"/>
          <w:b/>
          <w:bCs/>
        </w:rPr>
        <w:t>10</w:t>
      </w:r>
      <w:r w:rsidRPr="002943DD">
        <w:rPr>
          <w:rFonts w:ascii="Book Antiqua" w:hAnsi="Book Antiqua"/>
        </w:rPr>
        <w:t>: 449 [PMID: 31209199 DOI: 10.1038/s41419-019-1678-y]</w:t>
      </w:r>
    </w:p>
    <w:p w14:paraId="4D5C5F7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88 </w:t>
      </w:r>
      <w:proofErr w:type="spellStart"/>
      <w:r w:rsidRPr="002943DD">
        <w:rPr>
          <w:rFonts w:ascii="Book Antiqua" w:hAnsi="Book Antiqua"/>
          <w:b/>
          <w:bCs/>
        </w:rPr>
        <w:t>Samare-Najaf</w:t>
      </w:r>
      <w:proofErr w:type="spellEnd"/>
      <w:r w:rsidRPr="002943DD">
        <w:rPr>
          <w:rFonts w:ascii="Book Antiqua" w:hAnsi="Book Antiqua"/>
          <w:b/>
          <w:bCs/>
        </w:rPr>
        <w:t xml:space="preserve"> M</w:t>
      </w:r>
      <w:r w:rsidRPr="002943DD">
        <w:rPr>
          <w:rFonts w:ascii="Book Antiqua" w:hAnsi="Book Antiqua"/>
        </w:rPr>
        <w:t xml:space="preserve">, </w:t>
      </w:r>
      <w:proofErr w:type="spellStart"/>
      <w:r w:rsidRPr="002943DD">
        <w:rPr>
          <w:rFonts w:ascii="Book Antiqua" w:hAnsi="Book Antiqua"/>
        </w:rPr>
        <w:t>Samareh</w:t>
      </w:r>
      <w:proofErr w:type="spellEnd"/>
      <w:r w:rsidRPr="002943DD">
        <w:rPr>
          <w:rFonts w:ascii="Book Antiqua" w:hAnsi="Book Antiqua"/>
        </w:rPr>
        <w:t xml:space="preserve"> A, </w:t>
      </w:r>
      <w:proofErr w:type="spellStart"/>
      <w:r w:rsidRPr="002943DD">
        <w:rPr>
          <w:rFonts w:ascii="Book Antiqua" w:hAnsi="Book Antiqua"/>
        </w:rPr>
        <w:t>Savardashtaki</w:t>
      </w:r>
      <w:proofErr w:type="spellEnd"/>
      <w:r w:rsidRPr="002943DD">
        <w:rPr>
          <w:rFonts w:ascii="Book Antiqua" w:hAnsi="Book Antiqua"/>
        </w:rPr>
        <w:t xml:space="preserve"> A, </w:t>
      </w:r>
      <w:proofErr w:type="spellStart"/>
      <w:r w:rsidRPr="002943DD">
        <w:rPr>
          <w:rFonts w:ascii="Book Antiqua" w:hAnsi="Book Antiqua"/>
        </w:rPr>
        <w:t>Khajehyar</w:t>
      </w:r>
      <w:proofErr w:type="spellEnd"/>
      <w:r w:rsidRPr="002943DD">
        <w:rPr>
          <w:rFonts w:ascii="Book Antiqua" w:hAnsi="Book Antiqua"/>
        </w:rPr>
        <w:t xml:space="preserve"> N, </w:t>
      </w:r>
      <w:proofErr w:type="spellStart"/>
      <w:r w:rsidRPr="002943DD">
        <w:rPr>
          <w:rFonts w:ascii="Book Antiqua" w:hAnsi="Book Antiqua"/>
        </w:rPr>
        <w:t>Tajbakhsh</w:t>
      </w:r>
      <w:proofErr w:type="spellEnd"/>
      <w:r w:rsidRPr="002943DD">
        <w:rPr>
          <w:rFonts w:ascii="Book Antiqua" w:hAnsi="Book Antiqua"/>
        </w:rPr>
        <w:t xml:space="preserve"> A, </w:t>
      </w:r>
      <w:proofErr w:type="spellStart"/>
      <w:r w:rsidRPr="002943DD">
        <w:rPr>
          <w:rFonts w:ascii="Book Antiqua" w:hAnsi="Book Antiqua"/>
        </w:rPr>
        <w:t>Vakili</w:t>
      </w:r>
      <w:proofErr w:type="spellEnd"/>
      <w:r w:rsidRPr="002943DD">
        <w:rPr>
          <w:rFonts w:ascii="Book Antiqua" w:hAnsi="Book Antiqua"/>
        </w:rPr>
        <w:t xml:space="preserve"> S, </w:t>
      </w:r>
      <w:proofErr w:type="spellStart"/>
      <w:r w:rsidRPr="002943DD">
        <w:rPr>
          <w:rFonts w:ascii="Book Antiqua" w:hAnsi="Book Antiqua"/>
        </w:rPr>
        <w:t>Moghadam</w:t>
      </w:r>
      <w:proofErr w:type="spellEnd"/>
      <w:r w:rsidRPr="002943DD">
        <w:rPr>
          <w:rFonts w:ascii="Book Antiqua" w:hAnsi="Book Antiqua"/>
        </w:rPr>
        <w:t xml:space="preserve"> D, </w:t>
      </w:r>
      <w:proofErr w:type="spellStart"/>
      <w:r w:rsidRPr="002943DD">
        <w:rPr>
          <w:rFonts w:ascii="Book Antiqua" w:hAnsi="Book Antiqua"/>
        </w:rPr>
        <w:t>Rastegar</w:t>
      </w:r>
      <w:proofErr w:type="spellEnd"/>
      <w:r w:rsidRPr="002943DD">
        <w:rPr>
          <w:rFonts w:ascii="Book Antiqua" w:hAnsi="Book Antiqua"/>
        </w:rPr>
        <w:t xml:space="preserve"> S, </w:t>
      </w:r>
      <w:proofErr w:type="spellStart"/>
      <w:r w:rsidRPr="002943DD">
        <w:rPr>
          <w:rFonts w:ascii="Book Antiqua" w:hAnsi="Book Antiqua"/>
        </w:rPr>
        <w:t>Mohsenizadeh</w:t>
      </w:r>
      <w:proofErr w:type="spellEnd"/>
      <w:r w:rsidRPr="002943DD">
        <w:rPr>
          <w:rFonts w:ascii="Book Antiqua" w:hAnsi="Book Antiqua"/>
        </w:rPr>
        <w:t xml:space="preserve"> M, </w:t>
      </w:r>
      <w:proofErr w:type="spellStart"/>
      <w:r w:rsidRPr="002943DD">
        <w:rPr>
          <w:rFonts w:ascii="Book Antiqua" w:hAnsi="Book Antiqua"/>
        </w:rPr>
        <w:t>Jahromi</w:t>
      </w:r>
      <w:proofErr w:type="spellEnd"/>
      <w:r w:rsidRPr="002943DD">
        <w:rPr>
          <w:rFonts w:ascii="Book Antiqua" w:hAnsi="Book Antiqua"/>
        </w:rPr>
        <w:t xml:space="preserve"> BN, </w:t>
      </w:r>
      <w:proofErr w:type="spellStart"/>
      <w:r w:rsidRPr="002943DD">
        <w:rPr>
          <w:rFonts w:ascii="Book Antiqua" w:hAnsi="Book Antiqua"/>
        </w:rPr>
        <w:t>Vafadar</w:t>
      </w:r>
      <w:proofErr w:type="spellEnd"/>
      <w:r w:rsidRPr="002943DD">
        <w:rPr>
          <w:rFonts w:ascii="Book Antiqua" w:hAnsi="Book Antiqua"/>
        </w:rPr>
        <w:t xml:space="preserve"> A, </w:t>
      </w:r>
      <w:proofErr w:type="spellStart"/>
      <w:r w:rsidRPr="002943DD">
        <w:rPr>
          <w:rFonts w:ascii="Book Antiqua" w:hAnsi="Book Antiqua"/>
        </w:rPr>
        <w:t>Zarei</w:t>
      </w:r>
      <w:proofErr w:type="spellEnd"/>
      <w:r w:rsidRPr="002943DD">
        <w:rPr>
          <w:rFonts w:ascii="Book Antiqua" w:hAnsi="Book Antiqua"/>
        </w:rPr>
        <w:t xml:space="preserve"> R. Non-</w:t>
      </w:r>
      <w:proofErr w:type="spellStart"/>
      <w:r w:rsidRPr="002943DD">
        <w:rPr>
          <w:rFonts w:ascii="Book Antiqua" w:hAnsi="Book Antiqua"/>
        </w:rPr>
        <w:t>apoptotic</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programs</w:t>
      </w:r>
      <w:proofErr w:type="spellEnd"/>
      <w:r w:rsidRPr="002943DD">
        <w:rPr>
          <w:rFonts w:ascii="Book Antiqua" w:hAnsi="Book Antiqua"/>
        </w:rPr>
        <w:t xml:space="preserve"> in cervical </w:t>
      </w:r>
      <w:proofErr w:type="spellStart"/>
      <w:r w:rsidRPr="002943DD">
        <w:rPr>
          <w:rFonts w:ascii="Book Antiqua" w:hAnsi="Book Antiqua"/>
        </w:rPr>
        <w:t>cancer</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an</w:t>
      </w:r>
      <w:proofErr w:type="spellEnd"/>
      <w:r w:rsidRPr="002943DD">
        <w:rPr>
          <w:rFonts w:ascii="Book Antiqua" w:hAnsi="Book Antiqua"/>
        </w:rPr>
        <w:t xml:space="preserve"> </w:t>
      </w:r>
      <w:proofErr w:type="spellStart"/>
      <w:r w:rsidRPr="002943DD">
        <w:rPr>
          <w:rFonts w:ascii="Book Antiqua" w:hAnsi="Book Antiqua"/>
        </w:rPr>
        <w:t>emphasis</w:t>
      </w:r>
      <w:proofErr w:type="spellEnd"/>
      <w:r w:rsidRPr="002943DD">
        <w:rPr>
          <w:rFonts w:ascii="Book Antiqua" w:hAnsi="Book Antiqua"/>
        </w:rPr>
        <w:t xml:space="preserve"> </w:t>
      </w:r>
      <w:proofErr w:type="spellStart"/>
      <w:r w:rsidRPr="002943DD">
        <w:rPr>
          <w:rFonts w:ascii="Book Antiqua" w:hAnsi="Book Antiqua"/>
        </w:rPr>
        <w:t>on</w:t>
      </w:r>
      <w:proofErr w:type="spellEnd"/>
      <w:r w:rsidRPr="002943DD">
        <w:rPr>
          <w:rFonts w:ascii="Book Antiqua" w:hAnsi="Book Antiqua"/>
        </w:rPr>
        <w:t xml:space="preserve"> </w:t>
      </w:r>
      <w:proofErr w:type="spellStart"/>
      <w:r w:rsidRPr="002943DD">
        <w:rPr>
          <w:rFonts w:ascii="Book Antiqua" w:hAnsi="Book Antiqua"/>
        </w:rPr>
        <w:t>ferroptosis</w:t>
      </w:r>
      <w:proofErr w:type="spellEnd"/>
      <w:r w:rsidRPr="002943DD">
        <w:rPr>
          <w:rFonts w:ascii="Book Antiqua" w:hAnsi="Book Antiqua"/>
        </w:rPr>
        <w:t xml:space="preserve">. </w:t>
      </w:r>
      <w:proofErr w:type="spellStart"/>
      <w:r w:rsidRPr="002943DD">
        <w:rPr>
          <w:rFonts w:ascii="Book Antiqua" w:hAnsi="Book Antiqua"/>
          <w:i/>
          <w:iCs/>
        </w:rPr>
        <w:t>Crit</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Oncol </w:t>
      </w:r>
      <w:proofErr w:type="spellStart"/>
      <w:r w:rsidRPr="002943DD">
        <w:rPr>
          <w:rFonts w:ascii="Book Antiqua" w:hAnsi="Book Antiqua"/>
          <w:i/>
          <w:iCs/>
        </w:rPr>
        <w:t>Hematol</w:t>
      </w:r>
      <w:proofErr w:type="spellEnd"/>
      <w:r w:rsidRPr="002943DD">
        <w:rPr>
          <w:rFonts w:ascii="Book Antiqua" w:hAnsi="Book Antiqua"/>
        </w:rPr>
        <w:t xml:space="preserve"> 2024; </w:t>
      </w:r>
      <w:r w:rsidRPr="002943DD">
        <w:rPr>
          <w:rFonts w:ascii="Book Antiqua" w:hAnsi="Book Antiqua"/>
          <w:b/>
          <w:bCs/>
        </w:rPr>
        <w:t>194</w:t>
      </w:r>
      <w:r w:rsidRPr="002943DD">
        <w:rPr>
          <w:rFonts w:ascii="Book Antiqua" w:hAnsi="Book Antiqua"/>
        </w:rPr>
        <w:t>: 104249 [PMID: 38145831 DOI: 10.1016/j.critrevonc.2023.104249]</w:t>
      </w:r>
    </w:p>
    <w:p w14:paraId="6BC778B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89 </w:t>
      </w:r>
      <w:proofErr w:type="spellStart"/>
      <w:r w:rsidRPr="002943DD">
        <w:rPr>
          <w:rFonts w:ascii="Book Antiqua" w:hAnsi="Book Antiqua"/>
          <w:b/>
          <w:bCs/>
        </w:rPr>
        <w:t>Stefanini</w:t>
      </w:r>
      <w:proofErr w:type="spellEnd"/>
      <w:r w:rsidRPr="002943DD">
        <w:rPr>
          <w:rFonts w:ascii="Book Antiqua" w:hAnsi="Book Antiqua"/>
          <w:b/>
          <w:bCs/>
        </w:rPr>
        <w:t xml:space="preserve"> B</w:t>
      </w:r>
      <w:r w:rsidRPr="002943DD">
        <w:rPr>
          <w:rFonts w:ascii="Book Antiqua" w:hAnsi="Book Antiqua"/>
        </w:rPr>
        <w:t xml:space="preserve">, </w:t>
      </w:r>
      <w:proofErr w:type="spellStart"/>
      <w:r w:rsidRPr="002943DD">
        <w:rPr>
          <w:rFonts w:ascii="Book Antiqua" w:hAnsi="Book Antiqua"/>
        </w:rPr>
        <w:t>Ielasi</w:t>
      </w:r>
      <w:proofErr w:type="spellEnd"/>
      <w:r w:rsidRPr="002943DD">
        <w:rPr>
          <w:rFonts w:ascii="Book Antiqua" w:hAnsi="Book Antiqua"/>
        </w:rPr>
        <w:t xml:space="preserve"> L, Chen R, </w:t>
      </w:r>
      <w:proofErr w:type="spellStart"/>
      <w:r w:rsidRPr="002943DD">
        <w:rPr>
          <w:rFonts w:ascii="Book Antiqua" w:hAnsi="Book Antiqua"/>
        </w:rPr>
        <w:t>Abbati</w:t>
      </w:r>
      <w:proofErr w:type="spellEnd"/>
      <w:r w:rsidRPr="002943DD">
        <w:rPr>
          <w:rFonts w:ascii="Book Antiqua" w:hAnsi="Book Antiqua"/>
        </w:rPr>
        <w:t xml:space="preserve"> C, </w:t>
      </w:r>
      <w:proofErr w:type="spellStart"/>
      <w:r w:rsidRPr="002943DD">
        <w:rPr>
          <w:rFonts w:ascii="Book Antiqua" w:hAnsi="Book Antiqua"/>
        </w:rPr>
        <w:t>Tonnini</w:t>
      </w:r>
      <w:proofErr w:type="spellEnd"/>
      <w:r w:rsidRPr="002943DD">
        <w:rPr>
          <w:rFonts w:ascii="Book Antiqua" w:hAnsi="Book Antiqua"/>
        </w:rPr>
        <w:t xml:space="preserve"> M, </w:t>
      </w:r>
      <w:proofErr w:type="spellStart"/>
      <w:r w:rsidRPr="002943DD">
        <w:rPr>
          <w:rFonts w:ascii="Book Antiqua" w:hAnsi="Book Antiqua"/>
        </w:rPr>
        <w:t>Tovoli</w:t>
      </w:r>
      <w:proofErr w:type="spellEnd"/>
      <w:r w:rsidRPr="002943DD">
        <w:rPr>
          <w:rFonts w:ascii="Book Antiqua" w:hAnsi="Book Antiqua"/>
        </w:rPr>
        <w:t xml:space="preserve"> F, Granito A. </w:t>
      </w:r>
      <w:proofErr w:type="spellStart"/>
      <w:r w:rsidRPr="002943DD">
        <w:rPr>
          <w:rFonts w:ascii="Book Antiqua" w:hAnsi="Book Antiqua"/>
        </w:rPr>
        <w:t>TKIs</w:t>
      </w:r>
      <w:proofErr w:type="spellEnd"/>
      <w:r w:rsidRPr="002943DD">
        <w:rPr>
          <w:rFonts w:ascii="Book Antiqua" w:hAnsi="Book Antiqua"/>
        </w:rPr>
        <w:t xml:space="preserve"> in </w:t>
      </w:r>
      <w:proofErr w:type="spellStart"/>
      <w:r w:rsidRPr="002943DD">
        <w:rPr>
          <w:rFonts w:ascii="Book Antiqua" w:hAnsi="Book Antiqua"/>
        </w:rPr>
        <w:t>combination</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immunotherapy</w:t>
      </w:r>
      <w:proofErr w:type="spellEnd"/>
      <w:r w:rsidRPr="002943DD">
        <w:rPr>
          <w:rFonts w:ascii="Book Antiqua" w:hAnsi="Book Antiqua"/>
        </w:rPr>
        <w:t xml:space="preserve"> </w:t>
      </w:r>
      <w:proofErr w:type="spellStart"/>
      <w:r w:rsidRPr="002943DD">
        <w:rPr>
          <w:rFonts w:ascii="Book Antiqua" w:hAnsi="Book Antiqua"/>
        </w:rPr>
        <w:t>for</w:t>
      </w:r>
      <w:proofErr w:type="spellEnd"/>
      <w:r w:rsidRPr="002943DD">
        <w:rPr>
          <w:rFonts w:ascii="Book Antiqua" w:hAnsi="Book Antiqua"/>
        </w:rPr>
        <w:t xml:space="preserve"> </w:t>
      </w:r>
      <w:proofErr w:type="spellStart"/>
      <w:r w:rsidRPr="002943DD">
        <w:rPr>
          <w:rFonts w:ascii="Book Antiqua" w:hAnsi="Book Antiqua"/>
        </w:rPr>
        <w:t>hepatocellular</w:t>
      </w:r>
      <w:proofErr w:type="spellEnd"/>
      <w:r w:rsidRPr="002943DD">
        <w:rPr>
          <w:rFonts w:ascii="Book Antiqua" w:hAnsi="Book Antiqua"/>
        </w:rPr>
        <w:t xml:space="preserve"> carcinoma. </w:t>
      </w:r>
      <w:r w:rsidRPr="002943DD">
        <w:rPr>
          <w:rFonts w:ascii="Book Antiqua" w:hAnsi="Book Antiqua"/>
          <w:i/>
          <w:iCs/>
        </w:rPr>
        <w:t xml:space="preserve">Expert </w:t>
      </w:r>
      <w:proofErr w:type="spellStart"/>
      <w:r w:rsidRPr="002943DD">
        <w:rPr>
          <w:rFonts w:ascii="Book Antiqua" w:hAnsi="Book Antiqua"/>
          <w:i/>
          <w:iCs/>
        </w:rPr>
        <w:t>Rev</w:t>
      </w:r>
      <w:proofErr w:type="spellEnd"/>
      <w:r w:rsidRPr="002943DD">
        <w:rPr>
          <w:rFonts w:ascii="Book Antiqua" w:hAnsi="Book Antiqua"/>
          <w:i/>
          <w:iCs/>
        </w:rPr>
        <w:t xml:space="preserve"> </w:t>
      </w:r>
      <w:proofErr w:type="spellStart"/>
      <w:r w:rsidRPr="002943DD">
        <w:rPr>
          <w:rFonts w:ascii="Book Antiqua" w:hAnsi="Book Antiqua"/>
          <w:i/>
          <w:iCs/>
        </w:rPr>
        <w:t>Anticancer</w:t>
      </w:r>
      <w:proofErr w:type="spellEnd"/>
      <w:r w:rsidRPr="002943DD">
        <w:rPr>
          <w:rFonts w:ascii="Book Antiqua" w:hAnsi="Book Antiqua"/>
          <w:i/>
          <w:iCs/>
        </w:rPr>
        <w:t xml:space="preserve"> </w:t>
      </w:r>
      <w:proofErr w:type="spellStart"/>
      <w:r w:rsidRPr="002943DD">
        <w:rPr>
          <w:rFonts w:ascii="Book Antiqua" w:hAnsi="Book Antiqua"/>
          <w:i/>
          <w:iCs/>
        </w:rPr>
        <w:t>Ther</w:t>
      </w:r>
      <w:proofErr w:type="spellEnd"/>
      <w:r w:rsidRPr="002943DD">
        <w:rPr>
          <w:rFonts w:ascii="Book Antiqua" w:hAnsi="Book Antiqua"/>
        </w:rPr>
        <w:t xml:space="preserve"> 2023; </w:t>
      </w:r>
      <w:r w:rsidRPr="002943DD">
        <w:rPr>
          <w:rFonts w:ascii="Book Antiqua" w:hAnsi="Book Antiqua"/>
          <w:b/>
          <w:bCs/>
        </w:rPr>
        <w:t>23</w:t>
      </w:r>
      <w:r w:rsidRPr="002943DD">
        <w:rPr>
          <w:rFonts w:ascii="Book Antiqua" w:hAnsi="Book Antiqua"/>
        </w:rPr>
        <w:t>: 279-291 [PMID: 36794716 DOI: 10.1080/14737140.2023.2181162]</w:t>
      </w:r>
    </w:p>
    <w:p w14:paraId="5E6F5441"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90 </w:t>
      </w:r>
      <w:proofErr w:type="gramStart"/>
      <w:r w:rsidRPr="002943DD">
        <w:rPr>
          <w:rFonts w:ascii="Book Antiqua" w:hAnsi="Book Antiqua"/>
          <w:b/>
          <w:bCs/>
        </w:rPr>
        <w:t>Nie</w:t>
      </w:r>
      <w:proofErr w:type="gramEnd"/>
      <w:r w:rsidRPr="002943DD">
        <w:rPr>
          <w:rFonts w:ascii="Book Antiqua" w:hAnsi="Book Antiqua"/>
          <w:b/>
          <w:bCs/>
        </w:rPr>
        <w:t xml:space="preserve"> J</w:t>
      </w:r>
      <w:r w:rsidRPr="002943DD">
        <w:rPr>
          <w:rFonts w:ascii="Book Antiqua" w:hAnsi="Book Antiqua"/>
        </w:rPr>
        <w:t xml:space="preserve">, Lin B, Zhou M, Wu L, Zheng T. Role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ferroptosis</w:t>
      </w:r>
      <w:proofErr w:type="spellEnd"/>
      <w:r w:rsidRPr="002943DD">
        <w:rPr>
          <w:rFonts w:ascii="Book Antiqua" w:hAnsi="Book Antiqua"/>
        </w:rPr>
        <w:t xml:space="preserve"> in </w:t>
      </w:r>
      <w:proofErr w:type="spellStart"/>
      <w:r w:rsidRPr="002943DD">
        <w:rPr>
          <w:rFonts w:ascii="Book Antiqua" w:hAnsi="Book Antiqua"/>
        </w:rPr>
        <w:t>hepatocellular</w:t>
      </w:r>
      <w:proofErr w:type="spellEnd"/>
      <w:r w:rsidRPr="002943DD">
        <w:rPr>
          <w:rFonts w:ascii="Book Antiqua" w:hAnsi="Book Antiqua"/>
        </w:rPr>
        <w:t xml:space="preserve"> carcinoma. </w:t>
      </w:r>
      <w:r w:rsidRPr="002943DD">
        <w:rPr>
          <w:rFonts w:ascii="Book Antiqua" w:hAnsi="Book Antiqua"/>
          <w:i/>
          <w:iCs/>
        </w:rPr>
        <w:t xml:space="preserve">J </w:t>
      </w:r>
      <w:proofErr w:type="spellStart"/>
      <w:r w:rsidRPr="002943DD">
        <w:rPr>
          <w:rFonts w:ascii="Book Antiqua" w:hAnsi="Book Antiqua"/>
          <w:i/>
          <w:iCs/>
        </w:rPr>
        <w:t>Cancer</w:t>
      </w:r>
      <w:proofErr w:type="spellEnd"/>
      <w:r w:rsidRPr="002943DD">
        <w:rPr>
          <w:rFonts w:ascii="Book Antiqua" w:hAnsi="Book Antiqua"/>
          <w:i/>
          <w:iCs/>
        </w:rPr>
        <w:t xml:space="preserve"> Res Clin Oncol</w:t>
      </w:r>
      <w:r w:rsidRPr="002943DD">
        <w:rPr>
          <w:rFonts w:ascii="Book Antiqua" w:hAnsi="Book Antiqua"/>
        </w:rPr>
        <w:t xml:space="preserve"> 2018; </w:t>
      </w:r>
      <w:r w:rsidRPr="002943DD">
        <w:rPr>
          <w:rFonts w:ascii="Book Antiqua" w:hAnsi="Book Antiqua"/>
          <w:b/>
          <w:bCs/>
        </w:rPr>
        <w:t>144</w:t>
      </w:r>
      <w:r w:rsidRPr="002943DD">
        <w:rPr>
          <w:rFonts w:ascii="Book Antiqua" w:hAnsi="Book Antiqua"/>
        </w:rPr>
        <w:t>: 2329-2337 [PMID: 30167889 DOI: 10.1007/s00432-018-2740-3]</w:t>
      </w:r>
    </w:p>
    <w:p w14:paraId="700035F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91 </w:t>
      </w:r>
      <w:proofErr w:type="spellStart"/>
      <w:r w:rsidRPr="002943DD">
        <w:rPr>
          <w:rFonts w:ascii="Book Antiqua" w:hAnsi="Book Antiqua"/>
          <w:b/>
          <w:bCs/>
        </w:rPr>
        <w:t>Iseda</w:t>
      </w:r>
      <w:proofErr w:type="spellEnd"/>
      <w:r w:rsidRPr="002943DD">
        <w:rPr>
          <w:rFonts w:ascii="Book Antiqua" w:hAnsi="Book Antiqua"/>
          <w:b/>
          <w:bCs/>
        </w:rPr>
        <w:t xml:space="preserve"> N</w:t>
      </w:r>
      <w:r w:rsidRPr="002943DD">
        <w:rPr>
          <w:rFonts w:ascii="Book Antiqua" w:hAnsi="Book Antiqua"/>
        </w:rPr>
        <w:t xml:space="preserve">, </w:t>
      </w:r>
      <w:proofErr w:type="spellStart"/>
      <w:r w:rsidRPr="002943DD">
        <w:rPr>
          <w:rFonts w:ascii="Book Antiqua" w:hAnsi="Book Antiqua"/>
        </w:rPr>
        <w:t>Itoh</w:t>
      </w:r>
      <w:proofErr w:type="spellEnd"/>
      <w:r w:rsidRPr="002943DD">
        <w:rPr>
          <w:rFonts w:ascii="Book Antiqua" w:hAnsi="Book Antiqua"/>
        </w:rPr>
        <w:t xml:space="preserve"> S, </w:t>
      </w:r>
      <w:proofErr w:type="spellStart"/>
      <w:r w:rsidRPr="002943DD">
        <w:rPr>
          <w:rFonts w:ascii="Book Antiqua" w:hAnsi="Book Antiqua"/>
        </w:rPr>
        <w:t>Toshida</w:t>
      </w:r>
      <w:proofErr w:type="spellEnd"/>
      <w:r w:rsidRPr="002943DD">
        <w:rPr>
          <w:rFonts w:ascii="Book Antiqua" w:hAnsi="Book Antiqua"/>
        </w:rPr>
        <w:t xml:space="preserve"> K, </w:t>
      </w:r>
      <w:proofErr w:type="spellStart"/>
      <w:r w:rsidRPr="002943DD">
        <w:rPr>
          <w:rFonts w:ascii="Book Antiqua" w:hAnsi="Book Antiqua"/>
        </w:rPr>
        <w:t>Tomiyama</w:t>
      </w:r>
      <w:proofErr w:type="spellEnd"/>
      <w:r w:rsidRPr="002943DD">
        <w:rPr>
          <w:rFonts w:ascii="Book Antiqua" w:hAnsi="Book Antiqua"/>
        </w:rPr>
        <w:t xml:space="preserve"> T, </w:t>
      </w:r>
      <w:proofErr w:type="spellStart"/>
      <w:r w:rsidRPr="002943DD">
        <w:rPr>
          <w:rFonts w:ascii="Book Antiqua" w:hAnsi="Book Antiqua"/>
        </w:rPr>
        <w:t>Morinaga</w:t>
      </w:r>
      <w:proofErr w:type="spellEnd"/>
      <w:r w:rsidRPr="002943DD">
        <w:rPr>
          <w:rFonts w:ascii="Book Antiqua" w:hAnsi="Book Antiqua"/>
        </w:rPr>
        <w:t xml:space="preserve"> A, </w:t>
      </w:r>
      <w:proofErr w:type="spellStart"/>
      <w:r w:rsidRPr="002943DD">
        <w:rPr>
          <w:rFonts w:ascii="Book Antiqua" w:hAnsi="Book Antiqua"/>
        </w:rPr>
        <w:t>Shimokawa</w:t>
      </w:r>
      <w:proofErr w:type="spellEnd"/>
      <w:r w:rsidRPr="002943DD">
        <w:rPr>
          <w:rFonts w:ascii="Book Antiqua" w:hAnsi="Book Antiqua"/>
        </w:rPr>
        <w:t xml:space="preserve"> M, </w:t>
      </w:r>
      <w:proofErr w:type="spellStart"/>
      <w:r w:rsidRPr="002943DD">
        <w:rPr>
          <w:rFonts w:ascii="Book Antiqua" w:hAnsi="Book Antiqua"/>
        </w:rPr>
        <w:t>Shimagaki</w:t>
      </w:r>
      <w:proofErr w:type="spellEnd"/>
      <w:r w:rsidRPr="002943DD">
        <w:rPr>
          <w:rFonts w:ascii="Book Antiqua" w:hAnsi="Book Antiqua"/>
        </w:rPr>
        <w:t xml:space="preserve"> T, Wang H, </w:t>
      </w:r>
      <w:proofErr w:type="spellStart"/>
      <w:r w:rsidRPr="002943DD">
        <w:rPr>
          <w:rFonts w:ascii="Book Antiqua" w:hAnsi="Book Antiqua"/>
        </w:rPr>
        <w:t>Kurihara</w:t>
      </w:r>
      <w:proofErr w:type="spellEnd"/>
      <w:r w:rsidRPr="002943DD">
        <w:rPr>
          <w:rFonts w:ascii="Book Antiqua" w:hAnsi="Book Antiqua"/>
        </w:rPr>
        <w:t xml:space="preserve"> T, </w:t>
      </w:r>
      <w:proofErr w:type="spellStart"/>
      <w:r w:rsidRPr="002943DD">
        <w:rPr>
          <w:rFonts w:ascii="Book Antiqua" w:hAnsi="Book Antiqua"/>
        </w:rPr>
        <w:t>Toshima</w:t>
      </w:r>
      <w:proofErr w:type="spellEnd"/>
      <w:r w:rsidRPr="002943DD">
        <w:rPr>
          <w:rFonts w:ascii="Book Antiqua" w:hAnsi="Book Antiqua"/>
        </w:rPr>
        <w:t xml:space="preserve"> T, </w:t>
      </w:r>
      <w:proofErr w:type="spellStart"/>
      <w:r w:rsidRPr="002943DD">
        <w:rPr>
          <w:rFonts w:ascii="Book Antiqua" w:hAnsi="Book Antiqua"/>
        </w:rPr>
        <w:t>Nagao</w:t>
      </w:r>
      <w:proofErr w:type="spellEnd"/>
      <w:r w:rsidRPr="002943DD">
        <w:rPr>
          <w:rFonts w:ascii="Book Antiqua" w:hAnsi="Book Antiqua"/>
        </w:rPr>
        <w:t xml:space="preserve"> Y, </w:t>
      </w:r>
      <w:proofErr w:type="spellStart"/>
      <w:r w:rsidRPr="002943DD">
        <w:rPr>
          <w:rFonts w:ascii="Book Antiqua" w:hAnsi="Book Antiqua"/>
        </w:rPr>
        <w:t>Harada</w:t>
      </w:r>
      <w:proofErr w:type="spellEnd"/>
      <w:r w:rsidRPr="002943DD">
        <w:rPr>
          <w:rFonts w:ascii="Book Antiqua" w:hAnsi="Book Antiqua"/>
        </w:rPr>
        <w:t xml:space="preserve"> N, </w:t>
      </w:r>
      <w:proofErr w:type="spellStart"/>
      <w:r w:rsidRPr="002943DD">
        <w:rPr>
          <w:rFonts w:ascii="Book Antiqua" w:hAnsi="Book Antiqua"/>
        </w:rPr>
        <w:t>Yoshizumi</w:t>
      </w:r>
      <w:proofErr w:type="spellEnd"/>
      <w:r w:rsidRPr="002943DD">
        <w:rPr>
          <w:rFonts w:ascii="Book Antiqua" w:hAnsi="Book Antiqua"/>
        </w:rPr>
        <w:t xml:space="preserve"> T, Mori M. </w:t>
      </w:r>
      <w:proofErr w:type="spellStart"/>
      <w:r w:rsidRPr="002943DD">
        <w:rPr>
          <w:rFonts w:ascii="Book Antiqua" w:hAnsi="Book Antiqua"/>
        </w:rPr>
        <w:t>Ferroptosis</w:t>
      </w:r>
      <w:proofErr w:type="spellEnd"/>
      <w:r w:rsidRPr="002943DD">
        <w:rPr>
          <w:rFonts w:ascii="Book Antiqua" w:hAnsi="Book Antiqua"/>
        </w:rPr>
        <w:t xml:space="preserve"> </w:t>
      </w:r>
      <w:proofErr w:type="spellStart"/>
      <w:r w:rsidRPr="002943DD">
        <w:rPr>
          <w:rFonts w:ascii="Book Antiqua" w:hAnsi="Book Antiqua"/>
        </w:rPr>
        <w:t>is</w:t>
      </w:r>
      <w:proofErr w:type="spellEnd"/>
      <w:r w:rsidRPr="002943DD">
        <w:rPr>
          <w:rFonts w:ascii="Book Antiqua" w:hAnsi="Book Antiqua"/>
        </w:rPr>
        <w:t xml:space="preserve"> </w:t>
      </w:r>
      <w:proofErr w:type="spellStart"/>
      <w:r w:rsidRPr="002943DD">
        <w:rPr>
          <w:rFonts w:ascii="Book Antiqua" w:hAnsi="Book Antiqua"/>
        </w:rPr>
        <w:t>induced</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lenvatinib</w:t>
      </w:r>
      <w:proofErr w:type="spellEnd"/>
      <w:r w:rsidRPr="002943DD">
        <w:rPr>
          <w:rFonts w:ascii="Book Antiqua" w:hAnsi="Book Antiqua"/>
        </w:rPr>
        <w:t xml:space="preserve"> </w:t>
      </w:r>
      <w:proofErr w:type="spellStart"/>
      <w:r w:rsidRPr="002943DD">
        <w:rPr>
          <w:rFonts w:ascii="Book Antiqua" w:hAnsi="Book Antiqua"/>
        </w:rPr>
        <w:t>through</w:t>
      </w:r>
      <w:proofErr w:type="spellEnd"/>
      <w:r w:rsidRPr="002943DD">
        <w:rPr>
          <w:rFonts w:ascii="Book Antiqua" w:hAnsi="Book Antiqua"/>
        </w:rPr>
        <w:t xml:space="preserve"> </w:t>
      </w:r>
      <w:proofErr w:type="spellStart"/>
      <w:r w:rsidRPr="002943DD">
        <w:rPr>
          <w:rFonts w:ascii="Book Antiqua" w:hAnsi="Book Antiqua"/>
        </w:rPr>
        <w:t>fibroblast</w:t>
      </w:r>
      <w:proofErr w:type="spellEnd"/>
      <w:r w:rsidRPr="002943DD">
        <w:rPr>
          <w:rFonts w:ascii="Book Antiqua" w:hAnsi="Book Antiqua"/>
        </w:rPr>
        <w:t xml:space="preserve"> </w:t>
      </w:r>
      <w:proofErr w:type="spellStart"/>
      <w:r w:rsidRPr="002943DD">
        <w:rPr>
          <w:rFonts w:ascii="Book Antiqua" w:hAnsi="Book Antiqua"/>
        </w:rPr>
        <w:t>growth</w:t>
      </w:r>
      <w:proofErr w:type="spellEnd"/>
      <w:r w:rsidRPr="002943DD">
        <w:rPr>
          <w:rFonts w:ascii="Book Antiqua" w:hAnsi="Book Antiqua"/>
        </w:rPr>
        <w:t xml:space="preserve"> factor receptor-4 </w:t>
      </w:r>
      <w:proofErr w:type="spellStart"/>
      <w:r w:rsidRPr="002943DD">
        <w:rPr>
          <w:rFonts w:ascii="Book Antiqua" w:hAnsi="Book Antiqua"/>
        </w:rPr>
        <w:t>inhibition</w:t>
      </w:r>
      <w:proofErr w:type="spellEnd"/>
      <w:r w:rsidRPr="002943DD">
        <w:rPr>
          <w:rFonts w:ascii="Book Antiqua" w:hAnsi="Book Antiqua"/>
        </w:rPr>
        <w:t xml:space="preserve"> in </w:t>
      </w:r>
      <w:proofErr w:type="spellStart"/>
      <w:r w:rsidRPr="002943DD">
        <w:rPr>
          <w:rFonts w:ascii="Book Antiqua" w:hAnsi="Book Antiqua"/>
        </w:rPr>
        <w:t>hepatocellular</w:t>
      </w:r>
      <w:proofErr w:type="spellEnd"/>
      <w:r w:rsidRPr="002943DD">
        <w:rPr>
          <w:rFonts w:ascii="Book Antiqua" w:hAnsi="Book Antiqua"/>
        </w:rPr>
        <w:t xml:space="preserve"> carcinoma. </w:t>
      </w:r>
      <w:proofErr w:type="spellStart"/>
      <w:r w:rsidRPr="002943DD">
        <w:rPr>
          <w:rFonts w:ascii="Book Antiqua" w:hAnsi="Book Antiqua"/>
          <w:i/>
          <w:iCs/>
        </w:rPr>
        <w:t>Cancer</w:t>
      </w:r>
      <w:proofErr w:type="spellEnd"/>
      <w:r w:rsidRPr="002943DD">
        <w:rPr>
          <w:rFonts w:ascii="Book Antiqua" w:hAnsi="Book Antiqua"/>
          <w:i/>
          <w:iCs/>
        </w:rPr>
        <w:t xml:space="preserve"> </w:t>
      </w:r>
      <w:proofErr w:type="spellStart"/>
      <w:r w:rsidRPr="002943DD">
        <w:rPr>
          <w:rFonts w:ascii="Book Antiqua" w:hAnsi="Book Antiqua"/>
          <w:i/>
          <w:iCs/>
        </w:rPr>
        <w:t>Sci</w:t>
      </w:r>
      <w:proofErr w:type="spellEnd"/>
      <w:r w:rsidRPr="002943DD">
        <w:rPr>
          <w:rFonts w:ascii="Book Antiqua" w:hAnsi="Book Antiqua"/>
        </w:rPr>
        <w:t xml:space="preserve"> 2022; </w:t>
      </w:r>
      <w:r w:rsidRPr="002943DD">
        <w:rPr>
          <w:rFonts w:ascii="Book Antiqua" w:hAnsi="Book Antiqua"/>
          <w:b/>
          <w:bCs/>
        </w:rPr>
        <w:t>113</w:t>
      </w:r>
      <w:r w:rsidRPr="002943DD">
        <w:rPr>
          <w:rFonts w:ascii="Book Antiqua" w:hAnsi="Book Antiqua"/>
        </w:rPr>
        <w:t>: 2272-2287 [PMID: 35466502 DOI: 10.1111/cas.15378]</w:t>
      </w:r>
    </w:p>
    <w:p w14:paraId="53239508"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92 </w:t>
      </w:r>
      <w:proofErr w:type="gramStart"/>
      <w:r w:rsidRPr="002943DD">
        <w:rPr>
          <w:rFonts w:ascii="Book Antiqua" w:hAnsi="Book Antiqua"/>
          <w:b/>
          <w:bCs/>
        </w:rPr>
        <w:t>Granito</w:t>
      </w:r>
      <w:proofErr w:type="gramEnd"/>
      <w:r w:rsidRPr="002943DD">
        <w:rPr>
          <w:rFonts w:ascii="Book Antiqua" w:hAnsi="Book Antiqua"/>
          <w:b/>
          <w:bCs/>
        </w:rPr>
        <w:t xml:space="preserve"> A</w:t>
      </w:r>
      <w:r w:rsidRPr="002943DD">
        <w:rPr>
          <w:rFonts w:ascii="Book Antiqua" w:hAnsi="Book Antiqua"/>
        </w:rPr>
        <w:t xml:space="preserve">, Marinelli S, Terzi E, </w:t>
      </w:r>
      <w:proofErr w:type="spellStart"/>
      <w:r w:rsidRPr="002943DD">
        <w:rPr>
          <w:rFonts w:ascii="Book Antiqua" w:hAnsi="Book Antiqua"/>
        </w:rPr>
        <w:t>Piscaglia</w:t>
      </w:r>
      <w:proofErr w:type="spellEnd"/>
      <w:r w:rsidRPr="002943DD">
        <w:rPr>
          <w:rFonts w:ascii="Book Antiqua" w:hAnsi="Book Antiqua"/>
        </w:rPr>
        <w:t xml:space="preserve"> F, Renzulli M, </w:t>
      </w:r>
      <w:proofErr w:type="spellStart"/>
      <w:r w:rsidRPr="002943DD">
        <w:rPr>
          <w:rFonts w:ascii="Book Antiqua" w:hAnsi="Book Antiqua"/>
        </w:rPr>
        <w:t>Venerandi</w:t>
      </w:r>
      <w:proofErr w:type="spellEnd"/>
      <w:r w:rsidRPr="002943DD">
        <w:rPr>
          <w:rFonts w:ascii="Book Antiqua" w:hAnsi="Book Antiqua"/>
        </w:rPr>
        <w:t xml:space="preserve"> L, Benevento F, </w:t>
      </w:r>
      <w:proofErr w:type="spellStart"/>
      <w:r w:rsidRPr="002943DD">
        <w:rPr>
          <w:rFonts w:ascii="Book Antiqua" w:hAnsi="Book Antiqua"/>
        </w:rPr>
        <w:t>Bolondi</w:t>
      </w:r>
      <w:proofErr w:type="spellEnd"/>
      <w:r w:rsidRPr="002943DD">
        <w:rPr>
          <w:rFonts w:ascii="Book Antiqua" w:hAnsi="Book Antiqua"/>
        </w:rPr>
        <w:t xml:space="preserve"> L. </w:t>
      </w:r>
      <w:proofErr w:type="spellStart"/>
      <w:r w:rsidRPr="002943DD">
        <w:rPr>
          <w:rFonts w:ascii="Book Antiqua" w:hAnsi="Book Antiqua"/>
        </w:rPr>
        <w:t>Metronomic</w:t>
      </w:r>
      <w:proofErr w:type="spellEnd"/>
      <w:r w:rsidRPr="002943DD">
        <w:rPr>
          <w:rFonts w:ascii="Book Antiqua" w:hAnsi="Book Antiqua"/>
        </w:rPr>
        <w:t xml:space="preserve"> </w:t>
      </w:r>
      <w:proofErr w:type="spellStart"/>
      <w:r w:rsidRPr="002943DD">
        <w:rPr>
          <w:rFonts w:ascii="Book Antiqua" w:hAnsi="Book Antiqua"/>
        </w:rPr>
        <w:t>capecitabine</w:t>
      </w:r>
      <w:proofErr w:type="spellEnd"/>
      <w:r w:rsidRPr="002943DD">
        <w:rPr>
          <w:rFonts w:ascii="Book Antiqua" w:hAnsi="Book Antiqua"/>
        </w:rPr>
        <w:t xml:space="preserve"> as </w:t>
      </w:r>
      <w:proofErr w:type="spellStart"/>
      <w:r w:rsidRPr="002943DD">
        <w:rPr>
          <w:rFonts w:ascii="Book Antiqua" w:hAnsi="Book Antiqua"/>
        </w:rPr>
        <w:t>second</w:t>
      </w:r>
      <w:proofErr w:type="spellEnd"/>
      <w:r w:rsidRPr="002943DD">
        <w:rPr>
          <w:rFonts w:ascii="Book Antiqua" w:hAnsi="Book Antiqua"/>
        </w:rPr>
        <w:t xml:space="preserve">-line </w:t>
      </w:r>
      <w:proofErr w:type="spellStart"/>
      <w:r w:rsidRPr="002943DD">
        <w:rPr>
          <w:rFonts w:ascii="Book Antiqua" w:hAnsi="Book Antiqua"/>
        </w:rPr>
        <w:t>treatment</w:t>
      </w:r>
      <w:proofErr w:type="spellEnd"/>
      <w:r w:rsidRPr="002943DD">
        <w:rPr>
          <w:rFonts w:ascii="Book Antiqua" w:hAnsi="Book Antiqua"/>
        </w:rPr>
        <w:t xml:space="preserve"> in </w:t>
      </w:r>
      <w:proofErr w:type="spellStart"/>
      <w:r w:rsidRPr="002943DD">
        <w:rPr>
          <w:rFonts w:ascii="Book Antiqua" w:hAnsi="Book Antiqua"/>
        </w:rPr>
        <w:t>hepatocellular</w:t>
      </w:r>
      <w:proofErr w:type="spellEnd"/>
      <w:r w:rsidRPr="002943DD">
        <w:rPr>
          <w:rFonts w:ascii="Book Antiqua" w:hAnsi="Book Antiqua"/>
        </w:rPr>
        <w:t xml:space="preserve"> carcinoma after sorafenib </w:t>
      </w:r>
      <w:proofErr w:type="spellStart"/>
      <w:r w:rsidRPr="002943DD">
        <w:rPr>
          <w:rFonts w:ascii="Book Antiqua" w:hAnsi="Book Antiqua"/>
        </w:rPr>
        <w:t>failure</w:t>
      </w:r>
      <w:proofErr w:type="spellEnd"/>
      <w:r w:rsidRPr="002943DD">
        <w:rPr>
          <w:rFonts w:ascii="Book Antiqua" w:hAnsi="Book Antiqua"/>
        </w:rPr>
        <w:t xml:space="preserve">. </w:t>
      </w:r>
      <w:proofErr w:type="spellStart"/>
      <w:r w:rsidRPr="002943DD">
        <w:rPr>
          <w:rFonts w:ascii="Book Antiqua" w:hAnsi="Book Antiqua"/>
          <w:i/>
          <w:iCs/>
        </w:rPr>
        <w:t>Dig</w:t>
      </w:r>
      <w:proofErr w:type="spellEnd"/>
      <w:r w:rsidRPr="002943DD">
        <w:rPr>
          <w:rFonts w:ascii="Book Antiqua" w:hAnsi="Book Antiqua"/>
          <w:i/>
          <w:iCs/>
        </w:rPr>
        <w:t xml:space="preserve"> </w:t>
      </w:r>
      <w:proofErr w:type="spellStart"/>
      <w:r w:rsidRPr="002943DD">
        <w:rPr>
          <w:rFonts w:ascii="Book Antiqua" w:hAnsi="Book Antiqua"/>
          <w:i/>
          <w:iCs/>
        </w:rPr>
        <w:t>Liver</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rPr>
        <w:t xml:space="preserve"> 2015; </w:t>
      </w:r>
      <w:r w:rsidRPr="002943DD">
        <w:rPr>
          <w:rFonts w:ascii="Book Antiqua" w:hAnsi="Book Antiqua"/>
          <w:b/>
          <w:bCs/>
        </w:rPr>
        <w:t>47</w:t>
      </w:r>
      <w:r w:rsidRPr="002943DD">
        <w:rPr>
          <w:rFonts w:ascii="Book Antiqua" w:hAnsi="Book Antiqua"/>
        </w:rPr>
        <w:t>: 518-522 [PMID: 25861840 DOI: 10.1016/j.dld.2015.03.010]</w:t>
      </w:r>
    </w:p>
    <w:p w14:paraId="17192C40"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93 </w:t>
      </w:r>
      <w:proofErr w:type="spellStart"/>
      <w:r w:rsidRPr="002943DD">
        <w:rPr>
          <w:rFonts w:ascii="Book Antiqua" w:hAnsi="Book Antiqua"/>
          <w:b/>
          <w:bCs/>
        </w:rPr>
        <w:t>Trevisani</w:t>
      </w:r>
      <w:proofErr w:type="spellEnd"/>
      <w:r w:rsidRPr="002943DD">
        <w:rPr>
          <w:rFonts w:ascii="Book Antiqua" w:hAnsi="Book Antiqua"/>
          <w:b/>
          <w:bCs/>
        </w:rPr>
        <w:t xml:space="preserve"> F</w:t>
      </w:r>
      <w:r w:rsidRPr="002943DD">
        <w:rPr>
          <w:rFonts w:ascii="Book Antiqua" w:hAnsi="Book Antiqua"/>
        </w:rPr>
        <w:t xml:space="preserve">, Brandi G, </w:t>
      </w:r>
      <w:proofErr w:type="spellStart"/>
      <w:r w:rsidRPr="002943DD">
        <w:rPr>
          <w:rFonts w:ascii="Book Antiqua" w:hAnsi="Book Antiqua"/>
        </w:rPr>
        <w:t>Garuti</w:t>
      </w:r>
      <w:proofErr w:type="spellEnd"/>
      <w:r w:rsidRPr="002943DD">
        <w:rPr>
          <w:rFonts w:ascii="Book Antiqua" w:hAnsi="Book Antiqua"/>
        </w:rPr>
        <w:t xml:space="preserve"> F, Barbera MA, Tortora R, </w:t>
      </w:r>
      <w:proofErr w:type="spellStart"/>
      <w:r w:rsidRPr="002943DD">
        <w:rPr>
          <w:rFonts w:ascii="Book Antiqua" w:hAnsi="Book Antiqua"/>
        </w:rPr>
        <w:t>Casadei</w:t>
      </w:r>
      <w:proofErr w:type="spellEnd"/>
      <w:r w:rsidRPr="002943DD">
        <w:rPr>
          <w:rFonts w:ascii="Book Antiqua" w:hAnsi="Book Antiqua"/>
        </w:rPr>
        <w:t xml:space="preserve"> </w:t>
      </w:r>
      <w:proofErr w:type="spellStart"/>
      <w:r w:rsidRPr="002943DD">
        <w:rPr>
          <w:rFonts w:ascii="Book Antiqua" w:hAnsi="Book Antiqua"/>
        </w:rPr>
        <w:t>Gardini</w:t>
      </w:r>
      <w:proofErr w:type="spellEnd"/>
      <w:r w:rsidRPr="002943DD">
        <w:rPr>
          <w:rFonts w:ascii="Book Antiqua" w:hAnsi="Book Antiqua"/>
        </w:rPr>
        <w:t xml:space="preserve"> A, Granito A, </w:t>
      </w:r>
      <w:proofErr w:type="spellStart"/>
      <w:r w:rsidRPr="002943DD">
        <w:rPr>
          <w:rFonts w:ascii="Book Antiqua" w:hAnsi="Book Antiqua"/>
        </w:rPr>
        <w:t>Tovoli</w:t>
      </w:r>
      <w:proofErr w:type="spellEnd"/>
      <w:r w:rsidRPr="002943DD">
        <w:rPr>
          <w:rFonts w:ascii="Book Antiqua" w:hAnsi="Book Antiqua"/>
        </w:rPr>
        <w:t xml:space="preserve"> F, De Lorenzo S, </w:t>
      </w:r>
      <w:proofErr w:type="spellStart"/>
      <w:r w:rsidRPr="002943DD">
        <w:rPr>
          <w:rFonts w:ascii="Book Antiqua" w:hAnsi="Book Antiqua"/>
        </w:rPr>
        <w:t>Inghilesi</w:t>
      </w:r>
      <w:proofErr w:type="spellEnd"/>
      <w:r w:rsidRPr="002943DD">
        <w:rPr>
          <w:rFonts w:ascii="Book Antiqua" w:hAnsi="Book Antiqua"/>
        </w:rPr>
        <w:t xml:space="preserve"> AL, </w:t>
      </w:r>
      <w:proofErr w:type="spellStart"/>
      <w:r w:rsidRPr="002943DD">
        <w:rPr>
          <w:rFonts w:ascii="Book Antiqua" w:hAnsi="Book Antiqua"/>
        </w:rPr>
        <w:t>Foschi</w:t>
      </w:r>
      <w:proofErr w:type="spellEnd"/>
      <w:r w:rsidRPr="002943DD">
        <w:rPr>
          <w:rFonts w:ascii="Book Antiqua" w:hAnsi="Book Antiqua"/>
        </w:rPr>
        <w:t xml:space="preserve"> FG, </w:t>
      </w:r>
      <w:proofErr w:type="spellStart"/>
      <w:r w:rsidRPr="002943DD">
        <w:rPr>
          <w:rFonts w:ascii="Book Antiqua" w:hAnsi="Book Antiqua"/>
        </w:rPr>
        <w:t>Bernardi</w:t>
      </w:r>
      <w:proofErr w:type="spellEnd"/>
      <w:r w:rsidRPr="002943DD">
        <w:rPr>
          <w:rFonts w:ascii="Book Antiqua" w:hAnsi="Book Antiqua"/>
        </w:rPr>
        <w:t xml:space="preserve"> M, Marra F, Sacco R, Di </w:t>
      </w:r>
      <w:proofErr w:type="spellStart"/>
      <w:r w:rsidRPr="002943DD">
        <w:rPr>
          <w:rFonts w:ascii="Book Antiqua" w:hAnsi="Book Antiqua"/>
        </w:rPr>
        <w:t>Costanzo</w:t>
      </w:r>
      <w:proofErr w:type="spellEnd"/>
      <w:r w:rsidRPr="002943DD">
        <w:rPr>
          <w:rFonts w:ascii="Book Antiqua" w:hAnsi="Book Antiqua"/>
        </w:rPr>
        <w:t xml:space="preserve"> GG. </w:t>
      </w:r>
      <w:proofErr w:type="spellStart"/>
      <w:r w:rsidRPr="002943DD">
        <w:rPr>
          <w:rFonts w:ascii="Book Antiqua" w:hAnsi="Book Antiqua"/>
        </w:rPr>
        <w:t>Metronomic</w:t>
      </w:r>
      <w:proofErr w:type="spellEnd"/>
      <w:r w:rsidRPr="002943DD">
        <w:rPr>
          <w:rFonts w:ascii="Book Antiqua" w:hAnsi="Book Antiqua"/>
        </w:rPr>
        <w:t xml:space="preserve"> </w:t>
      </w:r>
      <w:proofErr w:type="spellStart"/>
      <w:r w:rsidRPr="002943DD">
        <w:rPr>
          <w:rFonts w:ascii="Book Antiqua" w:hAnsi="Book Antiqua"/>
        </w:rPr>
        <w:t>capecitabine</w:t>
      </w:r>
      <w:proofErr w:type="spellEnd"/>
      <w:r w:rsidRPr="002943DD">
        <w:rPr>
          <w:rFonts w:ascii="Book Antiqua" w:hAnsi="Book Antiqua"/>
        </w:rPr>
        <w:t xml:space="preserve"> as </w:t>
      </w:r>
      <w:proofErr w:type="spellStart"/>
      <w:r w:rsidRPr="002943DD">
        <w:rPr>
          <w:rFonts w:ascii="Book Antiqua" w:hAnsi="Book Antiqua"/>
        </w:rPr>
        <w:t>second</w:t>
      </w:r>
      <w:proofErr w:type="spellEnd"/>
      <w:r w:rsidRPr="002943DD">
        <w:rPr>
          <w:rFonts w:ascii="Book Antiqua" w:hAnsi="Book Antiqua"/>
        </w:rPr>
        <w:t xml:space="preserve">-line </w:t>
      </w:r>
      <w:proofErr w:type="spellStart"/>
      <w:r w:rsidRPr="002943DD">
        <w:rPr>
          <w:rFonts w:ascii="Book Antiqua" w:hAnsi="Book Antiqua"/>
        </w:rPr>
        <w:t>treatment</w:t>
      </w:r>
      <w:proofErr w:type="spellEnd"/>
      <w:r w:rsidRPr="002943DD">
        <w:rPr>
          <w:rFonts w:ascii="Book Antiqua" w:hAnsi="Book Antiqua"/>
        </w:rPr>
        <w:t xml:space="preserve"> </w:t>
      </w:r>
      <w:proofErr w:type="spellStart"/>
      <w:r w:rsidRPr="002943DD">
        <w:rPr>
          <w:rFonts w:ascii="Book Antiqua" w:hAnsi="Book Antiqua"/>
        </w:rPr>
        <w:t>for</w:t>
      </w:r>
      <w:proofErr w:type="spellEnd"/>
      <w:r w:rsidRPr="002943DD">
        <w:rPr>
          <w:rFonts w:ascii="Book Antiqua" w:hAnsi="Book Antiqua"/>
        </w:rPr>
        <w:t xml:space="preserve"> </w:t>
      </w:r>
      <w:proofErr w:type="spellStart"/>
      <w:r w:rsidRPr="002943DD">
        <w:rPr>
          <w:rFonts w:ascii="Book Antiqua" w:hAnsi="Book Antiqua"/>
        </w:rPr>
        <w:t>hepatocellular</w:t>
      </w:r>
      <w:proofErr w:type="spellEnd"/>
      <w:r w:rsidRPr="002943DD">
        <w:rPr>
          <w:rFonts w:ascii="Book Antiqua" w:hAnsi="Book Antiqua"/>
        </w:rPr>
        <w:t xml:space="preserve"> carcinoma after sorafenib </w:t>
      </w:r>
      <w:proofErr w:type="spellStart"/>
      <w:r w:rsidRPr="002943DD">
        <w:rPr>
          <w:rFonts w:ascii="Book Antiqua" w:hAnsi="Book Antiqua"/>
        </w:rPr>
        <w:t>discontinuation</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Cancer</w:t>
      </w:r>
      <w:proofErr w:type="spellEnd"/>
      <w:r w:rsidRPr="002943DD">
        <w:rPr>
          <w:rFonts w:ascii="Book Antiqua" w:hAnsi="Book Antiqua"/>
          <w:i/>
          <w:iCs/>
        </w:rPr>
        <w:t xml:space="preserve"> Res Clin Oncol</w:t>
      </w:r>
      <w:r w:rsidRPr="002943DD">
        <w:rPr>
          <w:rFonts w:ascii="Book Antiqua" w:hAnsi="Book Antiqua"/>
        </w:rPr>
        <w:t xml:space="preserve"> 2018; </w:t>
      </w:r>
      <w:r w:rsidRPr="002943DD">
        <w:rPr>
          <w:rFonts w:ascii="Book Antiqua" w:hAnsi="Book Antiqua"/>
          <w:b/>
          <w:bCs/>
        </w:rPr>
        <w:t>144</w:t>
      </w:r>
      <w:r w:rsidRPr="002943DD">
        <w:rPr>
          <w:rFonts w:ascii="Book Antiqua" w:hAnsi="Book Antiqua"/>
        </w:rPr>
        <w:t>: 403-414 [PMID: 29249005 DOI: 10.1007/s00432-017-2556-6]</w:t>
      </w:r>
    </w:p>
    <w:p w14:paraId="3BC34CA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94 </w:t>
      </w:r>
      <w:r w:rsidRPr="002943DD">
        <w:rPr>
          <w:rFonts w:ascii="Book Antiqua" w:hAnsi="Book Antiqua"/>
          <w:b/>
          <w:bCs/>
        </w:rPr>
        <w:t>Wang H</w:t>
      </w:r>
      <w:r w:rsidRPr="002943DD">
        <w:rPr>
          <w:rFonts w:ascii="Book Antiqua" w:hAnsi="Book Antiqua"/>
        </w:rPr>
        <w:t xml:space="preserve">, Yang R, Wang Z, Cao L, Kong D, </w:t>
      </w:r>
      <w:proofErr w:type="spellStart"/>
      <w:r w:rsidRPr="002943DD">
        <w:rPr>
          <w:rFonts w:ascii="Book Antiqua" w:hAnsi="Book Antiqua"/>
        </w:rPr>
        <w:t>Sun</w:t>
      </w:r>
      <w:proofErr w:type="spellEnd"/>
      <w:r w:rsidRPr="002943DD">
        <w:rPr>
          <w:rFonts w:ascii="Book Antiqua" w:hAnsi="Book Antiqua"/>
        </w:rPr>
        <w:t xml:space="preserve"> Q, Yoshida S, Ren J, Chen T, </w:t>
      </w:r>
      <w:proofErr w:type="spellStart"/>
      <w:r w:rsidRPr="002943DD">
        <w:rPr>
          <w:rFonts w:ascii="Book Antiqua" w:hAnsi="Book Antiqua"/>
        </w:rPr>
        <w:t>Duan</w:t>
      </w:r>
      <w:proofErr w:type="spellEnd"/>
      <w:r w:rsidRPr="002943DD">
        <w:rPr>
          <w:rFonts w:ascii="Book Antiqua" w:hAnsi="Book Antiqua"/>
        </w:rPr>
        <w:t xml:space="preserve"> J, Lu J, Shen Z, Zheng H. </w:t>
      </w:r>
      <w:proofErr w:type="spellStart"/>
      <w:r w:rsidRPr="002943DD">
        <w:rPr>
          <w:rFonts w:ascii="Book Antiqua" w:hAnsi="Book Antiqua"/>
        </w:rPr>
        <w:t>Metronomic</w:t>
      </w:r>
      <w:proofErr w:type="spellEnd"/>
      <w:r w:rsidRPr="002943DD">
        <w:rPr>
          <w:rFonts w:ascii="Book Antiqua" w:hAnsi="Book Antiqua"/>
        </w:rPr>
        <w:t xml:space="preserve"> </w:t>
      </w:r>
      <w:proofErr w:type="spellStart"/>
      <w:r w:rsidRPr="002943DD">
        <w:rPr>
          <w:rFonts w:ascii="Book Antiqua" w:hAnsi="Book Antiqua"/>
        </w:rPr>
        <w:t>capecitabine</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rapamycin</w:t>
      </w:r>
      <w:proofErr w:type="spellEnd"/>
      <w:r w:rsidRPr="002943DD">
        <w:rPr>
          <w:rFonts w:ascii="Book Antiqua" w:hAnsi="Book Antiqua"/>
        </w:rPr>
        <w:t xml:space="preserve"> </w:t>
      </w:r>
      <w:proofErr w:type="spellStart"/>
      <w:r w:rsidRPr="002943DD">
        <w:rPr>
          <w:rFonts w:ascii="Book Antiqua" w:hAnsi="Book Antiqua"/>
        </w:rPr>
        <w:t>exerts</w:t>
      </w:r>
      <w:proofErr w:type="spellEnd"/>
      <w:r w:rsidRPr="002943DD">
        <w:rPr>
          <w:rFonts w:ascii="Book Antiqua" w:hAnsi="Book Antiqua"/>
        </w:rPr>
        <w:t xml:space="preserve"> </w:t>
      </w:r>
      <w:proofErr w:type="spellStart"/>
      <w:r w:rsidRPr="002943DD">
        <w:rPr>
          <w:rFonts w:ascii="Book Antiqua" w:hAnsi="Book Antiqua"/>
        </w:rPr>
        <w:t>an</w:t>
      </w:r>
      <w:proofErr w:type="spellEnd"/>
      <w:r w:rsidRPr="002943DD">
        <w:rPr>
          <w:rFonts w:ascii="Book Antiqua" w:hAnsi="Book Antiqua"/>
        </w:rPr>
        <w:t xml:space="preserve"> </w:t>
      </w:r>
      <w:proofErr w:type="spellStart"/>
      <w:r w:rsidRPr="002943DD">
        <w:rPr>
          <w:rFonts w:ascii="Book Antiqua" w:hAnsi="Book Antiqua"/>
        </w:rPr>
        <w:t>immunosuppressive</w:t>
      </w:r>
      <w:proofErr w:type="spellEnd"/>
      <w:r w:rsidRPr="002943DD">
        <w:rPr>
          <w:rFonts w:ascii="Book Antiqua" w:hAnsi="Book Antiqua"/>
        </w:rPr>
        <w:t xml:space="preserve"> </w:t>
      </w:r>
      <w:proofErr w:type="spellStart"/>
      <w:r w:rsidRPr="002943DD">
        <w:rPr>
          <w:rFonts w:ascii="Book Antiqua" w:hAnsi="Book Antiqua"/>
        </w:rPr>
        <w:t>effect</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inducing</w:t>
      </w:r>
      <w:proofErr w:type="spellEnd"/>
      <w:r w:rsidRPr="002943DD">
        <w:rPr>
          <w:rFonts w:ascii="Book Antiqua" w:hAnsi="Book Antiqua"/>
        </w:rPr>
        <w:t xml:space="preserve"> </w:t>
      </w:r>
      <w:proofErr w:type="spellStart"/>
      <w:r w:rsidRPr="002943DD">
        <w:rPr>
          <w:rFonts w:ascii="Book Antiqua" w:hAnsi="Book Antiqua"/>
        </w:rPr>
        <w:t>ferroptosis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CD4(+) T </w:t>
      </w:r>
      <w:proofErr w:type="spellStart"/>
      <w:r w:rsidRPr="002943DD">
        <w:rPr>
          <w:rFonts w:ascii="Book Antiqua" w:hAnsi="Book Antiqua"/>
        </w:rPr>
        <w:t>cells</w:t>
      </w:r>
      <w:proofErr w:type="spellEnd"/>
      <w:r w:rsidRPr="002943DD">
        <w:rPr>
          <w:rFonts w:ascii="Book Antiqua" w:hAnsi="Book Antiqua"/>
        </w:rPr>
        <w:t xml:space="preserve"> after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transplantation</w:t>
      </w:r>
      <w:proofErr w:type="spellEnd"/>
      <w:r w:rsidRPr="002943DD">
        <w:rPr>
          <w:rFonts w:ascii="Book Antiqua" w:hAnsi="Book Antiqua"/>
        </w:rPr>
        <w:t xml:space="preserve"> in </w:t>
      </w:r>
      <w:proofErr w:type="spellStart"/>
      <w:r w:rsidRPr="002943DD">
        <w:rPr>
          <w:rFonts w:ascii="Book Antiqua" w:hAnsi="Book Antiqua"/>
        </w:rPr>
        <w:t>rat</w:t>
      </w:r>
      <w:proofErr w:type="spellEnd"/>
      <w:r w:rsidRPr="002943DD">
        <w:rPr>
          <w:rFonts w:ascii="Book Antiqua" w:hAnsi="Book Antiqua"/>
        </w:rPr>
        <w:t xml:space="preserve">. </w:t>
      </w:r>
      <w:proofErr w:type="spellStart"/>
      <w:r w:rsidRPr="002943DD">
        <w:rPr>
          <w:rFonts w:ascii="Book Antiqua" w:hAnsi="Book Antiqua"/>
          <w:i/>
          <w:iCs/>
        </w:rPr>
        <w:t>Int</w:t>
      </w:r>
      <w:proofErr w:type="spellEnd"/>
      <w:r w:rsidRPr="002943DD">
        <w:rPr>
          <w:rFonts w:ascii="Book Antiqua" w:hAnsi="Book Antiqua"/>
          <w:i/>
          <w:iCs/>
        </w:rPr>
        <w:t xml:space="preserve"> </w:t>
      </w:r>
      <w:proofErr w:type="spellStart"/>
      <w:r w:rsidRPr="002943DD">
        <w:rPr>
          <w:rFonts w:ascii="Book Antiqua" w:hAnsi="Book Antiqua"/>
          <w:i/>
          <w:iCs/>
        </w:rPr>
        <w:t>Immunopharmacol</w:t>
      </w:r>
      <w:proofErr w:type="spellEnd"/>
      <w:r w:rsidRPr="002943DD">
        <w:rPr>
          <w:rFonts w:ascii="Book Antiqua" w:hAnsi="Book Antiqua"/>
        </w:rPr>
        <w:t xml:space="preserve"> 2023; </w:t>
      </w:r>
      <w:r w:rsidRPr="002943DD">
        <w:rPr>
          <w:rFonts w:ascii="Book Antiqua" w:hAnsi="Book Antiqua"/>
          <w:b/>
          <w:bCs/>
        </w:rPr>
        <w:t>124</w:t>
      </w:r>
      <w:r w:rsidRPr="002943DD">
        <w:rPr>
          <w:rFonts w:ascii="Book Antiqua" w:hAnsi="Book Antiqua"/>
        </w:rPr>
        <w:t>: 110810 [PMID: 37625370 DOI: 10.1016/j.intimp.2023.110810]</w:t>
      </w:r>
    </w:p>
    <w:p w14:paraId="4E603506"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95 </w:t>
      </w:r>
      <w:r w:rsidRPr="002943DD">
        <w:rPr>
          <w:rFonts w:ascii="Book Antiqua" w:hAnsi="Book Antiqua"/>
          <w:b/>
          <w:bCs/>
        </w:rPr>
        <w:t>Li ZJ</w:t>
      </w:r>
      <w:r w:rsidRPr="002943DD">
        <w:rPr>
          <w:rFonts w:ascii="Book Antiqua" w:hAnsi="Book Antiqua"/>
        </w:rPr>
        <w:t xml:space="preserve">, </w:t>
      </w:r>
      <w:proofErr w:type="spellStart"/>
      <w:r w:rsidRPr="002943DD">
        <w:rPr>
          <w:rFonts w:ascii="Book Antiqua" w:hAnsi="Book Antiqua"/>
        </w:rPr>
        <w:t>Dai</w:t>
      </w:r>
      <w:proofErr w:type="spellEnd"/>
      <w:r w:rsidRPr="002943DD">
        <w:rPr>
          <w:rFonts w:ascii="Book Antiqua" w:hAnsi="Book Antiqua"/>
        </w:rPr>
        <w:t xml:space="preserve"> HQ, Huang XW, Feng J, Deng JH, Wang ZX, Yang XM, Liu YJ, Wu Y, Chen PH, Shi H, Wang JG, Zhou J, Lu GD. </w:t>
      </w:r>
      <w:proofErr w:type="spellStart"/>
      <w:r w:rsidRPr="002943DD">
        <w:rPr>
          <w:rFonts w:ascii="Book Antiqua" w:hAnsi="Book Antiqua"/>
        </w:rPr>
        <w:t>Artesunate</w:t>
      </w:r>
      <w:proofErr w:type="spellEnd"/>
      <w:r w:rsidRPr="002943DD">
        <w:rPr>
          <w:rFonts w:ascii="Book Antiqua" w:hAnsi="Book Antiqua"/>
        </w:rPr>
        <w:t xml:space="preserve"> </w:t>
      </w:r>
      <w:proofErr w:type="spellStart"/>
      <w:r w:rsidRPr="002943DD">
        <w:rPr>
          <w:rFonts w:ascii="Book Antiqua" w:hAnsi="Book Antiqua"/>
        </w:rPr>
        <w:t>synergizes</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sorafenib </w:t>
      </w:r>
      <w:proofErr w:type="spellStart"/>
      <w:r w:rsidRPr="002943DD">
        <w:rPr>
          <w:rFonts w:ascii="Book Antiqua" w:hAnsi="Book Antiqua"/>
        </w:rPr>
        <w:t>to</w:t>
      </w:r>
      <w:proofErr w:type="spellEnd"/>
      <w:r w:rsidRPr="002943DD">
        <w:rPr>
          <w:rFonts w:ascii="Book Antiqua" w:hAnsi="Book Antiqua"/>
        </w:rPr>
        <w:t xml:space="preserve"> induce </w:t>
      </w:r>
      <w:proofErr w:type="spellStart"/>
      <w:r w:rsidRPr="002943DD">
        <w:rPr>
          <w:rFonts w:ascii="Book Antiqua" w:hAnsi="Book Antiqua"/>
        </w:rPr>
        <w:t>ferroptosis</w:t>
      </w:r>
      <w:proofErr w:type="spellEnd"/>
      <w:r w:rsidRPr="002943DD">
        <w:rPr>
          <w:rFonts w:ascii="Book Antiqua" w:hAnsi="Book Antiqua"/>
        </w:rPr>
        <w:t xml:space="preserve"> in </w:t>
      </w:r>
      <w:proofErr w:type="spellStart"/>
      <w:r w:rsidRPr="002943DD">
        <w:rPr>
          <w:rFonts w:ascii="Book Antiqua" w:hAnsi="Book Antiqua"/>
        </w:rPr>
        <w:t>hepatocellular</w:t>
      </w:r>
      <w:proofErr w:type="spellEnd"/>
      <w:r w:rsidRPr="002943DD">
        <w:rPr>
          <w:rFonts w:ascii="Book Antiqua" w:hAnsi="Book Antiqua"/>
        </w:rPr>
        <w:t xml:space="preserve"> carcinoma. </w:t>
      </w:r>
      <w:r w:rsidRPr="002943DD">
        <w:rPr>
          <w:rFonts w:ascii="Book Antiqua" w:hAnsi="Book Antiqua"/>
          <w:i/>
          <w:iCs/>
        </w:rPr>
        <w:t xml:space="preserve">Acta </w:t>
      </w:r>
      <w:proofErr w:type="spellStart"/>
      <w:r w:rsidRPr="002943DD">
        <w:rPr>
          <w:rFonts w:ascii="Book Antiqua" w:hAnsi="Book Antiqua"/>
          <w:i/>
          <w:iCs/>
        </w:rPr>
        <w:t>Pharmacol</w:t>
      </w:r>
      <w:proofErr w:type="spellEnd"/>
      <w:r w:rsidRPr="002943DD">
        <w:rPr>
          <w:rFonts w:ascii="Book Antiqua" w:hAnsi="Book Antiqua"/>
          <w:i/>
          <w:iCs/>
        </w:rPr>
        <w:t xml:space="preserve"> Sin</w:t>
      </w:r>
      <w:r w:rsidRPr="002943DD">
        <w:rPr>
          <w:rFonts w:ascii="Book Antiqua" w:hAnsi="Book Antiqua"/>
        </w:rPr>
        <w:t xml:space="preserve"> 2021; </w:t>
      </w:r>
      <w:r w:rsidRPr="002943DD">
        <w:rPr>
          <w:rFonts w:ascii="Book Antiqua" w:hAnsi="Book Antiqua"/>
          <w:b/>
          <w:bCs/>
        </w:rPr>
        <w:t>42</w:t>
      </w:r>
      <w:r w:rsidRPr="002943DD">
        <w:rPr>
          <w:rFonts w:ascii="Book Antiqua" w:hAnsi="Book Antiqua"/>
        </w:rPr>
        <w:t>: 301-310 [PMID: 32699265 DOI: 10.1038/s41401-020-0478-3]</w:t>
      </w:r>
    </w:p>
    <w:p w14:paraId="5BDF1446"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96 </w:t>
      </w:r>
      <w:r w:rsidRPr="002943DD">
        <w:rPr>
          <w:rFonts w:ascii="Book Antiqua" w:hAnsi="Book Antiqua"/>
          <w:b/>
          <w:bCs/>
        </w:rPr>
        <w:t>Wang Q</w:t>
      </w:r>
      <w:r w:rsidRPr="002943DD">
        <w:rPr>
          <w:rFonts w:ascii="Book Antiqua" w:hAnsi="Book Antiqua"/>
        </w:rPr>
        <w:t xml:space="preserve">, </w:t>
      </w:r>
      <w:proofErr w:type="spellStart"/>
      <w:r w:rsidRPr="002943DD">
        <w:rPr>
          <w:rFonts w:ascii="Book Antiqua" w:hAnsi="Book Antiqua"/>
        </w:rPr>
        <w:t>Bin</w:t>
      </w:r>
      <w:proofErr w:type="spellEnd"/>
      <w:r w:rsidRPr="002943DD">
        <w:rPr>
          <w:rFonts w:ascii="Book Antiqua" w:hAnsi="Book Antiqua"/>
        </w:rPr>
        <w:t xml:space="preserve"> C, </w:t>
      </w:r>
      <w:proofErr w:type="spellStart"/>
      <w:r w:rsidRPr="002943DD">
        <w:rPr>
          <w:rFonts w:ascii="Book Antiqua" w:hAnsi="Book Antiqua"/>
        </w:rPr>
        <w:t>Xue</w:t>
      </w:r>
      <w:proofErr w:type="spellEnd"/>
      <w:r w:rsidRPr="002943DD">
        <w:rPr>
          <w:rFonts w:ascii="Book Antiqua" w:hAnsi="Book Antiqua"/>
        </w:rPr>
        <w:t xml:space="preserve"> Q, Gao Q, Huang A, Wang K, Tang N. GSTZ1 </w:t>
      </w:r>
      <w:proofErr w:type="spellStart"/>
      <w:r w:rsidRPr="002943DD">
        <w:rPr>
          <w:rFonts w:ascii="Book Antiqua" w:hAnsi="Book Antiqua"/>
        </w:rPr>
        <w:t>sensitizes</w:t>
      </w:r>
      <w:proofErr w:type="spellEnd"/>
      <w:r w:rsidRPr="002943DD">
        <w:rPr>
          <w:rFonts w:ascii="Book Antiqua" w:hAnsi="Book Antiqua"/>
        </w:rPr>
        <w:t xml:space="preserve"> </w:t>
      </w:r>
      <w:proofErr w:type="spellStart"/>
      <w:r w:rsidRPr="002943DD">
        <w:rPr>
          <w:rFonts w:ascii="Book Antiqua" w:hAnsi="Book Antiqua"/>
        </w:rPr>
        <w:t>hepatocellular</w:t>
      </w:r>
      <w:proofErr w:type="spellEnd"/>
      <w:r w:rsidRPr="002943DD">
        <w:rPr>
          <w:rFonts w:ascii="Book Antiqua" w:hAnsi="Book Antiqua"/>
        </w:rPr>
        <w:t xml:space="preserve"> carcinoma </w:t>
      </w:r>
      <w:proofErr w:type="spellStart"/>
      <w:r w:rsidRPr="002943DD">
        <w:rPr>
          <w:rFonts w:ascii="Book Antiqua" w:hAnsi="Book Antiqua"/>
        </w:rPr>
        <w:t>cells</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sorafenib-</w:t>
      </w:r>
      <w:proofErr w:type="spellStart"/>
      <w:r w:rsidRPr="002943DD">
        <w:rPr>
          <w:rFonts w:ascii="Book Antiqua" w:hAnsi="Book Antiqua"/>
        </w:rPr>
        <w:t>induced</w:t>
      </w:r>
      <w:proofErr w:type="spellEnd"/>
      <w:r w:rsidRPr="002943DD">
        <w:rPr>
          <w:rFonts w:ascii="Book Antiqua" w:hAnsi="Book Antiqua"/>
        </w:rPr>
        <w:t xml:space="preserve"> </w:t>
      </w:r>
      <w:proofErr w:type="spellStart"/>
      <w:r w:rsidRPr="002943DD">
        <w:rPr>
          <w:rFonts w:ascii="Book Antiqua" w:hAnsi="Book Antiqua"/>
        </w:rPr>
        <w:t>ferroptosis</w:t>
      </w:r>
      <w:proofErr w:type="spellEnd"/>
      <w:r w:rsidRPr="002943DD">
        <w:rPr>
          <w:rFonts w:ascii="Book Antiqua" w:hAnsi="Book Antiqua"/>
        </w:rPr>
        <w:t xml:space="preserve"> </w:t>
      </w:r>
      <w:proofErr w:type="spellStart"/>
      <w:r w:rsidRPr="002943DD">
        <w:rPr>
          <w:rFonts w:ascii="Book Antiqua" w:hAnsi="Book Antiqua"/>
        </w:rPr>
        <w:t>via</w:t>
      </w:r>
      <w:proofErr w:type="spellEnd"/>
      <w:r w:rsidRPr="002943DD">
        <w:rPr>
          <w:rFonts w:ascii="Book Antiqua" w:hAnsi="Book Antiqua"/>
        </w:rPr>
        <w:t xml:space="preserve"> </w:t>
      </w:r>
      <w:proofErr w:type="spellStart"/>
      <w:r w:rsidRPr="002943DD">
        <w:rPr>
          <w:rFonts w:ascii="Book Antiqua" w:hAnsi="Book Antiqua"/>
        </w:rPr>
        <w:t>inhibition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NRF2/GPX4 axis.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rPr>
        <w:t xml:space="preserve"> 2021; </w:t>
      </w:r>
      <w:r w:rsidRPr="002943DD">
        <w:rPr>
          <w:rFonts w:ascii="Book Antiqua" w:hAnsi="Book Antiqua"/>
          <w:b/>
          <w:bCs/>
        </w:rPr>
        <w:t>12</w:t>
      </w:r>
      <w:r w:rsidRPr="002943DD">
        <w:rPr>
          <w:rFonts w:ascii="Book Antiqua" w:hAnsi="Book Antiqua"/>
        </w:rPr>
        <w:t>: 426 [PMID: 33931597 DOI: 10.1038/s41419-021-03718-4]</w:t>
      </w:r>
    </w:p>
    <w:p w14:paraId="1819AD41"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97 </w:t>
      </w:r>
      <w:proofErr w:type="gramStart"/>
      <w:r w:rsidRPr="002943DD">
        <w:rPr>
          <w:rFonts w:ascii="Book Antiqua" w:hAnsi="Book Antiqua"/>
          <w:b/>
          <w:bCs/>
        </w:rPr>
        <w:t>Yang</w:t>
      </w:r>
      <w:proofErr w:type="gramEnd"/>
      <w:r w:rsidRPr="002943DD">
        <w:rPr>
          <w:rFonts w:ascii="Book Antiqua" w:hAnsi="Book Antiqua"/>
          <w:b/>
          <w:bCs/>
        </w:rPr>
        <w:t xml:space="preserve"> C</w:t>
      </w:r>
      <w:r w:rsidRPr="002943DD">
        <w:rPr>
          <w:rFonts w:ascii="Book Antiqua" w:hAnsi="Book Antiqua"/>
        </w:rPr>
        <w:t xml:space="preserve">, Lu T, Liu M, Yuan X, Li D, Zhang J, Zhou L, </w:t>
      </w:r>
      <w:proofErr w:type="spellStart"/>
      <w:r w:rsidRPr="002943DD">
        <w:rPr>
          <w:rFonts w:ascii="Book Antiqua" w:hAnsi="Book Antiqua"/>
        </w:rPr>
        <w:t>Xu</w:t>
      </w:r>
      <w:proofErr w:type="spellEnd"/>
      <w:r w:rsidRPr="002943DD">
        <w:rPr>
          <w:rFonts w:ascii="Book Antiqua" w:hAnsi="Book Antiqua"/>
        </w:rPr>
        <w:t xml:space="preserve"> M. </w:t>
      </w:r>
      <w:proofErr w:type="spellStart"/>
      <w:r w:rsidRPr="002943DD">
        <w:rPr>
          <w:rFonts w:ascii="Book Antiqua" w:hAnsi="Book Antiqua"/>
        </w:rPr>
        <w:t>Tiliroside</w:t>
      </w:r>
      <w:proofErr w:type="spellEnd"/>
      <w:r w:rsidRPr="002943DD">
        <w:rPr>
          <w:rFonts w:ascii="Book Antiqua" w:hAnsi="Book Antiqua"/>
        </w:rPr>
        <w:t xml:space="preserve"> targets TBK1 </w:t>
      </w:r>
      <w:proofErr w:type="spellStart"/>
      <w:r w:rsidRPr="002943DD">
        <w:rPr>
          <w:rFonts w:ascii="Book Antiqua" w:hAnsi="Book Antiqua"/>
        </w:rPr>
        <w:t>to</w:t>
      </w:r>
      <w:proofErr w:type="spellEnd"/>
      <w:r w:rsidRPr="002943DD">
        <w:rPr>
          <w:rFonts w:ascii="Book Antiqua" w:hAnsi="Book Antiqua"/>
        </w:rPr>
        <w:t xml:space="preserve"> induce </w:t>
      </w:r>
      <w:proofErr w:type="spellStart"/>
      <w:r w:rsidRPr="002943DD">
        <w:rPr>
          <w:rFonts w:ascii="Book Antiqua" w:hAnsi="Book Antiqua"/>
        </w:rPr>
        <w:t>ferroptosis</w:t>
      </w:r>
      <w:proofErr w:type="spellEnd"/>
      <w:r w:rsidRPr="002943DD">
        <w:rPr>
          <w:rFonts w:ascii="Book Antiqua" w:hAnsi="Book Antiqua"/>
        </w:rPr>
        <w:t xml:space="preserve"> and </w:t>
      </w:r>
      <w:proofErr w:type="spellStart"/>
      <w:r w:rsidRPr="002943DD">
        <w:rPr>
          <w:rFonts w:ascii="Book Antiqua" w:hAnsi="Book Antiqua"/>
        </w:rPr>
        <w:t>sensitize</w:t>
      </w:r>
      <w:proofErr w:type="spellEnd"/>
      <w:r w:rsidRPr="002943DD">
        <w:rPr>
          <w:rFonts w:ascii="Book Antiqua" w:hAnsi="Book Antiqua"/>
        </w:rPr>
        <w:t xml:space="preserve"> </w:t>
      </w:r>
      <w:proofErr w:type="spellStart"/>
      <w:r w:rsidRPr="002943DD">
        <w:rPr>
          <w:rFonts w:ascii="Book Antiqua" w:hAnsi="Book Antiqua"/>
        </w:rPr>
        <w:t>hepatocellular</w:t>
      </w:r>
      <w:proofErr w:type="spellEnd"/>
      <w:r w:rsidRPr="002943DD">
        <w:rPr>
          <w:rFonts w:ascii="Book Antiqua" w:hAnsi="Book Antiqua"/>
        </w:rPr>
        <w:t xml:space="preserve"> carcinoma </w:t>
      </w:r>
      <w:proofErr w:type="spellStart"/>
      <w:r w:rsidRPr="002943DD">
        <w:rPr>
          <w:rFonts w:ascii="Book Antiqua" w:hAnsi="Book Antiqua"/>
        </w:rPr>
        <w:t>to</w:t>
      </w:r>
      <w:proofErr w:type="spellEnd"/>
      <w:r w:rsidRPr="002943DD">
        <w:rPr>
          <w:rFonts w:ascii="Book Antiqua" w:hAnsi="Book Antiqua"/>
        </w:rPr>
        <w:t xml:space="preserve"> sorafenib. </w:t>
      </w:r>
      <w:proofErr w:type="spellStart"/>
      <w:r w:rsidRPr="002943DD">
        <w:rPr>
          <w:rFonts w:ascii="Book Antiqua" w:hAnsi="Book Antiqua"/>
          <w:i/>
          <w:iCs/>
        </w:rPr>
        <w:t>Phytomedicine</w:t>
      </w:r>
      <w:proofErr w:type="spellEnd"/>
      <w:r w:rsidRPr="002943DD">
        <w:rPr>
          <w:rFonts w:ascii="Book Antiqua" w:hAnsi="Book Antiqua"/>
        </w:rPr>
        <w:t xml:space="preserve"> 2023; </w:t>
      </w:r>
      <w:r w:rsidRPr="002943DD">
        <w:rPr>
          <w:rFonts w:ascii="Book Antiqua" w:hAnsi="Book Antiqua"/>
          <w:b/>
          <w:bCs/>
        </w:rPr>
        <w:t>111</w:t>
      </w:r>
      <w:r w:rsidRPr="002943DD">
        <w:rPr>
          <w:rFonts w:ascii="Book Antiqua" w:hAnsi="Book Antiqua"/>
        </w:rPr>
        <w:t>: 154668 [PMID: 36657316 DOI: 10.1016/j.phymed.2023.154668]</w:t>
      </w:r>
    </w:p>
    <w:p w14:paraId="2C1858B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98 </w:t>
      </w:r>
      <w:r w:rsidRPr="002943DD">
        <w:rPr>
          <w:rFonts w:ascii="Book Antiqua" w:hAnsi="Book Antiqua"/>
          <w:b/>
          <w:bCs/>
        </w:rPr>
        <w:t>Ray CA</w:t>
      </w:r>
      <w:r w:rsidRPr="002943DD">
        <w:rPr>
          <w:rFonts w:ascii="Book Antiqua" w:hAnsi="Book Antiqua"/>
        </w:rPr>
        <w:t xml:space="preserve">, Pickup DJ.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mode</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pig</w:t>
      </w:r>
      <w:proofErr w:type="spellEnd"/>
      <w:r w:rsidRPr="002943DD">
        <w:rPr>
          <w:rFonts w:ascii="Book Antiqua" w:hAnsi="Book Antiqua"/>
        </w:rPr>
        <w:t xml:space="preserve"> </w:t>
      </w:r>
      <w:proofErr w:type="spellStart"/>
      <w:r w:rsidRPr="002943DD">
        <w:rPr>
          <w:rFonts w:ascii="Book Antiqua" w:hAnsi="Book Antiqua"/>
        </w:rPr>
        <w:t>kidney</w:t>
      </w:r>
      <w:proofErr w:type="spellEnd"/>
      <w:r w:rsidRPr="002943DD">
        <w:rPr>
          <w:rFonts w:ascii="Book Antiqua" w:hAnsi="Book Antiqua"/>
        </w:rPr>
        <w:t xml:space="preserve"> </w:t>
      </w:r>
      <w:proofErr w:type="spellStart"/>
      <w:r w:rsidRPr="002943DD">
        <w:rPr>
          <w:rFonts w:ascii="Book Antiqua" w:hAnsi="Book Antiqua"/>
        </w:rPr>
        <w:t>cells</w:t>
      </w:r>
      <w:proofErr w:type="spellEnd"/>
      <w:r w:rsidRPr="002943DD">
        <w:rPr>
          <w:rFonts w:ascii="Book Antiqua" w:hAnsi="Book Antiqua"/>
        </w:rPr>
        <w:t xml:space="preserve"> </w:t>
      </w:r>
      <w:proofErr w:type="spellStart"/>
      <w:r w:rsidRPr="002943DD">
        <w:rPr>
          <w:rFonts w:ascii="Book Antiqua" w:hAnsi="Book Antiqua"/>
        </w:rPr>
        <w:t>infected</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cowpox</w:t>
      </w:r>
      <w:proofErr w:type="spellEnd"/>
      <w:r w:rsidRPr="002943DD">
        <w:rPr>
          <w:rFonts w:ascii="Book Antiqua" w:hAnsi="Book Antiqua"/>
        </w:rPr>
        <w:t xml:space="preserve"> virus </w:t>
      </w:r>
      <w:proofErr w:type="spellStart"/>
      <w:r w:rsidRPr="002943DD">
        <w:rPr>
          <w:rFonts w:ascii="Book Antiqua" w:hAnsi="Book Antiqua"/>
        </w:rPr>
        <w:t>is</w:t>
      </w:r>
      <w:proofErr w:type="spellEnd"/>
      <w:r w:rsidRPr="002943DD">
        <w:rPr>
          <w:rFonts w:ascii="Book Antiqua" w:hAnsi="Book Antiqua"/>
        </w:rPr>
        <w:t xml:space="preserve"> </w:t>
      </w:r>
      <w:proofErr w:type="spellStart"/>
      <w:r w:rsidRPr="002943DD">
        <w:rPr>
          <w:rFonts w:ascii="Book Antiqua" w:hAnsi="Book Antiqua"/>
        </w:rPr>
        <w:t>governed</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expression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crmA</w:t>
      </w:r>
      <w:proofErr w:type="spellEnd"/>
      <w:r w:rsidRPr="002943DD">
        <w:rPr>
          <w:rFonts w:ascii="Book Antiqua" w:hAnsi="Book Antiqua"/>
        </w:rPr>
        <w:t xml:space="preserve"> gene. </w:t>
      </w:r>
      <w:proofErr w:type="spellStart"/>
      <w:r w:rsidRPr="002943DD">
        <w:rPr>
          <w:rFonts w:ascii="Book Antiqua" w:hAnsi="Book Antiqua"/>
          <w:i/>
          <w:iCs/>
        </w:rPr>
        <w:t>Virology</w:t>
      </w:r>
      <w:proofErr w:type="spellEnd"/>
      <w:r w:rsidRPr="002943DD">
        <w:rPr>
          <w:rFonts w:ascii="Book Antiqua" w:hAnsi="Book Antiqua"/>
        </w:rPr>
        <w:t xml:space="preserve"> 1996; </w:t>
      </w:r>
      <w:r w:rsidRPr="002943DD">
        <w:rPr>
          <w:rFonts w:ascii="Book Antiqua" w:hAnsi="Book Antiqua"/>
          <w:b/>
          <w:bCs/>
        </w:rPr>
        <w:t>217</w:t>
      </w:r>
      <w:r w:rsidRPr="002943DD">
        <w:rPr>
          <w:rFonts w:ascii="Book Antiqua" w:hAnsi="Book Antiqua"/>
        </w:rPr>
        <w:t>: 384-391 [PMID: 8599227 DOI: 10.1006/viro.1996.0128]</w:t>
      </w:r>
    </w:p>
    <w:p w14:paraId="3D0FACC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99 </w:t>
      </w:r>
      <w:proofErr w:type="spellStart"/>
      <w:r w:rsidRPr="002943DD">
        <w:rPr>
          <w:rFonts w:ascii="Book Antiqua" w:hAnsi="Book Antiqua"/>
          <w:b/>
          <w:bCs/>
        </w:rPr>
        <w:t>Degterev</w:t>
      </w:r>
      <w:proofErr w:type="spellEnd"/>
      <w:r w:rsidRPr="002943DD">
        <w:rPr>
          <w:rFonts w:ascii="Book Antiqua" w:hAnsi="Book Antiqua"/>
          <w:b/>
          <w:bCs/>
        </w:rPr>
        <w:t xml:space="preserve"> A</w:t>
      </w:r>
      <w:r w:rsidRPr="002943DD">
        <w:rPr>
          <w:rFonts w:ascii="Book Antiqua" w:hAnsi="Book Antiqua"/>
        </w:rPr>
        <w:t xml:space="preserve">, Huang Z, Boyce M, Li Y, </w:t>
      </w:r>
      <w:proofErr w:type="spellStart"/>
      <w:r w:rsidRPr="002943DD">
        <w:rPr>
          <w:rFonts w:ascii="Book Antiqua" w:hAnsi="Book Antiqua"/>
        </w:rPr>
        <w:t>Jagtap</w:t>
      </w:r>
      <w:proofErr w:type="spellEnd"/>
      <w:r w:rsidRPr="002943DD">
        <w:rPr>
          <w:rFonts w:ascii="Book Antiqua" w:hAnsi="Book Antiqua"/>
        </w:rPr>
        <w:t xml:space="preserve"> P, </w:t>
      </w:r>
      <w:proofErr w:type="spellStart"/>
      <w:r w:rsidRPr="002943DD">
        <w:rPr>
          <w:rFonts w:ascii="Book Antiqua" w:hAnsi="Book Antiqua"/>
        </w:rPr>
        <w:t>Mizushima</w:t>
      </w:r>
      <w:proofErr w:type="spellEnd"/>
      <w:r w:rsidRPr="002943DD">
        <w:rPr>
          <w:rFonts w:ascii="Book Antiqua" w:hAnsi="Book Antiqua"/>
        </w:rPr>
        <w:t xml:space="preserve"> N, </w:t>
      </w:r>
      <w:proofErr w:type="spellStart"/>
      <w:r w:rsidRPr="002943DD">
        <w:rPr>
          <w:rFonts w:ascii="Book Antiqua" w:hAnsi="Book Antiqua"/>
        </w:rPr>
        <w:t>Cuny</w:t>
      </w:r>
      <w:proofErr w:type="spellEnd"/>
      <w:r w:rsidRPr="002943DD">
        <w:rPr>
          <w:rFonts w:ascii="Book Antiqua" w:hAnsi="Book Antiqua"/>
        </w:rPr>
        <w:t xml:space="preserve"> GD, </w:t>
      </w:r>
      <w:proofErr w:type="spellStart"/>
      <w:r w:rsidRPr="002943DD">
        <w:rPr>
          <w:rFonts w:ascii="Book Antiqua" w:hAnsi="Book Antiqua"/>
        </w:rPr>
        <w:t>Mitchison</w:t>
      </w:r>
      <w:proofErr w:type="spellEnd"/>
      <w:r w:rsidRPr="002943DD">
        <w:rPr>
          <w:rFonts w:ascii="Book Antiqua" w:hAnsi="Book Antiqua"/>
        </w:rPr>
        <w:t xml:space="preserve"> TJ, </w:t>
      </w:r>
      <w:proofErr w:type="spellStart"/>
      <w:r w:rsidRPr="002943DD">
        <w:rPr>
          <w:rFonts w:ascii="Book Antiqua" w:hAnsi="Book Antiqua"/>
        </w:rPr>
        <w:t>Moskowitz</w:t>
      </w:r>
      <w:proofErr w:type="spellEnd"/>
      <w:r w:rsidRPr="002943DD">
        <w:rPr>
          <w:rFonts w:ascii="Book Antiqua" w:hAnsi="Book Antiqua"/>
        </w:rPr>
        <w:t xml:space="preserve"> MA, </w:t>
      </w:r>
      <w:proofErr w:type="gramStart"/>
      <w:r w:rsidRPr="002943DD">
        <w:rPr>
          <w:rFonts w:ascii="Book Antiqua" w:hAnsi="Book Antiqua"/>
        </w:rPr>
        <w:t>Yuan</w:t>
      </w:r>
      <w:proofErr w:type="gramEnd"/>
      <w:r w:rsidRPr="002943DD">
        <w:rPr>
          <w:rFonts w:ascii="Book Antiqua" w:hAnsi="Book Antiqua"/>
        </w:rPr>
        <w:t xml:space="preserve"> J. Chemical </w:t>
      </w:r>
      <w:proofErr w:type="spellStart"/>
      <w:r w:rsidRPr="002943DD">
        <w:rPr>
          <w:rFonts w:ascii="Book Antiqua" w:hAnsi="Book Antiqua"/>
        </w:rPr>
        <w:t>inhibitor</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nonapoptotic</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therapeutic</w:t>
      </w:r>
      <w:proofErr w:type="spellEnd"/>
      <w:r w:rsidRPr="002943DD">
        <w:rPr>
          <w:rFonts w:ascii="Book Antiqua" w:hAnsi="Book Antiqua"/>
        </w:rPr>
        <w:t xml:space="preserve"> </w:t>
      </w:r>
      <w:proofErr w:type="spellStart"/>
      <w:r w:rsidRPr="002943DD">
        <w:rPr>
          <w:rFonts w:ascii="Book Antiqua" w:hAnsi="Book Antiqua"/>
        </w:rPr>
        <w:t>potential</w:t>
      </w:r>
      <w:proofErr w:type="spellEnd"/>
      <w:r w:rsidRPr="002943DD">
        <w:rPr>
          <w:rFonts w:ascii="Book Antiqua" w:hAnsi="Book Antiqua"/>
        </w:rPr>
        <w:t xml:space="preserve"> </w:t>
      </w:r>
      <w:proofErr w:type="spellStart"/>
      <w:r w:rsidRPr="002943DD">
        <w:rPr>
          <w:rFonts w:ascii="Book Antiqua" w:hAnsi="Book Antiqua"/>
        </w:rPr>
        <w:t>for</w:t>
      </w:r>
      <w:proofErr w:type="spellEnd"/>
      <w:r w:rsidRPr="002943DD">
        <w:rPr>
          <w:rFonts w:ascii="Book Antiqua" w:hAnsi="Book Antiqua"/>
        </w:rPr>
        <w:t xml:space="preserve"> </w:t>
      </w:r>
      <w:proofErr w:type="spellStart"/>
      <w:r w:rsidRPr="002943DD">
        <w:rPr>
          <w:rFonts w:ascii="Book Antiqua" w:hAnsi="Book Antiqua"/>
        </w:rPr>
        <w:t>ischemic</w:t>
      </w:r>
      <w:proofErr w:type="spellEnd"/>
      <w:r w:rsidRPr="002943DD">
        <w:rPr>
          <w:rFonts w:ascii="Book Antiqua" w:hAnsi="Book Antiqua"/>
        </w:rPr>
        <w:t xml:space="preserve"> </w:t>
      </w:r>
      <w:proofErr w:type="spellStart"/>
      <w:r w:rsidRPr="002943DD">
        <w:rPr>
          <w:rFonts w:ascii="Book Antiqua" w:hAnsi="Book Antiqua"/>
        </w:rPr>
        <w:t>brain</w:t>
      </w:r>
      <w:proofErr w:type="spellEnd"/>
      <w:r w:rsidRPr="002943DD">
        <w:rPr>
          <w:rFonts w:ascii="Book Antiqua" w:hAnsi="Book Antiqua"/>
        </w:rPr>
        <w:t xml:space="preserve"> </w:t>
      </w:r>
      <w:proofErr w:type="spellStart"/>
      <w:r w:rsidRPr="002943DD">
        <w:rPr>
          <w:rFonts w:ascii="Book Antiqua" w:hAnsi="Book Antiqua"/>
        </w:rPr>
        <w:t>injury</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Chem</w:t>
      </w:r>
      <w:proofErr w:type="spellEnd"/>
      <w:r w:rsidRPr="002943DD">
        <w:rPr>
          <w:rFonts w:ascii="Book Antiqua" w:hAnsi="Book Antiqua"/>
          <w:i/>
          <w:iCs/>
        </w:rPr>
        <w:t xml:space="preserve"> </w:t>
      </w:r>
      <w:proofErr w:type="spellStart"/>
      <w:r w:rsidRPr="002943DD">
        <w:rPr>
          <w:rFonts w:ascii="Book Antiqua" w:hAnsi="Book Antiqua"/>
          <w:i/>
          <w:iCs/>
        </w:rPr>
        <w:t>Biol</w:t>
      </w:r>
      <w:proofErr w:type="spellEnd"/>
      <w:r w:rsidRPr="002943DD">
        <w:rPr>
          <w:rFonts w:ascii="Book Antiqua" w:hAnsi="Book Antiqua"/>
        </w:rPr>
        <w:t xml:space="preserve"> 2005; </w:t>
      </w:r>
      <w:r w:rsidRPr="002943DD">
        <w:rPr>
          <w:rFonts w:ascii="Book Antiqua" w:hAnsi="Book Antiqua"/>
          <w:b/>
          <w:bCs/>
        </w:rPr>
        <w:t>1</w:t>
      </w:r>
      <w:r w:rsidRPr="002943DD">
        <w:rPr>
          <w:rFonts w:ascii="Book Antiqua" w:hAnsi="Book Antiqua"/>
        </w:rPr>
        <w:t>: 112-119 [PMID: 16408008 DOI: 10.1038/nchembio711]</w:t>
      </w:r>
    </w:p>
    <w:p w14:paraId="1D655C9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100 </w:t>
      </w:r>
      <w:proofErr w:type="gramStart"/>
      <w:r w:rsidRPr="002943DD">
        <w:rPr>
          <w:rFonts w:ascii="Book Antiqua" w:hAnsi="Book Antiqua"/>
          <w:b/>
          <w:bCs/>
        </w:rPr>
        <w:t>He</w:t>
      </w:r>
      <w:proofErr w:type="gramEnd"/>
      <w:r w:rsidRPr="002943DD">
        <w:rPr>
          <w:rFonts w:ascii="Book Antiqua" w:hAnsi="Book Antiqua"/>
          <w:b/>
          <w:bCs/>
        </w:rPr>
        <w:t xml:space="preserve"> S</w:t>
      </w:r>
      <w:r w:rsidRPr="002943DD">
        <w:rPr>
          <w:rFonts w:ascii="Book Antiqua" w:hAnsi="Book Antiqua"/>
        </w:rPr>
        <w:t xml:space="preserve">, Wang L, Miao L, Wang T, Du F, Zhao L, Wang X. Receptor </w:t>
      </w:r>
      <w:proofErr w:type="spellStart"/>
      <w:r w:rsidRPr="002943DD">
        <w:rPr>
          <w:rFonts w:ascii="Book Antiqua" w:hAnsi="Book Antiqua"/>
        </w:rPr>
        <w:t>interacting</w:t>
      </w:r>
      <w:proofErr w:type="spellEnd"/>
      <w:r w:rsidRPr="002943DD">
        <w:rPr>
          <w:rFonts w:ascii="Book Antiqua" w:hAnsi="Book Antiqua"/>
        </w:rPr>
        <w:t xml:space="preserve"> </w:t>
      </w:r>
      <w:proofErr w:type="spellStart"/>
      <w:r w:rsidRPr="002943DD">
        <w:rPr>
          <w:rFonts w:ascii="Book Antiqua" w:hAnsi="Book Antiqua"/>
        </w:rPr>
        <w:t>protein</w:t>
      </w:r>
      <w:proofErr w:type="spellEnd"/>
      <w:r w:rsidRPr="002943DD">
        <w:rPr>
          <w:rFonts w:ascii="Book Antiqua" w:hAnsi="Book Antiqua"/>
        </w:rPr>
        <w:t xml:space="preserve"> kinase-3 determines </w:t>
      </w:r>
      <w:proofErr w:type="spellStart"/>
      <w:r w:rsidRPr="002943DD">
        <w:rPr>
          <w:rFonts w:ascii="Book Antiqua" w:hAnsi="Book Antiqua"/>
        </w:rPr>
        <w:t>cellular</w:t>
      </w:r>
      <w:proofErr w:type="spellEnd"/>
      <w:r w:rsidRPr="002943DD">
        <w:rPr>
          <w:rFonts w:ascii="Book Antiqua" w:hAnsi="Book Antiqua"/>
        </w:rPr>
        <w:t xml:space="preserve"> </w:t>
      </w:r>
      <w:proofErr w:type="spellStart"/>
      <w:r w:rsidRPr="002943DD">
        <w:rPr>
          <w:rFonts w:ascii="Book Antiqua" w:hAnsi="Book Antiqua"/>
        </w:rPr>
        <w:t>necrotic</w:t>
      </w:r>
      <w:proofErr w:type="spellEnd"/>
      <w:r w:rsidRPr="002943DD">
        <w:rPr>
          <w:rFonts w:ascii="Book Antiqua" w:hAnsi="Book Antiqua"/>
        </w:rPr>
        <w:t xml:space="preserve"> response </w:t>
      </w:r>
      <w:proofErr w:type="spellStart"/>
      <w:r w:rsidRPr="002943DD">
        <w:rPr>
          <w:rFonts w:ascii="Book Antiqua" w:hAnsi="Book Antiqua"/>
        </w:rPr>
        <w:t>to</w:t>
      </w:r>
      <w:proofErr w:type="spellEnd"/>
      <w:r w:rsidRPr="002943DD">
        <w:rPr>
          <w:rFonts w:ascii="Book Antiqua" w:hAnsi="Book Antiqua"/>
        </w:rPr>
        <w:t xml:space="preserve"> TNF-</w:t>
      </w:r>
      <w:proofErr w:type="spellStart"/>
      <w:r w:rsidRPr="002943DD">
        <w:rPr>
          <w:rFonts w:ascii="Book Antiqua" w:hAnsi="Book Antiqua"/>
        </w:rPr>
        <w:t>alpha</w:t>
      </w:r>
      <w:proofErr w:type="spellEnd"/>
      <w:r w:rsidRPr="002943DD">
        <w:rPr>
          <w:rFonts w:ascii="Book Antiqua" w:hAnsi="Book Antiqua"/>
        </w:rPr>
        <w:t xml:space="preserve">. </w:t>
      </w:r>
      <w:r w:rsidRPr="002943DD">
        <w:rPr>
          <w:rFonts w:ascii="Book Antiqua" w:hAnsi="Book Antiqua"/>
          <w:i/>
          <w:iCs/>
        </w:rPr>
        <w:t>Cell</w:t>
      </w:r>
      <w:r w:rsidRPr="002943DD">
        <w:rPr>
          <w:rFonts w:ascii="Book Antiqua" w:hAnsi="Book Antiqua"/>
        </w:rPr>
        <w:t xml:space="preserve"> 2009; </w:t>
      </w:r>
      <w:r w:rsidRPr="002943DD">
        <w:rPr>
          <w:rFonts w:ascii="Book Antiqua" w:hAnsi="Book Antiqua"/>
          <w:b/>
          <w:bCs/>
        </w:rPr>
        <w:t>137</w:t>
      </w:r>
      <w:r w:rsidRPr="002943DD">
        <w:rPr>
          <w:rFonts w:ascii="Book Antiqua" w:hAnsi="Book Antiqua"/>
        </w:rPr>
        <w:t>: 1100-1111 [PMID: 19524512 DOI: 10.1016/j.cell.2009.05.021]</w:t>
      </w:r>
    </w:p>
    <w:p w14:paraId="549EBD96"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101 </w:t>
      </w:r>
      <w:r w:rsidRPr="002943DD">
        <w:rPr>
          <w:rFonts w:ascii="Book Antiqua" w:hAnsi="Book Antiqua"/>
          <w:b/>
          <w:bCs/>
        </w:rPr>
        <w:t>Zhang DW</w:t>
      </w:r>
      <w:r w:rsidRPr="002943DD">
        <w:rPr>
          <w:rFonts w:ascii="Book Antiqua" w:hAnsi="Book Antiqua"/>
        </w:rPr>
        <w:t xml:space="preserve">, </w:t>
      </w:r>
      <w:proofErr w:type="spellStart"/>
      <w:r w:rsidRPr="002943DD">
        <w:rPr>
          <w:rFonts w:ascii="Book Antiqua" w:hAnsi="Book Antiqua"/>
        </w:rPr>
        <w:t>Shao</w:t>
      </w:r>
      <w:proofErr w:type="spellEnd"/>
      <w:r w:rsidRPr="002943DD">
        <w:rPr>
          <w:rFonts w:ascii="Book Antiqua" w:hAnsi="Book Antiqua"/>
        </w:rPr>
        <w:t xml:space="preserve"> J, Lin J, Zhang N, Lu BJ, Lin SC, Dong MQ, Han J. RIP3, </w:t>
      </w:r>
      <w:proofErr w:type="spellStart"/>
      <w:r w:rsidRPr="002943DD">
        <w:rPr>
          <w:rFonts w:ascii="Book Antiqua" w:hAnsi="Book Antiqua"/>
        </w:rPr>
        <w:t>an</w:t>
      </w:r>
      <w:proofErr w:type="spellEnd"/>
      <w:r w:rsidRPr="002943DD">
        <w:rPr>
          <w:rFonts w:ascii="Book Antiqua" w:hAnsi="Book Antiqua"/>
        </w:rPr>
        <w:t xml:space="preserve"> </w:t>
      </w:r>
      <w:proofErr w:type="spellStart"/>
      <w:r w:rsidRPr="002943DD">
        <w:rPr>
          <w:rFonts w:ascii="Book Antiqua" w:hAnsi="Book Antiqua"/>
        </w:rPr>
        <w:t>energy</w:t>
      </w:r>
      <w:proofErr w:type="spellEnd"/>
      <w:r w:rsidRPr="002943DD">
        <w:rPr>
          <w:rFonts w:ascii="Book Antiqua" w:hAnsi="Book Antiqua"/>
        </w:rPr>
        <w:t xml:space="preserve"> </w:t>
      </w:r>
      <w:proofErr w:type="spellStart"/>
      <w:r w:rsidRPr="002943DD">
        <w:rPr>
          <w:rFonts w:ascii="Book Antiqua" w:hAnsi="Book Antiqua"/>
        </w:rPr>
        <w:t>metabolism</w:t>
      </w:r>
      <w:proofErr w:type="spellEnd"/>
      <w:r w:rsidRPr="002943DD">
        <w:rPr>
          <w:rFonts w:ascii="Book Antiqua" w:hAnsi="Book Antiqua"/>
        </w:rPr>
        <w:t xml:space="preserve"> </w:t>
      </w:r>
      <w:proofErr w:type="spellStart"/>
      <w:r w:rsidRPr="002943DD">
        <w:rPr>
          <w:rFonts w:ascii="Book Antiqua" w:hAnsi="Book Antiqua"/>
        </w:rPr>
        <w:t>regulator</w:t>
      </w:r>
      <w:proofErr w:type="spellEnd"/>
      <w:r w:rsidRPr="002943DD">
        <w:rPr>
          <w:rFonts w:ascii="Book Antiqua" w:hAnsi="Book Antiqua"/>
        </w:rPr>
        <w:t xml:space="preserve"> </w:t>
      </w:r>
      <w:proofErr w:type="spellStart"/>
      <w:r w:rsidRPr="002943DD">
        <w:rPr>
          <w:rFonts w:ascii="Book Antiqua" w:hAnsi="Book Antiqua"/>
        </w:rPr>
        <w:t>that</w:t>
      </w:r>
      <w:proofErr w:type="spellEnd"/>
      <w:r w:rsidRPr="002943DD">
        <w:rPr>
          <w:rFonts w:ascii="Book Antiqua" w:hAnsi="Book Antiqua"/>
        </w:rPr>
        <w:t xml:space="preserve"> switches TNF-</w:t>
      </w:r>
      <w:proofErr w:type="spellStart"/>
      <w:r w:rsidRPr="002943DD">
        <w:rPr>
          <w:rFonts w:ascii="Book Antiqua" w:hAnsi="Book Antiqua"/>
        </w:rPr>
        <w:t>induced</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apoptosis </w:t>
      </w:r>
      <w:proofErr w:type="spellStart"/>
      <w:r w:rsidRPr="002943DD">
        <w:rPr>
          <w:rFonts w:ascii="Book Antiqua" w:hAnsi="Book Antiqua"/>
        </w:rPr>
        <w:t>to</w:t>
      </w:r>
      <w:proofErr w:type="spellEnd"/>
      <w:r w:rsidRPr="002943DD">
        <w:rPr>
          <w:rFonts w:ascii="Book Antiqua" w:hAnsi="Book Antiqua"/>
        </w:rPr>
        <w:t xml:space="preserve"> necrosis. </w:t>
      </w:r>
      <w:proofErr w:type="spellStart"/>
      <w:r w:rsidRPr="002943DD">
        <w:rPr>
          <w:rFonts w:ascii="Book Antiqua" w:hAnsi="Book Antiqua"/>
          <w:i/>
          <w:iCs/>
        </w:rPr>
        <w:t>Science</w:t>
      </w:r>
      <w:proofErr w:type="spellEnd"/>
      <w:r w:rsidRPr="002943DD">
        <w:rPr>
          <w:rFonts w:ascii="Book Antiqua" w:hAnsi="Book Antiqua"/>
        </w:rPr>
        <w:t xml:space="preserve"> 2009; </w:t>
      </w:r>
      <w:r w:rsidRPr="002943DD">
        <w:rPr>
          <w:rFonts w:ascii="Book Antiqua" w:hAnsi="Book Antiqua"/>
          <w:b/>
          <w:bCs/>
        </w:rPr>
        <w:t>325</w:t>
      </w:r>
      <w:r w:rsidRPr="002943DD">
        <w:rPr>
          <w:rFonts w:ascii="Book Antiqua" w:hAnsi="Book Antiqua"/>
        </w:rPr>
        <w:t>: 332-336 [PMID: 19498109 DOI: 10.1126/science.1172308]</w:t>
      </w:r>
    </w:p>
    <w:p w14:paraId="68DC196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102 </w:t>
      </w:r>
      <w:r w:rsidRPr="002943DD">
        <w:rPr>
          <w:rFonts w:ascii="Book Antiqua" w:hAnsi="Book Antiqua"/>
          <w:b/>
          <w:bCs/>
        </w:rPr>
        <w:t>Zhao J</w:t>
      </w:r>
      <w:r w:rsidRPr="002943DD">
        <w:rPr>
          <w:rFonts w:ascii="Book Antiqua" w:hAnsi="Book Antiqua"/>
        </w:rPr>
        <w:t xml:space="preserve">, </w:t>
      </w:r>
      <w:proofErr w:type="spellStart"/>
      <w:r w:rsidRPr="002943DD">
        <w:rPr>
          <w:rFonts w:ascii="Book Antiqua" w:hAnsi="Book Antiqua"/>
        </w:rPr>
        <w:t>Jitkaew</w:t>
      </w:r>
      <w:proofErr w:type="spellEnd"/>
      <w:r w:rsidRPr="002943DD">
        <w:rPr>
          <w:rFonts w:ascii="Book Antiqua" w:hAnsi="Book Antiqua"/>
        </w:rPr>
        <w:t xml:space="preserve"> S, </w:t>
      </w:r>
      <w:proofErr w:type="spellStart"/>
      <w:r w:rsidRPr="002943DD">
        <w:rPr>
          <w:rFonts w:ascii="Book Antiqua" w:hAnsi="Book Antiqua"/>
        </w:rPr>
        <w:t>Cai</w:t>
      </w:r>
      <w:proofErr w:type="spellEnd"/>
      <w:r w:rsidRPr="002943DD">
        <w:rPr>
          <w:rFonts w:ascii="Book Antiqua" w:hAnsi="Book Antiqua"/>
        </w:rPr>
        <w:t xml:space="preserve"> Z, </w:t>
      </w:r>
      <w:proofErr w:type="spellStart"/>
      <w:r w:rsidRPr="002943DD">
        <w:rPr>
          <w:rFonts w:ascii="Book Antiqua" w:hAnsi="Book Antiqua"/>
        </w:rPr>
        <w:t>Choksi</w:t>
      </w:r>
      <w:proofErr w:type="spellEnd"/>
      <w:r w:rsidRPr="002943DD">
        <w:rPr>
          <w:rFonts w:ascii="Book Antiqua" w:hAnsi="Book Antiqua"/>
        </w:rPr>
        <w:t xml:space="preserve"> S, Li Q, </w:t>
      </w:r>
      <w:proofErr w:type="spellStart"/>
      <w:r w:rsidRPr="002943DD">
        <w:rPr>
          <w:rFonts w:ascii="Book Antiqua" w:hAnsi="Book Antiqua"/>
        </w:rPr>
        <w:t>Luo</w:t>
      </w:r>
      <w:proofErr w:type="spellEnd"/>
      <w:r w:rsidRPr="002943DD">
        <w:rPr>
          <w:rFonts w:ascii="Book Antiqua" w:hAnsi="Book Antiqua"/>
        </w:rPr>
        <w:t xml:space="preserve"> J, Liu ZG. </w:t>
      </w:r>
      <w:proofErr w:type="spellStart"/>
      <w:r w:rsidRPr="002943DD">
        <w:rPr>
          <w:rFonts w:ascii="Book Antiqua" w:hAnsi="Book Antiqua"/>
        </w:rPr>
        <w:t>Mixed</w:t>
      </w:r>
      <w:proofErr w:type="spellEnd"/>
      <w:r w:rsidRPr="002943DD">
        <w:rPr>
          <w:rFonts w:ascii="Book Antiqua" w:hAnsi="Book Antiqua"/>
        </w:rPr>
        <w:t xml:space="preserve"> </w:t>
      </w:r>
      <w:proofErr w:type="spellStart"/>
      <w:r w:rsidRPr="002943DD">
        <w:rPr>
          <w:rFonts w:ascii="Book Antiqua" w:hAnsi="Book Antiqua"/>
        </w:rPr>
        <w:t>lineage</w:t>
      </w:r>
      <w:proofErr w:type="spellEnd"/>
      <w:r w:rsidRPr="002943DD">
        <w:rPr>
          <w:rFonts w:ascii="Book Antiqua" w:hAnsi="Book Antiqua"/>
        </w:rPr>
        <w:t xml:space="preserve"> </w:t>
      </w:r>
      <w:proofErr w:type="spellStart"/>
      <w:r w:rsidRPr="002943DD">
        <w:rPr>
          <w:rFonts w:ascii="Book Antiqua" w:hAnsi="Book Antiqua"/>
        </w:rPr>
        <w:t>kinase</w:t>
      </w:r>
      <w:proofErr w:type="spellEnd"/>
      <w:r w:rsidRPr="002943DD">
        <w:rPr>
          <w:rFonts w:ascii="Book Antiqua" w:hAnsi="Book Antiqua"/>
        </w:rPr>
        <w:t xml:space="preserve"> </w:t>
      </w:r>
      <w:proofErr w:type="spellStart"/>
      <w:r w:rsidRPr="002943DD">
        <w:rPr>
          <w:rFonts w:ascii="Book Antiqua" w:hAnsi="Book Antiqua"/>
        </w:rPr>
        <w:t>domain-like</w:t>
      </w:r>
      <w:proofErr w:type="spellEnd"/>
      <w:r w:rsidRPr="002943DD">
        <w:rPr>
          <w:rFonts w:ascii="Book Antiqua" w:hAnsi="Book Antiqua"/>
        </w:rPr>
        <w:t xml:space="preserve"> </w:t>
      </w:r>
      <w:proofErr w:type="spellStart"/>
      <w:r w:rsidRPr="002943DD">
        <w:rPr>
          <w:rFonts w:ascii="Book Antiqua" w:hAnsi="Book Antiqua"/>
        </w:rPr>
        <w:t>is</w:t>
      </w:r>
      <w:proofErr w:type="spellEnd"/>
      <w:r w:rsidRPr="002943DD">
        <w:rPr>
          <w:rFonts w:ascii="Book Antiqua" w:hAnsi="Book Antiqua"/>
        </w:rPr>
        <w:t xml:space="preserve"> a </w:t>
      </w:r>
      <w:proofErr w:type="spellStart"/>
      <w:r w:rsidRPr="002943DD">
        <w:rPr>
          <w:rFonts w:ascii="Book Antiqua" w:hAnsi="Book Antiqua"/>
        </w:rPr>
        <w:t>key</w:t>
      </w:r>
      <w:proofErr w:type="spellEnd"/>
      <w:r w:rsidRPr="002943DD">
        <w:rPr>
          <w:rFonts w:ascii="Book Antiqua" w:hAnsi="Book Antiqua"/>
        </w:rPr>
        <w:t xml:space="preserve"> receptor </w:t>
      </w:r>
      <w:proofErr w:type="spellStart"/>
      <w:r w:rsidRPr="002943DD">
        <w:rPr>
          <w:rFonts w:ascii="Book Antiqua" w:hAnsi="Book Antiqua"/>
        </w:rPr>
        <w:t>interacting</w:t>
      </w:r>
      <w:proofErr w:type="spellEnd"/>
      <w:r w:rsidRPr="002943DD">
        <w:rPr>
          <w:rFonts w:ascii="Book Antiqua" w:hAnsi="Book Antiqua"/>
        </w:rPr>
        <w:t xml:space="preserve"> </w:t>
      </w:r>
      <w:proofErr w:type="spellStart"/>
      <w:r w:rsidRPr="002943DD">
        <w:rPr>
          <w:rFonts w:ascii="Book Antiqua" w:hAnsi="Book Antiqua"/>
        </w:rPr>
        <w:t>protein</w:t>
      </w:r>
      <w:proofErr w:type="spellEnd"/>
      <w:r w:rsidRPr="002943DD">
        <w:rPr>
          <w:rFonts w:ascii="Book Antiqua" w:hAnsi="Book Antiqua"/>
        </w:rPr>
        <w:t xml:space="preserve"> 3 </w:t>
      </w:r>
      <w:proofErr w:type="spellStart"/>
      <w:r w:rsidRPr="002943DD">
        <w:rPr>
          <w:rFonts w:ascii="Book Antiqua" w:hAnsi="Book Antiqua"/>
        </w:rPr>
        <w:t>downstream</w:t>
      </w:r>
      <w:proofErr w:type="spellEnd"/>
      <w:r w:rsidRPr="002943DD">
        <w:rPr>
          <w:rFonts w:ascii="Book Antiqua" w:hAnsi="Book Antiqua"/>
        </w:rPr>
        <w:t xml:space="preserve"> </w:t>
      </w:r>
      <w:proofErr w:type="spellStart"/>
      <w:r w:rsidRPr="002943DD">
        <w:rPr>
          <w:rFonts w:ascii="Book Antiqua" w:hAnsi="Book Antiqua"/>
        </w:rPr>
        <w:t>component</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TNF-</w:t>
      </w:r>
      <w:proofErr w:type="spellStart"/>
      <w:r w:rsidRPr="002943DD">
        <w:rPr>
          <w:rFonts w:ascii="Book Antiqua" w:hAnsi="Book Antiqua"/>
        </w:rPr>
        <w:t>induced</w:t>
      </w:r>
      <w:proofErr w:type="spellEnd"/>
      <w:r w:rsidRPr="002943DD">
        <w:rPr>
          <w:rFonts w:ascii="Book Antiqua" w:hAnsi="Book Antiqua"/>
        </w:rPr>
        <w:t xml:space="preserve"> necrosis. </w:t>
      </w:r>
      <w:proofErr w:type="spellStart"/>
      <w:r w:rsidRPr="002943DD">
        <w:rPr>
          <w:rFonts w:ascii="Book Antiqua" w:hAnsi="Book Antiqua"/>
          <w:i/>
          <w:iCs/>
        </w:rPr>
        <w:t>Proc</w:t>
      </w:r>
      <w:proofErr w:type="spellEnd"/>
      <w:r w:rsidRPr="002943DD">
        <w:rPr>
          <w:rFonts w:ascii="Book Antiqua" w:hAnsi="Book Antiqua"/>
          <w:i/>
          <w:iCs/>
        </w:rPr>
        <w:t xml:space="preserve"> </w:t>
      </w:r>
      <w:proofErr w:type="spellStart"/>
      <w:r w:rsidRPr="002943DD">
        <w:rPr>
          <w:rFonts w:ascii="Book Antiqua" w:hAnsi="Book Antiqua"/>
          <w:i/>
          <w:iCs/>
        </w:rPr>
        <w:t>Natl</w:t>
      </w:r>
      <w:proofErr w:type="spellEnd"/>
      <w:r w:rsidRPr="002943DD">
        <w:rPr>
          <w:rFonts w:ascii="Book Antiqua" w:hAnsi="Book Antiqua"/>
          <w:i/>
          <w:iCs/>
        </w:rPr>
        <w:t xml:space="preserve"> Acad </w:t>
      </w:r>
      <w:proofErr w:type="spellStart"/>
      <w:r w:rsidRPr="002943DD">
        <w:rPr>
          <w:rFonts w:ascii="Book Antiqua" w:hAnsi="Book Antiqua"/>
          <w:i/>
          <w:iCs/>
        </w:rPr>
        <w:t>Sci</w:t>
      </w:r>
      <w:proofErr w:type="spellEnd"/>
      <w:r w:rsidRPr="002943DD">
        <w:rPr>
          <w:rFonts w:ascii="Book Antiqua" w:hAnsi="Book Antiqua"/>
          <w:i/>
          <w:iCs/>
        </w:rPr>
        <w:t xml:space="preserve"> U S A</w:t>
      </w:r>
      <w:r w:rsidRPr="002943DD">
        <w:rPr>
          <w:rFonts w:ascii="Book Antiqua" w:hAnsi="Book Antiqua"/>
        </w:rPr>
        <w:t xml:space="preserve"> 2012; </w:t>
      </w:r>
      <w:r w:rsidRPr="002943DD">
        <w:rPr>
          <w:rFonts w:ascii="Book Antiqua" w:hAnsi="Book Antiqua"/>
          <w:b/>
          <w:bCs/>
        </w:rPr>
        <w:t>109</w:t>
      </w:r>
      <w:r w:rsidRPr="002943DD">
        <w:rPr>
          <w:rFonts w:ascii="Book Antiqua" w:hAnsi="Book Antiqua"/>
        </w:rPr>
        <w:t>: 5322-5327 [PMID: 22421439 DOI: 10.1073/pnas.1200012109]</w:t>
      </w:r>
    </w:p>
    <w:p w14:paraId="5EC8670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103 </w:t>
      </w:r>
      <w:r w:rsidRPr="002943DD">
        <w:rPr>
          <w:rFonts w:ascii="Book Antiqua" w:hAnsi="Book Antiqua"/>
          <w:b/>
          <w:bCs/>
        </w:rPr>
        <w:t>Frank D</w:t>
      </w:r>
      <w:r w:rsidRPr="002943DD">
        <w:rPr>
          <w:rFonts w:ascii="Book Antiqua" w:hAnsi="Book Antiqua"/>
        </w:rPr>
        <w:t xml:space="preserve">, Vince JE. </w:t>
      </w:r>
      <w:proofErr w:type="spellStart"/>
      <w:r w:rsidRPr="002943DD">
        <w:rPr>
          <w:rFonts w:ascii="Book Antiqua" w:hAnsi="Book Antiqua"/>
        </w:rPr>
        <w:t>Pyroptosis</w:t>
      </w:r>
      <w:proofErr w:type="spellEnd"/>
      <w:r w:rsidRPr="002943DD">
        <w:rPr>
          <w:rFonts w:ascii="Book Antiqua" w:hAnsi="Book Antiqua"/>
        </w:rPr>
        <w:t xml:space="preserve"> versus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rPr>
        <w:t>similarities</w:t>
      </w:r>
      <w:proofErr w:type="spellEnd"/>
      <w:r w:rsidRPr="002943DD">
        <w:rPr>
          <w:rFonts w:ascii="Book Antiqua" w:hAnsi="Book Antiqua"/>
        </w:rPr>
        <w:t xml:space="preserve">, </w:t>
      </w:r>
      <w:proofErr w:type="spellStart"/>
      <w:r w:rsidRPr="002943DD">
        <w:rPr>
          <w:rFonts w:ascii="Book Antiqua" w:hAnsi="Book Antiqua"/>
        </w:rPr>
        <w:t>differences</w:t>
      </w:r>
      <w:proofErr w:type="spellEnd"/>
      <w:r w:rsidRPr="002943DD">
        <w:rPr>
          <w:rFonts w:ascii="Book Antiqua" w:hAnsi="Book Antiqua"/>
        </w:rPr>
        <w:t xml:space="preserve">, and </w:t>
      </w:r>
      <w:proofErr w:type="spellStart"/>
      <w:r w:rsidRPr="002943DD">
        <w:rPr>
          <w:rFonts w:ascii="Book Antiqua" w:hAnsi="Book Antiqua"/>
        </w:rPr>
        <w:t>crosstalk</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Differ</w:t>
      </w:r>
      <w:proofErr w:type="spellEnd"/>
      <w:r w:rsidRPr="002943DD">
        <w:rPr>
          <w:rFonts w:ascii="Book Antiqua" w:hAnsi="Book Antiqua"/>
        </w:rPr>
        <w:t xml:space="preserve"> 2019; </w:t>
      </w:r>
      <w:r w:rsidRPr="002943DD">
        <w:rPr>
          <w:rFonts w:ascii="Book Antiqua" w:hAnsi="Book Antiqua"/>
          <w:b/>
          <w:bCs/>
        </w:rPr>
        <w:t>26</w:t>
      </w:r>
      <w:r w:rsidRPr="002943DD">
        <w:rPr>
          <w:rFonts w:ascii="Book Antiqua" w:hAnsi="Book Antiqua"/>
        </w:rPr>
        <w:t>: 99-114 [PMID: 30341423 DOI: 10.1038/s41418-018-0212-6]</w:t>
      </w:r>
    </w:p>
    <w:p w14:paraId="4926529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104 </w:t>
      </w:r>
      <w:proofErr w:type="spellStart"/>
      <w:r w:rsidRPr="002943DD">
        <w:rPr>
          <w:rFonts w:ascii="Book Antiqua" w:hAnsi="Book Antiqua"/>
          <w:b/>
          <w:bCs/>
        </w:rPr>
        <w:t>Weinlich</w:t>
      </w:r>
      <w:proofErr w:type="spellEnd"/>
      <w:r w:rsidRPr="002943DD">
        <w:rPr>
          <w:rFonts w:ascii="Book Antiqua" w:hAnsi="Book Antiqua"/>
          <w:b/>
          <w:bCs/>
        </w:rPr>
        <w:t xml:space="preserve"> R</w:t>
      </w:r>
      <w:r w:rsidRPr="002943DD">
        <w:rPr>
          <w:rFonts w:ascii="Book Antiqua" w:hAnsi="Book Antiqua"/>
        </w:rPr>
        <w:t xml:space="preserve">, </w:t>
      </w:r>
      <w:proofErr w:type="spellStart"/>
      <w:r w:rsidRPr="002943DD">
        <w:rPr>
          <w:rFonts w:ascii="Book Antiqua" w:hAnsi="Book Antiqua"/>
        </w:rPr>
        <w:t>Oberst</w:t>
      </w:r>
      <w:proofErr w:type="spellEnd"/>
      <w:r w:rsidRPr="002943DD">
        <w:rPr>
          <w:rFonts w:ascii="Book Antiqua" w:hAnsi="Book Antiqua"/>
        </w:rPr>
        <w:t xml:space="preserve"> A, </w:t>
      </w:r>
      <w:proofErr w:type="spellStart"/>
      <w:r w:rsidRPr="002943DD">
        <w:rPr>
          <w:rFonts w:ascii="Book Antiqua" w:hAnsi="Book Antiqua"/>
        </w:rPr>
        <w:t>Beere</w:t>
      </w:r>
      <w:proofErr w:type="spellEnd"/>
      <w:r w:rsidRPr="002943DD">
        <w:rPr>
          <w:rFonts w:ascii="Book Antiqua" w:hAnsi="Book Antiqua"/>
        </w:rPr>
        <w:t xml:space="preserve"> HM, Green DR. </w:t>
      </w:r>
      <w:proofErr w:type="spellStart"/>
      <w:r w:rsidRPr="002943DD">
        <w:rPr>
          <w:rFonts w:ascii="Book Antiqua" w:hAnsi="Book Antiqua"/>
        </w:rPr>
        <w:t>Necroptosis</w:t>
      </w:r>
      <w:proofErr w:type="spellEnd"/>
      <w:r w:rsidRPr="002943DD">
        <w:rPr>
          <w:rFonts w:ascii="Book Antiqua" w:hAnsi="Book Antiqua"/>
        </w:rPr>
        <w:t xml:space="preserve"> in </w:t>
      </w:r>
      <w:proofErr w:type="spellStart"/>
      <w:r w:rsidRPr="002943DD">
        <w:rPr>
          <w:rFonts w:ascii="Book Antiqua" w:hAnsi="Book Antiqua"/>
        </w:rPr>
        <w:t>development</w:t>
      </w:r>
      <w:proofErr w:type="spellEnd"/>
      <w:r w:rsidRPr="002943DD">
        <w:rPr>
          <w:rFonts w:ascii="Book Antiqua" w:hAnsi="Book Antiqua"/>
        </w:rPr>
        <w:t xml:space="preserve">, </w:t>
      </w:r>
      <w:proofErr w:type="spellStart"/>
      <w:r w:rsidRPr="002943DD">
        <w:rPr>
          <w:rFonts w:ascii="Book Antiqua" w:hAnsi="Book Antiqua"/>
        </w:rPr>
        <w:t>inflammation</w:t>
      </w:r>
      <w:proofErr w:type="spellEnd"/>
      <w:r w:rsidRPr="002943DD">
        <w:rPr>
          <w:rFonts w:ascii="Book Antiqua" w:hAnsi="Book Antiqua"/>
        </w:rPr>
        <w:t xml:space="preserve"> and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Mol Cell </w:t>
      </w:r>
      <w:proofErr w:type="spellStart"/>
      <w:r w:rsidRPr="002943DD">
        <w:rPr>
          <w:rFonts w:ascii="Book Antiqua" w:hAnsi="Book Antiqua"/>
          <w:i/>
          <w:iCs/>
        </w:rPr>
        <w:t>Biol</w:t>
      </w:r>
      <w:proofErr w:type="spellEnd"/>
      <w:r w:rsidRPr="002943DD">
        <w:rPr>
          <w:rFonts w:ascii="Book Antiqua" w:hAnsi="Book Antiqua"/>
        </w:rPr>
        <w:t xml:space="preserve"> 2017; </w:t>
      </w:r>
      <w:r w:rsidRPr="002943DD">
        <w:rPr>
          <w:rFonts w:ascii="Book Antiqua" w:hAnsi="Book Antiqua"/>
          <w:b/>
          <w:bCs/>
        </w:rPr>
        <w:t>18</w:t>
      </w:r>
      <w:r w:rsidRPr="002943DD">
        <w:rPr>
          <w:rFonts w:ascii="Book Antiqua" w:hAnsi="Book Antiqua"/>
        </w:rPr>
        <w:t>: 127-136 [PMID: 27999438 DOI: 10.1038/nrm.2016.149]</w:t>
      </w:r>
    </w:p>
    <w:p w14:paraId="5E3C124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105 </w:t>
      </w:r>
      <w:proofErr w:type="spellStart"/>
      <w:r w:rsidRPr="002943DD">
        <w:rPr>
          <w:rFonts w:ascii="Book Antiqua" w:hAnsi="Book Antiqua"/>
          <w:b/>
          <w:bCs/>
        </w:rPr>
        <w:t>Mompeán</w:t>
      </w:r>
      <w:proofErr w:type="spellEnd"/>
      <w:r w:rsidRPr="002943DD">
        <w:rPr>
          <w:rFonts w:ascii="Book Antiqua" w:hAnsi="Book Antiqua"/>
          <w:b/>
          <w:bCs/>
        </w:rPr>
        <w:t xml:space="preserve"> M</w:t>
      </w:r>
      <w:r w:rsidRPr="002943DD">
        <w:rPr>
          <w:rFonts w:ascii="Book Antiqua" w:hAnsi="Book Antiqua"/>
        </w:rPr>
        <w:t xml:space="preserve">, Li W, Li J, </w:t>
      </w:r>
      <w:proofErr w:type="spellStart"/>
      <w:r w:rsidRPr="002943DD">
        <w:rPr>
          <w:rFonts w:ascii="Book Antiqua" w:hAnsi="Book Antiqua"/>
        </w:rPr>
        <w:t>Laage</w:t>
      </w:r>
      <w:proofErr w:type="spellEnd"/>
      <w:r w:rsidRPr="002943DD">
        <w:rPr>
          <w:rFonts w:ascii="Book Antiqua" w:hAnsi="Book Antiqua"/>
        </w:rPr>
        <w:t xml:space="preserve"> S, </w:t>
      </w:r>
      <w:proofErr w:type="spellStart"/>
      <w:r w:rsidRPr="002943DD">
        <w:rPr>
          <w:rFonts w:ascii="Book Antiqua" w:hAnsi="Book Antiqua"/>
        </w:rPr>
        <w:t>Siemer</w:t>
      </w:r>
      <w:proofErr w:type="spellEnd"/>
      <w:r w:rsidRPr="002943DD">
        <w:rPr>
          <w:rFonts w:ascii="Book Antiqua" w:hAnsi="Book Antiqua"/>
        </w:rPr>
        <w:t xml:space="preserve"> AB, </w:t>
      </w:r>
      <w:proofErr w:type="spellStart"/>
      <w:r w:rsidRPr="002943DD">
        <w:rPr>
          <w:rFonts w:ascii="Book Antiqua" w:hAnsi="Book Antiqua"/>
        </w:rPr>
        <w:t>Bozkurt</w:t>
      </w:r>
      <w:proofErr w:type="spellEnd"/>
      <w:r w:rsidRPr="002943DD">
        <w:rPr>
          <w:rFonts w:ascii="Book Antiqua" w:hAnsi="Book Antiqua"/>
        </w:rPr>
        <w:t xml:space="preserve"> G, Wu H, McDermott AE.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Structure</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Necrosome</w:t>
      </w:r>
      <w:proofErr w:type="spellEnd"/>
      <w:r w:rsidRPr="002943DD">
        <w:rPr>
          <w:rFonts w:ascii="Book Antiqua" w:hAnsi="Book Antiqua"/>
        </w:rPr>
        <w:t xml:space="preserve"> RIPK1-RIPK3 Core, a Human Hetero-</w:t>
      </w:r>
      <w:proofErr w:type="spellStart"/>
      <w:r w:rsidRPr="002943DD">
        <w:rPr>
          <w:rFonts w:ascii="Book Antiqua" w:hAnsi="Book Antiqua"/>
        </w:rPr>
        <w:t>Amyloid</w:t>
      </w:r>
      <w:proofErr w:type="spellEnd"/>
      <w:r w:rsidRPr="002943DD">
        <w:rPr>
          <w:rFonts w:ascii="Book Antiqua" w:hAnsi="Book Antiqua"/>
        </w:rPr>
        <w:t xml:space="preserve"> </w:t>
      </w:r>
      <w:proofErr w:type="spellStart"/>
      <w:r w:rsidRPr="002943DD">
        <w:rPr>
          <w:rFonts w:ascii="Book Antiqua" w:hAnsi="Book Antiqua"/>
        </w:rPr>
        <w:t>Signaling</w:t>
      </w:r>
      <w:proofErr w:type="spellEnd"/>
      <w:r w:rsidRPr="002943DD">
        <w:rPr>
          <w:rFonts w:ascii="Book Antiqua" w:hAnsi="Book Antiqua"/>
        </w:rPr>
        <w:t xml:space="preserve"> </w:t>
      </w:r>
      <w:proofErr w:type="spellStart"/>
      <w:r w:rsidRPr="002943DD">
        <w:rPr>
          <w:rFonts w:ascii="Book Antiqua" w:hAnsi="Book Antiqua"/>
        </w:rPr>
        <w:t>Complex</w:t>
      </w:r>
      <w:proofErr w:type="spellEnd"/>
      <w:r w:rsidRPr="002943DD">
        <w:rPr>
          <w:rFonts w:ascii="Book Antiqua" w:hAnsi="Book Antiqua"/>
        </w:rPr>
        <w:t xml:space="preserve">. </w:t>
      </w:r>
      <w:r w:rsidRPr="002943DD">
        <w:rPr>
          <w:rFonts w:ascii="Book Antiqua" w:hAnsi="Book Antiqua"/>
          <w:i/>
          <w:iCs/>
        </w:rPr>
        <w:t>Cell</w:t>
      </w:r>
      <w:r w:rsidRPr="002943DD">
        <w:rPr>
          <w:rFonts w:ascii="Book Antiqua" w:hAnsi="Book Antiqua"/>
        </w:rPr>
        <w:t xml:space="preserve"> 2018; </w:t>
      </w:r>
      <w:r w:rsidRPr="002943DD">
        <w:rPr>
          <w:rFonts w:ascii="Book Antiqua" w:hAnsi="Book Antiqua"/>
          <w:b/>
          <w:bCs/>
        </w:rPr>
        <w:t>173</w:t>
      </w:r>
      <w:r w:rsidRPr="002943DD">
        <w:rPr>
          <w:rFonts w:ascii="Book Antiqua" w:hAnsi="Book Antiqua"/>
        </w:rPr>
        <w:t>: 1244-1253.e10 [PMID: 29681455 DOI: 10.1016/j.cell.2018.03.032]</w:t>
      </w:r>
    </w:p>
    <w:p w14:paraId="4196CF77"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106 </w:t>
      </w:r>
      <w:r w:rsidRPr="002943DD">
        <w:rPr>
          <w:rFonts w:ascii="Book Antiqua" w:hAnsi="Book Antiqua"/>
          <w:b/>
          <w:bCs/>
        </w:rPr>
        <w:t>Hanna-Addams S</w:t>
      </w:r>
      <w:r w:rsidRPr="002943DD">
        <w:rPr>
          <w:rFonts w:ascii="Book Antiqua" w:hAnsi="Book Antiqua"/>
        </w:rPr>
        <w:t xml:space="preserve">, Liu S, Liu H, Chen S, Wang Z. CK1α, CK1δ, and CK1ε are </w:t>
      </w:r>
      <w:proofErr w:type="spellStart"/>
      <w:r w:rsidRPr="002943DD">
        <w:rPr>
          <w:rFonts w:ascii="Book Antiqua" w:hAnsi="Book Antiqua"/>
        </w:rPr>
        <w:t>necrosome</w:t>
      </w:r>
      <w:proofErr w:type="spellEnd"/>
      <w:r w:rsidRPr="002943DD">
        <w:rPr>
          <w:rFonts w:ascii="Book Antiqua" w:hAnsi="Book Antiqua"/>
        </w:rPr>
        <w:t xml:space="preserve"> </w:t>
      </w:r>
      <w:proofErr w:type="spellStart"/>
      <w:r w:rsidRPr="002943DD">
        <w:rPr>
          <w:rFonts w:ascii="Book Antiqua" w:hAnsi="Book Antiqua"/>
        </w:rPr>
        <w:t>components</w:t>
      </w:r>
      <w:proofErr w:type="spellEnd"/>
      <w:r w:rsidRPr="002943DD">
        <w:rPr>
          <w:rFonts w:ascii="Book Antiqua" w:hAnsi="Book Antiqua"/>
        </w:rPr>
        <w:t xml:space="preserve"> </w:t>
      </w:r>
      <w:proofErr w:type="spellStart"/>
      <w:r w:rsidRPr="002943DD">
        <w:rPr>
          <w:rFonts w:ascii="Book Antiqua" w:hAnsi="Book Antiqua"/>
        </w:rPr>
        <w:t>which</w:t>
      </w:r>
      <w:proofErr w:type="spellEnd"/>
      <w:r w:rsidRPr="002943DD">
        <w:rPr>
          <w:rFonts w:ascii="Book Antiqua" w:hAnsi="Book Antiqua"/>
        </w:rPr>
        <w:t xml:space="preserve"> </w:t>
      </w:r>
      <w:proofErr w:type="spellStart"/>
      <w:r w:rsidRPr="002943DD">
        <w:rPr>
          <w:rFonts w:ascii="Book Antiqua" w:hAnsi="Book Antiqua"/>
        </w:rPr>
        <w:t>phosphorylate</w:t>
      </w:r>
      <w:proofErr w:type="spellEnd"/>
      <w:r w:rsidRPr="002943DD">
        <w:rPr>
          <w:rFonts w:ascii="Book Antiqua" w:hAnsi="Book Antiqua"/>
        </w:rPr>
        <w:t xml:space="preserve"> </w:t>
      </w:r>
      <w:proofErr w:type="spellStart"/>
      <w:r w:rsidRPr="002943DD">
        <w:rPr>
          <w:rFonts w:ascii="Book Antiqua" w:hAnsi="Book Antiqua"/>
        </w:rPr>
        <w:t>serine</w:t>
      </w:r>
      <w:proofErr w:type="spellEnd"/>
      <w:r w:rsidRPr="002943DD">
        <w:rPr>
          <w:rFonts w:ascii="Book Antiqua" w:hAnsi="Book Antiqua"/>
        </w:rPr>
        <w:t xml:space="preserve"> 227 </w:t>
      </w:r>
      <w:proofErr w:type="spellStart"/>
      <w:r w:rsidRPr="002943DD">
        <w:rPr>
          <w:rFonts w:ascii="Book Antiqua" w:hAnsi="Book Antiqua"/>
        </w:rPr>
        <w:t>of</w:t>
      </w:r>
      <w:proofErr w:type="spellEnd"/>
      <w:r w:rsidRPr="002943DD">
        <w:rPr>
          <w:rFonts w:ascii="Book Antiqua" w:hAnsi="Book Antiqua"/>
        </w:rPr>
        <w:t xml:space="preserve"> human RIPK3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activate</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i/>
          <w:iCs/>
        </w:rPr>
        <w:t>Proc</w:t>
      </w:r>
      <w:proofErr w:type="spellEnd"/>
      <w:r w:rsidRPr="002943DD">
        <w:rPr>
          <w:rFonts w:ascii="Book Antiqua" w:hAnsi="Book Antiqua"/>
          <w:i/>
          <w:iCs/>
        </w:rPr>
        <w:t xml:space="preserve"> </w:t>
      </w:r>
      <w:proofErr w:type="spellStart"/>
      <w:r w:rsidRPr="002943DD">
        <w:rPr>
          <w:rFonts w:ascii="Book Antiqua" w:hAnsi="Book Antiqua"/>
          <w:i/>
          <w:iCs/>
        </w:rPr>
        <w:t>Natl</w:t>
      </w:r>
      <w:proofErr w:type="spellEnd"/>
      <w:r w:rsidRPr="002943DD">
        <w:rPr>
          <w:rFonts w:ascii="Book Antiqua" w:hAnsi="Book Antiqua"/>
          <w:i/>
          <w:iCs/>
        </w:rPr>
        <w:t xml:space="preserve"> Acad </w:t>
      </w:r>
      <w:proofErr w:type="spellStart"/>
      <w:r w:rsidRPr="002943DD">
        <w:rPr>
          <w:rFonts w:ascii="Book Antiqua" w:hAnsi="Book Antiqua"/>
          <w:i/>
          <w:iCs/>
        </w:rPr>
        <w:t>Sci</w:t>
      </w:r>
      <w:proofErr w:type="spellEnd"/>
      <w:r w:rsidRPr="002943DD">
        <w:rPr>
          <w:rFonts w:ascii="Book Antiqua" w:hAnsi="Book Antiqua"/>
          <w:i/>
          <w:iCs/>
        </w:rPr>
        <w:t xml:space="preserve"> U S A</w:t>
      </w:r>
      <w:r w:rsidRPr="002943DD">
        <w:rPr>
          <w:rFonts w:ascii="Book Antiqua" w:hAnsi="Book Antiqua"/>
        </w:rPr>
        <w:t xml:space="preserve"> 2020; </w:t>
      </w:r>
      <w:r w:rsidRPr="002943DD">
        <w:rPr>
          <w:rFonts w:ascii="Book Antiqua" w:hAnsi="Book Antiqua"/>
          <w:b/>
          <w:bCs/>
        </w:rPr>
        <w:t>117</w:t>
      </w:r>
      <w:r w:rsidRPr="002943DD">
        <w:rPr>
          <w:rFonts w:ascii="Book Antiqua" w:hAnsi="Book Antiqua"/>
        </w:rPr>
        <w:t>: 1962-1970 [PMID: 31932442 DOI: 10.1073/pnas.1917112117]</w:t>
      </w:r>
    </w:p>
    <w:p w14:paraId="51A1EA9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107 </w:t>
      </w:r>
      <w:proofErr w:type="spellStart"/>
      <w:r w:rsidRPr="002943DD">
        <w:rPr>
          <w:rFonts w:ascii="Book Antiqua" w:hAnsi="Book Antiqua"/>
          <w:b/>
          <w:bCs/>
        </w:rPr>
        <w:t>Cai</w:t>
      </w:r>
      <w:proofErr w:type="spellEnd"/>
      <w:r w:rsidRPr="002943DD">
        <w:rPr>
          <w:rFonts w:ascii="Book Antiqua" w:hAnsi="Book Antiqua"/>
          <w:b/>
          <w:bCs/>
        </w:rPr>
        <w:t xml:space="preserve"> Z</w:t>
      </w:r>
      <w:r w:rsidRPr="002943DD">
        <w:rPr>
          <w:rFonts w:ascii="Book Antiqua" w:hAnsi="Book Antiqua"/>
        </w:rPr>
        <w:t xml:space="preserve">, </w:t>
      </w:r>
      <w:proofErr w:type="spellStart"/>
      <w:r w:rsidRPr="002943DD">
        <w:rPr>
          <w:rFonts w:ascii="Book Antiqua" w:hAnsi="Book Antiqua"/>
        </w:rPr>
        <w:t>Jitkaew</w:t>
      </w:r>
      <w:proofErr w:type="spellEnd"/>
      <w:r w:rsidRPr="002943DD">
        <w:rPr>
          <w:rFonts w:ascii="Book Antiqua" w:hAnsi="Book Antiqua"/>
        </w:rPr>
        <w:t xml:space="preserve"> S, Zhao J, Chiang HC, </w:t>
      </w:r>
      <w:proofErr w:type="spellStart"/>
      <w:r w:rsidRPr="002943DD">
        <w:rPr>
          <w:rFonts w:ascii="Book Antiqua" w:hAnsi="Book Antiqua"/>
        </w:rPr>
        <w:t>Choksi</w:t>
      </w:r>
      <w:proofErr w:type="spellEnd"/>
      <w:r w:rsidRPr="002943DD">
        <w:rPr>
          <w:rFonts w:ascii="Book Antiqua" w:hAnsi="Book Antiqua"/>
        </w:rPr>
        <w:t xml:space="preserve"> S, Liu J, Ward Y, Wu LG, Liu ZG. Plasma </w:t>
      </w:r>
      <w:proofErr w:type="spellStart"/>
      <w:r w:rsidRPr="002943DD">
        <w:rPr>
          <w:rFonts w:ascii="Book Antiqua" w:hAnsi="Book Antiqua"/>
        </w:rPr>
        <w:t>membrane</w:t>
      </w:r>
      <w:proofErr w:type="spellEnd"/>
      <w:r w:rsidRPr="002943DD">
        <w:rPr>
          <w:rFonts w:ascii="Book Antiqua" w:hAnsi="Book Antiqua"/>
        </w:rPr>
        <w:t xml:space="preserve"> </w:t>
      </w:r>
      <w:proofErr w:type="spellStart"/>
      <w:r w:rsidRPr="002943DD">
        <w:rPr>
          <w:rFonts w:ascii="Book Antiqua" w:hAnsi="Book Antiqua"/>
        </w:rPr>
        <w:t>translocation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trimerized</w:t>
      </w:r>
      <w:proofErr w:type="spellEnd"/>
      <w:r w:rsidRPr="002943DD">
        <w:rPr>
          <w:rFonts w:ascii="Book Antiqua" w:hAnsi="Book Antiqua"/>
        </w:rPr>
        <w:t xml:space="preserve"> MLKL </w:t>
      </w:r>
      <w:proofErr w:type="spellStart"/>
      <w:r w:rsidRPr="002943DD">
        <w:rPr>
          <w:rFonts w:ascii="Book Antiqua" w:hAnsi="Book Antiqua"/>
        </w:rPr>
        <w:t>protein</w:t>
      </w:r>
      <w:proofErr w:type="spellEnd"/>
      <w:r w:rsidRPr="002943DD">
        <w:rPr>
          <w:rFonts w:ascii="Book Antiqua" w:hAnsi="Book Antiqua"/>
        </w:rPr>
        <w:t xml:space="preserve"> </w:t>
      </w:r>
      <w:proofErr w:type="spellStart"/>
      <w:r w:rsidRPr="002943DD">
        <w:rPr>
          <w:rFonts w:ascii="Book Antiqua" w:hAnsi="Book Antiqua"/>
        </w:rPr>
        <w:t>is</w:t>
      </w:r>
      <w:proofErr w:type="spellEnd"/>
      <w:r w:rsidRPr="002943DD">
        <w:rPr>
          <w:rFonts w:ascii="Book Antiqua" w:hAnsi="Book Antiqua"/>
        </w:rPr>
        <w:t xml:space="preserve"> </w:t>
      </w:r>
      <w:proofErr w:type="spellStart"/>
      <w:r w:rsidRPr="002943DD">
        <w:rPr>
          <w:rFonts w:ascii="Book Antiqua" w:hAnsi="Book Antiqua"/>
        </w:rPr>
        <w:t>required</w:t>
      </w:r>
      <w:proofErr w:type="spellEnd"/>
      <w:r w:rsidRPr="002943DD">
        <w:rPr>
          <w:rFonts w:ascii="Book Antiqua" w:hAnsi="Book Antiqua"/>
        </w:rPr>
        <w:t xml:space="preserve"> </w:t>
      </w:r>
      <w:proofErr w:type="spellStart"/>
      <w:r w:rsidRPr="002943DD">
        <w:rPr>
          <w:rFonts w:ascii="Book Antiqua" w:hAnsi="Book Antiqua"/>
        </w:rPr>
        <w:t>for</w:t>
      </w:r>
      <w:proofErr w:type="spellEnd"/>
      <w:r w:rsidRPr="002943DD">
        <w:rPr>
          <w:rFonts w:ascii="Book Antiqua" w:hAnsi="Book Antiqua"/>
        </w:rPr>
        <w:t xml:space="preserve"> TNF-</w:t>
      </w:r>
      <w:proofErr w:type="spellStart"/>
      <w:r w:rsidRPr="002943DD">
        <w:rPr>
          <w:rFonts w:ascii="Book Antiqua" w:hAnsi="Book Antiqua"/>
        </w:rPr>
        <w:t>induced</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Cell </w:t>
      </w:r>
      <w:proofErr w:type="spellStart"/>
      <w:r w:rsidRPr="002943DD">
        <w:rPr>
          <w:rFonts w:ascii="Book Antiqua" w:hAnsi="Book Antiqua"/>
          <w:i/>
          <w:iCs/>
        </w:rPr>
        <w:t>Biol</w:t>
      </w:r>
      <w:proofErr w:type="spellEnd"/>
      <w:r w:rsidRPr="002943DD">
        <w:rPr>
          <w:rFonts w:ascii="Book Antiqua" w:hAnsi="Book Antiqua"/>
        </w:rPr>
        <w:t xml:space="preserve"> 2014; </w:t>
      </w:r>
      <w:r w:rsidRPr="002943DD">
        <w:rPr>
          <w:rFonts w:ascii="Book Antiqua" w:hAnsi="Book Antiqua"/>
          <w:b/>
          <w:bCs/>
        </w:rPr>
        <w:t>16</w:t>
      </w:r>
      <w:r w:rsidRPr="002943DD">
        <w:rPr>
          <w:rFonts w:ascii="Book Antiqua" w:hAnsi="Book Antiqua"/>
        </w:rPr>
        <w:t>: 55-65 [PMID: 24316671 DOI: 10.1038/ncb2883]</w:t>
      </w:r>
    </w:p>
    <w:p w14:paraId="4BB24F78"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108 </w:t>
      </w:r>
      <w:proofErr w:type="spellStart"/>
      <w:r w:rsidRPr="002943DD">
        <w:rPr>
          <w:rFonts w:ascii="Book Antiqua" w:hAnsi="Book Antiqua"/>
          <w:b/>
          <w:bCs/>
        </w:rPr>
        <w:t>Cai</w:t>
      </w:r>
      <w:proofErr w:type="spellEnd"/>
      <w:r w:rsidRPr="002943DD">
        <w:rPr>
          <w:rFonts w:ascii="Book Antiqua" w:hAnsi="Book Antiqua"/>
          <w:b/>
          <w:bCs/>
        </w:rPr>
        <w:t xml:space="preserve"> Z</w:t>
      </w:r>
      <w:r w:rsidRPr="002943DD">
        <w:rPr>
          <w:rFonts w:ascii="Book Antiqua" w:hAnsi="Book Antiqua"/>
        </w:rPr>
        <w:t xml:space="preserve">, Zhang A, </w:t>
      </w:r>
      <w:proofErr w:type="spellStart"/>
      <w:r w:rsidRPr="002943DD">
        <w:rPr>
          <w:rFonts w:ascii="Book Antiqua" w:hAnsi="Book Antiqua"/>
        </w:rPr>
        <w:t>Choksi</w:t>
      </w:r>
      <w:proofErr w:type="spellEnd"/>
      <w:r w:rsidRPr="002943DD">
        <w:rPr>
          <w:rFonts w:ascii="Book Antiqua" w:hAnsi="Book Antiqua"/>
        </w:rPr>
        <w:t xml:space="preserve"> S, Li W, Li T, Zhang XM, Liu ZG. </w:t>
      </w:r>
      <w:proofErr w:type="spellStart"/>
      <w:r w:rsidRPr="002943DD">
        <w:rPr>
          <w:rFonts w:ascii="Book Antiqua" w:hAnsi="Book Antiqua"/>
        </w:rPr>
        <w:t>Activation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cell-surface</w:t>
      </w:r>
      <w:proofErr w:type="spellEnd"/>
      <w:r w:rsidRPr="002943DD">
        <w:rPr>
          <w:rFonts w:ascii="Book Antiqua" w:hAnsi="Book Antiqua"/>
        </w:rPr>
        <w:t xml:space="preserve"> </w:t>
      </w:r>
      <w:proofErr w:type="spellStart"/>
      <w:r w:rsidRPr="002943DD">
        <w:rPr>
          <w:rFonts w:ascii="Book Antiqua" w:hAnsi="Book Antiqua"/>
        </w:rPr>
        <w:t>proteases</w:t>
      </w:r>
      <w:proofErr w:type="spellEnd"/>
      <w:r w:rsidRPr="002943DD">
        <w:rPr>
          <w:rFonts w:ascii="Book Antiqua" w:hAnsi="Book Antiqua"/>
        </w:rPr>
        <w:t xml:space="preserve"> </w:t>
      </w:r>
      <w:proofErr w:type="spellStart"/>
      <w:r w:rsidRPr="002943DD">
        <w:rPr>
          <w:rFonts w:ascii="Book Antiqua" w:hAnsi="Book Antiqua"/>
        </w:rPr>
        <w:t>promotes</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rPr>
        <w:t>inflammation</w:t>
      </w:r>
      <w:proofErr w:type="spellEnd"/>
      <w:r w:rsidRPr="002943DD">
        <w:rPr>
          <w:rFonts w:ascii="Book Antiqua" w:hAnsi="Book Antiqua"/>
        </w:rPr>
        <w:t xml:space="preserve"> and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migration</w:t>
      </w:r>
      <w:proofErr w:type="spellEnd"/>
      <w:r w:rsidRPr="002943DD">
        <w:rPr>
          <w:rFonts w:ascii="Book Antiqua" w:hAnsi="Book Antiqua"/>
        </w:rPr>
        <w:t xml:space="preserve">. </w:t>
      </w:r>
      <w:r w:rsidRPr="002943DD">
        <w:rPr>
          <w:rFonts w:ascii="Book Antiqua" w:hAnsi="Book Antiqua"/>
          <w:i/>
          <w:iCs/>
        </w:rPr>
        <w:t>Cell Res</w:t>
      </w:r>
      <w:r w:rsidRPr="002943DD">
        <w:rPr>
          <w:rFonts w:ascii="Book Antiqua" w:hAnsi="Book Antiqua"/>
        </w:rPr>
        <w:t xml:space="preserve"> 2016; </w:t>
      </w:r>
      <w:r w:rsidRPr="002943DD">
        <w:rPr>
          <w:rFonts w:ascii="Book Antiqua" w:hAnsi="Book Antiqua"/>
          <w:b/>
          <w:bCs/>
        </w:rPr>
        <w:t>26</w:t>
      </w:r>
      <w:r w:rsidRPr="002943DD">
        <w:rPr>
          <w:rFonts w:ascii="Book Antiqua" w:hAnsi="Book Antiqua"/>
        </w:rPr>
        <w:t>: 886-900 [PMID: 27444869 DOI: 10.1038/cr.2016.87]</w:t>
      </w:r>
    </w:p>
    <w:p w14:paraId="129F7E8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109 </w:t>
      </w:r>
      <w:proofErr w:type="spellStart"/>
      <w:r w:rsidRPr="002943DD">
        <w:rPr>
          <w:rFonts w:ascii="Book Antiqua" w:hAnsi="Book Antiqua"/>
          <w:b/>
          <w:bCs/>
        </w:rPr>
        <w:t>Furuta</w:t>
      </w:r>
      <w:proofErr w:type="spellEnd"/>
      <w:r w:rsidRPr="002943DD">
        <w:rPr>
          <w:rFonts w:ascii="Book Antiqua" w:hAnsi="Book Antiqua"/>
          <w:b/>
          <w:bCs/>
        </w:rPr>
        <w:t xml:space="preserve"> Y</w:t>
      </w:r>
      <w:r w:rsidRPr="002943DD">
        <w:rPr>
          <w:rFonts w:ascii="Book Antiqua" w:hAnsi="Book Antiqua"/>
        </w:rPr>
        <w:t xml:space="preserve">, Zhou Z. </w:t>
      </w:r>
      <w:proofErr w:type="spellStart"/>
      <w:r w:rsidRPr="002943DD">
        <w:rPr>
          <w:rFonts w:ascii="Book Antiqua" w:hAnsi="Book Antiqua"/>
        </w:rPr>
        <w:t>How</w:t>
      </w:r>
      <w:proofErr w:type="spellEnd"/>
      <w:r w:rsidRPr="002943DD">
        <w:rPr>
          <w:rFonts w:ascii="Book Antiqua" w:hAnsi="Book Antiqua"/>
        </w:rPr>
        <w:t xml:space="preserve"> do </w:t>
      </w:r>
      <w:proofErr w:type="spellStart"/>
      <w:r w:rsidRPr="002943DD">
        <w:rPr>
          <w:rFonts w:ascii="Book Antiqua" w:hAnsi="Book Antiqua"/>
        </w:rPr>
        <w:t>necrotic</w:t>
      </w:r>
      <w:proofErr w:type="spellEnd"/>
      <w:r w:rsidRPr="002943DD">
        <w:rPr>
          <w:rFonts w:ascii="Book Antiqua" w:hAnsi="Book Antiqua"/>
        </w:rPr>
        <w:t xml:space="preserve"> </w:t>
      </w:r>
      <w:proofErr w:type="spellStart"/>
      <w:r w:rsidRPr="002943DD">
        <w:rPr>
          <w:rFonts w:ascii="Book Antiqua" w:hAnsi="Book Antiqua"/>
        </w:rPr>
        <w:t>cells</w:t>
      </w:r>
      <w:proofErr w:type="spellEnd"/>
      <w:r w:rsidRPr="002943DD">
        <w:rPr>
          <w:rFonts w:ascii="Book Antiqua" w:hAnsi="Book Antiqua"/>
        </w:rPr>
        <w:t xml:space="preserve"> </w:t>
      </w:r>
      <w:proofErr w:type="spellStart"/>
      <w:r w:rsidRPr="002943DD">
        <w:rPr>
          <w:rFonts w:ascii="Book Antiqua" w:hAnsi="Book Antiqua"/>
        </w:rPr>
        <w:t>expose</w:t>
      </w:r>
      <w:proofErr w:type="spellEnd"/>
      <w:r w:rsidRPr="002943DD">
        <w:rPr>
          <w:rFonts w:ascii="Book Antiqua" w:hAnsi="Book Antiqua"/>
        </w:rPr>
        <w:t xml:space="preserve"> </w:t>
      </w:r>
      <w:proofErr w:type="spellStart"/>
      <w:r w:rsidRPr="002943DD">
        <w:rPr>
          <w:rFonts w:ascii="Book Antiqua" w:hAnsi="Book Antiqua"/>
        </w:rPr>
        <w:t>phosphatidylserine</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attract</w:t>
      </w:r>
      <w:proofErr w:type="spellEnd"/>
      <w:r w:rsidRPr="002943DD">
        <w:rPr>
          <w:rFonts w:ascii="Book Antiqua" w:hAnsi="Book Antiqua"/>
        </w:rPr>
        <w:t xml:space="preserve"> </w:t>
      </w:r>
      <w:proofErr w:type="spellStart"/>
      <w:r w:rsidRPr="002943DD">
        <w:rPr>
          <w:rFonts w:ascii="Book Antiqua" w:hAnsi="Book Antiqua"/>
        </w:rPr>
        <w:t>their</w:t>
      </w:r>
      <w:proofErr w:type="spellEnd"/>
      <w:r w:rsidRPr="002943DD">
        <w:rPr>
          <w:rFonts w:ascii="Book Antiqua" w:hAnsi="Book Antiqua"/>
        </w:rPr>
        <w:t xml:space="preserve"> </w:t>
      </w:r>
      <w:proofErr w:type="spellStart"/>
      <w:r w:rsidRPr="002943DD">
        <w:rPr>
          <w:rFonts w:ascii="Book Antiqua" w:hAnsi="Book Antiqua"/>
        </w:rPr>
        <w:t>predators-What's</w:t>
      </w:r>
      <w:proofErr w:type="spellEnd"/>
      <w:r w:rsidRPr="002943DD">
        <w:rPr>
          <w:rFonts w:ascii="Book Antiqua" w:hAnsi="Book Antiqua"/>
        </w:rPr>
        <w:t xml:space="preserve"> </w:t>
      </w:r>
      <w:proofErr w:type="spellStart"/>
      <w:r w:rsidRPr="002943DD">
        <w:rPr>
          <w:rFonts w:ascii="Book Antiqua" w:hAnsi="Book Antiqua"/>
        </w:rPr>
        <w:t>unique</w:t>
      </w:r>
      <w:proofErr w:type="spellEnd"/>
      <w:r w:rsidRPr="002943DD">
        <w:rPr>
          <w:rFonts w:ascii="Book Antiqua" w:hAnsi="Book Antiqua"/>
        </w:rPr>
        <w:t xml:space="preserve"> and </w:t>
      </w:r>
      <w:proofErr w:type="spellStart"/>
      <w:r w:rsidRPr="002943DD">
        <w:rPr>
          <w:rFonts w:ascii="Book Antiqua" w:hAnsi="Book Antiqua"/>
        </w:rPr>
        <w:t>what's</w:t>
      </w:r>
      <w:proofErr w:type="spellEnd"/>
      <w:r w:rsidRPr="002943DD">
        <w:rPr>
          <w:rFonts w:ascii="Book Antiqua" w:hAnsi="Book Antiqua"/>
        </w:rPr>
        <w:t xml:space="preserve"> in </w:t>
      </w:r>
      <w:proofErr w:type="spellStart"/>
      <w:r w:rsidRPr="002943DD">
        <w:rPr>
          <w:rFonts w:ascii="Book Antiqua" w:hAnsi="Book Antiqua"/>
        </w:rPr>
        <w:t>common</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apoptotic</w:t>
      </w:r>
      <w:proofErr w:type="spellEnd"/>
      <w:r w:rsidRPr="002943DD">
        <w:rPr>
          <w:rFonts w:ascii="Book Antiqua" w:hAnsi="Book Antiqua"/>
        </w:rPr>
        <w:t xml:space="preserve"> </w:t>
      </w:r>
      <w:proofErr w:type="spellStart"/>
      <w:r w:rsidRPr="002943DD">
        <w:rPr>
          <w:rFonts w:ascii="Book Antiqua" w:hAnsi="Book Antiqua"/>
        </w:rPr>
        <w:t>cells</w:t>
      </w:r>
      <w:proofErr w:type="spellEnd"/>
      <w:r w:rsidRPr="002943DD">
        <w:rPr>
          <w:rFonts w:ascii="Book Antiqua" w:hAnsi="Book Antiqua"/>
        </w:rPr>
        <w:t xml:space="preserve">. </w:t>
      </w:r>
      <w:r w:rsidRPr="002943DD">
        <w:rPr>
          <w:rFonts w:ascii="Book Antiqua" w:hAnsi="Book Antiqua"/>
          <w:i/>
          <w:iCs/>
        </w:rPr>
        <w:t xml:space="preserve">Front Cell Dev </w:t>
      </w:r>
      <w:proofErr w:type="spellStart"/>
      <w:r w:rsidRPr="002943DD">
        <w:rPr>
          <w:rFonts w:ascii="Book Antiqua" w:hAnsi="Book Antiqua"/>
          <w:i/>
          <w:iCs/>
        </w:rPr>
        <w:t>Biol</w:t>
      </w:r>
      <w:proofErr w:type="spellEnd"/>
      <w:r w:rsidRPr="002943DD">
        <w:rPr>
          <w:rFonts w:ascii="Book Antiqua" w:hAnsi="Book Antiqua"/>
        </w:rPr>
        <w:t xml:space="preserve"> 2023; </w:t>
      </w:r>
      <w:r w:rsidRPr="002943DD">
        <w:rPr>
          <w:rFonts w:ascii="Book Antiqua" w:hAnsi="Book Antiqua"/>
          <w:b/>
          <w:bCs/>
        </w:rPr>
        <w:t>11</w:t>
      </w:r>
      <w:r w:rsidRPr="002943DD">
        <w:rPr>
          <w:rFonts w:ascii="Book Antiqua" w:hAnsi="Book Antiqua"/>
        </w:rPr>
        <w:t>: 1170551 [PMID: 37091984 DOI: 10.3389/fcell.2023.1170551]</w:t>
      </w:r>
    </w:p>
    <w:p w14:paraId="0BC66D1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110 </w:t>
      </w:r>
      <w:proofErr w:type="spellStart"/>
      <w:r w:rsidRPr="002943DD">
        <w:rPr>
          <w:rFonts w:ascii="Book Antiqua" w:hAnsi="Book Antiqua"/>
          <w:b/>
          <w:bCs/>
        </w:rPr>
        <w:t>Gullett</w:t>
      </w:r>
      <w:proofErr w:type="spellEnd"/>
      <w:r w:rsidRPr="002943DD">
        <w:rPr>
          <w:rFonts w:ascii="Book Antiqua" w:hAnsi="Book Antiqua"/>
          <w:b/>
          <w:bCs/>
        </w:rPr>
        <w:t xml:space="preserve"> JM</w:t>
      </w:r>
      <w:r w:rsidRPr="002943DD">
        <w:rPr>
          <w:rFonts w:ascii="Book Antiqua" w:hAnsi="Book Antiqua"/>
        </w:rPr>
        <w:t xml:space="preserve">, </w:t>
      </w:r>
      <w:proofErr w:type="spellStart"/>
      <w:r w:rsidRPr="002943DD">
        <w:rPr>
          <w:rFonts w:ascii="Book Antiqua" w:hAnsi="Book Antiqua"/>
        </w:rPr>
        <w:t>Tweedell</w:t>
      </w:r>
      <w:proofErr w:type="spellEnd"/>
      <w:r w:rsidRPr="002943DD">
        <w:rPr>
          <w:rFonts w:ascii="Book Antiqua" w:hAnsi="Book Antiqua"/>
        </w:rPr>
        <w:t xml:space="preserve"> RE, </w:t>
      </w:r>
      <w:proofErr w:type="spellStart"/>
      <w:r w:rsidRPr="002943DD">
        <w:rPr>
          <w:rFonts w:ascii="Book Antiqua" w:hAnsi="Book Antiqua"/>
        </w:rPr>
        <w:t>Kanneganti</w:t>
      </w:r>
      <w:proofErr w:type="spellEnd"/>
      <w:r w:rsidRPr="002943DD">
        <w:rPr>
          <w:rFonts w:ascii="Book Antiqua" w:hAnsi="Book Antiqua"/>
        </w:rPr>
        <w:t xml:space="preserve"> TD. </w:t>
      </w:r>
      <w:proofErr w:type="spellStart"/>
      <w:r w:rsidRPr="002943DD">
        <w:rPr>
          <w:rFonts w:ascii="Book Antiqua" w:hAnsi="Book Antiqua"/>
        </w:rPr>
        <w:t>It's</w:t>
      </w:r>
      <w:proofErr w:type="spellEnd"/>
      <w:r w:rsidRPr="002943DD">
        <w:rPr>
          <w:rFonts w:ascii="Book Antiqua" w:hAnsi="Book Antiqua"/>
        </w:rPr>
        <w:t xml:space="preserve"> </w:t>
      </w:r>
      <w:proofErr w:type="spellStart"/>
      <w:r w:rsidRPr="002943DD">
        <w:rPr>
          <w:rFonts w:ascii="Book Antiqua" w:hAnsi="Book Antiqua"/>
        </w:rPr>
        <w:t>All</w:t>
      </w:r>
      <w:proofErr w:type="spellEnd"/>
      <w:r w:rsidRPr="002943DD">
        <w:rPr>
          <w:rFonts w:ascii="Book Antiqua" w:hAnsi="Book Antiqua"/>
        </w:rPr>
        <w:t xml:space="preserve"> in </w:t>
      </w:r>
      <w:proofErr w:type="spellStart"/>
      <w:r w:rsidRPr="002943DD">
        <w:rPr>
          <w:rFonts w:ascii="Book Antiqua" w:hAnsi="Book Antiqua"/>
        </w:rPr>
        <w:t>the</w:t>
      </w:r>
      <w:proofErr w:type="spellEnd"/>
      <w:r w:rsidRPr="002943DD">
        <w:rPr>
          <w:rFonts w:ascii="Book Antiqua" w:hAnsi="Book Antiqua"/>
        </w:rPr>
        <w:t xml:space="preserve"> PAN: </w:t>
      </w:r>
      <w:proofErr w:type="spellStart"/>
      <w:r w:rsidRPr="002943DD">
        <w:rPr>
          <w:rFonts w:ascii="Book Antiqua" w:hAnsi="Book Antiqua"/>
        </w:rPr>
        <w:t>Crosstalk</w:t>
      </w:r>
      <w:proofErr w:type="spellEnd"/>
      <w:r w:rsidRPr="002943DD">
        <w:rPr>
          <w:rFonts w:ascii="Book Antiqua" w:hAnsi="Book Antiqua"/>
        </w:rPr>
        <w:t xml:space="preserve">, </w:t>
      </w:r>
      <w:proofErr w:type="spellStart"/>
      <w:r w:rsidRPr="002943DD">
        <w:rPr>
          <w:rFonts w:ascii="Book Antiqua" w:hAnsi="Book Antiqua"/>
        </w:rPr>
        <w:t>Plasticity</w:t>
      </w:r>
      <w:proofErr w:type="spellEnd"/>
      <w:r w:rsidRPr="002943DD">
        <w:rPr>
          <w:rFonts w:ascii="Book Antiqua" w:hAnsi="Book Antiqua"/>
        </w:rPr>
        <w:t xml:space="preserve">, </w:t>
      </w:r>
      <w:proofErr w:type="spellStart"/>
      <w:r w:rsidRPr="002943DD">
        <w:rPr>
          <w:rFonts w:ascii="Book Antiqua" w:hAnsi="Book Antiqua"/>
        </w:rPr>
        <w:t>Redundancies</w:t>
      </w:r>
      <w:proofErr w:type="spellEnd"/>
      <w:r w:rsidRPr="002943DD">
        <w:rPr>
          <w:rFonts w:ascii="Book Antiqua" w:hAnsi="Book Antiqua"/>
        </w:rPr>
        <w:t xml:space="preserve">, Switches, and </w:t>
      </w:r>
      <w:proofErr w:type="spellStart"/>
      <w:r w:rsidRPr="002943DD">
        <w:rPr>
          <w:rFonts w:ascii="Book Antiqua" w:hAnsi="Book Antiqua"/>
        </w:rPr>
        <w:t>Interconnectedness</w:t>
      </w:r>
      <w:proofErr w:type="spellEnd"/>
      <w:r w:rsidRPr="002943DD">
        <w:rPr>
          <w:rFonts w:ascii="Book Antiqua" w:hAnsi="Book Antiqua"/>
        </w:rPr>
        <w:t xml:space="preserve"> </w:t>
      </w:r>
      <w:proofErr w:type="spellStart"/>
      <w:r w:rsidRPr="002943DD">
        <w:rPr>
          <w:rFonts w:ascii="Book Antiqua" w:hAnsi="Book Antiqua"/>
        </w:rPr>
        <w:t>Encompassed</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PANoptosis</w:t>
      </w:r>
      <w:proofErr w:type="spellEnd"/>
      <w:r w:rsidRPr="002943DD">
        <w:rPr>
          <w:rFonts w:ascii="Book Antiqua" w:hAnsi="Book Antiqua"/>
        </w:rPr>
        <w:t xml:space="preserve"> </w:t>
      </w:r>
      <w:proofErr w:type="spellStart"/>
      <w:r w:rsidRPr="002943DD">
        <w:rPr>
          <w:rFonts w:ascii="Book Antiqua" w:hAnsi="Book Antiqua"/>
        </w:rPr>
        <w:t>Underlying</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Totality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Cell </w:t>
      </w:r>
      <w:proofErr w:type="spellStart"/>
      <w:r w:rsidRPr="002943DD">
        <w:rPr>
          <w:rFonts w:ascii="Book Antiqua" w:hAnsi="Book Antiqua"/>
        </w:rPr>
        <w:t>Death-Associated</w:t>
      </w:r>
      <w:proofErr w:type="spellEnd"/>
      <w:r w:rsidRPr="002943DD">
        <w:rPr>
          <w:rFonts w:ascii="Book Antiqua" w:hAnsi="Book Antiqua"/>
        </w:rPr>
        <w:t xml:space="preserve"> </w:t>
      </w:r>
      <w:proofErr w:type="spellStart"/>
      <w:r w:rsidRPr="002943DD">
        <w:rPr>
          <w:rFonts w:ascii="Book Antiqua" w:hAnsi="Book Antiqua"/>
        </w:rPr>
        <w:t>Biological</w:t>
      </w:r>
      <w:proofErr w:type="spellEnd"/>
      <w:r w:rsidRPr="002943DD">
        <w:rPr>
          <w:rFonts w:ascii="Book Antiqua" w:hAnsi="Book Antiqua"/>
        </w:rPr>
        <w:t xml:space="preserve"> </w:t>
      </w:r>
      <w:proofErr w:type="spellStart"/>
      <w:r w:rsidRPr="002943DD">
        <w:rPr>
          <w:rFonts w:ascii="Book Antiqua" w:hAnsi="Book Antiqua"/>
        </w:rPr>
        <w:t>Effects</w:t>
      </w:r>
      <w:proofErr w:type="spellEnd"/>
      <w:r w:rsidRPr="002943DD">
        <w:rPr>
          <w:rFonts w:ascii="Book Antiqua" w:hAnsi="Book Antiqua"/>
        </w:rPr>
        <w:t xml:space="preserve">. </w:t>
      </w:r>
      <w:proofErr w:type="spellStart"/>
      <w:r w:rsidRPr="002943DD">
        <w:rPr>
          <w:rFonts w:ascii="Book Antiqua" w:hAnsi="Book Antiqua"/>
          <w:i/>
          <w:iCs/>
        </w:rPr>
        <w:t>Cells</w:t>
      </w:r>
      <w:proofErr w:type="spellEnd"/>
      <w:r w:rsidRPr="002943DD">
        <w:rPr>
          <w:rFonts w:ascii="Book Antiqua" w:hAnsi="Book Antiqua"/>
        </w:rPr>
        <w:t xml:space="preserve"> 2022; </w:t>
      </w:r>
      <w:r w:rsidRPr="002943DD">
        <w:rPr>
          <w:rFonts w:ascii="Book Antiqua" w:hAnsi="Book Antiqua"/>
          <w:b/>
          <w:bCs/>
        </w:rPr>
        <w:t>11</w:t>
      </w:r>
      <w:r w:rsidRPr="002943DD">
        <w:rPr>
          <w:rFonts w:ascii="Book Antiqua" w:hAnsi="Book Antiqua"/>
        </w:rPr>
        <w:t xml:space="preserve"> [PMID: 35563804 DOI: 10.3390/cells11091495]</w:t>
      </w:r>
    </w:p>
    <w:p w14:paraId="5653057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111 </w:t>
      </w:r>
      <w:r w:rsidRPr="002943DD">
        <w:rPr>
          <w:rFonts w:ascii="Book Antiqua" w:hAnsi="Book Antiqua"/>
          <w:b/>
          <w:bCs/>
        </w:rPr>
        <w:t>Li X</w:t>
      </w:r>
      <w:r w:rsidRPr="002943DD">
        <w:rPr>
          <w:rFonts w:ascii="Book Antiqua" w:hAnsi="Book Antiqua"/>
        </w:rPr>
        <w:t xml:space="preserve">, Li F, Zhang X, Zhang H, Zhao Q, Li M, Wu X, Wang L, Liu J, Wu X, </w:t>
      </w:r>
      <w:proofErr w:type="spellStart"/>
      <w:r w:rsidRPr="002943DD">
        <w:rPr>
          <w:rFonts w:ascii="Book Antiqua" w:hAnsi="Book Antiqua"/>
        </w:rPr>
        <w:t>Ou</w:t>
      </w:r>
      <w:proofErr w:type="spellEnd"/>
      <w:r w:rsidRPr="002943DD">
        <w:rPr>
          <w:rFonts w:ascii="Book Antiqua" w:hAnsi="Book Antiqua"/>
        </w:rPr>
        <w:t xml:space="preserve"> Y, </w:t>
      </w:r>
      <w:proofErr w:type="spellStart"/>
      <w:r w:rsidRPr="002943DD">
        <w:rPr>
          <w:rFonts w:ascii="Book Antiqua" w:hAnsi="Book Antiqua"/>
        </w:rPr>
        <w:t>Xing</w:t>
      </w:r>
      <w:proofErr w:type="spellEnd"/>
      <w:r w:rsidRPr="002943DD">
        <w:rPr>
          <w:rFonts w:ascii="Book Antiqua" w:hAnsi="Book Antiqua"/>
        </w:rPr>
        <w:t xml:space="preserve"> M, Zhang Y, Deng J, Wang X, </w:t>
      </w:r>
      <w:proofErr w:type="spellStart"/>
      <w:r w:rsidRPr="002943DD">
        <w:rPr>
          <w:rFonts w:ascii="Book Antiqua" w:hAnsi="Book Antiqua"/>
        </w:rPr>
        <w:t>Luo</w:t>
      </w:r>
      <w:proofErr w:type="spellEnd"/>
      <w:r w:rsidRPr="002943DD">
        <w:rPr>
          <w:rFonts w:ascii="Book Antiqua" w:hAnsi="Book Antiqua"/>
        </w:rPr>
        <w:t xml:space="preserve"> Y, Li J, Zhao Y, Zhang H. Caspase-8 auto-</w:t>
      </w:r>
      <w:proofErr w:type="spellStart"/>
      <w:r w:rsidRPr="002943DD">
        <w:rPr>
          <w:rFonts w:ascii="Book Antiqua" w:hAnsi="Book Antiqua"/>
        </w:rPr>
        <w:t>cleavage</w:t>
      </w:r>
      <w:proofErr w:type="spellEnd"/>
      <w:r w:rsidRPr="002943DD">
        <w:rPr>
          <w:rFonts w:ascii="Book Antiqua" w:hAnsi="Book Antiqua"/>
        </w:rPr>
        <w:t xml:space="preserve"> </w:t>
      </w:r>
      <w:proofErr w:type="spellStart"/>
      <w:r w:rsidRPr="002943DD">
        <w:rPr>
          <w:rFonts w:ascii="Book Antiqua" w:hAnsi="Book Antiqua"/>
        </w:rPr>
        <w:t>regulates</w:t>
      </w:r>
      <w:proofErr w:type="spellEnd"/>
      <w:r w:rsidRPr="002943DD">
        <w:rPr>
          <w:rFonts w:ascii="Book Antiqua" w:hAnsi="Book Antiqua"/>
        </w:rPr>
        <w:t xml:space="preserve"> </w:t>
      </w:r>
      <w:proofErr w:type="spellStart"/>
      <w:r w:rsidRPr="002943DD">
        <w:rPr>
          <w:rFonts w:ascii="Book Antiqua" w:hAnsi="Book Antiqua"/>
        </w:rPr>
        <w:t>programmed</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and </w:t>
      </w:r>
      <w:proofErr w:type="spellStart"/>
      <w:r w:rsidRPr="002943DD">
        <w:rPr>
          <w:rFonts w:ascii="Book Antiqua" w:hAnsi="Book Antiqua"/>
        </w:rPr>
        <w:t>collaborates</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RIPK3/MLKL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prevent</w:t>
      </w:r>
      <w:proofErr w:type="spellEnd"/>
      <w:r w:rsidRPr="002943DD">
        <w:rPr>
          <w:rFonts w:ascii="Book Antiqua" w:hAnsi="Book Antiqua"/>
        </w:rPr>
        <w:t xml:space="preserve"> </w:t>
      </w:r>
      <w:proofErr w:type="spellStart"/>
      <w:r w:rsidRPr="002943DD">
        <w:rPr>
          <w:rFonts w:ascii="Book Antiqua" w:hAnsi="Book Antiqua"/>
        </w:rPr>
        <w:t>lymphopenia</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Differ</w:t>
      </w:r>
      <w:proofErr w:type="spellEnd"/>
      <w:r w:rsidRPr="002943DD">
        <w:rPr>
          <w:rFonts w:ascii="Book Antiqua" w:hAnsi="Book Antiqua"/>
        </w:rPr>
        <w:t xml:space="preserve"> 2022; </w:t>
      </w:r>
      <w:r w:rsidRPr="002943DD">
        <w:rPr>
          <w:rFonts w:ascii="Book Antiqua" w:hAnsi="Book Antiqua"/>
          <w:b/>
          <w:bCs/>
        </w:rPr>
        <w:t>29</w:t>
      </w:r>
      <w:r w:rsidRPr="002943DD">
        <w:rPr>
          <w:rFonts w:ascii="Book Antiqua" w:hAnsi="Book Antiqua"/>
        </w:rPr>
        <w:t>: 1500-1512 [PMID: 35064213 DOI: 10.1038/s41418-022-00938-9]</w:t>
      </w:r>
    </w:p>
    <w:p w14:paraId="4A054301"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112 </w:t>
      </w:r>
      <w:r w:rsidRPr="002943DD">
        <w:rPr>
          <w:rFonts w:ascii="Book Antiqua" w:hAnsi="Book Antiqua"/>
          <w:b/>
          <w:bCs/>
        </w:rPr>
        <w:t>Contreras CJ</w:t>
      </w:r>
      <w:r w:rsidRPr="002943DD">
        <w:rPr>
          <w:rFonts w:ascii="Book Antiqua" w:hAnsi="Book Antiqua"/>
        </w:rPr>
        <w:t xml:space="preserve">, </w:t>
      </w:r>
      <w:proofErr w:type="spellStart"/>
      <w:r w:rsidRPr="002943DD">
        <w:rPr>
          <w:rFonts w:ascii="Book Antiqua" w:hAnsi="Book Antiqua"/>
        </w:rPr>
        <w:t>Mukherjee</w:t>
      </w:r>
      <w:proofErr w:type="spellEnd"/>
      <w:r w:rsidRPr="002943DD">
        <w:rPr>
          <w:rFonts w:ascii="Book Antiqua" w:hAnsi="Book Antiqua"/>
        </w:rPr>
        <w:t xml:space="preserve"> N, Branco RCS, Lin L, Hogan MF, </w:t>
      </w:r>
      <w:proofErr w:type="spellStart"/>
      <w:r w:rsidRPr="002943DD">
        <w:rPr>
          <w:rFonts w:ascii="Book Antiqua" w:hAnsi="Book Antiqua"/>
        </w:rPr>
        <w:t>Cai</w:t>
      </w:r>
      <w:proofErr w:type="spellEnd"/>
      <w:r w:rsidRPr="002943DD">
        <w:rPr>
          <w:rFonts w:ascii="Book Antiqua" w:hAnsi="Book Antiqua"/>
        </w:rPr>
        <w:t xml:space="preserve"> EP, </w:t>
      </w:r>
      <w:proofErr w:type="spellStart"/>
      <w:r w:rsidRPr="002943DD">
        <w:rPr>
          <w:rFonts w:ascii="Book Antiqua" w:hAnsi="Book Antiqua"/>
        </w:rPr>
        <w:t>Oberst</w:t>
      </w:r>
      <w:proofErr w:type="spellEnd"/>
      <w:r w:rsidRPr="002943DD">
        <w:rPr>
          <w:rFonts w:ascii="Book Antiqua" w:hAnsi="Book Antiqua"/>
        </w:rPr>
        <w:t xml:space="preserve"> AA, Kahn SE, </w:t>
      </w:r>
      <w:proofErr w:type="spellStart"/>
      <w:r w:rsidRPr="002943DD">
        <w:rPr>
          <w:rFonts w:ascii="Book Antiqua" w:hAnsi="Book Antiqua"/>
        </w:rPr>
        <w:t>Templin</w:t>
      </w:r>
      <w:proofErr w:type="spellEnd"/>
      <w:r w:rsidRPr="002943DD">
        <w:rPr>
          <w:rFonts w:ascii="Book Antiqua" w:hAnsi="Book Antiqua"/>
        </w:rPr>
        <w:t xml:space="preserve"> AT. RIPK1 and RIPK3 </w:t>
      </w:r>
      <w:proofErr w:type="spellStart"/>
      <w:r w:rsidRPr="002943DD">
        <w:rPr>
          <w:rFonts w:ascii="Book Antiqua" w:hAnsi="Book Antiqua"/>
        </w:rPr>
        <w:t>regulate</w:t>
      </w:r>
      <w:proofErr w:type="spellEnd"/>
      <w:r w:rsidRPr="002943DD">
        <w:rPr>
          <w:rFonts w:ascii="Book Antiqua" w:hAnsi="Book Antiqua"/>
        </w:rPr>
        <w:t xml:space="preserve"> TNFα-</w:t>
      </w:r>
      <w:proofErr w:type="spellStart"/>
      <w:r w:rsidRPr="002943DD">
        <w:rPr>
          <w:rFonts w:ascii="Book Antiqua" w:hAnsi="Book Antiqua"/>
        </w:rPr>
        <w:t>induced</w:t>
      </w:r>
      <w:proofErr w:type="spellEnd"/>
      <w:r w:rsidRPr="002943DD">
        <w:rPr>
          <w:rFonts w:ascii="Book Antiqua" w:hAnsi="Book Antiqua"/>
        </w:rPr>
        <w:t xml:space="preserve"> β-</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in </w:t>
      </w:r>
      <w:proofErr w:type="spellStart"/>
      <w:r w:rsidRPr="002943DD">
        <w:rPr>
          <w:rFonts w:ascii="Book Antiqua" w:hAnsi="Book Antiqua"/>
        </w:rPr>
        <w:t>concert</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caspase</w:t>
      </w:r>
      <w:proofErr w:type="spellEnd"/>
      <w:r w:rsidRPr="002943DD">
        <w:rPr>
          <w:rFonts w:ascii="Book Antiqua" w:hAnsi="Book Antiqua"/>
        </w:rPr>
        <w:t xml:space="preserve"> </w:t>
      </w:r>
      <w:proofErr w:type="spellStart"/>
      <w:r w:rsidRPr="002943DD">
        <w:rPr>
          <w:rFonts w:ascii="Book Antiqua" w:hAnsi="Book Antiqua"/>
        </w:rPr>
        <w:t>activity</w:t>
      </w:r>
      <w:proofErr w:type="spellEnd"/>
      <w:r w:rsidRPr="002943DD">
        <w:rPr>
          <w:rFonts w:ascii="Book Antiqua" w:hAnsi="Book Antiqua"/>
        </w:rPr>
        <w:t xml:space="preserve">. </w:t>
      </w:r>
      <w:r w:rsidRPr="002943DD">
        <w:rPr>
          <w:rFonts w:ascii="Book Antiqua" w:hAnsi="Book Antiqua"/>
          <w:i/>
          <w:iCs/>
        </w:rPr>
        <w:t xml:space="preserve">Mol </w:t>
      </w:r>
      <w:proofErr w:type="spellStart"/>
      <w:r w:rsidRPr="002943DD">
        <w:rPr>
          <w:rFonts w:ascii="Book Antiqua" w:hAnsi="Book Antiqua"/>
          <w:i/>
          <w:iCs/>
        </w:rPr>
        <w:t>Metab</w:t>
      </w:r>
      <w:proofErr w:type="spellEnd"/>
      <w:r w:rsidRPr="002943DD">
        <w:rPr>
          <w:rFonts w:ascii="Book Antiqua" w:hAnsi="Book Antiqua"/>
        </w:rPr>
        <w:t xml:space="preserve"> 2022; </w:t>
      </w:r>
      <w:r w:rsidRPr="002943DD">
        <w:rPr>
          <w:rFonts w:ascii="Book Antiqua" w:hAnsi="Book Antiqua"/>
          <w:b/>
          <w:bCs/>
        </w:rPr>
        <w:t>65</w:t>
      </w:r>
      <w:r w:rsidRPr="002943DD">
        <w:rPr>
          <w:rFonts w:ascii="Book Antiqua" w:hAnsi="Book Antiqua"/>
        </w:rPr>
        <w:t>: 101582 [PMID: 36030035 DOI: 10.1016/j.molmet.2022.101582]</w:t>
      </w:r>
    </w:p>
    <w:p w14:paraId="46E84D9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113 </w:t>
      </w:r>
      <w:r w:rsidRPr="002943DD">
        <w:rPr>
          <w:rFonts w:ascii="Book Antiqua" w:hAnsi="Book Antiqua"/>
          <w:b/>
          <w:bCs/>
        </w:rPr>
        <w:t>Chen XY</w:t>
      </w:r>
      <w:r w:rsidRPr="002943DD">
        <w:rPr>
          <w:rFonts w:ascii="Book Antiqua" w:hAnsi="Book Antiqua"/>
        </w:rPr>
        <w:t xml:space="preserve">, </w:t>
      </w:r>
      <w:proofErr w:type="spellStart"/>
      <w:r w:rsidRPr="002943DD">
        <w:rPr>
          <w:rFonts w:ascii="Book Antiqua" w:hAnsi="Book Antiqua"/>
        </w:rPr>
        <w:t>Dai</w:t>
      </w:r>
      <w:proofErr w:type="spellEnd"/>
      <w:r w:rsidRPr="002943DD">
        <w:rPr>
          <w:rFonts w:ascii="Book Antiqua" w:hAnsi="Book Antiqua"/>
        </w:rPr>
        <w:t xml:space="preserve"> YH, </w:t>
      </w:r>
      <w:proofErr w:type="spellStart"/>
      <w:r w:rsidRPr="002943DD">
        <w:rPr>
          <w:rFonts w:ascii="Book Antiqua" w:hAnsi="Book Antiqua"/>
        </w:rPr>
        <w:t>Wan</w:t>
      </w:r>
      <w:proofErr w:type="spellEnd"/>
      <w:r w:rsidRPr="002943DD">
        <w:rPr>
          <w:rFonts w:ascii="Book Antiqua" w:hAnsi="Book Antiqua"/>
        </w:rPr>
        <w:t xml:space="preserve"> XX, </w:t>
      </w:r>
      <w:proofErr w:type="spellStart"/>
      <w:r w:rsidRPr="002943DD">
        <w:rPr>
          <w:rFonts w:ascii="Book Antiqua" w:hAnsi="Book Antiqua"/>
        </w:rPr>
        <w:t>Hu</w:t>
      </w:r>
      <w:proofErr w:type="spellEnd"/>
      <w:r w:rsidRPr="002943DD">
        <w:rPr>
          <w:rFonts w:ascii="Book Antiqua" w:hAnsi="Book Antiqua"/>
        </w:rPr>
        <w:t xml:space="preserve"> XM, Zhao WJ, Ban XX, </w:t>
      </w:r>
      <w:proofErr w:type="spellStart"/>
      <w:r w:rsidRPr="002943DD">
        <w:rPr>
          <w:rFonts w:ascii="Book Antiqua" w:hAnsi="Book Antiqua"/>
        </w:rPr>
        <w:t>Wan</w:t>
      </w:r>
      <w:proofErr w:type="spellEnd"/>
      <w:r w:rsidRPr="002943DD">
        <w:rPr>
          <w:rFonts w:ascii="Book Antiqua" w:hAnsi="Book Antiqua"/>
        </w:rPr>
        <w:t xml:space="preserve"> H, Huang K, Zhang Q, </w:t>
      </w:r>
      <w:proofErr w:type="spellStart"/>
      <w:r w:rsidRPr="002943DD">
        <w:rPr>
          <w:rFonts w:ascii="Book Antiqua" w:hAnsi="Book Antiqua"/>
        </w:rPr>
        <w:t>Xiong</w:t>
      </w:r>
      <w:proofErr w:type="spellEnd"/>
      <w:r w:rsidRPr="002943DD">
        <w:rPr>
          <w:rFonts w:ascii="Book Antiqua" w:hAnsi="Book Antiqua"/>
        </w:rPr>
        <w:t xml:space="preserve"> K. ZBP1-Mediated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rPr>
        <w:t>Mechanisms</w:t>
      </w:r>
      <w:proofErr w:type="spellEnd"/>
      <w:r w:rsidRPr="002943DD">
        <w:rPr>
          <w:rFonts w:ascii="Book Antiqua" w:hAnsi="Book Antiqua"/>
        </w:rPr>
        <w:t xml:space="preserve"> and </w:t>
      </w:r>
      <w:proofErr w:type="spellStart"/>
      <w:r w:rsidRPr="002943DD">
        <w:rPr>
          <w:rFonts w:ascii="Book Antiqua" w:hAnsi="Book Antiqua"/>
        </w:rPr>
        <w:t>Therapeutic</w:t>
      </w:r>
      <w:proofErr w:type="spellEnd"/>
      <w:r w:rsidRPr="002943DD">
        <w:rPr>
          <w:rFonts w:ascii="Book Antiqua" w:hAnsi="Book Antiqua"/>
        </w:rPr>
        <w:t xml:space="preserve"> </w:t>
      </w:r>
      <w:proofErr w:type="spellStart"/>
      <w:r w:rsidRPr="002943DD">
        <w:rPr>
          <w:rFonts w:ascii="Book Antiqua" w:hAnsi="Book Antiqua"/>
        </w:rPr>
        <w:t>Implications</w:t>
      </w:r>
      <w:proofErr w:type="spellEnd"/>
      <w:r w:rsidRPr="002943DD">
        <w:rPr>
          <w:rFonts w:ascii="Book Antiqua" w:hAnsi="Book Antiqua"/>
        </w:rPr>
        <w:t xml:space="preserve">. </w:t>
      </w:r>
      <w:proofErr w:type="spellStart"/>
      <w:r w:rsidRPr="002943DD">
        <w:rPr>
          <w:rFonts w:ascii="Book Antiqua" w:hAnsi="Book Antiqua"/>
          <w:i/>
          <w:iCs/>
        </w:rPr>
        <w:t>Molecules</w:t>
      </w:r>
      <w:proofErr w:type="spellEnd"/>
      <w:r w:rsidRPr="002943DD">
        <w:rPr>
          <w:rFonts w:ascii="Book Antiqua" w:hAnsi="Book Antiqua"/>
        </w:rPr>
        <w:t xml:space="preserve"> 2022; </w:t>
      </w:r>
      <w:r w:rsidRPr="002943DD">
        <w:rPr>
          <w:rFonts w:ascii="Book Antiqua" w:hAnsi="Book Antiqua"/>
          <w:b/>
          <w:bCs/>
        </w:rPr>
        <w:t>28</w:t>
      </w:r>
      <w:r w:rsidRPr="002943DD">
        <w:rPr>
          <w:rFonts w:ascii="Book Antiqua" w:hAnsi="Book Antiqua"/>
        </w:rPr>
        <w:t xml:space="preserve"> [PMID: 36615244 DOI: 10.3390/molecules28010052]</w:t>
      </w:r>
    </w:p>
    <w:p w14:paraId="58F6481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114 </w:t>
      </w:r>
      <w:proofErr w:type="spellStart"/>
      <w:r w:rsidRPr="002943DD">
        <w:rPr>
          <w:rFonts w:ascii="Book Antiqua" w:hAnsi="Book Antiqua"/>
          <w:b/>
          <w:bCs/>
        </w:rPr>
        <w:t>Nakano</w:t>
      </w:r>
      <w:proofErr w:type="spellEnd"/>
      <w:r w:rsidRPr="002943DD">
        <w:rPr>
          <w:rFonts w:ascii="Book Antiqua" w:hAnsi="Book Antiqua"/>
          <w:b/>
          <w:bCs/>
        </w:rPr>
        <w:t xml:space="preserve"> H</w:t>
      </w:r>
      <w:r w:rsidRPr="002943DD">
        <w:rPr>
          <w:rFonts w:ascii="Book Antiqua" w:hAnsi="Book Antiqua"/>
        </w:rPr>
        <w:t xml:space="preserve">, </w:t>
      </w:r>
      <w:proofErr w:type="spellStart"/>
      <w:r w:rsidRPr="002943DD">
        <w:rPr>
          <w:rFonts w:ascii="Book Antiqua" w:hAnsi="Book Antiqua"/>
        </w:rPr>
        <w:t>Murai</w:t>
      </w:r>
      <w:proofErr w:type="spellEnd"/>
      <w:r w:rsidRPr="002943DD">
        <w:rPr>
          <w:rFonts w:ascii="Book Antiqua" w:hAnsi="Book Antiqua"/>
        </w:rPr>
        <w:t xml:space="preserve"> S, </w:t>
      </w:r>
      <w:proofErr w:type="spellStart"/>
      <w:r w:rsidRPr="002943DD">
        <w:rPr>
          <w:rFonts w:ascii="Book Antiqua" w:hAnsi="Book Antiqua"/>
        </w:rPr>
        <w:t>Moriwaki</w:t>
      </w:r>
      <w:proofErr w:type="spellEnd"/>
      <w:r w:rsidRPr="002943DD">
        <w:rPr>
          <w:rFonts w:ascii="Book Antiqua" w:hAnsi="Book Antiqua"/>
        </w:rPr>
        <w:t xml:space="preserve"> K. </w:t>
      </w:r>
      <w:proofErr w:type="spellStart"/>
      <w:r w:rsidRPr="002943DD">
        <w:rPr>
          <w:rFonts w:ascii="Book Antiqua" w:hAnsi="Book Antiqua"/>
        </w:rPr>
        <w:t>Regulation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release</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damage-associated</w:t>
      </w:r>
      <w:proofErr w:type="spellEnd"/>
      <w:r w:rsidRPr="002943DD">
        <w:rPr>
          <w:rFonts w:ascii="Book Antiqua" w:hAnsi="Book Antiqua"/>
        </w:rPr>
        <w:t xml:space="preserve"> molecular </w:t>
      </w:r>
      <w:proofErr w:type="spellStart"/>
      <w:r w:rsidRPr="002943DD">
        <w:rPr>
          <w:rFonts w:ascii="Book Antiqua" w:hAnsi="Book Antiqua"/>
        </w:rPr>
        <w:t>patterns</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w:t>
      </w:r>
      <w:proofErr w:type="spellStart"/>
      <w:r w:rsidRPr="002943DD">
        <w:rPr>
          <w:rFonts w:ascii="Book Antiqua" w:hAnsi="Book Antiqua"/>
        </w:rPr>
        <w:t>necroptotic</w:t>
      </w:r>
      <w:proofErr w:type="spellEnd"/>
      <w:r w:rsidRPr="002943DD">
        <w:rPr>
          <w:rFonts w:ascii="Book Antiqua" w:hAnsi="Book Antiqua"/>
        </w:rPr>
        <w:t xml:space="preserve"> </w:t>
      </w:r>
      <w:proofErr w:type="spellStart"/>
      <w:r w:rsidRPr="002943DD">
        <w:rPr>
          <w:rFonts w:ascii="Book Antiqua" w:hAnsi="Book Antiqua"/>
        </w:rPr>
        <w:t>cells</w:t>
      </w:r>
      <w:proofErr w:type="spellEnd"/>
      <w:r w:rsidRPr="002943DD">
        <w:rPr>
          <w:rFonts w:ascii="Book Antiqua" w:hAnsi="Book Antiqua"/>
        </w:rPr>
        <w:t xml:space="preserve">. </w:t>
      </w:r>
      <w:proofErr w:type="spellStart"/>
      <w:r w:rsidRPr="002943DD">
        <w:rPr>
          <w:rFonts w:ascii="Book Antiqua" w:hAnsi="Book Antiqua"/>
          <w:i/>
          <w:iCs/>
        </w:rPr>
        <w:t>Biochem</w:t>
      </w:r>
      <w:proofErr w:type="spellEnd"/>
      <w:r w:rsidRPr="002943DD">
        <w:rPr>
          <w:rFonts w:ascii="Book Antiqua" w:hAnsi="Book Antiqua"/>
          <w:i/>
          <w:iCs/>
        </w:rPr>
        <w:t xml:space="preserve"> J</w:t>
      </w:r>
      <w:r w:rsidRPr="002943DD">
        <w:rPr>
          <w:rFonts w:ascii="Book Antiqua" w:hAnsi="Book Antiqua"/>
        </w:rPr>
        <w:t xml:space="preserve"> 2022; </w:t>
      </w:r>
      <w:r w:rsidRPr="002943DD">
        <w:rPr>
          <w:rFonts w:ascii="Book Antiqua" w:hAnsi="Book Antiqua"/>
          <w:b/>
          <w:bCs/>
        </w:rPr>
        <w:t>479</w:t>
      </w:r>
      <w:r w:rsidRPr="002943DD">
        <w:rPr>
          <w:rFonts w:ascii="Book Antiqua" w:hAnsi="Book Antiqua"/>
        </w:rPr>
        <w:t>: 677-685 [PMID: 35293986 DOI: 10.1042/BCJ20210604]</w:t>
      </w:r>
    </w:p>
    <w:p w14:paraId="7B3976B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115 </w:t>
      </w:r>
      <w:proofErr w:type="spellStart"/>
      <w:r w:rsidRPr="002943DD">
        <w:rPr>
          <w:rFonts w:ascii="Book Antiqua" w:hAnsi="Book Antiqua"/>
          <w:b/>
          <w:bCs/>
        </w:rPr>
        <w:t>Schock</w:t>
      </w:r>
      <w:proofErr w:type="spellEnd"/>
      <w:r w:rsidRPr="002943DD">
        <w:rPr>
          <w:rFonts w:ascii="Book Antiqua" w:hAnsi="Book Antiqua"/>
          <w:b/>
          <w:bCs/>
        </w:rPr>
        <w:t xml:space="preserve"> SN</w:t>
      </w:r>
      <w:r w:rsidRPr="002943DD">
        <w:rPr>
          <w:rFonts w:ascii="Book Antiqua" w:hAnsi="Book Antiqua"/>
        </w:rPr>
        <w:t xml:space="preserve">, </w:t>
      </w:r>
      <w:proofErr w:type="spellStart"/>
      <w:r w:rsidRPr="002943DD">
        <w:rPr>
          <w:rFonts w:ascii="Book Antiqua" w:hAnsi="Book Antiqua"/>
        </w:rPr>
        <w:t>Chandra</w:t>
      </w:r>
      <w:proofErr w:type="spellEnd"/>
      <w:r w:rsidRPr="002943DD">
        <w:rPr>
          <w:rFonts w:ascii="Book Antiqua" w:hAnsi="Book Antiqua"/>
        </w:rPr>
        <w:t xml:space="preserve"> NV, </w:t>
      </w:r>
      <w:proofErr w:type="spellStart"/>
      <w:r w:rsidRPr="002943DD">
        <w:rPr>
          <w:rFonts w:ascii="Book Antiqua" w:hAnsi="Book Antiqua"/>
        </w:rPr>
        <w:t>Sun</w:t>
      </w:r>
      <w:proofErr w:type="spellEnd"/>
      <w:r w:rsidRPr="002943DD">
        <w:rPr>
          <w:rFonts w:ascii="Book Antiqua" w:hAnsi="Book Antiqua"/>
        </w:rPr>
        <w:t xml:space="preserve"> Y, </w:t>
      </w:r>
      <w:proofErr w:type="spellStart"/>
      <w:r w:rsidRPr="002943DD">
        <w:rPr>
          <w:rFonts w:ascii="Book Antiqua" w:hAnsi="Book Antiqua"/>
        </w:rPr>
        <w:t>Irie</w:t>
      </w:r>
      <w:proofErr w:type="spellEnd"/>
      <w:r w:rsidRPr="002943DD">
        <w:rPr>
          <w:rFonts w:ascii="Book Antiqua" w:hAnsi="Book Antiqua"/>
        </w:rPr>
        <w:t xml:space="preserve"> T, </w:t>
      </w:r>
      <w:proofErr w:type="spellStart"/>
      <w:r w:rsidRPr="002943DD">
        <w:rPr>
          <w:rFonts w:ascii="Book Antiqua" w:hAnsi="Book Antiqua"/>
        </w:rPr>
        <w:t>Kitagawa</w:t>
      </w:r>
      <w:proofErr w:type="spellEnd"/>
      <w:r w:rsidRPr="002943DD">
        <w:rPr>
          <w:rFonts w:ascii="Book Antiqua" w:hAnsi="Book Antiqua"/>
        </w:rPr>
        <w:t xml:space="preserve"> Y, </w:t>
      </w:r>
      <w:proofErr w:type="spellStart"/>
      <w:r w:rsidRPr="002943DD">
        <w:rPr>
          <w:rFonts w:ascii="Book Antiqua" w:hAnsi="Book Antiqua"/>
        </w:rPr>
        <w:t>Gotoh</w:t>
      </w:r>
      <w:proofErr w:type="spellEnd"/>
      <w:r w:rsidRPr="002943DD">
        <w:rPr>
          <w:rFonts w:ascii="Book Antiqua" w:hAnsi="Book Antiqua"/>
        </w:rPr>
        <w:t xml:space="preserve"> B, </w:t>
      </w:r>
      <w:proofErr w:type="spellStart"/>
      <w:r w:rsidRPr="002943DD">
        <w:rPr>
          <w:rFonts w:ascii="Book Antiqua" w:hAnsi="Book Antiqua"/>
        </w:rPr>
        <w:t>Coscoy</w:t>
      </w:r>
      <w:proofErr w:type="spellEnd"/>
      <w:r w:rsidRPr="002943DD">
        <w:rPr>
          <w:rFonts w:ascii="Book Antiqua" w:hAnsi="Book Antiqua"/>
        </w:rPr>
        <w:t xml:space="preserve"> L, </w:t>
      </w:r>
      <w:proofErr w:type="spellStart"/>
      <w:r w:rsidRPr="002943DD">
        <w:rPr>
          <w:rFonts w:ascii="Book Antiqua" w:hAnsi="Book Antiqua"/>
        </w:rPr>
        <w:t>Winoto</w:t>
      </w:r>
      <w:proofErr w:type="spellEnd"/>
      <w:r w:rsidRPr="002943DD">
        <w:rPr>
          <w:rFonts w:ascii="Book Antiqua" w:hAnsi="Book Antiqua"/>
        </w:rPr>
        <w:t xml:space="preserve"> A. </w:t>
      </w:r>
      <w:proofErr w:type="spellStart"/>
      <w:r w:rsidRPr="002943DD">
        <w:rPr>
          <w:rFonts w:ascii="Book Antiqua" w:hAnsi="Book Antiqua"/>
        </w:rPr>
        <w:t>Induction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necroptotic</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viral </w:t>
      </w:r>
      <w:proofErr w:type="spellStart"/>
      <w:r w:rsidRPr="002943DD">
        <w:rPr>
          <w:rFonts w:ascii="Book Antiqua" w:hAnsi="Book Antiqua"/>
        </w:rPr>
        <w:t>activation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RIG-I </w:t>
      </w:r>
      <w:proofErr w:type="spellStart"/>
      <w:r w:rsidRPr="002943DD">
        <w:rPr>
          <w:rFonts w:ascii="Book Antiqua" w:hAnsi="Book Antiqua"/>
        </w:rPr>
        <w:t>or</w:t>
      </w:r>
      <w:proofErr w:type="spellEnd"/>
      <w:r w:rsidRPr="002943DD">
        <w:rPr>
          <w:rFonts w:ascii="Book Antiqua" w:hAnsi="Book Antiqua"/>
        </w:rPr>
        <w:t xml:space="preserve"> STING </w:t>
      </w:r>
      <w:proofErr w:type="spellStart"/>
      <w:r w:rsidRPr="002943DD">
        <w:rPr>
          <w:rFonts w:ascii="Book Antiqua" w:hAnsi="Book Antiqua"/>
        </w:rPr>
        <w:lastRenderedPageBreak/>
        <w:t>pathway</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Differ</w:t>
      </w:r>
      <w:proofErr w:type="spellEnd"/>
      <w:r w:rsidRPr="002943DD">
        <w:rPr>
          <w:rFonts w:ascii="Book Antiqua" w:hAnsi="Book Antiqua"/>
        </w:rPr>
        <w:t xml:space="preserve"> 2017; </w:t>
      </w:r>
      <w:r w:rsidRPr="002943DD">
        <w:rPr>
          <w:rFonts w:ascii="Book Antiqua" w:hAnsi="Book Antiqua"/>
          <w:b/>
          <w:bCs/>
        </w:rPr>
        <w:t>24</w:t>
      </w:r>
      <w:r w:rsidRPr="002943DD">
        <w:rPr>
          <w:rFonts w:ascii="Book Antiqua" w:hAnsi="Book Antiqua"/>
        </w:rPr>
        <w:t>: 615-625 [PMID: 28060376 DOI: 10.1038/cdd.2016.153]</w:t>
      </w:r>
    </w:p>
    <w:p w14:paraId="668B75A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116 </w:t>
      </w:r>
      <w:proofErr w:type="gramStart"/>
      <w:r w:rsidRPr="002943DD">
        <w:rPr>
          <w:rFonts w:ascii="Book Antiqua" w:hAnsi="Book Antiqua"/>
          <w:b/>
          <w:bCs/>
        </w:rPr>
        <w:t>Ye</w:t>
      </w:r>
      <w:proofErr w:type="gramEnd"/>
      <w:r w:rsidRPr="002943DD">
        <w:rPr>
          <w:rFonts w:ascii="Book Antiqua" w:hAnsi="Book Antiqua"/>
          <w:b/>
          <w:bCs/>
        </w:rPr>
        <w:t xml:space="preserve"> K</w:t>
      </w:r>
      <w:r w:rsidRPr="002943DD">
        <w:rPr>
          <w:rFonts w:ascii="Book Antiqua" w:hAnsi="Book Antiqua"/>
        </w:rPr>
        <w:t xml:space="preserve">, Chen Z, </w:t>
      </w:r>
      <w:proofErr w:type="spellStart"/>
      <w:r w:rsidRPr="002943DD">
        <w:rPr>
          <w:rFonts w:ascii="Book Antiqua" w:hAnsi="Book Antiqua"/>
        </w:rPr>
        <w:t>Xu</w:t>
      </w:r>
      <w:proofErr w:type="spellEnd"/>
      <w:r w:rsidRPr="002943DD">
        <w:rPr>
          <w:rFonts w:ascii="Book Antiqua" w:hAnsi="Book Antiqua"/>
        </w:rPr>
        <w:t xml:space="preserve"> Y.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double-edged</w:t>
      </w:r>
      <w:proofErr w:type="spellEnd"/>
      <w:r w:rsidRPr="002943DD">
        <w:rPr>
          <w:rFonts w:ascii="Book Antiqua" w:hAnsi="Book Antiqua"/>
        </w:rPr>
        <w:t xml:space="preserve"> </w:t>
      </w:r>
      <w:proofErr w:type="spellStart"/>
      <w:r w:rsidRPr="002943DD">
        <w:rPr>
          <w:rFonts w:ascii="Book Antiqua" w:hAnsi="Book Antiqua"/>
        </w:rPr>
        <w:t>functions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rPr>
        <w:t xml:space="preserve"> 2023; </w:t>
      </w:r>
      <w:r w:rsidRPr="002943DD">
        <w:rPr>
          <w:rFonts w:ascii="Book Antiqua" w:hAnsi="Book Antiqua"/>
          <w:b/>
          <w:bCs/>
        </w:rPr>
        <w:t>14</w:t>
      </w:r>
      <w:r w:rsidRPr="002943DD">
        <w:rPr>
          <w:rFonts w:ascii="Book Antiqua" w:hAnsi="Book Antiqua"/>
        </w:rPr>
        <w:t>: 163 [PMID: 36849530 DOI: 10.1038/s41419-023-05691-6]</w:t>
      </w:r>
    </w:p>
    <w:p w14:paraId="0F2DBCE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117 </w:t>
      </w:r>
      <w:r w:rsidRPr="002943DD">
        <w:rPr>
          <w:rFonts w:ascii="Book Antiqua" w:hAnsi="Book Antiqua"/>
          <w:b/>
          <w:bCs/>
        </w:rPr>
        <w:t>Wang X</w:t>
      </w:r>
      <w:r w:rsidRPr="002943DD">
        <w:rPr>
          <w:rFonts w:ascii="Book Antiqua" w:hAnsi="Book Antiqua"/>
        </w:rPr>
        <w:t xml:space="preserve">, He Z, Liu H, </w:t>
      </w:r>
      <w:proofErr w:type="spellStart"/>
      <w:r w:rsidRPr="002943DD">
        <w:rPr>
          <w:rFonts w:ascii="Book Antiqua" w:hAnsi="Book Antiqua"/>
        </w:rPr>
        <w:t>Yousefi</w:t>
      </w:r>
      <w:proofErr w:type="spellEnd"/>
      <w:r w:rsidRPr="002943DD">
        <w:rPr>
          <w:rFonts w:ascii="Book Antiqua" w:hAnsi="Book Antiqua"/>
        </w:rPr>
        <w:t xml:space="preserve"> S, </w:t>
      </w:r>
      <w:proofErr w:type="spellStart"/>
      <w:r w:rsidRPr="002943DD">
        <w:rPr>
          <w:rFonts w:ascii="Book Antiqua" w:hAnsi="Book Antiqua"/>
        </w:rPr>
        <w:t>Simon</w:t>
      </w:r>
      <w:proofErr w:type="spellEnd"/>
      <w:r w:rsidRPr="002943DD">
        <w:rPr>
          <w:rFonts w:ascii="Book Antiqua" w:hAnsi="Book Antiqua"/>
        </w:rPr>
        <w:t xml:space="preserve"> HU. </w:t>
      </w:r>
      <w:proofErr w:type="spellStart"/>
      <w:r w:rsidRPr="002943DD">
        <w:rPr>
          <w:rFonts w:ascii="Book Antiqua" w:hAnsi="Book Antiqua"/>
        </w:rPr>
        <w:t>Neutrophil</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rPr>
        <w:t>Is</w:t>
      </w:r>
      <w:proofErr w:type="spellEnd"/>
      <w:r w:rsidRPr="002943DD">
        <w:rPr>
          <w:rFonts w:ascii="Book Antiqua" w:hAnsi="Book Antiqua"/>
        </w:rPr>
        <w:t xml:space="preserve"> </w:t>
      </w:r>
      <w:proofErr w:type="spellStart"/>
      <w:r w:rsidRPr="002943DD">
        <w:rPr>
          <w:rFonts w:ascii="Book Antiqua" w:hAnsi="Book Antiqua"/>
        </w:rPr>
        <w:t>Triggered</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Ligation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Adhesion</w:t>
      </w:r>
      <w:proofErr w:type="spellEnd"/>
      <w:r w:rsidRPr="002943DD">
        <w:rPr>
          <w:rFonts w:ascii="Book Antiqua" w:hAnsi="Book Antiqua"/>
        </w:rPr>
        <w:t xml:space="preserve"> </w:t>
      </w:r>
      <w:proofErr w:type="spellStart"/>
      <w:r w:rsidRPr="002943DD">
        <w:rPr>
          <w:rFonts w:ascii="Book Antiqua" w:hAnsi="Book Antiqua"/>
        </w:rPr>
        <w:t>Molecules</w:t>
      </w:r>
      <w:proofErr w:type="spellEnd"/>
      <w:r w:rsidRPr="002943DD">
        <w:rPr>
          <w:rFonts w:ascii="Book Antiqua" w:hAnsi="Book Antiqua"/>
        </w:rPr>
        <w:t xml:space="preserve"> </w:t>
      </w:r>
      <w:proofErr w:type="spellStart"/>
      <w:r w:rsidRPr="002943DD">
        <w:rPr>
          <w:rFonts w:ascii="Book Antiqua" w:hAnsi="Book Antiqua"/>
        </w:rPr>
        <w:t>following</w:t>
      </w:r>
      <w:proofErr w:type="spellEnd"/>
      <w:r w:rsidRPr="002943DD">
        <w:rPr>
          <w:rFonts w:ascii="Book Antiqua" w:hAnsi="Book Antiqua"/>
        </w:rPr>
        <w:t xml:space="preserve"> GM-CSF </w:t>
      </w:r>
      <w:proofErr w:type="spellStart"/>
      <w:r w:rsidRPr="002943DD">
        <w:rPr>
          <w:rFonts w:ascii="Book Antiqua" w:hAnsi="Book Antiqua"/>
        </w:rPr>
        <w:t>Priming</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Immunol</w:t>
      </w:r>
      <w:proofErr w:type="spellEnd"/>
      <w:r w:rsidRPr="002943DD">
        <w:rPr>
          <w:rFonts w:ascii="Book Antiqua" w:hAnsi="Book Antiqua"/>
        </w:rPr>
        <w:t xml:space="preserve"> 2016; </w:t>
      </w:r>
      <w:r w:rsidRPr="002943DD">
        <w:rPr>
          <w:rFonts w:ascii="Book Antiqua" w:hAnsi="Book Antiqua"/>
          <w:b/>
          <w:bCs/>
        </w:rPr>
        <w:t>197</w:t>
      </w:r>
      <w:r w:rsidRPr="002943DD">
        <w:rPr>
          <w:rFonts w:ascii="Book Antiqua" w:hAnsi="Book Antiqua"/>
        </w:rPr>
        <w:t>: 4090-4100 [PMID: 27815445 DOI: 10.4049/jimmunol.1600051]</w:t>
      </w:r>
    </w:p>
    <w:p w14:paraId="68B56C1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118 </w:t>
      </w:r>
      <w:proofErr w:type="gramStart"/>
      <w:r w:rsidRPr="002943DD">
        <w:rPr>
          <w:rFonts w:ascii="Book Antiqua" w:hAnsi="Book Antiqua"/>
          <w:b/>
          <w:bCs/>
        </w:rPr>
        <w:t>Gong</w:t>
      </w:r>
      <w:proofErr w:type="gramEnd"/>
      <w:r w:rsidRPr="002943DD">
        <w:rPr>
          <w:rFonts w:ascii="Book Antiqua" w:hAnsi="Book Antiqua"/>
          <w:b/>
          <w:bCs/>
        </w:rPr>
        <w:t xml:space="preserve"> YN</w:t>
      </w:r>
      <w:r w:rsidRPr="002943DD">
        <w:rPr>
          <w:rFonts w:ascii="Book Antiqua" w:hAnsi="Book Antiqua"/>
        </w:rPr>
        <w:t xml:space="preserve">, Guy C, </w:t>
      </w:r>
      <w:proofErr w:type="spellStart"/>
      <w:r w:rsidRPr="002943DD">
        <w:rPr>
          <w:rFonts w:ascii="Book Antiqua" w:hAnsi="Book Antiqua"/>
        </w:rPr>
        <w:t>Olauson</w:t>
      </w:r>
      <w:proofErr w:type="spellEnd"/>
      <w:r w:rsidRPr="002943DD">
        <w:rPr>
          <w:rFonts w:ascii="Book Antiqua" w:hAnsi="Book Antiqua"/>
        </w:rPr>
        <w:t xml:space="preserve"> H, Becker JU, Yang M, Fitzgerald P, </w:t>
      </w:r>
      <w:proofErr w:type="spellStart"/>
      <w:r w:rsidRPr="002943DD">
        <w:rPr>
          <w:rFonts w:ascii="Book Antiqua" w:hAnsi="Book Antiqua"/>
        </w:rPr>
        <w:t>Linkermann</w:t>
      </w:r>
      <w:proofErr w:type="spellEnd"/>
      <w:r w:rsidRPr="002943DD">
        <w:rPr>
          <w:rFonts w:ascii="Book Antiqua" w:hAnsi="Book Antiqua"/>
        </w:rPr>
        <w:t xml:space="preserve"> A, Green DR. ESCRT-III </w:t>
      </w:r>
      <w:proofErr w:type="spellStart"/>
      <w:r w:rsidRPr="002943DD">
        <w:rPr>
          <w:rFonts w:ascii="Book Antiqua" w:hAnsi="Book Antiqua"/>
        </w:rPr>
        <w:t>Acts</w:t>
      </w:r>
      <w:proofErr w:type="spellEnd"/>
      <w:r w:rsidRPr="002943DD">
        <w:rPr>
          <w:rFonts w:ascii="Book Antiqua" w:hAnsi="Book Antiqua"/>
        </w:rPr>
        <w:t xml:space="preserve"> </w:t>
      </w:r>
      <w:proofErr w:type="spellStart"/>
      <w:r w:rsidRPr="002943DD">
        <w:rPr>
          <w:rFonts w:ascii="Book Antiqua" w:hAnsi="Book Antiqua"/>
        </w:rPr>
        <w:t>Downstream</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MLKL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Regulate</w:t>
      </w:r>
      <w:proofErr w:type="spellEnd"/>
      <w:r w:rsidRPr="002943DD">
        <w:rPr>
          <w:rFonts w:ascii="Book Antiqua" w:hAnsi="Book Antiqua"/>
        </w:rPr>
        <w:t xml:space="preserve"> </w:t>
      </w:r>
      <w:proofErr w:type="spellStart"/>
      <w:r w:rsidRPr="002943DD">
        <w:rPr>
          <w:rFonts w:ascii="Book Antiqua" w:hAnsi="Book Antiqua"/>
        </w:rPr>
        <w:t>Necroptotic</w:t>
      </w:r>
      <w:proofErr w:type="spellEnd"/>
      <w:r w:rsidRPr="002943DD">
        <w:rPr>
          <w:rFonts w:ascii="Book Antiqua" w:hAnsi="Book Antiqua"/>
        </w:rPr>
        <w:t xml:space="preserve"> Cell </w:t>
      </w:r>
      <w:proofErr w:type="spellStart"/>
      <w:r w:rsidRPr="002943DD">
        <w:rPr>
          <w:rFonts w:ascii="Book Antiqua" w:hAnsi="Book Antiqua"/>
        </w:rPr>
        <w:t>Death</w:t>
      </w:r>
      <w:proofErr w:type="spellEnd"/>
      <w:r w:rsidRPr="002943DD">
        <w:rPr>
          <w:rFonts w:ascii="Book Antiqua" w:hAnsi="Book Antiqua"/>
        </w:rPr>
        <w:t xml:space="preserve"> and </w:t>
      </w:r>
      <w:proofErr w:type="spellStart"/>
      <w:r w:rsidRPr="002943DD">
        <w:rPr>
          <w:rFonts w:ascii="Book Antiqua" w:hAnsi="Book Antiqua"/>
        </w:rPr>
        <w:t>Its</w:t>
      </w:r>
      <w:proofErr w:type="spellEnd"/>
      <w:r w:rsidRPr="002943DD">
        <w:rPr>
          <w:rFonts w:ascii="Book Antiqua" w:hAnsi="Book Antiqua"/>
        </w:rPr>
        <w:t xml:space="preserve"> </w:t>
      </w:r>
      <w:proofErr w:type="spellStart"/>
      <w:r w:rsidRPr="002943DD">
        <w:rPr>
          <w:rFonts w:ascii="Book Antiqua" w:hAnsi="Book Antiqua"/>
        </w:rPr>
        <w:t>Consequences</w:t>
      </w:r>
      <w:proofErr w:type="spellEnd"/>
      <w:r w:rsidRPr="002943DD">
        <w:rPr>
          <w:rFonts w:ascii="Book Antiqua" w:hAnsi="Book Antiqua"/>
        </w:rPr>
        <w:t xml:space="preserve">. </w:t>
      </w:r>
      <w:r w:rsidRPr="002943DD">
        <w:rPr>
          <w:rFonts w:ascii="Book Antiqua" w:hAnsi="Book Antiqua"/>
          <w:i/>
          <w:iCs/>
        </w:rPr>
        <w:t>Cell</w:t>
      </w:r>
      <w:r w:rsidRPr="002943DD">
        <w:rPr>
          <w:rFonts w:ascii="Book Antiqua" w:hAnsi="Book Antiqua"/>
        </w:rPr>
        <w:t xml:space="preserve"> 2017; </w:t>
      </w:r>
      <w:r w:rsidRPr="002943DD">
        <w:rPr>
          <w:rFonts w:ascii="Book Antiqua" w:hAnsi="Book Antiqua"/>
          <w:b/>
          <w:bCs/>
        </w:rPr>
        <w:t>169</w:t>
      </w:r>
      <w:r w:rsidRPr="002943DD">
        <w:rPr>
          <w:rFonts w:ascii="Book Antiqua" w:hAnsi="Book Antiqua"/>
        </w:rPr>
        <w:t>: 286-300.e16 [PMID: 28388412 DOI: 10.1016/j.cell.2017.03.020]</w:t>
      </w:r>
    </w:p>
    <w:p w14:paraId="1301B88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119 </w:t>
      </w:r>
      <w:r w:rsidRPr="002943DD">
        <w:rPr>
          <w:rFonts w:ascii="Book Antiqua" w:hAnsi="Book Antiqua"/>
          <w:b/>
          <w:bCs/>
        </w:rPr>
        <w:t>Park SY</w:t>
      </w:r>
      <w:r w:rsidRPr="002943DD">
        <w:rPr>
          <w:rFonts w:ascii="Book Antiqua" w:hAnsi="Book Antiqua"/>
        </w:rPr>
        <w:t xml:space="preserve">, Park HH, Park SY, Hong SM, </w:t>
      </w:r>
      <w:proofErr w:type="spellStart"/>
      <w:r w:rsidRPr="002943DD">
        <w:rPr>
          <w:rFonts w:ascii="Book Antiqua" w:hAnsi="Book Antiqua"/>
        </w:rPr>
        <w:t>Yoon</w:t>
      </w:r>
      <w:proofErr w:type="spellEnd"/>
      <w:r w:rsidRPr="002943DD">
        <w:rPr>
          <w:rFonts w:ascii="Book Antiqua" w:hAnsi="Book Antiqua"/>
        </w:rPr>
        <w:t xml:space="preserve"> S, Morgan MJ, Kim YS. </w:t>
      </w:r>
      <w:proofErr w:type="spellStart"/>
      <w:r w:rsidRPr="002943DD">
        <w:rPr>
          <w:rFonts w:ascii="Book Antiqua" w:hAnsi="Book Antiqua"/>
        </w:rPr>
        <w:t>Reduction</w:t>
      </w:r>
      <w:proofErr w:type="spellEnd"/>
      <w:r w:rsidRPr="002943DD">
        <w:rPr>
          <w:rFonts w:ascii="Book Antiqua" w:hAnsi="Book Antiqua"/>
        </w:rPr>
        <w:t xml:space="preserve"> in MLKL-</w:t>
      </w:r>
      <w:proofErr w:type="spellStart"/>
      <w:r w:rsidRPr="002943DD">
        <w:rPr>
          <w:rFonts w:ascii="Book Antiqua" w:hAnsi="Book Antiqua"/>
        </w:rPr>
        <w:t>mediated</w:t>
      </w:r>
      <w:proofErr w:type="spellEnd"/>
      <w:r w:rsidRPr="002943DD">
        <w:rPr>
          <w:rFonts w:ascii="Book Antiqua" w:hAnsi="Book Antiqua"/>
        </w:rPr>
        <w:t xml:space="preserve"> </w:t>
      </w:r>
      <w:proofErr w:type="spellStart"/>
      <w:r w:rsidRPr="002943DD">
        <w:rPr>
          <w:rFonts w:ascii="Book Antiqua" w:hAnsi="Book Antiqua"/>
        </w:rPr>
        <w:t>endosomal</w:t>
      </w:r>
      <w:proofErr w:type="spellEnd"/>
      <w:r w:rsidRPr="002943DD">
        <w:rPr>
          <w:rFonts w:ascii="Book Antiqua" w:hAnsi="Book Antiqua"/>
        </w:rPr>
        <w:t xml:space="preserve"> </w:t>
      </w:r>
      <w:proofErr w:type="spellStart"/>
      <w:r w:rsidRPr="002943DD">
        <w:rPr>
          <w:rFonts w:ascii="Book Antiqua" w:hAnsi="Book Antiqua"/>
        </w:rPr>
        <w:t>trafficking</w:t>
      </w:r>
      <w:proofErr w:type="spellEnd"/>
      <w:r w:rsidRPr="002943DD">
        <w:rPr>
          <w:rFonts w:ascii="Book Antiqua" w:hAnsi="Book Antiqua"/>
        </w:rPr>
        <w:t xml:space="preserve"> </w:t>
      </w:r>
      <w:proofErr w:type="spellStart"/>
      <w:r w:rsidRPr="002943DD">
        <w:rPr>
          <w:rFonts w:ascii="Book Antiqua" w:hAnsi="Book Antiqua"/>
        </w:rPr>
        <w:t>enhances</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TRAIL-DR4/5 </w:t>
      </w:r>
      <w:proofErr w:type="spellStart"/>
      <w:r w:rsidRPr="002943DD">
        <w:rPr>
          <w:rFonts w:ascii="Book Antiqua" w:hAnsi="Book Antiqua"/>
        </w:rPr>
        <w:t>signal</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increase</w:t>
      </w:r>
      <w:proofErr w:type="spellEnd"/>
      <w:r w:rsidRPr="002943DD">
        <w:rPr>
          <w:rFonts w:ascii="Book Antiqua" w:hAnsi="Book Antiqua"/>
        </w:rPr>
        <w:t xml:space="preserve"> </w:t>
      </w:r>
      <w:proofErr w:type="spellStart"/>
      <w:r w:rsidRPr="002943DD">
        <w:rPr>
          <w:rFonts w:ascii="Book Antiqua" w:hAnsi="Book Antiqua"/>
        </w:rPr>
        <w:t>cancer</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rPr>
        <w:t xml:space="preserve"> 2020; </w:t>
      </w:r>
      <w:r w:rsidRPr="002943DD">
        <w:rPr>
          <w:rFonts w:ascii="Book Antiqua" w:hAnsi="Book Antiqua"/>
          <w:b/>
          <w:bCs/>
        </w:rPr>
        <w:t>11</w:t>
      </w:r>
      <w:r w:rsidRPr="002943DD">
        <w:rPr>
          <w:rFonts w:ascii="Book Antiqua" w:hAnsi="Book Antiqua"/>
        </w:rPr>
        <w:t>: 744 [PMID: 32917855 DOI: 10.1038/s41419-020-02941-9]</w:t>
      </w:r>
    </w:p>
    <w:p w14:paraId="4411EA8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120 </w:t>
      </w:r>
      <w:proofErr w:type="spellStart"/>
      <w:r w:rsidRPr="002943DD">
        <w:rPr>
          <w:rFonts w:ascii="Book Antiqua" w:hAnsi="Book Antiqua"/>
          <w:b/>
          <w:bCs/>
        </w:rPr>
        <w:t>Chavoshinezhad</w:t>
      </w:r>
      <w:proofErr w:type="spellEnd"/>
      <w:r w:rsidRPr="002943DD">
        <w:rPr>
          <w:rFonts w:ascii="Book Antiqua" w:hAnsi="Book Antiqua"/>
          <w:b/>
          <w:bCs/>
        </w:rPr>
        <w:t xml:space="preserve"> S</w:t>
      </w:r>
      <w:r w:rsidRPr="002943DD">
        <w:rPr>
          <w:rFonts w:ascii="Book Antiqua" w:hAnsi="Book Antiqua"/>
        </w:rPr>
        <w:t xml:space="preserve">, </w:t>
      </w:r>
      <w:proofErr w:type="spellStart"/>
      <w:r w:rsidRPr="002943DD">
        <w:rPr>
          <w:rFonts w:ascii="Book Antiqua" w:hAnsi="Book Antiqua"/>
        </w:rPr>
        <w:t>Beirami</w:t>
      </w:r>
      <w:proofErr w:type="spellEnd"/>
      <w:r w:rsidRPr="002943DD">
        <w:rPr>
          <w:rFonts w:ascii="Book Antiqua" w:hAnsi="Book Antiqua"/>
        </w:rPr>
        <w:t xml:space="preserve"> E, </w:t>
      </w:r>
      <w:proofErr w:type="spellStart"/>
      <w:r w:rsidRPr="002943DD">
        <w:rPr>
          <w:rFonts w:ascii="Book Antiqua" w:hAnsi="Book Antiqua"/>
        </w:rPr>
        <w:t>Izadpanah</w:t>
      </w:r>
      <w:proofErr w:type="spellEnd"/>
      <w:r w:rsidRPr="002943DD">
        <w:rPr>
          <w:rFonts w:ascii="Book Antiqua" w:hAnsi="Book Antiqua"/>
        </w:rPr>
        <w:t xml:space="preserve"> E, </w:t>
      </w:r>
      <w:proofErr w:type="spellStart"/>
      <w:r w:rsidRPr="002943DD">
        <w:rPr>
          <w:rFonts w:ascii="Book Antiqua" w:hAnsi="Book Antiqua"/>
        </w:rPr>
        <w:t>Feligioni</w:t>
      </w:r>
      <w:proofErr w:type="spellEnd"/>
      <w:r w:rsidRPr="002943DD">
        <w:rPr>
          <w:rFonts w:ascii="Book Antiqua" w:hAnsi="Book Antiqua"/>
        </w:rPr>
        <w:t xml:space="preserve"> M, </w:t>
      </w:r>
      <w:proofErr w:type="spellStart"/>
      <w:r w:rsidRPr="002943DD">
        <w:rPr>
          <w:rFonts w:ascii="Book Antiqua" w:hAnsi="Book Antiqua"/>
        </w:rPr>
        <w:t>Hassanzadeh</w:t>
      </w:r>
      <w:proofErr w:type="spellEnd"/>
      <w:r w:rsidRPr="002943DD">
        <w:rPr>
          <w:rFonts w:ascii="Book Antiqua" w:hAnsi="Book Antiqua"/>
        </w:rPr>
        <w:t xml:space="preserve"> K. Molecular </w:t>
      </w:r>
      <w:proofErr w:type="spellStart"/>
      <w:r w:rsidRPr="002943DD">
        <w:rPr>
          <w:rFonts w:ascii="Book Antiqua" w:hAnsi="Book Antiqua"/>
        </w:rPr>
        <w:t>mechanism</w:t>
      </w:r>
      <w:proofErr w:type="spellEnd"/>
      <w:r w:rsidRPr="002943DD">
        <w:rPr>
          <w:rFonts w:ascii="Book Antiqua" w:hAnsi="Book Antiqua"/>
        </w:rPr>
        <w:t xml:space="preserve"> and </w:t>
      </w:r>
      <w:proofErr w:type="spellStart"/>
      <w:r w:rsidRPr="002943DD">
        <w:rPr>
          <w:rFonts w:ascii="Book Antiqua" w:hAnsi="Book Antiqua"/>
        </w:rPr>
        <w:t>potential</w:t>
      </w:r>
      <w:proofErr w:type="spellEnd"/>
      <w:r w:rsidRPr="002943DD">
        <w:rPr>
          <w:rFonts w:ascii="Book Antiqua" w:hAnsi="Book Antiqua"/>
        </w:rPr>
        <w:t xml:space="preserve"> </w:t>
      </w:r>
      <w:proofErr w:type="spellStart"/>
      <w:r w:rsidRPr="002943DD">
        <w:rPr>
          <w:rFonts w:ascii="Book Antiqua" w:hAnsi="Book Antiqua"/>
        </w:rPr>
        <w:t>therapeutic</w:t>
      </w:r>
      <w:proofErr w:type="spellEnd"/>
      <w:r w:rsidRPr="002943DD">
        <w:rPr>
          <w:rFonts w:ascii="Book Antiqua" w:hAnsi="Book Antiqua"/>
        </w:rPr>
        <w:t xml:space="preserve"> targets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and </w:t>
      </w:r>
      <w:proofErr w:type="spellStart"/>
      <w:r w:rsidRPr="002943DD">
        <w:rPr>
          <w:rFonts w:ascii="Book Antiqua" w:hAnsi="Book Antiqua"/>
        </w:rPr>
        <w:t>ferroptosis</w:t>
      </w:r>
      <w:proofErr w:type="spellEnd"/>
      <w:r w:rsidRPr="002943DD">
        <w:rPr>
          <w:rFonts w:ascii="Book Antiqua" w:hAnsi="Book Antiqua"/>
        </w:rPr>
        <w:t xml:space="preserve"> in </w:t>
      </w:r>
      <w:proofErr w:type="spellStart"/>
      <w:r w:rsidRPr="002943DD">
        <w:rPr>
          <w:rFonts w:ascii="Book Antiqua" w:hAnsi="Book Antiqua"/>
        </w:rPr>
        <w:t>Alzheimer's</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Biomed</w:t>
      </w:r>
      <w:proofErr w:type="spellEnd"/>
      <w:r w:rsidRPr="002943DD">
        <w:rPr>
          <w:rFonts w:ascii="Book Antiqua" w:hAnsi="Book Antiqua"/>
          <w:i/>
          <w:iCs/>
        </w:rPr>
        <w:t xml:space="preserve"> </w:t>
      </w:r>
      <w:proofErr w:type="spellStart"/>
      <w:r w:rsidRPr="002943DD">
        <w:rPr>
          <w:rFonts w:ascii="Book Antiqua" w:hAnsi="Book Antiqua"/>
          <w:i/>
          <w:iCs/>
        </w:rPr>
        <w:t>Pharmacother</w:t>
      </w:r>
      <w:proofErr w:type="spellEnd"/>
      <w:r w:rsidRPr="002943DD">
        <w:rPr>
          <w:rFonts w:ascii="Book Antiqua" w:hAnsi="Book Antiqua"/>
        </w:rPr>
        <w:t xml:space="preserve"> 2023; </w:t>
      </w:r>
      <w:r w:rsidRPr="002943DD">
        <w:rPr>
          <w:rFonts w:ascii="Book Antiqua" w:hAnsi="Book Antiqua"/>
          <w:b/>
          <w:bCs/>
        </w:rPr>
        <w:t>168</w:t>
      </w:r>
      <w:r w:rsidRPr="002943DD">
        <w:rPr>
          <w:rFonts w:ascii="Book Antiqua" w:hAnsi="Book Antiqua"/>
        </w:rPr>
        <w:t>: 115656 [PMID: 37844354 DOI: 10.1016/j.biopha.2023.115656]</w:t>
      </w:r>
    </w:p>
    <w:p w14:paraId="7E5E9600"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121 </w:t>
      </w:r>
      <w:proofErr w:type="spellStart"/>
      <w:r w:rsidRPr="002943DD">
        <w:rPr>
          <w:rFonts w:ascii="Book Antiqua" w:hAnsi="Book Antiqua"/>
          <w:b/>
          <w:bCs/>
        </w:rPr>
        <w:t>Kolbrink</w:t>
      </w:r>
      <w:proofErr w:type="spellEnd"/>
      <w:r w:rsidRPr="002943DD">
        <w:rPr>
          <w:rFonts w:ascii="Book Antiqua" w:hAnsi="Book Antiqua"/>
          <w:b/>
          <w:bCs/>
        </w:rPr>
        <w:t xml:space="preserve"> B</w:t>
      </w:r>
      <w:r w:rsidRPr="002943DD">
        <w:rPr>
          <w:rFonts w:ascii="Book Antiqua" w:hAnsi="Book Antiqua"/>
        </w:rPr>
        <w:t xml:space="preserve">, </w:t>
      </w:r>
      <w:proofErr w:type="spellStart"/>
      <w:r w:rsidRPr="002943DD">
        <w:rPr>
          <w:rFonts w:ascii="Book Antiqua" w:hAnsi="Book Antiqua"/>
        </w:rPr>
        <w:t>von</w:t>
      </w:r>
      <w:proofErr w:type="spellEnd"/>
      <w:r w:rsidRPr="002943DD">
        <w:rPr>
          <w:rFonts w:ascii="Book Antiqua" w:hAnsi="Book Antiqua"/>
        </w:rPr>
        <w:t xml:space="preserve"> </w:t>
      </w:r>
      <w:proofErr w:type="spellStart"/>
      <w:r w:rsidRPr="002943DD">
        <w:rPr>
          <w:rFonts w:ascii="Book Antiqua" w:hAnsi="Book Antiqua"/>
        </w:rPr>
        <w:t>Samson-Himmelstjerna</w:t>
      </w:r>
      <w:proofErr w:type="spellEnd"/>
      <w:r w:rsidRPr="002943DD">
        <w:rPr>
          <w:rFonts w:ascii="Book Antiqua" w:hAnsi="Book Antiqua"/>
        </w:rPr>
        <w:t xml:space="preserve"> FA, Murphy JM, </w:t>
      </w:r>
      <w:proofErr w:type="spellStart"/>
      <w:r w:rsidRPr="002943DD">
        <w:rPr>
          <w:rFonts w:ascii="Book Antiqua" w:hAnsi="Book Antiqua"/>
        </w:rPr>
        <w:t>Krautwald</w:t>
      </w:r>
      <w:proofErr w:type="spellEnd"/>
      <w:r w:rsidRPr="002943DD">
        <w:rPr>
          <w:rFonts w:ascii="Book Antiqua" w:hAnsi="Book Antiqua"/>
        </w:rPr>
        <w:t xml:space="preserve"> S. Role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in </w:t>
      </w:r>
      <w:proofErr w:type="spellStart"/>
      <w:r w:rsidRPr="002943DD">
        <w:rPr>
          <w:rFonts w:ascii="Book Antiqua" w:hAnsi="Book Antiqua"/>
        </w:rPr>
        <w:t>kidney</w:t>
      </w:r>
      <w:proofErr w:type="spellEnd"/>
      <w:r w:rsidRPr="002943DD">
        <w:rPr>
          <w:rFonts w:ascii="Book Antiqua" w:hAnsi="Book Antiqua"/>
        </w:rPr>
        <w:t xml:space="preserve"> </w:t>
      </w:r>
      <w:proofErr w:type="spellStart"/>
      <w:r w:rsidRPr="002943DD">
        <w:rPr>
          <w:rFonts w:ascii="Book Antiqua" w:hAnsi="Book Antiqua"/>
        </w:rPr>
        <w:t>health</w:t>
      </w:r>
      <w:proofErr w:type="spellEnd"/>
      <w:r w:rsidRPr="002943DD">
        <w:rPr>
          <w:rFonts w:ascii="Book Antiqua" w:hAnsi="Book Antiqua"/>
        </w:rPr>
        <w:t xml:space="preserve"> and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w:t>
      </w:r>
      <w:proofErr w:type="spellStart"/>
      <w:r w:rsidRPr="002943DD">
        <w:rPr>
          <w:rFonts w:ascii="Book Antiqua" w:hAnsi="Book Antiqua"/>
          <w:i/>
          <w:iCs/>
        </w:rPr>
        <w:t>Nephrol</w:t>
      </w:r>
      <w:proofErr w:type="spellEnd"/>
      <w:r w:rsidRPr="002943DD">
        <w:rPr>
          <w:rFonts w:ascii="Book Antiqua" w:hAnsi="Book Antiqua"/>
        </w:rPr>
        <w:t xml:space="preserve"> 2023; </w:t>
      </w:r>
      <w:r w:rsidRPr="002943DD">
        <w:rPr>
          <w:rFonts w:ascii="Book Antiqua" w:hAnsi="Book Antiqua"/>
          <w:b/>
          <w:bCs/>
        </w:rPr>
        <w:t>19</w:t>
      </w:r>
      <w:r w:rsidRPr="002943DD">
        <w:rPr>
          <w:rFonts w:ascii="Book Antiqua" w:hAnsi="Book Antiqua"/>
        </w:rPr>
        <w:t>: 300-314 [PMID: 36596919 DOI: 10.1038/s41581-022-00658-w]</w:t>
      </w:r>
    </w:p>
    <w:p w14:paraId="0DAD8C38"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122 </w:t>
      </w:r>
      <w:r w:rsidRPr="002943DD">
        <w:rPr>
          <w:rFonts w:ascii="Book Antiqua" w:hAnsi="Book Antiqua"/>
          <w:b/>
          <w:bCs/>
        </w:rPr>
        <w:t>Yan J</w:t>
      </w:r>
      <w:r w:rsidRPr="002943DD">
        <w:rPr>
          <w:rFonts w:ascii="Book Antiqua" w:hAnsi="Book Antiqua"/>
        </w:rPr>
        <w:t xml:space="preserve">, </w:t>
      </w:r>
      <w:proofErr w:type="spellStart"/>
      <w:r w:rsidRPr="002943DD">
        <w:rPr>
          <w:rFonts w:ascii="Book Antiqua" w:hAnsi="Book Antiqua"/>
        </w:rPr>
        <w:t>Wan</w:t>
      </w:r>
      <w:proofErr w:type="spellEnd"/>
      <w:r w:rsidRPr="002943DD">
        <w:rPr>
          <w:rFonts w:ascii="Book Antiqua" w:hAnsi="Book Antiqua"/>
        </w:rPr>
        <w:t xml:space="preserve"> P, </w:t>
      </w:r>
      <w:proofErr w:type="spellStart"/>
      <w:r w:rsidRPr="002943DD">
        <w:rPr>
          <w:rFonts w:ascii="Book Antiqua" w:hAnsi="Book Antiqua"/>
        </w:rPr>
        <w:t>Choksi</w:t>
      </w:r>
      <w:proofErr w:type="spellEnd"/>
      <w:r w:rsidRPr="002943DD">
        <w:rPr>
          <w:rFonts w:ascii="Book Antiqua" w:hAnsi="Book Antiqua"/>
        </w:rPr>
        <w:t xml:space="preserve"> S, Liu ZG. </w:t>
      </w:r>
      <w:proofErr w:type="spellStart"/>
      <w:r w:rsidRPr="002943DD">
        <w:rPr>
          <w:rFonts w:ascii="Book Antiqua" w:hAnsi="Book Antiqua"/>
        </w:rPr>
        <w:t>Necroptosis</w:t>
      </w:r>
      <w:proofErr w:type="spellEnd"/>
      <w:r w:rsidRPr="002943DD">
        <w:rPr>
          <w:rFonts w:ascii="Book Antiqua" w:hAnsi="Book Antiqua"/>
        </w:rPr>
        <w:t xml:space="preserve"> and tumor </w:t>
      </w:r>
      <w:proofErr w:type="spellStart"/>
      <w:r w:rsidRPr="002943DD">
        <w:rPr>
          <w:rFonts w:ascii="Book Antiqua" w:hAnsi="Book Antiqua"/>
        </w:rPr>
        <w:t>progression</w:t>
      </w:r>
      <w:proofErr w:type="spellEnd"/>
      <w:r w:rsidRPr="002943DD">
        <w:rPr>
          <w:rFonts w:ascii="Book Antiqua" w:hAnsi="Book Antiqua"/>
        </w:rPr>
        <w:t xml:space="preserve">. </w:t>
      </w:r>
      <w:proofErr w:type="spellStart"/>
      <w:r w:rsidRPr="002943DD">
        <w:rPr>
          <w:rFonts w:ascii="Book Antiqua" w:hAnsi="Book Antiqua"/>
          <w:i/>
          <w:iCs/>
        </w:rPr>
        <w:t>Trends</w:t>
      </w:r>
      <w:proofErr w:type="spellEnd"/>
      <w:r w:rsidRPr="002943DD">
        <w:rPr>
          <w:rFonts w:ascii="Book Antiqua" w:hAnsi="Book Antiqua"/>
          <w:i/>
          <w:iCs/>
        </w:rPr>
        <w:t xml:space="preserve"> </w:t>
      </w:r>
      <w:proofErr w:type="spellStart"/>
      <w:r w:rsidRPr="002943DD">
        <w:rPr>
          <w:rFonts w:ascii="Book Antiqua" w:hAnsi="Book Antiqua"/>
          <w:i/>
          <w:iCs/>
        </w:rPr>
        <w:t>Cancer</w:t>
      </w:r>
      <w:proofErr w:type="spellEnd"/>
      <w:r w:rsidRPr="002943DD">
        <w:rPr>
          <w:rFonts w:ascii="Book Antiqua" w:hAnsi="Book Antiqua"/>
        </w:rPr>
        <w:t xml:space="preserve"> 2022; </w:t>
      </w:r>
      <w:r w:rsidRPr="002943DD">
        <w:rPr>
          <w:rFonts w:ascii="Book Antiqua" w:hAnsi="Book Antiqua"/>
          <w:b/>
          <w:bCs/>
        </w:rPr>
        <w:t>8</w:t>
      </w:r>
      <w:r w:rsidRPr="002943DD">
        <w:rPr>
          <w:rFonts w:ascii="Book Antiqua" w:hAnsi="Book Antiqua"/>
        </w:rPr>
        <w:t>: 21-27 [PMID: 34627742 DOI: 10.1016/j.trecan.2021.09.003]</w:t>
      </w:r>
    </w:p>
    <w:p w14:paraId="55E8EA87"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123 </w:t>
      </w:r>
      <w:proofErr w:type="spellStart"/>
      <w:r w:rsidRPr="002943DD">
        <w:rPr>
          <w:rFonts w:ascii="Book Antiqua" w:hAnsi="Book Antiqua"/>
          <w:b/>
          <w:bCs/>
        </w:rPr>
        <w:t>Aravinthan</w:t>
      </w:r>
      <w:proofErr w:type="spellEnd"/>
      <w:r w:rsidRPr="002943DD">
        <w:rPr>
          <w:rFonts w:ascii="Book Antiqua" w:hAnsi="Book Antiqua"/>
          <w:b/>
          <w:bCs/>
        </w:rPr>
        <w:t xml:space="preserve"> A</w:t>
      </w:r>
      <w:r w:rsidRPr="002943DD">
        <w:rPr>
          <w:rFonts w:ascii="Book Antiqua" w:hAnsi="Book Antiqua"/>
        </w:rPr>
        <w:t xml:space="preserve">, </w:t>
      </w:r>
      <w:proofErr w:type="spellStart"/>
      <w:r w:rsidRPr="002943DD">
        <w:rPr>
          <w:rFonts w:ascii="Book Antiqua" w:hAnsi="Book Antiqua"/>
        </w:rPr>
        <w:t>Scarpini</w:t>
      </w:r>
      <w:proofErr w:type="spellEnd"/>
      <w:r w:rsidRPr="002943DD">
        <w:rPr>
          <w:rFonts w:ascii="Book Antiqua" w:hAnsi="Book Antiqua"/>
        </w:rPr>
        <w:t xml:space="preserve"> C, </w:t>
      </w:r>
      <w:proofErr w:type="spellStart"/>
      <w:r w:rsidRPr="002943DD">
        <w:rPr>
          <w:rFonts w:ascii="Book Antiqua" w:hAnsi="Book Antiqua"/>
        </w:rPr>
        <w:t>Tachtatzis</w:t>
      </w:r>
      <w:proofErr w:type="spellEnd"/>
      <w:r w:rsidRPr="002943DD">
        <w:rPr>
          <w:rFonts w:ascii="Book Antiqua" w:hAnsi="Book Antiqua"/>
        </w:rPr>
        <w:t xml:space="preserve"> P, </w:t>
      </w:r>
      <w:proofErr w:type="spellStart"/>
      <w:r w:rsidRPr="002943DD">
        <w:rPr>
          <w:rFonts w:ascii="Book Antiqua" w:hAnsi="Book Antiqua"/>
        </w:rPr>
        <w:t>Verma</w:t>
      </w:r>
      <w:proofErr w:type="spellEnd"/>
      <w:r w:rsidRPr="002943DD">
        <w:rPr>
          <w:rFonts w:ascii="Book Antiqua" w:hAnsi="Book Antiqua"/>
        </w:rPr>
        <w:t xml:space="preserve"> S, </w:t>
      </w:r>
      <w:proofErr w:type="spellStart"/>
      <w:r w:rsidRPr="002943DD">
        <w:rPr>
          <w:rFonts w:ascii="Book Antiqua" w:hAnsi="Book Antiqua"/>
        </w:rPr>
        <w:t>Penrhyn-Lowe</w:t>
      </w:r>
      <w:proofErr w:type="spellEnd"/>
      <w:r w:rsidRPr="002943DD">
        <w:rPr>
          <w:rFonts w:ascii="Book Antiqua" w:hAnsi="Book Antiqua"/>
        </w:rPr>
        <w:t xml:space="preserve"> S, Harvey R, Davies SE, Allison M, Coleman N, Alexander G. </w:t>
      </w:r>
      <w:proofErr w:type="spellStart"/>
      <w:r w:rsidRPr="002943DD">
        <w:rPr>
          <w:rFonts w:ascii="Book Antiqua" w:hAnsi="Book Antiqua"/>
        </w:rPr>
        <w:t>Hepatocyte</w:t>
      </w:r>
      <w:proofErr w:type="spellEnd"/>
      <w:r w:rsidRPr="002943DD">
        <w:rPr>
          <w:rFonts w:ascii="Book Antiqua" w:hAnsi="Book Antiqua"/>
        </w:rPr>
        <w:t xml:space="preserve"> </w:t>
      </w:r>
      <w:proofErr w:type="spellStart"/>
      <w:r w:rsidRPr="002943DD">
        <w:rPr>
          <w:rFonts w:ascii="Book Antiqua" w:hAnsi="Book Antiqua"/>
        </w:rPr>
        <w:t>senescence</w:t>
      </w:r>
      <w:proofErr w:type="spellEnd"/>
      <w:r w:rsidRPr="002943DD">
        <w:rPr>
          <w:rFonts w:ascii="Book Antiqua" w:hAnsi="Book Antiqua"/>
        </w:rPr>
        <w:t xml:space="preserve"> </w:t>
      </w:r>
      <w:proofErr w:type="spellStart"/>
      <w:r w:rsidRPr="002943DD">
        <w:rPr>
          <w:rFonts w:ascii="Book Antiqua" w:hAnsi="Book Antiqua"/>
        </w:rPr>
        <w:t>predicts</w:t>
      </w:r>
      <w:proofErr w:type="spellEnd"/>
      <w:r w:rsidRPr="002943DD">
        <w:rPr>
          <w:rFonts w:ascii="Book Antiqua" w:hAnsi="Book Antiqua"/>
        </w:rPr>
        <w:t xml:space="preserve"> </w:t>
      </w:r>
      <w:proofErr w:type="spellStart"/>
      <w:r w:rsidRPr="002943DD">
        <w:rPr>
          <w:rFonts w:ascii="Book Antiqua" w:hAnsi="Book Antiqua"/>
        </w:rPr>
        <w:t>progression</w:t>
      </w:r>
      <w:proofErr w:type="spellEnd"/>
      <w:r w:rsidRPr="002943DD">
        <w:rPr>
          <w:rFonts w:ascii="Book Antiqua" w:hAnsi="Book Antiqua"/>
        </w:rPr>
        <w:t xml:space="preserve"> in non-alcohol-</w:t>
      </w:r>
      <w:proofErr w:type="spellStart"/>
      <w:r w:rsidRPr="002943DD">
        <w:rPr>
          <w:rFonts w:ascii="Book Antiqua" w:hAnsi="Book Antiqua"/>
        </w:rPr>
        <w:t>related</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Hepatol</w:t>
      </w:r>
      <w:proofErr w:type="spellEnd"/>
      <w:r w:rsidRPr="002943DD">
        <w:rPr>
          <w:rFonts w:ascii="Book Antiqua" w:hAnsi="Book Antiqua"/>
        </w:rPr>
        <w:t xml:space="preserve"> 2013; </w:t>
      </w:r>
      <w:r w:rsidRPr="002943DD">
        <w:rPr>
          <w:rFonts w:ascii="Book Antiqua" w:hAnsi="Book Antiqua"/>
          <w:b/>
          <w:bCs/>
        </w:rPr>
        <w:t>58</w:t>
      </w:r>
      <w:r w:rsidRPr="002943DD">
        <w:rPr>
          <w:rFonts w:ascii="Book Antiqua" w:hAnsi="Book Antiqua"/>
        </w:rPr>
        <w:t>: 549-556 [PMID: 23142622 DOI: 10.1016/j.jhep.2012.10.031]</w:t>
      </w:r>
    </w:p>
    <w:p w14:paraId="637A20F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124 </w:t>
      </w:r>
      <w:r w:rsidRPr="002943DD">
        <w:rPr>
          <w:rFonts w:ascii="Book Antiqua" w:hAnsi="Book Antiqua"/>
          <w:b/>
          <w:bCs/>
        </w:rPr>
        <w:t>Carranza-Trejo AM</w:t>
      </w:r>
      <w:r w:rsidRPr="002943DD">
        <w:rPr>
          <w:rFonts w:ascii="Book Antiqua" w:hAnsi="Book Antiqua"/>
        </w:rPr>
        <w:t xml:space="preserve">, </w:t>
      </w:r>
      <w:proofErr w:type="spellStart"/>
      <w:r w:rsidRPr="002943DD">
        <w:rPr>
          <w:rFonts w:ascii="Book Antiqua" w:hAnsi="Book Antiqua"/>
        </w:rPr>
        <w:t>Vetvicka</w:t>
      </w:r>
      <w:proofErr w:type="spellEnd"/>
      <w:r w:rsidRPr="002943DD">
        <w:rPr>
          <w:rFonts w:ascii="Book Antiqua" w:hAnsi="Book Antiqua"/>
        </w:rPr>
        <w:t xml:space="preserve"> V, </w:t>
      </w:r>
      <w:proofErr w:type="spellStart"/>
      <w:r w:rsidRPr="002943DD">
        <w:rPr>
          <w:rFonts w:ascii="Book Antiqua" w:hAnsi="Book Antiqua"/>
        </w:rPr>
        <w:t>Vistejnova</w:t>
      </w:r>
      <w:proofErr w:type="spellEnd"/>
      <w:r w:rsidRPr="002943DD">
        <w:rPr>
          <w:rFonts w:ascii="Book Antiqua" w:hAnsi="Book Antiqua"/>
        </w:rPr>
        <w:t xml:space="preserve"> L, </w:t>
      </w:r>
      <w:proofErr w:type="spellStart"/>
      <w:r w:rsidRPr="002943DD">
        <w:rPr>
          <w:rFonts w:ascii="Book Antiqua" w:hAnsi="Book Antiqua"/>
        </w:rPr>
        <w:t>Kralickova</w:t>
      </w:r>
      <w:proofErr w:type="spellEnd"/>
      <w:r w:rsidRPr="002943DD">
        <w:rPr>
          <w:rFonts w:ascii="Book Antiqua" w:hAnsi="Book Antiqua"/>
        </w:rPr>
        <w:t xml:space="preserve"> M, Montufar EB. </w:t>
      </w:r>
      <w:proofErr w:type="spellStart"/>
      <w:r w:rsidRPr="002943DD">
        <w:rPr>
          <w:rFonts w:ascii="Book Antiqua" w:hAnsi="Book Antiqua"/>
        </w:rPr>
        <w:t>Hepatocyte</w:t>
      </w:r>
      <w:proofErr w:type="spellEnd"/>
      <w:r w:rsidRPr="002943DD">
        <w:rPr>
          <w:rFonts w:ascii="Book Antiqua" w:hAnsi="Book Antiqua"/>
        </w:rPr>
        <w:t xml:space="preserve"> and </w:t>
      </w:r>
      <w:proofErr w:type="spellStart"/>
      <w:r w:rsidRPr="002943DD">
        <w:rPr>
          <w:rFonts w:ascii="Book Antiqua" w:hAnsi="Book Antiqua"/>
        </w:rPr>
        <w:t>immune</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crosstalk</w:t>
      </w:r>
      <w:proofErr w:type="spellEnd"/>
      <w:r w:rsidRPr="002943DD">
        <w:rPr>
          <w:rFonts w:ascii="Book Antiqua" w:hAnsi="Book Antiqua"/>
        </w:rPr>
        <w:t xml:space="preserve"> in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r w:rsidRPr="002943DD">
        <w:rPr>
          <w:rFonts w:ascii="Book Antiqua" w:hAnsi="Book Antiqua"/>
          <w:i/>
          <w:iCs/>
        </w:rPr>
        <w:t xml:space="preserve">Expert </w:t>
      </w:r>
      <w:proofErr w:type="spellStart"/>
      <w:r w:rsidRPr="002943DD">
        <w:rPr>
          <w:rFonts w:ascii="Book Antiqua" w:hAnsi="Book Antiqua"/>
          <w:i/>
          <w:iCs/>
        </w:rPr>
        <w:t>Rev</w:t>
      </w:r>
      <w:proofErr w:type="spellEnd"/>
      <w:r w:rsidRPr="002943DD">
        <w:rPr>
          <w:rFonts w:ascii="Book Antiqua" w:hAnsi="Book Antiqua"/>
          <w:i/>
          <w:iCs/>
        </w:rPr>
        <w:t xml:space="preserve"> </w:t>
      </w:r>
      <w:proofErr w:type="spellStart"/>
      <w:r w:rsidRPr="002943DD">
        <w:rPr>
          <w:rFonts w:ascii="Book Antiqua" w:hAnsi="Book Antiqua"/>
          <w:i/>
          <w:iCs/>
        </w:rPr>
        <w:t>Gastroenterol</w:t>
      </w:r>
      <w:proofErr w:type="spellEnd"/>
      <w:r w:rsidRPr="002943DD">
        <w:rPr>
          <w:rFonts w:ascii="Book Antiqua" w:hAnsi="Book Antiqua"/>
          <w:i/>
          <w:iCs/>
        </w:rPr>
        <w:t xml:space="preserve"> </w:t>
      </w:r>
      <w:proofErr w:type="spellStart"/>
      <w:r w:rsidRPr="002943DD">
        <w:rPr>
          <w:rFonts w:ascii="Book Antiqua" w:hAnsi="Book Antiqua"/>
          <w:i/>
          <w:iCs/>
        </w:rPr>
        <w:t>Hepatol</w:t>
      </w:r>
      <w:proofErr w:type="spellEnd"/>
      <w:r w:rsidRPr="002943DD">
        <w:rPr>
          <w:rFonts w:ascii="Book Antiqua" w:hAnsi="Book Antiqua"/>
        </w:rPr>
        <w:t xml:space="preserve"> 2021; </w:t>
      </w:r>
      <w:r w:rsidRPr="002943DD">
        <w:rPr>
          <w:rFonts w:ascii="Book Antiqua" w:hAnsi="Book Antiqua"/>
          <w:b/>
          <w:bCs/>
        </w:rPr>
        <w:t>15</w:t>
      </w:r>
      <w:r w:rsidRPr="002943DD">
        <w:rPr>
          <w:rFonts w:ascii="Book Antiqua" w:hAnsi="Book Antiqua"/>
        </w:rPr>
        <w:t>: 783-796 [PMID: 33557653 DOI: 10.1080/17474124.2021.1887730]</w:t>
      </w:r>
    </w:p>
    <w:p w14:paraId="5F50BC50"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125 </w:t>
      </w:r>
      <w:r w:rsidRPr="002943DD">
        <w:rPr>
          <w:rFonts w:ascii="Book Antiqua" w:hAnsi="Book Antiqua"/>
          <w:b/>
          <w:bCs/>
        </w:rPr>
        <w:t>Vanni E</w:t>
      </w:r>
      <w:r w:rsidRPr="002943DD">
        <w:rPr>
          <w:rFonts w:ascii="Book Antiqua" w:hAnsi="Book Antiqua"/>
        </w:rPr>
        <w:t xml:space="preserve">, </w:t>
      </w:r>
      <w:proofErr w:type="spellStart"/>
      <w:r w:rsidRPr="002943DD">
        <w:rPr>
          <w:rFonts w:ascii="Book Antiqua" w:hAnsi="Book Antiqua"/>
        </w:rPr>
        <w:t>Bugianesi</w:t>
      </w:r>
      <w:proofErr w:type="spellEnd"/>
      <w:r w:rsidRPr="002943DD">
        <w:rPr>
          <w:rFonts w:ascii="Book Antiqua" w:hAnsi="Book Antiqua"/>
        </w:rPr>
        <w:t xml:space="preserve"> E, </w:t>
      </w:r>
      <w:proofErr w:type="spellStart"/>
      <w:r w:rsidRPr="002943DD">
        <w:rPr>
          <w:rFonts w:ascii="Book Antiqua" w:hAnsi="Book Antiqua"/>
        </w:rPr>
        <w:t>Kotronen</w:t>
      </w:r>
      <w:proofErr w:type="spellEnd"/>
      <w:r w:rsidRPr="002943DD">
        <w:rPr>
          <w:rFonts w:ascii="Book Antiqua" w:hAnsi="Book Antiqua"/>
        </w:rPr>
        <w:t xml:space="preserve"> A, De </w:t>
      </w:r>
      <w:proofErr w:type="spellStart"/>
      <w:r w:rsidRPr="002943DD">
        <w:rPr>
          <w:rFonts w:ascii="Book Antiqua" w:hAnsi="Book Antiqua"/>
        </w:rPr>
        <w:t>Minicis</w:t>
      </w:r>
      <w:proofErr w:type="spellEnd"/>
      <w:r w:rsidRPr="002943DD">
        <w:rPr>
          <w:rFonts w:ascii="Book Antiqua" w:hAnsi="Book Antiqua"/>
        </w:rPr>
        <w:t xml:space="preserve"> S, </w:t>
      </w:r>
      <w:proofErr w:type="spellStart"/>
      <w:r w:rsidRPr="002943DD">
        <w:rPr>
          <w:rFonts w:ascii="Book Antiqua" w:hAnsi="Book Antiqua"/>
        </w:rPr>
        <w:t>Yki-Järvinen</w:t>
      </w:r>
      <w:proofErr w:type="spellEnd"/>
      <w:r w:rsidRPr="002943DD">
        <w:rPr>
          <w:rFonts w:ascii="Book Antiqua" w:hAnsi="Book Antiqua"/>
        </w:rPr>
        <w:t xml:space="preserve"> H, </w:t>
      </w:r>
      <w:proofErr w:type="spellStart"/>
      <w:r w:rsidRPr="002943DD">
        <w:rPr>
          <w:rFonts w:ascii="Book Antiqua" w:hAnsi="Book Antiqua"/>
        </w:rPr>
        <w:t>Svegliati</w:t>
      </w:r>
      <w:proofErr w:type="spellEnd"/>
      <w:r w:rsidRPr="002943DD">
        <w:rPr>
          <w:rFonts w:ascii="Book Antiqua" w:hAnsi="Book Antiqua"/>
        </w:rPr>
        <w:t xml:space="preserve">-Baroni G. </w:t>
      </w:r>
      <w:proofErr w:type="spellStart"/>
      <w:r w:rsidRPr="002943DD">
        <w:rPr>
          <w:rFonts w:ascii="Book Antiqua" w:hAnsi="Book Antiqua"/>
        </w:rPr>
        <w:t>From</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metabolic</w:t>
      </w:r>
      <w:proofErr w:type="spellEnd"/>
      <w:r w:rsidRPr="002943DD">
        <w:rPr>
          <w:rFonts w:ascii="Book Antiqua" w:hAnsi="Book Antiqua"/>
        </w:rPr>
        <w:t xml:space="preserve"> </w:t>
      </w:r>
      <w:proofErr w:type="spellStart"/>
      <w:r w:rsidRPr="002943DD">
        <w:rPr>
          <w:rFonts w:ascii="Book Antiqua" w:hAnsi="Book Antiqua"/>
        </w:rPr>
        <w:t>syndrome</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NAFLD </w:t>
      </w:r>
      <w:proofErr w:type="spellStart"/>
      <w:r w:rsidRPr="002943DD">
        <w:rPr>
          <w:rFonts w:ascii="Book Antiqua" w:hAnsi="Book Antiqua"/>
        </w:rPr>
        <w:t>or</w:t>
      </w:r>
      <w:proofErr w:type="spellEnd"/>
      <w:r w:rsidRPr="002943DD">
        <w:rPr>
          <w:rFonts w:ascii="Book Antiqua" w:hAnsi="Book Antiqua"/>
        </w:rPr>
        <w:t xml:space="preserve"> </w:t>
      </w:r>
      <w:proofErr w:type="gramStart"/>
      <w:r w:rsidRPr="002943DD">
        <w:rPr>
          <w:rFonts w:ascii="Book Antiqua" w:hAnsi="Book Antiqua"/>
        </w:rPr>
        <w:t>vice versa</w:t>
      </w:r>
      <w:proofErr w:type="gramEnd"/>
      <w:r w:rsidRPr="002943DD">
        <w:rPr>
          <w:rFonts w:ascii="Book Antiqua" w:hAnsi="Book Antiqua"/>
        </w:rPr>
        <w:t xml:space="preserve">? </w:t>
      </w:r>
      <w:proofErr w:type="spellStart"/>
      <w:r w:rsidRPr="002943DD">
        <w:rPr>
          <w:rFonts w:ascii="Book Antiqua" w:hAnsi="Book Antiqua"/>
          <w:i/>
          <w:iCs/>
        </w:rPr>
        <w:t>Dig</w:t>
      </w:r>
      <w:proofErr w:type="spellEnd"/>
      <w:r w:rsidRPr="002943DD">
        <w:rPr>
          <w:rFonts w:ascii="Book Antiqua" w:hAnsi="Book Antiqua"/>
          <w:i/>
          <w:iCs/>
        </w:rPr>
        <w:t xml:space="preserve"> </w:t>
      </w:r>
      <w:proofErr w:type="spellStart"/>
      <w:r w:rsidRPr="002943DD">
        <w:rPr>
          <w:rFonts w:ascii="Book Antiqua" w:hAnsi="Book Antiqua"/>
          <w:i/>
          <w:iCs/>
        </w:rPr>
        <w:t>Liver</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rPr>
        <w:t xml:space="preserve"> 2010; </w:t>
      </w:r>
      <w:r w:rsidRPr="002943DD">
        <w:rPr>
          <w:rFonts w:ascii="Book Antiqua" w:hAnsi="Book Antiqua"/>
          <w:b/>
          <w:bCs/>
        </w:rPr>
        <w:t>42</w:t>
      </w:r>
      <w:r w:rsidRPr="002943DD">
        <w:rPr>
          <w:rFonts w:ascii="Book Antiqua" w:hAnsi="Book Antiqua"/>
        </w:rPr>
        <w:t>: 320-330 [PMID: 20207596 DOI: 10.1016/j.dld.2010.01.016]</w:t>
      </w:r>
    </w:p>
    <w:p w14:paraId="3755358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126 </w:t>
      </w:r>
      <w:proofErr w:type="spellStart"/>
      <w:r w:rsidRPr="002943DD">
        <w:rPr>
          <w:rFonts w:ascii="Book Antiqua" w:hAnsi="Book Antiqua"/>
          <w:b/>
          <w:bCs/>
        </w:rPr>
        <w:t>Agmon</w:t>
      </w:r>
      <w:proofErr w:type="spellEnd"/>
      <w:r w:rsidRPr="002943DD">
        <w:rPr>
          <w:rFonts w:ascii="Book Antiqua" w:hAnsi="Book Antiqua"/>
          <w:b/>
          <w:bCs/>
        </w:rPr>
        <w:t xml:space="preserve"> E</w:t>
      </w:r>
      <w:r w:rsidRPr="002943DD">
        <w:rPr>
          <w:rFonts w:ascii="Book Antiqua" w:hAnsi="Book Antiqua"/>
        </w:rPr>
        <w:t xml:space="preserve">, </w:t>
      </w:r>
      <w:proofErr w:type="spellStart"/>
      <w:r w:rsidRPr="002943DD">
        <w:rPr>
          <w:rFonts w:ascii="Book Antiqua" w:hAnsi="Book Antiqua"/>
        </w:rPr>
        <w:t>Stockwell</w:t>
      </w:r>
      <w:proofErr w:type="spellEnd"/>
      <w:r w:rsidRPr="002943DD">
        <w:rPr>
          <w:rFonts w:ascii="Book Antiqua" w:hAnsi="Book Antiqua"/>
        </w:rPr>
        <w:t xml:space="preserve"> BR. </w:t>
      </w:r>
      <w:proofErr w:type="spellStart"/>
      <w:r w:rsidRPr="002943DD">
        <w:rPr>
          <w:rFonts w:ascii="Book Antiqua" w:hAnsi="Book Antiqua"/>
        </w:rPr>
        <w:t>Lipid</w:t>
      </w:r>
      <w:proofErr w:type="spellEnd"/>
      <w:r w:rsidRPr="002943DD">
        <w:rPr>
          <w:rFonts w:ascii="Book Antiqua" w:hAnsi="Book Antiqua"/>
        </w:rPr>
        <w:t xml:space="preserve"> homeostasis and </w:t>
      </w:r>
      <w:proofErr w:type="spellStart"/>
      <w:r w:rsidRPr="002943DD">
        <w:rPr>
          <w:rFonts w:ascii="Book Antiqua" w:hAnsi="Book Antiqua"/>
        </w:rPr>
        <w:t>regulated</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i/>
          <w:iCs/>
        </w:rPr>
        <w:t>Curr</w:t>
      </w:r>
      <w:proofErr w:type="spellEnd"/>
      <w:r w:rsidRPr="002943DD">
        <w:rPr>
          <w:rFonts w:ascii="Book Antiqua" w:hAnsi="Book Antiqua"/>
          <w:i/>
          <w:iCs/>
        </w:rPr>
        <w:t xml:space="preserve"> </w:t>
      </w:r>
      <w:proofErr w:type="spellStart"/>
      <w:r w:rsidRPr="002943DD">
        <w:rPr>
          <w:rFonts w:ascii="Book Antiqua" w:hAnsi="Book Antiqua"/>
          <w:i/>
          <w:iCs/>
        </w:rPr>
        <w:t>Opin</w:t>
      </w:r>
      <w:proofErr w:type="spellEnd"/>
      <w:r w:rsidRPr="002943DD">
        <w:rPr>
          <w:rFonts w:ascii="Book Antiqua" w:hAnsi="Book Antiqua"/>
          <w:i/>
          <w:iCs/>
        </w:rPr>
        <w:t xml:space="preserve"> </w:t>
      </w:r>
      <w:proofErr w:type="spellStart"/>
      <w:r w:rsidRPr="002943DD">
        <w:rPr>
          <w:rFonts w:ascii="Book Antiqua" w:hAnsi="Book Antiqua"/>
          <w:i/>
          <w:iCs/>
        </w:rPr>
        <w:t>Chem</w:t>
      </w:r>
      <w:proofErr w:type="spellEnd"/>
      <w:r w:rsidRPr="002943DD">
        <w:rPr>
          <w:rFonts w:ascii="Book Antiqua" w:hAnsi="Book Antiqua"/>
          <w:i/>
          <w:iCs/>
        </w:rPr>
        <w:t xml:space="preserve"> </w:t>
      </w:r>
      <w:proofErr w:type="spellStart"/>
      <w:r w:rsidRPr="002943DD">
        <w:rPr>
          <w:rFonts w:ascii="Book Antiqua" w:hAnsi="Book Antiqua"/>
          <w:i/>
          <w:iCs/>
        </w:rPr>
        <w:t>Biol</w:t>
      </w:r>
      <w:proofErr w:type="spellEnd"/>
      <w:r w:rsidRPr="002943DD">
        <w:rPr>
          <w:rFonts w:ascii="Book Antiqua" w:hAnsi="Book Antiqua"/>
        </w:rPr>
        <w:t xml:space="preserve"> 2017; </w:t>
      </w:r>
      <w:r w:rsidRPr="002943DD">
        <w:rPr>
          <w:rFonts w:ascii="Book Antiqua" w:hAnsi="Book Antiqua"/>
          <w:b/>
          <w:bCs/>
        </w:rPr>
        <w:t>39</w:t>
      </w:r>
      <w:r w:rsidRPr="002943DD">
        <w:rPr>
          <w:rFonts w:ascii="Book Antiqua" w:hAnsi="Book Antiqua"/>
        </w:rPr>
        <w:t>: 83-89 [PMID: 28645028 DOI: 10.1016/j.cbpa.2017.06.002]</w:t>
      </w:r>
    </w:p>
    <w:p w14:paraId="5AF48963"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127 </w:t>
      </w:r>
      <w:r w:rsidRPr="002943DD">
        <w:rPr>
          <w:rFonts w:ascii="Book Antiqua" w:hAnsi="Book Antiqua"/>
          <w:b/>
          <w:bCs/>
        </w:rPr>
        <w:t>Newton K</w:t>
      </w:r>
      <w:r w:rsidRPr="002943DD">
        <w:rPr>
          <w:rFonts w:ascii="Book Antiqua" w:hAnsi="Book Antiqua"/>
        </w:rPr>
        <w:t xml:space="preserve">, Manning G. </w:t>
      </w:r>
      <w:proofErr w:type="spellStart"/>
      <w:r w:rsidRPr="002943DD">
        <w:rPr>
          <w:rFonts w:ascii="Book Antiqua" w:hAnsi="Book Antiqua"/>
        </w:rPr>
        <w:t>Necroptosis</w:t>
      </w:r>
      <w:proofErr w:type="spellEnd"/>
      <w:r w:rsidRPr="002943DD">
        <w:rPr>
          <w:rFonts w:ascii="Book Antiqua" w:hAnsi="Book Antiqua"/>
        </w:rPr>
        <w:t xml:space="preserve"> and </w:t>
      </w:r>
      <w:proofErr w:type="spellStart"/>
      <w:r w:rsidRPr="002943DD">
        <w:rPr>
          <w:rFonts w:ascii="Book Antiqua" w:hAnsi="Book Antiqua"/>
        </w:rPr>
        <w:t>Inflammation</w:t>
      </w:r>
      <w:proofErr w:type="spellEnd"/>
      <w:r w:rsidRPr="002943DD">
        <w:rPr>
          <w:rFonts w:ascii="Book Antiqua" w:hAnsi="Book Antiqua"/>
        </w:rPr>
        <w:t xml:space="preserve">. </w:t>
      </w:r>
      <w:proofErr w:type="spellStart"/>
      <w:r w:rsidRPr="002943DD">
        <w:rPr>
          <w:rFonts w:ascii="Book Antiqua" w:hAnsi="Book Antiqua"/>
          <w:i/>
          <w:iCs/>
        </w:rPr>
        <w:t>Annu</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w:t>
      </w:r>
      <w:proofErr w:type="spellStart"/>
      <w:r w:rsidRPr="002943DD">
        <w:rPr>
          <w:rFonts w:ascii="Book Antiqua" w:hAnsi="Book Antiqua"/>
          <w:i/>
          <w:iCs/>
        </w:rPr>
        <w:t>Biochem</w:t>
      </w:r>
      <w:proofErr w:type="spellEnd"/>
      <w:r w:rsidRPr="002943DD">
        <w:rPr>
          <w:rFonts w:ascii="Book Antiqua" w:hAnsi="Book Antiqua"/>
        </w:rPr>
        <w:t xml:space="preserve"> 2016; </w:t>
      </w:r>
      <w:r w:rsidRPr="002943DD">
        <w:rPr>
          <w:rFonts w:ascii="Book Antiqua" w:hAnsi="Book Antiqua"/>
          <w:b/>
          <w:bCs/>
        </w:rPr>
        <w:t>85</w:t>
      </w:r>
      <w:r w:rsidRPr="002943DD">
        <w:rPr>
          <w:rFonts w:ascii="Book Antiqua" w:hAnsi="Book Antiqua"/>
        </w:rPr>
        <w:t>: 743-763 [PMID: 26865533 DOI: 10.1146/annurev-biochem-060815-014830]</w:t>
      </w:r>
    </w:p>
    <w:p w14:paraId="72477E0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128 </w:t>
      </w:r>
      <w:r w:rsidRPr="002943DD">
        <w:rPr>
          <w:rFonts w:ascii="Book Antiqua" w:hAnsi="Book Antiqua"/>
          <w:b/>
          <w:bCs/>
        </w:rPr>
        <w:t>Islam T</w:t>
      </w:r>
      <w:r w:rsidRPr="002943DD">
        <w:rPr>
          <w:rFonts w:ascii="Book Antiqua" w:hAnsi="Book Antiqua"/>
        </w:rPr>
        <w:t xml:space="preserve">, </w:t>
      </w:r>
      <w:proofErr w:type="spellStart"/>
      <w:r w:rsidRPr="002943DD">
        <w:rPr>
          <w:rFonts w:ascii="Book Antiqua" w:hAnsi="Book Antiqua"/>
        </w:rPr>
        <w:t>Afonso</w:t>
      </w:r>
      <w:proofErr w:type="spellEnd"/>
      <w:r w:rsidRPr="002943DD">
        <w:rPr>
          <w:rFonts w:ascii="Book Antiqua" w:hAnsi="Book Antiqua"/>
        </w:rPr>
        <w:t xml:space="preserve"> MB, </w:t>
      </w:r>
      <w:proofErr w:type="spellStart"/>
      <w:r w:rsidRPr="002943DD">
        <w:rPr>
          <w:rFonts w:ascii="Book Antiqua" w:hAnsi="Book Antiqua"/>
        </w:rPr>
        <w:t>Rodrigues</w:t>
      </w:r>
      <w:proofErr w:type="spellEnd"/>
      <w:r w:rsidRPr="002943DD">
        <w:rPr>
          <w:rFonts w:ascii="Book Antiqua" w:hAnsi="Book Antiqua"/>
        </w:rPr>
        <w:t xml:space="preserve"> CMP. </w:t>
      </w:r>
      <w:proofErr w:type="spellStart"/>
      <w:r w:rsidRPr="002943DD">
        <w:rPr>
          <w:rFonts w:ascii="Book Antiqua" w:hAnsi="Book Antiqua"/>
        </w:rPr>
        <w:t>The</w:t>
      </w:r>
      <w:proofErr w:type="spellEnd"/>
      <w:r w:rsidRPr="002943DD">
        <w:rPr>
          <w:rFonts w:ascii="Book Antiqua" w:hAnsi="Book Antiqua"/>
        </w:rPr>
        <w:t xml:space="preserve"> role </w:t>
      </w:r>
      <w:proofErr w:type="spellStart"/>
      <w:r w:rsidRPr="002943DD">
        <w:rPr>
          <w:rFonts w:ascii="Book Antiqua" w:hAnsi="Book Antiqua"/>
        </w:rPr>
        <w:t>of</w:t>
      </w:r>
      <w:proofErr w:type="spellEnd"/>
      <w:r w:rsidRPr="002943DD">
        <w:rPr>
          <w:rFonts w:ascii="Book Antiqua" w:hAnsi="Book Antiqua"/>
        </w:rPr>
        <w:t xml:space="preserve"> RIPK3 in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mitochondria</w:t>
      </w:r>
      <w:proofErr w:type="spellEnd"/>
      <w:r w:rsidRPr="002943DD">
        <w:rPr>
          <w:rFonts w:ascii="Book Antiqua" w:hAnsi="Book Antiqua"/>
        </w:rPr>
        <w:t xml:space="preserve"> </w:t>
      </w:r>
      <w:proofErr w:type="spellStart"/>
      <w:r w:rsidRPr="002943DD">
        <w:rPr>
          <w:rFonts w:ascii="Book Antiqua" w:hAnsi="Book Antiqua"/>
        </w:rPr>
        <w:t>bioenergetics</w:t>
      </w:r>
      <w:proofErr w:type="spellEnd"/>
      <w:r w:rsidRPr="002943DD">
        <w:rPr>
          <w:rFonts w:ascii="Book Antiqua" w:hAnsi="Book Antiqua"/>
        </w:rPr>
        <w:t xml:space="preserve"> and </w:t>
      </w:r>
      <w:proofErr w:type="spellStart"/>
      <w:r w:rsidRPr="002943DD">
        <w:rPr>
          <w:rFonts w:ascii="Book Antiqua" w:hAnsi="Book Antiqua"/>
        </w:rPr>
        <w:t>function</w:t>
      </w:r>
      <w:proofErr w:type="spellEnd"/>
      <w:r w:rsidRPr="002943DD">
        <w:rPr>
          <w:rFonts w:ascii="Book Antiqua" w:hAnsi="Book Antiqua"/>
        </w:rPr>
        <w:t xml:space="preserve">. </w:t>
      </w:r>
      <w:proofErr w:type="spellStart"/>
      <w:r w:rsidRPr="002943DD">
        <w:rPr>
          <w:rFonts w:ascii="Book Antiqua" w:hAnsi="Book Antiqua"/>
          <w:i/>
          <w:iCs/>
        </w:rPr>
        <w:t>Eur</w:t>
      </w:r>
      <w:proofErr w:type="spellEnd"/>
      <w:r w:rsidRPr="002943DD">
        <w:rPr>
          <w:rFonts w:ascii="Book Antiqua" w:hAnsi="Book Antiqua"/>
          <w:i/>
          <w:iCs/>
        </w:rPr>
        <w:t xml:space="preserve"> J Clin </w:t>
      </w:r>
      <w:proofErr w:type="spellStart"/>
      <w:r w:rsidRPr="002943DD">
        <w:rPr>
          <w:rFonts w:ascii="Book Antiqua" w:hAnsi="Book Antiqua"/>
          <w:i/>
          <w:iCs/>
        </w:rPr>
        <w:t>Invest</w:t>
      </w:r>
      <w:proofErr w:type="spellEnd"/>
      <w:r w:rsidRPr="002943DD">
        <w:rPr>
          <w:rFonts w:ascii="Book Antiqua" w:hAnsi="Book Antiqua"/>
        </w:rPr>
        <w:t xml:space="preserve"> 2022; </w:t>
      </w:r>
      <w:r w:rsidRPr="002943DD">
        <w:rPr>
          <w:rFonts w:ascii="Book Antiqua" w:hAnsi="Book Antiqua"/>
          <w:b/>
          <w:bCs/>
        </w:rPr>
        <w:t>52</w:t>
      </w:r>
      <w:r w:rsidRPr="002943DD">
        <w:rPr>
          <w:rFonts w:ascii="Book Antiqua" w:hAnsi="Book Antiqua"/>
        </w:rPr>
        <w:t>: e13648 [PMID: 34219227 DOI: 10.1111/eci.13648]</w:t>
      </w:r>
    </w:p>
    <w:p w14:paraId="3BBA649A"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129 </w:t>
      </w:r>
      <w:proofErr w:type="gramStart"/>
      <w:r w:rsidRPr="002943DD">
        <w:rPr>
          <w:rFonts w:ascii="Book Antiqua" w:hAnsi="Book Antiqua"/>
          <w:b/>
          <w:bCs/>
        </w:rPr>
        <w:t>Leven</w:t>
      </w:r>
      <w:proofErr w:type="gramEnd"/>
      <w:r w:rsidRPr="002943DD">
        <w:rPr>
          <w:rFonts w:ascii="Book Antiqua" w:hAnsi="Book Antiqua"/>
          <w:b/>
          <w:bCs/>
        </w:rPr>
        <w:t xml:space="preserve"> AS</w:t>
      </w:r>
      <w:r w:rsidRPr="002943DD">
        <w:rPr>
          <w:rFonts w:ascii="Book Antiqua" w:hAnsi="Book Antiqua"/>
        </w:rPr>
        <w:t xml:space="preserve">, </w:t>
      </w:r>
      <w:proofErr w:type="spellStart"/>
      <w:r w:rsidRPr="002943DD">
        <w:rPr>
          <w:rFonts w:ascii="Book Antiqua" w:hAnsi="Book Antiqua"/>
        </w:rPr>
        <w:t>Gieseler</w:t>
      </w:r>
      <w:proofErr w:type="spellEnd"/>
      <w:r w:rsidRPr="002943DD">
        <w:rPr>
          <w:rFonts w:ascii="Book Antiqua" w:hAnsi="Book Antiqua"/>
        </w:rPr>
        <w:t xml:space="preserve"> RK, </w:t>
      </w:r>
      <w:proofErr w:type="spellStart"/>
      <w:r w:rsidRPr="002943DD">
        <w:rPr>
          <w:rFonts w:ascii="Book Antiqua" w:hAnsi="Book Antiqua"/>
        </w:rPr>
        <w:t>Schlattjan</w:t>
      </w:r>
      <w:proofErr w:type="spellEnd"/>
      <w:r w:rsidRPr="002943DD">
        <w:rPr>
          <w:rFonts w:ascii="Book Antiqua" w:hAnsi="Book Antiqua"/>
        </w:rPr>
        <w:t xml:space="preserve"> M, </w:t>
      </w:r>
      <w:proofErr w:type="spellStart"/>
      <w:r w:rsidRPr="002943DD">
        <w:rPr>
          <w:rFonts w:ascii="Book Antiqua" w:hAnsi="Book Antiqua"/>
        </w:rPr>
        <w:t>Schreiter</w:t>
      </w:r>
      <w:proofErr w:type="spellEnd"/>
      <w:r w:rsidRPr="002943DD">
        <w:rPr>
          <w:rFonts w:ascii="Book Antiqua" w:hAnsi="Book Antiqua"/>
        </w:rPr>
        <w:t xml:space="preserve"> T, </w:t>
      </w:r>
      <w:proofErr w:type="spellStart"/>
      <w:r w:rsidRPr="002943DD">
        <w:rPr>
          <w:rFonts w:ascii="Book Antiqua" w:hAnsi="Book Antiqua"/>
        </w:rPr>
        <w:t>Niedergethmann</w:t>
      </w:r>
      <w:proofErr w:type="spellEnd"/>
      <w:r w:rsidRPr="002943DD">
        <w:rPr>
          <w:rFonts w:ascii="Book Antiqua" w:hAnsi="Book Antiqua"/>
        </w:rPr>
        <w:t xml:space="preserve"> M, </w:t>
      </w:r>
      <w:proofErr w:type="spellStart"/>
      <w:r w:rsidRPr="002943DD">
        <w:rPr>
          <w:rFonts w:ascii="Book Antiqua" w:hAnsi="Book Antiqua"/>
        </w:rPr>
        <w:t>Baars</w:t>
      </w:r>
      <w:proofErr w:type="spellEnd"/>
      <w:r w:rsidRPr="002943DD">
        <w:rPr>
          <w:rFonts w:ascii="Book Antiqua" w:hAnsi="Book Antiqua"/>
        </w:rPr>
        <w:t xml:space="preserve"> T, Baba HA, </w:t>
      </w:r>
      <w:proofErr w:type="spellStart"/>
      <w:r w:rsidRPr="002943DD">
        <w:rPr>
          <w:rFonts w:ascii="Book Antiqua" w:hAnsi="Book Antiqua"/>
        </w:rPr>
        <w:t>Özçürümez</w:t>
      </w:r>
      <w:proofErr w:type="spellEnd"/>
      <w:r w:rsidRPr="002943DD">
        <w:rPr>
          <w:rFonts w:ascii="Book Antiqua" w:hAnsi="Book Antiqua"/>
        </w:rPr>
        <w:t xml:space="preserve"> MK, </w:t>
      </w:r>
      <w:proofErr w:type="spellStart"/>
      <w:r w:rsidRPr="002943DD">
        <w:rPr>
          <w:rFonts w:ascii="Book Antiqua" w:hAnsi="Book Antiqua"/>
        </w:rPr>
        <w:t>Sowa</w:t>
      </w:r>
      <w:proofErr w:type="spellEnd"/>
      <w:r w:rsidRPr="002943DD">
        <w:rPr>
          <w:rFonts w:ascii="Book Antiqua" w:hAnsi="Book Antiqua"/>
        </w:rPr>
        <w:t xml:space="preserve"> JP, </w:t>
      </w:r>
      <w:proofErr w:type="spellStart"/>
      <w:r w:rsidRPr="002943DD">
        <w:rPr>
          <w:rFonts w:ascii="Book Antiqua" w:hAnsi="Book Antiqua"/>
        </w:rPr>
        <w:t>Canbay</w:t>
      </w:r>
      <w:proofErr w:type="spellEnd"/>
      <w:r w:rsidRPr="002943DD">
        <w:rPr>
          <w:rFonts w:ascii="Book Antiqua" w:hAnsi="Book Antiqua"/>
        </w:rPr>
        <w:t xml:space="preserve"> A. </w:t>
      </w:r>
      <w:proofErr w:type="spellStart"/>
      <w:r w:rsidRPr="002943DD">
        <w:rPr>
          <w:rFonts w:ascii="Book Antiqua" w:hAnsi="Book Antiqua"/>
        </w:rPr>
        <w:t>Association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mechanisms</w:t>
      </w:r>
      <w:proofErr w:type="spellEnd"/>
      <w:r w:rsidRPr="002943DD">
        <w:rPr>
          <w:rFonts w:ascii="Book Antiqua" w:hAnsi="Book Antiqua"/>
        </w:rPr>
        <w:t xml:space="preserve"> and fibrosis in visceral </w:t>
      </w:r>
      <w:proofErr w:type="spellStart"/>
      <w:r w:rsidRPr="002943DD">
        <w:rPr>
          <w:rFonts w:ascii="Book Antiqua" w:hAnsi="Book Antiqua"/>
        </w:rPr>
        <w:t>white</w:t>
      </w:r>
      <w:proofErr w:type="spellEnd"/>
      <w:r w:rsidRPr="002943DD">
        <w:rPr>
          <w:rFonts w:ascii="Book Antiqua" w:hAnsi="Book Antiqua"/>
        </w:rPr>
        <w:t xml:space="preserve"> adipose </w:t>
      </w:r>
      <w:proofErr w:type="spellStart"/>
      <w:r w:rsidRPr="002943DD">
        <w:rPr>
          <w:rFonts w:ascii="Book Antiqua" w:hAnsi="Book Antiqua"/>
        </w:rPr>
        <w:t>tissue</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pathological</w:t>
      </w:r>
      <w:proofErr w:type="spellEnd"/>
      <w:r w:rsidRPr="002943DD">
        <w:rPr>
          <w:rFonts w:ascii="Book Antiqua" w:hAnsi="Book Antiqua"/>
        </w:rPr>
        <w:t xml:space="preserve"> </w:t>
      </w:r>
      <w:proofErr w:type="spellStart"/>
      <w:r w:rsidRPr="002943DD">
        <w:rPr>
          <w:rFonts w:ascii="Book Antiqua" w:hAnsi="Book Antiqua"/>
        </w:rPr>
        <w:t>alterations</w:t>
      </w:r>
      <w:proofErr w:type="spellEnd"/>
      <w:r w:rsidRPr="002943DD">
        <w:rPr>
          <w:rFonts w:ascii="Book Antiqua" w:hAnsi="Book Antiqua"/>
        </w:rPr>
        <w:t xml:space="preserve"> in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morbidly</w:t>
      </w:r>
      <w:proofErr w:type="spellEnd"/>
      <w:r w:rsidRPr="002943DD">
        <w:rPr>
          <w:rFonts w:ascii="Book Antiqua" w:hAnsi="Book Antiqua"/>
        </w:rPr>
        <w:t xml:space="preserve"> obese </w:t>
      </w:r>
      <w:proofErr w:type="spellStart"/>
      <w:r w:rsidRPr="002943DD">
        <w:rPr>
          <w:rFonts w:ascii="Book Antiqua" w:hAnsi="Book Antiqua"/>
        </w:rPr>
        <w:t>patients</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NAFLD. </w:t>
      </w:r>
      <w:proofErr w:type="spellStart"/>
      <w:r w:rsidRPr="002943DD">
        <w:rPr>
          <w:rFonts w:ascii="Book Antiqua" w:hAnsi="Book Antiqua"/>
          <w:i/>
          <w:iCs/>
        </w:rPr>
        <w:t>Adipocyte</w:t>
      </w:r>
      <w:proofErr w:type="spellEnd"/>
      <w:r w:rsidRPr="002943DD">
        <w:rPr>
          <w:rFonts w:ascii="Book Antiqua" w:hAnsi="Book Antiqua"/>
        </w:rPr>
        <w:t xml:space="preserve"> 2021; </w:t>
      </w:r>
      <w:r w:rsidRPr="002943DD">
        <w:rPr>
          <w:rFonts w:ascii="Book Antiqua" w:hAnsi="Book Antiqua"/>
          <w:b/>
          <w:bCs/>
        </w:rPr>
        <w:t>10</w:t>
      </w:r>
      <w:r w:rsidRPr="002943DD">
        <w:rPr>
          <w:rFonts w:ascii="Book Antiqua" w:hAnsi="Book Antiqua"/>
        </w:rPr>
        <w:t>: 558-573 [PMID: 34743657 DOI: 10.1080/21623945.2021.1982164]</w:t>
      </w:r>
    </w:p>
    <w:p w14:paraId="78B2393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130 </w:t>
      </w:r>
      <w:proofErr w:type="spellStart"/>
      <w:r w:rsidRPr="002943DD">
        <w:rPr>
          <w:rFonts w:ascii="Book Antiqua" w:hAnsi="Book Antiqua"/>
          <w:b/>
          <w:bCs/>
        </w:rPr>
        <w:t>Scavo</w:t>
      </w:r>
      <w:proofErr w:type="spellEnd"/>
      <w:r w:rsidRPr="002943DD">
        <w:rPr>
          <w:rFonts w:ascii="Book Antiqua" w:hAnsi="Book Antiqua"/>
          <w:b/>
          <w:bCs/>
        </w:rPr>
        <w:t xml:space="preserve"> MP</w:t>
      </w:r>
      <w:r w:rsidRPr="002943DD">
        <w:rPr>
          <w:rFonts w:ascii="Book Antiqua" w:hAnsi="Book Antiqua"/>
        </w:rPr>
        <w:t xml:space="preserve">, Negro R, </w:t>
      </w:r>
      <w:proofErr w:type="spellStart"/>
      <w:r w:rsidRPr="002943DD">
        <w:rPr>
          <w:rFonts w:ascii="Book Antiqua" w:hAnsi="Book Antiqua"/>
        </w:rPr>
        <w:t>Arrè</w:t>
      </w:r>
      <w:proofErr w:type="spellEnd"/>
      <w:r w:rsidRPr="002943DD">
        <w:rPr>
          <w:rFonts w:ascii="Book Antiqua" w:hAnsi="Book Antiqua"/>
        </w:rPr>
        <w:t xml:space="preserve"> V, </w:t>
      </w:r>
      <w:proofErr w:type="spellStart"/>
      <w:r w:rsidRPr="002943DD">
        <w:rPr>
          <w:rFonts w:ascii="Book Antiqua" w:hAnsi="Book Antiqua"/>
        </w:rPr>
        <w:t>Depalo</w:t>
      </w:r>
      <w:proofErr w:type="spellEnd"/>
      <w:r w:rsidRPr="002943DD">
        <w:rPr>
          <w:rFonts w:ascii="Book Antiqua" w:hAnsi="Book Antiqua"/>
        </w:rPr>
        <w:t xml:space="preserve"> N, </w:t>
      </w:r>
      <w:proofErr w:type="spellStart"/>
      <w:r w:rsidRPr="002943DD">
        <w:rPr>
          <w:rFonts w:ascii="Book Antiqua" w:hAnsi="Book Antiqua"/>
        </w:rPr>
        <w:t>Carrieri</w:t>
      </w:r>
      <w:proofErr w:type="spellEnd"/>
      <w:r w:rsidRPr="002943DD">
        <w:rPr>
          <w:rFonts w:ascii="Book Antiqua" w:hAnsi="Book Antiqua"/>
        </w:rPr>
        <w:t xml:space="preserve"> L, </w:t>
      </w:r>
      <w:proofErr w:type="spellStart"/>
      <w:r w:rsidRPr="002943DD">
        <w:rPr>
          <w:rFonts w:ascii="Book Antiqua" w:hAnsi="Book Antiqua"/>
        </w:rPr>
        <w:t>Rizzi</w:t>
      </w:r>
      <w:proofErr w:type="spellEnd"/>
      <w:r w:rsidRPr="002943DD">
        <w:rPr>
          <w:rFonts w:ascii="Book Antiqua" w:hAnsi="Book Antiqua"/>
        </w:rPr>
        <w:t xml:space="preserve"> F, </w:t>
      </w:r>
      <w:proofErr w:type="spellStart"/>
      <w:r w:rsidRPr="002943DD">
        <w:rPr>
          <w:rFonts w:ascii="Book Antiqua" w:hAnsi="Book Antiqua"/>
        </w:rPr>
        <w:t>Mastrogiacomo</w:t>
      </w:r>
      <w:proofErr w:type="spellEnd"/>
      <w:r w:rsidRPr="002943DD">
        <w:rPr>
          <w:rFonts w:ascii="Book Antiqua" w:hAnsi="Book Antiqua"/>
        </w:rPr>
        <w:t xml:space="preserve"> R, Serino G, </w:t>
      </w:r>
      <w:proofErr w:type="spellStart"/>
      <w:r w:rsidRPr="002943DD">
        <w:rPr>
          <w:rFonts w:ascii="Book Antiqua" w:hAnsi="Book Antiqua"/>
        </w:rPr>
        <w:t>Notarnicola</w:t>
      </w:r>
      <w:proofErr w:type="spellEnd"/>
      <w:r w:rsidRPr="002943DD">
        <w:rPr>
          <w:rFonts w:ascii="Book Antiqua" w:hAnsi="Book Antiqua"/>
        </w:rPr>
        <w:t xml:space="preserve"> M, De </w:t>
      </w:r>
      <w:proofErr w:type="spellStart"/>
      <w:r w:rsidRPr="002943DD">
        <w:rPr>
          <w:rFonts w:ascii="Book Antiqua" w:hAnsi="Book Antiqua"/>
        </w:rPr>
        <w:t>Nunzio</w:t>
      </w:r>
      <w:proofErr w:type="spellEnd"/>
      <w:r w:rsidRPr="002943DD">
        <w:rPr>
          <w:rFonts w:ascii="Book Antiqua" w:hAnsi="Book Antiqua"/>
        </w:rPr>
        <w:t xml:space="preserve"> V, </w:t>
      </w:r>
      <w:proofErr w:type="spellStart"/>
      <w:r w:rsidRPr="002943DD">
        <w:rPr>
          <w:rFonts w:ascii="Book Antiqua" w:hAnsi="Book Antiqua"/>
        </w:rPr>
        <w:t>Lippolis</w:t>
      </w:r>
      <w:proofErr w:type="spellEnd"/>
      <w:r w:rsidRPr="002943DD">
        <w:rPr>
          <w:rFonts w:ascii="Book Antiqua" w:hAnsi="Book Antiqua"/>
        </w:rPr>
        <w:t xml:space="preserve"> T, </w:t>
      </w:r>
      <w:proofErr w:type="spellStart"/>
      <w:r w:rsidRPr="002943DD">
        <w:rPr>
          <w:rFonts w:ascii="Book Antiqua" w:hAnsi="Book Antiqua"/>
        </w:rPr>
        <w:t>Pesole</w:t>
      </w:r>
      <w:proofErr w:type="spellEnd"/>
      <w:r w:rsidRPr="002943DD">
        <w:rPr>
          <w:rFonts w:ascii="Book Antiqua" w:hAnsi="Book Antiqua"/>
        </w:rPr>
        <w:t xml:space="preserve"> PL, </w:t>
      </w:r>
      <w:proofErr w:type="spellStart"/>
      <w:r w:rsidRPr="002943DD">
        <w:rPr>
          <w:rFonts w:ascii="Book Antiqua" w:hAnsi="Book Antiqua"/>
        </w:rPr>
        <w:t>Coletta</w:t>
      </w:r>
      <w:proofErr w:type="spellEnd"/>
      <w:r w:rsidRPr="002943DD">
        <w:rPr>
          <w:rFonts w:ascii="Book Antiqua" w:hAnsi="Book Antiqua"/>
        </w:rPr>
        <w:t xml:space="preserve"> S, </w:t>
      </w:r>
      <w:proofErr w:type="spellStart"/>
      <w:r w:rsidRPr="002943DD">
        <w:rPr>
          <w:rFonts w:ascii="Book Antiqua" w:hAnsi="Book Antiqua"/>
        </w:rPr>
        <w:t>Armentano</w:t>
      </w:r>
      <w:proofErr w:type="spellEnd"/>
      <w:r w:rsidRPr="002943DD">
        <w:rPr>
          <w:rFonts w:ascii="Book Antiqua" w:hAnsi="Book Antiqua"/>
        </w:rPr>
        <w:t xml:space="preserve"> R, Curri ML, </w:t>
      </w:r>
      <w:proofErr w:type="spellStart"/>
      <w:r w:rsidRPr="002943DD">
        <w:rPr>
          <w:rFonts w:ascii="Book Antiqua" w:hAnsi="Book Antiqua"/>
        </w:rPr>
        <w:t>Giannelli</w:t>
      </w:r>
      <w:proofErr w:type="spellEnd"/>
      <w:r w:rsidRPr="002943DD">
        <w:rPr>
          <w:rFonts w:ascii="Book Antiqua" w:hAnsi="Book Antiqua"/>
        </w:rPr>
        <w:t xml:space="preserve"> G.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oleic</w:t>
      </w:r>
      <w:proofErr w:type="spellEnd"/>
      <w:r w:rsidRPr="002943DD">
        <w:rPr>
          <w:rFonts w:ascii="Book Antiqua" w:hAnsi="Book Antiqua"/>
        </w:rPr>
        <w:t>/</w:t>
      </w:r>
      <w:proofErr w:type="spellStart"/>
      <w:r w:rsidRPr="002943DD">
        <w:rPr>
          <w:rFonts w:ascii="Book Antiqua" w:hAnsi="Book Antiqua"/>
        </w:rPr>
        <w:t>palmitic</w:t>
      </w:r>
      <w:proofErr w:type="spellEnd"/>
      <w:r w:rsidRPr="002943DD">
        <w:rPr>
          <w:rFonts w:ascii="Book Antiqua" w:hAnsi="Book Antiqua"/>
        </w:rPr>
        <w:t xml:space="preserve"> </w:t>
      </w:r>
      <w:proofErr w:type="spellStart"/>
      <w:r w:rsidRPr="002943DD">
        <w:rPr>
          <w:rFonts w:ascii="Book Antiqua" w:hAnsi="Book Antiqua"/>
        </w:rPr>
        <w:t>acid</w:t>
      </w:r>
      <w:proofErr w:type="spellEnd"/>
      <w:r w:rsidRPr="002943DD">
        <w:rPr>
          <w:rFonts w:ascii="Book Antiqua" w:hAnsi="Book Antiqua"/>
        </w:rPr>
        <w:t xml:space="preserve"> </w:t>
      </w:r>
      <w:proofErr w:type="spellStart"/>
      <w:r w:rsidRPr="002943DD">
        <w:rPr>
          <w:rFonts w:ascii="Book Antiqua" w:hAnsi="Book Antiqua"/>
        </w:rPr>
        <w:t>imbalance</w:t>
      </w:r>
      <w:proofErr w:type="spellEnd"/>
      <w:r w:rsidRPr="002943DD">
        <w:rPr>
          <w:rFonts w:ascii="Book Antiqua" w:hAnsi="Book Antiqua"/>
        </w:rPr>
        <w:t xml:space="preserve"> in </w:t>
      </w:r>
      <w:proofErr w:type="spellStart"/>
      <w:r w:rsidRPr="002943DD">
        <w:rPr>
          <w:rFonts w:ascii="Book Antiqua" w:hAnsi="Book Antiqua"/>
        </w:rPr>
        <w:t>exosomes</w:t>
      </w:r>
      <w:proofErr w:type="spellEnd"/>
      <w:r w:rsidRPr="002943DD">
        <w:rPr>
          <w:rFonts w:ascii="Book Antiqua" w:hAnsi="Book Antiqua"/>
        </w:rPr>
        <w:t xml:space="preserve"> </w:t>
      </w:r>
      <w:proofErr w:type="spellStart"/>
      <w:r w:rsidRPr="002943DD">
        <w:rPr>
          <w:rFonts w:ascii="Book Antiqua" w:hAnsi="Book Antiqua"/>
        </w:rPr>
        <w:t>isolated</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NAFLD </w:t>
      </w:r>
      <w:proofErr w:type="spellStart"/>
      <w:r w:rsidRPr="002943DD">
        <w:rPr>
          <w:rFonts w:ascii="Book Antiqua" w:hAnsi="Book Antiqua"/>
        </w:rPr>
        <w:t>patients</w:t>
      </w:r>
      <w:proofErr w:type="spellEnd"/>
      <w:r w:rsidRPr="002943DD">
        <w:rPr>
          <w:rFonts w:ascii="Book Antiqua" w:hAnsi="Book Antiqua"/>
        </w:rPr>
        <w:t xml:space="preserve"> induces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cells</w:t>
      </w:r>
      <w:proofErr w:type="spellEnd"/>
      <w:r w:rsidRPr="002943DD">
        <w:rPr>
          <w:rFonts w:ascii="Book Antiqua" w:hAnsi="Book Antiqua"/>
        </w:rPr>
        <w:t xml:space="preserve"> </w:t>
      </w:r>
      <w:proofErr w:type="spellStart"/>
      <w:r w:rsidRPr="002943DD">
        <w:rPr>
          <w:rFonts w:ascii="Book Antiqua" w:hAnsi="Book Antiqua"/>
        </w:rPr>
        <w:t>via</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elongase-6/RIP-1 </w:t>
      </w:r>
      <w:proofErr w:type="spellStart"/>
      <w:r w:rsidRPr="002943DD">
        <w:rPr>
          <w:rFonts w:ascii="Book Antiqua" w:hAnsi="Book Antiqua"/>
        </w:rPr>
        <w:t>pathway</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rPr>
        <w:t xml:space="preserve"> 2023; </w:t>
      </w:r>
      <w:r w:rsidRPr="002943DD">
        <w:rPr>
          <w:rFonts w:ascii="Book Antiqua" w:hAnsi="Book Antiqua"/>
          <w:b/>
          <w:bCs/>
        </w:rPr>
        <w:t>14</w:t>
      </w:r>
      <w:r w:rsidRPr="002943DD">
        <w:rPr>
          <w:rFonts w:ascii="Book Antiqua" w:hAnsi="Book Antiqua"/>
        </w:rPr>
        <w:t>: 635 [PMID: 37752143 DOI: 10.1038/s41419-023-06161-9]</w:t>
      </w:r>
    </w:p>
    <w:p w14:paraId="684ADC6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131 </w:t>
      </w:r>
      <w:r w:rsidRPr="002943DD">
        <w:rPr>
          <w:rFonts w:ascii="Book Antiqua" w:hAnsi="Book Antiqua"/>
          <w:b/>
          <w:bCs/>
        </w:rPr>
        <w:t>Seo YY</w:t>
      </w:r>
      <w:r w:rsidRPr="002943DD">
        <w:rPr>
          <w:rFonts w:ascii="Book Antiqua" w:hAnsi="Book Antiqua"/>
        </w:rPr>
        <w:t xml:space="preserve">, Cho YK, </w:t>
      </w:r>
      <w:proofErr w:type="spellStart"/>
      <w:r w:rsidRPr="002943DD">
        <w:rPr>
          <w:rFonts w:ascii="Book Antiqua" w:hAnsi="Book Antiqua"/>
        </w:rPr>
        <w:t>Bae</w:t>
      </w:r>
      <w:proofErr w:type="spellEnd"/>
      <w:r w:rsidRPr="002943DD">
        <w:rPr>
          <w:rFonts w:ascii="Book Antiqua" w:hAnsi="Book Antiqua"/>
        </w:rPr>
        <w:t xml:space="preserve"> JC, Seo MH, Park SE, </w:t>
      </w:r>
      <w:proofErr w:type="spellStart"/>
      <w:r w:rsidRPr="002943DD">
        <w:rPr>
          <w:rFonts w:ascii="Book Antiqua" w:hAnsi="Book Antiqua"/>
        </w:rPr>
        <w:t>Rhee</w:t>
      </w:r>
      <w:proofErr w:type="spellEnd"/>
      <w:r w:rsidRPr="002943DD">
        <w:rPr>
          <w:rFonts w:ascii="Book Antiqua" w:hAnsi="Book Antiqua"/>
        </w:rPr>
        <w:t xml:space="preserve"> EJ, Park CY, Oh KW, Park SW, Lee WY. Tumor Necrosis Factor-α as a Predictor </w:t>
      </w:r>
      <w:proofErr w:type="spellStart"/>
      <w:r w:rsidRPr="002943DD">
        <w:rPr>
          <w:rFonts w:ascii="Book Antiqua" w:hAnsi="Book Antiqua"/>
        </w:rPr>
        <w:t>for</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Development</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A 4-Year </w:t>
      </w:r>
      <w:proofErr w:type="spellStart"/>
      <w:r w:rsidRPr="002943DD">
        <w:rPr>
          <w:rFonts w:ascii="Book Antiqua" w:hAnsi="Book Antiqua"/>
        </w:rPr>
        <w:t>Follow</w:t>
      </w:r>
      <w:proofErr w:type="spellEnd"/>
      <w:r w:rsidRPr="002943DD">
        <w:rPr>
          <w:rFonts w:ascii="Book Antiqua" w:hAnsi="Book Antiqua"/>
        </w:rPr>
        <w:t xml:space="preserve">-Up </w:t>
      </w:r>
      <w:proofErr w:type="spellStart"/>
      <w:r w:rsidRPr="002943DD">
        <w:rPr>
          <w:rFonts w:ascii="Book Antiqua" w:hAnsi="Book Antiqua"/>
        </w:rPr>
        <w:t>Study</w:t>
      </w:r>
      <w:proofErr w:type="spellEnd"/>
      <w:r w:rsidRPr="002943DD">
        <w:rPr>
          <w:rFonts w:ascii="Book Antiqua" w:hAnsi="Book Antiqua"/>
        </w:rPr>
        <w:t xml:space="preserve">. </w:t>
      </w:r>
      <w:proofErr w:type="spellStart"/>
      <w:r w:rsidRPr="002943DD">
        <w:rPr>
          <w:rFonts w:ascii="Book Antiqua" w:hAnsi="Book Antiqua"/>
          <w:i/>
          <w:iCs/>
        </w:rPr>
        <w:t>Endocrinol</w:t>
      </w:r>
      <w:proofErr w:type="spellEnd"/>
      <w:r w:rsidRPr="002943DD">
        <w:rPr>
          <w:rFonts w:ascii="Book Antiqua" w:hAnsi="Book Antiqua"/>
          <w:i/>
          <w:iCs/>
        </w:rPr>
        <w:t xml:space="preserve"> </w:t>
      </w:r>
      <w:proofErr w:type="spellStart"/>
      <w:r w:rsidRPr="002943DD">
        <w:rPr>
          <w:rFonts w:ascii="Book Antiqua" w:hAnsi="Book Antiqua"/>
          <w:i/>
          <w:iCs/>
        </w:rPr>
        <w:t>Metab</w:t>
      </w:r>
      <w:proofErr w:type="spellEnd"/>
      <w:r w:rsidRPr="002943DD">
        <w:rPr>
          <w:rFonts w:ascii="Book Antiqua" w:hAnsi="Book Antiqua"/>
          <w:i/>
          <w:iCs/>
        </w:rPr>
        <w:t xml:space="preserve"> (</w:t>
      </w:r>
      <w:proofErr w:type="spellStart"/>
      <w:r w:rsidRPr="002943DD">
        <w:rPr>
          <w:rFonts w:ascii="Book Antiqua" w:hAnsi="Book Antiqua"/>
          <w:i/>
          <w:iCs/>
        </w:rPr>
        <w:t>Seoul</w:t>
      </w:r>
      <w:proofErr w:type="spellEnd"/>
      <w:r w:rsidRPr="002943DD">
        <w:rPr>
          <w:rFonts w:ascii="Book Antiqua" w:hAnsi="Book Antiqua"/>
          <w:i/>
          <w:iCs/>
        </w:rPr>
        <w:t>)</w:t>
      </w:r>
      <w:r w:rsidRPr="002943DD">
        <w:rPr>
          <w:rFonts w:ascii="Book Antiqua" w:hAnsi="Book Antiqua"/>
        </w:rPr>
        <w:t xml:space="preserve"> 2013; </w:t>
      </w:r>
      <w:r w:rsidRPr="002943DD">
        <w:rPr>
          <w:rFonts w:ascii="Book Antiqua" w:hAnsi="Book Antiqua"/>
          <w:b/>
          <w:bCs/>
        </w:rPr>
        <w:t>28</w:t>
      </w:r>
      <w:r w:rsidRPr="002943DD">
        <w:rPr>
          <w:rFonts w:ascii="Book Antiqua" w:hAnsi="Book Antiqua"/>
        </w:rPr>
        <w:t>: 41-45 [PMID: 24396649 DOI: 10.3803/EnM.2013.28.1.41]</w:t>
      </w:r>
    </w:p>
    <w:p w14:paraId="1AF77128"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132 </w:t>
      </w:r>
      <w:r w:rsidRPr="002943DD">
        <w:rPr>
          <w:rFonts w:ascii="Book Antiqua" w:hAnsi="Book Antiqua"/>
          <w:b/>
          <w:bCs/>
        </w:rPr>
        <w:t>Zhang W</w:t>
      </w:r>
      <w:r w:rsidRPr="002943DD">
        <w:rPr>
          <w:rFonts w:ascii="Book Antiqua" w:hAnsi="Book Antiqua"/>
        </w:rPr>
        <w:t xml:space="preserve">, </w:t>
      </w:r>
      <w:proofErr w:type="spellStart"/>
      <w:r w:rsidRPr="002943DD">
        <w:rPr>
          <w:rFonts w:ascii="Book Antiqua" w:hAnsi="Book Antiqua"/>
        </w:rPr>
        <w:t>Kudo</w:t>
      </w:r>
      <w:proofErr w:type="spellEnd"/>
      <w:r w:rsidRPr="002943DD">
        <w:rPr>
          <w:rFonts w:ascii="Book Antiqua" w:hAnsi="Book Antiqua"/>
        </w:rPr>
        <w:t xml:space="preserve"> H, Kawai K, </w:t>
      </w:r>
      <w:proofErr w:type="spellStart"/>
      <w:r w:rsidRPr="002943DD">
        <w:rPr>
          <w:rFonts w:ascii="Book Antiqua" w:hAnsi="Book Antiqua"/>
        </w:rPr>
        <w:t>Fujisaka</w:t>
      </w:r>
      <w:proofErr w:type="spellEnd"/>
      <w:r w:rsidRPr="002943DD">
        <w:rPr>
          <w:rFonts w:ascii="Book Antiqua" w:hAnsi="Book Antiqua"/>
        </w:rPr>
        <w:t xml:space="preserve"> S, Usui I, Sugiyama T, </w:t>
      </w:r>
      <w:proofErr w:type="spellStart"/>
      <w:r w:rsidRPr="002943DD">
        <w:rPr>
          <w:rFonts w:ascii="Book Antiqua" w:hAnsi="Book Antiqua"/>
        </w:rPr>
        <w:t>Tsukada</w:t>
      </w:r>
      <w:proofErr w:type="spellEnd"/>
      <w:r w:rsidRPr="002943DD">
        <w:rPr>
          <w:rFonts w:ascii="Book Antiqua" w:hAnsi="Book Antiqua"/>
        </w:rPr>
        <w:t xml:space="preserve"> K, Chen N, </w:t>
      </w:r>
      <w:proofErr w:type="spellStart"/>
      <w:r w:rsidRPr="002943DD">
        <w:rPr>
          <w:rFonts w:ascii="Book Antiqua" w:hAnsi="Book Antiqua"/>
        </w:rPr>
        <w:t>Takahara</w:t>
      </w:r>
      <w:proofErr w:type="spellEnd"/>
      <w:r w:rsidRPr="002943DD">
        <w:rPr>
          <w:rFonts w:ascii="Book Antiqua" w:hAnsi="Book Antiqua"/>
        </w:rPr>
        <w:t xml:space="preserve"> T. Tumor necrosis factor-</w:t>
      </w:r>
      <w:proofErr w:type="spellStart"/>
      <w:r w:rsidRPr="002943DD">
        <w:rPr>
          <w:rFonts w:ascii="Book Antiqua" w:hAnsi="Book Antiqua"/>
        </w:rPr>
        <w:t>alpha</w:t>
      </w:r>
      <w:proofErr w:type="spellEnd"/>
      <w:r w:rsidRPr="002943DD">
        <w:rPr>
          <w:rFonts w:ascii="Book Antiqua" w:hAnsi="Book Antiqua"/>
        </w:rPr>
        <w:t xml:space="preserve"> </w:t>
      </w:r>
      <w:proofErr w:type="spellStart"/>
      <w:r w:rsidRPr="002943DD">
        <w:rPr>
          <w:rFonts w:ascii="Book Antiqua" w:hAnsi="Book Antiqua"/>
        </w:rPr>
        <w:t>accelerates</w:t>
      </w:r>
      <w:proofErr w:type="spellEnd"/>
      <w:r w:rsidRPr="002943DD">
        <w:rPr>
          <w:rFonts w:ascii="Book Antiqua" w:hAnsi="Book Antiqua"/>
        </w:rPr>
        <w:t xml:space="preserve"> apoptosis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steatotic</w:t>
      </w:r>
      <w:proofErr w:type="spellEnd"/>
      <w:r w:rsidRPr="002943DD">
        <w:rPr>
          <w:rFonts w:ascii="Book Antiqua" w:hAnsi="Book Antiqua"/>
        </w:rPr>
        <w:t xml:space="preserve"> </w:t>
      </w:r>
      <w:proofErr w:type="spellStart"/>
      <w:r w:rsidRPr="002943DD">
        <w:rPr>
          <w:rFonts w:ascii="Book Antiqua" w:hAnsi="Book Antiqua"/>
        </w:rPr>
        <w:t>hepatocytes</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a murine </w:t>
      </w:r>
      <w:proofErr w:type="spellStart"/>
      <w:r w:rsidRPr="002943DD">
        <w:rPr>
          <w:rFonts w:ascii="Book Antiqua" w:hAnsi="Book Antiqua"/>
        </w:rPr>
        <w:t>model</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Biochem</w:t>
      </w:r>
      <w:proofErr w:type="spellEnd"/>
      <w:r w:rsidRPr="002943DD">
        <w:rPr>
          <w:rFonts w:ascii="Book Antiqua" w:hAnsi="Book Antiqua"/>
          <w:i/>
          <w:iCs/>
        </w:rPr>
        <w:t xml:space="preserve"> </w:t>
      </w:r>
      <w:proofErr w:type="spellStart"/>
      <w:r w:rsidRPr="002943DD">
        <w:rPr>
          <w:rFonts w:ascii="Book Antiqua" w:hAnsi="Book Antiqua"/>
          <w:i/>
          <w:iCs/>
        </w:rPr>
        <w:t>Biophys</w:t>
      </w:r>
      <w:proofErr w:type="spellEnd"/>
      <w:r w:rsidRPr="002943DD">
        <w:rPr>
          <w:rFonts w:ascii="Book Antiqua" w:hAnsi="Book Antiqua"/>
          <w:i/>
          <w:iCs/>
        </w:rPr>
        <w:t xml:space="preserve"> Res </w:t>
      </w:r>
      <w:proofErr w:type="spellStart"/>
      <w:r w:rsidRPr="002943DD">
        <w:rPr>
          <w:rFonts w:ascii="Book Antiqua" w:hAnsi="Book Antiqua"/>
          <w:i/>
          <w:iCs/>
        </w:rPr>
        <w:t>Commun</w:t>
      </w:r>
      <w:proofErr w:type="spellEnd"/>
      <w:r w:rsidRPr="002943DD">
        <w:rPr>
          <w:rFonts w:ascii="Book Antiqua" w:hAnsi="Book Antiqua"/>
        </w:rPr>
        <w:t xml:space="preserve"> 2010; </w:t>
      </w:r>
      <w:r w:rsidRPr="002943DD">
        <w:rPr>
          <w:rFonts w:ascii="Book Antiqua" w:hAnsi="Book Antiqua"/>
          <w:b/>
          <w:bCs/>
        </w:rPr>
        <w:t>391</w:t>
      </w:r>
      <w:r w:rsidRPr="002943DD">
        <w:rPr>
          <w:rFonts w:ascii="Book Antiqua" w:hAnsi="Book Antiqua"/>
        </w:rPr>
        <w:t>: 1731-1736 [PMID: 20043871 DOI: 10.1016/j.bbrc.2009.12.144]</w:t>
      </w:r>
    </w:p>
    <w:p w14:paraId="21BCD56A"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133 </w:t>
      </w:r>
      <w:proofErr w:type="spellStart"/>
      <w:r w:rsidRPr="002943DD">
        <w:rPr>
          <w:rFonts w:ascii="Book Antiqua" w:hAnsi="Book Antiqua"/>
          <w:b/>
          <w:bCs/>
        </w:rPr>
        <w:t>Qian</w:t>
      </w:r>
      <w:proofErr w:type="spellEnd"/>
      <w:r w:rsidRPr="002943DD">
        <w:rPr>
          <w:rFonts w:ascii="Book Antiqua" w:hAnsi="Book Antiqua"/>
          <w:b/>
          <w:bCs/>
        </w:rPr>
        <w:t xml:space="preserve"> LL</w:t>
      </w:r>
      <w:r w:rsidRPr="002943DD">
        <w:rPr>
          <w:rFonts w:ascii="Book Antiqua" w:hAnsi="Book Antiqua"/>
        </w:rPr>
        <w:t xml:space="preserve">, Ji JJ, </w:t>
      </w:r>
      <w:proofErr w:type="spellStart"/>
      <w:r w:rsidRPr="002943DD">
        <w:rPr>
          <w:rFonts w:ascii="Book Antiqua" w:hAnsi="Book Antiqua"/>
        </w:rPr>
        <w:t>Jiang</w:t>
      </w:r>
      <w:proofErr w:type="spellEnd"/>
      <w:r w:rsidRPr="002943DD">
        <w:rPr>
          <w:rFonts w:ascii="Book Antiqua" w:hAnsi="Book Antiqua"/>
        </w:rPr>
        <w:t xml:space="preserve"> Y, </w:t>
      </w:r>
      <w:proofErr w:type="spellStart"/>
      <w:r w:rsidRPr="002943DD">
        <w:rPr>
          <w:rFonts w:ascii="Book Antiqua" w:hAnsi="Book Antiqua"/>
        </w:rPr>
        <w:t>Guo</w:t>
      </w:r>
      <w:proofErr w:type="spellEnd"/>
      <w:r w:rsidRPr="002943DD">
        <w:rPr>
          <w:rFonts w:ascii="Book Antiqua" w:hAnsi="Book Antiqua"/>
        </w:rPr>
        <w:t xml:space="preserve"> JQ, Wu Y, Yang Z, Ma GS, Yao YY. Serpina3c </w:t>
      </w:r>
      <w:proofErr w:type="spellStart"/>
      <w:r w:rsidRPr="002943DD">
        <w:rPr>
          <w:rFonts w:ascii="Book Antiqua" w:hAnsi="Book Antiqua"/>
        </w:rPr>
        <w:t>deficiency</w:t>
      </w:r>
      <w:proofErr w:type="spellEnd"/>
      <w:r w:rsidRPr="002943DD">
        <w:rPr>
          <w:rFonts w:ascii="Book Antiqua" w:hAnsi="Book Antiqua"/>
        </w:rPr>
        <w:t xml:space="preserve"> </w:t>
      </w:r>
      <w:proofErr w:type="spellStart"/>
      <w:r w:rsidRPr="002943DD">
        <w:rPr>
          <w:rFonts w:ascii="Book Antiqua" w:hAnsi="Book Antiqua"/>
        </w:rPr>
        <w:t>induced</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rPr>
        <w:t>promotes</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through</w:t>
      </w:r>
      <w:proofErr w:type="spellEnd"/>
      <w:r w:rsidRPr="002943DD">
        <w:rPr>
          <w:rFonts w:ascii="Book Antiqua" w:hAnsi="Book Antiqua"/>
        </w:rPr>
        <w:t xml:space="preserve"> β-</w:t>
      </w:r>
      <w:proofErr w:type="spellStart"/>
      <w:r w:rsidRPr="002943DD">
        <w:rPr>
          <w:rFonts w:ascii="Book Antiqua" w:hAnsi="Book Antiqua"/>
        </w:rPr>
        <w:t>catenin</w:t>
      </w:r>
      <w:proofErr w:type="spellEnd"/>
      <w:r w:rsidRPr="002943DD">
        <w:rPr>
          <w:rFonts w:ascii="Book Antiqua" w:hAnsi="Book Antiqua"/>
        </w:rPr>
        <w:t xml:space="preserve">/Foxo1/TLR4 </w:t>
      </w:r>
      <w:proofErr w:type="spellStart"/>
      <w:r w:rsidRPr="002943DD">
        <w:rPr>
          <w:rFonts w:ascii="Book Antiqua" w:hAnsi="Book Antiqua"/>
        </w:rPr>
        <w:t>signaling</w:t>
      </w:r>
      <w:proofErr w:type="spellEnd"/>
      <w:r w:rsidRPr="002943DD">
        <w:rPr>
          <w:rFonts w:ascii="Book Antiqua" w:hAnsi="Book Antiqua"/>
        </w:rPr>
        <w:t xml:space="preserve">. </w:t>
      </w:r>
      <w:r w:rsidRPr="002943DD">
        <w:rPr>
          <w:rFonts w:ascii="Book Antiqua" w:hAnsi="Book Antiqua"/>
          <w:i/>
          <w:iCs/>
        </w:rPr>
        <w:t>FASEB J</w:t>
      </w:r>
      <w:r w:rsidRPr="002943DD">
        <w:rPr>
          <w:rFonts w:ascii="Book Antiqua" w:hAnsi="Book Antiqua"/>
        </w:rPr>
        <w:t xml:space="preserve"> 2022; </w:t>
      </w:r>
      <w:r w:rsidRPr="002943DD">
        <w:rPr>
          <w:rFonts w:ascii="Book Antiqua" w:hAnsi="Book Antiqua"/>
          <w:b/>
          <w:bCs/>
        </w:rPr>
        <w:t>36</w:t>
      </w:r>
      <w:r w:rsidRPr="002943DD">
        <w:rPr>
          <w:rFonts w:ascii="Book Antiqua" w:hAnsi="Book Antiqua"/>
        </w:rPr>
        <w:t>: e22316 [PMID: 35429042 DOI: 10.1096/fj.202101345RRR]</w:t>
      </w:r>
    </w:p>
    <w:p w14:paraId="6453FABA"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134 </w:t>
      </w:r>
      <w:proofErr w:type="spellStart"/>
      <w:r w:rsidRPr="002943DD">
        <w:rPr>
          <w:rFonts w:ascii="Book Antiqua" w:hAnsi="Book Antiqua"/>
          <w:b/>
          <w:bCs/>
        </w:rPr>
        <w:t>Coulon</w:t>
      </w:r>
      <w:proofErr w:type="spellEnd"/>
      <w:r w:rsidRPr="002943DD">
        <w:rPr>
          <w:rFonts w:ascii="Book Antiqua" w:hAnsi="Book Antiqua"/>
          <w:b/>
          <w:bCs/>
        </w:rPr>
        <w:t xml:space="preserve"> S</w:t>
      </w:r>
      <w:r w:rsidRPr="002943DD">
        <w:rPr>
          <w:rFonts w:ascii="Book Antiqua" w:hAnsi="Book Antiqua"/>
        </w:rPr>
        <w:t xml:space="preserve">, </w:t>
      </w:r>
      <w:proofErr w:type="spellStart"/>
      <w:r w:rsidRPr="002943DD">
        <w:rPr>
          <w:rFonts w:ascii="Book Antiqua" w:hAnsi="Book Antiqua"/>
        </w:rPr>
        <w:t>Francque</w:t>
      </w:r>
      <w:proofErr w:type="spellEnd"/>
      <w:r w:rsidRPr="002943DD">
        <w:rPr>
          <w:rFonts w:ascii="Book Antiqua" w:hAnsi="Book Antiqua"/>
        </w:rPr>
        <w:t xml:space="preserve"> S, Colle I, </w:t>
      </w:r>
      <w:proofErr w:type="spellStart"/>
      <w:r w:rsidRPr="002943DD">
        <w:rPr>
          <w:rFonts w:ascii="Book Antiqua" w:hAnsi="Book Antiqua"/>
        </w:rPr>
        <w:t>Verrijken</w:t>
      </w:r>
      <w:proofErr w:type="spellEnd"/>
      <w:r w:rsidRPr="002943DD">
        <w:rPr>
          <w:rFonts w:ascii="Book Antiqua" w:hAnsi="Book Antiqua"/>
        </w:rPr>
        <w:t xml:space="preserve"> A, </w:t>
      </w:r>
      <w:proofErr w:type="spellStart"/>
      <w:r w:rsidRPr="002943DD">
        <w:rPr>
          <w:rFonts w:ascii="Book Antiqua" w:hAnsi="Book Antiqua"/>
        </w:rPr>
        <w:t>Blomme</w:t>
      </w:r>
      <w:proofErr w:type="spellEnd"/>
      <w:r w:rsidRPr="002943DD">
        <w:rPr>
          <w:rFonts w:ascii="Book Antiqua" w:hAnsi="Book Antiqua"/>
        </w:rPr>
        <w:t xml:space="preserve"> B, </w:t>
      </w:r>
      <w:proofErr w:type="spellStart"/>
      <w:r w:rsidRPr="002943DD">
        <w:rPr>
          <w:rFonts w:ascii="Book Antiqua" w:hAnsi="Book Antiqua"/>
        </w:rPr>
        <w:t>Heindryckx</w:t>
      </w:r>
      <w:proofErr w:type="spellEnd"/>
      <w:r w:rsidRPr="002943DD">
        <w:rPr>
          <w:rFonts w:ascii="Book Antiqua" w:hAnsi="Book Antiqua"/>
        </w:rPr>
        <w:t xml:space="preserve"> F, De </w:t>
      </w:r>
      <w:proofErr w:type="spellStart"/>
      <w:r w:rsidRPr="002943DD">
        <w:rPr>
          <w:rFonts w:ascii="Book Antiqua" w:hAnsi="Book Antiqua"/>
        </w:rPr>
        <w:t>Munter</w:t>
      </w:r>
      <w:proofErr w:type="spellEnd"/>
      <w:r w:rsidRPr="002943DD">
        <w:rPr>
          <w:rFonts w:ascii="Book Antiqua" w:hAnsi="Book Antiqua"/>
        </w:rPr>
        <w:t xml:space="preserve"> S, </w:t>
      </w:r>
      <w:proofErr w:type="spellStart"/>
      <w:r w:rsidRPr="002943DD">
        <w:rPr>
          <w:rFonts w:ascii="Book Antiqua" w:hAnsi="Book Antiqua"/>
        </w:rPr>
        <w:t>Prawitt</w:t>
      </w:r>
      <w:proofErr w:type="spellEnd"/>
      <w:r w:rsidRPr="002943DD">
        <w:rPr>
          <w:rFonts w:ascii="Book Antiqua" w:hAnsi="Book Antiqua"/>
        </w:rPr>
        <w:t xml:space="preserve"> J, </w:t>
      </w:r>
      <w:proofErr w:type="spellStart"/>
      <w:r w:rsidRPr="002943DD">
        <w:rPr>
          <w:rFonts w:ascii="Book Antiqua" w:hAnsi="Book Antiqua"/>
        </w:rPr>
        <w:t>Caron</w:t>
      </w:r>
      <w:proofErr w:type="spellEnd"/>
      <w:r w:rsidRPr="002943DD">
        <w:rPr>
          <w:rFonts w:ascii="Book Antiqua" w:hAnsi="Book Antiqua"/>
        </w:rPr>
        <w:t xml:space="preserve"> S, </w:t>
      </w:r>
      <w:proofErr w:type="spellStart"/>
      <w:r w:rsidRPr="002943DD">
        <w:rPr>
          <w:rFonts w:ascii="Book Antiqua" w:hAnsi="Book Antiqua"/>
        </w:rPr>
        <w:t>Staels</w:t>
      </w:r>
      <w:proofErr w:type="spellEnd"/>
      <w:r w:rsidRPr="002943DD">
        <w:rPr>
          <w:rFonts w:ascii="Book Antiqua" w:hAnsi="Book Antiqua"/>
        </w:rPr>
        <w:t xml:space="preserve"> B, Van </w:t>
      </w:r>
      <w:proofErr w:type="spellStart"/>
      <w:r w:rsidRPr="002943DD">
        <w:rPr>
          <w:rFonts w:ascii="Book Antiqua" w:hAnsi="Book Antiqua"/>
        </w:rPr>
        <w:t>Vlierberghe</w:t>
      </w:r>
      <w:proofErr w:type="spellEnd"/>
      <w:r w:rsidRPr="002943DD">
        <w:rPr>
          <w:rFonts w:ascii="Book Antiqua" w:hAnsi="Book Antiqua"/>
        </w:rPr>
        <w:t xml:space="preserve"> H, Van </w:t>
      </w:r>
      <w:proofErr w:type="spellStart"/>
      <w:r w:rsidRPr="002943DD">
        <w:rPr>
          <w:rFonts w:ascii="Book Antiqua" w:hAnsi="Book Antiqua"/>
        </w:rPr>
        <w:t>Gaal</w:t>
      </w:r>
      <w:proofErr w:type="spellEnd"/>
      <w:r w:rsidRPr="002943DD">
        <w:rPr>
          <w:rFonts w:ascii="Book Antiqua" w:hAnsi="Book Antiqua"/>
        </w:rPr>
        <w:t xml:space="preserve"> L, </w:t>
      </w:r>
      <w:proofErr w:type="spellStart"/>
      <w:r w:rsidRPr="002943DD">
        <w:rPr>
          <w:rFonts w:ascii="Book Antiqua" w:hAnsi="Book Antiqua"/>
        </w:rPr>
        <w:t>Geerts</w:t>
      </w:r>
      <w:proofErr w:type="spellEnd"/>
      <w:r w:rsidRPr="002943DD">
        <w:rPr>
          <w:rFonts w:ascii="Book Antiqua" w:hAnsi="Book Antiqua"/>
        </w:rPr>
        <w:t xml:space="preserve"> A. </w:t>
      </w:r>
      <w:proofErr w:type="spellStart"/>
      <w:r w:rsidRPr="002943DD">
        <w:rPr>
          <w:rFonts w:ascii="Book Antiqua" w:hAnsi="Book Antiqua"/>
        </w:rPr>
        <w:t>Evaluation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inflammatory</w:t>
      </w:r>
      <w:proofErr w:type="spellEnd"/>
      <w:r w:rsidRPr="002943DD">
        <w:rPr>
          <w:rFonts w:ascii="Book Antiqua" w:hAnsi="Book Antiqua"/>
        </w:rPr>
        <w:t xml:space="preserve"> and </w:t>
      </w:r>
      <w:proofErr w:type="spellStart"/>
      <w:r w:rsidRPr="002943DD">
        <w:rPr>
          <w:rFonts w:ascii="Book Antiqua" w:hAnsi="Book Antiqua"/>
        </w:rPr>
        <w:t>angiogenic</w:t>
      </w:r>
      <w:proofErr w:type="spellEnd"/>
      <w:r w:rsidRPr="002943DD">
        <w:rPr>
          <w:rFonts w:ascii="Book Antiqua" w:hAnsi="Book Antiqua"/>
        </w:rPr>
        <w:t xml:space="preserve"> </w:t>
      </w:r>
      <w:proofErr w:type="spellStart"/>
      <w:r w:rsidRPr="002943DD">
        <w:rPr>
          <w:rFonts w:ascii="Book Antiqua" w:hAnsi="Book Antiqua"/>
        </w:rPr>
        <w:t>factors</w:t>
      </w:r>
      <w:proofErr w:type="spellEnd"/>
      <w:r w:rsidRPr="002943DD">
        <w:rPr>
          <w:rFonts w:ascii="Book Antiqua" w:hAnsi="Book Antiqua"/>
        </w:rPr>
        <w:t xml:space="preserve"> in </w:t>
      </w:r>
      <w:proofErr w:type="spellStart"/>
      <w:r w:rsidRPr="002943DD">
        <w:rPr>
          <w:rFonts w:ascii="Book Antiqua" w:hAnsi="Book Antiqua"/>
        </w:rPr>
        <w:t>patients</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Cytokine</w:t>
      </w:r>
      <w:proofErr w:type="spellEnd"/>
      <w:r w:rsidRPr="002943DD">
        <w:rPr>
          <w:rFonts w:ascii="Book Antiqua" w:hAnsi="Book Antiqua"/>
        </w:rPr>
        <w:t xml:space="preserve"> 2012; </w:t>
      </w:r>
      <w:r w:rsidRPr="002943DD">
        <w:rPr>
          <w:rFonts w:ascii="Book Antiqua" w:hAnsi="Book Antiqua"/>
          <w:b/>
          <w:bCs/>
        </w:rPr>
        <w:t>59</w:t>
      </w:r>
      <w:r w:rsidRPr="002943DD">
        <w:rPr>
          <w:rFonts w:ascii="Book Antiqua" w:hAnsi="Book Antiqua"/>
        </w:rPr>
        <w:t>: 442-449 [PMID: 22658783 DOI: 10.1016/j.cyto.2012.05.001]</w:t>
      </w:r>
    </w:p>
    <w:p w14:paraId="04C6ACC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135 </w:t>
      </w:r>
      <w:proofErr w:type="spellStart"/>
      <w:r w:rsidRPr="002943DD">
        <w:rPr>
          <w:rFonts w:ascii="Book Antiqua" w:hAnsi="Book Antiqua"/>
          <w:b/>
          <w:bCs/>
        </w:rPr>
        <w:t>Xinyu</w:t>
      </w:r>
      <w:proofErr w:type="spellEnd"/>
      <w:r w:rsidRPr="002943DD">
        <w:rPr>
          <w:rFonts w:ascii="Book Antiqua" w:hAnsi="Book Antiqua"/>
          <w:b/>
          <w:bCs/>
        </w:rPr>
        <w:t xml:space="preserve"> W</w:t>
      </w:r>
      <w:r w:rsidRPr="002943DD">
        <w:rPr>
          <w:rFonts w:ascii="Book Antiqua" w:hAnsi="Book Antiqua"/>
        </w:rPr>
        <w:t xml:space="preserve">, </w:t>
      </w:r>
      <w:proofErr w:type="spellStart"/>
      <w:r w:rsidRPr="002943DD">
        <w:rPr>
          <w:rFonts w:ascii="Book Antiqua" w:hAnsi="Book Antiqua"/>
        </w:rPr>
        <w:t>Qian</w:t>
      </w:r>
      <w:proofErr w:type="spellEnd"/>
      <w:r w:rsidRPr="002943DD">
        <w:rPr>
          <w:rFonts w:ascii="Book Antiqua" w:hAnsi="Book Antiqua"/>
        </w:rPr>
        <w:t xml:space="preserve"> W, </w:t>
      </w:r>
      <w:proofErr w:type="spellStart"/>
      <w:r w:rsidRPr="002943DD">
        <w:rPr>
          <w:rFonts w:ascii="Book Antiqua" w:hAnsi="Book Antiqua"/>
        </w:rPr>
        <w:t>Yanjun</w:t>
      </w:r>
      <w:proofErr w:type="spellEnd"/>
      <w:r w:rsidRPr="002943DD">
        <w:rPr>
          <w:rFonts w:ascii="Book Antiqua" w:hAnsi="Book Antiqua"/>
        </w:rPr>
        <w:t xml:space="preserve"> W, </w:t>
      </w:r>
      <w:proofErr w:type="spellStart"/>
      <w:r w:rsidRPr="002943DD">
        <w:rPr>
          <w:rFonts w:ascii="Book Antiqua" w:hAnsi="Book Antiqua"/>
        </w:rPr>
        <w:t>Jingwen</w:t>
      </w:r>
      <w:proofErr w:type="spellEnd"/>
      <w:r w:rsidRPr="002943DD">
        <w:rPr>
          <w:rFonts w:ascii="Book Antiqua" w:hAnsi="Book Antiqua"/>
        </w:rPr>
        <w:t xml:space="preserve"> K, </w:t>
      </w:r>
      <w:proofErr w:type="spellStart"/>
      <w:r w:rsidRPr="002943DD">
        <w:rPr>
          <w:rFonts w:ascii="Book Antiqua" w:hAnsi="Book Antiqua"/>
        </w:rPr>
        <w:t>Keying</w:t>
      </w:r>
      <w:proofErr w:type="spellEnd"/>
      <w:r w:rsidRPr="002943DD">
        <w:rPr>
          <w:rFonts w:ascii="Book Antiqua" w:hAnsi="Book Antiqua"/>
        </w:rPr>
        <w:t xml:space="preserve"> X, </w:t>
      </w:r>
      <w:proofErr w:type="spellStart"/>
      <w:r w:rsidRPr="002943DD">
        <w:rPr>
          <w:rFonts w:ascii="Book Antiqua" w:hAnsi="Book Antiqua"/>
        </w:rPr>
        <w:t>Jiazheng</w:t>
      </w:r>
      <w:proofErr w:type="spellEnd"/>
      <w:r w:rsidRPr="002943DD">
        <w:rPr>
          <w:rFonts w:ascii="Book Antiqua" w:hAnsi="Book Antiqua"/>
        </w:rPr>
        <w:t xml:space="preserve"> J, </w:t>
      </w:r>
      <w:proofErr w:type="spellStart"/>
      <w:r w:rsidRPr="002943DD">
        <w:rPr>
          <w:rFonts w:ascii="Book Antiqua" w:hAnsi="Book Antiqua"/>
        </w:rPr>
        <w:t>Haibing</w:t>
      </w:r>
      <w:proofErr w:type="spellEnd"/>
      <w:r w:rsidRPr="002943DD">
        <w:rPr>
          <w:rFonts w:ascii="Book Antiqua" w:hAnsi="Book Antiqua"/>
        </w:rPr>
        <w:t xml:space="preserve"> Z, Kai W, Xiao X, </w:t>
      </w:r>
      <w:proofErr w:type="spellStart"/>
      <w:r w:rsidRPr="002943DD">
        <w:rPr>
          <w:rFonts w:ascii="Book Antiqua" w:hAnsi="Book Antiqua"/>
        </w:rPr>
        <w:t>Lixing</w:t>
      </w:r>
      <w:proofErr w:type="spellEnd"/>
      <w:r w:rsidRPr="002943DD">
        <w:rPr>
          <w:rFonts w:ascii="Book Antiqua" w:hAnsi="Book Antiqua"/>
        </w:rPr>
        <w:t xml:space="preserve"> Z. </w:t>
      </w:r>
      <w:proofErr w:type="spellStart"/>
      <w:r w:rsidRPr="002943DD">
        <w:rPr>
          <w:rFonts w:ascii="Book Antiqua" w:hAnsi="Book Antiqua"/>
        </w:rPr>
        <w:t>Polarity</w:t>
      </w:r>
      <w:proofErr w:type="spellEnd"/>
      <w:r w:rsidRPr="002943DD">
        <w:rPr>
          <w:rFonts w:ascii="Book Antiqua" w:hAnsi="Book Antiqua"/>
        </w:rPr>
        <w:t xml:space="preserve"> </w:t>
      </w:r>
      <w:proofErr w:type="spellStart"/>
      <w:r w:rsidRPr="002943DD">
        <w:rPr>
          <w:rFonts w:ascii="Book Antiqua" w:hAnsi="Book Antiqua"/>
        </w:rPr>
        <w:t>protein</w:t>
      </w:r>
      <w:proofErr w:type="spellEnd"/>
      <w:r w:rsidRPr="002943DD">
        <w:rPr>
          <w:rFonts w:ascii="Book Antiqua" w:hAnsi="Book Antiqua"/>
        </w:rPr>
        <w:t xml:space="preserve"> AF6 </w:t>
      </w:r>
      <w:proofErr w:type="spellStart"/>
      <w:r w:rsidRPr="002943DD">
        <w:rPr>
          <w:rFonts w:ascii="Book Antiqua" w:hAnsi="Book Antiqua"/>
        </w:rPr>
        <w:t>functions</w:t>
      </w:r>
      <w:proofErr w:type="spellEnd"/>
      <w:r w:rsidRPr="002943DD">
        <w:rPr>
          <w:rFonts w:ascii="Book Antiqua" w:hAnsi="Book Antiqua"/>
        </w:rPr>
        <w:t xml:space="preserve"> as a </w:t>
      </w:r>
      <w:proofErr w:type="spellStart"/>
      <w:r w:rsidRPr="002943DD">
        <w:rPr>
          <w:rFonts w:ascii="Book Antiqua" w:hAnsi="Book Antiqua"/>
        </w:rPr>
        <w:t>modulator</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regulating</w:t>
      </w:r>
      <w:proofErr w:type="spellEnd"/>
      <w:r w:rsidRPr="002943DD">
        <w:rPr>
          <w:rFonts w:ascii="Book Antiqua" w:hAnsi="Book Antiqua"/>
        </w:rPr>
        <w:t xml:space="preserve"> </w:t>
      </w:r>
      <w:proofErr w:type="spellStart"/>
      <w:r w:rsidRPr="002943DD">
        <w:rPr>
          <w:rFonts w:ascii="Book Antiqua" w:hAnsi="Book Antiqua"/>
        </w:rPr>
        <w:t>ubiquitination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RIPK1 in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diseases</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rPr>
        <w:t xml:space="preserve"> 2023; </w:t>
      </w:r>
      <w:r w:rsidRPr="002943DD">
        <w:rPr>
          <w:rFonts w:ascii="Book Antiqua" w:hAnsi="Book Antiqua"/>
          <w:b/>
          <w:bCs/>
        </w:rPr>
        <w:t>14</w:t>
      </w:r>
      <w:r w:rsidRPr="002943DD">
        <w:rPr>
          <w:rFonts w:ascii="Book Antiqua" w:hAnsi="Book Antiqua"/>
        </w:rPr>
        <w:t>: 673 [PMID: 37828052 DOI: 10.1038/s41419-023-06170-8]</w:t>
      </w:r>
    </w:p>
    <w:p w14:paraId="54DE334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136 </w:t>
      </w:r>
      <w:r w:rsidRPr="002943DD">
        <w:rPr>
          <w:rFonts w:ascii="Book Antiqua" w:hAnsi="Book Antiqua"/>
          <w:b/>
          <w:bCs/>
        </w:rPr>
        <w:t>Preston SP</w:t>
      </w:r>
      <w:r w:rsidRPr="002943DD">
        <w:rPr>
          <w:rFonts w:ascii="Book Antiqua" w:hAnsi="Book Antiqua"/>
        </w:rPr>
        <w:t xml:space="preserve">, </w:t>
      </w:r>
      <w:proofErr w:type="spellStart"/>
      <w:r w:rsidRPr="002943DD">
        <w:rPr>
          <w:rFonts w:ascii="Book Antiqua" w:hAnsi="Book Antiqua"/>
        </w:rPr>
        <w:t>Stutz</w:t>
      </w:r>
      <w:proofErr w:type="spellEnd"/>
      <w:r w:rsidRPr="002943DD">
        <w:rPr>
          <w:rFonts w:ascii="Book Antiqua" w:hAnsi="Book Antiqua"/>
        </w:rPr>
        <w:t xml:space="preserve"> MD, Allison CC, </w:t>
      </w:r>
      <w:proofErr w:type="spellStart"/>
      <w:r w:rsidRPr="002943DD">
        <w:rPr>
          <w:rFonts w:ascii="Book Antiqua" w:hAnsi="Book Antiqua"/>
        </w:rPr>
        <w:t>Nachbur</w:t>
      </w:r>
      <w:proofErr w:type="spellEnd"/>
      <w:r w:rsidRPr="002943DD">
        <w:rPr>
          <w:rFonts w:ascii="Book Antiqua" w:hAnsi="Book Antiqua"/>
        </w:rPr>
        <w:t xml:space="preserve"> U, </w:t>
      </w:r>
      <w:proofErr w:type="spellStart"/>
      <w:r w:rsidRPr="002943DD">
        <w:rPr>
          <w:rFonts w:ascii="Book Antiqua" w:hAnsi="Book Antiqua"/>
        </w:rPr>
        <w:t>Gouil</w:t>
      </w:r>
      <w:proofErr w:type="spellEnd"/>
      <w:r w:rsidRPr="002943DD">
        <w:rPr>
          <w:rFonts w:ascii="Book Antiqua" w:hAnsi="Book Antiqua"/>
        </w:rPr>
        <w:t xml:space="preserve"> Q, Tran BM, Duvivier V, </w:t>
      </w:r>
      <w:proofErr w:type="spellStart"/>
      <w:r w:rsidRPr="002943DD">
        <w:rPr>
          <w:rFonts w:ascii="Book Antiqua" w:hAnsi="Book Antiqua"/>
        </w:rPr>
        <w:t>Arandjelovic</w:t>
      </w:r>
      <w:proofErr w:type="spellEnd"/>
      <w:r w:rsidRPr="002943DD">
        <w:rPr>
          <w:rFonts w:ascii="Book Antiqua" w:hAnsi="Book Antiqua"/>
        </w:rPr>
        <w:t xml:space="preserve"> P, </w:t>
      </w:r>
      <w:proofErr w:type="spellStart"/>
      <w:r w:rsidRPr="002943DD">
        <w:rPr>
          <w:rFonts w:ascii="Book Antiqua" w:hAnsi="Book Antiqua"/>
        </w:rPr>
        <w:t>Cooney</w:t>
      </w:r>
      <w:proofErr w:type="spellEnd"/>
      <w:r w:rsidRPr="002943DD">
        <w:rPr>
          <w:rFonts w:ascii="Book Antiqua" w:hAnsi="Book Antiqua"/>
        </w:rPr>
        <w:t xml:space="preserve"> JP, </w:t>
      </w:r>
      <w:proofErr w:type="spellStart"/>
      <w:r w:rsidRPr="002943DD">
        <w:rPr>
          <w:rFonts w:ascii="Book Antiqua" w:hAnsi="Book Antiqua"/>
        </w:rPr>
        <w:t>Mackiewicz</w:t>
      </w:r>
      <w:proofErr w:type="spellEnd"/>
      <w:r w:rsidRPr="002943DD">
        <w:rPr>
          <w:rFonts w:ascii="Book Antiqua" w:hAnsi="Book Antiqua"/>
        </w:rPr>
        <w:t xml:space="preserve"> L, </w:t>
      </w:r>
      <w:proofErr w:type="spellStart"/>
      <w:r w:rsidRPr="002943DD">
        <w:rPr>
          <w:rFonts w:ascii="Book Antiqua" w:hAnsi="Book Antiqua"/>
        </w:rPr>
        <w:t>Meng</w:t>
      </w:r>
      <w:proofErr w:type="spellEnd"/>
      <w:r w:rsidRPr="002943DD">
        <w:rPr>
          <w:rFonts w:ascii="Book Antiqua" w:hAnsi="Book Antiqua"/>
        </w:rPr>
        <w:t xml:space="preserve"> Y, Schaefer J, </w:t>
      </w:r>
      <w:proofErr w:type="spellStart"/>
      <w:r w:rsidRPr="002943DD">
        <w:rPr>
          <w:rFonts w:ascii="Book Antiqua" w:hAnsi="Book Antiqua"/>
        </w:rPr>
        <w:t>Bader</w:t>
      </w:r>
      <w:proofErr w:type="spellEnd"/>
      <w:r w:rsidRPr="002943DD">
        <w:rPr>
          <w:rFonts w:ascii="Book Antiqua" w:hAnsi="Book Antiqua"/>
        </w:rPr>
        <w:t xml:space="preserve"> SM, </w:t>
      </w:r>
      <w:proofErr w:type="spellStart"/>
      <w:r w:rsidRPr="002943DD">
        <w:rPr>
          <w:rFonts w:ascii="Book Antiqua" w:hAnsi="Book Antiqua"/>
        </w:rPr>
        <w:t>Peng</w:t>
      </w:r>
      <w:proofErr w:type="spellEnd"/>
      <w:r w:rsidRPr="002943DD">
        <w:rPr>
          <w:rFonts w:ascii="Book Antiqua" w:hAnsi="Book Antiqua"/>
        </w:rPr>
        <w:t xml:space="preserve"> H, </w:t>
      </w:r>
      <w:proofErr w:type="spellStart"/>
      <w:r w:rsidRPr="002943DD">
        <w:rPr>
          <w:rFonts w:ascii="Book Antiqua" w:hAnsi="Book Antiqua"/>
        </w:rPr>
        <w:t>Valaydon</w:t>
      </w:r>
      <w:proofErr w:type="spellEnd"/>
      <w:r w:rsidRPr="002943DD">
        <w:rPr>
          <w:rFonts w:ascii="Book Antiqua" w:hAnsi="Book Antiqua"/>
        </w:rPr>
        <w:t xml:space="preserve"> Z, </w:t>
      </w:r>
      <w:proofErr w:type="spellStart"/>
      <w:r w:rsidRPr="002943DD">
        <w:rPr>
          <w:rFonts w:ascii="Book Antiqua" w:hAnsi="Book Antiqua"/>
        </w:rPr>
        <w:t>Rajasekaran</w:t>
      </w:r>
      <w:proofErr w:type="spellEnd"/>
      <w:r w:rsidRPr="002943DD">
        <w:rPr>
          <w:rFonts w:ascii="Book Antiqua" w:hAnsi="Book Antiqua"/>
        </w:rPr>
        <w:t xml:space="preserve"> P, </w:t>
      </w:r>
      <w:proofErr w:type="spellStart"/>
      <w:r w:rsidRPr="002943DD">
        <w:rPr>
          <w:rFonts w:ascii="Book Antiqua" w:hAnsi="Book Antiqua"/>
        </w:rPr>
        <w:t>Jennison</w:t>
      </w:r>
      <w:proofErr w:type="spellEnd"/>
      <w:r w:rsidRPr="002943DD">
        <w:rPr>
          <w:rFonts w:ascii="Book Antiqua" w:hAnsi="Book Antiqua"/>
        </w:rPr>
        <w:t xml:space="preserve"> C, </w:t>
      </w:r>
      <w:proofErr w:type="spellStart"/>
      <w:r w:rsidRPr="002943DD">
        <w:rPr>
          <w:rFonts w:ascii="Book Antiqua" w:hAnsi="Book Antiqua"/>
        </w:rPr>
        <w:t>Lopaticki</w:t>
      </w:r>
      <w:proofErr w:type="spellEnd"/>
      <w:r w:rsidRPr="002943DD">
        <w:rPr>
          <w:rFonts w:ascii="Book Antiqua" w:hAnsi="Book Antiqua"/>
        </w:rPr>
        <w:t xml:space="preserve"> S, Farrell A, Ryan M, Howell J, </w:t>
      </w:r>
      <w:proofErr w:type="spellStart"/>
      <w:r w:rsidRPr="002943DD">
        <w:rPr>
          <w:rFonts w:ascii="Book Antiqua" w:hAnsi="Book Antiqua"/>
        </w:rPr>
        <w:t>Croagh</w:t>
      </w:r>
      <w:proofErr w:type="spellEnd"/>
      <w:r w:rsidRPr="002943DD">
        <w:rPr>
          <w:rFonts w:ascii="Book Antiqua" w:hAnsi="Book Antiqua"/>
        </w:rPr>
        <w:t xml:space="preserve"> C, </w:t>
      </w:r>
      <w:proofErr w:type="spellStart"/>
      <w:r w:rsidRPr="002943DD">
        <w:rPr>
          <w:rFonts w:ascii="Book Antiqua" w:hAnsi="Book Antiqua"/>
        </w:rPr>
        <w:t>Karunakaran</w:t>
      </w:r>
      <w:proofErr w:type="spellEnd"/>
      <w:r w:rsidRPr="002943DD">
        <w:rPr>
          <w:rFonts w:ascii="Book Antiqua" w:hAnsi="Book Antiqua"/>
        </w:rPr>
        <w:t xml:space="preserve"> D, Schuster-Klein C, Murphy JM, </w:t>
      </w:r>
      <w:proofErr w:type="spellStart"/>
      <w:r w:rsidRPr="002943DD">
        <w:rPr>
          <w:rFonts w:ascii="Book Antiqua" w:hAnsi="Book Antiqua"/>
        </w:rPr>
        <w:t>Fifis</w:t>
      </w:r>
      <w:proofErr w:type="spellEnd"/>
      <w:r w:rsidRPr="002943DD">
        <w:rPr>
          <w:rFonts w:ascii="Book Antiqua" w:hAnsi="Book Antiqua"/>
        </w:rPr>
        <w:t xml:space="preserve"> T, </w:t>
      </w:r>
      <w:proofErr w:type="spellStart"/>
      <w:r w:rsidRPr="002943DD">
        <w:rPr>
          <w:rFonts w:ascii="Book Antiqua" w:hAnsi="Book Antiqua"/>
        </w:rPr>
        <w:t>Christophi</w:t>
      </w:r>
      <w:proofErr w:type="spellEnd"/>
      <w:r w:rsidRPr="002943DD">
        <w:rPr>
          <w:rFonts w:ascii="Book Antiqua" w:hAnsi="Book Antiqua"/>
        </w:rPr>
        <w:t xml:space="preserve"> C, </w:t>
      </w:r>
      <w:proofErr w:type="spellStart"/>
      <w:r w:rsidRPr="002943DD">
        <w:rPr>
          <w:rFonts w:ascii="Book Antiqua" w:hAnsi="Book Antiqua"/>
        </w:rPr>
        <w:t>Vincan</w:t>
      </w:r>
      <w:proofErr w:type="spellEnd"/>
      <w:r w:rsidRPr="002943DD">
        <w:rPr>
          <w:rFonts w:ascii="Book Antiqua" w:hAnsi="Book Antiqua"/>
        </w:rPr>
        <w:t xml:space="preserve"> E, </w:t>
      </w:r>
      <w:proofErr w:type="spellStart"/>
      <w:r w:rsidRPr="002943DD">
        <w:rPr>
          <w:rFonts w:ascii="Book Antiqua" w:hAnsi="Book Antiqua"/>
        </w:rPr>
        <w:t>Blewitt</w:t>
      </w:r>
      <w:proofErr w:type="spellEnd"/>
      <w:r w:rsidRPr="002943DD">
        <w:rPr>
          <w:rFonts w:ascii="Book Antiqua" w:hAnsi="Book Antiqua"/>
        </w:rPr>
        <w:t xml:space="preserve"> ME, Thompson A, </w:t>
      </w:r>
      <w:proofErr w:type="spellStart"/>
      <w:r w:rsidRPr="002943DD">
        <w:rPr>
          <w:rFonts w:ascii="Book Antiqua" w:hAnsi="Book Antiqua"/>
        </w:rPr>
        <w:t>Boddey</w:t>
      </w:r>
      <w:proofErr w:type="spellEnd"/>
      <w:r w:rsidRPr="002943DD">
        <w:rPr>
          <w:rFonts w:ascii="Book Antiqua" w:hAnsi="Book Antiqua"/>
        </w:rPr>
        <w:t xml:space="preserve"> JA, </w:t>
      </w:r>
      <w:proofErr w:type="spellStart"/>
      <w:r w:rsidRPr="002943DD">
        <w:rPr>
          <w:rFonts w:ascii="Book Antiqua" w:hAnsi="Book Antiqua"/>
        </w:rPr>
        <w:t>Doerflinger</w:t>
      </w:r>
      <w:proofErr w:type="spellEnd"/>
      <w:r w:rsidRPr="002943DD">
        <w:rPr>
          <w:rFonts w:ascii="Book Antiqua" w:hAnsi="Book Antiqua"/>
        </w:rPr>
        <w:t xml:space="preserve"> M, Pellegrini M. </w:t>
      </w:r>
      <w:proofErr w:type="spellStart"/>
      <w:r w:rsidRPr="002943DD">
        <w:rPr>
          <w:rFonts w:ascii="Book Antiqua" w:hAnsi="Book Antiqua"/>
        </w:rPr>
        <w:t>Epigenetic</w:t>
      </w:r>
      <w:proofErr w:type="spellEnd"/>
      <w:r w:rsidRPr="002943DD">
        <w:rPr>
          <w:rFonts w:ascii="Book Antiqua" w:hAnsi="Book Antiqua"/>
        </w:rPr>
        <w:t xml:space="preserve"> </w:t>
      </w:r>
      <w:proofErr w:type="spellStart"/>
      <w:r w:rsidRPr="002943DD">
        <w:rPr>
          <w:rFonts w:ascii="Book Antiqua" w:hAnsi="Book Antiqua"/>
        </w:rPr>
        <w:t>Silencing</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RIPK3 in </w:t>
      </w:r>
      <w:proofErr w:type="spellStart"/>
      <w:r w:rsidRPr="002943DD">
        <w:rPr>
          <w:rFonts w:ascii="Book Antiqua" w:hAnsi="Book Antiqua"/>
        </w:rPr>
        <w:t>Hepatocytes</w:t>
      </w:r>
      <w:proofErr w:type="spellEnd"/>
      <w:r w:rsidRPr="002943DD">
        <w:rPr>
          <w:rFonts w:ascii="Book Antiqua" w:hAnsi="Book Antiqua"/>
        </w:rPr>
        <w:t xml:space="preserve"> </w:t>
      </w:r>
      <w:proofErr w:type="spellStart"/>
      <w:r w:rsidRPr="002943DD">
        <w:rPr>
          <w:rFonts w:ascii="Book Antiqua" w:hAnsi="Book Antiqua"/>
        </w:rPr>
        <w:t>Prevents</w:t>
      </w:r>
      <w:proofErr w:type="spellEnd"/>
      <w:r w:rsidRPr="002943DD">
        <w:rPr>
          <w:rFonts w:ascii="Book Antiqua" w:hAnsi="Book Antiqua"/>
        </w:rPr>
        <w:t xml:space="preserve"> MLKL-</w:t>
      </w:r>
      <w:proofErr w:type="spellStart"/>
      <w:r w:rsidRPr="002943DD">
        <w:rPr>
          <w:rFonts w:ascii="Book Antiqua" w:hAnsi="Book Antiqua"/>
        </w:rPr>
        <w:t>mediated</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w:t>
      </w:r>
      <w:proofErr w:type="spellStart"/>
      <w:r w:rsidRPr="002943DD">
        <w:rPr>
          <w:rFonts w:ascii="Book Antiqua" w:hAnsi="Book Antiqua"/>
        </w:rPr>
        <w:t>Contributing</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Pathologies</w:t>
      </w:r>
      <w:proofErr w:type="spellEnd"/>
      <w:r w:rsidRPr="002943DD">
        <w:rPr>
          <w:rFonts w:ascii="Book Antiqua" w:hAnsi="Book Antiqua"/>
        </w:rPr>
        <w:t xml:space="preserve">. </w:t>
      </w:r>
      <w:proofErr w:type="spellStart"/>
      <w:r w:rsidRPr="002943DD">
        <w:rPr>
          <w:rFonts w:ascii="Book Antiqua" w:hAnsi="Book Antiqua"/>
          <w:i/>
          <w:iCs/>
        </w:rPr>
        <w:t>Gastroenterology</w:t>
      </w:r>
      <w:proofErr w:type="spellEnd"/>
      <w:r w:rsidRPr="002943DD">
        <w:rPr>
          <w:rFonts w:ascii="Book Antiqua" w:hAnsi="Book Antiqua"/>
        </w:rPr>
        <w:t xml:space="preserve"> 2022; </w:t>
      </w:r>
      <w:r w:rsidRPr="002943DD">
        <w:rPr>
          <w:rFonts w:ascii="Book Antiqua" w:hAnsi="Book Antiqua"/>
          <w:b/>
          <w:bCs/>
        </w:rPr>
        <w:t>163</w:t>
      </w:r>
      <w:r w:rsidRPr="002943DD">
        <w:rPr>
          <w:rFonts w:ascii="Book Antiqua" w:hAnsi="Book Antiqua"/>
        </w:rPr>
        <w:t>: 1643-1657.e14 [PMID: 36037995 DOI: 10.1053/j.gastro.2022.08.040]</w:t>
      </w:r>
    </w:p>
    <w:p w14:paraId="6B6198A8"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137 </w:t>
      </w:r>
      <w:r w:rsidRPr="002943DD">
        <w:rPr>
          <w:rFonts w:ascii="Book Antiqua" w:hAnsi="Book Antiqua"/>
          <w:b/>
          <w:bCs/>
        </w:rPr>
        <w:t>Wu X</w:t>
      </w:r>
      <w:r w:rsidRPr="002943DD">
        <w:rPr>
          <w:rFonts w:ascii="Book Antiqua" w:hAnsi="Book Antiqua"/>
        </w:rPr>
        <w:t xml:space="preserve">, </w:t>
      </w:r>
      <w:proofErr w:type="spellStart"/>
      <w:r w:rsidRPr="002943DD">
        <w:rPr>
          <w:rFonts w:ascii="Book Antiqua" w:hAnsi="Book Antiqua"/>
        </w:rPr>
        <w:t>Poulsen</w:t>
      </w:r>
      <w:proofErr w:type="spellEnd"/>
      <w:r w:rsidRPr="002943DD">
        <w:rPr>
          <w:rFonts w:ascii="Book Antiqua" w:hAnsi="Book Antiqua"/>
        </w:rPr>
        <w:t xml:space="preserve"> KL, Sanz-</w:t>
      </w:r>
      <w:proofErr w:type="spellStart"/>
      <w:r w:rsidRPr="002943DD">
        <w:rPr>
          <w:rFonts w:ascii="Book Antiqua" w:hAnsi="Book Antiqua"/>
        </w:rPr>
        <w:t>Garcia</w:t>
      </w:r>
      <w:proofErr w:type="spellEnd"/>
      <w:r w:rsidRPr="002943DD">
        <w:rPr>
          <w:rFonts w:ascii="Book Antiqua" w:hAnsi="Book Antiqua"/>
        </w:rPr>
        <w:t xml:space="preserve"> C, Huang E, </w:t>
      </w:r>
      <w:proofErr w:type="spellStart"/>
      <w:r w:rsidRPr="002943DD">
        <w:rPr>
          <w:rFonts w:ascii="Book Antiqua" w:hAnsi="Book Antiqua"/>
        </w:rPr>
        <w:t>McMullen</w:t>
      </w:r>
      <w:proofErr w:type="spellEnd"/>
      <w:r w:rsidRPr="002943DD">
        <w:rPr>
          <w:rFonts w:ascii="Book Antiqua" w:hAnsi="Book Antiqua"/>
        </w:rPr>
        <w:t xml:space="preserve"> MR, </w:t>
      </w:r>
      <w:proofErr w:type="spellStart"/>
      <w:r w:rsidRPr="002943DD">
        <w:rPr>
          <w:rFonts w:ascii="Book Antiqua" w:hAnsi="Book Antiqua"/>
        </w:rPr>
        <w:t>Roychowdhury</w:t>
      </w:r>
      <w:proofErr w:type="spellEnd"/>
      <w:r w:rsidRPr="002943DD">
        <w:rPr>
          <w:rFonts w:ascii="Book Antiqua" w:hAnsi="Book Antiqua"/>
        </w:rPr>
        <w:t xml:space="preserve"> S, </w:t>
      </w:r>
      <w:proofErr w:type="spellStart"/>
      <w:r w:rsidRPr="002943DD">
        <w:rPr>
          <w:rFonts w:ascii="Book Antiqua" w:hAnsi="Book Antiqua"/>
        </w:rPr>
        <w:t>Dasarathy</w:t>
      </w:r>
      <w:proofErr w:type="spellEnd"/>
      <w:r w:rsidRPr="002943DD">
        <w:rPr>
          <w:rFonts w:ascii="Book Antiqua" w:hAnsi="Book Antiqua"/>
        </w:rPr>
        <w:t xml:space="preserve"> S, Nagy LE. MLKL-</w:t>
      </w:r>
      <w:proofErr w:type="spellStart"/>
      <w:r w:rsidRPr="002943DD">
        <w:rPr>
          <w:rFonts w:ascii="Book Antiqua" w:hAnsi="Book Antiqua"/>
        </w:rPr>
        <w:t>dependent</w:t>
      </w:r>
      <w:proofErr w:type="spellEnd"/>
      <w:r w:rsidRPr="002943DD">
        <w:rPr>
          <w:rFonts w:ascii="Book Antiqua" w:hAnsi="Book Antiqua"/>
        </w:rPr>
        <w:t xml:space="preserve"> </w:t>
      </w:r>
      <w:proofErr w:type="spellStart"/>
      <w:r w:rsidRPr="002943DD">
        <w:rPr>
          <w:rFonts w:ascii="Book Antiqua" w:hAnsi="Book Antiqua"/>
        </w:rPr>
        <w:t>signaling</w:t>
      </w:r>
      <w:proofErr w:type="spellEnd"/>
      <w:r w:rsidRPr="002943DD">
        <w:rPr>
          <w:rFonts w:ascii="Book Antiqua" w:hAnsi="Book Antiqua"/>
        </w:rPr>
        <w:t xml:space="preserve"> </w:t>
      </w:r>
      <w:proofErr w:type="spellStart"/>
      <w:r w:rsidRPr="002943DD">
        <w:rPr>
          <w:rFonts w:ascii="Book Antiqua" w:hAnsi="Book Antiqua"/>
        </w:rPr>
        <w:t>regulates</w:t>
      </w:r>
      <w:proofErr w:type="spellEnd"/>
      <w:r w:rsidRPr="002943DD">
        <w:rPr>
          <w:rFonts w:ascii="Book Antiqua" w:hAnsi="Book Antiqua"/>
        </w:rPr>
        <w:t xml:space="preserve"> </w:t>
      </w:r>
      <w:proofErr w:type="spellStart"/>
      <w:r w:rsidRPr="002943DD">
        <w:rPr>
          <w:rFonts w:ascii="Book Antiqua" w:hAnsi="Book Antiqua"/>
        </w:rPr>
        <w:t>autophagic</w:t>
      </w:r>
      <w:proofErr w:type="spellEnd"/>
      <w:r w:rsidRPr="002943DD">
        <w:rPr>
          <w:rFonts w:ascii="Book Antiqua" w:hAnsi="Book Antiqua"/>
        </w:rPr>
        <w:t xml:space="preserve"> flux in a murine </w:t>
      </w:r>
      <w:proofErr w:type="spellStart"/>
      <w:r w:rsidRPr="002943DD">
        <w:rPr>
          <w:rFonts w:ascii="Book Antiqua" w:hAnsi="Book Antiqua"/>
        </w:rPr>
        <w:t>model</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non-alcohol-</w:t>
      </w:r>
      <w:proofErr w:type="spellStart"/>
      <w:r w:rsidRPr="002943DD">
        <w:rPr>
          <w:rFonts w:ascii="Book Antiqua" w:hAnsi="Book Antiqua"/>
        </w:rPr>
        <w:t>associated</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and </w:t>
      </w:r>
      <w:proofErr w:type="spellStart"/>
      <w:r w:rsidRPr="002943DD">
        <w:rPr>
          <w:rFonts w:ascii="Book Antiqua" w:hAnsi="Book Antiqua"/>
        </w:rPr>
        <w:t>steatohepatitis</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Hepatol</w:t>
      </w:r>
      <w:proofErr w:type="spellEnd"/>
      <w:r w:rsidRPr="002943DD">
        <w:rPr>
          <w:rFonts w:ascii="Book Antiqua" w:hAnsi="Book Antiqua"/>
        </w:rPr>
        <w:t xml:space="preserve"> 2020; </w:t>
      </w:r>
      <w:r w:rsidRPr="002943DD">
        <w:rPr>
          <w:rFonts w:ascii="Book Antiqua" w:hAnsi="Book Antiqua"/>
          <w:b/>
          <w:bCs/>
        </w:rPr>
        <w:t>73</w:t>
      </w:r>
      <w:r w:rsidRPr="002943DD">
        <w:rPr>
          <w:rFonts w:ascii="Book Antiqua" w:hAnsi="Book Antiqua"/>
        </w:rPr>
        <w:t>: 616-627 [PMID: 32220583 DOI: 10.1016/j.jhep.2020.03.023]</w:t>
      </w:r>
    </w:p>
    <w:p w14:paraId="1A2A66E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138 </w:t>
      </w:r>
      <w:proofErr w:type="spellStart"/>
      <w:r w:rsidRPr="002943DD">
        <w:rPr>
          <w:rFonts w:ascii="Book Antiqua" w:hAnsi="Book Antiqua"/>
          <w:b/>
          <w:bCs/>
        </w:rPr>
        <w:t>Ding</w:t>
      </w:r>
      <w:proofErr w:type="spellEnd"/>
      <w:r w:rsidRPr="002943DD">
        <w:rPr>
          <w:rFonts w:ascii="Book Antiqua" w:hAnsi="Book Antiqua"/>
          <w:b/>
          <w:bCs/>
        </w:rPr>
        <w:t xml:space="preserve"> HR</w:t>
      </w:r>
      <w:r w:rsidRPr="002943DD">
        <w:rPr>
          <w:rFonts w:ascii="Book Antiqua" w:hAnsi="Book Antiqua"/>
        </w:rPr>
        <w:t xml:space="preserve">, Tang ZT, Tang N, Zhu ZY, Liu HY, Pan CY, </w:t>
      </w:r>
      <w:proofErr w:type="spellStart"/>
      <w:r w:rsidRPr="002943DD">
        <w:rPr>
          <w:rFonts w:ascii="Book Antiqua" w:hAnsi="Book Antiqua"/>
        </w:rPr>
        <w:t>Hu</w:t>
      </w:r>
      <w:proofErr w:type="spellEnd"/>
      <w:r w:rsidRPr="002943DD">
        <w:rPr>
          <w:rFonts w:ascii="Book Antiqua" w:hAnsi="Book Antiqua"/>
        </w:rPr>
        <w:t xml:space="preserve"> AY, Lin YZ, </w:t>
      </w:r>
      <w:proofErr w:type="spellStart"/>
      <w:r w:rsidRPr="002943DD">
        <w:rPr>
          <w:rFonts w:ascii="Book Antiqua" w:hAnsi="Book Antiqua"/>
        </w:rPr>
        <w:t>Gou</w:t>
      </w:r>
      <w:proofErr w:type="spellEnd"/>
      <w:r w:rsidRPr="002943DD">
        <w:rPr>
          <w:rFonts w:ascii="Book Antiqua" w:hAnsi="Book Antiqua"/>
        </w:rPr>
        <w:t xml:space="preserve"> P, </w:t>
      </w:r>
      <w:proofErr w:type="gramStart"/>
      <w:r w:rsidRPr="002943DD">
        <w:rPr>
          <w:rFonts w:ascii="Book Antiqua" w:hAnsi="Book Antiqua"/>
        </w:rPr>
        <w:t>Yuan</w:t>
      </w:r>
      <w:proofErr w:type="gramEnd"/>
      <w:r w:rsidRPr="002943DD">
        <w:rPr>
          <w:rFonts w:ascii="Book Antiqua" w:hAnsi="Book Antiqua"/>
        </w:rPr>
        <w:t xml:space="preserve"> XW, </w:t>
      </w:r>
      <w:proofErr w:type="spellStart"/>
      <w:r w:rsidRPr="002943DD">
        <w:rPr>
          <w:rFonts w:ascii="Book Antiqua" w:hAnsi="Book Antiqua"/>
        </w:rPr>
        <w:t>Cai</w:t>
      </w:r>
      <w:proofErr w:type="spellEnd"/>
      <w:r w:rsidRPr="002943DD">
        <w:rPr>
          <w:rFonts w:ascii="Book Antiqua" w:hAnsi="Book Antiqua"/>
        </w:rPr>
        <w:t xml:space="preserve"> JH, Dong CL, Wang JL, Ren HZ. </w:t>
      </w:r>
      <w:proofErr w:type="spellStart"/>
      <w:r w:rsidRPr="002943DD">
        <w:rPr>
          <w:rFonts w:ascii="Book Antiqua" w:hAnsi="Book Antiqua"/>
        </w:rPr>
        <w:t>Protective</w:t>
      </w:r>
      <w:proofErr w:type="spellEnd"/>
      <w:r w:rsidRPr="002943DD">
        <w:rPr>
          <w:rFonts w:ascii="Book Antiqua" w:hAnsi="Book Antiqua"/>
        </w:rPr>
        <w:t xml:space="preserve"> </w:t>
      </w:r>
      <w:proofErr w:type="spellStart"/>
      <w:r w:rsidRPr="002943DD">
        <w:rPr>
          <w:rFonts w:ascii="Book Antiqua" w:hAnsi="Book Antiqua"/>
        </w:rPr>
        <w:t>Properties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FOXO1 </w:t>
      </w:r>
      <w:proofErr w:type="spellStart"/>
      <w:r w:rsidRPr="002943DD">
        <w:rPr>
          <w:rFonts w:ascii="Book Antiqua" w:hAnsi="Book Antiqua"/>
        </w:rPr>
        <w:t>Inhibition</w:t>
      </w:r>
      <w:proofErr w:type="spellEnd"/>
      <w:r w:rsidRPr="002943DD">
        <w:rPr>
          <w:rFonts w:ascii="Book Antiqua" w:hAnsi="Book Antiqua"/>
        </w:rPr>
        <w:t xml:space="preserve"> in a Murine </w:t>
      </w:r>
      <w:proofErr w:type="spellStart"/>
      <w:r w:rsidRPr="002943DD">
        <w:rPr>
          <w:rFonts w:ascii="Book Antiqua" w:hAnsi="Book Antiqua"/>
        </w:rPr>
        <w:t>Model</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Are </w:t>
      </w:r>
      <w:proofErr w:type="spellStart"/>
      <w:r w:rsidRPr="002943DD">
        <w:rPr>
          <w:rFonts w:ascii="Book Antiqua" w:hAnsi="Book Antiqua"/>
        </w:rPr>
        <w:t>Associated</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Attenuation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ER Stress and </w:t>
      </w:r>
      <w:proofErr w:type="spellStart"/>
      <w:r w:rsidRPr="002943DD">
        <w:rPr>
          <w:rFonts w:ascii="Book Antiqua" w:hAnsi="Book Antiqua"/>
        </w:rPr>
        <w:t>Necroptosis</w:t>
      </w:r>
      <w:proofErr w:type="spellEnd"/>
      <w:r w:rsidRPr="002943DD">
        <w:rPr>
          <w:rFonts w:ascii="Book Antiqua" w:hAnsi="Book Antiqua"/>
        </w:rPr>
        <w:t xml:space="preserve">. </w:t>
      </w:r>
      <w:r w:rsidRPr="002943DD">
        <w:rPr>
          <w:rFonts w:ascii="Book Antiqua" w:hAnsi="Book Antiqua"/>
          <w:i/>
          <w:iCs/>
        </w:rPr>
        <w:t xml:space="preserve">Front </w:t>
      </w:r>
      <w:proofErr w:type="spellStart"/>
      <w:r w:rsidRPr="002943DD">
        <w:rPr>
          <w:rFonts w:ascii="Book Antiqua" w:hAnsi="Book Antiqua"/>
          <w:i/>
          <w:iCs/>
        </w:rPr>
        <w:t>Physiol</w:t>
      </w:r>
      <w:proofErr w:type="spellEnd"/>
      <w:r w:rsidRPr="002943DD">
        <w:rPr>
          <w:rFonts w:ascii="Book Antiqua" w:hAnsi="Book Antiqua"/>
        </w:rPr>
        <w:t xml:space="preserve"> 2020; </w:t>
      </w:r>
      <w:r w:rsidRPr="002943DD">
        <w:rPr>
          <w:rFonts w:ascii="Book Antiqua" w:hAnsi="Book Antiqua"/>
          <w:b/>
          <w:bCs/>
        </w:rPr>
        <w:t>11</w:t>
      </w:r>
      <w:r w:rsidRPr="002943DD">
        <w:rPr>
          <w:rFonts w:ascii="Book Antiqua" w:hAnsi="Book Antiqua"/>
        </w:rPr>
        <w:t>: 177 [PMID: 32218743 DOI: 10.3389/fphys.2020.00177]</w:t>
      </w:r>
    </w:p>
    <w:p w14:paraId="67B9BDB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139 </w:t>
      </w:r>
      <w:r w:rsidRPr="002943DD">
        <w:rPr>
          <w:rFonts w:ascii="Book Antiqua" w:hAnsi="Book Antiqua"/>
          <w:b/>
          <w:bCs/>
        </w:rPr>
        <w:t>Mohammed S</w:t>
      </w:r>
      <w:r w:rsidRPr="002943DD">
        <w:rPr>
          <w:rFonts w:ascii="Book Antiqua" w:hAnsi="Book Antiqua"/>
        </w:rPr>
        <w:t xml:space="preserve">, </w:t>
      </w:r>
      <w:proofErr w:type="spellStart"/>
      <w:r w:rsidRPr="002943DD">
        <w:rPr>
          <w:rFonts w:ascii="Book Antiqua" w:hAnsi="Book Antiqua"/>
        </w:rPr>
        <w:t>Nicklas</w:t>
      </w:r>
      <w:proofErr w:type="spellEnd"/>
      <w:r w:rsidRPr="002943DD">
        <w:rPr>
          <w:rFonts w:ascii="Book Antiqua" w:hAnsi="Book Antiqua"/>
        </w:rPr>
        <w:t xml:space="preserve"> EH, </w:t>
      </w:r>
      <w:proofErr w:type="spellStart"/>
      <w:r w:rsidRPr="002943DD">
        <w:rPr>
          <w:rFonts w:ascii="Book Antiqua" w:hAnsi="Book Antiqua"/>
        </w:rPr>
        <w:t>Thadathil</w:t>
      </w:r>
      <w:proofErr w:type="spellEnd"/>
      <w:r w:rsidRPr="002943DD">
        <w:rPr>
          <w:rFonts w:ascii="Book Antiqua" w:hAnsi="Book Antiqua"/>
        </w:rPr>
        <w:t xml:space="preserve"> N, </w:t>
      </w:r>
      <w:proofErr w:type="spellStart"/>
      <w:r w:rsidRPr="002943DD">
        <w:rPr>
          <w:rFonts w:ascii="Book Antiqua" w:hAnsi="Book Antiqua"/>
        </w:rPr>
        <w:t>Selvarani</w:t>
      </w:r>
      <w:proofErr w:type="spellEnd"/>
      <w:r w:rsidRPr="002943DD">
        <w:rPr>
          <w:rFonts w:ascii="Book Antiqua" w:hAnsi="Book Antiqua"/>
        </w:rPr>
        <w:t xml:space="preserve"> R, Royce GH, </w:t>
      </w:r>
      <w:proofErr w:type="spellStart"/>
      <w:r w:rsidRPr="002943DD">
        <w:rPr>
          <w:rFonts w:ascii="Book Antiqua" w:hAnsi="Book Antiqua"/>
        </w:rPr>
        <w:t>Kinter</w:t>
      </w:r>
      <w:proofErr w:type="spellEnd"/>
      <w:r w:rsidRPr="002943DD">
        <w:rPr>
          <w:rFonts w:ascii="Book Antiqua" w:hAnsi="Book Antiqua"/>
        </w:rPr>
        <w:t xml:space="preserve"> M, Richardson A, </w:t>
      </w:r>
      <w:proofErr w:type="spellStart"/>
      <w:r w:rsidRPr="002943DD">
        <w:rPr>
          <w:rFonts w:ascii="Book Antiqua" w:hAnsi="Book Antiqua"/>
        </w:rPr>
        <w:t>Deepa</w:t>
      </w:r>
      <w:proofErr w:type="spellEnd"/>
      <w:r w:rsidRPr="002943DD">
        <w:rPr>
          <w:rFonts w:ascii="Book Antiqua" w:hAnsi="Book Antiqua"/>
        </w:rPr>
        <w:t xml:space="preserve"> SS. Role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in </w:t>
      </w:r>
      <w:proofErr w:type="spellStart"/>
      <w:r w:rsidRPr="002943DD">
        <w:rPr>
          <w:rFonts w:ascii="Book Antiqua" w:hAnsi="Book Antiqua"/>
        </w:rPr>
        <w:t>chronic</w:t>
      </w:r>
      <w:proofErr w:type="spellEnd"/>
      <w:r w:rsidRPr="002943DD">
        <w:rPr>
          <w:rFonts w:ascii="Book Antiqua" w:hAnsi="Book Antiqua"/>
        </w:rPr>
        <w:t xml:space="preserve"> </w:t>
      </w:r>
      <w:proofErr w:type="spellStart"/>
      <w:r w:rsidRPr="002943DD">
        <w:rPr>
          <w:rFonts w:ascii="Book Antiqua" w:hAnsi="Book Antiqua"/>
        </w:rPr>
        <w:t>hepatic</w:t>
      </w:r>
      <w:proofErr w:type="spellEnd"/>
      <w:r w:rsidRPr="002943DD">
        <w:rPr>
          <w:rFonts w:ascii="Book Antiqua" w:hAnsi="Book Antiqua"/>
        </w:rPr>
        <w:t xml:space="preserve"> </w:t>
      </w:r>
      <w:proofErr w:type="spellStart"/>
      <w:r w:rsidRPr="002943DD">
        <w:rPr>
          <w:rFonts w:ascii="Book Antiqua" w:hAnsi="Book Antiqua"/>
        </w:rPr>
        <w:t>inflammation</w:t>
      </w:r>
      <w:proofErr w:type="spellEnd"/>
      <w:r w:rsidRPr="002943DD">
        <w:rPr>
          <w:rFonts w:ascii="Book Antiqua" w:hAnsi="Book Antiqua"/>
        </w:rPr>
        <w:t xml:space="preserve"> and fibrosis in a mouse </w:t>
      </w:r>
      <w:proofErr w:type="spellStart"/>
      <w:r w:rsidRPr="002943DD">
        <w:rPr>
          <w:rFonts w:ascii="Book Antiqua" w:hAnsi="Book Antiqua"/>
        </w:rPr>
        <w:t>model</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increased</w:t>
      </w:r>
      <w:proofErr w:type="spellEnd"/>
      <w:r w:rsidRPr="002943DD">
        <w:rPr>
          <w:rFonts w:ascii="Book Antiqua" w:hAnsi="Book Antiqua"/>
        </w:rPr>
        <w:t xml:space="preserve"> oxidative stress. </w:t>
      </w:r>
      <w:r w:rsidRPr="002943DD">
        <w:rPr>
          <w:rFonts w:ascii="Book Antiqua" w:hAnsi="Book Antiqua"/>
          <w:i/>
          <w:iCs/>
        </w:rPr>
        <w:t xml:space="preserve">Free </w:t>
      </w:r>
      <w:proofErr w:type="spellStart"/>
      <w:r w:rsidRPr="002943DD">
        <w:rPr>
          <w:rFonts w:ascii="Book Antiqua" w:hAnsi="Book Antiqua"/>
          <w:i/>
          <w:iCs/>
        </w:rPr>
        <w:t>Radic</w:t>
      </w:r>
      <w:proofErr w:type="spellEnd"/>
      <w:r w:rsidRPr="002943DD">
        <w:rPr>
          <w:rFonts w:ascii="Book Antiqua" w:hAnsi="Book Antiqua"/>
          <w:i/>
          <w:iCs/>
        </w:rPr>
        <w:t xml:space="preserve"> </w:t>
      </w:r>
      <w:proofErr w:type="spellStart"/>
      <w:r w:rsidRPr="002943DD">
        <w:rPr>
          <w:rFonts w:ascii="Book Antiqua" w:hAnsi="Book Antiqua"/>
          <w:i/>
          <w:iCs/>
        </w:rPr>
        <w:t>Biol</w:t>
      </w:r>
      <w:proofErr w:type="spellEnd"/>
      <w:r w:rsidRPr="002943DD">
        <w:rPr>
          <w:rFonts w:ascii="Book Antiqua" w:hAnsi="Book Antiqua"/>
          <w:i/>
          <w:iCs/>
        </w:rPr>
        <w:t xml:space="preserve"> </w:t>
      </w:r>
      <w:proofErr w:type="spellStart"/>
      <w:r w:rsidRPr="002943DD">
        <w:rPr>
          <w:rFonts w:ascii="Book Antiqua" w:hAnsi="Book Antiqua"/>
          <w:i/>
          <w:iCs/>
        </w:rPr>
        <w:t>Med</w:t>
      </w:r>
      <w:proofErr w:type="spellEnd"/>
      <w:r w:rsidRPr="002943DD">
        <w:rPr>
          <w:rFonts w:ascii="Book Antiqua" w:hAnsi="Book Antiqua"/>
        </w:rPr>
        <w:t xml:space="preserve"> 2021; </w:t>
      </w:r>
      <w:r w:rsidRPr="002943DD">
        <w:rPr>
          <w:rFonts w:ascii="Book Antiqua" w:hAnsi="Book Antiqua"/>
          <w:b/>
          <w:bCs/>
        </w:rPr>
        <w:t>164</w:t>
      </w:r>
      <w:r w:rsidRPr="002943DD">
        <w:rPr>
          <w:rFonts w:ascii="Book Antiqua" w:hAnsi="Book Antiqua"/>
        </w:rPr>
        <w:t>: 315-328 [PMID: 33429022 DOI: 10.1016/j.freeradbiomed.2020.12.449]</w:t>
      </w:r>
    </w:p>
    <w:p w14:paraId="5BAF4E7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140 </w:t>
      </w:r>
      <w:proofErr w:type="gramStart"/>
      <w:r w:rsidRPr="002943DD">
        <w:rPr>
          <w:rFonts w:ascii="Book Antiqua" w:hAnsi="Book Antiqua"/>
          <w:b/>
          <w:bCs/>
        </w:rPr>
        <w:t>Oh</w:t>
      </w:r>
      <w:proofErr w:type="gramEnd"/>
      <w:r w:rsidRPr="002943DD">
        <w:rPr>
          <w:rFonts w:ascii="Book Antiqua" w:hAnsi="Book Antiqua"/>
          <w:b/>
          <w:bCs/>
        </w:rPr>
        <w:t xml:space="preserve"> JH</w:t>
      </w:r>
      <w:r w:rsidRPr="002943DD">
        <w:rPr>
          <w:rFonts w:ascii="Book Antiqua" w:hAnsi="Book Antiqua"/>
        </w:rPr>
        <w:t xml:space="preserve">, </w:t>
      </w:r>
      <w:proofErr w:type="spellStart"/>
      <w:r w:rsidRPr="002943DD">
        <w:rPr>
          <w:rFonts w:ascii="Book Antiqua" w:hAnsi="Book Antiqua"/>
        </w:rPr>
        <w:t>Saeed</w:t>
      </w:r>
      <w:proofErr w:type="spellEnd"/>
      <w:r w:rsidRPr="002943DD">
        <w:rPr>
          <w:rFonts w:ascii="Book Antiqua" w:hAnsi="Book Antiqua"/>
        </w:rPr>
        <w:t xml:space="preserve"> WK, Kim HY, Lee SM, Lee AH, Park GR, </w:t>
      </w:r>
      <w:proofErr w:type="spellStart"/>
      <w:r w:rsidRPr="002943DD">
        <w:rPr>
          <w:rFonts w:ascii="Book Antiqua" w:hAnsi="Book Antiqua"/>
        </w:rPr>
        <w:t>Yoon</w:t>
      </w:r>
      <w:proofErr w:type="spellEnd"/>
      <w:r w:rsidRPr="002943DD">
        <w:rPr>
          <w:rFonts w:ascii="Book Antiqua" w:hAnsi="Book Antiqua"/>
        </w:rPr>
        <w:t xml:space="preserve"> EL, Jun DW. </w:t>
      </w:r>
      <w:proofErr w:type="spellStart"/>
      <w:r w:rsidRPr="002943DD">
        <w:rPr>
          <w:rFonts w:ascii="Book Antiqua" w:hAnsi="Book Antiqua"/>
        </w:rPr>
        <w:t>Hepatic</w:t>
      </w:r>
      <w:proofErr w:type="spellEnd"/>
      <w:r w:rsidRPr="002943DD">
        <w:rPr>
          <w:rFonts w:ascii="Book Antiqua" w:hAnsi="Book Antiqua"/>
        </w:rPr>
        <w:t xml:space="preserve"> </w:t>
      </w:r>
      <w:proofErr w:type="spellStart"/>
      <w:r w:rsidRPr="002943DD">
        <w:rPr>
          <w:rFonts w:ascii="Book Antiqua" w:hAnsi="Book Antiqua"/>
        </w:rPr>
        <w:t>stellate</w:t>
      </w:r>
      <w:proofErr w:type="spellEnd"/>
      <w:r w:rsidRPr="002943DD">
        <w:rPr>
          <w:rFonts w:ascii="Book Antiqua" w:hAnsi="Book Antiqua"/>
        </w:rPr>
        <w:t xml:space="preserve"> </w:t>
      </w:r>
      <w:proofErr w:type="spellStart"/>
      <w:r w:rsidRPr="002943DD">
        <w:rPr>
          <w:rFonts w:ascii="Book Antiqua" w:hAnsi="Book Antiqua"/>
        </w:rPr>
        <w:t>cells</w:t>
      </w:r>
      <w:proofErr w:type="spellEnd"/>
      <w:r w:rsidRPr="002943DD">
        <w:rPr>
          <w:rFonts w:ascii="Book Antiqua" w:hAnsi="Book Antiqua"/>
        </w:rPr>
        <w:t xml:space="preserve"> </w:t>
      </w:r>
      <w:proofErr w:type="spellStart"/>
      <w:r w:rsidRPr="002943DD">
        <w:rPr>
          <w:rFonts w:ascii="Book Antiqua" w:hAnsi="Book Antiqua"/>
        </w:rPr>
        <w:t>activate</w:t>
      </w:r>
      <w:proofErr w:type="spellEnd"/>
      <w:r w:rsidRPr="002943DD">
        <w:rPr>
          <w:rFonts w:ascii="Book Antiqua" w:hAnsi="Book Antiqua"/>
        </w:rPr>
        <w:t xml:space="preserve"> and </w:t>
      </w:r>
      <w:proofErr w:type="spellStart"/>
      <w:r w:rsidRPr="002943DD">
        <w:rPr>
          <w:rFonts w:ascii="Book Antiqua" w:hAnsi="Book Antiqua"/>
        </w:rPr>
        <w:t>avoid</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under</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rPr>
        <w:t>stimuli</w:t>
      </w:r>
      <w:proofErr w:type="spellEnd"/>
      <w:r w:rsidRPr="002943DD">
        <w:rPr>
          <w:rFonts w:ascii="Book Antiqua" w:hAnsi="Book Antiqua"/>
        </w:rPr>
        <w:t xml:space="preserve">: </w:t>
      </w:r>
      <w:proofErr w:type="spellStart"/>
      <w:r w:rsidRPr="002943DD">
        <w:rPr>
          <w:rFonts w:ascii="Book Antiqua" w:hAnsi="Book Antiqua"/>
        </w:rPr>
        <w:t>Hepatic</w:t>
      </w:r>
      <w:proofErr w:type="spellEnd"/>
      <w:r w:rsidRPr="002943DD">
        <w:rPr>
          <w:rFonts w:ascii="Book Antiqua" w:hAnsi="Book Antiqua"/>
        </w:rPr>
        <w:t xml:space="preserve"> fibrosis </w:t>
      </w:r>
      <w:proofErr w:type="spellStart"/>
      <w:r w:rsidRPr="002943DD">
        <w:rPr>
          <w:rFonts w:ascii="Book Antiqua" w:hAnsi="Book Antiqua"/>
        </w:rPr>
        <w:t>during</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Gastroenterol</w:t>
      </w:r>
      <w:proofErr w:type="spellEnd"/>
      <w:r w:rsidRPr="002943DD">
        <w:rPr>
          <w:rFonts w:ascii="Book Antiqua" w:hAnsi="Book Antiqua"/>
          <w:i/>
          <w:iCs/>
        </w:rPr>
        <w:t xml:space="preserve"> </w:t>
      </w:r>
      <w:proofErr w:type="spellStart"/>
      <w:r w:rsidRPr="002943DD">
        <w:rPr>
          <w:rFonts w:ascii="Book Antiqua" w:hAnsi="Book Antiqua"/>
          <w:i/>
          <w:iCs/>
        </w:rPr>
        <w:t>Hepatol</w:t>
      </w:r>
      <w:proofErr w:type="spellEnd"/>
      <w:r w:rsidRPr="002943DD">
        <w:rPr>
          <w:rFonts w:ascii="Book Antiqua" w:hAnsi="Book Antiqua"/>
        </w:rPr>
        <w:t xml:space="preserve"> 2023; </w:t>
      </w:r>
      <w:r w:rsidRPr="002943DD">
        <w:rPr>
          <w:rFonts w:ascii="Book Antiqua" w:hAnsi="Book Antiqua"/>
          <w:b/>
          <w:bCs/>
        </w:rPr>
        <w:t>38</w:t>
      </w:r>
      <w:r w:rsidRPr="002943DD">
        <w:rPr>
          <w:rFonts w:ascii="Book Antiqua" w:hAnsi="Book Antiqua"/>
        </w:rPr>
        <w:t>: 2206-2214 [PMID: 37811601 DOI: 10.1111/jgh.16368]</w:t>
      </w:r>
    </w:p>
    <w:p w14:paraId="6F61641F"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141 </w:t>
      </w:r>
      <w:proofErr w:type="spellStart"/>
      <w:r w:rsidRPr="002943DD">
        <w:rPr>
          <w:rFonts w:ascii="Book Antiqua" w:hAnsi="Book Antiqua"/>
          <w:b/>
          <w:bCs/>
        </w:rPr>
        <w:t>Inaba</w:t>
      </w:r>
      <w:proofErr w:type="spellEnd"/>
      <w:r w:rsidRPr="002943DD">
        <w:rPr>
          <w:rFonts w:ascii="Book Antiqua" w:hAnsi="Book Antiqua"/>
          <w:b/>
          <w:bCs/>
        </w:rPr>
        <w:t xml:space="preserve"> Y</w:t>
      </w:r>
      <w:r w:rsidRPr="002943DD">
        <w:rPr>
          <w:rFonts w:ascii="Book Antiqua" w:hAnsi="Book Antiqua"/>
        </w:rPr>
        <w:t xml:space="preserve">, </w:t>
      </w:r>
      <w:proofErr w:type="spellStart"/>
      <w:r w:rsidRPr="002943DD">
        <w:rPr>
          <w:rFonts w:ascii="Book Antiqua" w:hAnsi="Book Antiqua"/>
        </w:rPr>
        <w:t>Hashiuchi</w:t>
      </w:r>
      <w:proofErr w:type="spellEnd"/>
      <w:r w:rsidRPr="002943DD">
        <w:rPr>
          <w:rFonts w:ascii="Book Antiqua" w:hAnsi="Book Antiqua"/>
        </w:rPr>
        <w:t xml:space="preserve"> E, Watanabe H, Kimura K, </w:t>
      </w:r>
      <w:proofErr w:type="spellStart"/>
      <w:r w:rsidRPr="002943DD">
        <w:rPr>
          <w:rFonts w:ascii="Book Antiqua" w:hAnsi="Book Antiqua"/>
        </w:rPr>
        <w:t>Oshima</w:t>
      </w:r>
      <w:proofErr w:type="spellEnd"/>
      <w:r w:rsidRPr="002943DD">
        <w:rPr>
          <w:rFonts w:ascii="Book Antiqua" w:hAnsi="Book Antiqua"/>
        </w:rPr>
        <w:t xml:space="preserve"> Y, </w:t>
      </w:r>
      <w:proofErr w:type="spellStart"/>
      <w:r w:rsidRPr="002943DD">
        <w:rPr>
          <w:rFonts w:ascii="Book Antiqua" w:hAnsi="Book Antiqua"/>
        </w:rPr>
        <w:t>Tsuchiya</w:t>
      </w:r>
      <w:proofErr w:type="spellEnd"/>
      <w:r w:rsidRPr="002943DD">
        <w:rPr>
          <w:rFonts w:ascii="Book Antiqua" w:hAnsi="Book Antiqua"/>
        </w:rPr>
        <w:t xml:space="preserve"> K, </w:t>
      </w:r>
      <w:proofErr w:type="spellStart"/>
      <w:r w:rsidRPr="002943DD">
        <w:rPr>
          <w:rFonts w:ascii="Book Antiqua" w:hAnsi="Book Antiqua"/>
        </w:rPr>
        <w:t>Murai</w:t>
      </w:r>
      <w:proofErr w:type="spellEnd"/>
      <w:r w:rsidRPr="002943DD">
        <w:rPr>
          <w:rFonts w:ascii="Book Antiqua" w:hAnsi="Book Antiqua"/>
        </w:rPr>
        <w:t xml:space="preserve"> S, Takahashi C, Matsumoto M, </w:t>
      </w:r>
      <w:proofErr w:type="spellStart"/>
      <w:r w:rsidRPr="002943DD">
        <w:rPr>
          <w:rFonts w:ascii="Book Antiqua" w:hAnsi="Book Antiqua"/>
        </w:rPr>
        <w:t>Kitajima</w:t>
      </w:r>
      <w:proofErr w:type="spellEnd"/>
      <w:r w:rsidRPr="002943DD">
        <w:rPr>
          <w:rFonts w:ascii="Book Antiqua" w:hAnsi="Book Antiqua"/>
        </w:rPr>
        <w:t xml:space="preserve"> S, Yamamoto Y, Honda M, </w:t>
      </w:r>
      <w:proofErr w:type="spellStart"/>
      <w:r w:rsidRPr="002943DD">
        <w:rPr>
          <w:rFonts w:ascii="Book Antiqua" w:hAnsi="Book Antiqua"/>
        </w:rPr>
        <w:t>Asahara</w:t>
      </w:r>
      <w:proofErr w:type="spellEnd"/>
      <w:r w:rsidRPr="002943DD">
        <w:rPr>
          <w:rFonts w:ascii="Book Antiqua" w:hAnsi="Book Antiqua"/>
        </w:rPr>
        <w:t xml:space="preserve"> SI, </w:t>
      </w:r>
      <w:proofErr w:type="spellStart"/>
      <w:r w:rsidRPr="002943DD">
        <w:rPr>
          <w:rFonts w:ascii="Book Antiqua" w:hAnsi="Book Antiqua"/>
        </w:rPr>
        <w:t>Ravnskjaer</w:t>
      </w:r>
      <w:proofErr w:type="spellEnd"/>
      <w:r w:rsidRPr="002943DD">
        <w:rPr>
          <w:rFonts w:ascii="Book Antiqua" w:hAnsi="Book Antiqua"/>
        </w:rPr>
        <w:t xml:space="preserve"> K, </w:t>
      </w:r>
      <w:proofErr w:type="spellStart"/>
      <w:r w:rsidRPr="002943DD">
        <w:rPr>
          <w:rFonts w:ascii="Book Antiqua" w:hAnsi="Book Antiqua"/>
        </w:rPr>
        <w:t>Horike</w:t>
      </w:r>
      <w:proofErr w:type="spellEnd"/>
      <w:r w:rsidRPr="002943DD">
        <w:rPr>
          <w:rFonts w:ascii="Book Antiqua" w:hAnsi="Book Antiqua"/>
        </w:rPr>
        <w:t xml:space="preserve"> SI, Kaneko S, Kasuga M, </w:t>
      </w:r>
      <w:proofErr w:type="spellStart"/>
      <w:r w:rsidRPr="002943DD">
        <w:rPr>
          <w:rFonts w:ascii="Book Antiqua" w:hAnsi="Book Antiqua"/>
        </w:rPr>
        <w:t>Nakano</w:t>
      </w:r>
      <w:proofErr w:type="spellEnd"/>
      <w:r w:rsidRPr="002943DD">
        <w:rPr>
          <w:rFonts w:ascii="Book Antiqua" w:hAnsi="Book Antiqua"/>
        </w:rPr>
        <w:t xml:space="preserve"> H, </w:t>
      </w:r>
      <w:proofErr w:type="spellStart"/>
      <w:r w:rsidRPr="002943DD">
        <w:rPr>
          <w:rFonts w:ascii="Book Antiqua" w:hAnsi="Book Antiqua"/>
        </w:rPr>
        <w:t>Harada</w:t>
      </w:r>
      <w:proofErr w:type="spellEnd"/>
      <w:r w:rsidRPr="002943DD">
        <w:rPr>
          <w:rFonts w:ascii="Book Antiqua" w:hAnsi="Book Antiqua"/>
        </w:rPr>
        <w:t xml:space="preserve"> K, </w:t>
      </w:r>
      <w:proofErr w:type="spellStart"/>
      <w:r w:rsidRPr="002943DD">
        <w:rPr>
          <w:rFonts w:ascii="Book Antiqua" w:hAnsi="Book Antiqua"/>
        </w:rPr>
        <w:t>Inoue</w:t>
      </w:r>
      <w:proofErr w:type="spellEnd"/>
      <w:r w:rsidRPr="002943DD">
        <w:rPr>
          <w:rFonts w:ascii="Book Antiqua" w:hAnsi="Book Antiqua"/>
        </w:rPr>
        <w:t xml:space="preserve"> H.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transcription</w:t>
      </w:r>
      <w:proofErr w:type="spellEnd"/>
      <w:r w:rsidRPr="002943DD">
        <w:rPr>
          <w:rFonts w:ascii="Book Antiqua" w:hAnsi="Book Antiqua"/>
        </w:rPr>
        <w:t xml:space="preserve"> factor ATF3 switches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apoptosis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in </w:t>
      </w:r>
      <w:proofErr w:type="spellStart"/>
      <w:r w:rsidRPr="002943DD">
        <w:rPr>
          <w:rFonts w:ascii="Book Antiqua" w:hAnsi="Book Antiqua"/>
        </w:rPr>
        <w:t>hepatic</w:t>
      </w:r>
      <w:proofErr w:type="spellEnd"/>
      <w:r w:rsidRPr="002943DD">
        <w:rPr>
          <w:rFonts w:ascii="Book Antiqua" w:hAnsi="Book Antiqua"/>
        </w:rPr>
        <w:t xml:space="preserve"> </w:t>
      </w:r>
      <w:proofErr w:type="spellStart"/>
      <w:r w:rsidRPr="002943DD">
        <w:rPr>
          <w:rFonts w:ascii="Book Antiqua" w:hAnsi="Book Antiqua"/>
        </w:rPr>
        <w:t>steatosis</w:t>
      </w:r>
      <w:proofErr w:type="spellEnd"/>
      <w:r w:rsidRPr="002943DD">
        <w:rPr>
          <w:rFonts w:ascii="Book Antiqua" w:hAnsi="Book Antiqua"/>
        </w:rPr>
        <w:t xml:space="preserve"> in male </w:t>
      </w:r>
      <w:proofErr w:type="spellStart"/>
      <w:r w:rsidRPr="002943DD">
        <w:rPr>
          <w:rFonts w:ascii="Book Antiqua" w:hAnsi="Book Antiqua"/>
        </w:rPr>
        <w:t>mice</w:t>
      </w:r>
      <w:proofErr w:type="spellEnd"/>
      <w:r w:rsidRPr="002943DD">
        <w:rPr>
          <w:rFonts w:ascii="Book Antiqua" w:hAnsi="Book Antiqua"/>
        </w:rPr>
        <w:t xml:space="preserve">. </w:t>
      </w:r>
      <w:proofErr w:type="spellStart"/>
      <w:r w:rsidRPr="002943DD">
        <w:rPr>
          <w:rFonts w:ascii="Book Antiqua" w:hAnsi="Book Antiqua"/>
          <w:i/>
          <w:iCs/>
        </w:rPr>
        <w:t>Nat</w:t>
      </w:r>
      <w:proofErr w:type="spellEnd"/>
      <w:r w:rsidRPr="002943DD">
        <w:rPr>
          <w:rFonts w:ascii="Book Antiqua" w:hAnsi="Book Antiqua"/>
          <w:i/>
          <w:iCs/>
        </w:rPr>
        <w:t xml:space="preserve"> </w:t>
      </w:r>
      <w:proofErr w:type="spellStart"/>
      <w:r w:rsidRPr="002943DD">
        <w:rPr>
          <w:rFonts w:ascii="Book Antiqua" w:hAnsi="Book Antiqua"/>
          <w:i/>
          <w:iCs/>
        </w:rPr>
        <w:t>Commun</w:t>
      </w:r>
      <w:proofErr w:type="spellEnd"/>
      <w:r w:rsidRPr="002943DD">
        <w:rPr>
          <w:rFonts w:ascii="Book Antiqua" w:hAnsi="Book Antiqua"/>
        </w:rPr>
        <w:t xml:space="preserve"> 2023; </w:t>
      </w:r>
      <w:r w:rsidRPr="002943DD">
        <w:rPr>
          <w:rFonts w:ascii="Book Antiqua" w:hAnsi="Book Antiqua"/>
          <w:b/>
          <w:bCs/>
        </w:rPr>
        <w:t>14</w:t>
      </w:r>
      <w:r w:rsidRPr="002943DD">
        <w:rPr>
          <w:rFonts w:ascii="Book Antiqua" w:hAnsi="Book Antiqua"/>
        </w:rPr>
        <w:t>: 167 [PMID: 36690638 DOI: 10.1038/s41467-023-35804-w]</w:t>
      </w:r>
    </w:p>
    <w:p w14:paraId="064AEB0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142 </w:t>
      </w:r>
      <w:r w:rsidRPr="002943DD">
        <w:rPr>
          <w:rFonts w:ascii="Book Antiqua" w:hAnsi="Book Antiqua"/>
          <w:b/>
          <w:bCs/>
        </w:rPr>
        <w:t>Zhang NP</w:t>
      </w:r>
      <w:r w:rsidRPr="002943DD">
        <w:rPr>
          <w:rFonts w:ascii="Book Antiqua" w:hAnsi="Book Antiqua"/>
        </w:rPr>
        <w:t xml:space="preserve">, Liu XJ, </w:t>
      </w:r>
      <w:proofErr w:type="spellStart"/>
      <w:r w:rsidRPr="002943DD">
        <w:rPr>
          <w:rFonts w:ascii="Book Antiqua" w:hAnsi="Book Antiqua"/>
        </w:rPr>
        <w:t>Xie</w:t>
      </w:r>
      <w:proofErr w:type="spellEnd"/>
      <w:r w:rsidRPr="002943DD">
        <w:rPr>
          <w:rFonts w:ascii="Book Antiqua" w:hAnsi="Book Antiqua"/>
        </w:rPr>
        <w:t xml:space="preserve"> L, Shen XZ, Wu J. </w:t>
      </w:r>
      <w:proofErr w:type="spellStart"/>
      <w:r w:rsidRPr="002943DD">
        <w:rPr>
          <w:rFonts w:ascii="Book Antiqua" w:hAnsi="Book Antiqua"/>
        </w:rPr>
        <w:t>Impaired</w:t>
      </w:r>
      <w:proofErr w:type="spellEnd"/>
      <w:r w:rsidRPr="002943DD">
        <w:rPr>
          <w:rFonts w:ascii="Book Antiqua" w:hAnsi="Book Antiqua"/>
        </w:rPr>
        <w:t xml:space="preserve"> </w:t>
      </w:r>
      <w:proofErr w:type="spellStart"/>
      <w:r w:rsidRPr="002943DD">
        <w:rPr>
          <w:rFonts w:ascii="Book Antiqua" w:hAnsi="Book Antiqua"/>
        </w:rPr>
        <w:t>mitophagy</w:t>
      </w:r>
      <w:proofErr w:type="spellEnd"/>
      <w:r w:rsidRPr="002943DD">
        <w:rPr>
          <w:rFonts w:ascii="Book Antiqua" w:hAnsi="Book Antiqua"/>
        </w:rPr>
        <w:t xml:space="preserve"> </w:t>
      </w:r>
      <w:proofErr w:type="spellStart"/>
      <w:r w:rsidRPr="002943DD">
        <w:rPr>
          <w:rFonts w:ascii="Book Antiqua" w:hAnsi="Book Antiqua"/>
        </w:rPr>
        <w:t>triggers</w:t>
      </w:r>
      <w:proofErr w:type="spellEnd"/>
      <w:r w:rsidRPr="002943DD">
        <w:rPr>
          <w:rFonts w:ascii="Book Antiqua" w:hAnsi="Book Antiqua"/>
        </w:rPr>
        <w:t xml:space="preserve"> NLRP3 </w:t>
      </w:r>
      <w:proofErr w:type="spellStart"/>
      <w:r w:rsidRPr="002943DD">
        <w:rPr>
          <w:rFonts w:ascii="Book Antiqua" w:hAnsi="Book Antiqua"/>
        </w:rPr>
        <w:t>inflammasome</w:t>
      </w:r>
      <w:proofErr w:type="spellEnd"/>
      <w:r w:rsidRPr="002943DD">
        <w:rPr>
          <w:rFonts w:ascii="Book Antiqua" w:hAnsi="Book Antiqua"/>
        </w:rPr>
        <w:t xml:space="preserve"> </w:t>
      </w:r>
      <w:proofErr w:type="spellStart"/>
      <w:r w:rsidRPr="002943DD">
        <w:rPr>
          <w:rFonts w:ascii="Book Antiqua" w:hAnsi="Book Antiqua"/>
        </w:rPr>
        <w:t>activation</w:t>
      </w:r>
      <w:proofErr w:type="spellEnd"/>
      <w:r w:rsidRPr="002943DD">
        <w:rPr>
          <w:rFonts w:ascii="Book Antiqua" w:hAnsi="Book Antiqua"/>
        </w:rPr>
        <w:t xml:space="preserve"> </w:t>
      </w:r>
      <w:proofErr w:type="spellStart"/>
      <w:r w:rsidRPr="002943DD">
        <w:rPr>
          <w:rFonts w:ascii="Book Antiqua" w:hAnsi="Book Antiqua"/>
        </w:rPr>
        <w:t>during</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progression</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proofErr w:type="spellStart"/>
      <w:r w:rsidRPr="002943DD">
        <w:rPr>
          <w:rFonts w:ascii="Book Antiqua" w:hAnsi="Book Antiqua"/>
          <w:i/>
          <w:iCs/>
        </w:rPr>
        <w:t>Lab</w:t>
      </w:r>
      <w:proofErr w:type="spellEnd"/>
      <w:r w:rsidRPr="002943DD">
        <w:rPr>
          <w:rFonts w:ascii="Book Antiqua" w:hAnsi="Book Antiqua"/>
          <w:i/>
          <w:iCs/>
        </w:rPr>
        <w:t xml:space="preserve"> </w:t>
      </w:r>
      <w:proofErr w:type="spellStart"/>
      <w:r w:rsidRPr="002943DD">
        <w:rPr>
          <w:rFonts w:ascii="Book Antiqua" w:hAnsi="Book Antiqua"/>
          <w:i/>
          <w:iCs/>
        </w:rPr>
        <w:t>Invest</w:t>
      </w:r>
      <w:proofErr w:type="spellEnd"/>
      <w:r w:rsidRPr="002943DD">
        <w:rPr>
          <w:rFonts w:ascii="Book Antiqua" w:hAnsi="Book Antiqua"/>
        </w:rPr>
        <w:t xml:space="preserve"> 2019; </w:t>
      </w:r>
      <w:r w:rsidRPr="002943DD">
        <w:rPr>
          <w:rFonts w:ascii="Book Antiqua" w:hAnsi="Book Antiqua"/>
          <w:b/>
          <w:bCs/>
        </w:rPr>
        <w:t>99</w:t>
      </w:r>
      <w:r w:rsidRPr="002943DD">
        <w:rPr>
          <w:rFonts w:ascii="Book Antiqua" w:hAnsi="Book Antiqua"/>
        </w:rPr>
        <w:t>: 749-763 [PMID: 30700851 DOI: 10.1038/s41374-018-0177-6]</w:t>
      </w:r>
    </w:p>
    <w:p w14:paraId="0326550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143 </w:t>
      </w:r>
      <w:proofErr w:type="spellStart"/>
      <w:r w:rsidRPr="002943DD">
        <w:rPr>
          <w:rFonts w:ascii="Book Antiqua" w:hAnsi="Book Antiqua"/>
          <w:b/>
          <w:bCs/>
        </w:rPr>
        <w:t>Mridha</w:t>
      </w:r>
      <w:proofErr w:type="spellEnd"/>
      <w:r w:rsidRPr="002943DD">
        <w:rPr>
          <w:rFonts w:ascii="Book Antiqua" w:hAnsi="Book Antiqua"/>
          <w:b/>
          <w:bCs/>
        </w:rPr>
        <w:t xml:space="preserve"> AR</w:t>
      </w:r>
      <w:r w:rsidRPr="002943DD">
        <w:rPr>
          <w:rFonts w:ascii="Book Antiqua" w:hAnsi="Book Antiqua"/>
        </w:rPr>
        <w:t xml:space="preserve">, </w:t>
      </w:r>
      <w:proofErr w:type="spellStart"/>
      <w:r w:rsidRPr="002943DD">
        <w:rPr>
          <w:rFonts w:ascii="Book Antiqua" w:hAnsi="Book Antiqua"/>
        </w:rPr>
        <w:t>Haczeyni</w:t>
      </w:r>
      <w:proofErr w:type="spellEnd"/>
      <w:r w:rsidRPr="002943DD">
        <w:rPr>
          <w:rFonts w:ascii="Book Antiqua" w:hAnsi="Book Antiqua"/>
        </w:rPr>
        <w:t xml:space="preserve"> F, </w:t>
      </w:r>
      <w:proofErr w:type="spellStart"/>
      <w:r w:rsidRPr="002943DD">
        <w:rPr>
          <w:rFonts w:ascii="Book Antiqua" w:hAnsi="Book Antiqua"/>
        </w:rPr>
        <w:t>Yeh</w:t>
      </w:r>
      <w:proofErr w:type="spellEnd"/>
      <w:r w:rsidRPr="002943DD">
        <w:rPr>
          <w:rFonts w:ascii="Book Antiqua" w:hAnsi="Book Antiqua"/>
        </w:rPr>
        <w:t xml:space="preserve"> MM, </w:t>
      </w:r>
      <w:proofErr w:type="spellStart"/>
      <w:r w:rsidRPr="002943DD">
        <w:rPr>
          <w:rFonts w:ascii="Book Antiqua" w:hAnsi="Book Antiqua"/>
        </w:rPr>
        <w:t>Haigh</w:t>
      </w:r>
      <w:proofErr w:type="spellEnd"/>
      <w:r w:rsidRPr="002943DD">
        <w:rPr>
          <w:rFonts w:ascii="Book Antiqua" w:hAnsi="Book Antiqua"/>
        </w:rPr>
        <w:t xml:space="preserve"> WG, </w:t>
      </w:r>
      <w:proofErr w:type="spellStart"/>
      <w:r w:rsidRPr="002943DD">
        <w:rPr>
          <w:rFonts w:ascii="Book Antiqua" w:hAnsi="Book Antiqua"/>
        </w:rPr>
        <w:t>Ioannou</w:t>
      </w:r>
      <w:proofErr w:type="spellEnd"/>
      <w:r w:rsidRPr="002943DD">
        <w:rPr>
          <w:rFonts w:ascii="Book Antiqua" w:hAnsi="Book Antiqua"/>
        </w:rPr>
        <w:t xml:space="preserve"> GN, Barn V, </w:t>
      </w:r>
      <w:proofErr w:type="spellStart"/>
      <w:r w:rsidRPr="002943DD">
        <w:rPr>
          <w:rFonts w:ascii="Book Antiqua" w:hAnsi="Book Antiqua"/>
        </w:rPr>
        <w:t>Ajamieh</w:t>
      </w:r>
      <w:proofErr w:type="spellEnd"/>
      <w:r w:rsidRPr="002943DD">
        <w:rPr>
          <w:rFonts w:ascii="Book Antiqua" w:hAnsi="Book Antiqua"/>
        </w:rPr>
        <w:t xml:space="preserve"> H, Adams L, </w:t>
      </w:r>
      <w:proofErr w:type="spellStart"/>
      <w:r w:rsidRPr="002943DD">
        <w:rPr>
          <w:rFonts w:ascii="Book Antiqua" w:hAnsi="Book Antiqua"/>
        </w:rPr>
        <w:t>Hamdorf</w:t>
      </w:r>
      <w:proofErr w:type="spellEnd"/>
      <w:r w:rsidRPr="002943DD">
        <w:rPr>
          <w:rFonts w:ascii="Book Antiqua" w:hAnsi="Book Antiqua"/>
        </w:rPr>
        <w:t xml:space="preserve"> JM, </w:t>
      </w:r>
      <w:proofErr w:type="spellStart"/>
      <w:r w:rsidRPr="002943DD">
        <w:rPr>
          <w:rFonts w:ascii="Book Antiqua" w:hAnsi="Book Antiqua"/>
        </w:rPr>
        <w:t>Teoh</w:t>
      </w:r>
      <w:proofErr w:type="spellEnd"/>
      <w:r w:rsidRPr="002943DD">
        <w:rPr>
          <w:rFonts w:ascii="Book Antiqua" w:hAnsi="Book Antiqua"/>
        </w:rPr>
        <w:t xml:space="preserve"> NC, Farrell GC. TLR9 </w:t>
      </w:r>
      <w:proofErr w:type="spellStart"/>
      <w:r w:rsidRPr="002943DD">
        <w:rPr>
          <w:rFonts w:ascii="Book Antiqua" w:hAnsi="Book Antiqua"/>
        </w:rPr>
        <w:t>is</w:t>
      </w:r>
      <w:proofErr w:type="spellEnd"/>
      <w:r w:rsidRPr="002943DD">
        <w:rPr>
          <w:rFonts w:ascii="Book Antiqua" w:hAnsi="Book Antiqua"/>
        </w:rPr>
        <w:t xml:space="preserve"> up-</w:t>
      </w:r>
      <w:proofErr w:type="spellStart"/>
      <w:r w:rsidRPr="002943DD">
        <w:rPr>
          <w:rFonts w:ascii="Book Antiqua" w:hAnsi="Book Antiqua"/>
        </w:rPr>
        <w:t>regulated</w:t>
      </w:r>
      <w:proofErr w:type="spellEnd"/>
      <w:r w:rsidRPr="002943DD">
        <w:rPr>
          <w:rFonts w:ascii="Book Antiqua" w:hAnsi="Book Antiqua"/>
        </w:rPr>
        <w:t xml:space="preserve"> </w:t>
      </w:r>
      <w:proofErr w:type="gramStart"/>
      <w:r w:rsidRPr="002943DD">
        <w:rPr>
          <w:rFonts w:ascii="Book Antiqua" w:hAnsi="Book Antiqua"/>
        </w:rPr>
        <w:t>in human</w:t>
      </w:r>
      <w:proofErr w:type="gramEnd"/>
      <w:r w:rsidRPr="002943DD">
        <w:rPr>
          <w:rFonts w:ascii="Book Antiqua" w:hAnsi="Book Antiqua"/>
        </w:rPr>
        <w:t xml:space="preserve"> and murine NASH: </w:t>
      </w:r>
      <w:proofErr w:type="spellStart"/>
      <w:r w:rsidRPr="002943DD">
        <w:rPr>
          <w:rFonts w:ascii="Book Antiqua" w:hAnsi="Book Antiqua"/>
        </w:rPr>
        <w:t>pivotal</w:t>
      </w:r>
      <w:proofErr w:type="spellEnd"/>
      <w:r w:rsidRPr="002943DD">
        <w:rPr>
          <w:rFonts w:ascii="Book Antiqua" w:hAnsi="Book Antiqua"/>
        </w:rPr>
        <w:t xml:space="preserve"> role in </w:t>
      </w:r>
      <w:proofErr w:type="spellStart"/>
      <w:r w:rsidRPr="002943DD">
        <w:rPr>
          <w:rFonts w:ascii="Book Antiqua" w:hAnsi="Book Antiqua"/>
        </w:rPr>
        <w:t>inflammatory</w:t>
      </w:r>
      <w:proofErr w:type="spellEnd"/>
      <w:r w:rsidRPr="002943DD">
        <w:rPr>
          <w:rFonts w:ascii="Book Antiqua" w:hAnsi="Book Antiqua"/>
        </w:rPr>
        <w:t xml:space="preserve"> </w:t>
      </w:r>
      <w:proofErr w:type="spellStart"/>
      <w:r w:rsidRPr="002943DD">
        <w:rPr>
          <w:rFonts w:ascii="Book Antiqua" w:hAnsi="Book Antiqua"/>
        </w:rPr>
        <w:t>recruitment</w:t>
      </w:r>
      <w:proofErr w:type="spellEnd"/>
      <w:r w:rsidRPr="002943DD">
        <w:rPr>
          <w:rFonts w:ascii="Book Antiqua" w:hAnsi="Book Antiqua"/>
        </w:rPr>
        <w:t xml:space="preserve"> and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survival</w:t>
      </w:r>
      <w:proofErr w:type="spellEnd"/>
      <w:r w:rsidRPr="002943DD">
        <w:rPr>
          <w:rFonts w:ascii="Book Antiqua" w:hAnsi="Book Antiqua"/>
        </w:rPr>
        <w:t xml:space="preserve">. </w:t>
      </w:r>
      <w:r w:rsidRPr="002943DD">
        <w:rPr>
          <w:rFonts w:ascii="Book Antiqua" w:hAnsi="Book Antiqua"/>
          <w:i/>
          <w:iCs/>
        </w:rPr>
        <w:t xml:space="preserve">Clin </w:t>
      </w:r>
      <w:proofErr w:type="spellStart"/>
      <w:r w:rsidRPr="002943DD">
        <w:rPr>
          <w:rFonts w:ascii="Book Antiqua" w:hAnsi="Book Antiqua"/>
          <w:i/>
          <w:iCs/>
        </w:rPr>
        <w:t>Sci</w:t>
      </w:r>
      <w:proofErr w:type="spellEnd"/>
      <w:r w:rsidRPr="002943DD">
        <w:rPr>
          <w:rFonts w:ascii="Book Antiqua" w:hAnsi="Book Antiqua"/>
          <w:i/>
          <w:iCs/>
        </w:rPr>
        <w:t xml:space="preserve"> (</w:t>
      </w:r>
      <w:proofErr w:type="spellStart"/>
      <w:r w:rsidRPr="002943DD">
        <w:rPr>
          <w:rFonts w:ascii="Book Antiqua" w:hAnsi="Book Antiqua"/>
          <w:i/>
          <w:iCs/>
        </w:rPr>
        <w:t>Lond</w:t>
      </w:r>
      <w:proofErr w:type="spellEnd"/>
      <w:r w:rsidRPr="002943DD">
        <w:rPr>
          <w:rFonts w:ascii="Book Antiqua" w:hAnsi="Book Antiqua"/>
          <w:i/>
          <w:iCs/>
        </w:rPr>
        <w:t>)</w:t>
      </w:r>
      <w:r w:rsidRPr="002943DD">
        <w:rPr>
          <w:rFonts w:ascii="Book Antiqua" w:hAnsi="Book Antiqua"/>
        </w:rPr>
        <w:t xml:space="preserve"> 2017; </w:t>
      </w:r>
      <w:r w:rsidRPr="002943DD">
        <w:rPr>
          <w:rFonts w:ascii="Book Antiqua" w:hAnsi="Book Antiqua"/>
          <w:b/>
          <w:bCs/>
        </w:rPr>
        <w:t>131</w:t>
      </w:r>
      <w:r w:rsidRPr="002943DD">
        <w:rPr>
          <w:rFonts w:ascii="Book Antiqua" w:hAnsi="Book Antiqua"/>
        </w:rPr>
        <w:t>: 2145-2159 [PMID: 28687713 DOI: 10.1042/CS20160838]</w:t>
      </w:r>
    </w:p>
    <w:p w14:paraId="70983126"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144 </w:t>
      </w:r>
      <w:proofErr w:type="gramStart"/>
      <w:r w:rsidRPr="002943DD">
        <w:rPr>
          <w:rFonts w:ascii="Book Antiqua" w:hAnsi="Book Antiqua"/>
          <w:b/>
          <w:bCs/>
        </w:rPr>
        <w:t>Tomita</w:t>
      </w:r>
      <w:proofErr w:type="gramEnd"/>
      <w:r w:rsidRPr="002943DD">
        <w:rPr>
          <w:rFonts w:ascii="Book Antiqua" w:hAnsi="Book Antiqua"/>
          <w:b/>
          <w:bCs/>
        </w:rPr>
        <w:t xml:space="preserve"> K</w:t>
      </w:r>
      <w:r w:rsidRPr="002943DD">
        <w:rPr>
          <w:rFonts w:ascii="Book Antiqua" w:hAnsi="Book Antiqua"/>
        </w:rPr>
        <w:t xml:space="preserve">, </w:t>
      </w:r>
      <w:proofErr w:type="spellStart"/>
      <w:r w:rsidRPr="002943DD">
        <w:rPr>
          <w:rFonts w:ascii="Book Antiqua" w:hAnsi="Book Antiqua"/>
        </w:rPr>
        <w:t>Tamiya</w:t>
      </w:r>
      <w:proofErr w:type="spellEnd"/>
      <w:r w:rsidRPr="002943DD">
        <w:rPr>
          <w:rFonts w:ascii="Book Antiqua" w:hAnsi="Book Antiqua"/>
        </w:rPr>
        <w:t xml:space="preserve"> G, Ando S, </w:t>
      </w:r>
      <w:proofErr w:type="spellStart"/>
      <w:r w:rsidRPr="002943DD">
        <w:rPr>
          <w:rFonts w:ascii="Book Antiqua" w:hAnsi="Book Antiqua"/>
        </w:rPr>
        <w:t>Ohsumi</w:t>
      </w:r>
      <w:proofErr w:type="spellEnd"/>
      <w:r w:rsidRPr="002943DD">
        <w:rPr>
          <w:rFonts w:ascii="Book Antiqua" w:hAnsi="Book Antiqua"/>
        </w:rPr>
        <w:t xml:space="preserve"> K, Chiyo T, </w:t>
      </w:r>
      <w:proofErr w:type="spellStart"/>
      <w:r w:rsidRPr="002943DD">
        <w:rPr>
          <w:rFonts w:ascii="Book Antiqua" w:hAnsi="Book Antiqua"/>
        </w:rPr>
        <w:t>Mizutani</w:t>
      </w:r>
      <w:proofErr w:type="spellEnd"/>
      <w:r w:rsidRPr="002943DD">
        <w:rPr>
          <w:rFonts w:ascii="Book Antiqua" w:hAnsi="Book Antiqua"/>
        </w:rPr>
        <w:t xml:space="preserve"> A, Kitamura N, Toda K, Kaneko T, </w:t>
      </w:r>
      <w:proofErr w:type="spellStart"/>
      <w:r w:rsidRPr="002943DD">
        <w:rPr>
          <w:rFonts w:ascii="Book Antiqua" w:hAnsi="Book Antiqua"/>
        </w:rPr>
        <w:t>Horie</w:t>
      </w:r>
      <w:proofErr w:type="spellEnd"/>
      <w:r w:rsidRPr="002943DD">
        <w:rPr>
          <w:rFonts w:ascii="Book Antiqua" w:hAnsi="Book Antiqua"/>
        </w:rPr>
        <w:t xml:space="preserve"> Y, Han JY, Kato S, </w:t>
      </w:r>
      <w:proofErr w:type="spellStart"/>
      <w:r w:rsidRPr="002943DD">
        <w:rPr>
          <w:rFonts w:ascii="Book Antiqua" w:hAnsi="Book Antiqua"/>
        </w:rPr>
        <w:t>Shimoda</w:t>
      </w:r>
      <w:proofErr w:type="spellEnd"/>
      <w:r w:rsidRPr="002943DD">
        <w:rPr>
          <w:rFonts w:ascii="Book Antiqua" w:hAnsi="Book Antiqua"/>
        </w:rPr>
        <w:t xml:space="preserve"> M, </w:t>
      </w:r>
      <w:proofErr w:type="spellStart"/>
      <w:r w:rsidRPr="002943DD">
        <w:rPr>
          <w:rFonts w:ascii="Book Antiqua" w:hAnsi="Book Antiqua"/>
        </w:rPr>
        <w:t>Oike</w:t>
      </w:r>
      <w:proofErr w:type="spellEnd"/>
      <w:r w:rsidRPr="002943DD">
        <w:rPr>
          <w:rFonts w:ascii="Book Antiqua" w:hAnsi="Book Antiqua"/>
        </w:rPr>
        <w:t xml:space="preserve"> Y, </w:t>
      </w:r>
      <w:proofErr w:type="spellStart"/>
      <w:r w:rsidRPr="002943DD">
        <w:rPr>
          <w:rFonts w:ascii="Book Antiqua" w:hAnsi="Book Antiqua"/>
        </w:rPr>
        <w:t>Tomizawa</w:t>
      </w:r>
      <w:proofErr w:type="spellEnd"/>
      <w:r w:rsidRPr="002943DD">
        <w:rPr>
          <w:rFonts w:ascii="Book Antiqua" w:hAnsi="Book Antiqua"/>
        </w:rPr>
        <w:t xml:space="preserve"> M, Makino S, </w:t>
      </w:r>
      <w:proofErr w:type="spellStart"/>
      <w:r w:rsidRPr="002943DD">
        <w:rPr>
          <w:rFonts w:ascii="Book Antiqua" w:hAnsi="Book Antiqua"/>
        </w:rPr>
        <w:t>Ohkura</w:t>
      </w:r>
      <w:proofErr w:type="spellEnd"/>
      <w:r w:rsidRPr="002943DD">
        <w:rPr>
          <w:rFonts w:ascii="Book Antiqua" w:hAnsi="Book Antiqua"/>
        </w:rPr>
        <w:t xml:space="preserve"> T, </w:t>
      </w:r>
      <w:proofErr w:type="spellStart"/>
      <w:r w:rsidRPr="002943DD">
        <w:rPr>
          <w:rFonts w:ascii="Book Antiqua" w:hAnsi="Book Antiqua"/>
        </w:rPr>
        <w:t>Saito</w:t>
      </w:r>
      <w:proofErr w:type="spellEnd"/>
      <w:r w:rsidRPr="002943DD">
        <w:rPr>
          <w:rFonts w:ascii="Book Antiqua" w:hAnsi="Book Antiqua"/>
        </w:rPr>
        <w:t xml:space="preserve"> H, </w:t>
      </w:r>
      <w:proofErr w:type="spellStart"/>
      <w:r w:rsidRPr="002943DD">
        <w:rPr>
          <w:rFonts w:ascii="Book Antiqua" w:hAnsi="Book Antiqua"/>
        </w:rPr>
        <w:t>Kumagai</w:t>
      </w:r>
      <w:proofErr w:type="spellEnd"/>
      <w:r w:rsidRPr="002943DD">
        <w:rPr>
          <w:rFonts w:ascii="Book Antiqua" w:hAnsi="Book Antiqua"/>
        </w:rPr>
        <w:t xml:space="preserve"> N, Nagata H, </w:t>
      </w:r>
      <w:proofErr w:type="spellStart"/>
      <w:r w:rsidRPr="002943DD">
        <w:rPr>
          <w:rFonts w:ascii="Book Antiqua" w:hAnsi="Book Antiqua"/>
        </w:rPr>
        <w:t>Ishii</w:t>
      </w:r>
      <w:proofErr w:type="spellEnd"/>
      <w:r w:rsidRPr="002943DD">
        <w:rPr>
          <w:rFonts w:ascii="Book Antiqua" w:hAnsi="Book Antiqua"/>
        </w:rPr>
        <w:t xml:space="preserve"> H, </w:t>
      </w:r>
      <w:proofErr w:type="spellStart"/>
      <w:r w:rsidRPr="002943DD">
        <w:rPr>
          <w:rFonts w:ascii="Book Antiqua" w:hAnsi="Book Antiqua"/>
        </w:rPr>
        <w:t>Hibi</w:t>
      </w:r>
      <w:proofErr w:type="spellEnd"/>
      <w:r w:rsidRPr="002943DD">
        <w:rPr>
          <w:rFonts w:ascii="Book Antiqua" w:hAnsi="Book Antiqua"/>
        </w:rPr>
        <w:t xml:space="preserve"> T. </w:t>
      </w:r>
      <w:proofErr w:type="spellStart"/>
      <w:r w:rsidRPr="002943DD">
        <w:rPr>
          <w:rFonts w:ascii="Book Antiqua" w:hAnsi="Book Antiqua"/>
        </w:rPr>
        <w:t>Tumour</w:t>
      </w:r>
      <w:proofErr w:type="spellEnd"/>
      <w:r w:rsidRPr="002943DD">
        <w:rPr>
          <w:rFonts w:ascii="Book Antiqua" w:hAnsi="Book Antiqua"/>
        </w:rPr>
        <w:t xml:space="preserve"> necrosis factor </w:t>
      </w:r>
      <w:proofErr w:type="spellStart"/>
      <w:r w:rsidRPr="002943DD">
        <w:rPr>
          <w:rFonts w:ascii="Book Antiqua" w:hAnsi="Book Antiqua"/>
        </w:rPr>
        <w:t>alpha</w:t>
      </w:r>
      <w:proofErr w:type="spellEnd"/>
      <w:r w:rsidRPr="002943DD">
        <w:rPr>
          <w:rFonts w:ascii="Book Antiqua" w:hAnsi="Book Antiqua"/>
        </w:rPr>
        <w:t xml:space="preserve"> </w:t>
      </w:r>
      <w:proofErr w:type="spellStart"/>
      <w:r w:rsidRPr="002943DD">
        <w:rPr>
          <w:rFonts w:ascii="Book Antiqua" w:hAnsi="Book Antiqua"/>
        </w:rPr>
        <w:t>signalling</w:t>
      </w:r>
      <w:proofErr w:type="spellEnd"/>
      <w:r w:rsidRPr="002943DD">
        <w:rPr>
          <w:rFonts w:ascii="Book Antiqua" w:hAnsi="Book Antiqua"/>
        </w:rPr>
        <w:t xml:space="preserve"> </w:t>
      </w:r>
      <w:proofErr w:type="spellStart"/>
      <w:r w:rsidRPr="002943DD">
        <w:rPr>
          <w:rFonts w:ascii="Book Antiqua" w:hAnsi="Book Antiqua"/>
        </w:rPr>
        <w:t>through</w:t>
      </w:r>
      <w:proofErr w:type="spellEnd"/>
      <w:r w:rsidRPr="002943DD">
        <w:rPr>
          <w:rFonts w:ascii="Book Antiqua" w:hAnsi="Book Antiqua"/>
        </w:rPr>
        <w:t xml:space="preserve"> </w:t>
      </w:r>
      <w:proofErr w:type="spellStart"/>
      <w:r w:rsidRPr="002943DD">
        <w:rPr>
          <w:rFonts w:ascii="Book Antiqua" w:hAnsi="Book Antiqua"/>
        </w:rPr>
        <w:t>activation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Kupffer </w:t>
      </w:r>
      <w:proofErr w:type="spellStart"/>
      <w:r w:rsidRPr="002943DD">
        <w:rPr>
          <w:rFonts w:ascii="Book Antiqua" w:hAnsi="Book Antiqua"/>
        </w:rPr>
        <w:t>cells</w:t>
      </w:r>
      <w:proofErr w:type="spellEnd"/>
      <w:r w:rsidRPr="002943DD">
        <w:rPr>
          <w:rFonts w:ascii="Book Antiqua" w:hAnsi="Book Antiqua"/>
        </w:rPr>
        <w:t xml:space="preserve"> </w:t>
      </w:r>
      <w:proofErr w:type="spellStart"/>
      <w:r w:rsidRPr="002943DD">
        <w:rPr>
          <w:rFonts w:ascii="Book Antiqua" w:hAnsi="Book Antiqua"/>
        </w:rPr>
        <w:t>plays</w:t>
      </w:r>
      <w:proofErr w:type="spellEnd"/>
      <w:r w:rsidRPr="002943DD">
        <w:rPr>
          <w:rFonts w:ascii="Book Antiqua" w:hAnsi="Book Antiqua"/>
        </w:rPr>
        <w:t xml:space="preserve"> </w:t>
      </w:r>
      <w:proofErr w:type="spellStart"/>
      <w:r w:rsidRPr="002943DD">
        <w:rPr>
          <w:rFonts w:ascii="Book Antiqua" w:hAnsi="Book Antiqua"/>
        </w:rPr>
        <w:t>an</w:t>
      </w:r>
      <w:proofErr w:type="spellEnd"/>
      <w:r w:rsidRPr="002943DD">
        <w:rPr>
          <w:rFonts w:ascii="Book Antiqua" w:hAnsi="Book Antiqua"/>
        </w:rPr>
        <w:t xml:space="preserve"> </w:t>
      </w:r>
      <w:proofErr w:type="spellStart"/>
      <w:r w:rsidRPr="002943DD">
        <w:rPr>
          <w:rFonts w:ascii="Book Antiqua" w:hAnsi="Book Antiqua"/>
        </w:rPr>
        <w:t>essential</w:t>
      </w:r>
      <w:proofErr w:type="spellEnd"/>
      <w:r w:rsidRPr="002943DD">
        <w:rPr>
          <w:rFonts w:ascii="Book Antiqua" w:hAnsi="Book Antiqua"/>
        </w:rPr>
        <w:t xml:space="preserve"> role in </w:t>
      </w:r>
      <w:proofErr w:type="spellStart"/>
      <w:r w:rsidRPr="002943DD">
        <w:rPr>
          <w:rFonts w:ascii="Book Antiqua" w:hAnsi="Book Antiqua"/>
        </w:rPr>
        <w:t>liver</w:t>
      </w:r>
      <w:proofErr w:type="spellEnd"/>
      <w:r w:rsidRPr="002943DD">
        <w:rPr>
          <w:rFonts w:ascii="Book Antiqua" w:hAnsi="Book Antiqua"/>
        </w:rPr>
        <w:t xml:space="preserve"> fibrosis </w:t>
      </w:r>
      <w:proofErr w:type="spellStart"/>
      <w:r w:rsidRPr="002943DD">
        <w:rPr>
          <w:rFonts w:ascii="Book Antiqua" w:hAnsi="Book Antiqua"/>
        </w:rPr>
        <w:t>of</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in </w:t>
      </w:r>
      <w:proofErr w:type="spellStart"/>
      <w:r w:rsidRPr="002943DD">
        <w:rPr>
          <w:rFonts w:ascii="Book Antiqua" w:hAnsi="Book Antiqua"/>
        </w:rPr>
        <w:t>mice</w:t>
      </w:r>
      <w:proofErr w:type="spellEnd"/>
      <w:r w:rsidRPr="002943DD">
        <w:rPr>
          <w:rFonts w:ascii="Book Antiqua" w:hAnsi="Book Antiqua"/>
        </w:rPr>
        <w:t xml:space="preserve">. </w:t>
      </w:r>
      <w:proofErr w:type="spellStart"/>
      <w:r w:rsidRPr="002943DD">
        <w:rPr>
          <w:rFonts w:ascii="Book Antiqua" w:hAnsi="Book Antiqua"/>
          <w:i/>
          <w:iCs/>
        </w:rPr>
        <w:t>Gut</w:t>
      </w:r>
      <w:proofErr w:type="spellEnd"/>
      <w:r w:rsidRPr="002943DD">
        <w:rPr>
          <w:rFonts w:ascii="Book Antiqua" w:hAnsi="Book Antiqua"/>
        </w:rPr>
        <w:t xml:space="preserve"> 2006; </w:t>
      </w:r>
      <w:r w:rsidRPr="002943DD">
        <w:rPr>
          <w:rFonts w:ascii="Book Antiqua" w:hAnsi="Book Antiqua"/>
          <w:b/>
          <w:bCs/>
        </w:rPr>
        <w:t>55</w:t>
      </w:r>
      <w:r w:rsidRPr="002943DD">
        <w:rPr>
          <w:rFonts w:ascii="Book Antiqua" w:hAnsi="Book Antiqua"/>
        </w:rPr>
        <w:t>: 415-424 [PMID: 16174657 DOI: 10.1136/gut.2005.071118]</w:t>
      </w:r>
    </w:p>
    <w:p w14:paraId="19A26F9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145 </w:t>
      </w:r>
      <w:proofErr w:type="spellStart"/>
      <w:r w:rsidRPr="002943DD">
        <w:rPr>
          <w:rFonts w:ascii="Book Antiqua" w:hAnsi="Book Antiqua"/>
          <w:b/>
          <w:bCs/>
        </w:rPr>
        <w:t>Afonso</w:t>
      </w:r>
      <w:proofErr w:type="spellEnd"/>
      <w:r w:rsidRPr="002943DD">
        <w:rPr>
          <w:rFonts w:ascii="Book Antiqua" w:hAnsi="Book Antiqua"/>
          <w:b/>
          <w:bCs/>
        </w:rPr>
        <w:t xml:space="preserve"> MB</w:t>
      </w:r>
      <w:r w:rsidRPr="002943DD">
        <w:rPr>
          <w:rFonts w:ascii="Book Antiqua" w:hAnsi="Book Antiqua"/>
        </w:rPr>
        <w:t xml:space="preserve">, </w:t>
      </w:r>
      <w:proofErr w:type="spellStart"/>
      <w:r w:rsidRPr="002943DD">
        <w:rPr>
          <w:rFonts w:ascii="Book Antiqua" w:hAnsi="Book Antiqua"/>
        </w:rPr>
        <w:t>Rodrigues</w:t>
      </w:r>
      <w:proofErr w:type="spellEnd"/>
      <w:r w:rsidRPr="002943DD">
        <w:rPr>
          <w:rFonts w:ascii="Book Antiqua" w:hAnsi="Book Antiqua"/>
        </w:rPr>
        <w:t xml:space="preserve"> PM, Carvalho T, </w:t>
      </w:r>
      <w:proofErr w:type="spellStart"/>
      <w:r w:rsidRPr="002943DD">
        <w:rPr>
          <w:rFonts w:ascii="Book Antiqua" w:hAnsi="Book Antiqua"/>
        </w:rPr>
        <w:t>Caridade</w:t>
      </w:r>
      <w:proofErr w:type="spellEnd"/>
      <w:r w:rsidRPr="002943DD">
        <w:rPr>
          <w:rFonts w:ascii="Book Antiqua" w:hAnsi="Book Antiqua"/>
        </w:rPr>
        <w:t xml:space="preserve"> M, </w:t>
      </w:r>
      <w:proofErr w:type="spellStart"/>
      <w:r w:rsidRPr="002943DD">
        <w:rPr>
          <w:rFonts w:ascii="Book Antiqua" w:hAnsi="Book Antiqua"/>
        </w:rPr>
        <w:t>Borralho</w:t>
      </w:r>
      <w:proofErr w:type="spellEnd"/>
      <w:r w:rsidRPr="002943DD">
        <w:rPr>
          <w:rFonts w:ascii="Book Antiqua" w:hAnsi="Book Antiqua"/>
        </w:rPr>
        <w:t xml:space="preserve"> P, Cortez-Pinto H, Castro RE, </w:t>
      </w:r>
      <w:proofErr w:type="spellStart"/>
      <w:r w:rsidRPr="002943DD">
        <w:rPr>
          <w:rFonts w:ascii="Book Antiqua" w:hAnsi="Book Antiqua"/>
        </w:rPr>
        <w:t>Rodrigues</w:t>
      </w:r>
      <w:proofErr w:type="spellEnd"/>
      <w:r w:rsidRPr="002943DD">
        <w:rPr>
          <w:rFonts w:ascii="Book Antiqua" w:hAnsi="Book Antiqua"/>
        </w:rPr>
        <w:t xml:space="preserve"> CM.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rPr>
        <w:t>is</w:t>
      </w:r>
      <w:proofErr w:type="spellEnd"/>
      <w:r w:rsidRPr="002943DD">
        <w:rPr>
          <w:rFonts w:ascii="Book Antiqua" w:hAnsi="Book Antiqua"/>
        </w:rPr>
        <w:t xml:space="preserve"> a </w:t>
      </w:r>
      <w:proofErr w:type="spellStart"/>
      <w:r w:rsidRPr="002943DD">
        <w:rPr>
          <w:rFonts w:ascii="Book Antiqua" w:hAnsi="Book Antiqua"/>
        </w:rPr>
        <w:t>key</w:t>
      </w:r>
      <w:proofErr w:type="spellEnd"/>
      <w:r w:rsidRPr="002943DD">
        <w:rPr>
          <w:rFonts w:ascii="Book Antiqua" w:hAnsi="Book Antiqua"/>
        </w:rPr>
        <w:t xml:space="preserve"> </w:t>
      </w:r>
      <w:proofErr w:type="spellStart"/>
      <w:r w:rsidRPr="002943DD">
        <w:rPr>
          <w:rFonts w:ascii="Book Antiqua" w:hAnsi="Book Antiqua"/>
        </w:rPr>
        <w:t>pathogenic</w:t>
      </w:r>
      <w:proofErr w:type="spellEnd"/>
      <w:r w:rsidRPr="002943DD">
        <w:rPr>
          <w:rFonts w:ascii="Book Antiqua" w:hAnsi="Book Antiqua"/>
        </w:rPr>
        <w:t xml:space="preserve"> </w:t>
      </w:r>
      <w:proofErr w:type="spellStart"/>
      <w:r w:rsidRPr="002943DD">
        <w:rPr>
          <w:rFonts w:ascii="Book Antiqua" w:hAnsi="Book Antiqua"/>
        </w:rPr>
        <w:t>event</w:t>
      </w:r>
      <w:proofErr w:type="spellEnd"/>
      <w:r w:rsidRPr="002943DD">
        <w:rPr>
          <w:rFonts w:ascii="Book Antiqua" w:hAnsi="Book Antiqua"/>
        </w:rPr>
        <w:t xml:space="preserve"> </w:t>
      </w:r>
      <w:proofErr w:type="gramStart"/>
      <w:r w:rsidRPr="002943DD">
        <w:rPr>
          <w:rFonts w:ascii="Book Antiqua" w:hAnsi="Book Antiqua"/>
        </w:rPr>
        <w:t>in human</w:t>
      </w:r>
      <w:proofErr w:type="gramEnd"/>
      <w:r w:rsidRPr="002943DD">
        <w:rPr>
          <w:rFonts w:ascii="Book Antiqua" w:hAnsi="Book Antiqua"/>
        </w:rPr>
        <w:t xml:space="preserve"> and experimental murine </w:t>
      </w:r>
      <w:proofErr w:type="spellStart"/>
      <w:r w:rsidRPr="002943DD">
        <w:rPr>
          <w:rFonts w:ascii="Book Antiqua" w:hAnsi="Book Antiqua"/>
        </w:rPr>
        <w:t>models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r w:rsidRPr="002943DD">
        <w:rPr>
          <w:rFonts w:ascii="Book Antiqua" w:hAnsi="Book Antiqua"/>
          <w:i/>
          <w:iCs/>
        </w:rPr>
        <w:t xml:space="preserve">Clin </w:t>
      </w:r>
      <w:proofErr w:type="spellStart"/>
      <w:r w:rsidRPr="002943DD">
        <w:rPr>
          <w:rFonts w:ascii="Book Antiqua" w:hAnsi="Book Antiqua"/>
          <w:i/>
          <w:iCs/>
        </w:rPr>
        <w:t>Sci</w:t>
      </w:r>
      <w:proofErr w:type="spellEnd"/>
      <w:r w:rsidRPr="002943DD">
        <w:rPr>
          <w:rFonts w:ascii="Book Antiqua" w:hAnsi="Book Antiqua"/>
          <w:i/>
          <w:iCs/>
        </w:rPr>
        <w:t xml:space="preserve"> (</w:t>
      </w:r>
      <w:proofErr w:type="spellStart"/>
      <w:r w:rsidRPr="002943DD">
        <w:rPr>
          <w:rFonts w:ascii="Book Antiqua" w:hAnsi="Book Antiqua"/>
          <w:i/>
          <w:iCs/>
        </w:rPr>
        <w:t>Lond</w:t>
      </w:r>
      <w:proofErr w:type="spellEnd"/>
      <w:r w:rsidRPr="002943DD">
        <w:rPr>
          <w:rFonts w:ascii="Book Antiqua" w:hAnsi="Book Antiqua"/>
          <w:i/>
          <w:iCs/>
        </w:rPr>
        <w:t>)</w:t>
      </w:r>
      <w:r w:rsidRPr="002943DD">
        <w:rPr>
          <w:rFonts w:ascii="Book Antiqua" w:hAnsi="Book Antiqua"/>
        </w:rPr>
        <w:t xml:space="preserve"> 2015; </w:t>
      </w:r>
      <w:r w:rsidRPr="002943DD">
        <w:rPr>
          <w:rFonts w:ascii="Book Antiqua" w:hAnsi="Book Antiqua"/>
          <w:b/>
          <w:bCs/>
        </w:rPr>
        <w:t>129</w:t>
      </w:r>
      <w:r w:rsidRPr="002943DD">
        <w:rPr>
          <w:rFonts w:ascii="Book Antiqua" w:hAnsi="Book Antiqua"/>
        </w:rPr>
        <w:t>: 721-739 [PMID: 26201023 DOI: 10.1042/CS20140732]</w:t>
      </w:r>
    </w:p>
    <w:p w14:paraId="079F330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146 </w:t>
      </w:r>
      <w:proofErr w:type="spellStart"/>
      <w:r w:rsidRPr="002943DD">
        <w:rPr>
          <w:rFonts w:ascii="Book Antiqua" w:hAnsi="Book Antiqua"/>
          <w:b/>
          <w:bCs/>
        </w:rPr>
        <w:t>Gautheron</w:t>
      </w:r>
      <w:proofErr w:type="spellEnd"/>
      <w:r w:rsidRPr="002943DD">
        <w:rPr>
          <w:rFonts w:ascii="Book Antiqua" w:hAnsi="Book Antiqua"/>
          <w:b/>
          <w:bCs/>
        </w:rPr>
        <w:t xml:space="preserve"> J</w:t>
      </w:r>
      <w:r w:rsidRPr="002943DD">
        <w:rPr>
          <w:rFonts w:ascii="Book Antiqua" w:hAnsi="Book Antiqua"/>
        </w:rPr>
        <w:t xml:space="preserve">, </w:t>
      </w:r>
      <w:proofErr w:type="spellStart"/>
      <w:r w:rsidRPr="002943DD">
        <w:rPr>
          <w:rFonts w:ascii="Book Antiqua" w:hAnsi="Book Antiqua"/>
        </w:rPr>
        <w:t>Vucur</w:t>
      </w:r>
      <w:proofErr w:type="spellEnd"/>
      <w:r w:rsidRPr="002943DD">
        <w:rPr>
          <w:rFonts w:ascii="Book Antiqua" w:hAnsi="Book Antiqua"/>
        </w:rPr>
        <w:t xml:space="preserve"> M, </w:t>
      </w:r>
      <w:proofErr w:type="spellStart"/>
      <w:r w:rsidRPr="002943DD">
        <w:rPr>
          <w:rFonts w:ascii="Book Antiqua" w:hAnsi="Book Antiqua"/>
        </w:rPr>
        <w:t>Reisinger</w:t>
      </w:r>
      <w:proofErr w:type="spellEnd"/>
      <w:r w:rsidRPr="002943DD">
        <w:rPr>
          <w:rFonts w:ascii="Book Antiqua" w:hAnsi="Book Antiqua"/>
        </w:rPr>
        <w:t xml:space="preserve"> F, </w:t>
      </w:r>
      <w:proofErr w:type="spellStart"/>
      <w:r w:rsidRPr="002943DD">
        <w:rPr>
          <w:rFonts w:ascii="Book Antiqua" w:hAnsi="Book Antiqua"/>
        </w:rPr>
        <w:t>Cardenas</w:t>
      </w:r>
      <w:proofErr w:type="spellEnd"/>
      <w:r w:rsidRPr="002943DD">
        <w:rPr>
          <w:rFonts w:ascii="Book Antiqua" w:hAnsi="Book Antiqua"/>
        </w:rPr>
        <w:t xml:space="preserve"> DV, </w:t>
      </w:r>
      <w:proofErr w:type="spellStart"/>
      <w:r w:rsidRPr="002943DD">
        <w:rPr>
          <w:rFonts w:ascii="Book Antiqua" w:hAnsi="Book Antiqua"/>
        </w:rPr>
        <w:t>Roderburg</w:t>
      </w:r>
      <w:proofErr w:type="spellEnd"/>
      <w:r w:rsidRPr="002943DD">
        <w:rPr>
          <w:rFonts w:ascii="Book Antiqua" w:hAnsi="Book Antiqua"/>
        </w:rPr>
        <w:t xml:space="preserve"> C, </w:t>
      </w:r>
      <w:proofErr w:type="spellStart"/>
      <w:r w:rsidRPr="002943DD">
        <w:rPr>
          <w:rFonts w:ascii="Book Antiqua" w:hAnsi="Book Antiqua"/>
        </w:rPr>
        <w:t>Koppe</w:t>
      </w:r>
      <w:proofErr w:type="spellEnd"/>
      <w:r w:rsidRPr="002943DD">
        <w:rPr>
          <w:rFonts w:ascii="Book Antiqua" w:hAnsi="Book Antiqua"/>
        </w:rPr>
        <w:t xml:space="preserve"> C, </w:t>
      </w:r>
      <w:proofErr w:type="spellStart"/>
      <w:r w:rsidRPr="002943DD">
        <w:rPr>
          <w:rFonts w:ascii="Book Antiqua" w:hAnsi="Book Antiqua"/>
        </w:rPr>
        <w:t>Kreggenwinkel</w:t>
      </w:r>
      <w:proofErr w:type="spellEnd"/>
      <w:r w:rsidRPr="002943DD">
        <w:rPr>
          <w:rFonts w:ascii="Book Antiqua" w:hAnsi="Book Antiqua"/>
        </w:rPr>
        <w:t xml:space="preserve"> K, Schneider AT, </w:t>
      </w:r>
      <w:proofErr w:type="spellStart"/>
      <w:r w:rsidRPr="002943DD">
        <w:rPr>
          <w:rFonts w:ascii="Book Antiqua" w:hAnsi="Book Antiqua"/>
        </w:rPr>
        <w:t>Bartneck</w:t>
      </w:r>
      <w:proofErr w:type="spellEnd"/>
      <w:r w:rsidRPr="002943DD">
        <w:rPr>
          <w:rFonts w:ascii="Book Antiqua" w:hAnsi="Book Antiqua"/>
        </w:rPr>
        <w:t xml:space="preserve"> M, Neumann UP, </w:t>
      </w:r>
      <w:proofErr w:type="spellStart"/>
      <w:r w:rsidRPr="002943DD">
        <w:rPr>
          <w:rFonts w:ascii="Book Antiqua" w:hAnsi="Book Antiqua"/>
        </w:rPr>
        <w:t>Canbay</w:t>
      </w:r>
      <w:proofErr w:type="spellEnd"/>
      <w:r w:rsidRPr="002943DD">
        <w:rPr>
          <w:rFonts w:ascii="Book Antiqua" w:hAnsi="Book Antiqua"/>
        </w:rPr>
        <w:t xml:space="preserve"> A, Reeves HL, </w:t>
      </w:r>
      <w:proofErr w:type="spellStart"/>
      <w:r w:rsidRPr="002943DD">
        <w:rPr>
          <w:rFonts w:ascii="Book Antiqua" w:hAnsi="Book Antiqua"/>
        </w:rPr>
        <w:t>Luedde</w:t>
      </w:r>
      <w:proofErr w:type="spellEnd"/>
      <w:r w:rsidRPr="002943DD">
        <w:rPr>
          <w:rFonts w:ascii="Book Antiqua" w:hAnsi="Book Antiqua"/>
        </w:rPr>
        <w:t xml:space="preserve"> M, </w:t>
      </w:r>
      <w:proofErr w:type="spellStart"/>
      <w:r w:rsidRPr="002943DD">
        <w:rPr>
          <w:rFonts w:ascii="Book Antiqua" w:hAnsi="Book Antiqua"/>
        </w:rPr>
        <w:t>Tacke</w:t>
      </w:r>
      <w:proofErr w:type="spellEnd"/>
      <w:r w:rsidRPr="002943DD">
        <w:rPr>
          <w:rFonts w:ascii="Book Antiqua" w:hAnsi="Book Antiqua"/>
        </w:rPr>
        <w:t xml:space="preserve"> F, </w:t>
      </w:r>
      <w:proofErr w:type="spellStart"/>
      <w:r w:rsidRPr="002943DD">
        <w:rPr>
          <w:rFonts w:ascii="Book Antiqua" w:hAnsi="Book Antiqua"/>
        </w:rPr>
        <w:t>Trautwein</w:t>
      </w:r>
      <w:proofErr w:type="spellEnd"/>
      <w:r w:rsidRPr="002943DD">
        <w:rPr>
          <w:rFonts w:ascii="Book Antiqua" w:hAnsi="Book Antiqua"/>
        </w:rPr>
        <w:t xml:space="preserve"> C, </w:t>
      </w:r>
      <w:proofErr w:type="spellStart"/>
      <w:r w:rsidRPr="002943DD">
        <w:rPr>
          <w:rFonts w:ascii="Book Antiqua" w:hAnsi="Book Antiqua"/>
        </w:rPr>
        <w:t>Heikenwalder</w:t>
      </w:r>
      <w:proofErr w:type="spellEnd"/>
      <w:r w:rsidRPr="002943DD">
        <w:rPr>
          <w:rFonts w:ascii="Book Antiqua" w:hAnsi="Book Antiqua"/>
        </w:rPr>
        <w:t xml:space="preserve"> M, </w:t>
      </w:r>
      <w:proofErr w:type="spellStart"/>
      <w:r w:rsidRPr="002943DD">
        <w:rPr>
          <w:rFonts w:ascii="Book Antiqua" w:hAnsi="Book Antiqua"/>
        </w:rPr>
        <w:t>Luedde</w:t>
      </w:r>
      <w:proofErr w:type="spellEnd"/>
      <w:r w:rsidRPr="002943DD">
        <w:rPr>
          <w:rFonts w:ascii="Book Antiqua" w:hAnsi="Book Antiqua"/>
        </w:rPr>
        <w:t xml:space="preserve"> T. A positive </w:t>
      </w:r>
      <w:proofErr w:type="spellStart"/>
      <w:r w:rsidRPr="002943DD">
        <w:rPr>
          <w:rFonts w:ascii="Book Antiqua" w:hAnsi="Book Antiqua"/>
        </w:rPr>
        <w:t>feedback</w:t>
      </w:r>
      <w:proofErr w:type="spellEnd"/>
      <w:r w:rsidRPr="002943DD">
        <w:rPr>
          <w:rFonts w:ascii="Book Antiqua" w:hAnsi="Book Antiqua"/>
        </w:rPr>
        <w:t xml:space="preserve"> </w:t>
      </w:r>
      <w:proofErr w:type="spellStart"/>
      <w:r w:rsidRPr="002943DD">
        <w:rPr>
          <w:rFonts w:ascii="Book Antiqua" w:hAnsi="Book Antiqua"/>
        </w:rPr>
        <w:t>loop</w:t>
      </w:r>
      <w:proofErr w:type="spellEnd"/>
      <w:r w:rsidRPr="002943DD">
        <w:rPr>
          <w:rFonts w:ascii="Book Antiqua" w:hAnsi="Book Antiqua"/>
        </w:rPr>
        <w:t xml:space="preserve"> </w:t>
      </w:r>
      <w:proofErr w:type="spellStart"/>
      <w:r w:rsidRPr="002943DD">
        <w:rPr>
          <w:rFonts w:ascii="Book Antiqua" w:hAnsi="Book Antiqua"/>
        </w:rPr>
        <w:t>between</w:t>
      </w:r>
      <w:proofErr w:type="spellEnd"/>
      <w:r w:rsidRPr="002943DD">
        <w:rPr>
          <w:rFonts w:ascii="Book Antiqua" w:hAnsi="Book Antiqua"/>
        </w:rPr>
        <w:t xml:space="preserve"> RIP3 and JNK </w:t>
      </w:r>
      <w:proofErr w:type="spellStart"/>
      <w:r w:rsidRPr="002943DD">
        <w:rPr>
          <w:rFonts w:ascii="Book Antiqua" w:hAnsi="Book Antiqua"/>
        </w:rPr>
        <w:t>controls</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r w:rsidRPr="002943DD">
        <w:rPr>
          <w:rFonts w:ascii="Book Antiqua" w:hAnsi="Book Antiqua"/>
          <w:i/>
          <w:iCs/>
        </w:rPr>
        <w:t xml:space="preserve">EMBO Mol </w:t>
      </w:r>
      <w:proofErr w:type="spellStart"/>
      <w:r w:rsidRPr="002943DD">
        <w:rPr>
          <w:rFonts w:ascii="Book Antiqua" w:hAnsi="Book Antiqua"/>
          <w:i/>
          <w:iCs/>
        </w:rPr>
        <w:t>Med</w:t>
      </w:r>
      <w:proofErr w:type="spellEnd"/>
      <w:r w:rsidRPr="002943DD">
        <w:rPr>
          <w:rFonts w:ascii="Book Antiqua" w:hAnsi="Book Antiqua"/>
        </w:rPr>
        <w:t xml:space="preserve"> 2014; </w:t>
      </w:r>
      <w:r w:rsidRPr="002943DD">
        <w:rPr>
          <w:rFonts w:ascii="Book Antiqua" w:hAnsi="Book Antiqua"/>
          <w:b/>
          <w:bCs/>
        </w:rPr>
        <w:t>6</w:t>
      </w:r>
      <w:r w:rsidRPr="002943DD">
        <w:rPr>
          <w:rFonts w:ascii="Book Antiqua" w:hAnsi="Book Antiqua"/>
        </w:rPr>
        <w:t>: 1062-1074 [PMID: 24963148 DOI: 10.15252/emmm.201403856]</w:t>
      </w:r>
    </w:p>
    <w:p w14:paraId="0176024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147 </w:t>
      </w:r>
      <w:proofErr w:type="gramStart"/>
      <w:r w:rsidRPr="002943DD">
        <w:rPr>
          <w:rFonts w:ascii="Book Antiqua" w:hAnsi="Book Antiqua"/>
          <w:b/>
          <w:bCs/>
        </w:rPr>
        <w:t>Tao</w:t>
      </w:r>
      <w:proofErr w:type="gramEnd"/>
      <w:r w:rsidRPr="002943DD">
        <w:rPr>
          <w:rFonts w:ascii="Book Antiqua" w:hAnsi="Book Antiqua"/>
          <w:b/>
          <w:bCs/>
        </w:rPr>
        <w:t xml:space="preserve"> L</w:t>
      </w:r>
      <w:r w:rsidRPr="002943DD">
        <w:rPr>
          <w:rFonts w:ascii="Book Antiqua" w:hAnsi="Book Antiqua"/>
        </w:rPr>
        <w:t xml:space="preserve">, Yi Y, Chen Y, Zhang H, </w:t>
      </w:r>
      <w:proofErr w:type="spellStart"/>
      <w:r w:rsidRPr="002943DD">
        <w:rPr>
          <w:rFonts w:ascii="Book Antiqua" w:hAnsi="Book Antiqua"/>
        </w:rPr>
        <w:t>Orning</w:t>
      </w:r>
      <w:proofErr w:type="spellEnd"/>
      <w:r w:rsidRPr="002943DD">
        <w:rPr>
          <w:rFonts w:ascii="Book Antiqua" w:hAnsi="Book Antiqua"/>
        </w:rPr>
        <w:t xml:space="preserve"> P, Lien E, Jie J, Zhang W, </w:t>
      </w:r>
      <w:proofErr w:type="spellStart"/>
      <w:r w:rsidRPr="002943DD">
        <w:rPr>
          <w:rFonts w:ascii="Book Antiqua" w:hAnsi="Book Antiqua"/>
        </w:rPr>
        <w:t>Xu</w:t>
      </w:r>
      <w:proofErr w:type="spellEnd"/>
      <w:r w:rsidRPr="002943DD">
        <w:rPr>
          <w:rFonts w:ascii="Book Antiqua" w:hAnsi="Book Antiqua"/>
        </w:rPr>
        <w:t xml:space="preserve"> Q, Li Y, </w:t>
      </w:r>
      <w:proofErr w:type="spellStart"/>
      <w:r w:rsidRPr="002943DD">
        <w:rPr>
          <w:rFonts w:ascii="Book Antiqua" w:hAnsi="Book Antiqua"/>
        </w:rPr>
        <w:t>Ding</w:t>
      </w:r>
      <w:proofErr w:type="spellEnd"/>
      <w:r w:rsidRPr="002943DD">
        <w:rPr>
          <w:rFonts w:ascii="Book Antiqua" w:hAnsi="Book Antiqua"/>
        </w:rPr>
        <w:t xml:space="preserve"> Z, Wu C, </w:t>
      </w:r>
      <w:proofErr w:type="spellStart"/>
      <w:r w:rsidRPr="002943DD">
        <w:rPr>
          <w:rFonts w:ascii="Book Antiqua" w:hAnsi="Book Antiqua"/>
        </w:rPr>
        <w:t>Ding</w:t>
      </w:r>
      <w:proofErr w:type="spellEnd"/>
      <w:r w:rsidRPr="002943DD">
        <w:rPr>
          <w:rFonts w:ascii="Book Antiqua" w:hAnsi="Book Antiqua"/>
        </w:rPr>
        <w:t xml:space="preserve"> Q, Wang J, Zhang J, </w:t>
      </w:r>
      <w:proofErr w:type="spellStart"/>
      <w:r w:rsidRPr="002943DD">
        <w:rPr>
          <w:rFonts w:ascii="Book Antiqua" w:hAnsi="Book Antiqua"/>
        </w:rPr>
        <w:t>Weng</w:t>
      </w:r>
      <w:proofErr w:type="spellEnd"/>
      <w:r w:rsidRPr="002943DD">
        <w:rPr>
          <w:rFonts w:ascii="Book Antiqua" w:hAnsi="Book Antiqua"/>
        </w:rPr>
        <w:t xml:space="preserve"> D. RIP1 </w:t>
      </w:r>
      <w:proofErr w:type="spellStart"/>
      <w:r w:rsidRPr="002943DD">
        <w:rPr>
          <w:rFonts w:ascii="Book Antiqua" w:hAnsi="Book Antiqua"/>
        </w:rPr>
        <w:t>kinase</w:t>
      </w:r>
      <w:proofErr w:type="spellEnd"/>
      <w:r w:rsidRPr="002943DD">
        <w:rPr>
          <w:rFonts w:ascii="Book Antiqua" w:hAnsi="Book Antiqua"/>
        </w:rPr>
        <w:t xml:space="preserve"> </w:t>
      </w:r>
      <w:proofErr w:type="spellStart"/>
      <w:r w:rsidRPr="002943DD">
        <w:rPr>
          <w:rFonts w:ascii="Book Antiqua" w:hAnsi="Book Antiqua"/>
        </w:rPr>
        <w:t>activity</w:t>
      </w:r>
      <w:proofErr w:type="spellEnd"/>
      <w:r w:rsidRPr="002943DD">
        <w:rPr>
          <w:rFonts w:ascii="Book Antiqua" w:hAnsi="Book Antiqua"/>
        </w:rPr>
        <w:t xml:space="preserve"> </w:t>
      </w:r>
      <w:proofErr w:type="spellStart"/>
      <w:r w:rsidRPr="002943DD">
        <w:rPr>
          <w:rFonts w:ascii="Book Antiqua" w:hAnsi="Book Antiqua"/>
        </w:rPr>
        <w:t>promotes</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proofErr w:type="spellStart"/>
      <w:r w:rsidRPr="002943DD">
        <w:rPr>
          <w:rFonts w:ascii="Book Antiqua" w:hAnsi="Book Antiqua"/>
        </w:rPr>
        <w:t>through</w:t>
      </w:r>
      <w:proofErr w:type="spellEnd"/>
      <w:r w:rsidRPr="002943DD">
        <w:rPr>
          <w:rFonts w:ascii="Book Antiqua" w:hAnsi="Book Antiqua"/>
        </w:rPr>
        <w:t xml:space="preserve"> </w:t>
      </w:r>
      <w:proofErr w:type="spellStart"/>
      <w:r w:rsidRPr="002943DD">
        <w:rPr>
          <w:rFonts w:ascii="Book Antiqua" w:hAnsi="Book Antiqua"/>
        </w:rPr>
        <w:t>mediating</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and </w:t>
      </w:r>
      <w:proofErr w:type="spellStart"/>
      <w:r w:rsidRPr="002943DD">
        <w:rPr>
          <w:rFonts w:ascii="Book Antiqua" w:hAnsi="Book Antiqua"/>
        </w:rPr>
        <w:t>inflammation</w:t>
      </w:r>
      <w:proofErr w:type="spellEnd"/>
      <w:r w:rsidRPr="002943DD">
        <w:rPr>
          <w:rFonts w:ascii="Book Antiqua" w:hAnsi="Book Antiqua"/>
        </w:rPr>
        <w:t xml:space="preserve"> in </w:t>
      </w:r>
      <w:proofErr w:type="spellStart"/>
      <w:r w:rsidRPr="002943DD">
        <w:rPr>
          <w:rFonts w:ascii="Book Antiqua" w:hAnsi="Book Antiqua"/>
        </w:rPr>
        <w:t>macrophages</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Differ</w:t>
      </w:r>
      <w:proofErr w:type="spellEnd"/>
      <w:r w:rsidRPr="002943DD">
        <w:rPr>
          <w:rFonts w:ascii="Book Antiqua" w:hAnsi="Book Antiqua"/>
        </w:rPr>
        <w:t xml:space="preserve"> 2021; </w:t>
      </w:r>
      <w:r w:rsidRPr="002943DD">
        <w:rPr>
          <w:rFonts w:ascii="Book Antiqua" w:hAnsi="Book Antiqua"/>
          <w:b/>
          <w:bCs/>
        </w:rPr>
        <w:t>28</w:t>
      </w:r>
      <w:r w:rsidRPr="002943DD">
        <w:rPr>
          <w:rFonts w:ascii="Book Antiqua" w:hAnsi="Book Antiqua"/>
        </w:rPr>
        <w:t>: 1418-1433 [PMID: 33208891 DOI: 10.1038/s41418-020-00668-w]</w:t>
      </w:r>
    </w:p>
    <w:p w14:paraId="2741B94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148 </w:t>
      </w:r>
      <w:r w:rsidRPr="002943DD">
        <w:rPr>
          <w:rFonts w:ascii="Book Antiqua" w:hAnsi="Book Antiqua"/>
          <w:b/>
          <w:bCs/>
        </w:rPr>
        <w:t>Liu XJ</w:t>
      </w:r>
      <w:r w:rsidRPr="002943DD">
        <w:rPr>
          <w:rFonts w:ascii="Book Antiqua" w:hAnsi="Book Antiqua"/>
        </w:rPr>
        <w:t xml:space="preserve">, </w:t>
      </w:r>
      <w:proofErr w:type="spellStart"/>
      <w:r w:rsidRPr="002943DD">
        <w:rPr>
          <w:rFonts w:ascii="Book Antiqua" w:hAnsi="Book Antiqua"/>
        </w:rPr>
        <w:t>Duan</w:t>
      </w:r>
      <w:proofErr w:type="spellEnd"/>
      <w:r w:rsidRPr="002943DD">
        <w:rPr>
          <w:rFonts w:ascii="Book Antiqua" w:hAnsi="Book Antiqua"/>
        </w:rPr>
        <w:t xml:space="preserve"> NN, Liu C, </w:t>
      </w:r>
      <w:proofErr w:type="spellStart"/>
      <w:r w:rsidRPr="002943DD">
        <w:rPr>
          <w:rFonts w:ascii="Book Antiqua" w:hAnsi="Book Antiqua"/>
        </w:rPr>
        <w:t>Niu</w:t>
      </w:r>
      <w:proofErr w:type="spellEnd"/>
      <w:r w:rsidRPr="002943DD">
        <w:rPr>
          <w:rFonts w:ascii="Book Antiqua" w:hAnsi="Book Antiqua"/>
        </w:rPr>
        <w:t xml:space="preserve"> C, Liu XP, Wu J. </w:t>
      </w:r>
      <w:proofErr w:type="spellStart"/>
      <w:r w:rsidRPr="002943DD">
        <w:rPr>
          <w:rFonts w:ascii="Book Antiqua" w:hAnsi="Book Antiqua"/>
        </w:rPr>
        <w:t>Characterization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a murine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proofErr w:type="spellStart"/>
      <w:r w:rsidRPr="002943DD">
        <w:rPr>
          <w:rFonts w:ascii="Book Antiqua" w:hAnsi="Book Antiqua"/>
        </w:rPr>
        <w:t>model</w:t>
      </w:r>
      <w:proofErr w:type="spellEnd"/>
      <w:r w:rsidRPr="002943DD">
        <w:rPr>
          <w:rFonts w:ascii="Book Antiqua" w:hAnsi="Book Antiqua"/>
        </w:rPr>
        <w:t xml:space="preserve"> </w:t>
      </w:r>
      <w:proofErr w:type="spellStart"/>
      <w:r w:rsidRPr="002943DD">
        <w:rPr>
          <w:rFonts w:ascii="Book Antiqua" w:hAnsi="Book Antiqua"/>
        </w:rPr>
        <w:t>induced</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high</w:t>
      </w:r>
      <w:proofErr w:type="spellEnd"/>
      <w:r w:rsidRPr="002943DD">
        <w:rPr>
          <w:rFonts w:ascii="Book Antiqua" w:hAnsi="Book Antiqua"/>
        </w:rPr>
        <w:t xml:space="preserve"> </w:t>
      </w:r>
      <w:proofErr w:type="spellStart"/>
      <w:r w:rsidRPr="002943DD">
        <w:rPr>
          <w:rFonts w:ascii="Book Antiqua" w:hAnsi="Book Antiqua"/>
        </w:rPr>
        <w:t>fat</w:t>
      </w:r>
      <w:proofErr w:type="spellEnd"/>
      <w:r w:rsidRPr="002943DD">
        <w:rPr>
          <w:rFonts w:ascii="Book Antiqua" w:hAnsi="Book Antiqua"/>
        </w:rPr>
        <w:t xml:space="preserve"> </w:t>
      </w:r>
      <w:proofErr w:type="spellStart"/>
      <w:r w:rsidRPr="002943DD">
        <w:rPr>
          <w:rFonts w:ascii="Book Antiqua" w:hAnsi="Book Antiqua"/>
        </w:rPr>
        <w:t>high</w:t>
      </w:r>
      <w:proofErr w:type="spellEnd"/>
      <w:r w:rsidRPr="002943DD">
        <w:rPr>
          <w:rFonts w:ascii="Book Antiqua" w:hAnsi="Book Antiqua"/>
        </w:rPr>
        <w:t xml:space="preserve"> </w:t>
      </w:r>
      <w:proofErr w:type="spellStart"/>
      <w:r w:rsidRPr="002943DD">
        <w:rPr>
          <w:rFonts w:ascii="Book Antiqua" w:hAnsi="Book Antiqua"/>
        </w:rPr>
        <w:t>calorie</w:t>
      </w:r>
      <w:proofErr w:type="spellEnd"/>
      <w:r w:rsidRPr="002943DD">
        <w:rPr>
          <w:rFonts w:ascii="Book Antiqua" w:hAnsi="Book Antiqua"/>
        </w:rPr>
        <w:t xml:space="preserve"> </w:t>
      </w:r>
      <w:proofErr w:type="spellStart"/>
      <w:r w:rsidRPr="002943DD">
        <w:rPr>
          <w:rFonts w:ascii="Book Antiqua" w:hAnsi="Book Antiqua"/>
        </w:rPr>
        <w:t>diet</w:t>
      </w:r>
      <w:proofErr w:type="spellEnd"/>
      <w:r w:rsidRPr="002943DD">
        <w:rPr>
          <w:rFonts w:ascii="Book Antiqua" w:hAnsi="Book Antiqua"/>
        </w:rPr>
        <w:t xml:space="preserve"> plus </w:t>
      </w:r>
      <w:proofErr w:type="spellStart"/>
      <w:r w:rsidRPr="002943DD">
        <w:rPr>
          <w:rFonts w:ascii="Book Antiqua" w:hAnsi="Book Antiqua"/>
        </w:rPr>
        <w:t>fructose</w:t>
      </w:r>
      <w:proofErr w:type="spellEnd"/>
      <w:r w:rsidRPr="002943DD">
        <w:rPr>
          <w:rFonts w:ascii="Book Antiqua" w:hAnsi="Book Antiqua"/>
        </w:rPr>
        <w:t xml:space="preserve"> and </w:t>
      </w:r>
      <w:proofErr w:type="spellStart"/>
      <w:r w:rsidRPr="002943DD">
        <w:rPr>
          <w:rFonts w:ascii="Book Antiqua" w:hAnsi="Book Antiqua"/>
        </w:rPr>
        <w:t>glucose</w:t>
      </w:r>
      <w:proofErr w:type="spellEnd"/>
      <w:r w:rsidRPr="002943DD">
        <w:rPr>
          <w:rFonts w:ascii="Book Antiqua" w:hAnsi="Book Antiqua"/>
        </w:rPr>
        <w:t xml:space="preserve"> in </w:t>
      </w:r>
      <w:proofErr w:type="spellStart"/>
      <w:r w:rsidRPr="002943DD">
        <w:rPr>
          <w:rFonts w:ascii="Book Antiqua" w:hAnsi="Book Antiqua"/>
        </w:rPr>
        <w:t>drinking</w:t>
      </w:r>
      <w:proofErr w:type="spellEnd"/>
      <w:r w:rsidRPr="002943DD">
        <w:rPr>
          <w:rFonts w:ascii="Book Antiqua" w:hAnsi="Book Antiqua"/>
        </w:rPr>
        <w:t xml:space="preserve"> </w:t>
      </w:r>
      <w:proofErr w:type="spellStart"/>
      <w:r w:rsidRPr="002943DD">
        <w:rPr>
          <w:rFonts w:ascii="Book Antiqua" w:hAnsi="Book Antiqua"/>
        </w:rPr>
        <w:t>water</w:t>
      </w:r>
      <w:proofErr w:type="spellEnd"/>
      <w:r w:rsidRPr="002943DD">
        <w:rPr>
          <w:rFonts w:ascii="Book Antiqua" w:hAnsi="Book Antiqua"/>
        </w:rPr>
        <w:t xml:space="preserve">. </w:t>
      </w:r>
      <w:proofErr w:type="spellStart"/>
      <w:r w:rsidRPr="002943DD">
        <w:rPr>
          <w:rFonts w:ascii="Book Antiqua" w:hAnsi="Book Antiqua"/>
          <w:i/>
          <w:iCs/>
        </w:rPr>
        <w:t>Lab</w:t>
      </w:r>
      <w:proofErr w:type="spellEnd"/>
      <w:r w:rsidRPr="002943DD">
        <w:rPr>
          <w:rFonts w:ascii="Book Antiqua" w:hAnsi="Book Antiqua"/>
          <w:i/>
          <w:iCs/>
        </w:rPr>
        <w:t xml:space="preserve"> </w:t>
      </w:r>
      <w:proofErr w:type="spellStart"/>
      <w:r w:rsidRPr="002943DD">
        <w:rPr>
          <w:rFonts w:ascii="Book Antiqua" w:hAnsi="Book Antiqua"/>
          <w:i/>
          <w:iCs/>
        </w:rPr>
        <w:t>Invest</w:t>
      </w:r>
      <w:proofErr w:type="spellEnd"/>
      <w:r w:rsidRPr="002943DD">
        <w:rPr>
          <w:rFonts w:ascii="Book Antiqua" w:hAnsi="Book Antiqua"/>
        </w:rPr>
        <w:t xml:space="preserve"> 2018; </w:t>
      </w:r>
      <w:r w:rsidRPr="002943DD">
        <w:rPr>
          <w:rFonts w:ascii="Book Antiqua" w:hAnsi="Book Antiqua"/>
          <w:b/>
          <w:bCs/>
        </w:rPr>
        <w:t>98</w:t>
      </w:r>
      <w:r w:rsidRPr="002943DD">
        <w:rPr>
          <w:rFonts w:ascii="Book Antiqua" w:hAnsi="Book Antiqua"/>
        </w:rPr>
        <w:t>: 1184-1199 [PMID: 29959418 DOI: 10.1038/s41374-018-0074-z]</w:t>
      </w:r>
    </w:p>
    <w:p w14:paraId="1F6EAD92"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149 </w:t>
      </w:r>
      <w:proofErr w:type="spellStart"/>
      <w:r w:rsidRPr="002943DD">
        <w:rPr>
          <w:rFonts w:ascii="Book Antiqua" w:hAnsi="Book Antiqua"/>
          <w:b/>
          <w:bCs/>
        </w:rPr>
        <w:t>Saeed</w:t>
      </w:r>
      <w:proofErr w:type="spellEnd"/>
      <w:r w:rsidRPr="002943DD">
        <w:rPr>
          <w:rFonts w:ascii="Book Antiqua" w:hAnsi="Book Antiqua"/>
          <w:b/>
          <w:bCs/>
        </w:rPr>
        <w:t xml:space="preserve"> WK</w:t>
      </w:r>
      <w:r w:rsidRPr="002943DD">
        <w:rPr>
          <w:rFonts w:ascii="Book Antiqua" w:hAnsi="Book Antiqua"/>
        </w:rPr>
        <w:t xml:space="preserve">, Jun DW, </w:t>
      </w:r>
      <w:proofErr w:type="spellStart"/>
      <w:r w:rsidRPr="002943DD">
        <w:rPr>
          <w:rFonts w:ascii="Book Antiqua" w:hAnsi="Book Antiqua"/>
        </w:rPr>
        <w:t>Jang</w:t>
      </w:r>
      <w:proofErr w:type="spellEnd"/>
      <w:r w:rsidRPr="002943DD">
        <w:rPr>
          <w:rFonts w:ascii="Book Antiqua" w:hAnsi="Book Antiqua"/>
        </w:rPr>
        <w:t xml:space="preserve"> K, </w:t>
      </w:r>
      <w:proofErr w:type="spellStart"/>
      <w:r w:rsidRPr="002943DD">
        <w:rPr>
          <w:rFonts w:ascii="Book Antiqua" w:hAnsi="Book Antiqua"/>
        </w:rPr>
        <w:t>Ahn</w:t>
      </w:r>
      <w:proofErr w:type="spellEnd"/>
      <w:r w:rsidRPr="002943DD">
        <w:rPr>
          <w:rFonts w:ascii="Book Antiqua" w:hAnsi="Book Antiqua"/>
        </w:rPr>
        <w:t xml:space="preserve"> SB, Oh JH, </w:t>
      </w:r>
      <w:proofErr w:type="spellStart"/>
      <w:r w:rsidRPr="002943DD">
        <w:rPr>
          <w:rFonts w:ascii="Book Antiqua" w:hAnsi="Book Antiqua"/>
        </w:rPr>
        <w:t>Chae</w:t>
      </w:r>
      <w:proofErr w:type="spellEnd"/>
      <w:r w:rsidRPr="002943DD">
        <w:rPr>
          <w:rFonts w:ascii="Book Antiqua" w:hAnsi="Book Antiqua"/>
        </w:rPr>
        <w:t xml:space="preserve"> YJ, Lee JS, Kang HT. </w:t>
      </w:r>
      <w:proofErr w:type="spellStart"/>
      <w:r w:rsidRPr="002943DD">
        <w:rPr>
          <w:rFonts w:ascii="Book Antiqua" w:hAnsi="Book Antiqua"/>
        </w:rPr>
        <w:t>Mismatched</w:t>
      </w:r>
      <w:proofErr w:type="spellEnd"/>
      <w:r w:rsidRPr="002943DD">
        <w:rPr>
          <w:rFonts w:ascii="Book Antiqua" w:hAnsi="Book Antiqua"/>
        </w:rPr>
        <w:t xml:space="preserve"> </w:t>
      </w:r>
      <w:proofErr w:type="spellStart"/>
      <w:r w:rsidRPr="002943DD">
        <w:rPr>
          <w:rFonts w:ascii="Book Antiqua" w:hAnsi="Book Antiqua"/>
        </w:rPr>
        <w:t>effects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receptor </w:t>
      </w:r>
      <w:proofErr w:type="spellStart"/>
      <w:r w:rsidRPr="002943DD">
        <w:rPr>
          <w:rFonts w:ascii="Book Antiqua" w:hAnsi="Book Antiqua"/>
        </w:rPr>
        <w:t>interacting</w:t>
      </w:r>
      <w:proofErr w:type="spellEnd"/>
      <w:r w:rsidRPr="002943DD">
        <w:rPr>
          <w:rFonts w:ascii="Book Antiqua" w:hAnsi="Book Antiqua"/>
        </w:rPr>
        <w:t xml:space="preserve"> </w:t>
      </w:r>
      <w:proofErr w:type="spellStart"/>
      <w:r w:rsidRPr="002943DD">
        <w:rPr>
          <w:rFonts w:ascii="Book Antiqua" w:hAnsi="Book Antiqua"/>
        </w:rPr>
        <w:t>protein</w:t>
      </w:r>
      <w:proofErr w:type="spellEnd"/>
      <w:r w:rsidRPr="002943DD">
        <w:rPr>
          <w:rFonts w:ascii="Book Antiqua" w:hAnsi="Book Antiqua"/>
        </w:rPr>
        <w:t xml:space="preserve"> kinase-3 </w:t>
      </w:r>
      <w:proofErr w:type="spellStart"/>
      <w:r w:rsidRPr="002943DD">
        <w:rPr>
          <w:rFonts w:ascii="Book Antiqua" w:hAnsi="Book Antiqua"/>
        </w:rPr>
        <w:t>on</w:t>
      </w:r>
      <w:proofErr w:type="spellEnd"/>
      <w:r w:rsidRPr="002943DD">
        <w:rPr>
          <w:rFonts w:ascii="Book Antiqua" w:hAnsi="Book Antiqua"/>
        </w:rPr>
        <w:t xml:space="preserve"> </w:t>
      </w:r>
      <w:proofErr w:type="spellStart"/>
      <w:r w:rsidRPr="002943DD">
        <w:rPr>
          <w:rFonts w:ascii="Book Antiqua" w:hAnsi="Book Antiqua"/>
        </w:rPr>
        <w:t>hepatic</w:t>
      </w:r>
      <w:proofErr w:type="spellEnd"/>
      <w:r w:rsidRPr="002943DD">
        <w:rPr>
          <w:rFonts w:ascii="Book Antiqua" w:hAnsi="Book Antiqua"/>
        </w:rPr>
        <w:t xml:space="preserve"> </w:t>
      </w:r>
      <w:proofErr w:type="spellStart"/>
      <w:r w:rsidRPr="002943DD">
        <w:rPr>
          <w:rFonts w:ascii="Book Antiqua" w:hAnsi="Book Antiqua"/>
        </w:rPr>
        <w:t>steatosis</w:t>
      </w:r>
      <w:proofErr w:type="spellEnd"/>
      <w:r w:rsidRPr="002943DD">
        <w:rPr>
          <w:rFonts w:ascii="Book Antiqua" w:hAnsi="Book Antiqua"/>
        </w:rPr>
        <w:t xml:space="preserve"> and </w:t>
      </w:r>
      <w:proofErr w:type="spellStart"/>
      <w:r w:rsidRPr="002943DD">
        <w:rPr>
          <w:rFonts w:ascii="Book Antiqua" w:hAnsi="Book Antiqua"/>
        </w:rPr>
        <w:t>inflammation</w:t>
      </w:r>
      <w:proofErr w:type="spellEnd"/>
      <w:r w:rsidRPr="002943DD">
        <w:rPr>
          <w:rFonts w:ascii="Book Antiqua" w:hAnsi="Book Antiqua"/>
        </w:rPr>
        <w:t xml:space="preserve"> in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World</w:t>
      </w:r>
      <w:proofErr w:type="spellEnd"/>
      <w:r w:rsidRPr="002943DD">
        <w:rPr>
          <w:rFonts w:ascii="Book Antiqua" w:hAnsi="Book Antiqua"/>
          <w:i/>
          <w:iCs/>
        </w:rPr>
        <w:t xml:space="preserve"> J </w:t>
      </w:r>
      <w:proofErr w:type="spellStart"/>
      <w:r w:rsidRPr="002943DD">
        <w:rPr>
          <w:rFonts w:ascii="Book Antiqua" w:hAnsi="Book Antiqua"/>
          <w:i/>
          <w:iCs/>
        </w:rPr>
        <w:t>Gastroenterol</w:t>
      </w:r>
      <w:proofErr w:type="spellEnd"/>
      <w:r w:rsidRPr="002943DD">
        <w:rPr>
          <w:rFonts w:ascii="Book Antiqua" w:hAnsi="Book Antiqua"/>
        </w:rPr>
        <w:t xml:space="preserve"> 2018; </w:t>
      </w:r>
      <w:r w:rsidRPr="002943DD">
        <w:rPr>
          <w:rFonts w:ascii="Book Antiqua" w:hAnsi="Book Antiqua"/>
          <w:b/>
          <w:bCs/>
        </w:rPr>
        <w:t>24</w:t>
      </w:r>
      <w:r w:rsidRPr="002943DD">
        <w:rPr>
          <w:rFonts w:ascii="Book Antiqua" w:hAnsi="Book Antiqua"/>
        </w:rPr>
        <w:t>: 5477-5490 [PMID: 30622377 DOI: 10.3748/</w:t>
      </w:r>
      <w:proofErr w:type="gramStart"/>
      <w:r w:rsidRPr="002943DD">
        <w:rPr>
          <w:rFonts w:ascii="Book Antiqua" w:hAnsi="Book Antiqua"/>
        </w:rPr>
        <w:t>wjg.v24.i</w:t>
      </w:r>
      <w:proofErr w:type="gramEnd"/>
      <w:r w:rsidRPr="002943DD">
        <w:rPr>
          <w:rFonts w:ascii="Book Antiqua" w:hAnsi="Book Antiqua"/>
        </w:rPr>
        <w:t>48.5477]</w:t>
      </w:r>
    </w:p>
    <w:p w14:paraId="74057CE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lastRenderedPageBreak/>
        <w:t xml:space="preserve">150 </w:t>
      </w:r>
      <w:proofErr w:type="spellStart"/>
      <w:r w:rsidRPr="002943DD">
        <w:rPr>
          <w:rFonts w:ascii="Book Antiqua" w:hAnsi="Book Antiqua"/>
          <w:b/>
          <w:bCs/>
        </w:rPr>
        <w:t>Afonso</w:t>
      </w:r>
      <w:proofErr w:type="spellEnd"/>
      <w:r w:rsidRPr="002943DD">
        <w:rPr>
          <w:rFonts w:ascii="Book Antiqua" w:hAnsi="Book Antiqua"/>
          <w:b/>
          <w:bCs/>
        </w:rPr>
        <w:t xml:space="preserve"> MB</w:t>
      </w:r>
      <w:r w:rsidRPr="002943DD">
        <w:rPr>
          <w:rFonts w:ascii="Book Antiqua" w:hAnsi="Book Antiqua"/>
        </w:rPr>
        <w:t xml:space="preserve">, </w:t>
      </w:r>
      <w:proofErr w:type="spellStart"/>
      <w:r w:rsidRPr="002943DD">
        <w:rPr>
          <w:rFonts w:ascii="Book Antiqua" w:hAnsi="Book Antiqua"/>
        </w:rPr>
        <w:t>Rodrigues</w:t>
      </w:r>
      <w:proofErr w:type="spellEnd"/>
      <w:r w:rsidRPr="002943DD">
        <w:rPr>
          <w:rFonts w:ascii="Book Antiqua" w:hAnsi="Book Antiqua"/>
        </w:rPr>
        <w:t xml:space="preserve"> PM, Mateus-</w:t>
      </w:r>
      <w:proofErr w:type="spellStart"/>
      <w:r w:rsidRPr="002943DD">
        <w:rPr>
          <w:rFonts w:ascii="Book Antiqua" w:hAnsi="Book Antiqua"/>
        </w:rPr>
        <w:t>Pinheiro</w:t>
      </w:r>
      <w:proofErr w:type="spellEnd"/>
      <w:r w:rsidRPr="002943DD">
        <w:rPr>
          <w:rFonts w:ascii="Book Antiqua" w:hAnsi="Book Antiqua"/>
        </w:rPr>
        <w:t xml:space="preserve"> M, </w:t>
      </w:r>
      <w:proofErr w:type="spellStart"/>
      <w:r w:rsidRPr="002943DD">
        <w:rPr>
          <w:rFonts w:ascii="Book Antiqua" w:hAnsi="Book Antiqua"/>
        </w:rPr>
        <w:t>Simão</w:t>
      </w:r>
      <w:proofErr w:type="spellEnd"/>
      <w:r w:rsidRPr="002943DD">
        <w:rPr>
          <w:rFonts w:ascii="Book Antiqua" w:hAnsi="Book Antiqua"/>
        </w:rPr>
        <w:t xml:space="preserve"> AL, Gaspar MM, </w:t>
      </w:r>
      <w:proofErr w:type="spellStart"/>
      <w:r w:rsidRPr="002943DD">
        <w:rPr>
          <w:rFonts w:ascii="Book Antiqua" w:hAnsi="Book Antiqua"/>
        </w:rPr>
        <w:t>Majdi</w:t>
      </w:r>
      <w:proofErr w:type="spellEnd"/>
      <w:r w:rsidRPr="002943DD">
        <w:rPr>
          <w:rFonts w:ascii="Book Antiqua" w:hAnsi="Book Antiqua"/>
        </w:rPr>
        <w:t xml:space="preserve"> A, </w:t>
      </w:r>
      <w:proofErr w:type="spellStart"/>
      <w:r w:rsidRPr="002943DD">
        <w:rPr>
          <w:rFonts w:ascii="Book Antiqua" w:hAnsi="Book Antiqua"/>
        </w:rPr>
        <w:t>Arretxe</w:t>
      </w:r>
      <w:proofErr w:type="spellEnd"/>
      <w:r w:rsidRPr="002943DD">
        <w:rPr>
          <w:rFonts w:ascii="Book Antiqua" w:hAnsi="Book Antiqua"/>
        </w:rPr>
        <w:t xml:space="preserve"> E, Alonso C, Santos-Laso A, </w:t>
      </w:r>
      <w:proofErr w:type="spellStart"/>
      <w:r w:rsidRPr="002943DD">
        <w:rPr>
          <w:rFonts w:ascii="Book Antiqua" w:hAnsi="Book Antiqua"/>
        </w:rPr>
        <w:t>Jimenez</w:t>
      </w:r>
      <w:proofErr w:type="spellEnd"/>
      <w:r w:rsidRPr="002943DD">
        <w:rPr>
          <w:rFonts w:ascii="Book Antiqua" w:hAnsi="Book Antiqua"/>
        </w:rPr>
        <w:t xml:space="preserve">-Agüero R, Eizaguirre E, Bujanda L, Pareja MJ, Banales JM, </w:t>
      </w:r>
      <w:proofErr w:type="spellStart"/>
      <w:r w:rsidRPr="002943DD">
        <w:rPr>
          <w:rFonts w:ascii="Book Antiqua" w:hAnsi="Book Antiqua"/>
        </w:rPr>
        <w:t>Ratziu</w:t>
      </w:r>
      <w:proofErr w:type="spellEnd"/>
      <w:r w:rsidRPr="002943DD">
        <w:rPr>
          <w:rFonts w:ascii="Book Antiqua" w:hAnsi="Book Antiqua"/>
        </w:rPr>
        <w:t xml:space="preserve"> V, </w:t>
      </w:r>
      <w:proofErr w:type="spellStart"/>
      <w:r w:rsidRPr="002943DD">
        <w:rPr>
          <w:rFonts w:ascii="Book Antiqua" w:hAnsi="Book Antiqua"/>
        </w:rPr>
        <w:t>Gautheron</w:t>
      </w:r>
      <w:proofErr w:type="spellEnd"/>
      <w:r w:rsidRPr="002943DD">
        <w:rPr>
          <w:rFonts w:ascii="Book Antiqua" w:hAnsi="Book Antiqua"/>
        </w:rPr>
        <w:t xml:space="preserve"> J, Castro RE, </w:t>
      </w:r>
      <w:proofErr w:type="spellStart"/>
      <w:r w:rsidRPr="002943DD">
        <w:rPr>
          <w:rFonts w:ascii="Book Antiqua" w:hAnsi="Book Antiqua"/>
        </w:rPr>
        <w:t>Rodrigues</w:t>
      </w:r>
      <w:proofErr w:type="spellEnd"/>
      <w:r w:rsidRPr="002943DD">
        <w:rPr>
          <w:rFonts w:ascii="Book Antiqua" w:hAnsi="Book Antiqua"/>
        </w:rPr>
        <w:t xml:space="preserve"> CMP. RIPK3 </w:t>
      </w:r>
      <w:proofErr w:type="spellStart"/>
      <w:r w:rsidRPr="002943DD">
        <w:rPr>
          <w:rFonts w:ascii="Book Antiqua" w:hAnsi="Book Antiqua"/>
        </w:rPr>
        <w:t>acts</w:t>
      </w:r>
      <w:proofErr w:type="spellEnd"/>
      <w:r w:rsidRPr="002943DD">
        <w:rPr>
          <w:rFonts w:ascii="Book Antiqua" w:hAnsi="Book Antiqua"/>
        </w:rPr>
        <w:t xml:space="preserve"> as a </w:t>
      </w:r>
      <w:proofErr w:type="spellStart"/>
      <w:r w:rsidRPr="002943DD">
        <w:rPr>
          <w:rFonts w:ascii="Book Antiqua" w:hAnsi="Book Antiqua"/>
        </w:rPr>
        <w:t>lipid</w:t>
      </w:r>
      <w:proofErr w:type="spellEnd"/>
      <w:r w:rsidRPr="002943DD">
        <w:rPr>
          <w:rFonts w:ascii="Book Antiqua" w:hAnsi="Book Antiqua"/>
        </w:rPr>
        <w:t xml:space="preserve"> </w:t>
      </w:r>
      <w:proofErr w:type="spellStart"/>
      <w:r w:rsidRPr="002943DD">
        <w:rPr>
          <w:rFonts w:ascii="Book Antiqua" w:hAnsi="Book Antiqua"/>
        </w:rPr>
        <w:t>metabolism</w:t>
      </w:r>
      <w:proofErr w:type="spellEnd"/>
      <w:r w:rsidRPr="002943DD">
        <w:rPr>
          <w:rFonts w:ascii="Book Antiqua" w:hAnsi="Book Antiqua"/>
        </w:rPr>
        <w:t xml:space="preserve"> </w:t>
      </w:r>
      <w:proofErr w:type="spellStart"/>
      <w:r w:rsidRPr="002943DD">
        <w:rPr>
          <w:rFonts w:ascii="Book Antiqua" w:hAnsi="Book Antiqua"/>
        </w:rPr>
        <w:t>regulator</w:t>
      </w:r>
      <w:proofErr w:type="spellEnd"/>
      <w:r w:rsidRPr="002943DD">
        <w:rPr>
          <w:rFonts w:ascii="Book Antiqua" w:hAnsi="Book Antiqua"/>
        </w:rPr>
        <w:t xml:space="preserve"> </w:t>
      </w:r>
      <w:proofErr w:type="spellStart"/>
      <w:r w:rsidRPr="002943DD">
        <w:rPr>
          <w:rFonts w:ascii="Book Antiqua" w:hAnsi="Book Antiqua"/>
        </w:rPr>
        <w:t>contributing</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inflammation</w:t>
      </w:r>
      <w:proofErr w:type="spellEnd"/>
      <w:r w:rsidRPr="002943DD">
        <w:rPr>
          <w:rFonts w:ascii="Book Antiqua" w:hAnsi="Book Antiqua"/>
        </w:rPr>
        <w:t xml:space="preserve"> and </w:t>
      </w:r>
      <w:proofErr w:type="spellStart"/>
      <w:r w:rsidRPr="002943DD">
        <w:rPr>
          <w:rFonts w:ascii="Book Antiqua" w:hAnsi="Book Antiqua"/>
        </w:rPr>
        <w:t>carcinogenesis</w:t>
      </w:r>
      <w:proofErr w:type="spellEnd"/>
      <w:r w:rsidRPr="002943DD">
        <w:rPr>
          <w:rFonts w:ascii="Book Antiqua" w:hAnsi="Book Antiqua"/>
        </w:rPr>
        <w:t xml:space="preserve"> in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Gut</w:t>
      </w:r>
      <w:proofErr w:type="spellEnd"/>
      <w:r w:rsidRPr="002943DD">
        <w:rPr>
          <w:rFonts w:ascii="Book Antiqua" w:hAnsi="Book Antiqua"/>
        </w:rPr>
        <w:t xml:space="preserve"> 2021; </w:t>
      </w:r>
      <w:r w:rsidRPr="002943DD">
        <w:rPr>
          <w:rFonts w:ascii="Book Antiqua" w:hAnsi="Book Antiqua"/>
          <w:b/>
          <w:bCs/>
        </w:rPr>
        <w:t>70</w:t>
      </w:r>
      <w:r w:rsidRPr="002943DD">
        <w:rPr>
          <w:rFonts w:ascii="Book Antiqua" w:hAnsi="Book Antiqua"/>
        </w:rPr>
        <w:t>: 2359-2372 [PMID: 33361348 DOI: 10.1136/gutjnl-2020-321767]</w:t>
      </w:r>
    </w:p>
    <w:p w14:paraId="1195E80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151 </w:t>
      </w:r>
      <w:r w:rsidRPr="002943DD">
        <w:rPr>
          <w:rFonts w:ascii="Book Antiqua" w:hAnsi="Book Antiqua"/>
          <w:b/>
          <w:bCs/>
        </w:rPr>
        <w:t>Mohammed S</w:t>
      </w:r>
      <w:r w:rsidRPr="002943DD">
        <w:rPr>
          <w:rFonts w:ascii="Book Antiqua" w:hAnsi="Book Antiqua"/>
        </w:rPr>
        <w:t xml:space="preserve">, </w:t>
      </w:r>
      <w:proofErr w:type="spellStart"/>
      <w:r w:rsidRPr="002943DD">
        <w:rPr>
          <w:rFonts w:ascii="Book Antiqua" w:hAnsi="Book Antiqua"/>
        </w:rPr>
        <w:t>Thadathil</w:t>
      </w:r>
      <w:proofErr w:type="spellEnd"/>
      <w:r w:rsidRPr="002943DD">
        <w:rPr>
          <w:rFonts w:ascii="Book Antiqua" w:hAnsi="Book Antiqua"/>
        </w:rPr>
        <w:t xml:space="preserve"> N, </w:t>
      </w:r>
      <w:proofErr w:type="spellStart"/>
      <w:r w:rsidRPr="002943DD">
        <w:rPr>
          <w:rFonts w:ascii="Book Antiqua" w:hAnsi="Book Antiqua"/>
        </w:rPr>
        <w:t>Ohene-Marfo</w:t>
      </w:r>
      <w:proofErr w:type="spellEnd"/>
      <w:r w:rsidRPr="002943DD">
        <w:rPr>
          <w:rFonts w:ascii="Book Antiqua" w:hAnsi="Book Antiqua"/>
        </w:rPr>
        <w:t xml:space="preserve"> P, Tran AL, Van Der </w:t>
      </w:r>
      <w:proofErr w:type="spellStart"/>
      <w:r w:rsidRPr="002943DD">
        <w:rPr>
          <w:rFonts w:ascii="Book Antiqua" w:hAnsi="Book Antiqua"/>
        </w:rPr>
        <w:t>Veldt</w:t>
      </w:r>
      <w:proofErr w:type="spellEnd"/>
      <w:r w:rsidRPr="002943DD">
        <w:rPr>
          <w:rFonts w:ascii="Book Antiqua" w:hAnsi="Book Antiqua"/>
        </w:rPr>
        <w:t xml:space="preserve"> M, </w:t>
      </w:r>
      <w:proofErr w:type="spellStart"/>
      <w:r w:rsidRPr="002943DD">
        <w:rPr>
          <w:rFonts w:ascii="Book Antiqua" w:hAnsi="Book Antiqua"/>
        </w:rPr>
        <w:t>Georgescu</w:t>
      </w:r>
      <w:proofErr w:type="spellEnd"/>
      <w:r w:rsidRPr="002943DD">
        <w:rPr>
          <w:rFonts w:ascii="Book Antiqua" w:hAnsi="Book Antiqua"/>
        </w:rPr>
        <w:t xml:space="preserve"> C, Oh S, </w:t>
      </w:r>
      <w:proofErr w:type="spellStart"/>
      <w:r w:rsidRPr="002943DD">
        <w:rPr>
          <w:rFonts w:ascii="Book Antiqua" w:hAnsi="Book Antiqua"/>
        </w:rPr>
        <w:t>Nicklas</w:t>
      </w:r>
      <w:proofErr w:type="spellEnd"/>
      <w:r w:rsidRPr="002943DD">
        <w:rPr>
          <w:rFonts w:ascii="Book Antiqua" w:hAnsi="Book Antiqua"/>
        </w:rPr>
        <w:t xml:space="preserve"> EH, Wang D, </w:t>
      </w:r>
      <w:proofErr w:type="spellStart"/>
      <w:r w:rsidRPr="002943DD">
        <w:rPr>
          <w:rFonts w:ascii="Book Antiqua" w:hAnsi="Book Antiqua"/>
        </w:rPr>
        <w:t>Haritha</w:t>
      </w:r>
      <w:proofErr w:type="spellEnd"/>
      <w:r w:rsidRPr="002943DD">
        <w:rPr>
          <w:rFonts w:ascii="Book Antiqua" w:hAnsi="Book Antiqua"/>
        </w:rPr>
        <w:t xml:space="preserve"> NH, </w:t>
      </w:r>
      <w:proofErr w:type="spellStart"/>
      <w:r w:rsidRPr="002943DD">
        <w:rPr>
          <w:rFonts w:ascii="Book Antiqua" w:hAnsi="Book Antiqua"/>
        </w:rPr>
        <w:t>Luo</w:t>
      </w:r>
      <w:proofErr w:type="spellEnd"/>
      <w:r w:rsidRPr="002943DD">
        <w:rPr>
          <w:rFonts w:ascii="Book Antiqua" w:hAnsi="Book Antiqua"/>
        </w:rPr>
        <w:t xml:space="preserve"> W, </w:t>
      </w:r>
      <w:proofErr w:type="spellStart"/>
      <w:r w:rsidRPr="002943DD">
        <w:rPr>
          <w:rFonts w:ascii="Book Antiqua" w:hAnsi="Book Antiqua"/>
        </w:rPr>
        <w:t>Janknecht</w:t>
      </w:r>
      <w:proofErr w:type="spellEnd"/>
      <w:r w:rsidRPr="002943DD">
        <w:rPr>
          <w:rFonts w:ascii="Book Antiqua" w:hAnsi="Book Antiqua"/>
        </w:rPr>
        <w:t xml:space="preserve"> R, Miller BF, </w:t>
      </w:r>
      <w:proofErr w:type="spellStart"/>
      <w:r w:rsidRPr="002943DD">
        <w:rPr>
          <w:rFonts w:ascii="Book Antiqua" w:hAnsi="Book Antiqua"/>
        </w:rPr>
        <w:t>Wren</w:t>
      </w:r>
      <w:proofErr w:type="spellEnd"/>
      <w:r w:rsidRPr="002943DD">
        <w:rPr>
          <w:rFonts w:ascii="Book Antiqua" w:hAnsi="Book Antiqua"/>
        </w:rPr>
        <w:t xml:space="preserve"> JD, Freeman WM, </w:t>
      </w:r>
      <w:proofErr w:type="spellStart"/>
      <w:r w:rsidRPr="002943DD">
        <w:rPr>
          <w:rFonts w:ascii="Book Antiqua" w:hAnsi="Book Antiqua"/>
        </w:rPr>
        <w:t>Deepa</w:t>
      </w:r>
      <w:proofErr w:type="spellEnd"/>
      <w:r w:rsidRPr="002943DD">
        <w:rPr>
          <w:rFonts w:ascii="Book Antiqua" w:hAnsi="Book Antiqua"/>
        </w:rPr>
        <w:t xml:space="preserve"> SS. </w:t>
      </w:r>
      <w:proofErr w:type="spellStart"/>
      <w:r w:rsidRPr="002943DD">
        <w:rPr>
          <w:rFonts w:ascii="Book Antiqua" w:hAnsi="Book Antiqua"/>
        </w:rPr>
        <w:t>Absence</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Either</w:t>
      </w:r>
      <w:proofErr w:type="spellEnd"/>
      <w:r w:rsidRPr="002943DD">
        <w:rPr>
          <w:rFonts w:ascii="Book Antiqua" w:hAnsi="Book Antiqua"/>
        </w:rPr>
        <w:t xml:space="preserve"> Ripk3 </w:t>
      </w:r>
      <w:proofErr w:type="spellStart"/>
      <w:r w:rsidRPr="002943DD">
        <w:rPr>
          <w:rFonts w:ascii="Book Antiqua" w:hAnsi="Book Antiqua"/>
        </w:rPr>
        <w:t>or</w:t>
      </w:r>
      <w:proofErr w:type="spellEnd"/>
      <w:r w:rsidRPr="002943DD">
        <w:rPr>
          <w:rFonts w:ascii="Book Antiqua" w:hAnsi="Book Antiqua"/>
        </w:rPr>
        <w:t xml:space="preserve"> </w:t>
      </w:r>
      <w:proofErr w:type="spellStart"/>
      <w:r w:rsidRPr="002943DD">
        <w:rPr>
          <w:rFonts w:ascii="Book Antiqua" w:hAnsi="Book Antiqua"/>
        </w:rPr>
        <w:t>Mlkl</w:t>
      </w:r>
      <w:proofErr w:type="spellEnd"/>
      <w:r w:rsidRPr="002943DD">
        <w:rPr>
          <w:rFonts w:ascii="Book Antiqua" w:hAnsi="Book Antiqua"/>
        </w:rPr>
        <w:t xml:space="preserve"> Reduces </w:t>
      </w:r>
      <w:proofErr w:type="spellStart"/>
      <w:r w:rsidRPr="002943DD">
        <w:rPr>
          <w:rFonts w:ascii="Book Antiqua" w:hAnsi="Book Antiqua"/>
        </w:rPr>
        <w:t>Incidence</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Hepatocellular</w:t>
      </w:r>
      <w:proofErr w:type="spellEnd"/>
      <w:r w:rsidRPr="002943DD">
        <w:rPr>
          <w:rFonts w:ascii="Book Antiqua" w:hAnsi="Book Antiqua"/>
        </w:rPr>
        <w:t xml:space="preserve"> Carcinoma </w:t>
      </w:r>
      <w:proofErr w:type="spellStart"/>
      <w:r w:rsidRPr="002943DD">
        <w:rPr>
          <w:rFonts w:ascii="Book Antiqua" w:hAnsi="Book Antiqua"/>
        </w:rPr>
        <w:t>Independent</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Fibrosis. </w:t>
      </w:r>
      <w:r w:rsidRPr="002943DD">
        <w:rPr>
          <w:rFonts w:ascii="Book Antiqua" w:hAnsi="Book Antiqua"/>
          <w:i/>
          <w:iCs/>
        </w:rPr>
        <w:t xml:space="preserve">Mol </w:t>
      </w:r>
      <w:proofErr w:type="spellStart"/>
      <w:r w:rsidRPr="002943DD">
        <w:rPr>
          <w:rFonts w:ascii="Book Antiqua" w:hAnsi="Book Antiqua"/>
          <w:i/>
          <w:iCs/>
        </w:rPr>
        <w:t>Cancer</w:t>
      </w:r>
      <w:proofErr w:type="spellEnd"/>
      <w:r w:rsidRPr="002943DD">
        <w:rPr>
          <w:rFonts w:ascii="Book Antiqua" w:hAnsi="Book Antiqua"/>
          <w:i/>
          <w:iCs/>
        </w:rPr>
        <w:t xml:space="preserve"> Res</w:t>
      </w:r>
      <w:r w:rsidRPr="002943DD">
        <w:rPr>
          <w:rFonts w:ascii="Book Antiqua" w:hAnsi="Book Antiqua"/>
        </w:rPr>
        <w:t xml:space="preserve"> 2023; </w:t>
      </w:r>
      <w:r w:rsidRPr="002943DD">
        <w:rPr>
          <w:rFonts w:ascii="Book Antiqua" w:hAnsi="Book Antiqua"/>
          <w:b/>
          <w:bCs/>
        </w:rPr>
        <w:t>21</w:t>
      </w:r>
      <w:r w:rsidRPr="002943DD">
        <w:rPr>
          <w:rFonts w:ascii="Book Antiqua" w:hAnsi="Book Antiqua"/>
        </w:rPr>
        <w:t>: 933-946 [PMID: 37204757 DOI: 10.1158/1541-7786.MCR-22-0820]</w:t>
      </w:r>
    </w:p>
    <w:p w14:paraId="3EF3FE1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152 </w:t>
      </w:r>
      <w:r w:rsidRPr="002943DD">
        <w:rPr>
          <w:rFonts w:ascii="Book Antiqua" w:hAnsi="Book Antiqua"/>
          <w:b/>
          <w:bCs/>
        </w:rPr>
        <w:t>Wu W</w:t>
      </w:r>
      <w:r w:rsidRPr="002943DD">
        <w:rPr>
          <w:rFonts w:ascii="Book Antiqua" w:hAnsi="Book Antiqua"/>
        </w:rPr>
        <w:t xml:space="preserve">, </w:t>
      </w:r>
      <w:proofErr w:type="spellStart"/>
      <w:r w:rsidRPr="002943DD">
        <w:rPr>
          <w:rFonts w:ascii="Book Antiqua" w:hAnsi="Book Antiqua"/>
        </w:rPr>
        <w:t>Hu</w:t>
      </w:r>
      <w:proofErr w:type="spellEnd"/>
      <w:r w:rsidRPr="002943DD">
        <w:rPr>
          <w:rFonts w:ascii="Book Antiqua" w:hAnsi="Book Antiqua"/>
        </w:rPr>
        <w:t xml:space="preserve"> X, Zhou X, </w:t>
      </w:r>
      <w:proofErr w:type="spellStart"/>
      <w:r w:rsidRPr="002943DD">
        <w:rPr>
          <w:rFonts w:ascii="Book Antiqua" w:hAnsi="Book Antiqua"/>
        </w:rPr>
        <w:t>Klenotic</w:t>
      </w:r>
      <w:proofErr w:type="spellEnd"/>
      <w:r w:rsidRPr="002943DD">
        <w:rPr>
          <w:rFonts w:ascii="Book Antiqua" w:hAnsi="Book Antiqua"/>
        </w:rPr>
        <w:t xml:space="preserve"> PA, Zhou Q, Lin Z. </w:t>
      </w:r>
      <w:proofErr w:type="spellStart"/>
      <w:r w:rsidRPr="002943DD">
        <w:rPr>
          <w:rFonts w:ascii="Book Antiqua" w:hAnsi="Book Antiqua"/>
        </w:rPr>
        <w:t>Myeloid</w:t>
      </w:r>
      <w:proofErr w:type="spellEnd"/>
      <w:r w:rsidRPr="002943DD">
        <w:rPr>
          <w:rFonts w:ascii="Book Antiqua" w:hAnsi="Book Antiqua"/>
        </w:rPr>
        <w:t xml:space="preserve"> </w:t>
      </w:r>
      <w:proofErr w:type="spellStart"/>
      <w:r w:rsidRPr="002943DD">
        <w:rPr>
          <w:rFonts w:ascii="Book Antiqua" w:hAnsi="Book Antiqua"/>
        </w:rPr>
        <w:t>deficiency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CCN3 </w:t>
      </w:r>
      <w:proofErr w:type="spellStart"/>
      <w:r w:rsidRPr="002943DD">
        <w:rPr>
          <w:rFonts w:ascii="Book Antiqua" w:hAnsi="Book Antiqua"/>
        </w:rPr>
        <w:t>exacerbates</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injury</w:t>
      </w:r>
      <w:proofErr w:type="spellEnd"/>
      <w:r w:rsidRPr="002943DD">
        <w:rPr>
          <w:rFonts w:ascii="Book Antiqua" w:hAnsi="Book Antiqua"/>
        </w:rPr>
        <w:t xml:space="preserve"> in a mouse </w:t>
      </w:r>
      <w:proofErr w:type="spellStart"/>
      <w:r w:rsidRPr="002943DD">
        <w:rPr>
          <w:rFonts w:ascii="Book Antiqua" w:hAnsi="Book Antiqua"/>
        </w:rPr>
        <w:t>model</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r w:rsidRPr="002943DD">
        <w:rPr>
          <w:rFonts w:ascii="Book Antiqua" w:hAnsi="Book Antiqua"/>
          <w:i/>
          <w:iCs/>
        </w:rPr>
        <w:t xml:space="preserve">J Cell </w:t>
      </w:r>
      <w:proofErr w:type="spellStart"/>
      <w:r w:rsidRPr="002943DD">
        <w:rPr>
          <w:rFonts w:ascii="Book Antiqua" w:hAnsi="Book Antiqua"/>
          <w:i/>
          <w:iCs/>
        </w:rPr>
        <w:t>Commun</w:t>
      </w:r>
      <w:proofErr w:type="spellEnd"/>
      <w:r w:rsidRPr="002943DD">
        <w:rPr>
          <w:rFonts w:ascii="Book Antiqua" w:hAnsi="Book Antiqua"/>
          <w:i/>
          <w:iCs/>
        </w:rPr>
        <w:t xml:space="preserve"> </w:t>
      </w:r>
      <w:proofErr w:type="spellStart"/>
      <w:r w:rsidRPr="002943DD">
        <w:rPr>
          <w:rFonts w:ascii="Book Antiqua" w:hAnsi="Book Antiqua"/>
          <w:i/>
          <w:iCs/>
        </w:rPr>
        <w:t>Signal</w:t>
      </w:r>
      <w:proofErr w:type="spellEnd"/>
      <w:r w:rsidRPr="002943DD">
        <w:rPr>
          <w:rFonts w:ascii="Book Antiqua" w:hAnsi="Book Antiqua"/>
        </w:rPr>
        <w:t xml:space="preserve"> 2018; </w:t>
      </w:r>
      <w:r w:rsidRPr="002943DD">
        <w:rPr>
          <w:rFonts w:ascii="Book Antiqua" w:hAnsi="Book Antiqua"/>
          <w:b/>
          <w:bCs/>
        </w:rPr>
        <w:t>12</w:t>
      </w:r>
      <w:r w:rsidRPr="002943DD">
        <w:rPr>
          <w:rFonts w:ascii="Book Antiqua" w:hAnsi="Book Antiqua"/>
        </w:rPr>
        <w:t>: 389-399 [PMID: 29214510 DOI: 10.1007/s12079-017-0432-4]</w:t>
      </w:r>
    </w:p>
    <w:p w14:paraId="316750C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153 </w:t>
      </w:r>
      <w:r w:rsidRPr="002943DD">
        <w:rPr>
          <w:rFonts w:ascii="Book Antiqua" w:hAnsi="Book Antiqua"/>
          <w:b/>
          <w:bCs/>
        </w:rPr>
        <w:t>Chen H</w:t>
      </w:r>
      <w:r w:rsidRPr="002943DD">
        <w:rPr>
          <w:rFonts w:ascii="Book Antiqua" w:hAnsi="Book Antiqua"/>
        </w:rPr>
        <w:t xml:space="preserve">, McKeen T, Chao X, Chen A, Deng F, </w:t>
      </w:r>
      <w:proofErr w:type="spellStart"/>
      <w:r w:rsidRPr="002943DD">
        <w:rPr>
          <w:rFonts w:ascii="Book Antiqua" w:hAnsi="Book Antiqua"/>
        </w:rPr>
        <w:t>Jaeschke</w:t>
      </w:r>
      <w:proofErr w:type="spellEnd"/>
      <w:r w:rsidRPr="002943DD">
        <w:rPr>
          <w:rFonts w:ascii="Book Antiqua" w:hAnsi="Book Antiqua"/>
        </w:rPr>
        <w:t xml:space="preserve"> H, </w:t>
      </w:r>
      <w:proofErr w:type="spellStart"/>
      <w:r w:rsidRPr="002943DD">
        <w:rPr>
          <w:rFonts w:ascii="Book Antiqua" w:hAnsi="Book Antiqua"/>
        </w:rPr>
        <w:t>Ding</w:t>
      </w:r>
      <w:proofErr w:type="spellEnd"/>
      <w:r w:rsidRPr="002943DD">
        <w:rPr>
          <w:rFonts w:ascii="Book Antiqua" w:hAnsi="Book Antiqua"/>
        </w:rPr>
        <w:t xml:space="preserve"> WX, Ni HM. </w:t>
      </w:r>
      <w:proofErr w:type="spellStart"/>
      <w:r w:rsidRPr="002943DD">
        <w:rPr>
          <w:rFonts w:ascii="Book Antiqua" w:hAnsi="Book Antiqua"/>
        </w:rPr>
        <w:t>The</w:t>
      </w:r>
      <w:proofErr w:type="spellEnd"/>
      <w:r w:rsidRPr="002943DD">
        <w:rPr>
          <w:rFonts w:ascii="Book Antiqua" w:hAnsi="Book Antiqua"/>
        </w:rPr>
        <w:t xml:space="preserve"> role </w:t>
      </w:r>
      <w:proofErr w:type="spellStart"/>
      <w:r w:rsidRPr="002943DD">
        <w:rPr>
          <w:rFonts w:ascii="Book Antiqua" w:hAnsi="Book Antiqua"/>
        </w:rPr>
        <w:t>of</w:t>
      </w:r>
      <w:proofErr w:type="spellEnd"/>
      <w:r w:rsidRPr="002943DD">
        <w:rPr>
          <w:rFonts w:ascii="Book Antiqua" w:hAnsi="Book Antiqua"/>
        </w:rPr>
        <w:t xml:space="preserve"> MLKL in </w:t>
      </w:r>
      <w:proofErr w:type="spellStart"/>
      <w:r w:rsidRPr="002943DD">
        <w:rPr>
          <w:rFonts w:ascii="Book Antiqua" w:hAnsi="Book Antiqua"/>
        </w:rPr>
        <w:t>Hepatic</w:t>
      </w:r>
      <w:proofErr w:type="spellEnd"/>
      <w:r w:rsidRPr="002943DD">
        <w:rPr>
          <w:rFonts w:ascii="Book Antiqua" w:hAnsi="Book Antiqua"/>
        </w:rPr>
        <w:t xml:space="preserve"> </w:t>
      </w:r>
      <w:proofErr w:type="spellStart"/>
      <w:r w:rsidRPr="002943DD">
        <w:rPr>
          <w:rFonts w:ascii="Book Antiqua" w:hAnsi="Book Antiqua"/>
        </w:rPr>
        <w:t>Ischemia-Reperfusion</w:t>
      </w:r>
      <w:proofErr w:type="spellEnd"/>
      <w:r w:rsidRPr="002943DD">
        <w:rPr>
          <w:rFonts w:ascii="Book Antiqua" w:hAnsi="Book Antiqua"/>
        </w:rPr>
        <w:t xml:space="preserve"> </w:t>
      </w:r>
      <w:proofErr w:type="spellStart"/>
      <w:r w:rsidRPr="002943DD">
        <w:rPr>
          <w:rFonts w:ascii="Book Antiqua" w:hAnsi="Book Antiqua"/>
        </w:rPr>
        <w:t>Injury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Steatotic</w:t>
      </w:r>
      <w:proofErr w:type="spellEnd"/>
      <w:r w:rsidRPr="002943DD">
        <w:rPr>
          <w:rFonts w:ascii="Book Antiqua" w:hAnsi="Book Antiqua"/>
        </w:rPr>
        <w:t xml:space="preserve"> </w:t>
      </w:r>
      <w:proofErr w:type="spellStart"/>
      <w:r w:rsidRPr="002943DD">
        <w:rPr>
          <w:rFonts w:ascii="Book Antiqua" w:hAnsi="Book Antiqua"/>
        </w:rPr>
        <w:t>Livers</w:t>
      </w:r>
      <w:proofErr w:type="spellEnd"/>
      <w:r w:rsidRPr="002943DD">
        <w:rPr>
          <w:rFonts w:ascii="Book Antiqua" w:hAnsi="Book Antiqua"/>
        </w:rPr>
        <w:t xml:space="preserve">. </w:t>
      </w:r>
      <w:proofErr w:type="spellStart"/>
      <w:r w:rsidRPr="002943DD">
        <w:rPr>
          <w:rFonts w:ascii="Book Antiqua" w:hAnsi="Book Antiqua"/>
          <w:i/>
          <w:iCs/>
        </w:rPr>
        <w:t>Int</w:t>
      </w:r>
      <w:proofErr w:type="spellEnd"/>
      <w:r w:rsidRPr="002943DD">
        <w:rPr>
          <w:rFonts w:ascii="Book Antiqua" w:hAnsi="Book Antiqua"/>
          <w:i/>
          <w:iCs/>
        </w:rPr>
        <w:t xml:space="preserve"> J </w:t>
      </w:r>
      <w:proofErr w:type="spellStart"/>
      <w:r w:rsidRPr="002943DD">
        <w:rPr>
          <w:rFonts w:ascii="Book Antiqua" w:hAnsi="Book Antiqua"/>
          <w:i/>
          <w:iCs/>
        </w:rPr>
        <w:t>Biol</w:t>
      </w:r>
      <w:proofErr w:type="spellEnd"/>
      <w:r w:rsidRPr="002943DD">
        <w:rPr>
          <w:rFonts w:ascii="Book Antiqua" w:hAnsi="Book Antiqua"/>
          <w:i/>
          <w:iCs/>
        </w:rPr>
        <w:t xml:space="preserve"> </w:t>
      </w:r>
      <w:proofErr w:type="spellStart"/>
      <w:r w:rsidRPr="002943DD">
        <w:rPr>
          <w:rFonts w:ascii="Book Antiqua" w:hAnsi="Book Antiqua"/>
          <w:i/>
          <w:iCs/>
        </w:rPr>
        <w:t>Sci</w:t>
      </w:r>
      <w:proofErr w:type="spellEnd"/>
      <w:r w:rsidRPr="002943DD">
        <w:rPr>
          <w:rFonts w:ascii="Book Antiqua" w:hAnsi="Book Antiqua"/>
        </w:rPr>
        <w:t xml:space="preserve"> 2022; </w:t>
      </w:r>
      <w:r w:rsidRPr="002943DD">
        <w:rPr>
          <w:rFonts w:ascii="Book Antiqua" w:hAnsi="Book Antiqua"/>
          <w:b/>
          <w:bCs/>
        </w:rPr>
        <w:t>18</w:t>
      </w:r>
      <w:r w:rsidRPr="002943DD">
        <w:rPr>
          <w:rFonts w:ascii="Book Antiqua" w:hAnsi="Book Antiqua"/>
        </w:rPr>
        <w:t>: 1096-1106 [PMID: 35173541 DOI: 10.7150/ijbs.67533]</w:t>
      </w:r>
    </w:p>
    <w:p w14:paraId="6392EAB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154 </w:t>
      </w:r>
      <w:proofErr w:type="gramStart"/>
      <w:r w:rsidRPr="002943DD">
        <w:rPr>
          <w:rFonts w:ascii="Book Antiqua" w:hAnsi="Book Antiqua"/>
          <w:b/>
          <w:bCs/>
        </w:rPr>
        <w:t>Yang</w:t>
      </w:r>
      <w:proofErr w:type="gramEnd"/>
      <w:r w:rsidRPr="002943DD">
        <w:rPr>
          <w:rFonts w:ascii="Book Antiqua" w:hAnsi="Book Antiqua"/>
          <w:b/>
          <w:bCs/>
        </w:rPr>
        <w:t xml:space="preserve"> F</w:t>
      </w:r>
      <w:r w:rsidRPr="002943DD">
        <w:rPr>
          <w:rFonts w:ascii="Book Antiqua" w:hAnsi="Book Antiqua"/>
        </w:rPr>
        <w:t>, Shang L, Wang S, Liu Y, Ren H, Zhu W, Shi X. TNFα-</w:t>
      </w:r>
      <w:proofErr w:type="spellStart"/>
      <w:r w:rsidRPr="002943DD">
        <w:rPr>
          <w:rFonts w:ascii="Book Antiqua" w:hAnsi="Book Antiqua"/>
        </w:rPr>
        <w:t>Mediated</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rPr>
        <w:t>Aggravates</w:t>
      </w:r>
      <w:proofErr w:type="spellEnd"/>
      <w:r w:rsidRPr="002943DD">
        <w:rPr>
          <w:rFonts w:ascii="Book Antiqua" w:hAnsi="Book Antiqua"/>
        </w:rPr>
        <w:t xml:space="preserve"> </w:t>
      </w:r>
      <w:proofErr w:type="spellStart"/>
      <w:r w:rsidRPr="002943DD">
        <w:rPr>
          <w:rFonts w:ascii="Book Antiqua" w:hAnsi="Book Antiqua"/>
        </w:rPr>
        <w:t>Ischemia-Reperfusion</w:t>
      </w:r>
      <w:proofErr w:type="spellEnd"/>
      <w:r w:rsidRPr="002943DD">
        <w:rPr>
          <w:rFonts w:ascii="Book Antiqua" w:hAnsi="Book Antiqua"/>
        </w:rPr>
        <w:t xml:space="preserve"> </w:t>
      </w:r>
      <w:proofErr w:type="spellStart"/>
      <w:r w:rsidRPr="002943DD">
        <w:rPr>
          <w:rFonts w:ascii="Book Antiqua" w:hAnsi="Book Antiqua"/>
        </w:rPr>
        <w:t>Injury</w:t>
      </w:r>
      <w:proofErr w:type="spellEnd"/>
      <w:r w:rsidRPr="002943DD">
        <w:rPr>
          <w:rFonts w:ascii="Book Antiqua" w:hAnsi="Book Antiqua"/>
        </w:rPr>
        <w:t xml:space="preserve"> in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Regulating</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Inflammatory</w:t>
      </w:r>
      <w:proofErr w:type="spellEnd"/>
      <w:r w:rsidRPr="002943DD">
        <w:rPr>
          <w:rFonts w:ascii="Book Antiqua" w:hAnsi="Book Antiqua"/>
        </w:rPr>
        <w:t xml:space="preserve"> Response. </w:t>
      </w:r>
      <w:proofErr w:type="spellStart"/>
      <w:r w:rsidRPr="002943DD">
        <w:rPr>
          <w:rFonts w:ascii="Book Antiqua" w:hAnsi="Book Antiqua"/>
          <w:i/>
          <w:iCs/>
        </w:rPr>
        <w:t>Oxid</w:t>
      </w:r>
      <w:proofErr w:type="spellEnd"/>
      <w:r w:rsidRPr="002943DD">
        <w:rPr>
          <w:rFonts w:ascii="Book Antiqua" w:hAnsi="Book Antiqua"/>
          <w:i/>
          <w:iCs/>
        </w:rPr>
        <w:t xml:space="preserve"> </w:t>
      </w:r>
      <w:proofErr w:type="spellStart"/>
      <w:r w:rsidRPr="002943DD">
        <w:rPr>
          <w:rFonts w:ascii="Book Antiqua" w:hAnsi="Book Antiqua"/>
          <w:i/>
          <w:iCs/>
        </w:rPr>
        <w:t>Med</w:t>
      </w:r>
      <w:proofErr w:type="spellEnd"/>
      <w:r w:rsidRPr="002943DD">
        <w:rPr>
          <w:rFonts w:ascii="Book Antiqua" w:hAnsi="Book Antiqua"/>
          <w:i/>
          <w:iCs/>
        </w:rPr>
        <w:t xml:space="preserve"> Cell </w:t>
      </w:r>
      <w:proofErr w:type="spellStart"/>
      <w:r w:rsidRPr="002943DD">
        <w:rPr>
          <w:rFonts w:ascii="Book Antiqua" w:hAnsi="Book Antiqua"/>
          <w:i/>
          <w:iCs/>
        </w:rPr>
        <w:t>Longev</w:t>
      </w:r>
      <w:proofErr w:type="spellEnd"/>
      <w:r w:rsidRPr="002943DD">
        <w:rPr>
          <w:rFonts w:ascii="Book Antiqua" w:hAnsi="Book Antiqua"/>
        </w:rPr>
        <w:t xml:space="preserve"> 2019; </w:t>
      </w:r>
      <w:r w:rsidRPr="002943DD">
        <w:rPr>
          <w:rFonts w:ascii="Book Antiqua" w:hAnsi="Book Antiqua"/>
          <w:b/>
          <w:bCs/>
        </w:rPr>
        <w:t>2019</w:t>
      </w:r>
      <w:r w:rsidRPr="002943DD">
        <w:rPr>
          <w:rFonts w:ascii="Book Antiqua" w:hAnsi="Book Antiqua"/>
        </w:rPr>
        <w:t>: 2301903 [PMID: 31214277 DOI: 10.1155/2019/2301903]</w:t>
      </w:r>
    </w:p>
    <w:p w14:paraId="16442596"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155 </w:t>
      </w:r>
      <w:proofErr w:type="spellStart"/>
      <w:r w:rsidRPr="002943DD">
        <w:rPr>
          <w:rFonts w:ascii="Book Antiqua" w:hAnsi="Book Antiqua"/>
          <w:b/>
          <w:bCs/>
        </w:rPr>
        <w:t>Mazzolini</w:t>
      </w:r>
      <w:proofErr w:type="spellEnd"/>
      <w:r w:rsidRPr="002943DD">
        <w:rPr>
          <w:rFonts w:ascii="Book Antiqua" w:hAnsi="Book Antiqua"/>
          <w:b/>
          <w:bCs/>
        </w:rPr>
        <w:t xml:space="preserve"> G</w:t>
      </w:r>
      <w:r w:rsidRPr="002943DD">
        <w:rPr>
          <w:rFonts w:ascii="Book Antiqua" w:hAnsi="Book Antiqua"/>
        </w:rPr>
        <w:t xml:space="preserve">, Atorrasagasti C, </w:t>
      </w:r>
      <w:proofErr w:type="spellStart"/>
      <w:r w:rsidRPr="002943DD">
        <w:rPr>
          <w:rFonts w:ascii="Book Antiqua" w:hAnsi="Book Antiqua"/>
        </w:rPr>
        <w:t>Onorato</w:t>
      </w:r>
      <w:proofErr w:type="spellEnd"/>
      <w:r w:rsidRPr="002943DD">
        <w:rPr>
          <w:rFonts w:ascii="Book Antiqua" w:hAnsi="Book Antiqua"/>
        </w:rPr>
        <w:t xml:space="preserve"> A, </w:t>
      </w:r>
      <w:proofErr w:type="spellStart"/>
      <w:r w:rsidRPr="002943DD">
        <w:rPr>
          <w:rFonts w:ascii="Book Antiqua" w:hAnsi="Book Antiqua"/>
        </w:rPr>
        <w:t>Peixoto</w:t>
      </w:r>
      <w:proofErr w:type="spellEnd"/>
      <w:r w:rsidRPr="002943DD">
        <w:rPr>
          <w:rFonts w:ascii="Book Antiqua" w:hAnsi="Book Antiqua"/>
        </w:rPr>
        <w:t xml:space="preserve"> E, </w:t>
      </w:r>
      <w:proofErr w:type="spellStart"/>
      <w:r w:rsidRPr="002943DD">
        <w:rPr>
          <w:rFonts w:ascii="Book Antiqua" w:hAnsi="Book Antiqua"/>
        </w:rPr>
        <w:t>Schlattjan</w:t>
      </w:r>
      <w:proofErr w:type="spellEnd"/>
      <w:r w:rsidRPr="002943DD">
        <w:rPr>
          <w:rFonts w:ascii="Book Antiqua" w:hAnsi="Book Antiqua"/>
        </w:rPr>
        <w:t xml:space="preserve"> M, </w:t>
      </w:r>
      <w:proofErr w:type="spellStart"/>
      <w:r w:rsidRPr="002943DD">
        <w:rPr>
          <w:rFonts w:ascii="Book Antiqua" w:hAnsi="Book Antiqua"/>
        </w:rPr>
        <w:t>Sowa</w:t>
      </w:r>
      <w:proofErr w:type="spellEnd"/>
      <w:r w:rsidRPr="002943DD">
        <w:rPr>
          <w:rFonts w:ascii="Book Antiqua" w:hAnsi="Book Antiqua"/>
        </w:rPr>
        <w:t xml:space="preserve"> JP, </w:t>
      </w:r>
      <w:proofErr w:type="spellStart"/>
      <w:r w:rsidRPr="002943DD">
        <w:rPr>
          <w:rFonts w:ascii="Book Antiqua" w:hAnsi="Book Antiqua"/>
        </w:rPr>
        <w:t>Sydor</w:t>
      </w:r>
      <w:proofErr w:type="spellEnd"/>
      <w:r w:rsidRPr="002943DD">
        <w:rPr>
          <w:rFonts w:ascii="Book Antiqua" w:hAnsi="Book Antiqua"/>
        </w:rPr>
        <w:t xml:space="preserve"> S, </w:t>
      </w:r>
      <w:proofErr w:type="spellStart"/>
      <w:r w:rsidRPr="002943DD">
        <w:rPr>
          <w:rFonts w:ascii="Book Antiqua" w:hAnsi="Book Antiqua"/>
        </w:rPr>
        <w:t>Gerken</w:t>
      </w:r>
      <w:proofErr w:type="spellEnd"/>
      <w:r w:rsidRPr="002943DD">
        <w:rPr>
          <w:rFonts w:ascii="Book Antiqua" w:hAnsi="Book Antiqua"/>
        </w:rPr>
        <w:t xml:space="preserve"> G, </w:t>
      </w:r>
      <w:proofErr w:type="spellStart"/>
      <w:r w:rsidRPr="002943DD">
        <w:rPr>
          <w:rFonts w:ascii="Book Antiqua" w:hAnsi="Book Antiqua"/>
        </w:rPr>
        <w:t>Canbay</w:t>
      </w:r>
      <w:proofErr w:type="spellEnd"/>
      <w:r w:rsidRPr="002943DD">
        <w:rPr>
          <w:rFonts w:ascii="Book Antiqua" w:hAnsi="Book Antiqua"/>
        </w:rPr>
        <w:t xml:space="preserve"> A. SPARC </w:t>
      </w:r>
      <w:proofErr w:type="spellStart"/>
      <w:r w:rsidRPr="002943DD">
        <w:rPr>
          <w:rFonts w:ascii="Book Antiqua" w:hAnsi="Book Antiqua"/>
        </w:rPr>
        <w:t>expression</w:t>
      </w:r>
      <w:proofErr w:type="spellEnd"/>
      <w:r w:rsidRPr="002943DD">
        <w:rPr>
          <w:rFonts w:ascii="Book Antiqua" w:hAnsi="Book Antiqua"/>
        </w:rPr>
        <w:t xml:space="preserve"> </w:t>
      </w:r>
      <w:proofErr w:type="spellStart"/>
      <w:r w:rsidRPr="002943DD">
        <w:rPr>
          <w:rFonts w:ascii="Book Antiqua" w:hAnsi="Book Antiqua"/>
        </w:rPr>
        <w:t>is</w:t>
      </w:r>
      <w:proofErr w:type="spellEnd"/>
      <w:r w:rsidRPr="002943DD">
        <w:rPr>
          <w:rFonts w:ascii="Book Antiqua" w:hAnsi="Book Antiqua"/>
        </w:rPr>
        <w:t xml:space="preserve"> </w:t>
      </w:r>
      <w:proofErr w:type="spellStart"/>
      <w:r w:rsidRPr="002943DD">
        <w:rPr>
          <w:rFonts w:ascii="Book Antiqua" w:hAnsi="Book Antiqua"/>
        </w:rPr>
        <w:t>associated</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hepatic</w:t>
      </w:r>
      <w:proofErr w:type="spellEnd"/>
      <w:r w:rsidRPr="002943DD">
        <w:rPr>
          <w:rFonts w:ascii="Book Antiqua" w:hAnsi="Book Antiqua"/>
        </w:rPr>
        <w:t xml:space="preserve"> </w:t>
      </w:r>
      <w:proofErr w:type="spellStart"/>
      <w:r w:rsidRPr="002943DD">
        <w:rPr>
          <w:rFonts w:ascii="Book Antiqua" w:hAnsi="Book Antiqua"/>
        </w:rPr>
        <w:t>injury</w:t>
      </w:r>
      <w:proofErr w:type="spellEnd"/>
      <w:r w:rsidRPr="002943DD">
        <w:rPr>
          <w:rFonts w:ascii="Book Antiqua" w:hAnsi="Book Antiqua"/>
        </w:rPr>
        <w:t xml:space="preserve"> in </w:t>
      </w:r>
      <w:proofErr w:type="spellStart"/>
      <w:r w:rsidRPr="002943DD">
        <w:rPr>
          <w:rFonts w:ascii="Book Antiqua" w:hAnsi="Book Antiqua"/>
        </w:rPr>
        <w:t>rodents</w:t>
      </w:r>
      <w:proofErr w:type="spellEnd"/>
      <w:r w:rsidRPr="002943DD">
        <w:rPr>
          <w:rFonts w:ascii="Book Antiqua" w:hAnsi="Book Antiqua"/>
        </w:rPr>
        <w:t xml:space="preserve"> and </w:t>
      </w:r>
      <w:proofErr w:type="spellStart"/>
      <w:r w:rsidRPr="002943DD">
        <w:rPr>
          <w:rFonts w:ascii="Book Antiqua" w:hAnsi="Book Antiqua"/>
        </w:rPr>
        <w:t>humans</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Sci</w:t>
      </w:r>
      <w:proofErr w:type="spellEnd"/>
      <w:r w:rsidRPr="002943DD">
        <w:rPr>
          <w:rFonts w:ascii="Book Antiqua" w:hAnsi="Book Antiqua"/>
          <w:i/>
          <w:iCs/>
        </w:rPr>
        <w:t xml:space="preserve"> </w:t>
      </w:r>
      <w:proofErr w:type="spellStart"/>
      <w:r w:rsidRPr="002943DD">
        <w:rPr>
          <w:rFonts w:ascii="Book Antiqua" w:hAnsi="Book Antiqua"/>
          <w:i/>
          <w:iCs/>
        </w:rPr>
        <w:t>Rep</w:t>
      </w:r>
      <w:proofErr w:type="spellEnd"/>
      <w:r w:rsidRPr="002943DD">
        <w:rPr>
          <w:rFonts w:ascii="Book Antiqua" w:hAnsi="Book Antiqua"/>
        </w:rPr>
        <w:t xml:space="preserve"> 2018; </w:t>
      </w:r>
      <w:r w:rsidRPr="002943DD">
        <w:rPr>
          <w:rFonts w:ascii="Book Antiqua" w:hAnsi="Book Antiqua"/>
          <w:b/>
          <w:bCs/>
        </w:rPr>
        <w:t>8</w:t>
      </w:r>
      <w:r w:rsidRPr="002943DD">
        <w:rPr>
          <w:rFonts w:ascii="Book Antiqua" w:hAnsi="Book Antiqua"/>
        </w:rPr>
        <w:t>: 725 [PMID: 29335425 DOI: 10.1038/s41598-017-18981-9]</w:t>
      </w:r>
    </w:p>
    <w:p w14:paraId="4F62A590"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156 </w:t>
      </w:r>
      <w:r w:rsidRPr="002943DD">
        <w:rPr>
          <w:rFonts w:ascii="Book Antiqua" w:hAnsi="Book Antiqua"/>
          <w:b/>
          <w:bCs/>
        </w:rPr>
        <w:t>Paredes-</w:t>
      </w:r>
      <w:proofErr w:type="spellStart"/>
      <w:r w:rsidRPr="002943DD">
        <w:rPr>
          <w:rFonts w:ascii="Book Antiqua" w:hAnsi="Book Antiqua"/>
          <w:b/>
          <w:bCs/>
        </w:rPr>
        <w:t>Turrubiarte</w:t>
      </w:r>
      <w:proofErr w:type="spellEnd"/>
      <w:r w:rsidRPr="002943DD">
        <w:rPr>
          <w:rFonts w:ascii="Book Antiqua" w:hAnsi="Book Antiqua"/>
          <w:b/>
          <w:bCs/>
        </w:rPr>
        <w:t xml:space="preserve"> G</w:t>
      </w:r>
      <w:r w:rsidRPr="002943DD">
        <w:rPr>
          <w:rFonts w:ascii="Book Antiqua" w:hAnsi="Book Antiqua"/>
        </w:rPr>
        <w:t xml:space="preserve">, González-Chávez A, Pérez-Tamayo R, Salazar-Vázquez BY, Hernández VS, Garibay-Nieto N, Fragoso JM, Escobedo G. </w:t>
      </w:r>
      <w:proofErr w:type="spellStart"/>
      <w:r w:rsidRPr="002943DD">
        <w:rPr>
          <w:rFonts w:ascii="Book Antiqua" w:hAnsi="Book Antiqua"/>
        </w:rPr>
        <w:t>Severity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is</w:t>
      </w:r>
      <w:proofErr w:type="spellEnd"/>
      <w:r w:rsidRPr="002943DD">
        <w:rPr>
          <w:rFonts w:ascii="Book Antiqua" w:hAnsi="Book Antiqua"/>
        </w:rPr>
        <w:t xml:space="preserve"> </w:t>
      </w:r>
      <w:proofErr w:type="spellStart"/>
      <w:r w:rsidRPr="002943DD">
        <w:rPr>
          <w:rFonts w:ascii="Book Antiqua" w:hAnsi="Book Antiqua"/>
        </w:rPr>
        <w:t>associated</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high</w:t>
      </w:r>
      <w:proofErr w:type="spellEnd"/>
      <w:r w:rsidRPr="002943DD">
        <w:rPr>
          <w:rFonts w:ascii="Book Antiqua" w:hAnsi="Book Antiqua"/>
        </w:rPr>
        <w:t xml:space="preserve"> </w:t>
      </w:r>
      <w:proofErr w:type="spellStart"/>
      <w:r w:rsidRPr="002943DD">
        <w:rPr>
          <w:rFonts w:ascii="Book Antiqua" w:hAnsi="Book Antiqua"/>
        </w:rPr>
        <w:t>systemic</w:t>
      </w:r>
      <w:proofErr w:type="spellEnd"/>
      <w:r w:rsidRPr="002943DD">
        <w:rPr>
          <w:rFonts w:ascii="Book Antiqua" w:hAnsi="Book Antiqua"/>
        </w:rPr>
        <w:t xml:space="preserve"> </w:t>
      </w:r>
      <w:proofErr w:type="spellStart"/>
      <w:r w:rsidRPr="002943DD">
        <w:rPr>
          <w:rFonts w:ascii="Book Antiqua" w:hAnsi="Book Antiqua"/>
        </w:rPr>
        <w:t>levels</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tumor necrosis </w:t>
      </w:r>
      <w:r w:rsidRPr="002943DD">
        <w:rPr>
          <w:rFonts w:ascii="Book Antiqua" w:hAnsi="Book Antiqua"/>
        </w:rPr>
        <w:lastRenderedPageBreak/>
        <w:t xml:space="preserve">factor </w:t>
      </w:r>
      <w:proofErr w:type="spellStart"/>
      <w:r w:rsidRPr="002943DD">
        <w:rPr>
          <w:rFonts w:ascii="Book Antiqua" w:hAnsi="Book Antiqua"/>
        </w:rPr>
        <w:t>alpha</w:t>
      </w:r>
      <w:proofErr w:type="spellEnd"/>
      <w:r w:rsidRPr="002943DD">
        <w:rPr>
          <w:rFonts w:ascii="Book Antiqua" w:hAnsi="Book Antiqua"/>
        </w:rPr>
        <w:t xml:space="preserve"> and </w:t>
      </w:r>
      <w:proofErr w:type="spellStart"/>
      <w:r w:rsidRPr="002943DD">
        <w:rPr>
          <w:rFonts w:ascii="Book Antiqua" w:hAnsi="Book Antiqua"/>
        </w:rPr>
        <w:t>low</w:t>
      </w:r>
      <w:proofErr w:type="spellEnd"/>
      <w:r w:rsidRPr="002943DD">
        <w:rPr>
          <w:rFonts w:ascii="Book Antiqua" w:hAnsi="Book Antiqua"/>
        </w:rPr>
        <w:t xml:space="preserve"> </w:t>
      </w:r>
      <w:proofErr w:type="spellStart"/>
      <w:r w:rsidRPr="002943DD">
        <w:rPr>
          <w:rFonts w:ascii="Book Antiqua" w:hAnsi="Book Antiqua"/>
        </w:rPr>
        <w:t>serum</w:t>
      </w:r>
      <w:proofErr w:type="spellEnd"/>
      <w:r w:rsidRPr="002943DD">
        <w:rPr>
          <w:rFonts w:ascii="Book Antiqua" w:hAnsi="Book Antiqua"/>
        </w:rPr>
        <w:t xml:space="preserve"> </w:t>
      </w:r>
      <w:proofErr w:type="spellStart"/>
      <w:r w:rsidRPr="002943DD">
        <w:rPr>
          <w:rFonts w:ascii="Book Antiqua" w:hAnsi="Book Antiqua"/>
        </w:rPr>
        <w:t>interleukin</w:t>
      </w:r>
      <w:proofErr w:type="spellEnd"/>
      <w:r w:rsidRPr="002943DD">
        <w:rPr>
          <w:rFonts w:ascii="Book Antiqua" w:hAnsi="Book Antiqua"/>
        </w:rPr>
        <w:t xml:space="preserve"> 10 in </w:t>
      </w:r>
      <w:proofErr w:type="spellStart"/>
      <w:r w:rsidRPr="002943DD">
        <w:rPr>
          <w:rFonts w:ascii="Book Antiqua" w:hAnsi="Book Antiqua"/>
        </w:rPr>
        <w:t>morbidly</w:t>
      </w:r>
      <w:proofErr w:type="spellEnd"/>
      <w:r w:rsidRPr="002943DD">
        <w:rPr>
          <w:rFonts w:ascii="Book Antiqua" w:hAnsi="Book Antiqua"/>
        </w:rPr>
        <w:t xml:space="preserve"> obese </w:t>
      </w:r>
      <w:proofErr w:type="spellStart"/>
      <w:r w:rsidRPr="002943DD">
        <w:rPr>
          <w:rFonts w:ascii="Book Antiqua" w:hAnsi="Book Antiqua"/>
        </w:rPr>
        <w:t>patients</w:t>
      </w:r>
      <w:proofErr w:type="spellEnd"/>
      <w:r w:rsidRPr="002943DD">
        <w:rPr>
          <w:rFonts w:ascii="Book Antiqua" w:hAnsi="Book Antiqua"/>
        </w:rPr>
        <w:t xml:space="preserve">. </w:t>
      </w:r>
      <w:r w:rsidRPr="002943DD">
        <w:rPr>
          <w:rFonts w:ascii="Book Antiqua" w:hAnsi="Book Antiqua"/>
          <w:i/>
          <w:iCs/>
        </w:rPr>
        <w:t xml:space="preserve">Clin </w:t>
      </w:r>
      <w:proofErr w:type="spellStart"/>
      <w:r w:rsidRPr="002943DD">
        <w:rPr>
          <w:rFonts w:ascii="Book Antiqua" w:hAnsi="Book Antiqua"/>
          <w:i/>
          <w:iCs/>
        </w:rPr>
        <w:t>Exp</w:t>
      </w:r>
      <w:proofErr w:type="spellEnd"/>
      <w:r w:rsidRPr="002943DD">
        <w:rPr>
          <w:rFonts w:ascii="Book Antiqua" w:hAnsi="Book Antiqua"/>
          <w:i/>
          <w:iCs/>
        </w:rPr>
        <w:t xml:space="preserve"> </w:t>
      </w:r>
      <w:proofErr w:type="spellStart"/>
      <w:r w:rsidRPr="002943DD">
        <w:rPr>
          <w:rFonts w:ascii="Book Antiqua" w:hAnsi="Book Antiqua"/>
          <w:i/>
          <w:iCs/>
        </w:rPr>
        <w:t>Med</w:t>
      </w:r>
      <w:proofErr w:type="spellEnd"/>
      <w:r w:rsidRPr="002943DD">
        <w:rPr>
          <w:rFonts w:ascii="Book Antiqua" w:hAnsi="Book Antiqua"/>
        </w:rPr>
        <w:t xml:space="preserve"> 2016; </w:t>
      </w:r>
      <w:r w:rsidRPr="002943DD">
        <w:rPr>
          <w:rFonts w:ascii="Book Antiqua" w:hAnsi="Book Antiqua"/>
          <w:b/>
          <w:bCs/>
        </w:rPr>
        <w:t>16</w:t>
      </w:r>
      <w:r w:rsidRPr="002943DD">
        <w:rPr>
          <w:rFonts w:ascii="Book Antiqua" w:hAnsi="Book Antiqua"/>
        </w:rPr>
        <w:t>: 193-202 [PMID: 25894568 DOI: 10.1007/s10238-015-0347-4]</w:t>
      </w:r>
    </w:p>
    <w:p w14:paraId="16765663"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157 </w:t>
      </w:r>
      <w:proofErr w:type="spellStart"/>
      <w:r w:rsidRPr="002943DD">
        <w:rPr>
          <w:rFonts w:ascii="Book Antiqua" w:hAnsi="Book Antiqua"/>
          <w:b/>
          <w:bCs/>
        </w:rPr>
        <w:t>Poniachik</w:t>
      </w:r>
      <w:proofErr w:type="spellEnd"/>
      <w:r w:rsidRPr="002943DD">
        <w:rPr>
          <w:rFonts w:ascii="Book Antiqua" w:hAnsi="Book Antiqua"/>
          <w:b/>
          <w:bCs/>
        </w:rPr>
        <w:t xml:space="preserve"> J</w:t>
      </w:r>
      <w:r w:rsidRPr="002943DD">
        <w:rPr>
          <w:rFonts w:ascii="Book Antiqua" w:hAnsi="Book Antiqua"/>
        </w:rPr>
        <w:t xml:space="preserve">, </w:t>
      </w:r>
      <w:proofErr w:type="spellStart"/>
      <w:r w:rsidRPr="002943DD">
        <w:rPr>
          <w:rFonts w:ascii="Book Antiqua" w:hAnsi="Book Antiqua"/>
        </w:rPr>
        <w:t>Csendes</w:t>
      </w:r>
      <w:proofErr w:type="spellEnd"/>
      <w:r w:rsidRPr="002943DD">
        <w:rPr>
          <w:rFonts w:ascii="Book Antiqua" w:hAnsi="Book Antiqua"/>
        </w:rPr>
        <w:t xml:space="preserve"> A, Díaz JC, Rojas J, Burdiles P, Maluenda F, </w:t>
      </w:r>
      <w:proofErr w:type="spellStart"/>
      <w:r w:rsidRPr="002943DD">
        <w:rPr>
          <w:rFonts w:ascii="Book Antiqua" w:hAnsi="Book Antiqua"/>
        </w:rPr>
        <w:t>Smok</w:t>
      </w:r>
      <w:proofErr w:type="spellEnd"/>
      <w:r w:rsidRPr="002943DD">
        <w:rPr>
          <w:rFonts w:ascii="Book Antiqua" w:hAnsi="Book Antiqua"/>
        </w:rPr>
        <w:t xml:space="preserve"> G, Rodrigo R, Videla LA. </w:t>
      </w:r>
      <w:proofErr w:type="spellStart"/>
      <w:r w:rsidRPr="002943DD">
        <w:rPr>
          <w:rFonts w:ascii="Book Antiqua" w:hAnsi="Book Antiqua"/>
        </w:rPr>
        <w:t>Increased</w:t>
      </w:r>
      <w:proofErr w:type="spellEnd"/>
      <w:r w:rsidRPr="002943DD">
        <w:rPr>
          <w:rFonts w:ascii="Book Antiqua" w:hAnsi="Book Antiqua"/>
        </w:rPr>
        <w:t xml:space="preserve"> </w:t>
      </w:r>
      <w:proofErr w:type="spellStart"/>
      <w:r w:rsidRPr="002943DD">
        <w:rPr>
          <w:rFonts w:ascii="Book Antiqua" w:hAnsi="Book Antiqua"/>
        </w:rPr>
        <w:t>production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IL-1alpha and TNF-</w:t>
      </w:r>
      <w:proofErr w:type="spellStart"/>
      <w:r w:rsidRPr="002943DD">
        <w:rPr>
          <w:rFonts w:ascii="Book Antiqua" w:hAnsi="Book Antiqua"/>
        </w:rPr>
        <w:t>alpha</w:t>
      </w:r>
      <w:proofErr w:type="spellEnd"/>
      <w:r w:rsidRPr="002943DD">
        <w:rPr>
          <w:rFonts w:ascii="Book Antiqua" w:hAnsi="Book Antiqua"/>
        </w:rPr>
        <w:t xml:space="preserve"> in </w:t>
      </w:r>
      <w:proofErr w:type="spellStart"/>
      <w:r w:rsidRPr="002943DD">
        <w:rPr>
          <w:rFonts w:ascii="Book Antiqua" w:hAnsi="Book Antiqua"/>
        </w:rPr>
        <w:t>lipopolysaccharide-stimulated</w:t>
      </w:r>
      <w:proofErr w:type="spellEnd"/>
      <w:r w:rsidRPr="002943DD">
        <w:rPr>
          <w:rFonts w:ascii="Book Antiqua" w:hAnsi="Book Antiqua"/>
        </w:rPr>
        <w:t xml:space="preserve"> </w:t>
      </w:r>
      <w:proofErr w:type="spellStart"/>
      <w:r w:rsidRPr="002943DD">
        <w:rPr>
          <w:rFonts w:ascii="Book Antiqua" w:hAnsi="Book Antiqua"/>
        </w:rPr>
        <w:t>blood</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obese </w:t>
      </w:r>
      <w:proofErr w:type="spellStart"/>
      <w:r w:rsidRPr="002943DD">
        <w:rPr>
          <w:rFonts w:ascii="Book Antiqua" w:hAnsi="Book Antiqua"/>
        </w:rPr>
        <w:t>patients</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Cytokine</w:t>
      </w:r>
      <w:proofErr w:type="spellEnd"/>
      <w:r w:rsidRPr="002943DD">
        <w:rPr>
          <w:rFonts w:ascii="Book Antiqua" w:hAnsi="Book Antiqua"/>
        </w:rPr>
        <w:t xml:space="preserve"> 2006; </w:t>
      </w:r>
      <w:r w:rsidRPr="002943DD">
        <w:rPr>
          <w:rFonts w:ascii="Book Antiqua" w:hAnsi="Book Antiqua"/>
          <w:b/>
          <w:bCs/>
        </w:rPr>
        <w:t>33</w:t>
      </w:r>
      <w:r w:rsidRPr="002943DD">
        <w:rPr>
          <w:rFonts w:ascii="Book Antiqua" w:hAnsi="Book Antiqua"/>
        </w:rPr>
        <w:t>: 252-257 [PMID: 16564703 DOI: 10.1016/j.cyto.2006.02.006]</w:t>
      </w:r>
    </w:p>
    <w:p w14:paraId="54DCDBF8"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158 </w:t>
      </w:r>
      <w:proofErr w:type="spellStart"/>
      <w:r w:rsidRPr="002943DD">
        <w:rPr>
          <w:rFonts w:ascii="Book Antiqua" w:hAnsi="Book Antiqua"/>
          <w:b/>
          <w:bCs/>
        </w:rPr>
        <w:t>Zahran</w:t>
      </w:r>
      <w:proofErr w:type="spellEnd"/>
      <w:r w:rsidRPr="002943DD">
        <w:rPr>
          <w:rFonts w:ascii="Book Antiqua" w:hAnsi="Book Antiqua"/>
          <w:b/>
          <w:bCs/>
        </w:rPr>
        <w:t xml:space="preserve"> WE</w:t>
      </w:r>
      <w:r w:rsidRPr="002943DD">
        <w:rPr>
          <w:rFonts w:ascii="Book Antiqua" w:hAnsi="Book Antiqua"/>
        </w:rPr>
        <w:t xml:space="preserve">, </w:t>
      </w:r>
      <w:proofErr w:type="spellStart"/>
      <w:r w:rsidRPr="002943DD">
        <w:rPr>
          <w:rFonts w:ascii="Book Antiqua" w:hAnsi="Book Antiqua"/>
        </w:rPr>
        <w:t>Salah</w:t>
      </w:r>
      <w:proofErr w:type="spellEnd"/>
      <w:r w:rsidRPr="002943DD">
        <w:rPr>
          <w:rFonts w:ascii="Book Antiqua" w:hAnsi="Book Antiqua"/>
        </w:rPr>
        <w:t xml:space="preserve"> El-</w:t>
      </w:r>
      <w:proofErr w:type="spellStart"/>
      <w:r w:rsidRPr="002943DD">
        <w:rPr>
          <w:rFonts w:ascii="Book Antiqua" w:hAnsi="Book Antiqua"/>
        </w:rPr>
        <w:t>Dien</w:t>
      </w:r>
      <w:proofErr w:type="spellEnd"/>
      <w:r w:rsidRPr="002943DD">
        <w:rPr>
          <w:rFonts w:ascii="Book Antiqua" w:hAnsi="Book Antiqua"/>
        </w:rPr>
        <w:t xml:space="preserve"> KA, </w:t>
      </w:r>
      <w:proofErr w:type="spellStart"/>
      <w:r w:rsidRPr="002943DD">
        <w:rPr>
          <w:rFonts w:ascii="Book Antiqua" w:hAnsi="Book Antiqua"/>
        </w:rPr>
        <w:t>Kamel</w:t>
      </w:r>
      <w:proofErr w:type="spellEnd"/>
      <w:r w:rsidRPr="002943DD">
        <w:rPr>
          <w:rFonts w:ascii="Book Antiqua" w:hAnsi="Book Antiqua"/>
        </w:rPr>
        <w:t xml:space="preserve"> PG, El-</w:t>
      </w:r>
      <w:proofErr w:type="spellStart"/>
      <w:r w:rsidRPr="002943DD">
        <w:rPr>
          <w:rFonts w:ascii="Book Antiqua" w:hAnsi="Book Antiqua"/>
        </w:rPr>
        <w:t>Sawaby</w:t>
      </w:r>
      <w:proofErr w:type="spellEnd"/>
      <w:r w:rsidRPr="002943DD">
        <w:rPr>
          <w:rFonts w:ascii="Book Antiqua" w:hAnsi="Book Antiqua"/>
        </w:rPr>
        <w:t xml:space="preserve"> AS. </w:t>
      </w:r>
      <w:proofErr w:type="spellStart"/>
      <w:r w:rsidRPr="002943DD">
        <w:rPr>
          <w:rFonts w:ascii="Book Antiqua" w:hAnsi="Book Antiqua"/>
        </w:rPr>
        <w:t>Efficacy</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Tumor Necrosis Factor and Interleukin-10 </w:t>
      </w:r>
      <w:proofErr w:type="spellStart"/>
      <w:r w:rsidRPr="002943DD">
        <w:rPr>
          <w:rFonts w:ascii="Book Antiqua" w:hAnsi="Book Antiqua"/>
        </w:rPr>
        <w:t>Analysis</w:t>
      </w:r>
      <w:proofErr w:type="spellEnd"/>
      <w:r w:rsidRPr="002943DD">
        <w:rPr>
          <w:rFonts w:ascii="Book Antiqua" w:hAnsi="Book Antiqua"/>
        </w:rPr>
        <w:t xml:space="preserve"> in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Follow</w:t>
      </w:r>
      <w:proofErr w:type="spellEnd"/>
      <w:r w:rsidRPr="002943DD">
        <w:rPr>
          <w:rFonts w:ascii="Book Antiqua" w:hAnsi="Book Antiqua"/>
        </w:rPr>
        <w:t xml:space="preserve">-up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Progression</w:t>
      </w:r>
      <w:proofErr w:type="spellEnd"/>
      <w:r w:rsidRPr="002943DD">
        <w:rPr>
          <w:rFonts w:ascii="Book Antiqua" w:hAnsi="Book Antiqua"/>
        </w:rPr>
        <w:t xml:space="preserve">. </w:t>
      </w:r>
      <w:proofErr w:type="spellStart"/>
      <w:r w:rsidRPr="002943DD">
        <w:rPr>
          <w:rFonts w:ascii="Book Antiqua" w:hAnsi="Book Antiqua"/>
          <w:i/>
          <w:iCs/>
        </w:rPr>
        <w:t>Indian</w:t>
      </w:r>
      <w:proofErr w:type="spellEnd"/>
      <w:r w:rsidRPr="002943DD">
        <w:rPr>
          <w:rFonts w:ascii="Book Antiqua" w:hAnsi="Book Antiqua"/>
          <w:i/>
          <w:iCs/>
        </w:rPr>
        <w:t xml:space="preserve"> J Clin </w:t>
      </w:r>
      <w:proofErr w:type="spellStart"/>
      <w:r w:rsidRPr="002943DD">
        <w:rPr>
          <w:rFonts w:ascii="Book Antiqua" w:hAnsi="Book Antiqua"/>
          <w:i/>
          <w:iCs/>
        </w:rPr>
        <w:t>Biochem</w:t>
      </w:r>
      <w:proofErr w:type="spellEnd"/>
      <w:r w:rsidRPr="002943DD">
        <w:rPr>
          <w:rFonts w:ascii="Book Antiqua" w:hAnsi="Book Antiqua"/>
        </w:rPr>
        <w:t xml:space="preserve"> 2013; </w:t>
      </w:r>
      <w:r w:rsidRPr="002943DD">
        <w:rPr>
          <w:rFonts w:ascii="Book Antiqua" w:hAnsi="Book Antiqua"/>
          <w:b/>
          <w:bCs/>
        </w:rPr>
        <w:t>28</w:t>
      </w:r>
      <w:r w:rsidRPr="002943DD">
        <w:rPr>
          <w:rFonts w:ascii="Book Antiqua" w:hAnsi="Book Antiqua"/>
        </w:rPr>
        <w:t>: 141-146 [PMID: 24426199 DOI: 10.1007/s12291-012-0236-5]</w:t>
      </w:r>
    </w:p>
    <w:p w14:paraId="37EFA84A"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159 </w:t>
      </w:r>
      <w:r w:rsidRPr="002943DD">
        <w:rPr>
          <w:rFonts w:ascii="Book Antiqua" w:hAnsi="Book Antiqua"/>
          <w:b/>
          <w:bCs/>
        </w:rPr>
        <w:t>Cheng Y</w:t>
      </w:r>
      <w:r w:rsidRPr="002943DD">
        <w:rPr>
          <w:rFonts w:ascii="Book Antiqua" w:hAnsi="Book Antiqua"/>
        </w:rPr>
        <w:t xml:space="preserve">, </w:t>
      </w:r>
      <w:proofErr w:type="spellStart"/>
      <w:r w:rsidRPr="002943DD">
        <w:rPr>
          <w:rFonts w:ascii="Book Antiqua" w:hAnsi="Book Antiqua"/>
        </w:rPr>
        <w:t>An</w:t>
      </w:r>
      <w:proofErr w:type="spellEnd"/>
      <w:r w:rsidRPr="002943DD">
        <w:rPr>
          <w:rFonts w:ascii="Book Antiqua" w:hAnsi="Book Antiqua"/>
        </w:rPr>
        <w:t xml:space="preserve"> B, </w:t>
      </w:r>
      <w:proofErr w:type="spellStart"/>
      <w:r w:rsidRPr="002943DD">
        <w:rPr>
          <w:rFonts w:ascii="Book Antiqua" w:hAnsi="Book Antiqua"/>
        </w:rPr>
        <w:t>Jiang</w:t>
      </w:r>
      <w:proofErr w:type="spellEnd"/>
      <w:r w:rsidRPr="002943DD">
        <w:rPr>
          <w:rFonts w:ascii="Book Antiqua" w:hAnsi="Book Antiqua"/>
        </w:rPr>
        <w:t xml:space="preserve"> M, Xin Y, </w:t>
      </w:r>
      <w:proofErr w:type="spellStart"/>
      <w:r w:rsidRPr="002943DD">
        <w:rPr>
          <w:rFonts w:ascii="Book Antiqua" w:hAnsi="Book Antiqua"/>
        </w:rPr>
        <w:t>Xuan</w:t>
      </w:r>
      <w:proofErr w:type="spellEnd"/>
      <w:r w:rsidRPr="002943DD">
        <w:rPr>
          <w:rFonts w:ascii="Book Antiqua" w:hAnsi="Book Antiqua"/>
        </w:rPr>
        <w:t xml:space="preserve"> S. </w:t>
      </w:r>
      <w:proofErr w:type="spellStart"/>
      <w:r w:rsidRPr="002943DD">
        <w:rPr>
          <w:rFonts w:ascii="Book Antiqua" w:hAnsi="Book Antiqua"/>
        </w:rPr>
        <w:t>Association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Tumor Necrosis Factor-</w:t>
      </w:r>
      <w:proofErr w:type="spellStart"/>
      <w:r w:rsidRPr="002943DD">
        <w:rPr>
          <w:rFonts w:ascii="Book Antiqua" w:hAnsi="Book Antiqua"/>
        </w:rPr>
        <w:t>alpha</w:t>
      </w:r>
      <w:proofErr w:type="spellEnd"/>
      <w:r w:rsidRPr="002943DD">
        <w:rPr>
          <w:rFonts w:ascii="Book Antiqua" w:hAnsi="Book Antiqua"/>
        </w:rPr>
        <w:t xml:space="preserve"> </w:t>
      </w:r>
      <w:proofErr w:type="spellStart"/>
      <w:r w:rsidRPr="002943DD">
        <w:rPr>
          <w:rFonts w:ascii="Book Antiqua" w:hAnsi="Book Antiqua"/>
        </w:rPr>
        <w:t>Polymorphisms</w:t>
      </w:r>
      <w:proofErr w:type="spellEnd"/>
      <w:r w:rsidRPr="002943DD">
        <w:rPr>
          <w:rFonts w:ascii="Book Antiqua" w:hAnsi="Book Antiqua"/>
        </w:rPr>
        <w:t xml:space="preserve"> and </w:t>
      </w:r>
      <w:proofErr w:type="spellStart"/>
      <w:r w:rsidRPr="002943DD">
        <w:rPr>
          <w:rFonts w:ascii="Book Antiqua" w:hAnsi="Book Antiqua"/>
        </w:rPr>
        <w:t>Risk</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Coronary</w:t>
      </w:r>
      <w:proofErr w:type="spellEnd"/>
      <w:r w:rsidRPr="002943DD">
        <w:rPr>
          <w:rFonts w:ascii="Book Antiqua" w:hAnsi="Book Antiqua"/>
        </w:rPr>
        <w:t xml:space="preserve"> </w:t>
      </w:r>
      <w:proofErr w:type="spellStart"/>
      <w:r w:rsidRPr="002943DD">
        <w:rPr>
          <w:rFonts w:ascii="Book Antiqua" w:hAnsi="Book Antiqua"/>
        </w:rPr>
        <w:t>Artery</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in </w:t>
      </w:r>
      <w:proofErr w:type="spellStart"/>
      <w:r w:rsidRPr="002943DD">
        <w:rPr>
          <w:rFonts w:ascii="Book Antiqua" w:hAnsi="Book Antiqua"/>
        </w:rPr>
        <w:t>Patients</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Hepat</w:t>
      </w:r>
      <w:proofErr w:type="spellEnd"/>
      <w:r w:rsidRPr="002943DD">
        <w:rPr>
          <w:rFonts w:ascii="Book Antiqua" w:hAnsi="Book Antiqua"/>
          <w:i/>
          <w:iCs/>
        </w:rPr>
        <w:t xml:space="preserve"> </w:t>
      </w:r>
      <w:proofErr w:type="spellStart"/>
      <w:r w:rsidRPr="002943DD">
        <w:rPr>
          <w:rFonts w:ascii="Book Antiqua" w:hAnsi="Book Antiqua"/>
          <w:i/>
          <w:iCs/>
        </w:rPr>
        <w:t>Mon</w:t>
      </w:r>
      <w:proofErr w:type="spellEnd"/>
      <w:r w:rsidRPr="002943DD">
        <w:rPr>
          <w:rFonts w:ascii="Book Antiqua" w:hAnsi="Book Antiqua"/>
        </w:rPr>
        <w:t xml:space="preserve"> 2015; </w:t>
      </w:r>
      <w:r w:rsidRPr="002943DD">
        <w:rPr>
          <w:rFonts w:ascii="Book Antiqua" w:hAnsi="Book Antiqua"/>
          <w:b/>
          <w:bCs/>
        </w:rPr>
        <w:t>15</w:t>
      </w:r>
      <w:r w:rsidRPr="002943DD">
        <w:rPr>
          <w:rFonts w:ascii="Book Antiqua" w:hAnsi="Book Antiqua"/>
        </w:rPr>
        <w:t>: e26818 [PMID: 25825591 DOI: 10.5812/hepatmon.26818]</w:t>
      </w:r>
    </w:p>
    <w:p w14:paraId="0017E7A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160 </w:t>
      </w:r>
      <w:proofErr w:type="spellStart"/>
      <w:r w:rsidRPr="002943DD">
        <w:rPr>
          <w:rFonts w:ascii="Book Antiqua" w:hAnsi="Book Antiqua"/>
          <w:b/>
          <w:bCs/>
        </w:rPr>
        <w:t>Miyata</w:t>
      </w:r>
      <w:proofErr w:type="spellEnd"/>
      <w:r w:rsidRPr="002943DD">
        <w:rPr>
          <w:rFonts w:ascii="Book Antiqua" w:hAnsi="Book Antiqua"/>
          <w:b/>
          <w:bCs/>
        </w:rPr>
        <w:t xml:space="preserve"> T</w:t>
      </w:r>
      <w:r w:rsidRPr="002943DD">
        <w:rPr>
          <w:rFonts w:ascii="Book Antiqua" w:hAnsi="Book Antiqua"/>
        </w:rPr>
        <w:t>, Wu X, Fan X, Huang E, Sanz-</w:t>
      </w:r>
      <w:proofErr w:type="spellStart"/>
      <w:r w:rsidRPr="002943DD">
        <w:rPr>
          <w:rFonts w:ascii="Book Antiqua" w:hAnsi="Book Antiqua"/>
        </w:rPr>
        <w:t>Garcia</w:t>
      </w:r>
      <w:proofErr w:type="spellEnd"/>
      <w:r w:rsidRPr="002943DD">
        <w:rPr>
          <w:rFonts w:ascii="Book Antiqua" w:hAnsi="Book Antiqua"/>
        </w:rPr>
        <w:t xml:space="preserve"> C, Ross CKC, </w:t>
      </w:r>
      <w:proofErr w:type="spellStart"/>
      <w:r w:rsidRPr="002943DD">
        <w:rPr>
          <w:rFonts w:ascii="Book Antiqua" w:hAnsi="Book Antiqua"/>
        </w:rPr>
        <w:t>Roychowdhury</w:t>
      </w:r>
      <w:proofErr w:type="spellEnd"/>
      <w:r w:rsidRPr="002943DD">
        <w:rPr>
          <w:rFonts w:ascii="Book Antiqua" w:hAnsi="Book Antiqua"/>
        </w:rPr>
        <w:t xml:space="preserve"> S, </w:t>
      </w:r>
      <w:proofErr w:type="spellStart"/>
      <w:r w:rsidRPr="002943DD">
        <w:rPr>
          <w:rFonts w:ascii="Book Antiqua" w:hAnsi="Book Antiqua"/>
        </w:rPr>
        <w:t>Bellar</w:t>
      </w:r>
      <w:proofErr w:type="spellEnd"/>
      <w:r w:rsidRPr="002943DD">
        <w:rPr>
          <w:rFonts w:ascii="Book Antiqua" w:hAnsi="Book Antiqua"/>
        </w:rPr>
        <w:t xml:space="preserve"> A, </w:t>
      </w:r>
      <w:proofErr w:type="spellStart"/>
      <w:r w:rsidRPr="002943DD">
        <w:rPr>
          <w:rFonts w:ascii="Book Antiqua" w:hAnsi="Book Antiqua"/>
        </w:rPr>
        <w:t>McMullen</w:t>
      </w:r>
      <w:proofErr w:type="spellEnd"/>
      <w:r w:rsidRPr="002943DD">
        <w:rPr>
          <w:rFonts w:ascii="Book Antiqua" w:hAnsi="Book Antiqua"/>
        </w:rPr>
        <w:t xml:space="preserve"> MR, </w:t>
      </w:r>
      <w:proofErr w:type="spellStart"/>
      <w:r w:rsidRPr="002943DD">
        <w:rPr>
          <w:rFonts w:ascii="Book Antiqua" w:hAnsi="Book Antiqua"/>
        </w:rPr>
        <w:t>Dasarathy</w:t>
      </w:r>
      <w:proofErr w:type="spellEnd"/>
      <w:r w:rsidRPr="002943DD">
        <w:rPr>
          <w:rFonts w:ascii="Book Antiqua" w:hAnsi="Book Antiqua"/>
        </w:rPr>
        <w:t xml:space="preserve"> J, Allende DS, </w:t>
      </w:r>
      <w:proofErr w:type="spellStart"/>
      <w:r w:rsidRPr="002943DD">
        <w:rPr>
          <w:rFonts w:ascii="Book Antiqua" w:hAnsi="Book Antiqua"/>
        </w:rPr>
        <w:t>Caballeria</w:t>
      </w:r>
      <w:proofErr w:type="spellEnd"/>
      <w:r w:rsidRPr="002943DD">
        <w:rPr>
          <w:rFonts w:ascii="Book Antiqua" w:hAnsi="Book Antiqua"/>
        </w:rPr>
        <w:t xml:space="preserve"> J, Sancho-Bru P, McClain CJ, Mitchell M, McCullough AJ, </w:t>
      </w:r>
      <w:proofErr w:type="spellStart"/>
      <w:r w:rsidRPr="002943DD">
        <w:rPr>
          <w:rFonts w:ascii="Book Antiqua" w:hAnsi="Book Antiqua"/>
        </w:rPr>
        <w:t>Radaeva</w:t>
      </w:r>
      <w:proofErr w:type="spellEnd"/>
      <w:r w:rsidRPr="002943DD">
        <w:rPr>
          <w:rFonts w:ascii="Book Antiqua" w:hAnsi="Book Antiqua"/>
        </w:rPr>
        <w:t xml:space="preserve"> S, Barton B, </w:t>
      </w:r>
      <w:proofErr w:type="spellStart"/>
      <w:r w:rsidRPr="002943DD">
        <w:rPr>
          <w:rFonts w:ascii="Book Antiqua" w:hAnsi="Book Antiqua"/>
        </w:rPr>
        <w:t>Szabo</w:t>
      </w:r>
      <w:proofErr w:type="spellEnd"/>
      <w:r w:rsidRPr="002943DD">
        <w:rPr>
          <w:rFonts w:ascii="Book Antiqua" w:hAnsi="Book Antiqua"/>
        </w:rPr>
        <w:t xml:space="preserve"> G, </w:t>
      </w:r>
      <w:proofErr w:type="spellStart"/>
      <w:r w:rsidRPr="002943DD">
        <w:rPr>
          <w:rFonts w:ascii="Book Antiqua" w:hAnsi="Book Antiqua"/>
        </w:rPr>
        <w:t>Dasarathy</w:t>
      </w:r>
      <w:proofErr w:type="spellEnd"/>
      <w:r w:rsidRPr="002943DD">
        <w:rPr>
          <w:rFonts w:ascii="Book Antiqua" w:hAnsi="Book Antiqua"/>
        </w:rPr>
        <w:t xml:space="preserve"> S, Nagy LE. </w:t>
      </w:r>
      <w:proofErr w:type="spellStart"/>
      <w:r w:rsidRPr="002943DD">
        <w:rPr>
          <w:rFonts w:ascii="Book Antiqua" w:hAnsi="Book Antiqua"/>
        </w:rPr>
        <w:t>Differential</w:t>
      </w:r>
      <w:proofErr w:type="spellEnd"/>
      <w:r w:rsidRPr="002943DD">
        <w:rPr>
          <w:rFonts w:ascii="Book Antiqua" w:hAnsi="Book Antiqua"/>
        </w:rPr>
        <w:t xml:space="preserve"> role </w:t>
      </w:r>
      <w:proofErr w:type="spellStart"/>
      <w:r w:rsidRPr="002943DD">
        <w:rPr>
          <w:rFonts w:ascii="Book Antiqua" w:hAnsi="Book Antiqua"/>
        </w:rPr>
        <w:t>of</w:t>
      </w:r>
      <w:proofErr w:type="spellEnd"/>
      <w:r w:rsidRPr="002943DD">
        <w:rPr>
          <w:rFonts w:ascii="Book Antiqua" w:hAnsi="Book Antiqua"/>
        </w:rPr>
        <w:t xml:space="preserve"> MLKL in alcohol-</w:t>
      </w:r>
      <w:proofErr w:type="spellStart"/>
      <w:r w:rsidRPr="002943DD">
        <w:rPr>
          <w:rFonts w:ascii="Book Antiqua" w:hAnsi="Book Antiqua"/>
        </w:rPr>
        <w:t>associated</w:t>
      </w:r>
      <w:proofErr w:type="spellEnd"/>
      <w:r w:rsidRPr="002943DD">
        <w:rPr>
          <w:rFonts w:ascii="Book Antiqua" w:hAnsi="Book Antiqua"/>
        </w:rPr>
        <w:t xml:space="preserve"> and non-alcohol-</w:t>
      </w:r>
      <w:proofErr w:type="spellStart"/>
      <w:r w:rsidRPr="002943DD">
        <w:rPr>
          <w:rFonts w:ascii="Book Antiqua" w:hAnsi="Book Antiqua"/>
        </w:rPr>
        <w:t>associated</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diseases</w:t>
      </w:r>
      <w:proofErr w:type="spellEnd"/>
      <w:r w:rsidRPr="002943DD">
        <w:rPr>
          <w:rFonts w:ascii="Book Antiqua" w:hAnsi="Book Antiqua"/>
        </w:rPr>
        <w:t xml:space="preserve"> in </w:t>
      </w:r>
      <w:proofErr w:type="spellStart"/>
      <w:r w:rsidRPr="002943DD">
        <w:rPr>
          <w:rFonts w:ascii="Book Antiqua" w:hAnsi="Book Antiqua"/>
        </w:rPr>
        <w:t>mice</w:t>
      </w:r>
      <w:proofErr w:type="spellEnd"/>
      <w:r w:rsidRPr="002943DD">
        <w:rPr>
          <w:rFonts w:ascii="Book Antiqua" w:hAnsi="Book Antiqua"/>
        </w:rPr>
        <w:t xml:space="preserve"> and </w:t>
      </w:r>
      <w:proofErr w:type="spellStart"/>
      <w:r w:rsidRPr="002943DD">
        <w:rPr>
          <w:rFonts w:ascii="Book Antiqua" w:hAnsi="Book Antiqua"/>
        </w:rPr>
        <w:t>humans</w:t>
      </w:r>
      <w:proofErr w:type="spellEnd"/>
      <w:r w:rsidRPr="002943DD">
        <w:rPr>
          <w:rFonts w:ascii="Book Antiqua" w:hAnsi="Book Antiqua"/>
        </w:rPr>
        <w:t xml:space="preserve">. </w:t>
      </w:r>
      <w:r w:rsidRPr="002943DD">
        <w:rPr>
          <w:rFonts w:ascii="Book Antiqua" w:hAnsi="Book Antiqua"/>
          <w:i/>
          <w:iCs/>
        </w:rPr>
        <w:t xml:space="preserve">JCI </w:t>
      </w:r>
      <w:proofErr w:type="spellStart"/>
      <w:r w:rsidRPr="002943DD">
        <w:rPr>
          <w:rFonts w:ascii="Book Antiqua" w:hAnsi="Book Antiqua"/>
          <w:i/>
          <w:iCs/>
        </w:rPr>
        <w:t>Insight</w:t>
      </w:r>
      <w:proofErr w:type="spellEnd"/>
      <w:r w:rsidRPr="002943DD">
        <w:rPr>
          <w:rFonts w:ascii="Book Antiqua" w:hAnsi="Book Antiqua"/>
        </w:rPr>
        <w:t xml:space="preserve"> 2021; </w:t>
      </w:r>
      <w:r w:rsidRPr="002943DD">
        <w:rPr>
          <w:rFonts w:ascii="Book Antiqua" w:hAnsi="Book Antiqua"/>
          <w:b/>
          <w:bCs/>
        </w:rPr>
        <w:t>6</w:t>
      </w:r>
      <w:r w:rsidRPr="002943DD">
        <w:rPr>
          <w:rFonts w:ascii="Book Antiqua" w:hAnsi="Book Antiqua"/>
        </w:rPr>
        <w:t xml:space="preserve"> [PMID: 33616081 DOI: 10.1172/jci.insight.140180]</w:t>
      </w:r>
    </w:p>
    <w:p w14:paraId="301E405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161 </w:t>
      </w:r>
      <w:proofErr w:type="gramStart"/>
      <w:r w:rsidRPr="002943DD">
        <w:rPr>
          <w:rFonts w:ascii="Book Antiqua" w:hAnsi="Book Antiqua"/>
          <w:b/>
          <w:bCs/>
        </w:rPr>
        <w:t>Kondo</w:t>
      </w:r>
      <w:proofErr w:type="gramEnd"/>
      <w:r w:rsidRPr="002943DD">
        <w:rPr>
          <w:rFonts w:ascii="Book Antiqua" w:hAnsi="Book Antiqua"/>
          <w:b/>
          <w:bCs/>
        </w:rPr>
        <w:t xml:space="preserve"> T</w:t>
      </w:r>
      <w:r w:rsidRPr="002943DD">
        <w:rPr>
          <w:rFonts w:ascii="Book Antiqua" w:hAnsi="Book Antiqua"/>
        </w:rPr>
        <w:t xml:space="preserve">, </w:t>
      </w:r>
      <w:proofErr w:type="spellStart"/>
      <w:r w:rsidRPr="002943DD">
        <w:rPr>
          <w:rFonts w:ascii="Book Antiqua" w:hAnsi="Book Antiqua"/>
        </w:rPr>
        <w:t>Macdonald</w:t>
      </w:r>
      <w:proofErr w:type="spellEnd"/>
      <w:r w:rsidRPr="002943DD">
        <w:rPr>
          <w:rFonts w:ascii="Book Antiqua" w:hAnsi="Book Antiqua"/>
        </w:rPr>
        <w:t xml:space="preserve"> S, Engelmann C, </w:t>
      </w:r>
      <w:proofErr w:type="spellStart"/>
      <w:r w:rsidRPr="002943DD">
        <w:rPr>
          <w:rFonts w:ascii="Book Antiqua" w:hAnsi="Book Antiqua"/>
        </w:rPr>
        <w:t>Habtesion</w:t>
      </w:r>
      <w:proofErr w:type="spellEnd"/>
      <w:r w:rsidRPr="002943DD">
        <w:rPr>
          <w:rFonts w:ascii="Book Antiqua" w:hAnsi="Book Antiqua"/>
        </w:rPr>
        <w:t xml:space="preserve"> A, </w:t>
      </w:r>
      <w:proofErr w:type="spellStart"/>
      <w:r w:rsidRPr="002943DD">
        <w:rPr>
          <w:rFonts w:ascii="Book Antiqua" w:hAnsi="Book Antiqua"/>
        </w:rPr>
        <w:t>Macnaughtan</w:t>
      </w:r>
      <w:proofErr w:type="spellEnd"/>
      <w:r w:rsidRPr="002943DD">
        <w:rPr>
          <w:rFonts w:ascii="Book Antiqua" w:hAnsi="Book Antiqua"/>
        </w:rPr>
        <w:t xml:space="preserve"> J, </w:t>
      </w:r>
      <w:proofErr w:type="spellStart"/>
      <w:r w:rsidRPr="002943DD">
        <w:rPr>
          <w:rFonts w:ascii="Book Antiqua" w:hAnsi="Book Antiqua"/>
        </w:rPr>
        <w:t>Mehta</w:t>
      </w:r>
      <w:proofErr w:type="spellEnd"/>
      <w:r w:rsidRPr="002943DD">
        <w:rPr>
          <w:rFonts w:ascii="Book Antiqua" w:hAnsi="Book Antiqua"/>
        </w:rPr>
        <w:t xml:space="preserve"> G, </w:t>
      </w:r>
      <w:proofErr w:type="spellStart"/>
      <w:r w:rsidRPr="002943DD">
        <w:rPr>
          <w:rFonts w:ascii="Book Antiqua" w:hAnsi="Book Antiqua"/>
        </w:rPr>
        <w:t>Mookerjee</w:t>
      </w:r>
      <w:proofErr w:type="spellEnd"/>
      <w:r w:rsidRPr="002943DD">
        <w:rPr>
          <w:rFonts w:ascii="Book Antiqua" w:hAnsi="Book Antiqua"/>
        </w:rPr>
        <w:t xml:space="preserve"> RP, Davies N, </w:t>
      </w:r>
      <w:proofErr w:type="spellStart"/>
      <w:r w:rsidRPr="002943DD">
        <w:rPr>
          <w:rFonts w:ascii="Book Antiqua" w:hAnsi="Book Antiqua"/>
        </w:rPr>
        <w:t>Pavesi</w:t>
      </w:r>
      <w:proofErr w:type="spellEnd"/>
      <w:r w:rsidRPr="002943DD">
        <w:rPr>
          <w:rFonts w:ascii="Book Antiqua" w:hAnsi="Book Antiqua"/>
        </w:rPr>
        <w:t xml:space="preserve"> M, Moreau R, </w:t>
      </w:r>
      <w:proofErr w:type="spellStart"/>
      <w:r w:rsidRPr="002943DD">
        <w:rPr>
          <w:rFonts w:ascii="Book Antiqua" w:hAnsi="Book Antiqua"/>
        </w:rPr>
        <w:t>Angeli</w:t>
      </w:r>
      <w:proofErr w:type="spellEnd"/>
      <w:r w:rsidRPr="002943DD">
        <w:rPr>
          <w:rFonts w:ascii="Book Antiqua" w:hAnsi="Book Antiqua"/>
        </w:rPr>
        <w:t xml:space="preserve"> P, Arroyo V, </w:t>
      </w:r>
      <w:proofErr w:type="spellStart"/>
      <w:r w:rsidRPr="002943DD">
        <w:rPr>
          <w:rFonts w:ascii="Book Antiqua" w:hAnsi="Book Antiqua"/>
        </w:rPr>
        <w:t>Andreola</w:t>
      </w:r>
      <w:proofErr w:type="spellEnd"/>
      <w:r w:rsidRPr="002943DD">
        <w:rPr>
          <w:rFonts w:ascii="Book Antiqua" w:hAnsi="Book Antiqua"/>
        </w:rPr>
        <w:t xml:space="preserve"> F, Jalan R. </w:t>
      </w:r>
      <w:proofErr w:type="spellStart"/>
      <w:r w:rsidRPr="002943DD">
        <w:rPr>
          <w:rFonts w:ascii="Book Antiqua" w:hAnsi="Book Antiqua"/>
        </w:rPr>
        <w:t>The</w:t>
      </w:r>
      <w:proofErr w:type="spellEnd"/>
      <w:r w:rsidRPr="002943DD">
        <w:rPr>
          <w:rFonts w:ascii="Book Antiqua" w:hAnsi="Book Antiqua"/>
        </w:rPr>
        <w:t xml:space="preserve"> role </w:t>
      </w:r>
      <w:proofErr w:type="spellStart"/>
      <w:r w:rsidRPr="002943DD">
        <w:rPr>
          <w:rFonts w:ascii="Book Antiqua" w:hAnsi="Book Antiqua"/>
        </w:rPr>
        <w:t>of</w:t>
      </w:r>
      <w:proofErr w:type="spellEnd"/>
      <w:r w:rsidRPr="002943DD">
        <w:rPr>
          <w:rFonts w:ascii="Book Antiqua" w:hAnsi="Book Antiqua"/>
        </w:rPr>
        <w:t xml:space="preserve"> RIPK1 </w:t>
      </w:r>
      <w:proofErr w:type="spellStart"/>
      <w:r w:rsidRPr="002943DD">
        <w:rPr>
          <w:rFonts w:ascii="Book Antiqua" w:hAnsi="Book Antiqua"/>
        </w:rPr>
        <w:t>mediated</w:t>
      </w:r>
      <w:proofErr w:type="spellEnd"/>
      <w:r w:rsidRPr="002943DD">
        <w:rPr>
          <w:rFonts w:ascii="Book Antiqua" w:hAnsi="Book Antiqua"/>
        </w:rPr>
        <w:t xml:space="preserve">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in acute </w:t>
      </w:r>
      <w:proofErr w:type="spellStart"/>
      <w:r w:rsidRPr="002943DD">
        <w:rPr>
          <w:rFonts w:ascii="Book Antiqua" w:hAnsi="Book Antiqua"/>
        </w:rPr>
        <w:t>on</w:t>
      </w:r>
      <w:proofErr w:type="spellEnd"/>
      <w:r w:rsidRPr="002943DD">
        <w:rPr>
          <w:rFonts w:ascii="Book Antiqua" w:hAnsi="Book Antiqua"/>
        </w:rPr>
        <w:t xml:space="preserve"> </w:t>
      </w:r>
      <w:proofErr w:type="spellStart"/>
      <w:r w:rsidRPr="002943DD">
        <w:rPr>
          <w:rFonts w:ascii="Book Antiqua" w:hAnsi="Book Antiqua"/>
        </w:rPr>
        <w:t>chronic</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failure</w:t>
      </w:r>
      <w:proofErr w:type="spellEnd"/>
      <w:r w:rsidRPr="002943DD">
        <w:rPr>
          <w:rFonts w:ascii="Book Antiqua" w:hAnsi="Book Antiqua"/>
        </w:rPr>
        <w:t xml:space="preserve">. </w:t>
      </w:r>
      <w:r w:rsidRPr="002943DD">
        <w:rPr>
          <w:rFonts w:ascii="Book Antiqua" w:hAnsi="Book Antiqua"/>
          <w:i/>
          <w:iCs/>
        </w:rPr>
        <w:t xml:space="preserve">Cell </w:t>
      </w:r>
      <w:proofErr w:type="spellStart"/>
      <w:r w:rsidRPr="002943DD">
        <w:rPr>
          <w:rFonts w:ascii="Book Antiqua" w:hAnsi="Book Antiqua"/>
          <w:i/>
          <w:iCs/>
        </w:rPr>
        <w:t>Death</w:t>
      </w:r>
      <w:proofErr w:type="spellEnd"/>
      <w:r w:rsidRPr="002943DD">
        <w:rPr>
          <w:rFonts w:ascii="Book Antiqua" w:hAnsi="Book Antiqua"/>
          <w:i/>
          <w:iCs/>
        </w:rPr>
        <w:t xml:space="preserve"> </w:t>
      </w:r>
      <w:proofErr w:type="spellStart"/>
      <w:r w:rsidRPr="002943DD">
        <w:rPr>
          <w:rFonts w:ascii="Book Antiqua" w:hAnsi="Book Antiqua"/>
          <w:i/>
          <w:iCs/>
        </w:rPr>
        <w:t>Dis</w:t>
      </w:r>
      <w:proofErr w:type="spellEnd"/>
      <w:r w:rsidRPr="002943DD">
        <w:rPr>
          <w:rFonts w:ascii="Book Antiqua" w:hAnsi="Book Antiqua"/>
        </w:rPr>
        <w:t xml:space="preserve"> 2021; </w:t>
      </w:r>
      <w:r w:rsidRPr="002943DD">
        <w:rPr>
          <w:rFonts w:ascii="Book Antiqua" w:hAnsi="Book Antiqua"/>
          <w:b/>
          <w:bCs/>
        </w:rPr>
        <w:t>13</w:t>
      </w:r>
      <w:r w:rsidRPr="002943DD">
        <w:rPr>
          <w:rFonts w:ascii="Book Antiqua" w:hAnsi="Book Antiqua"/>
        </w:rPr>
        <w:t>: 5 [PMID: 34921136 DOI: 10.1038/s41419-021-04442-9]</w:t>
      </w:r>
    </w:p>
    <w:p w14:paraId="13981C10"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162 </w:t>
      </w:r>
      <w:r w:rsidRPr="002943DD">
        <w:rPr>
          <w:rFonts w:ascii="Book Antiqua" w:hAnsi="Book Antiqua"/>
          <w:b/>
          <w:bCs/>
        </w:rPr>
        <w:t>Ahmed EA</w:t>
      </w:r>
      <w:r w:rsidRPr="002943DD">
        <w:rPr>
          <w:rFonts w:ascii="Book Antiqua" w:hAnsi="Book Antiqua"/>
        </w:rPr>
        <w:t>, El-</w:t>
      </w:r>
      <w:proofErr w:type="spellStart"/>
      <w:r w:rsidRPr="002943DD">
        <w:rPr>
          <w:rFonts w:ascii="Book Antiqua" w:hAnsi="Book Antiqua"/>
        </w:rPr>
        <w:t>Derany</w:t>
      </w:r>
      <w:proofErr w:type="spellEnd"/>
      <w:r w:rsidRPr="002943DD">
        <w:rPr>
          <w:rFonts w:ascii="Book Antiqua" w:hAnsi="Book Antiqua"/>
        </w:rPr>
        <w:t xml:space="preserve"> MO, Anwar AM, </w:t>
      </w:r>
      <w:proofErr w:type="spellStart"/>
      <w:r w:rsidRPr="002943DD">
        <w:rPr>
          <w:rFonts w:ascii="Book Antiqua" w:hAnsi="Book Antiqua"/>
        </w:rPr>
        <w:t>Saied</w:t>
      </w:r>
      <w:proofErr w:type="spellEnd"/>
      <w:r w:rsidRPr="002943DD">
        <w:rPr>
          <w:rFonts w:ascii="Book Antiqua" w:hAnsi="Book Antiqua"/>
        </w:rPr>
        <w:t xml:space="preserve"> EM, </w:t>
      </w:r>
      <w:proofErr w:type="spellStart"/>
      <w:r w:rsidRPr="002943DD">
        <w:rPr>
          <w:rFonts w:ascii="Book Antiqua" w:hAnsi="Book Antiqua"/>
        </w:rPr>
        <w:t>Magdeldin</w:t>
      </w:r>
      <w:proofErr w:type="spellEnd"/>
      <w:r w:rsidRPr="002943DD">
        <w:rPr>
          <w:rFonts w:ascii="Book Antiqua" w:hAnsi="Book Antiqua"/>
        </w:rPr>
        <w:t xml:space="preserve"> S. </w:t>
      </w:r>
      <w:proofErr w:type="spellStart"/>
      <w:r w:rsidRPr="002943DD">
        <w:rPr>
          <w:rFonts w:ascii="Book Antiqua" w:hAnsi="Book Antiqua"/>
        </w:rPr>
        <w:t>Metabolomics</w:t>
      </w:r>
      <w:proofErr w:type="spellEnd"/>
      <w:r w:rsidRPr="002943DD">
        <w:rPr>
          <w:rFonts w:ascii="Book Antiqua" w:hAnsi="Book Antiqua"/>
        </w:rPr>
        <w:t xml:space="preserve"> and </w:t>
      </w:r>
      <w:proofErr w:type="spellStart"/>
      <w:r w:rsidRPr="002943DD">
        <w:rPr>
          <w:rFonts w:ascii="Book Antiqua" w:hAnsi="Book Antiqua"/>
        </w:rPr>
        <w:t>Lipidomics</w:t>
      </w:r>
      <w:proofErr w:type="spellEnd"/>
      <w:r w:rsidRPr="002943DD">
        <w:rPr>
          <w:rFonts w:ascii="Book Antiqua" w:hAnsi="Book Antiqua"/>
        </w:rPr>
        <w:t xml:space="preserve"> Screening </w:t>
      </w:r>
      <w:proofErr w:type="spellStart"/>
      <w:r w:rsidRPr="002943DD">
        <w:rPr>
          <w:rFonts w:ascii="Book Antiqua" w:hAnsi="Book Antiqua"/>
        </w:rPr>
        <w:t>Reveal</w:t>
      </w:r>
      <w:proofErr w:type="spellEnd"/>
      <w:r w:rsidRPr="002943DD">
        <w:rPr>
          <w:rFonts w:ascii="Book Antiqua" w:hAnsi="Book Antiqua"/>
        </w:rPr>
        <w:t xml:space="preserve"> </w:t>
      </w:r>
      <w:proofErr w:type="spellStart"/>
      <w:r w:rsidRPr="002943DD">
        <w:rPr>
          <w:rFonts w:ascii="Book Antiqua" w:hAnsi="Book Antiqua"/>
        </w:rPr>
        <w:t>Reprogrammed</w:t>
      </w:r>
      <w:proofErr w:type="spellEnd"/>
      <w:r w:rsidRPr="002943DD">
        <w:rPr>
          <w:rFonts w:ascii="Book Antiqua" w:hAnsi="Book Antiqua"/>
        </w:rPr>
        <w:t xml:space="preserve"> </w:t>
      </w:r>
      <w:proofErr w:type="spellStart"/>
      <w:r w:rsidRPr="002943DD">
        <w:rPr>
          <w:rFonts w:ascii="Book Antiqua" w:hAnsi="Book Antiqua"/>
        </w:rPr>
        <w:t>Signaling</w:t>
      </w:r>
      <w:proofErr w:type="spellEnd"/>
      <w:r w:rsidRPr="002943DD">
        <w:rPr>
          <w:rFonts w:ascii="Book Antiqua" w:hAnsi="Book Antiqua"/>
        </w:rPr>
        <w:t xml:space="preserve"> </w:t>
      </w:r>
      <w:proofErr w:type="spellStart"/>
      <w:r w:rsidRPr="002943DD">
        <w:rPr>
          <w:rFonts w:ascii="Book Antiqua" w:hAnsi="Book Antiqua"/>
        </w:rPr>
        <w:t>Pathways</w:t>
      </w:r>
      <w:proofErr w:type="spellEnd"/>
      <w:r w:rsidRPr="002943DD">
        <w:rPr>
          <w:rFonts w:ascii="Book Antiqua" w:hAnsi="Book Antiqua"/>
        </w:rPr>
        <w:t xml:space="preserve"> </w:t>
      </w:r>
      <w:proofErr w:type="spellStart"/>
      <w:r w:rsidRPr="002943DD">
        <w:rPr>
          <w:rFonts w:ascii="Book Antiqua" w:hAnsi="Book Antiqua"/>
        </w:rPr>
        <w:t>toward</w:t>
      </w:r>
      <w:proofErr w:type="spellEnd"/>
      <w:r w:rsidRPr="002943DD">
        <w:rPr>
          <w:rFonts w:ascii="Book Antiqua" w:hAnsi="Book Antiqua"/>
        </w:rPr>
        <w:t xml:space="preserve"> </w:t>
      </w:r>
      <w:proofErr w:type="spellStart"/>
      <w:r w:rsidRPr="002943DD">
        <w:rPr>
          <w:rFonts w:ascii="Book Antiqua" w:hAnsi="Book Antiqua"/>
        </w:rPr>
        <w:t>Cancer</w:t>
      </w:r>
      <w:proofErr w:type="spellEnd"/>
      <w:r w:rsidRPr="002943DD">
        <w:rPr>
          <w:rFonts w:ascii="Book Antiqua" w:hAnsi="Book Antiqua"/>
        </w:rPr>
        <w:t xml:space="preserve"> </w:t>
      </w:r>
      <w:proofErr w:type="spellStart"/>
      <w:r w:rsidRPr="002943DD">
        <w:rPr>
          <w:rFonts w:ascii="Book Antiqua" w:hAnsi="Book Antiqua"/>
        </w:rPr>
        <w:lastRenderedPageBreak/>
        <w:t>Development</w:t>
      </w:r>
      <w:proofErr w:type="spellEnd"/>
      <w:r w:rsidRPr="002943DD">
        <w:rPr>
          <w:rFonts w:ascii="Book Antiqua" w:hAnsi="Book Antiqua"/>
        </w:rPr>
        <w:t xml:space="preserve"> in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w:t>
      </w:r>
      <w:proofErr w:type="spellStart"/>
      <w:r w:rsidRPr="002943DD">
        <w:rPr>
          <w:rFonts w:ascii="Book Antiqua" w:hAnsi="Book Antiqua"/>
          <w:i/>
          <w:iCs/>
        </w:rPr>
        <w:t>Int</w:t>
      </w:r>
      <w:proofErr w:type="spellEnd"/>
      <w:r w:rsidRPr="002943DD">
        <w:rPr>
          <w:rFonts w:ascii="Book Antiqua" w:hAnsi="Book Antiqua"/>
          <w:i/>
          <w:iCs/>
        </w:rPr>
        <w:t xml:space="preserve"> J Mol </w:t>
      </w:r>
      <w:proofErr w:type="spellStart"/>
      <w:r w:rsidRPr="002943DD">
        <w:rPr>
          <w:rFonts w:ascii="Book Antiqua" w:hAnsi="Book Antiqua"/>
          <w:i/>
          <w:iCs/>
        </w:rPr>
        <w:t>Sci</w:t>
      </w:r>
      <w:proofErr w:type="spellEnd"/>
      <w:r w:rsidRPr="002943DD">
        <w:rPr>
          <w:rFonts w:ascii="Book Antiqua" w:hAnsi="Book Antiqua"/>
        </w:rPr>
        <w:t xml:space="preserve"> 2022; </w:t>
      </w:r>
      <w:r w:rsidRPr="002943DD">
        <w:rPr>
          <w:rFonts w:ascii="Book Antiqua" w:hAnsi="Book Antiqua"/>
          <w:b/>
          <w:bCs/>
        </w:rPr>
        <w:t>24</w:t>
      </w:r>
      <w:r w:rsidRPr="002943DD">
        <w:rPr>
          <w:rFonts w:ascii="Book Antiqua" w:hAnsi="Book Antiqua"/>
        </w:rPr>
        <w:t xml:space="preserve"> [PMID: 36613653 DOI: 10.3390/ijms24010210]</w:t>
      </w:r>
    </w:p>
    <w:p w14:paraId="4D793E9E"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163 </w:t>
      </w:r>
      <w:proofErr w:type="spellStart"/>
      <w:r w:rsidRPr="002943DD">
        <w:rPr>
          <w:rFonts w:ascii="Book Antiqua" w:hAnsi="Book Antiqua"/>
          <w:b/>
          <w:bCs/>
        </w:rPr>
        <w:t>Majdi</w:t>
      </w:r>
      <w:proofErr w:type="spellEnd"/>
      <w:r w:rsidRPr="002943DD">
        <w:rPr>
          <w:rFonts w:ascii="Book Antiqua" w:hAnsi="Book Antiqua"/>
          <w:b/>
          <w:bCs/>
        </w:rPr>
        <w:t xml:space="preserve"> A</w:t>
      </w:r>
      <w:r w:rsidRPr="002943DD">
        <w:rPr>
          <w:rFonts w:ascii="Book Antiqua" w:hAnsi="Book Antiqua"/>
        </w:rPr>
        <w:t xml:space="preserve">, </w:t>
      </w:r>
      <w:proofErr w:type="spellStart"/>
      <w:r w:rsidRPr="002943DD">
        <w:rPr>
          <w:rFonts w:ascii="Book Antiqua" w:hAnsi="Book Antiqua"/>
        </w:rPr>
        <w:t>Aoudjehane</w:t>
      </w:r>
      <w:proofErr w:type="spellEnd"/>
      <w:r w:rsidRPr="002943DD">
        <w:rPr>
          <w:rFonts w:ascii="Book Antiqua" w:hAnsi="Book Antiqua"/>
        </w:rPr>
        <w:t xml:space="preserve"> L, </w:t>
      </w:r>
      <w:proofErr w:type="spellStart"/>
      <w:r w:rsidRPr="002943DD">
        <w:rPr>
          <w:rFonts w:ascii="Book Antiqua" w:hAnsi="Book Antiqua"/>
        </w:rPr>
        <w:t>Ratziu</w:t>
      </w:r>
      <w:proofErr w:type="spellEnd"/>
      <w:r w:rsidRPr="002943DD">
        <w:rPr>
          <w:rFonts w:ascii="Book Antiqua" w:hAnsi="Book Antiqua"/>
        </w:rPr>
        <w:t xml:space="preserve"> V, Islam T, </w:t>
      </w:r>
      <w:proofErr w:type="spellStart"/>
      <w:r w:rsidRPr="002943DD">
        <w:rPr>
          <w:rFonts w:ascii="Book Antiqua" w:hAnsi="Book Antiqua"/>
        </w:rPr>
        <w:t>Afonso</w:t>
      </w:r>
      <w:proofErr w:type="spellEnd"/>
      <w:r w:rsidRPr="002943DD">
        <w:rPr>
          <w:rFonts w:ascii="Book Antiqua" w:hAnsi="Book Antiqua"/>
        </w:rPr>
        <w:t xml:space="preserve"> MB, Conti F, Mestiri T, </w:t>
      </w:r>
      <w:proofErr w:type="spellStart"/>
      <w:r w:rsidRPr="002943DD">
        <w:rPr>
          <w:rFonts w:ascii="Book Antiqua" w:hAnsi="Book Antiqua"/>
        </w:rPr>
        <w:t>Lagouge</w:t>
      </w:r>
      <w:proofErr w:type="spellEnd"/>
      <w:r w:rsidRPr="002943DD">
        <w:rPr>
          <w:rFonts w:ascii="Book Antiqua" w:hAnsi="Book Antiqua"/>
        </w:rPr>
        <w:t xml:space="preserve"> M, </w:t>
      </w:r>
      <w:proofErr w:type="spellStart"/>
      <w:r w:rsidRPr="002943DD">
        <w:rPr>
          <w:rFonts w:ascii="Book Antiqua" w:hAnsi="Book Antiqua"/>
        </w:rPr>
        <w:t>Foufelle</w:t>
      </w:r>
      <w:proofErr w:type="spellEnd"/>
      <w:r w:rsidRPr="002943DD">
        <w:rPr>
          <w:rFonts w:ascii="Book Antiqua" w:hAnsi="Book Antiqua"/>
        </w:rPr>
        <w:t xml:space="preserve"> F, </w:t>
      </w:r>
      <w:proofErr w:type="spellStart"/>
      <w:r w:rsidRPr="002943DD">
        <w:rPr>
          <w:rFonts w:ascii="Book Antiqua" w:hAnsi="Book Antiqua"/>
        </w:rPr>
        <w:t>Ballenghien</w:t>
      </w:r>
      <w:proofErr w:type="spellEnd"/>
      <w:r w:rsidRPr="002943DD">
        <w:rPr>
          <w:rFonts w:ascii="Book Antiqua" w:hAnsi="Book Antiqua"/>
        </w:rPr>
        <w:t xml:space="preserve"> F, </w:t>
      </w:r>
      <w:proofErr w:type="spellStart"/>
      <w:r w:rsidRPr="002943DD">
        <w:rPr>
          <w:rFonts w:ascii="Book Antiqua" w:hAnsi="Book Antiqua"/>
        </w:rPr>
        <w:t>Ledent</w:t>
      </w:r>
      <w:proofErr w:type="spellEnd"/>
      <w:r w:rsidRPr="002943DD">
        <w:rPr>
          <w:rFonts w:ascii="Book Antiqua" w:hAnsi="Book Antiqua"/>
        </w:rPr>
        <w:t xml:space="preserve"> T, Moldes M, </w:t>
      </w:r>
      <w:proofErr w:type="spellStart"/>
      <w:r w:rsidRPr="002943DD">
        <w:rPr>
          <w:rFonts w:ascii="Book Antiqua" w:hAnsi="Book Antiqua"/>
        </w:rPr>
        <w:t>Cadoret</w:t>
      </w:r>
      <w:proofErr w:type="spellEnd"/>
      <w:r w:rsidRPr="002943DD">
        <w:rPr>
          <w:rFonts w:ascii="Book Antiqua" w:hAnsi="Book Antiqua"/>
        </w:rPr>
        <w:t xml:space="preserve"> A, </w:t>
      </w:r>
      <w:proofErr w:type="spellStart"/>
      <w:r w:rsidRPr="002943DD">
        <w:rPr>
          <w:rFonts w:ascii="Book Antiqua" w:hAnsi="Book Antiqua"/>
        </w:rPr>
        <w:t>Fouassier</w:t>
      </w:r>
      <w:proofErr w:type="spellEnd"/>
      <w:r w:rsidRPr="002943DD">
        <w:rPr>
          <w:rFonts w:ascii="Book Antiqua" w:hAnsi="Book Antiqua"/>
        </w:rPr>
        <w:t xml:space="preserve"> L, Delaunay JL, </w:t>
      </w:r>
      <w:proofErr w:type="spellStart"/>
      <w:r w:rsidRPr="002943DD">
        <w:rPr>
          <w:rFonts w:ascii="Book Antiqua" w:hAnsi="Book Antiqua"/>
        </w:rPr>
        <w:t>Aït-Slimane</w:t>
      </w:r>
      <w:proofErr w:type="spellEnd"/>
      <w:r w:rsidRPr="002943DD">
        <w:rPr>
          <w:rFonts w:ascii="Book Antiqua" w:hAnsi="Book Antiqua"/>
        </w:rPr>
        <w:t xml:space="preserve"> T, Courtois G, </w:t>
      </w:r>
      <w:proofErr w:type="spellStart"/>
      <w:r w:rsidRPr="002943DD">
        <w:rPr>
          <w:rFonts w:ascii="Book Antiqua" w:hAnsi="Book Antiqua"/>
        </w:rPr>
        <w:t>Fève</w:t>
      </w:r>
      <w:proofErr w:type="spellEnd"/>
      <w:r w:rsidRPr="002943DD">
        <w:rPr>
          <w:rFonts w:ascii="Book Antiqua" w:hAnsi="Book Antiqua"/>
        </w:rPr>
        <w:t xml:space="preserve"> B, </w:t>
      </w:r>
      <w:proofErr w:type="spellStart"/>
      <w:r w:rsidRPr="002943DD">
        <w:rPr>
          <w:rFonts w:ascii="Book Antiqua" w:hAnsi="Book Antiqua"/>
        </w:rPr>
        <w:t>Scatton</w:t>
      </w:r>
      <w:proofErr w:type="spellEnd"/>
      <w:r w:rsidRPr="002943DD">
        <w:rPr>
          <w:rFonts w:ascii="Book Antiqua" w:hAnsi="Book Antiqua"/>
        </w:rPr>
        <w:t xml:space="preserve"> O, </w:t>
      </w:r>
      <w:proofErr w:type="spellStart"/>
      <w:r w:rsidRPr="002943DD">
        <w:rPr>
          <w:rFonts w:ascii="Book Antiqua" w:hAnsi="Book Antiqua"/>
        </w:rPr>
        <w:t>Prip-Buus</w:t>
      </w:r>
      <w:proofErr w:type="spellEnd"/>
      <w:r w:rsidRPr="002943DD">
        <w:rPr>
          <w:rFonts w:ascii="Book Antiqua" w:hAnsi="Book Antiqua"/>
        </w:rPr>
        <w:t xml:space="preserve"> C, </w:t>
      </w:r>
      <w:proofErr w:type="spellStart"/>
      <w:r w:rsidRPr="002943DD">
        <w:rPr>
          <w:rFonts w:ascii="Book Antiqua" w:hAnsi="Book Antiqua"/>
        </w:rPr>
        <w:t>Rodrigues</w:t>
      </w:r>
      <w:proofErr w:type="spellEnd"/>
      <w:r w:rsidRPr="002943DD">
        <w:rPr>
          <w:rFonts w:ascii="Book Antiqua" w:hAnsi="Book Antiqua"/>
        </w:rPr>
        <w:t xml:space="preserve"> CMP, </w:t>
      </w:r>
      <w:proofErr w:type="spellStart"/>
      <w:r w:rsidRPr="002943DD">
        <w:rPr>
          <w:rFonts w:ascii="Book Antiqua" w:hAnsi="Book Antiqua"/>
        </w:rPr>
        <w:t>Housset</w:t>
      </w:r>
      <w:proofErr w:type="spellEnd"/>
      <w:r w:rsidRPr="002943DD">
        <w:rPr>
          <w:rFonts w:ascii="Book Antiqua" w:hAnsi="Book Antiqua"/>
        </w:rPr>
        <w:t xml:space="preserve"> C, </w:t>
      </w:r>
      <w:proofErr w:type="spellStart"/>
      <w:r w:rsidRPr="002943DD">
        <w:rPr>
          <w:rFonts w:ascii="Book Antiqua" w:hAnsi="Book Antiqua"/>
        </w:rPr>
        <w:t>Gautheron</w:t>
      </w:r>
      <w:proofErr w:type="spellEnd"/>
      <w:r w:rsidRPr="002943DD">
        <w:rPr>
          <w:rFonts w:ascii="Book Antiqua" w:hAnsi="Book Antiqua"/>
        </w:rPr>
        <w:t xml:space="preserve"> J. </w:t>
      </w:r>
      <w:proofErr w:type="spellStart"/>
      <w:r w:rsidRPr="002943DD">
        <w:rPr>
          <w:rFonts w:ascii="Book Antiqua" w:hAnsi="Book Antiqua"/>
        </w:rPr>
        <w:t>Inhibition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receptor-</w:t>
      </w:r>
      <w:proofErr w:type="spellStart"/>
      <w:r w:rsidRPr="002943DD">
        <w:rPr>
          <w:rFonts w:ascii="Book Antiqua" w:hAnsi="Book Antiqua"/>
        </w:rPr>
        <w:t>interacting</w:t>
      </w:r>
      <w:proofErr w:type="spellEnd"/>
      <w:r w:rsidRPr="002943DD">
        <w:rPr>
          <w:rFonts w:ascii="Book Antiqua" w:hAnsi="Book Antiqua"/>
        </w:rPr>
        <w:t xml:space="preserve"> </w:t>
      </w:r>
      <w:proofErr w:type="spellStart"/>
      <w:r w:rsidRPr="002943DD">
        <w:rPr>
          <w:rFonts w:ascii="Book Antiqua" w:hAnsi="Book Antiqua"/>
        </w:rPr>
        <w:t>protein</w:t>
      </w:r>
      <w:proofErr w:type="spellEnd"/>
      <w:r w:rsidRPr="002943DD">
        <w:rPr>
          <w:rFonts w:ascii="Book Antiqua" w:hAnsi="Book Antiqua"/>
        </w:rPr>
        <w:t xml:space="preserve"> </w:t>
      </w:r>
      <w:proofErr w:type="spellStart"/>
      <w:r w:rsidRPr="002943DD">
        <w:rPr>
          <w:rFonts w:ascii="Book Antiqua" w:hAnsi="Book Antiqua"/>
        </w:rPr>
        <w:t>kinase</w:t>
      </w:r>
      <w:proofErr w:type="spellEnd"/>
      <w:r w:rsidRPr="002943DD">
        <w:rPr>
          <w:rFonts w:ascii="Book Antiqua" w:hAnsi="Book Antiqua"/>
        </w:rPr>
        <w:t xml:space="preserve"> 1 </w:t>
      </w:r>
      <w:proofErr w:type="spellStart"/>
      <w:r w:rsidRPr="002943DD">
        <w:rPr>
          <w:rFonts w:ascii="Book Antiqua" w:hAnsi="Book Antiqua"/>
        </w:rPr>
        <w:t>improves</w:t>
      </w:r>
      <w:proofErr w:type="spellEnd"/>
      <w:r w:rsidRPr="002943DD">
        <w:rPr>
          <w:rFonts w:ascii="Book Antiqua" w:hAnsi="Book Antiqua"/>
        </w:rPr>
        <w:t xml:space="preserve"> experimental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Hepatol</w:t>
      </w:r>
      <w:proofErr w:type="spellEnd"/>
      <w:r w:rsidRPr="002943DD">
        <w:rPr>
          <w:rFonts w:ascii="Book Antiqua" w:hAnsi="Book Antiqua"/>
        </w:rPr>
        <w:t xml:space="preserve"> 2020; </w:t>
      </w:r>
      <w:r w:rsidRPr="002943DD">
        <w:rPr>
          <w:rFonts w:ascii="Book Antiqua" w:hAnsi="Book Antiqua"/>
          <w:b/>
          <w:bCs/>
        </w:rPr>
        <w:t>72</w:t>
      </w:r>
      <w:r w:rsidRPr="002943DD">
        <w:rPr>
          <w:rFonts w:ascii="Book Antiqua" w:hAnsi="Book Antiqua"/>
        </w:rPr>
        <w:t>: 627-635 [PMID: 31760070 DOI: 10.1016/j.jhep.2019.11.008]</w:t>
      </w:r>
    </w:p>
    <w:p w14:paraId="3F642511"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164 </w:t>
      </w:r>
      <w:proofErr w:type="spellStart"/>
      <w:r w:rsidRPr="002943DD">
        <w:rPr>
          <w:rFonts w:ascii="Book Antiqua" w:hAnsi="Book Antiqua"/>
          <w:b/>
          <w:bCs/>
        </w:rPr>
        <w:t>Saeed</w:t>
      </w:r>
      <w:proofErr w:type="spellEnd"/>
      <w:r w:rsidRPr="002943DD">
        <w:rPr>
          <w:rFonts w:ascii="Book Antiqua" w:hAnsi="Book Antiqua"/>
          <w:b/>
          <w:bCs/>
        </w:rPr>
        <w:t xml:space="preserve"> WK</w:t>
      </w:r>
      <w:r w:rsidRPr="002943DD">
        <w:rPr>
          <w:rFonts w:ascii="Book Antiqua" w:hAnsi="Book Antiqua"/>
        </w:rPr>
        <w:t xml:space="preserve">, Jun DW, </w:t>
      </w:r>
      <w:proofErr w:type="spellStart"/>
      <w:r w:rsidRPr="002943DD">
        <w:rPr>
          <w:rFonts w:ascii="Book Antiqua" w:hAnsi="Book Antiqua"/>
        </w:rPr>
        <w:t>Jang</w:t>
      </w:r>
      <w:proofErr w:type="spellEnd"/>
      <w:r w:rsidRPr="002943DD">
        <w:rPr>
          <w:rFonts w:ascii="Book Antiqua" w:hAnsi="Book Antiqua"/>
        </w:rPr>
        <w:t xml:space="preserve"> K, Oh JH, </w:t>
      </w:r>
      <w:proofErr w:type="spellStart"/>
      <w:r w:rsidRPr="002943DD">
        <w:rPr>
          <w:rFonts w:ascii="Book Antiqua" w:hAnsi="Book Antiqua"/>
        </w:rPr>
        <w:t>Chae</w:t>
      </w:r>
      <w:proofErr w:type="spellEnd"/>
      <w:r w:rsidRPr="002943DD">
        <w:rPr>
          <w:rFonts w:ascii="Book Antiqua" w:hAnsi="Book Antiqua"/>
        </w:rPr>
        <w:t xml:space="preserve"> YJ, Lee JS, </w:t>
      </w:r>
      <w:proofErr w:type="spellStart"/>
      <w:r w:rsidRPr="002943DD">
        <w:rPr>
          <w:rFonts w:ascii="Book Antiqua" w:hAnsi="Book Antiqua"/>
        </w:rPr>
        <w:t>Koh</w:t>
      </w:r>
      <w:proofErr w:type="spellEnd"/>
      <w:r w:rsidRPr="002943DD">
        <w:rPr>
          <w:rFonts w:ascii="Book Antiqua" w:hAnsi="Book Antiqua"/>
        </w:rPr>
        <w:t xml:space="preserve"> DH, Kang HT. </w:t>
      </w:r>
      <w:proofErr w:type="spellStart"/>
      <w:r w:rsidRPr="002943DD">
        <w:rPr>
          <w:rFonts w:ascii="Book Antiqua" w:hAnsi="Book Antiqua"/>
        </w:rPr>
        <w:t>Decrease</w:t>
      </w:r>
      <w:proofErr w:type="spellEnd"/>
      <w:r w:rsidRPr="002943DD">
        <w:rPr>
          <w:rFonts w:ascii="Book Antiqua" w:hAnsi="Book Antiqua"/>
        </w:rPr>
        <w:t xml:space="preserve"> in </w:t>
      </w:r>
      <w:proofErr w:type="spellStart"/>
      <w:r w:rsidRPr="002943DD">
        <w:rPr>
          <w:rFonts w:ascii="Book Antiqua" w:hAnsi="Book Antiqua"/>
        </w:rPr>
        <w:t>fat</w:t>
      </w:r>
      <w:proofErr w:type="spellEnd"/>
      <w:r w:rsidRPr="002943DD">
        <w:rPr>
          <w:rFonts w:ascii="Book Antiqua" w:hAnsi="Book Antiqua"/>
        </w:rPr>
        <w:t xml:space="preserve"> de </w:t>
      </w:r>
      <w:proofErr w:type="spellStart"/>
      <w:r w:rsidRPr="002943DD">
        <w:rPr>
          <w:rFonts w:ascii="Book Antiqua" w:hAnsi="Book Antiqua"/>
        </w:rPr>
        <w:t>novo</w:t>
      </w:r>
      <w:proofErr w:type="spellEnd"/>
      <w:r w:rsidRPr="002943DD">
        <w:rPr>
          <w:rFonts w:ascii="Book Antiqua" w:hAnsi="Book Antiqua"/>
        </w:rPr>
        <w:t xml:space="preserve"> </w:t>
      </w:r>
      <w:proofErr w:type="spellStart"/>
      <w:r w:rsidRPr="002943DD">
        <w:rPr>
          <w:rFonts w:ascii="Book Antiqua" w:hAnsi="Book Antiqua"/>
        </w:rPr>
        <w:t>synthesis</w:t>
      </w:r>
      <w:proofErr w:type="spellEnd"/>
      <w:r w:rsidRPr="002943DD">
        <w:rPr>
          <w:rFonts w:ascii="Book Antiqua" w:hAnsi="Book Antiqua"/>
        </w:rPr>
        <w:t xml:space="preserve"> and </w:t>
      </w:r>
      <w:proofErr w:type="spellStart"/>
      <w:r w:rsidRPr="002943DD">
        <w:rPr>
          <w:rFonts w:ascii="Book Antiqua" w:hAnsi="Book Antiqua"/>
        </w:rPr>
        <w:t>chemokine</w:t>
      </w:r>
      <w:proofErr w:type="spellEnd"/>
      <w:r w:rsidRPr="002943DD">
        <w:rPr>
          <w:rFonts w:ascii="Book Antiqua" w:hAnsi="Book Antiqua"/>
        </w:rPr>
        <w:t xml:space="preserve"> </w:t>
      </w:r>
      <w:proofErr w:type="spellStart"/>
      <w:r w:rsidRPr="002943DD">
        <w:rPr>
          <w:rFonts w:ascii="Book Antiqua" w:hAnsi="Book Antiqua"/>
        </w:rPr>
        <w:t>ligand</w:t>
      </w:r>
      <w:proofErr w:type="spellEnd"/>
      <w:r w:rsidRPr="002943DD">
        <w:rPr>
          <w:rFonts w:ascii="Book Antiqua" w:hAnsi="Book Antiqua"/>
        </w:rPr>
        <w:t xml:space="preserve"> </w:t>
      </w:r>
      <w:proofErr w:type="spellStart"/>
      <w:r w:rsidRPr="002943DD">
        <w:rPr>
          <w:rFonts w:ascii="Book Antiqua" w:hAnsi="Book Antiqua"/>
        </w:rPr>
        <w:t>expression</w:t>
      </w:r>
      <w:proofErr w:type="spellEnd"/>
      <w:r w:rsidRPr="002943DD">
        <w:rPr>
          <w:rFonts w:ascii="Book Antiqua" w:hAnsi="Book Antiqua"/>
        </w:rPr>
        <w:t xml:space="preserve"> in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caused</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inhibition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mixed</w:t>
      </w:r>
      <w:proofErr w:type="spellEnd"/>
      <w:r w:rsidRPr="002943DD">
        <w:rPr>
          <w:rFonts w:ascii="Book Antiqua" w:hAnsi="Book Antiqua"/>
        </w:rPr>
        <w:t xml:space="preserve"> </w:t>
      </w:r>
      <w:proofErr w:type="spellStart"/>
      <w:r w:rsidRPr="002943DD">
        <w:rPr>
          <w:rFonts w:ascii="Book Antiqua" w:hAnsi="Book Antiqua"/>
        </w:rPr>
        <w:t>lineage</w:t>
      </w:r>
      <w:proofErr w:type="spellEnd"/>
      <w:r w:rsidRPr="002943DD">
        <w:rPr>
          <w:rFonts w:ascii="Book Antiqua" w:hAnsi="Book Antiqua"/>
        </w:rPr>
        <w:t xml:space="preserve"> </w:t>
      </w:r>
      <w:proofErr w:type="spellStart"/>
      <w:r w:rsidRPr="002943DD">
        <w:rPr>
          <w:rFonts w:ascii="Book Antiqua" w:hAnsi="Book Antiqua"/>
        </w:rPr>
        <w:t>kinase</w:t>
      </w:r>
      <w:proofErr w:type="spellEnd"/>
      <w:r w:rsidRPr="002943DD">
        <w:rPr>
          <w:rFonts w:ascii="Book Antiqua" w:hAnsi="Book Antiqua"/>
        </w:rPr>
        <w:t xml:space="preserve"> </w:t>
      </w:r>
      <w:proofErr w:type="spellStart"/>
      <w:r w:rsidRPr="002943DD">
        <w:rPr>
          <w:rFonts w:ascii="Book Antiqua" w:hAnsi="Book Antiqua"/>
        </w:rPr>
        <w:t>domain-like</w:t>
      </w:r>
      <w:proofErr w:type="spellEnd"/>
      <w:r w:rsidRPr="002943DD">
        <w:rPr>
          <w:rFonts w:ascii="Book Antiqua" w:hAnsi="Book Antiqua"/>
        </w:rPr>
        <w:t xml:space="preserve"> </w:t>
      </w:r>
      <w:proofErr w:type="spellStart"/>
      <w:r w:rsidRPr="002943DD">
        <w:rPr>
          <w:rFonts w:ascii="Book Antiqua" w:hAnsi="Book Antiqua"/>
        </w:rPr>
        <w:t>pseudokinase</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Gastroenterol</w:t>
      </w:r>
      <w:proofErr w:type="spellEnd"/>
      <w:r w:rsidRPr="002943DD">
        <w:rPr>
          <w:rFonts w:ascii="Book Antiqua" w:hAnsi="Book Antiqua"/>
          <w:i/>
          <w:iCs/>
        </w:rPr>
        <w:t xml:space="preserve"> </w:t>
      </w:r>
      <w:proofErr w:type="spellStart"/>
      <w:r w:rsidRPr="002943DD">
        <w:rPr>
          <w:rFonts w:ascii="Book Antiqua" w:hAnsi="Book Antiqua"/>
          <w:i/>
          <w:iCs/>
        </w:rPr>
        <w:t>Hepatol</w:t>
      </w:r>
      <w:proofErr w:type="spellEnd"/>
      <w:r w:rsidRPr="002943DD">
        <w:rPr>
          <w:rFonts w:ascii="Book Antiqua" w:hAnsi="Book Antiqua"/>
        </w:rPr>
        <w:t xml:space="preserve"> 2019; </w:t>
      </w:r>
      <w:r w:rsidRPr="002943DD">
        <w:rPr>
          <w:rFonts w:ascii="Book Antiqua" w:hAnsi="Book Antiqua"/>
          <w:b/>
          <w:bCs/>
        </w:rPr>
        <w:t>34</w:t>
      </w:r>
      <w:r w:rsidRPr="002943DD">
        <w:rPr>
          <w:rFonts w:ascii="Book Antiqua" w:hAnsi="Book Antiqua"/>
        </w:rPr>
        <w:t>: 2206-2218 [PMID: 31132314 DOI: 10.1111/jgh.14740]</w:t>
      </w:r>
    </w:p>
    <w:p w14:paraId="7FEEC5B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165 </w:t>
      </w:r>
      <w:r w:rsidRPr="002943DD">
        <w:rPr>
          <w:rFonts w:ascii="Book Antiqua" w:hAnsi="Book Antiqua"/>
          <w:b/>
          <w:bCs/>
        </w:rPr>
        <w:t>Briand F</w:t>
      </w:r>
      <w:r w:rsidRPr="002943DD">
        <w:rPr>
          <w:rFonts w:ascii="Book Antiqua" w:hAnsi="Book Antiqua"/>
        </w:rPr>
        <w:t xml:space="preserve">, </w:t>
      </w:r>
      <w:proofErr w:type="spellStart"/>
      <w:r w:rsidRPr="002943DD">
        <w:rPr>
          <w:rFonts w:ascii="Book Antiqua" w:hAnsi="Book Antiqua"/>
        </w:rPr>
        <w:t>Heymes</w:t>
      </w:r>
      <w:proofErr w:type="spellEnd"/>
      <w:r w:rsidRPr="002943DD">
        <w:rPr>
          <w:rFonts w:ascii="Book Antiqua" w:hAnsi="Book Antiqua"/>
        </w:rPr>
        <w:t xml:space="preserve"> C, </w:t>
      </w:r>
      <w:proofErr w:type="spellStart"/>
      <w:r w:rsidRPr="002943DD">
        <w:rPr>
          <w:rFonts w:ascii="Book Antiqua" w:hAnsi="Book Antiqua"/>
        </w:rPr>
        <w:t>Bonada</w:t>
      </w:r>
      <w:proofErr w:type="spellEnd"/>
      <w:r w:rsidRPr="002943DD">
        <w:rPr>
          <w:rFonts w:ascii="Book Antiqua" w:hAnsi="Book Antiqua"/>
        </w:rPr>
        <w:t xml:space="preserve"> L, Angles T, Charpentier J, </w:t>
      </w:r>
      <w:proofErr w:type="spellStart"/>
      <w:r w:rsidRPr="002943DD">
        <w:rPr>
          <w:rFonts w:ascii="Book Antiqua" w:hAnsi="Book Antiqua"/>
        </w:rPr>
        <w:t>Branchereau</w:t>
      </w:r>
      <w:proofErr w:type="spellEnd"/>
      <w:r w:rsidRPr="002943DD">
        <w:rPr>
          <w:rFonts w:ascii="Book Antiqua" w:hAnsi="Book Antiqua"/>
        </w:rPr>
        <w:t xml:space="preserve"> M, Brousseau E, </w:t>
      </w:r>
      <w:proofErr w:type="spellStart"/>
      <w:r w:rsidRPr="002943DD">
        <w:rPr>
          <w:rFonts w:ascii="Book Antiqua" w:hAnsi="Book Antiqua"/>
        </w:rPr>
        <w:t>Quinsat</w:t>
      </w:r>
      <w:proofErr w:type="spellEnd"/>
      <w:r w:rsidRPr="002943DD">
        <w:rPr>
          <w:rFonts w:ascii="Book Antiqua" w:hAnsi="Book Antiqua"/>
        </w:rPr>
        <w:t xml:space="preserve"> M, </w:t>
      </w:r>
      <w:proofErr w:type="spellStart"/>
      <w:r w:rsidRPr="002943DD">
        <w:rPr>
          <w:rFonts w:ascii="Book Antiqua" w:hAnsi="Book Antiqua"/>
        </w:rPr>
        <w:t>Fazilleau</w:t>
      </w:r>
      <w:proofErr w:type="spellEnd"/>
      <w:r w:rsidRPr="002943DD">
        <w:rPr>
          <w:rFonts w:ascii="Book Antiqua" w:hAnsi="Book Antiqua"/>
        </w:rPr>
        <w:t xml:space="preserve"> N, </w:t>
      </w:r>
      <w:proofErr w:type="spellStart"/>
      <w:r w:rsidRPr="002943DD">
        <w:rPr>
          <w:rFonts w:ascii="Book Antiqua" w:hAnsi="Book Antiqua"/>
        </w:rPr>
        <w:t>Burcelin</w:t>
      </w:r>
      <w:proofErr w:type="spellEnd"/>
      <w:r w:rsidRPr="002943DD">
        <w:rPr>
          <w:rFonts w:ascii="Book Antiqua" w:hAnsi="Book Antiqua"/>
        </w:rPr>
        <w:t xml:space="preserve"> R, </w:t>
      </w:r>
      <w:proofErr w:type="spellStart"/>
      <w:r w:rsidRPr="002943DD">
        <w:rPr>
          <w:rFonts w:ascii="Book Antiqua" w:hAnsi="Book Antiqua"/>
        </w:rPr>
        <w:t>Sulpice</w:t>
      </w:r>
      <w:proofErr w:type="spellEnd"/>
      <w:r w:rsidRPr="002943DD">
        <w:rPr>
          <w:rFonts w:ascii="Book Antiqua" w:hAnsi="Book Antiqua"/>
        </w:rPr>
        <w:t xml:space="preserve"> T. A 3-week </w:t>
      </w:r>
      <w:proofErr w:type="spellStart"/>
      <w:r w:rsidRPr="002943DD">
        <w:rPr>
          <w:rFonts w:ascii="Book Antiqua" w:hAnsi="Book Antiqua"/>
        </w:rPr>
        <w:t>nonalcoholic</w:t>
      </w:r>
      <w:proofErr w:type="spellEnd"/>
      <w:r w:rsidRPr="002943DD">
        <w:rPr>
          <w:rFonts w:ascii="Book Antiqua" w:hAnsi="Book Antiqua"/>
        </w:rPr>
        <w:t xml:space="preserve"> </w:t>
      </w:r>
      <w:proofErr w:type="spellStart"/>
      <w:r w:rsidRPr="002943DD">
        <w:rPr>
          <w:rFonts w:ascii="Book Antiqua" w:hAnsi="Book Antiqua"/>
        </w:rPr>
        <w:t>steatohepatitis</w:t>
      </w:r>
      <w:proofErr w:type="spellEnd"/>
      <w:r w:rsidRPr="002943DD">
        <w:rPr>
          <w:rFonts w:ascii="Book Antiqua" w:hAnsi="Book Antiqua"/>
        </w:rPr>
        <w:t xml:space="preserve"> mouse </w:t>
      </w:r>
      <w:proofErr w:type="spellStart"/>
      <w:r w:rsidRPr="002943DD">
        <w:rPr>
          <w:rFonts w:ascii="Book Antiqua" w:hAnsi="Book Antiqua"/>
        </w:rPr>
        <w:t>model</w:t>
      </w:r>
      <w:proofErr w:type="spellEnd"/>
      <w:r w:rsidRPr="002943DD">
        <w:rPr>
          <w:rFonts w:ascii="Book Antiqua" w:hAnsi="Book Antiqua"/>
        </w:rPr>
        <w:t xml:space="preserve"> </w:t>
      </w:r>
      <w:proofErr w:type="gramStart"/>
      <w:r w:rsidRPr="002943DD">
        <w:rPr>
          <w:rFonts w:ascii="Book Antiqua" w:hAnsi="Book Antiqua"/>
        </w:rPr>
        <w:t>shows</w:t>
      </w:r>
      <w:proofErr w:type="gramEnd"/>
      <w:r w:rsidRPr="002943DD">
        <w:rPr>
          <w:rFonts w:ascii="Book Antiqua" w:hAnsi="Book Antiqua"/>
        </w:rPr>
        <w:t xml:space="preserve"> </w:t>
      </w:r>
      <w:proofErr w:type="spellStart"/>
      <w:r w:rsidRPr="002943DD">
        <w:rPr>
          <w:rFonts w:ascii="Book Antiqua" w:hAnsi="Book Antiqua"/>
        </w:rPr>
        <w:t>elafibranor</w:t>
      </w:r>
      <w:proofErr w:type="spellEnd"/>
      <w:r w:rsidRPr="002943DD">
        <w:rPr>
          <w:rFonts w:ascii="Book Antiqua" w:hAnsi="Book Antiqua"/>
        </w:rPr>
        <w:t xml:space="preserve"> </w:t>
      </w:r>
      <w:proofErr w:type="spellStart"/>
      <w:r w:rsidRPr="002943DD">
        <w:rPr>
          <w:rFonts w:ascii="Book Antiqua" w:hAnsi="Book Antiqua"/>
        </w:rPr>
        <w:t>benefits</w:t>
      </w:r>
      <w:proofErr w:type="spellEnd"/>
      <w:r w:rsidRPr="002943DD">
        <w:rPr>
          <w:rFonts w:ascii="Book Antiqua" w:hAnsi="Book Antiqua"/>
        </w:rPr>
        <w:t xml:space="preserve"> </w:t>
      </w:r>
      <w:proofErr w:type="spellStart"/>
      <w:r w:rsidRPr="002943DD">
        <w:rPr>
          <w:rFonts w:ascii="Book Antiqua" w:hAnsi="Book Antiqua"/>
        </w:rPr>
        <w:t>on</w:t>
      </w:r>
      <w:proofErr w:type="spellEnd"/>
      <w:r w:rsidRPr="002943DD">
        <w:rPr>
          <w:rFonts w:ascii="Book Antiqua" w:hAnsi="Book Antiqua"/>
        </w:rPr>
        <w:t xml:space="preserve"> </w:t>
      </w:r>
      <w:proofErr w:type="spellStart"/>
      <w:r w:rsidRPr="002943DD">
        <w:rPr>
          <w:rFonts w:ascii="Book Antiqua" w:hAnsi="Book Antiqua"/>
        </w:rPr>
        <w:t>hepatic</w:t>
      </w:r>
      <w:proofErr w:type="spellEnd"/>
      <w:r w:rsidRPr="002943DD">
        <w:rPr>
          <w:rFonts w:ascii="Book Antiqua" w:hAnsi="Book Antiqua"/>
        </w:rPr>
        <w:t xml:space="preserve"> </w:t>
      </w:r>
      <w:proofErr w:type="spellStart"/>
      <w:r w:rsidRPr="002943DD">
        <w:rPr>
          <w:rFonts w:ascii="Book Antiqua" w:hAnsi="Book Antiqua"/>
        </w:rPr>
        <w:t>inflammation</w:t>
      </w:r>
      <w:proofErr w:type="spellEnd"/>
      <w:r w:rsidRPr="002943DD">
        <w:rPr>
          <w:rFonts w:ascii="Book Antiqua" w:hAnsi="Book Antiqua"/>
        </w:rPr>
        <w:t xml:space="preserve"> and </w:t>
      </w:r>
      <w:proofErr w:type="spellStart"/>
      <w:r w:rsidRPr="002943DD">
        <w:rPr>
          <w:rFonts w:ascii="Book Antiqua" w:hAnsi="Book Antiqua"/>
        </w:rPr>
        <w:t>cell</w:t>
      </w:r>
      <w:proofErr w:type="spellEnd"/>
      <w:r w:rsidRPr="002943DD">
        <w:rPr>
          <w:rFonts w:ascii="Book Antiqua" w:hAnsi="Book Antiqua"/>
        </w:rPr>
        <w:t xml:space="preserve"> </w:t>
      </w:r>
      <w:proofErr w:type="spellStart"/>
      <w:r w:rsidRPr="002943DD">
        <w:rPr>
          <w:rFonts w:ascii="Book Antiqua" w:hAnsi="Book Antiqua"/>
        </w:rPr>
        <w:t>death</w:t>
      </w:r>
      <w:proofErr w:type="spellEnd"/>
      <w:r w:rsidRPr="002943DD">
        <w:rPr>
          <w:rFonts w:ascii="Book Antiqua" w:hAnsi="Book Antiqua"/>
        </w:rPr>
        <w:t xml:space="preserve">. </w:t>
      </w:r>
      <w:r w:rsidRPr="002943DD">
        <w:rPr>
          <w:rFonts w:ascii="Book Antiqua" w:hAnsi="Book Antiqua"/>
          <w:i/>
          <w:iCs/>
        </w:rPr>
        <w:t xml:space="preserve">Clin </w:t>
      </w:r>
      <w:proofErr w:type="spellStart"/>
      <w:r w:rsidRPr="002943DD">
        <w:rPr>
          <w:rFonts w:ascii="Book Antiqua" w:hAnsi="Book Antiqua"/>
          <w:i/>
          <w:iCs/>
        </w:rPr>
        <w:t>Transl</w:t>
      </w:r>
      <w:proofErr w:type="spellEnd"/>
      <w:r w:rsidRPr="002943DD">
        <w:rPr>
          <w:rFonts w:ascii="Book Antiqua" w:hAnsi="Book Antiqua"/>
          <w:i/>
          <w:iCs/>
        </w:rPr>
        <w:t xml:space="preserve"> </w:t>
      </w:r>
      <w:proofErr w:type="spellStart"/>
      <w:r w:rsidRPr="002943DD">
        <w:rPr>
          <w:rFonts w:ascii="Book Antiqua" w:hAnsi="Book Antiqua"/>
          <w:i/>
          <w:iCs/>
        </w:rPr>
        <w:t>Sci</w:t>
      </w:r>
      <w:proofErr w:type="spellEnd"/>
      <w:r w:rsidRPr="002943DD">
        <w:rPr>
          <w:rFonts w:ascii="Book Antiqua" w:hAnsi="Book Antiqua"/>
        </w:rPr>
        <w:t xml:space="preserve"> 2020; </w:t>
      </w:r>
      <w:r w:rsidRPr="002943DD">
        <w:rPr>
          <w:rFonts w:ascii="Book Antiqua" w:hAnsi="Book Antiqua"/>
          <w:b/>
          <w:bCs/>
        </w:rPr>
        <w:t>13</w:t>
      </w:r>
      <w:r w:rsidRPr="002943DD">
        <w:rPr>
          <w:rFonts w:ascii="Book Antiqua" w:hAnsi="Book Antiqua"/>
        </w:rPr>
        <w:t>: 529-538 [PMID: 31981449 DOI: 10.1111/cts.12735]</w:t>
      </w:r>
    </w:p>
    <w:p w14:paraId="06238401"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166 </w:t>
      </w:r>
      <w:r w:rsidRPr="002943DD">
        <w:rPr>
          <w:rFonts w:ascii="Book Antiqua" w:hAnsi="Book Antiqua"/>
          <w:b/>
          <w:bCs/>
        </w:rPr>
        <w:t>Hua X</w:t>
      </w:r>
      <w:r w:rsidRPr="002943DD">
        <w:rPr>
          <w:rFonts w:ascii="Book Antiqua" w:hAnsi="Book Antiqua"/>
        </w:rPr>
        <w:t xml:space="preserve">, </w:t>
      </w:r>
      <w:proofErr w:type="spellStart"/>
      <w:r w:rsidRPr="002943DD">
        <w:rPr>
          <w:rFonts w:ascii="Book Antiqua" w:hAnsi="Book Antiqua"/>
        </w:rPr>
        <w:t>Sun</w:t>
      </w:r>
      <w:proofErr w:type="spellEnd"/>
      <w:r w:rsidRPr="002943DD">
        <w:rPr>
          <w:rFonts w:ascii="Book Antiqua" w:hAnsi="Book Antiqua"/>
        </w:rPr>
        <w:t xml:space="preserve"> DY, Zhang WJ, Fu JT, </w:t>
      </w:r>
      <w:proofErr w:type="spellStart"/>
      <w:r w:rsidRPr="002943DD">
        <w:rPr>
          <w:rFonts w:ascii="Book Antiqua" w:hAnsi="Book Antiqua"/>
        </w:rPr>
        <w:t>Tong</w:t>
      </w:r>
      <w:proofErr w:type="spellEnd"/>
      <w:r w:rsidRPr="002943DD">
        <w:rPr>
          <w:rFonts w:ascii="Book Antiqua" w:hAnsi="Book Antiqua"/>
        </w:rPr>
        <w:t xml:space="preserve"> J, </w:t>
      </w:r>
      <w:proofErr w:type="spellStart"/>
      <w:r w:rsidRPr="002943DD">
        <w:rPr>
          <w:rFonts w:ascii="Book Antiqua" w:hAnsi="Book Antiqua"/>
        </w:rPr>
        <w:t>Sun</w:t>
      </w:r>
      <w:proofErr w:type="spellEnd"/>
      <w:r w:rsidRPr="002943DD">
        <w:rPr>
          <w:rFonts w:ascii="Book Antiqua" w:hAnsi="Book Antiqua"/>
        </w:rPr>
        <w:t xml:space="preserve"> SJ, Zeng FY, </w:t>
      </w:r>
      <w:proofErr w:type="spellStart"/>
      <w:r w:rsidRPr="002943DD">
        <w:rPr>
          <w:rFonts w:ascii="Book Antiqua" w:hAnsi="Book Antiqua"/>
        </w:rPr>
        <w:t>Ouyang</w:t>
      </w:r>
      <w:proofErr w:type="spellEnd"/>
      <w:r w:rsidRPr="002943DD">
        <w:rPr>
          <w:rFonts w:ascii="Book Antiqua" w:hAnsi="Book Antiqua"/>
        </w:rPr>
        <w:t xml:space="preserve"> SX, Zhang GY, Wang SN, Li DJ, Miao CY, Wang P. P7C3-A20 </w:t>
      </w:r>
      <w:proofErr w:type="spellStart"/>
      <w:r w:rsidRPr="002943DD">
        <w:rPr>
          <w:rFonts w:ascii="Book Antiqua" w:hAnsi="Book Antiqua"/>
        </w:rPr>
        <w:t>alleviates</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shaping</w:t>
      </w:r>
      <w:proofErr w:type="spellEnd"/>
      <w:r w:rsidRPr="002943DD">
        <w:rPr>
          <w:rFonts w:ascii="Book Antiqua" w:hAnsi="Book Antiqua"/>
        </w:rPr>
        <w:t xml:space="preserve"> </w:t>
      </w:r>
      <w:proofErr w:type="spellStart"/>
      <w:r w:rsidRPr="002943DD">
        <w:rPr>
          <w:rFonts w:ascii="Book Antiqua" w:hAnsi="Book Antiqua"/>
        </w:rPr>
        <w:t>gut</w:t>
      </w:r>
      <w:proofErr w:type="spellEnd"/>
      <w:r w:rsidRPr="002943DD">
        <w:rPr>
          <w:rFonts w:ascii="Book Antiqua" w:hAnsi="Book Antiqua"/>
        </w:rPr>
        <w:t xml:space="preserve"> microbiota and </w:t>
      </w:r>
      <w:proofErr w:type="spellStart"/>
      <w:r w:rsidRPr="002943DD">
        <w:rPr>
          <w:rFonts w:ascii="Book Antiqua" w:hAnsi="Book Antiqua"/>
        </w:rPr>
        <w:t>inducing</w:t>
      </w:r>
      <w:proofErr w:type="spellEnd"/>
      <w:r w:rsidRPr="002943DD">
        <w:rPr>
          <w:rFonts w:ascii="Book Antiqua" w:hAnsi="Book Antiqua"/>
        </w:rPr>
        <w:t xml:space="preserve"> FGF21/FGF1, </w:t>
      </w:r>
      <w:proofErr w:type="spellStart"/>
      <w:r w:rsidRPr="002943DD">
        <w:rPr>
          <w:rFonts w:ascii="Book Antiqua" w:hAnsi="Book Antiqua"/>
        </w:rPr>
        <w:t>via</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AMP-</w:t>
      </w:r>
      <w:proofErr w:type="spellStart"/>
      <w:r w:rsidRPr="002943DD">
        <w:rPr>
          <w:rFonts w:ascii="Book Antiqua" w:hAnsi="Book Antiqua"/>
        </w:rPr>
        <w:t>activated</w:t>
      </w:r>
      <w:proofErr w:type="spellEnd"/>
      <w:r w:rsidRPr="002943DD">
        <w:rPr>
          <w:rFonts w:ascii="Book Antiqua" w:hAnsi="Book Antiqua"/>
        </w:rPr>
        <w:t xml:space="preserve"> </w:t>
      </w:r>
      <w:proofErr w:type="spellStart"/>
      <w:r w:rsidRPr="002943DD">
        <w:rPr>
          <w:rFonts w:ascii="Book Antiqua" w:hAnsi="Book Antiqua"/>
        </w:rPr>
        <w:t>protein</w:t>
      </w:r>
      <w:proofErr w:type="spellEnd"/>
      <w:r w:rsidRPr="002943DD">
        <w:rPr>
          <w:rFonts w:ascii="Book Antiqua" w:hAnsi="Book Antiqua"/>
        </w:rPr>
        <w:t xml:space="preserve"> </w:t>
      </w:r>
      <w:proofErr w:type="spellStart"/>
      <w:r w:rsidRPr="002943DD">
        <w:rPr>
          <w:rFonts w:ascii="Book Antiqua" w:hAnsi="Book Antiqua"/>
        </w:rPr>
        <w:t>kinase</w:t>
      </w:r>
      <w:proofErr w:type="spellEnd"/>
      <w:r w:rsidRPr="002943DD">
        <w:rPr>
          <w:rFonts w:ascii="Book Antiqua" w:hAnsi="Book Antiqua"/>
        </w:rPr>
        <w:t xml:space="preserve">/CREB </w:t>
      </w:r>
      <w:proofErr w:type="spellStart"/>
      <w:r w:rsidRPr="002943DD">
        <w:rPr>
          <w:rFonts w:ascii="Book Antiqua" w:hAnsi="Book Antiqua"/>
        </w:rPr>
        <w:t>regulated</w:t>
      </w:r>
      <w:proofErr w:type="spellEnd"/>
      <w:r w:rsidRPr="002943DD">
        <w:rPr>
          <w:rFonts w:ascii="Book Antiqua" w:hAnsi="Book Antiqua"/>
        </w:rPr>
        <w:t xml:space="preserve"> </w:t>
      </w:r>
      <w:proofErr w:type="spellStart"/>
      <w:r w:rsidRPr="002943DD">
        <w:rPr>
          <w:rFonts w:ascii="Book Antiqua" w:hAnsi="Book Antiqua"/>
        </w:rPr>
        <w:t>transcription</w:t>
      </w:r>
      <w:proofErr w:type="spellEnd"/>
      <w:r w:rsidRPr="002943DD">
        <w:rPr>
          <w:rFonts w:ascii="Book Antiqua" w:hAnsi="Book Antiqua"/>
        </w:rPr>
        <w:t xml:space="preserve"> </w:t>
      </w:r>
      <w:proofErr w:type="spellStart"/>
      <w:r w:rsidRPr="002943DD">
        <w:rPr>
          <w:rFonts w:ascii="Book Antiqua" w:hAnsi="Book Antiqua"/>
        </w:rPr>
        <w:t>coactivator</w:t>
      </w:r>
      <w:proofErr w:type="spellEnd"/>
      <w:r w:rsidRPr="002943DD">
        <w:rPr>
          <w:rFonts w:ascii="Book Antiqua" w:hAnsi="Book Antiqua"/>
        </w:rPr>
        <w:t xml:space="preserve"> 2 </w:t>
      </w:r>
      <w:proofErr w:type="spellStart"/>
      <w:r w:rsidRPr="002943DD">
        <w:rPr>
          <w:rFonts w:ascii="Book Antiqua" w:hAnsi="Book Antiqua"/>
        </w:rPr>
        <w:t>pathway</w:t>
      </w:r>
      <w:proofErr w:type="spellEnd"/>
      <w:r w:rsidRPr="002943DD">
        <w:rPr>
          <w:rFonts w:ascii="Book Antiqua" w:hAnsi="Book Antiqua"/>
        </w:rPr>
        <w:t xml:space="preserve">. </w:t>
      </w:r>
      <w:r w:rsidRPr="002943DD">
        <w:rPr>
          <w:rFonts w:ascii="Book Antiqua" w:hAnsi="Book Antiqua"/>
          <w:i/>
          <w:iCs/>
        </w:rPr>
        <w:t xml:space="preserve">Br J </w:t>
      </w:r>
      <w:proofErr w:type="spellStart"/>
      <w:r w:rsidRPr="002943DD">
        <w:rPr>
          <w:rFonts w:ascii="Book Antiqua" w:hAnsi="Book Antiqua"/>
          <w:i/>
          <w:iCs/>
        </w:rPr>
        <w:t>Pharmacol</w:t>
      </w:r>
      <w:proofErr w:type="spellEnd"/>
      <w:r w:rsidRPr="002943DD">
        <w:rPr>
          <w:rFonts w:ascii="Book Antiqua" w:hAnsi="Book Antiqua"/>
        </w:rPr>
        <w:t xml:space="preserve"> 2021; </w:t>
      </w:r>
      <w:r w:rsidRPr="002943DD">
        <w:rPr>
          <w:rFonts w:ascii="Book Antiqua" w:hAnsi="Book Antiqua"/>
          <w:b/>
          <w:bCs/>
        </w:rPr>
        <w:t>178</w:t>
      </w:r>
      <w:r w:rsidRPr="002943DD">
        <w:rPr>
          <w:rFonts w:ascii="Book Antiqua" w:hAnsi="Book Antiqua"/>
        </w:rPr>
        <w:t>: 2111-2130 [PMID: 32037512 DOI: 10.1111/bph.15008]</w:t>
      </w:r>
    </w:p>
    <w:p w14:paraId="1B8BC659"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167 </w:t>
      </w:r>
      <w:proofErr w:type="spellStart"/>
      <w:r w:rsidRPr="002943DD">
        <w:rPr>
          <w:rFonts w:ascii="Book Antiqua" w:hAnsi="Book Antiqua"/>
          <w:b/>
          <w:bCs/>
        </w:rPr>
        <w:t>Malaguarnera</w:t>
      </w:r>
      <w:proofErr w:type="spellEnd"/>
      <w:r w:rsidRPr="002943DD">
        <w:rPr>
          <w:rFonts w:ascii="Book Antiqua" w:hAnsi="Book Antiqua"/>
          <w:b/>
          <w:bCs/>
        </w:rPr>
        <w:t xml:space="preserve"> L</w:t>
      </w:r>
      <w:r w:rsidRPr="002943DD">
        <w:rPr>
          <w:rFonts w:ascii="Book Antiqua" w:hAnsi="Book Antiqua"/>
        </w:rPr>
        <w:t xml:space="preserve">, Di Rosa M, Zambito AM, </w:t>
      </w:r>
      <w:proofErr w:type="spellStart"/>
      <w:r w:rsidRPr="002943DD">
        <w:rPr>
          <w:rFonts w:ascii="Book Antiqua" w:hAnsi="Book Antiqua"/>
        </w:rPr>
        <w:t>dell'Ombra</w:t>
      </w:r>
      <w:proofErr w:type="spellEnd"/>
      <w:r w:rsidRPr="002943DD">
        <w:rPr>
          <w:rFonts w:ascii="Book Antiqua" w:hAnsi="Book Antiqua"/>
        </w:rPr>
        <w:t xml:space="preserve"> N, Nicoletti F, </w:t>
      </w:r>
      <w:proofErr w:type="spellStart"/>
      <w:r w:rsidRPr="002943DD">
        <w:rPr>
          <w:rFonts w:ascii="Book Antiqua" w:hAnsi="Book Antiqua"/>
        </w:rPr>
        <w:t>Malaguarnera</w:t>
      </w:r>
      <w:proofErr w:type="spellEnd"/>
      <w:r w:rsidRPr="002943DD">
        <w:rPr>
          <w:rFonts w:ascii="Book Antiqua" w:hAnsi="Book Antiqua"/>
        </w:rPr>
        <w:t xml:space="preserve"> M. </w:t>
      </w:r>
      <w:proofErr w:type="spellStart"/>
      <w:r w:rsidRPr="002943DD">
        <w:rPr>
          <w:rFonts w:ascii="Book Antiqua" w:hAnsi="Book Antiqua"/>
        </w:rPr>
        <w:t>Chitotriosidase</w:t>
      </w:r>
      <w:proofErr w:type="spellEnd"/>
      <w:r w:rsidRPr="002943DD">
        <w:rPr>
          <w:rFonts w:ascii="Book Antiqua" w:hAnsi="Book Antiqua"/>
        </w:rPr>
        <w:t xml:space="preserve"> gene </w:t>
      </w:r>
      <w:proofErr w:type="spellStart"/>
      <w:r w:rsidRPr="002943DD">
        <w:rPr>
          <w:rFonts w:ascii="Book Antiqua" w:hAnsi="Book Antiqua"/>
        </w:rPr>
        <w:t>expression</w:t>
      </w:r>
      <w:proofErr w:type="spellEnd"/>
      <w:r w:rsidRPr="002943DD">
        <w:rPr>
          <w:rFonts w:ascii="Book Antiqua" w:hAnsi="Book Antiqua"/>
        </w:rPr>
        <w:t xml:space="preserve"> in Kupffer </w:t>
      </w:r>
      <w:proofErr w:type="spellStart"/>
      <w:r w:rsidRPr="002943DD">
        <w:rPr>
          <w:rFonts w:ascii="Book Antiqua" w:hAnsi="Book Antiqua"/>
        </w:rPr>
        <w:t>cells</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w:t>
      </w:r>
      <w:proofErr w:type="spellStart"/>
      <w:r w:rsidRPr="002943DD">
        <w:rPr>
          <w:rFonts w:ascii="Book Antiqua" w:hAnsi="Book Antiqua"/>
        </w:rPr>
        <w:t>patients</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i/>
          <w:iCs/>
        </w:rPr>
        <w:t>Gut</w:t>
      </w:r>
      <w:proofErr w:type="spellEnd"/>
      <w:r w:rsidRPr="002943DD">
        <w:rPr>
          <w:rFonts w:ascii="Book Antiqua" w:hAnsi="Book Antiqua"/>
        </w:rPr>
        <w:t xml:space="preserve"> 2006; </w:t>
      </w:r>
      <w:r w:rsidRPr="002943DD">
        <w:rPr>
          <w:rFonts w:ascii="Book Antiqua" w:hAnsi="Book Antiqua"/>
          <w:b/>
          <w:bCs/>
        </w:rPr>
        <w:t>55</w:t>
      </w:r>
      <w:r w:rsidRPr="002943DD">
        <w:rPr>
          <w:rFonts w:ascii="Book Antiqua" w:hAnsi="Book Antiqua"/>
        </w:rPr>
        <w:t>: 1313-1320 [PMID: 16825325 DOI: 10.1136/gut.2005.075697]</w:t>
      </w:r>
    </w:p>
    <w:p w14:paraId="5C450FB5"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168 </w:t>
      </w:r>
      <w:proofErr w:type="spellStart"/>
      <w:r w:rsidRPr="002943DD">
        <w:rPr>
          <w:rFonts w:ascii="Book Antiqua" w:hAnsi="Book Antiqua"/>
          <w:b/>
          <w:bCs/>
        </w:rPr>
        <w:t>Shao</w:t>
      </w:r>
      <w:proofErr w:type="spellEnd"/>
      <w:r w:rsidRPr="002943DD">
        <w:rPr>
          <w:rFonts w:ascii="Book Antiqua" w:hAnsi="Book Antiqua"/>
          <w:b/>
          <w:bCs/>
        </w:rPr>
        <w:t xml:space="preserve"> Y</w:t>
      </w:r>
      <w:r w:rsidRPr="002943DD">
        <w:rPr>
          <w:rFonts w:ascii="Book Antiqua" w:hAnsi="Book Antiqua"/>
        </w:rPr>
        <w:t xml:space="preserve">, Wang X, Zhou Y, </w:t>
      </w:r>
      <w:proofErr w:type="spellStart"/>
      <w:r w:rsidRPr="002943DD">
        <w:rPr>
          <w:rFonts w:ascii="Book Antiqua" w:hAnsi="Book Antiqua"/>
        </w:rPr>
        <w:t>Jiang</w:t>
      </w:r>
      <w:proofErr w:type="spellEnd"/>
      <w:r w:rsidRPr="002943DD">
        <w:rPr>
          <w:rFonts w:ascii="Book Antiqua" w:hAnsi="Book Antiqua"/>
        </w:rPr>
        <w:t xml:space="preserve"> Y, Wu R, Lu C. </w:t>
      </w:r>
      <w:proofErr w:type="spellStart"/>
      <w:r w:rsidRPr="002943DD">
        <w:rPr>
          <w:rFonts w:ascii="Book Antiqua" w:hAnsi="Book Antiqua"/>
        </w:rPr>
        <w:t>Pterostilbene</w:t>
      </w:r>
      <w:proofErr w:type="spellEnd"/>
      <w:r w:rsidRPr="002943DD">
        <w:rPr>
          <w:rFonts w:ascii="Book Antiqua" w:hAnsi="Book Antiqua"/>
        </w:rPr>
        <w:t xml:space="preserve"> </w:t>
      </w:r>
      <w:proofErr w:type="spellStart"/>
      <w:r w:rsidRPr="002943DD">
        <w:rPr>
          <w:rFonts w:ascii="Book Antiqua" w:hAnsi="Book Antiqua"/>
        </w:rPr>
        <w:t>attenuates</w:t>
      </w:r>
      <w:proofErr w:type="spellEnd"/>
      <w:r w:rsidRPr="002943DD">
        <w:rPr>
          <w:rFonts w:ascii="Book Antiqua" w:hAnsi="Book Antiqua"/>
        </w:rPr>
        <w:t xml:space="preserve"> RIPK3-dependent </w:t>
      </w:r>
      <w:proofErr w:type="spellStart"/>
      <w:r w:rsidRPr="002943DD">
        <w:rPr>
          <w:rFonts w:ascii="Book Antiqua" w:hAnsi="Book Antiqua"/>
        </w:rPr>
        <w:t>hepatocyte</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in </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via</w:t>
      </w:r>
      <w:proofErr w:type="spellEnd"/>
      <w:r w:rsidRPr="002943DD">
        <w:rPr>
          <w:rFonts w:ascii="Book Antiqua" w:hAnsi="Book Antiqua"/>
        </w:rPr>
        <w:t xml:space="preserve"> SIRT2-mediated </w:t>
      </w:r>
      <w:r w:rsidRPr="002943DD">
        <w:rPr>
          <w:rFonts w:ascii="Book Antiqua" w:hAnsi="Book Antiqua"/>
        </w:rPr>
        <w:lastRenderedPageBreak/>
        <w:t xml:space="preserve">NFATc4 </w:t>
      </w:r>
      <w:proofErr w:type="spellStart"/>
      <w:r w:rsidRPr="002943DD">
        <w:rPr>
          <w:rFonts w:ascii="Book Antiqua" w:hAnsi="Book Antiqua"/>
        </w:rPr>
        <w:t>deacetylation</w:t>
      </w:r>
      <w:proofErr w:type="spellEnd"/>
      <w:r w:rsidRPr="002943DD">
        <w:rPr>
          <w:rFonts w:ascii="Book Antiqua" w:hAnsi="Book Antiqua"/>
        </w:rPr>
        <w:t xml:space="preserve">. </w:t>
      </w:r>
      <w:proofErr w:type="spellStart"/>
      <w:r w:rsidRPr="002943DD">
        <w:rPr>
          <w:rFonts w:ascii="Book Antiqua" w:hAnsi="Book Antiqua"/>
          <w:i/>
          <w:iCs/>
        </w:rPr>
        <w:t>Toxicology</w:t>
      </w:r>
      <w:proofErr w:type="spellEnd"/>
      <w:r w:rsidRPr="002943DD">
        <w:rPr>
          <w:rFonts w:ascii="Book Antiqua" w:hAnsi="Book Antiqua"/>
        </w:rPr>
        <w:t xml:space="preserve"> 2021; </w:t>
      </w:r>
      <w:r w:rsidRPr="002943DD">
        <w:rPr>
          <w:rFonts w:ascii="Book Antiqua" w:hAnsi="Book Antiqua"/>
          <w:b/>
          <w:bCs/>
        </w:rPr>
        <w:t>461</w:t>
      </w:r>
      <w:r w:rsidRPr="002943DD">
        <w:rPr>
          <w:rFonts w:ascii="Book Antiqua" w:hAnsi="Book Antiqua"/>
        </w:rPr>
        <w:t>: 152923 [PMID: 34474091 DOI: 10.1016/j.tox.2021.152923]</w:t>
      </w:r>
    </w:p>
    <w:p w14:paraId="6078889D"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169 </w:t>
      </w:r>
      <w:proofErr w:type="spellStart"/>
      <w:r w:rsidRPr="002943DD">
        <w:rPr>
          <w:rFonts w:ascii="Book Antiqua" w:hAnsi="Book Antiqua"/>
          <w:b/>
          <w:bCs/>
        </w:rPr>
        <w:t>Roychowdhury</w:t>
      </w:r>
      <w:proofErr w:type="spellEnd"/>
      <w:r w:rsidRPr="002943DD">
        <w:rPr>
          <w:rFonts w:ascii="Book Antiqua" w:hAnsi="Book Antiqua"/>
          <w:b/>
          <w:bCs/>
        </w:rPr>
        <w:t xml:space="preserve"> S</w:t>
      </w:r>
      <w:r w:rsidRPr="002943DD">
        <w:rPr>
          <w:rFonts w:ascii="Book Antiqua" w:hAnsi="Book Antiqua"/>
        </w:rPr>
        <w:t>, McCullough RL, Sanz-</w:t>
      </w:r>
      <w:proofErr w:type="spellStart"/>
      <w:r w:rsidRPr="002943DD">
        <w:rPr>
          <w:rFonts w:ascii="Book Antiqua" w:hAnsi="Book Antiqua"/>
        </w:rPr>
        <w:t>Garcia</w:t>
      </w:r>
      <w:proofErr w:type="spellEnd"/>
      <w:r w:rsidRPr="002943DD">
        <w:rPr>
          <w:rFonts w:ascii="Book Antiqua" w:hAnsi="Book Antiqua"/>
        </w:rPr>
        <w:t xml:space="preserve"> C, </w:t>
      </w:r>
      <w:proofErr w:type="spellStart"/>
      <w:r w:rsidRPr="002943DD">
        <w:rPr>
          <w:rFonts w:ascii="Book Antiqua" w:hAnsi="Book Antiqua"/>
        </w:rPr>
        <w:t>Saikia</w:t>
      </w:r>
      <w:proofErr w:type="spellEnd"/>
      <w:r w:rsidRPr="002943DD">
        <w:rPr>
          <w:rFonts w:ascii="Book Antiqua" w:hAnsi="Book Antiqua"/>
        </w:rPr>
        <w:t xml:space="preserve"> P, </w:t>
      </w:r>
      <w:proofErr w:type="spellStart"/>
      <w:r w:rsidRPr="002943DD">
        <w:rPr>
          <w:rFonts w:ascii="Book Antiqua" w:hAnsi="Book Antiqua"/>
        </w:rPr>
        <w:t>Alkhouri</w:t>
      </w:r>
      <w:proofErr w:type="spellEnd"/>
      <w:r w:rsidRPr="002943DD">
        <w:rPr>
          <w:rFonts w:ascii="Book Antiqua" w:hAnsi="Book Antiqua"/>
        </w:rPr>
        <w:t xml:space="preserve"> N, </w:t>
      </w:r>
      <w:proofErr w:type="spellStart"/>
      <w:r w:rsidRPr="002943DD">
        <w:rPr>
          <w:rFonts w:ascii="Book Antiqua" w:hAnsi="Book Antiqua"/>
        </w:rPr>
        <w:t>Matloob</w:t>
      </w:r>
      <w:proofErr w:type="spellEnd"/>
      <w:r w:rsidRPr="002943DD">
        <w:rPr>
          <w:rFonts w:ascii="Book Antiqua" w:hAnsi="Book Antiqua"/>
        </w:rPr>
        <w:t xml:space="preserve"> A, </w:t>
      </w:r>
      <w:proofErr w:type="spellStart"/>
      <w:r w:rsidRPr="002943DD">
        <w:rPr>
          <w:rFonts w:ascii="Book Antiqua" w:hAnsi="Book Antiqua"/>
        </w:rPr>
        <w:t>Pollard</w:t>
      </w:r>
      <w:proofErr w:type="spellEnd"/>
      <w:r w:rsidRPr="002943DD">
        <w:rPr>
          <w:rFonts w:ascii="Book Antiqua" w:hAnsi="Book Antiqua"/>
        </w:rPr>
        <w:t xml:space="preserve"> KA, </w:t>
      </w:r>
      <w:proofErr w:type="spellStart"/>
      <w:r w:rsidRPr="002943DD">
        <w:rPr>
          <w:rFonts w:ascii="Book Antiqua" w:hAnsi="Book Antiqua"/>
        </w:rPr>
        <w:t>McMullen</w:t>
      </w:r>
      <w:proofErr w:type="spellEnd"/>
      <w:r w:rsidRPr="002943DD">
        <w:rPr>
          <w:rFonts w:ascii="Book Antiqua" w:hAnsi="Book Antiqua"/>
        </w:rPr>
        <w:t xml:space="preserve"> MR, </w:t>
      </w:r>
      <w:proofErr w:type="spellStart"/>
      <w:r w:rsidRPr="002943DD">
        <w:rPr>
          <w:rFonts w:ascii="Book Antiqua" w:hAnsi="Book Antiqua"/>
        </w:rPr>
        <w:t>Croniger</w:t>
      </w:r>
      <w:proofErr w:type="spellEnd"/>
      <w:r w:rsidRPr="002943DD">
        <w:rPr>
          <w:rFonts w:ascii="Book Antiqua" w:hAnsi="Book Antiqua"/>
        </w:rPr>
        <w:t xml:space="preserve"> CM, Nagy LE. Receptor </w:t>
      </w:r>
      <w:proofErr w:type="spellStart"/>
      <w:r w:rsidRPr="002943DD">
        <w:rPr>
          <w:rFonts w:ascii="Book Antiqua" w:hAnsi="Book Antiqua"/>
        </w:rPr>
        <w:t>interacting</w:t>
      </w:r>
      <w:proofErr w:type="spellEnd"/>
      <w:r w:rsidRPr="002943DD">
        <w:rPr>
          <w:rFonts w:ascii="Book Antiqua" w:hAnsi="Book Antiqua"/>
        </w:rPr>
        <w:t xml:space="preserve"> </w:t>
      </w:r>
      <w:proofErr w:type="spellStart"/>
      <w:r w:rsidRPr="002943DD">
        <w:rPr>
          <w:rFonts w:ascii="Book Antiqua" w:hAnsi="Book Antiqua"/>
        </w:rPr>
        <w:t>protein</w:t>
      </w:r>
      <w:proofErr w:type="spellEnd"/>
      <w:r w:rsidRPr="002943DD">
        <w:rPr>
          <w:rFonts w:ascii="Book Antiqua" w:hAnsi="Book Antiqua"/>
        </w:rPr>
        <w:t xml:space="preserve"> 3 </w:t>
      </w:r>
      <w:proofErr w:type="spellStart"/>
      <w:r w:rsidRPr="002943DD">
        <w:rPr>
          <w:rFonts w:ascii="Book Antiqua" w:hAnsi="Book Antiqua"/>
        </w:rPr>
        <w:t>protects</w:t>
      </w:r>
      <w:proofErr w:type="spellEnd"/>
      <w:r w:rsidRPr="002943DD">
        <w:rPr>
          <w:rFonts w:ascii="Book Antiqua" w:hAnsi="Book Antiqua"/>
        </w:rPr>
        <w:t xml:space="preserve"> </w:t>
      </w:r>
      <w:proofErr w:type="spellStart"/>
      <w:r w:rsidRPr="002943DD">
        <w:rPr>
          <w:rFonts w:ascii="Book Antiqua" w:hAnsi="Book Antiqua"/>
        </w:rPr>
        <w:t>mice</w:t>
      </w:r>
      <w:proofErr w:type="spellEnd"/>
      <w:r w:rsidRPr="002943DD">
        <w:rPr>
          <w:rFonts w:ascii="Book Antiqua" w:hAnsi="Book Antiqua"/>
        </w:rPr>
        <w:t xml:space="preserve"> </w:t>
      </w:r>
      <w:proofErr w:type="spellStart"/>
      <w:r w:rsidRPr="002943DD">
        <w:rPr>
          <w:rFonts w:ascii="Book Antiqua" w:hAnsi="Book Antiqua"/>
        </w:rPr>
        <w:t>from</w:t>
      </w:r>
      <w:proofErr w:type="spellEnd"/>
      <w:r w:rsidRPr="002943DD">
        <w:rPr>
          <w:rFonts w:ascii="Book Antiqua" w:hAnsi="Book Antiqua"/>
        </w:rPr>
        <w:t xml:space="preserve"> </w:t>
      </w:r>
      <w:proofErr w:type="spellStart"/>
      <w:r w:rsidRPr="002943DD">
        <w:rPr>
          <w:rFonts w:ascii="Book Antiqua" w:hAnsi="Book Antiqua"/>
        </w:rPr>
        <w:t>high-fat</w:t>
      </w:r>
      <w:proofErr w:type="spellEnd"/>
      <w:r w:rsidRPr="002943DD">
        <w:rPr>
          <w:rFonts w:ascii="Book Antiqua" w:hAnsi="Book Antiqua"/>
        </w:rPr>
        <w:t xml:space="preserve"> </w:t>
      </w:r>
      <w:proofErr w:type="spellStart"/>
      <w:r w:rsidRPr="002943DD">
        <w:rPr>
          <w:rFonts w:ascii="Book Antiqua" w:hAnsi="Book Antiqua"/>
        </w:rPr>
        <w:t>diet-induced</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w:t>
      </w:r>
      <w:proofErr w:type="spellStart"/>
      <w:r w:rsidRPr="002943DD">
        <w:rPr>
          <w:rFonts w:ascii="Book Antiqua" w:hAnsi="Book Antiqua"/>
        </w:rPr>
        <w:t>injury</w:t>
      </w:r>
      <w:proofErr w:type="spellEnd"/>
      <w:r w:rsidRPr="002943DD">
        <w:rPr>
          <w:rFonts w:ascii="Book Antiqua" w:hAnsi="Book Antiqua"/>
        </w:rPr>
        <w:t xml:space="preserve">. </w:t>
      </w:r>
      <w:proofErr w:type="spellStart"/>
      <w:r w:rsidRPr="002943DD">
        <w:rPr>
          <w:rFonts w:ascii="Book Antiqua" w:hAnsi="Book Antiqua"/>
          <w:i/>
          <w:iCs/>
        </w:rPr>
        <w:t>Hepatology</w:t>
      </w:r>
      <w:proofErr w:type="spellEnd"/>
      <w:r w:rsidRPr="002943DD">
        <w:rPr>
          <w:rFonts w:ascii="Book Antiqua" w:hAnsi="Book Antiqua"/>
        </w:rPr>
        <w:t xml:space="preserve"> 2016; </w:t>
      </w:r>
      <w:r w:rsidRPr="002943DD">
        <w:rPr>
          <w:rFonts w:ascii="Book Antiqua" w:hAnsi="Book Antiqua"/>
          <w:b/>
          <w:bCs/>
        </w:rPr>
        <w:t>64</w:t>
      </w:r>
      <w:r w:rsidRPr="002943DD">
        <w:rPr>
          <w:rFonts w:ascii="Book Antiqua" w:hAnsi="Book Antiqua"/>
        </w:rPr>
        <w:t>: 1518-1533 [PMID: 27301788 DOI: 10.1002/hep.28676]</w:t>
      </w:r>
    </w:p>
    <w:p w14:paraId="0B1DE487"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170 </w:t>
      </w:r>
      <w:r w:rsidRPr="002943DD">
        <w:rPr>
          <w:rFonts w:ascii="Book Antiqua" w:hAnsi="Book Antiqua"/>
          <w:b/>
          <w:bCs/>
        </w:rPr>
        <w:t>Abdel-</w:t>
      </w:r>
      <w:proofErr w:type="spellStart"/>
      <w:r w:rsidRPr="002943DD">
        <w:rPr>
          <w:rFonts w:ascii="Book Antiqua" w:hAnsi="Book Antiqua"/>
          <w:b/>
          <w:bCs/>
        </w:rPr>
        <w:t>Hamed</w:t>
      </w:r>
      <w:proofErr w:type="spellEnd"/>
      <w:r w:rsidRPr="002943DD">
        <w:rPr>
          <w:rFonts w:ascii="Book Antiqua" w:hAnsi="Book Antiqua"/>
          <w:b/>
          <w:bCs/>
        </w:rPr>
        <w:t xml:space="preserve"> AR</w:t>
      </w:r>
      <w:r w:rsidRPr="002943DD">
        <w:rPr>
          <w:rFonts w:ascii="Book Antiqua" w:hAnsi="Book Antiqua"/>
        </w:rPr>
        <w:t xml:space="preserve">, </w:t>
      </w:r>
      <w:proofErr w:type="spellStart"/>
      <w:r w:rsidRPr="002943DD">
        <w:rPr>
          <w:rFonts w:ascii="Book Antiqua" w:hAnsi="Book Antiqua"/>
        </w:rPr>
        <w:t>Hamouda</w:t>
      </w:r>
      <w:proofErr w:type="spellEnd"/>
      <w:r w:rsidRPr="002943DD">
        <w:rPr>
          <w:rFonts w:ascii="Book Antiqua" w:hAnsi="Book Antiqua"/>
        </w:rPr>
        <w:t xml:space="preserve"> AO, </w:t>
      </w:r>
      <w:proofErr w:type="spellStart"/>
      <w:r w:rsidRPr="002943DD">
        <w:rPr>
          <w:rFonts w:ascii="Book Antiqua" w:hAnsi="Book Antiqua"/>
        </w:rPr>
        <w:t>Abo-elmatty</w:t>
      </w:r>
      <w:proofErr w:type="spellEnd"/>
      <w:r w:rsidRPr="002943DD">
        <w:rPr>
          <w:rFonts w:ascii="Book Antiqua" w:hAnsi="Book Antiqua"/>
        </w:rPr>
        <w:t xml:space="preserve"> DM, </w:t>
      </w:r>
      <w:proofErr w:type="spellStart"/>
      <w:r w:rsidRPr="002943DD">
        <w:rPr>
          <w:rFonts w:ascii="Book Antiqua" w:hAnsi="Book Antiqua"/>
        </w:rPr>
        <w:t>Khedr</w:t>
      </w:r>
      <w:proofErr w:type="spellEnd"/>
      <w:r w:rsidRPr="002943DD">
        <w:rPr>
          <w:rFonts w:ascii="Book Antiqua" w:hAnsi="Book Antiqua"/>
        </w:rPr>
        <w:t xml:space="preserve"> NF, </w:t>
      </w:r>
      <w:proofErr w:type="spellStart"/>
      <w:r w:rsidRPr="002943DD">
        <w:rPr>
          <w:rFonts w:ascii="Book Antiqua" w:hAnsi="Book Antiqua"/>
        </w:rPr>
        <w:t>Ghattas</w:t>
      </w:r>
      <w:proofErr w:type="spellEnd"/>
      <w:r w:rsidRPr="002943DD">
        <w:rPr>
          <w:rFonts w:ascii="Book Antiqua" w:hAnsi="Book Antiqua"/>
        </w:rPr>
        <w:t xml:space="preserve"> MH. Role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Kaempferol</w:t>
      </w:r>
      <w:proofErr w:type="spellEnd"/>
      <w:r w:rsidRPr="002943DD">
        <w:rPr>
          <w:rFonts w:ascii="Book Antiqua" w:hAnsi="Book Antiqua"/>
        </w:rPr>
        <w:t xml:space="preserve"> </w:t>
      </w:r>
      <w:proofErr w:type="spellStart"/>
      <w:r w:rsidRPr="002943DD">
        <w:rPr>
          <w:rFonts w:ascii="Book Antiqua" w:hAnsi="Book Antiqua"/>
        </w:rPr>
        <w:t>Combined</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Pioglitazone</w:t>
      </w:r>
      <w:proofErr w:type="spellEnd"/>
      <w:r w:rsidRPr="002943DD">
        <w:rPr>
          <w:rFonts w:ascii="Book Antiqua" w:hAnsi="Book Antiqua"/>
        </w:rPr>
        <w:t xml:space="preserve"> in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Alleviation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Inflammation</w:t>
      </w:r>
      <w:proofErr w:type="spellEnd"/>
      <w:r w:rsidRPr="002943DD">
        <w:rPr>
          <w:rFonts w:ascii="Book Antiqua" w:hAnsi="Book Antiqua"/>
        </w:rPr>
        <w:t xml:space="preserve"> and </w:t>
      </w:r>
      <w:proofErr w:type="spellStart"/>
      <w:r w:rsidRPr="002943DD">
        <w:rPr>
          <w:rFonts w:ascii="Book Antiqua" w:hAnsi="Book Antiqua"/>
        </w:rPr>
        <w:t>Modulation</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Necroptosis</w:t>
      </w:r>
      <w:proofErr w:type="spellEnd"/>
      <w:r w:rsidRPr="002943DD">
        <w:rPr>
          <w:rFonts w:ascii="Book Antiqua" w:hAnsi="Book Antiqua"/>
        </w:rPr>
        <w:t xml:space="preserve"> and Apoptosis </w:t>
      </w:r>
      <w:proofErr w:type="spellStart"/>
      <w:r w:rsidRPr="002943DD">
        <w:rPr>
          <w:rFonts w:ascii="Book Antiqua" w:hAnsi="Book Antiqua"/>
        </w:rPr>
        <w:t>Pathways</w:t>
      </w:r>
      <w:proofErr w:type="spellEnd"/>
      <w:r w:rsidRPr="002943DD">
        <w:rPr>
          <w:rFonts w:ascii="Book Antiqua" w:hAnsi="Book Antiqua"/>
        </w:rPr>
        <w:t xml:space="preserve"> in NASH-</w:t>
      </w:r>
      <w:proofErr w:type="spellStart"/>
      <w:r w:rsidRPr="002943DD">
        <w:rPr>
          <w:rFonts w:ascii="Book Antiqua" w:hAnsi="Book Antiqua"/>
        </w:rPr>
        <w:t>induced</w:t>
      </w:r>
      <w:proofErr w:type="spellEnd"/>
      <w:r w:rsidRPr="002943DD">
        <w:rPr>
          <w:rFonts w:ascii="Book Antiqua" w:hAnsi="Book Antiqua"/>
        </w:rPr>
        <w:t xml:space="preserve"> </w:t>
      </w:r>
      <w:proofErr w:type="spellStart"/>
      <w:r w:rsidRPr="002943DD">
        <w:rPr>
          <w:rFonts w:ascii="Book Antiqua" w:hAnsi="Book Antiqua"/>
        </w:rPr>
        <w:t>Mice</w:t>
      </w:r>
      <w:proofErr w:type="spellEnd"/>
      <w:r w:rsidRPr="002943DD">
        <w:rPr>
          <w:rFonts w:ascii="Book Antiqua" w:hAnsi="Book Antiqua"/>
        </w:rPr>
        <w:t xml:space="preserve">. </w:t>
      </w:r>
      <w:r w:rsidRPr="002943DD">
        <w:rPr>
          <w:rFonts w:ascii="Book Antiqua" w:hAnsi="Book Antiqua"/>
          <w:i/>
          <w:iCs/>
        </w:rPr>
        <w:t xml:space="preserve">J </w:t>
      </w:r>
      <w:proofErr w:type="spellStart"/>
      <w:r w:rsidRPr="002943DD">
        <w:rPr>
          <w:rFonts w:ascii="Book Antiqua" w:hAnsi="Book Antiqua"/>
          <w:i/>
          <w:iCs/>
        </w:rPr>
        <w:t>Med</w:t>
      </w:r>
      <w:proofErr w:type="spellEnd"/>
      <w:r w:rsidRPr="002943DD">
        <w:rPr>
          <w:rFonts w:ascii="Book Antiqua" w:hAnsi="Book Antiqua"/>
          <w:i/>
          <w:iCs/>
        </w:rPr>
        <w:t xml:space="preserve"> </w:t>
      </w:r>
      <w:proofErr w:type="spellStart"/>
      <w:r w:rsidRPr="002943DD">
        <w:rPr>
          <w:rFonts w:ascii="Book Antiqua" w:hAnsi="Book Antiqua"/>
          <w:i/>
          <w:iCs/>
        </w:rPr>
        <w:t>Chem</w:t>
      </w:r>
      <w:proofErr w:type="spellEnd"/>
      <w:r w:rsidRPr="002943DD">
        <w:rPr>
          <w:rFonts w:ascii="Book Antiqua" w:hAnsi="Book Antiqua"/>
          <w:i/>
          <w:iCs/>
        </w:rPr>
        <w:t xml:space="preserve"> </w:t>
      </w:r>
      <w:proofErr w:type="spellStart"/>
      <w:r w:rsidRPr="002943DD">
        <w:rPr>
          <w:rFonts w:ascii="Book Antiqua" w:hAnsi="Book Antiqua"/>
          <w:i/>
          <w:iCs/>
        </w:rPr>
        <w:t>Sci</w:t>
      </w:r>
      <w:proofErr w:type="spellEnd"/>
      <w:r w:rsidRPr="002943DD">
        <w:rPr>
          <w:rFonts w:ascii="Book Antiqua" w:hAnsi="Book Antiqua"/>
        </w:rPr>
        <w:t xml:space="preserve"> 2023; </w:t>
      </w:r>
      <w:r w:rsidRPr="002943DD">
        <w:rPr>
          <w:rFonts w:ascii="Book Antiqua" w:hAnsi="Book Antiqua"/>
          <w:b/>
          <w:bCs/>
        </w:rPr>
        <w:t>6</w:t>
      </w:r>
      <w:r w:rsidRPr="002943DD">
        <w:rPr>
          <w:rFonts w:ascii="Book Antiqua" w:hAnsi="Book Antiqua"/>
        </w:rPr>
        <w:t>: 250-268 [DOI: 10.26655/JMCHEMSCI.2023.2.8]</w:t>
      </w:r>
    </w:p>
    <w:p w14:paraId="14D4BB54"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171 </w:t>
      </w:r>
      <w:proofErr w:type="spellStart"/>
      <w:r w:rsidRPr="002943DD">
        <w:rPr>
          <w:rFonts w:ascii="Book Antiqua" w:hAnsi="Book Antiqua"/>
          <w:b/>
          <w:bCs/>
        </w:rPr>
        <w:t>Fawzy</w:t>
      </w:r>
      <w:proofErr w:type="spellEnd"/>
      <w:r w:rsidRPr="002943DD">
        <w:rPr>
          <w:rFonts w:ascii="Book Antiqua" w:hAnsi="Book Antiqua"/>
          <w:b/>
          <w:bCs/>
        </w:rPr>
        <w:t xml:space="preserve"> MA</w:t>
      </w:r>
      <w:r w:rsidRPr="002943DD">
        <w:rPr>
          <w:rFonts w:ascii="Book Antiqua" w:hAnsi="Book Antiqua"/>
        </w:rPr>
        <w:t xml:space="preserve">, </w:t>
      </w:r>
      <w:proofErr w:type="spellStart"/>
      <w:r w:rsidRPr="002943DD">
        <w:rPr>
          <w:rFonts w:ascii="Book Antiqua" w:hAnsi="Book Antiqua"/>
        </w:rPr>
        <w:t>Nasr</w:t>
      </w:r>
      <w:proofErr w:type="spellEnd"/>
      <w:r w:rsidRPr="002943DD">
        <w:rPr>
          <w:rFonts w:ascii="Book Antiqua" w:hAnsi="Book Antiqua"/>
        </w:rPr>
        <w:t xml:space="preserve"> G, Ali FEM, </w:t>
      </w:r>
      <w:proofErr w:type="spellStart"/>
      <w:r w:rsidRPr="002943DD">
        <w:rPr>
          <w:rFonts w:ascii="Book Antiqua" w:hAnsi="Book Antiqua"/>
        </w:rPr>
        <w:t>Fathy</w:t>
      </w:r>
      <w:proofErr w:type="spellEnd"/>
      <w:r w:rsidRPr="002943DD">
        <w:rPr>
          <w:rFonts w:ascii="Book Antiqua" w:hAnsi="Book Antiqua"/>
        </w:rPr>
        <w:t xml:space="preserve"> M. </w:t>
      </w:r>
      <w:proofErr w:type="spellStart"/>
      <w:r w:rsidRPr="002943DD">
        <w:rPr>
          <w:rFonts w:ascii="Book Antiqua" w:hAnsi="Book Antiqua"/>
        </w:rPr>
        <w:t>Quercetin</w:t>
      </w:r>
      <w:proofErr w:type="spellEnd"/>
      <w:r w:rsidRPr="002943DD">
        <w:rPr>
          <w:rFonts w:ascii="Book Antiqua" w:hAnsi="Book Antiqua"/>
        </w:rPr>
        <w:t xml:space="preserve"> </w:t>
      </w:r>
      <w:proofErr w:type="spellStart"/>
      <w:r w:rsidRPr="002943DD">
        <w:rPr>
          <w:rFonts w:ascii="Book Antiqua" w:hAnsi="Book Antiqua"/>
        </w:rPr>
        <w:t>potentiates</w:t>
      </w:r>
      <w:proofErr w:type="spellEnd"/>
      <w:r w:rsidRPr="002943DD">
        <w:rPr>
          <w:rFonts w:ascii="Book Antiqua" w:hAnsi="Book Antiqua"/>
        </w:rPr>
        <w:t xml:space="preserve"> </w:t>
      </w:r>
      <w:proofErr w:type="spellStart"/>
      <w:r w:rsidRPr="002943DD">
        <w:rPr>
          <w:rFonts w:ascii="Book Antiqua" w:hAnsi="Book Antiqua"/>
        </w:rPr>
        <w:t>the</w:t>
      </w:r>
      <w:proofErr w:type="spellEnd"/>
      <w:r w:rsidRPr="002943DD">
        <w:rPr>
          <w:rFonts w:ascii="Book Antiqua" w:hAnsi="Book Antiqua"/>
        </w:rPr>
        <w:t xml:space="preserve"> </w:t>
      </w:r>
      <w:proofErr w:type="spellStart"/>
      <w:r w:rsidRPr="002943DD">
        <w:rPr>
          <w:rFonts w:ascii="Book Antiqua" w:hAnsi="Book Antiqua"/>
        </w:rPr>
        <w:t>hepatoprotective</w:t>
      </w:r>
      <w:proofErr w:type="spellEnd"/>
      <w:r w:rsidRPr="002943DD">
        <w:rPr>
          <w:rFonts w:ascii="Book Antiqua" w:hAnsi="Book Antiqua"/>
        </w:rPr>
        <w:t xml:space="preserve"> </w:t>
      </w:r>
      <w:proofErr w:type="spellStart"/>
      <w:r w:rsidRPr="002943DD">
        <w:rPr>
          <w:rFonts w:ascii="Book Antiqua" w:hAnsi="Book Antiqua"/>
        </w:rPr>
        <w:t>effect</w:t>
      </w:r>
      <w:proofErr w:type="spellEnd"/>
      <w:r w:rsidRPr="002943DD">
        <w:rPr>
          <w:rFonts w:ascii="Book Antiqua" w:hAnsi="Book Antiqua"/>
        </w:rPr>
        <w:t xml:space="preserve"> </w:t>
      </w:r>
      <w:proofErr w:type="spellStart"/>
      <w:r w:rsidRPr="002943DD">
        <w:rPr>
          <w:rFonts w:ascii="Book Antiqua" w:hAnsi="Book Antiqua"/>
        </w:rPr>
        <w:t>of</w:t>
      </w:r>
      <w:proofErr w:type="spellEnd"/>
      <w:r w:rsidRPr="002943DD">
        <w:rPr>
          <w:rFonts w:ascii="Book Antiqua" w:hAnsi="Book Antiqua"/>
        </w:rPr>
        <w:t xml:space="preserve"> </w:t>
      </w:r>
      <w:proofErr w:type="spellStart"/>
      <w:r w:rsidRPr="002943DD">
        <w:rPr>
          <w:rFonts w:ascii="Book Antiqua" w:hAnsi="Book Antiqua"/>
        </w:rPr>
        <w:t>sildenafil</w:t>
      </w:r>
      <w:proofErr w:type="spellEnd"/>
      <w:r w:rsidRPr="002943DD">
        <w:rPr>
          <w:rFonts w:ascii="Book Antiqua" w:hAnsi="Book Antiqua"/>
        </w:rPr>
        <w:t xml:space="preserve"> and/</w:t>
      </w:r>
      <w:proofErr w:type="spellStart"/>
      <w:r w:rsidRPr="002943DD">
        <w:rPr>
          <w:rFonts w:ascii="Book Antiqua" w:hAnsi="Book Antiqua"/>
        </w:rPr>
        <w:t>or</w:t>
      </w:r>
      <w:proofErr w:type="spellEnd"/>
      <w:r w:rsidRPr="002943DD">
        <w:rPr>
          <w:rFonts w:ascii="Book Antiqua" w:hAnsi="Book Antiqua"/>
        </w:rPr>
        <w:t xml:space="preserve"> </w:t>
      </w:r>
      <w:proofErr w:type="spellStart"/>
      <w:r w:rsidRPr="002943DD">
        <w:rPr>
          <w:rFonts w:ascii="Book Antiqua" w:hAnsi="Book Antiqua"/>
        </w:rPr>
        <w:t>pentoxifylline</w:t>
      </w:r>
      <w:proofErr w:type="spellEnd"/>
      <w:r w:rsidRPr="002943DD">
        <w:rPr>
          <w:rFonts w:ascii="Book Antiqua" w:hAnsi="Book Antiqua"/>
        </w:rPr>
        <w:t xml:space="preserve"> </w:t>
      </w:r>
      <w:proofErr w:type="spellStart"/>
      <w:r w:rsidRPr="002943DD">
        <w:rPr>
          <w:rFonts w:ascii="Book Antiqua" w:hAnsi="Book Antiqua"/>
        </w:rPr>
        <w:t>against</w:t>
      </w:r>
      <w:proofErr w:type="spellEnd"/>
      <w:r w:rsidRPr="002943DD">
        <w:rPr>
          <w:rFonts w:ascii="Book Antiqua" w:hAnsi="Book Antiqua"/>
        </w:rPr>
        <w:t xml:space="preserve"> </w:t>
      </w:r>
      <w:proofErr w:type="spellStart"/>
      <w:r w:rsidRPr="002943DD">
        <w:rPr>
          <w:rFonts w:ascii="Book Antiqua" w:hAnsi="Book Antiqua"/>
        </w:rPr>
        <w:t>intrahepatic</w:t>
      </w:r>
      <w:proofErr w:type="spellEnd"/>
      <w:r w:rsidRPr="002943DD">
        <w:rPr>
          <w:rFonts w:ascii="Book Antiqua" w:hAnsi="Book Antiqua"/>
        </w:rPr>
        <w:t xml:space="preserve"> </w:t>
      </w:r>
      <w:proofErr w:type="spellStart"/>
      <w:r w:rsidRPr="002943DD">
        <w:rPr>
          <w:rFonts w:ascii="Book Antiqua" w:hAnsi="Book Antiqua"/>
        </w:rPr>
        <w:t>cholestasis</w:t>
      </w:r>
      <w:proofErr w:type="spellEnd"/>
      <w:r w:rsidRPr="002943DD">
        <w:rPr>
          <w:rFonts w:ascii="Book Antiqua" w:hAnsi="Book Antiqua"/>
        </w:rPr>
        <w:t xml:space="preserve">: Role </w:t>
      </w:r>
      <w:proofErr w:type="spellStart"/>
      <w:r w:rsidRPr="002943DD">
        <w:rPr>
          <w:rFonts w:ascii="Book Antiqua" w:hAnsi="Book Antiqua"/>
        </w:rPr>
        <w:t>of</w:t>
      </w:r>
      <w:proofErr w:type="spellEnd"/>
      <w:r w:rsidRPr="002943DD">
        <w:rPr>
          <w:rFonts w:ascii="Book Antiqua" w:hAnsi="Book Antiqua"/>
        </w:rPr>
        <w:t xml:space="preserve"> Nrf2/ARE, TLR4/NF-</w:t>
      </w:r>
      <w:proofErr w:type="spellStart"/>
      <w:r w:rsidRPr="002943DD">
        <w:rPr>
          <w:rFonts w:ascii="Book Antiqua" w:hAnsi="Book Antiqua"/>
        </w:rPr>
        <w:t>κB</w:t>
      </w:r>
      <w:proofErr w:type="spellEnd"/>
      <w:r w:rsidRPr="002943DD">
        <w:rPr>
          <w:rFonts w:ascii="Book Antiqua" w:hAnsi="Book Antiqua"/>
        </w:rPr>
        <w:t xml:space="preserve">, and NLRP3/IL-1β </w:t>
      </w:r>
      <w:proofErr w:type="spellStart"/>
      <w:r w:rsidRPr="002943DD">
        <w:rPr>
          <w:rFonts w:ascii="Book Antiqua" w:hAnsi="Book Antiqua"/>
        </w:rPr>
        <w:t>signaling</w:t>
      </w:r>
      <w:proofErr w:type="spellEnd"/>
      <w:r w:rsidRPr="002943DD">
        <w:rPr>
          <w:rFonts w:ascii="Book Antiqua" w:hAnsi="Book Antiqua"/>
        </w:rPr>
        <w:t xml:space="preserve"> </w:t>
      </w:r>
      <w:proofErr w:type="spellStart"/>
      <w:r w:rsidRPr="002943DD">
        <w:rPr>
          <w:rFonts w:ascii="Book Antiqua" w:hAnsi="Book Antiqua"/>
        </w:rPr>
        <w:t>pathways</w:t>
      </w:r>
      <w:proofErr w:type="spellEnd"/>
      <w:r w:rsidRPr="002943DD">
        <w:rPr>
          <w:rFonts w:ascii="Book Antiqua" w:hAnsi="Book Antiqua"/>
        </w:rPr>
        <w:t xml:space="preserve">. </w:t>
      </w:r>
      <w:proofErr w:type="spellStart"/>
      <w:r w:rsidRPr="002943DD">
        <w:rPr>
          <w:rFonts w:ascii="Book Antiqua" w:hAnsi="Book Antiqua"/>
          <w:i/>
          <w:iCs/>
        </w:rPr>
        <w:t>Life</w:t>
      </w:r>
      <w:proofErr w:type="spellEnd"/>
      <w:r w:rsidRPr="002943DD">
        <w:rPr>
          <w:rFonts w:ascii="Book Antiqua" w:hAnsi="Book Antiqua"/>
          <w:i/>
          <w:iCs/>
        </w:rPr>
        <w:t xml:space="preserve"> </w:t>
      </w:r>
      <w:proofErr w:type="spellStart"/>
      <w:r w:rsidRPr="002943DD">
        <w:rPr>
          <w:rFonts w:ascii="Book Antiqua" w:hAnsi="Book Antiqua"/>
          <w:i/>
          <w:iCs/>
        </w:rPr>
        <w:t>Sci</w:t>
      </w:r>
      <w:proofErr w:type="spellEnd"/>
      <w:r w:rsidRPr="002943DD">
        <w:rPr>
          <w:rFonts w:ascii="Book Antiqua" w:hAnsi="Book Antiqua"/>
        </w:rPr>
        <w:t xml:space="preserve"> 2023; </w:t>
      </w:r>
      <w:r w:rsidRPr="002943DD">
        <w:rPr>
          <w:rFonts w:ascii="Book Antiqua" w:hAnsi="Book Antiqua"/>
          <w:b/>
          <w:bCs/>
        </w:rPr>
        <w:t>314</w:t>
      </w:r>
      <w:r w:rsidRPr="002943DD">
        <w:rPr>
          <w:rFonts w:ascii="Book Antiqua" w:hAnsi="Book Antiqua"/>
        </w:rPr>
        <w:t>: 121343 [PMID: 36592787 DOI: 10.1016/j.lfs.2022.121343]</w:t>
      </w:r>
    </w:p>
    <w:p w14:paraId="40234667"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172 </w:t>
      </w:r>
      <w:proofErr w:type="spellStart"/>
      <w:r w:rsidRPr="002943DD">
        <w:rPr>
          <w:rFonts w:ascii="Book Antiqua" w:hAnsi="Book Antiqua"/>
          <w:b/>
          <w:bCs/>
        </w:rPr>
        <w:t>Hamouda</w:t>
      </w:r>
      <w:proofErr w:type="spellEnd"/>
      <w:r w:rsidRPr="002943DD">
        <w:rPr>
          <w:rFonts w:ascii="Book Antiqua" w:hAnsi="Book Antiqua"/>
          <w:b/>
          <w:bCs/>
        </w:rPr>
        <w:t xml:space="preserve"> AO</w:t>
      </w:r>
      <w:r w:rsidRPr="002943DD">
        <w:rPr>
          <w:rFonts w:ascii="Book Antiqua" w:hAnsi="Book Antiqua"/>
        </w:rPr>
        <w:t>, Abdel-</w:t>
      </w:r>
      <w:proofErr w:type="spellStart"/>
      <w:r w:rsidRPr="002943DD">
        <w:rPr>
          <w:rFonts w:ascii="Book Antiqua" w:hAnsi="Book Antiqua"/>
        </w:rPr>
        <w:t>Hamed</w:t>
      </w:r>
      <w:proofErr w:type="spellEnd"/>
      <w:r w:rsidRPr="002943DD">
        <w:rPr>
          <w:rFonts w:ascii="Book Antiqua" w:hAnsi="Book Antiqua"/>
        </w:rPr>
        <w:t xml:space="preserve"> AR, </w:t>
      </w:r>
      <w:proofErr w:type="spellStart"/>
      <w:r w:rsidRPr="002943DD">
        <w:rPr>
          <w:rFonts w:ascii="Book Antiqua" w:hAnsi="Book Antiqua"/>
        </w:rPr>
        <w:t>Abo-Elmatty</w:t>
      </w:r>
      <w:proofErr w:type="spellEnd"/>
      <w:r w:rsidRPr="002943DD">
        <w:rPr>
          <w:rFonts w:ascii="Book Antiqua" w:hAnsi="Book Antiqua"/>
        </w:rPr>
        <w:t xml:space="preserve"> DM, </w:t>
      </w:r>
      <w:proofErr w:type="spellStart"/>
      <w:r w:rsidRPr="002943DD">
        <w:rPr>
          <w:rFonts w:ascii="Book Antiqua" w:hAnsi="Book Antiqua"/>
        </w:rPr>
        <w:t>Khedr</w:t>
      </w:r>
      <w:proofErr w:type="spellEnd"/>
      <w:r w:rsidRPr="002943DD">
        <w:rPr>
          <w:rFonts w:ascii="Book Antiqua" w:hAnsi="Book Antiqua"/>
        </w:rPr>
        <w:t xml:space="preserve"> NF, </w:t>
      </w:r>
      <w:proofErr w:type="spellStart"/>
      <w:r w:rsidRPr="002943DD">
        <w:rPr>
          <w:rFonts w:ascii="Book Antiqua" w:hAnsi="Book Antiqua"/>
        </w:rPr>
        <w:t>Ghattas</w:t>
      </w:r>
      <w:proofErr w:type="spellEnd"/>
      <w:r w:rsidRPr="002943DD">
        <w:rPr>
          <w:rFonts w:ascii="Book Antiqua" w:hAnsi="Book Antiqua"/>
        </w:rPr>
        <w:t xml:space="preserve"> MH. </w:t>
      </w:r>
      <w:proofErr w:type="spellStart"/>
      <w:r w:rsidRPr="002943DD">
        <w:rPr>
          <w:rFonts w:ascii="Book Antiqua" w:hAnsi="Book Antiqua"/>
        </w:rPr>
        <w:t>Pentoxifylline</w:t>
      </w:r>
      <w:proofErr w:type="spellEnd"/>
      <w:r w:rsidRPr="002943DD">
        <w:rPr>
          <w:rFonts w:ascii="Book Antiqua" w:hAnsi="Book Antiqua"/>
        </w:rPr>
        <w:t xml:space="preserve"> and </w:t>
      </w:r>
      <w:proofErr w:type="spellStart"/>
      <w:r w:rsidRPr="002943DD">
        <w:rPr>
          <w:rFonts w:ascii="Book Antiqua" w:hAnsi="Book Antiqua"/>
        </w:rPr>
        <w:t>its</w:t>
      </w:r>
      <w:proofErr w:type="spellEnd"/>
      <w:r w:rsidRPr="002943DD">
        <w:rPr>
          <w:rFonts w:ascii="Book Antiqua" w:hAnsi="Book Antiqua"/>
        </w:rPr>
        <w:t xml:space="preserve"> </w:t>
      </w:r>
      <w:proofErr w:type="spellStart"/>
      <w:r w:rsidRPr="002943DD">
        <w:rPr>
          <w:rFonts w:ascii="Book Antiqua" w:hAnsi="Book Antiqua"/>
        </w:rPr>
        <w:t>association</w:t>
      </w:r>
      <w:proofErr w:type="spellEnd"/>
      <w:r w:rsidRPr="002943DD">
        <w:rPr>
          <w:rFonts w:ascii="Book Antiqua" w:hAnsi="Book Antiqua"/>
        </w:rPr>
        <w:t xml:space="preserve"> </w:t>
      </w:r>
      <w:proofErr w:type="spellStart"/>
      <w:r w:rsidRPr="002943DD">
        <w:rPr>
          <w:rFonts w:ascii="Book Antiqua" w:hAnsi="Book Antiqua"/>
        </w:rPr>
        <w:t>with</w:t>
      </w:r>
      <w:proofErr w:type="spellEnd"/>
      <w:r w:rsidRPr="002943DD">
        <w:rPr>
          <w:rFonts w:ascii="Book Antiqua" w:hAnsi="Book Antiqua"/>
        </w:rPr>
        <w:t xml:space="preserve"> </w:t>
      </w:r>
      <w:proofErr w:type="spellStart"/>
      <w:r w:rsidRPr="002943DD">
        <w:rPr>
          <w:rFonts w:ascii="Book Antiqua" w:hAnsi="Book Antiqua"/>
        </w:rPr>
        <w:t>kaempferol</w:t>
      </w:r>
      <w:proofErr w:type="spellEnd"/>
      <w:r w:rsidRPr="002943DD">
        <w:rPr>
          <w:rFonts w:ascii="Book Antiqua" w:hAnsi="Book Antiqua"/>
        </w:rPr>
        <w:t xml:space="preserve"> </w:t>
      </w:r>
      <w:proofErr w:type="spellStart"/>
      <w:r w:rsidRPr="002943DD">
        <w:rPr>
          <w:rFonts w:ascii="Book Antiqua" w:hAnsi="Book Antiqua"/>
        </w:rPr>
        <w:t>improve</w:t>
      </w:r>
      <w:proofErr w:type="spellEnd"/>
      <w:r w:rsidRPr="002943DD">
        <w:rPr>
          <w:rFonts w:ascii="Book Antiqua" w:hAnsi="Book Antiqua"/>
        </w:rPr>
        <w:t xml:space="preserve"> NASH-</w:t>
      </w:r>
      <w:proofErr w:type="spellStart"/>
      <w:r w:rsidRPr="002943DD">
        <w:rPr>
          <w:rFonts w:ascii="Book Antiqua" w:hAnsi="Book Antiqua"/>
        </w:rPr>
        <w:t>associated</w:t>
      </w:r>
      <w:proofErr w:type="spellEnd"/>
      <w:r w:rsidRPr="002943DD">
        <w:rPr>
          <w:rFonts w:ascii="Book Antiqua" w:hAnsi="Book Antiqua"/>
        </w:rPr>
        <w:t xml:space="preserve"> </w:t>
      </w:r>
      <w:proofErr w:type="spellStart"/>
      <w:r w:rsidRPr="002943DD">
        <w:rPr>
          <w:rFonts w:ascii="Book Antiqua" w:hAnsi="Book Antiqua"/>
        </w:rPr>
        <w:t>manifestation</w:t>
      </w:r>
      <w:proofErr w:type="spellEnd"/>
      <w:r w:rsidRPr="002943DD">
        <w:rPr>
          <w:rFonts w:ascii="Book Antiqua" w:hAnsi="Book Antiqua"/>
        </w:rPr>
        <w:t xml:space="preserve"> in </w:t>
      </w:r>
      <w:proofErr w:type="spellStart"/>
      <w:r w:rsidRPr="002943DD">
        <w:rPr>
          <w:rFonts w:ascii="Book Antiqua" w:hAnsi="Book Antiqua"/>
        </w:rPr>
        <w:t>mice</w:t>
      </w:r>
      <w:proofErr w:type="spellEnd"/>
      <w:r w:rsidRPr="002943DD">
        <w:rPr>
          <w:rFonts w:ascii="Book Antiqua" w:hAnsi="Book Antiqua"/>
        </w:rPr>
        <w:t xml:space="preserve"> </w:t>
      </w:r>
      <w:proofErr w:type="spellStart"/>
      <w:r w:rsidRPr="002943DD">
        <w:rPr>
          <w:rFonts w:ascii="Book Antiqua" w:hAnsi="Book Antiqua"/>
        </w:rPr>
        <w:t>through</w:t>
      </w:r>
      <w:proofErr w:type="spellEnd"/>
      <w:r w:rsidRPr="002943DD">
        <w:rPr>
          <w:rFonts w:ascii="Book Antiqua" w:hAnsi="Book Antiqua"/>
        </w:rPr>
        <w:t xml:space="preserve"> </w:t>
      </w:r>
      <w:proofErr w:type="spellStart"/>
      <w:r w:rsidRPr="002943DD">
        <w:rPr>
          <w:rFonts w:ascii="Book Antiqua" w:hAnsi="Book Antiqua"/>
        </w:rPr>
        <w:t>anti-apoptotic</w:t>
      </w:r>
      <w:proofErr w:type="spellEnd"/>
      <w:r w:rsidRPr="002943DD">
        <w:rPr>
          <w:rFonts w:ascii="Book Antiqua" w:hAnsi="Book Antiqua"/>
        </w:rPr>
        <w:t>, anti-</w:t>
      </w:r>
      <w:proofErr w:type="spellStart"/>
      <w:r w:rsidRPr="002943DD">
        <w:rPr>
          <w:rFonts w:ascii="Book Antiqua" w:hAnsi="Book Antiqua"/>
        </w:rPr>
        <w:t>necroptotic</w:t>
      </w:r>
      <w:proofErr w:type="spellEnd"/>
      <w:r w:rsidRPr="002943DD">
        <w:rPr>
          <w:rFonts w:ascii="Book Antiqua" w:hAnsi="Book Antiqua"/>
        </w:rPr>
        <w:t xml:space="preserve">, </w:t>
      </w:r>
      <w:proofErr w:type="spellStart"/>
      <w:r w:rsidRPr="002943DD">
        <w:rPr>
          <w:rFonts w:ascii="Book Antiqua" w:hAnsi="Book Antiqua"/>
        </w:rPr>
        <w:t>antioxidant</w:t>
      </w:r>
      <w:proofErr w:type="spellEnd"/>
      <w:r w:rsidRPr="002943DD">
        <w:rPr>
          <w:rFonts w:ascii="Book Antiqua" w:hAnsi="Book Antiqua"/>
        </w:rPr>
        <w:t>, and anti-</w:t>
      </w:r>
      <w:proofErr w:type="spellStart"/>
      <w:r w:rsidRPr="002943DD">
        <w:rPr>
          <w:rFonts w:ascii="Book Antiqua" w:hAnsi="Book Antiqua"/>
        </w:rPr>
        <w:t>inflammatory</w:t>
      </w:r>
      <w:proofErr w:type="spellEnd"/>
      <w:r w:rsidRPr="002943DD">
        <w:rPr>
          <w:rFonts w:ascii="Book Antiqua" w:hAnsi="Book Antiqua"/>
        </w:rPr>
        <w:t xml:space="preserve"> </w:t>
      </w:r>
      <w:proofErr w:type="spellStart"/>
      <w:r w:rsidRPr="002943DD">
        <w:rPr>
          <w:rFonts w:ascii="Book Antiqua" w:hAnsi="Book Antiqua"/>
        </w:rPr>
        <w:t>mechanisms</w:t>
      </w:r>
      <w:proofErr w:type="spellEnd"/>
      <w:r w:rsidRPr="002943DD">
        <w:rPr>
          <w:rFonts w:ascii="Book Antiqua" w:hAnsi="Book Antiqua"/>
        </w:rPr>
        <w:t xml:space="preserve">. </w:t>
      </w:r>
      <w:proofErr w:type="spellStart"/>
      <w:r w:rsidRPr="002943DD">
        <w:rPr>
          <w:rFonts w:ascii="Book Antiqua" w:hAnsi="Book Antiqua"/>
          <w:i/>
          <w:iCs/>
        </w:rPr>
        <w:t>Eur</w:t>
      </w:r>
      <w:proofErr w:type="spellEnd"/>
      <w:r w:rsidRPr="002943DD">
        <w:rPr>
          <w:rFonts w:ascii="Book Antiqua" w:hAnsi="Book Antiqua"/>
          <w:i/>
          <w:iCs/>
        </w:rPr>
        <w:t xml:space="preserve"> </w:t>
      </w:r>
      <w:proofErr w:type="spellStart"/>
      <w:r w:rsidRPr="002943DD">
        <w:rPr>
          <w:rFonts w:ascii="Book Antiqua" w:hAnsi="Book Antiqua"/>
          <w:i/>
          <w:iCs/>
        </w:rPr>
        <w:t>Rev</w:t>
      </w:r>
      <w:proofErr w:type="spellEnd"/>
      <w:r w:rsidRPr="002943DD">
        <w:rPr>
          <w:rFonts w:ascii="Book Antiqua" w:hAnsi="Book Antiqua"/>
          <w:i/>
          <w:iCs/>
        </w:rPr>
        <w:t xml:space="preserve"> </w:t>
      </w:r>
      <w:proofErr w:type="spellStart"/>
      <w:r w:rsidRPr="002943DD">
        <w:rPr>
          <w:rFonts w:ascii="Book Antiqua" w:hAnsi="Book Antiqua"/>
          <w:i/>
          <w:iCs/>
        </w:rPr>
        <w:t>Med</w:t>
      </w:r>
      <w:proofErr w:type="spellEnd"/>
      <w:r w:rsidRPr="002943DD">
        <w:rPr>
          <w:rFonts w:ascii="Book Antiqua" w:hAnsi="Book Antiqua"/>
          <w:i/>
          <w:iCs/>
        </w:rPr>
        <w:t xml:space="preserve"> </w:t>
      </w:r>
      <w:proofErr w:type="spellStart"/>
      <w:r w:rsidRPr="002943DD">
        <w:rPr>
          <w:rFonts w:ascii="Book Antiqua" w:hAnsi="Book Antiqua"/>
          <w:i/>
          <w:iCs/>
        </w:rPr>
        <w:t>Pharmacol</w:t>
      </w:r>
      <w:proofErr w:type="spellEnd"/>
      <w:r w:rsidRPr="002943DD">
        <w:rPr>
          <w:rFonts w:ascii="Book Antiqua" w:hAnsi="Book Antiqua"/>
          <w:i/>
          <w:iCs/>
        </w:rPr>
        <w:t xml:space="preserve"> </w:t>
      </w:r>
      <w:proofErr w:type="spellStart"/>
      <w:r w:rsidRPr="002943DD">
        <w:rPr>
          <w:rFonts w:ascii="Book Antiqua" w:hAnsi="Book Antiqua"/>
          <w:i/>
          <w:iCs/>
        </w:rPr>
        <w:t>Sci</w:t>
      </w:r>
      <w:proofErr w:type="spellEnd"/>
      <w:r w:rsidRPr="002943DD">
        <w:rPr>
          <w:rFonts w:ascii="Book Antiqua" w:hAnsi="Book Antiqua"/>
        </w:rPr>
        <w:t xml:space="preserve"> 2022; </w:t>
      </w:r>
      <w:r w:rsidRPr="002943DD">
        <w:rPr>
          <w:rFonts w:ascii="Book Antiqua" w:hAnsi="Book Antiqua"/>
          <w:b/>
          <w:bCs/>
        </w:rPr>
        <w:t>26</w:t>
      </w:r>
      <w:r w:rsidRPr="002943DD">
        <w:rPr>
          <w:rFonts w:ascii="Book Antiqua" w:hAnsi="Book Antiqua"/>
        </w:rPr>
        <w:t>: 8644-8659 [PMID: 36524484 DOI: 10.26355/eurrev_202212_30535]</w:t>
      </w:r>
    </w:p>
    <w:p w14:paraId="2450C2CC"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173 </w:t>
      </w:r>
      <w:r w:rsidRPr="002943DD">
        <w:rPr>
          <w:rFonts w:ascii="Book Antiqua" w:hAnsi="Book Antiqua"/>
          <w:b/>
          <w:bCs/>
        </w:rPr>
        <w:t>Park J</w:t>
      </w:r>
      <w:r w:rsidRPr="002943DD">
        <w:rPr>
          <w:rFonts w:ascii="Book Antiqua" w:hAnsi="Book Antiqua"/>
        </w:rPr>
        <w:t xml:space="preserve">, </w:t>
      </w:r>
      <w:proofErr w:type="spellStart"/>
      <w:r w:rsidRPr="002943DD">
        <w:rPr>
          <w:rFonts w:ascii="Book Antiqua" w:hAnsi="Book Antiqua"/>
        </w:rPr>
        <w:t>Rah</w:t>
      </w:r>
      <w:proofErr w:type="spellEnd"/>
      <w:r w:rsidRPr="002943DD">
        <w:rPr>
          <w:rFonts w:ascii="Book Antiqua" w:hAnsi="Book Antiqua"/>
        </w:rPr>
        <w:t xml:space="preserve"> SY, </w:t>
      </w:r>
      <w:proofErr w:type="spellStart"/>
      <w:r w:rsidRPr="002943DD">
        <w:rPr>
          <w:rFonts w:ascii="Book Antiqua" w:hAnsi="Book Antiqua"/>
        </w:rPr>
        <w:t>An</w:t>
      </w:r>
      <w:proofErr w:type="spellEnd"/>
      <w:r w:rsidRPr="002943DD">
        <w:rPr>
          <w:rFonts w:ascii="Book Antiqua" w:hAnsi="Book Antiqua"/>
        </w:rPr>
        <w:t xml:space="preserve"> HS, Lee JY, </w:t>
      </w:r>
      <w:proofErr w:type="spellStart"/>
      <w:r w:rsidRPr="002943DD">
        <w:rPr>
          <w:rFonts w:ascii="Book Antiqua" w:hAnsi="Book Antiqua"/>
        </w:rPr>
        <w:t>Roh</w:t>
      </w:r>
      <w:proofErr w:type="spellEnd"/>
      <w:r w:rsidRPr="002943DD">
        <w:rPr>
          <w:rFonts w:ascii="Book Antiqua" w:hAnsi="Book Antiqua"/>
        </w:rPr>
        <w:t xml:space="preserve"> GS, </w:t>
      </w:r>
      <w:proofErr w:type="spellStart"/>
      <w:r w:rsidRPr="002943DD">
        <w:rPr>
          <w:rFonts w:ascii="Book Antiqua" w:hAnsi="Book Antiqua"/>
        </w:rPr>
        <w:t>Ryter</w:t>
      </w:r>
      <w:proofErr w:type="spellEnd"/>
      <w:r w:rsidRPr="002943DD">
        <w:rPr>
          <w:rFonts w:ascii="Book Antiqua" w:hAnsi="Book Antiqua"/>
        </w:rPr>
        <w:t xml:space="preserve"> SW, Park JW, Yang CH, </w:t>
      </w:r>
      <w:proofErr w:type="spellStart"/>
      <w:r w:rsidRPr="002943DD">
        <w:rPr>
          <w:rFonts w:ascii="Book Antiqua" w:hAnsi="Book Antiqua"/>
        </w:rPr>
        <w:t>Surh</w:t>
      </w:r>
      <w:proofErr w:type="spellEnd"/>
      <w:r w:rsidRPr="002943DD">
        <w:rPr>
          <w:rFonts w:ascii="Book Antiqua" w:hAnsi="Book Antiqua"/>
        </w:rPr>
        <w:t xml:space="preserve"> YJ, Kim UH, Chung HT, Joe Y. </w:t>
      </w:r>
      <w:proofErr w:type="spellStart"/>
      <w:r w:rsidRPr="002943DD">
        <w:rPr>
          <w:rFonts w:ascii="Book Antiqua" w:hAnsi="Book Antiqua"/>
        </w:rPr>
        <w:t>Metformin-induced</w:t>
      </w:r>
      <w:proofErr w:type="spellEnd"/>
      <w:r w:rsidRPr="002943DD">
        <w:rPr>
          <w:rFonts w:ascii="Book Antiqua" w:hAnsi="Book Antiqua"/>
        </w:rPr>
        <w:t xml:space="preserve"> TTP mediates </w:t>
      </w:r>
      <w:proofErr w:type="spellStart"/>
      <w:r w:rsidRPr="002943DD">
        <w:rPr>
          <w:rFonts w:ascii="Book Antiqua" w:hAnsi="Book Antiqua"/>
        </w:rPr>
        <w:t>communication</w:t>
      </w:r>
      <w:proofErr w:type="spellEnd"/>
      <w:r w:rsidRPr="002943DD">
        <w:rPr>
          <w:rFonts w:ascii="Book Antiqua" w:hAnsi="Book Antiqua"/>
        </w:rPr>
        <w:t xml:space="preserve"> </w:t>
      </w:r>
      <w:proofErr w:type="spellStart"/>
      <w:r w:rsidRPr="002943DD">
        <w:rPr>
          <w:rFonts w:ascii="Book Antiqua" w:hAnsi="Book Antiqua"/>
        </w:rPr>
        <w:t>between</w:t>
      </w:r>
      <w:proofErr w:type="spellEnd"/>
      <w:r w:rsidRPr="002943DD">
        <w:rPr>
          <w:rFonts w:ascii="Book Antiqua" w:hAnsi="Book Antiqua"/>
        </w:rPr>
        <w:t xml:space="preserve"> Kupffer </w:t>
      </w:r>
      <w:proofErr w:type="spellStart"/>
      <w:r w:rsidRPr="002943DD">
        <w:rPr>
          <w:rFonts w:ascii="Book Antiqua" w:hAnsi="Book Antiqua"/>
        </w:rPr>
        <w:t>cells</w:t>
      </w:r>
      <w:proofErr w:type="spellEnd"/>
      <w:r w:rsidRPr="002943DD">
        <w:rPr>
          <w:rFonts w:ascii="Book Antiqua" w:hAnsi="Book Antiqua"/>
        </w:rPr>
        <w:t xml:space="preserve"> and </w:t>
      </w:r>
      <w:proofErr w:type="spellStart"/>
      <w:r w:rsidRPr="002943DD">
        <w:rPr>
          <w:rFonts w:ascii="Book Antiqua" w:hAnsi="Book Antiqua"/>
        </w:rPr>
        <w:t>hepatocytes</w:t>
      </w:r>
      <w:proofErr w:type="spellEnd"/>
      <w:r w:rsidRPr="002943DD">
        <w:rPr>
          <w:rFonts w:ascii="Book Antiqua" w:hAnsi="Book Antiqua"/>
        </w:rPr>
        <w:t xml:space="preserve"> </w:t>
      </w:r>
      <w:proofErr w:type="spellStart"/>
      <w:r w:rsidRPr="002943DD">
        <w:rPr>
          <w:rFonts w:ascii="Book Antiqua" w:hAnsi="Book Antiqua"/>
        </w:rPr>
        <w:t>to</w:t>
      </w:r>
      <w:proofErr w:type="spellEnd"/>
      <w:r w:rsidRPr="002943DD">
        <w:rPr>
          <w:rFonts w:ascii="Book Antiqua" w:hAnsi="Book Antiqua"/>
        </w:rPr>
        <w:t xml:space="preserve"> </w:t>
      </w:r>
      <w:proofErr w:type="spellStart"/>
      <w:r w:rsidRPr="002943DD">
        <w:rPr>
          <w:rFonts w:ascii="Book Antiqua" w:hAnsi="Book Antiqua"/>
        </w:rPr>
        <w:t>alleviate</w:t>
      </w:r>
      <w:proofErr w:type="spellEnd"/>
      <w:r w:rsidRPr="002943DD">
        <w:rPr>
          <w:rFonts w:ascii="Book Antiqua" w:hAnsi="Book Antiqua"/>
        </w:rPr>
        <w:t xml:space="preserve"> </w:t>
      </w:r>
      <w:proofErr w:type="spellStart"/>
      <w:r w:rsidRPr="002943DD">
        <w:rPr>
          <w:rFonts w:ascii="Book Antiqua" w:hAnsi="Book Antiqua"/>
        </w:rPr>
        <w:t>hepatic</w:t>
      </w:r>
      <w:proofErr w:type="spellEnd"/>
      <w:r w:rsidRPr="002943DD">
        <w:rPr>
          <w:rFonts w:ascii="Book Antiqua" w:hAnsi="Book Antiqua"/>
        </w:rPr>
        <w:t xml:space="preserve"> </w:t>
      </w:r>
      <w:proofErr w:type="spellStart"/>
      <w:r w:rsidRPr="002943DD">
        <w:rPr>
          <w:rFonts w:ascii="Book Antiqua" w:hAnsi="Book Antiqua"/>
        </w:rPr>
        <w:t>steatosis</w:t>
      </w:r>
      <w:proofErr w:type="spellEnd"/>
      <w:r w:rsidRPr="002943DD">
        <w:rPr>
          <w:rFonts w:ascii="Book Antiqua" w:hAnsi="Book Antiqua"/>
        </w:rPr>
        <w:t xml:space="preserve"> </w:t>
      </w:r>
      <w:proofErr w:type="spellStart"/>
      <w:r w:rsidRPr="002943DD">
        <w:rPr>
          <w:rFonts w:ascii="Book Antiqua" w:hAnsi="Book Antiqua"/>
        </w:rPr>
        <w:t>by</w:t>
      </w:r>
      <w:proofErr w:type="spellEnd"/>
      <w:r w:rsidRPr="002943DD">
        <w:rPr>
          <w:rFonts w:ascii="Book Antiqua" w:hAnsi="Book Antiqua"/>
        </w:rPr>
        <w:t xml:space="preserve"> </w:t>
      </w:r>
      <w:proofErr w:type="spellStart"/>
      <w:r w:rsidRPr="002943DD">
        <w:rPr>
          <w:rFonts w:ascii="Book Antiqua" w:hAnsi="Book Antiqua"/>
        </w:rPr>
        <w:t>regulating</w:t>
      </w:r>
      <w:proofErr w:type="spellEnd"/>
      <w:r w:rsidRPr="002943DD">
        <w:rPr>
          <w:rFonts w:ascii="Book Antiqua" w:hAnsi="Book Antiqua"/>
        </w:rPr>
        <w:t xml:space="preserve"> </w:t>
      </w:r>
      <w:proofErr w:type="spellStart"/>
      <w:r w:rsidRPr="002943DD">
        <w:rPr>
          <w:rFonts w:ascii="Book Antiqua" w:hAnsi="Book Antiqua"/>
        </w:rPr>
        <w:t>lipophagy</w:t>
      </w:r>
      <w:proofErr w:type="spellEnd"/>
      <w:r w:rsidRPr="002943DD">
        <w:rPr>
          <w:rFonts w:ascii="Book Antiqua" w:hAnsi="Book Antiqua"/>
        </w:rPr>
        <w:t xml:space="preserve"> and </w:t>
      </w:r>
      <w:proofErr w:type="spellStart"/>
      <w:r w:rsidRPr="002943DD">
        <w:rPr>
          <w:rFonts w:ascii="Book Antiqua" w:hAnsi="Book Antiqua"/>
        </w:rPr>
        <w:t>necroptosis</w:t>
      </w:r>
      <w:proofErr w:type="spellEnd"/>
      <w:r w:rsidRPr="002943DD">
        <w:rPr>
          <w:rFonts w:ascii="Book Antiqua" w:hAnsi="Book Antiqua"/>
        </w:rPr>
        <w:t xml:space="preserve">. </w:t>
      </w:r>
      <w:proofErr w:type="spellStart"/>
      <w:r w:rsidRPr="002943DD">
        <w:rPr>
          <w:rFonts w:ascii="Book Antiqua" w:hAnsi="Book Antiqua"/>
          <w:i/>
          <w:iCs/>
        </w:rPr>
        <w:t>Metabolism</w:t>
      </w:r>
      <w:proofErr w:type="spellEnd"/>
      <w:r w:rsidRPr="002943DD">
        <w:rPr>
          <w:rFonts w:ascii="Book Antiqua" w:hAnsi="Book Antiqua"/>
        </w:rPr>
        <w:t xml:space="preserve"> 2023; </w:t>
      </w:r>
      <w:r w:rsidRPr="002943DD">
        <w:rPr>
          <w:rFonts w:ascii="Book Antiqua" w:hAnsi="Book Antiqua"/>
          <w:b/>
          <w:bCs/>
        </w:rPr>
        <w:t>141</w:t>
      </w:r>
      <w:r w:rsidRPr="002943DD">
        <w:rPr>
          <w:rFonts w:ascii="Book Antiqua" w:hAnsi="Book Antiqua"/>
        </w:rPr>
        <w:t>: 155516 [PMID: 36773805 DOI: 10.1016/j.metabol.2023.155516]</w:t>
      </w:r>
    </w:p>
    <w:p w14:paraId="494DDCBB" w14:textId="77777777" w:rsidR="00944F95" w:rsidRPr="002943DD" w:rsidRDefault="00944F95" w:rsidP="002943DD">
      <w:pPr>
        <w:spacing w:after="0" w:line="360" w:lineRule="auto"/>
        <w:jc w:val="both"/>
        <w:rPr>
          <w:rFonts w:ascii="Book Antiqua" w:hAnsi="Book Antiqua"/>
        </w:rPr>
      </w:pPr>
      <w:r w:rsidRPr="002943DD">
        <w:rPr>
          <w:rFonts w:ascii="Book Antiqua" w:hAnsi="Book Antiqua"/>
        </w:rPr>
        <w:t xml:space="preserve">174 </w:t>
      </w:r>
      <w:r w:rsidRPr="002943DD">
        <w:rPr>
          <w:rFonts w:ascii="Book Antiqua" w:hAnsi="Book Antiqua"/>
          <w:b/>
          <w:bCs/>
        </w:rPr>
        <w:t>Xiao J</w:t>
      </w:r>
      <w:r w:rsidRPr="002943DD">
        <w:rPr>
          <w:rFonts w:ascii="Book Antiqua" w:hAnsi="Book Antiqua"/>
        </w:rPr>
        <w:t xml:space="preserve">, Ho CT, </w:t>
      </w:r>
      <w:proofErr w:type="spellStart"/>
      <w:r w:rsidRPr="002943DD">
        <w:rPr>
          <w:rFonts w:ascii="Book Antiqua" w:hAnsi="Book Antiqua"/>
        </w:rPr>
        <w:t>Liong</w:t>
      </w:r>
      <w:proofErr w:type="spellEnd"/>
      <w:r w:rsidRPr="002943DD">
        <w:rPr>
          <w:rFonts w:ascii="Book Antiqua" w:hAnsi="Book Antiqua"/>
        </w:rPr>
        <w:t xml:space="preserve"> EC, </w:t>
      </w:r>
      <w:proofErr w:type="spellStart"/>
      <w:r w:rsidRPr="002943DD">
        <w:rPr>
          <w:rFonts w:ascii="Book Antiqua" w:hAnsi="Book Antiqua"/>
        </w:rPr>
        <w:t>Nanji</w:t>
      </w:r>
      <w:proofErr w:type="spellEnd"/>
      <w:r w:rsidRPr="002943DD">
        <w:rPr>
          <w:rFonts w:ascii="Book Antiqua" w:hAnsi="Book Antiqua"/>
        </w:rPr>
        <w:t xml:space="preserve"> AA, </w:t>
      </w:r>
      <w:proofErr w:type="spellStart"/>
      <w:r w:rsidRPr="002943DD">
        <w:rPr>
          <w:rFonts w:ascii="Book Antiqua" w:hAnsi="Book Antiqua"/>
        </w:rPr>
        <w:t>Leung</w:t>
      </w:r>
      <w:proofErr w:type="spellEnd"/>
      <w:r w:rsidRPr="002943DD">
        <w:rPr>
          <w:rFonts w:ascii="Book Antiqua" w:hAnsi="Book Antiqua"/>
        </w:rPr>
        <w:t xml:space="preserve"> TM, Lau TY, Fung ML, </w:t>
      </w:r>
      <w:proofErr w:type="spellStart"/>
      <w:r w:rsidRPr="002943DD">
        <w:rPr>
          <w:rFonts w:ascii="Book Antiqua" w:hAnsi="Book Antiqua"/>
        </w:rPr>
        <w:t>Tipoe</w:t>
      </w:r>
      <w:proofErr w:type="spellEnd"/>
      <w:r w:rsidRPr="002943DD">
        <w:rPr>
          <w:rFonts w:ascii="Book Antiqua" w:hAnsi="Book Antiqua"/>
        </w:rPr>
        <w:t xml:space="preserve"> GL. </w:t>
      </w:r>
      <w:proofErr w:type="spellStart"/>
      <w:r w:rsidRPr="002943DD">
        <w:rPr>
          <w:rFonts w:ascii="Book Antiqua" w:hAnsi="Book Antiqua"/>
        </w:rPr>
        <w:t>Epigallocatechin</w:t>
      </w:r>
      <w:proofErr w:type="spellEnd"/>
      <w:r w:rsidRPr="002943DD">
        <w:rPr>
          <w:rFonts w:ascii="Book Antiqua" w:hAnsi="Book Antiqua"/>
        </w:rPr>
        <w:t xml:space="preserve"> </w:t>
      </w:r>
      <w:proofErr w:type="spellStart"/>
      <w:r w:rsidRPr="002943DD">
        <w:rPr>
          <w:rFonts w:ascii="Book Antiqua" w:hAnsi="Book Antiqua"/>
        </w:rPr>
        <w:t>gallate</w:t>
      </w:r>
      <w:proofErr w:type="spellEnd"/>
      <w:r w:rsidRPr="002943DD">
        <w:rPr>
          <w:rFonts w:ascii="Book Antiqua" w:hAnsi="Book Antiqua"/>
        </w:rPr>
        <w:t xml:space="preserve"> </w:t>
      </w:r>
      <w:proofErr w:type="spellStart"/>
      <w:r w:rsidRPr="002943DD">
        <w:rPr>
          <w:rFonts w:ascii="Book Antiqua" w:hAnsi="Book Antiqua"/>
        </w:rPr>
        <w:t>attenuates</w:t>
      </w:r>
      <w:proofErr w:type="spellEnd"/>
      <w:r w:rsidRPr="002943DD">
        <w:rPr>
          <w:rFonts w:ascii="Book Antiqua" w:hAnsi="Book Antiqua"/>
        </w:rPr>
        <w:t xml:space="preserve"> fibrosis, oxidative stress, and </w:t>
      </w:r>
      <w:proofErr w:type="spellStart"/>
      <w:r w:rsidRPr="002943DD">
        <w:rPr>
          <w:rFonts w:ascii="Book Antiqua" w:hAnsi="Book Antiqua"/>
        </w:rPr>
        <w:t>inflammation</w:t>
      </w:r>
      <w:proofErr w:type="spellEnd"/>
      <w:r w:rsidRPr="002943DD">
        <w:rPr>
          <w:rFonts w:ascii="Book Antiqua" w:hAnsi="Book Antiqua"/>
        </w:rPr>
        <w:t xml:space="preserve"> in non-</w:t>
      </w:r>
      <w:proofErr w:type="spellStart"/>
      <w:r w:rsidRPr="002943DD">
        <w:rPr>
          <w:rFonts w:ascii="Book Antiqua" w:hAnsi="Book Antiqua"/>
        </w:rPr>
        <w:t>alcoholic</w:t>
      </w:r>
      <w:proofErr w:type="spellEnd"/>
      <w:r w:rsidRPr="002943DD">
        <w:rPr>
          <w:rFonts w:ascii="Book Antiqua" w:hAnsi="Book Antiqua"/>
        </w:rPr>
        <w:t xml:space="preserve"> </w:t>
      </w:r>
      <w:proofErr w:type="spellStart"/>
      <w:r w:rsidRPr="002943DD">
        <w:rPr>
          <w:rFonts w:ascii="Book Antiqua" w:hAnsi="Book Antiqua"/>
        </w:rPr>
        <w:t>fatty</w:t>
      </w:r>
      <w:proofErr w:type="spellEnd"/>
      <w:r w:rsidRPr="002943DD">
        <w:rPr>
          <w:rFonts w:ascii="Book Antiqua" w:hAnsi="Book Antiqua"/>
        </w:rPr>
        <w:t xml:space="preserve"> </w:t>
      </w:r>
      <w:proofErr w:type="spellStart"/>
      <w:r w:rsidRPr="002943DD">
        <w:rPr>
          <w:rFonts w:ascii="Book Antiqua" w:hAnsi="Book Antiqua"/>
        </w:rPr>
        <w:t>liver</w:t>
      </w:r>
      <w:proofErr w:type="spellEnd"/>
      <w:r w:rsidRPr="002943DD">
        <w:rPr>
          <w:rFonts w:ascii="Book Antiqua" w:hAnsi="Book Antiqua"/>
        </w:rPr>
        <w:t xml:space="preserve"> </w:t>
      </w:r>
      <w:proofErr w:type="spellStart"/>
      <w:r w:rsidRPr="002943DD">
        <w:rPr>
          <w:rFonts w:ascii="Book Antiqua" w:hAnsi="Book Antiqua"/>
        </w:rPr>
        <w:t>disease</w:t>
      </w:r>
      <w:proofErr w:type="spellEnd"/>
      <w:r w:rsidRPr="002943DD">
        <w:rPr>
          <w:rFonts w:ascii="Book Antiqua" w:hAnsi="Book Antiqua"/>
        </w:rPr>
        <w:t xml:space="preserve"> </w:t>
      </w:r>
      <w:proofErr w:type="spellStart"/>
      <w:r w:rsidRPr="002943DD">
        <w:rPr>
          <w:rFonts w:ascii="Book Antiqua" w:hAnsi="Book Antiqua"/>
        </w:rPr>
        <w:t>rat</w:t>
      </w:r>
      <w:proofErr w:type="spellEnd"/>
      <w:r w:rsidRPr="002943DD">
        <w:rPr>
          <w:rFonts w:ascii="Book Antiqua" w:hAnsi="Book Antiqua"/>
        </w:rPr>
        <w:t xml:space="preserve"> </w:t>
      </w:r>
      <w:proofErr w:type="spellStart"/>
      <w:r w:rsidRPr="002943DD">
        <w:rPr>
          <w:rFonts w:ascii="Book Antiqua" w:hAnsi="Book Antiqua"/>
        </w:rPr>
        <w:t>model</w:t>
      </w:r>
      <w:proofErr w:type="spellEnd"/>
      <w:r w:rsidRPr="002943DD">
        <w:rPr>
          <w:rFonts w:ascii="Book Antiqua" w:hAnsi="Book Antiqua"/>
        </w:rPr>
        <w:t xml:space="preserve"> </w:t>
      </w:r>
      <w:proofErr w:type="spellStart"/>
      <w:r w:rsidRPr="002943DD">
        <w:rPr>
          <w:rFonts w:ascii="Book Antiqua" w:hAnsi="Book Antiqua"/>
        </w:rPr>
        <w:t>through</w:t>
      </w:r>
      <w:proofErr w:type="spellEnd"/>
      <w:r w:rsidRPr="002943DD">
        <w:rPr>
          <w:rFonts w:ascii="Book Antiqua" w:hAnsi="Book Antiqua"/>
        </w:rPr>
        <w:t xml:space="preserve"> TGF/SMAD, PI3 K/</w:t>
      </w:r>
      <w:proofErr w:type="spellStart"/>
      <w:r w:rsidRPr="002943DD">
        <w:rPr>
          <w:rFonts w:ascii="Book Antiqua" w:hAnsi="Book Antiqua"/>
        </w:rPr>
        <w:t>Akt</w:t>
      </w:r>
      <w:proofErr w:type="spellEnd"/>
      <w:r w:rsidRPr="002943DD">
        <w:rPr>
          <w:rFonts w:ascii="Book Antiqua" w:hAnsi="Book Antiqua"/>
        </w:rPr>
        <w:t xml:space="preserve">/FoxO1, and </w:t>
      </w:r>
      <w:r w:rsidRPr="002943DD">
        <w:rPr>
          <w:rFonts w:ascii="Book Antiqua" w:hAnsi="Book Antiqua"/>
        </w:rPr>
        <w:lastRenderedPageBreak/>
        <w:t xml:space="preserve">NF-kappa B </w:t>
      </w:r>
      <w:proofErr w:type="spellStart"/>
      <w:r w:rsidRPr="002943DD">
        <w:rPr>
          <w:rFonts w:ascii="Book Antiqua" w:hAnsi="Book Antiqua"/>
        </w:rPr>
        <w:t>pathways</w:t>
      </w:r>
      <w:proofErr w:type="spellEnd"/>
      <w:r w:rsidRPr="002943DD">
        <w:rPr>
          <w:rFonts w:ascii="Book Antiqua" w:hAnsi="Book Antiqua"/>
        </w:rPr>
        <w:t xml:space="preserve">. </w:t>
      </w:r>
      <w:proofErr w:type="spellStart"/>
      <w:r w:rsidRPr="002943DD">
        <w:rPr>
          <w:rFonts w:ascii="Book Antiqua" w:hAnsi="Book Antiqua"/>
          <w:i/>
          <w:iCs/>
        </w:rPr>
        <w:t>Eur</w:t>
      </w:r>
      <w:proofErr w:type="spellEnd"/>
      <w:r w:rsidRPr="002943DD">
        <w:rPr>
          <w:rFonts w:ascii="Book Antiqua" w:hAnsi="Book Antiqua"/>
          <w:i/>
          <w:iCs/>
        </w:rPr>
        <w:t xml:space="preserve"> J </w:t>
      </w:r>
      <w:proofErr w:type="spellStart"/>
      <w:r w:rsidRPr="002943DD">
        <w:rPr>
          <w:rFonts w:ascii="Book Antiqua" w:hAnsi="Book Antiqua"/>
          <w:i/>
          <w:iCs/>
        </w:rPr>
        <w:t>Nutr</w:t>
      </w:r>
      <w:proofErr w:type="spellEnd"/>
      <w:r w:rsidRPr="002943DD">
        <w:rPr>
          <w:rFonts w:ascii="Book Antiqua" w:hAnsi="Book Antiqua"/>
        </w:rPr>
        <w:t xml:space="preserve"> 2014; </w:t>
      </w:r>
      <w:r w:rsidRPr="002943DD">
        <w:rPr>
          <w:rFonts w:ascii="Book Antiqua" w:hAnsi="Book Antiqua"/>
          <w:b/>
          <w:bCs/>
        </w:rPr>
        <w:t>53</w:t>
      </w:r>
      <w:r w:rsidRPr="002943DD">
        <w:rPr>
          <w:rFonts w:ascii="Book Antiqua" w:hAnsi="Book Antiqua"/>
        </w:rPr>
        <w:t>: 187-199 [PMID: 23515587 DOI: 10.1007/s00394-013-0516-8]</w:t>
      </w:r>
    </w:p>
    <w:bookmarkEnd w:id="1425"/>
    <w:bookmarkEnd w:id="1426"/>
    <w:p w14:paraId="75F70867" w14:textId="77777777" w:rsidR="00944F95" w:rsidRPr="00967CC7" w:rsidRDefault="00944F95" w:rsidP="002943DD">
      <w:pPr>
        <w:spacing w:after="0" w:line="360" w:lineRule="auto"/>
        <w:jc w:val="both"/>
        <w:rPr>
          <w:rFonts w:ascii="Book Antiqua" w:eastAsiaTheme="minorEastAsia" w:hAnsi="Book Antiqua"/>
          <w:lang w:val="en-US" w:eastAsia="zh-CN"/>
          <w:rPrChange w:id="1427" w:author="yan jiaping" w:date="2024-03-25T09:36:00Z">
            <w:rPr>
              <w:rFonts w:ascii="Book Antiqua" w:eastAsiaTheme="minorEastAsia" w:hAnsi="Book Antiqua"/>
              <w:lang w:eastAsia="zh-CN"/>
            </w:rPr>
          </w:rPrChange>
        </w:rPr>
        <w:sectPr w:rsidR="00944F95" w:rsidRPr="00967CC7" w:rsidSect="001044DD">
          <w:pgSz w:w="11906" w:h="16838"/>
          <w:pgMar w:top="1440" w:right="1440" w:bottom="1440" w:left="1440" w:header="851" w:footer="567" w:gutter="0"/>
          <w:cols w:space="425"/>
          <w:docGrid w:type="lines" w:linePitch="326"/>
        </w:sectPr>
      </w:pPr>
    </w:p>
    <w:p w14:paraId="038F1214" w14:textId="77777777" w:rsidR="00944F95" w:rsidRPr="002943DD" w:rsidRDefault="00944F95" w:rsidP="002943DD">
      <w:pPr>
        <w:adjustRightInd w:val="0"/>
        <w:snapToGrid w:val="0"/>
        <w:spacing w:after="0" w:line="360" w:lineRule="auto"/>
        <w:jc w:val="both"/>
        <w:rPr>
          <w:rFonts w:ascii="Book Antiqua" w:hAnsi="Book Antiqua"/>
          <w:b/>
        </w:rPr>
      </w:pPr>
      <w:proofErr w:type="spellStart"/>
      <w:r w:rsidRPr="002943DD">
        <w:rPr>
          <w:rFonts w:ascii="Book Antiqua" w:hAnsi="Book Antiqua"/>
          <w:b/>
        </w:rPr>
        <w:lastRenderedPageBreak/>
        <w:t>Footnotes</w:t>
      </w:r>
      <w:proofErr w:type="spellEnd"/>
    </w:p>
    <w:p w14:paraId="703D3858" w14:textId="77777777" w:rsidR="00944F95" w:rsidRPr="002943DD" w:rsidRDefault="00944F95" w:rsidP="002943DD">
      <w:pPr>
        <w:spacing w:after="0" w:line="360" w:lineRule="auto"/>
        <w:jc w:val="both"/>
        <w:rPr>
          <w:rFonts w:ascii="Book Antiqua" w:hAnsi="Book Antiqua" w:cs="Tahoma"/>
          <w:bCs/>
          <w:color w:val="000000" w:themeColor="text1"/>
          <w:lang w:val="en-GB"/>
        </w:rPr>
      </w:pPr>
      <w:proofErr w:type="spellStart"/>
      <w:r w:rsidRPr="002943DD">
        <w:rPr>
          <w:rFonts w:ascii="Book Antiqua" w:hAnsi="Book Antiqua"/>
          <w:b/>
          <w:color w:val="000000"/>
        </w:rPr>
        <w:t>Conflict-of-interest</w:t>
      </w:r>
      <w:proofErr w:type="spellEnd"/>
      <w:r w:rsidRPr="002943DD">
        <w:rPr>
          <w:rFonts w:ascii="Book Antiqua" w:hAnsi="Book Antiqua"/>
          <w:b/>
          <w:color w:val="000000"/>
        </w:rPr>
        <w:t xml:space="preserve"> </w:t>
      </w:r>
      <w:proofErr w:type="spellStart"/>
      <w:r w:rsidRPr="002943DD">
        <w:rPr>
          <w:rFonts w:ascii="Book Antiqua" w:hAnsi="Book Antiqua"/>
          <w:b/>
          <w:color w:val="000000"/>
        </w:rPr>
        <w:t>statement</w:t>
      </w:r>
      <w:proofErr w:type="spellEnd"/>
      <w:r w:rsidRPr="002943DD">
        <w:rPr>
          <w:rFonts w:ascii="Book Antiqua" w:hAnsi="Book Antiqua"/>
          <w:b/>
        </w:rPr>
        <w:t>:</w:t>
      </w:r>
      <w:r w:rsidRPr="002943DD">
        <w:rPr>
          <w:rFonts w:ascii="Book Antiqua" w:eastAsia="宋体" w:hAnsi="Book Antiqua" w:cs="TimesNewRomanPS-BoldItalicMT"/>
          <w:b/>
          <w:bCs/>
          <w:iCs/>
          <w:color w:val="000000"/>
          <w:lang w:eastAsia="zh-CN"/>
        </w:rPr>
        <w:t xml:space="preserve"> </w:t>
      </w:r>
      <w:bookmarkStart w:id="1428" w:name="OLE_LINK2401"/>
      <w:r w:rsidRPr="002943DD">
        <w:rPr>
          <w:rFonts w:ascii="Book Antiqua" w:hAnsi="Book Antiqua" w:cs="Tahoma"/>
          <w:bCs/>
          <w:color w:val="000000" w:themeColor="text1"/>
          <w:lang w:val="en-GB"/>
        </w:rPr>
        <w:t>All the authors report no relevant conflicts of interest for this article.</w:t>
      </w:r>
    </w:p>
    <w:bookmarkEnd w:id="1428"/>
    <w:p w14:paraId="1E6F309F" w14:textId="77A78818" w:rsidR="00944F95" w:rsidRPr="002943DD" w:rsidRDefault="00944F95" w:rsidP="002943DD">
      <w:pPr>
        <w:spacing w:after="0" w:line="360" w:lineRule="auto"/>
        <w:jc w:val="both"/>
        <w:rPr>
          <w:rFonts w:ascii="Book Antiqua" w:eastAsia="宋体" w:hAnsi="Book Antiqua"/>
          <w:b/>
          <w:color w:val="000000"/>
          <w:lang w:val="en-GB" w:eastAsia="zh-CN"/>
        </w:rPr>
      </w:pPr>
    </w:p>
    <w:p w14:paraId="2AA8F4EB"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b/>
          <w:bCs/>
        </w:rPr>
        <w:t xml:space="preserve">Open-Access: </w:t>
      </w:r>
      <w:proofErr w:type="spellStart"/>
      <w:r w:rsidRPr="002943DD">
        <w:rPr>
          <w:rFonts w:ascii="Book Antiqua" w:eastAsia="Book Antiqua" w:hAnsi="Book Antiqua" w:cs="Book Antiqua"/>
        </w:rPr>
        <w:t>This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article</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is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an</w:t>
      </w:r>
      <w:proofErr w:type="spellEnd"/>
      <w:r w:rsidRPr="002943DD">
        <w:rPr>
          <w:rFonts w:ascii="Book Antiqua" w:eastAsia="Book Antiqua" w:hAnsi="Book Antiqua" w:cs="Book Antiqua"/>
        </w:rPr>
        <w:t xml:space="preserve"> open-</w:t>
      </w:r>
      <w:proofErr w:type="spellStart"/>
      <w:r w:rsidRPr="002943DD">
        <w:rPr>
          <w:rFonts w:ascii="Book Antiqua" w:eastAsia="Book Antiqua" w:hAnsi="Book Antiqua" w:cs="Book Antiqua"/>
        </w:rPr>
        <w:t>access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article</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that</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was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selected</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by</w:t>
      </w:r>
      <w:proofErr w:type="spellEnd"/>
      <w:r w:rsidRPr="002943DD">
        <w:rPr>
          <w:rFonts w:ascii="Book Antiqua" w:eastAsia="Book Antiqua" w:hAnsi="Book Antiqua" w:cs="Book Antiqua"/>
        </w:rPr>
        <w:t xml:space="preserve"> </w:t>
      </w:r>
      <w:proofErr w:type="spellStart"/>
      <w:proofErr w:type="gramStart"/>
      <w:r w:rsidRPr="002943DD">
        <w:rPr>
          <w:rFonts w:ascii="Book Antiqua" w:eastAsia="Book Antiqua" w:hAnsi="Book Antiqua" w:cs="Book Antiqua"/>
        </w:rPr>
        <w:t>an</w:t>
      </w:r>
      <w:proofErr w:type="spellEnd"/>
      <w:r w:rsidRPr="002943DD">
        <w:rPr>
          <w:rFonts w:ascii="Book Antiqua" w:eastAsia="Book Antiqua" w:hAnsi="Book Antiqua" w:cs="Book Antiqua"/>
        </w:rPr>
        <w:t xml:space="preserve"> in</w:t>
      </w:r>
      <w:proofErr w:type="gramEnd"/>
      <w:r w:rsidRPr="002943DD">
        <w:rPr>
          <w:rFonts w:ascii="Book Antiqua" w:eastAsia="Book Antiqua" w:hAnsi="Book Antiqua" w:cs="Book Antiqua"/>
        </w:rPr>
        <w:t>-</w:t>
      </w:r>
      <w:proofErr w:type="spellStart"/>
      <w:r w:rsidRPr="002943DD">
        <w:rPr>
          <w:rFonts w:ascii="Book Antiqua" w:eastAsia="Book Antiqua" w:hAnsi="Book Antiqua" w:cs="Book Antiqua"/>
        </w:rPr>
        <w:t>house</w:t>
      </w:r>
      <w:proofErr w:type="spellEnd"/>
      <w:r w:rsidRPr="002943DD">
        <w:rPr>
          <w:rFonts w:ascii="Book Antiqua" w:eastAsia="Book Antiqua" w:hAnsi="Book Antiqua" w:cs="Book Antiqua"/>
        </w:rPr>
        <w:t xml:space="preserve"> editor and </w:t>
      </w:r>
      <w:proofErr w:type="spellStart"/>
      <w:r w:rsidRPr="002943DD">
        <w:rPr>
          <w:rFonts w:ascii="Book Antiqua" w:eastAsia="Book Antiqua" w:hAnsi="Book Antiqua" w:cs="Book Antiqua"/>
        </w:rPr>
        <w:t>fully</w:t>
      </w:r>
      <w:proofErr w:type="spellEnd"/>
      <w:r w:rsidRPr="002943DD">
        <w:rPr>
          <w:rFonts w:ascii="Book Antiqua" w:eastAsia="Book Antiqua" w:hAnsi="Book Antiqua" w:cs="Book Antiqua"/>
        </w:rPr>
        <w:t xml:space="preserve"> peer-</w:t>
      </w:r>
      <w:proofErr w:type="spellStart"/>
      <w:r w:rsidRPr="002943DD">
        <w:rPr>
          <w:rFonts w:ascii="Book Antiqua" w:eastAsia="Book Antiqua" w:hAnsi="Book Antiqua" w:cs="Book Antiqua"/>
        </w:rPr>
        <w:t>reviewed</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by</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external</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reviewers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It</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is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distributed</w:t>
      </w:r>
      <w:proofErr w:type="spellEnd"/>
      <w:r w:rsidRPr="002943DD">
        <w:rPr>
          <w:rFonts w:ascii="Book Antiqua" w:eastAsia="Book Antiqua" w:hAnsi="Book Antiqua" w:cs="Book Antiqua"/>
        </w:rPr>
        <w:t xml:space="preserve"> in </w:t>
      </w:r>
      <w:proofErr w:type="spellStart"/>
      <w:r w:rsidRPr="002943DD">
        <w:rPr>
          <w:rFonts w:ascii="Book Antiqua" w:eastAsia="Book Antiqua" w:hAnsi="Book Antiqua" w:cs="Book Antiqua"/>
        </w:rPr>
        <w:t>accordance</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with</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the</w:t>
      </w:r>
      <w:proofErr w:type="spellEnd"/>
      <w:r w:rsidRPr="002943DD">
        <w:rPr>
          <w:rFonts w:ascii="Book Antiqua" w:eastAsia="Book Antiqua" w:hAnsi="Book Antiqua" w:cs="Book Antiqua"/>
        </w:rPr>
        <w:t xml:space="preserve"> Creative </w:t>
      </w:r>
      <w:proofErr w:type="spellStart"/>
      <w:r w:rsidRPr="002943DD">
        <w:rPr>
          <w:rFonts w:ascii="Book Antiqua" w:eastAsia="Book Antiqua" w:hAnsi="Book Antiqua" w:cs="Book Antiqua"/>
        </w:rPr>
        <w:t>Commons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Attribution</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NonCommercial</w:t>
      </w:r>
      <w:proofErr w:type="spellEnd"/>
      <w:r w:rsidRPr="002943DD">
        <w:rPr>
          <w:rFonts w:ascii="Book Antiqua" w:eastAsia="Book Antiqua" w:hAnsi="Book Antiqua" w:cs="Book Antiqua"/>
        </w:rPr>
        <w:t xml:space="preserve"> (CC BY-NC 4.0) </w:t>
      </w:r>
      <w:proofErr w:type="spellStart"/>
      <w:r w:rsidRPr="002943DD">
        <w:rPr>
          <w:rFonts w:ascii="Book Antiqua" w:eastAsia="Book Antiqua" w:hAnsi="Book Antiqua" w:cs="Book Antiqua"/>
        </w:rPr>
        <w:t>license</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which</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permits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others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to</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distribute</w:t>
      </w:r>
      <w:proofErr w:type="spellEnd"/>
      <w:r w:rsidRPr="002943DD">
        <w:rPr>
          <w:rFonts w:ascii="Book Antiqua" w:eastAsia="Book Antiqua" w:hAnsi="Book Antiqua" w:cs="Book Antiqua"/>
        </w:rPr>
        <w:t xml:space="preserve">, remix, </w:t>
      </w:r>
      <w:proofErr w:type="spellStart"/>
      <w:r w:rsidRPr="002943DD">
        <w:rPr>
          <w:rFonts w:ascii="Book Antiqua" w:eastAsia="Book Antiqua" w:hAnsi="Book Antiqua" w:cs="Book Antiqua"/>
        </w:rPr>
        <w:t>adapt</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build</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upon</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this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work</w:t>
      </w:r>
      <w:proofErr w:type="spellEnd"/>
      <w:r w:rsidRPr="002943DD">
        <w:rPr>
          <w:rFonts w:ascii="Book Antiqua" w:eastAsia="Book Antiqua" w:hAnsi="Book Antiqua" w:cs="Book Antiqua"/>
        </w:rPr>
        <w:t xml:space="preserve"> non-</w:t>
      </w:r>
      <w:proofErr w:type="spellStart"/>
      <w:r w:rsidRPr="002943DD">
        <w:rPr>
          <w:rFonts w:ascii="Book Antiqua" w:eastAsia="Book Antiqua" w:hAnsi="Book Antiqua" w:cs="Book Antiqua"/>
        </w:rPr>
        <w:t>commercially</w:t>
      </w:r>
      <w:proofErr w:type="spellEnd"/>
      <w:r w:rsidRPr="002943DD">
        <w:rPr>
          <w:rFonts w:ascii="Book Antiqua" w:eastAsia="Book Antiqua" w:hAnsi="Book Antiqua" w:cs="Book Antiqua"/>
        </w:rPr>
        <w:t xml:space="preserve">, and </w:t>
      </w:r>
      <w:proofErr w:type="spellStart"/>
      <w:r w:rsidRPr="002943DD">
        <w:rPr>
          <w:rFonts w:ascii="Book Antiqua" w:eastAsia="Book Antiqua" w:hAnsi="Book Antiqua" w:cs="Book Antiqua"/>
        </w:rPr>
        <w:t>license</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their</w:t>
      </w:r>
      <w:proofErr w:type="spellEnd"/>
      <w:r w:rsidRPr="002943DD">
        <w:rPr>
          <w:rFonts w:ascii="Book Antiqua" w:eastAsia="Book Antiqua" w:hAnsi="Book Antiqua" w:cs="Book Antiqua"/>
        </w:rPr>
        <w:t xml:space="preserve"> derivative </w:t>
      </w:r>
      <w:proofErr w:type="spellStart"/>
      <w:r w:rsidRPr="002943DD">
        <w:rPr>
          <w:rFonts w:ascii="Book Antiqua" w:eastAsia="Book Antiqua" w:hAnsi="Book Antiqua" w:cs="Book Antiqua"/>
        </w:rPr>
        <w:t>works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on</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different</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terms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provided</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the</w:t>
      </w:r>
      <w:proofErr w:type="spellEnd"/>
      <w:r w:rsidRPr="002943DD">
        <w:rPr>
          <w:rFonts w:ascii="Book Antiqua" w:eastAsia="Book Antiqua" w:hAnsi="Book Antiqua" w:cs="Book Antiqua"/>
        </w:rPr>
        <w:t xml:space="preserve"> original </w:t>
      </w:r>
      <w:proofErr w:type="spellStart"/>
      <w:r w:rsidRPr="002943DD">
        <w:rPr>
          <w:rFonts w:ascii="Book Antiqua" w:eastAsia="Book Antiqua" w:hAnsi="Book Antiqua" w:cs="Book Antiqua"/>
        </w:rPr>
        <w:t>work</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is</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properly</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cited</w:t>
      </w:r>
      <w:proofErr w:type="spellEnd"/>
      <w:r w:rsidRPr="002943DD">
        <w:rPr>
          <w:rFonts w:ascii="Book Antiqua" w:eastAsia="Book Antiqua" w:hAnsi="Book Antiqua" w:cs="Book Antiqua"/>
        </w:rPr>
        <w:t xml:space="preserve"> and </w:t>
      </w:r>
      <w:proofErr w:type="spellStart"/>
      <w:r w:rsidRPr="002943DD">
        <w:rPr>
          <w:rFonts w:ascii="Book Antiqua" w:eastAsia="Book Antiqua" w:hAnsi="Book Antiqua" w:cs="Book Antiqua"/>
        </w:rPr>
        <w:t>the</w:t>
      </w:r>
      <w:proofErr w:type="spellEnd"/>
      <w:r w:rsidRPr="002943DD">
        <w:rPr>
          <w:rFonts w:ascii="Book Antiqua" w:eastAsia="Book Antiqua" w:hAnsi="Book Antiqua" w:cs="Book Antiqua"/>
        </w:rPr>
        <w:t xml:space="preserve"> use </w:t>
      </w:r>
      <w:proofErr w:type="spellStart"/>
      <w:r w:rsidRPr="002943DD">
        <w:rPr>
          <w:rFonts w:ascii="Book Antiqua" w:eastAsia="Book Antiqua" w:hAnsi="Book Antiqua" w:cs="Book Antiqua"/>
        </w:rPr>
        <w:t>is</w:t>
      </w:r>
      <w:proofErr w:type="spellEnd"/>
      <w:r w:rsidRPr="002943DD">
        <w:rPr>
          <w:rFonts w:ascii="Book Antiqua" w:eastAsia="Book Antiqua" w:hAnsi="Book Antiqua" w:cs="Book Antiqua"/>
        </w:rPr>
        <w:t xml:space="preserve"> non-</w:t>
      </w:r>
      <w:proofErr w:type="spellStart"/>
      <w:r w:rsidRPr="002943DD">
        <w:rPr>
          <w:rFonts w:ascii="Book Antiqua" w:eastAsia="Book Antiqua" w:hAnsi="Book Antiqua" w:cs="Book Antiqua"/>
        </w:rPr>
        <w:t>commercial</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See</w:t>
      </w:r>
      <w:proofErr w:type="spellEnd"/>
      <w:r w:rsidRPr="002943DD">
        <w:rPr>
          <w:rFonts w:ascii="Book Antiqua" w:eastAsia="Book Antiqua" w:hAnsi="Book Antiqua" w:cs="Book Antiqua"/>
        </w:rPr>
        <w:t>: https://creativecommons.org/Licenses/by-nc/4.0/</w:t>
      </w:r>
    </w:p>
    <w:p w14:paraId="2EC894D8" w14:textId="77777777" w:rsidR="00944F95" w:rsidRPr="002943DD" w:rsidRDefault="00944F95" w:rsidP="002943DD">
      <w:pPr>
        <w:spacing w:after="0" w:line="360" w:lineRule="auto"/>
        <w:jc w:val="both"/>
        <w:rPr>
          <w:rFonts w:ascii="Book Antiqua" w:hAnsi="Book Antiqua"/>
        </w:rPr>
      </w:pPr>
    </w:p>
    <w:p w14:paraId="6002E228" w14:textId="77777777" w:rsidR="00944F95" w:rsidRPr="002943DD" w:rsidRDefault="00944F95" w:rsidP="002943DD">
      <w:pPr>
        <w:spacing w:after="0" w:line="360" w:lineRule="auto"/>
        <w:jc w:val="both"/>
        <w:rPr>
          <w:rFonts w:ascii="Book Antiqua" w:hAnsi="Book Antiqua"/>
        </w:rPr>
      </w:pPr>
      <w:proofErr w:type="spellStart"/>
      <w:r w:rsidRPr="002943DD">
        <w:rPr>
          <w:rFonts w:ascii="Book Antiqua" w:eastAsia="Book Antiqua" w:hAnsi="Book Antiqua" w:cs="Book Antiqua"/>
          <w:b/>
          <w:color w:val="000000"/>
        </w:rPr>
        <w:t>Provenance</w:t>
      </w:r>
      <w:proofErr w:type="spellEnd"/>
      <w:r w:rsidRPr="002943DD">
        <w:rPr>
          <w:rFonts w:ascii="Book Antiqua" w:eastAsia="Book Antiqua" w:hAnsi="Book Antiqua" w:cs="Book Antiqua"/>
          <w:b/>
          <w:color w:val="000000"/>
        </w:rPr>
        <w:t xml:space="preserve"> and peer </w:t>
      </w:r>
      <w:proofErr w:type="spellStart"/>
      <w:r w:rsidRPr="002943DD">
        <w:rPr>
          <w:rFonts w:ascii="Book Antiqua" w:eastAsia="Book Antiqua" w:hAnsi="Book Antiqua" w:cs="Book Antiqua"/>
          <w:b/>
          <w:color w:val="000000"/>
        </w:rPr>
        <w:t>review</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rPr>
        <w:t>Unsolicited</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article</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Externally</w:t>
      </w:r>
      <w:proofErr w:type="spellEnd"/>
      <w:r w:rsidRPr="002943DD">
        <w:rPr>
          <w:rFonts w:ascii="Book Antiqua" w:eastAsia="Book Antiqua" w:hAnsi="Book Antiqua" w:cs="Book Antiqua"/>
        </w:rPr>
        <w:t xml:space="preserve"> peer </w:t>
      </w:r>
      <w:proofErr w:type="spellStart"/>
      <w:r w:rsidRPr="002943DD">
        <w:rPr>
          <w:rFonts w:ascii="Book Antiqua" w:eastAsia="Book Antiqua" w:hAnsi="Book Antiqua" w:cs="Book Antiqua"/>
        </w:rPr>
        <w:t>reviewed</w:t>
      </w:r>
      <w:proofErr w:type="spellEnd"/>
      <w:r w:rsidRPr="002943DD">
        <w:rPr>
          <w:rFonts w:ascii="Book Antiqua" w:eastAsia="Book Antiqua" w:hAnsi="Book Antiqua" w:cs="Book Antiqua"/>
        </w:rPr>
        <w:t>.</w:t>
      </w:r>
    </w:p>
    <w:p w14:paraId="69AB0181"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b/>
          <w:color w:val="000000"/>
        </w:rPr>
        <w:t>Peer-</w:t>
      </w:r>
      <w:proofErr w:type="spellStart"/>
      <w:r w:rsidRPr="002943DD">
        <w:rPr>
          <w:rFonts w:ascii="Book Antiqua" w:eastAsia="Book Antiqua" w:hAnsi="Book Antiqua" w:cs="Book Antiqua"/>
          <w:b/>
          <w:color w:val="000000"/>
        </w:rPr>
        <w:t>review</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model</w:t>
      </w:r>
      <w:proofErr w:type="spellEnd"/>
      <w:r w:rsidRPr="002943DD">
        <w:rPr>
          <w:rFonts w:ascii="Book Antiqua" w:eastAsia="Book Antiqua" w:hAnsi="Book Antiqua" w:cs="Book Antiqua"/>
          <w:b/>
          <w:color w:val="000000"/>
        </w:rPr>
        <w:t xml:space="preserve">: </w:t>
      </w:r>
      <w:proofErr w:type="gramStart"/>
      <w:r w:rsidRPr="002943DD">
        <w:rPr>
          <w:rFonts w:ascii="Book Antiqua" w:eastAsia="Book Antiqua" w:hAnsi="Book Antiqua" w:cs="Book Antiqua"/>
        </w:rPr>
        <w:t>Single</w:t>
      </w:r>
      <w:proofErr w:type="gram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blind</w:t>
      </w:r>
      <w:proofErr w:type="spellEnd"/>
    </w:p>
    <w:p w14:paraId="60659E0F" w14:textId="77777777" w:rsidR="00944F95" w:rsidRPr="002943DD" w:rsidRDefault="00944F95" w:rsidP="002943DD">
      <w:pPr>
        <w:spacing w:after="0" w:line="360" w:lineRule="auto"/>
        <w:jc w:val="both"/>
        <w:rPr>
          <w:rFonts w:ascii="Book Antiqua" w:hAnsi="Book Antiqua"/>
        </w:rPr>
      </w:pPr>
    </w:p>
    <w:p w14:paraId="356D8A61"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b/>
          <w:color w:val="000000"/>
        </w:rPr>
        <w:t>Peer-</w:t>
      </w:r>
      <w:proofErr w:type="spellStart"/>
      <w:r w:rsidRPr="002943DD">
        <w:rPr>
          <w:rFonts w:ascii="Book Antiqua" w:eastAsia="Book Antiqua" w:hAnsi="Book Antiqua" w:cs="Book Antiqua"/>
          <w:b/>
          <w:color w:val="000000"/>
        </w:rPr>
        <w:t>review</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started</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rPr>
        <w:t>January</w:t>
      </w:r>
      <w:proofErr w:type="spellEnd"/>
      <w:r w:rsidRPr="002943DD">
        <w:rPr>
          <w:rFonts w:ascii="Book Antiqua" w:eastAsia="Book Antiqua" w:hAnsi="Book Antiqua" w:cs="Book Antiqua"/>
        </w:rPr>
        <w:t xml:space="preserve"> 6, 2024</w:t>
      </w:r>
    </w:p>
    <w:p w14:paraId="4662786A" w14:textId="77777777" w:rsidR="00944F95" w:rsidRPr="002943DD" w:rsidRDefault="00944F95" w:rsidP="002943DD">
      <w:pPr>
        <w:spacing w:after="0" w:line="360" w:lineRule="auto"/>
        <w:jc w:val="both"/>
        <w:rPr>
          <w:rFonts w:ascii="Book Antiqua" w:hAnsi="Book Antiqua"/>
        </w:rPr>
      </w:pPr>
      <w:proofErr w:type="spellStart"/>
      <w:r w:rsidRPr="002943DD">
        <w:rPr>
          <w:rFonts w:ascii="Book Antiqua" w:eastAsia="Book Antiqua" w:hAnsi="Book Antiqua" w:cs="Book Antiqua"/>
          <w:b/>
          <w:color w:val="000000"/>
        </w:rPr>
        <w:t>First</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decision</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rPr>
        <w:t>February</w:t>
      </w:r>
      <w:proofErr w:type="spellEnd"/>
      <w:r w:rsidRPr="002943DD">
        <w:rPr>
          <w:rFonts w:ascii="Book Antiqua" w:eastAsia="Book Antiqua" w:hAnsi="Book Antiqua" w:cs="Book Antiqua"/>
        </w:rPr>
        <w:t xml:space="preserve"> 2, 2024</w:t>
      </w:r>
    </w:p>
    <w:p w14:paraId="4AB257CB" w14:textId="77777777" w:rsidR="00944F95" w:rsidRPr="002943DD" w:rsidRDefault="00944F95" w:rsidP="002943DD">
      <w:pPr>
        <w:spacing w:after="0" w:line="360" w:lineRule="auto"/>
        <w:jc w:val="both"/>
        <w:rPr>
          <w:rFonts w:ascii="Book Antiqua" w:hAnsi="Book Antiqua"/>
        </w:rPr>
      </w:pPr>
      <w:proofErr w:type="spellStart"/>
      <w:r w:rsidRPr="002943DD">
        <w:rPr>
          <w:rFonts w:ascii="Book Antiqua" w:eastAsia="Book Antiqua" w:hAnsi="Book Antiqua" w:cs="Book Antiqua"/>
          <w:b/>
          <w:color w:val="000000"/>
        </w:rPr>
        <w:t>Article</w:t>
      </w:r>
      <w:proofErr w:type="spellEnd"/>
      <w:r w:rsidRPr="002943DD">
        <w:rPr>
          <w:rFonts w:ascii="Book Antiqua" w:eastAsia="Book Antiqua" w:hAnsi="Book Antiqua" w:cs="Book Antiqua"/>
          <w:b/>
          <w:color w:val="000000"/>
        </w:rPr>
        <w:t xml:space="preserve"> in </w:t>
      </w:r>
      <w:proofErr w:type="spellStart"/>
      <w:r w:rsidRPr="002943DD">
        <w:rPr>
          <w:rFonts w:ascii="Book Antiqua" w:eastAsia="Book Antiqua" w:hAnsi="Book Antiqua" w:cs="Book Antiqua"/>
          <w:b/>
          <w:color w:val="000000"/>
        </w:rPr>
        <w:t>press</w:t>
      </w:r>
      <w:proofErr w:type="spellEnd"/>
      <w:r w:rsidRPr="002943DD">
        <w:rPr>
          <w:rFonts w:ascii="Book Antiqua" w:eastAsia="Book Antiqua" w:hAnsi="Book Antiqua" w:cs="Book Antiqua"/>
          <w:b/>
          <w:color w:val="000000"/>
        </w:rPr>
        <w:t xml:space="preserve">: </w:t>
      </w:r>
    </w:p>
    <w:p w14:paraId="36DEE60E" w14:textId="77777777" w:rsidR="00944F95" w:rsidRPr="002943DD" w:rsidRDefault="00944F95" w:rsidP="002943DD">
      <w:pPr>
        <w:spacing w:after="0" w:line="360" w:lineRule="auto"/>
        <w:jc w:val="both"/>
        <w:rPr>
          <w:rFonts w:ascii="Book Antiqua" w:hAnsi="Book Antiqua"/>
        </w:rPr>
      </w:pPr>
    </w:p>
    <w:p w14:paraId="202C82BA" w14:textId="0737DEC8"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b/>
          <w:color w:val="000000"/>
        </w:rPr>
        <w:t xml:space="preserve">Specialty </w:t>
      </w:r>
      <w:proofErr w:type="spellStart"/>
      <w:r w:rsidRPr="002943DD">
        <w:rPr>
          <w:rFonts w:ascii="Book Antiqua" w:eastAsia="Book Antiqua" w:hAnsi="Book Antiqua" w:cs="Book Antiqua"/>
          <w:b/>
          <w:color w:val="000000"/>
        </w:rPr>
        <w:t>type</w:t>
      </w:r>
      <w:proofErr w:type="spellEnd"/>
      <w:r w:rsidRPr="002943DD">
        <w:rPr>
          <w:rFonts w:ascii="Book Antiqua" w:eastAsia="Book Antiqua" w:hAnsi="Book Antiqua" w:cs="Book Antiqua"/>
          <w:b/>
          <w:color w:val="000000"/>
        </w:rPr>
        <w:t xml:space="preserve">: </w:t>
      </w:r>
      <w:bookmarkStart w:id="1429" w:name="OLE_LINK1473"/>
      <w:bookmarkStart w:id="1430" w:name="OLE_LINK1474"/>
      <w:proofErr w:type="spellStart"/>
      <w:r w:rsidRPr="002943DD">
        <w:rPr>
          <w:rFonts w:ascii="Book Antiqua" w:eastAsia="微软雅黑" w:hAnsi="Book Antiqua" w:cs="宋体"/>
        </w:rPr>
        <w:t>Gastroenterology</w:t>
      </w:r>
      <w:proofErr w:type="spellEnd"/>
      <w:r w:rsidRPr="002943DD">
        <w:rPr>
          <w:rFonts w:ascii="Book Antiqua" w:eastAsia="微软雅黑" w:hAnsi="Book Antiqua" w:cs="宋体"/>
        </w:rPr>
        <w:t xml:space="preserve"> and </w:t>
      </w:r>
      <w:proofErr w:type="spellStart"/>
      <w:r w:rsidRPr="002943DD">
        <w:rPr>
          <w:rFonts w:ascii="Book Antiqua" w:eastAsia="微软雅黑" w:hAnsi="Book Antiqua" w:cs="宋体"/>
        </w:rPr>
        <w:t>hepatology</w:t>
      </w:r>
      <w:bookmarkEnd w:id="1429"/>
      <w:bookmarkEnd w:id="1430"/>
      <w:proofErr w:type="spellEnd"/>
    </w:p>
    <w:p w14:paraId="669FD2AA"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b/>
          <w:color w:val="000000"/>
        </w:rPr>
        <w:t>Country/</w:t>
      </w:r>
      <w:proofErr w:type="spellStart"/>
      <w:r w:rsidRPr="002943DD">
        <w:rPr>
          <w:rFonts w:ascii="Book Antiqua" w:eastAsia="Book Antiqua" w:hAnsi="Book Antiqua" w:cs="Book Antiqua"/>
          <w:b/>
          <w:color w:val="000000"/>
        </w:rPr>
        <w:t>Territory</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of</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origin</w:t>
      </w:r>
      <w:proofErr w:type="spellEnd"/>
      <w:r w:rsidRPr="002943DD">
        <w:rPr>
          <w:rFonts w:ascii="Book Antiqua" w:eastAsia="Book Antiqua" w:hAnsi="Book Antiqua" w:cs="Book Antiqua"/>
          <w:b/>
          <w:color w:val="000000"/>
        </w:rPr>
        <w:t xml:space="preserve">: </w:t>
      </w:r>
      <w:r w:rsidRPr="002943DD">
        <w:rPr>
          <w:rFonts w:ascii="Book Antiqua" w:eastAsia="Book Antiqua" w:hAnsi="Book Antiqua" w:cs="Book Antiqua"/>
        </w:rPr>
        <w:t>China</w:t>
      </w:r>
    </w:p>
    <w:p w14:paraId="1C61AD56"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b/>
          <w:color w:val="000000"/>
        </w:rPr>
        <w:t>Peer-</w:t>
      </w:r>
      <w:proofErr w:type="spellStart"/>
      <w:r w:rsidRPr="002943DD">
        <w:rPr>
          <w:rFonts w:ascii="Book Antiqua" w:eastAsia="Book Antiqua" w:hAnsi="Book Antiqua" w:cs="Book Antiqua"/>
          <w:b/>
          <w:color w:val="000000"/>
        </w:rPr>
        <w:t>review</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report’s</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scientific</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quality</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b/>
          <w:color w:val="000000"/>
        </w:rPr>
        <w:t>classification</w:t>
      </w:r>
      <w:proofErr w:type="spellEnd"/>
    </w:p>
    <w:p w14:paraId="6A436D18"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rPr>
        <w:t>Grade A (</w:t>
      </w:r>
      <w:proofErr w:type="spellStart"/>
      <w:r w:rsidRPr="002943DD">
        <w:rPr>
          <w:rFonts w:ascii="Book Antiqua" w:eastAsia="Book Antiqua" w:hAnsi="Book Antiqua" w:cs="Book Antiqua"/>
        </w:rPr>
        <w:t>Excellent</w:t>
      </w:r>
      <w:proofErr w:type="spellEnd"/>
      <w:r w:rsidRPr="002943DD">
        <w:rPr>
          <w:rFonts w:ascii="Book Antiqua" w:eastAsia="Book Antiqua" w:hAnsi="Book Antiqua" w:cs="Book Antiqua"/>
        </w:rPr>
        <w:t>): A</w:t>
      </w:r>
    </w:p>
    <w:p w14:paraId="37BD1C0B"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rPr>
        <w:t>Grade B (</w:t>
      </w:r>
      <w:proofErr w:type="spellStart"/>
      <w:r w:rsidRPr="002943DD">
        <w:rPr>
          <w:rFonts w:ascii="Book Antiqua" w:eastAsia="Book Antiqua" w:hAnsi="Book Antiqua" w:cs="Book Antiqua"/>
        </w:rPr>
        <w:t>Very</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good</w:t>
      </w:r>
      <w:proofErr w:type="spellEnd"/>
      <w:r w:rsidRPr="002943DD">
        <w:rPr>
          <w:rFonts w:ascii="Book Antiqua" w:eastAsia="Book Antiqua" w:hAnsi="Book Antiqua" w:cs="Book Antiqua"/>
        </w:rPr>
        <w:t>): 0</w:t>
      </w:r>
    </w:p>
    <w:p w14:paraId="6CE9A22B"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rPr>
        <w:t>Grade C (Good): 0</w:t>
      </w:r>
    </w:p>
    <w:p w14:paraId="59FF3319"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rPr>
        <w:t>Grade D (</w:t>
      </w:r>
      <w:proofErr w:type="spellStart"/>
      <w:r w:rsidRPr="002943DD">
        <w:rPr>
          <w:rFonts w:ascii="Book Antiqua" w:eastAsia="Book Antiqua" w:hAnsi="Book Antiqua" w:cs="Book Antiqua"/>
        </w:rPr>
        <w:t>Fair</w:t>
      </w:r>
      <w:proofErr w:type="spellEnd"/>
      <w:r w:rsidRPr="002943DD">
        <w:rPr>
          <w:rFonts w:ascii="Book Antiqua" w:eastAsia="Book Antiqua" w:hAnsi="Book Antiqua" w:cs="Book Antiqua"/>
        </w:rPr>
        <w:t>): 0</w:t>
      </w:r>
    </w:p>
    <w:p w14:paraId="2E581A14" w14:textId="77777777"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rPr>
        <w:t>Grade E (Poor): 0</w:t>
      </w:r>
    </w:p>
    <w:p w14:paraId="04ED3C7F" w14:textId="77777777" w:rsidR="00944F95" w:rsidRPr="002943DD" w:rsidRDefault="00944F95" w:rsidP="002943DD">
      <w:pPr>
        <w:spacing w:after="0" w:line="360" w:lineRule="auto"/>
        <w:jc w:val="both"/>
        <w:rPr>
          <w:rFonts w:ascii="Book Antiqua" w:hAnsi="Book Antiqua"/>
        </w:rPr>
      </w:pPr>
    </w:p>
    <w:p w14:paraId="1C3695B4" w14:textId="51A2E794" w:rsidR="00944F95" w:rsidRPr="002943DD" w:rsidRDefault="00944F95" w:rsidP="002943DD">
      <w:pPr>
        <w:spacing w:after="0" w:line="360" w:lineRule="auto"/>
        <w:jc w:val="both"/>
        <w:rPr>
          <w:rFonts w:ascii="Book Antiqua" w:hAnsi="Book Antiqua"/>
        </w:rPr>
      </w:pPr>
      <w:r w:rsidRPr="002943DD">
        <w:rPr>
          <w:rFonts w:ascii="Book Antiqua" w:eastAsia="Book Antiqua" w:hAnsi="Book Antiqua" w:cs="Book Antiqua"/>
          <w:b/>
          <w:color w:val="000000"/>
        </w:rPr>
        <w:lastRenderedPageBreak/>
        <w:t>P-</w:t>
      </w:r>
      <w:proofErr w:type="spellStart"/>
      <w:r w:rsidRPr="002943DD">
        <w:rPr>
          <w:rFonts w:ascii="Book Antiqua" w:eastAsia="Book Antiqua" w:hAnsi="Book Antiqua" w:cs="Book Antiqua"/>
          <w:b/>
          <w:color w:val="000000"/>
        </w:rPr>
        <w:t>Reviewer</w:t>
      </w:r>
      <w:proofErr w:type="spellEnd"/>
      <w:r w:rsidRPr="002943DD">
        <w:rPr>
          <w:rFonts w:ascii="Book Antiqua" w:eastAsia="Book Antiqua" w:hAnsi="Book Antiqua" w:cs="Book Antiqua"/>
          <w:b/>
          <w:color w:val="000000"/>
        </w:rPr>
        <w:t xml:space="preserve">: </w:t>
      </w:r>
      <w:proofErr w:type="spellStart"/>
      <w:r w:rsidRPr="002943DD">
        <w:rPr>
          <w:rFonts w:ascii="Book Antiqua" w:eastAsia="Book Antiqua" w:hAnsi="Book Antiqua" w:cs="Book Antiqua"/>
        </w:rPr>
        <w:t>Beenet</w:t>
      </w:r>
      <w:proofErr w:type="spellEnd"/>
      <w:r w:rsidRPr="002943DD">
        <w:rPr>
          <w:rFonts w:ascii="Book Antiqua" w:eastAsia="Book Antiqua" w:hAnsi="Book Antiqua" w:cs="Book Antiqua"/>
        </w:rPr>
        <w:t xml:space="preserve"> L, </w:t>
      </w:r>
      <w:proofErr w:type="spellStart"/>
      <w:r w:rsidRPr="002943DD">
        <w:rPr>
          <w:rFonts w:ascii="Book Antiqua" w:eastAsia="Book Antiqua" w:hAnsi="Book Antiqua" w:cs="Book Antiqua"/>
        </w:rPr>
        <w:t>United</w:t>
      </w:r>
      <w:proofErr w:type="spellEnd"/>
      <w:r w:rsidRPr="002943DD">
        <w:rPr>
          <w:rFonts w:ascii="Book Antiqua" w:eastAsia="Book Antiqua" w:hAnsi="Book Antiqua" w:cs="Book Antiqua"/>
        </w:rPr>
        <w:t xml:space="preserve"> </w:t>
      </w:r>
      <w:proofErr w:type="spellStart"/>
      <w:r w:rsidRPr="002943DD">
        <w:rPr>
          <w:rFonts w:ascii="Book Antiqua" w:eastAsia="Book Antiqua" w:hAnsi="Book Antiqua" w:cs="Book Antiqua"/>
        </w:rPr>
        <w:t>States</w:t>
      </w:r>
      <w:proofErr w:type="spellEnd"/>
      <w:r w:rsidRPr="002943DD">
        <w:rPr>
          <w:rFonts w:ascii="Book Antiqua" w:eastAsia="Book Antiqua" w:hAnsi="Book Antiqua" w:cs="Book Antiqua"/>
          <w:b/>
          <w:color w:val="000000"/>
        </w:rPr>
        <w:t xml:space="preserve"> S-Editor: </w:t>
      </w:r>
      <w:r w:rsidRPr="002943DD">
        <w:rPr>
          <w:rFonts w:ascii="Book Antiqua" w:eastAsiaTheme="minorEastAsia" w:hAnsi="Book Antiqua" w:cs="Book Antiqua"/>
          <w:bCs/>
          <w:color w:val="000000"/>
          <w:lang w:eastAsia="zh-CN"/>
        </w:rPr>
        <w:t>Wang JJ</w:t>
      </w:r>
      <w:r w:rsidRPr="002943DD">
        <w:rPr>
          <w:rFonts w:ascii="Book Antiqua" w:eastAsia="Book Antiqua" w:hAnsi="Book Antiqua" w:cs="Book Antiqua"/>
          <w:b/>
          <w:color w:val="000000"/>
        </w:rPr>
        <w:t xml:space="preserve"> L-Editor: </w:t>
      </w:r>
      <w:r w:rsidRPr="002943DD">
        <w:rPr>
          <w:rFonts w:ascii="Book Antiqua" w:eastAsiaTheme="minorEastAsia" w:hAnsi="Book Antiqua" w:cs="Book Antiqua"/>
          <w:bCs/>
          <w:color w:val="000000"/>
          <w:lang w:eastAsia="zh-CN"/>
        </w:rPr>
        <w:t>A</w:t>
      </w:r>
      <w:r w:rsidRPr="002943DD">
        <w:rPr>
          <w:rFonts w:ascii="Book Antiqua" w:eastAsia="Book Antiqua" w:hAnsi="Book Antiqua" w:cs="Book Antiqua"/>
          <w:b/>
          <w:color w:val="000000"/>
        </w:rPr>
        <w:t xml:space="preserve"> P-Editor: </w:t>
      </w:r>
    </w:p>
    <w:p w14:paraId="3AD69003" w14:textId="77777777" w:rsidR="002943DD" w:rsidRPr="002943DD" w:rsidRDefault="002943DD" w:rsidP="002943DD">
      <w:pPr>
        <w:spacing w:after="0" w:line="360" w:lineRule="auto"/>
        <w:jc w:val="both"/>
        <w:rPr>
          <w:rFonts w:ascii="Book Antiqua" w:eastAsiaTheme="minorEastAsia" w:hAnsi="Book Antiqua" w:cstheme="majorBidi"/>
          <w:b/>
          <w:bCs/>
          <w:color w:val="000000" w:themeColor="text1"/>
          <w:lang w:eastAsia="zh-CN"/>
        </w:rPr>
      </w:pPr>
    </w:p>
    <w:p w14:paraId="403E66A5" w14:textId="7E9F2836" w:rsidR="002E1143" w:rsidRPr="002943DD" w:rsidRDefault="002E1143" w:rsidP="002943DD">
      <w:pPr>
        <w:spacing w:after="0" w:line="360" w:lineRule="auto"/>
        <w:jc w:val="both"/>
        <w:rPr>
          <w:rFonts w:ascii="Book Antiqua" w:hAnsi="Book Antiqua" w:cstheme="majorBidi"/>
          <w:b/>
          <w:bCs/>
          <w:i/>
          <w:iCs/>
          <w:color w:val="000000" w:themeColor="text1"/>
        </w:rPr>
      </w:pPr>
      <w:r w:rsidRPr="002943DD">
        <w:rPr>
          <w:rFonts w:ascii="Book Antiqua" w:hAnsi="Book Antiqua" w:cstheme="majorBidi"/>
          <w:b/>
          <w:bCs/>
          <w:color w:val="000000" w:themeColor="text1"/>
        </w:rPr>
        <w:t xml:space="preserve">Table 1 </w:t>
      </w:r>
      <w:proofErr w:type="spellStart"/>
      <w:r w:rsidRPr="002943DD">
        <w:rPr>
          <w:rFonts w:ascii="Book Antiqua" w:hAnsi="Book Antiqua" w:cstheme="majorBidi"/>
          <w:b/>
          <w:bCs/>
          <w:color w:val="000000" w:themeColor="text1"/>
        </w:rPr>
        <w:t>The</w:t>
      </w:r>
      <w:proofErr w:type="spellEnd"/>
      <w:r w:rsidRPr="002943DD">
        <w:rPr>
          <w:rFonts w:ascii="Book Antiqua" w:hAnsi="Book Antiqua" w:cstheme="majorBidi"/>
          <w:b/>
          <w:bCs/>
          <w:color w:val="000000" w:themeColor="text1"/>
        </w:rPr>
        <w:t xml:space="preserve"> </w:t>
      </w:r>
      <w:proofErr w:type="spellStart"/>
      <w:r w:rsidRPr="002943DD">
        <w:rPr>
          <w:rFonts w:ascii="Book Antiqua" w:hAnsi="Book Antiqua" w:cstheme="majorBidi"/>
          <w:b/>
          <w:bCs/>
          <w:color w:val="000000" w:themeColor="text1"/>
        </w:rPr>
        <w:t>unique</w:t>
      </w:r>
      <w:proofErr w:type="spellEnd"/>
      <w:r w:rsidRPr="002943DD">
        <w:rPr>
          <w:rFonts w:ascii="Book Antiqua" w:hAnsi="Book Antiqua" w:cstheme="majorBidi"/>
          <w:b/>
          <w:bCs/>
          <w:color w:val="000000" w:themeColor="text1"/>
        </w:rPr>
        <w:t xml:space="preserve"> </w:t>
      </w:r>
      <w:proofErr w:type="spellStart"/>
      <w:r w:rsidRPr="002943DD">
        <w:rPr>
          <w:rFonts w:ascii="Book Antiqua" w:hAnsi="Book Antiqua" w:cstheme="majorBidi"/>
          <w:b/>
          <w:bCs/>
          <w:color w:val="000000" w:themeColor="text1"/>
        </w:rPr>
        <w:t>morphological</w:t>
      </w:r>
      <w:proofErr w:type="spellEnd"/>
      <w:r w:rsidRPr="002943DD">
        <w:rPr>
          <w:rFonts w:ascii="Book Antiqua" w:hAnsi="Book Antiqua" w:cstheme="majorBidi"/>
          <w:b/>
          <w:bCs/>
          <w:color w:val="000000" w:themeColor="text1"/>
        </w:rPr>
        <w:t xml:space="preserve"> and </w:t>
      </w:r>
      <w:proofErr w:type="spellStart"/>
      <w:r w:rsidRPr="002943DD">
        <w:rPr>
          <w:rFonts w:ascii="Book Antiqua" w:hAnsi="Book Antiqua" w:cstheme="majorBidi"/>
          <w:b/>
          <w:bCs/>
          <w:color w:val="000000" w:themeColor="text1"/>
        </w:rPr>
        <w:t>biochemical</w:t>
      </w:r>
      <w:proofErr w:type="spellEnd"/>
      <w:r w:rsidRPr="002943DD">
        <w:rPr>
          <w:rFonts w:ascii="Book Antiqua" w:hAnsi="Book Antiqua" w:cstheme="majorBidi"/>
          <w:b/>
          <w:bCs/>
          <w:color w:val="000000" w:themeColor="text1"/>
        </w:rPr>
        <w:t xml:space="preserve"> </w:t>
      </w:r>
      <w:proofErr w:type="spellStart"/>
      <w:r w:rsidRPr="002943DD">
        <w:rPr>
          <w:rFonts w:ascii="Book Antiqua" w:hAnsi="Book Antiqua" w:cstheme="majorBidi"/>
          <w:b/>
          <w:bCs/>
          <w:color w:val="000000" w:themeColor="text1"/>
        </w:rPr>
        <w:t>hallmarks</w:t>
      </w:r>
      <w:proofErr w:type="spellEnd"/>
      <w:r w:rsidRPr="002943DD">
        <w:rPr>
          <w:rFonts w:ascii="Book Antiqua" w:hAnsi="Book Antiqua" w:cstheme="majorBidi"/>
          <w:b/>
          <w:bCs/>
          <w:color w:val="000000" w:themeColor="text1"/>
        </w:rPr>
        <w:t xml:space="preserve"> </w:t>
      </w:r>
      <w:proofErr w:type="spellStart"/>
      <w:r w:rsidRPr="002943DD">
        <w:rPr>
          <w:rFonts w:ascii="Book Antiqua" w:hAnsi="Book Antiqua" w:cstheme="majorBidi"/>
          <w:b/>
          <w:bCs/>
          <w:color w:val="000000" w:themeColor="text1"/>
        </w:rPr>
        <w:t>of</w:t>
      </w:r>
      <w:proofErr w:type="spellEnd"/>
      <w:r w:rsidRPr="002943DD">
        <w:rPr>
          <w:rFonts w:ascii="Book Antiqua" w:hAnsi="Book Antiqua" w:cstheme="majorBidi"/>
          <w:b/>
          <w:bCs/>
          <w:color w:val="000000" w:themeColor="text1"/>
        </w:rPr>
        <w:t xml:space="preserve"> </w:t>
      </w:r>
      <w:proofErr w:type="spellStart"/>
      <w:r w:rsidRPr="002943DD">
        <w:rPr>
          <w:rFonts w:ascii="Book Antiqua" w:hAnsi="Book Antiqua" w:cstheme="majorBidi"/>
          <w:b/>
          <w:bCs/>
          <w:color w:val="000000" w:themeColor="text1"/>
        </w:rPr>
        <w:t>regulated</w:t>
      </w:r>
      <w:proofErr w:type="spellEnd"/>
      <w:r w:rsidRPr="002943DD">
        <w:rPr>
          <w:rFonts w:ascii="Book Antiqua" w:hAnsi="Book Antiqua" w:cstheme="majorBidi"/>
          <w:b/>
          <w:bCs/>
          <w:color w:val="000000" w:themeColor="text1"/>
        </w:rPr>
        <w:t xml:space="preserve"> </w:t>
      </w:r>
      <w:proofErr w:type="spellStart"/>
      <w:r w:rsidRPr="002943DD">
        <w:rPr>
          <w:rFonts w:ascii="Book Antiqua" w:hAnsi="Book Antiqua" w:cstheme="majorBidi"/>
          <w:b/>
          <w:bCs/>
          <w:color w:val="000000" w:themeColor="text1"/>
        </w:rPr>
        <w:t>cell</w:t>
      </w:r>
      <w:proofErr w:type="spellEnd"/>
      <w:r w:rsidRPr="002943DD">
        <w:rPr>
          <w:rFonts w:ascii="Book Antiqua" w:hAnsi="Book Antiqua" w:cstheme="majorBidi"/>
          <w:b/>
          <w:bCs/>
          <w:color w:val="000000" w:themeColor="text1"/>
        </w:rPr>
        <w:t xml:space="preserve"> </w:t>
      </w:r>
      <w:proofErr w:type="spellStart"/>
      <w:r w:rsidRPr="002943DD">
        <w:rPr>
          <w:rFonts w:ascii="Book Antiqua" w:hAnsi="Book Antiqua" w:cstheme="majorBidi"/>
          <w:b/>
          <w:bCs/>
          <w:color w:val="000000" w:themeColor="text1"/>
        </w:rPr>
        <w:t>deaths</w:t>
      </w:r>
      <w:proofErr w:type="spellEnd"/>
    </w:p>
    <w:tbl>
      <w:tblPr>
        <w:tblW w:w="11340" w:type="dxa"/>
        <w:tblInd w:w="-1134" w:type="dxa"/>
        <w:tblLook w:val="04A0" w:firstRow="1" w:lastRow="0" w:firstColumn="1" w:lastColumn="0" w:noHBand="0" w:noVBand="1"/>
      </w:tblPr>
      <w:tblGrid>
        <w:gridCol w:w="1418"/>
        <w:gridCol w:w="1559"/>
        <w:gridCol w:w="5245"/>
        <w:gridCol w:w="3118"/>
      </w:tblGrid>
      <w:tr w:rsidR="002E1143" w:rsidRPr="002943DD" w14:paraId="5603A7D4" w14:textId="77777777" w:rsidTr="001076F5">
        <w:tc>
          <w:tcPr>
            <w:tcW w:w="1418" w:type="dxa"/>
            <w:tcBorders>
              <w:top w:val="single" w:sz="4" w:space="0" w:color="auto"/>
              <w:bottom w:val="single" w:sz="4" w:space="0" w:color="auto"/>
            </w:tcBorders>
          </w:tcPr>
          <w:p w14:paraId="1BDD7C21" w14:textId="77777777" w:rsidR="002E1143" w:rsidRPr="002943DD" w:rsidRDefault="002E1143" w:rsidP="002943DD">
            <w:pPr>
              <w:spacing w:after="0" w:line="360" w:lineRule="auto"/>
              <w:jc w:val="both"/>
              <w:rPr>
                <w:rFonts w:ascii="Book Antiqua" w:hAnsi="Book Antiqua" w:cstheme="majorBidi"/>
              </w:rPr>
            </w:pPr>
          </w:p>
        </w:tc>
        <w:tc>
          <w:tcPr>
            <w:tcW w:w="1559" w:type="dxa"/>
            <w:tcBorders>
              <w:top w:val="single" w:sz="4" w:space="0" w:color="auto"/>
              <w:bottom w:val="single" w:sz="4" w:space="0" w:color="auto"/>
            </w:tcBorders>
          </w:tcPr>
          <w:p w14:paraId="1AEFC7F2" w14:textId="77777777" w:rsidR="002E1143" w:rsidRPr="002943DD" w:rsidRDefault="002E1143" w:rsidP="002943DD">
            <w:pPr>
              <w:spacing w:after="0" w:line="360" w:lineRule="auto"/>
              <w:jc w:val="both"/>
              <w:rPr>
                <w:rFonts w:ascii="Book Antiqua" w:hAnsi="Book Antiqua" w:cstheme="majorBidi"/>
              </w:rPr>
            </w:pPr>
          </w:p>
        </w:tc>
        <w:tc>
          <w:tcPr>
            <w:tcW w:w="5245" w:type="dxa"/>
            <w:tcBorders>
              <w:top w:val="single" w:sz="4" w:space="0" w:color="auto"/>
              <w:bottom w:val="single" w:sz="4" w:space="0" w:color="auto"/>
            </w:tcBorders>
          </w:tcPr>
          <w:p w14:paraId="7BD64D1A" w14:textId="77777777" w:rsidR="002E1143" w:rsidRPr="002943DD" w:rsidRDefault="002E1143" w:rsidP="002943DD">
            <w:pPr>
              <w:spacing w:after="0" w:line="360" w:lineRule="auto"/>
              <w:jc w:val="both"/>
              <w:rPr>
                <w:rFonts w:ascii="Book Antiqua" w:hAnsi="Book Antiqua" w:cstheme="majorBidi"/>
                <w:b/>
                <w:bCs/>
              </w:rPr>
            </w:pPr>
            <w:proofErr w:type="spellStart"/>
            <w:r w:rsidRPr="002943DD">
              <w:rPr>
                <w:rFonts w:ascii="Book Antiqua" w:hAnsi="Book Antiqua" w:cstheme="majorBidi"/>
                <w:b/>
                <w:bCs/>
              </w:rPr>
              <w:t>Morphological</w:t>
            </w:r>
            <w:proofErr w:type="spellEnd"/>
            <w:r w:rsidRPr="002943DD">
              <w:rPr>
                <w:rFonts w:ascii="Book Antiqua" w:hAnsi="Book Antiqua" w:cstheme="majorBidi"/>
                <w:b/>
                <w:bCs/>
              </w:rPr>
              <w:t xml:space="preserve"> </w:t>
            </w:r>
            <w:proofErr w:type="spellStart"/>
            <w:r w:rsidRPr="002943DD">
              <w:rPr>
                <w:rFonts w:ascii="Book Antiqua" w:hAnsi="Book Antiqua" w:cstheme="majorBidi"/>
                <w:b/>
                <w:bCs/>
              </w:rPr>
              <w:t>characteristics</w:t>
            </w:r>
            <w:proofErr w:type="spellEnd"/>
          </w:p>
        </w:tc>
        <w:tc>
          <w:tcPr>
            <w:tcW w:w="3118" w:type="dxa"/>
            <w:tcBorders>
              <w:top w:val="single" w:sz="4" w:space="0" w:color="auto"/>
              <w:bottom w:val="single" w:sz="4" w:space="0" w:color="auto"/>
            </w:tcBorders>
          </w:tcPr>
          <w:p w14:paraId="6758D581" w14:textId="77777777" w:rsidR="002E1143" w:rsidRPr="002943DD" w:rsidRDefault="002E1143" w:rsidP="002943DD">
            <w:pPr>
              <w:spacing w:after="0" w:line="360" w:lineRule="auto"/>
              <w:jc w:val="both"/>
              <w:rPr>
                <w:rFonts w:ascii="Book Antiqua" w:hAnsi="Book Antiqua" w:cstheme="majorBidi"/>
                <w:b/>
                <w:bCs/>
              </w:rPr>
            </w:pPr>
            <w:proofErr w:type="spellStart"/>
            <w:r w:rsidRPr="002943DD">
              <w:rPr>
                <w:rFonts w:ascii="Book Antiqua" w:hAnsi="Book Antiqua" w:cstheme="majorBidi"/>
                <w:b/>
                <w:bCs/>
              </w:rPr>
              <w:t>Biochemical</w:t>
            </w:r>
            <w:proofErr w:type="spellEnd"/>
            <w:r w:rsidRPr="002943DD">
              <w:rPr>
                <w:rFonts w:ascii="Book Antiqua" w:hAnsi="Book Antiqua" w:cstheme="majorBidi"/>
                <w:b/>
                <w:bCs/>
              </w:rPr>
              <w:t xml:space="preserve"> </w:t>
            </w:r>
            <w:proofErr w:type="spellStart"/>
            <w:r w:rsidRPr="002943DD">
              <w:rPr>
                <w:rFonts w:ascii="Book Antiqua" w:hAnsi="Book Antiqua" w:cstheme="majorBidi"/>
                <w:b/>
                <w:bCs/>
              </w:rPr>
              <w:t>hallmarks</w:t>
            </w:r>
            <w:proofErr w:type="spellEnd"/>
          </w:p>
        </w:tc>
      </w:tr>
      <w:tr w:rsidR="002E1143" w:rsidRPr="002943DD" w14:paraId="0D2E1644" w14:textId="77777777" w:rsidTr="001076F5">
        <w:trPr>
          <w:trHeight w:val="1134"/>
        </w:trPr>
        <w:tc>
          <w:tcPr>
            <w:tcW w:w="1418" w:type="dxa"/>
            <w:tcBorders>
              <w:top w:val="single" w:sz="4" w:space="0" w:color="auto"/>
            </w:tcBorders>
          </w:tcPr>
          <w:p w14:paraId="654A546B" w14:textId="77777777" w:rsidR="002E1143" w:rsidRPr="002943DD" w:rsidRDefault="002E1143" w:rsidP="002943DD">
            <w:pPr>
              <w:spacing w:after="0" w:line="360" w:lineRule="auto"/>
              <w:jc w:val="both"/>
              <w:rPr>
                <w:rFonts w:ascii="Book Antiqua" w:hAnsi="Book Antiqua" w:cstheme="majorBidi"/>
              </w:rPr>
            </w:pPr>
            <w:proofErr w:type="spellStart"/>
            <w:r w:rsidRPr="002943DD">
              <w:rPr>
                <w:rFonts w:ascii="Book Antiqua" w:hAnsi="Book Antiqua" w:cstheme="majorBidi"/>
              </w:rPr>
              <w:t>Apoptotic</w:t>
            </w:r>
            <w:proofErr w:type="spellEnd"/>
            <w:r w:rsidRPr="002943DD">
              <w:rPr>
                <w:rFonts w:ascii="Book Antiqua" w:hAnsi="Book Antiqua" w:cstheme="majorBidi"/>
              </w:rPr>
              <w:t xml:space="preserve"> RCD</w:t>
            </w:r>
          </w:p>
        </w:tc>
        <w:tc>
          <w:tcPr>
            <w:tcW w:w="1559" w:type="dxa"/>
            <w:tcBorders>
              <w:top w:val="single" w:sz="4" w:space="0" w:color="auto"/>
            </w:tcBorders>
          </w:tcPr>
          <w:p w14:paraId="6F9575FE" w14:textId="77777777" w:rsidR="002E1143" w:rsidRPr="002943DD" w:rsidRDefault="002E1143" w:rsidP="002943DD">
            <w:pPr>
              <w:spacing w:after="0" w:line="360" w:lineRule="auto"/>
              <w:jc w:val="both"/>
              <w:rPr>
                <w:rFonts w:ascii="Book Antiqua" w:hAnsi="Book Antiqua" w:cstheme="majorBidi"/>
              </w:rPr>
            </w:pPr>
            <w:r w:rsidRPr="002943DD">
              <w:rPr>
                <w:rFonts w:ascii="Book Antiqua" w:hAnsi="Book Antiqua" w:cstheme="majorBidi"/>
              </w:rPr>
              <w:t>Apoptosis</w:t>
            </w:r>
          </w:p>
        </w:tc>
        <w:tc>
          <w:tcPr>
            <w:tcW w:w="5245" w:type="dxa"/>
            <w:tcBorders>
              <w:top w:val="single" w:sz="4" w:space="0" w:color="auto"/>
            </w:tcBorders>
          </w:tcPr>
          <w:p w14:paraId="53DC8B68" w14:textId="39BBA0BA" w:rsidR="002E1143" w:rsidRPr="002943DD" w:rsidRDefault="002E1143" w:rsidP="002943DD">
            <w:pPr>
              <w:spacing w:after="0" w:line="360" w:lineRule="auto"/>
              <w:jc w:val="both"/>
              <w:rPr>
                <w:rFonts w:ascii="Book Antiqua" w:hAnsi="Book Antiqua" w:cstheme="majorBidi"/>
              </w:rPr>
            </w:pPr>
            <w:r w:rsidRPr="002943DD">
              <w:rPr>
                <w:rFonts w:ascii="Book Antiqua" w:hAnsi="Book Antiqua" w:cstheme="majorBidi"/>
              </w:rPr>
              <w:t xml:space="preserve">Cell and </w:t>
            </w:r>
            <w:proofErr w:type="spellStart"/>
            <w:r w:rsidRPr="002943DD">
              <w:rPr>
                <w:rFonts w:ascii="Book Antiqua" w:hAnsi="Book Antiqua" w:cstheme="majorBidi"/>
              </w:rPr>
              <w:t>nucleus</w:t>
            </w:r>
            <w:proofErr w:type="spellEnd"/>
            <w:r w:rsidRPr="002943DD">
              <w:rPr>
                <w:rFonts w:ascii="Book Antiqua" w:hAnsi="Book Antiqua" w:cstheme="majorBidi"/>
              </w:rPr>
              <w:t xml:space="preserve"> </w:t>
            </w:r>
            <w:proofErr w:type="spellStart"/>
            <w:r w:rsidRPr="002943DD">
              <w:rPr>
                <w:rFonts w:ascii="Book Antiqua" w:hAnsi="Book Antiqua" w:cstheme="majorBidi"/>
              </w:rPr>
              <w:t>shrinkage</w:t>
            </w:r>
            <w:proofErr w:type="spellEnd"/>
            <w:r w:rsidRPr="002943DD">
              <w:rPr>
                <w:rFonts w:ascii="Book Antiqua" w:hAnsi="Book Antiqua" w:cstheme="majorBidi"/>
              </w:rPr>
              <w:t xml:space="preserve">, nuclear </w:t>
            </w:r>
            <w:proofErr w:type="spellStart"/>
            <w:r w:rsidRPr="002943DD">
              <w:rPr>
                <w:rFonts w:ascii="Book Antiqua" w:hAnsi="Book Antiqua" w:cstheme="majorBidi"/>
              </w:rPr>
              <w:t>chromatin</w:t>
            </w:r>
            <w:proofErr w:type="spellEnd"/>
            <w:r w:rsidRPr="002943DD">
              <w:rPr>
                <w:rFonts w:ascii="Book Antiqua" w:hAnsi="Book Antiqua" w:cstheme="majorBidi"/>
              </w:rPr>
              <w:t xml:space="preserve"> </w:t>
            </w:r>
            <w:proofErr w:type="spellStart"/>
            <w:r w:rsidRPr="002943DD">
              <w:rPr>
                <w:rFonts w:ascii="Book Antiqua" w:hAnsi="Book Antiqua" w:cstheme="majorBidi"/>
              </w:rPr>
              <w:t>condensation</w:t>
            </w:r>
            <w:proofErr w:type="spellEnd"/>
            <w:r w:rsidRPr="002943DD">
              <w:rPr>
                <w:rFonts w:ascii="Book Antiqua" w:hAnsi="Book Antiqua" w:cstheme="majorBidi"/>
              </w:rPr>
              <w:t xml:space="preserve">, </w:t>
            </w:r>
            <w:proofErr w:type="spellStart"/>
            <w:r w:rsidRPr="002943DD">
              <w:rPr>
                <w:rFonts w:ascii="Book Antiqua" w:hAnsi="Book Antiqua" w:cstheme="majorBidi"/>
              </w:rPr>
              <w:t>karyorrhexis</w:t>
            </w:r>
            <w:proofErr w:type="spellEnd"/>
            <w:r w:rsidRPr="002943DD">
              <w:rPr>
                <w:rFonts w:ascii="Book Antiqua" w:hAnsi="Book Antiqua" w:cstheme="majorBidi"/>
              </w:rPr>
              <w:t xml:space="preserve">, </w:t>
            </w:r>
            <w:proofErr w:type="spellStart"/>
            <w:r w:rsidR="00955396" w:rsidRPr="002943DD">
              <w:rPr>
                <w:rFonts w:ascii="Book Antiqua" w:eastAsiaTheme="minorEastAsia" w:hAnsi="Book Antiqua" w:cstheme="majorBidi"/>
                <w:lang w:eastAsia="zh-CN"/>
              </w:rPr>
              <w:t>t</w:t>
            </w:r>
            <w:r w:rsidRPr="002943DD">
              <w:rPr>
                <w:rFonts w:ascii="Book Antiqua" w:hAnsi="Book Antiqua" w:cstheme="majorBidi"/>
              </w:rPr>
              <w:t>he</w:t>
            </w:r>
            <w:proofErr w:type="spellEnd"/>
            <w:r w:rsidRPr="002943DD">
              <w:rPr>
                <w:rFonts w:ascii="Book Antiqua" w:hAnsi="Book Antiqua" w:cstheme="majorBidi"/>
              </w:rPr>
              <w:t xml:space="preserve"> </w:t>
            </w:r>
            <w:proofErr w:type="spellStart"/>
            <w:r w:rsidRPr="002943DD">
              <w:rPr>
                <w:rFonts w:ascii="Book Antiqua" w:hAnsi="Book Antiqua" w:cstheme="majorBidi"/>
              </w:rPr>
              <w:t>formation</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apoptotic</w:t>
            </w:r>
            <w:proofErr w:type="spellEnd"/>
            <w:r w:rsidRPr="002943DD">
              <w:rPr>
                <w:rFonts w:ascii="Book Antiqua" w:hAnsi="Book Antiqua" w:cstheme="majorBidi"/>
              </w:rPr>
              <w:t xml:space="preserve"> </w:t>
            </w:r>
            <w:proofErr w:type="spellStart"/>
            <w:r w:rsidRPr="002943DD">
              <w:rPr>
                <w:rFonts w:ascii="Book Antiqua" w:hAnsi="Book Antiqua" w:cstheme="majorBidi"/>
              </w:rPr>
              <w:t>bodies</w:t>
            </w:r>
            <w:proofErr w:type="spellEnd"/>
            <w:r w:rsidRPr="002943DD">
              <w:rPr>
                <w:rFonts w:ascii="Book Antiqua" w:hAnsi="Book Antiqua" w:cstheme="majorBidi"/>
              </w:rPr>
              <w:t xml:space="preserve">, and </w:t>
            </w:r>
            <w:proofErr w:type="spellStart"/>
            <w:r w:rsidR="00955396" w:rsidRPr="002943DD">
              <w:rPr>
                <w:rFonts w:ascii="Book Antiqua" w:eastAsiaTheme="minorEastAsia" w:hAnsi="Book Antiqua" w:cstheme="majorBidi"/>
                <w:lang w:eastAsia="zh-CN"/>
              </w:rPr>
              <w:t>c</w:t>
            </w:r>
            <w:r w:rsidRPr="002943DD">
              <w:rPr>
                <w:rFonts w:ascii="Book Antiqua" w:hAnsi="Book Antiqua" w:cstheme="majorBidi"/>
              </w:rPr>
              <w:t>ell</w:t>
            </w:r>
            <w:proofErr w:type="spellEnd"/>
            <w:r w:rsidRPr="002943DD">
              <w:rPr>
                <w:rFonts w:ascii="Book Antiqua" w:hAnsi="Book Antiqua" w:cstheme="majorBidi"/>
              </w:rPr>
              <w:t xml:space="preserve"> </w:t>
            </w:r>
            <w:proofErr w:type="spellStart"/>
            <w:r w:rsidRPr="002943DD">
              <w:rPr>
                <w:rFonts w:ascii="Book Antiqua" w:hAnsi="Book Antiqua" w:cstheme="majorBidi"/>
              </w:rPr>
              <w:t>fragmentation</w:t>
            </w:r>
            <w:proofErr w:type="spellEnd"/>
          </w:p>
        </w:tc>
        <w:tc>
          <w:tcPr>
            <w:tcW w:w="3118" w:type="dxa"/>
            <w:tcBorders>
              <w:top w:val="single" w:sz="4" w:space="0" w:color="auto"/>
            </w:tcBorders>
          </w:tcPr>
          <w:p w14:paraId="4EDCF19E" w14:textId="555E50B6" w:rsidR="002E1143" w:rsidRPr="002943DD" w:rsidRDefault="002E1143" w:rsidP="002943DD">
            <w:pPr>
              <w:spacing w:after="0" w:line="360" w:lineRule="auto"/>
              <w:jc w:val="both"/>
              <w:rPr>
                <w:rFonts w:ascii="Book Antiqua" w:hAnsi="Book Antiqua" w:cstheme="majorBidi"/>
              </w:rPr>
            </w:pPr>
            <w:r w:rsidRPr="002943DD">
              <w:rPr>
                <w:rFonts w:ascii="Book Antiqua" w:hAnsi="Book Antiqua" w:cstheme="majorBidi"/>
              </w:rPr>
              <w:t>↑</w:t>
            </w:r>
            <w:proofErr w:type="spellStart"/>
            <w:r w:rsidRPr="002943DD">
              <w:rPr>
                <w:rFonts w:ascii="Book Antiqua" w:hAnsi="Book Antiqua" w:cstheme="majorBidi"/>
              </w:rPr>
              <w:t>CASPs</w:t>
            </w:r>
            <w:proofErr w:type="spellEnd"/>
            <w:r w:rsidRPr="002943DD">
              <w:rPr>
                <w:rFonts w:ascii="Book Antiqua" w:hAnsi="Book Antiqua" w:cstheme="majorBidi"/>
              </w:rPr>
              <w:t xml:space="preserve"> (8, 9, 3, and 7), ↑BAD and BAX, ↓BCL2</w:t>
            </w:r>
          </w:p>
        </w:tc>
      </w:tr>
      <w:tr w:rsidR="002E1143" w:rsidRPr="002943DD" w14:paraId="49208C1A" w14:textId="77777777" w:rsidTr="001076F5">
        <w:tc>
          <w:tcPr>
            <w:tcW w:w="1418" w:type="dxa"/>
            <w:vMerge w:val="restart"/>
          </w:tcPr>
          <w:p w14:paraId="3C18D657" w14:textId="77777777" w:rsidR="002E1143" w:rsidRPr="002943DD" w:rsidRDefault="002E1143" w:rsidP="002943DD">
            <w:pPr>
              <w:spacing w:after="0" w:line="360" w:lineRule="auto"/>
              <w:jc w:val="both"/>
              <w:rPr>
                <w:rFonts w:ascii="Book Antiqua" w:hAnsi="Book Antiqua" w:cstheme="majorBidi"/>
              </w:rPr>
            </w:pPr>
            <w:r w:rsidRPr="002943DD">
              <w:rPr>
                <w:rFonts w:ascii="Book Antiqua" w:hAnsi="Book Antiqua" w:cstheme="majorBidi"/>
              </w:rPr>
              <w:t>Non-</w:t>
            </w:r>
            <w:proofErr w:type="spellStart"/>
            <w:r w:rsidRPr="002943DD">
              <w:rPr>
                <w:rFonts w:ascii="Book Antiqua" w:hAnsi="Book Antiqua" w:cstheme="majorBidi"/>
              </w:rPr>
              <w:t>apoptotic</w:t>
            </w:r>
            <w:proofErr w:type="spellEnd"/>
            <w:r w:rsidRPr="002943DD">
              <w:rPr>
                <w:rFonts w:ascii="Book Antiqua" w:hAnsi="Book Antiqua" w:cstheme="majorBidi"/>
              </w:rPr>
              <w:t xml:space="preserve"> </w:t>
            </w:r>
            <w:proofErr w:type="spellStart"/>
            <w:r w:rsidRPr="002943DD">
              <w:rPr>
                <w:rFonts w:ascii="Book Antiqua" w:hAnsi="Book Antiqua" w:cstheme="majorBidi"/>
              </w:rPr>
              <w:t>RCDs</w:t>
            </w:r>
            <w:proofErr w:type="spellEnd"/>
          </w:p>
        </w:tc>
        <w:tc>
          <w:tcPr>
            <w:tcW w:w="1559" w:type="dxa"/>
          </w:tcPr>
          <w:p w14:paraId="1FE3A4D2" w14:textId="77777777" w:rsidR="002E1143" w:rsidRPr="002943DD" w:rsidRDefault="002E1143" w:rsidP="002943DD">
            <w:pPr>
              <w:spacing w:after="0" w:line="360" w:lineRule="auto"/>
              <w:jc w:val="both"/>
              <w:rPr>
                <w:rFonts w:ascii="Book Antiqua" w:hAnsi="Book Antiqua" w:cstheme="majorBidi"/>
              </w:rPr>
            </w:pPr>
            <w:proofErr w:type="spellStart"/>
            <w:r w:rsidRPr="002943DD">
              <w:rPr>
                <w:rFonts w:ascii="Book Antiqua" w:hAnsi="Book Antiqua" w:cstheme="majorBidi"/>
              </w:rPr>
              <w:t>Pyroptosis</w:t>
            </w:r>
            <w:proofErr w:type="spellEnd"/>
          </w:p>
        </w:tc>
        <w:tc>
          <w:tcPr>
            <w:tcW w:w="5245" w:type="dxa"/>
          </w:tcPr>
          <w:p w14:paraId="7B36BE43" w14:textId="77777777" w:rsidR="002E1143" w:rsidRPr="002943DD" w:rsidRDefault="002E1143" w:rsidP="002943DD">
            <w:pPr>
              <w:spacing w:after="0" w:line="360" w:lineRule="auto"/>
              <w:jc w:val="both"/>
              <w:rPr>
                <w:rFonts w:ascii="Book Antiqua" w:hAnsi="Book Antiqua" w:cstheme="majorBidi"/>
              </w:rPr>
            </w:pPr>
            <w:proofErr w:type="spellStart"/>
            <w:r w:rsidRPr="002943DD">
              <w:rPr>
                <w:rFonts w:ascii="Book Antiqua" w:hAnsi="Book Antiqua" w:cstheme="majorBidi"/>
              </w:rPr>
              <w:t>Inflammasomes</w:t>
            </w:r>
            <w:proofErr w:type="spellEnd"/>
            <w:r w:rsidRPr="002943DD">
              <w:rPr>
                <w:rFonts w:ascii="Book Antiqua" w:hAnsi="Book Antiqua" w:cstheme="majorBidi"/>
              </w:rPr>
              <w:t xml:space="preserve"> </w:t>
            </w:r>
            <w:proofErr w:type="spellStart"/>
            <w:r w:rsidRPr="002943DD">
              <w:rPr>
                <w:rFonts w:ascii="Book Antiqua" w:hAnsi="Book Antiqua" w:cstheme="majorBidi"/>
              </w:rPr>
              <w:t>caused</w:t>
            </w:r>
            <w:proofErr w:type="spellEnd"/>
            <w:r w:rsidRPr="002943DD">
              <w:rPr>
                <w:rFonts w:ascii="Book Antiqua" w:hAnsi="Book Antiqua" w:cstheme="majorBidi"/>
              </w:rPr>
              <w:t xml:space="preserve"> </w:t>
            </w:r>
            <w:proofErr w:type="spellStart"/>
            <w:r w:rsidRPr="002943DD">
              <w:rPr>
                <w:rFonts w:ascii="Book Antiqua" w:hAnsi="Book Antiqua" w:cstheme="majorBidi"/>
              </w:rPr>
              <w:t>membrane</w:t>
            </w:r>
            <w:proofErr w:type="spellEnd"/>
            <w:r w:rsidRPr="002943DD">
              <w:rPr>
                <w:rFonts w:ascii="Book Antiqua" w:hAnsi="Book Antiqua" w:cstheme="majorBidi"/>
              </w:rPr>
              <w:t xml:space="preserve"> </w:t>
            </w:r>
            <w:proofErr w:type="spellStart"/>
            <w:r w:rsidRPr="002943DD">
              <w:rPr>
                <w:rFonts w:ascii="Book Antiqua" w:hAnsi="Book Antiqua" w:cstheme="majorBidi"/>
              </w:rPr>
              <w:t>rupture</w:t>
            </w:r>
            <w:proofErr w:type="spellEnd"/>
            <w:r w:rsidRPr="002943DD">
              <w:rPr>
                <w:rFonts w:ascii="Book Antiqua" w:hAnsi="Book Antiqua" w:cstheme="majorBidi"/>
              </w:rPr>
              <w:t xml:space="preserve">, </w:t>
            </w:r>
            <w:proofErr w:type="spellStart"/>
            <w:r w:rsidRPr="002943DD">
              <w:rPr>
                <w:rFonts w:ascii="Book Antiqua" w:hAnsi="Book Antiqua" w:cstheme="majorBidi"/>
              </w:rPr>
              <w:t>cell</w:t>
            </w:r>
            <w:proofErr w:type="spellEnd"/>
            <w:r w:rsidRPr="002943DD">
              <w:rPr>
                <w:rFonts w:ascii="Book Antiqua" w:hAnsi="Book Antiqua" w:cstheme="majorBidi"/>
              </w:rPr>
              <w:t xml:space="preserve"> </w:t>
            </w:r>
            <w:proofErr w:type="spellStart"/>
            <w:r w:rsidRPr="002943DD">
              <w:rPr>
                <w:rFonts w:ascii="Book Antiqua" w:hAnsi="Book Antiqua" w:cstheme="majorBidi"/>
              </w:rPr>
              <w:t>swelling</w:t>
            </w:r>
            <w:proofErr w:type="spellEnd"/>
            <w:r w:rsidRPr="002943DD">
              <w:rPr>
                <w:rFonts w:ascii="Book Antiqua" w:hAnsi="Book Antiqua" w:cstheme="majorBidi"/>
              </w:rPr>
              <w:t>/</w:t>
            </w:r>
            <w:proofErr w:type="spellStart"/>
            <w:r w:rsidRPr="002943DD">
              <w:rPr>
                <w:rFonts w:ascii="Book Antiqua" w:hAnsi="Book Antiqua" w:cstheme="majorBidi"/>
              </w:rPr>
              <w:t>cell</w:t>
            </w:r>
            <w:proofErr w:type="spellEnd"/>
            <w:r w:rsidRPr="002943DD">
              <w:rPr>
                <w:rFonts w:ascii="Book Antiqua" w:hAnsi="Book Antiqua" w:cstheme="majorBidi"/>
              </w:rPr>
              <w:t xml:space="preserve"> </w:t>
            </w:r>
            <w:proofErr w:type="spellStart"/>
            <w:r w:rsidRPr="002943DD">
              <w:rPr>
                <w:rFonts w:ascii="Book Antiqua" w:hAnsi="Book Antiqua" w:cstheme="majorBidi"/>
              </w:rPr>
              <w:t>lysis</w:t>
            </w:r>
            <w:proofErr w:type="spellEnd"/>
            <w:r w:rsidRPr="002943DD">
              <w:rPr>
                <w:rFonts w:ascii="Book Antiqua" w:hAnsi="Book Antiqua" w:cstheme="majorBidi"/>
              </w:rPr>
              <w:t xml:space="preserve">, DNA </w:t>
            </w:r>
            <w:proofErr w:type="spellStart"/>
            <w:r w:rsidRPr="002943DD">
              <w:rPr>
                <w:rFonts w:ascii="Book Antiqua" w:hAnsi="Book Antiqua" w:cstheme="majorBidi"/>
              </w:rPr>
              <w:t>fragmentation</w:t>
            </w:r>
            <w:proofErr w:type="spellEnd"/>
            <w:r w:rsidRPr="002943DD">
              <w:rPr>
                <w:rFonts w:ascii="Book Antiqua" w:hAnsi="Book Antiqua" w:cstheme="majorBidi"/>
              </w:rPr>
              <w:t xml:space="preserve">, nuclear </w:t>
            </w:r>
            <w:proofErr w:type="spellStart"/>
            <w:r w:rsidRPr="002943DD">
              <w:rPr>
                <w:rFonts w:ascii="Book Antiqua" w:hAnsi="Book Antiqua" w:cstheme="majorBidi"/>
              </w:rPr>
              <w:t>condensation</w:t>
            </w:r>
            <w:proofErr w:type="spellEnd"/>
            <w:r w:rsidRPr="002943DD">
              <w:rPr>
                <w:rFonts w:ascii="Book Antiqua" w:hAnsi="Book Antiqua" w:cstheme="majorBidi"/>
              </w:rPr>
              <w:t xml:space="preserve">, and nuclear </w:t>
            </w:r>
            <w:proofErr w:type="spellStart"/>
            <w:r w:rsidRPr="002943DD">
              <w:rPr>
                <w:rFonts w:ascii="Book Antiqua" w:hAnsi="Book Antiqua" w:cstheme="majorBidi"/>
              </w:rPr>
              <w:t>pores</w:t>
            </w:r>
            <w:proofErr w:type="spellEnd"/>
          </w:p>
        </w:tc>
        <w:tc>
          <w:tcPr>
            <w:tcW w:w="3118" w:type="dxa"/>
          </w:tcPr>
          <w:p w14:paraId="7E2E1675" w14:textId="3EA3B048" w:rsidR="002E1143" w:rsidRPr="002943DD" w:rsidRDefault="002E1143" w:rsidP="002943DD">
            <w:pPr>
              <w:spacing w:after="0" w:line="360" w:lineRule="auto"/>
              <w:jc w:val="both"/>
              <w:rPr>
                <w:rFonts w:ascii="Book Antiqua" w:hAnsi="Book Antiqua" w:cstheme="majorBidi"/>
              </w:rPr>
            </w:pPr>
            <w:r w:rsidRPr="002943DD">
              <w:rPr>
                <w:rFonts w:ascii="Book Antiqua" w:hAnsi="Book Antiqua" w:cstheme="majorBidi"/>
              </w:rPr>
              <w:t>↑</w:t>
            </w:r>
            <w:proofErr w:type="spellStart"/>
            <w:r w:rsidRPr="002943DD">
              <w:rPr>
                <w:rFonts w:ascii="Book Antiqua" w:hAnsi="Book Antiqua" w:cstheme="majorBidi"/>
              </w:rPr>
              <w:t>CASPs</w:t>
            </w:r>
            <w:proofErr w:type="spellEnd"/>
            <w:r w:rsidRPr="002943DD">
              <w:rPr>
                <w:rFonts w:ascii="Book Antiqua" w:hAnsi="Book Antiqua" w:cstheme="majorBidi"/>
              </w:rPr>
              <w:t xml:space="preserve"> (1 and 7), ↑</w:t>
            </w:r>
            <w:proofErr w:type="spellStart"/>
            <w:r w:rsidRPr="002943DD">
              <w:rPr>
                <w:rFonts w:ascii="Book Antiqua" w:hAnsi="Book Antiqua" w:cstheme="majorBidi"/>
              </w:rPr>
              <w:t>GSDMs</w:t>
            </w:r>
            <w:proofErr w:type="spellEnd"/>
            <w:r w:rsidRPr="002943DD">
              <w:rPr>
                <w:rFonts w:ascii="Book Antiqua" w:hAnsi="Book Antiqua" w:cstheme="majorBidi"/>
              </w:rPr>
              <w:t xml:space="preserve"> (D, E, </w:t>
            </w:r>
            <w:r w:rsidRPr="002943DD">
              <w:rPr>
                <w:rFonts w:ascii="Book Antiqua" w:hAnsi="Book Antiqua" w:cstheme="majorBidi"/>
                <w:i/>
                <w:iCs/>
              </w:rPr>
              <w:t>etc.</w:t>
            </w:r>
            <w:r w:rsidRPr="002943DD">
              <w:rPr>
                <w:rFonts w:ascii="Book Antiqua" w:hAnsi="Book Antiqua" w:cstheme="majorBidi"/>
              </w:rPr>
              <w:t>), ↑IL-18, ↑IL-1</w:t>
            </w:r>
            <w:r w:rsidR="00955396" w:rsidRPr="002943DD">
              <w:rPr>
                <w:rFonts w:ascii="Book Antiqua" w:eastAsiaTheme="minorEastAsia" w:hAnsi="Book Antiqua" w:cstheme="majorBidi"/>
                <w:lang w:eastAsia="zh-CN"/>
              </w:rPr>
              <w:t>β</w:t>
            </w:r>
          </w:p>
        </w:tc>
      </w:tr>
      <w:tr w:rsidR="002E1143" w:rsidRPr="002943DD" w14:paraId="5C870B6A" w14:textId="77777777" w:rsidTr="001076F5">
        <w:tc>
          <w:tcPr>
            <w:tcW w:w="1418" w:type="dxa"/>
            <w:vMerge/>
          </w:tcPr>
          <w:p w14:paraId="00AB9632" w14:textId="77777777" w:rsidR="002E1143" w:rsidRPr="002943DD" w:rsidRDefault="002E1143" w:rsidP="002943DD">
            <w:pPr>
              <w:spacing w:after="0" w:line="360" w:lineRule="auto"/>
              <w:jc w:val="both"/>
              <w:rPr>
                <w:rFonts w:ascii="Book Antiqua" w:hAnsi="Book Antiqua" w:cstheme="majorBidi"/>
              </w:rPr>
            </w:pPr>
          </w:p>
        </w:tc>
        <w:tc>
          <w:tcPr>
            <w:tcW w:w="1559" w:type="dxa"/>
          </w:tcPr>
          <w:p w14:paraId="51AD99FC" w14:textId="77777777" w:rsidR="002E1143" w:rsidRPr="002943DD" w:rsidRDefault="002E1143" w:rsidP="002943DD">
            <w:pPr>
              <w:spacing w:after="0" w:line="360" w:lineRule="auto"/>
              <w:jc w:val="both"/>
              <w:rPr>
                <w:rFonts w:ascii="Book Antiqua" w:hAnsi="Book Antiqua" w:cstheme="majorBidi"/>
              </w:rPr>
            </w:pPr>
            <w:proofErr w:type="spellStart"/>
            <w:r w:rsidRPr="002943DD">
              <w:rPr>
                <w:rFonts w:ascii="Book Antiqua" w:hAnsi="Book Antiqua" w:cstheme="majorBidi"/>
              </w:rPr>
              <w:t>Ferroptosis</w:t>
            </w:r>
            <w:proofErr w:type="spellEnd"/>
          </w:p>
        </w:tc>
        <w:tc>
          <w:tcPr>
            <w:tcW w:w="5245" w:type="dxa"/>
          </w:tcPr>
          <w:p w14:paraId="0BF93DA1" w14:textId="77777777" w:rsidR="002E1143" w:rsidRPr="002943DD" w:rsidRDefault="002E1143" w:rsidP="002943DD">
            <w:pPr>
              <w:spacing w:after="0" w:line="360" w:lineRule="auto"/>
              <w:jc w:val="both"/>
              <w:rPr>
                <w:rFonts w:ascii="Book Antiqua" w:hAnsi="Book Antiqua" w:cstheme="majorBidi"/>
              </w:rPr>
            </w:pPr>
            <w:r w:rsidRPr="002943DD">
              <w:rPr>
                <w:rFonts w:ascii="Book Antiqua" w:hAnsi="Book Antiqua" w:cstheme="majorBidi"/>
              </w:rPr>
              <w:t xml:space="preserve">Cell </w:t>
            </w:r>
            <w:proofErr w:type="spellStart"/>
            <w:r w:rsidRPr="002943DD">
              <w:rPr>
                <w:rFonts w:ascii="Book Antiqua" w:hAnsi="Book Antiqua" w:cstheme="majorBidi"/>
              </w:rPr>
              <w:t>swelling</w:t>
            </w:r>
            <w:proofErr w:type="spellEnd"/>
            <w:r w:rsidRPr="002943DD">
              <w:rPr>
                <w:rFonts w:ascii="Book Antiqua" w:hAnsi="Book Antiqua" w:cstheme="majorBidi"/>
              </w:rPr>
              <w:t xml:space="preserve">, </w:t>
            </w:r>
            <w:proofErr w:type="spellStart"/>
            <w:r w:rsidRPr="002943DD">
              <w:rPr>
                <w:rFonts w:ascii="Book Antiqua" w:hAnsi="Book Antiqua" w:cstheme="majorBidi"/>
              </w:rPr>
              <w:t>mitochondria</w:t>
            </w:r>
            <w:proofErr w:type="spellEnd"/>
            <w:r w:rsidRPr="002943DD">
              <w:rPr>
                <w:rFonts w:ascii="Book Antiqua" w:hAnsi="Book Antiqua" w:cstheme="majorBidi"/>
              </w:rPr>
              <w:t xml:space="preserve"> </w:t>
            </w:r>
            <w:proofErr w:type="spellStart"/>
            <w:r w:rsidRPr="002943DD">
              <w:rPr>
                <w:rFonts w:ascii="Book Antiqua" w:hAnsi="Book Antiqua" w:cstheme="majorBidi"/>
              </w:rPr>
              <w:t>shrinkage</w:t>
            </w:r>
            <w:proofErr w:type="spellEnd"/>
            <w:r w:rsidRPr="002943DD">
              <w:rPr>
                <w:rFonts w:ascii="Book Antiqua" w:hAnsi="Book Antiqua" w:cstheme="majorBidi"/>
              </w:rPr>
              <w:t xml:space="preserve">, </w:t>
            </w:r>
            <w:proofErr w:type="spellStart"/>
            <w:r w:rsidRPr="002943DD">
              <w:rPr>
                <w:rFonts w:ascii="Book Antiqua" w:hAnsi="Book Antiqua" w:cstheme="majorBidi"/>
              </w:rPr>
              <w:t>cristae</w:t>
            </w:r>
            <w:proofErr w:type="spellEnd"/>
            <w:r w:rsidRPr="002943DD">
              <w:rPr>
                <w:rFonts w:ascii="Book Antiqua" w:hAnsi="Book Antiqua" w:cstheme="majorBidi"/>
              </w:rPr>
              <w:t xml:space="preserve"> </w:t>
            </w:r>
            <w:proofErr w:type="spellStart"/>
            <w:r w:rsidRPr="002943DD">
              <w:rPr>
                <w:rFonts w:ascii="Book Antiqua" w:hAnsi="Book Antiqua" w:cstheme="majorBidi"/>
              </w:rPr>
              <w:t>disappearance</w:t>
            </w:r>
            <w:proofErr w:type="spellEnd"/>
            <w:r w:rsidRPr="002943DD">
              <w:rPr>
                <w:rFonts w:ascii="Book Antiqua" w:hAnsi="Book Antiqua" w:cstheme="majorBidi"/>
              </w:rPr>
              <w:t xml:space="preserve">, </w:t>
            </w:r>
            <w:proofErr w:type="spellStart"/>
            <w:r w:rsidRPr="002943DD">
              <w:rPr>
                <w:rFonts w:ascii="Book Antiqua" w:hAnsi="Book Antiqua" w:cstheme="majorBidi"/>
              </w:rPr>
              <w:t>increased</w:t>
            </w:r>
            <w:proofErr w:type="spellEnd"/>
            <w:r w:rsidRPr="002943DD">
              <w:rPr>
                <w:rFonts w:ascii="Book Antiqua" w:hAnsi="Book Antiqua" w:cstheme="majorBidi"/>
              </w:rPr>
              <w:t xml:space="preserve"> </w:t>
            </w:r>
            <w:proofErr w:type="spellStart"/>
            <w:r w:rsidRPr="002943DD">
              <w:rPr>
                <w:rFonts w:ascii="Book Antiqua" w:hAnsi="Book Antiqua" w:cstheme="majorBidi"/>
              </w:rPr>
              <w:t>density</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mitochondrial</w:t>
            </w:r>
            <w:proofErr w:type="spellEnd"/>
            <w:r w:rsidRPr="002943DD">
              <w:rPr>
                <w:rFonts w:ascii="Book Antiqua" w:hAnsi="Book Antiqua" w:cstheme="majorBidi"/>
              </w:rPr>
              <w:t xml:space="preserve"> </w:t>
            </w:r>
            <w:proofErr w:type="spellStart"/>
            <w:r w:rsidRPr="002943DD">
              <w:rPr>
                <w:rFonts w:ascii="Book Antiqua" w:hAnsi="Book Antiqua" w:cstheme="majorBidi"/>
              </w:rPr>
              <w:t>membrane</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rupture</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outer</w:t>
            </w:r>
            <w:proofErr w:type="spellEnd"/>
            <w:r w:rsidRPr="002943DD">
              <w:rPr>
                <w:rFonts w:ascii="Book Antiqua" w:hAnsi="Book Antiqua" w:cstheme="majorBidi"/>
              </w:rPr>
              <w:t xml:space="preserve"> </w:t>
            </w:r>
            <w:proofErr w:type="spellStart"/>
            <w:r w:rsidRPr="002943DD">
              <w:rPr>
                <w:rFonts w:ascii="Book Antiqua" w:hAnsi="Book Antiqua" w:cstheme="majorBidi"/>
              </w:rPr>
              <w:t>mitochondrial</w:t>
            </w:r>
            <w:proofErr w:type="spellEnd"/>
            <w:r w:rsidRPr="002943DD">
              <w:rPr>
                <w:rFonts w:ascii="Book Antiqua" w:hAnsi="Book Antiqua" w:cstheme="majorBidi"/>
              </w:rPr>
              <w:t xml:space="preserve"> </w:t>
            </w:r>
            <w:proofErr w:type="spellStart"/>
            <w:r w:rsidRPr="002943DD">
              <w:rPr>
                <w:rFonts w:ascii="Book Antiqua" w:hAnsi="Book Antiqua" w:cstheme="majorBidi"/>
              </w:rPr>
              <w:t>membrane</w:t>
            </w:r>
            <w:proofErr w:type="spellEnd"/>
          </w:p>
        </w:tc>
        <w:tc>
          <w:tcPr>
            <w:tcW w:w="3118" w:type="dxa"/>
          </w:tcPr>
          <w:p w14:paraId="73BE09B3" w14:textId="77777777" w:rsidR="002E1143" w:rsidRPr="002943DD" w:rsidRDefault="002E1143" w:rsidP="002943DD">
            <w:pPr>
              <w:spacing w:after="0" w:line="360" w:lineRule="auto"/>
              <w:jc w:val="both"/>
              <w:rPr>
                <w:rFonts w:ascii="Book Antiqua" w:hAnsi="Book Antiqua" w:cstheme="majorBidi"/>
              </w:rPr>
            </w:pPr>
            <w:r w:rsidRPr="002943DD">
              <w:rPr>
                <w:rFonts w:ascii="Book Antiqua" w:hAnsi="Book Antiqua" w:cstheme="majorBidi"/>
              </w:rPr>
              <w:t>↑Fe</w:t>
            </w:r>
            <w:r w:rsidRPr="002943DD">
              <w:rPr>
                <w:rFonts w:ascii="Book Antiqua" w:hAnsi="Book Antiqua" w:cstheme="majorBidi"/>
                <w:vertAlign w:val="superscript"/>
              </w:rPr>
              <w:t>2+</w:t>
            </w:r>
            <w:r w:rsidRPr="002943DD">
              <w:rPr>
                <w:rFonts w:ascii="Book Antiqua" w:hAnsi="Book Antiqua" w:cstheme="majorBidi"/>
              </w:rPr>
              <w:t xml:space="preserve">, ROS, </w:t>
            </w:r>
            <w:proofErr w:type="spellStart"/>
            <w:r w:rsidRPr="002943DD">
              <w:rPr>
                <w:rFonts w:ascii="Book Antiqua" w:hAnsi="Book Antiqua" w:cstheme="majorBidi"/>
              </w:rPr>
              <w:t>lipid</w:t>
            </w:r>
            <w:proofErr w:type="spellEnd"/>
            <w:r w:rsidRPr="002943DD">
              <w:rPr>
                <w:rFonts w:ascii="Book Antiqua" w:hAnsi="Book Antiqua" w:cstheme="majorBidi"/>
              </w:rPr>
              <w:t xml:space="preserve"> </w:t>
            </w:r>
            <w:proofErr w:type="spellStart"/>
            <w:r w:rsidRPr="002943DD">
              <w:rPr>
                <w:rFonts w:ascii="Book Antiqua" w:hAnsi="Book Antiqua" w:cstheme="majorBidi"/>
              </w:rPr>
              <w:t>peroxidation</w:t>
            </w:r>
            <w:proofErr w:type="spellEnd"/>
            <w:r w:rsidRPr="002943DD">
              <w:rPr>
                <w:rFonts w:ascii="Book Antiqua" w:hAnsi="Book Antiqua" w:cstheme="majorBidi"/>
              </w:rPr>
              <w:t>, ↑ACSL4 and PTGS2, ↓GPX4 and GSH</w:t>
            </w:r>
          </w:p>
        </w:tc>
      </w:tr>
      <w:tr w:rsidR="002E1143" w:rsidRPr="002943DD" w14:paraId="530406A0" w14:textId="77777777" w:rsidTr="001076F5">
        <w:trPr>
          <w:trHeight w:val="1613"/>
        </w:trPr>
        <w:tc>
          <w:tcPr>
            <w:tcW w:w="1418" w:type="dxa"/>
            <w:vMerge/>
            <w:tcBorders>
              <w:bottom w:val="single" w:sz="4" w:space="0" w:color="auto"/>
            </w:tcBorders>
          </w:tcPr>
          <w:p w14:paraId="43CDD738" w14:textId="77777777" w:rsidR="002E1143" w:rsidRPr="002943DD" w:rsidRDefault="002E1143" w:rsidP="002943DD">
            <w:pPr>
              <w:spacing w:after="0" w:line="360" w:lineRule="auto"/>
              <w:jc w:val="both"/>
              <w:rPr>
                <w:rFonts w:ascii="Book Antiqua" w:hAnsi="Book Antiqua" w:cstheme="majorBidi"/>
              </w:rPr>
            </w:pPr>
          </w:p>
        </w:tc>
        <w:tc>
          <w:tcPr>
            <w:tcW w:w="1559" w:type="dxa"/>
            <w:tcBorders>
              <w:bottom w:val="single" w:sz="4" w:space="0" w:color="auto"/>
            </w:tcBorders>
          </w:tcPr>
          <w:p w14:paraId="4AC666E5" w14:textId="77777777" w:rsidR="002E1143" w:rsidRPr="002943DD" w:rsidRDefault="002E1143" w:rsidP="002943DD">
            <w:pPr>
              <w:spacing w:after="0" w:line="360" w:lineRule="auto"/>
              <w:jc w:val="both"/>
              <w:rPr>
                <w:rFonts w:ascii="Book Antiqua" w:hAnsi="Book Antiqua" w:cstheme="majorBidi"/>
              </w:rPr>
            </w:pPr>
            <w:proofErr w:type="spellStart"/>
            <w:r w:rsidRPr="002943DD">
              <w:rPr>
                <w:rFonts w:ascii="Book Antiqua" w:hAnsi="Book Antiqua" w:cstheme="majorBidi"/>
              </w:rPr>
              <w:t>Necroptosis</w:t>
            </w:r>
            <w:proofErr w:type="spellEnd"/>
          </w:p>
        </w:tc>
        <w:tc>
          <w:tcPr>
            <w:tcW w:w="5245" w:type="dxa"/>
            <w:tcBorders>
              <w:bottom w:val="single" w:sz="4" w:space="0" w:color="auto"/>
            </w:tcBorders>
          </w:tcPr>
          <w:p w14:paraId="38663A15" w14:textId="77777777" w:rsidR="002E1143" w:rsidRPr="002943DD" w:rsidRDefault="002E1143" w:rsidP="002943DD">
            <w:pPr>
              <w:spacing w:after="0" w:line="360" w:lineRule="auto"/>
              <w:jc w:val="both"/>
              <w:rPr>
                <w:rFonts w:ascii="Book Antiqua" w:hAnsi="Book Antiqua" w:cstheme="majorBidi"/>
              </w:rPr>
            </w:pPr>
            <w:proofErr w:type="spellStart"/>
            <w:r w:rsidRPr="002943DD">
              <w:rPr>
                <w:rFonts w:ascii="Book Antiqua" w:hAnsi="Book Antiqua" w:cstheme="majorBidi"/>
              </w:rPr>
              <w:t>Organelles</w:t>
            </w:r>
            <w:proofErr w:type="spellEnd"/>
            <w:r w:rsidRPr="002943DD">
              <w:rPr>
                <w:rFonts w:ascii="Book Antiqua" w:hAnsi="Book Antiqua" w:cstheme="majorBidi"/>
              </w:rPr>
              <w:t xml:space="preserve"> </w:t>
            </w:r>
            <w:proofErr w:type="spellStart"/>
            <w:r w:rsidRPr="002943DD">
              <w:rPr>
                <w:rFonts w:ascii="Book Antiqua" w:hAnsi="Book Antiqua" w:cstheme="majorBidi"/>
              </w:rPr>
              <w:t>swelling</w:t>
            </w:r>
            <w:proofErr w:type="spellEnd"/>
            <w:r w:rsidRPr="002943DD">
              <w:rPr>
                <w:rFonts w:ascii="Book Antiqua" w:hAnsi="Book Antiqua" w:cstheme="majorBidi"/>
              </w:rPr>
              <w:t xml:space="preserve">, </w:t>
            </w:r>
            <w:proofErr w:type="spellStart"/>
            <w:r w:rsidRPr="002943DD">
              <w:rPr>
                <w:rFonts w:ascii="Book Antiqua" w:hAnsi="Book Antiqua" w:cstheme="majorBidi"/>
              </w:rPr>
              <w:t>cell</w:t>
            </w:r>
            <w:proofErr w:type="spellEnd"/>
            <w:r w:rsidRPr="002943DD">
              <w:rPr>
                <w:rFonts w:ascii="Book Antiqua" w:hAnsi="Book Antiqua" w:cstheme="majorBidi"/>
              </w:rPr>
              <w:t xml:space="preserve"> </w:t>
            </w:r>
            <w:proofErr w:type="spellStart"/>
            <w:r w:rsidRPr="002943DD">
              <w:rPr>
                <w:rFonts w:ascii="Book Antiqua" w:hAnsi="Book Antiqua" w:cstheme="majorBidi"/>
              </w:rPr>
              <w:t>membrane</w:t>
            </w:r>
            <w:proofErr w:type="spellEnd"/>
            <w:r w:rsidRPr="002943DD">
              <w:rPr>
                <w:rFonts w:ascii="Book Antiqua" w:hAnsi="Book Antiqua" w:cstheme="majorBidi"/>
              </w:rPr>
              <w:t xml:space="preserve"> </w:t>
            </w:r>
            <w:proofErr w:type="spellStart"/>
            <w:r w:rsidRPr="002943DD">
              <w:rPr>
                <w:rFonts w:ascii="Book Antiqua" w:hAnsi="Book Antiqua" w:cstheme="majorBidi"/>
              </w:rPr>
              <w:t>rupture</w:t>
            </w:r>
            <w:proofErr w:type="spellEnd"/>
            <w:r w:rsidRPr="002943DD">
              <w:rPr>
                <w:rFonts w:ascii="Book Antiqua" w:hAnsi="Book Antiqua" w:cstheme="majorBidi"/>
              </w:rPr>
              <w:t xml:space="preserve">, </w:t>
            </w:r>
            <w:proofErr w:type="spellStart"/>
            <w:r w:rsidRPr="002943DD">
              <w:rPr>
                <w:rFonts w:ascii="Book Antiqua" w:hAnsi="Book Antiqua" w:cstheme="majorBidi"/>
              </w:rPr>
              <w:t>cell</w:t>
            </w:r>
            <w:proofErr w:type="spellEnd"/>
            <w:r w:rsidRPr="002943DD">
              <w:rPr>
                <w:rFonts w:ascii="Book Antiqua" w:hAnsi="Book Antiqua" w:cstheme="majorBidi"/>
              </w:rPr>
              <w:t xml:space="preserve"> </w:t>
            </w:r>
            <w:proofErr w:type="spellStart"/>
            <w:r w:rsidRPr="002943DD">
              <w:rPr>
                <w:rFonts w:ascii="Book Antiqua" w:hAnsi="Book Antiqua" w:cstheme="majorBidi"/>
              </w:rPr>
              <w:t>lysis</w:t>
            </w:r>
            <w:proofErr w:type="spellEnd"/>
            <w:r w:rsidRPr="002943DD">
              <w:rPr>
                <w:rFonts w:ascii="Book Antiqua" w:hAnsi="Book Antiqua" w:cstheme="majorBidi"/>
              </w:rPr>
              <w:t xml:space="preserve">, </w:t>
            </w:r>
            <w:proofErr w:type="spellStart"/>
            <w:r w:rsidRPr="002943DD">
              <w:rPr>
                <w:rFonts w:ascii="Book Antiqua" w:hAnsi="Book Antiqua" w:cstheme="majorBidi"/>
              </w:rPr>
              <w:t>loss</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cell</w:t>
            </w:r>
            <w:proofErr w:type="spellEnd"/>
            <w:r w:rsidRPr="002943DD">
              <w:rPr>
                <w:rFonts w:ascii="Book Antiqua" w:hAnsi="Book Antiqua" w:cstheme="majorBidi"/>
              </w:rPr>
              <w:t xml:space="preserve"> </w:t>
            </w:r>
            <w:proofErr w:type="spellStart"/>
            <w:r w:rsidRPr="002943DD">
              <w:rPr>
                <w:rFonts w:ascii="Book Antiqua" w:hAnsi="Book Antiqua" w:cstheme="majorBidi"/>
              </w:rPr>
              <w:t>membrane</w:t>
            </w:r>
            <w:proofErr w:type="spellEnd"/>
            <w:r w:rsidRPr="002943DD">
              <w:rPr>
                <w:rFonts w:ascii="Book Antiqua" w:hAnsi="Book Antiqua" w:cstheme="majorBidi"/>
              </w:rPr>
              <w:t xml:space="preserve"> </w:t>
            </w:r>
            <w:proofErr w:type="spellStart"/>
            <w:r w:rsidRPr="002943DD">
              <w:rPr>
                <w:rFonts w:ascii="Book Antiqua" w:hAnsi="Book Antiqua" w:cstheme="majorBidi"/>
              </w:rPr>
              <w:t>integrity</w:t>
            </w:r>
            <w:proofErr w:type="spellEnd"/>
            <w:r w:rsidRPr="002943DD">
              <w:rPr>
                <w:rFonts w:ascii="Book Antiqua" w:hAnsi="Book Antiqua" w:cstheme="majorBidi"/>
              </w:rPr>
              <w:t xml:space="preserve">, nuclear </w:t>
            </w:r>
            <w:proofErr w:type="spellStart"/>
            <w:r w:rsidRPr="002943DD">
              <w:rPr>
                <w:rFonts w:ascii="Book Antiqua" w:hAnsi="Book Antiqua" w:cstheme="majorBidi"/>
              </w:rPr>
              <w:t>chromatin</w:t>
            </w:r>
            <w:proofErr w:type="spellEnd"/>
            <w:r w:rsidRPr="002943DD">
              <w:rPr>
                <w:rFonts w:ascii="Book Antiqua" w:hAnsi="Book Antiqua" w:cstheme="majorBidi"/>
              </w:rPr>
              <w:t xml:space="preserve"> </w:t>
            </w:r>
            <w:proofErr w:type="spellStart"/>
            <w:r w:rsidRPr="002943DD">
              <w:rPr>
                <w:rFonts w:ascii="Book Antiqua" w:hAnsi="Book Antiqua" w:cstheme="majorBidi"/>
              </w:rPr>
              <w:t>deficiency</w:t>
            </w:r>
            <w:proofErr w:type="spellEnd"/>
          </w:p>
        </w:tc>
        <w:tc>
          <w:tcPr>
            <w:tcW w:w="3118" w:type="dxa"/>
            <w:tcBorders>
              <w:bottom w:val="single" w:sz="4" w:space="0" w:color="auto"/>
            </w:tcBorders>
          </w:tcPr>
          <w:p w14:paraId="44CEF7C4" w14:textId="77777777" w:rsidR="002E1143" w:rsidRPr="002943DD" w:rsidRDefault="002E1143" w:rsidP="002943DD">
            <w:pPr>
              <w:spacing w:after="0" w:line="360" w:lineRule="auto"/>
              <w:jc w:val="both"/>
              <w:rPr>
                <w:rFonts w:ascii="Book Antiqua" w:hAnsi="Book Antiqua" w:cstheme="majorBidi"/>
              </w:rPr>
            </w:pPr>
            <w:r w:rsidRPr="002943DD">
              <w:rPr>
                <w:rFonts w:ascii="Book Antiqua" w:hAnsi="Book Antiqua" w:cstheme="majorBidi"/>
              </w:rPr>
              <w:t>↑RIPK1, ↑RIPK3, ↑MLKL, ↓CASP-8</w:t>
            </w:r>
          </w:p>
        </w:tc>
      </w:tr>
    </w:tbl>
    <w:p w14:paraId="44113F8A" w14:textId="3E2271AC" w:rsidR="008B585E" w:rsidRPr="002943DD" w:rsidRDefault="00173CE7" w:rsidP="002943DD">
      <w:pPr>
        <w:spacing w:after="0" w:line="360" w:lineRule="auto"/>
        <w:jc w:val="both"/>
        <w:rPr>
          <w:rFonts w:ascii="Book Antiqua" w:eastAsiaTheme="minorEastAsia" w:hAnsi="Book Antiqua"/>
          <w:lang w:eastAsia="zh-CN"/>
        </w:rPr>
      </w:pPr>
      <w:r w:rsidRPr="002943DD">
        <w:rPr>
          <w:rFonts w:ascii="Book Antiqua" w:eastAsiaTheme="minorEastAsia" w:hAnsi="Book Antiqua"/>
          <w:lang w:eastAsia="zh-CN"/>
        </w:rPr>
        <w:t>RIPK1:</w:t>
      </w:r>
      <w:r w:rsidRPr="002943DD">
        <w:rPr>
          <w:rFonts w:ascii="Book Antiqua" w:eastAsiaTheme="minorEastAsia" w:hAnsi="Book Antiqua" w:cstheme="majorBidi"/>
          <w:lang w:eastAsia="zh-CN"/>
        </w:rPr>
        <w:t xml:space="preserve"> Receptor-</w:t>
      </w:r>
      <w:proofErr w:type="spellStart"/>
      <w:r w:rsidRPr="002943DD">
        <w:rPr>
          <w:rFonts w:ascii="Book Antiqua" w:eastAsiaTheme="minorEastAsia" w:hAnsi="Book Antiqua" w:cstheme="majorBidi"/>
          <w:lang w:eastAsia="zh-CN"/>
        </w:rPr>
        <w:t>interacting</w:t>
      </w:r>
      <w:proofErr w:type="spellEnd"/>
      <w:r w:rsidRPr="002943DD">
        <w:rPr>
          <w:rFonts w:ascii="Book Antiqua" w:eastAsiaTheme="minorEastAsia" w:hAnsi="Book Antiqua" w:cstheme="majorBidi"/>
          <w:lang w:eastAsia="zh-CN"/>
        </w:rPr>
        <w:t xml:space="preserve"> </w:t>
      </w:r>
      <w:proofErr w:type="spellStart"/>
      <w:r w:rsidRPr="002943DD">
        <w:rPr>
          <w:rFonts w:ascii="Book Antiqua" w:eastAsiaTheme="minorEastAsia" w:hAnsi="Book Antiqua" w:cstheme="majorBidi"/>
          <w:lang w:eastAsia="zh-CN"/>
        </w:rPr>
        <w:t>protein</w:t>
      </w:r>
      <w:proofErr w:type="spellEnd"/>
      <w:r w:rsidRPr="002943DD">
        <w:rPr>
          <w:rFonts w:ascii="Book Antiqua" w:eastAsiaTheme="minorEastAsia" w:hAnsi="Book Antiqua" w:cstheme="majorBidi"/>
          <w:lang w:eastAsia="zh-CN"/>
        </w:rPr>
        <w:t xml:space="preserve"> </w:t>
      </w:r>
      <w:proofErr w:type="spellStart"/>
      <w:r w:rsidRPr="002943DD">
        <w:rPr>
          <w:rFonts w:ascii="Book Antiqua" w:eastAsiaTheme="minorEastAsia" w:hAnsi="Book Antiqua" w:cstheme="majorBidi"/>
          <w:lang w:eastAsia="zh-CN"/>
        </w:rPr>
        <w:t>kinase</w:t>
      </w:r>
      <w:proofErr w:type="spellEnd"/>
      <w:r w:rsidRPr="002943DD">
        <w:rPr>
          <w:rFonts w:ascii="Book Antiqua" w:eastAsiaTheme="minorEastAsia" w:hAnsi="Book Antiqua" w:cstheme="majorBidi"/>
          <w:lang w:eastAsia="zh-CN"/>
        </w:rPr>
        <w:t xml:space="preserve"> 1;</w:t>
      </w:r>
      <w:r w:rsidR="00955396" w:rsidRPr="002943DD">
        <w:rPr>
          <w:rFonts w:ascii="Book Antiqua" w:eastAsiaTheme="minorEastAsia" w:hAnsi="Book Antiqua" w:cstheme="majorBidi"/>
          <w:lang w:eastAsia="zh-CN"/>
        </w:rPr>
        <w:t xml:space="preserve"> MLKL:</w:t>
      </w:r>
      <w:r w:rsidR="00955396" w:rsidRPr="002943DD">
        <w:rPr>
          <w:rFonts w:ascii="Book Antiqua" w:eastAsia="Book Antiqua" w:hAnsi="Book Antiqua" w:cs="Book Antiqua"/>
          <w:color w:val="000000"/>
        </w:rPr>
        <w:t xml:space="preserve"> </w:t>
      </w:r>
      <w:proofErr w:type="spellStart"/>
      <w:r w:rsidR="00955396" w:rsidRPr="002943DD">
        <w:rPr>
          <w:rFonts w:ascii="Book Antiqua" w:eastAsiaTheme="minorEastAsia" w:hAnsi="Book Antiqua" w:cs="Book Antiqua"/>
          <w:color w:val="000000"/>
          <w:lang w:eastAsia="zh-CN"/>
        </w:rPr>
        <w:t>M</w:t>
      </w:r>
      <w:r w:rsidR="00955396" w:rsidRPr="002943DD">
        <w:rPr>
          <w:rFonts w:ascii="Book Antiqua" w:eastAsia="Book Antiqua" w:hAnsi="Book Antiqua" w:cs="Book Antiqua"/>
          <w:color w:val="000000"/>
        </w:rPr>
        <w:t>ixed</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lineage</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kinase</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domain-like</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pseudokinase</w:t>
      </w:r>
      <w:proofErr w:type="spellEnd"/>
      <w:r w:rsidR="00955396" w:rsidRPr="002943DD">
        <w:rPr>
          <w:rFonts w:ascii="Book Antiqua" w:eastAsiaTheme="minorEastAsia" w:hAnsi="Book Antiqua" w:cs="Book Antiqua"/>
          <w:color w:val="000000"/>
          <w:lang w:eastAsia="zh-CN"/>
        </w:rPr>
        <w:t>; RCD:</w:t>
      </w:r>
      <w:r w:rsidR="00955396" w:rsidRPr="002943DD">
        <w:rPr>
          <w:rFonts w:ascii="Book Antiqua" w:eastAsia="Book Antiqua" w:hAnsi="Book Antiqua" w:cs="Book Antiqua"/>
          <w:color w:val="000000"/>
        </w:rPr>
        <w:t xml:space="preserve"> </w:t>
      </w:r>
      <w:proofErr w:type="spellStart"/>
      <w:r w:rsidR="00955396" w:rsidRPr="002943DD">
        <w:rPr>
          <w:rFonts w:ascii="Book Antiqua" w:eastAsiaTheme="minorEastAsia" w:hAnsi="Book Antiqua" w:cs="Book Antiqua"/>
          <w:color w:val="000000"/>
          <w:lang w:eastAsia="zh-CN"/>
        </w:rPr>
        <w:t>R</w:t>
      </w:r>
      <w:r w:rsidR="00955396" w:rsidRPr="002943DD">
        <w:rPr>
          <w:rFonts w:ascii="Book Antiqua" w:eastAsia="Book Antiqua" w:hAnsi="Book Antiqua" w:cs="Book Antiqua"/>
          <w:color w:val="000000"/>
        </w:rPr>
        <w:t>egulated</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cell</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death</w:t>
      </w:r>
      <w:proofErr w:type="spellEnd"/>
      <w:r w:rsidR="00955396" w:rsidRPr="002943DD">
        <w:rPr>
          <w:rFonts w:ascii="Book Antiqua" w:eastAsiaTheme="minorEastAsia" w:hAnsi="Book Antiqua" w:cs="Book Antiqua"/>
          <w:color w:val="000000"/>
          <w:lang w:eastAsia="zh-CN"/>
        </w:rPr>
        <w:t>; CASP:</w:t>
      </w:r>
      <w:r w:rsidR="00955396" w:rsidRPr="002943DD">
        <w:rPr>
          <w:rFonts w:ascii="Book Antiqua" w:eastAsia="Book Antiqua" w:hAnsi="Book Antiqua" w:cs="Book Antiqua"/>
          <w:color w:val="000000"/>
        </w:rPr>
        <w:t xml:space="preserve"> </w:t>
      </w:r>
      <w:proofErr w:type="spellStart"/>
      <w:r w:rsidR="00955396" w:rsidRPr="002943DD">
        <w:rPr>
          <w:rFonts w:ascii="Book Antiqua" w:eastAsiaTheme="minorEastAsia" w:hAnsi="Book Antiqua" w:cs="Book Antiqua"/>
          <w:color w:val="000000"/>
          <w:lang w:eastAsia="zh-CN"/>
        </w:rPr>
        <w:t>C</w:t>
      </w:r>
      <w:r w:rsidR="00955396" w:rsidRPr="002943DD">
        <w:rPr>
          <w:rFonts w:ascii="Book Antiqua" w:eastAsia="Book Antiqua" w:hAnsi="Book Antiqua" w:cs="Book Antiqua"/>
          <w:color w:val="000000"/>
        </w:rPr>
        <w:t>aspase</w:t>
      </w:r>
      <w:proofErr w:type="spellEnd"/>
      <w:r w:rsidR="00955396" w:rsidRPr="002943DD">
        <w:rPr>
          <w:rFonts w:ascii="Book Antiqua" w:eastAsiaTheme="minorEastAsia" w:hAnsi="Book Antiqua" w:cs="Book Antiqua"/>
          <w:color w:val="000000"/>
          <w:lang w:eastAsia="zh-CN"/>
        </w:rPr>
        <w:t xml:space="preserve">; ROS: Reactive </w:t>
      </w:r>
      <w:proofErr w:type="spellStart"/>
      <w:r w:rsidR="00955396" w:rsidRPr="002943DD">
        <w:rPr>
          <w:rFonts w:ascii="Book Antiqua" w:eastAsiaTheme="minorEastAsia" w:hAnsi="Book Antiqua" w:cs="Book Antiqua"/>
          <w:color w:val="000000"/>
          <w:lang w:eastAsia="zh-CN"/>
        </w:rPr>
        <w:t>oxygen</w:t>
      </w:r>
      <w:proofErr w:type="spellEnd"/>
      <w:r w:rsidR="00955396" w:rsidRPr="002943DD">
        <w:rPr>
          <w:rFonts w:ascii="Book Antiqua" w:eastAsiaTheme="minorEastAsia" w:hAnsi="Book Antiqua" w:cs="Book Antiqua"/>
          <w:color w:val="000000"/>
          <w:lang w:eastAsia="zh-CN"/>
        </w:rPr>
        <w:t xml:space="preserve"> </w:t>
      </w:r>
      <w:proofErr w:type="spellStart"/>
      <w:r w:rsidR="00955396" w:rsidRPr="002943DD">
        <w:rPr>
          <w:rFonts w:ascii="Book Antiqua" w:eastAsiaTheme="minorEastAsia" w:hAnsi="Book Antiqua" w:cs="Book Antiqua"/>
          <w:color w:val="000000"/>
          <w:lang w:eastAsia="zh-CN"/>
        </w:rPr>
        <w:t>species</w:t>
      </w:r>
      <w:proofErr w:type="spellEnd"/>
      <w:r w:rsidR="00955396" w:rsidRPr="002943DD">
        <w:rPr>
          <w:rFonts w:ascii="Book Antiqua" w:eastAsiaTheme="minorEastAsia" w:hAnsi="Book Antiqua" w:cs="Book Antiqua"/>
          <w:color w:val="000000"/>
          <w:lang w:eastAsia="zh-CN"/>
        </w:rPr>
        <w:t>; GSDM:</w:t>
      </w:r>
      <w:r w:rsidR="00955396" w:rsidRPr="002943DD">
        <w:rPr>
          <w:rFonts w:ascii="Book Antiqua" w:eastAsia="Book Antiqua" w:hAnsi="Book Antiqua" w:cs="Book Antiqua"/>
          <w:color w:val="000000"/>
        </w:rPr>
        <w:t xml:space="preserve"> </w:t>
      </w:r>
      <w:proofErr w:type="spellStart"/>
      <w:r w:rsidR="00955396" w:rsidRPr="002943DD">
        <w:rPr>
          <w:rFonts w:ascii="Book Antiqua" w:eastAsiaTheme="minorEastAsia" w:hAnsi="Book Antiqua" w:cs="Book Antiqua"/>
          <w:color w:val="000000"/>
          <w:lang w:eastAsia="zh-CN"/>
        </w:rPr>
        <w:t>G</w:t>
      </w:r>
      <w:r w:rsidR="00955396" w:rsidRPr="002943DD">
        <w:rPr>
          <w:rFonts w:ascii="Book Antiqua" w:eastAsia="Book Antiqua" w:hAnsi="Book Antiqua" w:cs="Book Antiqua"/>
          <w:color w:val="000000"/>
        </w:rPr>
        <w:t>asdermin</w:t>
      </w:r>
      <w:proofErr w:type="spellEnd"/>
      <w:r w:rsidR="00955396" w:rsidRPr="002943DD">
        <w:rPr>
          <w:rFonts w:ascii="Book Antiqua" w:eastAsiaTheme="minorEastAsia" w:hAnsi="Book Antiqua" w:cs="Book Antiqua"/>
          <w:color w:val="000000"/>
          <w:lang w:eastAsia="zh-CN"/>
        </w:rPr>
        <w:t xml:space="preserve">; </w:t>
      </w:r>
      <w:r w:rsidR="00955396" w:rsidRPr="002943DD">
        <w:rPr>
          <w:rFonts w:ascii="Book Antiqua" w:hAnsi="Book Antiqua" w:cstheme="majorBidi"/>
          <w:lang w:eastAsia="zh-CN"/>
        </w:rPr>
        <w:t xml:space="preserve">IL: </w:t>
      </w:r>
      <w:proofErr w:type="spellStart"/>
      <w:r w:rsidR="00955396" w:rsidRPr="002943DD">
        <w:rPr>
          <w:rFonts w:ascii="Book Antiqua" w:eastAsiaTheme="minorEastAsia" w:hAnsi="Book Antiqua" w:cstheme="majorBidi"/>
          <w:lang w:eastAsia="zh-CN"/>
        </w:rPr>
        <w:t>I</w:t>
      </w:r>
      <w:r w:rsidR="00955396" w:rsidRPr="002943DD">
        <w:rPr>
          <w:rFonts w:ascii="Book Antiqua" w:hAnsi="Book Antiqua" w:cstheme="majorBidi"/>
          <w:lang w:eastAsia="zh-CN"/>
        </w:rPr>
        <w:t>nterleukin</w:t>
      </w:r>
      <w:proofErr w:type="spellEnd"/>
      <w:r w:rsidR="00955396" w:rsidRPr="002943DD">
        <w:rPr>
          <w:rFonts w:ascii="Book Antiqua" w:eastAsiaTheme="minorEastAsia" w:hAnsi="Book Antiqua" w:cstheme="majorBidi"/>
          <w:lang w:eastAsia="zh-CN"/>
        </w:rPr>
        <w:t>; ACSL4:</w:t>
      </w:r>
      <w:r w:rsidR="00955396" w:rsidRPr="002943DD">
        <w:rPr>
          <w:rFonts w:ascii="Book Antiqua" w:eastAsia="Book Antiqua" w:hAnsi="Book Antiqua" w:cs="Book Antiqua"/>
          <w:color w:val="000000"/>
        </w:rPr>
        <w:t xml:space="preserve"> </w:t>
      </w:r>
      <w:proofErr w:type="spellStart"/>
      <w:r w:rsidR="00955396" w:rsidRPr="002943DD">
        <w:rPr>
          <w:rFonts w:ascii="Book Antiqua" w:eastAsiaTheme="minorEastAsia" w:hAnsi="Book Antiqua" w:cs="Book Antiqua"/>
          <w:color w:val="000000"/>
          <w:lang w:eastAsia="zh-CN"/>
        </w:rPr>
        <w:t>A</w:t>
      </w:r>
      <w:r w:rsidR="00955396" w:rsidRPr="002943DD">
        <w:rPr>
          <w:rFonts w:ascii="Book Antiqua" w:eastAsia="Book Antiqua" w:hAnsi="Book Antiqua" w:cs="Book Antiqua"/>
          <w:color w:val="000000"/>
        </w:rPr>
        <w:t>cyl-CoA</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synthetase</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long-chain</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family</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member</w:t>
      </w:r>
      <w:proofErr w:type="spellEnd"/>
      <w:r w:rsidR="00955396" w:rsidRPr="002943DD">
        <w:rPr>
          <w:rFonts w:ascii="Book Antiqua" w:eastAsia="Book Antiqua" w:hAnsi="Book Antiqua" w:cs="Book Antiqua"/>
          <w:color w:val="000000"/>
        </w:rPr>
        <w:t xml:space="preserve"> 4</w:t>
      </w:r>
      <w:r w:rsidR="00955396" w:rsidRPr="002943DD">
        <w:rPr>
          <w:rFonts w:ascii="Book Antiqua" w:eastAsiaTheme="minorEastAsia" w:hAnsi="Book Antiqua" w:cs="Book Antiqua"/>
          <w:color w:val="000000"/>
          <w:lang w:eastAsia="zh-CN"/>
        </w:rPr>
        <w:t>; GPX4:</w:t>
      </w:r>
      <w:r w:rsidR="00955396" w:rsidRPr="002943DD">
        <w:rPr>
          <w:rFonts w:ascii="Book Antiqua" w:eastAsia="Book Antiqua" w:hAnsi="Book Antiqua" w:cs="Book Antiqua"/>
          <w:color w:val="000000"/>
        </w:rPr>
        <w:t xml:space="preserve"> </w:t>
      </w:r>
      <w:proofErr w:type="spellStart"/>
      <w:r w:rsidR="00955396" w:rsidRPr="002943DD">
        <w:rPr>
          <w:rFonts w:ascii="Book Antiqua" w:eastAsiaTheme="minorEastAsia" w:hAnsi="Book Antiqua" w:cs="Book Antiqua"/>
          <w:color w:val="000000"/>
          <w:lang w:eastAsia="zh-CN"/>
        </w:rPr>
        <w:t>G</w:t>
      </w:r>
      <w:r w:rsidR="00955396" w:rsidRPr="002943DD">
        <w:rPr>
          <w:rFonts w:ascii="Book Antiqua" w:eastAsia="Book Antiqua" w:hAnsi="Book Antiqua" w:cs="Book Antiqua"/>
          <w:color w:val="000000"/>
        </w:rPr>
        <w:t>lutathione</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peroxidase</w:t>
      </w:r>
      <w:proofErr w:type="spellEnd"/>
      <w:r w:rsidR="00955396" w:rsidRPr="002943DD">
        <w:rPr>
          <w:rFonts w:ascii="Book Antiqua" w:eastAsia="Book Antiqua" w:hAnsi="Book Antiqua" w:cs="Book Antiqua"/>
          <w:color w:val="000000"/>
        </w:rPr>
        <w:t xml:space="preserve"> 4</w:t>
      </w:r>
      <w:r w:rsidR="00955396" w:rsidRPr="002943DD">
        <w:rPr>
          <w:rFonts w:ascii="Book Antiqua" w:eastAsiaTheme="minorEastAsia" w:hAnsi="Book Antiqua" w:cs="Book Antiqua"/>
          <w:color w:val="000000"/>
          <w:lang w:eastAsia="zh-CN"/>
        </w:rPr>
        <w:t>; GSH:</w:t>
      </w:r>
      <w:r w:rsidR="00955396" w:rsidRPr="002943DD">
        <w:rPr>
          <w:rFonts w:ascii="Book Antiqua" w:eastAsia="Book Antiqua" w:hAnsi="Book Antiqua" w:cs="Book Antiqua"/>
          <w:color w:val="000000"/>
        </w:rPr>
        <w:t xml:space="preserve"> </w:t>
      </w:r>
      <w:proofErr w:type="spellStart"/>
      <w:r w:rsidR="00955396" w:rsidRPr="002943DD">
        <w:rPr>
          <w:rFonts w:ascii="Book Antiqua" w:eastAsiaTheme="minorEastAsia" w:hAnsi="Book Antiqua" w:cs="Book Antiqua"/>
          <w:color w:val="000000"/>
          <w:lang w:eastAsia="zh-CN"/>
        </w:rPr>
        <w:t>G</w:t>
      </w:r>
      <w:r w:rsidR="00955396" w:rsidRPr="002943DD">
        <w:rPr>
          <w:rFonts w:ascii="Book Antiqua" w:eastAsia="Book Antiqua" w:hAnsi="Book Antiqua" w:cs="Book Antiqua"/>
          <w:color w:val="000000"/>
        </w:rPr>
        <w:t>lutathione</w:t>
      </w:r>
      <w:proofErr w:type="spellEnd"/>
      <w:r w:rsidR="00955396" w:rsidRPr="002943DD">
        <w:rPr>
          <w:rFonts w:ascii="Book Antiqua" w:eastAsiaTheme="minorEastAsia" w:hAnsi="Book Antiqua" w:cs="Book Antiqua"/>
          <w:color w:val="000000"/>
          <w:lang w:eastAsia="zh-CN"/>
        </w:rPr>
        <w:t>.</w:t>
      </w:r>
    </w:p>
    <w:p w14:paraId="3979263F" w14:textId="77777777" w:rsidR="002E1143" w:rsidRPr="002943DD" w:rsidRDefault="002E1143" w:rsidP="002943DD">
      <w:pPr>
        <w:spacing w:after="0" w:line="360" w:lineRule="auto"/>
        <w:jc w:val="both"/>
        <w:rPr>
          <w:rFonts w:ascii="Book Antiqua" w:eastAsiaTheme="minorEastAsia" w:hAnsi="Book Antiqua"/>
          <w:lang w:eastAsia="zh-CN"/>
        </w:rPr>
        <w:sectPr w:rsidR="002E1143" w:rsidRPr="002943DD" w:rsidSect="001044DD">
          <w:pgSz w:w="11906" w:h="16838" w:code="9"/>
          <w:pgMar w:top="1440" w:right="1440" w:bottom="1440" w:left="1440" w:header="851" w:footer="567" w:gutter="0"/>
          <w:cols w:space="425"/>
          <w:docGrid w:type="lines" w:linePitch="326"/>
        </w:sectPr>
      </w:pPr>
    </w:p>
    <w:p w14:paraId="4604E0B0" w14:textId="77777777" w:rsidR="002E1143" w:rsidRPr="002943DD" w:rsidRDefault="002E1143" w:rsidP="002943DD">
      <w:pPr>
        <w:spacing w:after="0" w:line="360" w:lineRule="auto"/>
        <w:jc w:val="both"/>
        <w:rPr>
          <w:rFonts w:ascii="Book Antiqua" w:hAnsi="Book Antiqua"/>
          <w:b/>
          <w:bCs/>
        </w:rPr>
      </w:pPr>
      <w:r w:rsidRPr="002943DD">
        <w:rPr>
          <w:rFonts w:ascii="Book Antiqua" w:hAnsi="Book Antiqua"/>
          <w:b/>
          <w:bCs/>
        </w:rPr>
        <w:lastRenderedPageBreak/>
        <w:t xml:space="preserve">Table 2 </w:t>
      </w:r>
      <w:proofErr w:type="spellStart"/>
      <w:r w:rsidRPr="002943DD">
        <w:rPr>
          <w:rFonts w:ascii="Book Antiqua" w:hAnsi="Book Antiqua"/>
          <w:b/>
          <w:bCs/>
        </w:rPr>
        <w:t>Participation</w:t>
      </w:r>
      <w:proofErr w:type="spellEnd"/>
      <w:r w:rsidRPr="002943DD">
        <w:rPr>
          <w:rFonts w:ascii="Book Antiqua" w:hAnsi="Book Antiqua"/>
          <w:b/>
          <w:bCs/>
        </w:rPr>
        <w:t xml:space="preserve"> </w:t>
      </w:r>
      <w:proofErr w:type="spellStart"/>
      <w:r w:rsidRPr="002943DD">
        <w:rPr>
          <w:rFonts w:ascii="Book Antiqua" w:hAnsi="Book Antiqua"/>
          <w:b/>
          <w:bCs/>
        </w:rPr>
        <w:t>of</w:t>
      </w:r>
      <w:proofErr w:type="spellEnd"/>
      <w:r w:rsidRPr="002943DD">
        <w:rPr>
          <w:rFonts w:ascii="Book Antiqua" w:hAnsi="Book Antiqua"/>
          <w:b/>
          <w:bCs/>
        </w:rPr>
        <w:t xml:space="preserve"> </w:t>
      </w:r>
      <w:proofErr w:type="spellStart"/>
      <w:r w:rsidRPr="002943DD">
        <w:rPr>
          <w:rFonts w:ascii="Book Antiqua" w:hAnsi="Book Antiqua"/>
          <w:b/>
          <w:bCs/>
        </w:rPr>
        <w:t>necroptosis</w:t>
      </w:r>
      <w:proofErr w:type="spellEnd"/>
      <w:r w:rsidRPr="002943DD">
        <w:rPr>
          <w:rFonts w:ascii="Book Antiqua" w:hAnsi="Book Antiqua"/>
          <w:b/>
          <w:bCs/>
        </w:rPr>
        <w:t xml:space="preserve"> in </w:t>
      </w:r>
      <w:proofErr w:type="spellStart"/>
      <w:r w:rsidRPr="002943DD">
        <w:rPr>
          <w:rFonts w:ascii="Book Antiqua" w:hAnsi="Book Antiqua"/>
          <w:b/>
          <w:bCs/>
        </w:rPr>
        <w:t>the</w:t>
      </w:r>
      <w:proofErr w:type="spellEnd"/>
      <w:r w:rsidRPr="002943DD">
        <w:rPr>
          <w:rFonts w:ascii="Book Antiqua" w:hAnsi="Book Antiqua"/>
          <w:b/>
          <w:bCs/>
        </w:rPr>
        <w:t xml:space="preserve"> </w:t>
      </w:r>
      <w:proofErr w:type="spellStart"/>
      <w:r w:rsidRPr="002943DD">
        <w:rPr>
          <w:rFonts w:ascii="Book Antiqua" w:hAnsi="Book Antiqua"/>
          <w:b/>
          <w:bCs/>
        </w:rPr>
        <w:t>occurrence</w:t>
      </w:r>
      <w:proofErr w:type="spellEnd"/>
      <w:r w:rsidRPr="002943DD">
        <w:rPr>
          <w:rFonts w:ascii="Book Antiqua" w:hAnsi="Book Antiqua"/>
          <w:b/>
          <w:bCs/>
        </w:rPr>
        <w:t xml:space="preserve"> and </w:t>
      </w:r>
      <w:proofErr w:type="spellStart"/>
      <w:r w:rsidRPr="002943DD">
        <w:rPr>
          <w:rFonts w:ascii="Book Antiqua" w:hAnsi="Book Antiqua"/>
          <w:b/>
          <w:bCs/>
        </w:rPr>
        <w:t>progression</w:t>
      </w:r>
      <w:proofErr w:type="spellEnd"/>
      <w:r w:rsidRPr="002943DD">
        <w:rPr>
          <w:rFonts w:ascii="Book Antiqua" w:hAnsi="Book Antiqua"/>
          <w:b/>
          <w:bCs/>
        </w:rPr>
        <w:t xml:space="preserve"> </w:t>
      </w:r>
      <w:proofErr w:type="spellStart"/>
      <w:r w:rsidRPr="002943DD">
        <w:rPr>
          <w:rFonts w:ascii="Book Antiqua" w:hAnsi="Book Antiqua"/>
          <w:b/>
          <w:bCs/>
        </w:rPr>
        <w:t>of</w:t>
      </w:r>
      <w:proofErr w:type="spellEnd"/>
      <w:r w:rsidRPr="002943DD">
        <w:rPr>
          <w:rFonts w:ascii="Book Antiqua" w:hAnsi="Book Antiqua"/>
          <w:b/>
          <w:bCs/>
        </w:rPr>
        <w:t xml:space="preserve"> </w:t>
      </w:r>
      <w:proofErr w:type="spellStart"/>
      <w:r w:rsidRPr="002943DD">
        <w:rPr>
          <w:rFonts w:ascii="Book Antiqua" w:hAnsi="Book Antiqua"/>
          <w:b/>
          <w:bCs/>
        </w:rPr>
        <w:t>the</w:t>
      </w:r>
      <w:proofErr w:type="spellEnd"/>
      <w:r w:rsidRPr="002943DD">
        <w:rPr>
          <w:rFonts w:ascii="Book Antiqua" w:hAnsi="Book Antiqua"/>
          <w:b/>
          <w:bCs/>
        </w:rPr>
        <w:t xml:space="preserve"> </w:t>
      </w:r>
      <w:proofErr w:type="spellStart"/>
      <w:r w:rsidRPr="002943DD">
        <w:rPr>
          <w:rFonts w:ascii="Book Antiqua" w:hAnsi="Book Antiqua"/>
          <w:b/>
          <w:bCs/>
        </w:rPr>
        <w:t>disease</w:t>
      </w:r>
      <w:proofErr w:type="spellEnd"/>
      <w:r w:rsidRPr="002943DD">
        <w:rPr>
          <w:rFonts w:ascii="Book Antiqua" w:hAnsi="Book Antiqua"/>
          <w:b/>
          <w:bCs/>
        </w:rPr>
        <w:t xml:space="preserve"> and </w:t>
      </w:r>
      <w:proofErr w:type="spellStart"/>
      <w:r w:rsidRPr="002943DD">
        <w:rPr>
          <w:rFonts w:ascii="Book Antiqua" w:hAnsi="Book Antiqua"/>
          <w:b/>
          <w:bCs/>
        </w:rPr>
        <w:t>its</w:t>
      </w:r>
      <w:proofErr w:type="spellEnd"/>
      <w:r w:rsidRPr="002943DD">
        <w:rPr>
          <w:rFonts w:ascii="Book Antiqua" w:hAnsi="Book Antiqua"/>
          <w:b/>
          <w:bCs/>
        </w:rPr>
        <w:t xml:space="preserve"> </w:t>
      </w:r>
      <w:proofErr w:type="spellStart"/>
      <w:r w:rsidRPr="002943DD">
        <w:rPr>
          <w:rFonts w:ascii="Book Antiqua" w:hAnsi="Book Antiqua"/>
          <w:b/>
          <w:bCs/>
        </w:rPr>
        <w:t>effectiveness</w:t>
      </w:r>
      <w:proofErr w:type="spellEnd"/>
      <w:r w:rsidRPr="002943DD">
        <w:rPr>
          <w:rFonts w:ascii="Book Antiqua" w:hAnsi="Book Antiqua"/>
          <w:b/>
          <w:bCs/>
        </w:rPr>
        <w:t xml:space="preserve"> as a </w:t>
      </w:r>
      <w:proofErr w:type="spellStart"/>
      <w:r w:rsidRPr="002943DD">
        <w:rPr>
          <w:rFonts w:ascii="Book Antiqua" w:hAnsi="Book Antiqua"/>
          <w:b/>
          <w:bCs/>
        </w:rPr>
        <w:t>diagnostic</w:t>
      </w:r>
      <w:proofErr w:type="spellEnd"/>
      <w:r w:rsidRPr="002943DD">
        <w:rPr>
          <w:rFonts w:ascii="Book Antiqua" w:hAnsi="Book Antiqua"/>
          <w:b/>
          <w:bCs/>
        </w:rPr>
        <w:t xml:space="preserve"> </w:t>
      </w:r>
      <w:proofErr w:type="spellStart"/>
      <w:r w:rsidRPr="002943DD">
        <w:rPr>
          <w:rFonts w:ascii="Book Antiqua" w:hAnsi="Book Antiqua"/>
          <w:b/>
          <w:bCs/>
        </w:rPr>
        <w:t>marker</w:t>
      </w:r>
      <w:proofErr w:type="spellEnd"/>
      <w:r w:rsidRPr="002943DD">
        <w:rPr>
          <w:rFonts w:ascii="Book Antiqua" w:hAnsi="Book Antiqua"/>
          <w:b/>
          <w:bCs/>
        </w:rPr>
        <w:t xml:space="preserve"> and </w:t>
      </w:r>
      <w:proofErr w:type="spellStart"/>
      <w:r w:rsidRPr="002943DD">
        <w:rPr>
          <w:rFonts w:ascii="Book Antiqua" w:hAnsi="Book Antiqua"/>
          <w:b/>
          <w:bCs/>
        </w:rPr>
        <w:t>therapeutic</w:t>
      </w:r>
      <w:proofErr w:type="spellEnd"/>
      <w:r w:rsidRPr="002943DD">
        <w:rPr>
          <w:rFonts w:ascii="Book Antiqua" w:hAnsi="Book Antiqua"/>
          <w:b/>
          <w:bCs/>
        </w:rPr>
        <w:t xml:space="preserve"> </w:t>
      </w:r>
      <w:proofErr w:type="gramStart"/>
      <w:r w:rsidRPr="002943DD">
        <w:rPr>
          <w:rFonts w:ascii="Book Antiqua" w:hAnsi="Book Antiqua"/>
          <w:b/>
          <w:bCs/>
        </w:rPr>
        <w:t>target</w:t>
      </w:r>
      <w:proofErr w:type="gramEnd"/>
    </w:p>
    <w:tbl>
      <w:tblPr>
        <w:tblW w:w="11483" w:type="dxa"/>
        <w:jc w:val="center"/>
        <w:tblLook w:val="04A0" w:firstRow="1" w:lastRow="0" w:firstColumn="1" w:lastColumn="0" w:noHBand="0" w:noVBand="1"/>
      </w:tblPr>
      <w:tblGrid>
        <w:gridCol w:w="1702"/>
        <w:gridCol w:w="9781"/>
      </w:tblGrid>
      <w:tr w:rsidR="002E1143" w:rsidRPr="002943DD" w14:paraId="051C179F" w14:textId="77777777" w:rsidTr="002E1143">
        <w:trPr>
          <w:jc w:val="center"/>
        </w:trPr>
        <w:tc>
          <w:tcPr>
            <w:tcW w:w="1702" w:type="dxa"/>
            <w:tcBorders>
              <w:top w:val="single" w:sz="4" w:space="0" w:color="auto"/>
              <w:bottom w:val="single" w:sz="4" w:space="0" w:color="auto"/>
            </w:tcBorders>
          </w:tcPr>
          <w:p w14:paraId="3A2E8D40" w14:textId="77777777" w:rsidR="002E1143" w:rsidRPr="002943DD" w:rsidRDefault="002E1143" w:rsidP="002943DD">
            <w:pPr>
              <w:spacing w:after="0" w:line="360" w:lineRule="auto"/>
              <w:jc w:val="both"/>
              <w:rPr>
                <w:rFonts w:ascii="Book Antiqua" w:hAnsi="Book Antiqua" w:cstheme="majorBidi"/>
                <w:b/>
                <w:bCs/>
              </w:rPr>
            </w:pPr>
            <w:proofErr w:type="spellStart"/>
            <w:r w:rsidRPr="002943DD">
              <w:rPr>
                <w:rFonts w:ascii="Book Antiqua" w:hAnsi="Book Antiqua" w:cstheme="majorBidi"/>
                <w:b/>
                <w:bCs/>
              </w:rPr>
              <w:t>Function</w:t>
            </w:r>
            <w:proofErr w:type="spellEnd"/>
          </w:p>
        </w:tc>
        <w:tc>
          <w:tcPr>
            <w:tcW w:w="9781" w:type="dxa"/>
            <w:tcBorders>
              <w:top w:val="single" w:sz="4" w:space="0" w:color="auto"/>
              <w:bottom w:val="single" w:sz="4" w:space="0" w:color="auto"/>
            </w:tcBorders>
          </w:tcPr>
          <w:p w14:paraId="26ED9FE7" w14:textId="77777777" w:rsidR="002E1143" w:rsidRPr="002943DD" w:rsidRDefault="002E1143" w:rsidP="002943DD">
            <w:pPr>
              <w:spacing w:after="0" w:line="360" w:lineRule="auto"/>
              <w:jc w:val="both"/>
              <w:rPr>
                <w:rFonts w:ascii="Book Antiqua" w:hAnsi="Book Antiqua" w:cstheme="majorBidi"/>
                <w:b/>
                <w:bCs/>
              </w:rPr>
            </w:pPr>
            <w:proofErr w:type="spellStart"/>
            <w:r w:rsidRPr="002943DD">
              <w:rPr>
                <w:rFonts w:ascii="Book Antiqua" w:hAnsi="Book Antiqua" w:cstheme="majorBidi"/>
                <w:b/>
                <w:bCs/>
              </w:rPr>
              <w:t>Advantages</w:t>
            </w:r>
            <w:proofErr w:type="spellEnd"/>
            <w:r w:rsidRPr="002943DD">
              <w:rPr>
                <w:rFonts w:ascii="Book Antiqua" w:hAnsi="Book Antiqua" w:cstheme="majorBidi"/>
                <w:b/>
                <w:bCs/>
              </w:rPr>
              <w:t>/</w:t>
            </w:r>
            <w:proofErr w:type="spellStart"/>
            <w:r w:rsidRPr="002943DD">
              <w:rPr>
                <w:rFonts w:ascii="Book Antiqua" w:hAnsi="Book Antiqua" w:cstheme="majorBidi"/>
                <w:b/>
                <w:bCs/>
              </w:rPr>
              <w:t>limitations</w:t>
            </w:r>
            <w:proofErr w:type="spellEnd"/>
          </w:p>
        </w:tc>
      </w:tr>
      <w:tr w:rsidR="002E1143" w:rsidRPr="002943DD" w14:paraId="78B9024A" w14:textId="77777777" w:rsidTr="002E1143">
        <w:trPr>
          <w:jc w:val="center"/>
        </w:trPr>
        <w:tc>
          <w:tcPr>
            <w:tcW w:w="1702" w:type="dxa"/>
            <w:tcBorders>
              <w:top w:val="single" w:sz="4" w:space="0" w:color="auto"/>
            </w:tcBorders>
          </w:tcPr>
          <w:p w14:paraId="21C2D2CE" w14:textId="77777777" w:rsidR="002E1143" w:rsidRPr="002943DD" w:rsidRDefault="002E1143" w:rsidP="002943DD">
            <w:pPr>
              <w:spacing w:after="0" w:line="360" w:lineRule="auto"/>
              <w:jc w:val="both"/>
              <w:rPr>
                <w:rFonts w:ascii="Book Antiqua" w:hAnsi="Book Antiqua" w:cstheme="majorBidi"/>
              </w:rPr>
            </w:pPr>
            <w:proofErr w:type="spellStart"/>
            <w:r w:rsidRPr="002943DD">
              <w:rPr>
                <w:rFonts w:ascii="Book Antiqua" w:hAnsi="Book Antiqua" w:cstheme="majorBidi"/>
              </w:rPr>
              <w:t>Pathoetiology</w:t>
            </w:r>
            <w:proofErr w:type="spellEnd"/>
          </w:p>
        </w:tc>
        <w:tc>
          <w:tcPr>
            <w:tcW w:w="9781" w:type="dxa"/>
            <w:tcBorders>
              <w:top w:val="single" w:sz="4" w:space="0" w:color="auto"/>
            </w:tcBorders>
          </w:tcPr>
          <w:p w14:paraId="4A1DEA79" w14:textId="77777777" w:rsidR="002E1143" w:rsidRPr="002943DD" w:rsidRDefault="002E1143" w:rsidP="002943DD">
            <w:pPr>
              <w:spacing w:after="0" w:line="360" w:lineRule="auto"/>
              <w:jc w:val="both"/>
              <w:rPr>
                <w:rFonts w:ascii="Book Antiqua" w:hAnsi="Book Antiqua" w:cstheme="majorBidi"/>
              </w:rPr>
            </w:pP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upregulation</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RIPK1, RIPK3, and MLKL leads </w:t>
            </w:r>
            <w:proofErr w:type="spellStart"/>
            <w:r w:rsidRPr="002943DD">
              <w:rPr>
                <w:rFonts w:ascii="Book Antiqua" w:hAnsi="Book Antiqua" w:cstheme="majorBidi"/>
              </w:rPr>
              <w:t>to</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necroptosis</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hepatocytes</w:t>
            </w:r>
            <w:proofErr w:type="spellEnd"/>
            <w:r w:rsidRPr="002943DD">
              <w:rPr>
                <w:rFonts w:ascii="Book Antiqua" w:hAnsi="Book Antiqua" w:cstheme="majorBidi"/>
              </w:rPr>
              <w:t xml:space="preserve"> in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fatty</w:t>
            </w:r>
            <w:proofErr w:type="spellEnd"/>
            <w:r w:rsidRPr="002943DD">
              <w:rPr>
                <w:rFonts w:ascii="Book Antiqua" w:hAnsi="Book Antiqua" w:cstheme="majorBidi"/>
              </w:rPr>
              <w:t xml:space="preserve"> </w:t>
            </w:r>
            <w:proofErr w:type="spellStart"/>
            <w:r w:rsidRPr="002943DD">
              <w:rPr>
                <w:rFonts w:ascii="Book Antiqua" w:hAnsi="Book Antiqua" w:cstheme="majorBidi"/>
              </w:rPr>
              <w:t>liver</w:t>
            </w:r>
            <w:proofErr w:type="spellEnd"/>
            <w:r w:rsidRPr="002943DD">
              <w:rPr>
                <w:rFonts w:ascii="Book Antiqua" w:hAnsi="Book Antiqua" w:cstheme="majorBidi"/>
              </w:rPr>
              <w:t xml:space="preserve">, </w:t>
            </w:r>
            <w:proofErr w:type="spellStart"/>
            <w:r w:rsidRPr="002943DD">
              <w:rPr>
                <w:rFonts w:ascii="Book Antiqua" w:hAnsi="Book Antiqua" w:cstheme="majorBidi"/>
              </w:rPr>
              <w:t>which</w:t>
            </w:r>
            <w:proofErr w:type="spellEnd"/>
            <w:r w:rsidRPr="002943DD">
              <w:rPr>
                <w:rFonts w:ascii="Book Antiqua" w:hAnsi="Book Antiqua" w:cstheme="majorBidi"/>
              </w:rPr>
              <w:t xml:space="preserve"> </w:t>
            </w:r>
            <w:proofErr w:type="spellStart"/>
            <w:r w:rsidRPr="002943DD">
              <w:rPr>
                <w:rFonts w:ascii="Book Antiqua" w:hAnsi="Book Antiqua" w:cstheme="majorBidi"/>
              </w:rPr>
              <w:t>along</w:t>
            </w:r>
            <w:proofErr w:type="spellEnd"/>
            <w:r w:rsidRPr="002943DD">
              <w:rPr>
                <w:rFonts w:ascii="Book Antiqua" w:hAnsi="Book Antiqua" w:cstheme="majorBidi"/>
              </w:rPr>
              <w:t xml:space="preserve"> </w:t>
            </w:r>
            <w:proofErr w:type="spellStart"/>
            <w:r w:rsidRPr="002943DD">
              <w:rPr>
                <w:rFonts w:ascii="Book Antiqua" w:hAnsi="Book Antiqua" w:cstheme="majorBidi"/>
              </w:rPr>
              <w:t>with</w:t>
            </w:r>
            <w:proofErr w:type="spellEnd"/>
            <w:r w:rsidRPr="002943DD">
              <w:rPr>
                <w:rFonts w:ascii="Book Antiqua" w:hAnsi="Book Antiqua" w:cstheme="majorBidi"/>
              </w:rPr>
              <w:t xml:space="preserve"> </w:t>
            </w:r>
            <w:proofErr w:type="spellStart"/>
            <w:r w:rsidRPr="002943DD">
              <w:rPr>
                <w:rFonts w:ascii="Book Antiqua" w:hAnsi="Book Antiqua" w:cstheme="majorBidi"/>
              </w:rPr>
              <w:t>inflammatory</w:t>
            </w:r>
            <w:proofErr w:type="spellEnd"/>
            <w:r w:rsidRPr="002943DD">
              <w:rPr>
                <w:rFonts w:ascii="Book Antiqua" w:hAnsi="Book Antiqua" w:cstheme="majorBidi"/>
              </w:rPr>
              <w:t xml:space="preserve"> responses </w:t>
            </w:r>
            <w:proofErr w:type="spellStart"/>
            <w:r w:rsidRPr="002943DD">
              <w:rPr>
                <w:rFonts w:ascii="Book Antiqua" w:hAnsi="Book Antiqua" w:cstheme="majorBidi"/>
              </w:rPr>
              <w:t>contributes</w:t>
            </w:r>
            <w:proofErr w:type="spellEnd"/>
            <w:r w:rsidRPr="002943DD">
              <w:rPr>
                <w:rFonts w:ascii="Book Antiqua" w:hAnsi="Book Antiqua" w:cstheme="majorBidi"/>
              </w:rPr>
              <w:t xml:space="preserve"> </w:t>
            </w:r>
            <w:proofErr w:type="spellStart"/>
            <w:r w:rsidRPr="002943DD">
              <w:rPr>
                <w:rFonts w:ascii="Book Antiqua" w:hAnsi="Book Antiqua" w:cstheme="majorBidi"/>
              </w:rPr>
              <w:t>to</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induction</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NAFLD. In </w:t>
            </w:r>
            <w:proofErr w:type="spellStart"/>
            <w:r w:rsidRPr="002943DD">
              <w:rPr>
                <w:rFonts w:ascii="Book Antiqua" w:hAnsi="Book Antiqua" w:cstheme="majorBidi"/>
              </w:rPr>
              <w:t>addition</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intensification</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necroptotic</w:t>
            </w:r>
            <w:proofErr w:type="spellEnd"/>
            <w:r w:rsidRPr="002943DD">
              <w:rPr>
                <w:rFonts w:ascii="Book Antiqua" w:hAnsi="Book Antiqua" w:cstheme="majorBidi"/>
              </w:rPr>
              <w:t xml:space="preserve"> </w:t>
            </w:r>
            <w:proofErr w:type="spellStart"/>
            <w:r w:rsidRPr="002943DD">
              <w:rPr>
                <w:rFonts w:ascii="Book Antiqua" w:hAnsi="Book Antiqua" w:cstheme="majorBidi"/>
              </w:rPr>
              <w:t>death</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hepatocytes</w:t>
            </w:r>
            <w:proofErr w:type="spellEnd"/>
            <w:r w:rsidRPr="002943DD">
              <w:rPr>
                <w:rFonts w:ascii="Book Antiqua" w:hAnsi="Book Antiqua" w:cstheme="majorBidi"/>
              </w:rPr>
              <w:t xml:space="preserve"> </w:t>
            </w:r>
            <w:proofErr w:type="spellStart"/>
            <w:r w:rsidRPr="002943DD">
              <w:rPr>
                <w:rFonts w:ascii="Book Antiqua" w:hAnsi="Book Antiqua" w:cstheme="majorBidi"/>
              </w:rPr>
              <w:t>is</w:t>
            </w:r>
            <w:proofErr w:type="spellEnd"/>
            <w:r w:rsidRPr="002943DD">
              <w:rPr>
                <w:rFonts w:ascii="Book Antiqua" w:hAnsi="Book Antiqua" w:cstheme="majorBidi"/>
              </w:rPr>
              <w:t xml:space="preserve"> </w:t>
            </w:r>
            <w:proofErr w:type="spellStart"/>
            <w:r w:rsidRPr="002943DD">
              <w:rPr>
                <w:rFonts w:ascii="Book Antiqua" w:hAnsi="Book Antiqua" w:cstheme="majorBidi"/>
              </w:rPr>
              <w:t>followed</w:t>
            </w:r>
            <w:proofErr w:type="spellEnd"/>
            <w:r w:rsidRPr="002943DD">
              <w:rPr>
                <w:rFonts w:ascii="Book Antiqua" w:hAnsi="Book Antiqua" w:cstheme="majorBidi"/>
              </w:rPr>
              <w:t xml:space="preserve"> </w:t>
            </w:r>
            <w:proofErr w:type="spellStart"/>
            <w:r w:rsidRPr="002943DD">
              <w:rPr>
                <w:rFonts w:ascii="Book Antiqua" w:hAnsi="Book Antiqua" w:cstheme="majorBidi"/>
              </w:rPr>
              <w:t>by</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aggravation</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disease</w:t>
            </w:r>
            <w:proofErr w:type="spellEnd"/>
            <w:r w:rsidRPr="002943DD">
              <w:rPr>
                <w:rFonts w:ascii="Book Antiqua" w:hAnsi="Book Antiqua" w:cstheme="majorBidi"/>
              </w:rPr>
              <w:t xml:space="preserve"> and </w:t>
            </w:r>
            <w:proofErr w:type="spellStart"/>
            <w:r w:rsidRPr="002943DD">
              <w:rPr>
                <w:rFonts w:ascii="Book Antiqua" w:hAnsi="Book Antiqua" w:cstheme="majorBidi"/>
              </w:rPr>
              <w:t>its</w:t>
            </w:r>
            <w:proofErr w:type="spellEnd"/>
            <w:r w:rsidRPr="002943DD">
              <w:rPr>
                <w:rFonts w:ascii="Book Antiqua" w:hAnsi="Book Antiqua" w:cstheme="majorBidi"/>
              </w:rPr>
              <w:t xml:space="preserve"> </w:t>
            </w:r>
            <w:proofErr w:type="spellStart"/>
            <w:r w:rsidRPr="002943DD">
              <w:rPr>
                <w:rFonts w:ascii="Book Antiqua" w:hAnsi="Book Antiqua" w:cstheme="majorBidi"/>
              </w:rPr>
              <w:t>progress</w:t>
            </w:r>
            <w:proofErr w:type="spellEnd"/>
            <w:r w:rsidRPr="002943DD">
              <w:rPr>
                <w:rFonts w:ascii="Book Antiqua" w:hAnsi="Book Antiqua" w:cstheme="majorBidi"/>
              </w:rPr>
              <w:t xml:space="preserve"> </w:t>
            </w:r>
            <w:proofErr w:type="spellStart"/>
            <w:r w:rsidRPr="002943DD">
              <w:rPr>
                <w:rFonts w:ascii="Book Antiqua" w:hAnsi="Book Antiqua" w:cstheme="majorBidi"/>
              </w:rPr>
              <w:t>toward</w:t>
            </w:r>
            <w:proofErr w:type="spellEnd"/>
            <w:r w:rsidRPr="002943DD">
              <w:rPr>
                <w:rFonts w:ascii="Book Antiqua" w:hAnsi="Book Antiqua" w:cstheme="majorBidi"/>
              </w:rPr>
              <w:t xml:space="preserve"> NASH and HCC</w:t>
            </w:r>
          </w:p>
        </w:tc>
      </w:tr>
      <w:tr w:rsidR="002E1143" w:rsidRPr="002943DD" w14:paraId="3D1E1C91" w14:textId="77777777" w:rsidTr="002E1143">
        <w:trPr>
          <w:jc w:val="center"/>
        </w:trPr>
        <w:tc>
          <w:tcPr>
            <w:tcW w:w="1702" w:type="dxa"/>
          </w:tcPr>
          <w:p w14:paraId="6C99C505" w14:textId="77777777" w:rsidR="002E1143" w:rsidRPr="002943DD" w:rsidRDefault="002E1143" w:rsidP="002943DD">
            <w:pPr>
              <w:spacing w:after="0" w:line="360" w:lineRule="auto"/>
              <w:jc w:val="both"/>
              <w:rPr>
                <w:rFonts w:ascii="Book Antiqua" w:hAnsi="Book Antiqua" w:cstheme="majorBidi"/>
              </w:rPr>
            </w:pPr>
            <w:r w:rsidRPr="002943DD">
              <w:rPr>
                <w:rFonts w:ascii="Book Antiqua" w:hAnsi="Book Antiqua" w:cstheme="majorBidi"/>
              </w:rPr>
              <w:t>Diagnosis</w:t>
            </w:r>
          </w:p>
        </w:tc>
        <w:tc>
          <w:tcPr>
            <w:tcW w:w="9781" w:type="dxa"/>
          </w:tcPr>
          <w:p w14:paraId="62283FA2" w14:textId="77777777" w:rsidR="002E1143" w:rsidRPr="002943DD" w:rsidRDefault="002E1143" w:rsidP="002943DD">
            <w:pPr>
              <w:spacing w:after="0" w:line="360" w:lineRule="auto"/>
              <w:jc w:val="both"/>
              <w:rPr>
                <w:rFonts w:ascii="Book Antiqua" w:hAnsi="Book Antiqua" w:cstheme="majorBidi"/>
              </w:rPr>
            </w:pPr>
            <w:proofErr w:type="spellStart"/>
            <w:r w:rsidRPr="002943DD">
              <w:rPr>
                <w:rFonts w:ascii="Book Antiqua" w:hAnsi="Book Antiqua" w:cstheme="majorBidi"/>
              </w:rPr>
              <w:t>Most</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presented</w:t>
            </w:r>
            <w:proofErr w:type="spellEnd"/>
            <w:r w:rsidRPr="002943DD">
              <w:rPr>
                <w:rFonts w:ascii="Book Antiqua" w:hAnsi="Book Antiqua" w:cstheme="majorBidi"/>
              </w:rPr>
              <w:t xml:space="preserve"> </w:t>
            </w:r>
            <w:proofErr w:type="spellStart"/>
            <w:r w:rsidRPr="002943DD">
              <w:rPr>
                <w:rFonts w:ascii="Book Antiqua" w:hAnsi="Book Antiqua" w:cstheme="majorBidi"/>
              </w:rPr>
              <w:t>biomarkers</w:t>
            </w:r>
            <w:proofErr w:type="spellEnd"/>
            <w:r w:rsidRPr="002943DD">
              <w:rPr>
                <w:rFonts w:ascii="Book Antiqua" w:hAnsi="Book Antiqua" w:cstheme="majorBidi"/>
              </w:rPr>
              <w:t xml:space="preserve"> are </w:t>
            </w:r>
            <w:proofErr w:type="spellStart"/>
            <w:r w:rsidRPr="002943DD">
              <w:rPr>
                <w:rFonts w:ascii="Book Antiqua" w:hAnsi="Book Antiqua" w:cstheme="majorBidi"/>
              </w:rPr>
              <w:t>related</w:t>
            </w:r>
            <w:proofErr w:type="spellEnd"/>
            <w:r w:rsidRPr="002943DD">
              <w:rPr>
                <w:rFonts w:ascii="Book Antiqua" w:hAnsi="Book Antiqua" w:cstheme="majorBidi"/>
              </w:rPr>
              <w:t xml:space="preserve"> </w:t>
            </w:r>
            <w:proofErr w:type="spellStart"/>
            <w:r w:rsidRPr="002943DD">
              <w:rPr>
                <w:rFonts w:ascii="Book Antiqua" w:hAnsi="Book Antiqua" w:cstheme="majorBidi"/>
              </w:rPr>
              <w:t>to</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upstream</w:t>
            </w:r>
            <w:proofErr w:type="spellEnd"/>
            <w:r w:rsidRPr="002943DD">
              <w:rPr>
                <w:rFonts w:ascii="Book Antiqua" w:hAnsi="Book Antiqua" w:cstheme="majorBidi"/>
              </w:rPr>
              <w:t xml:space="preserve"> </w:t>
            </w:r>
            <w:proofErr w:type="spellStart"/>
            <w:r w:rsidRPr="002943DD">
              <w:rPr>
                <w:rFonts w:ascii="Book Antiqua" w:hAnsi="Book Antiqua" w:cstheme="majorBidi"/>
              </w:rPr>
              <w:t>inflammatory</w:t>
            </w:r>
            <w:proofErr w:type="spellEnd"/>
            <w:r w:rsidRPr="002943DD">
              <w:rPr>
                <w:rFonts w:ascii="Book Antiqua" w:hAnsi="Book Antiqua" w:cstheme="majorBidi"/>
              </w:rPr>
              <w:t xml:space="preserve"> </w:t>
            </w:r>
            <w:proofErr w:type="spellStart"/>
            <w:r w:rsidRPr="002943DD">
              <w:rPr>
                <w:rFonts w:ascii="Book Antiqua" w:hAnsi="Book Antiqua" w:cstheme="majorBidi"/>
              </w:rPr>
              <w:t>inducers</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necroptosis</w:t>
            </w:r>
            <w:proofErr w:type="spellEnd"/>
            <w:r w:rsidRPr="002943DD">
              <w:rPr>
                <w:rFonts w:ascii="Book Antiqua" w:hAnsi="Book Antiqua" w:cstheme="majorBidi"/>
              </w:rPr>
              <w:t xml:space="preserve"> </w:t>
            </w:r>
            <w:proofErr w:type="spellStart"/>
            <w:r w:rsidRPr="002943DD">
              <w:rPr>
                <w:rFonts w:ascii="Book Antiqua" w:hAnsi="Book Antiqua" w:cstheme="majorBidi"/>
              </w:rPr>
              <w:t>such</w:t>
            </w:r>
            <w:proofErr w:type="spellEnd"/>
            <w:r w:rsidRPr="002943DD">
              <w:rPr>
                <w:rFonts w:ascii="Book Antiqua" w:hAnsi="Book Antiqua" w:cstheme="majorBidi"/>
              </w:rPr>
              <w:t xml:space="preserve"> as TNF and </w:t>
            </w:r>
            <w:proofErr w:type="spellStart"/>
            <w:r w:rsidRPr="002943DD">
              <w:rPr>
                <w:rFonts w:ascii="Book Antiqua" w:hAnsi="Book Antiqua" w:cstheme="majorBidi"/>
              </w:rPr>
              <w:t>ILs</w:t>
            </w:r>
            <w:proofErr w:type="spellEnd"/>
            <w:r w:rsidRPr="002943DD">
              <w:rPr>
                <w:rFonts w:ascii="Book Antiqua" w:hAnsi="Book Antiqua" w:cstheme="majorBidi"/>
              </w:rPr>
              <w:t xml:space="preserve">. </w:t>
            </w:r>
            <w:proofErr w:type="spellStart"/>
            <w:r w:rsidRPr="002943DD">
              <w:rPr>
                <w:rFonts w:ascii="Book Antiqua" w:hAnsi="Book Antiqua" w:cstheme="majorBidi"/>
              </w:rPr>
              <w:t>Although</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aforementioned</w:t>
            </w:r>
            <w:proofErr w:type="spellEnd"/>
            <w:r w:rsidRPr="002943DD">
              <w:rPr>
                <w:rFonts w:ascii="Book Antiqua" w:hAnsi="Book Antiqua" w:cstheme="majorBidi"/>
              </w:rPr>
              <w:t xml:space="preserve"> </w:t>
            </w:r>
            <w:proofErr w:type="spellStart"/>
            <w:r w:rsidRPr="002943DD">
              <w:rPr>
                <w:rFonts w:ascii="Book Antiqua" w:hAnsi="Book Antiqua" w:cstheme="majorBidi"/>
              </w:rPr>
              <w:t>markers</w:t>
            </w:r>
            <w:proofErr w:type="spellEnd"/>
            <w:r w:rsidRPr="002943DD">
              <w:rPr>
                <w:rFonts w:ascii="Book Antiqua" w:hAnsi="Book Antiqua" w:cstheme="majorBidi"/>
              </w:rPr>
              <w:t xml:space="preserve"> </w:t>
            </w:r>
            <w:proofErr w:type="spellStart"/>
            <w:r w:rsidRPr="002943DD">
              <w:rPr>
                <w:rFonts w:ascii="Book Antiqua" w:hAnsi="Book Antiqua" w:cstheme="majorBidi"/>
              </w:rPr>
              <w:t>have</w:t>
            </w:r>
            <w:proofErr w:type="spellEnd"/>
            <w:r w:rsidRPr="002943DD">
              <w:rPr>
                <w:rFonts w:ascii="Book Antiqua" w:hAnsi="Book Antiqua" w:cstheme="majorBidi"/>
              </w:rPr>
              <w:t xml:space="preserve"> </w:t>
            </w:r>
            <w:proofErr w:type="spellStart"/>
            <w:r w:rsidRPr="002943DD">
              <w:rPr>
                <w:rFonts w:ascii="Book Antiqua" w:hAnsi="Book Antiqua" w:cstheme="majorBidi"/>
              </w:rPr>
              <w:t>provided</w:t>
            </w:r>
            <w:proofErr w:type="spellEnd"/>
            <w:r w:rsidRPr="002943DD">
              <w:rPr>
                <w:rFonts w:ascii="Book Antiqua" w:hAnsi="Book Antiqua" w:cstheme="majorBidi"/>
              </w:rPr>
              <w:t xml:space="preserve"> </w:t>
            </w:r>
            <w:proofErr w:type="spellStart"/>
            <w:r w:rsidRPr="002943DD">
              <w:rPr>
                <w:rFonts w:ascii="Book Antiqua" w:hAnsi="Book Antiqua" w:cstheme="majorBidi"/>
              </w:rPr>
              <w:t>diagnostic</w:t>
            </w:r>
            <w:proofErr w:type="spellEnd"/>
            <w:r w:rsidRPr="002943DD">
              <w:rPr>
                <w:rFonts w:ascii="Book Antiqua" w:hAnsi="Book Antiqua" w:cstheme="majorBidi"/>
              </w:rPr>
              <w:t xml:space="preserve"> and </w:t>
            </w:r>
            <w:proofErr w:type="spellStart"/>
            <w:r w:rsidRPr="002943DD">
              <w:rPr>
                <w:rFonts w:ascii="Book Antiqua" w:hAnsi="Book Antiqua" w:cstheme="majorBidi"/>
              </w:rPr>
              <w:t>prognostic</w:t>
            </w:r>
            <w:proofErr w:type="spellEnd"/>
            <w:r w:rsidRPr="002943DD">
              <w:rPr>
                <w:rFonts w:ascii="Book Antiqua" w:hAnsi="Book Antiqua" w:cstheme="majorBidi"/>
              </w:rPr>
              <w:t xml:space="preserve"> </w:t>
            </w:r>
            <w:proofErr w:type="spellStart"/>
            <w:r w:rsidRPr="002943DD">
              <w:rPr>
                <w:rFonts w:ascii="Book Antiqua" w:hAnsi="Book Antiqua" w:cstheme="majorBidi"/>
              </w:rPr>
              <w:t>properties</w:t>
            </w:r>
            <w:proofErr w:type="spellEnd"/>
            <w:r w:rsidRPr="002943DD">
              <w:rPr>
                <w:rFonts w:ascii="Book Antiqua" w:hAnsi="Book Antiqua" w:cstheme="majorBidi"/>
              </w:rPr>
              <w:t xml:space="preserve">, </w:t>
            </w:r>
            <w:proofErr w:type="spellStart"/>
            <w:r w:rsidRPr="002943DD">
              <w:rPr>
                <w:rFonts w:ascii="Book Antiqua" w:hAnsi="Book Antiqua" w:cstheme="majorBidi"/>
              </w:rPr>
              <w:t>changes</w:t>
            </w:r>
            <w:proofErr w:type="spellEnd"/>
            <w:r w:rsidRPr="002943DD">
              <w:rPr>
                <w:rFonts w:ascii="Book Antiqua" w:hAnsi="Book Antiqua" w:cstheme="majorBidi"/>
              </w:rPr>
              <w:t xml:space="preserve"> in </w:t>
            </w:r>
            <w:proofErr w:type="spellStart"/>
            <w:r w:rsidRPr="002943DD">
              <w:rPr>
                <w:rFonts w:ascii="Book Antiqua" w:hAnsi="Book Antiqua" w:cstheme="majorBidi"/>
              </w:rPr>
              <w:t>inflammatory</w:t>
            </w:r>
            <w:proofErr w:type="spellEnd"/>
            <w:r w:rsidRPr="002943DD">
              <w:rPr>
                <w:rFonts w:ascii="Book Antiqua" w:hAnsi="Book Antiqua" w:cstheme="majorBidi"/>
              </w:rPr>
              <w:t xml:space="preserve"> </w:t>
            </w:r>
            <w:proofErr w:type="spellStart"/>
            <w:r w:rsidRPr="002943DD">
              <w:rPr>
                <w:rFonts w:ascii="Book Antiqua" w:hAnsi="Book Antiqua" w:cstheme="majorBidi"/>
              </w:rPr>
              <w:t>markers</w:t>
            </w:r>
            <w:proofErr w:type="spellEnd"/>
            <w:r w:rsidRPr="002943DD">
              <w:rPr>
                <w:rFonts w:ascii="Book Antiqua" w:hAnsi="Book Antiqua" w:cstheme="majorBidi"/>
              </w:rPr>
              <w:t xml:space="preserve"> </w:t>
            </w:r>
            <w:proofErr w:type="spellStart"/>
            <w:r w:rsidRPr="002943DD">
              <w:rPr>
                <w:rFonts w:ascii="Book Antiqua" w:hAnsi="Book Antiqua" w:cstheme="majorBidi"/>
              </w:rPr>
              <w:t>occur</w:t>
            </w:r>
            <w:proofErr w:type="spellEnd"/>
            <w:r w:rsidRPr="002943DD">
              <w:rPr>
                <w:rFonts w:ascii="Book Antiqua" w:hAnsi="Book Antiqua" w:cstheme="majorBidi"/>
              </w:rPr>
              <w:t xml:space="preserve"> in a </w:t>
            </w:r>
            <w:proofErr w:type="spellStart"/>
            <w:r w:rsidRPr="002943DD">
              <w:rPr>
                <w:rFonts w:ascii="Book Antiqua" w:hAnsi="Book Antiqua" w:cstheme="majorBidi"/>
              </w:rPr>
              <w:t>variety</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disorders</w:t>
            </w:r>
            <w:proofErr w:type="spellEnd"/>
            <w:r w:rsidRPr="002943DD">
              <w:rPr>
                <w:rFonts w:ascii="Book Antiqua" w:hAnsi="Book Antiqua" w:cstheme="majorBidi"/>
              </w:rPr>
              <w:t xml:space="preserve">. In </w:t>
            </w:r>
            <w:proofErr w:type="spellStart"/>
            <w:r w:rsidRPr="002943DD">
              <w:rPr>
                <w:rFonts w:ascii="Book Antiqua" w:hAnsi="Book Antiqua" w:cstheme="majorBidi"/>
              </w:rPr>
              <w:t>addition</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uncertainty</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sensitivity</w:t>
            </w:r>
            <w:proofErr w:type="spellEnd"/>
            <w:r w:rsidRPr="002943DD">
              <w:rPr>
                <w:rFonts w:ascii="Book Antiqua" w:hAnsi="Book Antiqua" w:cstheme="majorBidi"/>
              </w:rPr>
              <w:t xml:space="preserve"> and </w:t>
            </w:r>
            <w:proofErr w:type="spellStart"/>
            <w:r w:rsidRPr="002943DD">
              <w:rPr>
                <w:rFonts w:ascii="Book Antiqua" w:hAnsi="Book Antiqua" w:cstheme="majorBidi"/>
              </w:rPr>
              <w:t>specificity</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few</w:t>
            </w:r>
            <w:proofErr w:type="spellEnd"/>
            <w:r w:rsidRPr="002943DD">
              <w:rPr>
                <w:rFonts w:ascii="Book Antiqua" w:hAnsi="Book Antiqua" w:cstheme="majorBidi"/>
              </w:rPr>
              <w:t xml:space="preserve"> </w:t>
            </w:r>
            <w:proofErr w:type="spellStart"/>
            <w:r w:rsidRPr="002943DD">
              <w:rPr>
                <w:rFonts w:ascii="Book Antiqua" w:hAnsi="Book Antiqua" w:cstheme="majorBidi"/>
              </w:rPr>
              <w:t>suggested</w:t>
            </w:r>
            <w:proofErr w:type="spellEnd"/>
            <w:r w:rsidRPr="002943DD">
              <w:rPr>
                <w:rFonts w:ascii="Book Antiqua" w:hAnsi="Book Antiqua" w:cstheme="majorBidi"/>
              </w:rPr>
              <w:t xml:space="preserve"> </w:t>
            </w:r>
            <w:proofErr w:type="spellStart"/>
            <w:r w:rsidRPr="002943DD">
              <w:rPr>
                <w:rFonts w:ascii="Book Antiqua" w:hAnsi="Book Antiqua" w:cstheme="majorBidi"/>
              </w:rPr>
              <w:t>markers</w:t>
            </w:r>
            <w:proofErr w:type="spellEnd"/>
            <w:r w:rsidRPr="002943DD">
              <w:rPr>
                <w:rFonts w:ascii="Book Antiqua" w:hAnsi="Book Antiqua" w:cstheme="majorBidi"/>
              </w:rPr>
              <w:t xml:space="preserve"> </w:t>
            </w:r>
            <w:proofErr w:type="spellStart"/>
            <w:r w:rsidRPr="002943DD">
              <w:rPr>
                <w:rFonts w:ascii="Book Antiqua" w:hAnsi="Book Antiqua" w:cstheme="majorBidi"/>
              </w:rPr>
              <w:t>complicates</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evaluation</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their</w:t>
            </w:r>
            <w:proofErr w:type="spellEnd"/>
            <w:r w:rsidRPr="002943DD">
              <w:rPr>
                <w:rFonts w:ascii="Book Antiqua" w:hAnsi="Book Antiqua" w:cstheme="majorBidi"/>
              </w:rPr>
              <w:t xml:space="preserve"> </w:t>
            </w:r>
            <w:proofErr w:type="spellStart"/>
            <w:r w:rsidRPr="002943DD">
              <w:rPr>
                <w:rFonts w:ascii="Book Antiqua" w:hAnsi="Book Antiqua" w:cstheme="majorBidi"/>
              </w:rPr>
              <w:t>diagnostic</w:t>
            </w:r>
            <w:proofErr w:type="spellEnd"/>
            <w:r w:rsidRPr="002943DD">
              <w:rPr>
                <w:rFonts w:ascii="Book Antiqua" w:hAnsi="Book Antiqua" w:cstheme="majorBidi"/>
              </w:rPr>
              <w:t xml:space="preserve"> </w:t>
            </w:r>
            <w:proofErr w:type="spellStart"/>
            <w:r w:rsidRPr="002943DD">
              <w:rPr>
                <w:rFonts w:ascii="Book Antiqua" w:hAnsi="Book Antiqua" w:cstheme="majorBidi"/>
              </w:rPr>
              <w:t>value</w:t>
            </w:r>
            <w:proofErr w:type="spellEnd"/>
            <w:r w:rsidRPr="002943DD">
              <w:rPr>
                <w:rFonts w:ascii="Book Antiqua" w:hAnsi="Book Antiqua" w:cstheme="majorBidi"/>
              </w:rPr>
              <w:t xml:space="preserve">. </w:t>
            </w:r>
            <w:proofErr w:type="spellStart"/>
            <w:r w:rsidRPr="002943DD">
              <w:rPr>
                <w:rFonts w:ascii="Book Antiqua" w:hAnsi="Book Antiqua" w:cstheme="majorBidi"/>
              </w:rPr>
              <w:t>Therefore</w:t>
            </w:r>
            <w:proofErr w:type="spellEnd"/>
            <w:r w:rsidRPr="002943DD">
              <w:rPr>
                <w:rFonts w:ascii="Book Antiqua" w:hAnsi="Book Antiqua" w:cstheme="majorBidi"/>
              </w:rPr>
              <w:t xml:space="preserve">, more </w:t>
            </w:r>
            <w:proofErr w:type="spellStart"/>
            <w:r w:rsidRPr="002943DD">
              <w:rPr>
                <w:rFonts w:ascii="Book Antiqua" w:hAnsi="Book Antiqua" w:cstheme="majorBidi"/>
              </w:rPr>
              <w:t>studies</w:t>
            </w:r>
            <w:proofErr w:type="spellEnd"/>
            <w:r w:rsidRPr="002943DD">
              <w:rPr>
                <w:rFonts w:ascii="Book Antiqua" w:hAnsi="Book Antiqua" w:cstheme="majorBidi"/>
              </w:rPr>
              <w:t xml:space="preserve"> </w:t>
            </w:r>
            <w:proofErr w:type="spellStart"/>
            <w:r w:rsidRPr="002943DD">
              <w:rPr>
                <w:rFonts w:ascii="Book Antiqua" w:hAnsi="Book Antiqua" w:cstheme="majorBidi"/>
              </w:rPr>
              <w:t>that</w:t>
            </w:r>
            <w:proofErr w:type="spellEnd"/>
            <w:r w:rsidRPr="002943DD">
              <w:rPr>
                <w:rFonts w:ascii="Book Antiqua" w:hAnsi="Book Antiqua" w:cstheme="majorBidi"/>
              </w:rPr>
              <w:t xml:space="preserve"> </w:t>
            </w:r>
            <w:proofErr w:type="spellStart"/>
            <w:r w:rsidRPr="002943DD">
              <w:rPr>
                <w:rFonts w:ascii="Book Antiqua" w:hAnsi="Book Antiqua" w:cstheme="majorBidi"/>
              </w:rPr>
              <w:t>evaluate</w:t>
            </w:r>
            <w:proofErr w:type="spellEnd"/>
            <w:r w:rsidRPr="002943DD">
              <w:rPr>
                <w:rFonts w:ascii="Book Antiqua" w:hAnsi="Book Antiqua" w:cstheme="majorBidi"/>
              </w:rPr>
              <w:t xml:space="preserve"> </w:t>
            </w:r>
            <w:proofErr w:type="spellStart"/>
            <w:r w:rsidRPr="002943DD">
              <w:rPr>
                <w:rFonts w:ascii="Book Antiqua" w:hAnsi="Book Antiqua" w:cstheme="majorBidi"/>
              </w:rPr>
              <w:t>specific</w:t>
            </w:r>
            <w:proofErr w:type="spellEnd"/>
            <w:r w:rsidRPr="002943DD">
              <w:rPr>
                <w:rFonts w:ascii="Book Antiqua" w:hAnsi="Book Antiqua" w:cstheme="majorBidi"/>
              </w:rPr>
              <w:t xml:space="preserve"> </w:t>
            </w:r>
            <w:proofErr w:type="spellStart"/>
            <w:r w:rsidRPr="002943DD">
              <w:rPr>
                <w:rFonts w:ascii="Book Antiqua" w:hAnsi="Book Antiqua" w:cstheme="majorBidi"/>
              </w:rPr>
              <w:t>necroptotic</w:t>
            </w:r>
            <w:proofErr w:type="spellEnd"/>
            <w:r w:rsidRPr="002943DD">
              <w:rPr>
                <w:rFonts w:ascii="Book Antiqua" w:hAnsi="Book Antiqua" w:cstheme="majorBidi"/>
              </w:rPr>
              <w:t xml:space="preserve"> </w:t>
            </w:r>
            <w:proofErr w:type="spellStart"/>
            <w:r w:rsidRPr="002943DD">
              <w:rPr>
                <w:rFonts w:ascii="Book Antiqua" w:hAnsi="Book Antiqua" w:cstheme="majorBidi"/>
              </w:rPr>
              <w:t>biomarkers</w:t>
            </w:r>
            <w:proofErr w:type="spellEnd"/>
            <w:r w:rsidRPr="002943DD">
              <w:rPr>
                <w:rFonts w:ascii="Book Antiqua" w:hAnsi="Book Antiqua" w:cstheme="majorBidi"/>
              </w:rPr>
              <w:t xml:space="preserve"> in NAFLD </w:t>
            </w:r>
            <w:proofErr w:type="spellStart"/>
            <w:r w:rsidRPr="002943DD">
              <w:rPr>
                <w:rFonts w:ascii="Book Antiqua" w:hAnsi="Book Antiqua" w:cstheme="majorBidi"/>
              </w:rPr>
              <w:t>patients</w:t>
            </w:r>
            <w:proofErr w:type="spellEnd"/>
            <w:r w:rsidRPr="002943DD">
              <w:rPr>
                <w:rFonts w:ascii="Book Antiqua" w:hAnsi="Book Antiqua" w:cstheme="majorBidi"/>
              </w:rPr>
              <w:t xml:space="preserve"> are </w:t>
            </w:r>
            <w:proofErr w:type="spellStart"/>
            <w:r w:rsidRPr="002943DD">
              <w:rPr>
                <w:rFonts w:ascii="Book Antiqua" w:hAnsi="Book Antiqua" w:cstheme="majorBidi"/>
              </w:rPr>
              <w:t>encouraged</w:t>
            </w:r>
            <w:proofErr w:type="spellEnd"/>
          </w:p>
        </w:tc>
      </w:tr>
      <w:tr w:rsidR="002E1143" w:rsidRPr="002943DD" w14:paraId="18809961" w14:textId="77777777" w:rsidTr="002E1143">
        <w:trPr>
          <w:jc w:val="center"/>
        </w:trPr>
        <w:tc>
          <w:tcPr>
            <w:tcW w:w="1702" w:type="dxa"/>
            <w:tcBorders>
              <w:bottom w:val="single" w:sz="4" w:space="0" w:color="auto"/>
            </w:tcBorders>
          </w:tcPr>
          <w:p w14:paraId="473AC409" w14:textId="77777777" w:rsidR="002E1143" w:rsidRPr="002943DD" w:rsidRDefault="002E1143" w:rsidP="002943DD">
            <w:pPr>
              <w:spacing w:after="0" w:line="360" w:lineRule="auto"/>
              <w:jc w:val="both"/>
              <w:rPr>
                <w:rFonts w:ascii="Book Antiqua" w:hAnsi="Book Antiqua" w:cstheme="majorBidi"/>
              </w:rPr>
            </w:pPr>
            <w:proofErr w:type="spellStart"/>
            <w:r w:rsidRPr="002943DD">
              <w:rPr>
                <w:rFonts w:ascii="Book Antiqua" w:hAnsi="Book Antiqua" w:cstheme="majorBidi"/>
              </w:rPr>
              <w:t>Therapy</w:t>
            </w:r>
            <w:proofErr w:type="spellEnd"/>
          </w:p>
        </w:tc>
        <w:tc>
          <w:tcPr>
            <w:tcW w:w="9781" w:type="dxa"/>
            <w:tcBorders>
              <w:bottom w:val="single" w:sz="4" w:space="0" w:color="auto"/>
            </w:tcBorders>
          </w:tcPr>
          <w:p w14:paraId="347F738C" w14:textId="77777777" w:rsidR="002E1143" w:rsidRPr="002943DD" w:rsidRDefault="002E1143" w:rsidP="002943DD">
            <w:pPr>
              <w:spacing w:after="0" w:line="360" w:lineRule="auto"/>
              <w:jc w:val="both"/>
              <w:rPr>
                <w:rFonts w:ascii="Book Antiqua" w:hAnsi="Book Antiqua" w:cstheme="majorBidi"/>
              </w:rPr>
            </w:pPr>
            <w:r w:rsidRPr="002943DD">
              <w:rPr>
                <w:rFonts w:ascii="Book Antiqua" w:hAnsi="Book Antiqua" w:cstheme="majorBidi"/>
              </w:rPr>
              <w:t xml:space="preserve">Direct </w:t>
            </w:r>
            <w:proofErr w:type="spellStart"/>
            <w:r w:rsidRPr="002943DD">
              <w:rPr>
                <w:rFonts w:ascii="Book Antiqua" w:hAnsi="Book Antiqua" w:cstheme="majorBidi"/>
              </w:rPr>
              <w:t>inhibitors</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necroptosis</w:t>
            </w:r>
            <w:proofErr w:type="spellEnd"/>
            <w:r w:rsidRPr="002943DD">
              <w:rPr>
                <w:rFonts w:ascii="Book Antiqua" w:hAnsi="Book Antiqua" w:cstheme="majorBidi"/>
              </w:rPr>
              <w:t xml:space="preserve"> (RIPK1 </w:t>
            </w:r>
            <w:proofErr w:type="spellStart"/>
            <w:r w:rsidRPr="002943DD">
              <w:rPr>
                <w:rFonts w:ascii="Book Antiqua" w:hAnsi="Book Antiqua" w:cstheme="majorBidi"/>
              </w:rPr>
              <w:t>inhibitors</w:t>
            </w:r>
            <w:proofErr w:type="spellEnd"/>
            <w:r w:rsidRPr="002943DD">
              <w:rPr>
                <w:rFonts w:ascii="Book Antiqua" w:hAnsi="Book Antiqua" w:cstheme="majorBidi"/>
              </w:rPr>
              <w:t xml:space="preserve"> </w:t>
            </w:r>
            <w:proofErr w:type="spellStart"/>
            <w:r w:rsidRPr="002943DD">
              <w:rPr>
                <w:rFonts w:ascii="Book Antiqua" w:hAnsi="Book Antiqua" w:cstheme="majorBidi"/>
              </w:rPr>
              <w:t>for</w:t>
            </w:r>
            <w:proofErr w:type="spellEnd"/>
            <w:r w:rsidRPr="002943DD">
              <w:rPr>
                <w:rFonts w:ascii="Book Antiqua" w:hAnsi="Book Antiqua" w:cstheme="majorBidi"/>
              </w:rPr>
              <w:t xml:space="preserve"> </w:t>
            </w:r>
            <w:proofErr w:type="spellStart"/>
            <w:r w:rsidRPr="002943DD">
              <w:rPr>
                <w:rFonts w:ascii="Book Antiqua" w:hAnsi="Book Antiqua" w:cstheme="majorBidi"/>
              </w:rPr>
              <w:t>example</w:t>
            </w:r>
            <w:proofErr w:type="spellEnd"/>
            <w:r w:rsidRPr="002943DD">
              <w:rPr>
                <w:rFonts w:ascii="Book Antiqua" w:hAnsi="Book Antiqua" w:cstheme="majorBidi"/>
              </w:rPr>
              <w:t xml:space="preserve">) and a </w:t>
            </w:r>
            <w:proofErr w:type="spellStart"/>
            <w:r w:rsidRPr="002943DD">
              <w:rPr>
                <w:rFonts w:ascii="Book Antiqua" w:hAnsi="Book Antiqua" w:cstheme="majorBidi"/>
              </w:rPr>
              <w:t>variety</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herbal </w:t>
            </w:r>
            <w:proofErr w:type="spellStart"/>
            <w:r w:rsidRPr="002943DD">
              <w:rPr>
                <w:rFonts w:ascii="Book Antiqua" w:hAnsi="Book Antiqua" w:cstheme="majorBidi"/>
              </w:rPr>
              <w:t>antioxidants</w:t>
            </w:r>
            <w:proofErr w:type="spellEnd"/>
            <w:r w:rsidRPr="002943DD">
              <w:rPr>
                <w:rFonts w:ascii="Book Antiqua" w:hAnsi="Book Antiqua" w:cstheme="majorBidi"/>
              </w:rPr>
              <w:t xml:space="preserve"> </w:t>
            </w:r>
            <w:proofErr w:type="spellStart"/>
            <w:r w:rsidRPr="002943DD">
              <w:rPr>
                <w:rFonts w:ascii="Book Antiqua" w:hAnsi="Book Antiqua" w:cstheme="majorBidi"/>
              </w:rPr>
              <w:t>with</w:t>
            </w:r>
            <w:proofErr w:type="spellEnd"/>
            <w:r w:rsidRPr="002943DD">
              <w:rPr>
                <w:rFonts w:ascii="Book Antiqua" w:hAnsi="Book Antiqua" w:cstheme="majorBidi"/>
              </w:rPr>
              <w:t xml:space="preserve"> anti-</w:t>
            </w:r>
            <w:proofErr w:type="spellStart"/>
            <w:r w:rsidRPr="002943DD">
              <w:rPr>
                <w:rFonts w:ascii="Book Antiqua" w:hAnsi="Book Antiqua" w:cstheme="majorBidi"/>
              </w:rPr>
              <w:t>necroptotic</w:t>
            </w:r>
            <w:proofErr w:type="spellEnd"/>
            <w:r w:rsidRPr="002943DD">
              <w:rPr>
                <w:rFonts w:ascii="Book Antiqua" w:hAnsi="Book Antiqua" w:cstheme="majorBidi"/>
              </w:rPr>
              <w:t>, anti-</w:t>
            </w:r>
            <w:proofErr w:type="spellStart"/>
            <w:r w:rsidRPr="002943DD">
              <w:rPr>
                <w:rFonts w:ascii="Book Antiqua" w:hAnsi="Book Antiqua" w:cstheme="majorBidi"/>
              </w:rPr>
              <w:t>inflammatory</w:t>
            </w:r>
            <w:proofErr w:type="spellEnd"/>
            <w:r w:rsidRPr="002943DD">
              <w:rPr>
                <w:rFonts w:ascii="Book Antiqua" w:hAnsi="Book Antiqua" w:cstheme="majorBidi"/>
              </w:rPr>
              <w:t xml:space="preserve">, and </w:t>
            </w:r>
            <w:proofErr w:type="spellStart"/>
            <w:r w:rsidRPr="002943DD">
              <w:rPr>
                <w:rFonts w:ascii="Book Antiqua" w:hAnsi="Book Antiqua" w:cstheme="majorBidi"/>
              </w:rPr>
              <w:t>regulating</w:t>
            </w:r>
            <w:proofErr w:type="spellEnd"/>
            <w:r w:rsidRPr="002943DD">
              <w:rPr>
                <w:rFonts w:ascii="Book Antiqua" w:hAnsi="Book Antiqua" w:cstheme="majorBidi"/>
              </w:rPr>
              <w:t xml:space="preserve"> </w:t>
            </w:r>
            <w:proofErr w:type="spellStart"/>
            <w:r w:rsidRPr="002943DD">
              <w:rPr>
                <w:rFonts w:ascii="Book Antiqua" w:hAnsi="Book Antiqua" w:cstheme="majorBidi"/>
              </w:rPr>
              <w:t>lipid</w:t>
            </w:r>
            <w:proofErr w:type="spellEnd"/>
            <w:r w:rsidRPr="002943DD">
              <w:rPr>
                <w:rFonts w:ascii="Book Antiqua" w:hAnsi="Book Antiqua" w:cstheme="majorBidi"/>
              </w:rPr>
              <w:t xml:space="preserve"> </w:t>
            </w:r>
            <w:proofErr w:type="spellStart"/>
            <w:r w:rsidRPr="002943DD">
              <w:rPr>
                <w:rFonts w:ascii="Book Antiqua" w:hAnsi="Book Antiqua" w:cstheme="majorBidi"/>
              </w:rPr>
              <w:t>metabolism</w:t>
            </w:r>
            <w:proofErr w:type="spellEnd"/>
            <w:r w:rsidRPr="002943DD">
              <w:rPr>
                <w:rFonts w:ascii="Book Antiqua" w:hAnsi="Book Antiqua" w:cstheme="majorBidi"/>
              </w:rPr>
              <w:t xml:space="preserve"> </w:t>
            </w:r>
            <w:proofErr w:type="spellStart"/>
            <w:r w:rsidRPr="002943DD">
              <w:rPr>
                <w:rFonts w:ascii="Book Antiqua" w:hAnsi="Book Antiqua" w:cstheme="majorBidi"/>
              </w:rPr>
              <w:t>properties</w:t>
            </w:r>
            <w:proofErr w:type="spellEnd"/>
            <w:r w:rsidRPr="002943DD">
              <w:rPr>
                <w:rFonts w:ascii="Book Antiqua" w:hAnsi="Book Antiqua" w:cstheme="majorBidi"/>
              </w:rPr>
              <w:t xml:space="preserve"> </w:t>
            </w:r>
            <w:proofErr w:type="spellStart"/>
            <w:r w:rsidRPr="002943DD">
              <w:rPr>
                <w:rFonts w:ascii="Book Antiqua" w:hAnsi="Book Antiqua" w:cstheme="majorBidi"/>
              </w:rPr>
              <w:t>have</w:t>
            </w:r>
            <w:proofErr w:type="spellEnd"/>
            <w:r w:rsidRPr="002943DD">
              <w:rPr>
                <w:rFonts w:ascii="Book Antiqua" w:hAnsi="Book Antiqua" w:cstheme="majorBidi"/>
              </w:rPr>
              <w:t xml:space="preserve"> </w:t>
            </w:r>
            <w:proofErr w:type="spellStart"/>
            <w:r w:rsidRPr="002943DD">
              <w:rPr>
                <w:rFonts w:ascii="Book Antiqua" w:hAnsi="Book Antiqua" w:cstheme="majorBidi"/>
              </w:rPr>
              <w:t>been</w:t>
            </w:r>
            <w:proofErr w:type="spellEnd"/>
            <w:r w:rsidRPr="002943DD">
              <w:rPr>
                <w:rFonts w:ascii="Book Antiqua" w:hAnsi="Book Antiqua" w:cstheme="majorBidi"/>
              </w:rPr>
              <w:t xml:space="preserve"> </w:t>
            </w:r>
            <w:proofErr w:type="spellStart"/>
            <w:r w:rsidRPr="002943DD">
              <w:rPr>
                <w:rFonts w:ascii="Book Antiqua" w:hAnsi="Book Antiqua" w:cstheme="majorBidi"/>
              </w:rPr>
              <w:t>proposed</w:t>
            </w:r>
            <w:proofErr w:type="spellEnd"/>
            <w:r w:rsidRPr="002943DD">
              <w:rPr>
                <w:rFonts w:ascii="Book Antiqua" w:hAnsi="Book Antiqua" w:cstheme="majorBidi"/>
              </w:rPr>
              <w:t xml:space="preserve"> in experimental and human </w:t>
            </w:r>
            <w:proofErr w:type="spellStart"/>
            <w:r w:rsidRPr="002943DD">
              <w:rPr>
                <w:rFonts w:ascii="Book Antiqua" w:hAnsi="Book Antiqua" w:cstheme="majorBidi"/>
              </w:rPr>
              <w:t>studies</w:t>
            </w:r>
            <w:proofErr w:type="spellEnd"/>
            <w:r w:rsidRPr="002943DD">
              <w:rPr>
                <w:rFonts w:ascii="Book Antiqua" w:hAnsi="Book Antiqua" w:cstheme="majorBidi"/>
              </w:rPr>
              <w:t xml:space="preserve">. </w:t>
            </w:r>
            <w:proofErr w:type="spellStart"/>
            <w:r w:rsidRPr="002943DD">
              <w:rPr>
                <w:rFonts w:ascii="Book Antiqua" w:hAnsi="Book Antiqua" w:cstheme="majorBidi"/>
              </w:rPr>
              <w:t>However</w:t>
            </w:r>
            <w:proofErr w:type="spellEnd"/>
            <w:r w:rsidRPr="002943DD">
              <w:rPr>
                <w:rFonts w:ascii="Book Antiqua" w:hAnsi="Book Antiqua" w:cstheme="majorBidi"/>
              </w:rPr>
              <w:t xml:space="preserve">, no </w:t>
            </w:r>
            <w:proofErr w:type="spellStart"/>
            <w:r w:rsidRPr="002943DD">
              <w:rPr>
                <w:rFonts w:ascii="Book Antiqua" w:hAnsi="Book Antiqua" w:cstheme="majorBidi"/>
              </w:rPr>
              <w:t>clinical</w:t>
            </w:r>
            <w:proofErr w:type="spellEnd"/>
            <w:r w:rsidRPr="002943DD">
              <w:rPr>
                <w:rFonts w:ascii="Book Antiqua" w:hAnsi="Book Antiqua" w:cstheme="majorBidi"/>
              </w:rPr>
              <w:t xml:space="preserve"> trial has </w:t>
            </w:r>
            <w:proofErr w:type="spellStart"/>
            <w:r w:rsidRPr="002943DD">
              <w:rPr>
                <w:rFonts w:ascii="Book Antiqua" w:hAnsi="Book Antiqua" w:cstheme="majorBidi"/>
              </w:rPr>
              <w:t>been</w:t>
            </w:r>
            <w:proofErr w:type="spellEnd"/>
            <w:r w:rsidRPr="002943DD">
              <w:rPr>
                <w:rFonts w:ascii="Book Antiqua" w:hAnsi="Book Antiqua" w:cstheme="majorBidi"/>
              </w:rPr>
              <w:t xml:space="preserve"> </w:t>
            </w:r>
            <w:proofErr w:type="spellStart"/>
            <w:r w:rsidRPr="002943DD">
              <w:rPr>
                <w:rFonts w:ascii="Book Antiqua" w:hAnsi="Book Antiqua" w:cstheme="majorBidi"/>
              </w:rPr>
              <w:t>registered</w:t>
            </w:r>
            <w:proofErr w:type="spellEnd"/>
            <w:r w:rsidRPr="002943DD">
              <w:rPr>
                <w:rFonts w:ascii="Book Antiqua" w:hAnsi="Book Antiqua" w:cstheme="majorBidi"/>
              </w:rPr>
              <w:t xml:space="preserve"> in </w:t>
            </w:r>
            <w:proofErr w:type="spellStart"/>
            <w:r w:rsidRPr="002943DD">
              <w:rPr>
                <w:rFonts w:ascii="Book Antiqua" w:hAnsi="Book Antiqua" w:cstheme="majorBidi"/>
              </w:rPr>
              <w:t>this</w:t>
            </w:r>
            <w:proofErr w:type="spellEnd"/>
            <w:r w:rsidRPr="002943DD">
              <w:rPr>
                <w:rFonts w:ascii="Book Antiqua" w:hAnsi="Book Antiqua" w:cstheme="majorBidi"/>
              </w:rPr>
              <w:t xml:space="preserve"> </w:t>
            </w:r>
            <w:proofErr w:type="spellStart"/>
            <w:r w:rsidRPr="002943DD">
              <w:rPr>
                <w:rFonts w:ascii="Book Antiqua" w:hAnsi="Book Antiqua" w:cstheme="majorBidi"/>
              </w:rPr>
              <w:t>direction</w:t>
            </w:r>
            <w:proofErr w:type="spellEnd"/>
            <w:r w:rsidRPr="002943DD">
              <w:rPr>
                <w:rFonts w:ascii="Book Antiqua" w:hAnsi="Book Antiqua" w:cstheme="majorBidi"/>
              </w:rPr>
              <w:t xml:space="preserve">, </w:t>
            </w:r>
            <w:proofErr w:type="spellStart"/>
            <w:r w:rsidRPr="002943DD">
              <w:rPr>
                <w:rFonts w:ascii="Book Antiqua" w:hAnsi="Book Antiqua" w:cstheme="majorBidi"/>
              </w:rPr>
              <w:t>which</w:t>
            </w:r>
            <w:proofErr w:type="spellEnd"/>
            <w:r w:rsidRPr="002943DD">
              <w:rPr>
                <w:rFonts w:ascii="Book Antiqua" w:hAnsi="Book Antiqua" w:cstheme="majorBidi"/>
              </w:rPr>
              <w:t xml:space="preserve"> </w:t>
            </w:r>
            <w:proofErr w:type="spellStart"/>
            <w:r w:rsidRPr="002943DD">
              <w:rPr>
                <w:rFonts w:ascii="Book Antiqua" w:hAnsi="Book Antiqua" w:cstheme="majorBidi"/>
              </w:rPr>
              <w:t>reveals</w:t>
            </w:r>
            <w:proofErr w:type="spellEnd"/>
            <w:r w:rsidRPr="002943DD">
              <w:rPr>
                <w:rFonts w:ascii="Book Antiqua" w:hAnsi="Book Antiqua" w:cstheme="majorBidi"/>
              </w:rPr>
              <w:t xml:space="preserve"> </w:t>
            </w:r>
            <w:proofErr w:type="spellStart"/>
            <w:r w:rsidRPr="002943DD">
              <w:rPr>
                <w:rFonts w:ascii="Book Antiqua" w:hAnsi="Book Antiqua" w:cstheme="majorBidi"/>
              </w:rPr>
              <w:t>the</w:t>
            </w:r>
            <w:proofErr w:type="spellEnd"/>
            <w:r w:rsidRPr="002943DD">
              <w:rPr>
                <w:rFonts w:ascii="Book Antiqua" w:hAnsi="Book Antiqua" w:cstheme="majorBidi"/>
              </w:rPr>
              <w:t xml:space="preserve"> </w:t>
            </w:r>
            <w:proofErr w:type="spellStart"/>
            <w:r w:rsidRPr="002943DD">
              <w:rPr>
                <w:rFonts w:ascii="Book Antiqua" w:hAnsi="Book Antiqua" w:cstheme="majorBidi"/>
              </w:rPr>
              <w:t>necessity</w:t>
            </w:r>
            <w:proofErr w:type="spellEnd"/>
            <w:r w:rsidRPr="002943DD">
              <w:rPr>
                <w:rFonts w:ascii="Book Antiqua" w:hAnsi="Book Antiqua" w:cstheme="majorBidi"/>
              </w:rPr>
              <w:t xml:space="preserve"> </w:t>
            </w:r>
            <w:proofErr w:type="spellStart"/>
            <w:r w:rsidRPr="002943DD">
              <w:rPr>
                <w:rFonts w:ascii="Book Antiqua" w:hAnsi="Book Antiqua" w:cstheme="majorBidi"/>
              </w:rPr>
              <w:t>of</w:t>
            </w:r>
            <w:proofErr w:type="spellEnd"/>
            <w:r w:rsidRPr="002943DD">
              <w:rPr>
                <w:rFonts w:ascii="Book Antiqua" w:hAnsi="Book Antiqua" w:cstheme="majorBidi"/>
              </w:rPr>
              <w:t xml:space="preserve"> </w:t>
            </w:r>
            <w:proofErr w:type="spellStart"/>
            <w:r w:rsidRPr="002943DD">
              <w:rPr>
                <w:rFonts w:ascii="Book Antiqua" w:hAnsi="Book Antiqua" w:cstheme="majorBidi"/>
              </w:rPr>
              <w:t>designing</w:t>
            </w:r>
            <w:proofErr w:type="spellEnd"/>
            <w:r w:rsidRPr="002943DD">
              <w:rPr>
                <w:rFonts w:ascii="Book Antiqua" w:hAnsi="Book Antiqua" w:cstheme="majorBidi"/>
              </w:rPr>
              <w:t xml:space="preserve"> </w:t>
            </w:r>
            <w:proofErr w:type="spellStart"/>
            <w:r w:rsidRPr="002943DD">
              <w:rPr>
                <w:rFonts w:ascii="Book Antiqua" w:hAnsi="Book Antiqua" w:cstheme="majorBidi"/>
              </w:rPr>
              <w:t>further</w:t>
            </w:r>
            <w:proofErr w:type="spellEnd"/>
            <w:r w:rsidRPr="002943DD">
              <w:rPr>
                <w:rFonts w:ascii="Book Antiqua" w:hAnsi="Book Antiqua" w:cstheme="majorBidi"/>
              </w:rPr>
              <w:t xml:space="preserve"> </w:t>
            </w:r>
            <w:proofErr w:type="spellStart"/>
            <w:r w:rsidRPr="002943DD">
              <w:rPr>
                <w:rFonts w:ascii="Book Antiqua" w:hAnsi="Book Antiqua" w:cstheme="majorBidi"/>
              </w:rPr>
              <w:t>studies</w:t>
            </w:r>
            <w:proofErr w:type="spellEnd"/>
          </w:p>
        </w:tc>
      </w:tr>
    </w:tbl>
    <w:p w14:paraId="44783737" w14:textId="28DD827E" w:rsidR="002E1143" w:rsidRPr="002943DD" w:rsidRDefault="002E1143" w:rsidP="002943DD">
      <w:pPr>
        <w:spacing w:after="0" w:line="360" w:lineRule="auto"/>
        <w:jc w:val="both"/>
        <w:rPr>
          <w:rFonts w:ascii="Book Antiqua" w:hAnsi="Book Antiqua" w:cstheme="majorBidi"/>
          <w:lang w:eastAsia="zh-CN"/>
        </w:rPr>
      </w:pPr>
      <w:r w:rsidRPr="002943DD">
        <w:rPr>
          <w:rFonts w:ascii="Book Antiqua" w:hAnsi="Book Antiqua" w:cstheme="majorBidi"/>
          <w:lang w:eastAsia="zh-CN"/>
        </w:rPr>
        <w:t xml:space="preserve">NAFLD: </w:t>
      </w:r>
      <w:proofErr w:type="spellStart"/>
      <w:r w:rsidRPr="002943DD">
        <w:rPr>
          <w:rFonts w:ascii="Book Antiqua" w:eastAsia="Book Antiqua" w:hAnsi="Book Antiqua" w:cs="Book Antiqua"/>
          <w:color w:val="000000"/>
        </w:rPr>
        <w:t>Nonalcoholic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fatty</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liver</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disease</w:t>
      </w:r>
      <w:proofErr w:type="spellEnd"/>
      <w:r w:rsidRPr="002943DD">
        <w:rPr>
          <w:rFonts w:ascii="Book Antiqua" w:hAnsi="Book Antiqua" w:cstheme="majorBidi"/>
          <w:lang w:eastAsia="zh-CN"/>
        </w:rPr>
        <w:t xml:space="preserve">; NASH: </w:t>
      </w:r>
      <w:r w:rsidRPr="002943DD">
        <w:rPr>
          <w:rFonts w:ascii="Book Antiqua" w:eastAsiaTheme="minorEastAsia" w:hAnsi="Book Antiqua" w:cs="Book Antiqua"/>
          <w:color w:val="000000"/>
          <w:lang w:eastAsia="zh-CN"/>
        </w:rPr>
        <w:t>N</w:t>
      </w:r>
      <w:r w:rsidRPr="002943DD">
        <w:rPr>
          <w:rFonts w:ascii="Book Antiqua" w:eastAsia="Book Antiqua" w:hAnsi="Book Antiqua" w:cs="Book Antiqua"/>
          <w:color w:val="000000"/>
        </w:rPr>
        <w:t>on-</w:t>
      </w:r>
      <w:proofErr w:type="spellStart"/>
      <w:r w:rsidRPr="002943DD">
        <w:rPr>
          <w:rFonts w:ascii="Book Antiqua" w:eastAsia="Book Antiqua" w:hAnsi="Book Antiqua" w:cs="Book Antiqua"/>
          <w:color w:val="000000"/>
        </w:rPr>
        <w:t>alcoholic</w:t>
      </w:r>
      <w:proofErr w:type="spellEnd"/>
      <w:r w:rsidRPr="002943DD">
        <w:rPr>
          <w:rFonts w:ascii="Book Antiqua" w:eastAsia="Book Antiqua" w:hAnsi="Book Antiqua" w:cs="Book Antiqua"/>
          <w:color w:val="000000"/>
        </w:rPr>
        <w:t xml:space="preserve"> </w:t>
      </w:r>
      <w:proofErr w:type="spellStart"/>
      <w:r w:rsidRPr="002943DD">
        <w:rPr>
          <w:rFonts w:ascii="Book Antiqua" w:eastAsia="Book Antiqua" w:hAnsi="Book Antiqua" w:cs="Book Antiqua"/>
          <w:color w:val="000000"/>
        </w:rPr>
        <w:t>steatohepatitis</w:t>
      </w:r>
      <w:proofErr w:type="spellEnd"/>
      <w:r w:rsidRPr="002943DD">
        <w:rPr>
          <w:rFonts w:ascii="Book Antiqua" w:hAnsi="Book Antiqua" w:cstheme="majorBidi"/>
          <w:lang w:eastAsia="zh-CN"/>
        </w:rPr>
        <w:t xml:space="preserve">; HCC: </w:t>
      </w:r>
      <w:proofErr w:type="spellStart"/>
      <w:r w:rsidRPr="002943DD">
        <w:rPr>
          <w:rFonts w:ascii="Book Antiqua" w:eastAsiaTheme="minorEastAsia" w:hAnsi="Book Antiqua" w:cs="Book Antiqua"/>
          <w:color w:val="000000"/>
          <w:lang w:eastAsia="zh-CN"/>
        </w:rPr>
        <w:t>H</w:t>
      </w:r>
      <w:r w:rsidRPr="002943DD">
        <w:rPr>
          <w:rFonts w:ascii="Book Antiqua" w:eastAsia="Book Antiqua" w:hAnsi="Book Antiqua" w:cs="Book Antiqua"/>
          <w:color w:val="000000"/>
        </w:rPr>
        <w:t>epatocellular</w:t>
      </w:r>
      <w:proofErr w:type="spellEnd"/>
      <w:r w:rsidRPr="002943DD">
        <w:rPr>
          <w:rFonts w:ascii="Book Antiqua" w:eastAsia="Book Antiqua" w:hAnsi="Book Antiqua" w:cs="Book Antiqua"/>
          <w:color w:val="000000"/>
        </w:rPr>
        <w:t xml:space="preserve"> carcinoma</w:t>
      </w:r>
      <w:r w:rsidRPr="002943DD">
        <w:rPr>
          <w:rFonts w:ascii="Book Antiqua" w:hAnsi="Book Antiqua" w:cstheme="majorBidi"/>
          <w:lang w:eastAsia="zh-CN"/>
        </w:rPr>
        <w:t xml:space="preserve">; TNF: </w:t>
      </w:r>
      <w:r w:rsidRPr="002943DD">
        <w:rPr>
          <w:rFonts w:ascii="Book Antiqua" w:eastAsiaTheme="minorEastAsia" w:hAnsi="Book Antiqua" w:cs="Book Antiqua"/>
          <w:color w:val="000000"/>
          <w:lang w:eastAsia="zh-CN"/>
        </w:rPr>
        <w:t>T</w:t>
      </w:r>
      <w:r w:rsidRPr="002943DD">
        <w:rPr>
          <w:rFonts w:ascii="Book Antiqua" w:eastAsia="Book Antiqua" w:hAnsi="Book Antiqua" w:cs="Book Antiqua"/>
          <w:color w:val="000000"/>
        </w:rPr>
        <w:t>umor necrosis factor</w:t>
      </w:r>
      <w:r w:rsidRPr="002943DD">
        <w:rPr>
          <w:rFonts w:ascii="Book Antiqua" w:hAnsi="Book Antiqua" w:cstheme="majorBidi"/>
          <w:lang w:eastAsia="zh-CN"/>
        </w:rPr>
        <w:t xml:space="preserve">; IL: </w:t>
      </w:r>
      <w:proofErr w:type="spellStart"/>
      <w:r w:rsidR="00173CE7" w:rsidRPr="002943DD">
        <w:rPr>
          <w:rFonts w:ascii="Book Antiqua" w:eastAsiaTheme="minorEastAsia" w:hAnsi="Book Antiqua" w:cstheme="majorBidi"/>
          <w:lang w:eastAsia="zh-CN"/>
        </w:rPr>
        <w:t>I</w:t>
      </w:r>
      <w:r w:rsidR="00173CE7" w:rsidRPr="002943DD">
        <w:rPr>
          <w:rFonts w:ascii="Book Antiqua" w:hAnsi="Book Antiqua" w:cstheme="majorBidi"/>
          <w:lang w:eastAsia="zh-CN"/>
        </w:rPr>
        <w:t>nterleukin</w:t>
      </w:r>
      <w:proofErr w:type="spellEnd"/>
      <w:r w:rsidR="00173CE7" w:rsidRPr="002943DD">
        <w:rPr>
          <w:rFonts w:ascii="Book Antiqua" w:eastAsiaTheme="minorEastAsia" w:hAnsi="Book Antiqua" w:cstheme="majorBidi"/>
          <w:lang w:eastAsia="zh-CN"/>
        </w:rPr>
        <w:t>;</w:t>
      </w:r>
      <w:r w:rsidR="00173CE7" w:rsidRPr="002943DD">
        <w:rPr>
          <w:rFonts w:ascii="Book Antiqua" w:hAnsi="Book Antiqua"/>
        </w:rPr>
        <w:t xml:space="preserve"> </w:t>
      </w:r>
      <w:r w:rsidR="00173CE7" w:rsidRPr="002943DD">
        <w:rPr>
          <w:rFonts w:ascii="Book Antiqua" w:eastAsiaTheme="minorEastAsia" w:hAnsi="Book Antiqua" w:cstheme="majorBidi"/>
          <w:lang w:eastAsia="zh-CN"/>
        </w:rPr>
        <w:t>RIPK1: Receptor-</w:t>
      </w:r>
      <w:proofErr w:type="spellStart"/>
      <w:r w:rsidR="00173CE7" w:rsidRPr="002943DD">
        <w:rPr>
          <w:rFonts w:ascii="Book Antiqua" w:eastAsiaTheme="minorEastAsia" w:hAnsi="Book Antiqua" w:cstheme="majorBidi"/>
          <w:lang w:eastAsia="zh-CN"/>
        </w:rPr>
        <w:t>interacting</w:t>
      </w:r>
      <w:proofErr w:type="spellEnd"/>
      <w:r w:rsidR="00173CE7" w:rsidRPr="002943DD">
        <w:rPr>
          <w:rFonts w:ascii="Book Antiqua" w:eastAsiaTheme="minorEastAsia" w:hAnsi="Book Antiqua" w:cstheme="majorBidi"/>
          <w:lang w:eastAsia="zh-CN"/>
        </w:rPr>
        <w:t xml:space="preserve"> </w:t>
      </w:r>
      <w:proofErr w:type="spellStart"/>
      <w:r w:rsidR="00173CE7" w:rsidRPr="002943DD">
        <w:rPr>
          <w:rFonts w:ascii="Book Antiqua" w:eastAsiaTheme="minorEastAsia" w:hAnsi="Book Antiqua" w:cstheme="majorBidi"/>
          <w:lang w:eastAsia="zh-CN"/>
        </w:rPr>
        <w:t>protein</w:t>
      </w:r>
      <w:proofErr w:type="spellEnd"/>
      <w:r w:rsidR="00173CE7" w:rsidRPr="002943DD">
        <w:rPr>
          <w:rFonts w:ascii="Book Antiqua" w:eastAsiaTheme="minorEastAsia" w:hAnsi="Book Antiqua" w:cstheme="majorBidi"/>
          <w:lang w:eastAsia="zh-CN"/>
        </w:rPr>
        <w:t xml:space="preserve"> </w:t>
      </w:r>
      <w:proofErr w:type="spellStart"/>
      <w:r w:rsidR="00173CE7" w:rsidRPr="002943DD">
        <w:rPr>
          <w:rFonts w:ascii="Book Antiqua" w:eastAsiaTheme="minorEastAsia" w:hAnsi="Book Antiqua" w:cstheme="majorBidi"/>
          <w:lang w:eastAsia="zh-CN"/>
        </w:rPr>
        <w:t>kinase</w:t>
      </w:r>
      <w:proofErr w:type="spellEnd"/>
      <w:r w:rsidR="00173CE7" w:rsidRPr="002943DD">
        <w:rPr>
          <w:rFonts w:ascii="Book Antiqua" w:eastAsiaTheme="minorEastAsia" w:hAnsi="Book Antiqua" w:cstheme="majorBidi"/>
          <w:lang w:eastAsia="zh-CN"/>
        </w:rPr>
        <w:t xml:space="preserve"> 1</w:t>
      </w:r>
      <w:r w:rsidR="00955396" w:rsidRPr="002943DD">
        <w:rPr>
          <w:rFonts w:ascii="Book Antiqua" w:eastAsiaTheme="minorEastAsia" w:hAnsi="Book Antiqua" w:cstheme="majorBidi"/>
          <w:lang w:eastAsia="zh-CN"/>
        </w:rPr>
        <w:t>; MLKL:</w:t>
      </w:r>
      <w:r w:rsidR="00955396" w:rsidRPr="002943DD">
        <w:rPr>
          <w:rFonts w:ascii="Book Antiqua" w:eastAsia="Book Antiqua" w:hAnsi="Book Antiqua" w:cs="Book Antiqua"/>
          <w:color w:val="000000"/>
        </w:rPr>
        <w:t xml:space="preserve"> </w:t>
      </w:r>
      <w:proofErr w:type="spellStart"/>
      <w:r w:rsidR="00955396" w:rsidRPr="002943DD">
        <w:rPr>
          <w:rFonts w:ascii="Book Antiqua" w:eastAsiaTheme="minorEastAsia" w:hAnsi="Book Antiqua" w:cs="Book Antiqua"/>
          <w:color w:val="000000"/>
          <w:lang w:eastAsia="zh-CN"/>
        </w:rPr>
        <w:t>M</w:t>
      </w:r>
      <w:r w:rsidR="00955396" w:rsidRPr="002943DD">
        <w:rPr>
          <w:rFonts w:ascii="Book Antiqua" w:eastAsia="Book Antiqua" w:hAnsi="Book Antiqua" w:cs="Book Antiqua"/>
          <w:color w:val="000000"/>
        </w:rPr>
        <w:t>ixed</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lineage</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kinase</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domain-like</w:t>
      </w:r>
      <w:proofErr w:type="spellEnd"/>
      <w:r w:rsidR="00955396" w:rsidRPr="002943DD">
        <w:rPr>
          <w:rFonts w:ascii="Book Antiqua" w:eastAsia="Book Antiqua" w:hAnsi="Book Antiqua" w:cs="Book Antiqua"/>
          <w:color w:val="000000"/>
        </w:rPr>
        <w:t xml:space="preserve"> </w:t>
      </w:r>
      <w:proofErr w:type="spellStart"/>
      <w:r w:rsidR="00955396" w:rsidRPr="002943DD">
        <w:rPr>
          <w:rFonts w:ascii="Book Antiqua" w:eastAsia="Book Antiqua" w:hAnsi="Book Antiqua" w:cs="Book Antiqua"/>
          <w:color w:val="000000"/>
        </w:rPr>
        <w:t>pseudokinase</w:t>
      </w:r>
      <w:proofErr w:type="spellEnd"/>
      <w:r w:rsidRPr="002943DD">
        <w:rPr>
          <w:rFonts w:ascii="Book Antiqua" w:hAnsi="Book Antiqua" w:cstheme="majorBidi"/>
          <w:lang w:eastAsia="zh-CN"/>
        </w:rPr>
        <w:t>.</w:t>
      </w:r>
    </w:p>
    <w:p w14:paraId="474FF3C6" w14:textId="77777777" w:rsidR="002E1143" w:rsidRPr="002943DD" w:rsidRDefault="002E1143" w:rsidP="002943DD">
      <w:pPr>
        <w:spacing w:after="0" w:line="360" w:lineRule="auto"/>
        <w:jc w:val="both"/>
        <w:rPr>
          <w:rFonts w:ascii="Book Antiqua" w:eastAsiaTheme="minorEastAsia" w:hAnsi="Book Antiqua"/>
          <w:lang w:eastAsia="zh-CN"/>
        </w:rPr>
      </w:pPr>
    </w:p>
    <w:sectPr w:rsidR="002E1143" w:rsidRPr="002943DD" w:rsidSect="001044DD">
      <w:pgSz w:w="11906" w:h="16838" w:code="9"/>
      <w:pgMar w:top="1440" w:right="1440" w:bottom="1440" w:left="1440"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1BC9" w14:textId="77777777" w:rsidR="00C5366D" w:rsidRDefault="00C5366D" w:rsidP="00944F95">
      <w:pPr>
        <w:spacing w:after="0"/>
      </w:pPr>
      <w:r>
        <w:separator/>
      </w:r>
    </w:p>
  </w:endnote>
  <w:endnote w:type="continuationSeparator" w:id="0">
    <w:p w14:paraId="7225C6E2" w14:textId="77777777" w:rsidR="00C5366D" w:rsidRDefault="00C5366D" w:rsidP="00944F95">
      <w:pPr>
        <w:spacing w:after="0"/>
      </w:pPr>
      <w:r>
        <w:continuationSeparator/>
      </w:r>
    </w:p>
  </w:endnote>
  <w:endnote w:type="continuationNotice" w:id="1">
    <w:p w14:paraId="2A9F3878" w14:textId="77777777" w:rsidR="00C5366D" w:rsidRDefault="00C536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533B" w14:textId="0242D630" w:rsidR="00944F95" w:rsidRPr="00944F95" w:rsidRDefault="00944F95" w:rsidP="00944F95">
    <w:pPr>
      <w:pStyle w:val="a8"/>
      <w:jc w:val="right"/>
      <w:rPr>
        <w:rFonts w:ascii="Book Antiqua" w:eastAsiaTheme="minorEastAsia" w:hAnsi="Book Antiqua"/>
        <w:color w:val="000000" w:themeColor="text1"/>
        <w:sz w:val="24"/>
        <w:szCs w:val="24"/>
        <w:lang w:eastAsia="zh-CN"/>
      </w:rPr>
    </w:pPr>
    <w:r w:rsidRPr="00944F95">
      <w:rPr>
        <w:rFonts w:ascii="Book Antiqua" w:hAnsi="Book Antiqua"/>
        <w:color w:val="000000" w:themeColor="text1"/>
        <w:sz w:val="24"/>
        <w:szCs w:val="24"/>
        <w:lang w:val="zh-CN" w:eastAsia="zh-CN"/>
      </w:rPr>
      <w:t xml:space="preserve"> </w:t>
    </w:r>
    <w:r w:rsidRPr="00944F95">
      <w:rPr>
        <w:rFonts w:ascii="Book Antiqua" w:hAnsi="Book Antiqua"/>
        <w:color w:val="000000" w:themeColor="text1"/>
        <w:sz w:val="24"/>
        <w:szCs w:val="24"/>
      </w:rPr>
      <w:fldChar w:fldCharType="begin"/>
    </w:r>
    <w:r w:rsidRPr="00944F95">
      <w:rPr>
        <w:rFonts w:ascii="Book Antiqua" w:hAnsi="Book Antiqua"/>
        <w:color w:val="000000" w:themeColor="text1"/>
        <w:sz w:val="24"/>
        <w:szCs w:val="24"/>
      </w:rPr>
      <w:instrText>PAGE  \* Arabic  \* MERGEFORMAT</w:instrText>
    </w:r>
    <w:r w:rsidRPr="00944F95">
      <w:rPr>
        <w:rFonts w:ascii="Book Antiqua" w:hAnsi="Book Antiqua"/>
        <w:color w:val="000000" w:themeColor="text1"/>
        <w:sz w:val="24"/>
        <w:szCs w:val="24"/>
      </w:rPr>
      <w:fldChar w:fldCharType="separate"/>
    </w:r>
    <w:r w:rsidR="00C8517E" w:rsidRPr="00C8517E">
      <w:rPr>
        <w:rFonts w:ascii="Book Antiqua" w:hAnsi="Book Antiqua"/>
        <w:noProof/>
        <w:color w:val="000000" w:themeColor="text1"/>
        <w:sz w:val="24"/>
        <w:szCs w:val="24"/>
        <w:lang w:val="zh-CN" w:eastAsia="zh-CN"/>
      </w:rPr>
      <w:t>48</w:t>
    </w:r>
    <w:r w:rsidRPr="00944F95">
      <w:rPr>
        <w:rFonts w:ascii="Book Antiqua" w:hAnsi="Book Antiqua"/>
        <w:color w:val="000000" w:themeColor="text1"/>
        <w:sz w:val="24"/>
        <w:szCs w:val="24"/>
      </w:rPr>
      <w:fldChar w:fldCharType="end"/>
    </w:r>
    <w:r w:rsidRPr="00944F95">
      <w:rPr>
        <w:rFonts w:ascii="Book Antiqua" w:hAnsi="Book Antiqua"/>
        <w:color w:val="000000" w:themeColor="text1"/>
        <w:sz w:val="24"/>
        <w:szCs w:val="24"/>
        <w:lang w:val="zh-CN" w:eastAsia="zh-CN"/>
      </w:rPr>
      <w:t xml:space="preserve"> / </w:t>
    </w:r>
    <w:r w:rsidRPr="00944F95">
      <w:rPr>
        <w:rFonts w:ascii="Book Antiqua" w:hAnsi="Book Antiqua"/>
        <w:color w:val="000000" w:themeColor="text1"/>
        <w:sz w:val="24"/>
        <w:szCs w:val="24"/>
      </w:rPr>
      <w:fldChar w:fldCharType="begin"/>
    </w:r>
    <w:r w:rsidRPr="00944F95">
      <w:rPr>
        <w:rFonts w:ascii="Book Antiqua" w:hAnsi="Book Antiqua"/>
        <w:color w:val="000000" w:themeColor="text1"/>
        <w:sz w:val="24"/>
        <w:szCs w:val="24"/>
      </w:rPr>
      <w:instrText>NUMPAGES  \* Arabic  \* MERGEFORMAT</w:instrText>
    </w:r>
    <w:r w:rsidRPr="00944F95">
      <w:rPr>
        <w:rFonts w:ascii="Book Antiqua" w:hAnsi="Book Antiqua"/>
        <w:color w:val="000000" w:themeColor="text1"/>
        <w:sz w:val="24"/>
        <w:szCs w:val="24"/>
      </w:rPr>
      <w:fldChar w:fldCharType="separate"/>
    </w:r>
    <w:r w:rsidR="00C8517E" w:rsidRPr="00C8517E">
      <w:rPr>
        <w:rFonts w:ascii="Book Antiqua" w:hAnsi="Book Antiqua"/>
        <w:noProof/>
        <w:color w:val="000000" w:themeColor="text1"/>
        <w:sz w:val="24"/>
        <w:szCs w:val="24"/>
        <w:lang w:val="zh-CN" w:eastAsia="zh-CN"/>
      </w:rPr>
      <w:t>48</w:t>
    </w:r>
    <w:r w:rsidRPr="00944F9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8666" w14:textId="77777777" w:rsidR="00C5366D" w:rsidRDefault="00C5366D" w:rsidP="00944F95">
      <w:pPr>
        <w:spacing w:after="0"/>
      </w:pPr>
      <w:r>
        <w:separator/>
      </w:r>
    </w:p>
  </w:footnote>
  <w:footnote w:type="continuationSeparator" w:id="0">
    <w:p w14:paraId="4D81A146" w14:textId="77777777" w:rsidR="00C5366D" w:rsidRDefault="00C5366D" w:rsidP="00944F95">
      <w:pPr>
        <w:spacing w:after="0"/>
      </w:pPr>
      <w:r>
        <w:continuationSeparator/>
      </w:r>
    </w:p>
  </w:footnote>
  <w:footnote w:type="continuationNotice" w:id="1">
    <w:p w14:paraId="194DD3A7" w14:textId="77777777" w:rsidR="00C5366D" w:rsidRDefault="00C5366D">
      <w:pPr>
        <w:spacing w:after="0"/>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95"/>
    <w:rsid w:val="00071AFA"/>
    <w:rsid w:val="001044DD"/>
    <w:rsid w:val="001076F5"/>
    <w:rsid w:val="00173CE7"/>
    <w:rsid w:val="002943DD"/>
    <w:rsid w:val="002E1143"/>
    <w:rsid w:val="0032122E"/>
    <w:rsid w:val="00432B67"/>
    <w:rsid w:val="004B33EE"/>
    <w:rsid w:val="006F4FAA"/>
    <w:rsid w:val="00707D2A"/>
    <w:rsid w:val="00777FA9"/>
    <w:rsid w:val="0078612C"/>
    <w:rsid w:val="00835C4A"/>
    <w:rsid w:val="008B585E"/>
    <w:rsid w:val="00934C40"/>
    <w:rsid w:val="00944F95"/>
    <w:rsid w:val="00955396"/>
    <w:rsid w:val="00967CC7"/>
    <w:rsid w:val="00AA4689"/>
    <w:rsid w:val="00AD5A10"/>
    <w:rsid w:val="00B73AB4"/>
    <w:rsid w:val="00C5366D"/>
    <w:rsid w:val="00C8517E"/>
    <w:rsid w:val="00CC1DC1"/>
    <w:rsid w:val="00E6240A"/>
    <w:rsid w:val="00EB7EAE"/>
    <w:rsid w:val="00F302C0"/>
    <w:rsid w:val="00FA2582"/>
    <w:rsid w:val="00FD4B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7584"/>
  <w15:chartTrackingRefBased/>
  <w15:docId w15:val="{B64015EF-DA99-4ADC-B0D2-55D1956D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12C"/>
    <w:pPr>
      <w:spacing w:after="200"/>
    </w:pPr>
    <w:rPr>
      <w:rFonts w:ascii="Cambria" w:eastAsia="MS Mincho" w:hAnsi="Cambria" w:cs="Times New Roman"/>
      <w:kern w:val="0"/>
      <w:sz w:val="24"/>
      <w:szCs w:val="24"/>
      <w:lang w:val="es-ES_tradnl"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4F95"/>
    <w:pPr>
      <w:spacing w:before="100" w:beforeAutospacing="1" w:after="100" w:afterAutospacing="1"/>
    </w:pPr>
    <w:rPr>
      <w:rFonts w:ascii="Times New Roman" w:eastAsia="Times New Roman" w:hAnsi="Times New Roman"/>
      <w:lang w:eastAsia="es-ES_tradnl"/>
    </w:rPr>
  </w:style>
  <w:style w:type="paragraph" w:styleId="a4">
    <w:name w:val="Body Text"/>
    <w:basedOn w:val="a"/>
    <w:link w:val="1"/>
    <w:unhideWhenUsed/>
    <w:rsid w:val="00944F95"/>
    <w:pPr>
      <w:spacing w:after="0"/>
      <w:jc w:val="both"/>
    </w:pPr>
    <w:rPr>
      <w:rFonts w:ascii="Times New Roman" w:eastAsia="Times New Roman" w:hAnsi="Times New Roman"/>
      <w:lang w:val="en-US" w:eastAsia="x-none"/>
    </w:rPr>
  </w:style>
  <w:style w:type="character" w:customStyle="1" w:styleId="a5">
    <w:name w:val="正文文本 字符"/>
    <w:basedOn w:val="a0"/>
    <w:uiPriority w:val="99"/>
    <w:semiHidden/>
    <w:rsid w:val="00944F95"/>
    <w:rPr>
      <w:rFonts w:ascii="Cambria" w:eastAsia="MS Mincho" w:hAnsi="Cambria" w:cs="Times New Roman"/>
      <w:kern w:val="0"/>
      <w:sz w:val="24"/>
      <w:szCs w:val="24"/>
      <w:lang w:val="es-ES_tradnl" w:eastAsia="ja-JP"/>
    </w:rPr>
  </w:style>
  <w:style w:type="character" w:customStyle="1" w:styleId="1">
    <w:name w:val="正文文本 字符1"/>
    <w:link w:val="a4"/>
    <w:rsid w:val="00944F95"/>
    <w:rPr>
      <w:rFonts w:ascii="Times New Roman" w:eastAsia="Times New Roman" w:hAnsi="Times New Roman" w:cs="Times New Roman"/>
      <w:kern w:val="0"/>
      <w:sz w:val="24"/>
      <w:szCs w:val="24"/>
      <w:lang w:eastAsia="x-none"/>
    </w:rPr>
  </w:style>
  <w:style w:type="paragraph" w:styleId="a6">
    <w:name w:val="header"/>
    <w:basedOn w:val="a"/>
    <w:link w:val="a7"/>
    <w:uiPriority w:val="99"/>
    <w:unhideWhenUsed/>
    <w:rsid w:val="00944F95"/>
    <w:pPr>
      <w:tabs>
        <w:tab w:val="center" w:pos="4153"/>
        <w:tab w:val="right" w:pos="8306"/>
      </w:tabs>
      <w:snapToGrid w:val="0"/>
      <w:jc w:val="center"/>
    </w:pPr>
    <w:rPr>
      <w:sz w:val="18"/>
      <w:szCs w:val="18"/>
    </w:rPr>
  </w:style>
  <w:style w:type="character" w:customStyle="1" w:styleId="a7">
    <w:name w:val="页眉 字符"/>
    <w:basedOn w:val="a0"/>
    <w:link w:val="a6"/>
    <w:uiPriority w:val="99"/>
    <w:rsid w:val="00944F95"/>
    <w:rPr>
      <w:rFonts w:ascii="Cambria" w:eastAsia="MS Mincho" w:hAnsi="Cambria" w:cs="Times New Roman"/>
      <w:kern w:val="0"/>
      <w:sz w:val="18"/>
      <w:szCs w:val="18"/>
      <w:lang w:val="es-ES_tradnl" w:eastAsia="ja-JP"/>
    </w:rPr>
  </w:style>
  <w:style w:type="paragraph" w:styleId="a8">
    <w:name w:val="footer"/>
    <w:basedOn w:val="a"/>
    <w:link w:val="a9"/>
    <w:uiPriority w:val="99"/>
    <w:unhideWhenUsed/>
    <w:rsid w:val="00944F95"/>
    <w:pPr>
      <w:tabs>
        <w:tab w:val="center" w:pos="4153"/>
        <w:tab w:val="right" w:pos="8306"/>
      </w:tabs>
      <w:snapToGrid w:val="0"/>
    </w:pPr>
    <w:rPr>
      <w:sz w:val="18"/>
      <w:szCs w:val="18"/>
    </w:rPr>
  </w:style>
  <w:style w:type="character" w:customStyle="1" w:styleId="a9">
    <w:name w:val="页脚 字符"/>
    <w:basedOn w:val="a0"/>
    <w:link w:val="a8"/>
    <w:uiPriority w:val="99"/>
    <w:rsid w:val="00944F95"/>
    <w:rPr>
      <w:rFonts w:ascii="Cambria" w:eastAsia="MS Mincho" w:hAnsi="Cambria" w:cs="Times New Roman"/>
      <w:kern w:val="0"/>
      <w:sz w:val="18"/>
      <w:szCs w:val="18"/>
      <w:lang w:val="es-ES_tradnl" w:eastAsia="ja-JP"/>
    </w:rPr>
  </w:style>
  <w:style w:type="character" w:customStyle="1" w:styleId="h3">
    <w:name w:val="h3"/>
    <w:rsid w:val="00944F95"/>
  </w:style>
  <w:style w:type="character" w:customStyle="1" w:styleId="normaltextrun">
    <w:name w:val="normaltextrun"/>
    <w:rsid w:val="00944F95"/>
  </w:style>
  <w:style w:type="paragraph" w:customStyle="1" w:styleId="paragraph">
    <w:name w:val="paragraph"/>
    <w:basedOn w:val="a"/>
    <w:rsid w:val="00944F95"/>
    <w:pPr>
      <w:spacing w:before="100" w:beforeAutospacing="1" w:after="100" w:afterAutospacing="1"/>
    </w:pPr>
    <w:rPr>
      <w:rFonts w:ascii="Times New Roman" w:eastAsia="宋体" w:hAnsi="Times New Roman"/>
      <w:lang w:val="en-US" w:eastAsia="en-US"/>
    </w:rPr>
  </w:style>
  <w:style w:type="paragraph" w:styleId="aa">
    <w:name w:val="Revision"/>
    <w:hidden/>
    <w:uiPriority w:val="99"/>
    <w:semiHidden/>
    <w:rsid w:val="00835C4A"/>
    <w:rPr>
      <w:rFonts w:ascii="Cambria" w:eastAsia="MS Mincho" w:hAnsi="Cambria" w:cs="Times New Roman"/>
      <w:kern w:val="0"/>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xh72@sin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47</Pages>
  <Words>13225</Words>
  <Characters>75385</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jingjie Wang</dc:creator>
  <cp:keywords/>
  <dc:description/>
  <cp:lastModifiedBy>yan jiaping</cp:lastModifiedBy>
  <cp:revision>7</cp:revision>
  <dcterms:created xsi:type="dcterms:W3CDTF">2024-03-19T02:49:00Z</dcterms:created>
  <dcterms:modified xsi:type="dcterms:W3CDTF">2024-03-25T01:36:00Z</dcterms:modified>
</cp:coreProperties>
</file>