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FC67" w14:textId="77A33D5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</w:rPr>
        <w:t>Name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  <w:b/>
        </w:rPr>
        <w:t>of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  <w:b/>
        </w:rPr>
        <w:t>Journal: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  <w:i/>
        </w:rPr>
        <w:t>World</w:t>
      </w:r>
      <w:r w:rsidR="00365DFF" w:rsidRPr="001E483E">
        <w:rPr>
          <w:rFonts w:ascii="Book Antiqua" w:eastAsia="Book Antiqua" w:hAnsi="Book Antiqua" w:cs="Book Antiqua"/>
          <w:i/>
        </w:rPr>
        <w:t xml:space="preserve"> </w:t>
      </w:r>
      <w:r w:rsidRPr="001E483E">
        <w:rPr>
          <w:rFonts w:ascii="Book Antiqua" w:eastAsia="Book Antiqua" w:hAnsi="Book Antiqua" w:cs="Book Antiqua"/>
          <w:i/>
        </w:rPr>
        <w:t>Journal</w:t>
      </w:r>
      <w:r w:rsidR="00365DFF" w:rsidRPr="001E483E">
        <w:rPr>
          <w:rFonts w:ascii="Book Antiqua" w:eastAsia="Book Antiqua" w:hAnsi="Book Antiqua" w:cs="Book Antiqua"/>
          <w:i/>
        </w:rPr>
        <w:t xml:space="preserve"> </w:t>
      </w:r>
      <w:r w:rsidRPr="001E483E">
        <w:rPr>
          <w:rFonts w:ascii="Book Antiqua" w:eastAsia="Book Antiqua" w:hAnsi="Book Antiqua" w:cs="Book Antiqua"/>
          <w:i/>
        </w:rPr>
        <w:t>of</w:t>
      </w:r>
      <w:r w:rsidR="00365DFF" w:rsidRPr="001E483E">
        <w:rPr>
          <w:rFonts w:ascii="Book Antiqua" w:eastAsia="Book Antiqua" w:hAnsi="Book Antiqua" w:cs="Book Antiqua"/>
          <w:i/>
        </w:rPr>
        <w:t xml:space="preserve"> </w:t>
      </w:r>
      <w:r w:rsidRPr="001E483E">
        <w:rPr>
          <w:rFonts w:ascii="Book Antiqua" w:eastAsia="Book Antiqua" w:hAnsi="Book Antiqua" w:cs="Book Antiqua"/>
          <w:i/>
        </w:rPr>
        <w:t>Gastroenterology</w:t>
      </w:r>
    </w:p>
    <w:p w14:paraId="2872BAE2" w14:textId="4F11640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</w:rPr>
        <w:t>Manuscript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  <w:b/>
        </w:rPr>
        <w:t>NO: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</w:rPr>
        <w:t>92642</w:t>
      </w:r>
    </w:p>
    <w:p w14:paraId="5478442C" w14:textId="26AEFAD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</w:rPr>
        <w:t>Manuscript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  <w:b/>
        </w:rPr>
        <w:t>Type:</w:t>
      </w:r>
      <w:r w:rsidR="00365DFF" w:rsidRPr="001E483E">
        <w:rPr>
          <w:rFonts w:ascii="Book Antiqua" w:eastAsia="Book Antiqua" w:hAnsi="Book Antiqua" w:cs="Book Antiqua"/>
          <w:b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</w:p>
    <w:p w14:paraId="24DC1E2F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2B7EAE84" w14:textId="27363E2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Hepatolithiasis: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Epidemiology,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presentation,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p w14:paraId="35F9D5B2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4C87DC0A" w14:textId="0E950753" w:rsidR="00A77B3E" w:rsidRPr="004B761E" w:rsidRDefault="00F45438" w:rsidP="001E483E">
      <w:pPr>
        <w:spacing w:line="360" w:lineRule="auto"/>
        <w:jc w:val="both"/>
        <w:rPr>
          <w:rFonts w:ascii="Book Antiqua" w:hAnsi="Book Antiqua"/>
          <w:lang w:val="it-IT"/>
        </w:rPr>
      </w:pPr>
      <w:r w:rsidRPr="004B761E">
        <w:rPr>
          <w:rFonts w:ascii="Book Antiqua" w:eastAsia="Book Antiqua" w:hAnsi="Book Antiqua" w:cs="Book Antiqua"/>
          <w:color w:val="000000"/>
          <w:lang w:val="it-IT"/>
        </w:rPr>
        <w:t>Motta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hAnsi="Book Antiqua" w:cs="Book Antiqua"/>
          <w:color w:val="000000"/>
          <w:lang w:val="it-IT" w:eastAsia="zh-CN"/>
        </w:rPr>
        <w:t>RV</w:t>
      </w:r>
      <w:r w:rsidR="00365DFF" w:rsidRPr="004B761E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Pr="004B761E">
        <w:rPr>
          <w:rFonts w:ascii="Book Antiqua" w:hAnsi="Book Antiqua" w:cs="Book Antiqua"/>
          <w:i/>
          <w:iCs/>
          <w:color w:val="000000"/>
          <w:lang w:val="it-IT" w:eastAsia="zh-CN"/>
        </w:rPr>
        <w:t>et</w:t>
      </w:r>
      <w:r w:rsidR="00365DFF" w:rsidRPr="004B761E">
        <w:rPr>
          <w:rFonts w:ascii="Book Antiqua" w:hAnsi="Book Antiqua" w:cs="Book Antiqua"/>
          <w:i/>
          <w:iCs/>
          <w:color w:val="000000"/>
          <w:lang w:val="it-IT" w:eastAsia="zh-CN"/>
        </w:rPr>
        <w:t xml:space="preserve"> </w:t>
      </w:r>
      <w:r w:rsidRPr="004B761E">
        <w:rPr>
          <w:rFonts w:ascii="Book Antiqua" w:hAnsi="Book Antiqua" w:cs="Book Antiqua"/>
          <w:i/>
          <w:iCs/>
          <w:color w:val="000000"/>
          <w:lang w:val="it-IT" w:eastAsia="zh-CN"/>
        </w:rPr>
        <w:t>al.</w:t>
      </w:r>
      <w:r w:rsidR="00365DFF" w:rsidRPr="004B761E">
        <w:rPr>
          <w:rFonts w:ascii="Book Antiqua" w:hAnsi="Book Antiqua" w:cs="Book Antiqua"/>
          <w:i/>
          <w:iCs/>
          <w:color w:val="000000"/>
          <w:lang w:val="it-IT" w:eastAsia="zh-CN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Hepatolithiasis</w:t>
      </w:r>
    </w:p>
    <w:p w14:paraId="13114553" w14:textId="77777777" w:rsidR="00A77B3E" w:rsidRPr="004B761E" w:rsidRDefault="00A77B3E" w:rsidP="001E48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89D44E4" w14:textId="04521B3C" w:rsidR="00A77B3E" w:rsidRPr="004B761E" w:rsidRDefault="00E17F4F" w:rsidP="001E483E">
      <w:pPr>
        <w:spacing w:line="360" w:lineRule="auto"/>
        <w:jc w:val="both"/>
        <w:rPr>
          <w:rFonts w:ascii="Book Antiqua" w:hAnsi="Book Antiqua"/>
          <w:lang w:val="it-IT"/>
        </w:rPr>
      </w:pPr>
      <w:r w:rsidRPr="004B761E">
        <w:rPr>
          <w:rFonts w:ascii="Book Antiqua" w:eastAsia="Book Antiqua" w:hAnsi="Book Antiqua" w:cs="Book Antiqua"/>
          <w:color w:val="000000"/>
          <w:lang w:val="it-IT"/>
        </w:rPr>
        <w:t>Rordigo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V.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Motta,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Francesca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Saffioti,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Vasileios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K</w:t>
      </w:r>
      <w:r w:rsidR="00365DFF" w:rsidRPr="004B761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color w:val="000000"/>
          <w:lang w:val="it-IT"/>
        </w:rPr>
        <w:t>Mavroeidis</w:t>
      </w:r>
    </w:p>
    <w:p w14:paraId="64689A18" w14:textId="77777777" w:rsidR="00A77B3E" w:rsidRPr="004B761E" w:rsidRDefault="00A77B3E" w:rsidP="001E48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BEC7E8F" w14:textId="14ECC90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proofErr w:type="spellStart"/>
      <w:r w:rsidRPr="001E483E">
        <w:rPr>
          <w:rFonts w:ascii="Book Antiqua" w:eastAsia="Book Antiqua" w:hAnsi="Book Antiqua" w:cs="Book Antiqua"/>
          <w:b/>
          <w:bCs/>
          <w:color w:val="000000"/>
        </w:rPr>
        <w:t>Rordigo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V.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Motta,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Oxford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Translational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Gastroenterology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Nuffield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Department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Medicine,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Oxford,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Oxford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9DU,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</w:t>
      </w:r>
    </w:p>
    <w:p w14:paraId="5AC006BE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13CF9C37" w14:textId="73AE65A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Francesca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Saffioti,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Department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Gastroenterology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Hepatology,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Oxford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NHS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Trust,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John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Radcliffe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Oxford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OX3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9DU,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</w:t>
      </w:r>
    </w:p>
    <w:p w14:paraId="1EA8A0C1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462BDD7C" w14:textId="4341EA5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Francesca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Saffioti,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UCL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Institute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Digestive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Health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Sheila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Sherlock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Royal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College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London,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London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NW3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2QG,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</w:t>
      </w:r>
    </w:p>
    <w:p w14:paraId="1BDCC1EE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7F087FCE" w14:textId="2381186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Vasileios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K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Mavroeidis,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Department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HPB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Royal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Infirmary,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Weston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NHS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Trust,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BS2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8HW,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</w:t>
      </w:r>
    </w:p>
    <w:p w14:paraId="041BF275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3F312648" w14:textId="3107948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Vasileios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K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Mavroeidis,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Department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Transplant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NHS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Trust,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Southmead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BS10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5NB,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</w:t>
      </w:r>
    </w:p>
    <w:p w14:paraId="5B965F5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32D45583" w14:textId="59F7A82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lastRenderedPageBreak/>
        <w:t>Vasileios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K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Mavroeidis,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Department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Gastrointestinal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NHS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Trust,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Southmead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BS10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5NB,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</w:t>
      </w:r>
    </w:p>
    <w:p w14:paraId="16E15251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5D1FAB17" w14:textId="73D399B6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Mavroeidis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Saffioti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contributed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equally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work;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Mavroeidis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Saffioti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</w:t>
      </w:r>
      <w:r w:rsidR="00365DFF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conceptualised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designed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artwork,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supervised,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revisions;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Motta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RV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conducted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literature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review,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analysis,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interpretation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data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drafted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original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manuscript;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draft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submitted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version.</w:t>
      </w:r>
    </w:p>
    <w:p w14:paraId="22F37E01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7235AE5F" w14:textId="3F98D53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Vasileios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K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  <w:color w:val="000000"/>
        </w:rPr>
        <w:t>Mavroeidis</w:t>
      </w:r>
      <w:proofErr w:type="spellEnd"/>
      <w:r w:rsidRPr="001E483E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F9A" w:rsidRPr="00D30F9A">
        <w:rPr>
          <w:rFonts w:ascii="Book Antiqua" w:eastAsia="Book Antiqua" w:hAnsi="Book Antiqua"/>
          <w:b/>
          <w:bCs/>
        </w:rPr>
        <w:t>FACS, FICS, FRCS, MD, MSc, Academic Research, Surgeon,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Department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HPB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Royal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Infirmary,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Weston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NHS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Trust,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Upper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Maudlin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Bristol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BS2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8HW,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Kingdom.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vasileios.mavroeidis@nhs.net</w:t>
      </w:r>
    </w:p>
    <w:p w14:paraId="106F73B1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1EB60679" w14:textId="13C5E64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</w:rPr>
        <w:t>Received: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</w:rPr>
        <w:t>January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</w:t>
      </w:r>
    </w:p>
    <w:p w14:paraId="48231A23" w14:textId="27E15E8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</w:rPr>
        <w:t>Revised: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</w:rPr>
        <w:t>February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23,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</w:t>
      </w:r>
    </w:p>
    <w:p w14:paraId="05AE83D0" w14:textId="60BD141D" w:rsidR="00A77B3E" w:rsidRPr="001E483E" w:rsidRDefault="00E17F4F" w:rsidP="00DB3E08">
      <w:pPr>
        <w:spacing w:line="360" w:lineRule="auto"/>
        <w:rPr>
          <w:rFonts w:ascii="Book Antiqua" w:hAnsi="Book Antiqua"/>
        </w:rPr>
        <w:pPrChange w:id="0" w:author="yan jiaping" w:date="2024-03-13T14:59:00Z">
          <w:pPr>
            <w:spacing w:line="360" w:lineRule="auto"/>
            <w:jc w:val="both"/>
          </w:pPr>
        </w:pPrChange>
      </w:pPr>
      <w:r w:rsidRPr="001E483E">
        <w:rPr>
          <w:rFonts w:ascii="Book Antiqua" w:eastAsia="Book Antiqua" w:hAnsi="Book Antiqua" w:cs="Book Antiqua"/>
          <w:b/>
          <w:bCs/>
        </w:rPr>
        <w:t>Accepted: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750"/>
      <w:bookmarkStart w:id="6" w:name="OLE_LINK1751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2"/>
      <w:bookmarkStart w:id="143" w:name="OLE_LINK11"/>
      <w:bookmarkStart w:id="144" w:name="OLE_LINK20"/>
      <w:bookmarkStart w:id="145" w:name="OLE_LINK29"/>
      <w:bookmarkStart w:id="146" w:name="OLE_LINK34"/>
      <w:bookmarkStart w:id="147" w:name="OLE_LINK37"/>
      <w:bookmarkStart w:id="148" w:name="OLE_LINK40"/>
      <w:bookmarkStart w:id="149" w:name="OLE_LINK41"/>
      <w:bookmarkStart w:id="150" w:name="OLE_LINK46"/>
      <w:bookmarkStart w:id="151" w:name="OLE_LINK49"/>
      <w:bookmarkStart w:id="152" w:name="OLE_LINK54"/>
      <w:bookmarkStart w:id="153" w:name="OLE_LINK57"/>
      <w:bookmarkStart w:id="154" w:name="OLE_LINK60"/>
      <w:bookmarkStart w:id="155" w:name="OLE_LINK65"/>
      <w:bookmarkStart w:id="156" w:name="OLE_LINK72"/>
      <w:bookmarkStart w:id="157" w:name="OLE_LINK75"/>
      <w:bookmarkStart w:id="158" w:name="OLE_LINK82"/>
      <w:bookmarkStart w:id="159" w:name="OLE_LINK84"/>
      <w:bookmarkStart w:id="160" w:name="OLE_LINK87"/>
      <w:bookmarkStart w:id="161" w:name="OLE_LINK100"/>
      <w:bookmarkStart w:id="162" w:name="OLE_LINK103"/>
      <w:bookmarkStart w:id="163" w:name="OLE_LINK108"/>
      <w:bookmarkStart w:id="164" w:name="OLE_LINK174"/>
      <w:bookmarkStart w:id="165" w:name="OLE_LINK177"/>
      <w:bookmarkStart w:id="166" w:name="OLE_LINK184"/>
      <w:bookmarkStart w:id="167" w:name="OLE_LINK187"/>
      <w:bookmarkStart w:id="168" w:name="OLE_LINK192"/>
      <w:bookmarkStart w:id="169" w:name="OLE_LINK197"/>
      <w:bookmarkStart w:id="170" w:name="OLE_LINK200"/>
      <w:bookmarkStart w:id="171" w:name="OLE_LINK203"/>
      <w:bookmarkStart w:id="172" w:name="OLE_LINK208"/>
      <w:bookmarkStart w:id="173" w:name="OLE_LINK216"/>
      <w:bookmarkStart w:id="174" w:name="OLE_LINK219"/>
      <w:bookmarkStart w:id="175" w:name="OLE_LINK220"/>
      <w:bookmarkStart w:id="176" w:name="OLE_LINK226"/>
      <w:bookmarkStart w:id="177" w:name="OLE_LINK229"/>
      <w:bookmarkStart w:id="178" w:name="OLE_LINK233"/>
      <w:bookmarkStart w:id="179" w:name="OLE_LINK236"/>
      <w:bookmarkStart w:id="180" w:name="OLE_LINK241"/>
      <w:bookmarkStart w:id="181" w:name="OLE_LINK1310"/>
      <w:bookmarkStart w:id="182" w:name="OLE_LINK1318"/>
      <w:bookmarkStart w:id="183" w:name="OLE_LINK1324"/>
      <w:bookmarkStart w:id="184" w:name="OLE_LINK1325"/>
      <w:bookmarkStart w:id="185" w:name="OLE_LINK1326"/>
      <w:bookmarkStart w:id="186" w:name="OLE_LINK6"/>
      <w:bookmarkStart w:id="187" w:name="OLE_LINK12"/>
      <w:bookmarkStart w:id="188" w:name="OLE_LINK19"/>
      <w:bookmarkStart w:id="189" w:name="OLE_LINK26"/>
      <w:bookmarkStart w:id="190" w:name="OLE_LINK30"/>
      <w:bookmarkStart w:id="191" w:name="OLE_LINK36"/>
      <w:bookmarkStart w:id="192" w:name="OLE_LINK42"/>
      <w:bookmarkStart w:id="193" w:name="OLE_LINK51"/>
      <w:bookmarkStart w:id="194" w:name="OLE_LINK61"/>
      <w:bookmarkStart w:id="195" w:name="OLE_LINK66"/>
      <w:bookmarkStart w:id="196" w:name="OLE_LINK74"/>
      <w:bookmarkStart w:id="197" w:name="OLE_LINK78"/>
      <w:bookmarkStart w:id="198" w:name="OLE_LINK1219"/>
      <w:bookmarkStart w:id="199" w:name="OLE_LINK1220"/>
      <w:bookmarkStart w:id="200" w:name="OLE_LINK1232"/>
      <w:bookmarkStart w:id="201" w:name="OLE_LINK1233"/>
      <w:bookmarkStart w:id="202" w:name="OLE_LINK1236"/>
      <w:bookmarkStart w:id="203" w:name="OLE_LINK1241"/>
      <w:bookmarkStart w:id="204" w:name="OLE_LINK1247"/>
      <w:bookmarkStart w:id="205" w:name="OLE_LINK1255"/>
      <w:bookmarkStart w:id="206" w:name="OLE_LINK1261"/>
      <w:bookmarkStart w:id="207" w:name="OLE_LINK1267"/>
      <w:bookmarkStart w:id="208" w:name="OLE_LINK1269"/>
      <w:bookmarkStart w:id="209" w:name="OLE_LINK1272"/>
      <w:bookmarkStart w:id="210" w:name="OLE_LINK1282"/>
      <w:bookmarkStart w:id="211" w:name="OLE_LINK1286"/>
      <w:bookmarkStart w:id="212" w:name="OLE_LINK1290"/>
      <w:bookmarkStart w:id="213" w:name="OLE_LINK1291"/>
      <w:bookmarkStart w:id="214" w:name="OLE_LINK1295"/>
      <w:bookmarkStart w:id="215" w:name="OLE_LINK1299"/>
      <w:bookmarkStart w:id="216" w:name="OLE_LINK1303"/>
      <w:bookmarkStart w:id="217" w:name="OLE_LINK1307"/>
      <w:bookmarkStart w:id="218" w:name="OLE_LINK1311"/>
      <w:bookmarkStart w:id="219" w:name="OLE_LINK1327"/>
      <w:bookmarkStart w:id="220" w:name="OLE_LINK1334"/>
      <w:bookmarkStart w:id="221" w:name="OLE_LINK1340"/>
      <w:bookmarkStart w:id="222" w:name="OLE_LINK1342"/>
      <w:bookmarkStart w:id="223" w:name="OLE_LINK1346"/>
      <w:bookmarkStart w:id="224" w:name="OLE_LINK1352"/>
      <w:bookmarkStart w:id="225" w:name="OLE_LINK3"/>
      <w:bookmarkStart w:id="226" w:name="OLE_LINK15"/>
      <w:bookmarkStart w:id="227" w:name="OLE_LINK23"/>
      <w:bookmarkStart w:id="228" w:name="OLE_LINK21"/>
      <w:bookmarkStart w:id="229" w:name="OLE_LINK1225"/>
      <w:bookmarkStart w:id="230" w:name="OLE_LINK1237"/>
      <w:bookmarkStart w:id="231" w:name="OLE_LINK1244"/>
      <w:bookmarkStart w:id="232" w:name="OLE_LINK1250"/>
      <w:bookmarkStart w:id="233" w:name="OLE_LINK1251"/>
      <w:bookmarkStart w:id="234" w:name="OLE_LINK1256"/>
      <w:bookmarkStart w:id="235" w:name="OLE_LINK1262"/>
      <w:bookmarkStart w:id="236" w:name="OLE_LINK1273"/>
      <w:bookmarkStart w:id="237" w:name="OLE_LINK1276"/>
      <w:bookmarkStart w:id="238" w:name="OLE_LINK1283"/>
      <w:bookmarkStart w:id="239" w:name="OLE_LINK1292"/>
      <w:bookmarkStart w:id="240" w:name="OLE_LINK1297"/>
      <w:bookmarkStart w:id="241" w:name="OLE_LINK1301"/>
      <w:bookmarkStart w:id="242" w:name="OLE_LINK1305"/>
      <w:bookmarkStart w:id="243" w:name="OLE_LINK1312"/>
      <w:bookmarkStart w:id="244" w:name="OLE_LINK1315"/>
      <w:bookmarkStart w:id="245" w:name="OLE_LINK1319"/>
      <w:bookmarkStart w:id="246" w:name="OLE_LINK1322"/>
      <w:bookmarkStart w:id="247" w:name="OLE_LINK7224"/>
      <w:bookmarkStart w:id="248" w:name="OLE_LINK7229"/>
      <w:bookmarkStart w:id="249" w:name="OLE_LINK7234"/>
      <w:bookmarkStart w:id="250" w:name="OLE_LINK7241"/>
      <w:bookmarkStart w:id="251" w:name="OLE_LINK7244"/>
      <w:bookmarkStart w:id="252" w:name="OLE_LINK7259"/>
      <w:bookmarkStart w:id="253" w:name="OLE_LINK7264"/>
      <w:bookmarkStart w:id="254" w:name="OLE_LINK7268"/>
      <w:bookmarkStart w:id="255" w:name="OLE_LINK7274"/>
      <w:bookmarkStart w:id="256" w:name="OLE_LINK7279"/>
      <w:bookmarkStart w:id="257" w:name="OLE_LINK7288"/>
      <w:bookmarkStart w:id="258" w:name="OLE_LINK7290"/>
      <w:bookmarkStart w:id="259" w:name="OLE_LINK7295"/>
      <w:bookmarkStart w:id="260" w:name="OLE_LINK7300"/>
      <w:bookmarkStart w:id="261" w:name="OLE_LINK7301"/>
      <w:bookmarkStart w:id="262" w:name="OLE_LINK7302"/>
      <w:bookmarkStart w:id="263" w:name="OLE_LINK7305"/>
      <w:bookmarkStart w:id="264" w:name="OLE_LINK7308"/>
      <w:bookmarkStart w:id="265" w:name="OLE_LINK7618"/>
      <w:bookmarkStart w:id="266" w:name="OLE_LINK7623"/>
      <w:bookmarkStart w:id="267" w:name="OLE_LINK7630"/>
      <w:bookmarkStart w:id="268" w:name="OLE_LINK7639"/>
      <w:bookmarkStart w:id="269" w:name="OLE_LINK7644"/>
      <w:bookmarkStart w:id="270" w:name="OLE_LINK7650"/>
      <w:bookmarkStart w:id="271" w:name="OLE_LINK7654"/>
      <w:bookmarkStart w:id="272" w:name="OLE_LINK7666"/>
      <w:bookmarkStart w:id="273" w:name="OLE_LINK7670"/>
      <w:bookmarkStart w:id="274" w:name="OLE_LINK7675"/>
      <w:bookmarkStart w:id="275" w:name="OLE_LINK7681"/>
      <w:bookmarkStart w:id="276" w:name="OLE_LINK7682"/>
      <w:bookmarkStart w:id="277" w:name="OLE_LINK7688"/>
      <w:bookmarkStart w:id="278" w:name="OLE_LINK7693"/>
      <w:bookmarkStart w:id="279" w:name="OLE_LINK7700"/>
      <w:bookmarkStart w:id="280" w:name="OLE_LINK7724"/>
      <w:bookmarkStart w:id="281" w:name="OLE_LINK7727"/>
      <w:bookmarkStart w:id="282" w:name="OLE_LINK7732"/>
      <w:bookmarkStart w:id="283" w:name="OLE_LINK7744"/>
      <w:bookmarkStart w:id="284" w:name="OLE_LINK7753"/>
      <w:bookmarkStart w:id="285" w:name="OLE_LINK7761"/>
      <w:bookmarkStart w:id="286" w:name="OLE_LINK7765"/>
      <w:bookmarkStart w:id="287" w:name="OLE_LINK7769"/>
      <w:bookmarkStart w:id="288" w:name="OLE_LINK7772"/>
      <w:bookmarkStart w:id="289" w:name="OLE_LINK7775"/>
      <w:bookmarkStart w:id="290" w:name="OLE_LINK7779"/>
      <w:bookmarkStart w:id="291" w:name="OLE_LINK7785"/>
      <w:bookmarkStart w:id="292" w:name="OLE_LINK7788"/>
      <w:bookmarkStart w:id="293" w:name="OLE_LINK7791"/>
      <w:bookmarkStart w:id="294" w:name="OLE_LINK7794"/>
      <w:bookmarkStart w:id="295" w:name="OLE_LINK7800"/>
      <w:bookmarkStart w:id="296" w:name="OLE_LINK7803"/>
      <w:bookmarkStart w:id="297" w:name="OLE_LINK7806"/>
      <w:bookmarkStart w:id="298" w:name="OLE_LINK7810"/>
      <w:bookmarkStart w:id="299" w:name="OLE_LINK7811"/>
      <w:bookmarkStart w:id="300" w:name="OLE_LINK7815"/>
      <w:bookmarkStart w:id="301" w:name="OLE_LINK7238"/>
      <w:bookmarkStart w:id="302" w:name="OLE_LINK7245"/>
      <w:bookmarkStart w:id="303" w:name="OLE_LINK7254"/>
      <w:bookmarkStart w:id="304" w:name="OLE_LINK7260"/>
      <w:bookmarkStart w:id="305" w:name="OLE_LINK7263"/>
      <w:bookmarkStart w:id="306" w:name="OLE_LINK7265"/>
      <w:bookmarkStart w:id="307" w:name="OLE_LINK7266"/>
      <w:bookmarkStart w:id="308" w:name="OLE_LINK7272"/>
      <w:bookmarkStart w:id="309" w:name="OLE_LINK7282"/>
      <w:bookmarkStart w:id="310" w:name="OLE_LINK7287"/>
      <w:bookmarkStart w:id="311" w:name="OLE_LINK7292"/>
      <w:bookmarkStart w:id="312" w:name="OLE_LINK7296"/>
      <w:bookmarkStart w:id="313" w:name="OLE_LINK7303"/>
      <w:bookmarkStart w:id="314" w:name="OLE_LINK7307"/>
      <w:bookmarkStart w:id="315" w:name="OLE_LINK7313"/>
      <w:bookmarkStart w:id="316" w:name="OLE_LINK7317"/>
      <w:bookmarkStart w:id="317" w:name="OLE_LINK7322"/>
      <w:bookmarkStart w:id="318" w:name="OLE_LINK7326"/>
      <w:bookmarkStart w:id="319" w:name="OLE_LINK7376"/>
      <w:bookmarkStart w:id="320" w:name="OLE_LINK7379"/>
      <w:bookmarkStart w:id="321" w:name="OLE_LINK7383"/>
      <w:bookmarkStart w:id="322" w:name="OLE_LINK7386"/>
      <w:bookmarkStart w:id="323" w:name="OLE_LINK7389"/>
      <w:bookmarkStart w:id="324" w:name="OLE_LINK7394"/>
      <w:bookmarkStart w:id="325" w:name="OLE_LINK7403"/>
      <w:bookmarkStart w:id="326" w:name="OLE_LINK7422"/>
      <w:bookmarkStart w:id="327" w:name="OLE_LINK7426"/>
      <w:bookmarkStart w:id="328" w:name="OLE_LINK7432"/>
      <w:bookmarkStart w:id="329" w:name="OLE_LINK7440"/>
      <w:bookmarkStart w:id="330" w:name="OLE_LINK7523"/>
      <w:bookmarkStart w:id="331" w:name="OLE_LINK7526"/>
      <w:bookmarkStart w:id="332" w:name="OLE_LINK7533"/>
      <w:bookmarkStart w:id="333" w:name="OLE_LINK7534"/>
      <w:bookmarkStart w:id="334" w:name="OLE_LINK7538"/>
      <w:bookmarkStart w:id="335" w:name="OLE_LINK7548"/>
      <w:bookmarkStart w:id="336" w:name="OLE_LINK7552"/>
      <w:bookmarkStart w:id="337" w:name="OLE_LINK7562"/>
      <w:bookmarkStart w:id="338" w:name="OLE_LINK7572"/>
      <w:bookmarkStart w:id="339" w:name="OLE_LINK7573"/>
      <w:bookmarkStart w:id="340" w:name="OLE_LINK7579"/>
      <w:bookmarkStart w:id="341" w:name="OLE_LINK7588"/>
      <w:bookmarkStart w:id="342" w:name="OLE_LINK7593"/>
      <w:bookmarkStart w:id="343" w:name="OLE_LINK7619"/>
      <w:bookmarkStart w:id="344" w:name="OLE_LINK7631"/>
      <w:bookmarkStart w:id="345" w:name="OLE_LINK7642"/>
      <w:bookmarkStart w:id="346" w:name="OLE_LINK7646"/>
      <w:bookmarkStart w:id="347" w:name="OLE_LINK7648"/>
      <w:bookmarkStart w:id="348" w:name="OLE_LINK7658"/>
      <w:bookmarkStart w:id="349" w:name="OLE_LINK7739"/>
      <w:bookmarkStart w:id="350" w:name="OLE_LINK7743"/>
      <w:bookmarkStart w:id="351" w:name="OLE_LINK7749"/>
      <w:bookmarkStart w:id="352" w:name="OLE_LINK7756"/>
      <w:bookmarkStart w:id="353" w:name="OLE_LINK7786"/>
      <w:bookmarkStart w:id="354" w:name="OLE_LINK7793"/>
      <w:bookmarkStart w:id="355" w:name="OLE_LINK7801"/>
      <w:bookmarkStart w:id="356" w:name="OLE_LINK7805"/>
      <w:bookmarkStart w:id="357" w:name="OLE_LINK7814"/>
      <w:bookmarkStart w:id="358" w:name="OLE_LINK7818"/>
      <w:bookmarkStart w:id="359" w:name="OLE_LINK7822"/>
      <w:bookmarkStart w:id="360" w:name="OLE_LINK7825"/>
      <w:bookmarkStart w:id="361" w:name="OLE_LINK7834"/>
      <w:bookmarkStart w:id="362" w:name="OLE_LINK7840"/>
      <w:bookmarkStart w:id="363" w:name="OLE_LINK7844"/>
      <w:bookmarkStart w:id="364" w:name="OLE_LINK7850"/>
      <w:bookmarkStart w:id="365" w:name="OLE_LINK7853"/>
      <w:bookmarkStart w:id="366" w:name="OLE_LINK7858"/>
      <w:bookmarkStart w:id="367" w:name="OLE_LINK7862"/>
      <w:bookmarkStart w:id="368" w:name="OLE_LINK7863"/>
      <w:bookmarkStart w:id="369" w:name="OLE_LINK7864"/>
      <w:bookmarkStart w:id="370" w:name="OLE_LINK7871"/>
      <w:bookmarkStart w:id="371" w:name="OLE_LINK7877"/>
      <w:bookmarkStart w:id="372" w:name="OLE_LINK7883"/>
      <w:bookmarkStart w:id="373" w:name="OLE_LINK7888"/>
      <w:bookmarkStart w:id="374" w:name="OLE_LINK7898"/>
      <w:bookmarkStart w:id="375" w:name="OLE_LINK7901"/>
      <w:bookmarkStart w:id="376" w:name="OLE_LINK7255"/>
      <w:bookmarkStart w:id="377" w:name="OLE_LINK7261"/>
      <w:bookmarkStart w:id="378" w:name="OLE_LINK7269"/>
      <w:bookmarkStart w:id="379" w:name="OLE_LINK7275"/>
      <w:bookmarkStart w:id="380" w:name="OLE_LINK7280"/>
      <w:bookmarkStart w:id="381" w:name="OLE_LINK7286"/>
      <w:bookmarkStart w:id="382" w:name="OLE_LINK7293"/>
      <w:bookmarkStart w:id="383" w:name="OLE_LINK7304"/>
      <w:bookmarkStart w:id="384" w:name="OLE_LINK7306"/>
      <w:bookmarkStart w:id="385" w:name="OLE_LINK7314"/>
      <w:bookmarkStart w:id="386" w:name="OLE_LINK7324"/>
      <w:bookmarkStart w:id="387" w:name="OLE_LINK7330"/>
      <w:bookmarkStart w:id="388" w:name="OLE_LINK7335"/>
      <w:bookmarkStart w:id="389" w:name="OLE_LINK7340"/>
      <w:bookmarkStart w:id="390" w:name="OLE_LINK7343"/>
      <w:bookmarkStart w:id="391" w:name="OLE_LINK7344"/>
      <w:bookmarkStart w:id="392" w:name="OLE_LINK7348"/>
      <w:bookmarkStart w:id="393" w:name="OLE_LINK7351"/>
      <w:bookmarkStart w:id="394" w:name="OLE_LINK7357"/>
      <w:bookmarkStart w:id="395" w:name="OLE_LINK7360"/>
      <w:bookmarkStart w:id="396" w:name="OLE_LINK7361"/>
      <w:bookmarkStart w:id="397" w:name="OLE_LINK7368"/>
      <w:bookmarkStart w:id="398" w:name="OLE_LINK7372"/>
      <w:bookmarkStart w:id="399" w:name="OLE_LINK7378"/>
      <w:bookmarkStart w:id="400" w:name="OLE_LINK7384"/>
      <w:bookmarkStart w:id="401" w:name="OLE_LINK7395"/>
      <w:bookmarkStart w:id="402" w:name="OLE_LINK7404"/>
      <w:bookmarkStart w:id="403" w:name="OLE_LINK7407"/>
      <w:bookmarkStart w:id="404" w:name="OLE_LINK7411"/>
      <w:bookmarkStart w:id="405" w:name="OLE_LINK7415"/>
      <w:bookmarkStart w:id="406" w:name="OLE_LINK7418"/>
      <w:bookmarkStart w:id="407" w:name="OLE_LINK7424"/>
      <w:bookmarkStart w:id="408" w:name="OLE_LINK7667"/>
      <w:bookmarkStart w:id="409" w:name="OLE_LINK7676"/>
      <w:bookmarkStart w:id="410" w:name="OLE_LINK7685"/>
      <w:bookmarkStart w:id="411" w:name="OLE_LINK7689"/>
      <w:bookmarkStart w:id="412" w:name="OLE_LINK7701"/>
      <w:bookmarkStart w:id="413" w:name="OLE_LINK7708"/>
      <w:bookmarkStart w:id="414" w:name="OLE_LINK7720"/>
      <w:bookmarkStart w:id="415" w:name="OLE_LINK7729"/>
      <w:bookmarkStart w:id="416" w:name="OLE_LINK7747"/>
      <w:bookmarkStart w:id="417" w:name="OLE_LINK7754"/>
      <w:bookmarkStart w:id="418" w:name="OLE_LINK7771"/>
      <w:bookmarkStart w:id="419" w:name="OLE_LINK7776"/>
      <w:bookmarkStart w:id="420" w:name="OLE_LINK7777"/>
      <w:bookmarkStart w:id="421" w:name="OLE_LINK7781"/>
      <w:bookmarkStart w:id="422" w:name="OLE_LINK7787"/>
      <w:bookmarkStart w:id="423" w:name="OLE_LINK7789"/>
      <w:bookmarkStart w:id="424" w:name="OLE_LINK7795"/>
      <w:bookmarkStart w:id="425" w:name="OLE_LINK7804"/>
      <w:bookmarkStart w:id="426" w:name="OLE_LINK7816"/>
      <w:bookmarkStart w:id="427" w:name="OLE_LINK7841"/>
      <w:bookmarkStart w:id="428" w:name="OLE_LINK7848"/>
      <w:bookmarkStart w:id="429" w:name="OLE_LINK7854"/>
      <w:bookmarkStart w:id="430" w:name="OLE_LINK7866"/>
      <w:bookmarkStart w:id="431" w:name="OLE_LINK7878"/>
      <w:bookmarkStart w:id="432" w:name="OLE_LINK7889"/>
      <w:bookmarkStart w:id="433" w:name="OLE_LINK7900"/>
      <w:bookmarkStart w:id="434" w:name="OLE_LINK7906"/>
      <w:bookmarkStart w:id="435" w:name="OLE_LINK7909"/>
      <w:bookmarkStart w:id="436" w:name="OLE_LINK7913"/>
      <w:bookmarkStart w:id="437" w:name="OLE_LINK7916"/>
      <w:bookmarkStart w:id="438" w:name="OLE_LINK1335"/>
      <w:bookmarkStart w:id="439" w:name="OLE_LINK1343"/>
      <w:bookmarkStart w:id="440" w:name="OLE_LINK1344"/>
      <w:bookmarkStart w:id="441" w:name="OLE_LINK1348"/>
      <w:bookmarkStart w:id="442" w:name="OLE_LINK1353"/>
      <w:bookmarkStart w:id="443" w:name="OLE_LINK1356"/>
      <w:bookmarkStart w:id="444" w:name="OLE_LINK1361"/>
      <w:bookmarkStart w:id="445" w:name="OLE_LINK1364"/>
      <w:bookmarkStart w:id="446" w:name="OLE_LINK1365"/>
      <w:bookmarkStart w:id="447" w:name="OLE_LINK1371"/>
      <w:bookmarkStart w:id="448" w:name="OLE_LINK1375"/>
      <w:bookmarkStart w:id="449" w:name="OLE_LINK1379"/>
      <w:bookmarkStart w:id="450" w:name="OLE_LINK1384"/>
      <w:bookmarkStart w:id="451" w:name="OLE_LINK1387"/>
      <w:bookmarkStart w:id="452" w:name="OLE_LINK1391"/>
      <w:bookmarkStart w:id="453" w:name="OLE_LINK1395"/>
      <w:bookmarkStart w:id="454" w:name="OLE_LINK1399"/>
      <w:bookmarkStart w:id="455" w:name="OLE_LINK1402"/>
      <w:bookmarkStart w:id="456" w:name="OLE_LINK1412"/>
      <w:bookmarkStart w:id="457" w:name="OLE_LINK1429"/>
      <w:bookmarkStart w:id="458" w:name="OLE_LINK1433"/>
      <w:bookmarkStart w:id="459" w:name="OLE_LINK1436"/>
      <w:bookmarkStart w:id="460" w:name="OLE_LINK1449"/>
      <w:bookmarkStart w:id="461" w:name="OLE_LINK1452"/>
      <w:bookmarkStart w:id="462" w:name="OLE_LINK1457"/>
      <w:bookmarkStart w:id="463" w:name="OLE_LINK1466"/>
      <w:bookmarkStart w:id="464" w:name="OLE_LINK1474"/>
      <w:bookmarkStart w:id="465" w:name="OLE_LINK1477"/>
      <w:bookmarkStart w:id="466" w:name="OLE_LINK1478"/>
      <w:bookmarkStart w:id="467" w:name="OLE_LINK1484"/>
      <w:bookmarkStart w:id="468" w:name="OLE_LINK1490"/>
      <w:bookmarkStart w:id="469" w:name="OLE_LINK1492"/>
      <w:bookmarkStart w:id="470" w:name="OLE_LINK1496"/>
      <w:bookmarkStart w:id="471" w:name="OLE_LINK1499"/>
      <w:bookmarkStart w:id="472" w:name="OLE_LINK1503"/>
      <w:bookmarkStart w:id="473" w:name="OLE_LINK1508"/>
      <w:bookmarkStart w:id="474" w:name="OLE_LINK7674"/>
      <w:bookmarkStart w:id="475" w:name="OLE_LINK7683"/>
      <w:bookmarkStart w:id="476" w:name="OLE_LINK7704"/>
      <w:bookmarkStart w:id="477" w:name="OLE_LINK7714"/>
      <w:bookmarkStart w:id="478" w:name="OLE_LINK7725"/>
      <w:bookmarkStart w:id="479" w:name="OLE_LINK7731"/>
      <w:bookmarkStart w:id="480" w:name="OLE_LINK7740"/>
      <w:bookmarkStart w:id="481" w:name="OLE_LINK7745"/>
      <w:bookmarkStart w:id="482" w:name="OLE_LINK7755"/>
      <w:bookmarkStart w:id="483" w:name="OLE_LINK7762"/>
      <w:bookmarkStart w:id="484" w:name="OLE_LINK7766"/>
      <w:bookmarkStart w:id="485" w:name="OLE_LINK7780"/>
      <w:bookmarkStart w:id="486" w:name="OLE_LINK7797"/>
      <w:bookmarkStart w:id="487" w:name="OLE_LINK7807"/>
      <w:bookmarkStart w:id="488" w:name="OLE_LINK7817"/>
      <w:bookmarkStart w:id="489" w:name="OLE_LINK7842"/>
      <w:bookmarkStart w:id="490" w:name="OLE_LINK7851"/>
      <w:bookmarkStart w:id="491" w:name="OLE_LINK7859"/>
      <w:bookmarkStart w:id="492" w:name="OLE_LINK7868"/>
      <w:bookmarkStart w:id="493" w:name="OLE_LINK7884"/>
      <w:bookmarkStart w:id="494" w:name="OLE_LINK7902"/>
      <w:bookmarkStart w:id="495" w:name="OLE_LINK7907"/>
      <w:bookmarkStart w:id="496" w:name="OLE_LINK7917"/>
      <w:bookmarkStart w:id="497" w:name="OLE_LINK7920"/>
      <w:bookmarkStart w:id="498" w:name="OLE_LINK7923"/>
      <w:bookmarkStart w:id="499" w:name="OLE_LINK7927"/>
      <w:bookmarkStart w:id="500" w:name="OLE_LINK7933"/>
      <w:bookmarkStart w:id="501" w:name="OLE_LINK7936"/>
      <w:bookmarkStart w:id="502" w:name="OLE_LINK7938"/>
      <w:bookmarkStart w:id="503" w:name="OLE_LINK7947"/>
      <w:bookmarkStart w:id="504" w:name="OLE_LINK7952"/>
      <w:bookmarkStart w:id="505" w:name="OLE_LINK7960"/>
      <w:bookmarkStart w:id="506" w:name="OLE_LINK8010"/>
      <w:bookmarkStart w:id="507" w:name="OLE_LINK8011"/>
      <w:bookmarkStart w:id="508" w:name="OLE_LINK8012"/>
      <w:bookmarkStart w:id="509" w:name="OLE_LINK8015"/>
      <w:bookmarkStart w:id="510" w:name="OLE_LINK8023"/>
      <w:bookmarkStart w:id="511" w:name="OLE_LINK8026"/>
      <w:bookmarkStart w:id="512" w:name="OLE_LINK8027"/>
      <w:bookmarkStart w:id="513" w:name="OLE_LINK8034"/>
      <w:bookmarkStart w:id="514" w:name="OLE_LINK8037"/>
      <w:bookmarkStart w:id="515" w:name="OLE_LINK8046"/>
      <w:bookmarkStart w:id="516" w:name="OLE_LINK8049"/>
      <w:bookmarkStart w:id="517" w:name="OLE_LINK8055"/>
      <w:bookmarkStart w:id="518" w:name="OLE_LINK8059"/>
      <w:bookmarkStart w:id="519" w:name="OLE_LINK8064"/>
      <w:bookmarkStart w:id="520" w:name="OLE_LINK8066"/>
      <w:bookmarkStart w:id="521" w:name="OLE_LINK8072"/>
      <w:bookmarkStart w:id="522" w:name="OLE_LINK8078"/>
      <w:bookmarkStart w:id="523" w:name="OLE_LINK8081"/>
      <w:bookmarkStart w:id="524" w:name="OLE_LINK8089"/>
      <w:bookmarkStart w:id="525" w:name="OLE_LINK8134"/>
      <w:bookmarkStart w:id="526" w:name="OLE_LINK8137"/>
      <w:bookmarkStart w:id="527" w:name="OLE_LINK8138"/>
      <w:bookmarkStart w:id="528" w:name="OLE_LINK8139"/>
      <w:bookmarkStart w:id="529" w:name="OLE_LINK8141"/>
      <w:bookmarkStart w:id="530" w:name="OLE_LINK8144"/>
      <w:bookmarkStart w:id="531" w:name="OLE_LINK8148"/>
      <w:bookmarkStart w:id="532" w:name="OLE_LINK8153"/>
      <w:bookmarkStart w:id="533" w:name="OLE_LINK8157"/>
      <w:bookmarkStart w:id="534" w:name="OLE_LINK8160"/>
      <w:bookmarkStart w:id="535" w:name="OLE_LINK8166"/>
      <w:bookmarkStart w:id="536" w:name="OLE_LINK8171"/>
      <w:bookmarkStart w:id="537" w:name="OLE_LINK8175"/>
      <w:bookmarkStart w:id="538" w:name="OLE_LINK8179"/>
      <w:bookmarkStart w:id="539" w:name="OLE_LINK8185"/>
      <w:bookmarkStart w:id="540" w:name="OLE_LINK8188"/>
      <w:bookmarkStart w:id="541" w:name="OLE_LINK8192"/>
      <w:bookmarkStart w:id="542" w:name="OLE_LINK8199"/>
      <w:bookmarkStart w:id="543" w:name="OLE_LINK8203"/>
      <w:bookmarkStart w:id="544" w:name="OLE_LINK8209"/>
      <w:bookmarkStart w:id="545" w:name="OLE_LINK8217"/>
      <w:bookmarkStart w:id="546" w:name="OLE_LINK8222"/>
      <w:bookmarkStart w:id="547" w:name="OLE_LINK8226"/>
      <w:bookmarkStart w:id="548" w:name="OLE_LINK8229"/>
      <w:bookmarkStart w:id="549" w:name="OLE_LINK8230"/>
      <w:bookmarkStart w:id="550" w:name="OLE_LINK8232"/>
      <w:bookmarkStart w:id="551" w:name="OLE_LINK8239"/>
      <w:bookmarkStart w:id="552" w:name="OLE_LINK1357"/>
      <w:bookmarkStart w:id="553" w:name="OLE_LINK1372"/>
      <w:bookmarkStart w:id="554" w:name="OLE_LINK1381"/>
      <w:bookmarkStart w:id="555" w:name="OLE_LINK1382"/>
      <w:bookmarkStart w:id="556" w:name="OLE_LINK1397"/>
      <w:bookmarkStart w:id="557" w:name="OLE_LINK1407"/>
      <w:bookmarkStart w:id="558" w:name="OLE_LINK1414"/>
      <w:bookmarkStart w:id="559" w:name="OLE_LINK1419"/>
      <w:bookmarkStart w:id="560" w:name="OLE_LINK1424"/>
      <w:bookmarkStart w:id="561" w:name="OLE_LINK1434"/>
      <w:bookmarkStart w:id="562" w:name="OLE_LINK1441"/>
      <w:bookmarkStart w:id="563" w:name="OLE_LINK7845"/>
      <w:bookmarkStart w:id="564" w:name="OLE_LINK7860"/>
      <w:bookmarkStart w:id="565" w:name="OLE_LINK7890"/>
      <w:bookmarkStart w:id="566" w:name="OLE_LINK7914"/>
      <w:bookmarkStart w:id="567" w:name="OLE_LINK7918"/>
      <w:bookmarkStart w:id="568" w:name="OLE_LINK7925"/>
      <w:bookmarkStart w:id="569" w:name="OLE_LINK7929"/>
      <w:bookmarkStart w:id="570" w:name="OLE_LINK7932"/>
      <w:bookmarkStart w:id="571" w:name="OLE_LINK7939"/>
      <w:bookmarkStart w:id="572" w:name="OLE_LINK7944"/>
      <w:bookmarkStart w:id="573" w:name="OLE_LINK7953"/>
      <w:bookmarkStart w:id="574" w:name="OLE_LINK8177"/>
      <w:bookmarkStart w:id="575" w:name="OLE_LINK8186"/>
      <w:bookmarkStart w:id="576" w:name="OLE_LINK8194"/>
      <w:bookmarkStart w:id="577" w:name="OLE_LINK8200"/>
      <w:bookmarkStart w:id="578" w:name="OLE_LINK8206"/>
      <w:bookmarkStart w:id="579" w:name="OLE_LINK8212"/>
      <w:bookmarkStart w:id="580" w:name="OLE_LINK8213"/>
      <w:bookmarkStart w:id="581" w:name="OLE_LINK8214"/>
      <w:bookmarkStart w:id="582" w:name="OLE_LINK8219"/>
      <w:bookmarkStart w:id="583" w:name="OLE_LINK8224"/>
      <w:bookmarkStart w:id="584" w:name="OLE_LINK8227"/>
      <w:bookmarkStart w:id="585" w:name="OLE_LINK8235"/>
      <w:bookmarkStart w:id="586" w:name="OLE_LINK8241"/>
      <w:bookmarkStart w:id="587" w:name="OLE_LINK8245"/>
      <w:bookmarkStart w:id="588" w:name="OLE_LINK8248"/>
      <w:bookmarkStart w:id="589" w:name="OLE_LINK8254"/>
      <w:bookmarkStart w:id="590" w:name="OLE_LINK8262"/>
      <w:bookmarkStart w:id="591" w:name="OLE_LINK8267"/>
      <w:bookmarkStart w:id="592" w:name="OLE_LINK8272"/>
      <w:bookmarkStart w:id="593" w:name="OLE_LINK8276"/>
      <w:bookmarkStart w:id="594" w:name="OLE_LINK8283"/>
      <w:bookmarkStart w:id="595" w:name="OLE_LINK8293"/>
      <w:bookmarkStart w:id="596" w:name="OLE_LINK8297"/>
      <w:bookmarkStart w:id="597" w:name="OLE_LINK8303"/>
      <w:bookmarkStart w:id="598" w:name="OLE_LINK8305"/>
      <w:bookmarkStart w:id="599" w:name="OLE_LINK8311"/>
      <w:bookmarkStart w:id="600" w:name="OLE_LINK8316"/>
      <w:bookmarkStart w:id="601" w:name="OLE_LINK8319"/>
      <w:bookmarkStart w:id="602" w:name="OLE_LINK8323"/>
      <w:bookmarkStart w:id="603" w:name="OLE_LINK8328"/>
      <w:bookmarkStart w:id="604" w:name="OLE_LINK8390"/>
      <w:bookmarkStart w:id="605" w:name="OLE_LINK8393"/>
      <w:bookmarkStart w:id="606" w:name="OLE_LINK8399"/>
      <w:bookmarkStart w:id="607" w:name="OLE_LINK8402"/>
      <w:bookmarkStart w:id="608" w:name="OLE_LINK8403"/>
      <w:bookmarkStart w:id="609" w:name="OLE_LINK8404"/>
      <w:bookmarkStart w:id="610" w:name="OLE_LINK8406"/>
      <w:bookmarkStart w:id="611" w:name="OLE_LINK8410"/>
      <w:bookmarkStart w:id="612" w:name="OLE_LINK8418"/>
      <w:bookmarkStart w:id="613" w:name="OLE_LINK8422"/>
      <w:bookmarkStart w:id="614" w:name="OLE_LINK8426"/>
      <w:bookmarkStart w:id="615" w:name="OLE_LINK8432"/>
      <w:bookmarkStart w:id="616" w:name="OLE_LINK8435"/>
      <w:bookmarkStart w:id="617" w:name="OLE_LINK8438"/>
      <w:bookmarkStart w:id="618" w:name="OLE_LINK8439"/>
      <w:bookmarkStart w:id="619" w:name="OLE_LINK8443"/>
      <w:bookmarkStart w:id="620" w:name="OLE_LINK8444"/>
      <w:bookmarkStart w:id="621" w:name="OLE_LINK8448"/>
      <w:bookmarkStart w:id="622" w:name="OLE_LINK8451"/>
      <w:bookmarkStart w:id="623" w:name="OLE_LINK8455"/>
      <w:bookmarkStart w:id="624" w:name="OLE_LINK8462"/>
      <w:bookmarkStart w:id="625" w:name="OLE_LINK8466"/>
      <w:bookmarkStart w:id="626" w:name="OLE_LINK8467"/>
      <w:bookmarkStart w:id="627" w:name="OLE_LINK8470"/>
      <w:bookmarkStart w:id="628" w:name="OLE_LINK8471"/>
      <w:bookmarkStart w:id="629" w:name="OLE_LINK8475"/>
      <w:bookmarkStart w:id="630" w:name="OLE_LINK8485"/>
      <w:bookmarkStart w:id="631" w:name="OLE_LINK8490"/>
      <w:bookmarkStart w:id="632" w:name="OLE_LINK8495"/>
      <w:bookmarkStart w:id="633" w:name="OLE_LINK8498"/>
      <w:bookmarkStart w:id="634" w:name="OLE_LINK8510"/>
      <w:bookmarkStart w:id="635" w:name="OLE_LINK8548"/>
      <w:bookmarkStart w:id="636" w:name="OLE_LINK8549"/>
      <w:bookmarkStart w:id="637" w:name="OLE_LINK8555"/>
      <w:bookmarkStart w:id="638" w:name="OLE_LINK8558"/>
      <w:bookmarkStart w:id="639" w:name="OLE_LINK8564"/>
      <w:bookmarkStart w:id="640" w:name="OLE_LINK8565"/>
      <w:bookmarkStart w:id="641" w:name="OLE_LINK8575"/>
      <w:bookmarkStart w:id="642" w:name="OLE_LINK8579"/>
      <w:bookmarkStart w:id="643" w:name="OLE_LINK8584"/>
      <w:bookmarkStart w:id="644" w:name="OLE_LINK8586"/>
      <w:bookmarkStart w:id="645" w:name="OLE_LINK8587"/>
      <w:bookmarkStart w:id="646" w:name="OLE_LINK5"/>
      <w:bookmarkStart w:id="647" w:name="OLE_LINK24"/>
      <w:bookmarkStart w:id="648" w:name="OLE_LINK28"/>
      <w:bookmarkStart w:id="649" w:name="OLE_LINK1339"/>
      <w:bookmarkStart w:id="650" w:name="OLE_LINK1347"/>
      <w:bookmarkStart w:id="651" w:name="OLE_LINK1358"/>
      <w:bookmarkStart w:id="652" w:name="OLE_LINK1366"/>
      <w:bookmarkStart w:id="653" w:name="OLE_LINK1376"/>
      <w:bookmarkStart w:id="654" w:name="OLE_LINK1380"/>
      <w:bookmarkStart w:id="655" w:name="OLE_LINK1392"/>
      <w:bookmarkStart w:id="656" w:name="OLE_LINK1401"/>
      <w:bookmarkStart w:id="657" w:name="OLE_LINK1408"/>
      <w:bookmarkStart w:id="658" w:name="OLE_LINK1413"/>
      <w:bookmarkStart w:id="659" w:name="OLE_LINK1417"/>
      <w:bookmarkStart w:id="660" w:name="OLE_LINK1426"/>
      <w:bookmarkStart w:id="661" w:name="OLE_LINK1431"/>
      <w:bookmarkStart w:id="662" w:name="OLE_LINK1442"/>
      <w:bookmarkStart w:id="663" w:name="OLE_LINK1446"/>
      <w:bookmarkStart w:id="664" w:name="OLE_LINK1450"/>
      <w:bookmarkStart w:id="665" w:name="OLE_LINK1458"/>
      <w:bookmarkStart w:id="666" w:name="OLE_LINK1464"/>
      <w:bookmarkStart w:id="667" w:name="OLE_LINK7808"/>
      <w:bookmarkStart w:id="668" w:name="OLE_LINK7819"/>
      <w:bookmarkStart w:id="669" w:name="OLE_LINK7891"/>
      <w:bookmarkStart w:id="670" w:name="OLE_LINK8"/>
      <w:bookmarkStart w:id="671" w:name="OLE_LINK27"/>
      <w:bookmarkStart w:id="672" w:name="OLE_LINK35"/>
      <w:bookmarkStart w:id="673" w:name="OLE_LINK45"/>
      <w:bookmarkStart w:id="674" w:name="OLE_LINK53"/>
      <w:bookmarkStart w:id="675" w:name="OLE_LINK62"/>
      <w:bookmarkStart w:id="676" w:name="OLE_LINK68"/>
      <w:bookmarkStart w:id="677" w:name="OLE_LINK76"/>
      <w:bookmarkStart w:id="678" w:name="OLE_LINK81"/>
      <w:bookmarkStart w:id="679" w:name="OLE_LINK88"/>
      <w:bookmarkStart w:id="680" w:name="OLE_LINK92"/>
      <w:bookmarkStart w:id="681" w:name="OLE_LINK102"/>
      <w:bookmarkStart w:id="682" w:name="OLE_LINK107"/>
      <w:bookmarkStart w:id="683" w:name="OLE_LINK113"/>
      <w:bookmarkStart w:id="684" w:name="OLE_LINK117"/>
      <w:bookmarkStart w:id="685" w:name="OLE_LINK124"/>
      <w:bookmarkStart w:id="686" w:name="OLE_LINK127"/>
      <w:bookmarkStart w:id="687" w:name="OLE_LINK130"/>
      <w:bookmarkStart w:id="688" w:name="OLE_LINK7677"/>
      <w:bookmarkStart w:id="689" w:name="OLE_LINK7726"/>
      <w:bookmarkStart w:id="690" w:name="OLE_LINK7746"/>
      <w:bookmarkStart w:id="691" w:name="OLE_LINK7758"/>
      <w:bookmarkStart w:id="692" w:name="OLE_LINK7767"/>
      <w:bookmarkStart w:id="693" w:name="OLE_LINK7782"/>
      <w:bookmarkStart w:id="694" w:name="OLE_LINK7821"/>
      <w:bookmarkStart w:id="695" w:name="OLE_LINK7919"/>
      <w:bookmarkStart w:id="696" w:name="OLE_LINK7931"/>
      <w:bookmarkStart w:id="697" w:name="OLE_LINK7941"/>
      <w:bookmarkStart w:id="698" w:name="OLE_LINK7945"/>
      <w:bookmarkStart w:id="699" w:name="OLE_LINK7959"/>
      <w:bookmarkStart w:id="700" w:name="OLE_LINK8097"/>
      <w:bookmarkStart w:id="701" w:name="OLE_LINK8101"/>
      <w:bookmarkStart w:id="702" w:name="OLE_LINK8104"/>
      <w:bookmarkStart w:id="703" w:name="OLE_LINK8111"/>
      <w:bookmarkStart w:id="704" w:name="OLE_LINK8118"/>
      <w:bookmarkStart w:id="705" w:name="OLE_LINK8122"/>
      <w:bookmarkStart w:id="706" w:name="OLE_LINK8126"/>
      <w:bookmarkStart w:id="707" w:name="OLE_LINK8133"/>
      <w:bookmarkStart w:id="708" w:name="OLE_LINK8142"/>
      <w:bookmarkStart w:id="709" w:name="OLE_LINK8150"/>
      <w:bookmarkStart w:id="710" w:name="OLE_LINK8154"/>
      <w:bookmarkStart w:id="711" w:name="OLE_LINK8161"/>
      <w:bookmarkStart w:id="712" w:name="OLE_LINK8164"/>
      <w:bookmarkStart w:id="713" w:name="OLE_LINK8169"/>
      <w:bookmarkStart w:id="714" w:name="OLE_LINK8174"/>
      <w:bookmarkStart w:id="715" w:name="OLE_LINK8187"/>
      <w:bookmarkStart w:id="716" w:name="OLE_LINK8195"/>
      <w:bookmarkStart w:id="717" w:name="OLE_LINK8198"/>
      <w:bookmarkStart w:id="718" w:name="OLE_LINK8204"/>
      <w:bookmarkStart w:id="719" w:name="OLE_LINK8210"/>
      <w:bookmarkStart w:id="720" w:name="OLE_LINK8284"/>
      <w:bookmarkStart w:id="721" w:name="OLE_LINK8289"/>
      <w:bookmarkStart w:id="722" w:name="OLE_LINK8292"/>
      <w:bookmarkStart w:id="723" w:name="OLE_LINK8301"/>
      <w:bookmarkStart w:id="724" w:name="OLE_LINK8307"/>
      <w:bookmarkStart w:id="725" w:name="OLE_LINK8312"/>
      <w:bookmarkStart w:id="726" w:name="OLE_LINK8320"/>
      <w:bookmarkStart w:id="727" w:name="OLE_LINK8329"/>
      <w:bookmarkStart w:id="728" w:name="OLE_LINK8332"/>
      <w:bookmarkStart w:id="729" w:name="OLE_LINK8335"/>
      <w:bookmarkStart w:id="730" w:name="OLE_LINK8338"/>
      <w:bookmarkStart w:id="731" w:name="OLE_LINK8343"/>
      <w:bookmarkStart w:id="732" w:name="OLE_LINK8346"/>
      <w:bookmarkStart w:id="733" w:name="OLE_LINK8350"/>
      <w:bookmarkStart w:id="734" w:name="OLE_LINK8351"/>
      <w:bookmarkStart w:id="735" w:name="OLE_LINK8354"/>
      <w:bookmarkStart w:id="736" w:name="OLE_LINK8355"/>
      <w:bookmarkStart w:id="737" w:name="OLE_LINK8360"/>
      <w:bookmarkStart w:id="738" w:name="OLE_LINK8361"/>
      <w:bookmarkStart w:id="739" w:name="OLE_LINK8367"/>
      <w:bookmarkStart w:id="740" w:name="OLE_LINK8368"/>
      <w:bookmarkStart w:id="741" w:name="OLE_LINK31"/>
      <w:bookmarkStart w:id="742" w:name="OLE_LINK38"/>
      <w:bookmarkStart w:id="743" w:name="OLE_LINK1377"/>
      <w:bookmarkStart w:id="744" w:name="OLE_LINK1386"/>
      <w:bookmarkStart w:id="745" w:name="OLE_LINK1403"/>
      <w:bookmarkStart w:id="746" w:name="OLE_LINK1415"/>
      <w:bookmarkStart w:id="747" w:name="OLE_LINK1416"/>
      <w:bookmarkStart w:id="748" w:name="OLE_LINK1421"/>
      <w:bookmarkStart w:id="749" w:name="OLE_LINK1435"/>
      <w:bookmarkStart w:id="750" w:name="OLE_LINK1447"/>
      <w:bookmarkStart w:id="751" w:name="OLE_LINK1453"/>
      <w:bookmarkStart w:id="752" w:name="OLE_LINK1459"/>
      <w:bookmarkStart w:id="753" w:name="OLE_LINK1463"/>
      <w:bookmarkStart w:id="754" w:name="OLE_LINK1468"/>
      <w:bookmarkStart w:id="755" w:name="OLE_LINK1469"/>
      <w:bookmarkStart w:id="756" w:name="OLE_LINK1476"/>
      <w:bookmarkStart w:id="757" w:name="OLE_LINK1481"/>
      <w:bookmarkStart w:id="758" w:name="OLE_LINK1486"/>
      <w:bookmarkStart w:id="759" w:name="OLE_LINK1493"/>
      <w:bookmarkStart w:id="760" w:name="OLE_LINK1494"/>
      <w:bookmarkStart w:id="761" w:name="OLE_LINK1501"/>
      <w:bookmarkStart w:id="762" w:name="OLE_LINK1507"/>
      <w:bookmarkStart w:id="763" w:name="OLE_LINK1512"/>
      <w:bookmarkStart w:id="764" w:name="OLE_LINK1517"/>
      <w:bookmarkStart w:id="765" w:name="OLE_LINK1523"/>
      <w:bookmarkStart w:id="766" w:name="OLE_LINK1526"/>
      <w:bookmarkStart w:id="767" w:name="OLE_LINK1529"/>
      <w:bookmarkStart w:id="768" w:name="OLE_LINK1533"/>
      <w:bookmarkStart w:id="769" w:name="OLE_LINK1539"/>
      <w:bookmarkStart w:id="770" w:name="OLE_LINK1543"/>
      <w:bookmarkStart w:id="771" w:name="OLE_LINK1551"/>
      <w:bookmarkStart w:id="772" w:name="OLE_LINK1737"/>
      <w:bookmarkStart w:id="773" w:name="OLE_LINK1738"/>
      <w:bookmarkStart w:id="774" w:name="OLE_LINK1744"/>
      <w:bookmarkStart w:id="775" w:name="OLE_LINK1752"/>
      <w:bookmarkStart w:id="776" w:name="OLE_LINK1757"/>
      <w:bookmarkStart w:id="777" w:name="OLE_LINK1761"/>
      <w:bookmarkStart w:id="778" w:name="OLE_LINK1766"/>
      <w:bookmarkStart w:id="779" w:name="OLE_LINK1767"/>
      <w:bookmarkStart w:id="780" w:name="OLE_LINK1774"/>
      <w:bookmarkStart w:id="781" w:name="OLE_LINK1780"/>
      <w:bookmarkStart w:id="782" w:name="OLE_LINK1785"/>
      <w:bookmarkStart w:id="783" w:name="OLE_LINK1790"/>
      <w:bookmarkStart w:id="784" w:name="OLE_LINK1791"/>
      <w:bookmarkStart w:id="785" w:name="OLE_LINK1794"/>
      <w:bookmarkStart w:id="786" w:name="OLE_LINK1800"/>
      <w:bookmarkStart w:id="787" w:name="OLE_LINK1810"/>
      <w:bookmarkStart w:id="788" w:name="OLE_LINK1816"/>
      <w:bookmarkStart w:id="789" w:name="OLE_LINK1817"/>
      <w:bookmarkStart w:id="790" w:name="OLE_LINK1824"/>
      <w:bookmarkStart w:id="791" w:name="OLE_LINK1831"/>
      <w:bookmarkStart w:id="792" w:name="OLE_LINK1835"/>
      <w:bookmarkStart w:id="793" w:name="OLE_LINK1836"/>
      <w:bookmarkStart w:id="794" w:name="OLE_LINK1840"/>
      <w:bookmarkStart w:id="795" w:name="OLE_LINK1846"/>
      <w:bookmarkStart w:id="796" w:name="OLE_LINK1847"/>
      <w:bookmarkStart w:id="797" w:name="OLE_LINK1856"/>
      <w:bookmarkStart w:id="798" w:name="OLE_LINK1861"/>
      <w:bookmarkStart w:id="799" w:name="OLE_LINK1866"/>
      <w:bookmarkStart w:id="800" w:name="OLE_LINK1871"/>
      <w:bookmarkStart w:id="801" w:name="OLE_LINK1878"/>
      <w:bookmarkStart w:id="802" w:name="OLE_LINK1879"/>
      <w:bookmarkStart w:id="803" w:name="OLE_LINK1883"/>
      <w:bookmarkStart w:id="804" w:name="OLE_LINK1887"/>
      <w:bookmarkStart w:id="805" w:name="OLE_LINK1893"/>
      <w:bookmarkStart w:id="806" w:name="OLE_LINK1897"/>
      <w:bookmarkStart w:id="807" w:name="OLE_LINK1901"/>
      <w:bookmarkStart w:id="808" w:name="OLE_LINK1905"/>
      <w:bookmarkStart w:id="809" w:name="OLE_LINK1906"/>
      <w:bookmarkStart w:id="810" w:name="OLE_LINK1910"/>
      <w:bookmarkStart w:id="811" w:name="OLE_LINK1911"/>
      <w:bookmarkStart w:id="812" w:name="OLE_LINK1918"/>
      <w:bookmarkStart w:id="813" w:name="OLE_LINK1925"/>
      <w:bookmarkStart w:id="814" w:name="OLE_LINK1931"/>
      <w:bookmarkStart w:id="815" w:name="OLE_LINK1937"/>
      <w:bookmarkStart w:id="816" w:name="OLE_LINK1941"/>
      <w:bookmarkStart w:id="817" w:name="OLE_LINK1946"/>
      <w:bookmarkStart w:id="818" w:name="OLE_LINK1951"/>
      <w:bookmarkStart w:id="819" w:name="OLE_LINK1960"/>
      <w:bookmarkStart w:id="820" w:name="OLE_LINK1967"/>
      <w:bookmarkStart w:id="821" w:name="OLE_LINK1971"/>
      <w:bookmarkStart w:id="822" w:name="OLE_LINK1972"/>
      <w:bookmarkStart w:id="823" w:name="OLE_LINK1978"/>
      <w:bookmarkStart w:id="824" w:name="OLE_LINK1979"/>
      <w:bookmarkStart w:id="825" w:name="OLE_LINK1985"/>
      <w:bookmarkStart w:id="826" w:name="OLE_LINK1986"/>
      <w:bookmarkStart w:id="827" w:name="OLE_LINK1990"/>
      <w:bookmarkStart w:id="828" w:name="OLE_LINK1991"/>
      <w:bookmarkStart w:id="829" w:name="OLE_LINK2002"/>
      <w:bookmarkStart w:id="830" w:name="OLE_LINK2007"/>
      <w:bookmarkStart w:id="831" w:name="OLE_LINK2008"/>
      <w:bookmarkStart w:id="832" w:name="OLE_LINK2012"/>
      <w:bookmarkStart w:id="833" w:name="OLE_LINK2019"/>
      <w:bookmarkStart w:id="834" w:name="OLE_LINK2020"/>
      <w:bookmarkStart w:id="835" w:name="OLE_LINK2024"/>
      <w:bookmarkStart w:id="836" w:name="OLE_LINK2025"/>
      <w:bookmarkStart w:id="837" w:name="OLE_LINK2058"/>
      <w:bookmarkStart w:id="838" w:name="OLE_LINK2064"/>
      <w:bookmarkStart w:id="839" w:name="OLE_LINK2068"/>
      <w:bookmarkStart w:id="840" w:name="OLE_LINK2069"/>
      <w:bookmarkStart w:id="841" w:name="OLE_LINK2077"/>
      <w:bookmarkStart w:id="842" w:name="OLE_LINK2078"/>
      <w:bookmarkStart w:id="843" w:name="OLE_LINK2084"/>
      <w:bookmarkStart w:id="844" w:name="OLE_LINK2090"/>
      <w:bookmarkStart w:id="845" w:name="OLE_LINK2095"/>
      <w:bookmarkStart w:id="846" w:name="OLE_LINK7748"/>
      <w:bookmarkStart w:id="847" w:name="OLE_LINK7759"/>
      <w:bookmarkStart w:id="848" w:name="OLE_LINK7784"/>
      <w:bookmarkStart w:id="849" w:name="OLE_LINK7934"/>
      <w:bookmarkStart w:id="850" w:name="OLE_LINK7949"/>
      <w:bookmarkStart w:id="851" w:name="OLE_LINK7954"/>
      <w:bookmarkStart w:id="852" w:name="OLE_LINK7961"/>
      <w:bookmarkStart w:id="853" w:name="OLE_LINK7967"/>
      <w:bookmarkStart w:id="854" w:name="OLE_LINK7974"/>
      <w:bookmarkStart w:id="855" w:name="OLE_LINK7981"/>
      <w:bookmarkStart w:id="856" w:name="OLE_LINK7988"/>
      <w:bookmarkStart w:id="857" w:name="OLE_LINK7992"/>
      <w:bookmarkStart w:id="858" w:name="OLE_LINK8000"/>
      <w:bookmarkStart w:id="859" w:name="OLE_LINK8005"/>
      <w:bookmarkStart w:id="860" w:name="OLE_LINK8006"/>
      <w:bookmarkStart w:id="861" w:name="OLE_LINK8007"/>
      <w:bookmarkStart w:id="862" w:name="OLE_LINK8016"/>
      <w:bookmarkStart w:id="863" w:name="OLE_LINK8017"/>
      <w:bookmarkStart w:id="864" w:name="OLE_LINK8025"/>
      <w:bookmarkStart w:id="865" w:name="OLE_LINK8033"/>
      <w:bookmarkStart w:id="866" w:name="OLE_LINK8038"/>
      <w:bookmarkStart w:id="867" w:name="OLE_LINK8162"/>
      <w:bookmarkStart w:id="868" w:name="OLE_LINK8176"/>
      <w:bookmarkStart w:id="869" w:name="OLE_LINK8180"/>
      <w:bookmarkStart w:id="870" w:name="OLE_LINK8190"/>
      <w:bookmarkStart w:id="871" w:name="OLE_LINK8207"/>
      <w:bookmarkStart w:id="872" w:name="OLE_LINK8211"/>
      <w:bookmarkStart w:id="873" w:name="OLE_LINK32"/>
      <w:bookmarkStart w:id="874" w:name="OLE_LINK43"/>
      <w:bookmarkStart w:id="875" w:name="OLE_LINK44"/>
      <w:bookmarkStart w:id="876" w:name="OLE_LINK77"/>
      <w:bookmarkStart w:id="877" w:name="OLE_LINK93"/>
      <w:bookmarkStart w:id="878" w:name="OLE_LINK94"/>
      <w:bookmarkStart w:id="879" w:name="OLE_LINK119"/>
      <w:bookmarkStart w:id="880" w:name="OLE_LINK126"/>
      <w:bookmarkStart w:id="881" w:name="OLE_LINK128"/>
      <w:bookmarkStart w:id="882" w:name="OLE_LINK134"/>
      <w:bookmarkStart w:id="883" w:name="OLE_LINK138"/>
      <w:bookmarkStart w:id="884" w:name="OLE_LINK1404"/>
      <w:bookmarkStart w:id="885" w:name="OLE_LINK1422"/>
      <w:bookmarkStart w:id="886" w:name="OLE_LINK1437"/>
      <w:bookmarkStart w:id="887" w:name="OLE_LINK1448"/>
      <w:bookmarkStart w:id="888" w:name="OLE_LINK1461"/>
      <w:bookmarkStart w:id="889" w:name="OLE_LINK1482"/>
      <w:bookmarkStart w:id="890" w:name="OLE_LINK1488"/>
      <w:bookmarkStart w:id="891" w:name="OLE_LINK1500"/>
      <w:bookmarkStart w:id="892" w:name="OLE_LINK1513"/>
      <w:bookmarkStart w:id="893" w:name="OLE_LINK7962"/>
      <w:bookmarkStart w:id="894" w:name="OLE_LINK7975"/>
      <w:bookmarkStart w:id="895" w:name="OLE_LINK7993"/>
      <w:bookmarkStart w:id="896" w:name="OLE_LINK8001"/>
      <w:bookmarkStart w:id="897" w:name="OLE_LINK8018"/>
      <w:bookmarkStart w:id="898" w:name="OLE_LINK8029"/>
      <w:bookmarkStart w:id="899" w:name="OLE_LINK8036"/>
      <w:bookmarkStart w:id="900" w:name="OLE_LINK8039"/>
      <w:bookmarkStart w:id="901" w:name="OLE_LINK8043"/>
      <w:bookmarkStart w:id="902" w:name="OLE_LINK8045"/>
      <w:bookmarkStart w:id="903" w:name="OLE_LINK8053"/>
      <w:bookmarkStart w:id="904" w:name="OLE_LINK7976"/>
      <w:bookmarkStart w:id="905" w:name="OLE_LINK7995"/>
      <w:bookmarkStart w:id="906" w:name="OLE_LINK7996"/>
      <w:bookmarkStart w:id="907" w:name="OLE_LINK8004"/>
      <w:bookmarkStart w:id="908" w:name="OLE_LINK8008"/>
      <w:bookmarkStart w:id="909" w:name="OLE_LINK8021"/>
      <w:bookmarkStart w:id="910" w:name="OLE_LINK8040"/>
      <w:bookmarkStart w:id="911" w:name="OLE_LINK8047"/>
      <w:bookmarkStart w:id="912" w:name="OLE_LINK8048"/>
      <w:bookmarkStart w:id="913" w:name="OLE_LINK8056"/>
      <w:bookmarkStart w:id="914" w:name="OLE_LINK8057"/>
      <w:bookmarkStart w:id="915" w:name="OLE_LINK8067"/>
      <w:bookmarkStart w:id="916" w:name="OLE_LINK8074"/>
      <w:bookmarkStart w:id="917" w:name="OLE_LINK8091"/>
      <w:bookmarkStart w:id="918" w:name="OLE_LINK8096"/>
      <w:bookmarkStart w:id="919" w:name="OLE_LINK8098"/>
      <w:bookmarkStart w:id="920" w:name="OLE_LINK8105"/>
      <w:bookmarkStart w:id="921" w:name="OLE_LINK8106"/>
      <w:bookmarkStart w:id="922" w:name="OLE_LINK8110"/>
      <w:bookmarkStart w:id="923" w:name="OLE_LINK8112"/>
      <w:bookmarkStart w:id="924" w:name="OLE_LINK8116"/>
      <w:bookmarkStart w:id="925" w:name="OLE_LINK8120"/>
      <w:bookmarkStart w:id="926" w:name="OLE_LINK8123"/>
      <w:bookmarkStart w:id="927" w:name="OLE_LINK8128"/>
      <w:bookmarkStart w:id="928" w:name="OLE_LINK8129"/>
      <w:bookmarkStart w:id="929" w:name="OLE_LINK8145"/>
      <w:bookmarkStart w:id="930" w:name="OLE_LINK8146"/>
      <w:bookmarkStart w:id="931" w:name="OLE_LINK8196"/>
      <w:bookmarkStart w:id="932" w:name="OLE_LINK8197"/>
      <w:bookmarkStart w:id="933" w:name="OLE_LINK8215"/>
      <w:bookmarkStart w:id="934" w:name="OLE_LINK8228"/>
      <w:bookmarkStart w:id="935" w:name="OLE_LINK8242"/>
      <w:bookmarkStart w:id="936" w:name="OLE_LINK8246"/>
      <w:bookmarkStart w:id="937" w:name="OLE_LINK8255"/>
      <w:bookmarkStart w:id="938" w:name="OLE_LINK8264"/>
      <w:bookmarkStart w:id="939" w:name="OLE_LINK8313"/>
      <w:bookmarkStart w:id="940" w:name="OLE_LINK8314"/>
      <w:bookmarkStart w:id="941" w:name="OLE_LINK8321"/>
      <w:bookmarkStart w:id="942" w:name="OLE_LINK8331"/>
      <w:bookmarkStart w:id="943" w:name="OLE_LINK8347"/>
      <w:bookmarkStart w:id="944" w:name="OLE_LINK8356"/>
      <w:bookmarkStart w:id="945" w:name="OLE_LINK8362"/>
      <w:bookmarkStart w:id="946" w:name="OLE_LINK8363"/>
      <w:bookmarkStart w:id="947" w:name="OLE_LINK8371"/>
      <w:bookmarkStart w:id="948" w:name="OLE_LINK8379"/>
      <w:bookmarkStart w:id="949" w:name="OLE_LINK8380"/>
      <w:bookmarkStart w:id="950" w:name="OLE_LINK8414"/>
      <w:bookmarkStart w:id="951" w:name="OLE_LINK8416"/>
      <w:bookmarkStart w:id="952" w:name="OLE_LINK8425"/>
      <w:bookmarkStart w:id="953" w:name="OLE_LINK8433"/>
      <w:bookmarkStart w:id="954" w:name="OLE_LINK8434"/>
      <w:bookmarkStart w:id="955" w:name="OLE_LINK8441"/>
      <w:bookmarkStart w:id="956" w:name="OLE_LINK8445"/>
      <w:bookmarkStart w:id="957" w:name="OLE_LINK8456"/>
      <w:bookmarkStart w:id="958" w:name="OLE_LINK8457"/>
      <w:bookmarkStart w:id="959" w:name="OLE_LINK8464"/>
      <w:bookmarkStart w:id="960" w:name="OLE_LINK8472"/>
      <w:bookmarkStart w:id="961" w:name="OLE_LINK8473"/>
      <w:bookmarkStart w:id="962" w:name="OLE_LINK8479"/>
      <w:bookmarkStart w:id="963" w:name="OLE_LINK8487"/>
      <w:bookmarkStart w:id="964" w:name="OLE_LINK8496"/>
      <w:bookmarkStart w:id="965" w:name="OLE_LINK8497"/>
      <w:bookmarkStart w:id="966" w:name="OLE_LINK8505"/>
      <w:bookmarkStart w:id="967" w:name="OLE_LINK8506"/>
      <w:bookmarkStart w:id="968" w:name="OLE_LINK8513"/>
      <w:bookmarkStart w:id="969" w:name="OLE_LINK8514"/>
      <w:bookmarkStart w:id="970" w:name="OLE_LINK8521"/>
      <w:bookmarkStart w:id="971" w:name="OLE_LINK8527"/>
      <w:bookmarkStart w:id="972" w:name="OLE_LINK8537"/>
      <w:bookmarkStart w:id="973" w:name="OLE_LINK8538"/>
      <w:bookmarkStart w:id="974" w:name="OLE_LINK8566"/>
      <w:bookmarkStart w:id="975" w:name="OLE_LINK8567"/>
      <w:bookmarkStart w:id="976" w:name="OLE_LINK8572"/>
      <w:bookmarkStart w:id="977" w:name="OLE_LINK8573"/>
      <w:bookmarkStart w:id="978" w:name="OLE_LINK8574"/>
      <w:bookmarkStart w:id="979" w:name="OLE_LINK8581"/>
      <w:bookmarkStart w:id="980" w:name="OLE_LINK8589"/>
      <w:bookmarkStart w:id="981" w:name="OLE_LINK8594"/>
      <w:bookmarkStart w:id="982" w:name="OLE_LINK8595"/>
      <w:bookmarkStart w:id="983" w:name="OLE_LINK8601"/>
      <w:bookmarkStart w:id="984" w:name="OLE_LINK8602"/>
      <w:bookmarkStart w:id="985" w:name="OLE_LINK8607"/>
      <w:bookmarkStart w:id="986" w:name="OLE_LINK8608"/>
      <w:bookmarkStart w:id="987" w:name="OLE_LINK8612"/>
      <w:bookmarkStart w:id="988" w:name="OLE_LINK8613"/>
      <w:bookmarkStart w:id="989" w:name="OLE_LINK8618"/>
      <w:bookmarkStart w:id="990" w:name="OLE_LINK8622"/>
      <w:bookmarkStart w:id="991" w:name="OLE_LINK8623"/>
      <w:bookmarkStart w:id="992" w:name="OLE_LINK8626"/>
      <w:bookmarkStart w:id="993" w:name="OLE_LINK8627"/>
      <w:bookmarkStart w:id="994" w:name="OLE_LINK8635"/>
      <w:bookmarkStart w:id="995" w:name="OLE_LINK8641"/>
      <w:bookmarkStart w:id="996" w:name="OLE_LINK8647"/>
      <w:bookmarkStart w:id="997" w:name="OLE_LINK8648"/>
      <w:bookmarkStart w:id="998" w:name="OLE_LINK8652"/>
      <w:bookmarkStart w:id="999" w:name="OLE_LINK8656"/>
      <w:bookmarkStart w:id="1000" w:name="OLE_LINK8660"/>
      <w:bookmarkStart w:id="1001" w:name="OLE_LINK8661"/>
      <w:bookmarkStart w:id="1002" w:name="OLE_LINK8667"/>
      <w:bookmarkStart w:id="1003" w:name="OLE_LINK8671"/>
      <w:bookmarkStart w:id="1004" w:name="OLE_LINK8677"/>
      <w:bookmarkStart w:id="1005" w:name="OLE_LINK8694"/>
      <w:bookmarkStart w:id="1006" w:name="OLE_LINK8700"/>
      <w:bookmarkStart w:id="1007" w:name="OLE_LINK8705"/>
      <w:bookmarkStart w:id="1008" w:name="OLE_LINK8706"/>
      <w:bookmarkStart w:id="1009" w:name="OLE_LINK8711"/>
      <w:bookmarkStart w:id="1010" w:name="OLE_LINK8712"/>
      <w:bookmarkStart w:id="1011" w:name="OLE_LINK8717"/>
      <w:bookmarkStart w:id="1012" w:name="OLE_LINK8720"/>
      <w:bookmarkStart w:id="1013" w:name="OLE_LINK8724"/>
      <w:bookmarkStart w:id="1014" w:name="OLE_LINK8727"/>
      <w:bookmarkStart w:id="1015" w:name="OLE_LINK8732"/>
      <w:bookmarkStart w:id="1016" w:name="OLE_LINK8738"/>
      <w:bookmarkStart w:id="1017" w:name="OLE_LINK8748"/>
      <w:bookmarkStart w:id="1018" w:name="OLE_LINK8754"/>
      <w:bookmarkStart w:id="1019" w:name="OLE_LINK8755"/>
      <w:bookmarkStart w:id="1020" w:name="OLE_LINK8761"/>
      <w:bookmarkStart w:id="1021" w:name="OLE_LINK8765"/>
      <w:bookmarkStart w:id="1022" w:name="OLE_LINK8770"/>
      <w:bookmarkStart w:id="1023" w:name="OLE_LINK8776"/>
      <w:bookmarkStart w:id="1024" w:name="OLE_LINK8781"/>
      <w:bookmarkStart w:id="1025" w:name="OLE_LINK8785"/>
      <w:bookmarkStart w:id="1026" w:name="OLE_LINK8843"/>
      <w:bookmarkStart w:id="1027" w:name="OLE_LINK8844"/>
      <w:bookmarkStart w:id="1028" w:name="OLE_LINK8847"/>
      <w:bookmarkStart w:id="1029" w:name="OLE_LINK8848"/>
      <w:bookmarkStart w:id="1030" w:name="OLE_LINK8849"/>
      <w:bookmarkStart w:id="1031" w:name="OLE_LINK8857"/>
      <w:bookmarkStart w:id="1032" w:name="OLE_LINK8858"/>
      <w:bookmarkStart w:id="1033" w:name="OLE_LINK8863"/>
      <w:bookmarkStart w:id="1034" w:name="OLE_LINK8867"/>
      <w:bookmarkStart w:id="1035" w:name="OLE_LINK8874"/>
      <w:bookmarkStart w:id="1036" w:name="OLE_LINK8878"/>
      <w:bookmarkStart w:id="1037" w:name="OLE_LINK8879"/>
      <w:bookmarkStart w:id="1038" w:name="OLE_LINK8885"/>
      <w:bookmarkStart w:id="1039" w:name="OLE_LINK8886"/>
      <w:bookmarkStart w:id="1040" w:name="OLE_LINK8891"/>
      <w:bookmarkStart w:id="1041" w:name="OLE_LINK8897"/>
      <w:bookmarkStart w:id="1042" w:name="OLE_LINK8901"/>
      <w:bookmarkStart w:id="1043" w:name="OLE_LINK8902"/>
      <w:bookmarkStart w:id="1044" w:name="OLE_LINK8908"/>
      <w:bookmarkStart w:id="1045" w:name="OLE_LINK8909"/>
      <w:bookmarkStart w:id="1046" w:name="OLE_LINK8917"/>
      <w:bookmarkStart w:id="1047" w:name="OLE_LINK8922"/>
      <w:bookmarkStart w:id="1048" w:name="OLE_LINK8926"/>
      <w:bookmarkStart w:id="1049" w:name="OLE_LINK8927"/>
      <w:bookmarkStart w:id="1050" w:name="OLE_LINK8935"/>
      <w:bookmarkStart w:id="1051" w:name="OLE_LINK8936"/>
      <w:bookmarkStart w:id="1052" w:name="OLE_LINK8946"/>
      <w:bookmarkStart w:id="1053" w:name="OLE_LINK8947"/>
      <w:bookmarkStart w:id="1054" w:name="OLE_LINK8951"/>
      <w:bookmarkStart w:id="1055" w:name="OLE_LINK8952"/>
      <w:bookmarkStart w:id="1056" w:name="OLE_LINK8956"/>
      <w:bookmarkStart w:id="1057" w:name="OLE_LINK8957"/>
      <w:bookmarkStart w:id="1058" w:name="OLE_LINK8985"/>
      <w:bookmarkStart w:id="1059" w:name="OLE_LINK8986"/>
      <w:bookmarkStart w:id="1060" w:name="OLE_LINK8992"/>
      <w:bookmarkStart w:id="1061" w:name="OLE_LINK8997"/>
      <w:bookmarkStart w:id="1062" w:name="OLE_LINK9003"/>
      <w:bookmarkStart w:id="1063" w:name="OLE_LINK9004"/>
      <w:bookmarkStart w:id="1064" w:name="OLE_LINK9008"/>
      <w:bookmarkStart w:id="1065" w:name="OLE_LINK9013"/>
      <w:bookmarkStart w:id="1066" w:name="OLE_LINK9014"/>
      <w:bookmarkStart w:id="1067" w:name="OLE_LINK9020"/>
      <w:bookmarkStart w:id="1068" w:name="OLE_LINK9021"/>
      <w:bookmarkStart w:id="1069" w:name="OLE_LINK9025"/>
      <w:bookmarkStart w:id="1070" w:name="OLE_LINK9026"/>
      <w:bookmarkStart w:id="1071" w:name="OLE_LINK9035"/>
      <w:bookmarkStart w:id="1072" w:name="OLE_LINK9036"/>
      <w:bookmarkStart w:id="1073" w:name="OLE_LINK71"/>
      <w:bookmarkStart w:id="1074" w:name="OLE_LINK79"/>
      <w:bookmarkStart w:id="1075" w:name="OLE_LINK89"/>
      <w:bookmarkStart w:id="1076" w:name="OLE_LINK95"/>
      <w:bookmarkStart w:id="1077" w:name="OLE_LINK101"/>
      <w:bookmarkStart w:id="1078" w:name="OLE_LINK104"/>
      <w:bookmarkStart w:id="1079" w:name="OLE_LINK114"/>
      <w:bookmarkStart w:id="1080" w:name="OLE_LINK120"/>
      <w:bookmarkStart w:id="1081" w:name="OLE_LINK135"/>
      <w:bookmarkStart w:id="1082" w:name="OLE_LINK136"/>
      <w:bookmarkStart w:id="1083" w:name="OLE_LINK141"/>
      <w:bookmarkStart w:id="1084" w:name="OLE_LINK146"/>
      <w:bookmarkStart w:id="1085" w:name="OLE_LINK148"/>
      <w:bookmarkStart w:id="1086" w:name="OLE_LINK157"/>
      <w:bookmarkStart w:id="1087" w:name="OLE_LINK162"/>
      <w:bookmarkStart w:id="1088" w:name="OLE_LINK163"/>
      <w:bookmarkStart w:id="1089" w:name="OLE_LINK168"/>
      <w:bookmarkStart w:id="1090" w:name="OLE_LINK169"/>
      <w:bookmarkStart w:id="1091" w:name="OLE_LINK173"/>
      <w:bookmarkStart w:id="1092" w:name="OLE_LINK181"/>
      <w:bookmarkStart w:id="1093" w:name="OLE_LINK182"/>
      <w:bookmarkStart w:id="1094" w:name="OLE_LINK193"/>
      <w:bookmarkStart w:id="1095" w:name="OLE_LINK194"/>
      <w:bookmarkStart w:id="1096" w:name="OLE_LINK1409"/>
      <w:bookmarkStart w:id="1097" w:name="OLE_LINK1410"/>
      <w:bookmarkStart w:id="1098" w:name="OLE_LINK1451"/>
      <w:bookmarkStart w:id="1099" w:name="OLE_LINK1454"/>
      <w:bookmarkStart w:id="1100" w:name="OLE_LINK1470"/>
      <w:bookmarkStart w:id="1101" w:name="OLE_LINK1506"/>
      <w:bookmarkStart w:id="1102" w:name="OLE_LINK1515"/>
      <w:bookmarkStart w:id="1103" w:name="OLE_LINK1521"/>
      <w:bookmarkStart w:id="1104" w:name="OLE_LINK1522"/>
      <w:bookmarkStart w:id="1105" w:name="OLE_LINK1535"/>
      <w:bookmarkStart w:id="1106" w:name="OLE_LINK1541"/>
      <w:bookmarkStart w:id="1107" w:name="OLE_LINK1544"/>
      <w:bookmarkStart w:id="1108" w:name="OLE_LINK1549"/>
      <w:bookmarkStart w:id="1109" w:name="OLE_LINK1550"/>
      <w:bookmarkStart w:id="1110" w:name="OLE_LINK1557"/>
      <w:bookmarkStart w:id="1111" w:name="OLE_LINK1558"/>
      <w:bookmarkStart w:id="1112" w:name="OLE_LINK1563"/>
      <w:bookmarkStart w:id="1113" w:name="OLE_LINK1564"/>
      <w:bookmarkStart w:id="1114" w:name="OLE_LINK1567"/>
      <w:bookmarkStart w:id="1115" w:name="OLE_LINK1582"/>
      <w:bookmarkStart w:id="1116" w:name="OLE_LINK1583"/>
      <w:bookmarkStart w:id="1117" w:name="OLE_LINK1590"/>
      <w:bookmarkStart w:id="1118" w:name="OLE_LINK1745"/>
      <w:bookmarkStart w:id="1119" w:name="OLE_LINK1753"/>
      <w:bookmarkStart w:id="1120" w:name="OLE_LINK1754"/>
      <w:bookmarkStart w:id="1121" w:name="OLE_LINK1768"/>
      <w:bookmarkStart w:id="1122" w:name="OLE_LINK1769"/>
      <w:bookmarkStart w:id="1123" w:name="OLE_LINK1776"/>
      <w:bookmarkStart w:id="1124" w:name="OLE_LINK1777"/>
      <w:bookmarkStart w:id="1125" w:name="OLE_LINK1787"/>
      <w:bookmarkStart w:id="1126" w:name="OLE_LINK1792"/>
      <w:bookmarkStart w:id="1127" w:name="OLE_LINK1803"/>
      <w:bookmarkStart w:id="1128" w:name="OLE_LINK1804"/>
      <w:bookmarkStart w:id="1129" w:name="OLE_LINK1811"/>
      <w:bookmarkStart w:id="1130" w:name="OLE_LINK1820"/>
      <w:bookmarkStart w:id="1131" w:name="OLE_LINK1832"/>
      <w:bookmarkStart w:id="1132" w:name="OLE_LINK1833"/>
      <w:bookmarkStart w:id="1133" w:name="OLE_LINK1842"/>
      <w:bookmarkStart w:id="1134" w:name="OLE_LINK1843"/>
      <w:bookmarkStart w:id="1135" w:name="OLE_LINK1852"/>
      <w:bookmarkStart w:id="1136" w:name="OLE_LINK1853"/>
      <w:bookmarkStart w:id="1137" w:name="OLE_LINK1862"/>
      <w:bookmarkStart w:id="1138" w:name="OLE_LINK1863"/>
      <w:bookmarkStart w:id="1139" w:name="OLE_LINK1874"/>
      <w:bookmarkStart w:id="1140" w:name="OLE_LINK1886"/>
      <w:bookmarkStart w:id="1141" w:name="OLE_LINK1888"/>
      <w:bookmarkStart w:id="1142" w:name="OLE_LINK1895"/>
      <w:bookmarkStart w:id="1143" w:name="OLE_LINK1903"/>
      <w:bookmarkStart w:id="1144" w:name="OLE_LINK1907"/>
      <w:bookmarkStart w:id="1145" w:name="OLE_LINK1919"/>
      <w:bookmarkStart w:id="1146" w:name="OLE_LINK1920"/>
      <w:bookmarkStart w:id="1147" w:name="OLE_LINK1968"/>
      <w:bookmarkStart w:id="1148" w:name="OLE_LINK1969"/>
      <w:bookmarkStart w:id="1149" w:name="OLE_LINK1981"/>
      <w:bookmarkStart w:id="1150" w:name="OLE_LINK1992"/>
      <w:bookmarkStart w:id="1151" w:name="OLE_LINK1998"/>
      <w:bookmarkStart w:id="1152" w:name="OLE_LINK2005"/>
      <w:bookmarkStart w:id="1153" w:name="OLE_LINK2022"/>
      <w:bookmarkStart w:id="1154" w:name="OLE_LINK2029"/>
      <w:bookmarkStart w:id="1155" w:name="OLE_LINK2035"/>
      <w:bookmarkStart w:id="1156" w:name="OLE_LINK2036"/>
      <w:bookmarkStart w:id="1157" w:name="OLE_LINK2042"/>
      <w:bookmarkStart w:id="1158" w:name="OLE_LINK2049"/>
      <w:bookmarkStart w:id="1159" w:name="OLE_LINK2053"/>
      <w:bookmarkStart w:id="1160" w:name="OLE_LINK2059"/>
      <w:bookmarkStart w:id="1161" w:name="OLE_LINK2060"/>
      <w:bookmarkStart w:id="1162" w:name="OLE_LINK2066"/>
      <w:bookmarkStart w:id="1163" w:name="OLE_LINK2074"/>
      <w:bookmarkStart w:id="1164" w:name="OLE_LINK2080"/>
      <w:bookmarkStart w:id="1165" w:name="OLE_LINK2086"/>
      <w:bookmarkStart w:id="1166" w:name="OLE_LINK2091"/>
      <w:bookmarkStart w:id="1167" w:name="OLE_LINK2101"/>
      <w:bookmarkStart w:id="1168" w:name="OLE_LINK2102"/>
      <w:bookmarkStart w:id="1169" w:name="OLE_LINK2193"/>
      <w:bookmarkStart w:id="1170" w:name="OLE_LINK2200"/>
      <w:bookmarkStart w:id="1171" w:name="OLE_LINK2207"/>
      <w:bookmarkStart w:id="1172" w:name="OLE_LINK2217"/>
      <w:bookmarkStart w:id="1173" w:name="OLE_LINK2222"/>
      <w:bookmarkStart w:id="1174" w:name="OLE_LINK2233"/>
      <w:bookmarkStart w:id="1175" w:name="OLE_LINK2234"/>
      <w:bookmarkStart w:id="1176" w:name="OLE_LINK2241"/>
      <w:bookmarkStart w:id="1177" w:name="OLE_LINK2246"/>
      <w:bookmarkStart w:id="1178" w:name="OLE_LINK2251"/>
      <w:bookmarkStart w:id="1179" w:name="OLE_LINK2252"/>
      <w:bookmarkStart w:id="1180" w:name="OLE_LINK2259"/>
      <w:bookmarkStart w:id="1181" w:name="OLE_LINK7997"/>
      <w:bookmarkStart w:id="1182" w:name="OLE_LINK8050"/>
      <w:bookmarkStart w:id="1183" w:name="OLE_LINK8061"/>
      <w:bookmarkStart w:id="1184" w:name="OLE_LINK8076"/>
      <w:bookmarkStart w:id="1185" w:name="OLE_LINK8092"/>
      <w:bookmarkStart w:id="1186" w:name="OLE_LINK8093"/>
      <w:bookmarkStart w:id="1187" w:name="OLE_LINK8107"/>
      <w:bookmarkStart w:id="1188" w:name="OLE_LINK8108"/>
      <w:bookmarkStart w:id="1189" w:name="OLE_LINK8124"/>
      <w:bookmarkStart w:id="1190" w:name="OLE_LINK8220"/>
      <w:bookmarkStart w:id="1191" w:name="OLE_LINK8233"/>
      <w:bookmarkStart w:id="1192" w:name="OLE_LINK8247"/>
      <w:bookmarkStart w:id="1193" w:name="OLE_LINK8249"/>
      <w:bookmarkStart w:id="1194" w:name="OLE_LINK8257"/>
      <w:bookmarkStart w:id="1195" w:name="OLE_LINK8258"/>
      <w:bookmarkStart w:id="1196" w:name="OLE_LINK8268"/>
      <w:bookmarkStart w:id="1197" w:name="OLE_LINK8269"/>
      <w:bookmarkStart w:id="1198" w:name="OLE_LINK8277"/>
      <w:bookmarkStart w:id="1199" w:name="OLE_LINK8278"/>
      <w:bookmarkStart w:id="1200" w:name="OLE_LINK8285"/>
      <w:bookmarkStart w:id="1201" w:name="OLE_LINK8286"/>
      <w:bookmarkStart w:id="1202" w:name="OLE_LINK8294"/>
      <w:bookmarkStart w:id="1203" w:name="OLE_LINK8295"/>
      <w:bookmarkStart w:id="1204" w:name="OLE_LINK96"/>
      <w:bookmarkStart w:id="1205" w:name="OLE_LINK110"/>
      <w:bookmarkStart w:id="1206" w:name="OLE_LINK139"/>
      <w:bookmarkStart w:id="1207" w:name="OLE_LINK142"/>
      <w:bookmarkStart w:id="1208" w:name="OLE_LINK150"/>
      <w:bookmarkStart w:id="1209" w:name="OLE_LINK160"/>
      <w:bookmarkStart w:id="1210" w:name="OLE_LINK171"/>
      <w:bookmarkStart w:id="1211" w:name="OLE_LINK178"/>
      <w:bookmarkStart w:id="1212" w:name="OLE_LINK189"/>
      <w:bookmarkStart w:id="1213" w:name="OLE_LINK202"/>
      <w:bookmarkStart w:id="1214" w:name="OLE_LINK204"/>
      <w:bookmarkStart w:id="1215" w:name="OLE_LINK206"/>
      <w:bookmarkStart w:id="1216" w:name="OLE_LINK207"/>
      <w:bookmarkStart w:id="1217" w:name="OLE_LINK212"/>
      <w:bookmarkStart w:id="1218" w:name="OLE_LINK222"/>
      <w:bookmarkStart w:id="1219" w:name="OLE_LINK224"/>
      <w:bookmarkStart w:id="1220" w:name="OLE_LINK234"/>
      <w:bookmarkStart w:id="1221" w:name="OLE_LINK239"/>
      <w:bookmarkStart w:id="1222" w:name="OLE_LINK244"/>
      <w:bookmarkStart w:id="1223" w:name="OLE_LINK248"/>
      <w:bookmarkStart w:id="1224" w:name="OLE_LINK249"/>
      <w:bookmarkStart w:id="1225" w:name="OLE_LINK8051"/>
      <w:bookmarkStart w:id="1226" w:name="OLE_LINK8079"/>
      <w:bookmarkStart w:id="1227" w:name="OLE_LINK8085"/>
      <w:bookmarkStart w:id="1228" w:name="OLE_LINK8103"/>
      <w:bookmarkStart w:id="1229" w:name="OLE_LINK8237"/>
      <w:ins w:id="1230" w:author="yan jiaping" w:date="2024-03-13T14:59:00Z">
        <w:r w:rsidR="00DB3E08">
          <w:rPr>
            <w:rFonts w:ascii="Book Antiqua" w:hAnsi="Book Antiqua"/>
          </w:rPr>
          <w:t>March 13,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</w:p>
    <w:p w14:paraId="130386E6" w14:textId="2800937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</w:rPr>
        <w:t>Published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online: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</w:p>
    <w:p w14:paraId="095AF23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  <w:sectPr w:rsidR="00A77B3E" w:rsidRPr="001E483E" w:rsidSect="00F1485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0AAE21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C6D76C" w14:textId="52810F4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term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describes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above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confluence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socioeconomic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parasites.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century,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migration,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global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pathophysiological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self-sustaining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cycle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perpetuates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frequently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episodes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syndrome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pyogenic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cholangitis”.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Furthermore,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long-standing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known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cholangiocarcinoma.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aimed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providing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useful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relevant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guidance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symptomatic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multidisciplinary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hepatologists,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endoscopists,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radiologists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surgeons,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goal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offer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relief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serious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comprehensive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review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provides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focus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epidemiology,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pathophysiology,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contemporary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management.</w:t>
      </w:r>
    </w:p>
    <w:p w14:paraId="1442FCE4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68EC6DB6" w14:textId="5AA5B74C" w:rsidR="00A77B3E" w:rsidRPr="001E483E" w:rsidRDefault="00E17F4F" w:rsidP="001E483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CFCFC"/>
        </w:rPr>
      </w:pPr>
      <w:r w:rsidRPr="001E483E">
        <w:rPr>
          <w:rFonts w:ascii="Book Antiqua" w:eastAsia="Book Antiqua" w:hAnsi="Book Antiqua" w:cs="Book Antiqua"/>
          <w:b/>
          <w:bCs/>
        </w:rPr>
        <w:t>Key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Words: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Cholelithiasis;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Cholangiocarcinoma;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parasites;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pyogenic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cholangitis;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Oriental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cholangiohepatitis</w:t>
      </w:r>
      <w:proofErr w:type="spellEnd"/>
      <w:r w:rsidRPr="001E483E">
        <w:rPr>
          <w:rFonts w:ascii="Book Antiqua" w:eastAsia="Book Antiqua" w:hAnsi="Book Antiqua" w:cs="Book Antiqua"/>
          <w:color w:val="000000"/>
        </w:rPr>
        <w:t>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Pr="001E483E">
        <w:rPr>
          <w:rFonts w:ascii="Book Antiqua" w:eastAsia="Book Antiqua" w:hAnsi="Book Antiqua" w:cs="Book Antiqua"/>
          <w:color w:val="000000"/>
        </w:rPr>
        <w:t>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transp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lant;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Paediatric</w:t>
      </w:r>
      <w:proofErr w:type="spellEnd"/>
    </w:p>
    <w:p w14:paraId="5139CE1F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31A56C1B" w14:textId="5D3281D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4B761E">
        <w:rPr>
          <w:rFonts w:ascii="Book Antiqua" w:eastAsia="Book Antiqua" w:hAnsi="Book Antiqua" w:cs="Book Antiqua"/>
          <w:lang w:val="it-IT"/>
        </w:rPr>
        <w:t>Motta</w:t>
      </w:r>
      <w:r w:rsidR="00365DFF" w:rsidRPr="004B761E">
        <w:rPr>
          <w:rFonts w:ascii="Book Antiqua" w:eastAsia="Book Antiqua" w:hAnsi="Book Antiqua" w:cs="Book Antiqua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lang w:val="it-IT"/>
        </w:rPr>
        <w:t>RV,</w:t>
      </w:r>
      <w:r w:rsidR="00365DFF" w:rsidRPr="004B761E">
        <w:rPr>
          <w:rFonts w:ascii="Book Antiqua" w:eastAsia="Book Antiqua" w:hAnsi="Book Antiqua" w:cs="Book Antiqua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lang w:val="it-IT"/>
        </w:rPr>
        <w:t>Saffioti</w:t>
      </w:r>
      <w:r w:rsidR="00365DFF" w:rsidRPr="004B761E">
        <w:rPr>
          <w:rFonts w:ascii="Book Antiqua" w:eastAsia="Book Antiqua" w:hAnsi="Book Antiqua" w:cs="Book Antiqua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lang w:val="it-IT"/>
        </w:rPr>
        <w:t>F,</w:t>
      </w:r>
      <w:r w:rsidR="00365DFF" w:rsidRPr="004B761E">
        <w:rPr>
          <w:rFonts w:ascii="Book Antiqua" w:eastAsia="Book Antiqua" w:hAnsi="Book Antiqua" w:cs="Book Antiqua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lang w:val="it-IT"/>
        </w:rPr>
        <w:t>Mavroeidis</w:t>
      </w:r>
      <w:r w:rsidR="00365DFF" w:rsidRPr="004B761E">
        <w:rPr>
          <w:rFonts w:ascii="Book Antiqua" w:eastAsia="Book Antiqua" w:hAnsi="Book Antiqua" w:cs="Book Antiqua"/>
          <w:lang w:val="it-IT"/>
        </w:rPr>
        <w:t xml:space="preserve"> </w:t>
      </w:r>
      <w:r w:rsidRPr="004B761E">
        <w:rPr>
          <w:rFonts w:ascii="Book Antiqua" w:eastAsia="Book Antiqua" w:hAnsi="Book Antiqua" w:cs="Book Antiqua"/>
          <w:lang w:val="it-IT"/>
        </w:rPr>
        <w:t>VK.</w:t>
      </w:r>
      <w:r w:rsidR="00365DFF" w:rsidRPr="004B761E">
        <w:rPr>
          <w:rFonts w:ascii="Book Antiqua" w:eastAsia="Book Antiqua" w:hAnsi="Book Antiqua" w:cs="Book Antiqua"/>
          <w:lang w:val="it-IT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Epidemiology,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presentation,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complex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press</w:t>
      </w:r>
    </w:p>
    <w:p w14:paraId="3231106A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1F4F8CB9" w14:textId="6C8C297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</w:rPr>
        <w:t>Core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Tip: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chronic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mostly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prevalent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Asia,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commonly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episodes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relevant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clinicopathological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syndromes,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while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constitutes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development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cholangiocarcinoma.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complex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cases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challenging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relies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upon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multidisciplinary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input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from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hepatologists,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endoscopists,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interventional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radiologists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surgeons.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comprehensive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provides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insight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various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aspects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focus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epidemiology,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evidence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pathophysiology,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most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important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aspects,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different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contemporary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management.</w:t>
      </w:r>
    </w:p>
    <w:p w14:paraId="49D6635B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40AE8535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39125B" w14:textId="16BFA28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Cholelithiasis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term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describing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point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Cholecystolithiasis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precise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term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describes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gallbladder,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practice,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often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terms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purpose,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gallbladder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predominant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term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choledocholithiasis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describes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ducts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(Figure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1).</w:t>
      </w:r>
    </w:p>
    <w:p w14:paraId="6281E733" w14:textId="1331C91A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specifically,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pigmented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stones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bilirubinate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cholesterol,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before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confluence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irrespective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coexistence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 xml:space="preserve"> (</w:t>
      </w:r>
      <w:r w:rsidR="001E483E" w:rsidRPr="001E483E">
        <w:rPr>
          <w:rFonts w:ascii="Book Antiqua" w:eastAsia="Book Antiqua" w:hAnsi="Book Antiqua" w:cs="Book Antiqua"/>
          <w:color w:val="000000"/>
        </w:rPr>
        <w:t>CBD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gallbladder.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pathogenesis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hyperplasia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epithelium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cholangiocarcinoma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(CCA)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patients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1E483E">
        <w:rPr>
          <w:rFonts w:ascii="Book Antiqua" w:eastAsia="Book Antiqua" w:hAnsi="Book Antiqua" w:cs="Book Antiqua"/>
          <w:color w:val="000000"/>
        </w:rPr>
        <w:t>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often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mural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peribiliary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glands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Frequently,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episodes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pyogenic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cholangitis”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currently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procedures,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relieve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impacted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parenchymal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comprehensive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review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provides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focus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epidemiology,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pathophysiology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contemporary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management.</w:t>
      </w:r>
    </w:p>
    <w:p w14:paraId="1A44E4B7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07009E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EPIDEMIOLOGY</w:t>
      </w:r>
    </w:p>
    <w:p w14:paraId="07AF99D3" w14:textId="52304F0F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Hong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Kong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1930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C33104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endemic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Southeast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proofErr w:type="gramStart"/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reasons,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described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“oriental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cholangiohepatitis”,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“oriental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cholangitis”,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“Hong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Kong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Disease”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2509BA62" w14:textId="77777777" w:rsidR="00B4502F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greatly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Asian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countries,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Taiwan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highest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historically.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Parasitic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play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1961,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Fung</w:t>
      </w:r>
      <w:r w:rsidR="00B4502F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502F" w:rsidRPr="001E483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262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Kong,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30%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fluke.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economic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improvements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hygiene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introduction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western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richer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proteins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saturated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disease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Nevertheless,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Taiwanese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nationwide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90’s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17182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figures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%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hand,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data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available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Japan,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showed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decrease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century,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4.1%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1970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1977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1.7%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1995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763B322D" w14:textId="77777777" w:rsidR="00065529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Glenn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065529" w:rsidRPr="001E483E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gramStart"/>
      <w:r w:rsidR="00065529" w:rsidRPr="001E483E">
        <w:rPr>
          <w:rFonts w:ascii="Book Antiqua" w:eastAsia="Book Antiqua" w:hAnsi="Book Antiqua" w:cs="Book Antiqua"/>
        </w:rPr>
        <w:t>Moody</w:t>
      </w:r>
      <w:r w:rsidR="00065529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5529" w:rsidRPr="001E483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065529" w:rsidRPr="001E483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1961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Asian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</w:t>
      </w:r>
      <w:r w:rsidR="00065529" w:rsidRPr="001E483E">
        <w:rPr>
          <w:rFonts w:ascii="Book Antiqua" w:hAnsi="Book Antiqua" w:cs="Book Antiqua"/>
          <w:color w:val="000000"/>
          <w:lang w:eastAsia="zh-CN"/>
        </w:rPr>
        <w:t xml:space="preserve">nited </w:t>
      </w:r>
      <w:r w:rsidRPr="001E483E">
        <w:rPr>
          <w:rFonts w:ascii="Book Antiqua" w:eastAsia="Book Antiqua" w:hAnsi="Book Antiqua" w:cs="Book Antiqua"/>
          <w:color w:val="000000"/>
        </w:rPr>
        <w:t>S</w:t>
      </w:r>
      <w:r w:rsidR="00065529" w:rsidRPr="001E483E">
        <w:rPr>
          <w:rFonts w:ascii="Book Antiqua" w:hAnsi="Book Antiqua" w:cs="Book Antiqua"/>
          <w:color w:val="000000"/>
          <w:lang w:eastAsia="zh-CN"/>
        </w:rPr>
        <w:t>tates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similar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American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pathogenesis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environmental,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ethnic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reinforces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improved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standards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habits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play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incidence.</w:t>
      </w:r>
    </w:p>
    <w:p w14:paraId="13823E12" w14:textId="77777777" w:rsidR="00E6265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analyses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Latin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Americans,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lower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socioeconomic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status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rural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environments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13,16]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Brazilian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2.1%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tertiary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centre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2FFEC5E2" w14:textId="76538AE0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Western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countries,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i.e.,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underlying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conditions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sclerosing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malignancy,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post-surgical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complications,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choledochal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cysts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historical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data,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AC551B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2%,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century,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migration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global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overall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Swedish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observational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autopsies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1.9%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0.6%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frequent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women,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&gt;</w:t>
      </w:r>
      <w:r w:rsidR="005370A2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factor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27F043B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6274B5" w14:textId="477175A1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PATHOPHYSIOLOGY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FACTORS</w:t>
      </w:r>
    </w:p>
    <w:p w14:paraId="0551736C" w14:textId="331D8312" w:rsidR="009F2955" w:rsidRPr="001E483E" w:rsidRDefault="00E17F4F" w:rsidP="001E48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pathophysiology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uncertain.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abnormal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metabolism,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malnutrition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possibly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drive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perpetuate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disease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3,20,21]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congenital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deformities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Caroli’s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sclerosing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anastomotic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non-linear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trajectories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flow,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facilitating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agglutination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crystals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left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posteroinferior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angulation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hinders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flow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Moreover,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dysfunctional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negative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effect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homeostasis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one-way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valve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duodenal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fluid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reflux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ampulla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1E483E" w:rsidRPr="001E483E">
        <w:rPr>
          <w:rFonts w:ascii="Book Antiqua" w:eastAsia="Book Antiqua" w:hAnsi="Book Antiqua" w:cs="Book Antiqua"/>
          <w:color w:val="000000"/>
        </w:rPr>
        <w:t>CBD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fluid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flora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inflammation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differences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pancreatic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enzymes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3345CB2F" w14:textId="24F8D94F" w:rsidR="00402571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shown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possible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translocation,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Commensal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microorganisms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normally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E.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coli,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S.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typhimurium,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B.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L.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i/>
          <w:iCs/>
          <w:color w:val="000000"/>
        </w:rPr>
        <w:t>monocytogenes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4B761E" w:rsidRPr="00AD083F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Pr="001E483E">
        <w:rPr>
          <w:rFonts w:ascii="Book Antiqua" w:eastAsia="Book Antiqua" w:hAnsi="Book Antiqua" w:cs="Book Antiqua"/>
          <w:color w:val="000000"/>
        </w:rPr>
        <w:t>Continuous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flow,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immune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cells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natural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keep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triggering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Xiao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75D6A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75D6A" w:rsidRPr="001E483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observed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flora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compared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control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Proteus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Streptomyces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Furthermore,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microbiological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observed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smaller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controls,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imbalance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flora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dysbiosis,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specifically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anaerobic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homeostasis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7D279C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Moreover,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lipopolysaccharide-producing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trigger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pathways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mucin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5AC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cholangiocytes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concentration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mucin,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turn,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promotes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crystallisation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cholesterol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8608A4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addition,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beta-glucuronidase,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induce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deposition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bilirubinate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formation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22,32,33]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Finally,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microorganisms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phospholipases,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responsible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breaking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phosphatidylcholine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fatty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acids,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consequently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accelerating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deposition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fatty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promoting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mucin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cholangiocytes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27,34]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together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self-sustaining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cycle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promote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formation.</w:t>
      </w:r>
    </w:p>
    <w:p w14:paraId="6A13D263" w14:textId="77777777" w:rsidR="00D62A10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Parasite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Ascaris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Clonorchis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sinensis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Opisthorchis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viverrini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Schistosoma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organisms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intestines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known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invading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parasites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helminths,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intestinal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epithelial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turnover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switch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Mucin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Mucin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5AC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gut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Moreover,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parasites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obstruction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drainage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promote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Finally,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bilirubinate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crystals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attach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helminth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eggs,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substrate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0C439174" w14:textId="77777777" w:rsidR="00D12D0F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Metabolomic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analyses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observed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serum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levels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lipids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lipid-like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molecules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healthy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controls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reinforces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findings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dysregulated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lipid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metabolism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directly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29,39,40]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Furthermore,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mutations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ABCB4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ABCB11,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mucin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secretion,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22,41]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fibrosis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(CF)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approximately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2000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mutations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CFTR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prevalent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ΔF508.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Notably,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15–30%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opposed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age-matched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5%.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particular,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cholangiectasis,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infections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41F2318A" w14:textId="42742BD6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amount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protein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directly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influences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secretion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Asian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adopt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protein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low-fat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patterns,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negatively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excretion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favouring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Low-protein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diets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reduction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beta-glucuronidase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inhibitors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abnormalities,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metabolism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place,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vicious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cycle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injury.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damage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activation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myofibroblasts,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periductal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lamellar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fibrosis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hyperplastic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epithelium,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strictures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parenchyma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adjacent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impacted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marked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degrees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fibrosis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level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inflammation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area.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obstructions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left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untreated,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finding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036346D0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12A05E93" w14:textId="774B63C9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  <w:u w:val="single"/>
        </w:rPr>
        <w:t>FEATURES</w:t>
      </w:r>
    </w:p>
    <w:p w14:paraId="2D58EC0B" w14:textId="0BC1A726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i/>
          <w:iCs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</w:p>
    <w:p w14:paraId="47643624" w14:textId="42E51B6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signs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symptoms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degree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often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complain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abdominal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discomfort,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nausea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vomiting,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Charcot’s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triad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abdominal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pain,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jaundice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Reynold’s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pentad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abdominal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pain,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jaundice,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confusion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hypotension),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organ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dysfunction,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marker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prognosis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hand,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oligo-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asymptomatic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investigations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conditions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non-specific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abdominal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symptoms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6A7DDC3E" w14:textId="10CD50BE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Changes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physical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examination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depend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underlying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activity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obstruction.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findings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epigastric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discomfort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palpation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hepatomegaly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79771634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689BC75E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i/>
          <w:iCs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1430A53C" w14:textId="5F00D03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4612" w:rsidRPr="001E483E">
        <w:rPr>
          <w:rFonts w:ascii="Book Antiqua" w:hAnsi="Book Antiqua" w:cs="Book Antiqua"/>
          <w:b/>
          <w:bCs/>
          <w:color w:val="000000"/>
          <w:lang w:eastAsia="zh-CN"/>
        </w:rPr>
        <w:t>h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epatolithiasis</w:t>
      </w:r>
      <w:r w:rsidR="009866FE" w:rsidRPr="001E483E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lobes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stenosis/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distortion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left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untreated,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upstream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predispose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sedimentation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salts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therefore,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resolution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promote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flow.</w:t>
      </w:r>
    </w:p>
    <w:p w14:paraId="293FB468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6262BD60" w14:textId="3D402119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Persistent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9866FE" w:rsidRPr="001E483E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1E483E">
        <w:rPr>
          <w:rFonts w:ascii="Book Antiqua" w:eastAsia="Book Antiqua" w:hAnsi="Book Antiqua" w:cs="Book Antiqua"/>
          <w:color w:val="000000"/>
        </w:rPr>
        <w:t>Laxity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infections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favours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precipitation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salts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self-sustaining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cycle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hyperplasia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epithelium,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subsequent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flora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dysbiosis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substrate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favours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proliferation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pathogenic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facilitates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explaining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called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pyogenic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cholangitis”.</w:t>
      </w:r>
    </w:p>
    <w:p w14:paraId="0107E80A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4AAFD72B" w14:textId="3F09FEDF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cirrhosis</w:t>
      </w:r>
      <w:r w:rsidR="00E63EB8" w:rsidRPr="001E483E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1E483E">
        <w:rPr>
          <w:rFonts w:ascii="Book Antiqua" w:eastAsia="Book Antiqua" w:hAnsi="Book Antiqua" w:cs="Book Antiqua"/>
          <w:color w:val="000000"/>
        </w:rPr>
        <w:t>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14.1%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cirrhosis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3,46,47]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portal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hypertension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failure.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occurs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consequence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inflammatory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injury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sepsis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periductal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inflammation,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fibrosis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portal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thrombophlebitis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(ascites,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portal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hypertensive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bleedings,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encephalopathy,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1E483E">
        <w:rPr>
          <w:rFonts w:ascii="Book Antiqua" w:eastAsia="Book Antiqua" w:hAnsi="Book Antiqua" w:cs="Book Antiqua"/>
          <w:color w:val="000000"/>
        </w:rPr>
        <w:t>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advanced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orthotopic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transplantation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(OLT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)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56DE71F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1B5C0BAD" w14:textId="3A3361B7" w:rsidR="00A77B3E" w:rsidRPr="001E483E" w:rsidRDefault="00BF0B88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CCA</w:t>
      </w:r>
      <w:r w:rsidR="00E63EB8" w:rsidRPr="001E483E">
        <w:rPr>
          <w:rFonts w:ascii="Book Antiqua" w:hAnsi="Book Antiqua" w:cs="Book Antiqua"/>
          <w:b/>
          <w:bCs/>
          <w:color w:val="000000"/>
          <w:lang w:eastAsia="zh-CN"/>
        </w:rPr>
        <w:t xml:space="preserve">: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occurs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21.2%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cases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3,50–52]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aggressive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cancer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particularly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possible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third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patients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levels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c-erbB2,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epidermal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growth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COX-2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nuclear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factor-</w:t>
      </w:r>
      <w:r w:rsidR="001E483E" w:rsidRPr="001E483E">
        <w:rPr>
          <w:rFonts w:ascii="Book Antiqua" w:eastAsia="Book Antiqua" w:hAnsi="Book Antiqua" w:cs="Book Antiqua"/>
          <w:color w:val="000000"/>
        </w:rPr>
        <w:t>k</w:t>
      </w:r>
      <w:r w:rsidRPr="001E483E">
        <w:rPr>
          <w:rFonts w:ascii="Book Antiqua" w:eastAsia="Book Antiqua" w:hAnsi="Book Antiqua" w:cs="Book Antiqua"/>
          <w:color w:val="000000"/>
        </w:rPr>
        <w:t>B,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biomarkers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inflammation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54–56]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Furthermore,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tumour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suppressor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namely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p16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DPC4/Smand4,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inactivated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reinforcing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role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inflammation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carcinogenesis,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sclerosing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cholangitis.</w:t>
      </w:r>
    </w:p>
    <w:p w14:paraId="3538B7FA" w14:textId="4CFBDE1B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Japanese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Research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401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18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2.0%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cumulative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BA6206">
        <w:rPr>
          <w:rFonts w:ascii="Book Antiqua" w:eastAsia="Book Antiqua" w:hAnsi="Book Antiqua" w:cs="Book Antiqua"/>
          <w:color w:val="000000"/>
        </w:rPr>
        <w:t>at</w:t>
      </w:r>
      <w:r w:rsidR="00BA6206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</w:t>
      </w:r>
      <w:r w:rsidR="00BA6206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</w:t>
      </w:r>
      <w:r w:rsidR="00BA6206">
        <w:rPr>
          <w:rFonts w:ascii="Book Antiqua" w:eastAsia="Book Antiqua" w:hAnsi="Book Antiqua" w:cs="Book Antiqua"/>
          <w:color w:val="000000"/>
        </w:rPr>
        <w:t>s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4.0%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6.2%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up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Among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≥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(HR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3.334,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1.316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8.499),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residual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(HR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2.445,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1.047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5.711)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occurrence/formation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(HR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4.350,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1.821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10.391).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two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factors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Moreover,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retrospective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981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underwent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median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months.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residual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2.101,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1.150–3.839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hepaticojejunostomy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(HR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1.837,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1.077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3.133),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uniformity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extension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stone-affected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(i.e.,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resected)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(HR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2.442,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1.205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4.948)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CCA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addition,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case-control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smoking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1.931,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1.000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3.731),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family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history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cancer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(OR=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5.175,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1.216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22.022)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symptoms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(OR=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2.348,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95%CI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1.394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3.952)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5BF6BA4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23550212" w14:textId="73C78A2F" w:rsidR="00A77B3E" w:rsidRPr="001E483E" w:rsidRDefault="00E17F4F" w:rsidP="001E483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proofErr w:type="spellStart"/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Paediatric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0F3D42EF" w14:textId="74291DD5" w:rsidR="00A77B3E" w:rsidRPr="001E483E" w:rsidRDefault="00E17F4F" w:rsidP="001E48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483E">
        <w:rPr>
          <w:rFonts w:ascii="Book Antiqua" w:eastAsia="Book Antiqua" w:hAnsi="Book Antiqua" w:cs="Book Antiqua"/>
          <w:color w:val="000000"/>
        </w:rPr>
        <w:t>Data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extremely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limited,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particularly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Yue</w:t>
      </w:r>
      <w:r w:rsidR="001E483E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483E" w:rsidRPr="001E483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1974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first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publish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series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pyogenic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1952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1972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single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centre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Kong,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object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introducing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entity”.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males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females,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ranging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7-14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soft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pigment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non-viable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Ascaris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lumbricoides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detected.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received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emergency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exploration,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re-operation.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3-19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highlighted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entity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experience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adult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patients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3C3D8EDC" w14:textId="332A12A5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E483E">
        <w:rPr>
          <w:rFonts w:ascii="Book Antiqua" w:eastAsia="Book Antiqua" w:hAnsi="Book Antiqua" w:cs="Book Antiqua"/>
          <w:color w:val="000000"/>
        </w:rPr>
        <w:t>Saing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483E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483E" w:rsidRPr="001E483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1988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published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experience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pyogenic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cholangitis”,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Kong,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1973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1984.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uniformly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acute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features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septicaemia</w:t>
      </w:r>
      <w:proofErr w:type="spellEnd"/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Initial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intravenous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fluids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electrolytes,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antibiotics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against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aerobic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anaerobic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intestinal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bacteria,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nasogastric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responded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conservative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subsequently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elective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transduodenal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sphincteroplasty.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remaining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emergency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response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conservative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24</w:t>
      </w:r>
      <w:r w:rsidR="001E483E" w:rsidRPr="001E483E">
        <w:rPr>
          <w:rFonts w:ascii="Book Antiqua" w:hAnsi="Book Antiqua" w:cs="Book Antiqua"/>
          <w:color w:val="000000"/>
          <w:lang w:eastAsia="zh-CN"/>
        </w:rPr>
        <w:t>-</w:t>
      </w:r>
      <w:r w:rsidRPr="001E483E">
        <w:rPr>
          <w:rFonts w:ascii="Book Antiqua" w:eastAsia="Book Antiqua" w:hAnsi="Book Antiqua" w:cs="Book Antiqua"/>
          <w:color w:val="000000"/>
        </w:rPr>
        <w:t>48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progression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septic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shock.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re-exploration.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death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occurred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emergency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sphincteroplasty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septicaemia</w:t>
      </w:r>
      <w:proofErr w:type="spellEnd"/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pulmonary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pericardial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effusion.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exploration,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pigment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two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occasions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Ascaris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lumbricoides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1E483E" w:rsidRPr="001E483E">
        <w:rPr>
          <w:rFonts w:ascii="Book Antiqua" w:eastAsia="Book Antiqua" w:hAnsi="Book Antiqua" w:cs="Book Antiqua"/>
          <w:color w:val="000000"/>
        </w:rPr>
        <w:t>CBD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3-12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remained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continued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satisfactorily.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re-admissions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abdominal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pain,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resolved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conservative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measures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209E6511" w14:textId="1C2C3A1A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E483E">
        <w:rPr>
          <w:rFonts w:ascii="Book Antiqua" w:hAnsi="Book Antiqua"/>
        </w:rPr>
        <w:t>As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mentioned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earlier,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hepatolithiasis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in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childhood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may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also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develop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in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patients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with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CF,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particularly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those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with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disease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7797FA2A" w14:textId="0A7A6C16" w:rsidR="00A77B3E" w:rsidRPr="001E483E" w:rsidRDefault="00E17F4F" w:rsidP="001E48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single-centre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Spanish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case-series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1992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7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1981-1989,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retrospectively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evaluated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radiological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features.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female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3.6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Underlying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causes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D12D0F" w:rsidRPr="001E483E">
        <w:rPr>
          <w:rFonts w:ascii="Book Antiqua" w:eastAsia="Book Antiqua" w:hAnsi="Book Antiqua" w:cs="Book Antiqua"/>
          <w:color w:val="000000"/>
        </w:rPr>
        <w:t>CF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immunodeficiency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syndrome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4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atresia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portoenterostomies,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transplantation</w:t>
      </w:r>
      <w:r w:rsidRPr="00D62BA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2BA4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retrospective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301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underwent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donor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transplantation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20-year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period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single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centre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Japan,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in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18%.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During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endoscopic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treatment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23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patients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(7%)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were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found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to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have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developed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hepatolithiasis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and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were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managed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with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endoscopic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techniques.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However,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a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high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recurrence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rate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of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30%</w:t>
      </w:r>
      <w:r w:rsidR="00365DFF" w:rsidRPr="001E483E">
        <w:rPr>
          <w:rFonts w:ascii="Book Antiqua" w:hAnsi="Book Antiqua"/>
        </w:rPr>
        <w:t xml:space="preserve"> </w:t>
      </w:r>
      <w:r w:rsidRPr="001E483E">
        <w:rPr>
          <w:rFonts w:ascii="Book Antiqua" w:hAnsi="Book Antiqua"/>
        </w:rPr>
        <w:t>was</w:t>
      </w:r>
      <w:r w:rsidR="00365DFF" w:rsidRPr="001E483E">
        <w:rPr>
          <w:rFonts w:ascii="Book Antiqua" w:hAnsi="Book Antiqua"/>
        </w:rPr>
        <w:t xml:space="preserve"> </w:t>
      </w:r>
      <w:proofErr w:type="gramStart"/>
      <w:r w:rsidRPr="001E483E">
        <w:rPr>
          <w:rFonts w:ascii="Book Antiqua" w:hAnsi="Book Antiqua"/>
        </w:rPr>
        <w:t>observed</w:t>
      </w:r>
      <w:r w:rsidRPr="001B12D9">
        <w:rPr>
          <w:rFonts w:ascii="Book Antiqua" w:hAnsi="Book Antiqua"/>
          <w:vertAlign w:val="superscript"/>
        </w:rPr>
        <w:t>[</w:t>
      </w:r>
      <w:proofErr w:type="gramEnd"/>
      <w:r w:rsidRPr="001B12D9">
        <w:rPr>
          <w:rFonts w:ascii="Book Antiqua" w:hAnsi="Book Antiqua"/>
          <w:vertAlign w:val="superscript"/>
        </w:rPr>
        <w:t>61]</w:t>
      </w:r>
      <w:r w:rsidRPr="001E483E">
        <w:rPr>
          <w:rFonts w:ascii="Book Antiqua" w:hAnsi="Book Antiqua"/>
        </w:rPr>
        <w:t>.</w:t>
      </w:r>
    </w:p>
    <w:p w14:paraId="1049E4EF" w14:textId="7719B185" w:rsidR="00A77B3E" w:rsidRPr="001E483E" w:rsidRDefault="00E17F4F" w:rsidP="0036459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Recently,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single-centre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retrospective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106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discharge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“lithiasis”,</w:t>
      </w:r>
      <w:r w:rsidR="001021E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hospitalized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2010-2021,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preponderance,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9.3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36459F">
        <w:rPr>
          <w:rFonts w:ascii="Book Antiqua" w:eastAsia="Book Antiqua" w:hAnsi="Book Antiqua" w:cs="Book Antiqua"/>
          <w:color w:val="000000"/>
        </w:rPr>
        <w:t>±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3.6</w:t>
      </w:r>
      <w:r w:rsidR="0036459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preferential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(75.5%).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estimated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approximately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1.7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10000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hospitalized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asymptomatic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1B7735">
        <w:rPr>
          <w:rFonts w:ascii="Book Antiqua" w:eastAsia="Book Antiqua" w:hAnsi="Book Antiqua" w:cs="Book Antiqua"/>
          <w:color w:val="000000"/>
        </w:rPr>
        <w:t>had hepatolithiasis</w:t>
      </w:r>
      <w:r w:rsidR="001B7735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discovered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randomly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abdominal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ultrasound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diseases;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undergone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choledochal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excision.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25%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elevated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γ-GGT.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underlying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resulted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antibiotics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hormones,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children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drugs;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pathogenesis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remains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clarified.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conservatively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observation.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approximately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8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symptoms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childhood</w:t>
      </w:r>
      <w:r w:rsidRPr="003645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459F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7DE06389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2457803F" w14:textId="77777777" w:rsidR="00A77B3E" w:rsidRPr="00A674BA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A674BA">
        <w:rPr>
          <w:rFonts w:ascii="Book Antiqua" w:eastAsia="Book Antiqua" w:hAnsi="Book Antiqua" w:cs="Book Antiqua"/>
          <w:b/>
          <w:bCs/>
          <w:color w:val="000000"/>
          <w:u w:val="single"/>
        </w:rPr>
        <w:t>INVESTIGATIONS</w:t>
      </w:r>
    </w:p>
    <w:p w14:paraId="4BDFC5EE" w14:textId="308D44C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Laboratory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informative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apart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showing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levels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inflammation,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biliary/hepatic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injury.</w:t>
      </w:r>
    </w:p>
    <w:p w14:paraId="4D012CA6" w14:textId="77777777" w:rsidR="0050302D" w:rsidRDefault="00E17F4F" w:rsidP="0050302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Imaging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paramount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determine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Ultrasound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magnetic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resonance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cholangiopancreatography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(MRCP)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preferred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because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detect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non-calcified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ultrasound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first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investigation,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MRCP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accurate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evaluation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detecting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dilations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10,63,64]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Non-calcified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computerised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tomography,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useful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abscesses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dilations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726191E8" w14:textId="198C6024" w:rsidR="00A77B3E" w:rsidRPr="001E483E" w:rsidRDefault="00E17F4F" w:rsidP="005030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Biomarkers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particularly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useful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F929B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F92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929B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29B2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29B2" w:rsidRPr="001E483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F929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metabolites,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namely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18-β-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Glycyrrhetinic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acid,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FMH,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Rifampicin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(4:0/16:2),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over-expressed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good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efficacy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discriminate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healthy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controls.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biomarkers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validation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heterogeneous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populations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before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practice.</w:t>
      </w:r>
    </w:p>
    <w:p w14:paraId="18A3CEF0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468130" w14:textId="77777777" w:rsidR="00A77B3E" w:rsidRPr="00E316A5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E316A5">
        <w:rPr>
          <w:rFonts w:ascii="Book Antiqua" w:eastAsia="Book Antiqua" w:hAnsi="Book Antiqua" w:cs="Book Antiqua"/>
          <w:b/>
          <w:bCs/>
          <w:color w:val="000000"/>
          <w:u w:val="single"/>
        </w:rPr>
        <w:t>CLASSIFICATION</w:t>
      </w:r>
    </w:p>
    <w:p w14:paraId="2ED6EA87" w14:textId="5F2DDE2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Throughout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distinguish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Dong’s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proposes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depending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function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Nakayama’s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3A6AC5" w:rsidRPr="001E483E">
        <w:rPr>
          <w:rFonts w:ascii="Book Antiqua" w:eastAsia="Book Antiqua" w:hAnsi="Book Antiqua" w:cs="Book Antiqua"/>
          <w:color w:val="000000"/>
        </w:rPr>
        <w:t>classification</w:t>
      </w:r>
      <w:r w:rsidR="003A6AC5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3A6AC5">
        <w:rPr>
          <w:rFonts w:ascii="Book Antiqua" w:eastAsia="Book Antiqua" w:hAnsi="Book Antiqua" w:cs="Book Antiqua"/>
          <w:color w:val="000000"/>
        </w:rPr>
        <w:t xml:space="preserve">the </w:t>
      </w:r>
      <w:r w:rsidRPr="001E483E">
        <w:rPr>
          <w:rFonts w:ascii="Book Antiqua" w:eastAsia="Book Antiqua" w:hAnsi="Book Antiqua" w:cs="Book Antiqua"/>
          <w:color w:val="000000"/>
        </w:rPr>
        <w:t>Tsunoda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focus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describing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dilation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66,67]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Finally,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proposed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system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capacity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tolerate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summary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Table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</w:t>
      </w:r>
    </w:p>
    <w:p w14:paraId="05EFF997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6246C057" w14:textId="6020F04E" w:rsidR="00A77B3E" w:rsidRPr="001E483E" w:rsidRDefault="00E17F4F" w:rsidP="00E774C1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Dong’s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</w:p>
    <w:p w14:paraId="4F4DA312" w14:textId="2C3BC34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Feng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E774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E77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774C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74C1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74C1" w:rsidRPr="001E483E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E774C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results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2000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2012.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proposed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Oddi.</w:t>
      </w:r>
    </w:p>
    <w:p w14:paraId="7075BEBB" w14:textId="1B170BBB" w:rsidR="00A77B3E" w:rsidRPr="001E483E" w:rsidRDefault="00E17F4F" w:rsidP="00E774C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subdivided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lobe,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Ib,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lobes.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defined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subtypes: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IIb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portal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hypertension.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characterise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Eb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relaxation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Oddi.</w:t>
      </w:r>
    </w:p>
    <w:p w14:paraId="7022F9ED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08DAEBD1" w14:textId="04D8E030" w:rsidR="00A77B3E" w:rsidRPr="001E483E" w:rsidRDefault="00E17F4F" w:rsidP="00E774C1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Nakayama’s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</w:p>
    <w:p w14:paraId="519567FF" w14:textId="39621A0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1982,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Nakayama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solely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thorough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objective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description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site,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gallbladder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contains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dysfunction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undergone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operations.</w:t>
      </w:r>
    </w:p>
    <w:p w14:paraId="6BC38EE1" w14:textId="3716375F" w:rsidR="00A77B3E" w:rsidRPr="001E483E" w:rsidRDefault="00E17F4F" w:rsidP="00E774C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3A6AC5">
        <w:rPr>
          <w:rFonts w:ascii="Book Antiqua" w:eastAsia="Book Antiqua" w:hAnsi="Book Antiqua" w:cs="Book Antiqua"/>
          <w:color w:val="000000"/>
        </w:rPr>
        <w:t>as</w:t>
      </w:r>
      <w:r w:rsidR="003A6AC5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diameter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(mild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diameter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(marked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absence,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mm.</w:t>
      </w:r>
    </w:p>
    <w:p w14:paraId="484D477F" w14:textId="20237210" w:rsidR="00A77B3E" w:rsidRPr="001E483E" w:rsidRDefault="00E17F4F" w:rsidP="00E774C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Although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informative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profoundly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descriptive,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difficult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interpret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often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Furthermore,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does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preferred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could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guide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expertise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</w:p>
    <w:p w14:paraId="57BCB36B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7D3BF95E" w14:textId="240BCB41" w:rsidR="00A77B3E" w:rsidRPr="001E483E" w:rsidRDefault="00E17F4F" w:rsidP="00E774C1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Tsunoda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</w:p>
    <w:p w14:paraId="00DA81C4" w14:textId="3DEE6C7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Tsunoda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E774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E774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774C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74C1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74C1" w:rsidRPr="001E483E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1985,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published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recommended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operation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would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outcomes.</w:t>
      </w:r>
    </w:p>
    <w:p w14:paraId="59B0DDFF" w14:textId="6A570E20" w:rsidR="00A77B3E" w:rsidRPr="001E483E" w:rsidRDefault="00E17F4F" w:rsidP="00E774C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small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obstructive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CBD.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concomitant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choledocholithiasis.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3A6AC5">
        <w:rPr>
          <w:rFonts w:ascii="Book Antiqua" w:eastAsia="Book Antiqua" w:hAnsi="Book Antiqua" w:cs="Book Antiqua"/>
          <w:color w:val="000000"/>
        </w:rPr>
        <w:t xml:space="preserve">The </w:t>
      </w:r>
      <w:r w:rsidRPr="001E483E">
        <w:rPr>
          <w:rFonts w:ascii="Book Antiqua" w:eastAsia="Book Antiqua" w:hAnsi="Book Antiqua" w:cs="Book Antiqua"/>
          <w:color w:val="000000"/>
        </w:rPr>
        <w:t>Tsunoda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called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III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unilateral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cystic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lesions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IV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represented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occupying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lobes.</w:t>
      </w:r>
    </w:p>
    <w:p w14:paraId="71415667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729C9FC1" w14:textId="6EB92F11" w:rsidR="00A77B3E" w:rsidRPr="001E483E" w:rsidRDefault="00E17F4F" w:rsidP="000A5623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LHO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A5623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C</w:t>
      </w:r>
      <w:r w:rsidRPr="000A5623">
        <w:rPr>
          <w:rFonts w:ascii="Book Antiqua" w:eastAsia="Book Antiqua" w:hAnsi="Book Antiqua" w:cs="Book Antiqua"/>
          <w:b/>
          <w:bCs/>
          <w:i/>
          <w:iCs/>
          <w:color w:val="000000"/>
        </w:rPr>
        <w:t>lassification</w:t>
      </w:r>
      <w:r w:rsidR="00365DFF" w:rsidRPr="000A56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A5623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Pr="000A5623">
        <w:rPr>
          <w:rFonts w:ascii="Book Antiqua" w:eastAsia="Book Antiqua" w:hAnsi="Book Antiqua" w:cs="Book Antiqua"/>
          <w:b/>
          <w:bCs/>
          <w:i/>
          <w:iCs/>
          <w:color w:val="000000"/>
        </w:rPr>
        <w:t>ystem</w:t>
      </w:r>
    </w:p>
    <w:p w14:paraId="7DA9B681" w14:textId="6DD45D7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published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0A562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0A56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A562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A5623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5623" w:rsidRPr="001E483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A562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2023.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named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letter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indicates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points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assessed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formulate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effective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plan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standardize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first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letter,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assesses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distribution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tolerance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indicates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dysfunction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Oddi.</w:t>
      </w:r>
    </w:p>
    <w:p w14:paraId="1BE9C331" w14:textId="77777777" w:rsidR="000A5623" w:rsidRDefault="00E17F4F" w:rsidP="000A562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regards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parenchyma,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L1,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parenchymal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tolerate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defined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indicates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feasibility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safe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limits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resectability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University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Zurich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46C2E537" w14:textId="77777777" w:rsidR="000A5623" w:rsidRDefault="00E17F4F" w:rsidP="000A562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lastRenderedPageBreak/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obstructive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hilum.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cholangitis/stone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 </w:t>
      </w:r>
      <w:r w:rsidRPr="001E483E">
        <w:rPr>
          <w:rFonts w:ascii="Book Antiqua" w:eastAsia="Book Antiqua" w:hAnsi="Book Antiqua" w:cs="Book Antiqua"/>
          <w:color w:val="000000"/>
        </w:rPr>
        <w:t>H0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indicates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means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hilum,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H2,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instead,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difficult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manage.</w:t>
      </w:r>
    </w:p>
    <w:p w14:paraId="521F4D7C" w14:textId="5F93DE45" w:rsidR="00A77B3E" w:rsidRPr="001E483E" w:rsidRDefault="00E17F4F" w:rsidP="000A562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functionality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insufficiency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duodenal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fluid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reflux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indicates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normally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relaxation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subtype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refers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Oddi.</w:t>
      </w:r>
    </w:p>
    <w:p w14:paraId="15EC6438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28CD677A" w14:textId="77777777" w:rsidR="00A77B3E" w:rsidRPr="00920322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920322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</w:p>
    <w:p w14:paraId="6B077076" w14:textId="368A6F7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stepwise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depends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symptoms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extension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hepatic/biliary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involvement.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Asymptomatic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usually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investigations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conditions.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signs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history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reconstruction,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undergo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monitoring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regular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non-invasive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imaging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6F7739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ultrasound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magnetic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resonance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imaging)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1772411A" w14:textId="7F466373" w:rsidR="00A77B3E" w:rsidRPr="001E483E" w:rsidRDefault="00E17F4F" w:rsidP="00AF3C3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Symptomatic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multidisciplinary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hepatologists,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endoscopists,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radiologists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surgeons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history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reconstruction,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aggressive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management,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invasive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methods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undergo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goals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resolution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prevention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hinder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progression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CCA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15383B05" w14:textId="7734F04C" w:rsidR="00A77B3E" w:rsidRPr="001E483E" w:rsidRDefault="00E17F4F" w:rsidP="001858A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schematic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summary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shown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Figure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</w:t>
      </w:r>
    </w:p>
    <w:p w14:paraId="293CE79D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208E3FBD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Pharmacotherapy</w:t>
      </w:r>
    </w:p>
    <w:p w14:paraId="0C2FF700" w14:textId="166CCB4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Pharmacological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lacks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controlled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recommended.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Ursodeoxycholic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acid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(UDCA)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decreases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secretion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cholesterol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inhibits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intestinal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reabsorption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cholesterol,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facilitates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flow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stimulation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secretory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function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gallstone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cholelithiasis/choledocholithiasis,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Caroli’s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syndrome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primary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bilirubinate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cholesterol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addresses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UDCA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does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tackle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mechanisms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deposition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crystals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formation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calcium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bilirubinate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stones.</w:t>
      </w:r>
    </w:p>
    <w:p w14:paraId="27237D77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1790F621" w14:textId="5C78866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F3F16CC" w14:textId="3BE712FA" w:rsidR="00A77B3E" w:rsidRPr="003A660C" w:rsidRDefault="00E17F4F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techniques,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peroral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cholangioscopy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(POCS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)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percutaneous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(PTCSL)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percutaneous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balloon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dilation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225A5C8A" w14:textId="00304FA3" w:rsidR="00A77B3E" w:rsidRPr="001E483E" w:rsidRDefault="00E17F4F" w:rsidP="003A660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POCS,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lithotomy</w:t>
      </w:r>
      <w:r w:rsidR="00B331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gained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79,80]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evaluating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efficacy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safety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(SpyGlass),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technical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success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achieved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71.4%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success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57%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cases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Similar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results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previously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reported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retrospective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comparing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outcomes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90),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PTCSL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97)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49)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clearance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achieved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83.3%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63.9%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PTCSL,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57.1%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PTCSL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success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achieving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85%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reaching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50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%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46,82–85]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Moreover,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PTCSL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extracorporeal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shockwave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lithotripsy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improve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clearance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%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86,87]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highlight,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hinders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success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therapies,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58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%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7F9CD818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3F1B193D" w14:textId="75264D2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0DA41134" w14:textId="49F3C48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reduces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progression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CCA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21,89]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Hence,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bilateral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tolerate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more </w:t>
      </w:r>
      <w:r w:rsidRPr="001E483E">
        <w:rPr>
          <w:rFonts w:ascii="Book Antiqua" w:eastAsia="Book Antiqua" w:hAnsi="Book Antiqua" w:cs="Book Antiqua"/>
          <w:color w:val="000000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operation,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anatomical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(open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EB56A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B56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minimally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invasive)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depend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mainly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tolerate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pneumoperitoneum,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expertise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supporting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non-inferiority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laparoscopic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approach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mortality,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superiority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acute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endpoints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like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length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blood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loss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90–94]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06A66037" w14:textId="77777777" w:rsidR="00676103" w:rsidRDefault="00E17F4F" w:rsidP="0067610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202</w:t>
      </w:r>
      <w:r w:rsidR="00EB56A6">
        <w:rPr>
          <w:rFonts w:ascii="Book Antiqua" w:hAnsi="Book Antiqua" w:cs="Book Antiqua" w:hint="eastAsia"/>
          <w:color w:val="000000"/>
          <w:lang w:eastAsia="zh-CN"/>
        </w:rPr>
        <w:t>1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Kim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EB56A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EB56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B56A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B56A6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6A6" w:rsidRPr="001E483E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EB56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validated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difficulty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scoring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(DSS)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laparoscopic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considers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parenchyma,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bifurcation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combined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choledochoscopic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examination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remnant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ranges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points,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scores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indicating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increased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level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difficulty.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subgroups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(DSS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3-5,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6-8,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9-12),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0.05),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operation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time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EB56A6" w:rsidRPr="00EB56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B56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EB56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blood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0.004)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significantly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subgroups.</w:t>
      </w:r>
    </w:p>
    <w:p w14:paraId="0B9125FC" w14:textId="77777777" w:rsidR="0077057D" w:rsidRDefault="00E17F4F" w:rsidP="0077057D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Complicated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commonly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stenosis/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distortion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essential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multidisciplinary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Often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persistent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70%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stones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5,96]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Therefore,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endoscopists,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radiologists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define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achieve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resolution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managed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combination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peroral,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percutaneous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Jiang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1E4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057D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057D" w:rsidRPr="001E483E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laser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lithotripsy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combined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achieving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clearance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93.3%.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considered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transplantation.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15.6%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exploration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hepatectomy,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incomplete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clearance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98,99]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38.5%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cancer,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9.7%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diagnosed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concomitant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CCA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12.2%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subsequent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[102–104]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28743A48" w14:textId="77777777" w:rsidR="00C121F8" w:rsidRDefault="00E17F4F" w:rsidP="00C121F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Malnutrition,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pathogenesis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obesity.</w:t>
      </w:r>
      <w:r w:rsidR="002A77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marker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chronic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failure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malignancies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Chinese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multicentre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obesity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worse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short-term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outcomes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difficult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perioperative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recovery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period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longer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2A777D" w:rsidRPr="002A777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77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2A77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pneumonia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0.017),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leakage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0.03),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intensive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0.004).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considerably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worst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post-operative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outcomes,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blood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2A777D" w:rsidRPr="002A777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777D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2A77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longer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operation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time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2A777D" w:rsidRPr="002A777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777D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2A77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longer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hospital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C121F8"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C121F8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C121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incidence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post-operative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0.024)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3D77F1BB" w14:textId="77777777" w:rsidR="001F6529" w:rsidRDefault="00E17F4F" w:rsidP="001F652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CFCFC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Dong,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Tsunoda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suggest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plan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depending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characteristics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involvement.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parenchymal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Dong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outcomes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Nevertheless,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important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take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consideration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Zurich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criteria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safe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limits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resectability,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highlight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normal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function,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remnant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30%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volume,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cirrhotic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Child–Pugh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portal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hypertension,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least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50%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total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volume.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Portal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hypertension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Child–Pugh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B/C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considered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prohibitive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consideration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hepatectomy.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could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tolerate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extensive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palliative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lithotomy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smallest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area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possible.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Some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discussed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transplant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team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assess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feasibility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OLT.</w:t>
      </w:r>
    </w:p>
    <w:p w14:paraId="79C041AB" w14:textId="3CB3E059" w:rsidR="002F7C39" w:rsidRDefault="00E17F4F" w:rsidP="002F7C3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CFCFC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lastRenderedPageBreak/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concurrent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and/or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features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cholangitis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bile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stasis,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systems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recommendations.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The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Tsunoda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classification argues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difference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outcomes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different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reconstruction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approaches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(</w:t>
      </w:r>
      <w:r w:rsidRPr="002F7C39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i.e.,</w:t>
      </w:r>
      <w:r w:rsidR="00365DFF" w:rsidRPr="002F7C39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papilloplasty,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hepaticoduodenostomy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hepaticojejunostomy)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localised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disease.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696FA5">
        <w:rPr>
          <w:rFonts w:ascii="Book Antiqua" w:eastAsia="Book Antiqua" w:hAnsi="Book Antiqua" w:cs="Book Antiqua"/>
          <w:color w:val="000000"/>
          <w:shd w:val="clear" w:color="auto" w:fill="FCFCFC"/>
        </w:rPr>
        <w:t>this system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discourage</w:t>
      </w:r>
      <w:r w:rsidR="00696FA5">
        <w:rPr>
          <w:rFonts w:ascii="Book Antiqua" w:eastAsia="Book Antiqua" w:hAnsi="Book Antiqua" w:cs="Book Antiqua"/>
          <w:color w:val="000000"/>
          <w:shd w:val="clear" w:color="auto" w:fill="FCFCFC"/>
        </w:rPr>
        <w:t>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use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choledocoduodenostomy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papilloplasty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affecting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lobes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due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ascending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cholangitis.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cases,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Dong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’s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classification advocates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hepaticojejunostomy.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LHO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696FA5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classification system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other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hand,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suggests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strictures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treated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affected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segment.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strictures,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suggests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cholangiolithotomy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strictureplasty,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leaving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hepaticojejunostomy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choledocojejunostomy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reserved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sphincter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Oddi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compromised.</w:t>
      </w:r>
    </w:p>
    <w:p w14:paraId="2556DF8A" w14:textId="56E749BE" w:rsidR="00A77B3E" w:rsidRPr="001E483E" w:rsidRDefault="00E17F4F" w:rsidP="002F7C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complicated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CCA,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curative-intent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pursued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metastatic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disease,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form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radical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lymphadenectomy,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depending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individual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circumstances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108–110]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Depending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location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size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tumour,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extend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required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hepatectomy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varies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minor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and,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>course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Zurich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criteria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taken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account,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particular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attention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future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remnant,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context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</w:p>
    <w:p w14:paraId="10CA8641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76E87043" w14:textId="70610E77" w:rsidR="00A77B3E" w:rsidRPr="001E483E" w:rsidRDefault="00E17F4F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transplantation</w:t>
      </w:r>
    </w:p>
    <w:p w14:paraId="4E27BDB0" w14:textId="3DFF958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long-standing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characterised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episodes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1E483E">
        <w:rPr>
          <w:rFonts w:ascii="Book Antiqua" w:eastAsia="Book Antiqua" w:hAnsi="Book Antiqua" w:cs="Book Antiqua"/>
          <w:color w:val="000000"/>
        </w:rPr>
        <w:t>holangitis,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abscesses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atrophy,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consequentially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portal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hypertension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failure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49,111]</w:t>
      </w:r>
      <w:r w:rsidR="00040394">
        <w:rPr>
          <w:rFonts w:ascii="Book Antiqua" w:hAnsi="Book Antiqua" w:cs="Book Antiqua" w:hint="eastAsia"/>
          <w:color w:val="000000"/>
          <w:lang w:eastAsia="zh-CN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setting,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OLT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relevant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experience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scarce,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30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reported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49,111–113]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0403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transplanted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long-term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outcomes,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majority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having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prior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</w:rPr>
        <w:t>OLT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49,111–113]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Postoperative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complications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were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uncommon,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mortality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has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been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483E">
        <w:rPr>
          <w:rStyle w:val="text"/>
          <w:rFonts w:ascii="Book Antiqua" w:eastAsia="Book Antiqua" w:hAnsi="Book Antiqua" w:cs="Book Antiqua"/>
          <w:color w:val="000000"/>
        </w:rPr>
        <w:t>recorded</w:t>
      </w:r>
      <w:r w:rsidRPr="001E483E">
        <w:rPr>
          <w:rStyle w:val="text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Style w:val="text"/>
          <w:rFonts w:ascii="Book Antiqua" w:eastAsia="Book Antiqua" w:hAnsi="Book Antiqua" w:cs="Book Antiqua"/>
          <w:color w:val="000000"/>
          <w:vertAlign w:val="superscript"/>
        </w:rPr>
        <w:t>49,111–113]</w:t>
      </w:r>
      <w:r w:rsidRPr="001E483E">
        <w:rPr>
          <w:rFonts w:ascii="Book Antiqua" w:eastAsia="Book Antiqua" w:hAnsi="Book Antiqua" w:cs="Book Antiqua"/>
          <w:color w:val="000000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2008,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Chen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1E483E">
        <w:rPr>
          <w:rStyle w:val="text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E483E">
        <w:rPr>
          <w:rStyle w:val="text"/>
          <w:rFonts w:ascii="Book Antiqua" w:eastAsia="Book Antiqua" w:hAnsi="Book Antiqua" w:cs="Book Antiqua"/>
          <w:i/>
          <w:iCs/>
          <w:color w:val="000000"/>
        </w:rPr>
        <w:t>al</w:t>
      </w:r>
      <w:r w:rsidR="00577BD4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7BD4" w:rsidRPr="001E483E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published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experience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lastRenderedPageBreak/>
        <w:t>with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15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who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underwent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OLT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OLT.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Hepaticojejunostomy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reconstruction.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recipients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significantly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health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status,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disability,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psychological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wellness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1-year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post-transplant,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overall.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Based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successful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experience,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Chen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1E483E">
        <w:rPr>
          <w:rStyle w:val="text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i/>
          <w:iCs/>
          <w:color w:val="000000"/>
        </w:rPr>
        <w:t>al</w:t>
      </w:r>
      <w:r w:rsidR="00577BD4" w:rsidRPr="001E483E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proposed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two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categories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suitable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Style w:val="text"/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Style w:val="text"/>
          <w:rFonts w:ascii="Book Antiqua" w:eastAsia="Book Antiqua" w:hAnsi="Book Antiqua" w:cs="Book Antiqua"/>
          <w:color w:val="000000"/>
        </w:rPr>
        <w:t>OLT</w:t>
      </w:r>
      <w:r w:rsidRPr="001E483E">
        <w:rPr>
          <w:rFonts w:ascii="Book Antiqua" w:eastAsia="Book Antiqua" w:hAnsi="Book Antiqua" w:cs="Book Antiqua"/>
          <w:color w:val="000000"/>
        </w:rPr>
        <w:t>: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577BD4">
        <w:rPr>
          <w:rFonts w:ascii="Book Antiqua" w:hAnsi="Book Antiqua" w:cs="Book Antiqua" w:hint="eastAsia"/>
          <w:color w:val="000000"/>
          <w:lang w:eastAsia="zh-CN"/>
        </w:rPr>
        <w:t>(</w:t>
      </w:r>
      <w:r w:rsidRPr="001E483E">
        <w:rPr>
          <w:rFonts w:ascii="Book Antiqua" w:eastAsia="Book Antiqua" w:hAnsi="Book Antiqua" w:cs="Book Antiqua"/>
          <w:color w:val="000000"/>
        </w:rPr>
        <w:t>1)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decompensated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failure</w:t>
      </w:r>
      <w:r w:rsidR="00577BD4">
        <w:rPr>
          <w:rFonts w:ascii="Book Antiqua" w:hAnsi="Book Antiqua" w:cs="Book Antiqua" w:hint="eastAsia"/>
          <w:color w:val="000000"/>
          <w:lang w:eastAsia="zh-CN"/>
        </w:rPr>
        <w:t>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577BD4">
        <w:rPr>
          <w:rFonts w:ascii="Book Antiqua" w:hAnsi="Book Antiqua" w:cs="Book Antiqua" w:hint="eastAsia"/>
          <w:color w:val="000000"/>
          <w:lang w:eastAsia="zh-CN"/>
        </w:rPr>
        <w:t>(</w:t>
      </w:r>
      <w:r w:rsidRPr="001E483E">
        <w:rPr>
          <w:rFonts w:ascii="Book Antiqua" w:eastAsia="Book Antiqua" w:hAnsi="Book Antiqua" w:cs="Book Antiqua"/>
          <w:color w:val="000000"/>
        </w:rPr>
        <w:t>2)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compensated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secondary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frequent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episodes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cholangitis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diffuse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bilateral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calculi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suitable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hepatectomy,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hepaticojejunostomy,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choledochoscopic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intervention.</w:t>
      </w:r>
    </w:p>
    <w:p w14:paraId="0403E24B" w14:textId="350A776E" w:rsidR="00A77B3E" w:rsidRPr="001E483E" w:rsidRDefault="00E17F4F" w:rsidP="001B2E2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Notably,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mentioned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even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though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OLT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contraindicated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CCA,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issued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statement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recommendation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OLT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(≤</w:t>
      </w:r>
      <w:r w:rsidR="00EA439B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cm)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109,114]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plausible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arise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  <w:shd w:val="clear" w:color="auto" w:fill="FFFFFF"/>
        </w:rPr>
        <w:t>hepatolithiasis.</w:t>
      </w:r>
    </w:p>
    <w:p w14:paraId="240D0AB9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23612CE2" w14:textId="77777777" w:rsidR="00A77B3E" w:rsidRPr="001B2E21" w:rsidRDefault="00E17F4F" w:rsidP="001E483E">
      <w:pPr>
        <w:spacing w:line="360" w:lineRule="auto"/>
        <w:jc w:val="both"/>
        <w:rPr>
          <w:rFonts w:ascii="Book Antiqua" w:hAnsi="Book Antiqua"/>
          <w:u w:val="single"/>
        </w:rPr>
      </w:pPr>
      <w:r w:rsidRPr="001B2E21">
        <w:rPr>
          <w:rFonts w:ascii="Book Antiqua" w:eastAsia="Book Antiqua" w:hAnsi="Book Antiqua" w:cs="Book Antiqua"/>
          <w:b/>
          <w:bCs/>
          <w:color w:val="000000"/>
          <w:u w:val="single"/>
        </w:rPr>
        <w:t>PROGNOSIS</w:t>
      </w:r>
    </w:p>
    <w:p w14:paraId="62038D20" w14:textId="133FE8A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Particularly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becomes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symptomatic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disease,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clinicians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appropriate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strategies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assess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choose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adequate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Suzuki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B930F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B930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930F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1131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1131" w:rsidRPr="001E483E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="00B930F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Japanese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18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02689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severity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≥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jaundice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occurring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≥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cirrhosis),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minor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(including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≥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65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years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jaundice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≥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during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follow-up).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considers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criteria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according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BF1131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minor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both,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-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major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5-year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survival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considered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97.6%,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drops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89.2%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57.1%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Grade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3,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respectively.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Pu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BF1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BF1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1131"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1131" w:rsidRPr="001E483E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BF11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recently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created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nomogram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good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accuracy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predict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variables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algorithm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include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bilateral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lack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immediate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clearance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operation,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neutrophil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lymphocyte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ratio</w:t>
      </w:r>
      <w:r w:rsidR="00BF11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≥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2.462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albumin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globulin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ratio</w:t>
      </w:r>
      <w:r w:rsidR="00BF11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≤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1.5,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nomogram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demonstrated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superior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accuracy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previous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models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assessment.</w:t>
      </w:r>
    </w:p>
    <w:p w14:paraId="3D49F937" w14:textId="1361E52E" w:rsidR="00A77B3E" w:rsidRPr="00596628" w:rsidRDefault="00E17F4F" w:rsidP="00BF113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1E483E">
        <w:rPr>
          <w:rFonts w:ascii="Book Antiqua" w:eastAsia="Book Antiqua" w:hAnsi="Book Antiqua" w:cs="Book Antiqua"/>
          <w:color w:val="000000"/>
        </w:rPr>
        <w:t>Deng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BF1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5DFF" w:rsidRPr="00BF1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13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E48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E483E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1E483E">
        <w:rPr>
          <w:rFonts w:ascii="Book Antiqua" w:eastAsia="Book Antiqua" w:hAnsi="Book Antiqua" w:cs="Book Antiqua"/>
          <w:color w:val="000000"/>
        </w:rPr>
        <w:t>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prospective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study,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divided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121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patients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underwent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liver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resection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CCA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four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namely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(S-HL),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without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(S-NHL),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non-sarcopenia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(NS-HL)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non-</w:t>
      </w:r>
      <w:r w:rsidR="00C17C27" w:rsidRPr="001E483E">
        <w:rPr>
          <w:rFonts w:ascii="Book Antiqua" w:eastAsia="Book Antiqua" w:hAnsi="Book Antiqua" w:cs="Book Antiqua"/>
          <w:color w:val="000000"/>
        </w:rPr>
        <w:t>S-NHL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(NS-NHL).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observed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first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had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worse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survival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11.5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months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C17C27" w:rsidRPr="00C17C2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17C2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C17C2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assessment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recurrence-free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survival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detected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significant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differences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S-HL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NS-HL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0.005),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8C1FE7">
        <w:rPr>
          <w:rFonts w:ascii="Book Antiqua" w:eastAsia="Book Antiqua" w:hAnsi="Book Antiqua" w:cs="Book Antiqua"/>
          <w:color w:val="000000"/>
        </w:rPr>
        <w:t xml:space="preserve">between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S-HL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NS-NHL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="000019B2" w:rsidRPr="00C17C27">
        <w:rPr>
          <w:rFonts w:ascii="Book Antiqua" w:eastAsia="Book Antiqua" w:hAnsi="Book Antiqua" w:cs="Book Antiqua"/>
          <w:i/>
          <w:iCs/>
          <w:color w:val="000000"/>
        </w:rPr>
        <w:t>P</w:t>
      </w:r>
      <w:r w:rsidR="000019B2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&lt;</w:t>
      </w:r>
      <w:r w:rsidR="000019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0.001),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both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favour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absence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sarcopenia,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significant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S-HL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S-NHL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group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(</w:t>
      </w:r>
      <w:r w:rsidRPr="001E4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=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0.054).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also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identified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psoas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muscle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index,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diabetes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overall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survival,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while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psoas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muscle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recurrence-free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survival.</w:t>
      </w:r>
    </w:p>
    <w:p w14:paraId="59EA7EBB" w14:textId="42D6D1EA" w:rsidR="00A77B3E" w:rsidRPr="001E483E" w:rsidRDefault="00E17F4F" w:rsidP="005966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Nevertheless,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prognostic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risk-stratification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validation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larger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international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cohorts.</w:t>
      </w:r>
    </w:p>
    <w:p w14:paraId="140CBE47" w14:textId="1D71F87D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47EC6450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2D12595" w14:textId="29C684A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seems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dependent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environmental,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genetic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ethnic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factors.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manifestations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involve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spectrum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severity,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challenging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Such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input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from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multidisciplinary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team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hepatologists,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endoscopists,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radiologists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hepatobiliary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surgeons.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Classification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systems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aim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provide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useful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insight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clinically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relevant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aspects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lastRenderedPageBreak/>
        <w:t>guidance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but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occasionally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validation.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Accumulating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expertise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endoscopic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radiology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techniques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may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further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expand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their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application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greater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number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challenging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However,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most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complex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cases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require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input,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alone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combination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interventional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approaches.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Surgical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combined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treatment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should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aggressive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aim,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where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possible,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remove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all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affected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segments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intrahepatic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stones,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reduce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risk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recurrence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development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BF0B88" w:rsidRPr="001E483E">
        <w:rPr>
          <w:rFonts w:ascii="Book Antiqua" w:eastAsia="Book Antiqua" w:hAnsi="Book Antiqua" w:cs="Book Antiqua"/>
          <w:color w:val="000000"/>
        </w:rPr>
        <w:t>CCA</w:t>
      </w:r>
      <w:r w:rsidRPr="001E483E">
        <w:rPr>
          <w:rFonts w:ascii="Book Antiqua" w:eastAsia="Book Antiqua" w:hAnsi="Book Antiqua" w:cs="Book Antiqua"/>
          <w:color w:val="000000"/>
        </w:rPr>
        <w:t>.</w:t>
      </w:r>
    </w:p>
    <w:p w14:paraId="3C9B9AC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388D6902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024BB8" w14:textId="74172ED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bookmarkStart w:id="1231" w:name="OLE_LINK8252"/>
      <w:bookmarkStart w:id="1232" w:name="OLE_LINK8253"/>
      <w:bookmarkStart w:id="1233" w:name="OLE_LINK8256"/>
      <w:r w:rsidRPr="001E483E">
        <w:rPr>
          <w:rFonts w:ascii="Book Antiqua" w:eastAsia="Book Antiqua" w:hAnsi="Book Antiqua" w:cs="Book Antiqua"/>
        </w:rPr>
        <w:t>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Diagnosis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Cholelithiasis,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Cholecystitis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Choledocholithiasis.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London: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National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Institute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Health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Excellence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(NICE);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Oct-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25473723]</w:t>
      </w:r>
    </w:p>
    <w:p w14:paraId="071F8B18" w14:textId="636D8AD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IS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Myung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MH.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nomenclature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revisited.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Yonsei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561-570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12950109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10.3349/ymj.2003.44.4.561]</w:t>
      </w:r>
    </w:p>
    <w:p w14:paraId="6027C280" w14:textId="32F8DA2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Joo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Byun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13418-13431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26730152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10.3748/</w:t>
      </w:r>
      <w:proofErr w:type="gramStart"/>
      <w:r w:rsidRPr="001E483E">
        <w:rPr>
          <w:rFonts w:ascii="Book Antiqua" w:eastAsia="Book Antiqua" w:hAnsi="Book Antiqua" w:cs="Book Antiqua"/>
        </w:rPr>
        <w:t>wjg.v21.i</w:t>
      </w:r>
      <w:proofErr w:type="gramEnd"/>
      <w:r w:rsidRPr="001E483E">
        <w:rPr>
          <w:rFonts w:ascii="Book Antiqua" w:eastAsia="Book Antiqua" w:hAnsi="Book Antiqua" w:cs="Book Antiqua"/>
        </w:rPr>
        <w:t>48.13418]</w:t>
      </w:r>
    </w:p>
    <w:p w14:paraId="705D9DD6" w14:textId="6967CC1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You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Paik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Ryu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Natural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Course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Retrospective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Cohort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Gut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373-379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30600674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10.5009/gnl18339]</w:t>
      </w:r>
    </w:p>
    <w:p w14:paraId="527D05D0" w14:textId="2252251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Tsui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WM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oriental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cholangiohepatitis: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countries.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Adv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Anat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318-328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21654363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10.1097/PAP.0b013e318220fb75]</w:t>
      </w:r>
    </w:p>
    <w:p w14:paraId="2154EC22" w14:textId="049E03D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COOK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McFADZEAN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cholangeitis</w:t>
      </w:r>
      <w:proofErr w:type="spellEnd"/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1954;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188-203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13209043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10.1002/bjs.18004217211]</w:t>
      </w:r>
    </w:p>
    <w:p w14:paraId="51F39996" w14:textId="44CF892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E40A1C">
        <w:rPr>
          <w:rFonts w:ascii="Book Antiqua" w:eastAsia="Book Antiqua" w:hAnsi="Book Antiqua" w:cs="Book Antiqua"/>
          <w:b/>
          <w:bCs/>
        </w:rPr>
        <w:t>Digby</w:t>
      </w:r>
      <w:r w:rsidR="00365DFF" w:rsidRPr="00E40A1C">
        <w:rPr>
          <w:rFonts w:ascii="Book Antiqua" w:eastAsia="Book Antiqua" w:hAnsi="Book Antiqua" w:cs="Book Antiqua"/>
          <w:b/>
          <w:bCs/>
        </w:rPr>
        <w:t xml:space="preserve"> </w:t>
      </w:r>
      <w:r w:rsidRPr="00E40A1C">
        <w:rPr>
          <w:rFonts w:ascii="Book Antiqua" w:eastAsia="Book Antiqua" w:hAnsi="Book Antiqua" w:cs="Book Antiqua"/>
          <w:b/>
          <w:bCs/>
        </w:rPr>
        <w:t>KH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Common-duct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origin.</w:t>
      </w:r>
      <w:r w:rsidR="00365DFF" w:rsidRPr="005A106B">
        <w:rPr>
          <w:rFonts w:ascii="Book Antiqua" w:eastAsia="Book Antiqua" w:hAnsi="Book Antiqua" w:cs="Book Antiqua"/>
          <w:i/>
          <w:iCs/>
        </w:rPr>
        <w:t xml:space="preserve"> </w:t>
      </w:r>
      <w:r w:rsidRPr="005A106B">
        <w:rPr>
          <w:rFonts w:ascii="Book Antiqua" w:eastAsia="Book Antiqua" w:hAnsi="Book Antiqua" w:cs="Book Antiqua"/>
          <w:i/>
          <w:iCs/>
        </w:rPr>
        <w:t>Brit</w:t>
      </w:r>
      <w:r w:rsidR="005A106B" w:rsidRPr="005A106B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5A106B">
        <w:rPr>
          <w:rFonts w:ascii="Book Antiqua" w:eastAsia="Book Antiqua" w:hAnsi="Book Antiqua" w:cs="Book Antiqua"/>
          <w:i/>
          <w:iCs/>
        </w:rPr>
        <w:t>J</w:t>
      </w:r>
      <w:r w:rsidR="005A106B" w:rsidRPr="005A106B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5A106B">
        <w:rPr>
          <w:rFonts w:ascii="Book Antiqua" w:eastAsia="Book Antiqua" w:hAnsi="Book Antiqua" w:cs="Book Antiqua"/>
          <w:i/>
          <w:iCs/>
        </w:rPr>
        <w:t>Surg</w:t>
      </w:r>
      <w:r w:rsidR="005A106B">
        <w:rPr>
          <w:rFonts w:ascii="Book Antiqua" w:hAnsi="Book Antiqua" w:cs="Book Antiqua" w:hint="eastAsia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</w:rPr>
        <w:t>1930;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="00E40A1C">
        <w:rPr>
          <w:rFonts w:ascii="Book Antiqua" w:hAnsi="Book Antiqua" w:cs="Book Antiqua" w:hint="eastAsia"/>
          <w:b/>
          <w:bCs/>
          <w:lang w:eastAsia="zh-CN"/>
        </w:rPr>
        <w:t>17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578-591</w:t>
      </w:r>
      <w:r w:rsidR="00E40A1C">
        <w:rPr>
          <w:rFonts w:ascii="Book Antiqua" w:hAnsi="Book Antiqua" w:cs="Book Antiqua" w:hint="eastAsia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</w:rPr>
        <w:t>[DOI:</w:t>
      </w:r>
      <w:r w:rsidR="005A106B">
        <w:rPr>
          <w:rFonts w:ascii="Book Antiqua" w:hAnsi="Book Antiqua" w:cs="Book Antiqua" w:hint="eastAsia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</w:rPr>
        <w:t>10.1002/bjs.1800176804]</w:t>
      </w:r>
    </w:p>
    <w:p w14:paraId="0957E30A" w14:textId="70AE72F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Sakpal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SV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Babel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Chamberlain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HPB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(Oxford)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194-202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19590647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10.1111/j.1477-2574.</w:t>
      </w:r>
      <w:proofErr w:type="gramStart"/>
      <w:r w:rsidRPr="001E483E">
        <w:rPr>
          <w:rFonts w:ascii="Book Antiqua" w:eastAsia="Book Antiqua" w:hAnsi="Book Antiqua" w:cs="Book Antiqua"/>
        </w:rPr>
        <w:t>2009.00046.x</w:t>
      </w:r>
      <w:proofErr w:type="gramEnd"/>
      <w:r w:rsidRPr="001E483E">
        <w:rPr>
          <w:rFonts w:ascii="Book Antiqua" w:eastAsia="Book Antiqua" w:hAnsi="Book Antiqua" w:cs="Book Antiqua"/>
        </w:rPr>
        <w:t>]</w:t>
      </w:r>
    </w:p>
    <w:p w14:paraId="0BADBE6B" w14:textId="57A9786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</w:t>
      </w:r>
      <w:r w:rsidR="004D2ECC" w:rsidRPr="001E483E">
        <w:rPr>
          <w:rFonts w:ascii="Book Antiqua" w:eastAsia="Book Antiqua" w:hAnsi="Book Antiqua" w:cs="Book Antiqua"/>
          <w:b/>
          <w:bCs/>
        </w:rPr>
        <w:t>age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MOREL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EXPERIENCE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CHOLANGIOHEPATITIS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(HONG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CANTON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CHINESE.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Ann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1965;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162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187-190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14326998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10.1097/00000658-196508000-00003]</w:t>
      </w:r>
    </w:p>
    <w:p w14:paraId="236EC2CC" w14:textId="24C714D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Mori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Sugiyama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Atomi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Best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Clin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1117-1137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17127192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10.1016/j.bpg.2006.05.010]</w:t>
      </w:r>
    </w:p>
    <w:p w14:paraId="6B33E13A" w14:textId="0E1A223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Huang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Yueh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Nien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Relation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helminthic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infestation.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141-146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15610459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10.1111/j.1440-1746.</w:t>
      </w:r>
      <w:proofErr w:type="gramStart"/>
      <w:r w:rsidRPr="001E483E">
        <w:rPr>
          <w:rFonts w:ascii="Book Antiqua" w:eastAsia="Book Antiqua" w:hAnsi="Book Antiqua" w:cs="Book Antiqua"/>
        </w:rPr>
        <w:t>2004.03523.x</w:t>
      </w:r>
      <w:proofErr w:type="gramEnd"/>
      <w:r w:rsidRPr="001E483E">
        <w:rPr>
          <w:rFonts w:ascii="Book Antiqua" w:eastAsia="Book Antiqua" w:hAnsi="Book Antiqua" w:cs="Book Antiqua"/>
        </w:rPr>
        <w:t>]</w:t>
      </w:r>
    </w:p>
    <w:p w14:paraId="40545519" w14:textId="5DE8F35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</w:t>
      </w:r>
      <w:r w:rsidR="00C33104" w:rsidRPr="001E483E">
        <w:rPr>
          <w:rFonts w:ascii="Book Antiqua" w:eastAsia="Book Antiqua" w:hAnsi="Book Antiqua" w:cs="Book Antiqua"/>
          <w:b/>
          <w:bCs/>
        </w:rPr>
        <w:t>ung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fluke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infestation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cholangio</w:t>
      </w:r>
      <w:proofErr w:type="spellEnd"/>
      <w:r w:rsidRPr="001E483E">
        <w:rPr>
          <w:rFonts w:ascii="Book Antiqua" w:eastAsia="Book Antiqua" w:hAnsi="Book Antiqua" w:cs="Book Antiqua"/>
        </w:rPr>
        <w:t>-hepatitis.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1961;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404-415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13702621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10.1002/bjs.18004821009]</w:t>
      </w:r>
    </w:p>
    <w:p w14:paraId="7E5170A0" w14:textId="4315D7E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Lo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CM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changing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epidemiology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Hong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Kong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302-304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11847376]</w:t>
      </w:r>
    </w:p>
    <w:p w14:paraId="155AB472" w14:textId="6A9F04D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P'eng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Relative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prevalence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Taiwan.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nationwide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cooperative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764-768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1563321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10.1007/BF01296436]</w:t>
      </w:r>
    </w:p>
    <w:p w14:paraId="53C938E1" w14:textId="23DD76A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G</w:t>
      </w:r>
      <w:r w:rsidR="00065529" w:rsidRPr="001E483E">
        <w:rPr>
          <w:rFonts w:ascii="Book Antiqua" w:eastAsia="Book Antiqua" w:hAnsi="Book Antiqua" w:cs="Book Antiqua"/>
          <w:b/>
          <w:bCs/>
        </w:rPr>
        <w:t>lenn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</w:t>
      </w:r>
      <w:r w:rsidR="00065529" w:rsidRPr="001E483E">
        <w:rPr>
          <w:rFonts w:ascii="Book Antiqua" w:eastAsia="Book Antiqua" w:hAnsi="Book Antiqua" w:cs="Book Antiqua"/>
        </w:rPr>
        <w:t>oody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FG.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calculi.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Ann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1961;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153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711-724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13706026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10.1097/00000658-196105000-00010]</w:t>
      </w:r>
    </w:p>
    <w:p w14:paraId="6997E3CE" w14:textId="1523B68F" w:rsidR="00A77B3E" w:rsidRPr="00537214" w:rsidRDefault="00E17F4F" w:rsidP="001E483E">
      <w:pPr>
        <w:spacing w:line="360" w:lineRule="auto"/>
        <w:jc w:val="both"/>
        <w:rPr>
          <w:rFonts w:ascii="Book Antiqua" w:hAnsi="Book Antiqua"/>
          <w:lang w:val="it-IT"/>
        </w:rPr>
      </w:pPr>
      <w:r w:rsidRPr="001E483E">
        <w:rPr>
          <w:rFonts w:ascii="Book Antiqua" w:eastAsia="Book Antiqua" w:hAnsi="Book Antiqua" w:cs="Book Antiqua"/>
        </w:rPr>
        <w:t>16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Al-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Sukhni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Gallinger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Pratzer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Kortan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Taylor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Grant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McGilvray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Cattral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Langer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Greig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PD.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hepatolithiasis--the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therapy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North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America.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537214">
        <w:rPr>
          <w:rFonts w:ascii="Book Antiqua" w:eastAsia="Book Antiqua" w:hAnsi="Book Antiqua" w:cs="Book Antiqua"/>
          <w:i/>
          <w:iCs/>
          <w:lang w:val="it-IT"/>
        </w:rPr>
        <w:t>J</w:t>
      </w:r>
      <w:r w:rsidR="00365DFF" w:rsidRPr="00537214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i/>
          <w:iCs/>
          <w:lang w:val="it-IT"/>
        </w:rPr>
        <w:t>Gastrointest</w:t>
      </w:r>
      <w:r w:rsidR="00365DFF" w:rsidRPr="00537214">
        <w:rPr>
          <w:rFonts w:ascii="Book Antiqua" w:eastAsia="Book Antiqua" w:hAnsi="Book Antiqua" w:cs="Book Antiqua"/>
          <w:i/>
          <w:iCs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i/>
          <w:iCs/>
          <w:lang w:val="it-IT"/>
        </w:rPr>
        <w:t>Surg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2008;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b/>
          <w:bCs/>
          <w:lang w:val="it-IT"/>
        </w:rPr>
        <w:t>12</w:t>
      </w:r>
      <w:r w:rsidRPr="00537214">
        <w:rPr>
          <w:rFonts w:ascii="Book Antiqua" w:eastAsia="Book Antiqua" w:hAnsi="Book Antiqua" w:cs="Book Antiqua"/>
          <w:lang w:val="it-IT"/>
        </w:rPr>
        <w:t>: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496-503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[PMID: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17999121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DOI: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10.1007/s11605-007-0398-2]</w:t>
      </w:r>
    </w:p>
    <w:p w14:paraId="030B4E66" w14:textId="5A946F5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537214">
        <w:rPr>
          <w:rFonts w:ascii="Book Antiqua" w:eastAsia="Book Antiqua" w:hAnsi="Book Antiqua" w:cs="Book Antiqua"/>
          <w:lang w:val="it-IT"/>
        </w:rPr>
        <w:t>17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b/>
          <w:bCs/>
          <w:lang w:val="it-IT"/>
        </w:rPr>
        <w:t>Herman</w:t>
      </w:r>
      <w:r w:rsidR="00365DFF" w:rsidRPr="00537214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b/>
          <w:bCs/>
          <w:lang w:val="it-IT"/>
        </w:rPr>
        <w:t>P</w:t>
      </w:r>
      <w:r w:rsidRPr="00537214">
        <w:rPr>
          <w:rFonts w:ascii="Book Antiqua" w:eastAsia="Book Antiqua" w:hAnsi="Book Antiqua" w:cs="Book Antiqua"/>
          <w:lang w:val="it-IT"/>
        </w:rPr>
        <w:t>,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Bacchella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T,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Pugliese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V,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Montagnini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AL,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Machado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MA,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da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Cunha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JE,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Machado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537214">
        <w:rPr>
          <w:rFonts w:ascii="Book Antiqua" w:eastAsia="Book Antiqua" w:hAnsi="Book Antiqua" w:cs="Book Antiqua"/>
          <w:lang w:val="it-IT"/>
        </w:rPr>
        <w:t>MC.</w:t>
      </w:r>
      <w:r w:rsidR="00365DFF" w:rsidRPr="00537214">
        <w:rPr>
          <w:rFonts w:ascii="Book Antiqua" w:eastAsia="Book Antiqua" w:hAnsi="Book Antiqua" w:cs="Book Antiqua"/>
          <w:lang w:val="it-IT"/>
        </w:rPr>
        <w:t xml:space="preserve"> </w:t>
      </w:r>
      <w:r w:rsidRPr="001E483E">
        <w:rPr>
          <w:rFonts w:ascii="Book Antiqua" w:eastAsia="Book Antiqua" w:hAnsi="Book Antiqua" w:cs="Book Antiqua"/>
        </w:rPr>
        <w:t>Non-Oriental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experience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cases.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858-62;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discussion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863-4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15951933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10.1007/s00268-005-7759-3]</w:t>
      </w:r>
    </w:p>
    <w:p w14:paraId="63CB5C7E" w14:textId="49B849B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18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Lindström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CG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Frequency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well-defined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Swedish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population.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prospective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necropsy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Malmö.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Scand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1977;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341-346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866998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10.3109/00365527709180938]</w:t>
      </w:r>
    </w:p>
    <w:p w14:paraId="0BA84BE2" w14:textId="4FE0830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Gupta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Simo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StatPearls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[Internet].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Treasure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Island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(FL):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StatPearls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Publishing;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Jan-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33231978]</w:t>
      </w:r>
    </w:p>
    <w:p w14:paraId="5273DC1E" w14:textId="2814DEE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Lorio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Patel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Rosenkranz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Patel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Sayana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Literature.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Curr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Rep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32383039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10.1007/s11894-020-00765-3]</w:t>
      </w:r>
    </w:p>
    <w:p w14:paraId="41D03B86" w14:textId="12F08CE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Suzuki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Mori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Yokoyama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Nakazato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Abe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Nakanuma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Tsubouchi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Sugiyama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analysis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Japanese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nationwide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surveys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period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years.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Hepatobiliary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617-622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24824191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10.1002/jhbp.116]</w:t>
      </w:r>
    </w:p>
    <w:p w14:paraId="6C88483D" w14:textId="004B546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Ran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X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Four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Major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Contributing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2017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7213043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28163717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10.1155/2017/7213043]</w:t>
      </w:r>
    </w:p>
    <w:p w14:paraId="43482DB8" w14:textId="11635D6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Chen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G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Xiao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Right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posteroinferior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angulation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correlates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occurrence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(NY)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3103-3108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32095859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10.1007/s00261-020-02444-3]</w:t>
      </w:r>
    </w:p>
    <w:p w14:paraId="430EB280" w14:textId="5F4CD0E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Roles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Sphincter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Oddi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Laxity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Microenvironment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From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Perspective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Microbiome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Metabolome.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Am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Coll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222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269-280.e10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26922601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10.1016/j.jamcollsurg.2015.12.009]</w:t>
      </w:r>
    </w:p>
    <w:p w14:paraId="25E2BD5B" w14:textId="65045C4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preliminary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experimental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relationship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between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pigment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intestinal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mucosal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barrier.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1451-1456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19486450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10.1111/j.1440-1746.</w:t>
      </w:r>
      <w:proofErr w:type="gramStart"/>
      <w:r w:rsidRPr="001E483E">
        <w:rPr>
          <w:rFonts w:ascii="Book Antiqua" w:eastAsia="Book Antiqua" w:hAnsi="Book Antiqua" w:cs="Book Antiqua"/>
        </w:rPr>
        <w:t>2009.05842.x</w:t>
      </w:r>
      <w:proofErr w:type="gramEnd"/>
      <w:r w:rsidRPr="001E483E">
        <w:rPr>
          <w:rFonts w:ascii="Book Antiqua" w:eastAsia="Book Antiqua" w:hAnsi="Book Antiqua" w:cs="Book Antiqua"/>
        </w:rPr>
        <w:t>]</w:t>
      </w:r>
    </w:p>
    <w:p w14:paraId="06871245" w14:textId="6AB5C54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Merritt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ME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Donaldson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JR.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Effect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salts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DNA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membrane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integrity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enteric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bacteria.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Microbiol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1533-1541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19762477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10.1099/jmm.0.014092-0]</w:t>
      </w:r>
    </w:p>
    <w:p w14:paraId="06D49C1D" w14:textId="0C72431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27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Xiao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imbalance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microflora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Microb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Pathog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157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104966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34023439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10.1016/j.micpath.2021.104966]</w:t>
      </w:r>
    </w:p>
    <w:p w14:paraId="2575BD1C" w14:textId="3B5985D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Litvak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Byndloss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Tsolis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Bäumler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Dysbiotic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Proteobacteria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expansion: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microbial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signature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epithelial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dysfunction.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1-6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28783509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10.1016/j.mib.2017.07.003]</w:t>
      </w:r>
    </w:p>
    <w:p w14:paraId="30E493F8" w14:textId="53B472B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29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Tian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Jiang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Guo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LPS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increases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MUC5AC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TACE/TGF-α/EGFR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pathway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human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epithelial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cell.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Biomed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2013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165715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24027752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10.1155/2013/165715]</w:t>
      </w:r>
    </w:p>
    <w:p w14:paraId="4C0D5ECB" w14:textId="0A41EE5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LaMorte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WW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LaMont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Booker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Scott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Turner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Gallbladder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prostaglandins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lysophospholipids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mediators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secretion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during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Am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1986;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251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G701-G709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3777174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10.1152/ajpgi.1986.251.</w:t>
      </w:r>
      <w:proofErr w:type="gramStart"/>
      <w:r w:rsidRPr="001E483E">
        <w:rPr>
          <w:rFonts w:ascii="Book Antiqua" w:eastAsia="Book Antiqua" w:hAnsi="Book Antiqua" w:cs="Book Antiqua"/>
        </w:rPr>
        <w:t>5.G</w:t>
      </w:r>
      <w:proofErr w:type="gramEnd"/>
      <w:r w:rsidRPr="001E483E">
        <w:rPr>
          <w:rFonts w:ascii="Book Antiqua" w:eastAsia="Book Antiqua" w:hAnsi="Book Antiqua" w:cs="Book Antiqua"/>
        </w:rPr>
        <w:t>701]</w:t>
      </w:r>
    </w:p>
    <w:p w14:paraId="37FA7973" w14:textId="2CC396F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Afdhal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NH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Ostrow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Koehler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Groen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Veis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Nunes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Offner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GD.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Interaction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bovine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gallbladder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calcium-binding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protein: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effects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calcium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phosphate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precipitation.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Gastroenterology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109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1661-1672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7557151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10.1016/0016-5085(95)90656-8]</w:t>
      </w:r>
    </w:p>
    <w:p w14:paraId="1F11F33E" w14:textId="5FF3683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Nakano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Yanagisawa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Nakayama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Phospholipase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activity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human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Hepatology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1988;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1560-1564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3192169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10.1002/hep.1840080615]</w:t>
      </w:r>
    </w:p>
    <w:p w14:paraId="0EAD496C" w14:textId="476C9F9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Stewart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Oesterle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Erdan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Griffiss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LW.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Pathogenesis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pigment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Western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societies: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central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bacteria.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6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891-903;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discussion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903-4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12504229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10.1016/s1091-255</w:t>
      </w:r>
      <w:proofErr w:type="gramStart"/>
      <w:r w:rsidRPr="001E483E">
        <w:rPr>
          <w:rFonts w:ascii="Book Antiqua" w:eastAsia="Book Antiqua" w:hAnsi="Book Antiqua" w:cs="Book Antiqua"/>
        </w:rPr>
        <w:t>x(</w:t>
      </w:r>
      <w:proofErr w:type="gramEnd"/>
      <w:r w:rsidRPr="001E483E">
        <w:rPr>
          <w:rFonts w:ascii="Book Antiqua" w:eastAsia="Book Antiqua" w:hAnsi="Book Antiqua" w:cs="Book Antiqua"/>
        </w:rPr>
        <w:t>02)00035-5]</w:t>
      </w:r>
    </w:p>
    <w:p w14:paraId="28E67B0B" w14:textId="5D9551B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Tazuma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disease: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Epidemiology,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pathogenesis,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(common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intrahepatic).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Best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Clin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1075-1083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17127189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10.1016/j.bpg.2006.05.009]</w:t>
      </w:r>
    </w:p>
    <w:p w14:paraId="2D0B216D" w14:textId="50893DB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Cliffe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Humphreys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Potten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Booth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Grencis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Accelerated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intestinal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epithelial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cell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turnover: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mechanism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parasite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expulsion.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Science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308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1463-1465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15933199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10.1126/science.1108661]</w:t>
      </w:r>
    </w:p>
    <w:p w14:paraId="1F0E1091" w14:textId="4E1A8A2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36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Hasnain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SZ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Evans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Gallagher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Kindrachuk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Barron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Dickey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Wilson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Wynn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Grencis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Thornton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Muc5ac: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critical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component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mediating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rejection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enteric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nematodes.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Exp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208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893-900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21502330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10.1084/jem.20102057]</w:t>
      </w:r>
    </w:p>
    <w:p w14:paraId="799E4677" w14:textId="3FA28B0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Alam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Mustafa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Rahman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Kabir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Rashid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Khan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Comparative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presentation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ascariasis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dead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worms.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Saudi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16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203-206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20616417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10.4103/1319-3767.65200]</w:t>
      </w:r>
    </w:p>
    <w:p w14:paraId="4802417C" w14:textId="7CA33F9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Metabolic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signatures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using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ultra-high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performance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liquid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chromatography-tandem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mass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spectrometry.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Metabolomics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35976530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10.1007/s11306-022-01927-2]</w:t>
      </w:r>
    </w:p>
    <w:p w14:paraId="19970E70" w14:textId="19AAF02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39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Pan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Jiang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Jiang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Shuai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Variations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ABCB4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ABCB11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genes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associated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Rep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434-446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25323205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10.3892/mmr.2014.2645]</w:t>
      </w:r>
    </w:p>
    <w:p w14:paraId="531190BD" w14:textId="1715201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Shoda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Inada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Osuga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Molecular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pathogenesis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hepatolithiasis--a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type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phospholipid-associated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Front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Biosci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669-675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16146760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10.2741/1826]</w:t>
      </w:r>
    </w:p>
    <w:p w14:paraId="63EA8963" w14:textId="72C7956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Junmin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Shuodong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</w:rPr>
        <w:t>PGE(</w:t>
      </w:r>
      <w:proofErr w:type="gramEnd"/>
      <w:r w:rsidRPr="001E483E">
        <w:rPr>
          <w:rFonts w:ascii="Book Antiqua" w:eastAsia="Book Antiqua" w:hAnsi="Book Antiqua" w:cs="Book Antiqua"/>
        </w:rPr>
        <w:t>2)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induces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MUC5AC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expression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human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epithelial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cells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via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EP4/p38MAPK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activation.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Ann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479-486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23619266]</w:t>
      </w:r>
    </w:p>
    <w:p w14:paraId="37A575EE" w14:textId="35D29B4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Kelly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Buxbaum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Gastrointestinal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Manifestations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Cystic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Fibrosis.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60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1903-1913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25648641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10.1007/s10620-015-3546-7]</w:t>
      </w:r>
    </w:p>
    <w:p w14:paraId="61A9F291" w14:textId="532D74C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Tsui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WM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Yeung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YW.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syndrome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radiologic,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pathologic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features.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Semin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Liver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33-48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21344349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10.1055/s-0031-1272833]</w:t>
      </w:r>
    </w:p>
    <w:p w14:paraId="4FCB8CFA" w14:textId="557D2AF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JH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Oriental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cholangiohepatitis: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pathologic,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radiologic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features.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AJR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Am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157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1-8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2048504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10.2214/ajr.157.1.2048504]</w:t>
      </w:r>
    </w:p>
    <w:p w14:paraId="4EEC26AA" w14:textId="517ECC8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Shu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Bie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SG.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Robotic-assisted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complex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propensity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score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matching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analysis.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Endosc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2539-2547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30350102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10.1007/s00464-018-6547-8]</w:t>
      </w:r>
    </w:p>
    <w:p w14:paraId="54942B69" w14:textId="0BE4836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46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Cheon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YK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Evaluation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results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operative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nonoperative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146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843-853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19744434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10.1016/j.surg.2009.04.009]</w:t>
      </w:r>
    </w:p>
    <w:p w14:paraId="53524B50" w14:textId="77740C4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Chijiiwa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Yamashita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Yoshida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Kuroki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Arch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130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194-197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7848091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10.1001/archsurg.1995.01430020084016]</w:t>
      </w:r>
    </w:p>
    <w:p w14:paraId="172012AF" w14:textId="172C5D2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Kwan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KEL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Shelat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imaging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findings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(NY)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46-56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27770158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10.1007/s00261-016-0953-y]</w:t>
      </w:r>
    </w:p>
    <w:p w14:paraId="44797627" w14:textId="202884B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49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Strong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RW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Wall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Fawcett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Lynch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SV.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Asian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180-183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12376243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10.1016/S1015-9584(09)60170-6]</w:t>
      </w:r>
    </w:p>
    <w:p w14:paraId="02B680F3" w14:textId="56CE41E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FC631C">
        <w:rPr>
          <w:rFonts w:ascii="Book Antiqua" w:eastAsia="Book Antiqua" w:hAnsi="Book Antiqua" w:cs="Book Antiqua"/>
          <w:lang w:val="it-IT"/>
        </w:rPr>
        <w:t>50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b/>
          <w:bCs/>
          <w:lang w:val="it-IT"/>
        </w:rPr>
        <w:t>Razumilava</w:t>
      </w:r>
      <w:r w:rsidR="00365DFF" w:rsidRPr="00FC631C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b/>
          <w:bCs/>
          <w:lang w:val="it-IT"/>
        </w:rPr>
        <w:t>N</w:t>
      </w:r>
      <w:r w:rsidRPr="00FC631C">
        <w:rPr>
          <w:rFonts w:ascii="Book Antiqua" w:eastAsia="Book Antiqua" w:hAnsi="Book Antiqua" w:cs="Book Antiqua"/>
          <w:lang w:val="it-IT"/>
        </w:rPr>
        <w:t>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Gores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GJ.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Cholangiocarcinoma.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Lancet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383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2168-2179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24581682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10.1016/S0140-6736(13)61903-0]</w:t>
      </w:r>
    </w:p>
    <w:p w14:paraId="2E7DA865" w14:textId="37D724B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Suzuki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Mori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Momose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Matsuki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Kogure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Abe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Isayama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Tazuma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Takikawa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Sakamoto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Predictive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subsequent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associated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Japanese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National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Cohort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years.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387-395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35357571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10.1007/s00535-022-01868-6]</w:t>
      </w:r>
    </w:p>
    <w:p w14:paraId="25B1F46D" w14:textId="44AD580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ZF.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case-control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Hepatobiliary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626-631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22146627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10.1016/s1499-3872(11)60106-9]</w:t>
      </w:r>
    </w:p>
    <w:p w14:paraId="36FAB9E3" w14:textId="0F5AE85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FC631C">
        <w:rPr>
          <w:rFonts w:ascii="Book Antiqua" w:eastAsia="Book Antiqua" w:hAnsi="Book Antiqua" w:cs="Book Antiqua"/>
          <w:lang w:val="it-IT"/>
        </w:rPr>
        <w:t>53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b/>
          <w:bCs/>
          <w:lang w:val="it-IT"/>
        </w:rPr>
        <w:t>Borakati</w:t>
      </w:r>
      <w:r w:rsidR="00365DFF" w:rsidRPr="00FC631C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b/>
          <w:bCs/>
          <w:lang w:val="it-IT"/>
        </w:rPr>
        <w:t>A</w:t>
      </w:r>
      <w:r w:rsidRPr="00FC631C">
        <w:rPr>
          <w:rFonts w:ascii="Book Antiqua" w:eastAsia="Book Antiqua" w:hAnsi="Book Antiqua" w:cs="Book Antiqua"/>
          <w:lang w:val="it-IT"/>
        </w:rPr>
        <w:t>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Froghi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F,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Bhogal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RH,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Mavroeidis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VK.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1E483E">
        <w:rPr>
          <w:rFonts w:ascii="Book Antiqua" w:eastAsia="Book Antiqua" w:hAnsi="Book Antiqua" w:cs="Book Antiqua"/>
        </w:rPr>
        <w:t>Stereotactic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radiotherapy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Oncol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1478-1489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36160742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10.4251/</w:t>
      </w:r>
      <w:proofErr w:type="gramStart"/>
      <w:r w:rsidRPr="001E483E">
        <w:rPr>
          <w:rFonts w:ascii="Book Antiqua" w:eastAsia="Book Antiqua" w:hAnsi="Book Antiqua" w:cs="Book Antiqua"/>
        </w:rPr>
        <w:t>wjgo.v14.i</w:t>
      </w:r>
      <w:proofErr w:type="gramEnd"/>
      <w:r w:rsidRPr="001E483E">
        <w:rPr>
          <w:rFonts w:ascii="Book Antiqua" w:eastAsia="Book Antiqua" w:hAnsi="Book Antiqua" w:cs="Book Antiqua"/>
        </w:rPr>
        <w:t>8.1478]</w:t>
      </w:r>
    </w:p>
    <w:p w14:paraId="4BBA0D76" w14:textId="68766F2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Aishima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Kubo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Histological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features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precancerous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early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cancerous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lesions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carcinoma.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Hepatobiliary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448-452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24446428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10.1002/jhbp.71]</w:t>
      </w:r>
    </w:p>
    <w:p w14:paraId="3BA33319" w14:textId="2D20B6F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Zhou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Q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Expression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levels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significance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nuclear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factor-</w:t>
      </w:r>
      <w:proofErr w:type="spellStart"/>
      <w:r w:rsidRPr="001E483E">
        <w:rPr>
          <w:rFonts w:ascii="Book Antiqua" w:eastAsia="Book Antiqua" w:hAnsi="Book Antiqua" w:cs="Book Antiqua"/>
        </w:rPr>
        <w:t>κB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epidermal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growth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receptor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associated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309-316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24008372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10.1159/000354341]</w:t>
      </w:r>
    </w:p>
    <w:p w14:paraId="7EEC07A4" w14:textId="71F471C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Saffioti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Mavroeidis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incidence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sclerosing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Oncol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1336-1366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34721770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10.4251/</w:t>
      </w:r>
      <w:proofErr w:type="gramStart"/>
      <w:r w:rsidRPr="001E483E">
        <w:rPr>
          <w:rFonts w:ascii="Book Antiqua" w:eastAsia="Book Antiqua" w:hAnsi="Book Antiqua" w:cs="Book Antiqua"/>
        </w:rPr>
        <w:t>wjgo.v13.i</w:t>
      </w:r>
      <w:proofErr w:type="gramEnd"/>
      <w:r w:rsidRPr="001E483E">
        <w:rPr>
          <w:rFonts w:ascii="Book Antiqua" w:eastAsia="Book Antiqua" w:hAnsi="Book Antiqua" w:cs="Book Antiqua"/>
        </w:rPr>
        <w:t>10.1336]</w:t>
      </w:r>
    </w:p>
    <w:p w14:paraId="3FEE1C4F" w14:textId="593C71F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Meng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ZW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Initial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835-843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27766397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10.1007/s00268-016-3752-2]</w:t>
      </w:r>
    </w:p>
    <w:p w14:paraId="2CC0D4BF" w14:textId="4F04ECB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Yue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PC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children.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Aust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Z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1974;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53-56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4527958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10.1111/j.1445-</w:t>
      </w:r>
      <w:proofErr w:type="gramStart"/>
      <w:r w:rsidRPr="001E483E">
        <w:rPr>
          <w:rFonts w:ascii="Book Antiqua" w:eastAsia="Book Antiqua" w:hAnsi="Book Antiqua" w:cs="Book Antiqua"/>
        </w:rPr>
        <w:t>2197.1974.tb</w:t>
      </w:r>
      <w:proofErr w:type="gramEnd"/>
      <w:r w:rsidRPr="001E483E">
        <w:rPr>
          <w:rFonts w:ascii="Book Antiqua" w:eastAsia="Book Antiqua" w:hAnsi="Book Antiqua" w:cs="Book Antiqua"/>
        </w:rPr>
        <w:t>06521.x]</w:t>
      </w:r>
    </w:p>
    <w:p w14:paraId="7CAE7940" w14:textId="2EF567E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59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Saing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Childhood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pyogenic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1988;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424-429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3379549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10.1016/S0022-3468(88)80440-8]</w:t>
      </w:r>
    </w:p>
    <w:p w14:paraId="4C6E9299" w14:textId="6BE65C3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Enriquez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G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Lucaya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Allende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Garcia-Peña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children.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283-286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1523054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10.1007/BF02019861]</w:t>
      </w:r>
    </w:p>
    <w:p w14:paraId="48FAC548" w14:textId="0609971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Sanada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Sakuma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Onishi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Okada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Hirata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Horiuchi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Omameuda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Lefor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Donor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Pediatric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Mechanism,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Diagnosis,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Transpl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10220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35237098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10.3389/ti.2022.10220]</w:t>
      </w:r>
    </w:p>
    <w:p w14:paraId="576F42DB" w14:textId="33D9666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Yan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Guo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Lv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characteristics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hospitalized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children.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182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3195-3202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37129614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10.1007/s00431-023-05003-2]</w:t>
      </w:r>
    </w:p>
    <w:p w14:paraId="6264B462" w14:textId="5063950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TK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MG.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Diagnosis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superiority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cholangiopancreatography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endoscopic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retrograde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cholangiopancreatography.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AJR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Am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179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429-434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12130445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10.2214/ajr.179.2.1790429]</w:t>
      </w:r>
    </w:p>
    <w:p w14:paraId="4C68F1DC" w14:textId="28212FA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European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Association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for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the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Study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of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the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Liver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(EASL).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Electronic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address: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easloffice@easloffice.eu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EASL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Practice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Guidelines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prevention,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diagnosis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65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146-181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27085810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10.1016/j.jhep.2016.03.005]</w:t>
      </w:r>
    </w:p>
    <w:p w14:paraId="71137217" w14:textId="1273E51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65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Feng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X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Bie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high-volume,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single-center's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experience.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Intrac</w:t>
      </w:r>
      <w:bookmarkStart w:id="1234" w:name="OLE_LINK8259"/>
      <w:bookmarkStart w:id="1235" w:name="OLE_LINK8260"/>
      <w:r w:rsidRPr="001E483E">
        <w:rPr>
          <w:rFonts w:ascii="Book Antiqua" w:eastAsia="Book Antiqua" w:hAnsi="Book Antiqua" w:cs="Book Antiqua"/>
          <w:i/>
          <w:iCs/>
        </w:rPr>
        <w:t>table</w:t>
      </w:r>
      <w:bookmarkEnd w:id="1234"/>
      <w:bookmarkEnd w:id="1235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Rare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Res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151-156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25343089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10.5582/</w:t>
      </w:r>
      <w:proofErr w:type="gramStart"/>
      <w:r w:rsidRPr="001E483E">
        <w:rPr>
          <w:rFonts w:ascii="Book Antiqua" w:eastAsia="Book Antiqua" w:hAnsi="Book Antiqua" w:cs="Book Antiqua"/>
        </w:rPr>
        <w:t>irdr.2012.v</w:t>
      </w:r>
      <w:proofErr w:type="gramEnd"/>
      <w:r w:rsidRPr="001E483E">
        <w:rPr>
          <w:rFonts w:ascii="Book Antiqua" w:eastAsia="Book Antiqua" w:hAnsi="Book Antiqua" w:cs="Book Antiqua"/>
        </w:rPr>
        <w:t>1.4.151]</w:t>
      </w:r>
    </w:p>
    <w:p w14:paraId="120CCF26" w14:textId="547A92E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Nakayama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</w:t>
      </w:r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calculi: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special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problem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East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Asia.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1982;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6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802-804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7180014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10.1007/BF01655381]</w:t>
      </w:r>
    </w:p>
    <w:p w14:paraId="1073A2C6" w14:textId="07F1F86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Tsunoda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Tsuchiya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Harada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Yoshino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Izawa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Yamaguchi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Yamamoto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results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Jpn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1985;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455-462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3831500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10.1007/BF02470091]</w:t>
      </w:r>
    </w:p>
    <w:p w14:paraId="3F3841B9" w14:textId="3C77DC7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Based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Anatomical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914-925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36650413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10.1007/s11605-022-05572-x]</w:t>
      </w:r>
    </w:p>
    <w:p w14:paraId="6C3E2E18" w14:textId="19C9A60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69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Clavien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PA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Petrowsky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DeOliveira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Graf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Strategies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safer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partial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Engl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356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1545-1559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17429086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10.1056/NEJMra065156]</w:t>
      </w:r>
    </w:p>
    <w:p w14:paraId="287B5165" w14:textId="521B01C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Tazuma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Unno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Igarashi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Inui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Uchiyama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Tsuyuguchi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Maguchi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Mori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Yamaguchi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Ryozawa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Nimura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Fujita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Kubota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Shoda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Tabata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Sugano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Watanabe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Shimosegawa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Evidence-based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practice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guidelines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2016.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276-300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27942871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10.1007/s00535-016-1289-7]</w:t>
      </w:r>
    </w:p>
    <w:p w14:paraId="1DEE6124" w14:textId="4CCAFFD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Miyazaki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Shinkawa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Takemura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Amano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Kimura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Ohira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Nishio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Kinoshita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Tsuchi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Ishihara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Eguchi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Shirai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Yamamoto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Wakasa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Kawada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Kubo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Precancerous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Lesions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Atrophy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Hepatolithiasis-Related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Death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Asian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Pac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Cancer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Prev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3647-3654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33369464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10.31557/APJCP.2020.21.12.3647]</w:t>
      </w:r>
    </w:p>
    <w:p w14:paraId="5D116690" w14:textId="09B7C83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b/>
          <w:bCs/>
        </w:rPr>
        <w:t>Uenishi</w:t>
      </w:r>
      <w:proofErr w:type="spellEnd"/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Hamba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Takemura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Oba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Ogawa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Yamamoto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Kubo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Am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198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199-202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19249730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10.1016/j.amjsurg.2008.08.020]</w:t>
      </w:r>
    </w:p>
    <w:p w14:paraId="7F987CE6" w14:textId="586C823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Portincasa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Bari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Garruti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Neuschwander</w:t>
      </w:r>
      <w:proofErr w:type="spellEnd"/>
      <w:r w:rsidRPr="001E483E">
        <w:rPr>
          <w:rFonts w:ascii="Book Antiqua" w:eastAsia="Book Antiqua" w:hAnsi="Book Antiqua" w:cs="Book Antiqua"/>
        </w:rPr>
        <w:t>-Tetri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DQ.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Prevention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cholesterol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gallstones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inhibiting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biosynthesis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intestinal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absorption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cholesterol.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Eur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Clin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Invest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413-426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23419155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10.1111/eci.12058]</w:t>
      </w:r>
    </w:p>
    <w:p w14:paraId="17FC748D" w14:textId="0ED7CE5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Ros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Navarro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Bru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Gilabert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Bianchi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Bruguera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Ursodeoxycholic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acid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Caroli's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syndrome.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Lancet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342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404-406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8101905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10.1016/0140-6736(93)92817-d]</w:t>
      </w:r>
    </w:p>
    <w:p w14:paraId="4B0FF567" w14:textId="5A950BD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Shoda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Osuga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Hepatolithiasis--epidemiology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pathogenesis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update.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Front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Biosci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e398-e409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12700089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10.2741/1091]</w:t>
      </w:r>
    </w:p>
    <w:p w14:paraId="3E464264" w14:textId="1FE7549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Kalaitzakis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Webster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Oppong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Kallis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Vlavianos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Huggett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Dawwas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Lekharaju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Hatfield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Westaby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Sturgess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Diagnostic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therapeutic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utility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single-operator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peroral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indeterminate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lesions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Eur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656-664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22433791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10.1097/MEG.0b013e3283526fa1]</w:t>
      </w:r>
    </w:p>
    <w:p w14:paraId="286DC53B" w14:textId="3A38B95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Chen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Yueh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Nien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Reappraisal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Endosc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505-509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15959714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10.1007/s00464-004-8125-5]</w:t>
      </w:r>
    </w:p>
    <w:p w14:paraId="1634262D" w14:textId="4F084FB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B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Tian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Hertzanu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Modified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papillary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balloon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dilation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refractory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26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3929-3937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32774067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10.3748/</w:t>
      </w:r>
      <w:proofErr w:type="gramStart"/>
      <w:r w:rsidRPr="001E483E">
        <w:rPr>
          <w:rFonts w:ascii="Book Antiqua" w:eastAsia="Book Antiqua" w:hAnsi="Book Antiqua" w:cs="Book Antiqua"/>
        </w:rPr>
        <w:t>wjg.v26.i</w:t>
      </w:r>
      <w:proofErr w:type="gramEnd"/>
      <w:r w:rsidRPr="001E483E">
        <w:rPr>
          <w:rFonts w:ascii="Book Antiqua" w:eastAsia="Book Antiqua" w:hAnsi="Book Antiqua" w:cs="Book Antiqua"/>
        </w:rPr>
        <w:t>27.3929]</w:t>
      </w:r>
    </w:p>
    <w:p w14:paraId="69A95999" w14:textId="59DA2A0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79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Troncone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Mossa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Vico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Monteleone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Vecchio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Blanco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Difficult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Comprehensive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Old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Lithotripsy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Techniques.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Medicina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(Kaunas)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35056428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10.3390/medicina58010120]</w:t>
      </w:r>
    </w:p>
    <w:p w14:paraId="20DF26D7" w14:textId="121E858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Chen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YK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Pleskow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SpyGlass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single-operator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peroral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cholangiopancreatoscopy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diagnosis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therapy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bile-duct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disorders: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feasibility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video).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65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832-841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17466202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10.1016/j.gie.2007.01.025]</w:t>
      </w:r>
    </w:p>
    <w:p w14:paraId="2BE1BAEE" w14:textId="04D347E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Mansilla-Vivar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R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Alonso-</w:t>
      </w:r>
      <w:proofErr w:type="spellStart"/>
      <w:r w:rsidRPr="001E483E">
        <w:rPr>
          <w:rFonts w:ascii="Book Antiqua" w:eastAsia="Book Antiqua" w:hAnsi="Book Antiqua" w:cs="Book Antiqua"/>
        </w:rPr>
        <w:t>Lázaro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Argüello-Viudez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Ponce-Romero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Bustamante-Balen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Pons-Beltrán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be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avoided?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video).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188-192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32122681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10.1016/j.gastrohep.2019.11.008]</w:t>
      </w:r>
    </w:p>
    <w:p w14:paraId="0DCD187A" w14:textId="238C8D5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Yeh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Yueh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trans-hepatic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lithotripsy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</w:rPr>
        <w:t>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year</w:t>
      </w:r>
      <w:proofErr w:type="gram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follow-up.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1995;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13-18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7557170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10.1016/s0016-5107(95)70236-9]</w:t>
      </w:r>
    </w:p>
    <w:p w14:paraId="1030B5E6" w14:textId="11FD3EB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Tao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One-Step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Multichannel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Lithotripsy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Applied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Bilateral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1586-1594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31993722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10.1007/s00268-020-05368-7]</w:t>
      </w:r>
    </w:p>
    <w:p w14:paraId="37BEE729" w14:textId="38AD87D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Huang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Yueh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Nien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Am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98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2655-2662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14687812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10.1111/j.1572-0241.</w:t>
      </w:r>
      <w:proofErr w:type="gramStart"/>
      <w:r w:rsidRPr="001E483E">
        <w:rPr>
          <w:rFonts w:ascii="Book Antiqua" w:eastAsia="Book Antiqua" w:hAnsi="Book Antiqua" w:cs="Book Antiqua"/>
        </w:rPr>
        <w:t>2003.08770.x</w:t>
      </w:r>
      <w:proofErr w:type="gramEnd"/>
      <w:r w:rsidRPr="001E483E">
        <w:rPr>
          <w:rFonts w:ascii="Book Antiqua" w:eastAsia="Book Antiqua" w:hAnsi="Book Antiqua" w:cs="Book Antiqua"/>
        </w:rPr>
        <w:t>]</w:t>
      </w:r>
    </w:p>
    <w:p w14:paraId="31B6E8FC" w14:textId="438C277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Tripathi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N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Mardini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Koirala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Raissi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Emhmed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Frandah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Assessing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utility,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findings,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gramStart"/>
      <w:r w:rsidRPr="001E483E">
        <w:rPr>
          <w:rFonts w:ascii="Book Antiqua" w:eastAsia="Book Antiqua" w:hAnsi="Book Antiqua" w:cs="Book Antiqua"/>
        </w:rPr>
        <w:t>Spyglass(</w:t>
      </w:r>
      <w:proofErr w:type="gramEnd"/>
      <w:r w:rsidRPr="001E483E">
        <w:rPr>
          <w:rFonts w:ascii="Book Antiqua" w:eastAsia="Book Antiqua" w:hAnsi="Book Antiqua" w:cs="Book Antiqua"/>
        </w:rPr>
        <w:t>TM)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Direct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visualization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series.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32190780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10.21037/tgh.2019.11.11]</w:t>
      </w:r>
    </w:p>
    <w:p w14:paraId="5114E443" w14:textId="3148271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Ellis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RD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Jenkins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Thompson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Clearance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refractory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extracorporeal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shockwave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lithotripsy.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Gut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728-731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11034593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10.1136/gut.47.5.728]</w:t>
      </w:r>
    </w:p>
    <w:p w14:paraId="2985BA94" w14:textId="3150DC4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Sackmann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Holl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Sauter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Pauletzki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Ritter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Paumgartner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Extracorporeal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shock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lithotripsy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clearance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resistant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endoscopic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extraction.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27-32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11154485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10.1067/mge.2001.111042]</w:t>
      </w:r>
    </w:p>
    <w:p w14:paraId="0A538A3F" w14:textId="4470DB4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Lee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SK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Seo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Myung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Yoo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Joo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YI.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Percutaneous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evaluation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results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recurrence.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318-323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11231390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10.1016/s0016-5107(01)70405-1]</w:t>
      </w:r>
    </w:p>
    <w:p w14:paraId="41EB5B7E" w14:textId="734F150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89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Torres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OJM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Linhares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Ramos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EJB,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Amaral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PCG,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Belotto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Lucchese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Neiva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Freitas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Santana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Vieira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Freire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Torres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CCS,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Kalil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NON-ORIENTAL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Arq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Bras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Cir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2019;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e1463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31859916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10.1590/0102-672020190001e1463]</w:t>
      </w:r>
    </w:p>
    <w:p w14:paraId="7D21CAFC" w14:textId="296E04A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updated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meta-analysis.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7791-7806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29209120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10.3748/</w:t>
      </w:r>
      <w:proofErr w:type="gramStart"/>
      <w:r w:rsidRPr="001E483E">
        <w:rPr>
          <w:rFonts w:ascii="Book Antiqua" w:eastAsia="Book Antiqua" w:hAnsi="Book Antiqua" w:cs="Book Antiqua"/>
        </w:rPr>
        <w:t>wjg.v23.i</w:t>
      </w:r>
      <w:proofErr w:type="gramEnd"/>
      <w:r w:rsidRPr="001E483E">
        <w:rPr>
          <w:rFonts w:ascii="Book Antiqua" w:eastAsia="Book Antiqua" w:hAnsi="Book Antiqua" w:cs="Book Antiqua"/>
        </w:rPr>
        <w:t>43.7791]</w:t>
      </w:r>
    </w:p>
    <w:p w14:paraId="14751A10" w14:textId="328B6DF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Lei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Minimally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invasive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surger</w:t>
      </w:r>
      <w:r w:rsidRPr="00D30F9A">
        <w:rPr>
          <w:rFonts w:ascii="Book Antiqua" w:eastAsia="Book Antiqua" w:hAnsi="Book Antiqua" w:cs="Book Antiqua"/>
        </w:rPr>
        <w:t>y</w:t>
      </w:r>
      <w:r w:rsidR="00365DFF" w:rsidRPr="00D30F9A">
        <w:rPr>
          <w:rFonts w:ascii="Book Antiqua" w:eastAsia="Book Antiqua" w:hAnsi="Book Antiqua" w:cs="Book Antiqua"/>
        </w:rPr>
        <w:t xml:space="preserve"> </w:t>
      </w:r>
      <w:r w:rsidR="00D30F9A" w:rsidRPr="00D30F9A">
        <w:rPr>
          <w:rFonts w:ascii="Book Antiqua" w:hAnsi="Book Antiqua" w:cs="Book Antiqua"/>
          <w:lang w:eastAsia="zh-CN"/>
        </w:rPr>
        <w:t>versus</w:t>
      </w:r>
      <w:r w:rsidR="00D30F9A">
        <w:rPr>
          <w:rFonts w:ascii="Book Antiqua" w:hAnsi="Book Antiqua" w:cs="Book Antiqua" w:hint="eastAsia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</w:rPr>
        <w:t>open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1E483E">
        <w:rPr>
          <w:rFonts w:ascii="Book Antiqua" w:eastAsia="Book Antiqua" w:hAnsi="Book Antiqua" w:cs="Book Antiqua"/>
        </w:rPr>
        <w:t>meta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analysis</w:t>
      </w:r>
      <w:proofErr w:type="spellEnd"/>
      <w:proofErr w:type="gramEnd"/>
      <w:r w:rsidRPr="001E483E">
        <w:rPr>
          <w:rFonts w:ascii="Book Antiqua" w:eastAsia="Book Antiqua" w:hAnsi="Book Antiqua" w:cs="Book Antiqua"/>
        </w:rPr>
        <w:t>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191-198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29360613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10.1016/j.ijsu.2017.12.038]</w:t>
      </w:r>
    </w:p>
    <w:p w14:paraId="6B759CAB" w14:textId="49231BC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Yao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D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Application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Technique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Laparosc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Percutan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Tech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247-253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33252577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10.1097/SLE.0000000000000871]</w:t>
      </w:r>
    </w:p>
    <w:p w14:paraId="1A08498E" w14:textId="29930FD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X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produces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better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updated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meta-analysis.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151-163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29367038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10.1016/j.ijsu.2018.01.016]</w:t>
      </w:r>
    </w:p>
    <w:p w14:paraId="4AFA82C2" w14:textId="4FDAB471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X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Comparison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Safety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Efficacy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Left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Lateral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Left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Lateral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Meta-Analysis.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Front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749285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34869557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10.3389/fsurg.2021.749285]</w:t>
      </w:r>
    </w:p>
    <w:p w14:paraId="077732D5" w14:textId="555AD68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Yoon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Validation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difficulty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scoring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Endosc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1148-1155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32152674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10.1007/s00464-020-07479-7]</w:t>
      </w:r>
    </w:p>
    <w:p w14:paraId="02E5CD81" w14:textId="0DBC157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MG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using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via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left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orifice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="007C1EB1" w:rsidRPr="00D30F9A">
        <w:rPr>
          <w:rFonts w:ascii="Book Antiqua" w:hAnsi="Book Antiqua" w:cs="Book Antiqua"/>
          <w:lang w:eastAsia="zh-CN"/>
        </w:rPr>
        <w:t>versus</w:t>
      </w:r>
      <w:r w:rsidR="007C1EB1">
        <w:rPr>
          <w:rFonts w:ascii="Book Antiqua" w:hAnsi="Book Antiqua" w:cs="Book Antiqua" w:hint="eastAsia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common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laparoscopic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left-sided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comparative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Laparoendosc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Adv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Tech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332-338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23573879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10.1089/</w:t>
      </w:r>
      <w:del w:id="1236" w:author="yan jiaping" w:date="2024-03-13T15:02:00Z">
        <w:r w:rsidRPr="001E483E" w:rsidDel="008D708F">
          <w:rPr>
            <w:rFonts w:ascii="Book Antiqua" w:eastAsia="Book Antiqua" w:hAnsi="Book Antiqua" w:cs="Book Antiqua"/>
          </w:rPr>
          <w:delText>Lap</w:delText>
        </w:r>
      </w:del>
      <w:ins w:id="1237" w:author="yan jiaping" w:date="2024-03-13T15:02:00Z">
        <w:r w:rsidR="008D708F">
          <w:rPr>
            <w:rFonts w:ascii="Book Antiqua" w:eastAsia="Book Antiqua" w:hAnsi="Book Antiqua" w:cs="Book Antiqua"/>
          </w:rPr>
          <w:t>l</w:t>
        </w:r>
        <w:r w:rsidR="008D708F" w:rsidRPr="001E483E">
          <w:rPr>
            <w:rFonts w:ascii="Book Antiqua" w:eastAsia="Book Antiqua" w:hAnsi="Book Antiqua" w:cs="Book Antiqua"/>
          </w:rPr>
          <w:t>ap</w:t>
        </w:r>
      </w:ins>
      <w:r w:rsidRPr="001E483E">
        <w:rPr>
          <w:rFonts w:ascii="Book Antiqua" w:eastAsia="Book Antiqua" w:hAnsi="Book Antiqua" w:cs="Book Antiqua"/>
        </w:rPr>
        <w:t>.2012.0397]</w:t>
      </w:r>
    </w:p>
    <w:p w14:paraId="45098336" w14:textId="3C996F7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Jiang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Xie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operative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choledochoscopic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FREDDY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laser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lithotripsy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combined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without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Hepatobiliary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160-164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23558070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10.1016/s1499-3872(13)60026-0]</w:t>
      </w:r>
    </w:p>
    <w:p w14:paraId="18FB950D" w14:textId="58E3237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Wen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XD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WH.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Step-by-step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strategy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residual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using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post-operative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cholangioscopy.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Therap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Adv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853-864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29147136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10.1177/1756283X17731489]</w:t>
      </w:r>
    </w:p>
    <w:p w14:paraId="0691C375" w14:textId="225B4D1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99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postoperative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choledochoscopy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residual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involving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caudate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lobe: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retrospective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Medicine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(Baltimore)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100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e26996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34477129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10.1097/MD.0000000000026996]</w:t>
      </w:r>
    </w:p>
    <w:p w14:paraId="210407AB" w14:textId="5C87E98D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Pu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Jiang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Guo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Xie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FB.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online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nomogram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predicting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recurrent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biliary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surgery: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multicenter,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retrospective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28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715-731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35317276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10.3748/</w:t>
      </w:r>
      <w:proofErr w:type="gramStart"/>
      <w:r w:rsidRPr="001E483E">
        <w:rPr>
          <w:rFonts w:ascii="Book Antiqua" w:eastAsia="Book Antiqua" w:hAnsi="Book Antiqua" w:cs="Book Antiqua"/>
        </w:rPr>
        <w:t>wjg.v28.i</w:t>
      </w:r>
      <w:proofErr w:type="gramEnd"/>
      <w:r w:rsidRPr="001E483E">
        <w:rPr>
          <w:rFonts w:ascii="Book Antiqua" w:eastAsia="Book Antiqua" w:hAnsi="Book Antiqua" w:cs="Book Antiqua"/>
        </w:rPr>
        <w:t>7.715]</w:t>
      </w:r>
    </w:p>
    <w:p w14:paraId="32A6EC63" w14:textId="3ABB610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Chen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DW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Tung-Ping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Poon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Immediate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135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386-393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15041962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10.1016/j.surg.2003.09.007]</w:t>
      </w:r>
    </w:p>
    <w:p w14:paraId="48C74D75" w14:textId="6CBDF44F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TU,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Swan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Ahn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Incidence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Subsequent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Bile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Duct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Stones.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Sci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63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3465-3473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30171402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10.1007/s10620-018-5262-6]</w:t>
      </w:r>
    </w:p>
    <w:p w14:paraId="20F363E3" w14:textId="59D9B32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HJ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Lee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Risk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1537-1542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25648078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10.1007/s00268-015-2965-0]</w:t>
      </w:r>
    </w:p>
    <w:p w14:paraId="344BC1E6" w14:textId="0CAFC21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Lin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CC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Comparison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concomitant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subsequent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associated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implications.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375-380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23372360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10.3748/</w:t>
      </w:r>
      <w:proofErr w:type="gramStart"/>
      <w:r w:rsidRPr="001E483E">
        <w:rPr>
          <w:rFonts w:ascii="Book Antiqua" w:eastAsia="Book Antiqua" w:hAnsi="Book Antiqua" w:cs="Book Antiqua"/>
        </w:rPr>
        <w:t>wjg.v19.i</w:t>
      </w:r>
      <w:proofErr w:type="gramEnd"/>
      <w:r w:rsidRPr="001E483E">
        <w:rPr>
          <w:rFonts w:ascii="Book Antiqua" w:eastAsia="Book Antiqua" w:hAnsi="Book Antiqua" w:cs="Book Antiqua"/>
        </w:rPr>
        <w:t>3.375]</w:t>
      </w:r>
    </w:p>
    <w:p w14:paraId="595A6481" w14:textId="6BD4301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105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Kim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G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Baik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value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sarcopenia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cirrhosis: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meta-analysis.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One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e0186990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29065187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10.1371/journal.pone.0186990]</w:t>
      </w:r>
    </w:p>
    <w:p w14:paraId="7BCE7B6E" w14:textId="2245696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Voron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Tselikas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Pietrasz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Pigneur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Laurent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Compagnon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Salloum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Luciani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Azoulay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Sarcopenia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Impacts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Short-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Long-term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Results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Hepatectomy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Hepatocellular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Carcinoma.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Ann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261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1173-1183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24950264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10.1097/SLA.0000000000000743]</w:t>
      </w:r>
    </w:p>
    <w:p w14:paraId="3B62319C" w14:textId="478FFEB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Wang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T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Huang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Zhou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Qiu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Tian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Impact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sarcopenia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outcomes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multicenter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10-year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experience.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2022;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172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1712-1721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36280506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10.1016/j.surg.2022.09.007]</w:t>
      </w:r>
    </w:p>
    <w:p w14:paraId="4115F0E2" w14:textId="38D2F24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Atif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Borakati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Mavroeidis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routine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lymph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alongside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resection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meta-analysis.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Oncol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15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2017-2032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38077644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10.4251/</w:t>
      </w:r>
      <w:proofErr w:type="gramStart"/>
      <w:r w:rsidRPr="001E483E">
        <w:rPr>
          <w:rFonts w:ascii="Book Antiqua" w:eastAsia="Book Antiqua" w:hAnsi="Book Antiqua" w:cs="Book Antiqua"/>
        </w:rPr>
        <w:t>wjgo.v15.i</w:t>
      </w:r>
      <w:proofErr w:type="gramEnd"/>
      <w:r w:rsidRPr="001E483E">
        <w:rPr>
          <w:rFonts w:ascii="Book Antiqua" w:eastAsia="Book Antiqua" w:hAnsi="Book Antiqua" w:cs="Book Antiqua"/>
        </w:rPr>
        <w:t>11.2017]</w:t>
      </w:r>
    </w:p>
    <w:p w14:paraId="01C6E552" w14:textId="4C9EE87A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109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Saffioti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Mavroeidis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VK.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Primary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sclerosing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cholangitis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practice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guidance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future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perspectives.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Hepatobiliary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172-175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38322224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10.21037/hbsn-23-621]</w:t>
      </w:r>
    </w:p>
    <w:p w14:paraId="46583EC0" w14:textId="176EB4F5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McClements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J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Valle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Blackburn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Brooks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Prachalias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Dasari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BVM,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Jones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Harrison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Malik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Prasad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Sodergren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Silva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Kumar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Shah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Bhardwaj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Nunes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Bhogal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Pandanaboyana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Aroori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Hamady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Gomez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HPB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Research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Collaborative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Group.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Variation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treatment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nationwide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multicentre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Br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110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1673-1676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37611144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10.1093/</w:t>
      </w:r>
      <w:proofErr w:type="spellStart"/>
      <w:r w:rsidRPr="001E483E">
        <w:rPr>
          <w:rFonts w:ascii="Book Antiqua" w:eastAsia="Book Antiqua" w:hAnsi="Book Antiqua" w:cs="Book Antiqua"/>
        </w:rPr>
        <w:t>bjs</w:t>
      </w:r>
      <w:proofErr w:type="spellEnd"/>
      <w:r w:rsidRPr="001E483E">
        <w:rPr>
          <w:rFonts w:ascii="Book Antiqua" w:eastAsia="Book Antiqua" w:hAnsi="Book Antiqua" w:cs="Book Antiqua"/>
        </w:rPr>
        <w:t>/znad259]</w:t>
      </w:r>
    </w:p>
    <w:p w14:paraId="426C1BED" w14:textId="757A9F6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Pan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GD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Hepatobiliary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Dis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Int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345-349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16109513]</w:t>
      </w:r>
    </w:p>
    <w:p w14:paraId="48782B37" w14:textId="2A1F6F0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Chen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ZY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Zeng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TF,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MQ,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Preliminary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experience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indications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lastRenderedPageBreak/>
        <w:t>hepatolithiasis.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Transplant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Proc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2008;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3517-3522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19100427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10.1016/j.transproceed.2008.07.142]</w:t>
      </w:r>
    </w:p>
    <w:p w14:paraId="451EA7D5" w14:textId="02CAF6F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113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Feng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LB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Xia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LN.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terminal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suitable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transplantation?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Clin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Transplant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30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651-658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26947018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10.1111/ctr.12731]</w:t>
      </w:r>
    </w:p>
    <w:p w14:paraId="441981D3" w14:textId="7582A09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FC631C">
        <w:rPr>
          <w:rFonts w:ascii="Book Antiqua" w:eastAsia="Book Antiqua" w:hAnsi="Book Antiqua" w:cs="Book Antiqua"/>
          <w:lang w:val="it-IT"/>
        </w:rPr>
        <w:t>114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b/>
          <w:bCs/>
          <w:lang w:val="it-IT"/>
        </w:rPr>
        <w:t>Borakati</w:t>
      </w:r>
      <w:r w:rsidR="00365DFF" w:rsidRPr="00FC631C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b/>
          <w:bCs/>
          <w:lang w:val="it-IT"/>
        </w:rPr>
        <w:t>A</w:t>
      </w:r>
      <w:r w:rsidRPr="00FC631C">
        <w:rPr>
          <w:rFonts w:ascii="Book Antiqua" w:eastAsia="Book Antiqua" w:hAnsi="Book Antiqua" w:cs="Book Antiqua"/>
          <w:lang w:val="it-IT"/>
        </w:rPr>
        <w:t>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Froghi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F,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Bhogal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RH,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Mavroeidis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FC631C">
        <w:rPr>
          <w:rFonts w:ascii="Book Antiqua" w:eastAsia="Book Antiqua" w:hAnsi="Book Antiqua" w:cs="Book Antiqua"/>
          <w:lang w:val="it-IT"/>
        </w:rPr>
        <w:t>VK.</w:t>
      </w:r>
      <w:r w:rsidR="00365DFF" w:rsidRPr="00FC631C">
        <w:rPr>
          <w:rFonts w:ascii="Book Antiqua" w:eastAsia="Book Antiqua" w:hAnsi="Book Antiqua" w:cs="Book Antiqua"/>
          <w:lang w:val="it-IT"/>
        </w:rPr>
        <w:t xml:space="preserve"> </w:t>
      </w:r>
      <w:r w:rsidRPr="001E483E">
        <w:rPr>
          <w:rFonts w:ascii="Book Antiqua" w:eastAsia="Book Antiqua" w:hAnsi="Book Antiqua" w:cs="Book Antiqua"/>
        </w:rPr>
        <w:t>Liver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transplantation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management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Evolution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contemporary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advances.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World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29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1969-1981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37155529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10.3748/</w:t>
      </w:r>
      <w:proofErr w:type="gramStart"/>
      <w:r w:rsidRPr="001E483E">
        <w:rPr>
          <w:rFonts w:ascii="Book Antiqua" w:eastAsia="Book Antiqua" w:hAnsi="Book Antiqua" w:cs="Book Antiqua"/>
        </w:rPr>
        <w:t>wjg.v29.i</w:t>
      </w:r>
      <w:proofErr w:type="gramEnd"/>
      <w:r w:rsidRPr="001E483E">
        <w:rPr>
          <w:rFonts w:ascii="Book Antiqua" w:eastAsia="Book Antiqua" w:hAnsi="Book Antiqua" w:cs="Book Antiqua"/>
        </w:rPr>
        <w:t>13.1969]</w:t>
      </w:r>
    </w:p>
    <w:p w14:paraId="219667A0" w14:textId="7761652B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115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Suzuki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Y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Mori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Yokoyama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Momose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Matsuki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Kogure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Abe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Isayama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Nakazawa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Notohara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Tanaka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Tsuyuguchi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Tazuma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Takikawa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Sugiyama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proposed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severity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classification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system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based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analysis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factors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Japanese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cohort.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Gastroenterol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2018;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53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854-860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29119290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10.1007/s00535-017-1410-6]</w:t>
      </w:r>
    </w:p>
    <w:p w14:paraId="22123527" w14:textId="2FF5B1B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116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Deng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L</w:t>
      </w:r>
      <w:r w:rsidRPr="001E483E">
        <w:rPr>
          <w:rFonts w:ascii="Book Antiqua" w:eastAsia="Book Antiqua" w:hAnsi="Book Antiqua" w:cs="Book Antiqua"/>
        </w:rPr>
        <w:t>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Tong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Zhang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Jin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Bao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Yu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Z,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Chen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prognostic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value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sarcopenia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combined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hepatolithiasis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intrahepatic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cholangiocarcinoma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patients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after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surgery: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prospective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cohort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study.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Eur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J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Surg</w:t>
      </w:r>
      <w:r w:rsidR="00365DFF" w:rsidRPr="001E483E">
        <w:rPr>
          <w:rFonts w:ascii="Book Antiqua" w:eastAsia="Book Antiqua" w:hAnsi="Book Antiqua" w:cs="Book Antiqua"/>
          <w:i/>
          <w:iCs/>
        </w:rPr>
        <w:t xml:space="preserve"> </w:t>
      </w:r>
      <w:r w:rsidRPr="001E483E">
        <w:rPr>
          <w:rFonts w:ascii="Book Antiqua" w:eastAsia="Book Antiqua" w:hAnsi="Book Antiqua" w:cs="Book Antiqua"/>
          <w:i/>
          <w:iCs/>
        </w:rPr>
        <w:t>Oncol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</w:rPr>
        <w:t>47</w:t>
      </w:r>
      <w:r w:rsidRPr="001E483E">
        <w:rPr>
          <w:rFonts w:ascii="Book Antiqua" w:eastAsia="Book Antiqua" w:hAnsi="Book Antiqua" w:cs="Book Antiqua"/>
        </w:rPr>
        <w:t>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603-612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[PMID: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32933804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DOI: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10.1016/j.ejso.2020.09.002]</w:t>
      </w:r>
    </w:p>
    <w:bookmarkEnd w:id="1231"/>
    <w:bookmarkEnd w:id="1232"/>
    <w:bookmarkEnd w:id="1233"/>
    <w:p w14:paraId="2F8DCC58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  <w:sectPr w:rsidR="00A77B3E" w:rsidRPr="001E483E" w:rsidSect="00F148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52821" w14:textId="7777777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4163DE" w14:textId="527D4700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authors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declare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no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conflict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interests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for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article.</w:t>
      </w:r>
    </w:p>
    <w:p w14:paraId="66A0E21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450E46CD" w14:textId="28B22CC6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</w:rPr>
        <w:t>Open-Access:</w:t>
      </w:r>
      <w:r w:rsidR="00365DFF" w:rsidRPr="001E483E">
        <w:rPr>
          <w:rFonts w:ascii="Book Antiqua" w:eastAsia="Book Antiqua" w:hAnsi="Book Antiqua" w:cs="Book Antiqua"/>
          <w:b/>
          <w:bCs/>
        </w:rPr>
        <w:t xml:space="preserve"> </w:t>
      </w:r>
      <w:r w:rsidRPr="001E483E">
        <w:rPr>
          <w:rFonts w:ascii="Book Antiqua" w:eastAsia="Book Antiqua" w:hAnsi="Book Antiqua" w:cs="Book Antiqua"/>
        </w:rPr>
        <w:t>This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article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open-access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article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that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was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selected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in-house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editor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fully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peer-reviewed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external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reviewers.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distributed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accordance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with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Creative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Commons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Attribution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NonCommercial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(CC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BY-NC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4.0)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license,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which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permits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others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to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distribute,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remix,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adapt,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build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upon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non-commercially,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license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their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derivative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works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different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terms,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provided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original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work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properly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cited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and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use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non-commercial.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See: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https://creativecommons.org/Licenses/by-nc/4.0/</w:t>
      </w:r>
    </w:p>
    <w:p w14:paraId="4FBEF406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6BA463F1" w14:textId="0083108F" w:rsidR="00A77B3E" w:rsidRDefault="00E17F4F" w:rsidP="001E483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Provenance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peer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review: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Invited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article;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Externally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peer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reviewed.</w:t>
      </w:r>
    </w:p>
    <w:p w14:paraId="00306164" w14:textId="77777777" w:rsidR="00395B39" w:rsidRPr="00395B39" w:rsidRDefault="00395B39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9B059F" w14:textId="70489732" w:rsidR="00A77B3E" w:rsidRDefault="00E17F4F" w:rsidP="001E483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Peer-review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model: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Single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blind</w:t>
      </w:r>
    </w:p>
    <w:p w14:paraId="4BDBF75F" w14:textId="77777777" w:rsidR="00395B39" w:rsidRPr="00395B39" w:rsidRDefault="00395B39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335BFD" w14:textId="7899289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Corresponding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Author's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Membership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Professional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Societies: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General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Medical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Council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(UK),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7451513;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Royal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College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England,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9092145;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American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College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Surgeons,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03340060;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International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College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Surgeons,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M21313;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Faculty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Trainers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Edinburgh,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Royal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College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Surgeons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Edinburgh,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188646;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Hellenic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Society,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1974;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Athens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Medical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Association,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061331;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Institute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Clinical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Research,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002934;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="00395B39">
        <w:rPr>
          <w:rFonts w:ascii="Book Antiqua" w:hAnsi="Book Antiqua" w:cs="Book Antiqua" w:hint="eastAsia"/>
          <w:lang w:eastAsia="zh-CN"/>
        </w:rPr>
        <w:t xml:space="preserve">and </w:t>
      </w:r>
      <w:r w:rsidRPr="001E483E">
        <w:rPr>
          <w:rFonts w:ascii="Book Antiqua" w:eastAsia="Book Antiqua" w:hAnsi="Book Antiqua" w:cs="Book Antiqua"/>
        </w:rPr>
        <w:t>Society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of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Surgical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Oncology,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132496.</w:t>
      </w:r>
    </w:p>
    <w:p w14:paraId="075CA75F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088D8C4F" w14:textId="5E2D02F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Peer-review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started: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January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31,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</w:t>
      </w:r>
    </w:p>
    <w:p w14:paraId="394C5DED" w14:textId="3A6A8DE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First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decision: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February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8,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2024</w:t>
      </w:r>
    </w:p>
    <w:p w14:paraId="41BC1043" w14:textId="7B0112B3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Article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in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press: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C8B201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3C61BE22" w14:textId="106701A2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Specialty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type:</w:t>
      </w:r>
      <w:ins w:id="1238" w:author="yan jiaping" w:date="2024-03-13T15:00:00Z">
        <w:r w:rsidR="008D708F" w:rsidRPr="001E483E" w:rsidDel="008D708F">
          <w:rPr>
            <w:rFonts w:ascii="Book Antiqua" w:eastAsia="Book Antiqua" w:hAnsi="Book Antiqua" w:cs="Book Antiqua"/>
            <w:b/>
            <w:color w:val="000000"/>
          </w:rPr>
          <w:t xml:space="preserve"> </w:t>
        </w:r>
      </w:ins>
      <w:del w:id="1239" w:author="yan jiaping" w:date="2024-03-13T15:00:00Z">
        <w:r w:rsidR="00365DFF" w:rsidRPr="001E483E" w:rsidDel="008D708F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Pr="001E483E" w:rsidDel="008D708F">
          <w:rPr>
            <w:rFonts w:ascii="Book Antiqua" w:eastAsia="Book Antiqua" w:hAnsi="Book Antiqua" w:cs="Book Antiqua"/>
          </w:rPr>
          <w:delText>Surgery</w:delText>
        </w:r>
      </w:del>
      <w:ins w:id="1240" w:author="yan jiaping" w:date="2024-03-13T15:00:00Z">
        <w:r w:rsidR="008D708F" w:rsidRPr="008D708F">
          <w:rPr>
            <w:rFonts w:ascii="Book Antiqua" w:eastAsia="Book Antiqua" w:hAnsi="Book Antiqua" w:cs="Book Antiqua"/>
          </w:rPr>
          <w:t xml:space="preserve">Gastroenterology &amp; </w:t>
        </w:r>
        <w:r w:rsidR="008D708F">
          <w:rPr>
            <w:rFonts w:ascii="Book Antiqua" w:eastAsia="Book Antiqua" w:hAnsi="Book Antiqua" w:cs="Book Antiqua" w:hint="eastAsia"/>
            <w:lang w:eastAsia="zh-CN"/>
          </w:rPr>
          <w:t>h</w:t>
        </w:r>
        <w:r w:rsidR="008D708F" w:rsidRPr="008D708F">
          <w:rPr>
            <w:rFonts w:ascii="Book Antiqua" w:eastAsia="Book Antiqua" w:hAnsi="Book Antiqua" w:cs="Book Antiqua"/>
          </w:rPr>
          <w:t>epatology</w:t>
        </w:r>
      </w:ins>
    </w:p>
    <w:p w14:paraId="0CC7FC2A" w14:textId="186C295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Country/Territory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origin: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United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Kingdom</w:t>
      </w:r>
    </w:p>
    <w:p w14:paraId="6F219A9E" w14:textId="5FA09B1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t>Peer-review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report’s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scientific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quality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35848C" w14:textId="2C95DA2E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lastRenderedPageBreak/>
        <w:t>Grade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(Excellent):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A</w:t>
      </w:r>
    </w:p>
    <w:p w14:paraId="5B2AF774" w14:textId="715FD229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Grade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(Very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good):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B</w:t>
      </w:r>
    </w:p>
    <w:p w14:paraId="1A63FC14" w14:textId="1622DDA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Grade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(Good):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C</w:t>
      </w:r>
    </w:p>
    <w:p w14:paraId="08CA4411" w14:textId="6BE71D98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Grade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D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(Fair):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0</w:t>
      </w:r>
    </w:p>
    <w:p w14:paraId="52A1E783" w14:textId="53633984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</w:rPr>
        <w:t>Grade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E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(Poor):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0</w:t>
      </w:r>
    </w:p>
    <w:p w14:paraId="283B744B" w14:textId="77777777" w:rsidR="00A77B3E" w:rsidRPr="001E483E" w:rsidRDefault="00A77B3E" w:rsidP="001E483E">
      <w:pPr>
        <w:spacing w:line="360" w:lineRule="auto"/>
        <w:jc w:val="both"/>
        <w:rPr>
          <w:rFonts w:ascii="Book Antiqua" w:hAnsi="Book Antiqua"/>
        </w:rPr>
      </w:pPr>
    </w:p>
    <w:p w14:paraId="0BE923B6" w14:textId="62BD456C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  <w:sectPr w:rsidR="00A77B3E" w:rsidRPr="001E483E" w:rsidSect="00F148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483E">
        <w:rPr>
          <w:rFonts w:ascii="Book Antiqua" w:eastAsia="Book Antiqua" w:hAnsi="Book Antiqua" w:cs="Book Antiqua"/>
          <w:b/>
          <w:color w:val="000000"/>
        </w:rPr>
        <w:t>P-Reviewer: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</w:rPr>
        <w:t>Papadopoulos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VP,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Greece;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proofErr w:type="spellStart"/>
      <w:r w:rsidRPr="001E483E">
        <w:rPr>
          <w:rFonts w:ascii="Book Antiqua" w:eastAsia="Book Antiqua" w:hAnsi="Book Antiqua" w:cs="Book Antiqua"/>
        </w:rPr>
        <w:t>Sintusek</w:t>
      </w:r>
      <w:proofErr w:type="spellEnd"/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P,</w:t>
      </w:r>
      <w:r w:rsidR="00365DFF" w:rsidRPr="001E483E">
        <w:rPr>
          <w:rFonts w:ascii="Book Antiqua" w:eastAsia="Book Antiqua" w:hAnsi="Book Antiqua" w:cs="Book Antiqua"/>
        </w:rPr>
        <w:t xml:space="preserve"> </w:t>
      </w:r>
      <w:r w:rsidRPr="001E483E">
        <w:rPr>
          <w:rFonts w:ascii="Book Antiqua" w:eastAsia="Book Antiqua" w:hAnsi="Book Antiqua" w:cs="Book Antiqua"/>
        </w:rPr>
        <w:t>Thailand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S-Editor: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431E">
        <w:rPr>
          <w:rFonts w:ascii="Book Antiqua" w:hAnsi="Book Antiqua" w:cs="Book Antiqua" w:hint="eastAsia"/>
          <w:bCs/>
          <w:color w:val="000000"/>
          <w:lang w:eastAsia="zh-CN"/>
        </w:rPr>
        <w:t>Lin C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L-Editor: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1BD8">
        <w:rPr>
          <w:rFonts w:ascii="Book Antiqua" w:hAnsi="Book Antiqua" w:cs="Book Antiqua" w:hint="eastAsia"/>
          <w:bCs/>
          <w:color w:val="000000"/>
          <w:lang w:eastAsia="zh-CN"/>
        </w:rPr>
        <w:t>A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P-Editor: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A0BB504" w14:textId="261D2BD6" w:rsidR="00A77B3E" w:rsidRDefault="00E17F4F" w:rsidP="001E48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E483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65DFF" w:rsidRPr="001E48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color w:val="000000"/>
        </w:rPr>
        <w:t>Legends</w:t>
      </w:r>
    </w:p>
    <w:p w14:paraId="1933AD22" w14:textId="31A4D7BC" w:rsidR="00E31336" w:rsidRPr="00E31336" w:rsidRDefault="00E31336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3E2171" wp14:editId="7CC0196E">
            <wp:extent cx="5340985" cy="3842438"/>
            <wp:effectExtent l="0" t="0" r="0" b="0"/>
            <wp:docPr id="16705646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96" cy="384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4D3C3" w14:textId="2C2DBEE7" w:rsidR="00A77B3E" w:rsidRPr="001E483E" w:rsidRDefault="00E17F4F" w:rsidP="001E483E">
      <w:pPr>
        <w:spacing w:line="360" w:lineRule="auto"/>
        <w:jc w:val="both"/>
        <w:rPr>
          <w:rFonts w:ascii="Book Antiqua" w:hAnsi="Book Antiqua"/>
        </w:rPr>
      </w:pPr>
      <w:r w:rsidRPr="001E48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1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Topographic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variations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b/>
          <w:bCs/>
          <w:color w:val="000000"/>
        </w:rPr>
        <w:t>cholelithiasis.</w:t>
      </w:r>
      <w:r w:rsidR="005A390B">
        <w:rPr>
          <w:rFonts w:ascii="Book Antiqua" w:hAnsi="Book Antiqua" w:hint="eastAsia"/>
          <w:lang w:eastAsia="zh-CN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dashed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line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at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hilar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ductal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confluence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delineates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the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level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of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differentiation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between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hepatolithiasis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and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choledocholithiasis.</w:t>
      </w:r>
    </w:p>
    <w:p w14:paraId="1A3CEA89" w14:textId="77777777" w:rsidR="00A77B3E" w:rsidRDefault="00A77B3E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47AF20" w14:textId="3F71C139" w:rsidR="00E31336" w:rsidRPr="001E483E" w:rsidRDefault="00E31336" w:rsidP="001E483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49C7926" wp14:editId="4BF1225D">
            <wp:extent cx="5919503" cy="3682146"/>
            <wp:effectExtent l="0" t="0" r="0" b="0"/>
            <wp:docPr id="19758322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4" cy="369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25D14" w14:textId="18A4A16C" w:rsidR="00A77B3E" w:rsidRDefault="00E17F4F" w:rsidP="001E48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D708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</w:rPr>
        <w:t>2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41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42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Schematic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43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44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summary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45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46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of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47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48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the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49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50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main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51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52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treatments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53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54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of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55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56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hepatolithiasis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57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58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according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59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60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to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61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62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clinical</w:t>
      </w:r>
      <w:r w:rsidR="00365DFF" w:rsidRPr="008D708F">
        <w:rPr>
          <w:rFonts w:ascii="Book Antiqua" w:eastAsia="Book Antiqua" w:hAnsi="Book Antiqua" w:cs="Book Antiqua"/>
          <w:b/>
          <w:bCs/>
          <w:color w:val="000000"/>
          <w:rPrChange w:id="1263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8D708F">
        <w:rPr>
          <w:rFonts w:ascii="Book Antiqua" w:eastAsia="Book Antiqua" w:hAnsi="Book Antiqua" w:cs="Book Antiqua"/>
          <w:b/>
          <w:bCs/>
          <w:color w:val="000000"/>
          <w:rPrChange w:id="1264" w:author="yan jiaping" w:date="2024-03-13T15:01:00Z">
            <w:rPr>
              <w:rFonts w:ascii="Book Antiqua" w:eastAsia="Book Antiqua" w:hAnsi="Book Antiqua" w:cs="Book Antiqua"/>
              <w:color w:val="000000"/>
            </w:rPr>
          </w:rPrChange>
        </w:rPr>
        <w:t>presentation.</w:t>
      </w:r>
      <w:r w:rsidR="00E51048" w:rsidRPr="008D708F">
        <w:rPr>
          <w:rFonts w:ascii="Book Antiqua" w:hAnsi="Book Antiqua" w:cs="Book Antiqua" w:hint="eastAsia"/>
          <w:b/>
          <w:bCs/>
          <w:color w:val="000000"/>
          <w:lang w:eastAsia="zh-CN"/>
          <w:rPrChange w:id="1265" w:author="yan jiaping" w:date="2024-03-13T15:01:00Z">
            <w:rPr>
              <w:rFonts w:ascii="Book Antiqua" w:hAnsi="Book Antiqua" w:cs="Book Antiqua" w:hint="eastAsia"/>
              <w:color w:val="000000"/>
              <w:lang w:eastAsia="zh-CN"/>
            </w:rPr>
          </w:rPrChange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POCSL: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E51048">
        <w:rPr>
          <w:rFonts w:ascii="Book Antiqua" w:hAnsi="Book Antiqua" w:cs="Book Antiqua" w:hint="eastAsia"/>
          <w:color w:val="000000"/>
          <w:lang w:eastAsia="zh-CN"/>
        </w:rPr>
        <w:t>P</w:t>
      </w:r>
      <w:r w:rsidRPr="001E483E">
        <w:rPr>
          <w:rFonts w:ascii="Book Antiqua" w:eastAsia="Book Antiqua" w:hAnsi="Book Antiqua" w:cs="Book Antiqua"/>
          <w:color w:val="000000"/>
        </w:rPr>
        <w:t>eroral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del w:id="1266" w:author="yan jiaping" w:date="2024-03-13T15:01:00Z">
        <w:r w:rsidRPr="001E483E" w:rsidDel="008D708F">
          <w:rPr>
            <w:rFonts w:ascii="Book Antiqua" w:eastAsia="Book Antiqua" w:hAnsi="Book Antiqua" w:cs="Book Antiqua"/>
            <w:color w:val="000000"/>
          </w:rPr>
          <w:delText>Cholangioscopy</w:delText>
        </w:r>
        <w:r w:rsidR="00365DFF" w:rsidRPr="001E483E" w:rsidDel="008D708F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proofErr w:type="spellStart"/>
      <w:ins w:id="1267" w:author="yan jiaping" w:date="2024-03-13T15:01:00Z">
        <w:r w:rsidR="008D708F">
          <w:rPr>
            <w:rFonts w:ascii="Book Antiqua" w:eastAsia="Book Antiqua" w:hAnsi="Book Antiqua" w:cs="Book Antiqua"/>
            <w:color w:val="000000"/>
          </w:rPr>
          <w:t>c</w:t>
        </w:r>
        <w:r w:rsidR="008D708F" w:rsidRPr="001E483E">
          <w:rPr>
            <w:rFonts w:ascii="Book Antiqua" w:eastAsia="Book Antiqua" w:hAnsi="Book Antiqua" w:cs="Book Antiqua"/>
            <w:color w:val="000000"/>
          </w:rPr>
          <w:t>holangioscopy</w:t>
        </w:r>
        <w:proofErr w:type="spellEnd"/>
        <w:r w:rsidR="008D708F" w:rsidRPr="001E483E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1E483E">
        <w:rPr>
          <w:rFonts w:ascii="Book Antiqua" w:eastAsia="Book Antiqua" w:hAnsi="Book Antiqua" w:cs="Book Antiqua"/>
          <w:color w:val="000000"/>
        </w:rPr>
        <w:t>with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lithotomy;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PTCSL: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="00E51048">
        <w:rPr>
          <w:rFonts w:ascii="Book Antiqua" w:hAnsi="Book Antiqua" w:cs="Book Antiqua" w:hint="eastAsia"/>
          <w:color w:val="000000"/>
          <w:lang w:eastAsia="zh-CN"/>
        </w:rPr>
        <w:t>P</w:t>
      </w:r>
      <w:r w:rsidRPr="001E483E">
        <w:rPr>
          <w:rFonts w:ascii="Book Antiqua" w:eastAsia="Book Antiqua" w:hAnsi="Book Antiqua" w:cs="Book Antiqua"/>
          <w:color w:val="000000"/>
        </w:rPr>
        <w:t>ercutaneous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transhepatic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cholangioscopic</w:t>
      </w:r>
      <w:r w:rsidR="00365DFF" w:rsidRPr="001E483E">
        <w:rPr>
          <w:rFonts w:ascii="Book Antiqua" w:eastAsia="Book Antiqua" w:hAnsi="Book Antiqua" w:cs="Book Antiqua"/>
          <w:color w:val="000000"/>
        </w:rPr>
        <w:t xml:space="preserve"> </w:t>
      </w:r>
      <w:r w:rsidRPr="001E483E">
        <w:rPr>
          <w:rFonts w:ascii="Book Antiqua" w:eastAsia="Book Antiqua" w:hAnsi="Book Antiqua" w:cs="Book Antiqua"/>
          <w:color w:val="000000"/>
        </w:rPr>
        <w:t>lithotomy</w:t>
      </w:r>
      <w:r w:rsidR="00E3133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2D128B6" w14:textId="77777777" w:rsidR="00F83968" w:rsidRPr="0033089B" w:rsidRDefault="00F83968" w:rsidP="00F8396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D141B9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 w:hint="eastAsia"/>
          <w:b/>
          <w:bCs/>
          <w:lang w:eastAsia="zh-CN"/>
        </w:rPr>
        <w:t xml:space="preserve"> </w:t>
      </w:r>
      <w:r w:rsidRPr="00D141B9">
        <w:rPr>
          <w:rFonts w:ascii="Book Antiqua" w:hAnsi="Book Antiqua"/>
          <w:b/>
          <w:bCs/>
        </w:rPr>
        <w:t>Main classifications of hepatolithiasis and criteria accounted for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647"/>
        <w:gridCol w:w="3840"/>
        <w:gridCol w:w="2153"/>
      </w:tblGrid>
      <w:tr w:rsidR="00AD083F" w:rsidRPr="00AD083F" w14:paraId="2D1EE747" w14:textId="77777777" w:rsidTr="00742CB2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6286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b/>
                <w:bCs/>
                <w:color w:val="000000"/>
                <w:lang w:val="en-GB" w:eastAsia="zh-CN"/>
              </w:rPr>
              <w:t>Classification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958E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b/>
                <w:bCs/>
                <w:color w:val="000000"/>
                <w:lang w:val="en-GB" w:eastAsia="zh-CN"/>
              </w:rPr>
              <w:t>Criteria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517D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b/>
                <w:bCs/>
                <w:color w:val="000000"/>
                <w:lang w:val="en-GB" w:eastAsia="zh-CN"/>
              </w:rPr>
              <w:t>Advises on treatment</w:t>
            </w:r>
          </w:p>
        </w:tc>
      </w:tr>
      <w:tr w:rsidR="00AD083F" w:rsidRPr="00AD083F" w14:paraId="065E081E" w14:textId="77777777" w:rsidTr="00742CB2">
        <w:trPr>
          <w:trHeight w:val="300"/>
        </w:trPr>
        <w:tc>
          <w:tcPr>
            <w:tcW w:w="26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517B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 xml:space="preserve">Dong’s </w:t>
            </w:r>
            <w:proofErr w:type="gramStart"/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classification</w:t>
            </w:r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[</w:t>
            </w:r>
            <w:proofErr w:type="gramEnd"/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65]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A87D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Location of stones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7DDB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Yes</w:t>
            </w:r>
          </w:p>
        </w:tc>
      </w:tr>
      <w:tr w:rsidR="00AD083F" w:rsidRPr="00AD083F" w14:paraId="329235B5" w14:textId="77777777" w:rsidTr="001B57DE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0AF0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8130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hepatic atrophy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ECC6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D083F" w:rsidRPr="00AD083F" w14:paraId="2A2AD120" w14:textId="77777777" w:rsidTr="001B57DE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2910" w14:textId="77777777" w:rsidR="00AD083F" w:rsidRPr="00AD083F" w:rsidRDefault="00AD083F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0928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biliary strictures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FBCD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D083F" w:rsidRPr="00AD083F" w14:paraId="102D7447" w14:textId="77777777" w:rsidTr="001B57DE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7099" w14:textId="77777777" w:rsidR="00AD083F" w:rsidRPr="00AD083F" w:rsidRDefault="00AD083F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6B5C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Cirrhosis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70BA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D083F" w:rsidRPr="00AD083F" w14:paraId="4D2EC00D" w14:textId="77777777" w:rsidTr="001B57DE">
        <w:trPr>
          <w:trHeight w:val="300"/>
        </w:trPr>
        <w:tc>
          <w:tcPr>
            <w:tcW w:w="26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8011" w14:textId="77777777" w:rsidR="00AD083F" w:rsidRPr="00AD083F" w:rsidRDefault="00AD083F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7F75" w14:textId="6017E40A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Function of the sphincter of Oddi</w:t>
            </w:r>
          </w:p>
        </w:tc>
        <w:tc>
          <w:tcPr>
            <w:tcW w:w="21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7CF76" w14:textId="59D48C98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3A922BDF" w14:textId="77777777" w:rsidTr="00E107E8">
        <w:trPr>
          <w:trHeight w:val="300"/>
        </w:trPr>
        <w:tc>
          <w:tcPr>
            <w:tcW w:w="26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98EE" w14:textId="4E65C77D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Nakayama’s</w:t>
            </w:r>
            <w:r w:rsidRPr="00281DEE">
              <w:rPr>
                <w:rFonts w:ascii="Book Antiqua" w:eastAsia="宋体" w:hAnsi="Book Antiqua" w:cs="宋体" w:hint="eastAsia"/>
                <w:color w:val="000000"/>
                <w:lang w:val="en-GB" w:eastAsia="zh-CN"/>
              </w:rPr>
              <w:t xml:space="preserve"> </w:t>
            </w:r>
            <w:proofErr w:type="gramStart"/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classification</w:t>
            </w:r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[</w:t>
            </w:r>
            <w:proofErr w:type="gramEnd"/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66]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8CA6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Type of stones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79E5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No, entirely descriptive</w:t>
            </w:r>
          </w:p>
        </w:tc>
      </w:tr>
      <w:tr w:rsidR="00281DEE" w:rsidRPr="00AD083F" w14:paraId="1164888F" w14:textId="77777777" w:rsidTr="00E107E8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DB9D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C218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Location of stones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E510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6EE2D78B" w14:textId="77777777" w:rsidTr="00E107E8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F15" w14:textId="77777777" w:rsidR="00281DEE" w:rsidRPr="00AD083F" w:rsidRDefault="00281DEE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1F4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biliary stenosis, severity, and location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33E1D" w14:textId="484A190A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73CDE991" w14:textId="77777777" w:rsidTr="00E107E8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D6C0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1A34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biliary dilation, severity, and location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242EA" w14:textId="793C12FB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0EA1D87D" w14:textId="77777777" w:rsidTr="00E107E8">
        <w:trPr>
          <w:trHeight w:val="66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425B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8631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stones inside the gallbladder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C7F70" w14:textId="53FB8086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6657D2AF" w14:textId="77777777" w:rsidTr="00E107E8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DCFE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C0EB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Function of the sphincter of Oddi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CF535" w14:textId="38420DA8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17699EC4" w14:textId="77777777" w:rsidTr="00E107E8">
        <w:trPr>
          <w:trHeight w:val="300"/>
        </w:trPr>
        <w:tc>
          <w:tcPr>
            <w:tcW w:w="26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7B02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EA19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Previous operations</w:t>
            </w:r>
          </w:p>
        </w:tc>
        <w:tc>
          <w:tcPr>
            <w:tcW w:w="21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89E9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D083F" w:rsidRPr="00AD083F" w14:paraId="1BBD5DBB" w14:textId="77777777" w:rsidTr="001B57DE">
        <w:trPr>
          <w:trHeight w:val="300"/>
        </w:trPr>
        <w:tc>
          <w:tcPr>
            <w:tcW w:w="26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86FD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 xml:space="preserve">Tsunoda </w:t>
            </w:r>
            <w:proofErr w:type="gramStart"/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classification</w:t>
            </w:r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[</w:t>
            </w:r>
            <w:proofErr w:type="gramEnd"/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67]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842E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Primary or secondary lithiasis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C49D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Yes</w:t>
            </w:r>
          </w:p>
        </w:tc>
      </w:tr>
      <w:tr w:rsidR="00AD083F" w:rsidRPr="00AD083F" w14:paraId="0A95C9FF" w14:textId="77777777" w:rsidTr="001B57DE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863B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6138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Location of stones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8EBD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D083F" w:rsidRPr="00AD083F" w14:paraId="2CADBA19" w14:textId="77777777" w:rsidTr="001B57DE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ED3E" w14:textId="77777777" w:rsidR="00AD083F" w:rsidRPr="00AD083F" w:rsidRDefault="00AD083F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070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biliary strictures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5C61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D083F" w:rsidRPr="00AD083F" w14:paraId="151FDAB6" w14:textId="77777777" w:rsidTr="00742CB2">
        <w:trPr>
          <w:trHeight w:val="300"/>
        </w:trPr>
        <w:tc>
          <w:tcPr>
            <w:tcW w:w="26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2827" w14:textId="77777777" w:rsidR="00AD083F" w:rsidRPr="00AD083F" w:rsidRDefault="00AD083F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1632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biliary dilation</w:t>
            </w:r>
          </w:p>
        </w:tc>
        <w:tc>
          <w:tcPr>
            <w:tcW w:w="21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2E38" w14:textId="77777777" w:rsidR="00AD083F" w:rsidRPr="00AD083F" w:rsidRDefault="00AD083F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6666F13B" w14:textId="77777777" w:rsidTr="00742CB2">
        <w:trPr>
          <w:trHeight w:val="253"/>
        </w:trPr>
        <w:tc>
          <w:tcPr>
            <w:tcW w:w="26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43B8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 xml:space="preserve">LHO </w:t>
            </w:r>
            <w:r w:rsidRPr="00AD083F">
              <w:rPr>
                <w:rFonts w:ascii="Book Antiqua" w:eastAsia="宋体" w:hAnsi="Book Antiqua" w:cs="宋体"/>
                <w:color w:val="393939"/>
                <w:lang w:val="en-GB" w:eastAsia="zh-CN"/>
              </w:rPr>
              <w:t xml:space="preserve">Classification </w:t>
            </w:r>
            <w:proofErr w:type="gramStart"/>
            <w:r w:rsidRPr="00AD083F">
              <w:rPr>
                <w:rFonts w:ascii="Book Antiqua" w:eastAsia="宋体" w:hAnsi="Book Antiqua" w:cs="宋体"/>
                <w:color w:val="393939"/>
                <w:lang w:val="en-GB" w:eastAsia="zh-CN"/>
              </w:rPr>
              <w:t>System</w:t>
            </w:r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[</w:t>
            </w:r>
            <w:proofErr w:type="gramEnd"/>
            <w:r w:rsidRPr="00AD083F">
              <w:rPr>
                <w:rFonts w:ascii="Book Antiqua" w:eastAsia="宋体" w:hAnsi="Book Antiqua" w:cs="宋体"/>
                <w:color w:val="000000"/>
                <w:vertAlign w:val="superscript"/>
                <w:lang w:val="en-GB" w:eastAsia="zh-CN"/>
              </w:rPr>
              <w:t>68]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94C3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Distribution of stones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BB3E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Yes</w:t>
            </w:r>
          </w:p>
        </w:tc>
      </w:tr>
      <w:tr w:rsidR="00281DEE" w:rsidRPr="00AD083F" w14:paraId="41841B89" w14:textId="77777777" w:rsidTr="00742CB2">
        <w:trPr>
          <w:trHeight w:val="300"/>
        </w:trPr>
        <w:tc>
          <w:tcPr>
            <w:tcW w:w="26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535F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17A9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268" w:name="RANGE!G47"/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parenchymal atrophy</w:t>
            </w:r>
            <w:bookmarkEnd w:id="1268"/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986C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4E969858" w14:textId="77777777" w:rsidTr="00742CB2">
        <w:trPr>
          <w:trHeight w:val="300"/>
        </w:trPr>
        <w:tc>
          <w:tcPr>
            <w:tcW w:w="26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285F" w14:textId="77777777" w:rsidR="00281DEE" w:rsidRPr="00AD083F" w:rsidRDefault="00281DEE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7093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Presence of hilar stricture</w:t>
            </w: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6364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281DEE" w:rsidRPr="00AD083F" w14:paraId="3C236ECA" w14:textId="77777777" w:rsidTr="00742CB2">
        <w:trPr>
          <w:trHeight w:val="391"/>
        </w:trPr>
        <w:tc>
          <w:tcPr>
            <w:tcW w:w="26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3779" w14:textId="77777777" w:rsidR="00281DEE" w:rsidRPr="00AD083F" w:rsidRDefault="00281DEE" w:rsidP="00AD083F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ED6D" w14:textId="77777777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D083F">
              <w:rPr>
                <w:rFonts w:ascii="Book Antiqua" w:eastAsia="宋体" w:hAnsi="Book Antiqua" w:cs="宋体"/>
                <w:color w:val="000000"/>
                <w:lang w:val="en-GB" w:eastAsia="zh-CN"/>
              </w:rPr>
              <w:t>Function of the sphincter of Oddi</w:t>
            </w: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FDCB9" w14:textId="417B5A8F" w:rsidR="00281DEE" w:rsidRPr="00AD083F" w:rsidRDefault="00281DEE" w:rsidP="00AD083F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</w:tbl>
    <w:p w14:paraId="5C4BC449" w14:textId="5CAFE675" w:rsidR="00F83968" w:rsidRPr="00AD083F" w:rsidRDefault="00F83968" w:rsidP="001E483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F83968" w:rsidRPr="00AD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4DB0" w14:textId="77777777" w:rsidR="00273A00" w:rsidRDefault="00273A00" w:rsidP="00C070C4">
      <w:r>
        <w:separator/>
      </w:r>
    </w:p>
  </w:endnote>
  <w:endnote w:type="continuationSeparator" w:id="0">
    <w:p w14:paraId="41AA602F" w14:textId="77777777" w:rsidR="00273A00" w:rsidRDefault="00273A00" w:rsidP="00C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71207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BC1474F" w14:textId="11821906" w:rsidR="00E17F4F" w:rsidRPr="00C070C4" w:rsidRDefault="00E17F4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070C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070C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070C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C070C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070C4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C070C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070C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070C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070C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C070C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070C4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C070C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729E6F9" w14:textId="77777777" w:rsidR="00E17F4F" w:rsidRDefault="00E17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D966" w14:textId="77777777" w:rsidR="00273A00" w:rsidRDefault="00273A00" w:rsidP="00C070C4">
      <w:r>
        <w:separator/>
      </w:r>
    </w:p>
  </w:footnote>
  <w:footnote w:type="continuationSeparator" w:id="0">
    <w:p w14:paraId="3C492666" w14:textId="77777777" w:rsidR="00273A00" w:rsidRDefault="00273A00" w:rsidP="00C070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B2"/>
    <w:rsid w:val="00040394"/>
    <w:rsid w:val="00065529"/>
    <w:rsid w:val="00085B8E"/>
    <w:rsid w:val="000A5623"/>
    <w:rsid w:val="001021E9"/>
    <w:rsid w:val="00150398"/>
    <w:rsid w:val="001858AE"/>
    <w:rsid w:val="001B12D9"/>
    <w:rsid w:val="001B2E21"/>
    <w:rsid w:val="001B57DE"/>
    <w:rsid w:val="001B7735"/>
    <w:rsid w:val="001E483E"/>
    <w:rsid w:val="001F6529"/>
    <w:rsid w:val="00212011"/>
    <w:rsid w:val="00273A00"/>
    <w:rsid w:val="00274B94"/>
    <w:rsid w:val="00275D6A"/>
    <w:rsid w:val="00281DEE"/>
    <w:rsid w:val="002A777D"/>
    <w:rsid w:val="002F7C39"/>
    <w:rsid w:val="00302689"/>
    <w:rsid w:val="0031212E"/>
    <w:rsid w:val="003567B2"/>
    <w:rsid w:val="0036459F"/>
    <w:rsid w:val="00365DFF"/>
    <w:rsid w:val="00370536"/>
    <w:rsid w:val="00395B39"/>
    <w:rsid w:val="003A660C"/>
    <w:rsid w:val="003A6AC5"/>
    <w:rsid w:val="00402571"/>
    <w:rsid w:val="00407B89"/>
    <w:rsid w:val="00441BD8"/>
    <w:rsid w:val="004B761E"/>
    <w:rsid w:val="004D2ECC"/>
    <w:rsid w:val="004E0C31"/>
    <w:rsid w:val="004E2907"/>
    <w:rsid w:val="004F4C30"/>
    <w:rsid w:val="0050302D"/>
    <w:rsid w:val="0050431E"/>
    <w:rsid w:val="005370A2"/>
    <w:rsid w:val="00537214"/>
    <w:rsid w:val="00577BD4"/>
    <w:rsid w:val="00584051"/>
    <w:rsid w:val="0058437B"/>
    <w:rsid w:val="00596628"/>
    <w:rsid w:val="005A106B"/>
    <w:rsid w:val="005A390B"/>
    <w:rsid w:val="005A5317"/>
    <w:rsid w:val="005B4418"/>
    <w:rsid w:val="005E11D8"/>
    <w:rsid w:val="00617856"/>
    <w:rsid w:val="00640F9B"/>
    <w:rsid w:val="00656B73"/>
    <w:rsid w:val="00674612"/>
    <w:rsid w:val="00676103"/>
    <w:rsid w:val="00696FA5"/>
    <w:rsid w:val="006E64CD"/>
    <w:rsid w:val="006F7739"/>
    <w:rsid w:val="00742CB2"/>
    <w:rsid w:val="0077057D"/>
    <w:rsid w:val="007C1EB1"/>
    <w:rsid w:val="007D279C"/>
    <w:rsid w:val="007E53C3"/>
    <w:rsid w:val="008608A4"/>
    <w:rsid w:val="008763A3"/>
    <w:rsid w:val="00877D5F"/>
    <w:rsid w:val="00891090"/>
    <w:rsid w:val="008A476B"/>
    <w:rsid w:val="008C1FE7"/>
    <w:rsid w:val="008D708F"/>
    <w:rsid w:val="00920322"/>
    <w:rsid w:val="00921EBF"/>
    <w:rsid w:val="009866FE"/>
    <w:rsid w:val="009A755D"/>
    <w:rsid w:val="009F2955"/>
    <w:rsid w:val="00A674BA"/>
    <w:rsid w:val="00A742D4"/>
    <w:rsid w:val="00A77B3E"/>
    <w:rsid w:val="00A913D9"/>
    <w:rsid w:val="00AC551B"/>
    <w:rsid w:val="00AC7361"/>
    <w:rsid w:val="00AD083F"/>
    <w:rsid w:val="00AF3C3B"/>
    <w:rsid w:val="00B33178"/>
    <w:rsid w:val="00B4502F"/>
    <w:rsid w:val="00B523CF"/>
    <w:rsid w:val="00B61BED"/>
    <w:rsid w:val="00B930F0"/>
    <w:rsid w:val="00BA6206"/>
    <w:rsid w:val="00BF0B88"/>
    <w:rsid w:val="00BF1131"/>
    <w:rsid w:val="00C070C4"/>
    <w:rsid w:val="00C121F8"/>
    <w:rsid w:val="00C12BBC"/>
    <w:rsid w:val="00C17C27"/>
    <w:rsid w:val="00C250A7"/>
    <w:rsid w:val="00C33104"/>
    <w:rsid w:val="00C51AC3"/>
    <w:rsid w:val="00C55FC4"/>
    <w:rsid w:val="00C56F95"/>
    <w:rsid w:val="00CA2A55"/>
    <w:rsid w:val="00D12D0F"/>
    <w:rsid w:val="00D30F9A"/>
    <w:rsid w:val="00D62A10"/>
    <w:rsid w:val="00D62BA4"/>
    <w:rsid w:val="00DB3E08"/>
    <w:rsid w:val="00DF0190"/>
    <w:rsid w:val="00E02BA7"/>
    <w:rsid w:val="00E05783"/>
    <w:rsid w:val="00E17F4F"/>
    <w:rsid w:val="00E31336"/>
    <w:rsid w:val="00E316A5"/>
    <w:rsid w:val="00E40A1C"/>
    <w:rsid w:val="00E51048"/>
    <w:rsid w:val="00E6265E"/>
    <w:rsid w:val="00E63EB8"/>
    <w:rsid w:val="00E774C1"/>
    <w:rsid w:val="00E8307A"/>
    <w:rsid w:val="00EA439B"/>
    <w:rsid w:val="00EB56A6"/>
    <w:rsid w:val="00F14851"/>
    <w:rsid w:val="00F45438"/>
    <w:rsid w:val="00F54640"/>
    <w:rsid w:val="00F66366"/>
    <w:rsid w:val="00F83968"/>
    <w:rsid w:val="00F929B2"/>
    <w:rsid w:val="00FC631C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6E176"/>
  <w15:docId w15:val="{5555A6F3-29CA-4F36-B091-0D192EB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text">
    <w:name w:val="text"/>
    <w:basedOn w:val="a0"/>
  </w:style>
  <w:style w:type="paragraph" w:styleId="a3">
    <w:name w:val="header"/>
    <w:basedOn w:val="a"/>
    <w:link w:val="a4"/>
    <w:rsid w:val="00C070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70C4"/>
    <w:rPr>
      <w:sz w:val="18"/>
      <w:szCs w:val="18"/>
    </w:rPr>
  </w:style>
  <w:style w:type="paragraph" w:styleId="a5">
    <w:name w:val="footer"/>
    <w:basedOn w:val="a"/>
    <w:link w:val="a6"/>
    <w:uiPriority w:val="99"/>
    <w:rsid w:val="00C07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0C4"/>
    <w:rPr>
      <w:sz w:val="18"/>
      <w:szCs w:val="18"/>
    </w:rPr>
  </w:style>
  <w:style w:type="character" w:styleId="a7">
    <w:name w:val="annotation reference"/>
    <w:basedOn w:val="a0"/>
    <w:rsid w:val="00F929B2"/>
    <w:rPr>
      <w:sz w:val="21"/>
      <w:szCs w:val="21"/>
    </w:rPr>
  </w:style>
  <w:style w:type="paragraph" w:styleId="a8">
    <w:name w:val="annotation text"/>
    <w:basedOn w:val="a"/>
    <w:link w:val="a9"/>
    <w:rsid w:val="00F929B2"/>
  </w:style>
  <w:style w:type="character" w:customStyle="1" w:styleId="a9">
    <w:name w:val="批注文字 字符"/>
    <w:basedOn w:val="a0"/>
    <w:link w:val="a8"/>
    <w:rsid w:val="00F929B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F929B2"/>
    <w:rPr>
      <w:b/>
      <w:bCs/>
    </w:rPr>
  </w:style>
  <w:style w:type="character" w:customStyle="1" w:styleId="ab">
    <w:name w:val="批注主题 字符"/>
    <w:basedOn w:val="a9"/>
    <w:link w:val="aa"/>
    <w:rsid w:val="00F929B2"/>
    <w:rPr>
      <w:b/>
      <w:bCs/>
      <w:sz w:val="24"/>
      <w:szCs w:val="24"/>
    </w:rPr>
  </w:style>
  <w:style w:type="table" w:styleId="6-6">
    <w:name w:val="List Table 6 Colorful Accent 6"/>
    <w:basedOn w:val="a1"/>
    <w:uiPriority w:val="51"/>
    <w:rsid w:val="00F83968"/>
    <w:rPr>
      <w:rFonts w:asciiTheme="minorHAnsi" w:hAnsiTheme="minorHAnsi" w:cstheme="minorBidi"/>
      <w:color w:val="E36C0A" w:themeColor="accent6" w:themeShade="BF"/>
      <w:kern w:val="2"/>
      <w:sz w:val="22"/>
      <w:szCs w:val="22"/>
      <w:lang w:val="en-GB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Revision"/>
    <w:hidden/>
    <w:uiPriority w:val="99"/>
    <w:semiHidden/>
    <w:rsid w:val="008763A3"/>
    <w:rPr>
      <w:sz w:val="24"/>
      <w:szCs w:val="24"/>
    </w:rPr>
  </w:style>
  <w:style w:type="paragraph" w:styleId="ad">
    <w:name w:val="Balloon Text"/>
    <w:basedOn w:val="a"/>
    <w:link w:val="ae"/>
    <w:rsid w:val="00640F9B"/>
    <w:rPr>
      <w:sz w:val="18"/>
      <w:szCs w:val="18"/>
    </w:rPr>
  </w:style>
  <w:style w:type="character" w:customStyle="1" w:styleId="ae">
    <w:name w:val="批注框文本 字符"/>
    <w:basedOn w:val="a0"/>
    <w:link w:val="ad"/>
    <w:rsid w:val="00640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41</Pages>
  <Words>11645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153</cp:revision>
  <dcterms:created xsi:type="dcterms:W3CDTF">2024-03-11T02:20:00Z</dcterms:created>
  <dcterms:modified xsi:type="dcterms:W3CDTF">2024-03-13T07:02:00Z</dcterms:modified>
</cp:coreProperties>
</file>