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F683"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349B013"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92888</w:t>
      </w:r>
    </w:p>
    <w:p w14:paraId="3CF46A05"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794269A" w14:textId="77777777" w:rsidR="003E6412" w:rsidRDefault="003E6412">
      <w:pPr>
        <w:spacing w:line="360" w:lineRule="auto"/>
        <w:jc w:val="both"/>
        <w:rPr>
          <w:rFonts w:ascii="Book Antiqua" w:hAnsi="Book Antiqua" w:cs="Book Antiqua"/>
        </w:rPr>
      </w:pPr>
    </w:p>
    <w:p w14:paraId="599991D3"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Protocol for lower back pain management: Insights from the French healthcare system</w:t>
      </w:r>
    </w:p>
    <w:p w14:paraId="737C281C" w14:textId="77777777" w:rsidR="003E6412" w:rsidRDefault="003E6412">
      <w:pPr>
        <w:spacing w:line="360" w:lineRule="auto"/>
        <w:jc w:val="both"/>
        <w:rPr>
          <w:rFonts w:ascii="Book Antiqua" w:hAnsi="Book Antiqua" w:cs="Book Antiqua"/>
        </w:rPr>
      </w:pPr>
    </w:p>
    <w:p w14:paraId="7D1BBFEA"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Boyer</w:t>
      </w:r>
      <w:r>
        <w:rPr>
          <w:rFonts w:ascii="Book Antiqua" w:eastAsia="宋体" w:hAnsi="Book Antiqua" w:cs="Book Antiqua"/>
          <w:lang w:eastAsia="zh-CN"/>
        </w:rPr>
        <w:t xml:space="preserve"> LE </w:t>
      </w:r>
      <w:r>
        <w:rPr>
          <w:rFonts w:ascii="Book Antiqua" w:eastAsia="宋体" w:hAnsi="Book Antiqua" w:cs="Book Antiqua"/>
          <w:i/>
          <w:iCs/>
          <w:lang w:eastAsia="zh-CN"/>
        </w:rPr>
        <w:t>et al</w:t>
      </w:r>
      <w:r>
        <w:rPr>
          <w:rFonts w:ascii="Book Antiqua" w:eastAsia="宋体" w:hAnsi="Book Antiqua" w:cs="Book Antiqua"/>
          <w:lang w:eastAsia="zh-CN"/>
        </w:rPr>
        <w:t xml:space="preserve">. </w:t>
      </w:r>
      <w:r>
        <w:rPr>
          <w:rFonts w:ascii="Book Antiqua" w:eastAsia="Book Antiqua" w:hAnsi="Book Antiqua" w:cs="Book Antiqua"/>
        </w:rPr>
        <w:t>Treatment of LBP in France</w:t>
      </w:r>
    </w:p>
    <w:p w14:paraId="2C9E7D0E" w14:textId="77777777" w:rsidR="003E6412" w:rsidRDefault="003E6412">
      <w:pPr>
        <w:spacing w:line="360" w:lineRule="auto"/>
        <w:jc w:val="both"/>
        <w:rPr>
          <w:rFonts w:ascii="Book Antiqua" w:hAnsi="Book Antiqua" w:cs="Book Antiqua"/>
        </w:rPr>
      </w:pPr>
    </w:p>
    <w:p w14:paraId="57303E1A"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 xml:space="preserve">Lea Evangeline Boyer, Mathieu </w:t>
      </w:r>
      <w:proofErr w:type="spellStart"/>
      <w:r>
        <w:rPr>
          <w:rFonts w:ascii="Book Antiqua" w:eastAsia="Book Antiqua" w:hAnsi="Book Antiqua" w:cs="Book Antiqua"/>
        </w:rPr>
        <w:t>Boudier-Revéret</w:t>
      </w:r>
      <w:proofErr w:type="spellEnd"/>
      <w:r>
        <w:rPr>
          <w:rFonts w:ascii="Book Antiqua" w:eastAsia="Book Antiqua" w:hAnsi="Book Antiqua" w:cs="Book Antiqua"/>
        </w:rPr>
        <w:t>, Min Cheol Chang</w:t>
      </w:r>
    </w:p>
    <w:p w14:paraId="70CB583D" w14:textId="77777777" w:rsidR="003E6412" w:rsidRDefault="003E6412">
      <w:pPr>
        <w:spacing w:line="360" w:lineRule="auto"/>
        <w:jc w:val="both"/>
        <w:rPr>
          <w:rFonts w:ascii="Book Antiqua" w:hAnsi="Book Antiqua" w:cs="Book Antiqua"/>
        </w:rPr>
      </w:pPr>
    </w:p>
    <w:p w14:paraId="44051279"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Lea Evangeline Boyer, </w:t>
      </w:r>
      <w:r>
        <w:rPr>
          <w:rFonts w:ascii="Book Antiqua" w:eastAsia="宋体" w:hAnsi="Book Antiqua" w:cs="Book Antiqua"/>
          <w:lang w:eastAsia="zh-CN"/>
        </w:rPr>
        <w:t xml:space="preserve">Department of </w:t>
      </w:r>
      <w:r>
        <w:rPr>
          <w:rFonts w:ascii="Book Antiqua" w:eastAsia="Book Antiqua" w:hAnsi="Book Antiqua" w:cs="Book Antiqua"/>
        </w:rPr>
        <w:t xml:space="preserve">Physical Medicine </w:t>
      </w:r>
      <w:r>
        <w:rPr>
          <w:rFonts w:ascii="Book Antiqua" w:eastAsia="宋体" w:hAnsi="Book Antiqua" w:cs="Book Antiqua"/>
          <w:lang w:eastAsia="zh-CN"/>
        </w:rPr>
        <w:t>and</w:t>
      </w:r>
      <w:r>
        <w:rPr>
          <w:rFonts w:ascii="Book Antiqua" w:eastAsia="Book Antiqua" w:hAnsi="Book Antiqua" w:cs="Book Antiqua"/>
        </w:rPr>
        <w:t xml:space="preserve"> Rehabilitation, CHU de la Réunion, Reunion Island CIC 1410, France</w:t>
      </w:r>
    </w:p>
    <w:p w14:paraId="11A27E9B" w14:textId="77777777" w:rsidR="003E6412" w:rsidRDefault="003E6412">
      <w:pPr>
        <w:spacing w:line="360" w:lineRule="auto"/>
        <w:jc w:val="both"/>
        <w:rPr>
          <w:rFonts w:ascii="Book Antiqua" w:hAnsi="Book Antiqua" w:cs="Book Antiqua"/>
        </w:rPr>
      </w:pPr>
    </w:p>
    <w:p w14:paraId="21DFC133" w14:textId="3516F09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Mathieu </w:t>
      </w:r>
      <w:proofErr w:type="spellStart"/>
      <w:r>
        <w:rPr>
          <w:rFonts w:ascii="Book Antiqua" w:eastAsia="Book Antiqua" w:hAnsi="Book Antiqua" w:cs="Book Antiqua"/>
          <w:b/>
          <w:bCs/>
        </w:rPr>
        <w:t>Boudier-Revéret</w:t>
      </w:r>
      <w:proofErr w:type="spellEnd"/>
      <w:r>
        <w:rPr>
          <w:rFonts w:ascii="Book Antiqua" w:eastAsia="Book Antiqua" w:hAnsi="Book Antiqua" w:cs="Book Antiqua"/>
          <w:b/>
          <w:bCs/>
        </w:rPr>
        <w:t xml:space="preserve">, </w:t>
      </w:r>
      <w:r>
        <w:rPr>
          <w:rFonts w:ascii="Book Antiqua" w:eastAsia="Book Antiqua" w:hAnsi="Book Antiqua" w:cs="Book Antiqua"/>
        </w:rPr>
        <w:t>Department of Rehabilitation Medicine, University of Montreal Health Center, Montreal</w:t>
      </w:r>
      <w:ins w:id="0" w:author="yan jiaping" w:date="2024-03-22T15:18:00Z">
        <w:r w:rsidR="00004783">
          <w:rPr>
            <w:rFonts w:ascii="Book Antiqua" w:eastAsia="Book Antiqua" w:hAnsi="Book Antiqua" w:cs="Book Antiqua"/>
          </w:rPr>
          <w:t>,</w:t>
        </w:r>
      </w:ins>
      <w:r>
        <w:rPr>
          <w:rFonts w:ascii="Book Antiqua" w:eastAsia="Book Antiqua" w:hAnsi="Book Antiqua" w:cs="Book Antiqua"/>
        </w:rPr>
        <w:t xml:space="preserve"> QC H2X 3E4, Canada</w:t>
      </w:r>
    </w:p>
    <w:p w14:paraId="2003808B" w14:textId="77777777" w:rsidR="003E6412" w:rsidRDefault="003E6412">
      <w:pPr>
        <w:spacing w:line="360" w:lineRule="auto"/>
        <w:jc w:val="both"/>
        <w:rPr>
          <w:rFonts w:ascii="Book Antiqua" w:hAnsi="Book Antiqua" w:cs="Book Antiqua"/>
        </w:rPr>
      </w:pPr>
    </w:p>
    <w:p w14:paraId="4167251F"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Min Cheol Chang, </w:t>
      </w:r>
      <w:r>
        <w:rPr>
          <w:rFonts w:ascii="Book Antiqua" w:eastAsia="Book Antiqua" w:hAnsi="Book Antiqua" w:cs="Book Antiqua"/>
        </w:rPr>
        <w:t xml:space="preserve">Department of Physical Medicine and Rehabilitation, </w:t>
      </w:r>
      <w:proofErr w:type="spellStart"/>
      <w:r>
        <w:rPr>
          <w:rFonts w:ascii="Book Antiqua" w:eastAsia="Book Antiqua" w:hAnsi="Book Antiqua" w:cs="Book Antiqua"/>
        </w:rPr>
        <w:t>Yeungnam</w:t>
      </w:r>
      <w:proofErr w:type="spellEnd"/>
      <w:r>
        <w:rPr>
          <w:rFonts w:ascii="Book Antiqua" w:eastAsia="Book Antiqua" w:hAnsi="Book Antiqua" w:cs="Book Antiqua"/>
        </w:rPr>
        <w:t xml:space="preserve"> University Hospital, Daegu 705-717, South Korea</w:t>
      </w:r>
    </w:p>
    <w:p w14:paraId="2D07DAD3" w14:textId="77777777" w:rsidR="003E6412" w:rsidRDefault="003E6412">
      <w:pPr>
        <w:spacing w:line="360" w:lineRule="auto"/>
        <w:jc w:val="both"/>
        <w:rPr>
          <w:rFonts w:ascii="Book Antiqua" w:hAnsi="Book Antiqua" w:cs="Book Antiqua"/>
        </w:rPr>
      </w:pPr>
    </w:p>
    <w:p w14:paraId="21628BD9"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szCs w:val="20"/>
        </w:rPr>
        <w:t xml:space="preserve">Author contributions: </w:t>
      </w:r>
      <w:r>
        <w:rPr>
          <w:rFonts w:ascii="Book Antiqua" w:eastAsia="Book Antiqua" w:hAnsi="Book Antiqua" w:cs="Book Antiqua"/>
        </w:rPr>
        <w:t xml:space="preserve">Boyer LE, </w:t>
      </w:r>
      <w:proofErr w:type="spellStart"/>
      <w:r>
        <w:rPr>
          <w:rFonts w:ascii="Book Antiqua" w:eastAsia="Book Antiqua" w:hAnsi="Book Antiqua" w:cs="Book Antiqua"/>
        </w:rPr>
        <w:t>Boudier-Revéret</w:t>
      </w:r>
      <w:proofErr w:type="spellEnd"/>
      <w:r>
        <w:rPr>
          <w:rFonts w:ascii="Book Antiqua" w:eastAsia="Book Antiqua" w:hAnsi="Book Antiqua" w:cs="Book Antiqua"/>
        </w:rPr>
        <w:t xml:space="preserve"> M and Chang M</w:t>
      </w:r>
      <w:r>
        <w:rPr>
          <w:rFonts w:ascii="Book Antiqua" w:eastAsia="宋体" w:hAnsi="Book Antiqua" w:cs="Book Antiqua"/>
          <w:lang w:eastAsia="zh-CN"/>
        </w:rPr>
        <w:t>C</w:t>
      </w:r>
      <w:r>
        <w:rPr>
          <w:rFonts w:ascii="Book Antiqua" w:eastAsia="Book Antiqua" w:hAnsi="Book Antiqua" w:cs="Book Antiqua"/>
        </w:rPr>
        <w:t xml:space="preserve"> designed the study, performed the study, analyzed the data</w:t>
      </w:r>
      <w:r>
        <w:rPr>
          <w:rFonts w:ascii="Book Antiqua" w:eastAsia="宋体" w:hAnsi="Book Antiqua" w:cs="Book Antiqua"/>
          <w:lang w:eastAsia="zh-CN"/>
        </w:rPr>
        <w:t>,</w:t>
      </w:r>
      <w:r>
        <w:rPr>
          <w:rFonts w:ascii="Book Antiqua" w:eastAsia="Book Antiqua" w:hAnsi="Book Antiqua" w:cs="Book Antiqua"/>
        </w:rPr>
        <w:t xml:space="preserve"> wrote the manuscript</w:t>
      </w:r>
      <w:r>
        <w:rPr>
          <w:rFonts w:ascii="Book Antiqua" w:eastAsia="宋体" w:hAnsi="Book Antiqua" w:cs="Book Antiqua"/>
          <w:lang w:eastAsia="zh-CN"/>
        </w:rPr>
        <w:t>,</w:t>
      </w:r>
      <w:r>
        <w:rPr>
          <w:rFonts w:ascii="Book Antiqua" w:eastAsia="Book Antiqua" w:hAnsi="Book Antiqua" w:cs="Book Antiqua"/>
        </w:rPr>
        <w:t xml:space="preserve"> </w:t>
      </w:r>
      <w:proofErr w:type="gramStart"/>
      <w:r>
        <w:rPr>
          <w:rFonts w:ascii="Book Antiqua" w:eastAsia="Book Antiqua" w:hAnsi="Book Antiqua" w:cs="Book Antiqua"/>
        </w:rPr>
        <w:t>read</w:t>
      </w:r>
      <w:proofErr w:type="gramEnd"/>
      <w:r>
        <w:rPr>
          <w:rFonts w:ascii="Book Antiqua" w:eastAsia="Book Antiqua" w:hAnsi="Book Antiqua" w:cs="Book Antiqua"/>
        </w:rPr>
        <w:t xml:space="preserve"> and approved the final manuscript.</w:t>
      </w:r>
    </w:p>
    <w:p w14:paraId="5C9BCA57" w14:textId="77777777" w:rsidR="003E6412" w:rsidRDefault="003E6412">
      <w:pPr>
        <w:spacing w:line="360" w:lineRule="auto"/>
        <w:jc w:val="both"/>
        <w:rPr>
          <w:rFonts w:ascii="Book Antiqua" w:hAnsi="Book Antiqua" w:cs="Book Antiqua"/>
        </w:rPr>
      </w:pPr>
    </w:p>
    <w:p w14:paraId="5FAE4285"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szCs w:val="20"/>
        </w:rPr>
        <w:t xml:space="preserve">Supported by </w:t>
      </w:r>
      <w:r>
        <w:rPr>
          <w:rFonts w:ascii="Book Antiqua" w:eastAsia="Book Antiqua" w:hAnsi="Book Antiqua" w:cs="Book Antiqua"/>
        </w:rPr>
        <w:t xml:space="preserve">The National Research Foundation of Korea Grant funded by the Korea Government, No. 00219725. </w:t>
      </w:r>
    </w:p>
    <w:p w14:paraId="3B3ADD21" w14:textId="77777777" w:rsidR="003E6412" w:rsidRDefault="003E6412">
      <w:pPr>
        <w:spacing w:line="360" w:lineRule="auto"/>
        <w:jc w:val="both"/>
        <w:rPr>
          <w:rFonts w:ascii="Book Antiqua" w:hAnsi="Book Antiqua" w:cs="Book Antiqua"/>
        </w:rPr>
      </w:pPr>
    </w:p>
    <w:p w14:paraId="5C421BA5"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Min Cheol Chang, MD, Professor, </w:t>
      </w:r>
      <w:r>
        <w:rPr>
          <w:rFonts w:ascii="Book Antiqua" w:eastAsia="Book Antiqua" w:hAnsi="Book Antiqua" w:cs="Book Antiqua"/>
        </w:rPr>
        <w:t xml:space="preserve">Department of Physical Medicine and Rehabilitation, </w:t>
      </w:r>
      <w:proofErr w:type="spellStart"/>
      <w:r>
        <w:rPr>
          <w:rFonts w:ascii="Book Antiqua" w:eastAsia="Book Antiqua" w:hAnsi="Book Antiqua" w:cs="Book Antiqua"/>
        </w:rPr>
        <w:t>Yeungnam</w:t>
      </w:r>
      <w:proofErr w:type="spellEnd"/>
      <w:r>
        <w:rPr>
          <w:rFonts w:ascii="Book Antiqua" w:eastAsia="Book Antiqua" w:hAnsi="Book Antiqua" w:cs="Book Antiqua"/>
        </w:rPr>
        <w:t xml:space="preserve"> University Hospital, </w:t>
      </w:r>
      <w:proofErr w:type="spellStart"/>
      <w:r>
        <w:rPr>
          <w:rFonts w:ascii="Book Antiqua" w:eastAsia="Book Antiqua" w:hAnsi="Book Antiqua" w:cs="Book Antiqua"/>
        </w:rPr>
        <w:t>Daemyungdong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Namku</w:t>
      </w:r>
      <w:proofErr w:type="spellEnd"/>
      <w:r>
        <w:rPr>
          <w:rFonts w:ascii="Book Antiqua" w:eastAsia="Book Antiqua" w:hAnsi="Book Antiqua" w:cs="Book Antiqua"/>
        </w:rPr>
        <w:t>, Daegu 705-717, South Korea. wheel633@gmail.com</w:t>
      </w:r>
    </w:p>
    <w:p w14:paraId="6F2B6EEB" w14:textId="77777777" w:rsidR="003E6412" w:rsidRDefault="003E6412">
      <w:pPr>
        <w:spacing w:line="360" w:lineRule="auto"/>
        <w:jc w:val="both"/>
        <w:rPr>
          <w:rFonts w:ascii="Book Antiqua" w:hAnsi="Book Antiqua" w:cs="Book Antiqua"/>
        </w:rPr>
      </w:pPr>
    </w:p>
    <w:p w14:paraId="704B0F60"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February 9, 2024</w:t>
      </w:r>
    </w:p>
    <w:p w14:paraId="0A99C632" w14:textId="77777777" w:rsidR="003E6412"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lastRenderedPageBreak/>
        <w:t xml:space="preserve">Revised: </w:t>
      </w:r>
      <w:r>
        <w:rPr>
          <w:rFonts w:ascii="Book Antiqua" w:eastAsia="宋体" w:hAnsi="Book Antiqua" w:cs="Book Antiqua"/>
          <w:lang w:eastAsia="zh-CN"/>
        </w:rPr>
        <w:t>March 5, 2024</w:t>
      </w:r>
    </w:p>
    <w:p w14:paraId="48552A6E" w14:textId="1543ADE6" w:rsidR="003E6412" w:rsidRPr="00004783" w:rsidRDefault="00000000" w:rsidP="00004783">
      <w:pPr>
        <w:spacing w:line="360" w:lineRule="auto"/>
        <w:rPr>
          <w:rFonts w:ascii="Book Antiqua" w:hAnsi="Book Antiqua"/>
        </w:rPr>
        <w:pPrChange w:id="1" w:author="yan jiaping" w:date="2024-03-22T15:19: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ins w:id="1422" w:author="yan jiaping" w:date="2024-03-22T15:19:00Z">
        <w:r w:rsidR="00004783">
          <w:rPr>
            <w:rFonts w:ascii="Book Antiqua" w:hAnsi="Book Antiqua"/>
          </w:rPr>
          <w:t>March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064995A2" w14:textId="77777777" w:rsidR="003E6412" w:rsidRDefault="00000000">
      <w:pPr>
        <w:spacing w:line="360" w:lineRule="auto"/>
        <w:jc w:val="both"/>
        <w:rPr>
          <w:ins w:id="1423" w:author="yan jiaping" w:date="2024-03-22T15:19:00Z"/>
          <w:rFonts w:ascii="Book Antiqua" w:eastAsia="Book Antiqua" w:hAnsi="Book Antiqua" w:cs="Book Antiqua"/>
          <w:b/>
          <w:bCs/>
        </w:rPr>
      </w:pPr>
      <w:r>
        <w:rPr>
          <w:rFonts w:ascii="Book Antiqua" w:eastAsia="Book Antiqua" w:hAnsi="Book Antiqua" w:cs="Book Antiqua"/>
          <w:b/>
          <w:bCs/>
        </w:rPr>
        <w:t xml:space="preserve">Published online: </w:t>
      </w:r>
    </w:p>
    <w:p w14:paraId="669B0507" w14:textId="77777777" w:rsidR="005E0B98" w:rsidRDefault="005E0B98" w:rsidP="005E0B98">
      <w:pPr>
        <w:pPrChange w:id="1424" w:author="yan jiaping" w:date="2024-03-22T15:19:00Z">
          <w:pPr>
            <w:spacing w:line="360" w:lineRule="auto"/>
            <w:jc w:val="both"/>
          </w:pPr>
        </w:pPrChange>
      </w:pPr>
    </w:p>
    <w:p w14:paraId="4FFE08E5" w14:textId="77777777" w:rsidR="003E6412" w:rsidRDefault="003E6412">
      <w:pPr>
        <w:spacing w:line="360" w:lineRule="auto"/>
        <w:jc w:val="both"/>
        <w:rPr>
          <w:rFonts w:ascii="Book Antiqua" w:hAnsi="Book Antiqua" w:cs="Book Antiqua"/>
        </w:rPr>
        <w:sectPr w:rsidR="003E6412">
          <w:footerReference w:type="default" r:id="rId7"/>
          <w:pgSz w:w="11906" w:h="16838"/>
          <w:pgMar w:top="1440" w:right="1440" w:bottom="1440" w:left="1440" w:header="720" w:footer="720" w:gutter="0"/>
          <w:cols w:space="720"/>
          <w:docGrid w:linePitch="360"/>
        </w:sectPr>
      </w:pPr>
    </w:p>
    <w:p w14:paraId="5FA81700"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4E8744B9" w14:textId="089C9868" w:rsidR="003E6412" w:rsidRDefault="00000000">
      <w:pPr>
        <w:spacing w:line="360" w:lineRule="auto"/>
        <w:jc w:val="both"/>
        <w:rPr>
          <w:rFonts w:ascii="Book Antiqua" w:hAnsi="Book Antiqua" w:cs="Book Antiqua"/>
        </w:rPr>
      </w:pPr>
      <w:r>
        <w:rPr>
          <w:rFonts w:ascii="Book Antiqua" w:eastAsia="Book Antiqua" w:hAnsi="Book Antiqua" w:cs="Book Antiqua"/>
        </w:rPr>
        <w:t>In this editorial we comment on the article</w:t>
      </w:r>
      <w:del w:id="1425" w:author="yan jiaping" w:date="2024-03-22T15:19:00Z">
        <w:r w:rsidDel="0049430B">
          <w:rPr>
            <w:rFonts w:ascii="Book Antiqua" w:eastAsia="Book Antiqua" w:hAnsi="Book Antiqua" w:cs="Book Antiqua"/>
          </w:rPr>
          <w:delText xml:space="preserve"> “Novel approach of ultrasound-guided lateral recess block for a patient with lateral recess stenosis: A case report”</w:delText>
        </w:r>
      </w:del>
      <w:r>
        <w:rPr>
          <w:rFonts w:ascii="Book Antiqua" w:eastAsia="Book Antiqua" w:hAnsi="Book Antiqua" w:cs="Book Antiqua"/>
        </w:rPr>
        <w:t xml:space="preserve"> published in a recent issue of the </w:t>
      </w:r>
      <w:r>
        <w:rPr>
          <w:rFonts w:ascii="Book Antiqua" w:eastAsia="Book Antiqua" w:hAnsi="Book Antiqua" w:cs="Book Antiqua"/>
          <w:i/>
          <w:iCs/>
        </w:rPr>
        <w:t>World Journal of Clinical Cases</w:t>
      </w:r>
      <w:r>
        <w:rPr>
          <w:rFonts w:ascii="Book Antiqua" w:eastAsia="Book Antiqua" w:hAnsi="Book Antiqua" w:cs="Book Antiqua"/>
        </w:rPr>
        <w:t xml:space="preserve">. This article described a novel ultrasound-guided lateral recess block approach in treating a patient with lateral recess stenosis. The impact of spinal pain-related disability extends significantly, causing substantial human suffering and medical costs. Each county has its preferred treatment strategies for spinal pain. Here, we explore the lower back pain (LBP) treatment algorithm recommended in France. </w:t>
      </w:r>
      <w:r>
        <w:rPr>
          <w:rFonts w:ascii="Book Antiqua" w:eastAsia="Book Antiqua" w:hAnsi="Book Antiqua" w:cs="Book Antiqua"/>
          <w:shd w:val="clear" w:color="auto" w:fill="FFFFFF"/>
        </w:rPr>
        <w:t>The treatment algorithm for LBP recommended by the French National Authority for Health emphasizes early patient activity and minimal medication use. It encourages the continuation of daily activities, limits excessive medication and spinal injections, and incorporates psychological assessments and non-pharmacological therapies for chronic cases. However, the algorithm may not aggressively address acute pain in the early stages, potentially delaying relief and increasing the risk of chronicity. Additionally, the recommended infiltrations primarily involve caudal epidural steroid injections, with limited consideration for other injection procedures, such as transforaminal or interlaminar epidural steroid injections. The fixed follow-up timeline may not accommodate patients who do not respond to initial treatment or experience intense pain, potentially delaying the exploration of alternative therapies. Despite these limitations, understanding the strengths and weaknesses of the French approach could inform adaptations in LBP treatment strategies globally, potentially enhancing patient outcomes and satisfaction across diverse healthcare systems.</w:t>
      </w:r>
    </w:p>
    <w:p w14:paraId="3664525C" w14:textId="77777777" w:rsidR="003E6412" w:rsidRDefault="003E6412">
      <w:pPr>
        <w:spacing w:line="360" w:lineRule="auto"/>
        <w:jc w:val="both"/>
        <w:rPr>
          <w:rFonts w:ascii="Book Antiqua" w:hAnsi="Book Antiqua" w:cs="Book Antiqua"/>
        </w:rPr>
      </w:pPr>
    </w:p>
    <w:p w14:paraId="41B87581"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Lower back pain; Protocol; France; Treatment; Chronic pain</w:t>
      </w:r>
    </w:p>
    <w:p w14:paraId="5C80A6C9" w14:textId="77777777" w:rsidR="003E6412" w:rsidRDefault="003E6412">
      <w:pPr>
        <w:spacing w:line="360" w:lineRule="auto"/>
        <w:jc w:val="both"/>
        <w:rPr>
          <w:rFonts w:ascii="Book Antiqua" w:hAnsi="Book Antiqua" w:cs="Book Antiqua"/>
        </w:rPr>
      </w:pPr>
    </w:p>
    <w:p w14:paraId="4E8B4D74"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Boyer</w:t>
      </w:r>
      <w:r>
        <w:rPr>
          <w:rFonts w:ascii="Book Antiqua" w:eastAsia="宋体" w:hAnsi="Book Antiqua" w:cs="Book Antiqua"/>
          <w:lang w:eastAsia="zh-CN"/>
        </w:rPr>
        <w:t xml:space="preserve"> </w:t>
      </w:r>
      <w:r>
        <w:rPr>
          <w:rFonts w:ascii="Book Antiqua" w:eastAsia="Book Antiqua" w:hAnsi="Book Antiqua" w:cs="Book Antiqua"/>
        </w:rPr>
        <w:t xml:space="preserve">LE, </w:t>
      </w:r>
      <w:proofErr w:type="spellStart"/>
      <w:r>
        <w:rPr>
          <w:rFonts w:ascii="Book Antiqua" w:eastAsia="Book Antiqua" w:hAnsi="Book Antiqua" w:cs="Book Antiqua"/>
        </w:rPr>
        <w:t>Boudier-Revéret</w:t>
      </w:r>
      <w:proofErr w:type="spellEnd"/>
      <w:r>
        <w:rPr>
          <w:rFonts w:ascii="Book Antiqua" w:eastAsia="Book Antiqua" w:hAnsi="Book Antiqua" w:cs="Book Antiqua"/>
        </w:rPr>
        <w:t xml:space="preserve"> M, Chang MC. Protocol for lower back pain management: Insights from the French healthcare system.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1272C36" w14:textId="77777777" w:rsidR="003E6412" w:rsidRDefault="003E6412">
      <w:pPr>
        <w:spacing w:line="360" w:lineRule="auto"/>
        <w:jc w:val="both"/>
        <w:rPr>
          <w:rFonts w:ascii="Book Antiqua" w:hAnsi="Book Antiqua" w:cs="Book Antiqua"/>
        </w:rPr>
      </w:pPr>
    </w:p>
    <w:p w14:paraId="66D801FC"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treatment algorithm for low back pain in France, recommended by the French National Authority for Health, prioritizes early patient activity and minimal medication use. While it promotes daily function and non-pharmacological therapies for chronic cases, it may not adequately address acute pain, relying heavily on </w:t>
      </w:r>
      <w:r>
        <w:rPr>
          <w:rFonts w:ascii="Book Antiqua" w:eastAsia="Book Antiqua" w:hAnsi="Book Antiqua" w:cs="Book Antiqua"/>
        </w:rPr>
        <w:lastRenderedPageBreak/>
        <w:t>caudal epidural steroid injections. The fixed follow-up timeline may also hinder exploring alternative therapies for non-responsive or intensely painful cases. Despite these limitations, understanding the strengths and weaknesses of this approach could inform global adaptations, potentially improving patient outcomes and satisfaction across diverse healthcare systems.</w:t>
      </w:r>
    </w:p>
    <w:p w14:paraId="07D10FBF" w14:textId="77777777" w:rsidR="003E6412" w:rsidRDefault="003E6412">
      <w:pPr>
        <w:spacing w:line="360" w:lineRule="auto"/>
        <w:jc w:val="both"/>
        <w:rPr>
          <w:rFonts w:ascii="Book Antiqua" w:hAnsi="Book Antiqua" w:cs="Book Antiqua"/>
        </w:rPr>
      </w:pPr>
    </w:p>
    <w:p w14:paraId="7A55B4C7" w14:textId="77777777" w:rsidR="003E6412"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45051E71" w14:textId="77777777" w:rsidR="003E641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In this editorial we comment on the article “Novel approach of ultrasound-guided lateral recess block for a patient with lateral recess stenosis: A case report” published in a recent issue of the </w:t>
      </w:r>
      <w:r>
        <w:rPr>
          <w:rFonts w:ascii="Book Antiqua" w:eastAsia="Book Antiqua" w:hAnsi="Book Antiqua" w:cs="Book Antiqua"/>
          <w:i/>
          <w:iCs/>
        </w:rPr>
        <w:t xml:space="preserve">World Journal of Clinical </w:t>
      </w:r>
      <w:proofErr w:type="gramStart"/>
      <w:r>
        <w:rPr>
          <w:rFonts w:ascii="Book Antiqua" w:eastAsia="Book Antiqua" w:hAnsi="Book Antiqua" w:cs="Book Antiqua"/>
          <w:i/>
          <w:iCs/>
        </w:rPr>
        <w:t>Cases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This article described a novel ultrasound-guided lateral recess block approach in treating a patient with lateral recess stenosis. The impact of spinal pain-related disability extends significantly, causing substantial human suffering and medical costs. Each county has its preferred treatment strategies for spinal pain. </w:t>
      </w:r>
    </w:p>
    <w:p w14:paraId="706DC152" w14:textId="77777777" w:rsidR="003E641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Lower back pain (LBP) is one of the most common musculoskeletal disorders. More than 80% of the population experience LBP at some point in their lives, and 10</w:t>
      </w:r>
      <w:r>
        <w:rPr>
          <w:rFonts w:ascii="Book Antiqua" w:eastAsia="宋体" w:hAnsi="Book Antiqua" w:cs="Book Antiqua"/>
          <w:lang w:eastAsia="zh-CN"/>
        </w:rPr>
        <w:t>%-</w:t>
      </w:r>
      <w:r>
        <w:rPr>
          <w:rFonts w:ascii="Book Antiqua" w:eastAsia="Book Antiqua" w:hAnsi="Book Antiqua" w:cs="Book Antiqua"/>
        </w:rPr>
        <w:t>20%</w:t>
      </w:r>
      <w:r>
        <w:rPr>
          <w:rFonts w:ascii="Book Antiqua" w:eastAsia="宋体" w:hAnsi="Book Antiqua" w:cs="Book Antiqua"/>
          <w:lang w:eastAsia="zh-CN"/>
        </w:rPr>
        <w:t>-</w:t>
      </w:r>
      <w:r>
        <w:rPr>
          <w:rFonts w:ascii="Book Antiqua" w:eastAsia="Book Antiqua" w:hAnsi="Book Antiqua" w:cs="Book Antiqua"/>
        </w:rPr>
        <w:t>up to 40% in some reports</w:t>
      </w:r>
      <w:r>
        <w:rPr>
          <w:rFonts w:ascii="Book Antiqua" w:eastAsia="宋体" w:hAnsi="Book Antiqua" w:cs="Book Antiqua"/>
          <w:lang w:eastAsia="zh-CN"/>
        </w:rPr>
        <w:t>-</w:t>
      </w:r>
      <w:r>
        <w:rPr>
          <w:rFonts w:ascii="Book Antiqua" w:eastAsia="Book Antiqua" w:hAnsi="Book Antiqua" w:cs="Book Antiqua"/>
        </w:rPr>
        <w:t xml:space="preserve">of acute LBP cases become </w:t>
      </w:r>
      <w:proofErr w:type="gramStart"/>
      <w:r>
        <w:rPr>
          <w:rFonts w:ascii="Book Antiqua" w:eastAsia="Book Antiqua" w:hAnsi="Book Antiqua" w:cs="Book Antiqua"/>
        </w:rPr>
        <w:t>chronic</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Thus, treating LBP is crucial;</w:t>
      </w:r>
      <w:r>
        <w:rPr>
          <w:rFonts w:ascii="Book Antiqua" w:eastAsia="宋体" w:hAnsi="Book Antiqua" w:cs="Book Antiqua"/>
          <w:lang w:eastAsia="zh-CN"/>
        </w:rPr>
        <w:t xml:space="preserve"> </w:t>
      </w:r>
      <w:r>
        <w:rPr>
          <w:rFonts w:ascii="Book Antiqua" w:eastAsia="Book Antiqua" w:hAnsi="Book Antiqua" w:cs="Book Antiqua"/>
        </w:rPr>
        <w:t xml:space="preserve">several treatment approaches have been implemented in clinical settings, with ongoing research on effective treatment approach strategies. Treatment approaches for LBP may vary globally due to differences in healthcare systems and the general perception of various treatments in each country. </w:t>
      </w:r>
    </w:p>
    <w:p w14:paraId="3D9E52B0"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Here, we will explore the LBP treatment algorithm recommended in France.</w:t>
      </w:r>
      <w:r>
        <w:rPr>
          <w:rFonts w:ascii="Book Antiqua" w:eastAsia="宋体" w:hAnsi="Book Antiqua" w:cs="Book Antiqua"/>
          <w:lang w:eastAsia="zh-CN"/>
        </w:rPr>
        <w:t xml:space="preserve"> </w:t>
      </w:r>
      <w:r>
        <w:rPr>
          <w:rFonts w:ascii="Book Antiqua" w:eastAsia="Book Antiqua" w:hAnsi="Book Antiqua" w:cs="Book Antiqua"/>
        </w:rPr>
        <w:t xml:space="preserve">In France, the French National Authority for Health (Haute </w:t>
      </w:r>
      <w:proofErr w:type="spellStart"/>
      <w:r>
        <w:rPr>
          <w:rFonts w:ascii="Book Antiqua" w:eastAsia="Book Antiqua" w:hAnsi="Book Antiqua" w:cs="Book Antiqua"/>
        </w:rPr>
        <w:t>Autorité</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santé</w:t>
      </w:r>
      <w:proofErr w:type="spellEnd"/>
      <w:r>
        <w:rPr>
          <w:rFonts w:ascii="Book Antiqua" w:eastAsia="Book Antiqua" w:hAnsi="Book Antiqua" w:cs="Book Antiqua"/>
        </w:rPr>
        <w:t xml:space="preserve">) was established in August 2004 and has since been responsible for setting patient care guidelines and improving the quality of healthcare in France. We will examine the LBP treatment algorithm by this agency edited in 2017 and 2019 (Figure </w:t>
      </w:r>
      <w:proofErr w:type="gramStart"/>
      <w:r>
        <w:rPr>
          <w:rFonts w:ascii="Book Antiqua" w:eastAsia="Book Antiqua" w:hAnsi="Book Antiqua" w:cs="Book Antiqua"/>
        </w:rPr>
        <w:t>1)</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w:t>
      </w:r>
    </w:p>
    <w:p w14:paraId="7DD6F2FD" w14:textId="77777777" w:rsidR="003E6412" w:rsidRDefault="003E6412">
      <w:pPr>
        <w:spacing w:line="360" w:lineRule="auto"/>
        <w:jc w:val="both"/>
        <w:rPr>
          <w:rFonts w:ascii="Book Antiqua" w:eastAsia="Book Antiqua" w:hAnsi="Book Antiqua" w:cs="Book Antiqua"/>
          <w:b/>
          <w:bCs/>
          <w:caps/>
          <w:u w:val="single"/>
        </w:rPr>
      </w:pPr>
    </w:p>
    <w:p w14:paraId="3A34D7EF"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caps/>
          <w:u w:val="single"/>
        </w:rPr>
        <w:t>SUMMARY OF THE TREATMENT ALGORITHM RECOMMENDED FOR PATIENTS WITH</w:t>
      </w:r>
      <w:r>
        <w:rPr>
          <w:rFonts w:ascii="Book Antiqua" w:eastAsia="宋体" w:hAnsi="Book Antiqua" w:cs="Book Antiqua"/>
          <w:b/>
          <w:bCs/>
          <w:caps/>
          <w:u w:val="single"/>
          <w:lang w:eastAsia="zh-CN"/>
        </w:rPr>
        <w:t xml:space="preserve"> LBP</w:t>
      </w:r>
      <w:r>
        <w:rPr>
          <w:rFonts w:ascii="Book Antiqua" w:eastAsia="Book Antiqua" w:hAnsi="Book Antiqua" w:cs="Book Antiqua"/>
          <w:b/>
          <w:bCs/>
          <w:caps/>
          <w:u w:val="single"/>
        </w:rPr>
        <w:t xml:space="preserve"> IN FRANCE</w:t>
      </w:r>
    </w:p>
    <w:p w14:paraId="184CC79D"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 xml:space="preserve">The treatment algorithm recommended for patients with LBP in France can be summarized as follows: Patients visiting a clinic or hospital for LBP are encouraged to continue their daily activities as much as possible and are advised to engage in </w:t>
      </w:r>
      <w:r>
        <w:rPr>
          <w:rFonts w:ascii="Book Antiqua" w:eastAsia="Book Antiqua" w:hAnsi="Book Antiqua" w:cs="Book Antiqua"/>
        </w:rPr>
        <w:lastRenderedPageBreak/>
        <w:t>appropriate physical activity. Depending on the patient’s needs, pain management medications, such as acetaminophen or nonsteroidal anti-inflammatory drugs (NSAIDs), may be prescribed for less than a week.</w:t>
      </w:r>
    </w:p>
    <w:p w14:paraId="54929911"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At the first visit, patients are informed that radiological evaluation is not always necessary</w:t>
      </w:r>
      <w:r>
        <w:rPr>
          <w:rFonts w:ascii="Book Antiqua" w:eastAsia="宋体" w:hAnsi="Book Antiqua" w:cs="Book Antiqua"/>
          <w:lang w:eastAsia="zh-CN"/>
        </w:rPr>
        <w:t xml:space="preserve">, </w:t>
      </w:r>
      <w:r>
        <w:rPr>
          <w:rFonts w:ascii="Book Antiqua" w:eastAsia="Book Antiqua" w:hAnsi="Book Antiqua" w:cs="Book Antiqua"/>
        </w:rPr>
        <w:t>and clinicians do not conduct it.</w:t>
      </w:r>
    </w:p>
    <w:p w14:paraId="17070283"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Red flags are ruled out at each step to eliminate acute pathologies necessitating further specialized assessments and imaging (Figure 1).</w:t>
      </w:r>
    </w:p>
    <w:p w14:paraId="02F80D32"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A follow-up is conducted 2</w:t>
      </w:r>
      <w:r>
        <w:rPr>
          <w:rFonts w:ascii="Book Antiqua" w:eastAsia="宋体" w:hAnsi="Book Antiqua" w:cs="Book Antiqua"/>
          <w:lang w:eastAsia="zh-CN"/>
        </w:rPr>
        <w:t>-</w:t>
      </w:r>
      <w:r>
        <w:rPr>
          <w:rFonts w:ascii="Book Antiqua" w:eastAsia="Book Antiqua" w:hAnsi="Book Antiqua" w:cs="Book Antiqua"/>
        </w:rPr>
        <w:t xml:space="preserve">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after the initial visit. If pain persists, exercise and physiotherapy are recommended and prescribed. In addition, pharmacotherapy is considered for pain control. Yellow flags, factors of </w:t>
      </w:r>
      <w:proofErr w:type="spellStart"/>
      <w:r>
        <w:rPr>
          <w:rFonts w:ascii="Book Antiqua" w:eastAsia="Book Antiqua" w:hAnsi="Book Antiqua" w:cs="Book Antiqua"/>
        </w:rPr>
        <w:t>chronicization</w:t>
      </w:r>
      <w:proofErr w:type="spellEnd"/>
      <w:r>
        <w:rPr>
          <w:rFonts w:ascii="Book Antiqua" w:eastAsia="Book Antiqua" w:hAnsi="Book Antiqua" w:cs="Book Antiqua"/>
        </w:rPr>
        <w:t>, are assessed (Figure 1). If radicular pain is present, a radiological evaluation is performed</w:t>
      </w:r>
      <w:r>
        <w:rPr>
          <w:rFonts w:ascii="Book Antiqua" w:eastAsia="宋体" w:hAnsi="Book Antiqua" w:cs="Book Antiqua"/>
          <w:lang w:eastAsia="zh-CN"/>
        </w:rPr>
        <w:t>,</w:t>
      </w:r>
      <w:r>
        <w:rPr>
          <w:rFonts w:ascii="Book Antiqua" w:eastAsia="Book Antiqua" w:hAnsi="Book Antiqua" w:cs="Book Antiqua"/>
        </w:rPr>
        <w:t xml:space="preserve"> and epidural caudal injection may be considered. </w:t>
      </w:r>
    </w:p>
    <w:p w14:paraId="011EF416"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Another follow-up occurs 6</w:t>
      </w:r>
      <w:r>
        <w:rPr>
          <w:rFonts w:ascii="Book Antiqua" w:eastAsia="宋体" w:hAnsi="Book Antiqua" w:cs="Book Antiqua"/>
          <w:lang w:eastAsia="zh-CN"/>
        </w:rPr>
        <w:t>-</w:t>
      </w:r>
      <w:r>
        <w:rPr>
          <w:rFonts w:ascii="Book Antiqua" w:eastAsia="Book Antiqua" w:hAnsi="Book Antiqua" w:cs="Book Antiqua"/>
        </w:rPr>
        <w:t xml:space="preserve">12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later. If pain persists, spinal imaging tests are conducted and a multidisciplinary approach is implemented, as well as addressing blue flags to assess the barriers to return to work (Figure 1). The family doctor can refer to a specialist or a </w:t>
      </w:r>
      <w:proofErr w:type="spellStart"/>
      <w:r>
        <w:rPr>
          <w:rFonts w:ascii="Book Antiqua" w:eastAsia="Book Antiqua" w:hAnsi="Book Antiqua" w:cs="Book Antiqua"/>
        </w:rPr>
        <w:t>pluridisciplinary</w:t>
      </w:r>
      <w:proofErr w:type="spellEnd"/>
      <w:r>
        <w:rPr>
          <w:rFonts w:ascii="Book Antiqua" w:eastAsia="Book Antiqua" w:hAnsi="Book Antiqua" w:cs="Book Antiqua"/>
        </w:rPr>
        <w:t xml:space="preserve"> center for back rehabilitation can be considered. This approach can include a psychological assessment, nutritionist, cognitive-behavioral therapy, relaxation techniques, mindfulness, and hypnosis. If depressive symptoms are present, the use of antidepressants is considered. For patients with radicular pain, </w:t>
      </w:r>
      <w:proofErr w:type="spellStart"/>
      <w:r>
        <w:rPr>
          <w:rFonts w:ascii="Book Antiqua" w:eastAsia="Book Antiqua" w:hAnsi="Book Antiqua" w:cs="Book Antiqua"/>
        </w:rPr>
        <w:t>gabapentinoids</w:t>
      </w:r>
      <w:proofErr w:type="spellEnd"/>
      <w:r>
        <w:rPr>
          <w:rFonts w:ascii="Book Antiqua" w:eastAsia="Book Antiqua" w:hAnsi="Book Antiqua" w:cs="Book Antiqua"/>
        </w:rPr>
        <w:t xml:space="preserve"> or antidepressants [serotonin norepinephrine reuptake inhibitors (SNIRs) or tricyclics] may be considered, as well as stepping up with infiltrations. If necessary, symptoms are evaluated in correlation with radiological images; surgery may be considered.</w:t>
      </w:r>
    </w:p>
    <w:p w14:paraId="1B8696F6" w14:textId="77777777" w:rsidR="003E6412" w:rsidRDefault="003E6412">
      <w:pPr>
        <w:spacing w:line="360" w:lineRule="auto"/>
        <w:jc w:val="both"/>
        <w:rPr>
          <w:rFonts w:ascii="Book Antiqua" w:eastAsia="Book Antiqua" w:hAnsi="Book Antiqua" w:cs="Book Antiqua"/>
          <w:b/>
          <w:bCs/>
          <w:caps/>
          <w:u w:val="single"/>
        </w:rPr>
      </w:pPr>
    </w:p>
    <w:p w14:paraId="155A10DD"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caps/>
          <w:u w:val="single"/>
        </w:rPr>
        <w:t>CONSIDERATIONS ON THE ALGORITHM</w:t>
      </w:r>
    </w:p>
    <w:p w14:paraId="3B45A92E"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 xml:space="preserve">There are several positive aspects of this treatment algorithm. First, it encourages patients to continue their daily activities. Most clinicians are aware that patients with LBP should not necessarily be on bedrest and that they may continue with their daily lives without straining too much; however, they may not explain this to the patients unless asked. Therefore, making this a clear part of the treatment protocol would ensure clinicians consistently inform patients about the safety and benefits of maintaining normal activities. </w:t>
      </w:r>
    </w:p>
    <w:p w14:paraId="7A781AB5" w14:textId="77777777" w:rsidR="003E641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Second, the algorithm is designed to limit the excessive use of oral medications and spinal injections. It recommends NSAIDs at the first visit only when necessary; spinal injections are considered only after an initial period if required. These measures help minimize potential drug side effects and complications of spinal injection, thus encouraging natural healing processes. Moreover, such measures may lead to reduced medical costs.</w:t>
      </w:r>
    </w:p>
    <w:p w14:paraId="6CA57927" w14:textId="77777777" w:rsidR="003E641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Third, for chronic cases, the algorithm recommends performing psychological assessments and using antidepressants when necessary, allowing for the treatment of depression that is common in many patients with chronic LBP. By suggesting treatments such as cognitive-behavioral therapy, relaxation, mindfulness, and hypnosis, the algorithm not only addresses the emotional aspects of chronic pain, but also helps to decrease dependency on drugs and injections. Additionally, the use of </w:t>
      </w:r>
      <w:proofErr w:type="spellStart"/>
      <w:r>
        <w:rPr>
          <w:rFonts w:ascii="Book Antiqua" w:eastAsia="Book Antiqua" w:hAnsi="Book Antiqua" w:cs="Book Antiqua"/>
        </w:rPr>
        <w:t>gabapentinoids</w:t>
      </w:r>
      <w:proofErr w:type="spellEnd"/>
      <w:r>
        <w:rPr>
          <w:rFonts w:ascii="Book Antiqua" w:eastAsia="Book Antiqua" w:hAnsi="Book Antiqua" w:cs="Book Antiqua"/>
        </w:rPr>
        <w:t xml:space="preserve"> or antidepressants (SNIRs or tricyclics) is recommended only for chronic pain with radicular symptoms, which can reduce the incidence of side effects associated with these medications. </w:t>
      </w:r>
    </w:p>
    <w:p w14:paraId="2325C07C" w14:textId="77777777" w:rsidR="003E641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While the treatment algorithm for LBP in France has these advantages, there are also some keys disadvantages to be considered.</w:t>
      </w:r>
    </w:p>
    <w:p w14:paraId="7A561D80" w14:textId="77777777" w:rsidR="003E6412"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First, it may not address the patient’s pain aggressively enough in the early stages. This approach overlooks the acute discomfort caused by LBP, and the resulting impact on daily life and work. In cases of severe pain, a more proactive use of medications or spinal injections early on could alleviate suffering, while earlier imaging could allow for more proactive treatments, such as spinal injections, in cases of significant herniated lumbar discs, thus reducing patient </w:t>
      </w:r>
      <w:proofErr w:type="gramStart"/>
      <w:r>
        <w:rPr>
          <w:rFonts w:ascii="Book Antiqua" w:eastAsia="Book Antiqua" w:hAnsi="Book Antiqua" w:cs="Book Antiqua"/>
        </w:rPr>
        <w:t>suffering</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Early aggressive treatment could prevent the pain from becoming chronic; treatment success rates are typically lower once pain becomes </w:t>
      </w:r>
      <w:proofErr w:type="gramStart"/>
      <w:r>
        <w:rPr>
          <w:rFonts w:ascii="Book Antiqua" w:eastAsia="Book Antiqua" w:hAnsi="Book Antiqua" w:cs="Book Antiqua"/>
        </w:rPr>
        <w:t>chronic</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w:t>
      </w:r>
    </w:p>
    <w:p w14:paraId="54B6AA24" w14:textId="77777777" w:rsidR="003E641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Second, recommended infiltrations are predominantly caudal epidural steroid injection in cases of </w:t>
      </w:r>
      <w:proofErr w:type="spellStart"/>
      <w:r>
        <w:rPr>
          <w:rFonts w:ascii="Book Antiqua" w:eastAsia="Book Antiqua" w:hAnsi="Book Antiqua" w:cs="Book Antiqua"/>
        </w:rPr>
        <w:t>radiculalgia</w:t>
      </w:r>
      <w:proofErr w:type="spellEnd"/>
      <w:r>
        <w:rPr>
          <w:rFonts w:ascii="Book Antiqua" w:eastAsia="Book Antiqua" w:hAnsi="Book Antiqua" w:cs="Book Antiqua"/>
        </w:rPr>
        <w:t>. Other injection procedures are not recommended and not usually conducted in clinical settings in France. Current recommendations do not endorse transforaminal or interlaminar epidural steroid injections due to concerns over side effects. However, we think that caudal epidural steroid injection is limited in that it cannot deliver injectates selectively to the lesion site. For caudal epidural steroid injection, 20</w:t>
      </w:r>
      <w:r>
        <w:rPr>
          <w:rFonts w:ascii="Book Antiqua" w:eastAsia="宋体" w:hAnsi="Book Antiqua" w:cs="Book Antiqua"/>
          <w:lang w:eastAsia="zh-CN"/>
        </w:rPr>
        <w:t>-</w:t>
      </w:r>
      <w:r>
        <w:rPr>
          <w:rFonts w:ascii="Book Antiqua" w:eastAsia="Book Antiqua" w:hAnsi="Book Antiqua" w:cs="Book Antiqua"/>
        </w:rPr>
        <w:t xml:space="preserve">25 mL of a mixed solution with steroids, anesthetic, </w:t>
      </w:r>
      <w:r>
        <w:rPr>
          <w:rFonts w:ascii="Book Antiqua" w:eastAsia="Book Antiqua" w:hAnsi="Book Antiqua" w:cs="Book Antiqua"/>
        </w:rPr>
        <w:lastRenderedPageBreak/>
        <w:t xml:space="preserve">and saline is injected through the sacral hiatus into the lumbosacral epidural </w:t>
      </w:r>
      <w:proofErr w:type="gramStart"/>
      <w:r>
        <w:rPr>
          <w:rFonts w:ascii="Book Antiqua" w:eastAsia="Book Antiqua" w:hAnsi="Book Antiqua" w:cs="Book Antiqua"/>
        </w:rPr>
        <w:t>space</w:t>
      </w:r>
      <w:r>
        <w:rPr>
          <w:rFonts w:ascii="Book Antiqua" w:eastAsia="Book Antiqua" w:hAnsi="Book Antiqua" w:cs="Book Antiqua"/>
          <w:vertAlign w:val="superscript"/>
        </w:rPr>
        <w:t>[</w:t>
      </w:r>
      <w:proofErr w:type="gramEnd"/>
      <w:r>
        <w:rPr>
          <w:rFonts w:ascii="Book Antiqua" w:eastAsia="宋体" w:hAnsi="Book Antiqua" w:cs="Book Antiqu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Because the total amount of steroid in mixed solution is only 1</w:t>
      </w:r>
      <w:r>
        <w:rPr>
          <w:rFonts w:ascii="Book Antiqua" w:eastAsia="宋体" w:hAnsi="Book Antiqua" w:cs="Book Antiqua"/>
          <w:lang w:eastAsia="zh-CN"/>
        </w:rPr>
        <w:t>-</w:t>
      </w:r>
      <w:r>
        <w:rPr>
          <w:rFonts w:ascii="Book Antiqua" w:eastAsia="Book Antiqua" w:hAnsi="Book Antiqua" w:cs="Book Antiqua"/>
        </w:rPr>
        <w:t>2 mL, it is significantly diluted. Therefore, only a small portion of the injected steroid reaches the target lesion.</w:t>
      </w:r>
      <w:r>
        <w:rPr>
          <w:rFonts w:ascii="Book Antiqua" w:eastAsia="宋体" w:hAnsi="Book Antiqua" w:cs="Book Antiqua"/>
          <w:lang w:eastAsia="zh-CN"/>
        </w:rPr>
        <w:t xml:space="preserve"> </w:t>
      </w:r>
      <w:r>
        <w:rPr>
          <w:rFonts w:ascii="Book Antiqua" w:eastAsia="Book Antiqua" w:hAnsi="Book Antiqua" w:cs="Book Antiqua"/>
        </w:rPr>
        <w:t xml:space="preserve">Third, the follow-up timeline is not flexible. In situations where the patient does not respond to the treatment recommended by clinicians and suffers from intense pain, it would be desirable for patients to seek medical attention earlier to explore alternative treatments. </w:t>
      </w:r>
    </w:p>
    <w:p w14:paraId="7EA9FD78" w14:textId="77777777" w:rsidR="003E6412" w:rsidRDefault="003E6412">
      <w:pPr>
        <w:spacing w:line="360" w:lineRule="auto"/>
        <w:jc w:val="both"/>
        <w:rPr>
          <w:rFonts w:ascii="Book Antiqua" w:hAnsi="Book Antiqua" w:cs="Book Antiqua"/>
        </w:rPr>
      </w:pPr>
    </w:p>
    <w:p w14:paraId="5A6DCEFE" w14:textId="77777777" w:rsidR="003E6412"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41AABD6A"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 xml:space="preserve">Each country has its preferred treatment strategies for LBP; these approaches are bound to differ depending on the country’s healthcare system and culture. By considering the strengths and weaknesses of the French treatment algorithm, LBP treatment strategies in other countries or healthcare facilities could be adapted to enhance patient outcomes and satisfaction. </w:t>
      </w:r>
    </w:p>
    <w:p w14:paraId="4E316EDD" w14:textId="77777777" w:rsidR="003E6412" w:rsidRDefault="003E6412">
      <w:pPr>
        <w:spacing w:line="360" w:lineRule="auto"/>
        <w:jc w:val="both"/>
        <w:rPr>
          <w:rFonts w:ascii="Book Antiqua" w:hAnsi="Book Antiqua" w:cs="Book Antiqua"/>
        </w:rPr>
      </w:pPr>
    </w:p>
    <w:p w14:paraId="5976E894" w14:textId="77777777" w:rsidR="003E6412" w:rsidRDefault="00000000">
      <w:pPr>
        <w:spacing w:line="360" w:lineRule="auto"/>
        <w:jc w:val="both"/>
        <w:rPr>
          <w:rFonts w:ascii="Book Antiqua" w:eastAsia="Book Antiqua" w:hAnsi="Book Antiqua" w:cs="Book Antiqua"/>
          <w:b/>
        </w:rPr>
      </w:pPr>
      <w:r>
        <w:rPr>
          <w:rFonts w:ascii="Book Antiqua" w:eastAsia="Book Antiqua" w:hAnsi="Book Antiqua" w:cs="Book Antiqua"/>
          <w:b/>
        </w:rPr>
        <w:t>REFERENCES</w:t>
      </w:r>
    </w:p>
    <w:p w14:paraId="41C55CDE" w14:textId="77777777" w:rsidR="003E6412" w:rsidRDefault="00000000">
      <w:pPr>
        <w:spacing w:line="360" w:lineRule="auto"/>
        <w:jc w:val="both"/>
        <w:rPr>
          <w:rFonts w:ascii="Book Antiqua" w:hAnsi="Book Antiqua" w:cs="Book Antiqua"/>
        </w:rPr>
      </w:pPr>
      <w:bookmarkStart w:id="1426" w:name="OLE_LINK9114"/>
      <w:bookmarkStart w:id="1427" w:name="OLE_LINK9115"/>
      <w:r>
        <w:rPr>
          <w:rFonts w:ascii="Book Antiqua" w:hAnsi="Book Antiqua" w:cs="Book Antiqua"/>
          <w:lang w:eastAsia="zh-CN"/>
        </w:rPr>
        <w:t xml:space="preserve">1 </w:t>
      </w:r>
      <w:r>
        <w:rPr>
          <w:rFonts w:ascii="Book Antiqua" w:hAnsi="Book Antiqua" w:cs="Book Antiqua"/>
          <w:b/>
          <w:bCs/>
        </w:rPr>
        <w:t>Yang J</w:t>
      </w:r>
      <w:r>
        <w:rPr>
          <w:rFonts w:ascii="Book Antiqua" w:hAnsi="Book Antiqua" w:cs="Book Antiqua"/>
        </w:rPr>
        <w:t xml:space="preserve">, Li XL, Li QB. Novel approach of ultrasound-guided lateral recess block for a patient with lateral recess stenosis: A case report. </w:t>
      </w:r>
      <w:r>
        <w:rPr>
          <w:rFonts w:ascii="Book Antiqua" w:hAnsi="Book Antiqua" w:cs="Book Antiqua"/>
          <w:i/>
          <w:iCs/>
        </w:rPr>
        <w:t>World J Clin Cases</w:t>
      </w:r>
      <w:r>
        <w:rPr>
          <w:rFonts w:ascii="Book Antiqua" w:hAnsi="Book Antiqua" w:cs="Book Antiqua"/>
        </w:rPr>
        <w:t xml:space="preserve"> 2024; </w:t>
      </w:r>
      <w:r>
        <w:rPr>
          <w:rFonts w:ascii="Book Antiqua" w:hAnsi="Book Antiqua" w:cs="Book Antiqua"/>
          <w:b/>
          <w:bCs/>
        </w:rPr>
        <w:t>12</w:t>
      </w:r>
      <w:r>
        <w:rPr>
          <w:rFonts w:ascii="Book Antiqua" w:hAnsi="Book Antiqua" w:cs="Book Antiqua"/>
        </w:rPr>
        <w:t>: 1010-1017 [PMID: 38414594 DOI: 10.12998/</w:t>
      </w:r>
      <w:proofErr w:type="gramStart"/>
      <w:r>
        <w:rPr>
          <w:rFonts w:ascii="Book Antiqua" w:hAnsi="Book Antiqua" w:cs="Book Antiqua"/>
        </w:rPr>
        <w:t>wjcc.v12.i</w:t>
      </w:r>
      <w:proofErr w:type="gramEnd"/>
      <w:r>
        <w:rPr>
          <w:rFonts w:ascii="Book Antiqua" w:hAnsi="Book Antiqua" w:cs="Book Antiqua"/>
        </w:rPr>
        <w:t>5.1010]</w:t>
      </w:r>
    </w:p>
    <w:p w14:paraId="4B888817" w14:textId="77777777" w:rsidR="003E6412" w:rsidRDefault="00000000">
      <w:pPr>
        <w:spacing w:line="360" w:lineRule="auto"/>
        <w:jc w:val="both"/>
        <w:rPr>
          <w:rFonts w:ascii="Book Antiqua" w:hAnsi="Book Antiqua" w:cs="Book Antiqua"/>
        </w:rPr>
      </w:pPr>
      <w:r>
        <w:rPr>
          <w:rFonts w:ascii="Book Antiqua" w:eastAsia="宋体" w:hAnsi="Book Antiqua" w:cs="Book Antiqua"/>
          <w:lang w:eastAsia="zh-CN"/>
        </w:rPr>
        <w:t>2</w:t>
      </w:r>
      <w:r>
        <w:rPr>
          <w:rFonts w:ascii="Book Antiqua" w:hAnsi="Book Antiqua" w:cs="Book Antiqua"/>
        </w:rPr>
        <w:t xml:space="preserve"> </w:t>
      </w:r>
      <w:r>
        <w:rPr>
          <w:rFonts w:ascii="Book Antiqua" w:hAnsi="Book Antiqua" w:cs="Book Antiqua"/>
          <w:b/>
          <w:bCs/>
        </w:rPr>
        <w:t>Park KS</w:t>
      </w:r>
      <w:r>
        <w:rPr>
          <w:rFonts w:ascii="Book Antiqua" w:hAnsi="Book Antiqua" w:cs="Book Antiqua"/>
        </w:rPr>
        <w:t xml:space="preserve">, Kim S, </w:t>
      </w:r>
      <w:proofErr w:type="spellStart"/>
      <w:r>
        <w:rPr>
          <w:rFonts w:ascii="Book Antiqua" w:hAnsi="Book Antiqua" w:cs="Book Antiqua"/>
        </w:rPr>
        <w:t>Seo</w:t>
      </w:r>
      <w:proofErr w:type="spellEnd"/>
      <w:r>
        <w:rPr>
          <w:rFonts w:ascii="Book Antiqua" w:hAnsi="Book Antiqua" w:cs="Book Antiqua"/>
        </w:rPr>
        <w:t xml:space="preserve"> JY, Cho H, Lee JY, Lee YJ, Lee J, Kim MJ, Choi YE, Yang CS, Han CH, Ha IH. Effectiveness and Safety of </w:t>
      </w:r>
      <w:proofErr w:type="spellStart"/>
      <w:r>
        <w:rPr>
          <w:rFonts w:ascii="Book Antiqua" w:hAnsi="Book Antiqua" w:cs="Book Antiqua"/>
        </w:rPr>
        <w:t>Pharmacopuncture</w:t>
      </w:r>
      <w:proofErr w:type="spellEnd"/>
      <w:r>
        <w:rPr>
          <w:rFonts w:ascii="Book Antiqua" w:hAnsi="Book Antiqua" w:cs="Book Antiqua"/>
        </w:rPr>
        <w:t xml:space="preserve"> Therapy for Chronic Low Back Pain: A Protocol for a Pragmatic Randomized Controlled Trial. </w:t>
      </w:r>
      <w:r>
        <w:rPr>
          <w:rFonts w:ascii="Book Antiqua" w:hAnsi="Book Antiqua" w:cs="Book Antiqua"/>
          <w:i/>
          <w:iCs/>
        </w:rPr>
        <w:t>J Pain Res</w:t>
      </w:r>
      <w:r>
        <w:rPr>
          <w:rFonts w:ascii="Book Antiqua" w:hAnsi="Book Antiqua" w:cs="Book Antiqua"/>
        </w:rPr>
        <w:t xml:space="preserve"> 2022; </w:t>
      </w:r>
      <w:r>
        <w:rPr>
          <w:rFonts w:ascii="Book Antiqua" w:hAnsi="Book Antiqua" w:cs="Book Antiqua"/>
          <w:b/>
          <w:bCs/>
        </w:rPr>
        <w:t>15</w:t>
      </w:r>
      <w:r>
        <w:rPr>
          <w:rFonts w:ascii="Book Antiqua" w:hAnsi="Book Antiqua" w:cs="Book Antiqua"/>
        </w:rPr>
        <w:t>: 2629-2639 [PMID: 36072909 DOI: 10.2147/JPR.S375231]</w:t>
      </w:r>
    </w:p>
    <w:p w14:paraId="4FD9B338" w14:textId="77777777" w:rsidR="003E6412" w:rsidRDefault="00000000">
      <w:pPr>
        <w:spacing w:line="360" w:lineRule="auto"/>
        <w:jc w:val="both"/>
        <w:rPr>
          <w:rFonts w:ascii="Book Antiqua" w:hAnsi="Book Antiqua" w:cs="Book Antiqua"/>
        </w:rPr>
      </w:pPr>
      <w:r>
        <w:rPr>
          <w:rFonts w:ascii="Book Antiqua" w:eastAsia="宋体" w:hAnsi="Book Antiqua" w:cs="Book Antiqua"/>
          <w:lang w:eastAsia="zh-CN"/>
        </w:rPr>
        <w:t>3</w:t>
      </w:r>
      <w:r>
        <w:rPr>
          <w:rFonts w:ascii="Book Antiqua" w:hAnsi="Book Antiqua" w:cs="Book Antiqua"/>
        </w:rPr>
        <w:t xml:space="preserve"> </w:t>
      </w:r>
      <w:r>
        <w:rPr>
          <w:rFonts w:ascii="Book Antiqua" w:hAnsi="Book Antiqua" w:cs="Book Antiqua"/>
          <w:b/>
          <w:bCs/>
        </w:rPr>
        <w:t xml:space="preserve">Haute </w:t>
      </w:r>
      <w:proofErr w:type="spellStart"/>
      <w:r>
        <w:rPr>
          <w:rFonts w:ascii="Book Antiqua" w:hAnsi="Book Antiqua" w:cs="Book Antiqua"/>
          <w:b/>
          <w:bCs/>
        </w:rPr>
        <w:t>Autorité</w:t>
      </w:r>
      <w:proofErr w:type="spellEnd"/>
      <w:r>
        <w:rPr>
          <w:rFonts w:ascii="Book Antiqua" w:hAnsi="Book Antiqua" w:cs="Book Antiqua"/>
          <w:b/>
          <w:bCs/>
        </w:rPr>
        <w:t xml:space="preserve"> de </w:t>
      </w:r>
      <w:proofErr w:type="spellStart"/>
      <w:r>
        <w:rPr>
          <w:rFonts w:ascii="Book Antiqua" w:hAnsi="Book Antiqua" w:cs="Book Antiqua"/>
          <w:b/>
          <w:bCs/>
        </w:rPr>
        <w:t>Santé</w:t>
      </w:r>
      <w:proofErr w:type="spellEnd"/>
      <w:r>
        <w:rPr>
          <w:rFonts w:ascii="Book Antiqua" w:hAnsi="Book Antiqua" w:cs="Book Antiqua"/>
        </w:rPr>
        <w:t xml:space="preserve">. </w:t>
      </w:r>
      <w:proofErr w:type="spellStart"/>
      <w:r>
        <w:rPr>
          <w:rFonts w:ascii="Book Antiqua" w:hAnsi="Book Antiqua" w:cs="Book Antiqua"/>
        </w:rPr>
        <w:t>Prise</w:t>
      </w:r>
      <w:proofErr w:type="spellEnd"/>
      <w:r>
        <w:rPr>
          <w:rFonts w:ascii="Book Antiqua" w:hAnsi="Book Antiqua" w:cs="Book Antiqua"/>
        </w:rPr>
        <w:t xml:space="preserve"> </w:t>
      </w:r>
      <w:proofErr w:type="spellStart"/>
      <w:r>
        <w:rPr>
          <w:rFonts w:ascii="Book Antiqua" w:hAnsi="Book Antiqua" w:cs="Book Antiqua"/>
        </w:rPr>
        <w:t>en</w:t>
      </w:r>
      <w:proofErr w:type="spellEnd"/>
      <w:r>
        <w:rPr>
          <w:rFonts w:ascii="Book Antiqua" w:hAnsi="Book Antiqua" w:cs="Book Antiqua"/>
        </w:rPr>
        <w:t xml:space="preserve"> charge du patient </w:t>
      </w:r>
      <w:proofErr w:type="spellStart"/>
      <w:r>
        <w:rPr>
          <w:rFonts w:ascii="Book Antiqua" w:hAnsi="Book Antiqua" w:cs="Book Antiqua"/>
        </w:rPr>
        <w:t>présentant</w:t>
      </w:r>
      <w:proofErr w:type="spellEnd"/>
      <w:r>
        <w:rPr>
          <w:rFonts w:ascii="Book Antiqua" w:hAnsi="Book Antiqua" w:cs="Book Antiqua"/>
        </w:rPr>
        <w:t xml:space="preserve"> </w:t>
      </w:r>
      <w:proofErr w:type="spellStart"/>
      <w:r>
        <w:rPr>
          <w:rFonts w:ascii="Book Antiqua" w:hAnsi="Book Antiqua" w:cs="Book Antiqua"/>
        </w:rPr>
        <w:t>une</w:t>
      </w:r>
      <w:proofErr w:type="spellEnd"/>
      <w:r>
        <w:rPr>
          <w:rFonts w:ascii="Book Antiqua" w:hAnsi="Book Antiqua" w:cs="Book Antiqua"/>
        </w:rPr>
        <w:t xml:space="preserve"> </w:t>
      </w:r>
      <w:proofErr w:type="spellStart"/>
      <w:r>
        <w:rPr>
          <w:rFonts w:ascii="Book Antiqua" w:hAnsi="Book Antiqua" w:cs="Book Antiqua"/>
        </w:rPr>
        <w:t>lombalgie</w:t>
      </w:r>
      <w:proofErr w:type="spellEnd"/>
      <w:r>
        <w:rPr>
          <w:rFonts w:ascii="Book Antiqua" w:hAnsi="Book Antiqua" w:cs="Book Antiqua"/>
        </w:rPr>
        <w:t xml:space="preserve"> commune. 2019. Available from: https://www.has-sante.fr/jcms/c_2961499/fr/prise-en-charge-du-patient-presentant-une-lombalgie-commune</w:t>
      </w:r>
    </w:p>
    <w:p w14:paraId="6DBD5584" w14:textId="77777777" w:rsidR="003E6412" w:rsidRDefault="00000000">
      <w:pPr>
        <w:spacing w:line="360" w:lineRule="auto"/>
        <w:jc w:val="both"/>
        <w:rPr>
          <w:rFonts w:ascii="Book Antiqua" w:hAnsi="Book Antiqua" w:cs="Book Antiqua"/>
        </w:rPr>
      </w:pPr>
      <w:r>
        <w:rPr>
          <w:rFonts w:ascii="Book Antiqua" w:eastAsia="宋体" w:hAnsi="Book Antiqua" w:cs="Book Antiqua"/>
          <w:lang w:eastAsia="zh-CN"/>
        </w:rPr>
        <w:t>4</w:t>
      </w:r>
      <w:r>
        <w:rPr>
          <w:rFonts w:ascii="Book Antiqua" w:hAnsi="Book Antiqua" w:cs="Book Antiqua"/>
        </w:rPr>
        <w:t xml:space="preserve"> </w:t>
      </w:r>
      <w:r>
        <w:rPr>
          <w:rFonts w:ascii="Book Antiqua" w:hAnsi="Book Antiqua" w:cs="Book Antiqua"/>
          <w:b/>
          <w:bCs/>
        </w:rPr>
        <w:t>Lee JH</w:t>
      </w:r>
      <w:r>
        <w:rPr>
          <w:rFonts w:ascii="Book Antiqua" w:hAnsi="Book Antiqua" w:cs="Book Antiqua"/>
        </w:rPr>
        <w:t xml:space="preserve">, Chang MC. Some suggestions for pain physicians working in real-world clinical settings. </w:t>
      </w:r>
      <w:r>
        <w:rPr>
          <w:rFonts w:ascii="Book Antiqua" w:hAnsi="Book Antiqua" w:cs="Book Antiqua"/>
          <w:i/>
          <w:iCs/>
        </w:rPr>
        <w:t xml:space="preserve">J </w:t>
      </w:r>
      <w:proofErr w:type="spellStart"/>
      <w:r>
        <w:rPr>
          <w:rFonts w:ascii="Book Antiqua" w:hAnsi="Book Antiqua" w:cs="Book Antiqua"/>
          <w:i/>
          <w:iCs/>
        </w:rPr>
        <w:t>Yeungnam</w:t>
      </w:r>
      <w:proofErr w:type="spellEnd"/>
      <w:r>
        <w:rPr>
          <w:rFonts w:ascii="Book Antiqua" w:hAnsi="Book Antiqua" w:cs="Book Antiqua"/>
          <w:i/>
          <w:iCs/>
        </w:rPr>
        <w:t xml:space="preserve"> Med Sci</w:t>
      </w:r>
      <w:r>
        <w:rPr>
          <w:rFonts w:ascii="Book Antiqua" w:hAnsi="Book Antiqua" w:cs="Book Antiqua"/>
        </w:rPr>
        <w:t xml:space="preserve"> 2023; </w:t>
      </w:r>
      <w:r>
        <w:rPr>
          <w:rFonts w:ascii="Book Antiqua" w:hAnsi="Book Antiqua" w:cs="Book Antiqua"/>
          <w:b/>
          <w:bCs/>
        </w:rPr>
        <w:t>40</w:t>
      </w:r>
      <w:r>
        <w:rPr>
          <w:rFonts w:ascii="Book Antiqua" w:hAnsi="Book Antiqua" w:cs="Book Antiqua"/>
        </w:rPr>
        <w:t>: S123-S124 [PMID: 37218143 DOI: 10.12701/jyms.2023.00255]</w:t>
      </w:r>
    </w:p>
    <w:p w14:paraId="1386918E" w14:textId="77777777" w:rsidR="003E6412" w:rsidRDefault="00000000">
      <w:pPr>
        <w:spacing w:line="360" w:lineRule="auto"/>
        <w:jc w:val="both"/>
        <w:rPr>
          <w:rFonts w:ascii="Book Antiqua" w:hAnsi="Book Antiqua" w:cs="Book Antiqua"/>
        </w:rPr>
      </w:pPr>
      <w:r>
        <w:rPr>
          <w:rFonts w:ascii="Book Antiqua" w:eastAsia="宋体" w:hAnsi="Book Antiqua" w:cs="Book Antiqua"/>
          <w:lang w:eastAsia="zh-CN"/>
        </w:rPr>
        <w:lastRenderedPageBreak/>
        <w:t>5</w:t>
      </w:r>
      <w:r>
        <w:rPr>
          <w:rFonts w:ascii="Book Antiqua" w:hAnsi="Book Antiqua" w:cs="Book Antiqua"/>
        </w:rPr>
        <w:t xml:space="preserve"> </w:t>
      </w:r>
      <w:r>
        <w:rPr>
          <w:rFonts w:ascii="Book Antiqua" w:hAnsi="Book Antiqua" w:cs="Book Antiqua"/>
          <w:b/>
          <w:bCs/>
        </w:rPr>
        <w:t>Chang MC</w:t>
      </w:r>
      <w:r>
        <w:rPr>
          <w:rFonts w:ascii="Book Antiqua" w:hAnsi="Book Antiqua" w:cs="Book Antiqua"/>
        </w:rPr>
        <w:t xml:space="preserve">. Conservative Treatments Frequently Used for Chronic Pain Patients in Clinical Practice: A Literature Review. </w:t>
      </w:r>
      <w:proofErr w:type="spellStart"/>
      <w:r>
        <w:rPr>
          <w:rFonts w:ascii="Book Antiqua" w:hAnsi="Book Antiqua" w:cs="Book Antiqua"/>
          <w:i/>
          <w:iCs/>
        </w:rPr>
        <w:t>Cureus</w:t>
      </w:r>
      <w:proofErr w:type="spellEnd"/>
      <w:r>
        <w:rPr>
          <w:rFonts w:ascii="Book Antiqua" w:hAnsi="Book Antiqua" w:cs="Book Antiqua"/>
        </w:rPr>
        <w:t xml:space="preserve"> 2020; </w:t>
      </w:r>
      <w:r>
        <w:rPr>
          <w:rFonts w:ascii="Book Antiqua" w:hAnsi="Book Antiqua" w:cs="Book Antiqua"/>
          <w:b/>
          <w:bCs/>
        </w:rPr>
        <w:t>12</w:t>
      </w:r>
      <w:r>
        <w:rPr>
          <w:rFonts w:ascii="Book Antiqua" w:hAnsi="Book Antiqua" w:cs="Book Antiqua"/>
        </w:rPr>
        <w:t>: e9934 [PMID: 32968595 DOI: 10.7759/cureus.9934]</w:t>
      </w:r>
    </w:p>
    <w:p w14:paraId="2C8ABDF1" w14:textId="77777777" w:rsidR="003E6412" w:rsidRDefault="00000000">
      <w:pPr>
        <w:spacing w:line="360" w:lineRule="auto"/>
        <w:jc w:val="both"/>
        <w:rPr>
          <w:rFonts w:ascii="Book Antiqua" w:hAnsi="Book Antiqua" w:cs="Book Antiqua"/>
        </w:rPr>
      </w:pPr>
      <w:r>
        <w:rPr>
          <w:rFonts w:ascii="Book Antiqua" w:eastAsia="宋体" w:hAnsi="Book Antiqua" w:cs="Book Antiqua"/>
          <w:lang w:eastAsia="zh-CN"/>
        </w:rPr>
        <w:t>6</w:t>
      </w:r>
      <w:r>
        <w:rPr>
          <w:rFonts w:ascii="Book Antiqua" w:hAnsi="Book Antiqua" w:cs="Book Antiqua"/>
        </w:rPr>
        <w:t xml:space="preserve"> </w:t>
      </w:r>
      <w:r>
        <w:rPr>
          <w:rFonts w:ascii="Book Antiqua" w:hAnsi="Book Antiqua" w:cs="Book Antiqua"/>
          <w:b/>
          <w:bCs/>
        </w:rPr>
        <w:t>Kim KM</w:t>
      </w:r>
      <w:r>
        <w:rPr>
          <w:rFonts w:ascii="Book Antiqua" w:hAnsi="Book Antiqua" w:cs="Book Antiqua"/>
        </w:rPr>
        <w:t xml:space="preserve">, Kim HS, Choi KH, </w:t>
      </w:r>
      <w:proofErr w:type="spellStart"/>
      <w:r>
        <w:rPr>
          <w:rFonts w:ascii="Book Antiqua" w:hAnsi="Book Antiqua" w:cs="Book Antiqua"/>
        </w:rPr>
        <w:t>Ahn</w:t>
      </w:r>
      <w:proofErr w:type="spellEnd"/>
      <w:r>
        <w:rPr>
          <w:rFonts w:ascii="Book Antiqua" w:hAnsi="Book Antiqua" w:cs="Book Antiqua"/>
        </w:rPr>
        <w:t xml:space="preserve"> WS. Cephalic spreading levels after volumetric caudal epidural injections in chronic low back pain. </w:t>
      </w:r>
      <w:r>
        <w:rPr>
          <w:rFonts w:ascii="Book Antiqua" w:hAnsi="Book Antiqua" w:cs="Book Antiqua"/>
          <w:i/>
          <w:iCs/>
        </w:rPr>
        <w:t>J Korean Med Sci</w:t>
      </w:r>
      <w:r>
        <w:rPr>
          <w:rFonts w:ascii="Book Antiqua" w:hAnsi="Book Antiqua" w:cs="Book Antiqua"/>
        </w:rPr>
        <w:t xml:space="preserve"> 2001; </w:t>
      </w:r>
      <w:r>
        <w:rPr>
          <w:rFonts w:ascii="Book Antiqua" w:hAnsi="Book Antiqua" w:cs="Book Antiqua"/>
          <w:b/>
          <w:bCs/>
        </w:rPr>
        <w:t>16</w:t>
      </w:r>
      <w:r>
        <w:rPr>
          <w:rFonts w:ascii="Book Antiqua" w:hAnsi="Book Antiqua" w:cs="Book Antiqua"/>
        </w:rPr>
        <w:t>: 193-197 [PMID: 11306746 DOI: 10.3346/jkms.2001.16.2.193]</w:t>
      </w:r>
    </w:p>
    <w:bookmarkEnd w:id="1426"/>
    <w:bookmarkEnd w:id="1427"/>
    <w:p w14:paraId="61A599B8" w14:textId="77777777" w:rsidR="003E6412" w:rsidRDefault="003E6412">
      <w:pPr>
        <w:spacing w:line="360" w:lineRule="auto"/>
        <w:jc w:val="both"/>
        <w:rPr>
          <w:rFonts w:ascii="Book Antiqua" w:hAnsi="Book Antiqua" w:cs="Book Antiqua"/>
        </w:rPr>
      </w:pPr>
    </w:p>
    <w:p w14:paraId="29071983" w14:textId="77777777" w:rsidR="003E6412" w:rsidRDefault="003E6412">
      <w:pPr>
        <w:spacing w:line="360" w:lineRule="auto"/>
        <w:jc w:val="both"/>
        <w:rPr>
          <w:rFonts w:ascii="Book Antiqua" w:hAnsi="Book Antiqua" w:cs="Book Antiqua"/>
        </w:rPr>
        <w:sectPr w:rsidR="003E6412">
          <w:pgSz w:w="11906" w:h="16838"/>
          <w:pgMar w:top="1440" w:right="1440" w:bottom="1440" w:left="1440" w:header="720" w:footer="720" w:gutter="0"/>
          <w:cols w:space="720"/>
          <w:docGrid w:linePitch="360"/>
        </w:sectPr>
      </w:pPr>
    </w:p>
    <w:p w14:paraId="106A7F20"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609B9B81"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szCs w:val="20"/>
        </w:rPr>
        <w:t xml:space="preserve">Conflict-of-interest statement: </w:t>
      </w:r>
      <w:r>
        <w:rPr>
          <w:rFonts w:ascii="Book Antiqua" w:eastAsia="Book Antiqua" w:hAnsi="Book Antiqua" w:cs="Book Antiqua"/>
        </w:rPr>
        <w:t>The authors report no relevant conflicts of interest for this article.</w:t>
      </w:r>
    </w:p>
    <w:p w14:paraId="4CA99C7F" w14:textId="77777777" w:rsidR="003E6412" w:rsidRDefault="003E6412">
      <w:pPr>
        <w:spacing w:line="360" w:lineRule="auto"/>
        <w:jc w:val="both"/>
        <w:rPr>
          <w:rFonts w:ascii="Book Antiqua" w:hAnsi="Book Antiqua" w:cs="Book Antiqua"/>
        </w:rPr>
      </w:pPr>
    </w:p>
    <w:p w14:paraId="21E59EE9" w14:textId="77777777" w:rsidR="003E6412"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0E2445" w14:textId="77777777" w:rsidR="003E6412" w:rsidRDefault="003E6412">
      <w:pPr>
        <w:spacing w:line="360" w:lineRule="auto"/>
        <w:jc w:val="both"/>
        <w:rPr>
          <w:rFonts w:ascii="Book Antiqua" w:hAnsi="Book Antiqua" w:cs="Book Antiqua"/>
        </w:rPr>
      </w:pPr>
    </w:p>
    <w:p w14:paraId="16921375"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7D011F4E" w14:textId="77777777" w:rsidR="003E6412" w:rsidRDefault="003E6412">
      <w:pPr>
        <w:spacing w:line="360" w:lineRule="auto"/>
        <w:jc w:val="both"/>
        <w:rPr>
          <w:rFonts w:ascii="Book Antiqua" w:eastAsia="Book Antiqua" w:hAnsi="Book Antiqua" w:cs="Book Antiqua"/>
          <w:b/>
        </w:rPr>
      </w:pPr>
    </w:p>
    <w:p w14:paraId="2F1AFAB2"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39104A6B" w14:textId="77777777" w:rsidR="003E6412" w:rsidRDefault="003E6412">
      <w:pPr>
        <w:spacing w:line="360" w:lineRule="auto"/>
        <w:jc w:val="both"/>
        <w:rPr>
          <w:rFonts w:ascii="Book Antiqua" w:hAnsi="Book Antiqua" w:cs="Book Antiqua"/>
        </w:rPr>
      </w:pPr>
    </w:p>
    <w:p w14:paraId="4103B6D9"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February 9, 2024</w:t>
      </w:r>
    </w:p>
    <w:p w14:paraId="468A83B7"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March 2, 2024</w:t>
      </w:r>
    </w:p>
    <w:p w14:paraId="4AEBD800"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14:paraId="54CA4DA4" w14:textId="77777777" w:rsidR="003E6412" w:rsidRDefault="003E6412">
      <w:pPr>
        <w:spacing w:line="360" w:lineRule="auto"/>
        <w:jc w:val="both"/>
        <w:rPr>
          <w:rFonts w:ascii="Book Antiqua" w:hAnsi="Book Antiqua" w:cs="Book Antiqua"/>
        </w:rPr>
      </w:pPr>
    </w:p>
    <w:p w14:paraId="70117E04"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Medicine, research and experimental</w:t>
      </w:r>
    </w:p>
    <w:p w14:paraId="6A1C5FCE"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South Korea</w:t>
      </w:r>
    </w:p>
    <w:p w14:paraId="5D944185" w14:textId="77777777" w:rsidR="003E6412"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1BA2636F"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3FCD642E"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4588FDCB"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337D40B8"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6728A2DD" w14:textId="77777777" w:rsidR="003E6412"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1CFCF831" w14:textId="77777777" w:rsidR="003E6412" w:rsidRDefault="003E6412">
      <w:pPr>
        <w:spacing w:line="360" w:lineRule="auto"/>
        <w:jc w:val="both"/>
        <w:rPr>
          <w:rFonts w:ascii="Book Antiqua" w:hAnsi="Book Antiqua" w:cs="Book Antiqua"/>
        </w:rPr>
      </w:pPr>
    </w:p>
    <w:p w14:paraId="2FCA259A" w14:textId="011312EB" w:rsidR="003E6412" w:rsidRDefault="00000000">
      <w:pPr>
        <w:spacing w:line="360" w:lineRule="auto"/>
        <w:jc w:val="both"/>
        <w:rPr>
          <w:rFonts w:ascii="Book Antiqua" w:hAnsi="Book Antiqua" w:cs="Book Antiqua"/>
        </w:rPr>
        <w:sectPr w:rsidR="003E6412">
          <w:pgSz w:w="11906" w:h="16838"/>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Kelleni</w:t>
      </w:r>
      <w:proofErr w:type="spellEnd"/>
      <w:r>
        <w:rPr>
          <w:rFonts w:ascii="Book Antiqua" w:eastAsia="Book Antiqua" w:hAnsi="Book Antiqua" w:cs="Book Antiqua"/>
        </w:rPr>
        <w:t xml:space="preserve"> MT, Egypt</w:t>
      </w:r>
      <w:r>
        <w:rPr>
          <w:rFonts w:ascii="Book Antiqua" w:eastAsia="Book Antiqua" w:hAnsi="Book Antiqua" w:cs="Book Antiqua"/>
          <w:b/>
        </w:rPr>
        <w:t xml:space="preserve"> S-Editor: </w:t>
      </w:r>
      <w:r>
        <w:rPr>
          <w:rFonts w:ascii="Book Antiqua" w:eastAsia="宋体" w:hAnsi="Book Antiqua" w:cs="Book Antiqua"/>
          <w:bCs/>
          <w:lang w:eastAsia="zh-CN"/>
        </w:rPr>
        <w:t>Zheng XM</w:t>
      </w:r>
      <w:r>
        <w:rPr>
          <w:rFonts w:ascii="Book Antiqua" w:eastAsia="Book Antiqua" w:hAnsi="Book Antiqua" w:cs="Book Antiqua"/>
          <w:b/>
        </w:rPr>
        <w:t xml:space="preserve"> L-Editor: </w:t>
      </w:r>
      <w:del w:id="1428" w:author="yan jiaping" w:date="2024-03-22T15:20:00Z">
        <w:r w:rsidRPr="0049430B" w:rsidDel="0049430B">
          <w:rPr>
            <w:rFonts w:ascii="Book Antiqua" w:eastAsia="Book Antiqua" w:hAnsi="Book Antiqua" w:cs="Book Antiqua"/>
            <w:bCs/>
            <w:rPrChange w:id="1429" w:author="yan jiaping" w:date="2024-03-22T15:20:00Z">
              <w:rPr>
                <w:rFonts w:ascii="Book Antiqua" w:eastAsia="Book Antiqua" w:hAnsi="Book Antiqua" w:cs="Book Antiqua"/>
                <w:b/>
              </w:rPr>
            </w:rPrChange>
          </w:rPr>
          <w:delText xml:space="preserve"> </w:delText>
        </w:r>
      </w:del>
      <w:ins w:id="1430" w:author="yan jiaping" w:date="2024-03-22T15:20:00Z">
        <w:r w:rsidR="0049430B" w:rsidRPr="0049430B">
          <w:rPr>
            <w:rFonts w:ascii="Book Antiqua" w:eastAsia="Book Antiqua" w:hAnsi="Book Antiqua" w:cs="Book Antiqua"/>
            <w:bCs/>
            <w:rPrChange w:id="1431" w:author="yan jiaping" w:date="2024-03-22T15:20:00Z">
              <w:rPr>
                <w:rFonts w:ascii="Book Antiqua" w:eastAsia="Book Antiqua" w:hAnsi="Book Antiqua" w:cs="Book Antiqua"/>
                <w:b/>
              </w:rPr>
            </w:rPrChange>
          </w:rPr>
          <w:t>A</w:t>
        </w:r>
        <w:r w:rsidR="0049430B">
          <w:rPr>
            <w:rFonts w:ascii="Book Antiqua" w:eastAsia="Book Antiqua" w:hAnsi="Book Antiqua" w:cs="Book Antiqua"/>
            <w:b/>
          </w:rPr>
          <w:t xml:space="preserve"> </w:t>
        </w:r>
      </w:ins>
      <w:r>
        <w:rPr>
          <w:rFonts w:ascii="Book Antiqua" w:eastAsia="Book Antiqua" w:hAnsi="Book Antiqua" w:cs="Book Antiqua"/>
          <w:b/>
        </w:rPr>
        <w:t xml:space="preserve">P-Editor: </w:t>
      </w:r>
    </w:p>
    <w:p w14:paraId="79114874" w14:textId="77777777" w:rsidR="003E6412"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27157D3B" w14:textId="77777777" w:rsidR="003E6412" w:rsidRDefault="00000000">
      <w:pPr>
        <w:spacing w:line="360" w:lineRule="auto"/>
        <w:jc w:val="both"/>
        <w:rPr>
          <w:rFonts w:ascii="Book Antiqua" w:eastAsia="Book Antiqua" w:hAnsi="Book Antiqua" w:cs="Book Antiqua"/>
          <w:b/>
        </w:rPr>
      </w:pPr>
      <w:r>
        <w:rPr>
          <w:rFonts w:ascii="Book Antiqua" w:hAnsi="Book Antiqua" w:cs="Book Antiqua"/>
          <w:noProof/>
        </w:rPr>
        <w:drawing>
          <wp:inline distT="0" distB="0" distL="114300" distR="114300" wp14:anchorId="7A66C119" wp14:editId="530ADBD5">
            <wp:extent cx="5727700" cy="3694430"/>
            <wp:effectExtent l="0" t="0" r="635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727700" cy="3694430"/>
                    </a:xfrm>
                    <a:prstGeom prst="rect">
                      <a:avLst/>
                    </a:prstGeom>
                    <a:noFill/>
                    <a:ln>
                      <a:noFill/>
                    </a:ln>
                  </pic:spPr>
                </pic:pic>
              </a:graphicData>
            </a:graphic>
          </wp:inline>
        </w:drawing>
      </w:r>
    </w:p>
    <w:p w14:paraId="7E721A45" w14:textId="77777777" w:rsidR="003E6412" w:rsidRDefault="00000000">
      <w:pPr>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1 The protocol for management of lower back pain established by the French National Authority for Health</w:t>
      </w:r>
      <w:r>
        <w:rPr>
          <w:rFonts w:ascii="Book Antiqua" w:eastAsia="宋体" w:hAnsi="Book Antiqua" w:cs="Book Antiqua"/>
          <w:b/>
          <w:bCs/>
          <w:lang w:eastAsia="zh-CN"/>
        </w:rPr>
        <w:t>.</w:t>
      </w:r>
    </w:p>
    <w:sectPr w:rsidR="003E64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DECC" w14:textId="77777777" w:rsidR="009F1089" w:rsidRDefault="009F1089">
      <w:r>
        <w:separator/>
      </w:r>
    </w:p>
  </w:endnote>
  <w:endnote w:type="continuationSeparator" w:id="0">
    <w:p w14:paraId="26D3AA4D" w14:textId="77777777" w:rsidR="009F1089" w:rsidRDefault="009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55E0" w14:textId="77777777" w:rsidR="003E6412" w:rsidRDefault="009F1089">
    <w:pPr>
      <w:pStyle w:val="a4"/>
    </w:pPr>
    <w:r>
      <w:pict w14:anchorId="69CECBDE">
        <v:shapetype id="_x0000_t202" coordsize="21600,21600" o:spt="202" path="m,l,21600r21600,l21600,xe">
          <v:stroke joinstyle="miter"/>
          <v:path gradientshapeok="t" o:connecttype="rect"/>
        </v:shapetype>
        <v:shape id="_x0000_s1025" type="#_x0000_t202" alt="" style="position:absolute;margin-left:-19.9pt;margin-top:0;width:31.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091AA45E" w14:textId="77777777" w:rsidR="003E6412" w:rsidRDefault="00000000">
                <w:pPr>
                  <w:pStyle w:val="a4"/>
                  <w:jc w:val="both"/>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10</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8717" w14:textId="77777777" w:rsidR="009F1089" w:rsidRDefault="009F1089">
      <w:r>
        <w:separator/>
      </w:r>
    </w:p>
  </w:footnote>
  <w:footnote w:type="continuationSeparator" w:id="0">
    <w:p w14:paraId="7B0DE598" w14:textId="77777777" w:rsidR="009F1089" w:rsidRDefault="009F10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004783"/>
    <w:rsid w:val="003E6412"/>
    <w:rsid w:val="0049430B"/>
    <w:rsid w:val="005E0B98"/>
    <w:rsid w:val="009F1089"/>
    <w:rsid w:val="00A77B3E"/>
    <w:rsid w:val="00CA2A55"/>
    <w:rsid w:val="03B804CE"/>
    <w:rsid w:val="085C3CE3"/>
    <w:rsid w:val="097A4477"/>
    <w:rsid w:val="0E15651D"/>
    <w:rsid w:val="0F00541F"/>
    <w:rsid w:val="10E96744"/>
    <w:rsid w:val="115750CC"/>
    <w:rsid w:val="13D50442"/>
    <w:rsid w:val="169F2025"/>
    <w:rsid w:val="192561AE"/>
    <w:rsid w:val="1B903686"/>
    <w:rsid w:val="1C2F71FC"/>
    <w:rsid w:val="1EC46163"/>
    <w:rsid w:val="20547378"/>
    <w:rsid w:val="20E95D13"/>
    <w:rsid w:val="213774EE"/>
    <w:rsid w:val="22022EEC"/>
    <w:rsid w:val="224912EE"/>
    <w:rsid w:val="26B11081"/>
    <w:rsid w:val="26B15A9F"/>
    <w:rsid w:val="2B1159A3"/>
    <w:rsid w:val="2B814404"/>
    <w:rsid w:val="2CA86D31"/>
    <w:rsid w:val="2D8B0C10"/>
    <w:rsid w:val="2EF835C5"/>
    <w:rsid w:val="2F0F103A"/>
    <w:rsid w:val="2F476681"/>
    <w:rsid w:val="30071D11"/>
    <w:rsid w:val="30120F5C"/>
    <w:rsid w:val="3089479E"/>
    <w:rsid w:val="31507859"/>
    <w:rsid w:val="343B4A9C"/>
    <w:rsid w:val="363F6FA0"/>
    <w:rsid w:val="366E25F0"/>
    <w:rsid w:val="37A8202C"/>
    <w:rsid w:val="3B2E0A9A"/>
    <w:rsid w:val="3BDD609B"/>
    <w:rsid w:val="447F2366"/>
    <w:rsid w:val="47DE1343"/>
    <w:rsid w:val="4B83098E"/>
    <w:rsid w:val="4EAA6232"/>
    <w:rsid w:val="4FB37368"/>
    <w:rsid w:val="53A44DA4"/>
    <w:rsid w:val="542C3775"/>
    <w:rsid w:val="55C164DA"/>
    <w:rsid w:val="573C40E7"/>
    <w:rsid w:val="584541E2"/>
    <w:rsid w:val="594554D5"/>
    <w:rsid w:val="594E379E"/>
    <w:rsid w:val="5E4F0557"/>
    <w:rsid w:val="5E655CD1"/>
    <w:rsid w:val="67A768ED"/>
    <w:rsid w:val="67AE693B"/>
    <w:rsid w:val="69AD796E"/>
    <w:rsid w:val="6AAB47F8"/>
    <w:rsid w:val="6B8974A3"/>
    <w:rsid w:val="7051016A"/>
    <w:rsid w:val="721B0360"/>
    <w:rsid w:val="73B61051"/>
    <w:rsid w:val="73F602C7"/>
    <w:rsid w:val="78B96EEE"/>
    <w:rsid w:val="79B871A5"/>
    <w:rsid w:val="7B78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10EB1"/>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autoRedefine/>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autoRedefine/>
    <w:qFormat/>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Emphasis"/>
    <w:basedOn w:val="a0"/>
    <w:qFormat/>
    <w:rPr>
      <w:i/>
    </w:rPr>
  </w:style>
  <w:style w:type="character" w:styleId="a7">
    <w:name w:val="Hyperlink"/>
    <w:basedOn w:val="a0"/>
    <w:autoRedefine/>
    <w:qFormat/>
    <w:rPr>
      <w:color w:val="0000FF"/>
      <w:u w:val="single"/>
    </w:rPr>
  </w:style>
  <w:style w:type="paragraph" w:styleId="a8">
    <w:name w:val="Revision"/>
    <w:hidden/>
    <w:uiPriority w:val="99"/>
    <w:unhideWhenUsed/>
    <w:rsid w:val="0000478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2115</Words>
  <Characters>12061</Characters>
  <Application>Microsoft Office Word</Application>
  <DocSecurity>0</DocSecurity>
  <Lines>100</Lines>
  <Paragraphs>28</Paragraphs>
  <ScaleCrop>false</ScaleCrop>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2024-03-15T08:28:00Z</dcterms:created>
  <dcterms:modified xsi:type="dcterms:W3CDTF">2024-03-22T07:21:00Z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E43D0CDEF7F3467DA4CEBB96A5E4965E_12</vt:lpwstr>
  </property>
</Properties>
</file>