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FE" w:rsidRPr="00C27AFE" w:rsidRDefault="00C27AFE" w:rsidP="00C27AFE">
      <w:pPr>
        <w:spacing w:line="360" w:lineRule="auto"/>
        <w:jc w:val="both"/>
        <w:rPr>
          <w:rFonts w:ascii="Book Antiqua" w:hAnsi="Book Antiqua" w:cs="Arial"/>
        </w:rPr>
      </w:pPr>
      <w:bookmarkStart w:id="0" w:name="OLE_LINK177"/>
      <w:bookmarkStart w:id="1" w:name="OLE_LINK178"/>
      <w:bookmarkStart w:id="2" w:name="OLE_LINK196"/>
      <w:bookmarkStart w:id="3" w:name="OLE_LINK54"/>
      <w:bookmarkStart w:id="4" w:name="OLE_LINK61"/>
      <w:bookmarkStart w:id="5" w:name="OLE_LINK18"/>
      <w:bookmarkStart w:id="6" w:name="OLE_LINK172"/>
      <w:bookmarkStart w:id="7" w:name="OLE_LINK176"/>
      <w:bookmarkStart w:id="8" w:name="OLE_LINK179"/>
      <w:bookmarkStart w:id="9" w:name="OLE_LINK215"/>
      <w:bookmarkStart w:id="10" w:name="OLE_LINK242"/>
      <w:bookmarkStart w:id="11" w:name="OLE_LINK287"/>
      <w:bookmarkStart w:id="12" w:name="OLE_LINK292"/>
      <w:bookmarkStart w:id="13" w:name="OLE_LINK302"/>
      <w:bookmarkStart w:id="14" w:name="OLE_LINK307"/>
      <w:bookmarkStart w:id="15" w:name="OLE_LINK313"/>
      <w:bookmarkStart w:id="16" w:name="OLE_LINK401"/>
    </w:p>
    <w:p w:rsidR="00C27AFE" w:rsidRPr="00C27AFE" w:rsidRDefault="00C27AFE" w:rsidP="00C27AFE">
      <w:pPr>
        <w:spacing w:line="360" w:lineRule="auto"/>
        <w:jc w:val="both"/>
        <w:rPr>
          <w:rFonts w:ascii="Book Antiqua" w:hAnsi="Book Antiqua" w:cs="Tahoma"/>
          <w:b/>
          <w:color w:val="000000"/>
        </w:rPr>
      </w:pPr>
      <w:bookmarkStart w:id="17" w:name="OLE_LINK319"/>
      <w:bookmarkStart w:id="18" w:name="OLE_LINK320"/>
      <w:bookmarkStart w:id="19" w:name="OLE_LINK355"/>
      <w:bookmarkStart w:id="20" w:name="OLE_LINK40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27AFE">
        <w:rPr>
          <w:rFonts w:ascii="Book Antiqua" w:hAnsi="Book Antiqua" w:cs="Tahoma"/>
          <w:b/>
          <w:color w:val="0000FF"/>
        </w:rPr>
        <w:t xml:space="preserve">Name of journal: </w:t>
      </w:r>
      <w:r w:rsidRPr="00C27AFE">
        <w:rPr>
          <w:rFonts w:ascii="Book Antiqua" w:hAnsi="Book Antiqua" w:cs="Tahoma"/>
          <w:b/>
          <w:color w:val="000000"/>
        </w:rPr>
        <w:t>World Journal of Gastroenterology</w:t>
      </w:r>
    </w:p>
    <w:p w:rsidR="00C27AFE" w:rsidRPr="00C27AFE" w:rsidRDefault="00C27AFE" w:rsidP="00C27AFE">
      <w:pPr>
        <w:spacing w:line="360" w:lineRule="auto"/>
        <w:jc w:val="both"/>
        <w:rPr>
          <w:rFonts w:ascii="Book Antiqua" w:hAnsi="Book Antiqua" w:cs="Tahoma"/>
          <w:b/>
          <w:color w:val="0000FF"/>
          <w:lang w:eastAsia="zh-CN"/>
        </w:rPr>
      </w:pPr>
      <w:r w:rsidRPr="00C27AFE">
        <w:rPr>
          <w:rFonts w:ascii="Book Antiqua" w:hAnsi="Book Antiqua" w:cs="Tahoma"/>
          <w:b/>
          <w:color w:val="0000FF"/>
        </w:rPr>
        <w:t>ESPS Manuscript N</w:t>
      </w:r>
      <w:r w:rsidR="006D528F">
        <w:rPr>
          <w:rFonts w:ascii="Book Antiqua" w:hAnsi="Book Antiqua" w:cs="Tahoma"/>
          <w:b/>
          <w:color w:val="0000FF"/>
        </w:rPr>
        <w:t>O</w:t>
      </w:r>
      <w:r w:rsidRPr="00C27AFE">
        <w:rPr>
          <w:rFonts w:ascii="Book Antiqua" w:hAnsi="Book Antiqua" w:cs="Tahoma"/>
          <w:b/>
          <w:color w:val="0000FF"/>
        </w:rPr>
        <w:t>:</w:t>
      </w:r>
      <w:r w:rsidRPr="00C27AFE">
        <w:rPr>
          <w:rFonts w:ascii="Book Antiqua" w:hAnsi="Book Antiqua" w:cs="Tahoma"/>
          <w:b/>
          <w:color w:val="0000FF"/>
          <w:lang w:eastAsia="zh-CN"/>
        </w:rPr>
        <w:t xml:space="preserve"> 10287</w:t>
      </w:r>
    </w:p>
    <w:bookmarkEnd w:id="15"/>
    <w:bookmarkEnd w:id="16"/>
    <w:bookmarkEnd w:id="17"/>
    <w:bookmarkEnd w:id="18"/>
    <w:bookmarkEnd w:id="19"/>
    <w:bookmarkEnd w:id="20"/>
    <w:p w:rsidR="00C27AFE" w:rsidRPr="00C27AFE" w:rsidRDefault="00C27AFE" w:rsidP="00C27AFE">
      <w:pPr>
        <w:spacing w:line="360" w:lineRule="auto"/>
        <w:jc w:val="both"/>
        <w:rPr>
          <w:rFonts w:ascii="Book Antiqua" w:hAnsi="Book Antiqua" w:cs="Tahoma"/>
          <w:b/>
          <w:color w:val="000000"/>
        </w:rPr>
      </w:pPr>
      <w:r w:rsidRPr="00C27AFE">
        <w:rPr>
          <w:rFonts w:ascii="Book Antiqua" w:hAnsi="Book Antiqua" w:cs="Tahoma"/>
          <w:b/>
          <w:color w:val="0000FF"/>
        </w:rPr>
        <w:t>Columns:</w:t>
      </w:r>
      <w:r w:rsidR="00722F50" w:rsidRPr="00C27AFE">
        <w:rPr>
          <w:rFonts w:ascii="Book Antiqua" w:hAnsi="Book Antiqua"/>
        </w:rPr>
        <w:t xml:space="preserve"> </w:t>
      </w:r>
      <w:r w:rsidR="00722F50" w:rsidRPr="008172F0">
        <w:rPr>
          <w:rFonts w:ascii="Book Antiqua" w:hAnsi="Book Antiqua"/>
          <w:b/>
        </w:rPr>
        <w:t>OBSERVATIONAL STUDY</w:t>
      </w:r>
      <w:r w:rsidR="00722F50" w:rsidRPr="008172F0">
        <w:rPr>
          <w:rFonts w:ascii="Book Antiqua" w:hAnsi="Book Antiqua" w:cs="Tahoma"/>
          <w:b/>
          <w:color w:val="000000"/>
        </w:rPr>
        <w:t xml:space="preserve"> </w:t>
      </w:r>
    </w:p>
    <w:p w:rsidR="00494F8F" w:rsidRPr="00C27AFE" w:rsidRDefault="00494F8F" w:rsidP="00C27AFE">
      <w:pPr>
        <w:spacing w:line="360" w:lineRule="auto"/>
        <w:jc w:val="both"/>
        <w:rPr>
          <w:rFonts w:ascii="Book Antiqua" w:hAnsi="Book Antiqua"/>
          <w:lang w:eastAsia="zh-CN"/>
        </w:rPr>
      </w:pPr>
    </w:p>
    <w:p w:rsidR="00A053D6" w:rsidRDefault="00A053D6" w:rsidP="00C27AFE">
      <w:pPr>
        <w:spacing w:line="360" w:lineRule="auto"/>
        <w:jc w:val="both"/>
        <w:rPr>
          <w:rFonts w:ascii="Book Antiqua" w:hAnsi="Book Antiqua"/>
          <w:b/>
          <w:lang w:eastAsia="zh-CN"/>
        </w:rPr>
      </w:pPr>
      <w:r w:rsidRPr="00C27AFE">
        <w:rPr>
          <w:rFonts w:ascii="Book Antiqua" w:hAnsi="Book Antiqua"/>
          <w:b/>
        </w:rPr>
        <w:t xml:space="preserve">Clinical </w:t>
      </w:r>
      <w:r w:rsidR="00CE1C81" w:rsidRPr="00C27AFE">
        <w:rPr>
          <w:rFonts w:ascii="Book Antiqua" w:hAnsi="Book Antiqua"/>
          <w:b/>
        </w:rPr>
        <w:t>c</w:t>
      </w:r>
      <w:r w:rsidRPr="00C27AFE">
        <w:rPr>
          <w:rFonts w:ascii="Book Antiqua" w:hAnsi="Book Antiqua"/>
          <w:b/>
        </w:rPr>
        <w:t xml:space="preserve">haracteristics and </w:t>
      </w:r>
      <w:r w:rsidR="00CE1C81" w:rsidRPr="00C27AFE">
        <w:rPr>
          <w:rFonts w:ascii="Book Antiqua" w:hAnsi="Book Antiqua"/>
          <w:b/>
        </w:rPr>
        <w:t>c</w:t>
      </w:r>
      <w:r w:rsidRPr="00C27AFE">
        <w:rPr>
          <w:rFonts w:ascii="Book Antiqua" w:hAnsi="Book Antiqua"/>
          <w:b/>
        </w:rPr>
        <w:t xml:space="preserve">urrent </w:t>
      </w:r>
      <w:r w:rsidR="00CE1C81" w:rsidRPr="00C27AFE">
        <w:rPr>
          <w:rFonts w:ascii="Book Antiqua" w:hAnsi="Book Antiqua"/>
          <w:b/>
        </w:rPr>
        <w:t>m</w:t>
      </w:r>
      <w:r w:rsidRPr="00C27AFE">
        <w:rPr>
          <w:rFonts w:ascii="Book Antiqua" w:hAnsi="Book Antiqua"/>
          <w:b/>
        </w:rPr>
        <w:t xml:space="preserve">anagement of </w:t>
      </w:r>
      <w:r w:rsidR="00CE1C81" w:rsidRPr="00C27AFE">
        <w:rPr>
          <w:rFonts w:ascii="Book Antiqua" w:hAnsi="Book Antiqua"/>
          <w:b/>
        </w:rPr>
        <w:t>h</w:t>
      </w:r>
      <w:r w:rsidRPr="00C27AFE">
        <w:rPr>
          <w:rFonts w:ascii="Book Antiqua" w:hAnsi="Book Antiqua"/>
          <w:b/>
        </w:rPr>
        <w:t xml:space="preserve">epatitis B and C in China </w:t>
      </w:r>
    </w:p>
    <w:p w:rsidR="00C27AFE" w:rsidRPr="00C27AFE" w:rsidRDefault="00C27AFE" w:rsidP="00C27AFE">
      <w:pPr>
        <w:spacing w:line="360" w:lineRule="auto"/>
        <w:jc w:val="both"/>
        <w:rPr>
          <w:rFonts w:ascii="Book Antiqua" w:hAnsi="Book Antiqua"/>
          <w:b/>
          <w:lang w:eastAsia="zh-CN"/>
        </w:rPr>
      </w:pPr>
    </w:p>
    <w:p w:rsidR="00C27AFE" w:rsidRPr="00C27AFE" w:rsidRDefault="008172F0" w:rsidP="00C27AFE">
      <w:pPr>
        <w:spacing w:line="360" w:lineRule="auto"/>
        <w:jc w:val="both"/>
        <w:rPr>
          <w:rFonts w:ascii="Book Antiqua" w:hAnsi="Book Antiqua"/>
        </w:rPr>
      </w:pPr>
      <w:r w:rsidRPr="00C27AFE">
        <w:rPr>
          <w:rFonts w:ascii="Book Antiqua" w:hAnsi="Book Antiqua"/>
          <w:lang w:eastAsia="zh-CN"/>
        </w:rPr>
        <w:t>Sun</w:t>
      </w:r>
      <w:r w:rsidRPr="00C27AFE">
        <w:rPr>
          <w:rFonts w:ascii="Book Antiqua" w:hAnsi="Book Antiqua"/>
        </w:rPr>
        <w:t xml:space="preserve"> </w:t>
      </w:r>
      <w:r>
        <w:rPr>
          <w:rFonts w:ascii="Book Antiqua" w:hAnsi="Book Antiqua" w:hint="eastAsia"/>
          <w:lang w:eastAsia="zh-CN"/>
        </w:rPr>
        <w:t>ZT</w:t>
      </w:r>
      <w:r w:rsidRPr="008172F0">
        <w:rPr>
          <w:rFonts w:ascii="Book Antiqua" w:hAnsi="Book Antiqua" w:hint="eastAsia"/>
          <w:i/>
          <w:lang w:eastAsia="zh-CN"/>
        </w:rPr>
        <w:t xml:space="preserve"> et al. </w:t>
      </w:r>
      <w:r w:rsidR="00C27AFE" w:rsidRPr="00C27AFE">
        <w:rPr>
          <w:rFonts w:ascii="Book Antiqua" w:hAnsi="Book Antiqua"/>
        </w:rPr>
        <w:t>Hepatitis B and C in China</w:t>
      </w:r>
    </w:p>
    <w:p w:rsidR="00DE6780" w:rsidRPr="00C27AFE" w:rsidRDefault="00DE6780" w:rsidP="00C27AFE">
      <w:pPr>
        <w:spacing w:line="360" w:lineRule="auto"/>
        <w:jc w:val="both"/>
        <w:rPr>
          <w:rFonts w:ascii="Book Antiqua" w:hAnsi="Book Antiqua"/>
          <w:lang w:eastAsia="zh-CN"/>
        </w:rPr>
      </w:pPr>
    </w:p>
    <w:p w:rsidR="00E64327" w:rsidRPr="00C27AFE" w:rsidRDefault="00E64327" w:rsidP="00C27AFE">
      <w:pPr>
        <w:spacing w:line="360" w:lineRule="auto"/>
        <w:jc w:val="both"/>
        <w:rPr>
          <w:rFonts w:ascii="Book Antiqua" w:hAnsi="Book Antiqua"/>
          <w:vertAlign w:val="superscript"/>
          <w:lang w:eastAsia="zh-CN"/>
        </w:rPr>
      </w:pPr>
      <w:r w:rsidRPr="00C27AFE">
        <w:rPr>
          <w:rFonts w:ascii="Book Antiqua" w:hAnsi="Book Antiqua"/>
          <w:lang w:eastAsia="zh-CN"/>
        </w:rPr>
        <w:t>Yong</w:t>
      </w:r>
      <w:r w:rsidR="008172F0">
        <w:rPr>
          <w:rFonts w:ascii="Book Antiqua" w:hAnsi="Book Antiqua" w:hint="eastAsia"/>
          <w:lang w:eastAsia="zh-CN"/>
        </w:rPr>
        <w:t>-</w:t>
      </w:r>
      <w:r w:rsidR="008172F0" w:rsidRPr="00C27AFE">
        <w:rPr>
          <w:rFonts w:ascii="Book Antiqua" w:hAnsi="Book Antiqua"/>
          <w:lang w:eastAsia="zh-CN"/>
        </w:rPr>
        <w:t xml:space="preserve">Tao </w:t>
      </w:r>
      <w:r w:rsidRPr="00C27AFE">
        <w:rPr>
          <w:rFonts w:ascii="Book Antiqua" w:hAnsi="Book Antiqua"/>
          <w:lang w:eastAsia="zh-CN"/>
        </w:rPr>
        <w:t>Sun</w:t>
      </w:r>
      <w:r w:rsidR="00D23F1D" w:rsidRPr="00C27AFE">
        <w:rPr>
          <w:rFonts w:ascii="Book Antiqua" w:hAnsi="Book Antiqua"/>
          <w:lang w:eastAsia="zh-CN"/>
        </w:rPr>
        <w:t>,</w:t>
      </w:r>
      <w:r w:rsidRPr="00C27AFE">
        <w:rPr>
          <w:rFonts w:ascii="Book Antiqua" w:hAnsi="Book Antiqua"/>
          <w:lang w:eastAsia="zh-CN"/>
        </w:rPr>
        <w:t xml:space="preserve"> Yue</w:t>
      </w:r>
      <w:r w:rsidR="008172F0">
        <w:rPr>
          <w:rFonts w:ascii="Book Antiqua" w:hAnsi="Book Antiqua" w:hint="eastAsia"/>
          <w:lang w:eastAsia="zh-CN"/>
        </w:rPr>
        <w:t>-</w:t>
      </w:r>
      <w:r w:rsidR="008172F0" w:rsidRPr="00C27AFE">
        <w:rPr>
          <w:rFonts w:ascii="Book Antiqua" w:hAnsi="Book Antiqua"/>
          <w:lang w:eastAsia="zh-CN"/>
        </w:rPr>
        <w:t xml:space="preserve">Xin </w:t>
      </w:r>
      <w:r w:rsidRPr="00C27AFE">
        <w:rPr>
          <w:rFonts w:ascii="Book Antiqua" w:hAnsi="Book Antiqua"/>
          <w:lang w:eastAsia="zh-CN"/>
        </w:rPr>
        <w:t>Zhang</w:t>
      </w:r>
      <w:r w:rsidR="00D23F1D" w:rsidRPr="00C27AFE">
        <w:rPr>
          <w:rFonts w:ascii="Book Antiqua" w:hAnsi="Book Antiqua"/>
          <w:lang w:eastAsia="zh-CN"/>
        </w:rPr>
        <w:t>,</w:t>
      </w:r>
      <w:r w:rsidRPr="00C27AFE">
        <w:rPr>
          <w:rFonts w:ascii="Book Antiqua" w:hAnsi="Book Antiqua"/>
          <w:lang w:eastAsia="zh-CN"/>
        </w:rPr>
        <w:t xml:space="preserve"> </w:t>
      </w:r>
      <w:r w:rsidR="003067F7" w:rsidRPr="00C27AFE">
        <w:rPr>
          <w:rFonts w:ascii="Book Antiqua" w:hAnsi="Book Antiqua"/>
          <w:lang w:eastAsia="zh-CN"/>
        </w:rPr>
        <w:t>Hong Tang</w:t>
      </w:r>
      <w:r w:rsidR="00D23F1D" w:rsidRPr="00C27AFE">
        <w:rPr>
          <w:rFonts w:ascii="Book Antiqua" w:hAnsi="Book Antiqua"/>
        </w:rPr>
        <w:t>,</w:t>
      </w:r>
      <w:r w:rsidR="003067F7" w:rsidRPr="00C27AFE">
        <w:rPr>
          <w:rFonts w:ascii="Book Antiqua" w:hAnsi="Book Antiqua"/>
          <w:lang w:eastAsia="zh-CN"/>
        </w:rPr>
        <w:t xml:space="preserve"> Qing Mao</w:t>
      </w:r>
      <w:r w:rsidR="00D23F1D" w:rsidRPr="00C27AFE">
        <w:rPr>
          <w:rFonts w:ascii="Book Antiqua" w:hAnsi="Book Antiqua"/>
        </w:rPr>
        <w:t>,</w:t>
      </w:r>
      <w:r w:rsidR="00DF161D" w:rsidRPr="00C27AFE">
        <w:rPr>
          <w:rFonts w:ascii="Book Antiqua" w:hAnsi="Book Antiqua"/>
          <w:lang w:eastAsia="zh-CN"/>
        </w:rPr>
        <w:t xml:space="preserve"> </w:t>
      </w:r>
      <w:r w:rsidR="003067F7" w:rsidRPr="00C27AFE">
        <w:rPr>
          <w:rFonts w:ascii="Book Antiqua" w:hAnsi="Book Antiqua"/>
          <w:lang w:eastAsia="zh-CN"/>
        </w:rPr>
        <w:t>Xiao</w:t>
      </w:r>
      <w:r w:rsidR="008172F0">
        <w:rPr>
          <w:rFonts w:ascii="Book Antiqua" w:hAnsi="Book Antiqua" w:hint="eastAsia"/>
          <w:lang w:eastAsia="zh-CN"/>
        </w:rPr>
        <w:t>-</w:t>
      </w:r>
      <w:r w:rsidR="008172F0" w:rsidRPr="00C27AFE">
        <w:rPr>
          <w:rFonts w:ascii="Book Antiqua" w:hAnsi="Book Antiqua"/>
          <w:lang w:eastAsia="zh-CN"/>
        </w:rPr>
        <w:t xml:space="preserve">Zhong </w:t>
      </w:r>
      <w:r w:rsidR="003067F7" w:rsidRPr="00C27AFE">
        <w:rPr>
          <w:rFonts w:ascii="Book Antiqua" w:hAnsi="Book Antiqua"/>
          <w:lang w:eastAsia="zh-CN"/>
        </w:rPr>
        <w:t>Wang</w:t>
      </w:r>
      <w:r w:rsidR="00D23F1D" w:rsidRPr="00C27AFE">
        <w:rPr>
          <w:rFonts w:ascii="Book Antiqua" w:hAnsi="Book Antiqua"/>
        </w:rPr>
        <w:t>,</w:t>
      </w:r>
      <w:r w:rsidR="003067F7" w:rsidRPr="00C27AFE">
        <w:rPr>
          <w:rFonts w:ascii="Book Antiqua" w:hAnsi="Book Antiqua"/>
          <w:lang w:eastAsia="zh-CN"/>
        </w:rPr>
        <w:t xml:space="preserve"> Ling</w:t>
      </w:r>
      <w:r w:rsidR="008172F0">
        <w:rPr>
          <w:rFonts w:ascii="Book Antiqua" w:hAnsi="Book Antiqua" w:hint="eastAsia"/>
          <w:lang w:eastAsia="zh-CN"/>
        </w:rPr>
        <w:t>-</w:t>
      </w:r>
      <w:r w:rsidR="008172F0" w:rsidRPr="00C27AFE">
        <w:rPr>
          <w:rFonts w:ascii="Book Antiqua" w:hAnsi="Book Antiqua"/>
          <w:lang w:eastAsia="zh-CN"/>
        </w:rPr>
        <w:t xml:space="preserve">Yi </w:t>
      </w:r>
      <w:r w:rsidR="003067F7" w:rsidRPr="00C27AFE">
        <w:rPr>
          <w:rFonts w:ascii="Book Antiqua" w:hAnsi="Book Antiqua"/>
          <w:lang w:eastAsia="zh-CN"/>
        </w:rPr>
        <w:t>Zhang</w:t>
      </w:r>
      <w:r w:rsidR="00D23F1D" w:rsidRPr="00C27AFE">
        <w:rPr>
          <w:rFonts w:ascii="Book Antiqua" w:hAnsi="Book Antiqua"/>
        </w:rPr>
        <w:t>,</w:t>
      </w:r>
      <w:r w:rsidR="003067F7" w:rsidRPr="00C27AFE">
        <w:rPr>
          <w:rFonts w:ascii="Book Antiqua" w:hAnsi="Book Antiqua"/>
          <w:lang w:eastAsia="zh-CN"/>
        </w:rPr>
        <w:t xml:space="preserve"> Hong Chen</w:t>
      </w:r>
      <w:r w:rsidR="00D23F1D" w:rsidRPr="00C27AFE">
        <w:rPr>
          <w:rFonts w:ascii="Book Antiqua" w:hAnsi="Book Antiqua"/>
        </w:rPr>
        <w:t>,</w:t>
      </w:r>
      <w:r w:rsidR="003067F7" w:rsidRPr="00C27AFE">
        <w:rPr>
          <w:rFonts w:ascii="Book Antiqua" w:hAnsi="Book Antiqua"/>
          <w:vertAlign w:val="superscript"/>
          <w:lang w:eastAsia="zh-CN"/>
        </w:rPr>
        <w:t xml:space="preserve"> </w:t>
      </w:r>
      <w:r w:rsidR="003067F7" w:rsidRPr="00C27AFE">
        <w:rPr>
          <w:rFonts w:ascii="Book Antiqua" w:hAnsi="Book Antiqua"/>
          <w:lang w:eastAsia="zh-CN"/>
        </w:rPr>
        <w:t>Ying</w:t>
      </w:r>
      <w:r w:rsidR="008172F0">
        <w:rPr>
          <w:rFonts w:ascii="Book Antiqua" w:hAnsi="Book Antiqua" w:hint="eastAsia"/>
          <w:lang w:eastAsia="zh-CN"/>
        </w:rPr>
        <w:t>-</w:t>
      </w:r>
      <w:r w:rsidR="008172F0" w:rsidRPr="00C27AFE">
        <w:rPr>
          <w:rFonts w:ascii="Book Antiqua" w:hAnsi="Book Antiqua"/>
          <w:lang w:eastAsia="zh-CN"/>
        </w:rPr>
        <w:t xml:space="preserve">Na </w:t>
      </w:r>
      <w:r w:rsidR="003067F7" w:rsidRPr="00C27AFE">
        <w:rPr>
          <w:rFonts w:ascii="Book Antiqua" w:hAnsi="Book Antiqua"/>
          <w:lang w:eastAsia="zh-CN"/>
        </w:rPr>
        <w:t>Zhong</w:t>
      </w:r>
      <w:r w:rsidR="00D23F1D" w:rsidRPr="00C27AFE">
        <w:rPr>
          <w:rFonts w:ascii="Book Antiqua" w:hAnsi="Book Antiqua"/>
        </w:rPr>
        <w:t>,</w:t>
      </w:r>
      <w:r w:rsidR="003067F7" w:rsidRPr="00C27AFE">
        <w:rPr>
          <w:rFonts w:ascii="Book Antiqua" w:hAnsi="Book Antiqua"/>
          <w:lang w:eastAsia="zh-CN"/>
        </w:rPr>
        <w:t xml:space="preserve"> Shu</w:t>
      </w:r>
      <w:r w:rsidR="008172F0">
        <w:rPr>
          <w:rFonts w:ascii="Book Antiqua" w:hAnsi="Book Antiqua" w:hint="eastAsia"/>
          <w:lang w:eastAsia="zh-CN"/>
        </w:rPr>
        <w:t>-</w:t>
      </w:r>
      <w:r w:rsidR="008172F0" w:rsidRPr="00C27AFE">
        <w:rPr>
          <w:rFonts w:ascii="Book Antiqua" w:hAnsi="Book Antiqua"/>
          <w:lang w:eastAsia="zh-CN"/>
        </w:rPr>
        <w:t xml:space="preserve">Mei </w:t>
      </w:r>
      <w:r w:rsidR="003067F7" w:rsidRPr="00C27AFE">
        <w:rPr>
          <w:rFonts w:ascii="Book Antiqua" w:hAnsi="Book Antiqua"/>
          <w:lang w:eastAsia="zh-CN"/>
        </w:rPr>
        <w:t>Lin</w:t>
      </w:r>
      <w:r w:rsidR="00D23F1D" w:rsidRPr="00C27AFE">
        <w:rPr>
          <w:rFonts w:ascii="Book Antiqua" w:hAnsi="Book Antiqua"/>
        </w:rPr>
        <w:t>,</w:t>
      </w:r>
      <w:r w:rsidR="00DE6780" w:rsidRPr="00C27AFE">
        <w:rPr>
          <w:rFonts w:ascii="Book Antiqua" w:hAnsi="Book Antiqua"/>
          <w:lang w:eastAsia="zh-CN"/>
        </w:rPr>
        <w:t xml:space="preserve"> Da</w:t>
      </w:r>
      <w:r w:rsidR="008172F0">
        <w:rPr>
          <w:rFonts w:ascii="Book Antiqua" w:hAnsi="Book Antiqua" w:hint="eastAsia"/>
          <w:lang w:eastAsia="zh-CN"/>
        </w:rPr>
        <w:t>-</w:t>
      </w:r>
      <w:r w:rsidR="008172F0" w:rsidRPr="00C27AFE">
        <w:rPr>
          <w:rFonts w:ascii="Book Antiqua" w:hAnsi="Book Antiqua"/>
          <w:lang w:eastAsia="zh-CN"/>
        </w:rPr>
        <w:t xml:space="preserve">Zhi </w:t>
      </w:r>
      <w:r w:rsidR="00DE6780" w:rsidRPr="00C27AFE">
        <w:rPr>
          <w:rFonts w:ascii="Book Antiqua" w:hAnsi="Book Antiqua"/>
          <w:lang w:eastAsia="zh-CN"/>
        </w:rPr>
        <w:t>Zhang</w:t>
      </w:r>
    </w:p>
    <w:p w:rsidR="008172F0" w:rsidRDefault="008172F0" w:rsidP="00C27AFE">
      <w:pPr>
        <w:spacing w:line="360" w:lineRule="auto"/>
        <w:jc w:val="both"/>
        <w:rPr>
          <w:rFonts w:ascii="Book Antiqua" w:hAnsi="Book Antiqua"/>
          <w:lang w:eastAsia="zh-CN"/>
        </w:rPr>
      </w:pPr>
      <w:r>
        <w:rPr>
          <w:rFonts w:ascii="Book Antiqua" w:hAnsi="Book Antiqua" w:hint="eastAsia"/>
          <w:noProof/>
          <w:lang w:eastAsia="zh-CN"/>
        </w:rPr>
        <mc:AlternateContent>
          <mc:Choice Requires="wps">
            <w:drawing>
              <wp:anchor distT="0" distB="0" distL="114300" distR="114300" simplePos="0" relativeHeight="251684864" behindDoc="0" locked="0" layoutInCell="1" allowOverlap="1" wp14:anchorId="205AC510" wp14:editId="5546A8B7">
                <wp:simplePos x="0" y="0"/>
                <wp:positionH relativeFrom="column">
                  <wp:posOffset>25879</wp:posOffset>
                </wp:positionH>
                <wp:positionV relativeFrom="paragraph">
                  <wp:posOffset>100857</wp:posOffset>
                </wp:positionV>
                <wp:extent cx="5909095" cy="0"/>
                <wp:effectExtent l="0"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0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95pt" to="46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" strokecolor="gray" strokeweight="3pt"/>
            </w:pict>
          </mc:Fallback>
        </mc:AlternateContent>
      </w:r>
    </w:p>
    <w:p w:rsidR="00E64327" w:rsidRDefault="00CE1C81" w:rsidP="00C27AFE">
      <w:pPr>
        <w:spacing w:line="360" w:lineRule="auto"/>
        <w:jc w:val="both"/>
        <w:rPr>
          <w:rFonts w:ascii="Book Antiqua" w:hAnsi="Book Antiqua"/>
          <w:lang w:eastAsia="zh-CN"/>
        </w:rPr>
      </w:pPr>
      <w:r w:rsidRPr="008172F0">
        <w:rPr>
          <w:rFonts w:ascii="Book Antiqua" w:hAnsi="Book Antiqua"/>
          <w:b/>
          <w:lang w:eastAsia="zh-CN"/>
        </w:rPr>
        <w:t>Yong</w:t>
      </w:r>
      <w:r w:rsidR="008172F0" w:rsidRPr="008172F0">
        <w:rPr>
          <w:rFonts w:ascii="Book Antiqua" w:hAnsi="Book Antiqua" w:hint="eastAsia"/>
          <w:b/>
          <w:lang w:eastAsia="zh-CN"/>
        </w:rPr>
        <w:t>-</w:t>
      </w:r>
      <w:r w:rsidR="008172F0" w:rsidRPr="008172F0">
        <w:rPr>
          <w:rFonts w:ascii="Book Antiqua" w:hAnsi="Book Antiqua"/>
          <w:b/>
          <w:lang w:eastAsia="zh-CN"/>
        </w:rPr>
        <w:t xml:space="preserve">Tao </w:t>
      </w:r>
      <w:r w:rsidRPr="008172F0">
        <w:rPr>
          <w:rFonts w:ascii="Book Antiqua" w:hAnsi="Book Antiqua"/>
          <w:b/>
          <w:lang w:eastAsia="zh-CN"/>
        </w:rPr>
        <w:t>Sun</w:t>
      </w:r>
      <w:r w:rsidR="00D23F1D" w:rsidRPr="008172F0">
        <w:rPr>
          <w:rFonts w:ascii="Book Antiqua" w:hAnsi="Book Antiqua"/>
          <w:b/>
          <w:lang w:eastAsia="zh-CN"/>
        </w:rPr>
        <w:t>,</w:t>
      </w:r>
      <w:r w:rsidR="00D23F1D" w:rsidRPr="00C27AFE">
        <w:rPr>
          <w:rFonts w:ascii="Book Antiqua" w:hAnsi="Book Antiqua"/>
          <w:lang w:eastAsia="zh-CN"/>
        </w:rPr>
        <w:t xml:space="preserve"> </w:t>
      </w:r>
      <w:r w:rsidR="00F92147" w:rsidRPr="00C27AFE">
        <w:rPr>
          <w:rFonts w:ascii="Book Antiqua" w:hAnsi="Book Antiqua"/>
          <w:lang w:eastAsia="zh-CN"/>
        </w:rPr>
        <w:t xml:space="preserve">Department of </w:t>
      </w:r>
      <w:r w:rsidR="00F92147">
        <w:rPr>
          <w:rFonts w:ascii="Book Antiqua" w:hAnsi="Book Antiqua"/>
          <w:lang w:eastAsia="zh-CN"/>
        </w:rPr>
        <w:t>I</w:t>
      </w:r>
      <w:r w:rsidR="00F92147" w:rsidRPr="00C27AFE">
        <w:rPr>
          <w:rFonts w:ascii="Book Antiqua" w:hAnsi="Book Antiqua"/>
          <w:lang w:eastAsia="zh-CN"/>
        </w:rPr>
        <w:t>nfectious Disease,</w:t>
      </w:r>
      <w:r w:rsidR="00F92147">
        <w:rPr>
          <w:rFonts w:ascii="Book Antiqua" w:hAnsi="Book Antiqua" w:hint="eastAsia"/>
          <w:lang w:eastAsia="zh-CN"/>
        </w:rPr>
        <w:t xml:space="preserve"> </w:t>
      </w:r>
      <w:r w:rsidR="00E64327" w:rsidRPr="00C27AFE">
        <w:rPr>
          <w:rFonts w:ascii="Book Antiqua" w:hAnsi="Book Antiqua"/>
          <w:lang w:eastAsia="zh-CN"/>
        </w:rPr>
        <w:t>Tangdu Hospital,</w:t>
      </w:r>
      <w:r w:rsidR="00E64327" w:rsidRPr="00C27AFE">
        <w:rPr>
          <w:rFonts w:ascii="Book Antiqua" w:hAnsi="Book Antiqua"/>
        </w:rPr>
        <w:t xml:space="preserve"> </w:t>
      </w:r>
      <w:r w:rsidR="00E64327" w:rsidRPr="00C27AFE">
        <w:rPr>
          <w:rFonts w:ascii="Book Antiqua" w:hAnsi="Book Antiqua"/>
          <w:lang w:eastAsia="zh-CN"/>
        </w:rPr>
        <w:t xml:space="preserve">Affiliated to the Fourth Military Medical University, </w:t>
      </w:r>
      <w:r w:rsidR="008172F0" w:rsidRPr="00C27AFE">
        <w:rPr>
          <w:rFonts w:ascii="Book Antiqua" w:hAnsi="Book Antiqua"/>
          <w:lang w:eastAsia="zh-CN"/>
        </w:rPr>
        <w:t xml:space="preserve">Xi’an 710038, </w:t>
      </w:r>
      <w:r w:rsidR="008172F0" w:rsidRPr="008172F0">
        <w:rPr>
          <w:rFonts w:ascii="Book Antiqua" w:hAnsi="Book Antiqua"/>
          <w:lang w:eastAsia="zh-CN"/>
        </w:rPr>
        <w:t xml:space="preserve">Shaanxi </w:t>
      </w:r>
      <w:r w:rsidR="008172F0">
        <w:rPr>
          <w:rFonts w:ascii="Book Antiqua" w:hAnsi="Book Antiqua" w:hint="eastAsia"/>
          <w:lang w:eastAsia="zh-CN"/>
        </w:rPr>
        <w:t xml:space="preserve">Province, </w:t>
      </w:r>
      <w:r w:rsidR="00E64327" w:rsidRPr="00C27AFE">
        <w:rPr>
          <w:rFonts w:ascii="Book Antiqua" w:hAnsi="Book Antiqua"/>
        </w:rPr>
        <w:t>China</w:t>
      </w:r>
    </w:p>
    <w:p w:rsidR="008172F0" w:rsidRPr="00C27AFE" w:rsidRDefault="008172F0" w:rsidP="00C27AFE">
      <w:pPr>
        <w:spacing w:line="360" w:lineRule="auto"/>
        <w:jc w:val="both"/>
        <w:rPr>
          <w:rFonts w:ascii="Book Antiqua" w:hAnsi="Book Antiqua"/>
          <w:lang w:eastAsia="zh-CN"/>
        </w:rPr>
      </w:pPr>
    </w:p>
    <w:p w:rsidR="00E64327" w:rsidRDefault="00CE1C81" w:rsidP="00C27AFE">
      <w:pPr>
        <w:spacing w:line="360" w:lineRule="auto"/>
        <w:jc w:val="both"/>
        <w:rPr>
          <w:rFonts w:ascii="Book Antiqua" w:hAnsi="Book Antiqua"/>
          <w:lang w:eastAsia="zh-CN"/>
        </w:rPr>
      </w:pPr>
      <w:r w:rsidRPr="008172F0">
        <w:rPr>
          <w:rFonts w:ascii="Book Antiqua" w:hAnsi="Book Antiqua"/>
          <w:b/>
          <w:lang w:eastAsia="zh-CN"/>
        </w:rPr>
        <w:t>Yue</w:t>
      </w:r>
      <w:r w:rsidR="008172F0" w:rsidRPr="008172F0">
        <w:rPr>
          <w:rFonts w:ascii="Book Antiqua" w:hAnsi="Book Antiqua" w:hint="eastAsia"/>
          <w:b/>
          <w:lang w:eastAsia="zh-CN"/>
        </w:rPr>
        <w:t>-</w:t>
      </w:r>
      <w:r w:rsidR="008172F0" w:rsidRPr="008172F0">
        <w:rPr>
          <w:rFonts w:ascii="Book Antiqua" w:hAnsi="Book Antiqua"/>
          <w:b/>
          <w:lang w:eastAsia="zh-CN"/>
        </w:rPr>
        <w:t xml:space="preserve">Xin </w:t>
      </w:r>
      <w:r w:rsidRPr="008172F0">
        <w:rPr>
          <w:rFonts w:ascii="Book Antiqua" w:hAnsi="Book Antiqua"/>
          <w:b/>
          <w:lang w:eastAsia="zh-CN"/>
        </w:rPr>
        <w:t>Zhang</w:t>
      </w:r>
      <w:r w:rsidR="00D23F1D" w:rsidRPr="008172F0">
        <w:rPr>
          <w:rFonts w:ascii="Book Antiqua" w:hAnsi="Book Antiqua"/>
          <w:b/>
          <w:lang w:eastAsia="zh-CN"/>
        </w:rPr>
        <w:t xml:space="preserve">, </w:t>
      </w:r>
      <w:r w:rsidR="008172F0" w:rsidRPr="00C27AFE">
        <w:rPr>
          <w:rFonts w:ascii="Book Antiqua" w:hAnsi="Book Antiqua"/>
          <w:lang w:eastAsia="zh-CN"/>
        </w:rPr>
        <w:t>the</w:t>
      </w:r>
      <w:r w:rsidR="00E64327" w:rsidRPr="00C27AFE">
        <w:rPr>
          <w:rFonts w:ascii="Book Antiqua" w:hAnsi="Book Antiqua"/>
          <w:lang w:eastAsia="zh-CN"/>
        </w:rPr>
        <w:t xml:space="preserve"> First Affiliated Hospital of Xinjiang Medical University, Urumqi</w:t>
      </w:r>
      <w:r w:rsidR="008172F0">
        <w:rPr>
          <w:rFonts w:ascii="Book Antiqua" w:hAnsi="Book Antiqua" w:hint="eastAsia"/>
          <w:lang w:eastAsia="zh-CN"/>
        </w:rPr>
        <w:t xml:space="preserve"> </w:t>
      </w:r>
      <w:r w:rsidR="008172F0" w:rsidRPr="008172F0">
        <w:rPr>
          <w:rFonts w:ascii="Book Antiqua" w:hAnsi="Book Antiqua"/>
          <w:lang w:eastAsia="zh-CN"/>
        </w:rPr>
        <w:t>830054</w:t>
      </w:r>
      <w:r w:rsidR="00E64327" w:rsidRPr="00C27AFE">
        <w:rPr>
          <w:rFonts w:ascii="Book Antiqua" w:hAnsi="Book Antiqua"/>
          <w:lang w:eastAsia="zh-CN"/>
        </w:rPr>
        <w:t xml:space="preserve">, </w:t>
      </w:r>
      <w:r w:rsidR="008172F0" w:rsidRPr="008172F0">
        <w:rPr>
          <w:rFonts w:ascii="Book Antiqua" w:hAnsi="Book Antiqua"/>
          <w:lang w:eastAsia="zh-CN"/>
        </w:rPr>
        <w:t>Xinjiang Uygur Autonomous Region</w:t>
      </w:r>
      <w:r w:rsidR="008172F0">
        <w:rPr>
          <w:rFonts w:ascii="Book Antiqua" w:hAnsi="Book Antiqua" w:hint="eastAsia"/>
          <w:lang w:eastAsia="zh-CN"/>
        </w:rPr>
        <w:t xml:space="preserve">, </w:t>
      </w:r>
      <w:r w:rsidR="00E64327" w:rsidRPr="00C27AFE">
        <w:rPr>
          <w:rFonts w:ascii="Book Antiqua" w:hAnsi="Book Antiqua"/>
          <w:lang w:eastAsia="zh-CN"/>
        </w:rPr>
        <w:t>China</w:t>
      </w:r>
    </w:p>
    <w:p w:rsidR="008172F0" w:rsidRPr="00C27AFE" w:rsidRDefault="008172F0" w:rsidP="00C27AFE">
      <w:pPr>
        <w:spacing w:line="360" w:lineRule="auto"/>
        <w:jc w:val="both"/>
        <w:rPr>
          <w:rFonts w:ascii="Book Antiqua" w:hAnsi="Book Antiqua"/>
          <w:lang w:eastAsia="zh-CN"/>
        </w:rPr>
      </w:pPr>
    </w:p>
    <w:p w:rsidR="003067F7" w:rsidRDefault="00CE1C81" w:rsidP="00C27AFE">
      <w:pPr>
        <w:spacing w:line="360" w:lineRule="auto"/>
        <w:jc w:val="both"/>
        <w:rPr>
          <w:rFonts w:ascii="Book Antiqua" w:hAnsi="Book Antiqua"/>
          <w:lang w:eastAsia="zh-CN"/>
        </w:rPr>
      </w:pPr>
      <w:r w:rsidRPr="008172F0">
        <w:rPr>
          <w:rFonts w:ascii="Book Antiqua" w:hAnsi="Book Antiqua"/>
          <w:b/>
          <w:lang w:eastAsia="zh-CN"/>
        </w:rPr>
        <w:t>Hong Tang</w:t>
      </w:r>
      <w:r w:rsidR="00D23F1D" w:rsidRPr="008172F0">
        <w:rPr>
          <w:rFonts w:ascii="Book Antiqua" w:hAnsi="Book Antiqua"/>
          <w:b/>
          <w:lang w:eastAsia="zh-CN"/>
        </w:rPr>
        <w:t xml:space="preserve">, </w:t>
      </w:r>
      <w:r w:rsidR="003067F7" w:rsidRPr="00C27AFE">
        <w:rPr>
          <w:rFonts w:ascii="Book Antiqua" w:hAnsi="Book Antiqua"/>
          <w:lang w:eastAsia="zh-CN"/>
        </w:rPr>
        <w:t>West China Hospital, Sichuan University, Chengdu</w:t>
      </w:r>
      <w:r w:rsidR="008172F0" w:rsidRPr="008172F0">
        <w:t xml:space="preserve"> </w:t>
      </w:r>
      <w:r w:rsidR="008172F0" w:rsidRPr="008172F0">
        <w:rPr>
          <w:rFonts w:ascii="Book Antiqua" w:hAnsi="Book Antiqua"/>
          <w:lang w:eastAsia="zh-CN"/>
        </w:rPr>
        <w:t>610041</w:t>
      </w:r>
      <w:r w:rsidR="003067F7" w:rsidRPr="00C27AFE">
        <w:rPr>
          <w:rFonts w:ascii="Book Antiqua" w:hAnsi="Book Antiqua"/>
          <w:lang w:eastAsia="zh-CN"/>
        </w:rPr>
        <w:t xml:space="preserve">, </w:t>
      </w:r>
      <w:r w:rsidR="008172F0">
        <w:rPr>
          <w:rFonts w:ascii="Book Antiqua" w:hAnsi="Book Antiqua"/>
          <w:lang w:eastAsia="zh-CN"/>
        </w:rPr>
        <w:t>Sichuan</w:t>
      </w:r>
      <w:r w:rsidR="008172F0">
        <w:rPr>
          <w:rFonts w:ascii="Book Antiqua" w:hAnsi="Book Antiqua" w:hint="eastAsia"/>
          <w:lang w:eastAsia="zh-CN"/>
        </w:rPr>
        <w:t xml:space="preserve"> Province, </w:t>
      </w:r>
      <w:r w:rsidR="003067F7" w:rsidRPr="00C27AFE">
        <w:rPr>
          <w:rFonts w:ascii="Book Antiqua" w:hAnsi="Book Antiqua"/>
          <w:lang w:eastAsia="zh-CN"/>
        </w:rPr>
        <w:t>China</w:t>
      </w:r>
    </w:p>
    <w:p w:rsidR="008172F0" w:rsidRPr="00C27AFE" w:rsidRDefault="008172F0" w:rsidP="00C27AFE">
      <w:pPr>
        <w:spacing w:line="360" w:lineRule="auto"/>
        <w:jc w:val="both"/>
        <w:rPr>
          <w:rFonts w:ascii="Book Antiqua" w:hAnsi="Book Antiqua"/>
          <w:lang w:eastAsia="zh-CN"/>
        </w:rPr>
      </w:pPr>
    </w:p>
    <w:p w:rsidR="003067F7" w:rsidRDefault="00DF161D" w:rsidP="00C27AFE">
      <w:pPr>
        <w:spacing w:line="360" w:lineRule="auto"/>
        <w:jc w:val="both"/>
        <w:rPr>
          <w:rFonts w:ascii="Book Antiqua" w:hAnsi="Book Antiqua"/>
          <w:lang w:eastAsia="zh-CN"/>
        </w:rPr>
      </w:pPr>
      <w:r w:rsidRPr="008172F0">
        <w:rPr>
          <w:rFonts w:ascii="Book Antiqua" w:hAnsi="Book Antiqua"/>
          <w:b/>
          <w:lang w:eastAsia="zh-CN"/>
        </w:rPr>
        <w:t>Qing Mao</w:t>
      </w:r>
      <w:r w:rsidR="00D23F1D" w:rsidRPr="008172F0">
        <w:rPr>
          <w:rFonts w:ascii="Book Antiqua" w:hAnsi="Book Antiqua"/>
          <w:b/>
          <w:lang w:eastAsia="zh-CN"/>
        </w:rPr>
        <w:t>,</w:t>
      </w:r>
      <w:r w:rsidR="00D23F1D" w:rsidRPr="00C27AFE">
        <w:rPr>
          <w:rFonts w:ascii="Book Antiqua" w:hAnsi="Book Antiqua"/>
          <w:lang w:eastAsia="zh-CN"/>
        </w:rPr>
        <w:t xml:space="preserve"> </w:t>
      </w:r>
      <w:r w:rsidR="008172F0" w:rsidRPr="00C27AFE">
        <w:rPr>
          <w:rFonts w:ascii="Book Antiqua" w:hAnsi="Book Antiqua"/>
          <w:lang w:eastAsia="zh-CN"/>
        </w:rPr>
        <w:t>the</w:t>
      </w:r>
      <w:r w:rsidR="003067F7" w:rsidRPr="00C27AFE">
        <w:rPr>
          <w:rFonts w:ascii="Book Antiqua" w:hAnsi="Book Antiqua"/>
          <w:lang w:eastAsia="zh-CN"/>
        </w:rPr>
        <w:t xml:space="preserve"> First Affiliated Hospital of the Third Military Medical University, Chongqing</w:t>
      </w:r>
      <w:r w:rsidR="008172F0" w:rsidRPr="008172F0">
        <w:t xml:space="preserve"> </w:t>
      </w:r>
      <w:r w:rsidR="008172F0" w:rsidRPr="008172F0">
        <w:rPr>
          <w:rFonts w:ascii="Book Antiqua" w:hAnsi="Book Antiqua"/>
          <w:lang w:eastAsia="zh-CN"/>
        </w:rPr>
        <w:t>400039</w:t>
      </w:r>
      <w:r w:rsidR="003067F7" w:rsidRPr="00C27AFE">
        <w:rPr>
          <w:rFonts w:ascii="Book Antiqua" w:hAnsi="Book Antiqua"/>
          <w:lang w:eastAsia="zh-CN"/>
        </w:rPr>
        <w:t>, China</w:t>
      </w:r>
    </w:p>
    <w:p w:rsidR="008172F0" w:rsidRPr="00C27AFE" w:rsidRDefault="008172F0" w:rsidP="00C27AFE">
      <w:pPr>
        <w:spacing w:line="360" w:lineRule="auto"/>
        <w:jc w:val="both"/>
        <w:rPr>
          <w:rFonts w:ascii="Book Antiqua" w:hAnsi="Book Antiqua"/>
          <w:lang w:eastAsia="zh-CN"/>
        </w:rPr>
      </w:pPr>
    </w:p>
    <w:p w:rsidR="003067F7" w:rsidRDefault="00DF161D" w:rsidP="00C27AFE">
      <w:pPr>
        <w:spacing w:line="360" w:lineRule="auto"/>
        <w:jc w:val="both"/>
        <w:rPr>
          <w:rFonts w:ascii="Book Antiqua" w:hAnsi="Book Antiqua"/>
          <w:lang w:eastAsia="zh-CN"/>
        </w:rPr>
      </w:pPr>
      <w:r w:rsidRPr="008172F0">
        <w:rPr>
          <w:rFonts w:ascii="Book Antiqua" w:hAnsi="Book Antiqua"/>
          <w:b/>
          <w:lang w:eastAsia="zh-CN"/>
        </w:rPr>
        <w:t>Xiao</w:t>
      </w:r>
      <w:r w:rsidR="008172F0" w:rsidRPr="008172F0">
        <w:rPr>
          <w:rFonts w:ascii="Book Antiqua" w:hAnsi="Book Antiqua" w:hint="eastAsia"/>
          <w:b/>
          <w:lang w:eastAsia="zh-CN"/>
        </w:rPr>
        <w:t>-</w:t>
      </w:r>
      <w:r w:rsidR="008172F0" w:rsidRPr="008172F0">
        <w:rPr>
          <w:rFonts w:ascii="Book Antiqua" w:hAnsi="Book Antiqua"/>
          <w:b/>
          <w:lang w:eastAsia="zh-CN"/>
        </w:rPr>
        <w:t xml:space="preserve">Zhong </w:t>
      </w:r>
      <w:r w:rsidRPr="008172F0">
        <w:rPr>
          <w:rFonts w:ascii="Book Antiqua" w:hAnsi="Book Antiqua"/>
          <w:b/>
          <w:lang w:eastAsia="zh-CN"/>
        </w:rPr>
        <w:t>Wang</w:t>
      </w:r>
      <w:r w:rsidR="00D23F1D" w:rsidRPr="008172F0">
        <w:rPr>
          <w:rFonts w:ascii="Book Antiqua" w:hAnsi="Book Antiqua"/>
          <w:b/>
          <w:lang w:eastAsia="zh-CN"/>
        </w:rPr>
        <w:t xml:space="preserve">, </w:t>
      </w:r>
      <w:r w:rsidR="003067F7" w:rsidRPr="00C27AFE">
        <w:rPr>
          <w:rFonts w:ascii="Book Antiqua" w:hAnsi="Book Antiqua"/>
          <w:lang w:eastAsia="zh-CN"/>
        </w:rPr>
        <w:t xml:space="preserve">Traditional Chinese Medicine Hospital of Xinjiang Uygur Administrative Region, </w:t>
      </w:r>
      <w:r w:rsidR="008172F0" w:rsidRPr="00C27AFE">
        <w:rPr>
          <w:rFonts w:ascii="Book Antiqua" w:hAnsi="Book Antiqua"/>
          <w:lang w:eastAsia="zh-CN"/>
        </w:rPr>
        <w:t>Urumqi</w:t>
      </w:r>
      <w:r w:rsidR="008172F0">
        <w:rPr>
          <w:rFonts w:ascii="Book Antiqua" w:hAnsi="Book Antiqua" w:hint="eastAsia"/>
          <w:lang w:eastAsia="zh-CN"/>
        </w:rPr>
        <w:t xml:space="preserve"> </w:t>
      </w:r>
      <w:r w:rsidR="008172F0" w:rsidRPr="008172F0">
        <w:rPr>
          <w:rFonts w:ascii="Book Antiqua" w:hAnsi="Book Antiqua"/>
          <w:lang w:eastAsia="zh-CN"/>
        </w:rPr>
        <w:t>830054</w:t>
      </w:r>
      <w:r w:rsidR="008172F0" w:rsidRPr="00C27AFE">
        <w:rPr>
          <w:rFonts w:ascii="Book Antiqua" w:hAnsi="Book Antiqua"/>
          <w:lang w:eastAsia="zh-CN"/>
        </w:rPr>
        <w:t xml:space="preserve">, </w:t>
      </w:r>
      <w:r w:rsidR="008172F0" w:rsidRPr="008172F0">
        <w:rPr>
          <w:rFonts w:ascii="Book Antiqua" w:hAnsi="Book Antiqua"/>
          <w:lang w:eastAsia="zh-CN"/>
        </w:rPr>
        <w:t>Xinjiang Uygur Autonomous Region</w:t>
      </w:r>
      <w:r w:rsidR="008172F0">
        <w:rPr>
          <w:rFonts w:ascii="Book Antiqua" w:hAnsi="Book Antiqua" w:hint="eastAsia"/>
          <w:lang w:eastAsia="zh-CN"/>
        </w:rPr>
        <w:t xml:space="preserve">, </w:t>
      </w:r>
      <w:r w:rsidR="003067F7" w:rsidRPr="00C27AFE">
        <w:rPr>
          <w:rFonts w:ascii="Book Antiqua" w:hAnsi="Book Antiqua"/>
          <w:lang w:eastAsia="zh-CN"/>
        </w:rPr>
        <w:t>China</w:t>
      </w:r>
    </w:p>
    <w:p w:rsidR="008172F0" w:rsidRPr="008172F0" w:rsidRDefault="008172F0" w:rsidP="00C27AFE">
      <w:pPr>
        <w:spacing w:line="360" w:lineRule="auto"/>
        <w:jc w:val="both"/>
        <w:rPr>
          <w:rFonts w:ascii="Book Antiqua" w:hAnsi="Book Antiqua"/>
          <w:lang w:eastAsia="zh-CN"/>
        </w:rPr>
      </w:pPr>
    </w:p>
    <w:p w:rsidR="003067F7" w:rsidRPr="00C27AFE" w:rsidRDefault="00DF161D" w:rsidP="00C27AFE">
      <w:pPr>
        <w:spacing w:line="360" w:lineRule="auto"/>
        <w:jc w:val="both"/>
        <w:rPr>
          <w:rFonts w:ascii="Book Antiqua" w:hAnsi="Book Antiqua"/>
          <w:lang w:eastAsia="zh-CN"/>
        </w:rPr>
      </w:pPr>
      <w:r w:rsidRPr="008172F0">
        <w:rPr>
          <w:rFonts w:ascii="Book Antiqua" w:hAnsi="Book Antiqua"/>
          <w:b/>
          <w:lang w:eastAsia="zh-CN"/>
        </w:rPr>
        <w:t>Ling</w:t>
      </w:r>
      <w:r w:rsidR="008172F0" w:rsidRPr="008172F0">
        <w:rPr>
          <w:rFonts w:ascii="Book Antiqua" w:hAnsi="Book Antiqua" w:hint="eastAsia"/>
          <w:b/>
          <w:lang w:eastAsia="zh-CN"/>
        </w:rPr>
        <w:t>-</w:t>
      </w:r>
      <w:r w:rsidR="008172F0" w:rsidRPr="008172F0">
        <w:rPr>
          <w:rFonts w:ascii="Book Antiqua" w:hAnsi="Book Antiqua"/>
          <w:b/>
          <w:lang w:eastAsia="zh-CN"/>
        </w:rPr>
        <w:t xml:space="preserve">Yi </w:t>
      </w:r>
      <w:r w:rsidRPr="008172F0">
        <w:rPr>
          <w:rFonts w:ascii="Book Antiqua" w:hAnsi="Book Antiqua"/>
          <w:b/>
          <w:lang w:eastAsia="zh-CN"/>
        </w:rPr>
        <w:t>Zhang</w:t>
      </w:r>
      <w:r w:rsidR="00D23F1D" w:rsidRPr="008172F0">
        <w:rPr>
          <w:rFonts w:ascii="Book Antiqua" w:hAnsi="Book Antiqua"/>
          <w:b/>
          <w:lang w:eastAsia="zh-CN"/>
        </w:rPr>
        <w:t>,</w:t>
      </w:r>
      <w:r w:rsidR="00D23F1D" w:rsidRPr="00C27AFE">
        <w:rPr>
          <w:rFonts w:ascii="Book Antiqua" w:hAnsi="Book Antiqua"/>
          <w:lang w:eastAsia="zh-CN"/>
        </w:rPr>
        <w:t xml:space="preserve"> </w:t>
      </w:r>
      <w:r w:rsidR="008172F0" w:rsidRPr="00C27AFE">
        <w:rPr>
          <w:rFonts w:ascii="Book Antiqua" w:hAnsi="Book Antiqua"/>
          <w:lang w:eastAsia="zh-CN"/>
        </w:rPr>
        <w:t>the</w:t>
      </w:r>
      <w:r w:rsidR="003067F7" w:rsidRPr="00C27AFE">
        <w:rPr>
          <w:rFonts w:ascii="Book Antiqua" w:hAnsi="Book Antiqua"/>
          <w:lang w:eastAsia="zh-CN"/>
        </w:rPr>
        <w:t xml:space="preserve"> Second Affiliated Hospital of Lanzhou University, Lanzhou</w:t>
      </w:r>
      <w:r w:rsidR="00120047" w:rsidRPr="00120047">
        <w:t xml:space="preserve"> </w:t>
      </w:r>
      <w:r w:rsidR="00120047" w:rsidRPr="00120047">
        <w:rPr>
          <w:rFonts w:ascii="Book Antiqua" w:hAnsi="Book Antiqua"/>
          <w:lang w:eastAsia="zh-CN"/>
        </w:rPr>
        <w:t>8942366</w:t>
      </w:r>
      <w:r w:rsidR="003067F7" w:rsidRPr="00C27AFE">
        <w:rPr>
          <w:rFonts w:ascii="Book Antiqua" w:hAnsi="Book Antiqua"/>
          <w:lang w:eastAsia="zh-CN"/>
        </w:rPr>
        <w:t xml:space="preserve">, </w:t>
      </w:r>
      <w:r w:rsidR="00120047">
        <w:rPr>
          <w:rFonts w:ascii="Book Antiqua" w:hAnsi="Book Antiqua"/>
          <w:lang w:eastAsia="zh-CN"/>
        </w:rPr>
        <w:t>Gansu</w:t>
      </w:r>
      <w:r w:rsidR="00120047">
        <w:rPr>
          <w:rFonts w:ascii="Book Antiqua" w:hAnsi="Book Antiqua" w:hint="eastAsia"/>
          <w:lang w:eastAsia="zh-CN"/>
        </w:rPr>
        <w:t xml:space="preserve"> Province, </w:t>
      </w:r>
      <w:r w:rsidR="003067F7" w:rsidRPr="00C27AFE">
        <w:rPr>
          <w:rFonts w:ascii="Book Antiqua" w:hAnsi="Book Antiqua"/>
          <w:lang w:eastAsia="zh-CN"/>
        </w:rPr>
        <w:t>China</w:t>
      </w:r>
    </w:p>
    <w:p w:rsidR="008172F0" w:rsidRDefault="008172F0" w:rsidP="00C27AFE">
      <w:pPr>
        <w:spacing w:line="360" w:lineRule="auto"/>
        <w:jc w:val="both"/>
        <w:rPr>
          <w:rFonts w:ascii="Book Antiqua" w:hAnsi="Book Antiqua"/>
          <w:lang w:eastAsia="zh-CN"/>
        </w:rPr>
      </w:pPr>
      <w:bookmarkStart w:id="21" w:name="_GoBack"/>
      <w:bookmarkEnd w:id="21"/>
    </w:p>
    <w:p w:rsidR="003067F7" w:rsidRDefault="00DF161D" w:rsidP="00C27AFE">
      <w:pPr>
        <w:spacing w:line="360" w:lineRule="auto"/>
        <w:jc w:val="both"/>
        <w:rPr>
          <w:rFonts w:ascii="Book Antiqua" w:hAnsi="Book Antiqua"/>
          <w:lang w:eastAsia="zh-CN"/>
        </w:rPr>
      </w:pPr>
      <w:r w:rsidRPr="008172F0">
        <w:rPr>
          <w:rFonts w:ascii="Book Antiqua" w:hAnsi="Book Antiqua"/>
          <w:b/>
          <w:lang w:eastAsia="zh-CN"/>
        </w:rPr>
        <w:t>Hong Chen</w:t>
      </w:r>
      <w:r w:rsidR="00D23F1D" w:rsidRPr="008172F0">
        <w:rPr>
          <w:rFonts w:ascii="Book Antiqua" w:hAnsi="Book Antiqua"/>
          <w:b/>
          <w:lang w:eastAsia="zh-CN"/>
        </w:rPr>
        <w:t xml:space="preserve">, </w:t>
      </w:r>
      <w:r w:rsidR="008172F0" w:rsidRPr="00C27AFE">
        <w:rPr>
          <w:rFonts w:ascii="Book Antiqua" w:hAnsi="Book Antiqua"/>
          <w:lang w:eastAsia="zh-CN"/>
        </w:rPr>
        <w:t>the</w:t>
      </w:r>
      <w:r w:rsidR="003067F7" w:rsidRPr="00C27AFE">
        <w:rPr>
          <w:rFonts w:ascii="Book Antiqua" w:hAnsi="Book Antiqua"/>
          <w:lang w:eastAsia="zh-CN"/>
        </w:rPr>
        <w:t xml:space="preserve"> First Affiliated Hospital of Lanzhou University, </w:t>
      </w:r>
      <w:r w:rsidR="00120047" w:rsidRPr="00C27AFE">
        <w:rPr>
          <w:rFonts w:ascii="Book Antiqua" w:hAnsi="Book Antiqua"/>
          <w:lang w:eastAsia="zh-CN"/>
        </w:rPr>
        <w:t>Lanzhou</w:t>
      </w:r>
      <w:r w:rsidR="00120047" w:rsidRPr="00120047">
        <w:t xml:space="preserve"> </w:t>
      </w:r>
      <w:r w:rsidR="00120047" w:rsidRPr="00120047">
        <w:rPr>
          <w:rFonts w:ascii="Book Antiqua" w:hAnsi="Book Antiqua"/>
          <w:lang w:eastAsia="zh-CN"/>
        </w:rPr>
        <w:t>8942366</w:t>
      </w:r>
      <w:r w:rsidR="00120047">
        <w:rPr>
          <w:rFonts w:ascii="Book Antiqua" w:hAnsi="Book Antiqua" w:hint="eastAsia"/>
          <w:lang w:eastAsia="zh-CN"/>
        </w:rPr>
        <w:t xml:space="preserve">, </w:t>
      </w:r>
      <w:r w:rsidR="00120047">
        <w:rPr>
          <w:rFonts w:ascii="Book Antiqua" w:hAnsi="Book Antiqua"/>
          <w:lang w:eastAsia="zh-CN"/>
        </w:rPr>
        <w:t>Gansu</w:t>
      </w:r>
      <w:r w:rsidR="00120047">
        <w:rPr>
          <w:rFonts w:ascii="Book Antiqua" w:hAnsi="Book Antiqua" w:hint="eastAsia"/>
          <w:lang w:eastAsia="zh-CN"/>
        </w:rPr>
        <w:t xml:space="preserve"> Province, </w:t>
      </w:r>
      <w:r w:rsidR="003067F7" w:rsidRPr="00C27AFE">
        <w:rPr>
          <w:rFonts w:ascii="Book Antiqua" w:hAnsi="Book Antiqua"/>
          <w:lang w:eastAsia="zh-CN"/>
        </w:rPr>
        <w:t>China</w:t>
      </w:r>
    </w:p>
    <w:p w:rsidR="00120047" w:rsidRPr="00C27AFE" w:rsidRDefault="00120047" w:rsidP="00C27AFE">
      <w:pPr>
        <w:spacing w:line="360" w:lineRule="auto"/>
        <w:jc w:val="both"/>
        <w:rPr>
          <w:rFonts w:ascii="Book Antiqua" w:hAnsi="Book Antiqua"/>
          <w:lang w:eastAsia="zh-CN"/>
        </w:rPr>
      </w:pPr>
    </w:p>
    <w:p w:rsidR="003067F7" w:rsidRDefault="00DF161D" w:rsidP="00C27AFE">
      <w:pPr>
        <w:spacing w:line="360" w:lineRule="auto"/>
        <w:jc w:val="both"/>
        <w:rPr>
          <w:rFonts w:ascii="Book Antiqua" w:hAnsi="Book Antiqua"/>
          <w:lang w:eastAsia="zh-CN"/>
        </w:rPr>
      </w:pPr>
      <w:r w:rsidRPr="008172F0">
        <w:rPr>
          <w:rFonts w:ascii="Book Antiqua" w:hAnsi="Book Antiqua"/>
          <w:b/>
          <w:lang w:eastAsia="zh-CN"/>
        </w:rPr>
        <w:t>Ying</w:t>
      </w:r>
      <w:r w:rsidR="008172F0" w:rsidRPr="008172F0">
        <w:rPr>
          <w:rFonts w:ascii="Book Antiqua" w:hAnsi="Book Antiqua" w:hint="eastAsia"/>
          <w:b/>
          <w:lang w:eastAsia="zh-CN"/>
        </w:rPr>
        <w:t>-</w:t>
      </w:r>
      <w:r w:rsidR="008172F0" w:rsidRPr="008172F0">
        <w:rPr>
          <w:rFonts w:ascii="Book Antiqua" w:hAnsi="Book Antiqua"/>
          <w:b/>
          <w:lang w:eastAsia="zh-CN"/>
        </w:rPr>
        <w:t xml:space="preserve">Na </w:t>
      </w:r>
      <w:r w:rsidRPr="008172F0">
        <w:rPr>
          <w:rFonts w:ascii="Book Antiqua" w:hAnsi="Book Antiqua"/>
          <w:b/>
          <w:lang w:eastAsia="zh-CN"/>
        </w:rPr>
        <w:t>Zhong</w:t>
      </w:r>
      <w:r w:rsidR="00D23F1D" w:rsidRPr="008172F0">
        <w:rPr>
          <w:rFonts w:ascii="Book Antiqua" w:hAnsi="Book Antiqua"/>
          <w:b/>
          <w:lang w:eastAsia="zh-CN"/>
        </w:rPr>
        <w:t xml:space="preserve">, </w:t>
      </w:r>
      <w:r w:rsidR="003067F7" w:rsidRPr="00C27AFE">
        <w:rPr>
          <w:rFonts w:ascii="Book Antiqua" w:hAnsi="Book Antiqua"/>
          <w:lang w:eastAsia="zh-CN"/>
        </w:rPr>
        <w:t xml:space="preserve">People's Hospital of Xinjiang Uygur Administrative Region, </w:t>
      </w:r>
      <w:r w:rsidR="008172F0" w:rsidRPr="00C27AFE">
        <w:rPr>
          <w:rFonts w:ascii="Book Antiqua" w:hAnsi="Book Antiqua"/>
          <w:lang w:eastAsia="zh-CN"/>
        </w:rPr>
        <w:t>Urumqi</w:t>
      </w:r>
      <w:r w:rsidR="008172F0">
        <w:rPr>
          <w:rFonts w:ascii="Book Antiqua" w:hAnsi="Book Antiqua" w:hint="eastAsia"/>
          <w:lang w:eastAsia="zh-CN"/>
        </w:rPr>
        <w:t xml:space="preserve"> </w:t>
      </w:r>
      <w:r w:rsidR="008172F0" w:rsidRPr="008172F0">
        <w:rPr>
          <w:rFonts w:ascii="Book Antiqua" w:hAnsi="Book Antiqua"/>
          <w:lang w:eastAsia="zh-CN"/>
        </w:rPr>
        <w:t>830054</w:t>
      </w:r>
      <w:r w:rsidR="008172F0" w:rsidRPr="00C27AFE">
        <w:rPr>
          <w:rFonts w:ascii="Book Antiqua" w:hAnsi="Book Antiqua"/>
          <w:lang w:eastAsia="zh-CN"/>
        </w:rPr>
        <w:t xml:space="preserve">, </w:t>
      </w:r>
      <w:r w:rsidR="008172F0" w:rsidRPr="008172F0">
        <w:rPr>
          <w:rFonts w:ascii="Book Antiqua" w:hAnsi="Book Antiqua"/>
          <w:lang w:eastAsia="zh-CN"/>
        </w:rPr>
        <w:t>Xinjiang Uygur Autonomous Region</w:t>
      </w:r>
      <w:r w:rsidR="008172F0">
        <w:rPr>
          <w:rFonts w:ascii="Book Antiqua" w:hAnsi="Book Antiqua" w:hint="eastAsia"/>
          <w:lang w:eastAsia="zh-CN"/>
        </w:rPr>
        <w:t xml:space="preserve">, </w:t>
      </w:r>
      <w:r w:rsidR="003067F7" w:rsidRPr="00C27AFE">
        <w:rPr>
          <w:rFonts w:ascii="Book Antiqua" w:hAnsi="Book Antiqua"/>
          <w:lang w:eastAsia="zh-CN"/>
        </w:rPr>
        <w:t>China</w:t>
      </w:r>
    </w:p>
    <w:p w:rsidR="008172F0" w:rsidRPr="00C27AFE" w:rsidRDefault="008172F0" w:rsidP="00C27AFE">
      <w:pPr>
        <w:spacing w:line="360" w:lineRule="auto"/>
        <w:jc w:val="both"/>
        <w:rPr>
          <w:rFonts w:ascii="Book Antiqua" w:hAnsi="Book Antiqua"/>
          <w:lang w:eastAsia="zh-CN"/>
        </w:rPr>
      </w:pPr>
    </w:p>
    <w:p w:rsidR="003067F7" w:rsidRDefault="00DF161D" w:rsidP="00C27AFE">
      <w:pPr>
        <w:spacing w:line="360" w:lineRule="auto"/>
        <w:jc w:val="both"/>
        <w:rPr>
          <w:rFonts w:ascii="Book Antiqua" w:hAnsi="Book Antiqua"/>
          <w:lang w:eastAsia="zh-CN"/>
        </w:rPr>
      </w:pPr>
      <w:r w:rsidRPr="008172F0">
        <w:rPr>
          <w:rFonts w:ascii="Book Antiqua" w:hAnsi="Book Antiqua"/>
          <w:b/>
          <w:lang w:eastAsia="zh-CN"/>
        </w:rPr>
        <w:t>Shu</w:t>
      </w:r>
      <w:r w:rsidR="008172F0" w:rsidRPr="008172F0">
        <w:rPr>
          <w:rFonts w:ascii="Book Antiqua" w:hAnsi="Book Antiqua" w:hint="eastAsia"/>
          <w:b/>
          <w:lang w:eastAsia="zh-CN"/>
        </w:rPr>
        <w:t>-</w:t>
      </w:r>
      <w:r w:rsidR="008172F0" w:rsidRPr="008172F0">
        <w:rPr>
          <w:rFonts w:ascii="Book Antiqua" w:hAnsi="Book Antiqua"/>
          <w:b/>
          <w:lang w:eastAsia="zh-CN"/>
        </w:rPr>
        <w:t xml:space="preserve">Mei </w:t>
      </w:r>
      <w:r w:rsidRPr="008172F0">
        <w:rPr>
          <w:rFonts w:ascii="Book Antiqua" w:hAnsi="Book Antiqua"/>
          <w:b/>
          <w:lang w:eastAsia="zh-CN"/>
        </w:rPr>
        <w:t>Lin</w:t>
      </w:r>
      <w:r w:rsidR="00D23F1D" w:rsidRPr="008172F0">
        <w:rPr>
          <w:rFonts w:ascii="Book Antiqua" w:hAnsi="Book Antiqua"/>
          <w:b/>
          <w:lang w:eastAsia="zh-CN"/>
        </w:rPr>
        <w:t xml:space="preserve">, </w:t>
      </w:r>
      <w:r w:rsidR="00120047" w:rsidRPr="00C27AFE">
        <w:rPr>
          <w:rFonts w:ascii="Book Antiqua" w:hAnsi="Book Antiqua"/>
          <w:lang w:eastAsia="zh-CN"/>
        </w:rPr>
        <w:t>the</w:t>
      </w:r>
      <w:r w:rsidR="00DE6780" w:rsidRPr="00C27AFE">
        <w:rPr>
          <w:rFonts w:ascii="Book Antiqua" w:hAnsi="Book Antiqua"/>
          <w:lang w:eastAsia="zh-CN"/>
        </w:rPr>
        <w:t xml:space="preserve"> First Affiliated Hospital of Xi'an Jiaotong University, </w:t>
      </w:r>
      <w:r w:rsidR="00120047" w:rsidRPr="00C27AFE">
        <w:rPr>
          <w:rFonts w:ascii="Book Antiqua" w:hAnsi="Book Antiqua"/>
          <w:lang w:eastAsia="zh-CN"/>
        </w:rPr>
        <w:t xml:space="preserve">Xi’an 710038, </w:t>
      </w:r>
      <w:r w:rsidR="00120047" w:rsidRPr="008172F0">
        <w:rPr>
          <w:rFonts w:ascii="Book Antiqua" w:hAnsi="Book Antiqua"/>
          <w:lang w:eastAsia="zh-CN"/>
        </w:rPr>
        <w:t xml:space="preserve">Shaanxi </w:t>
      </w:r>
      <w:r w:rsidR="00120047">
        <w:rPr>
          <w:rFonts w:ascii="Book Antiqua" w:hAnsi="Book Antiqua" w:hint="eastAsia"/>
          <w:lang w:eastAsia="zh-CN"/>
        </w:rPr>
        <w:t xml:space="preserve">Province, </w:t>
      </w:r>
      <w:r w:rsidR="00DE6780" w:rsidRPr="00C27AFE">
        <w:rPr>
          <w:rFonts w:ascii="Book Antiqua" w:hAnsi="Book Antiqua"/>
        </w:rPr>
        <w:t>China</w:t>
      </w:r>
    </w:p>
    <w:p w:rsidR="00120047" w:rsidRPr="00C27AFE" w:rsidRDefault="00120047" w:rsidP="00C27AFE">
      <w:pPr>
        <w:spacing w:line="360" w:lineRule="auto"/>
        <w:jc w:val="both"/>
        <w:rPr>
          <w:rFonts w:ascii="Book Antiqua" w:hAnsi="Book Antiqua"/>
          <w:lang w:eastAsia="zh-CN"/>
        </w:rPr>
      </w:pPr>
    </w:p>
    <w:p w:rsidR="00DE6780" w:rsidRDefault="00DF161D" w:rsidP="00C27AFE">
      <w:pPr>
        <w:spacing w:line="360" w:lineRule="auto"/>
        <w:jc w:val="both"/>
        <w:rPr>
          <w:rFonts w:ascii="Book Antiqua" w:hAnsi="Book Antiqua"/>
          <w:lang w:eastAsia="zh-CN"/>
        </w:rPr>
      </w:pPr>
      <w:r w:rsidRPr="00120047">
        <w:rPr>
          <w:rFonts w:ascii="Book Antiqua" w:hAnsi="Book Antiqua"/>
          <w:b/>
          <w:lang w:eastAsia="zh-CN"/>
        </w:rPr>
        <w:t>Da</w:t>
      </w:r>
      <w:r w:rsidR="00F92147">
        <w:rPr>
          <w:rFonts w:ascii="Book Antiqua" w:hAnsi="Book Antiqua" w:hint="eastAsia"/>
          <w:b/>
          <w:lang w:eastAsia="zh-CN"/>
        </w:rPr>
        <w:t>-</w:t>
      </w:r>
      <w:r w:rsidR="00F92147" w:rsidRPr="00120047">
        <w:rPr>
          <w:rFonts w:ascii="Book Antiqua" w:hAnsi="Book Antiqua"/>
          <w:b/>
          <w:lang w:eastAsia="zh-CN"/>
        </w:rPr>
        <w:t xml:space="preserve">Zhi </w:t>
      </w:r>
      <w:r w:rsidRPr="00120047">
        <w:rPr>
          <w:rFonts w:ascii="Book Antiqua" w:hAnsi="Book Antiqua"/>
          <w:b/>
          <w:lang w:eastAsia="zh-CN"/>
        </w:rPr>
        <w:t>Zhang</w:t>
      </w:r>
      <w:r w:rsidR="00D23F1D" w:rsidRPr="00120047">
        <w:rPr>
          <w:rFonts w:ascii="Book Antiqua" w:hAnsi="Book Antiqua"/>
          <w:b/>
          <w:lang w:eastAsia="zh-CN"/>
        </w:rPr>
        <w:t>,</w:t>
      </w:r>
      <w:r w:rsidR="00D23F1D" w:rsidRPr="00C27AFE">
        <w:rPr>
          <w:rFonts w:ascii="Book Antiqua" w:hAnsi="Book Antiqua"/>
          <w:lang w:eastAsia="zh-CN"/>
        </w:rPr>
        <w:t xml:space="preserve"> </w:t>
      </w:r>
      <w:r w:rsidR="00120047" w:rsidRPr="00C27AFE">
        <w:rPr>
          <w:rFonts w:ascii="Book Antiqua" w:hAnsi="Book Antiqua"/>
          <w:lang w:eastAsia="zh-CN"/>
        </w:rPr>
        <w:t>the</w:t>
      </w:r>
      <w:r w:rsidR="00DE6780" w:rsidRPr="00C27AFE">
        <w:rPr>
          <w:rFonts w:ascii="Book Antiqua" w:hAnsi="Book Antiqua"/>
          <w:lang w:eastAsia="zh-CN"/>
        </w:rPr>
        <w:t xml:space="preserve"> Second Affiliated Hospital of Chongqing Medica University, </w:t>
      </w:r>
      <w:r w:rsidR="00F92147" w:rsidRPr="00C27AFE">
        <w:rPr>
          <w:rFonts w:ascii="Book Antiqua" w:hAnsi="Book Antiqua"/>
          <w:lang w:eastAsia="zh-CN"/>
        </w:rPr>
        <w:t>Chongqing</w:t>
      </w:r>
      <w:r w:rsidR="00F92147" w:rsidRPr="008172F0">
        <w:t xml:space="preserve"> </w:t>
      </w:r>
      <w:r w:rsidR="00F92147" w:rsidRPr="008172F0">
        <w:rPr>
          <w:rFonts w:ascii="Book Antiqua" w:hAnsi="Book Antiqua"/>
          <w:lang w:eastAsia="zh-CN"/>
        </w:rPr>
        <w:t>400039</w:t>
      </w:r>
      <w:r w:rsidR="00F92147" w:rsidRPr="00C27AFE">
        <w:rPr>
          <w:rFonts w:ascii="Book Antiqua" w:hAnsi="Book Antiqua"/>
          <w:lang w:eastAsia="zh-CN"/>
        </w:rPr>
        <w:t xml:space="preserve">, </w:t>
      </w:r>
      <w:r w:rsidR="00722F50">
        <w:rPr>
          <w:rFonts w:ascii="Book Antiqua" w:hAnsi="Book Antiqua"/>
          <w:lang w:eastAsia="zh-CN"/>
        </w:rPr>
        <w:t>China</w:t>
      </w:r>
    </w:p>
    <w:p w:rsidR="00296535" w:rsidRPr="00722F50" w:rsidRDefault="00296535" w:rsidP="00C27AFE">
      <w:pPr>
        <w:spacing w:line="360" w:lineRule="auto"/>
        <w:jc w:val="both"/>
        <w:rPr>
          <w:rFonts w:ascii="Book Antiqua" w:hAnsi="Book Antiqua"/>
          <w:b/>
          <w:lang w:eastAsia="zh-CN"/>
        </w:rPr>
      </w:pPr>
    </w:p>
    <w:p w:rsidR="00534F5A" w:rsidRPr="00C27AFE" w:rsidRDefault="00534F5A" w:rsidP="00C27AFE">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980"/>
        </w:tabs>
        <w:spacing w:line="360" w:lineRule="auto"/>
        <w:rPr>
          <w:rFonts w:ascii="Book Antiqua" w:hAnsi="Book Antiqua"/>
          <w:kern w:val="0"/>
          <w:sz w:val="24"/>
          <w:szCs w:val="24"/>
        </w:rPr>
      </w:pPr>
      <w:r w:rsidRPr="00C27AFE">
        <w:rPr>
          <w:rFonts w:ascii="Book Antiqua" w:hAnsi="Book Antiqua"/>
          <w:b/>
          <w:kern w:val="0"/>
          <w:sz w:val="24"/>
          <w:szCs w:val="24"/>
        </w:rPr>
        <w:t xml:space="preserve">Author contributions: </w:t>
      </w:r>
      <w:r w:rsidR="006879EE" w:rsidRPr="00C27AFE">
        <w:rPr>
          <w:rFonts w:ascii="Book Antiqua" w:hAnsi="Book Antiqua"/>
          <w:kern w:val="0"/>
          <w:sz w:val="24"/>
          <w:szCs w:val="24"/>
        </w:rPr>
        <w:t xml:space="preserve">All authors contributed to the </w:t>
      </w:r>
      <w:r w:rsidRPr="00C27AFE">
        <w:rPr>
          <w:rFonts w:ascii="Book Antiqua" w:hAnsi="Book Antiqua"/>
          <w:kern w:val="0"/>
          <w:sz w:val="24"/>
          <w:szCs w:val="24"/>
        </w:rPr>
        <w:t xml:space="preserve">acquisition of data, interpretation and analysis of </w:t>
      </w:r>
      <w:r w:rsidR="0012351F" w:rsidRPr="00C27AFE">
        <w:rPr>
          <w:rFonts w:ascii="Book Antiqua" w:hAnsi="Book Antiqua"/>
          <w:kern w:val="0"/>
          <w:sz w:val="24"/>
          <w:szCs w:val="24"/>
        </w:rPr>
        <w:t xml:space="preserve">the </w:t>
      </w:r>
      <w:r w:rsidRPr="00C27AFE">
        <w:rPr>
          <w:rFonts w:ascii="Book Antiqua" w:hAnsi="Book Antiqua"/>
          <w:kern w:val="0"/>
          <w:sz w:val="24"/>
          <w:szCs w:val="24"/>
        </w:rPr>
        <w:t>data, and critical review of the manuscript</w:t>
      </w:r>
      <w:r w:rsidR="00E160B4">
        <w:rPr>
          <w:rFonts w:ascii="Book Antiqua" w:hAnsi="Book Antiqua"/>
          <w:kern w:val="0"/>
          <w:sz w:val="24"/>
          <w:szCs w:val="24"/>
        </w:rPr>
        <w:t xml:space="preserve"> for important intellectual content</w:t>
      </w:r>
      <w:r w:rsidR="008172F0">
        <w:rPr>
          <w:rFonts w:ascii="Book Antiqua" w:eastAsiaTheme="minorEastAsia" w:hAnsi="Book Antiqua" w:hint="eastAsia"/>
          <w:kern w:val="0"/>
          <w:sz w:val="24"/>
          <w:szCs w:val="24"/>
          <w:lang w:eastAsia="zh-CN"/>
        </w:rPr>
        <w:t>;</w:t>
      </w:r>
      <w:r w:rsidR="003366E0" w:rsidRPr="00C27AFE">
        <w:rPr>
          <w:rFonts w:ascii="Book Antiqua" w:hAnsi="Book Antiqua"/>
          <w:kern w:val="0"/>
          <w:sz w:val="24"/>
          <w:szCs w:val="24"/>
        </w:rPr>
        <w:t xml:space="preserve"> </w:t>
      </w:r>
      <w:r w:rsidR="008172F0">
        <w:rPr>
          <w:rFonts w:ascii="Book Antiqua" w:eastAsiaTheme="minorEastAsia" w:hAnsi="Book Antiqua" w:hint="eastAsia"/>
          <w:kern w:val="0"/>
          <w:sz w:val="24"/>
          <w:szCs w:val="24"/>
          <w:lang w:eastAsia="zh-CN"/>
        </w:rPr>
        <w:t>a</w:t>
      </w:r>
      <w:r w:rsidR="00C70D76" w:rsidRPr="00C27AFE">
        <w:rPr>
          <w:rFonts w:ascii="Book Antiqua" w:hAnsi="Book Antiqua"/>
          <w:kern w:val="0"/>
          <w:sz w:val="24"/>
          <w:szCs w:val="24"/>
        </w:rPr>
        <w:t>ssistance in w</w:t>
      </w:r>
      <w:r w:rsidR="003366E0" w:rsidRPr="00C27AFE">
        <w:rPr>
          <w:rFonts w:ascii="Book Antiqua" w:hAnsi="Book Antiqua"/>
          <w:kern w:val="0"/>
          <w:sz w:val="24"/>
          <w:szCs w:val="24"/>
        </w:rPr>
        <w:t xml:space="preserve">riting </w:t>
      </w:r>
      <w:r w:rsidR="0012351F" w:rsidRPr="00C27AFE">
        <w:rPr>
          <w:rFonts w:ascii="Book Antiqua" w:hAnsi="Book Antiqua"/>
          <w:kern w:val="0"/>
          <w:sz w:val="24"/>
          <w:szCs w:val="24"/>
        </w:rPr>
        <w:t>the manuscript</w:t>
      </w:r>
      <w:r w:rsidR="003366E0" w:rsidRPr="00C27AFE">
        <w:rPr>
          <w:rFonts w:ascii="Book Antiqua" w:hAnsi="Book Antiqua"/>
          <w:kern w:val="0"/>
          <w:sz w:val="24"/>
          <w:szCs w:val="24"/>
        </w:rPr>
        <w:t xml:space="preserve"> was provided by </w:t>
      </w:r>
      <w:r w:rsidR="003366E0" w:rsidRPr="00C27AFE">
        <w:rPr>
          <w:rFonts w:ascii="Book Antiqua" w:hAnsi="Book Antiqua"/>
          <w:sz w:val="24"/>
          <w:szCs w:val="24"/>
        </w:rPr>
        <w:t xml:space="preserve">Merck Sharp </w:t>
      </w:r>
      <w:r w:rsidR="008172F0">
        <w:rPr>
          <w:rFonts w:ascii="Book Antiqua" w:eastAsiaTheme="minorEastAsia" w:hAnsi="Book Antiqua" w:hint="eastAsia"/>
          <w:sz w:val="24"/>
          <w:szCs w:val="24"/>
          <w:lang w:eastAsia="zh-CN"/>
        </w:rPr>
        <w:t>and</w:t>
      </w:r>
      <w:r w:rsidR="003366E0" w:rsidRPr="00C27AFE">
        <w:rPr>
          <w:rFonts w:ascii="Book Antiqua" w:hAnsi="Book Antiqua"/>
          <w:sz w:val="24"/>
          <w:szCs w:val="24"/>
        </w:rPr>
        <w:t xml:space="preserve"> Dohme (China) Ltd</w:t>
      </w:r>
      <w:r w:rsidR="008172F0">
        <w:rPr>
          <w:rFonts w:ascii="Book Antiqua" w:eastAsiaTheme="minorEastAsia" w:hAnsi="Book Antiqua" w:hint="eastAsia"/>
          <w:sz w:val="24"/>
          <w:szCs w:val="24"/>
          <w:lang w:eastAsia="zh-CN"/>
        </w:rPr>
        <w:t>;</w:t>
      </w:r>
      <w:r w:rsidRPr="00C27AFE">
        <w:rPr>
          <w:rFonts w:ascii="Book Antiqua" w:hAnsi="Book Antiqua"/>
          <w:kern w:val="0"/>
          <w:sz w:val="24"/>
          <w:szCs w:val="24"/>
        </w:rPr>
        <w:t xml:space="preserve"> </w:t>
      </w:r>
      <w:r w:rsidR="008172F0">
        <w:rPr>
          <w:rFonts w:ascii="Book Antiqua" w:eastAsiaTheme="minorEastAsia" w:hAnsi="Book Antiqua" w:hint="eastAsia"/>
          <w:kern w:val="0"/>
          <w:sz w:val="24"/>
          <w:szCs w:val="24"/>
          <w:lang w:eastAsia="zh-CN"/>
        </w:rPr>
        <w:t>a</w:t>
      </w:r>
      <w:r w:rsidRPr="00C27AFE">
        <w:rPr>
          <w:rFonts w:ascii="Book Antiqua" w:hAnsi="Book Antiqua"/>
          <w:kern w:val="0"/>
          <w:sz w:val="24"/>
          <w:szCs w:val="24"/>
        </w:rPr>
        <w:t xml:space="preserve">ll </w:t>
      </w:r>
      <w:r w:rsidR="003366E0" w:rsidRPr="00C27AFE">
        <w:rPr>
          <w:rFonts w:ascii="Book Antiqua" w:hAnsi="Book Antiqua"/>
          <w:kern w:val="0"/>
          <w:sz w:val="24"/>
          <w:szCs w:val="24"/>
        </w:rPr>
        <w:t xml:space="preserve">authors </w:t>
      </w:r>
      <w:r w:rsidRPr="00C27AFE">
        <w:rPr>
          <w:rFonts w:ascii="Book Antiqua" w:hAnsi="Book Antiqua"/>
          <w:kern w:val="0"/>
          <w:sz w:val="24"/>
          <w:szCs w:val="24"/>
        </w:rPr>
        <w:t>read and approved the final manuscript.</w:t>
      </w:r>
    </w:p>
    <w:p w:rsidR="00534F5A" w:rsidRPr="00C27AFE" w:rsidRDefault="00534F5A" w:rsidP="00C27AFE">
      <w:pPr>
        <w:spacing w:line="360" w:lineRule="auto"/>
        <w:jc w:val="both"/>
        <w:rPr>
          <w:rFonts w:ascii="Book Antiqua" w:hAnsi="Book Antiqua"/>
        </w:rPr>
      </w:pPr>
    </w:p>
    <w:p w:rsidR="006879EE" w:rsidRPr="00C27AFE" w:rsidRDefault="006879EE" w:rsidP="00C27AFE">
      <w:pPr>
        <w:spacing w:line="360" w:lineRule="auto"/>
        <w:jc w:val="both"/>
        <w:rPr>
          <w:rFonts w:ascii="Book Antiqua" w:hAnsi="Book Antiqua"/>
          <w:lang w:eastAsia="zh-CN"/>
        </w:rPr>
      </w:pPr>
      <w:r w:rsidRPr="00C27AFE">
        <w:rPr>
          <w:rFonts w:ascii="Book Antiqua" w:hAnsi="Book Antiqua"/>
          <w:b/>
        </w:rPr>
        <w:t xml:space="preserve">Supported by </w:t>
      </w:r>
      <w:r w:rsidRPr="00C27AFE">
        <w:rPr>
          <w:rFonts w:ascii="Book Antiqua" w:hAnsi="Book Antiqua"/>
        </w:rPr>
        <w:t>Financial support for this study was provided by M</w:t>
      </w:r>
      <w:r w:rsidR="00C27AFE">
        <w:rPr>
          <w:rFonts w:ascii="Book Antiqua" w:hAnsi="Book Antiqua"/>
        </w:rPr>
        <w:t>erck Sharp</w:t>
      </w:r>
      <w:r w:rsidR="008172F0">
        <w:rPr>
          <w:rFonts w:ascii="Book Antiqua" w:hAnsi="Book Antiqua" w:hint="eastAsia"/>
          <w:lang w:eastAsia="zh-CN"/>
        </w:rPr>
        <w:t xml:space="preserve"> and</w:t>
      </w:r>
      <w:r w:rsidR="00C27AFE">
        <w:rPr>
          <w:rFonts w:ascii="Book Antiqua" w:hAnsi="Book Antiqua"/>
        </w:rPr>
        <w:t xml:space="preserve"> Dohme (China) Ltd</w:t>
      </w:r>
    </w:p>
    <w:p w:rsidR="006879EE" w:rsidRPr="00C27AFE" w:rsidRDefault="006879EE" w:rsidP="00C27AFE">
      <w:pPr>
        <w:spacing w:line="360" w:lineRule="auto"/>
        <w:jc w:val="both"/>
        <w:rPr>
          <w:rFonts w:ascii="Book Antiqua" w:hAnsi="Book Antiqua"/>
          <w:lang w:eastAsia="zh-CN"/>
        </w:rPr>
      </w:pPr>
    </w:p>
    <w:p w:rsidR="00A52784" w:rsidRPr="00C27AFE" w:rsidRDefault="00D23F1D" w:rsidP="00C27AFE">
      <w:pPr>
        <w:spacing w:line="360" w:lineRule="auto"/>
        <w:jc w:val="both"/>
        <w:rPr>
          <w:rFonts w:ascii="Book Antiqua" w:hAnsi="Book Antiqua"/>
          <w:lang w:eastAsia="zh-CN"/>
        </w:rPr>
      </w:pPr>
      <w:r w:rsidRPr="00C27AFE">
        <w:rPr>
          <w:rFonts w:ascii="Book Antiqua" w:hAnsi="Book Antiqua"/>
          <w:b/>
        </w:rPr>
        <w:t>C</w:t>
      </w:r>
      <w:r w:rsidR="00A053D6" w:rsidRPr="00C27AFE">
        <w:rPr>
          <w:rFonts w:ascii="Book Antiqua" w:hAnsi="Book Antiqua"/>
          <w:b/>
        </w:rPr>
        <w:t>orrespondence</w:t>
      </w:r>
      <w:r w:rsidRPr="00C27AFE">
        <w:rPr>
          <w:rFonts w:ascii="Book Antiqua" w:hAnsi="Book Antiqua"/>
          <w:b/>
        </w:rPr>
        <w:t xml:space="preserve"> to</w:t>
      </w:r>
      <w:r w:rsidR="00A053D6" w:rsidRPr="00C27AFE">
        <w:rPr>
          <w:rFonts w:ascii="Book Antiqua" w:hAnsi="Book Antiqua"/>
          <w:b/>
        </w:rPr>
        <w:t xml:space="preserve">: </w:t>
      </w:r>
      <w:r w:rsidR="0054226C" w:rsidRPr="00C27AFE">
        <w:rPr>
          <w:rFonts w:ascii="Book Antiqua" w:hAnsi="Book Antiqua"/>
          <w:b/>
          <w:lang w:eastAsia="zh-CN"/>
        </w:rPr>
        <w:t>Yong</w:t>
      </w:r>
      <w:r w:rsidR="008172F0">
        <w:rPr>
          <w:rFonts w:ascii="Book Antiqua" w:hAnsi="Book Antiqua" w:hint="eastAsia"/>
          <w:b/>
          <w:lang w:eastAsia="zh-CN"/>
        </w:rPr>
        <w:t>-</w:t>
      </w:r>
      <w:r w:rsidR="008172F0" w:rsidRPr="00C27AFE">
        <w:rPr>
          <w:rFonts w:ascii="Book Antiqua" w:hAnsi="Book Antiqua"/>
          <w:b/>
          <w:lang w:eastAsia="zh-CN"/>
        </w:rPr>
        <w:t>T</w:t>
      </w:r>
      <w:r w:rsidR="0054226C" w:rsidRPr="00C27AFE">
        <w:rPr>
          <w:rFonts w:ascii="Book Antiqua" w:hAnsi="Book Antiqua"/>
          <w:b/>
          <w:lang w:eastAsia="zh-CN"/>
        </w:rPr>
        <w:t>ao Sun,</w:t>
      </w:r>
      <w:r w:rsidR="0054226C" w:rsidRPr="00C27AFE">
        <w:rPr>
          <w:rFonts w:ascii="Book Antiqua" w:hAnsi="Book Antiqua"/>
          <w:lang w:eastAsia="zh-CN"/>
        </w:rPr>
        <w:t xml:space="preserve"> </w:t>
      </w:r>
      <w:r w:rsidR="00824F0F" w:rsidRPr="00C27AFE">
        <w:rPr>
          <w:rFonts w:ascii="Book Antiqua" w:hAnsi="Book Antiqua"/>
          <w:lang w:eastAsia="zh-CN"/>
        </w:rPr>
        <w:t xml:space="preserve">Department of </w:t>
      </w:r>
      <w:r w:rsidR="00DF23BB">
        <w:rPr>
          <w:rFonts w:ascii="Book Antiqua" w:hAnsi="Book Antiqua"/>
          <w:lang w:eastAsia="zh-CN"/>
        </w:rPr>
        <w:t>I</w:t>
      </w:r>
      <w:r w:rsidR="00824F0F" w:rsidRPr="00C27AFE">
        <w:rPr>
          <w:rFonts w:ascii="Book Antiqua" w:hAnsi="Book Antiqua"/>
          <w:lang w:eastAsia="zh-CN"/>
        </w:rPr>
        <w:t xml:space="preserve">nfectious Disease, Tangdu Hospital, </w:t>
      </w:r>
      <w:r w:rsidR="00F92147" w:rsidRPr="00C27AFE">
        <w:rPr>
          <w:rFonts w:ascii="Book Antiqua" w:hAnsi="Book Antiqua"/>
          <w:lang w:eastAsia="zh-CN"/>
        </w:rPr>
        <w:t xml:space="preserve">Affiliated to the Fourth Military Medical University, </w:t>
      </w:r>
      <w:r w:rsidR="00CB5751" w:rsidRPr="00C27AFE">
        <w:rPr>
          <w:rFonts w:ascii="Book Antiqua" w:hAnsi="Book Antiqua"/>
          <w:lang w:eastAsia="zh-CN"/>
        </w:rPr>
        <w:t>Xinsi Road 569</w:t>
      </w:r>
      <w:r w:rsidR="00F15208" w:rsidRPr="00C27AFE">
        <w:rPr>
          <w:rFonts w:ascii="Book Antiqua" w:hAnsi="Book Antiqua"/>
          <w:lang w:eastAsia="zh-CN"/>
        </w:rPr>
        <w:t xml:space="preserve">, </w:t>
      </w:r>
      <w:r w:rsidR="00824F0F" w:rsidRPr="00C27AFE">
        <w:rPr>
          <w:rFonts w:ascii="Book Antiqua" w:hAnsi="Book Antiqua"/>
          <w:lang w:eastAsia="zh-CN"/>
        </w:rPr>
        <w:t>Xi’an 710038</w:t>
      </w:r>
      <w:r w:rsidR="00D90CC9" w:rsidRPr="00C27AFE">
        <w:rPr>
          <w:rFonts w:ascii="Book Antiqua" w:hAnsi="Book Antiqua"/>
          <w:lang w:eastAsia="zh-CN"/>
        </w:rPr>
        <w:t>,</w:t>
      </w:r>
      <w:r w:rsidR="00824F0F" w:rsidRPr="00C27AFE">
        <w:rPr>
          <w:rFonts w:ascii="Book Antiqua" w:hAnsi="Book Antiqua"/>
          <w:lang w:eastAsia="zh-CN"/>
        </w:rPr>
        <w:t xml:space="preserve"> </w:t>
      </w:r>
      <w:r w:rsidR="008172F0" w:rsidRPr="008172F0">
        <w:rPr>
          <w:rFonts w:ascii="Book Antiqua" w:hAnsi="Book Antiqua"/>
          <w:lang w:eastAsia="zh-CN"/>
        </w:rPr>
        <w:t xml:space="preserve">Shaanxi </w:t>
      </w:r>
      <w:r w:rsidR="008172F0">
        <w:rPr>
          <w:rFonts w:ascii="Book Antiqua" w:hAnsi="Book Antiqua" w:hint="eastAsia"/>
          <w:lang w:eastAsia="zh-CN"/>
        </w:rPr>
        <w:t xml:space="preserve">Province, </w:t>
      </w:r>
      <w:r w:rsidR="00824F0F" w:rsidRPr="00C27AFE">
        <w:rPr>
          <w:rFonts w:ascii="Book Antiqua" w:hAnsi="Book Antiqua"/>
          <w:lang w:eastAsia="zh-CN"/>
        </w:rPr>
        <w:t>China</w:t>
      </w:r>
      <w:r w:rsidR="0054226C" w:rsidRPr="00C27AFE">
        <w:rPr>
          <w:rFonts w:ascii="Book Antiqua" w:hAnsi="Book Antiqua"/>
          <w:lang w:eastAsia="zh-CN"/>
        </w:rPr>
        <w:t>.</w:t>
      </w:r>
      <w:r w:rsidR="00824F0F" w:rsidRPr="00C27AFE">
        <w:rPr>
          <w:rFonts w:ascii="Book Antiqua" w:hAnsi="Book Antiqua"/>
          <w:lang w:eastAsia="zh-CN"/>
        </w:rPr>
        <w:t xml:space="preserve"> </w:t>
      </w:r>
      <w:hyperlink r:id="rId9" w:history="1">
        <w:r w:rsidR="008172F0" w:rsidRPr="00C27AFE">
          <w:rPr>
            <w:rStyle w:val="a6"/>
            <w:rFonts w:ascii="Book Antiqua" w:hAnsi="Book Antiqua"/>
            <w:color w:val="000000" w:themeColor="text1"/>
            <w:u w:val="none"/>
            <w:lang w:eastAsia="zh-CN"/>
          </w:rPr>
          <w:t>yongtaos@hotmail.com</w:t>
        </w:r>
      </w:hyperlink>
    </w:p>
    <w:p w:rsidR="00A053D6" w:rsidRPr="00C27AFE" w:rsidRDefault="00BF62F6" w:rsidP="00C27AFE">
      <w:pPr>
        <w:spacing w:line="360" w:lineRule="auto"/>
        <w:jc w:val="both"/>
        <w:rPr>
          <w:rFonts w:ascii="Book Antiqua" w:hAnsi="Book Antiqua"/>
          <w:lang w:eastAsia="zh-CN"/>
        </w:rPr>
      </w:pPr>
      <w:r w:rsidRPr="008172F0">
        <w:rPr>
          <w:rFonts w:ascii="Book Antiqua" w:hAnsi="Book Antiqua"/>
          <w:b/>
          <w:lang w:eastAsia="zh-CN"/>
        </w:rPr>
        <w:t>Tel</w:t>
      </w:r>
      <w:r w:rsidR="00D23F1D" w:rsidRPr="008172F0">
        <w:rPr>
          <w:rFonts w:ascii="Book Antiqua" w:hAnsi="Book Antiqua"/>
          <w:b/>
          <w:lang w:eastAsia="zh-CN"/>
        </w:rPr>
        <w:t>ephone</w:t>
      </w:r>
      <w:r w:rsidR="0054226C" w:rsidRPr="00C27AFE">
        <w:rPr>
          <w:rFonts w:ascii="Book Antiqua" w:hAnsi="Book Antiqua"/>
          <w:lang w:eastAsia="zh-CN"/>
        </w:rPr>
        <w:t>: +</w:t>
      </w:r>
      <w:r w:rsidRPr="00C27AFE">
        <w:rPr>
          <w:rFonts w:ascii="Book Antiqua" w:hAnsi="Book Antiqua"/>
          <w:lang w:eastAsia="zh-CN"/>
        </w:rPr>
        <w:t>86-29-84777452</w:t>
      </w:r>
      <w:r w:rsidR="008172F0">
        <w:rPr>
          <w:rFonts w:ascii="Book Antiqua" w:hAnsi="Book Antiqua" w:hint="eastAsia"/>
          <w:lang w:eastAsia="zh-CN"/>
        </w:rPr>
        <w:tab/>
      </w:r>
      <w:r w:rsidR="008172F0">
        <w:rPr>
          <w:rFonts w:ascii="Book Antiqua" w:hAnsi="Book Antiqua" w:hint="eastAsia"/>
          <w:lang w:eastAsia="zh-CN"/>
        </w:rPr>
        <w:tab/>
      </w:r>
      <w:r w:rsidRPr="008172F0">
        <w:rPr>
          <w:rFonts w:ascii="Book Antiqua" w:hAnsi="Book Antiqua"/>
          <w:b/>
          <w:lang w:eastAsia="zh-CN"/>
        </w:rPr>
        <w:t>Fax</w:t>
      </w:r>
      <w:r w:rsidRPr="00C27AFE">
        <w:rPr>
          <w:rFonts w:ascii="Book Antiqua" w:hAnsi="Book Antiqua"/>
          <w:lang w:eastAsia="zh-CN"/>
        </w:rPr>
        <w:t xml:space="preserve">: </w:t>
      </w:r>
      <w:r w:rsidR="0054226C" w:rsidRPr="00C27AFE">
        <w:rPr>
          <w:rFonts w:ascii="Book Antiqua" w:hAnsi="Book Antiqua"/>
          <w:lang w:eastAsia="zh-CN"/>
        </w:rPr>
        <w:t>+</w:t>
      </w:r>
      <w:r w:rsidRPr="00C27AFE">
        <w:rPr>
          <w:rFonts w:ascii="Book Antiqua" w:hAnsi="Book Antiqua"/>
          <w:lang w:eastAsia="zh-CN"/>
        </w:rPr>
        <w:t>86-29-83537377</w:t>
      </w:r>
    </w:p>
    <w:p w:rsidR="0012351F" w:rsidRPr="00C27AFE" w:rsidRDefault="0012351F" w:rsidP="00C27AFE">
      <w:pPr>
        <w:spacing w:line="360" w:lineRule="auto"/>
        <w:jc w:val="both"/>
        <w:rPr>
          <w:rFonts w:ascii="Book Antiqua" w:hAnsi="Book Antiqua"/>
          <w:b/>
        </w:rPr>
      </w:pPr>
    </w:p>
    <w:p w:rsidR="00C27AFE" w:rsidRPr="00A7393F" w:rsidRDefault="00C27AFE" w:rsidP="00C27AFE">
      <w:pPr>
        <w:spacing w:line="360" w:lineRule="auto"/>
        <w:rPr>
          <w:rFonts w:ascii="Book Antiqua" w:hAnsi="Book Antiqua"/>
          <w:b/>
          <w:color w:val="000000"/>
          <w:lang w:eastAsia="zh-CN"/>
        </w:rPr>
      </w:pPr>
      <w:bookmarkStart w:id="22" w:name="OLE_LINK4"/>
      <w:bookmarkStart w:id="23" w:name="OLE_LINK5"/>
      <w:bookmarkStart w:id="24" w:name="OLE_LINK332"/>
      <w:bookmarkStart w:id="25" w:name="OLE_LINK329"/>
      <w:bookmarkStart w:id="26" w:name="OLE_LINK381"/>
      <w:bookmarkStart w:id="27" w:name="OLE_LINK407"/>
      <w:r w:rsidRPr="00A7393F">
        <w:rPr>
          <w:rFonts w:ascii="Book Antiqua" w:hAnsi="Book Antiqua"/>
          <w:b/>
          <w:color w:val="000000"/>
        </w:rPr>
        <w:t>Received:</w:t>
      </w:r>
      <w:r w:rsidRPr="00F5772C">
        <w:rPr>
          <w:rFonts w:ascii="Book Antiqua" w:hAnsi="Book Antiqua"/>
          <w:color w:val="000000"/>
        </w:rPr>
        <w:t xml:space="preserve"> </w:t>
      </w:r>
      <w:r>
        <w:rPr>
          <w:rFonts w:ascii="Book Antiqua" w:hAnsi="Book Antiqua" w:hint="eastAsia"/>
          <w:color w:val="000000"/>
          <w:lang w:eastAsia="zh-CN"/>
        </w:rPr>
        <w:t>March 24, 2014</w:t>
      </w:r>
      <w:r w:rsidRPr="00F5772C">
        <w:rPr>
          <w:rFonts w:ascii="Book Antiqua" w:hAnsi="Book Antiqua"/>
          <w:color w:val="000000"/>
        </w:rPr>
        <w:t xml:space="preserve"> </w:t>
      </w:r>
      <w:r w:rsidR="00F92147">
        <w:rPr>
          <w:rFonts w:ascii="Book Antiqua" w:hAnsi="Book Antiqua" w:hint="eastAsia"/>
          <w:b/>
          <w:color w:val="000000"/>
          <w:lang w:eastAsia="zh-CN"/>
        </w:rPr>
        <w:tab/>
      </w:r>
      <w:r w:rsidR="00F92147">
        <w:rPr>
          <w:rFonts w:ascii="Book Antiqua" w:hAnsi="Book Antiqua" w:hint="eastAsia"/>
          <w:b/>
          <w:color w:val="000000"/>
          <w:lang w:eastAsia="zh-CN"/>
        </w:rPr>
        <w:tab/>
      </w:r>
      <w:r w:rsidRPr="00A7393F">
        <w:rPr>
          <w:rFonts w:ascii="Book Antiqua" w:hAnsi="Book Antiqua"/>
          <w:b/>
          <w:color w:val="000000"/>
        </w:rPr>
        <w:t>Revised</w:t>
      </w:r>
      <w:r>
        <w:rPr>
          <w:rFonts w:ascii="Book Antiqua" w:hAnsi="Book Antiqua" w:hint="eastAsia"/>
          <w:b/>
          <w:color w:val="000000"/>
        </w:rPr>
        <w:t>:</w:t>
      </w:r>
      <w:r w:rsidR="00F92147" w:rsidRPr="00F92147">
        <w:rPr>
          <w:rFonts w:ascii="Book Antiqua" w:hAnsi="Book Antiqua" w:hint="eastAsia"/>
          <w:color w:val="000000"/>
          <w:lang w:eastAsia="zh-CN"/>
        </w:rPr>
        <w:t xml:space="preserve"> </w:t>
      </w:r>
      <w:r w:rsidR="00F92147" w:rsidRPr="00F92147">
        <w:rPr>
          <w:rFonts w:ascii="Book Antiqua" w:hAnsi="Book Antiqua"/>
          <w:color w:val="000000"/>
          <w:lang w:eastAsia="zh-CN"/>
        </w:rPr>
        <w:t>May</w:t>
      </w:r>
      <w:r w:rsidR="00F92147" w:rsidRPr="00F92147">
        <w:rPr>
          <w:rFonts w:ascii="Book Antiqua" w:hAnsi="Book Antiqua" w:hint="eastAsia"/>
          <w:color w:val="000000"/>
          <w:lang w:eastAsia="zh-CN"/>
        </w:rPr>
        <w:t xml:space="preserve"> 16, 2014</w:t>
      </w:r>
    </w:p>
    <w:p w:rsidR="00E52FFF" w:rsidRDefault="00C27AFE" w:rsidP="00E52FFF">
      <w:pPr>
        <w:rPr>
          <w:rFonts w:ascii="Book Antiqua" w:hAnsi="Book Antiqua"/>
          <w:color w:val="000000"/>
        </w:rPr>
      </w:pPr>
      <w:r w:rsidRPr="00A7393F">
        <w:rPr>
          <w:rFonts w:ascii="Book Antiqua" w:hAnsi="Book Antiqua"/>
          <w:b/>
          <w:color w:val="000000"/>
        </w:rPr>
        <w:t xml:space="preserve">Accepted: </w:t>
      </w:r>
      <w:bookmarkStart w:id="28" w:name="OLE_LINK3"/>
      <w:bookmarkStart w:id="29" w:name="OLE_LINK6"/>
      <w:bookmarkStart w:id="30" w:name="OLE_LINK7"/>
      <w:bookmarkStart w:id="31" w:name="OLE_LINK9"/>
      <w:bookmarkStart w:id="32" w:name="OLE_LINK10"/>
      <w:r w:rsidR="00E52FFF">
        <w:rPr>
          <w:rFonts w:ascii="Book Antiqua" w:hAnsi="Book Antiqua"/>
          <w:color w:val="000000"/>
        </w:rPr>
        <w:t>June 12, 2014</w:t>
      </w:r>
    </w:p>
    <w:bookmarkEnd w:id="28"/>
    <w:bookmarkEnd w:id="29"/>
    <w:bookmarkEnd w:id="30"/>
    <w:bookmarkEnd w:id="31"/>
    <w:bookmarkEnd w:id="32"/>
    <w:p w:rsidR="00C27AFE" w:rsidRPr="00A7393F" w:rsidRDefault="00C27AFE" w:rsidP="00C27AFE">
      <w:pPr>
        <w:spacing w:line="360" w:lineRule="auto"/>
        <w:rPr>
          <w:rFonts w:ascii="Book Antiqua" w:hAnsi="Book Antiqua"/>
          <w:b/>
          <w:color w:val="000000"/>
        </w:rPr>
      </w:pPr>
    </w:p>
    <w:p w:rsidR="0012351F" w:rsidRPr="00F92147" w:rsidRDefault="00C27AFE" w:rsidP="00F92147">
      <w:pPr>
        <w:spacing w:line="360" w:lineRule="auto"/>
        <w:rPr>
          <w:rFonts w:ascii="Book Antiqua" w:hAnsi="Book Antiqua"/>
          <w:b/>
        </w:rPr>
      </w:pPr>
      <w:r w:rsidRPr="00A7393F">
        <w:rPr>
          <w:rFonts w:ascii="Book Antiqua" w:hAnsi="Book Antiqua"/>
          <w:b/>
          <w:color w:val="000000"/>
        </w:rPr>
        <w:lastRenderedPageBreak/>
        <w:t xml:space="preserve">Published online: </w:t>
      </w:r>
      <w:bookmarkStart w:id="33" w:name="_Toc170012940"/>
      <w:bookmarkStart w:id="34" w:name="_Toc190924373"/>
      <w:bookmarkStart w:id="35" w:name="_Toc345498942"/>
      <w:bookmarkStart w:id="36" w:name="_Toc345499035"/>
      <w:bookmarkStart w:id="37" w:name="_Toc345499105"/>
      <w:bookmarkStart w:id="38" w:name="_Toc345538689"/>
      <w:bookmarkStart w:id="39" w:name="_Toc345538899"/>
      <w:bookmarkStart w:id="40" w:name="_Toc345602378"/>
      <w:bookmarkStart w:id="41" w:name="_Toc345604956"/>
      <w:bookmarkStart w:id="42" w:name="_Toc346752064"/>
      <w:bookmarkStart w:id="43" w:name="_Toc346752116"/>
      <w:bookmarkStart w:id="44" w:name="_Toc346959590"/>
      <w:bookmarkStart w:id="45" w:name="_Toc347265317"/>
      <w:bookmarkStart w:id="46" w:name="_Toc347320198"/>
      <w:bookmarkStart w:id="47" w:name="_Toc347323821"/>
      <w:bookmarkStart w:id="48" w:name="_Toc350442234"/>
      <w:bookmarkStart w:id="49" w:name="_Toc350454069"/>
      <w:bookmarkStart w:id="50" w:name="_Toc350499039"/>
      <w:bookmarkStart w:id="51" w:name="_Toc73851376"/>
      <w:bookmarkStart w:id="52" w:name="_Toc73851605"/>
      <w:bookmarkStart w:id="53" w:name="_Toc73851858"/>
      <w:bookmarkStart w:id="54" w:name="_Toc73852164"/>
      <w:bookmarkStart w:id="55" w:name="_Toc73852230"/>
      <w:bookmarkStart w:id="56" w:name="_Toc73852418"/>
      <w:bookmarkStart w:id="57" w:name="_Toc85599474"/>
      <w:bookmarkStart w:id="58" w:name="_Toc170012827"/>
      <w:bookmarkEnd w:id="22"/>
      <w:bookmarkEnd w:id="23"/>
      <w:bookmarkEnd w:id="24"/>
      <w:bookmarkEnd w:id="25"/>
      <w:bookmarkEnd w:id="26"/>
      <w:bookmarkEnd w:id="27"/>
      <w:r w:rsidR="0012351F" w:rsidRPr="00C27AFE">
        <w:rPr>
          <w:rFonts w:ascii="Book Antiqua" w:hAnsi="Book Antiqua"/>
          <w:b/>
          <w:color w:val="000000"/>
          <w:lang w:eastAsia="zh-CN"/>
        </w:rPr>
        <w:br w:type="page"/>
      </w:r>
    </w:p>
    <w:p w:rsidR="003379C9" w:rsidRPr="00C27AFE" w:rsidRDefault="003379C9" w:rsidP="00C27AFE">
      <w:pPr>
        <w:spacing w:line="360" w:lineRule="auto"/>
        <w:jc w:val="both"/>
        <w:rPr>
          <w:rFonts w:ascii="Book Antiqua" w:hAnsi="Book Antiqua"/>
          <w:b/>
        </w:rPr>
      </w:pPr>
      <w:bookmarkStart w:id="59" w:name="_Toc170012941"/>
      <w:bookmarkStart w:id="60" w:name="_Toc190924374"/>
      <w:bookmarkStart w:id="61" w:name="_Toc345498943"/>
      <w:bookmarkStart w:id="62" w:name="_Toc345499036"/>
      <w:bookmarkStart w:id="63" w:name="_Toc345499106"/>
      <w:bookmarkStart w:id="64" w:name="_Toc345538690"/>
      <w:bookmarkStart w:id="65" w:name="_Toc345538900"/>
      <w:bookmarkStart w:id="66" w:name="_Toc345602379"/>
      <w:bookmarkStart w:id="67" w:name="_Toc345604957"/>
      <w:bookmarkStart w:id="68" w:name="_Toc346752065"/>
      <w:bookmarkStart w:id="69" w:name="_Toc34675211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27AFE">
        <w:rPr>
          <w:rFonts w:ascii="Book Antiqua" w:hAnsi="Book Antiqua"/>
          <w:b/>
        </w:rPr>
        <w:lastRenderedPageBreak/>
        <w:t>Abstract</w:t>
      </w:r>
    </w:p>
    <w:p w:rsidR="003379C9" w:rsidRDefault="00D23F1D" w:rsidP="00C27AFE">
      <w:pPr>
        <w:spacing w:line="360" w:lineRule="auto"/>
        <w:jc w:val="both"/>
        <w:rPr>
          <w:rFonts w:ascii="Book Antiqua" w:hAnsi="Book Antiqua"/>
          <w:lang w:eastAsia="zh-CN"/>
        </w:rPr>
      </w:pPr>
      <w:r w:rsidRPr="00C27AFE">
        <w:rPr>
          <w:rFonts w:ascii="Book Antiqua" w:hAnsi="Book Antiqua"/>
          <w:b/>
        </w:rPr>
        <w:t>AIM:</w:t>
      </w:r>
      <w:r w:rsidR="00F92147">
        <w:rPr>
          <w:rFonts w:ascii="Book Antiqua" w:hAnsi="Book Antiqua"/>
        </w:rPr>
        <w:t xml:space="preserve"> </w:t>
      </w:r>
      <w:r w:rsidR="003379C9" w:rsidRPr="00C27AFE">
        <w:rPr>
          <w:rFonts w:ascii="Book Antiqua" w:hAnsi="Book Antiqua"/>
        </w:rPr>
        <w:t xml:space="preserve">To describe a population of outpatients in China infected by </w:t>
      </w:r>
      <w:r w:rsidR="004F75BF">
        <w:rPr>
          <w:rFonts w:ascii="Book Antiqua" w:hAnsi="Book Antiqua"/>
        </w:rPr>
        <w:t>hepatitis B virus (</w:t>
      </w:r>
      <w:r w:rsidR="003379C9" w:rsidRPr="00C27AFE">
        <w:rPr>
          <w:rFonts w:ascii="Book Antiqua" w:hAnsi="Book Antiqua"/>
        </w:rPr>
        <w:t>HBV</w:t>
      </w:r>
      <w:r w:rsidR="004F75BF">
        <w:rPr>
          <w:rFonts w:ascii="Book Antiqua" w:hAnsi="Book Antiqua"/>
        </w:rPr>
        <w:t>)</w:t>
      </w:r>
      <w:r w:rsidR="003379C9" w:rsidRPr="00C27AFE">
        <w:rPr>
          <w:rFonts w:ascii="Book Antiqua" w:hAnsi="Book Antiqua"/>
        </w:rPr>
        <w:t xml:space="preserve"> and/or </w:t>
      </w:r>
      <w:r w:rsidR="004F75BF">
        <w:rPr>
          <w:rFonts w:ascii="Book Antiqua" w:hAnsi="Book Antiqua"/>
        </w:rPr>
        <w:t>hepatitis C virus (</w:t>
      </w:r>
      <w:r w:rsidR="003379C9" w:rsidRPr="00C27AFE">
        <w:rPr>
          <w:rFonts w:ascii="Book Antiqua" w:hAnsi="Book Antiqua"/>
        </w:rPr>
        <w:t>HCV</w:t>
      </w:r>
      <w:r w:rsidR="004F75BF">
        <w:rPr>
          <w:rFonts w:ascii="Book Antiqua" w:hAnsi="Book Antiqua"/>
        </w:rPr>
        <w:t>)</w:t>
      </w:r>
      <w:r w:rsidR="003379C9" w:rsidRPr="00C27AFE">
        <w:rPr>
          <w:rFonts w:ascii="Book Antiqua" w:hAnsi="Book Antiqua"/>
        </w:rPr>
        <w:t>, and assess the</w:t>
      </w:r>
      <w:r w:rsidR="00BC120C" w:rsidRPr="00C27AFE">
        <w:rPr>
          <w:rFonts w:ascii="Book Antiqua" w:hAnsi="Book Antiqua"/>
        </w:rPr>
        <w:t>ir</w:t>
      </w:r>
      <w:r w:rsidR="003379C9" w:rsidRPr="00C27AFE">
        <w:rPr>
          <w:rFonts w:ascii="Book Antiqua" w:hAnsi="Book Antiqua"/>
        </w:rPr>
        <w:t xml:space="preserve"> current management status.</w:t>
      </w:r>
      <w:r w:rsidR="003379C9" w:rsidRPr="00C27AFE">
        <w:rPr>
          <w:rFonts w:ascii="Book Antiqua" w:hAnsi="Book Antiqua"/>
          <w:lang w:eastAsia="zh-CN"/>
        </w:rPr>
        <w:t xml:space="preserve"> </w:t>
      </w:r>
    </w:p>
    <w:p w:rsidR="00C27AFE" w:rsidRPr="00C27AFE" w:rsidRDefault="00C27AFE" w:rsidP="00C27AFE">
      <w:pPr>
        <w:spacing w:line="360" w:lineRule="auto"/>
        <w:jc w:val="both"/>
        <w:rPr>
          <w:rFonts w:ascii="Book Antiqua" w:hAnsi="Book Antiqua"/>
          <w:lang w:eastAsia="zh-CN"/>
        </w:rPr>
      </w:pPr>
    </w:p>
    <w:p w:rsidR="003379C9" w:rsidRDefault="00D23F1D" w:rsidP="00C27AFE">
      <w:pPr>
        <w:spacing w:line="360" w:lineRule="auto"/>
        <w:jc w:val="both"/>
        <w:rPr>
          <w:rFonts w:ascii="Book Antiqua" w:hAnsi="Book Antiqua"/>
          <w:lang w:eastAsia="zh-CN"/>
        </w:rPr>
      </w:pPr>
      <w:r w:rsidRPr="00C27AFE">
        <w:rPr>
          <w:rFonts w:ascii="Book Antiqua" w:hAnsi="Book Antiqua"/>
          <w:b/>
        </w:rPr>
        <w:t>METHODS:</w:t>
      </w:r>
      <w:r w:rsidR="00F92147">
        <w:rPr>
          <w:rFonts w:ascii="Book Antiqua" w:hAnsi="Book Antiqua"/>
        </w:rPr>
        <w:t xml:space="preserve"> </w:t>
      </w:r>
      <w:r w:rsidR="003379C9" w:rsidRPr="00C27AFE">
        <w:rPr>
          <w:rFonts w:ascii="Book Antiqua" w:hAnsi="Book Antiqua"/>
        </w:rPr>
        <w:t>A multicenter, cross-sectional study of HBV- or HCV-infected patients was conducted</w:t>
      </w:r>
      <w:r w:rsidR="003379C9" w:rsidRPr="00C27AFE">
        <w:rPr>
          <w:rFonts w:ascii="Book Antiqua" w:hAnsi="Book Antiqua"/>
          <w:lang w:eastAsia="zh-CN"/>
        </w:rPr>
        <w:t xml:space="preserve"> </w:t>
      </w:r>
      <w:r w:rsidR="00BC120C" w:rsidRPr="00C27AFE">
        <w:rPr>
          <w:rFonts w:ascii="Book Antiqua" w:hAnsi="Book Antiqua"/>
          <w:lang w:eastAsia="zh-CN"/>
        </w:rPr>
        <w:t>from</w:t>
      </w:r>
      <w:r w:rsidR="003379C9" w:rsidRPr="00C27AFE">
        <w:rPr>
          <w:rFonts w:ascii="Book Antiqua" w:hAnsi="Book Antiqua"/>
        </w:rPr>
        <w:t xml:space="preserve"> </w:t>
      </w:r>
      <w:r w:rsidR="003379C9" w:rsidRPr="00C27AFE">
        <w:rPr>
          <w:rFonts w:ascii="Book Antiqua" w:hAnsi="Book Antiqua"/>
          <w:lang w:eastAsia="zh-CN"/>
        </w:rPr>
        <w:t>August to November</w:t>
      </w:r>
      <w:r w:rsidR="00BC120C" w:rsidRPr="00C27AFE">
        <w:rPr>
          <w:rFonts w:ascii="Book Antiqua" w:hAnsi="Book Antiqua"/>
          <w:lang w:eastAsia="zh-CN"/>
        </w:rPr>
        <w:t>,</w:t>
      </w:r>
      <w:r w:rsidR="003379C9" w:rsidRPr="00C27AFE">
        <w:rPr>
          <w:rFonts w:ascii="Book Antiqua" w:hAnsi="Book Antiqua"/>
          <w:lang w:eastAsia="zh-CN"/>
        </w:rPr>
        <w:t xml:space="preserve"> </w:t>
      </w:r>
      <w:r w:rsidR="003379C9" w:rsidRPr="00C27AFE">
        <w:rPr>
          <w:rFonts w:ascii="Book Antiqua" w:hAnsi="Book Antiqua"/>
        </w:rPr>
        <w:t>2011</w:t>
      </w:r>
      <w:r w:rsidR="003379C9" w:rsidRPr="00C27AFE">
        <w:rPr>
          <w:rFonts w:ascii="Book Antiqua" w:hAnsi="Book Antiqua"/>
          <w:lang w:eastAsia="zh-CN"/>
        </w:rPr>
        <w:t xml:space="preserve"> </w:t>
      </w:r>
      <w:r w:rsidR="003379C9" w:rsidRPr="00C27AFE">
        <w:rPr>
          <w:rFonts w:ascii="Book Antiqua" w:hAnsi="Book Antiqua"/>
        </w:rPr>
        <w:t xml:space="preserve">in western China. Patients </w:t>
      </w:r>
      <w:r w:rsidR="003379C9" w:rsidRPr="00C27AFE">
        <w:rPr>
          <w:rFonts w:ascii="Book Antiqua" w:hAnsi="Book Antiqua"/>
        </w:rPr>
        <w:sym w:font="Symbol" w:char="F0B3"/>
      </w:r>
      <w:r w:rsidR="00F92147">
        <w:rPr>
          <w:rFonts w:ascii="Book Antiqua" w:hAnsi="Book Antiqua" w:hint="eastAsia"/>
          <w:lang w:eastAsia="zh-CN"/>
        </w:rPr>
        <w:t xml:space="preserve"> </w:t>
      </w:r>
      <w:r w:rsidR="003379C9" w:rsidRPr="00C27AFE">
        <w:rPr>
          <w:rFonts w:ascii="Book Antiqua" w:hAnsi="Book Antiqua"/>
        </w:rPr>
        <w:t>18 years of age with HBV and/or HCV infections who visited outpatient departments at 10 hospitals were evaluated, whether treated or not. Data w</w:t>
      </w:r>
      <w:r w:rsidR="00255B2F" w:rsidRPr="00C27AFE">
        <w:rPr>
          <w:rFonts w:ascii="Book Antiqua" w:hAnsi="Book Antiqua"/>
        </w:rPr>
        <w:t>ere</w:t>
      </w:r>
      <w:r w:rsidR="003379C9" w:rsidRPr="00C27AFE">
        <w:rPr>
          <w:rFonts w:ascii="Book Antiqua" w:hAnsi="Book Antiqua"/>
        </w:rPr>
        <w:t xml:space="preserve"> collected on the day of visit from medical records and</w:t>
      </w:r>
      <w:r w:rsidR="00BC120C" w:rsidRPr="00C27AFE">
        <w:rPr>
          <w:rFonts w:ascii="Book Antiqua" w:hAnsi="Book Antiqua"/>
        </w:rPr>
        <w:t xml:space="preserve"> patient</w:t>
      </w:r>
      <w:r w:rsidR="003379C9" w:rsidRPr="00C27AFE">
        <w:rPr>
          <w:rFonts w:ascii="Book Antiqua" w:hAnsi="Book Antiqua"/>
        </w:rPr>
        <w:t xml:space="preserve"> interview</w:t>
      </w:r>
      <w:r w:rsidR="00255B2F" w:rsidRPr="00C27AFE">
        <w:rPr>
          <w:rFonts w:ascii="Book Antiqua" w:hAnsi="Book Antiqua"/>
        </w:rPr>
        <w:t>s</w:t>
      </w:r>
      <w:r w:rsidR="003379C9" w:rsidRPr="00C27AFE">
        <w:rPr>
          <w:rFonts w:ascii="Book Antiqua" w:hAnsi="Book Antiqua"/>
        </w:rPr>
        <w:t>.</w:t>
      </w:r>
    </w:p>
    <w:p w:rsidR="00C27AFE" w:rsidRPr="00C27AFE" w:rsidRDefault="00C27AFE" w:rsidP="00C27AFE">
      <w:pPr>
        <w:spacing w:line="360" w:lineRule="auto"/>
        <w:jc w:val="both"/>
        <w:rPr>
          <w:rFonts w:ascii="Book Antiqua" w:hAnsi="Book Antiqua"/>
          <w:lang w:eastAsia="zh-CN"/>
        </w:rPr>
      </w:pPr>
    </w:p>
    <w:p w:rsidR="008B37E8" w:rsidRDefault="00D23F1D" w:rsidP="00C27AFE">
      <w:pPr>
        <w:spacing w:line="360" w:lineRule="auto"/>
        <w:jc w:val="both"/>
        <w:rPr>
          <w:rFonts w:ascii="Book Antiqua" w:hAnsi="Book Antiqua"/>
          <w:lang w:eastAsia="zh-CN"/>
        </w:rPr>
      </w:pPr>
      <w:r w:rsidRPr="00C27AFE">
        <w:rPr>
          <w:rFonts w:ascii="Book Antiqua" w:hAnsi="Book Antiqua"/>
          <w:b/>
        </w:rPr>
        <w:t>RESULTS:</w:t>
      </w:r>
      <w:r w:rsidR="000607A2" w:rsidRPr="00C27AFE">
        <w:rPr>
          <w:rFonts w:ascii="Book Antiqua" w:hAnsi="Book Antiqua"/>
          <w:i/>
          <w:lang w:eastAsia="zh-CN"/>
        </w:rPr>
        <w:t xml:space="preserve"> </w:t>
      </w:r>
      <w:r w:rsidR="003379C9" w:rsidRPr="00C27AFE">
        <w:rPr>
          <w:rFonts w:ascii="Book Antiqua" w:hAnsi="Book Antiqua"/>
        </w:rPr>
        <w:t>A t</w:t>
      </w:r>
      <w:r w:rsidR="003379C9" w:rsidRPr="00C27AFE">
        <w:rPr>
          <w:rFonts w:ascii="Book Antiqua" w:hAnsi="Book Antiqua"/>
          <w:lang w:eastAsia="zh-CN"/>
        </w:rPr>
        <w:t xml:space="preserve">otal </w:t>
      </w:r>
      <w:r w:rsidR="003379C9" w:rsidRPr="00C27AFE">
        <w:rPr>
          <w:rFonts w:ascii="Book Antiqua" w:hAnsi="Book Antiqua"/>
        </w:rPr>
        <w:t xml:space="preserve">4010 </w:t>
      </w:r>
      <w:r w:rsidR="003379C9" w:rsidRPr="00C27AFE">
        <w:rPr>
          <w:rFonts w:ascii="Book Antiqua" w:hAnsi="Book Antiqua"/>
          <w:lang w:eastAsia="zh-CN"/>
        </w:rPr>
        <w:t>out</w:t>
      </w:r>
      <w:r w:rsidR="003379C9" w:rsidRPr="00C27AFE">
        <w:rPr>
          <w:rFonts w:ascii="Book Antiqua" w:hAnsi="Book Antiqua"/>
        </w:rPr>
        <w:t xml:space="preserve">patients were analyzed, </w:t>
      </w:r>
      <w:r w:rsidR="003379C9" w:rsidRPr="00C27AFE">
        <w:rPr>
          <w:rFonts w:ascii="Book Antiqua" w:hAnsi="Book Antiqua"/>
          <w:lang w:eastAsia="zh-CN"/>
        </w:rPr>
        <w:t xml:space="preserve">including 2562 </w:t>
      </w:r>
      <w:r w:rsidR="003379C9" w:rsidRPr="00C27AFE">
        <w:rPr>
          <w:rFonts w:ascii="Book Antiqua" w:hAnsi="Book Antiqua"/>
        </w:rPr>
        <w:t>HBV-</w:t>
      </w:r>
      <w:r w:rsidR="00695C26" w:rsidRPr="00C27AFE">
        <w:rPr>
          <w:rFonts w:ascii="Book Antiqua" w:hAnsi="Book Antiqua"/>
        </w:rPr>
        <w:t>infected</w:t>
      </w:r>
      <w:r w:rsidR="003379C9" w:rsidRPr="00C27AFE">
        <w:rPr>
          <w:rFonts w:ascii="Book Antiqua" w:hAnsi="Book Antiqua"/>
          <w:lang w:eastAsia="zh-CN"/>
        </w:rPr>
        <w:t xml:space="preserve"> and</w:t>
      </w:r>
      <w:r w:rsidR="003379C9" w:rsidRPr="00C27AFE">
        <w:rPr>
          <w:rFonts w:ascii="Book Antiqua" w:hAnsi="Book Antiqua"/>
        </w:rPr>
        <w:t xml:space="preserve"> </w:t>
      </w:r>
      <w:r w:rsidR="003379C9" w:rsidRPr="00C27AFE">
        <w:rPr>
          <w:rFonts w:ascii="Book Antiqua" w:hAnsi="Book Antiqua"/>
          <w:lang w:eastAsia="zh-CN"/>
        </w:rPr>
        <w:t xml:space="preserve">1406 </w:t>
      </w:r>
      <w:r w:rsidR="003379C9" w:rsidRPr="00C27AFE">
        <w:rPr>
          <w:rFonts w:ascii="Book Antiqua" w:hAnsi="Book Antiqua"/>
        </w:rPr>
        <w:t>HCV-infect</w:t>
      </w:r>
      <w:r w:rsidR="003379C9" w:rsidRPr="00C27AFE">
        <w:rPr>
          <w:rFonts w:ascii="Book Antiqua" w:hAnsi="Book Antiqua"/>
          <w:lang w:eastAsia="zh-CN"/>
        </w:rPr>
        <w:t xml:space="preserve">ed patients. </w:t>
      </w:r>
      <w:r w:rsidR="00CD373C" w:rsidRPr="00C27AFE">
        <w:rPr>
          <w:rFonts w:ascii="Book Antiqua" w:hAnsi="Book Antiqua"/>
        </w:rPr>
        <w:t xml:space="preserve">The median duration of </w:t>
      </w:r>
      <w:r w:rsidR="00696223" w:rsidRPr="00C27AFE">
        <w:rPr>
          <w:rFonts w:ascii="Book Antiqua" w:hAnsi="Book Antiqua"/>
        </w:rPr>
        <w:t xml:space="preserve">documented </w:t>
      </w:r>
      <w:r w:rsidR="00CD373C" w:rsidRPr="00C27AFE">
        <w:rPr>
          <w:rFonts w:ascii="Book Antiqua" w:hAnsi="Book Antiqua"/>
        </w:rPr>
        <w:t>infection</w:t>
      </w:r>
      <w:r w:rsidR="00696223" w:rsidRPr="00C27AFE">
        <w:rPr>
          <w:rFonts w:ascii="Book Antiqua" w:hAnsi="Book Antiqua"/>
        </w:rPr>
        <w:t xml:space="preserve"> </w:t>
      </w:r>
      <w:r w:rsidR="00CD373C" w:rsidRPr="00C27AFE">
        <w:rPr>
          <w:rFonts w:ascii="Book Antiqua" w:hAnsi="Book Antiqua"/>
        </w:rPr>
        <w:t>was 7.5</w:t>
      </w:r>
      <w:r w:rsidR="00255B2F" w:rsidRPr="00C27AFE">
        <w:rPr>
          <w:rFonts w:ascii="Book Antiqua" w:hAnsi="Book Antiqua"/>
        </w:rPr>
        <w:t xml:space="preserve"> </w:t>
      </w:r>
      <w:r w:rsidR="00CD373C" w:rsidRPr="00C27AFE">
        <w:rPr>
          <w:rFonts w:ascii="Book Antiqua" w:hAnsi="Book Antiqua"/>
        </w:rPr>
        <w:t>years</w:t>
      </w:r>
      <w:r w:rsidR="00CD373C" w:rsidRPr="00C27AFE">
        <w:rPr>
          <w:rFonts w:ascii="Book Antiqua" w:hAnsi="Book Antiqua"/>
          <w:lang w:eastAsia="zh-CN"/>
        </w:rPr>
        <w:t xml:space="preserve"> in HBV</w:t>
      </w:r>
      <w:r w:rsidR="00255B2F" w:rsidRPr="00C27AFE">
        <w:rPr>
          <w:rFonts w:ascii="Book Antiqua" w:hAnsi="Book Antiqua"/>
          <w:lang w:eastAsia="zh-CN"/>
        </w:rPr>
        <w:t>-infected</w:t>
      </w:r>
      <w:r w:rsidR="00CD373C" w:rsidRPr="00C27AFE">
        <w:rPr>
          <w:rFonts w:ascii="Book Antiqua" w:hAnsi="Book Antiqua"/>
          <w:lang w:eastAsia="zh-CN"/>
        </w:rPr>
        <w:t xml:space="preserve"> and </w:t>
      </w:r>
      <w:r w:rsidR="006D2F11" w:rsidRPr="00C27AFE">
        <w:rPr>
          <w:rFonts w:ascii="Book Antiqua" w:hAnsi="Book Antiqua"/>
          <w:lang w:eastAsia="zh-CN"/>
        </w:rPr>
        <w:t>1.8</w:t>
      </w:r>
      <w:r w:rsidR="00CD373C" w:rsidRPr="00C27AFE">
        <w:rPr>
          <w:rFonts w:ascii="Book Antiqua" w:hAnsi="Book Antiqua"/>
          <w:lang w:eastAsia="zh-CN"/>
        </w:rPr>
        <w:t xml:space="preserve"> years in HCV</w:t>
      </w:r>
      <w:r w:rsidR="00255B2F" w:rsidRPr="00C27AFE">
        <w:rPr>
          <w:rFonts w:ascii="Book Antiqua" w:hAnsi="Book Antiqua"/>
          <w:lang w:eastAsia="zh-CN"/>
        </w:rPr>
        <w:t>-infected patients</w:t>
      </w:r>
      <w:r w:rsidR="003379C9" w:rsidRPr="00C27AFE">
        <w:rPr>
          <w:rFonts w:ascii="Book Antiqua" w:hAnsi="Book Antiqua"/>
        </w:rPr>
        <w:t xml:space="preserve">. Cirrhosis was the most frequent hepatic complication </w:t>
      </w:r>
      <w:r w:rsidR="006D2F11" w:rsidRPr="00C27AFE">
        <w:rPr>
          <w:rFonts w:ascii="Book Antiqua" w:hAnsi="Book Antiqua"/>
          <w:lang w:eastAsia="zh-CN"/>
        </w:rPr>
        <w:t>(12.2</w:t>
      </w:r>
      <w:r w:rsidR="003379C9" w:rsidRPr="00C27AFE">
        <w:rPr>
          <w:rFonts w:ascii="Book Antiqua" w:hAnsi="Book Antiqua"/>
        </w:rPr>
        <w:t>%</w:t>
      </w:r>
      <w:r w:rsidR="006D2F11" w:rsidRPr="00C27AFE">
        <w:rPr>
          <w:rFonts w:ascii="Book Antiqua" w:hAnsi="Book Antiqua"/>
          <w:lang w:eastAsia="zh-CN"/>
        </w:rPr>
        <w:t xml:space="preserve">), </w:t>
      </w:r>
      <w:r w:rsidR="00255B2F" w:rsidRPr="00C27AFE">
        <w:rPr>
          <w:rFonts w:ascii="Book Antiqua" w:hAnsi="Book Antiqua"/>
          <w:lang w:eastAsia="zh-CN"/>
        </w:rPr>
        <w:t xml:space="preserve">appearing in </w:t>
      </w:r>
      <w:r w:rsidR="006D2F11" w:rsidRPr="00C27AFE">
        <w:rPr>
          <w:rFonts w:ascii="Book Antiqua" w:hAnsi="Book Antiqua"/>
          <w:lang w:eastAsia="zh-CN"/>
        </w:rPr>
        <w:t xml:space="preserve">one-third of </w:t>
      </w:r>
      <w:r w:rsidR="00255B2F" w:rsidRPr="00C27AFE">
        <w:rPr>
          <w:rFonts w:ascii="Book Antiqua" w:hAnsi="Book Antiqua"/>
          <w:lang w:eastAsia="zh-CN"/>
        </w:rPr>
        <w:t>patients</w:t>
      </w:r>
      <w:r w:rsidR="006D2F11" w:rsidRPr="00C27AFE">
        <w:rPr>
          <w:rFonts w:ascii="Book Antiqua" w:hAnsi="Book Antiqua"/>
          <w:lang w:eastAsia="zh-CN"/>
        </w:rPr>
        <w:t xml:space="preserve"> </w:t>
      </w:r>
      <w:r w:rsidR="006D4857" w:rsidRPr="00C27AFE">
        <w:rPr>
          <w:rFonts w:ascii="Book Antiqua" w:hAnsi="Book Antiqua"/>
          <w:lang w:eastAsia="zh-CN"/>
        </w:rPr>
        <w:t>within</w:t>
      </w:r>
      <w:r w:rsidR="006D2F11" w:rsidRPr="00C27AFE">
        <w:rPr>
          <w:rFonts w:ascii="Book Antiqua" w:hAnsi="Book Antiqua"/>
          <w:lang w:eastAsia="zh-CN"/>
        </w:rPr>
        <w:t xml:space="preserve"> 3 years </w:t>
      </w:r>
      <w:r w:rsidR="006D4857" w:rsidRPr="00C27AFE">
        <w:rPr>
          <w:rFonts w:ascii="Book Antiqua" w:hAnsi="Book Antiqua"/>
          <w:lang w:eastAsia="zh-CN"/>
        </w:rPr>
        <w:t>prior to</w:t>
      </w:r>
      <w:r w:rsidR="006D2F11" w:rsidRPr="00C27AFE">
        <w:rPr>
          <w:rFonts w:ascii="Book Antiqua" w:hAnsi="Book Antiqua"/>
          <w:lang w:eastAsia="zh-CN"/>
        </w:rPr>
        <w:t xml:space="preserve"> or at diagnosis. </w:t>
      </w:r>
      <w:r w:rsidR="00255B2F" w:rsidRPr="00C27AFE">
        <w:rPr>
          <w:rFonts w:ascii="Book Antiqua" w:hAnsi="Book Antiqua"/>
          <w:lang w:eastAsia="zh-CN"/>
        </w:rPr>
        <w:t xml:space="preserve">The </w:t>
      </w:r>
      <w:r w:rsidR="006D2F11" w:rsidRPr="00C27AFE">
        <w:rPr>
          <w:rStyle w:val="a7"/>
          <w:rFonts w:ascii="Book Antiqua" w:hAnsi="Book Antiqua"/>
          <w:i w:val="0"/>
          <w:lang w:eastAsia="zh-CN"/>
        </w:rPr>
        <w:t>HCV</w:t>
      </w:r>
      <w:r w:rsidR="005A6C51" w:rsidRPr="00C27AFE">
        <w:rPr>
          <w:rStyle w:val="a7"/>
          <w:rFonts w:ascii="Book Antiqua" w:hAnsi="Book Antiqua"/>
          <w:i w:val="0"/>
        </w:rPr>
        <w:t xml:space="preserve"> genotyp</w:t>
      </w:r>
      <w:r w:rsidR="005A6C51" w:rsidRPr="00C27AFE">
        <w:rPr>
          <w:rStyle w:val="a7"/>
          <w:rFonts w:ascii="Book Antiqua" w:hAnsi="Book Antiqua"/>
          <w:i w:val="0"/>
          <w:lang w:eastAsia="zh-CN"/>
        </w:rPr>
        <w:t>e was</w:t>
      </w:r>
      <w:r w:rsidR="006D2F11" w:rsidRPr="00C27AFE">
        <w:rPr>
          <w:rStyle w:val="a7"/>
          <w:rFonts w:ascii="Book Antiqua" w:hAnsi="Book Antiqua"/>
          <w:i w:val="0"/>
          <w:lang w:eastAsia="zh-CN"/>
        </w:rPr>
        <w:t xml:space="preserve"> determined </w:t>
      </w:r>
      <w:r w:rsidR="005A6C51" w:rsidRPr="00C27AFE">
        <w:rPr>
          <w:rStyle w:val="a7"/>
          <w:rFonts w:ascii="Book Antiqua" w:hAnsi="Book Antiqua"/>
          <w:i w:val="0"/>
          <w:lang w:eastAsia="zh-CN"/>
        </w:rPr>
        <w:t>in only 10% of HCV-infected patients</w:t>
      </w:r>
      <w:r w:rsidR="00255B2F" w:rsidRPr="00C27AFE">
        <w:rPr>
          <w:rStyle w:val="a7"/>
          <w:rFonts w:ascii="Book Antiqua" w:hAnsi="Book Antiqua"/>
          <w:i w:val="0"/>
          <w:lang w:eastAsia="zh-CN"/>
        </w:rPr>
        <w:t>.</w:t>
      </w:r>
      <w:r w:rsidR="006D2F11" w:rsidRPr="00C27AFE">
        <w:rPr>
          <w:rStyle w:val="a7"/>
          <w:rFonts w:ascii="Book Antiqua" w:hAnsi="Book Antiqua"/>
          <w:i w:val="0"/>
          <w:lang w:eastAsia="zh-CN"/>
        </w:rPr>
        <w:t xml:space="preserve"> </w:t>
      </w:r>
      <w:r w:rsidR="006D2F11" w:rsidRPr="00C27AFE">
        <w:rPr>
          <w:rFonts w:ascii="Book Antiqua" w:hAnsi="Book Antiqua"/>
        </w:rPr>
        <w:t>Biopsy data were only available for 54 patients (1.3%)</w:t>
      </w:r>
      <w:r w:rsidR="006D2F11" w:rsidRPr="00C27AFE">
        <w:rPr>
          <w:rFonts w:ascii="Book Antiqua" w:hAnsi="Book Antiqua"/>
          <w:lang w:eastAsia="zh-CN"/>
        </w:rPr>
        <w:t>.</w:t>
      </w:r>
      <w:r w:rsidR="001C621B" w:rsidRPr="00C27AFE">
        <w:rPr>
          <w:rFonts w:ascii="Book Antiqua" w:hAnsi="Book Antiqua"/>
          <w:lang w:eastAsia="zh-CN"/>
        </w:rPr>
        <w:t xml:space="preserve"> </w:t>
      </w:r>
      <w:r w:rsidR="003379C9" w:rsidRPr="00C27AFE">
        <w:rPr>
          <w:rFonts w:ascii="Book Antiqua" w:hAnsi="Book Antiqua"/>
          <w:lang w:eastAsia="zh-CN"/>
        </w:rPr>
        <w:t>A</w:t>
      </w:r>
      <w:r w:rsidR="003379C9" w:rsidRPr="00C27AFE">
        <w:rPr>
          <w:rFonts w:ascii="Book Antiqua" w:hAnsi="Book Antiqua"/>
        </w:rPr>
        <w:t xml:space="preserve">ntiviral medication had been received by 58.2% of patients with HBV infection and 66.6% with HCV infection. </w:t>
      </w:r>
      <w:r w:rsidR="008B37E8" w:rsidRPr="00C27AFE">
        <w:rPr>
          <w:rFonts w:ascii="Book Antiqua" w:hAnsi="Book Antiqua"/>
          <w:lang w:eastAsia="zh-CN"/>
        </w:rPr>
        <w:t xml:space="preserve">Nucleos(t)ide analogs were </w:t>
      </w:r>
      <w:r w:rsidR="00255B2F" w:rsidRPr="00C27AFE">
        <w:rPr>
          <w:rFonts w:ascii="Book Antiqua" w:hAnsi="Book Antiqua"/>
          <w:lang w:eastAsia="zh-CN"/>
        </w:rPr>
        <w:t xml:space="preserve">the </w:t>
      </w:r>
      <w:r w:rsidR="008B37E8" w:rsidRPr="00C27AFE">
        <w:rPr>
          <w:rFonts w:ascii="Book Antiqua" w:hAnsi="Book Antiqua"/>
          <w:lang w:eastAsia="zh-CN"/>
        </w:rPr>
        <w:t>major antiviral medication</w:t>
      </w:r>
      <w:r w:rsidR="00255B2F" w:rsidRPr="00C27AFE">
        <w:rPr>
          <w:rFonts w:ascii="Book Antiqua" w:hAnsi="Book Antiqua"/>
          <w:lang w:eastAsia="zh-CN"/>
        </w:rPr>
        <w:t>s</w:t>
      </w:r>
      <w:r w:rsidR="008B37E8" w:rsidRPr="00C27AFE">
        <w:rPr>
          <w:rFonts w:ascii="Book Antiqua" w:hAnsi="Book Antiqua"/>
          <w:lang w:eastAsia="zh-CN"/>
        </w:rPr>
        <w:t xml:space="preserve"> </w:t>
      </w:r>
      <w:r w:rsidR="004D7CE3" w:rsidRPr="00C27AFE">
        <w:rPr>
          <w:rFonts w:ascii="Book Antiqua" w:hAnsi="Book Antiqua"/>
          <w:lang w:eastAsia="zh-CN"/>
        </w:rPr>
        <w:t xml:space="preserve">prescribed </w:t>
      </w:r>
      <w:r w:rsidR="008B37E8" w:rsidRPr="00C27AFE">
        <w:rPr>
          <w:rFonts w:ascii="Book Antiqua" w:hAnsi="Book Antiqua"/>
          <w:lang w:eastAsia="zh-CN"/>
        </w:rPr>
        <w:t>for HBV</w:t>
      </w:r>
      <w:r w:rsidR="00255B2F" w:rsidRPr="00C27AFE">
        <w:rPr>
          <w:rFonts w:ascii="Book Antiqua" w:hAnsi="Book Antiqua"/>
          <w:lang w:eastAsia="zh-CN"/>
        </w:rPr>
        <w:t>-infected patients (most commonly</w:t>
      </w:r>
      <w:r w:rsidR="008B37E8" w:rsidRPr="00C27AFE">
        <w:rPr>
          <w:rFonts w:ascii="Book Antiqua" w:hAnsi="Book Antiqua"/>
          <w:lang w:eastAsia="zh-CN"/>
        </w:rPr>
        <w:t xml:space="preserve"> </w:t>
      </w:r>
      <w:r w:rsidR="008B37E8" w:rsidRPr="00C27AFE">
        <w:rPr>
          <w:rFonts w:ascii="Book Antiqua" w:hAnsi="Book Antiqua"/>
        </w:rPr>
        <w:t>adefovir dipivoxil</w:t>
      </w:r>
      <w:r w:rsidR="008B37E8" w:rsidRPr="00C27AFE">
        <w:rPr>
          <w:rFonts w:ascii="Book Antiqua" w:hAnsi="Book Antiqua"/>
          <w:lang w:eastAsia="zh-CN"/>
        </w:rPr>
        <w:t xml:space="preserve"> and</w:t>
      </w:r>
      <w:r w:rsidR="008B37E8" w:rsidRPr="00C27AFE">
        <w:rPr>
          <w:rFonts w:ascii="Book Antiqua" w:hAnsi="Book Antiqua"/>
        </w:rPr>
        <w:t xml:space="preserve"> lamivudine</w:t>
      </w:r>
      <w:r w:rsidR="00255B2F" w:rsidRPr="00C27AFE">
        <w:rPr>
          <w:rFonts w:ascii="Book Antiqua" w:hAnsi="Book Antiqua"/>
        </w:rPr>
        <w:t>)</w:t>
      </w:r>
      <w:r w:rsidR="00BC120C" w:rsidRPr="00C27AFE">
        <w:rPr>
          <w:rFonts w:ascii="Book Antiqua" w:hAnsi="Book Antiqua"/>
        </w:rPr>
        <w:t xml:space="preserve">. </w:t>
      </w:r>
      <w:r w:rsidR="008B37E8" w:rsidRPr="00C27AFE">
        <w:rPr>
          <w:rFonts w:ascii="Book Antiqua" w:hAnsi="Book Antiqua"/>
          <w:lang w:eastAsia="zh-CN"/>
        </w:rPr>
        <w:t>Ribavirin</w:t>
      </w:r>
      <w:r w:rsidR="00EE55E4">
        <w:rPr>
          <w:rFonts w:ascii="Book Antiqua" w:hAnsi="Book Antiqua"/>
          <w:lang w:eastAsia="zh-CN"/>
        </w:rPr>
        <w:t xml:space="preserve"> </w:t>
      </w:r>
      <w:r w:rsidR="008B37E8" w:rsidRPr="00C27AFE">
        <w:rPr>
          <w:rFonts w:ascii="Book Antiqua" w:hAnsi="Book Antiqua"/>
          <w:lang w:eastAsia="zh-CN"/>
        </w:rPr>
        <w:t>+</w:t>
      </w:r>
      <w:r w:rsidR="00EE55E4">
        <w:rPr>
          <w:rFonts w:ascii="Book Antiqua" w:hAnsi="Book Antiqua"/>
          <w:lang w:eastAsia="zh-CN"/>
        </w:rPr>
        <w:t xml:space="preserve"> </w:t>
      </w:r>
      <w:r w:rsidR="00C1203B" w:rsidRPr="00C27AFE">
        <w:rPr>
          <w:rFonts w:ascii="Book Antiqua" w:hAnsi="Book Antiqua"/>
          <w:lang w:eastAsia="zh-CN"/>
        </w:rPr>
        <w:t>pegylated interferon</w:t>
      </w:r>
      <w:r w:rsidR="008B37E8" w:rsidRPr="00C27AFE">
        <w:rPr>
          <w:rFonts w:ascii="Book Antiqua" w:hAnsi="Book Antiqua"/>
          <w:lang w:eastAsia="zh-CN"/>
        </w:rPr>
        <w:t xml:space="preserve"> was prescribed </w:t>
      </w:r>
      <w:r w:rsidR="00255B2F" w:rsidRPr="00C27AFE">
        <w:rPr>
          <w:rFonts w:ascii="Book Antiqua" w:hAnsi="Book Antiqua"/>
          <w:lang w:eastAsia="zh-CN"/>
        </w:rPr>
        <w:t>for</w:t>
      </w:r>
      <w:r w:rsidR="008B37E8" w:rsidRPr="00C27AFE">
        <w:rPr>
          <w:rFonts w:ascii="Book Antiqua" w:hAnsi="Book Antiqua"/>
          <w:lang w:eastAsia="zh-CN"/>
        </w:rPr>
        <w:t xml:space="preserve"> two-third</w:t>
      </w:r>
      <w:r w:rsidR="00255B2F" w:rsidRPr="00C27AFE">
        <w:rPr>
          <w:rFonts w:ascii="Book Antiqua" w:hAnsi="Book Antiqua"/>
          <w:lang w:eastAsia="zh-CN"/>
        </w:rPr>
        <w:t>s</w:t>
      </w:r>
      <w:r w:rsidR="008B37E8" w:rsidRPr="00C27AFE">
        <w:rPr>
          <w:rFonts w:ascii="Book Antiqua" w:hAnsi="Book Antiqua"/>
          <w:lang w:eastAsia="zh-CN"/>
        </w:rPr>
        <w:t xml:space="preserve"> of HCV</w:t>
      </w:r>
      <w:r w:rsidR="00255B2F" w:rsidRPr="00C27AFE">
        <w:rPr>
          <w:rFonts w:ascii="Book Antiqua" w:hAnsi="Book Antiqua"/>
          <w:lang w:eastAsia="zh-CN"/>
        </w:rPr>
        <w:t>-</w:t>
      </w:r>
      <w:r w:rsidR="008B37E8" w:rsidRPr="00C27AFE">
        <w:rPr>
          <w:rFonts w:ascii="Book Antiqua" w:hAnsi="Book Antiqua"/>
          <w:lang w:eastAsia="zh-CN"/>
        </w:rPr>
        <w:t>infect</w:t>
      </w:r>
      <w:r w:rsidR="00255B2F" w:rsidRPr="00C27AFE">
        <w:rPr>
          <w:rFonts w:ascii="Book Antiqua" w:hAnsi="Book Antiqua"/>
          <w:lang w:eastAsia="zh-CN"/>
        </w:rPr>
        <w:t>ed</w:t>
      </w:r>
      <w:r w:rsidR="008B37E8" w:rsidRPr="00C27AFE">
        <w:rPr>
          <w:rFonts w:ascii="Book Antiqua" w:hAnsi="Book Antiqua"/>
          <w:lang w:eastAsia="zh-CN"/>
        </w:rPr>
        <w:t xml:space="preserve"> patients. </w:t>
      </w:r>
      <w:r w:rsidR="00BC120C" w:rsidRPr="00C27AFE">
        <w:rPr>
          <w:rFonts w:ascii="Book Antiqua" w:hAnsi="Book Antiqua"/>
          <w:lang w:eastAsia="zh-CN"/>
        </w:rPr>
        <w:t xml:space="preserve">In the </w:t>
      </w:r>
      <w:r w:rsidR="004F75BF">
        <w:rPr>
          <w:rFonts w:ascii="Book Antiqua" w:hAnsi="Book Antiqua"/>
          <w:lang w:eastAsia="zh-CN"/>
        </w:rPr>
        <w:t>previous</w:t>
      </w:r>
      <w:r w:rsidR="00BC120C" w:rsidRPr="00C27AFE">
        <w:rPr>
          <w:rFonts w:ascii="Book Antiqua" w:hAnsi="Book Antiqua"/>
          <w:lang w:eastAsia="zh-CN"/>
        </w:rPr>
        <w:t xml:space="preserve"> 12 mo, a</w:t>
      </w:r>
      <w:r w:rsidR="00EB143A" w:rsidRPr="00C27AFE">
        <w:rPr>
          <w:rFonts w:ascii="Book Antiqua" w:hAnsi="Book Antiqua"/>
          <w:lang w:eastAsia="zh-CN"/>
        </w:rPr>
        <w:t>round one-fifth patients had been hospitalized due to HBV or HCV infection</w:t>
      </w:r>
      <w:r w:rsidR="001C621B" w:rsidRPr="00C27AFE">
        <w:rPr>
          <w:rFonts w:ascii="Book Antiqua" w:hAnsi="Book Antiqua"/>
          <w:lang w:eastAsia="zh-CN"/>
        </w:rPr>
        <w:t>.</w:t>
      </w:r>
    </w:p>
    <w:p w:rsidR="00C27AFE" w:rsidRPr="00C27AFE" w:rsidRDefault="00C27AFE" w:rsidP="00C27AFE">
      <w:pPr>
        <w:spacing w:line="360" w:lineRule="auto"/>
        <w:jc w:val="both"/>
        <w:rPr>
          <w:rFonts w:ascii="Book Antiqua" w:hAnsi="Book Antiqua"/>
          <w:lang w:eastAsia="zh-CN"/>
        </w:rPr>
      </w:pPr>
    </w:p>
    <w:p w:rsidR="00695C26" w:rsidRPr="00C27AFE" w:rsidRDefault="00D23F1D" w:rsidP="00C27AFE">
      <w:pPr>
        <w:spacing w:line="360" w:lineRule="auto"/>
        <w:jc w:val="both"/>
        <w:rPr>
          <w:rFonts w:ascii="Book Antiqua" w:hAnsi="Book Antiqua"/>
          <w:b/>
          <w:lang w:eastAsia="zh-CN"/>
        </w:rPr>
      </w:pPr>
      <w:r w:rsidRPr="00C27AFE">
        <w:rPr>
          <w:rFonts w:ascii="Book Antiqua" w:hAnsi="Book Antiqua"/>
          <w:b/>
        </w:rPr>
        <w:t>CONCLUSION:</w:t>
      </w:r>
      <w:r w:rsidRPr="00C27AFE">
        <w:rPr>
          <w:rFonts w:ascii="Book Antiqua" w:hAnsi="Book Antiqua"/>
          <w:b/>
          <w:lang w:eastAsia="zh-CN"/>
        </w:rPr>
        <w:t xml:space="preserve"> </w:t>
      </w:r>
      <w:r w:rsidR="003D6600" w:rsidRPr="00C27AFE">
        <w:rPr>
          <w:rFonts w:ascii="Book Antiqua" w:hAnsi="Book Antiqua"/>
          <w:lang w:eastAsia="zh-CN"/>
        </w:rPr>
        <w:t>This observational</w:t>
      </w:r>
      <w:r w:rsidR="00EE55E4">
        <w:rPr>
          <w:rFonts w:ascii="Book Antiqua" w:hAnsi="Book Antiqua"/>
          <w:lang w:eastAsia="zh-CN"/>
        </w:rPr>
        <w:t>,</w:t>
      </w:r>
      <w:r w:rsidR="003D6600" w:rsidRPr="00C27AFE">
        <w:rPr>
          <w:rFonts w:ascii="Book Antiqua" w:hAnsi="Book Antiqua"/>
          <w:lang w:eastAsia="zh-CN"/>
        </w:rPr>
        <w:t xml:space="preserve"> real-life study has identified some gaps between clinical practice and guideline recommendations in China. </w:t>
      </w:r>
      <w:r w:rsidR="00E160B4">
        <w:rPr>
          <w:rFonts w:ascii="Book Antiqua" w:hAnsi="Book Antiqua"/>
          <w:lang w:eastAsia="zh-CN"/>
        </w:rPr>
        <w:t>T</w:t>
      </w:r>
      <w:r w:rsidR="003D6600" w:rsidRPr="00C27AFE">
        <w:rPr>
          <w:rFonts w:ascii="Book Antiqua" w:hAnsi="Book Antiqua"/>
          <w:lang w:eastAsia="zh-CN"/>
        </w:rPr>
        <w:t>o achieve better health outcomes, several improvements</w:t>
      </w:r>
      <w:r w:rsidR="00782887" w:rsidRPr="00C27AFE">
        <w:rPr>
          <w:rFonts w:ascii="Book Antiqua" w:hAnsi="Book Antiqua"/>
          <w:lang w:eastAsia="zh-CN"/>
        </w:rPr>
        <w:t>, such as disease monitoring</w:t>
      </w:r>
      <w:r w:rsidR="00B53A6A" w:rsidRPr="00C27AFE">
        <w:rPr>
          <w:rFonts w:ascii="Book Antiqua" w:hAnsi="Book Antiqua"/>
          <w:lang w:eastAsia="zh-CN"/>
        </w:rPr>
        <w:t xml:space="preserve"> and</w:t>
      </w:r>
      <w:r w:rsidR="00782887" w:rsidRPr="00C27AFE">
        <w:rPr>
          <w:rFonts w:ascii="Book Antiqua" w:hAnsi="Book Antiqua"/>
          <w:lang w:eastAsia="zh-CN"/>
        </w:rPr>
        <w:t xml:space="preserve"> optimizing antiviral regimens, </w:t>
      </w:r>
      <w:r w:rsidR="001E4066" w:rsidRPr="00C27AFE">
        <w:rPr>
          <w:rFonts w:ascii="Book Antiqua" w:hAnsi="Book Antiqua"/>
          <w:lang w:eastAsia="zh-CN"/>
        </w:rPr>
        <w:t>should</w:t>
      </w:r>
      <w:r w:rsidR="00782887" w:rsidRPr="00C27AFE">
        <w:rPr>
          <w:rFonts w:ascii="Book Antiqua" w:hAnsi="Book Antiqua"/>
          <w:lang w:eastAsia="zh-CN"/>
        </w:rPr>
        <w:t xml:space="preserve"> be </w:t>
      </w:r>
      <w:r w:rsidR="003D6600" w:rsidRPr="00C27AFE">
        <w:rPr>
          <w:rFonts w:ascii="Book Antiqua" w:hAnsi="Book Antiqua"/>
          <w:lang w:eastAsia="zh-CN"/>
        </w:rPr>
        <w:t xml:space="preserve">made to </w:t>
      </w:r>
      <w:r w:rsidR="00782887" w:rsidRPr="00C27AFE">
        <w:rPr>
          <w:rFonts w:ascii="Book Antiqua" w:hAnsi="Book Antiqua"/>
          <w:lang w:eastAsia="zh-CN"/>
        </w:rPr>
        <w:t xml:space="preserve">improve </w:t>
      </w:r>
      <w:r w:rsidR="00AA6C6A" w:rsidRPr="00C27AFE">
        <w:rPr>
          <w:rFonts w:ascii="Book Antiqua" w:hAnsi="Book Antiqua"/>
          <w:lang w:eastAsia="zh-CN"/>
        </w:rPr>
        <w:t>disease management</w:t>
      </w:r>
      <w:r w:rsidR="00782887" w:rsidRPr="00C27AFE">
        <w:rPr>
          <w:rFonts w:ascii="Book Antiqua" w:hAnsi="Book Antiqua"/>
          <w:lang w:eastAsia="zh-CN"/>
        </w:rPr>
        <w:t>.</w:t>
      </w:r>
    </w:p>
    <w:p w:rsidR="00695C26" w:rsidRPr="00C27AFE" w:rsidRDefault="00695C26" w:rsidP="00C27AFE">
      <w:pPr>
        <w:spacing w:line="360" w:lineRule="auto"/>
        <w:jc w:val="both"/>
        <w:rPr>
          <w:rFonts w:ascii="Book Antiqua" w:hAnsi="Book Antiqua"/>
          <w:b/>
          <w:lang w:eastAsia="zh-CN"/>
        </w:rPr>
      </w:pPr>
    </w:p>
    <w:p w:rsidR="00695C26" w:rsidRPr="00C27AFE" w:rsidRDefault="00695C26" w:rsidP="00C27AFE">
      <w:pPr>
        <w:spacing w:line="360" w:lineRule="auto"/>
        <w:jc w:val="both"/>
        <w:rPr>
          <w:rFonts w:ascii="Book Antiqua" w:hAnsi="Book Antiqua"/>
          <w:b/>
          <w:lang w:eastAsia="zh-CN"/>
        </w:rPr>
      </w:pPr>
    </w:p>
    <w:p w:rsidR="00F92147" w:rsidRPr="00194946" w:rsidRDefault="00F92147" w:rsidP="00F92147">
      <w:pPr>
        <w:spacing w:line="360" w:lineRule="auto"/>
        <w:rPr>
          <w:rFonts w:ascii="Book Antiqua" w:hAnsi="Book Antiqua" w:cs="Arial Unicode MS"/>
        </w:rPr>
      </w:pPr>
      <w:bookmarkStart w:id="70" w:name="OLE_LINK344"/>
      <w:bookmarkStart w:id="71" w:name="OLE_LINK345"/>
      <w:r w:rsidRPr="00A7393F">
        <w:rPr>
          <w:rFonts w:ascii="Book Antiqua" w:hAnsi="Book Antiqua"/>
        </w:rPr>
        <w:lastRenderedPageBreak/>
        <w:t>©</w:t>
      </w:r>
      <w:r>
        <w:rPr>
          <w:rFonts w:ascii="Book Antiqua" w:hAnsi="Book Antiqua" w:hint="eastAsia"/>
        </w:rPr>
        <w:t xml:space="preserve"> </w:t>
      </w:r>
      <w:r w:rsidRPr="00194946">
        <w:rPr>
          <w:rFonts w:ascii="Book Antiqua" w:hAnsi="Book Antiqua" w:cs="Arial Unicode MS"/>
        </w:rPr>
        <w:t>2014 Baishideng Publishing Group Inc. All rights reserved.</w:t>
      </w:r>
    </w:p>
    <w:p w:rsidR="00C27AFE" w:rsidRPr="00F92147" w:rsidRDefault="00C27AFE" w:rsidP="00C27AFE">
      <w:pPr>
        <w:spacing w:line="360" w:lineRule="auto"/>
        <w:rPr>
          <w:rFonts w:ascii="Book Antiqua" w:hAnsi="Book Antiqua"/>
          <w:lang w:eastAsia="zh-CN"/>
        </w:rPr>
      </w:pPr>
    </w:p>
    <w:bookmarkEnd w:id="70"/>
    <w:bookmarkEnd w:id="71"/>
    <w:p w:rsidR="00695C26" w:rsidRPr="00C27AFE" w:rsidRDefault="00695C26" w:rsidP="00C27AFE">
      <w:pPr>
        <w:spacing w:line="360" w:lineRule="auto"/>
        <w:jc w:val="both"/>
        <w:rPr>
          <w:rFonts w:ascii="Book Antiqua" w:hAnsi="Book Antiqua"/>
        </w:rPr>
      </w:pPr>
      <w:r w:rsidRPr="00C27AFE">
        <w:rPr>
          <w:rFonts w:ascii="Book Antiqua" w:hAnsi="Book Antiqua"/>
          <w:b/>
        </w:rPr>
        <w:t>Key</w:t>
      </w:r>
      <w:r w:rsidR="00D23F1D" w:rsidRPr="00C27AFE">
        <w:rPr>
          <w:rFonts w:ascii="Book Antiqua" w:hAnsi="Book Antiqua"/>
          <w:b/>
        </w:rPr>
        <w:t xml:space="preserve"> </w:t>
      </w:r>
      <w:r w:rsidR="00494F8F" w:rsidRPr="00C27AFE">
        <w:rPr>
          <w:rFonts w:ascii="Book Antiqua" w:hAnsi="Book Antiqua"/>
          <w:b/>
        </w:rPr>
        <w:t>w</w:t>
      </w:r>
      <w:r w:rsidRPr="00C27AFE">
        <w:rPr>
          <w:rFonts w:ascii="Book Antiqua" w:hAnsi="Book Antiqua"/>
          <w:b/>
        </w:rPr>
        <w:t xml:space="preserve">ords: </w:t>
      </w:r>
      <w:r w:rsidRPr="00C27AFE">
        <w:rPr>
          <w:rFonts w:ascii="Book Antiqua" w:hAnsi="Book Antiqua"/>
        </w:rPr>
        <w:t>Hepatitis B</w:t>
      </w:r>
      <w:r w:rsidR="00494F8F" w:rsidRPr="00C27AFE">
        <w:rPr>
          <w:rFonts w:ascii="Book Antiqua" w:hAnsi="Book Antiqua"/>
        </w:rPr>
        <w:t>;</w:t>
      </w:r>
      <w:r w:rsidRPr="00C27AFE">
        <w:rPr>
          <w:rFonts w:ascii="Book Antiqua" w:hAnsi="Book Antiqua"/>
        </w:rPr>
        <w:t xml:space="preserve"> Hepatitis C</w:t>
      </w:r>
      <w:r w:rsidR="00494F8F" w:rsidRPr="00C27AFE">
        <w:rPr>
          <w:rFonts w:ascii="Book Antiqua" w:hAnsi="Book Antiqua"/>
        </w:rPr>
        <w:t>;</w:t>
      </w:r>
      <w:r w:rsidRPr="00C27AFE">
        <w:rPr>
          <w:rFonts w:ascii="Book Antiqua" w:hAnsi="Book Antiqua"/>
        </w:rPr>
        <w:t xml:space="preserve"> Clinical characteristics</w:t>
      </w:r>
      <w:r w:rsidR="00494F8F" w:rsidRPr="00C27AFE">
        <w:rPr>
          <w:rFonts w:ascii="Book Antiqua" w:hAnsi="Book Antiqua"/>
        </w:rPr>
        <w:t>;</w:t>
      </w:r>
      <w:r w:rsidRPr="00C27AFE">
        <w:rPr>
          <w:rFonts w:ascii="Book Antiqua" w:hAnsi="Book Antiqua"/>
        </w:rPr>
        <w:t xml:space="preserve"> Treatment</w:t>
      </w:r>
    </w:p>
    <w:p w:rsidR="00752B41" w:rsidRPr="00C27AFE" w:rsidRDefault="00752B41" w:rsidP="00C27AFE">
      <w:pPr>
        <w:spacing w:line="360" w:lineRule="auto"/>
        <w:jc w:val="both"/>
        <w:rPr>
          <w:rFonts w:ascii="Book Antiqua" w:hAnsi="Book Antiqua"/>
        </w:rPr>
      </w:pPr>
    </w:p>
    <w:p w:rsidR="00C27AFE" w:rsidRPr="00A7393F" w:rsidRDefault="00C27AFE" w:rsidP="00F92147">
      <w:pPr>
        <w:spacing w:line="360" w:lineRule="auto"/>
        <w:jc w:val="both"/>
        <w:rPr>
          <w:rFonts w:ascii="Book Antiqua" w:hAnsi="Book Antiqua" w:cs="Arial Unicode MS"/>
          <w:b/>
        </w:rPr>
      </w:pPr>
      <w:bookmarkStart w:id="72" w:name="OLE_LINK101"/>
      <w:bookmarkStart w:id="73" w:name="OLE_LINK107"/>
      <w:bookmarkStart w:id="74" w:name="OLE_LINK350"/>
      <w:bookmarkStart w:id="75" w:name="OLE_LINK351"/>
      <w:bookmarkStart w:id="76" w:name="OLE_LINK408"/>
      <w:r w:rsidRPr="00A7393F">
        <w:rPr>
          <w:rFonts w:ascii="Book Antiqua" w:eastAsia="Times New Roman" w:hAnsi="Book Antiqua" w:cs="Arial Unicode MS"/>
          <w:b/>
        </w:rPr>
        <w:t>Core tip:</w:t>
      </w:r>
      <w:bookmarkEnd w:id="72"/>
      <w:bookmarkEnd w:id="73"/>
      <w:r w:rsidRPr="00C27AFE">
        <w:rPr>
          <w:rFonts w:ascii="Book Antiqua" w:hAnsi="Book Antiqua"/>
          <w:lang w:eastAsia="zh-CN"/>
        </w:rPr>
        <w:t xml:space="preserve"> This observational, real-life study has identified some gaps between current clinical practice and guideline recommendations for the treatment of </w:t>
      </w:r>
      <w:r w:rsidRPr="00C27AFE">
        <w:rPr>
          <w:rFonts w:ascii="Book Antiqua" w:hAnsi="Book Antiqua" w:cs="Arial"/>
        </w:rPr>
        <w:t>hepatitis B and C infections in China</w:t>
      </w:r>
      <w:r w:rsidRPr="00C27AFE">
        <w:rPr>
          <w:rFonts w:ascii="Book Antiqua" w:hAnsi="Book Antiqua"/>
          <w:lang w:eastAsia="zh-CN"/>
        </w:rPr>
        <w:t>. To achieve better health outcomes, the findings of the study point to various improvements that need to be made to align clinical practice more closely with treatment guidelines, including: (1) routine screening for infections so that patients are diagnosed earlier; (2) more thorough evaluation of HBV/HCV-infected patients; and (3) the use of more effective antiviral agents for both anti-HBV and anti-HCV therapy and adjustment of the treatments according to the response.</w:t>
      </w:r>
    </w:p>
    <w:p w:rsidR="00E0349F" w:rsidRPr="00A7393F" w:rsidRDefault="00E0349F" w:rsidP="00C27AFE">
      <w:pPr>
        <w:adjustRightInd w:val="0"/>
        <w:snapToGrid w:val="0"/>
        <w:spacing w:line="360" w:lineRule="auto"/>
        <w:rPr>
          <w:rFonts w:ascii="Book Antiqua" w:hAnsi="Book Antiqua" w:cs="Tahoma"/>
          <w:lang w:eastAsia="zh-CN"/>
        </w:rPr>
      </w:pPr>
    </w:p>
    <w:p w:rsidR="00C27AFE" w:rsidRPr="00E30DE6" w:rsidRDefault="00DC5107" w:rsidP="00DC5107">
      <w:pPr>
        <w:spacing w:line="360" w:lineRule="auto"/>
        <w:jc w:val="both"/>
        <w:rPr>
          <w:rFonts w:ascii="Book Antiqua" w:hAnsi="Book Antiqua"/>
        </w:rPr>
      </w:pPr>
      <w:bookmarkStart w:id="77" w:name="OLE_LINK130"/>
      <w:bookmarkStart w:id="78" w:name="OLE_LINK134"/>
      <w:r w:rsidRPr="00DC5107">
        <w:rPr>
          <w:rFonts w:ascii="Book Antiqua" w:hAnsi="Book Antiqua"/>
          <w:lang w:eastAsia="zh-CN"/>
        </w:rPr>
        <w:t>Sun Y, Zhang Y, Tang H</w:t>
      </w:r>
      <w:r w:rsidRPr="00DC5107">
        <w:rPr>
          <w:rFonts w:ascii="Book Antiqua" w:hAnsi="Book Antiqua"/>
        </w:rPr>
        <w:t>,</w:t>
      </w:r>
      <w:r w:rsidRPr="00DC5107">
        <w:rPr>
          <w:rFonts w:ascii="Book Antiqua" w:hAnsi="Book Antiqua"/>
          <w:lang w:eastAsia="zh-CN"/>
        </w:rPr>
        <w:t xml:space="preserve"> Mao Q</w:t>
      </w:r>
      <w:r w:rsidRPr="00DC5107">
        <w:rPr>
          <w:rFonts w:ascii="Book Antiqua" w:hAnsi="Book Antiqua"/>
        </w:rPr>
        <w:t>,</w:t>
      </w:r>
      <w:r w:rsidRPr="00DC5107">
        <w:rPr>
          <w:rFonts w:ascii="Book Antiqua" w:hAnsi="Book Antiqua"/>
          <w:lang w:eastAsia="zh-CN"/>
        </w:rPr>
        <w:t xml:space="preserve"> Wang X</w:t>
      </w:r>
      <w:r w:rsidRPr="00DC5107">
        <w:rPr>
          <w:rFonts w:ascii="Book Antiqua" w:hAnsi="Book Antiqua"/>
        </w:rPr>
        <w:t>,</w:t>
      </w:r>
      <w:r w:rsidRPr="00DC5107">
        <w:rPr>
          <w:rFonts w:ascii="Book Antiqua" w:hAnsi="Book Antiqua"/>
          <w:lang w:eastAsia="zh-CN"/>
        </w:rPr>
        <w:t xml:space="preserve"> Zhang L</w:t>
      </w:r>
      <w:r w:rsidRPr="00DC5107">
        <w:rPr>
          <w:rFonts w:ascii="Book Antiqua" w:hAnsi="Book Antiqua"/>
        </w:rPr>
        <w:t>,</w:t>
      </w:r>
      <w:r w:rsidRPr="00DC5107">
        <w:rPr>
          <w:rFonts w:ascii="Book Antiqua" w:hAnsi="Book Antiqua"/>
          <w:lang w:eastAsia="zh-CN"/>
        </w:rPr>
        <w:t xml:space="preserve"> Chen H</w:t>
      </w:r>
      <w:r w:rsidRPr="00DC5107">
        <w:rPr>
          <w:rFonts w:ascii="Book Antiqua" w:hAnsi="Book Antiqua"/>
        </w:rPr>
        <w:t>,</w:t>
      </w:r>
      <w:r w:rsidRPr="00DC5107">
        <w:rPr>
          <w:rFonts w:ascii="Book Antiqua" w:hAnsi="Book Antiqua"/>
          <w:vertAlign w:val="superscript"/>
          <w:lang w:eastAsia="zh-CN"/>
        </w:rPr>
        <w:t xml:space="preserve"> </w:t>
      </w:r>
      <w:r w:rsidRPr="00DC5107">
        <w:rPr>
          <w:rFonts w:ascii="Book Antiqua" w:hAnsi="Book Antiqua"/>
          <w:lang w:eastAsia="zh-CN"/>
        </w:rPr>
        <w:t xml:space="preserve"> Zhong Y</w:t>
      </w:r>
      <w:r w:rsidRPr="00DC5107">
        <w:rPr>
          <w:rFonts w:ascii="Book Antiqua" w:hAnsi="Book Antiqua"/>
        </w:rPr>
        <w:t>,</w:t>
      </w:r>
      <w:r w:rsidRPr="00DC5107">
        <w:rPr>
          <w:rFonts w:ascii="Book Antiqua" w:hAnsi="Book Antiqua"/>
          <w:lang w:eastAsia="zh-CN"/>
        </w:rPr>
        <w:t xml:space="preserve"> Lin S</w:t>
      </w:r>
      <w:r w:rsidRPr="00DC5107">
        <w:rPr>
          <w:rFonts w:ascii="Book Antiqua" w:hAnsi="Book Antiqua"/>
        </w:rPr>
        <w:t>,</w:t>
      </w:r>
      <w:r w:rsidRPr="00DC5107">
        <w:rPr>
          <w:rFonts w:ascii="Book Antiqua" w:hAnsi="Book Antiqua"/>
          <w:lang w:eastAsia="zh-CN"/>
        </w:rPr>
        <w:t xml:space="preserve"> Zhang D. </w:t>
      </w:r>
      <w:r w:rsidRPr="00DC5107">
        <w:rPr>
          <w:rFonts w:ascii="Book Antiqua" w:hAnsi="Book Antiqua"/>
        </w:rPr>
        <w:t>Clinical characteristics and current management of hepatitis B and C in China</w:t>
      </w:r>
      <w:r w:rsidR="00930337">
        <w:rPr>
          <w:rFonts w:ascii="Book Antiqua" w:hAnsi="Book Antiqua"/>
        </w:rPr>
        <w:t>.</w:t>
      </w:r>
      <w:r w:rsidRPr="00DC5107">
        <w:rPr>
          <w:rFonts w:ascii="Book Antiqua" w:hAnsi="Book Antiqua"/>
        </w:rPr>
        <w:t xml:space="preserve"> </w:t>
      </w:r>
      <w:r w:rsidR="00C27AFE" w:rsidRPr="00A7393F">
        <w:rPr>
          <w:rFonts w:ascii="Book Antiqua" w:hAnsi="Book Antiqua"/>
          <w:i/>
        </w:rPr>
        <w:t>World J Gastroenterol</w:t>
      </w:r>
      <w:r w:rsidR="00C27AFE" w:rsidRPr="00A7393F">
        <w:rPr>
          <w:rFonts w:ascii="Book Antiqua" w:hAnsi="Book Antiqua"/>
        </w:rPr>
        <w:t xml:space="preserve"> 201</w:t>
      </w:r>
      <w:r w:rsidR="00C27AFE">
        <w:rPr>
          <w:rFonts w:ascii="Book Antiqua" w:hAnsi="Book Antiqua" w:hint="eastAsia"/>
        </w:rPr>
        <w:t>4</w:t>
      </w:r>
      <w:r w:rsidR="00C27AFE" w:rsidRPr="00A7393F">
        <w:rPr>
          <w:rFonts w:ascii="Book Antiqua" w:hAnsi="Book Antiqua"/>
        </w:rPr>
        <w:t>;</w:t>
      </w:r>
      <w:r w:rsidR="00C27AFE" w:rsidRPr="00E30DE6">
        <w:rPr>
          <w:rFonts w:ascii="Book Antiqua" w:hAnsi="Book Antiqua"/>
        </w:rPr>
        <w:t xml:space="preserve"> </w:t>
      </w:r>
      <w:bookmarkStart w:id="79" w:name="OLE_LINK1689"/>
      <w:bookmarkStart w:id="80" w:name="OLE_LINK1298"/>
      <w:bookmarkStart w:id="81" w:name="OLE_LINK1297"/>
      <w:r w:rsidR="00C27AFE" w:rsidRPr="00E30DE6">
        <w:rPr>
          <w:rFonts w:ascii="Book Antiqua" w:hAnsi="Book Antiqua"/>
        </w:rPr>
        <w:t>In press</w:t>
      </w:r>
      <w:bookmarkEnd w:id="79"/>
      <w:bookmarkEnd w:id="80"/>
      <w:bookmarkEnd w:id="81"/>
      <w:r w:rsidR="00C01B00">
        <w:rPr>
          <w:rFonts w:ascii="Book Antiqua" w:hAnsi="Book Antiqua"/>
        </w:rPr>
        <w:t>.</w:t>
      </w:r>
    </w:p>
    <w:p w:rsidR="00C27AFE" w:rsidRPr="00A7393F" w:rsidRDefault="00C27AFE" w:rsidP="00C27AFE">
      <w:pPr>
        <w:pStyle w:val="p0"/>
        <w:adjustRightInd w:val="0"/>
        <w:snapToGrid w:val="0"/>
        <w:spacing w:line="360" w:lineRule="auto"/>
        <w:jc w:val="both"/>
        <w:rPr>
          <w:rFonts w:ascii="Book Antiqua" w:hAnsi="Book Antiqua"/>
          <w:kern w:val="2"/>
          <w:sz w:val="24"/>
          <w:szCs w:val="24"/>
        </w:rPr>
      </w:pPr>
      <w:r w:rsidRPr="00A7393F">
        <w:rPr>
          <w:rFonts w:ascii="Book Antiqua" w:hAnsi="Book Antiqua"/>
          <w:kern w:val="2"/>
          <w:sz w:val="24"/>
          <w:szCs w:val="24"/>
        </w:rPr>
        <w:t xml:space="preserve"> </w:t>
      </w:r>
    </w:p>
    <w:bookmarkEnd w:id="74"/>
    <w:bookmarkEnd w:id="75"/>
    <w:bookmarkEnd w:id="76"/>
    <w:bookmarkEnd w:id="77"/>
    <w:bookmarkEnd w:id="78"/>
    <w:p w:rsidR="006879EE" w:rsidRPr="00C27AFE" w:rsidRDefault="006879EE" w:rsidP="00C27AFE">
      <w:pPr>
        <w:spacing w:line="360" w:lineRule="auto"/>
        <w:jc w:val="both"/>
        <w:rPr>
          <w:rFonts w:ascii="Book Antiqua" w:hAnsi="Book Antiqua"/>
          <w:b/>
        </w:rPr>
      </w:pPr>
    </w:p>
    <w:p w:rsidR="006879EE" w:rsidRPr="00C27AFE" w:rsidRDefault="006879EE" w:rsidP="00C27AFE">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980"/>
        </w:tabs>
        <w:spacing w:line="360" w:lineRule="auto"/>
        <w:rPr>
          <w:rFonts w:ascii="Book Antiqua" w:hAnsi="Book Antiqua"/>
          <w:kern w:val="0"/>
          <w:sz w:val="24"/>
          <w:szCs w:val="24"/>
        </w:rPr>
      </w:pPr>
    </w:p>
    <w:p w:rsidR="00AA7866" w:rsidRPr="00C27AFE" w:rsidRDefault="00A053D6" w:rsidP="00C27AFE">
      <w:pPr>
        <w:spacing w:line="360" w:lineRule="auto"/>
        <w:jc w:val="both"/>
        <w:rPr>
          <w:rFonts w:ascii="Book Antiqua" w:hAnsi="Book Antiqua"/>
          <w:b/>
          <w:lang w:eastAsia="zh-CN"/>
        </w:rPr>
      </w:pPr>
      <w:r w:rsidRPr="00C27AFE">
        <w:rPr>
          <w:rFonts w:ascii="Book Antiqua" w:hAnsi="Book Antiqua"/>
          <w:b/>
        </w:rPr>
        <w:br w:type="page"/>
      </w:r>
      <w:bookmarkStart w:id="82" w:name="_Toc346959591"/>
      <w:bookmarkStart w:id="83" w:name="_Toc347265318"/>
      <w:bookmarkStart w:id="84" w:name="_Toc347320199"/>
      <w:bookmarkStart w:id="85" w:name="_Toc347323822"/>
      <w:bookmarkStart w:id="86" w:name="_Toc350442235"/>
      <w:bookmarkStart w:id="87" w:name="_Toc350454070"/>
      <w:bookmarkStart w:id="88" w:name="_Toc350499040"/>
      <w:r w:rsidR="00494F8F" w:rsidRPr="00C27AFE">
        <w:rPr>
          <w:rFonts w:ascii="Book Antiqua" w:hAnsi="Book Antiqua"/>
          <w:b/>
        </w:rPr>
        <w:lastRenderedPageBreak/>
        <w:t>INTRODUCTION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82"/>
      <w:bookmarkEnd w:id="83"/>
      <w:bookmarkEnd w:id="84"/>
      <w:bookmarkEnd w:id="85"/>
      <w:bookmarkEnd w:id="86"/>
      <w:bookmarkEnd w:id="87"/>
      <w:bookmarkEnd w:id="88"/>
      <w:r w:rsidR="004842FA" w:rsidRPr="00C27AFE">
        <w:rPr>
          <w:rFonts w:ascii="Book Antiqua" w:hAnsi="Book Antiqua"/>
          <w:lang w:eastAsia="zh-CN"/>
        </w:rPr>
        <w:t xml:space="preserve"> </w:t>
      </w:r>
      <w:r w:rsidR="004842FA" w:rsidRPr="00C27AFE">
        <w:rPr>
          <w:rFonts w:ascii="Book Antiqua" w:hAnsi="Book Antiqua"/>
          <w:b/>
          <w:lang w:eastAsia="zh-CN"/>
        </w:rPr>
        <w:t xml:space="preserve"> </w:t>
      </w:r>
    </w:p>
    <w:p w:rsidR="00A053D6" w:rsidRPr="00C27AFE" w:rsidRDefault="00A053D6" w:rsidP="00C27AFE">
      <w:pPr>
        <w:spacing w:line="360" w:lineRule="auto"/>
        <w:jc w:val="both"/>
        <w:rPr>
          <w:rFonts w:ascii="Book Antiqua" w:hAnsi="Book Antiqua"/>
        </w:rPr>
      </w:pPr>
      <w:r w:rsidRPr="00C27AFE">
        <w:rPr>
          <w:rFonts w:ascii="Book Antiqua" w:hAnsi="Book Antiqua"/>
        </w:rPr>
        <w:t>Hepatitis B and hepatitis C caused by infection with the hepatitis B virus (HBV) and hepatitis C virus (HCV), respectively, remain serious health problems worldwide, affecting around 2 billion people globally in the case of HBV and 130-170 million in the case of HCV</w:t>
      </w:r>
      <w:r w:rsidR="00A83128" w:rsidRPr="00C27AFE">
        <w:rPr>
          <w:rFonts w:ascii="Book Antiqua" w:hAnsi="Book Antiqua"/>
          <w:noProof/>
          <w:vertAlign w:val="superscript"/>
        </w:rPr>
        <w:t>[1-3]</w:t>
      </w:r>
      <w:r w:rsidR="00A83128" w:rsidRPr="00C27AFE">
        <w:rPr>
          <w:rFonts w:ascii="Book Antiqua" w:hAnsi="Book Antiqua"/>
        </w:rPr>
        <w:t>.</w:t>
      </w:r>
      <w:r w:rsidRPr="00C27AFE">
        <w:rPr>
          <w:rFonts w:ascii="Book Antiqua" w:hAnsi="Book Antiqua"/>
        </w:rPr>
        <w:t xml:space="preserve"> HBV infection is potentially life-threatening and is the more serious type</w:t>
      </w:r>
      <w:r w:rsidR="00A83128" w:rsidRPr="00BD4B09">
        <w:rPr>
          <w:rFonts w:ascii="Book Antiqua" w:hAnsi="Book Antiqua"/>
          <w:noProof/>
          <w:vertAlign w:val="superscript"/>
        </w:rPr>
        <w:t>[1,4]</w:t>
      </w:r>
      <w:r w:rsidR="00A83128" w:rsidRPr="00C27AFE">
        <w:rPr>
          <w:rFonts w:ascii="Book Antiqua" w:hAnsi="Book Antiqua"/>
        </w:rPr>
        <w:t>.</w:t>
      </w:r>
      <w:r w:rsidRPr="00C27AFE">
        <w:rPr>
          <w:rFonts w:ascii="Book Antiqua" w:hAnsi="Book Antiqua"/>
        </w:rPr>
        <w:t xml:space="preserve"> An es</w:t>
      </w:r>
      <w:r w:rsidR="00722F50">
        <w:rPr>
          <w:rFonts w:ascii="Book Antiqua" w:hAnsi="Book Antiqua"/>
        </w:rPr>
        <w:t>timated 600</w:t>
      </w:r>
      <w:r w:rsidRPr="00C27AFE">
        <w:rPr>
          <w:rFonts w:ascii="Book Antiqua" w:hAnsi="Book Antiqua"/>
        </w:rPr>
        <w:t>000 people die each year due to the acute or chronic consequences of this infection</w:t>
      </w:r>
      <w:r w:rsidR="00A83128" w:rsidRPr="00BD4B09">
        <w:rPr>
          <w:rFonts w:ascii="Book Antiqua" w:hAnsi="Book Antiqua"/>
          <w:noProof/>
          <w:vertAlign w:val="superscript"/>
        </w:rPr>
        <w:t>[1,5,6]</w:t>
      </w:r>
      <w:r w:rsidR="00A83128" w:rsidRPr="00C27AFE">
        <w:rPr>
          <w:rFonts w:ascii="Book Antiqua" w:hAnsi="Book Antiqua"/>
        </w:rPr>
        <w:t>.</w:t>
      </w:r>
      <w:r w:rsidRPr="00C27AFE">
        <w:rPr>
          <w:rFonts w:ascii="Book Antiqua" w:hAnsi="Book Antiqua"/>
        </w:rPr>
        <w:t xml:space="preserve"> In China, hepatitis B is one of the top 3 infectious diseases reported by the Ministry of Health</w:t>
      </w:r>
      <w:r w:rsidR="00A83128" w:rsidRPr="00BD4B09">
        <w:rPr>
          <w:rFonts w:ascii="Book Antiqua" w:hAnsi="Book Antiqua"/>
          <w:noProof/>
          <w:vertAlign w:val="superscript"/>
        </w:rPr>
        <w:t>[7</w:t>
      </w:r>
      <w:r w:rsidR="00BE0D95" w:rsidRPr="00BD4B09">
        <w:rPr>
          <w:rFonts w:ascii="Book Antiqua" w:hAnsi="Book Antiqua"/>
          <w:noProof/>
          <w:vertAlign w:val="superscript"/>
        </w:rPr>
        <w:t>]</w:t>
      </w:r>
      <w:r w:rsidR="00BE0D95">
        <w:rPr>
          <w:rFonts w:ascii="Book Antiqua" w:hAnsi="Book Antiqua"/>
        </w:rPr>
        <w:t>, and</w:t>
      </w:r>
      <w:r w:rsidR="00BE0D95" w:rsidRPr="00C27AFE">
        <w:rPr>
          <w:rFonts w:ascii="Book Antiqua" w:hAnsi="Book Antiqua"/>
        </w:rPr>
        <w:t xml:space="preserve"> </w:t>
      </w:r>
      <w:r w:rsidRPr="00C27AFE">
        <w:rPr>
          <w:rFonts w:ascii="Book Antiqua" w:hAnsi="Book Antiqua"/>
        </w:rPr>
        <w:t xml:space="preserve">about 30 million people are chronically infected with </w:t>
      </w:r>
      <w:r w:rsidR="00BE0D95">
        <w:rPr>
          <w:rFonts w:ascii="Book Antiqua" w:hAnsi="Book Antiqua"/>
        </w:rPr>
        <w:t>HBV</w:t>
      </w:r>
      <w:r w:rsidR="00A83128" w:rsidRPr="00BD4B09">
        <w:rPr>
          <w:rFonts w:ascii="Book Antiqua" w:hAnsi="Book Antiqua"/>
          <w:noProof/>
          <w:vertAlign w:val="superscript"/>
        </w:rPr>
        <w:t>[8]</w:t>
      </w:r>
      <w:r w:rsidR="00A83128" w:rsidRPr="00C27AFE">
        <w:rPr>
          <w:rFonts w:ascii="Book Antiqua" w:hAnsi="Book Antiqua"/>
        </w:rPr>
        <w:t>.</w:t>
      </w:r>
      <w:r w:rsidR="00722F50">
        <w:rPr>
          <w:rFonts w:ascii="Book Antiqua" w:hAnsi="Book Antiqua"/>
        </w:rPr>
        <w:t xml:space="preserve"> Every year, around 300</w:t>
      </w:r>
      <w:r w:rsidRPr="00C27AFE">
        <w:rPr>
          <w:rFonts w:ascii="Book Antiqua" w:hAnsi="Book Antiqua"/>
        </w:rPr>
        <w:t>000 people die from HBV-related diseases in China, which accounts for 40%-50% of the total HBV-related deaths worldwide</w:t>
      </w:r>
      <w:r w:rsidR="00A83128" w:rsidRPr="00BD4B09">
        <w:rPr>
          <w:rFonts w:ascii="Book Antiqua" w:hAnsi="Book Antiqua"/>
          <w:noProof/>
          <w:vertAlign w:val="superscript"/>
        </w:rPr>
        <w:t>[9,10]</w:t>
      </w:r>
      <w:r w:rsidR="00A83128" w:rsidRPr="00C27AFE">
        <w:rPr>
          <w:rFonts w:ascii="Book Antiqua" w:hAnsi="Book Antiqua"/>
        </w:rPr>
        <w:t>.</w:t>
      </w:r>
      <w:r w:rsidR="00CD75AA" w:rsidRPr="00C27AFE" w:rsidDel="00CD75AA">
        <w:rPr>
          <w:rFonts w:ascii="Book Antiqua" w:hAnsi="Book Antiqua"/>
        </w:rPr>
        <w:t xml:space="preserve"> </w:t>
      </w:r>
    </w:p>
    <w:p w:rsidR="00A053D6" w:rsidRPr="00C27AFE" w:rsidRDefault="00A07F37" w:rsidP="00C27AFE">
      <w:pPr>
        <w:spacing w:line="360" w:lineRule="auto"/>
        <w:ind w:firstLine="420"/>
        <w:jc w:val="both"/>
        <w:rPr>
          <w:rFonts w:ascii="Book Antiqua" w:hAnsi="Book Antiqua"/>
        </w:rPr>
      </w:pPr>
      <w:r w:rsidRPr="00C27AFE">
        <w:rPr>
          <w:rFonts w:ascii="Book Antiqua" w:hAnsi="Book Antiqua"/>
        </w:rPr>
        <w:t xml:space="preserve">The burden of HCV infection is also significant in China. </w:t>
      </w:r>
      <w:r w:rsidR="00A053D6" w:rsidRPr="00C27AFE">
        <w:rPr>
          <w:rFonts w:ascii="Book Antiqua" w:hAnsi="Book Antiqua"/>
        </w:rPr>
        <w:t>In 1992, a nationwide survey estimated the prevalence of HCV infection in China at 3.2%</w:t>
      </w:r>
      <w:r w:rsidR="00A83128" w:rsidRPr="00BD4B09">
        <w:rPr>
          <w:rFonts w:ascii="Book Antiqua" w:hAnsi="Book Antiqua"/>
          <w:noProof/>
          <w:vertAlign w:val="superscript"/>
        </w:rPr>
        <w:t>[11]</w:t>
      </w:r>
      <w:r w:rsidR="00A83128" w:rsidRPr="00C27AFE">
        <w:rPr>
          <w:rFonts w:ascii="Book Antiqua" w:hAnsi="Book Antiqua"/>
        </w:rPr>
        <w:t>.</w:t>
      </w:r>
      <w:r w:rsidR="00E02AB2" w:rsidRPr="00C27AFE">
        <w:rPr>
          <w:rFonts w:ascii="Book Antiqua" w:hAnsi="Book Antiqua"/>
        </w:rPr>
        <w:t xml:space="preserve"> </w:t>
      </w:r>
      <w:r w:rsidR="00A053D6" w:rsidRPr="00C27AFE">
        <w:rPr>
          <w:rFonts w:ascii="Book Antiqua" w:hAnsi="Book Antiqua"/>
        </w:rPr>
        <w:t xml:space="preserve">Following acquisition of HCV, chronic infection develops in 75%-85% of infected individuals. Cirrhosis develops in up to 20% of those with chronic infections, and </w:t>
      </w:r>
      <w:r w:rsidR="00AA55B2">
        <w:rPr>
          <w:rFonts w:ascii="Book Antiqua" w:hAnsi="Book Antiqua"/>
        </w:rPr>
        <w:t>hepatocellular carcinoma (</w:t>
      </w:r>
      <w:r w:rsidR="00A053D6" w:rsidRPr="00C27AFE">
        <w:rPr>
          <w:rFonts w:ascii="Book Antiqua" w:hAnsi="Book Antiqua"/>
        </w:rPr>
        <w:t>HCC</w:t>
      </w:r>
      <w:r w:rsidR="00AA55B2">
        <w:rPr>
          <w:rFonts w:ascii="Book Antiqua" w:hAnsi="Book Antiqua"/>
        </w:rPr>
        <w:t>)</w:t>
      </w:r>
      <w:r w:rsidR="00A053D6" w:rsidRPr="00C27AFE">
        <w:rPr>
          <w:rFonts w:ascii="Book Antiqua" w:hAnsi="Book Antiqua"/>
        </w:rPr>
        <w:t xml:space="preserve"> develops in 3%-4% of people with HCV-associated cirrhosis each year</w:t>
      </w:r>
      <w:r w:rsidR="00A83128" w:rsidRPr="00BD4B09">
        <w:rPr>
          <w:rFonts w:ascii="Book Antiqua" w:hAnsi="Book Antiqua"/>
          <w:noProof/>
          <w:vertAlign w:val="superscript"/>
        </w:rPr>
        <w:t>[12-14]</w:t>
      </w:r>
      <w:r w:rsidR="00A83128" w:rsidRPr="00C27AFE">
        <w:rPr>
          <w:rFonts w:ascii="Book Antiqua" w:hAnsi="Book Antiqua"/>
        </w:rPr>
        <w:t>.</w:t>
      </w:r>
      <w:r w:rsidR="00A053D6" w:rsidRPr="00C27AFE">
        <w:rPr>
          <w:rFonts w:ascii="Book Antiqua" w:hAnsi="Book Antiqua"/>
        </w:rPr>
        <w:t xml:space="preserve"> </w:t>
      </w:r>
    </w:p>
    <w:p w:rsidR="00A053D6" w:rsidRPr="00C27AFE" w:rsidRDefault="00A053D6" w:rsidP="00C27AFE">
      <w:pPr>
        <w:spacing w:line="360" w:lineRule="auto"/>
        <w:ind w:firstLine="420"/>
        <w:jc w:val="both"/>
        <w:rPr>
          <w:rFonts w:ascii="Book Antiqua" w:hAnsi="Book Antiqua"/>
        </w:rPr>
      </w:pPr>
      <w:r w:rsidRPr="00C27AFE">
        <w:rPr>
          <w:rFonts w:ascii="Book Antiqua" w:hAnsi="Book Antiqua"/>
        </w:rPr>
        <w:t>In view of the serious socioeconomic consequences of HBV and HCV infection</w:t>
      </w:r>
      <w:r w:rsidR="00A07F37" w:rsidRPr="00C27AFE">
        <w:rPr>
          <w:rFonts w:ascii="Book Antiqua" w:hAnsi="Book Antiqua"/>
        </w:rPr>
        <w:t>,</w:t>
      </w:r>
      <w:r w:rsidR="00F524DD" w:rsidRPr="00C27AFE">
        <w:rPr>
          <w:rFonts w:ascii="Book Antiqua" w:hAnsi="Book Antiqua"/>
          <w:lang w:eastAsia="zh-CN"/>
        </w:rPr>
        <w:t xml:space="preserve"> identify</w:t>
      </w:r>
      <w:r w:rsidR="00A07F37" w:rsidRPr="00C27AFE">
        <w:rPr>
          <w:rFonts w:ascii="Book Antiqua" w:hAnsi="Book Antiqua"/>
          <w:lang w:eastAsia="zh-CN"/>
        </w:rPr>
        <w:t>ing</w:t>
      </w:r>
      <w:r w:rsidR="00F524DD" w:rsidRPr="00C27AFE">
        <w:rPr>
          <w:rFonts w:ascii="Book Antiqua" w:hAnsi="Book Antiqua"/>
          <w:lang w:eastAsia="zh-CN"/>
        </w:rPr>
        <w:t xml:space="preserve"> patient</w:t>
      </w:r>
      <w:r w:rsidR="00F524DD" w:rsidRPr="00C27AFE">
        <w:rPr>
          <w:rFonts w:ascii="Book Antiqua" w:hAnsi="Book Antiqua"/>
        </w:rPr>
        <w:t xml:space="preserve"> </w:t>
      </w:r>
      <w:r w:rsidRPr="00C27AFE">
        <w:rPr>
          <w:rFonts w:ascii="Book Antiqua" w:hAnsi="Book Antiqua"/>
        </w:rPr>
        <w:t xml:space="preserve">characteristics and current treatment </w:t>
      </w:r>
      <w:r w:rsidR="00F524DD" w:rsidRPr="00C27AFE">
        <w:rPr>
          <w:rFonts w:ascii="Book Antiqua" w:hAnsi="Book Antiqua"/>
          <w:lang w:eastAsia="zh-CN"/>
        </w:rPr>
        <w:t>practice</w:t>
      </w:r>
      <w:r w:rsidR="00784271" w:rsidRPr="00C27AFE">
        <w:rPr>
          <w:rFonts w:ascii="Book Antiqua" w:hAnsi="Book Antiqua"/>
          <w:lang w:eastAsia="zh-CN"/>
        </w:rPr>
        <w:t>s for</w:t>
      </w:r>
      <w:r w:rsidR="00F524DD" w:rsidRPr="00C27AFE">
        <w:rPr>
          <w:rFonts w:ascii="Book Antiqua" w:hAnsi="Book Antiqua"/>
          <w:lang w:eastAsia="zh-CN"/>
        </w:rPr>
        <w:t xml:space="preserve"> </w:t>
      </w:r>
      <w:r w:rsidRPr="00C27AFE">
        <w:rPr>
          <w:rFonts w:ascii="Book Antiqua" w:hAnsi="Book Antiqua"/>
        </w:rPr>
        <w:t xml:space="preserve">these diseases will enhance regulation of their medical management. The present study was designed to </w:t>
      </w:r>
      <w:r w:rsidR="00342A15" w:rsidRPr="00C27AFE">
        <w:rPr>
          <w:rFonts w:ascii="Book Antiqua" w:hAnsi="Book Antiqua"/>
        </w:rPr>
        <w:t xml:space="preserve">provide </w:t>
      </w:r>
      <w:r w:rsidR="001272CF" w:rsidRPr="00C27AFE">
        <w:rPr>
          <w:rFonts w:ascii="Book Antiqua" w:hAnsi="Book Antiqua"/>
        </w:rPr>
        <w:t>real-life data on HBV/HCV infection in China in an effort to improve the quality of treatment and public health practices in controlling the diseases.</w:t>
      </w:r>
      <w:r w:rsidRPr="00C27AFE">
        <w:rPr>
          <w:rFonts w:ascii="Book Antiqua" w:hAnsi="Book Antiqua"/>
        </w:rPr>
        <w:t xml:space="preserve"> As there are no data on the management of HBV/HCV infections in routine clinical practice in China, the objective of the study was to</w:t>
      </w:r>
      <w:r w:rsidR="001272CF" w:rsidRPr="00C27AFE">
        <w:rPr>
          <w:rFonts w:ascii="Book Antiqua" w:hAnsi="Book Antiqua"/>
        </w:rPr>
        <w:t xml:space="preserve"> understand the characteristics of patients with these infections and the current treatment</w:t>
      </w:r>
      <w:r w:rsidR="00342A15" w:rsidRPr="00C27AFE">
        <w:rPr>
          <w:rFonts w:ascii="Book Antiqua" w:hAnsi="Book Antiqua"/>
        </w:rPr>
        <w:t xml:space="preserve"> regimens</w:t>
      </w:r>
      <w:r w:rsidR="001272CF" w:rsidRPr="00C27AFE">
        <w:rPr>
          <w:rFonts w:ascii="Book Antiqua" w:hAnsi="Book Antiqua"/>
        </w:rPr>
        <w:t xml:space="preserve"> employed</w:t>
      </w:r>
      <w:r w:rsidR="00784271" w:rsidRPr="00C27AFE">
        <w:rPr>
          <w:rFonts w:ascii="Book Antiqua" w:hAnsi="Book Antiqua"/>
        </w:rPr>
        <w:t>,</w:t>
      </w:r>
      <w:r w:rsidR="001272CF" w:rsidRPr="00C27AFE">
        <w:rPr>
          <w:rFonts w:ascii="Book Antiqua" w:hAnsi="Book Antiqua"/>
        </w:rPr>
        <w:t xml:space="preserve"> in order to identify gaps in management and whe</w:t>
      </w:r>
      <w:r w:rsidR="00342A15" w:rsidRPr="00C27AFE">
        <w:rPr>
          <w:rFonts w:ascii="Book Antiqua" w:hAnsi="Book Antiqua"/>
        </w:rPr>
        <w:t>ther</w:t>
      </w:r>
      <w:r w:rsidR="001272CF" w:rsidRPr="00C27AFE">
        <w:rPr>
          <w:rFonts w:ascii="Book Antiqua" w:hAnsi="Book Antiqua"/>
        </w:rPr>
        <w:t xml:space="preserve"> treatment </w:t>
      </w:r>
      <w:r w:rsidR="00342A15" w:rsidRPr="00C27AFE">
        <w:rPr>
          <w:rFonts w:ascii="Book Antiqua" w:hAnsi="Book Antiqua"/>
        </w:rPr>
        <w:t xml:space="preserve">practices </w:t>
      </w:r>
      <w:r w:rsidR="001272CF" w:rsidRPr="00C27AFE">
        <w:rPr>
          <w:rFonts w:ascii="Book Antiqua" w:hAnsi="Book Antiqua"/>
        </w:rPr>
        <w:t>differ from guideline recommendations</w:t>
      </w:r>
      <w:r w:rsidR="00A83128" w:rsidRPr="00BD4B09">
        <w:rPr>
          <w:rFonts w:ascii="Book Antiqua" w:hAnsi="Book Antiqua"/>
          <w:noProof/>
          <w:vertAlign w:val="superscript"/>
        </w:rPr>
        <w:t>[15-19]</w:t>
      </w:r>
      <w:r w:rsidR="00A83128" w:rsidRPr="00C27AFE">
        <w:rPr>
          <w:rFonts w:ascii="Book Antiqua" w:hAnsi="Book Antiqua"/>
        </w:rPr>
        <w:t>.</w:t>
      </w:r>
    </w:p>
    <w:p w:rsidR="00A053D6" w:rsidRPr="00C27AFE" w:rsidRDefault="00A053D6" w:rsidP="00C27AFE">
      <w:pPr>
        <w:spacing w:line="360" w:lineRule="auto"/>
        <w:jc w:val="both"/>
        <w:rPr>
          <w:rFonts w:ascii="Book Antiqua" w:hAnsi="Book Antiqua"/>
        </w:rPr>
      </w:pPr>
      <w:r w:rsidRPr="00C27AFE">
        <w:rPr>
          <w:rFonts w:ascii="Book Antiqua" w:hAnsi="Book Antiqua"/>
        </w:rPr>
        <w:t xml:space="preserve"> </w:t>
      </w:r>
    </w:p>
    <w:p w:rsidR="00A053D6" w:rsidRPr="00C27AFE" w:rsidRDefault="00494F8F" w:rsidP="00C27AFE">
      <w:pPr>
        <w:pStyle w:val="2"/>
        <w:numPr>
          <w:ilvl w:val="0"/>
          <w:numId w:val="0"/>
        </w:numPr>
        <w:spacing w:line="360" w:lineRule="auto"/>
        <w:jc w:val="both"/>
        <w:rPr>
          <w:rFonts w:ascii="Book Antiqua" w:hAnsi="Book Antiqua"/>
          <w:sz w:val="24"/>
        </w:rPr>
      </w:pPr>
      <w:bookmarkStart w:id="89" w:name="_Toc345498944"/>
      <w:bookmarkStart w:id="90" w:name="_Toc345499037"/>
      <w:bookmarkStart w:id="91" w:name="_Toc345499107"/>
      <w:bookmarkStart w:id="92" w:name="_Toc345538691"/>
      <w:bookmarkStart w:id="93" w:name="_Toc345538901"/>
      <w:bookmarkStart w:id="94" w:name="_Toc345602380"/>
      <w:bookmarkStart w:id="95" w:name="_Toc345604958"/>
      <w:bookmarkStart w:id="96" w:name="_Toc346752066"/>
      <w:bookmarkStart w:id="97" w:name="_Toc346752118"/>
      <w:bookmarkStart w:id="98" w:name="_Toc346959592"/>
      <w:bookmarkStart w:id="99" w:name="_Toc347265319"/>
      <w:bookmarkStart w:id="100" w:name="_Toc347320200"/>
      <w:bookmarkStart w:id="101" w:name="_Toc347323823"/>
      <w:bookmarkStart w:id="102" w:name="_Toc350442236"/>
      <w:bookmarkStart w:id="103" w:name="_Toc350454071"/>
      <w:bookmarkStart w:id="104" w:name="_Toc350499041"/>
      <w:r w:rsidRPr="00C27AFE">
        <w:rPr>
          <w:rFonts w:ascii="Book Antiqua" w:hAnsi="Book Antiqua"/>
          <w:sz w:val="24"/>
        </w:rPr>
        <w:lastRenderedPageBreak/>
        <w:t>MATERIALS AND METHODS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A053D6" w:rsidRPr="00C27AFE" w:rsidRDefault="00A053D6" w:rsidP="00C27AFE">
      <w:pPr>
        <w:spacing w:line="360" w:lineRule="auto"/>
        <w:jc w:val="both"/>
        <w:rPr>
          <w:rFonts w:ascii="Book Antiqua" w:hAnsi="Book Antiqua"/>
        </w:rPr>
      </w:pPr>
      <w:r w:rsidRPr="00C27AFE">
        <w:rPr>
          <w:rFonts w:ascii="Book Antiqua" w:hAnsi="Book Antiqua"/>
        </w:rPr>
        <w:t xml:space="preserve">We undertook an observational, cross-sectional, epidemiological study at the outpatient departments of 10 hospitals in western China </w:t>
      </w:r>
      <w:r w:rsidR="0054226C" w:rsidRPr="00C27AFE">
        <w:rPr>
          <w:rFonts w:ascii="Book Antiqua" w:hAnsi="Book Antiqua"/>
        </w:rPr>
        <w:t>during the period</w:t>
      </w:r>
      <w:r w:rsidRPr="00C27AFE">
        <w:rPr>
          <w:rFonts w:ascii="Book Antiqua" w:hAnsi="Book Antiqua"/>
        </w:rPr>
        <w:t xml:space="preserve"> 15 August</w:t>
      </w:r>
      <w:r w:rsidR="00C2058C">
        <w:rPr>
          <w:rFonts w:ascii="Book Antiqua" w:hAnsi="Book Antiqua"/>
        </w:rPr>
        <w:t>,</w:t>
      </w:r>
      <w:r w:rsidRPr="00C27AFE">
        <w:rPr>
          <w:rFonts w:ascii="Book Antiqua" w:hAnsi="Book Antiqua"/>
        </w:rPr>
        <w:t xml:space="preserve"> 2011 to 22 November</w:t>
      </w:r>
      <w:r w:rsidR="00C2058C">
        <w:rPr>
          <w:rFonts w:ascii="Book Antiqua" w:hAnsi="Book Antiqua"/>
        </w:rPr>
        <w:t>,</w:t>
      </w:r>
      <w:r w:rsidRPr="00C27AFE">
        <w:rPr>
          <w:rFonts w:ascii="Book Antiqua" w:hAnsi="Book Antiqua"/>
        </w:rPr>
        <w:t xml:space="preserve"> 2011. Patients with HBV and/or HCV infection who visited outpatient hepatitis departments or infectious disease physicians at the 10 participating hospitals during the study period were evaluated, whether they were currently receiving treatment or not. The study was performed in compliance with the </w:t>
      </w:r>
      <w:r w:rsidRPr="00C27AFE">
        <w:rPr>
          <w:rStyle w:val="a7"/>
          <w:rFonts w:ascii="Book Antiqua" w:hAnsi="Book Antiqua"/>
          <w:i w:val="0"/>
          <w:iCs/>
        </w:rPr>
        <w:t>International Conference on Harmonisation</w:t>
      </w:r>
      <w:r w:rsidRPr="00C27AFE">
        <w:rPr>
          <w:rFonts w:ascii="Book Antiqua" w:hAnsi="Book Antiqua"/>
        </w:rPr>
        <w:t xml:space="preserve"> (ICH) guideline on Good Clinical Practice (GCP)</w:t>
      </w:r>
      <w:r w:rsidR="00025C63" w:rsidRPr="00C27AFE">
        <w:rPr>
          <w:rFonts w:ascii="Book Antiqua" w:hAnsi="Book Antiqua"/>
        </w:rPr>
        <w:t xml:space="preserve"> and</w:t>
      </w:r>
      <w:r w:rsidRPr="00C27AFE">
        <w:rPr>
          <w:rFonts w:ascii="Book Antiqua" w:hAnsi="Book Antiqua"/>
        </w:rPr>
        <w:t xml:space="preserve"> Good Pharmacoepidemiology Practice. Approval for the study was provided by either a Central Ethics Committee </w:t>
      </w:r>
      <w:r w:rsidR="001E450A" w:rsidRPr="00C27AFE">
        <w:rPr>
          <w:rFonts w:ascii="Book Antiqua" w:hAnsi="Book Antiqua"/>
          <w:lang w:eastAsia="zh-CN"/>
        </w:rPr>
        <w:t>(Tang</w:t>
      </w:r>
      <w:r w:rsidR="00C96571" w:rsidRPr="00C27AFE">
        <w:rPr>
          <w:rFonts w:ascii="Book Antiqua" w:hAnsi="Book Antiqua"/>
          <w:lang w:eastAsia="zh-CN"/>
        </w:rPr>
        <w:t>du</w:t>
      </w:r>
      <w:r w:rsidR="001E450A" w:rsidRPr="00C27AFE">
        <w:rPr>
          <w:rFonts w:ascii="Book Antiqua" w:hAnsi="Book Antiqua"/>
          <w:lang w:eastAsia="zh-CN"/>
        </w:rPr>
        <w:t xml:space="preserve"> </w:t>
      </w:r>
      <w:r w:rsidR="00342A15" w:rsidRPr="00C27AFE">
        <w:rPr>
          <w:rFonts w:ascii="Book Antiqua" w:hAnsi="Book Antiqua"/>
          <w:lang w:eastAsia="zh-CN"/>
        </w:rPr>
        <w:t>H</w:t>
      </w:r>
      <w:r w:rsidR="001E450A" w:rsidRPr="00C27AFE">
        <w:rPr>
          <w:rFonts w:ascii="Book Antiqua" w:hAnsi="Book Antiqua"/>
          <w:lang w:eastAsia="zh-CN"/>
        </w:rPr>
        <w:t xml:space="preserve">ospital) </w:t>
      </w:r>
      <w:r w:rsidRPr="00C27AFE">
        <w:rPr>
          <w:rFonts w:ascii="Book Antiqua" w:hAnsi="Book Antiqua"/>
        </w:rPr>
        <w:t xml:space="preserve">or Ethics Committees at the </w:t>
      </w:r>
      <w:r w:rsidR="001E450A" w:rsidRPr="00C27AFE">
        <w:rPr>
          <w:rFonts w:ascii="Book Antiqua" w:hAnsi="Book Antiqua"/>
          <w:lang w:eastAsia="zh-CN"/>
        </w:rPr>
        <w:t>hospitals</w:t>
      </w:r>
      <w:r w:rsidR="001E450A" w:rsidRPr="00C27AFE">
        <w:rPr>
          <w:rFonts w:ascii="Book Antiqua" w:hAnsi="Book Antiqua"/>
        </w:rPr>
        <w:t xml:space="preserve"> </w:t>
      </w:r>
      <w:r w:rsidRPr="00C27AFE">
        <w:rPr>
          <w:rFonts w:ascii="Book Antiqua" w:hAnsi="Book Antiqua"/>
        </w:rPr>
        <w:t xml:space="preserve">where the study was performed, according to local hospital policies. Written informed consent was obtained from all participating patients. </w:t>
      </w:r>
    </w:p>
    <w:p w:rsidR="00A83128" w:rsidRPr="00C27AFE" w:rsidRDefault="00A83128" w:rsidP="00C27AFE">
      <w:pPr>
        <w:spacing w:line="360" w:lineRule="auto"/>
        <w:jc w:val="both"/>
        <w:rPr>
          <w:rFonts w:ascii="Book Antiqua" w:hAnsi="Book Antiqua"/>
        </w:rPr>
      </w:pPr>
    </w:p>
    <w:p w:rsidR="00A053D6" w:rsidRPr="00C27AFE" w:rsidRDefault="00A053D6" w:rsidP="00C27AFE">
      <w:pPr>
        <w:pStyle w:val="3"/>
        <w:spacing w:before="0" w:after="0" w:line="360" w:lineRule="auto"/>
        <w:jc w:val="both"/>
        <w:rPr>
          <w:rFonts w:ascii="Book Antiqua" w:hAnsi="Book Antiqua"/>
        </w:rPr>
      </w:pPr>
      <w:bookmarkStart w:id="105" w:name="_Toc345498945"/>
      <w:bookmarkStart w:id="106" w:name="_Toc345499038"/>
      <w:bookmarkStart w:id="107" w:name="_Toc345499108"/>
      <w:bookmarkStart w:id="108" w:name="_Toc345538692"/>
      <w:bookmarkStart w:id="109" w:name="_Toc345538902"/>
      <w:bookmarkStart w:id="110" w:name="_Toc345602381"/>
      <w:bookmarkStart w:id="111" w:name="_Toc345604959"/>
      <w:bookmarkStart w:id="112" w:name="_Toc346752067"/>
      <w:bookmarkStart w:id="113" w:name="_Toc346752119"/>
      <w:bookmarkStart w:id="114" w:name="_Toc346959593"/>
      <w:bookmarkStart w:id="115" w:name="_Toc347265320"/>
      <w:bookmarkStart w:id="116" w:name="_Toc347320201"/>
      <w:bookmarkStart w:id="117" w:name="_Toc347323824"/>
      <w:bookmarkStart w:id="118" w:name="_Toc350442237"/>
      <w:bookmarkStart w:id="119" w:name="_Toc350454072"/>
      <w:bookmarkStart w:id="120" w:name="_Toc350499042"/>
      <w:r w:rsidRPr="00C27AFE">
        <w:rPr>
          <w:rFonts w:ascii="Book Antiqua" w:hAnsi="Book Antiqua"/>
        </w:rPr>
        <w:t>Patients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A053D6" w:rsidRDefault="00A053D6" w:rsidP="00F92147">
      <w:pPr>
        <w:spacing w:line="360" w:lineRule="auto"/>
        <w:jc w:val="both"/>
        <w:rPr>
          <w:rFonts w:ascii="Book Antiqua" w:hAnsi="Book Antiqua"/>
          <w:lang w:eastAsia="zh-CN"/>
        </w:rPr>
      </w:pPr>
      <w:r w:rsidRPr="00C27AFE">
        <w:rPr>
          <w:rFonts w:ascii="Book Antiqua" w:hAnsi="Book Antiqua"/>
        </w:rPr>
        <w:t xml:space="preserve">Male or female patients who were </w:t>
      </w:r>
      <w:r w:rsidRPr="00C27AFE">
        <w:rPr>
          <w:rFonts w:ascii="Book Antiqua" w:hAnsi="Book Antiqua"/>
        </w:rPr>
        <w:sym w:font="Symbol" w:char="F0B3"/>
      </w:r>
      <w:r w:rsidRPr="00C27AFE">
        <w:rPr>
          <w:rFonts w:ascii="Book Antiqua" w:hAnsi="Book Antiqua"/>
        </w:rPr>
        <w:t xml:space="preserve">18 years of age and had known hepatitis B and/or hepatitis C infection were eligible for inclusion in the study. Hepatitis B infection was defined as a positive </w:t>
      </w:r>
      <w:r w:rsidRPr="00C27AFE">
        <w:rPr>
          <w:rStyle w:val="st"/>
          <w:rFonts w:ascii="Book Antiqua" w:hAnsi="Book Antiqua"/>
        </w:rPr>
        <w:t>hepatitis B surface antigen</w:t>
      </w:r>
      <w:r w:rsidRPr="00C27AFE">
        <w:rPr>
          <w:rFonts w:ascii="Book Antiqua" w:hAnsi="Book Antiqua"/>
        </w:rPr>
        <w:t xml:space="preserve"> (HBsAg) test, while hepatitis C infection was defined as a positive HCV or HCV RNA test result above the limit of detection</w:t>
      </w:r>
      <w:r w:rsidR="00E15EE2" w:rsidRPr="00C27AFE">
        <w:rPr>
          <w:rFonts w:ascii="Book Antiqua" w:hAnsi="Book Antiqua"/>
          <w:lang w:eastAsia="zh-CN"/>
        </w:rPr>
        <w:t xml:space="preserve"> when </w:t>
      </w:r>
      <w:r w:rsidR="00342A15" w:rsidRPr="00C27AFE">
        <w:rPr>
          <w:rFonts w:ascii="Book Antiqua" w:hAnsi="Book Antiqua"/>
          <w:lang w:eastAsia="zh-CN"/>
        </w:rPr>
        <w:t>the infection</w:t>
      </w:r>
      <w:r w:rsidR="00E15EE2" w:rsidRPr="00C27AFE">
        <w:rPr>
          <w:rFonts w:ascii="Book Antiqua" w:hAnsi="Book Antiqua"/>
          <w:lang w:eastAsia="zh-CN"/>
        </w:rPr>
        <w:t xml:space="preserve"> was diagnosed</w:t>
      </w:r>
      <w:r w:rsidRPr="00C27AFE">
        <w:rPr>
          <w:rFonts w:ascii="Book Antiqua" w:hAnsi="Book Antiqua"/>
        </w:rPr>
        <w:t>. Exclusion criteria included pending, inconclusive or unknown HBV or HCV test results, previous antiviral treatments for hepatitis B and/or hepatitis C that terminated &gt;</w:t>
      </w:r>
      <w:r w:rsidR="00F92147">
        <w:rPr>
          <w:rFonts w:ascii="Book Antiqua" w:hAnsi="Book Antiqua" w:hint="eastAsia"/>
          <w:lang w:eastAsia="zh-CN"/>
        </w:rPr>
        <w:t xml:space="preserve"> </w:t>
      </w:r>
      <w:r w:rsidRPr="00C27AFE">
        <w:rPr>
          <w:rFonts w:ascii="Book Antiqua" w:hAnsi="Book Antiqua"/>
        </w:rPr>
        <w:t xml:space="preserve">12 mo previously, and hepatitis infection considered by the investigator as cured. </w:t>
      </w:r>
      <w:bookmarkStart w:id="121" w:name="_Toc345538693"/>
      <w:bookmarkStart w:id="122" w:name="_Toc345538903"/>
      <w:bookmarkStart w:id="123" w:name="_Toc345602382"/>
      <w:bookmarkStart w:id="124" w:name="_Toc345604960"/>
      <w:bookmarkStart w:id="125" w:name="_Toc346752068"/>
      <w:bookmarkStart w:id="126" w:name="_Toc346752120"/>
    </w:p>
    <w:p w:rsidR="00F92147" w:rsidRPr="00F92147" w:rsidRDefault="00F92147" w:rsidP="00F92147">
      <w:pPr>
        <w:spacing w:line="360" w:lineRule="auto"/>
        <w:jc w:val="both"/>
        <w:rPr>
          <w:rFonts w:ascii="Book Antiqua" w:hAnsi="Book Antiqua"/>
          <w:lang w:eastAsia="zh-CN"/>
        </w:rPr>
      </w:pPr>
    </w:p>
    <w:p w:rsidR="00A053D6" w:rsidRPr="00C27AFE" w:rsidRDefault="00A053D6" w:rsidP="00C27AFE">
      <w:pPr>
        <w:pStyle w:val="3"/>
        <w:spacing w:before="0" w:after="0" w:line="360" w:lineRule="auto"/>
        <w:jc w:val="both"/>
        <w:rPr>
          <w:rFonts w:ascii="Book Antiqua" w:hAnsi="Book Antiqua"/>
        </w:rPr>
      </w:pPr>
      <w:bookmarkStart w:id="127" w:name="_Toc346959594"/>
      <w:bookmarkStart w:id="128" w:name="_Toc347265321"/>
      <w:bookmarkStart w:id="129" w:name="_Toc347320202"/>
      <w:bookmarkStart w:id="130" w:name="_Toc347323825"/>
      <w:bookmarkStart w:id="131" w:name="_Toc350442238"/>
      <w:bookmarkStart w:id="132" w:name="_Toc350454073"/>
      <w:bookmarkStart w:id="133" w:name="_Toc350499043"/>
      <w:r w:rsidRPr="00C27AFE">
        <w:rPr>
          <w:rFonts w:ascii="Book Antiqua" w:hAnsi="Book Antiqua"/>
        </w:rPr>
        <w:t xml:space="preserve">Study </w:t>
      </w:r>
      <w:r w:rsidR="00F84EF2" w:rsidRPr="00C27AFE">
        <w:rPr>
          <w:rFonts w:ascii="Book Antiqua" w:hAnsi="Book Antiqua"/>
        </w:rPr>
        <w:t>p</w:t>
      </w:r>
      <w:r w:rsidRPr="00C27AFE">
        <w:rPr>
          <w:rFonts w:ascii="Book Antiqua" w:hAnsi="Book Antiqua"/>
        </w:rPr>
        <w:t>rocedures</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A053D6" w:rsidRPr="00C27AFE" w:rsidRDefault="00A053D6" w:rsidP="00C27AFE">
      <w:pPr>
        <w:spacing w:line="360" w:lineRule="auto"/>
        <w:jc w:val="both"/>
        <w:rPr>
          <w:rFonts w:ascii="Book Antiqua" w:hAnsi="Book Antiqua"/>
        </w:rPr>
      </w:pPr>
      <w:r w:rsidRPr="00C27AFE">
        <w:rPr>
          <w:rFonts w:ascii="Book Antiqua" w:hAnsi="Book Antiqua"/>
        </w:rPr>
        <w:t xml:space="preserve">Investigators </w:t>
      </w:r>
      <w:r w:rsidR="006736E1" w:rsidRPr="00C27AFE">
        <w:rPr>
          <w:rFonts w:ascii="Book Antiqua" w:hAnsi="Book Antiqua"/>
          <w:lang w:eastAsia="zh-CN"/>
        </w:rPr>
        <w:t xml:space="preserve">screened </w:t>
      </w:r>
      <w:r w:rsidR="006736E1" w:rsidRPr="00C27AFE">
        <w:rPr>
          <w:rFonts w:ascii="Book Antiqua" w:hAnsi="Book Antiqua"/>
        </w:rPr>
        <w:t xml:space="preserve">HBV/HCV </w:t>
      </w:r>
      <w:r w:rsidR="006736E1" w:rsidRPr="00C27AFE">
        <w:rPr>
          <w:rFonts w:ascii="Book Antiqua" w:hAnsi="Book Antiqua"/>
          <w:lang w:eastAsia="zh-CN"/>
        </w:rPr>
        <w:t>o</w:t>
      </w:r>
      <w:r w:rsidR="006736E1" w:rsidRPr="00C27AFE">
        <w:rPr>
          <w:rFonts w:ascii="Book Antiqua" w:hAnsi="Book Antiqua"/>
        </w:rPr>
        <w:t>utpatient</w:t>
      </w:r>
      <w:r w:rsidR="006736E1" w:rsidRPr="00C27AFE">
        <w:rPr>
          <w:rFonts w:ascii="Book Antiqua" w:hAnsi="Book Antiqua"/>
          <w:lang w:eastAsia="zh-CN"/>
        </w:rPr>
        <w:t>s</w:t>
      </w:r>
      <w:r w:rsidR="006736E1" w:rsidRPr="00C27AFE">
        <w:rPr>
          <w:rFonts w:ascii="Book Antiqua" w:hAnsi="Book Antiqua"/>
        </w:rPr>
        <w:t xml:space="preserve"> continuously </w:t>
      </w:r>
      <w:r w:rsidR="006736E1" w:rsidRPr="00C27AFE">
        <w:rPr>
          <w:rFonts w:ascii="Book Antiqua" w:hAnsi="Book Antiqua"/>
          <w:lang w:eastAsia="zh-CN"/>
        </w:rPr>
        <w:t xml:space="preserve">in their routine consultation activities </w:t>
      </w:r>
      <w:r w:rsidR="006736E1" w:rsidRPr="00C27AFE">
        <w:rPr>
          <w:rFonts w:ascii="Book Antiqua" w:hAnsi="Book Antiqua"/>
        </w:rPr>
        <w:t>at each site</w:t>
      </w:r>
      <w:r w:rsidR="006736E1" w:rsidRPr="00C27AFE">
        <w:rPr>
          <w:rFonts w:ascii="Book Antiqua" w:hAnsi="Book Antiqua"/>
          <w:lang w:eastAsia="zh-CN"/>
        </w:rPr>
        <w:t xml:space="preserve"> and </w:t>
      </w:r>
      <w:r w:rsidRPr="00C27AFE">
        <w:rPr>
          <w:rFonts w:ascii="Book Antiqua" w:hAnsi="Book Antiqua"/>
        </w:rPr>
        <w:t xml:space="preserve">enrolled </w:t>
      </w:r>
      <w:r w:rsidR="006736E1" w:rsidRPr="00C27AFE">
        <w:rPr>
          <w:rFonts w:ascii="Book Antiqua" w:hAnsi="Book Antiqua"/>
          <w:lang w:eastAsia="zh-CN"/>
        </w:rPr>
        <w:t xml:space="preserve">eligible </w:t>
      </w:r>
      <w:r w:rsidRPr="00C27AFE">
        <w:rPr>
          <w:rFonts w:ascii="Book Antiqua" w:hAnsi="Book Antiqua"/>
        </w:rPr>
        <w:t>HBV</w:t>
      </w:r>
      <w:r w:rsidR="00784271" w:rsidRPr="00C27AFE">
        <w:rPr>
          <w:rFonts w:ascii="Book Antiqua" w:hAnsi="Book Antiqua"/>
        </w:rPr>
        <w:t>-</w:t>
      </w:r>
      <w:r w:rsidRPr="00C27AFE">
        <w:rPr>
          <w:rFonts w:ascii="Book Antiqua" w:hAnsi="Book Antiqua"/>
        </w:rPr>
        <w:t xml:space="preserve"> </w:t>
      </w:r>
      <w:r w:rsidR="006736E1" w:rsidRPr="00C27AFE">
        <w:rPr>
          <w:rFonts w:ascii="Book Antiqua" w:hAnsi="Book Antiqua"/>
          <w:lang w:eastAsia="zh-CN"/>
        </w:rPr>
        <w:t>or</w:t>
      </w:r>
      <w:r w:rsidR="006736E1" w:rsidRPr="00C27AFE">
        <w:rPr>
          <w:rFonts w:ascii="Book Antiqua" w:hAnsi="Book Antiqua"/>
        </w:rPr>
        <w:t xml:space="preserve"> </w:t>
      </w:r>
      <w:r w:rsidRPr="00C27AFE">
        <w:rPr>
          <w:rFonts w:ascii="Book Antiqua" w:hAnsi="Book Antiqua"/>
        </w:rPr>
        <w:t>HCV</w:t>
      </w:r>
      <w:r w:rsidR="00784271" w:rsidRPr="00C27AFE">
        <w:rPr>
          <w:rFonts w:ascii="Book Antiqua" w:hAnsi="Book Antiqua"/>
        </w:rPr>
        <w:t>-infected</w:t>
      </w:r>
      <w:r w:rsidRPr="00C27AFE">
        <w:rPr>
          <w:rFonts w:ascii="Book Antiqua" w:hAnsi="Book Antiqua"/>
        </w:rPr>
        <w:t xml:space="preserve"> patients</w:t>
      </w:r>
      <w:r w:rsidR="005A4CA4" w:rsidRPr="00C27AFE">
        <w:rPr>
          <w:rFonts w:ascii="Book Antiqua" w:hAnsi="Book Antiqua"/>
        </w:rPr>
        <w:t>.</w:t>
      </w:r>
      <w:r w:rsidR="009E12CC" w:rsidRPr="00C27AFE">
        <w:rPr>
          <w:rFonts w:ascii="Book Antiqua" w:hAnsi="Book Antiqua"/>
        </w:rPr>
        <w:t xml:space="preserve"> </w:t>
      </w:r>
      <w:r w:rsidR="009E12CC" w:rsidRPr="00C27AFE">
        <w:rPr>
          <w:rFonts w:ascii="Book Antiqua" w:hAnsi="Book Antiqua"/>
          <w:lang w:eastAsia="zh-CN"/>
        </w:rPr>
        <w:t xml:space="preserve">The </w:t>
      </w:r>
      <w:r w:rsidR="006736E1" w:rsidRPr="00C27AFE">
        <w:rPr>
          <w:rFonts w:ascii="Book Antiqua" w:hAnsi="Book Antiqua"/>
          <w:lang w:eastAsia="zh-CN"/>
        </w:rPr>
        <w:t xml:space="preserve">investigators were </w:t>
      </w:r>
      <w:r w:rsidR="009E12CC" w:rsidRPr="00C27AFE">
        <w:rPr>
          <w:rFonts w:ascii="Book Antiqua" w:hAnsi="Book Antiqua"/>
          <w:lang w:eastAsia="zh-CN"/>
        </w:rPr>
        <w:t>required</w:t>
      </w:r>
      <w:r w:rsidR="006736E1" w:rsidRPr="00C27AFE">
        <w:rPr>
          <w:rFonts w:ascii="Book Antiqua" w:hAnsi="Book Antiqua"/>
          <w:lang w:eastAsia="zh-CN"/>
        </w:rPr>
        <w:t xml:space="preserve"> to</w:t>
      </w:r>
      <w:r w:rsidRPr="00C27AFE">
        <w:rPr>
          <w:rFonts w:ascii="Book Antiqua" w:hAnsi="Book Antiqua"/>
        </w:rPr>
        <w:t xml:space="preserve"> complete a case report form (CRF) during the</w:t>
      </w:r>
      <w:r w:rsidR="00442FA3" w:rsidRPr="00C27AFE">
        <w:rPr>
          <w:rFonts w:ascii="Book Antiqua" w:hAnsi="Book Antiqua"/>
        </w:rPr>
        <w:t xml:space="preserve"> </w:t>
      </w:r>
      <w:r w:rsidRPr="00C27AFE">
        <w:rPr>
          <w:rFonts w:ascii="Book Antiqua" w:hAnsi="Book Antiqua"/>
        </w:rPr>
        <w:t>outpatient visit</w:t>
      </w:r>
      <w:r w:rsidR="00342A15" w:rsidRPr="00C27AFE">
        <w:rPr>
          <w:rFonts w:ascii="Book Antiqua" w:hAnsi="Book Antiqua"/>
        </w:rPr>
        <w:t>.</w:t>
      </w:r>
      <w:r w:rsidRPr="00C27AFE">
        <w:rPr>
          <w:rFonts w:ascii="Book Antiqua" w:hAnsi="Book Antiqua"/>
        </w:rPr>
        <w:t xml:space="preserve"> Data collected from the CRFs included demographic information, vaccination history, comorbidities, diagnosis of HBV/HCV infection, concomitant </w:t>
      </w:r>
      <w:r w:rsidRPr="00C27AFE">
        <w:rPr>
          <w:rFonts w:ascii="Book Antiqua" w:hAnsi="Book Antiqua"/>
        </w:rPr>
        <w:lastRenderedPageBreak/>
        <w:t xml:space="preserve">infections, </w:t>
      </w:r>
      <w:r w:rsidR="007B0B60" w:rsidRPr="00C27AFE">
        <w:rPr>
          <w:rFonts w:ascii="Book Antiqua" w:hAnsi="Book Antiqua"/>
        </w:rPr>
        <w:t xml:space="preserve">the </w:t>
      </w:r>
      <w:r w:rsidR="00AA156C" w:rsidRPr="00C27AFE">
        <w:rPr>
          <w:rFonts w:ascii="Book Antiqua" w:hAnsi="Book Antiqua"/>
          <w:lang w:eastAsia="zh-CN"/>
        </w:rPr>
        <w:t xml:space="preserve">most recent </w:t>
      </w:r>
      <w:r w:rsidRPr="00C27AFE">
        <w:rPr>
          <w:rFonts w:ascii="Book Antiqua" w:hAnsi="Book Antiqua"/>
        </w:rPr>
        <w:t>laboratory test</w:t>
      </w:r>
      <w:r w:rsidR="009E12CC" w:rsidRPr="00C27AFE">
        <w:rPr>
          <w:rFonts w:ascii="Book Antiqua" w:hAnsi="Book Antiqua"/>
        </w:rPr>
        <w:t>s</w:t>
      </w:r>
      <w:r w:rsidRPr="00C27AFE">
        <w:rPr>
          <w:rFonts w:ascii="Book Antiqua" w:hAnsi="Book Antiqua"/>
        </w:rPr>
        <w:t xml:space="preserve"> </w:t>
      </w:r>
      <w:r w:rsidR="00AA156C" w:rsidRPr="00C27AFE">
        <w:rPr>
          <w:rFonts w:ascii="Book Antiqua" w:hAnsi="Book Antiqua"/>
          <w:lang w:eastAsia="zh-CN"/>
        </w:rPr>
        <w:t xml:space="preserve">and results, </w:t>
      </w:r>
      <w:r w:rsidRPr="00C27AFE">
        <w:rPr>
          <w:rFonts w:ascii="Book Antiqua" w:hAnsi="Book Antiqua"/>
        </w:rPr>
        <w:t>the presence of hepatic complications, previous and current antiviral treatments, and other/alternative treatments taken.</w:t>
      </w:r>
    </w:p>
    <w:p w:rsidR="00EA5025" w:rsidRPr="00C27AFE" w:rsidRDefault="009E12CC" w:rsidP="00C27AFE">
      <w:pPr>
        <w:spacing w:line="360" w:lineRule="auto"/>
        <w:ind w:firstLine="420"/>
        <w:jc w:val="both"/>
        <w:rPr>
          <w:rFonts w:ascii="Book Antiqua" w:hAnsi="Book Antiqua"/>
          <w:lang w:eastAsia="zh-CN"/>
        </w:rPr>
      </w:pPr>
      <w:r w:rsidRPr="00C27AFE">
        <w:rPr>
          <w:rStyle w:val="st"/>
          <w:rFonts w:ascii="Book Antiqua" w:hAnsi="Book Antiqua"/>
          <w:lang w:eastAsia="zh-CN"/>
        </w:rPr>
        <w:t>As patients with</w:t>
      </w:r>
      <w:r w:rsidR="002800E3" w:rsidRPr="00C27AFE">
        <w:rPr>
          <w:rStyle w:val="st"/>
          <w:rFonts w:ascii="Book Antiqua" w:hAnsi="Book Antiqua"/>
          <w:lang w:eastAsia="zh-CN"/>
        </w:rPr>
        <w:t xml:space="preserve"> HCV </w:t>
      </w:r>
      <w:r w:rsidRPr="00C27AFE">
        <w:rPr>
          <w:rStyle w:val="st"/>
          <w:rFonts w:ascii="Book Antiqua" w:hAnsi="Book Antiqua"/>
          <w:lang w:eastAsia="zh-CN"/>
        </w:rPr>
        <w:t xml:space="preserve">infection are much fewer in number than those with </w:t>
      </w:r>
      <w:r w:rsidR="002800E3" w:rsidRPr="00C27AFE">
        <w:rPr>
          <w:rStyle w:val="st"/>
          <w:rFonts w:ascii="Book Antiqua" w:hAnsi="Book Antiqua"/>
          <w:lang w:eastAsia="zh-CN"/>
        </w:rPr>
        <w:t xml:space="preserve">HBV </w:t>
      </w:r>
      <w:r w:rsidRPr="00C27AFE">
        <w:rPr>
          <w:rStyle w:val="st"/>
          <w:rFonts w:ascii="Book Antiqua" w:hAnsi="Book Antiqua"/>
          <w:lang w:eastAsia="zh-CN"/>
        </w:rPr>
        <w:t>infection</w:t>
      </w:r>
      <w:r w:rsidR="002800E3" w:rsidRPr="00C27AFE">
        <w:rPr>
          <w:rStyle w:val="st"/>
          <w:rFonts w:ascii="Book Antiqua" w:hAnsi="Book Antiqua"/>
          <w:lang w:eastAsia="zh-CN"/>
        </w:rPr>
        <w:t xml:space="preserve">, </w:t>
      </w:r>
      <w:r w:rsidRPr="00C27AFE">
        <w:rPr>
          <w:rStyle w:val="st"/>
          <w:rFonts w:ascii="Book Antiqua" w:hAnsi="Book Antiqua"/>
          <w:lang w:eastAsia="zh-CN"/>
        </w:rPr>
        <w:t xml:space="preserve">to </w:t>
      </w:r>
      <w:r w:rsidR="001C2033" w:rsidRPr="00C27AFE">
        <w:rPr>
          <w:rStyle w:val="st"/>
          <w:rFonts w:ascii="Book Antiqua" w:hAnsi="Book Antiqua"/>
          <w:lang w:eastAsia="zh-CN"/>
        </w:rPr>
        <w:t>achieve</w:t>
      </w:r>
      <w:r w:rsidRPr="00C27AFE">
        <w:rPr>
          <w:rStyle w:val="st"/>
          <w:rFonts w:ascii="Book Antiqua" w:hAnsi="Book Antiqua"/>
          <w:lang w:eastAsia="zh-CN"/>
        </w:rPr>
        <w:t xml:space="preserve"> sufficient</w:t>
      </w:r>
      <w:r w:rsidR="002800E3" w:rsidRPr="00C27AFE">
        <w:rPr>
          <w:rStyle w:val="st"/>
          <w:rFonts w:ascii="Book Antiqua" w:hAnsi="Book Antiqua"/>
          <w:lang w:eastAsia="zh-CN"/>
        </w:rPr>
        <w:t xml:space="preserve"> HCV patient</w:t>
      </w:r>
      <w:r w:rsidRPr="00C27AFE">
        <w:rPr>
          <w:rStyle w:val="st"/>
          <w:rFonts w:ascii="Book Antiqua" w:hAnsi="Book Antiqua"/>
          <w:lang w:eastAsia="zh-CN"/>
        </w:rPr>
        <w:t xml:space="preserve">s for </w:t>
      </w:r>
      <w:r w:rsidR="002800E3" w:rsidRPr="00C27AFE">
        <w:rPr>
          <w:rStyle w:val="st"/>
          <w:rFonts w:ascii="Book Antiqua" w:hAnsi="Book Antiqua"/>
          <w:lang w:eastAsia="zh-CN"/>
        </w:rPr>
        <w:t xml:space="preserve">analysis, the investigators were requested to </w:t>
      </w:r>
      <w:r w:rsidR="001C2033" w:rsidRPr="00C27AFE">
        <w:rPr>
          <w:rStyle w:val="st"/>
          <w:rFonts w:ascii="Book Antiqua" w:hAnsi="Book Antiqua"/>
          <w:lang w:eastAsia="zh-CN"/>
        </w:rPr>
        <w:t xml:space="preserve">ensure that about one-third of </w:t>
      </w:r>
      <w:r w:rsidRPr="00C27AFE">
        <w:rPr>
          <w:rStyle w:val="st"/>
          <w:rFonts w:ascii="Book Antiqua" w:hAnsi="Book Antiqua"/>
          <w:lang w:eastAsia="zh-CN"/>
        </w:rPr>
        <w:t xml:space="preserve">the total population </w:t>
      </w:r>
      <w:r w:rsidR="001C2033" w:rsidRPr="00C27AFE">
        <w:rPr>
          <w:rStyle w:val="st"/>
          <w:rFonts w:ascii="Book Antiqua" w:hAnsi="Book Antiqua"/>
          <w:lang w:eastAsia="zh-CN"/>
        </w:rPr>
        <w:t>enrolled were HCV-infected</w:t>
      </w:r>
      <w:r w:rsidR="003D7195" w:rsidRPr="00C27AFE">
        <w:rPr>
          <w:rStyle w:val="st"/>
          <w:rFonts w:ascii="Book Antiqua" w:hAnsi="Book Antiqua"/>
          <w:lang w:eastAsia="zh-CN"/>
        </w:rPr>
        <w:t xml:space="preserve">. </w:t>
      </w:r>
      <w:r w:rsidR="001C2033" w:rsidRPr="00C27AFE">
        <w:rPr>
          <w:rStyle w:val="st"/>
          <w:rFonts w:ascii="Book Antiqua" w:hAnsi="Book Antiqua"/>
          <w:lang w:eastAsia="zh-CN"/>
        </w:rPr>
        <w:t>A total of</w:t>
      </w:r>
      <w:r w:rsidR="00EA5025" w:rsidRPr="00C27AFE">
        <w:rPr>
          <w:rStyle w:val="st"/>
          <w:rFonts w:ascii="Book Antiqua" w:hAnsi="Book Antiqua"/>
          <w:lang w:eastAsia="zh-CN"/>
        </w:rPr>
        <w:t xml:space="preserve"> </w:t>
      </w:r>
      <w:r w:rsidR="00EA5025" w:rsidRPr="00C27AFE">
        <w:rPr>
          <w:rFonts w:ascii="Book Antiqua" w:hAnsi="Book Antiqua"/>
        </w:rPr>
        <w:t xml:space="preserve">8361 </w:t>
      </w:r>
      <w:r w:rsidR="00EA5025" w:rsidRPr="00C27AFE">
        <w:rPr>
          <w:rFonts w:ascii="Book Antiqua" w:hAnsi="Book Antiqua"/>
          <w:lang w:eastAsia="zh-CN"/>
        </w:rPr>
        <w:t xml:space="preserve">outpatients </w:t>
      </w:r>
      <w:r w:rsidR="00EA5025" w:rsidRPr="00C27AFE">
        <w:rPr>
          <w:rFonts w:ascii="Book Antiqua" w:hAnsi="Book Antiqua"/>
        </w:rPr>
        <w:t xml:space="preserve">with </w:t>
      </w:r>
      <w:r w:rsidR="001C2033" w:rsidRPr="00C27AFE">
        <w:rPr>
          <w:rFonts w:ascii="Book Antiqua" w:hAnsi="Book Antiqua"/>
        </w:rPr>
        <w:t xml:space="preserve">either </w:t>
      </w:r>
      <w:r w:rsidR="00EA5025" w:rsidRPr="00C27AFE">
        <w:rPr>
          <w:rFonts w:ascii="Book Antiqua" w:hAnsi="Book Antiqua"/>
        </w:rPr>
        <w:t>HBV or HCV</w:t>
      </w:r>
      <w:r w:rsidR="00EA5025" w:rsidRPr="00C27AFE">
        <w:rPr>
          <w:rFonts w:ascii="Book Antiqua" w:hAnsi="Book Antiqua"/>
          <w:lang w:eastAsia="zh-CN"/>
        </w:rPr>
        <w:t xml:space="preserve"> </w:t>
      </w:r>
      <w:r w:rsidR="001C2033" w:rsidRPr="00C27AFE">
        <w:rPr>
          <w:rFonts w:ascii="Book Antiqua" w:hAnsi="Book Antiqua"/>
          <w:lang w:eastAsia="zh-CN"/>
        </w:rPr>
        <w:t xml:space="preserve">infection </w:t>
      </w:r>
      <w:r w:rsidR="00EA5025" w:rsidRPr="00C27AFE">
        <w:rPr>
          <w:rFonts w:ascii="Book Antiqua" w:hAnsi="Book Antiqua"/>
        </w:rPr>
        <w:t>were screened for inclusion in the study</w:t>
      </w:r>
      <w:r w:rsidR="007B0B60" w:rsidRPr="00C27AFE">
        <w:rPr>
          <w:rFonts w:ascii="Book Antiqua" w:hAnsi="Book Antiqua"/>
        </w:rPr>
        <w:t>,</w:t>
      </w:r>
      <w:r w:rsidR="00EA5025" w:rsidRPr="00C27AFE">
        <w:rPr>
          <w:rFonts w:ascii="Book Antiqua" w:hAnsi="Book Antiqua"/>
        </w:rPr>
        <w:t xml:space="preserve"> 78.</w:t>
      </w:r>
      <w:r w:rsidR="003959B6" w:rsidRPr="00C27AFE">
        <w:rPr>
          <w:rFonts w:ascii="Book Antiqua" w:hAnsi="Book Antiqua"/>
          <w:lang w:eastAsia="zh-CN"/>
        </w:rPr>
        <w:t>0</w:t>
      </w:r>
      <w:r w:rsidR="00EA5025" w:rsidRPr="00C27AFE">
        <w:rPr>
          <w:rFonts w:ascii="Book Antiqua" w:hAnsi="Book Antiqua"/>
        </w:rPr>
        <w:t xml:space="preserve">% </w:t>
      </w:r>
      <w:r w:rsidR="009A06FA" w:rsidRPr="00C27AFE">
        <w:rPr>
          <w:rFonts w:ascii="Book Antiqua" w:hAnsi="Book Antiqua"/>
          <w:lang w:eastAsia="zh-CN"/>
        </w:rPr>
        <w:t>(</w:t>
      </w:r>
      <w:r w:rsidR="003959B6" w:rsidRPr="00C27AFE">
        <w:rPr>
          <w:rFonts w:ascii="Book Antiqua" w:hAnsi="Book Antiqua"/>
          <w:lang w:eastAsia="zh-CN"/>
        </w:rPr>
        <w:t>6524/8361</w:t>
      </w:r>
      <w:r w:rsidR="009A06FA" w:rsidRPr="00C27AFE">
        <w:rPr>
          <w:rFonts w:ascii="Book Antiqua" w:hAnsi="Book Antiqua"/>
          <w:lang w:eastAsia="zh-CN"/>
        </w:rPr>
        <w:t xml:space="preserve">) </w:t>
      </w:r>
      <w:r w:rsidR="0054226C" w:rsidRPr="00C27AFE">
        <w:rPr>
          <w:rFonts w:ascii="Book Antiqua" w:hAnsi="Book Antiqua"/>
        </w:rPr>
        <w:t xml:space="preserve">of whom </w:t>
      </w:r>
      <w:r w:rsidR="00EA5025" w:rsidRPr="00C27AFE">
        <w:rPr>
          <w:rFonts w:ascii="Book Antiqua" w:hAnsi="Book Antiqua"/>
        </w:rPr>
        <w:t xml:space="preserve">had HBV infection, </w:t>
      </w:r>
      <w:r w:rsidR="003959B6" w:rsidRPr="00C27AFE">
        <w:rPr>
          <w:rFonts w:ascii="Book Antiqua" w:hAnsi="Book Antiqua"/>
        </w:rPr>
        <w:t>2</w:t>
      </w:r>
      <w:r w:rsidR="003959B6" w:rsidRPr="00C27AFE">
        <w:rPr>
          <w:rFonts w:ascii="Book Antiqua" w:hAnsi="Book Antiqua"/>
          <w:lang w:eastAsia="zh-CN"/>
        </w:rPr>
        <w:t>1</w:t>
      </w:r>
      <w:r w:rsidR="00EA5025" w:rsidRPr="00C27AFE">
        <w:rPr>
          <w:rFonts w:ascii="Book Antiqua" w:hAnsi="Book Antiqua"/>
        </w:rPr>
        <w:t>.</w:t>
      </w:r>
      <w:r w:rsidR="003959B6" w:rsidRPr="00C27AFE">
        <w:rPr>
          <w:rFonts w:ascii="Book Antiqua" w:hAnsi="Book Antiqua"/>
          <w:lang w:eastAsia="zh-CN"/>
        </w:rPr>
        <w:t>4</w:t>
      </w:r>
      <w:r w:rsidR="00EA5025" w:rsidRPr="00C27AFE">
        <w:rPr>
          <w:rFonts w:ascii="Book Antiqua" w:hAnsi="Book Antiqua"/>
        </w:rPr>
        <w:t xml:space="preserve">% </w:t>
      </w:r>
      <w:r w:rsidR="009A06FA" w:rsidRPr="00C27AFE">
        <w:rPr>
          <w:rFonts w:ascii="Book Antiqua" w:hAnsi="Book Antiqua"/>
          <w:lang w:eastAsia="zh-CN"/>
        </w:rPr>
        <w:t>(</w:t>
      </w:r>
      <w:r w:rsidR="003959B6" w:rsidRPr="00C27AFE">
        <w:rPr>
          <w:rFonts w:ascii="Book Antiqua" w:hAnsi="Book Antiqua"/>
          <w:lang w:eastAsia="zh-CN"/>
        </w:rPr>
        <w:t>1789/8361</w:t>
      </w:r>
      <w:r w:rsidR="009A06FA" w:rsidRPr="00C27AFE">
        <w:rPr>
          <w:rFonts w:ascii="Book Antiqua" w:hAnsi="Book Antiqua"/>
          <w:lang w:eastAsia="zh-CN"/>
        </w:rPr>
        <w:t xml:space="preserve">) </w:t>
      </w:r>
      <w:r w:rsidR="00EA5025" w:rsidRPr="00C27AFE">
        <w:rPr>
          <w:rFonts w:ascii="Book Antiqua" w:hAnsi="Book Antiqua"/>
        </w:rPr>
        <w:t xml:space="preserve">had HCV infection, and 0.6% </w:t>
      </w:r>
      <w:r w:rsidR="009A06FA" w:rsidRPr="00C27AFE">
        <w:rPr>
          <w:rFonts w:ascii="Book Antiqua" w:hAnsi="Book Antiqua"/>
          <w:lang w:eastAsia="zh-CN"/>
        </w:rPr>
        <w:t>(</w:t>
      </w:r>
      <w:r w:rsidR="003959B6" w:rsidRPr="00C27AFE">
        <w:rPr>
          <w:rFonts w:ascii="Book Antiqua" w:hAnsi="Book Antiqua"/>
          <w:lang w:eastAsia="zh-CN"/>
        </w:rPr>
        <w:t>48/8361</w:t>
      </w:r>
      <w:r w:rsidR="009A06FA" w:rsidRPr="00C27AFE">
        <w:rPr>
          <w:rFonts w:ascii="Book Antiqua" w:hAnsi="Book Antiqua"/>
          <w:lang w:eastAsia="zh-CN"/>
        </w:rPr>
        <w:t xml:space="preserve">) </w:t>
      </w:r>
      <w:r w:rsidR="00EA5025" w:rsidRPr="00C27AFE">
        <w:rPr>
          <w:rFonts w:ascii="Book Antiqua" w:hAnsi="Book Antiqua"/>
        </w:rPr>
        <w:t>had both.</w:t>
      </w:r>
      <w:r w:rsidR="00C37B58" w:rsidRPr="00C27AFE">
        <w:rPr>
          <w:rFonts w:ascii="Book Antiqua" w:hAnsi="Book Antiqua"/>
          <w:lang w:eastAsia="zh-CN"/>
        </w:rPr>
        <w:t xml:space="preserve"> </w:t>
      </w:r>
      <w:r w:rsidR="0054226C" w:rsidRPr="00C27AFE">
        <w:rPr>
          <w:rFonts w:ascii="Book Antiqua" w:hAnsi="Book Antiqua"/>
          <w:lang w:eastAsia="zh-CN"/>
        </w:rPr>
        <w:t>Of these</w:t>
      </w:r>
      <w:r w:rsidR="001C2033" w:rsidRPr="00C27AFE">
        <w:rPr>
          <w:rFonts w:ascii="Book Antiqua" w:hAnsi="Book Antiqua"/>
          <w:lang w:eastAsia="zh-CN"/>
        </w:rPr>
        <w:t>,</w:t>
      </w:r>
      <w:r w:rsidR="00C37B58" w:rsidRPr="00C27AFE">
        <w:rPr>
          <w:rFonts w:ascii="Book Antiqua" w:hAnsi="Book Antiqua"/>
          <w:lang w:eastAsia="zh-CN"/>
        </w:rPr>
        <w:t xml:space="preserve"> 4010 patients were</w:t>
      </w:r>
      <w:r w:rsidR="001C2033" w:rsidRPr="00C27AFE">
        <w:rPr>
          <w:rFonts w:ascii="Book Antiqua" w:hAnsi="Book Antiqua"/>
          <w:lang w:eastAsia="zh-CN"/>
        </w:rPr>
        <w:t xml:space="preserve"> enroll</w:t>
      </w:r>
      <w:r w:rsidR="0054226C" w:rsidRPr="00C27AFE">
        <w:rPr>
          <w:rFonts w:ascii="Book Antiqua" w:hAnsi="Book Antiqua"/>
          <w:lang w:eastAsia="zh-CN"/>
        </w:rPr>
        <w:t>ed</w:t>
      </w:r>
      <w:r w:rsidR="00C37B58" w:rsidRPr="00C27AFE">
        <w:rPr>
          <w:rFonts w:ascii="Book Antiqua" w:hAnsi="Book Antiqua"/>
          <w:lang w:eastAsia="zh-CN"/>
        </w:rPr>
        <w:t xml:space="preserve"> </w:t>
      </w:r>
      <w:r w:rsidR="001C2033" w:rsidRPr="00C27AFE">
        <w:rPr>
          <w:rFonts w:ascii="Book Antiqua" w:hAnsi="Book Antiqua"/>
          <w:lang w:eastAsia="zh-CN"/>
        </w:rPr>
        <w:t>in the study</w:t>
      </w:r>
      <w:r w:rsidR="00C37B58" w:rsidRPr="00C27AFE">
        <w:rPr>
          <w:rFonts w:ascii="Book Antiqua" w:hAnsi="Book Antiqua"/>
          <w:lang w:eastAsia="zh-CN"/>
        </w:rPr>
        <w:t xml:space="preserve">, </w:t>
      </w:r>
      <w:r w:rsidR="001C2033" w:rsidRPr="00C27AFE">
        <w:rPr>
          <w:rFonts w:ascii="Book Antiqua" w:hAnsi="Book Antiqua"/>
          <w:lang w:eastAsia="zh-CN"/>
        </w:rPr>
        <w:t>including</w:t>
      </w:r>
      <w:r w:rsidR="000A34AF" w:rsidRPr="00C27AFE">
        <w:rPr>
          <w:rFonts w:ascii="Book Antiqua" w:hAnsi="Book Antiqua"/>
          <w:lang w:eastAsia="zh-CN"/>
        </w:rPr>
        <w:t xml:space="preserve"> 2562 </w:t>
      </w:r>
      <w:r w:rsidR="009C7750" w:rsidRPr="00C27AFE">
        <w:rPr>
          <w:rFonts w:ascii="Book Antiqua" w:hAnsi="Book Antiqua"/>
          <w:lang w:eastAsia="zh-CN"/>
        </w:rPr>
        <w:t xml:space="preserve">with HBV infection and </w:t>
      </w:r>
      <w:r w:rsidR="00C37B58" w:rsidRPr="00C27AFE">
        <w:rPr>
          <w:rFonts w:ascii="Book Antiqua" w:hAnsi="Book Antiqua"/>
          <w:lang w:eastAsia="zh-CN"/>
        </w:rPr>
        <w:t>14</w:t>
      </w:r>
      <w:r w:rsidR="00F905E9" w:rsidRPr="00C27AFE">
        <w:rPr>
          <w:rFonts w:ascii="Book Antiqua" w:hAnsi="Book Antiqua"/>
          <w:lang w:eastAsia="zh-CN"/>
        </w:rPr>
        <w:t>48</w:t>
      </w:r>
      <w:r w:rsidR="0054226C" w:rsidRPr="00C27AFE">
        <w:rPr>
          <w:rFonts w:ascii="Book Antiqua" w:hAnsi="Book Antiqua"/>
          <w:lang w:eastAsia="zh-CN"/>
        </w:rPr>
        <w:t xml:space="preserve"> </w:t>
      </w:r>
      <w:r w:rsidR="00C37B58" w:rsidRPr="00C27AFE">
        <w:rPr>
          <w:rFonts w:ascii="Book Antiqua" w:hAnsi="Book Antiqua"/>
          <w:lang w:eastAsia="zh-CN"/>
        </w:rPr>
        <w:t>with</w:t>
      </w:r>
      <w:r w:rsidR="001C2033" w:rsidRPr="00C27AFE">
        <w:rPr>
          <w:rFonts w:ascii="Book Antiqua" w:hAnsi="Book Antiqua"/>
          <w:lang w:eastAsia="zh-CN"/>
        </w:rPr>
        <w:t xml:space="preserve"> either</w:t>
      </w:r>
      <w:r w:rsidR="00C37B58" w:rsidRPr="00C27AFE">
        <w:rPr>
          <w:rFonts w:ascii="Book Antiqua" w:hAnsi="Book Antiqua"/>
          <w:lang w:eastAsia="zh-CN"/>
        </w:rPr>
        <w:t xml:space="preserve"> </w:t>
      </w:r>
      <w:r w:rsidR="00C37B58" w:rsidRPr="00C27AFE">
        <w:rPr>
          <w:rFonts w:ascii="Book Antiqua" w:hAnsi="Book Antiqua"/>
        </w:rPr>
        <w:t>HCV infection</w:t>
      </w:r>
      <w:r w:rsidR="001C2033" w:rsidRPr="00C27AFE">
        <w:rPr>
          <w:rFonts w:ascii="Book Antiqua" w:hAnsi="Book Antiqua"/>
        </w:rPr>
        <w:t xml:space="preserve"> alone</w:t>
      </w:r>
      <w:r w:rsidR="0054226C" w:rsidRPr="00C27AFE">
        <w:rPr>
          <w:rFonts w:ascii="Book Antiqua" w:hAnsi="Book Antiqua"/>
        </w:rPr>
        <w:t xml:space="preserve"> </w:t>
      </w:r>
      <w:r w:rsidR="001C2033" w:rsidRPr="00C27AFE">
        <w:rPr>
          <w:rFonts w:ascii="Book Antiqua" w:hAnsi="Book Antiqua"/>
        </w:rPr>
        <w:t xml:space="preserve">or </w:t>
      </w:r>
      <w:r w:rsidR="000E6D8E" w:rsidRPr="00C27AFE">
        <w:rPr>
          <w:rFonts w:ascii="Book Antiqua" w:hAnsi="Book Antiqua"/>
        </w:rPr>
        <w:t>co-infection with</w:t>
      </w:r>
      <w:r w:rsidR="00F905E9" w:rsidRPr="00C27AFE">
        <w:rPr>
          <w:rFonts w:ascii="Book Antiqua" w:hAnsi="Book Antiqua"/>
          <w:lang w:eastAsia="zh-CN"/>
        </w:rPr>
        <w:t xml:space="preserve"> HBV</w:t>
      </w:r>
      <w:r w:rsidR="00C37B58" w:rsidRPr="00C27AFE">
        <w:rPr>
          <w:rFonts w:ascii="Book Antiqua" w:hAnsi="Book Antiqua"/>
        </w:rPr>
        <w:t>.</w:t>
      </w:r>
    </w:p>
    <w:p w:rsidR="001C2033" w:rsidRPr="00C27AFE" w:rsidRDefault="001C2033" w:rsidP="00C27AFE">
      <w:pPr>
        <w:pStyle w:val="3"/>
        <w:spacing w:before="0" w:after="0" w:line="360" w:lineRule="auto"/>
        <w:jc w:val="both"/>
        <w:rPr>
          <w:rFonts w:ascii="Book Antiqua" w:hAnsi="Book Antiqua"/>
        </w:rPr>
      </w:pPr>
      <w:bookmarkStart w:id="134" w:name="_Toc345499039"/>
      <w:bookmarkStart w:id="135" w:name="_Toc345499109"/>
      <w:bookmarkStart w:id="136" w:name="_Toc345538694"/>
      <w:bookmarkStart w:id="137" w:name="_Toc345538904"/>
      <w:bookmarkStart w:id="138" w:name="_Toc345602383"/>
      <w:bookmarkStart w:id="139" w:name="_Toc345604961"/>
      <w:bookmarkStart w:id="140" w:name="_Toc346752069"/>
      <w:bookmarkStart w:id="141" w:name="_Toc346752121"/>
      <w:bookmarkStart w:id="142" w:name="_Toc346959595"/>
      <w:bookmarkStart w:id="143" w:name="_Toc347265322"/>
      <w:bookmarkStart w:id="144" w:name="_Toc347320203"/>
      <w:bookmarkStart w:id="145" w:name="_Toc347323826"/>
      <w:bookmarkStart w:id="146" w:name="_Toc350442239"/>
      <w:bookmarkStart w:id="147" w:name="_Toc350454074"/>
      <w:bookmarkStart w:id="148" w:name="_Toc350499044"/>
    </w:p>
    <w:p w:rsidR="00A053D6" w:rsidRPr="00C27AFE" w:rsidRDefault="00A053D6" w:rsidP="00C27AFE">
      <w:pPr>
        <w:pStyle w:val="3"/>
        <w:spacing w:before="0" w:after="0" w:line="360" w:lineRule="auto"/>
        <w:jc w:val="both"/>
        <w:rPr>
          <w:rFonts w:ascii="Book Antiqua" w:hAnsi="Book Antiqua"/>
        </w:rPr>
      </w:pPr>
      <w:r w:rsidRPr="00C27AFE">
        <w:rPr>
          <w:rFonts w:ascii="Book Antiqua" w:hAnsi="Book Antiqua"/>
        </w:rPr>
        <w:t xml:space="preserve">Statistical </w:t>
      </w:r>
      <w:r w:rsidR="00F84EF2" w:rsidRPr="00C27AFE">
        <w:rPr>
          <w:rFonts w:ascii="Book Antiqua" w:hAnsi="Book Antiqua"/>
        </w:rPr>
        <w:t>a</w:t>
      </w:r>
      <w:r w:rsidRPr="00C27AFE">
        <w:rPr>
          <w:rFonts w:ascii="Book Antiqua" w:hAnsi="Book Antiqua"/>
        </w:rPr>
        <w:t>nalysis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A053D6" w:rsidRPr="00C27AFE" w:rsidRDefault="00A053D6" w:rsidP="00C27AFE">
      <w:pPr>
        <w:spacing w:line="360" w:lineRule="auto"/>
        <w:jc w:val="both"/>
        <w:rPr>
          <w:rFonts w:ascii="Book Antiqua" w:hAnsi="Book Antiqua"/>
        </w:rPr>
      </w:pPr>
      <w:r w:rsidRPr="00C27AFE">
        <w:rPr>
          <w:rFonts w:ascii="Book Antiqua" w:hAnsi="Book Antiqua"/>
        </w:rPr>
        <w:t xml:space="preserve">Data were displayed descriptively for each patient group. Continuous variables were described as numbers, medians, minimum and maximum values, and means </w:t>
      </w:r>
      <w:r w:rsidRPr="00C27AFE">
        <w:rPr>
          <w:rFonts w:ascii="Book Antiqua" w:hAnsi="Book Antiqua"/>
        </w:rPr>
        <w:sym w:font="Symbol" w:char="F0B1"/>
      </w:r>
      <w:r w:rsidRPr="00C27AFE">
        <w:rPr>
          <w:rFonts w:ascii="Book Antiqua" w:hAnsi="Book Antiqua"/>
        </w:rPr>
        <w:t xml:space="preserve"> standard deviation (SD). Categorical variables were described as numbers and percentages for each modality. Two-sided 95%</w:t>
      </w:r>
      <w:r w:rsidR="00F92147">
        <w:rPr>
          <w:rFonts w:ascii="Book Antiqua" w:hAnsi="Book Antiqua"/>
        </w:rPr>
        <w:t>CI</w:t>
      </w:r>
      <w:r w:rsidRPr="00C27AFE">
        <w:rPr>
          <w:rFonts w:ascii="Book Antiqua" w:hAnsi="Book Antiqua"/>
        </w:rPr>
        <w:t xml:space="preserve"> were calculated for prevalence data. </w:t>
      </w:r>
    </w:p>
    <w:p w:rsidR="00A053D6" w:rsidRPr="00C27AFE" w:rsidRDefault="00D3187F" w:rsidP="00C27AFE">
      <w:pPr>
        <w:spacing w:line="360" w:lineRule="auto"/>
        <w:ind w:firstLine="420"/>
        <w:jc w:val="both"/>
        <w:rPr>
          <w:rFonts w:ascii="Book Antiqua" w:hAnsi="Book Antiqua"/>
          <w:lang w:eastAsia="zh-CN"/>
        </w:rPr>
      </w:pPr>
      <w:r w:rsidRPr="00C27AFE">
        <w:rPr>
          <w:rFonts w:ascii="Book Antiqua" w:hAnsi="Book Antiqua"/>
        </w:rPr>
        <w:t xml:space="preserve">Data monitoring and analysis, including confirmation of eligibility and adherence to the study protocol, were conducted by </w:t>
      </w:r>
      <w:r w:rsidR="00CC5CE4" w:rsidRPr="00C27AFE">
        <w:rPr>
          <w:rFonts w:ascii="Book Antiqua" w:hAnsi="Book Antiqua"/>
        </w:rPr>
        <w:t>an</w:t>
      </w:r>
      <w:r w:rsidRPr="00C27AFE">
        <w:rPr>
          <w:rFonts w:ascii="Book Antiqua" w:hAnsi="Book Antiqua"/>
        </w:rPr>
        <w:t xml:space="preserve"> independent contract research organization and</w:t>
      </w:r>
      <w:r w:rsidRPr="00C27AFE">
        <w:rPr>
          <w:rFonts w:ascii="Book Antiqua" w:hAnsi="Book Antiqua"/>
          <w:lang w:eastAsia="zh-CN"/>
        </w:rPr>
        <w:t xml:space="preserve"> </w:t>
      </w:r>
      <w:r w:rsidRPr="00C27AFE">
        <w:rPr>
          <w:rFonts w:ascii="Book Antiqua" w:hAnsi="Book Antiqua"/>
        </w:rPr>
        <w:t>approved by the principal investigator.</w:t>
      </w:r>
    </w:p>
    <w:p w:rsidR="00D3187F" w:rsidRPr="00C27AFE" w:rsidRDefault="00D3187F" w:rsidP="00C27AFE">
      <w:pPr>
        <w:spacing w:line="360" w:lineRule="auto"/>
        <w:jc w:val="both"/>
        <w:rPr>
          <w:rFonts w:ascii="Book Antiqua" w:hAnsi="Book Antiqua"/>
          <w:lang w:eastAsia="zh-CN"/>
        </w:rPr>
      </w:pPr>
    </w:p>
    <w:p w:rsidR="00A053D6" w:rsidRPr="00C27AFE" w:rsidRDefault="00494F8F" w:rsidP="00C27AFE">
      <w:pPr>
        <w:pStyle w:val="2"/>
        <w:numPr>
          <w:ilvl w:val="0"/>
          <w:numId w:val="0"/>
        </w:numPr>
        <w:spacing w:line="360" w:lineRule="auto"/>
        <w:jc w:val="both"/>
        <w:rPr>
          <w:rFonts w:ascii="Book Antiqua" w:hAnsi="Book Antiqua"/>
          <w:sz w:val="24"/>
        </w:rPr>
      </w:pPr>
      <w:bookmarkStart w:id="149" w:name="_Toc345538695"/>
      <w:bookmarkStart w:id="150" w:name="_Toc345538905"/>
      <w:bookmarkStart w:id="151" w:name="_Toc345602384"/>
      <w:bookmarkStart w:id="152" w:name="_Toc345604962"/>
      <w:bookmarkStart w:id="153" w:name="_Toc346752070"/>
      <w:bookmarkStart w:id="154" w:name="_Toc346752122"/>
      <w:bookmarkStart w:id="155" w:name="_Toc346959596"/>
      <w:bookmarkStart w:id="156" w:name="_Toc347265323"/>
      <w:bookmarkStart w:id="157" w:name="_Toc347320204"/>
      <w:bookmarkStart w:id="158" w:name="_Toc347323827"/>
      <w:bookmarkStart w:id="159" w:name="_Toc350442240"/>
      <w:bookmarkStart w:id="160" w:name="_Toc350454075"/>
      <w:bookmarkStart w:id="161" w:name="_Toc350499045"/>
      <w:r w:rsidRPr="00C27AFE">
        <w:rPr>
          <w:rFonts w:ascii="Book Antiqua" w:hAnsi="Book Antiqua"/>
          <w:sz w:val="24"/>
        </w:rPr>
        <w:t>RESULTS</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A053D6" w:rsidRPr="00C83F1A" w:rsidRDefault="00A053D6" w:rsidP="00C27AFE">
      <w:pPr>
        <w:pStyle w:val="3"/>
        <w:spacing w:before="0" w:after="0" w:line="360" w:lineRule="auto"/>
        <w:jc w:val="both"/>
        <w:rPr>
          <w:rFonts w:ascii="Book Antiqua" w:hAnsi="Book Antiqua"/>
        </w:rPr>
      </w:pPr>
      <w:bookmarkStart w:id="162" w:name="_Toc345499041"/>
      <w:bookmarkStart w:id="163" w:name="_Toc345499111"/>
      <w:bookmarkStart w:id="164" w:name="_Toc345538696"/>
      <w:bookmarkStart w:id="165" w:name="_Toc345538906"/>
      <w:bookmarkStart w:id="166" w:name="_Toc345602385"/>
      <w:bookmarkStart w:id="167" w:name="_Toc345604963"/>
      <w:bookmarkStart w:id="168" w:name="_Toc346752071"/>
      <w:bookmarkStart w:id="169" w:name="_Toc346752123"/>
      <w:bookmarkStart w:id="170" w:name="_Toc346959597"/>
      <w:bookmarkStart w:id="171" w:name="_Toc347265324"/>
      <w:bookmarkStart w:id="172" w:name="_Toc347320205"/>
      <w:bookmarkStart w:id="173" w:name="_Toc347323828"/>
      <w:bookmarkStart w:id="174" w:name="_Toc350442241"/>
      <w:bookmarkStart w:id="175" w:name="_Toc350454076"/>
      <w:bookmarkStart w:id="176" w:name="_Toc350499046"/>
      <w:r w:rsidRPr="00C83F1A">
        <w:rPr>
          <w:rFonts w:ascii="Book Antiqua" w:hAnsi="Book Antiqua"/>
        </w:rPr>
        <w:t xml:space="preserve">Patient </w:t>
      </w:r>
      <w:r w:rsidR="00F84EF2" w:rsidRPr="00C83F1A">
        <w:rPr>
          <w:rFonts w:ascii="Book Antiqua" w:hAnsi="Book Antiqua"/>
        </w:rPr>
        <w:t>d</w:t>
      </w:r>
      <w:r w:rsidRPr="00C83F1A">
        <w:rPr>
          <w:rFonts w:ascii="Book Antiqua" w:hAnsi="Book Antiqua"/>
        </w:rPr>
        <w:t>emographics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83F1A">
        <w:rPr>
          <w:rFonts w:ascii="Book Antiqua" w:hAnsi="Book Antiqua"/>
        </w:rPr>
        <w:t xml:space="preserve"> </w:t>
      </w:r>
      <w:r w:rsidR="003B656D" w:rsidRPr="00C83F1A">
        <w:rPr>
          <w:rFonts w:ascii="Book Antiqua" w:hAnsi="Book Antiqua"/>
          <w:lang w:eastAsia="zh-CN"/>
        </w:rPr>
        <w:t xml:space="preserve">and </w:t>
      </w:r>
      <w:bookmarkStart w:id="177" w:name="OLE_LINK1"/>
      <w:bookmarkStart w:id="178" w:name="OLE_LINK2"/>
      <w:r w:rsidR="00F84EF2" w:rsidRPr="00C83F1A">
        <w:rPr>
          <w:rFonts w:ascii="Book Antiqua" w:hAnsi="Book Antiqua"/>
        </w:rPr>
        <w:t>c</w:t>
      </w:r>
      <w:r w:rsidR="003B656D" w:rsidRPr="00C83F1A">
        <w:rPr>
          <w:rFonts w:ascii="Book Antiqua" w:hAnsi="Book Antiqua"/>
        </w:rPr>
        <w:t xml:space="preserve">linical </w:t>
      </w:r>
      <w:r w:rsidR="00A83128" w:rsidRPr="00C83F1A">
        <w:rPr>
          <w:rFonts w:ascii="Book Antiqua" w:hAnsi="Book Antiqua"/>
        </w:rPr>
        <w:t>c</w:t>
      </w:r>
      <w:r w:rsidR="003B656D" w:rsidRPr="00C83F1A">
        <w:rPr>
          <w:rFonts w:ascii="Book Antiqua" w:hAnsi="Book Antiqua"/>
        </w:rPr>
        <w:t xml:space="preserve">haracteristics of the </w:t>
      </w:r>
      <w:r w:rsidR="00F84EF2" w:rsidRPr="00C83F1A">
        <w:rPr>
          <w:rFonts w:ascii="Book Antiqua" w:hAnsi="Book Antiqua"/>
        </w:rPr>
        <w:t>h</w:t>
      </w:r>
      <w:r w:rsidR="003B656D" w:rsidRPr="00C83F1A">
        <w:rPr>
          <w:rFonts w:ascii="Book Antiqua" w:hAnsi="Book Antiqua"/>
        </w:rPr>
        <w:t xml:space="preserve">epatitis </w:t>
      </w:r>
      <w:r w:rsidR="00F84EF2" w:rsidRPr="00C83F1A">
        <w:rPr>
          <w:rFonts w:ascii="Book Antiqua" w:hAnsi="Book Antiqua"/>
        </w:rPr>
        <w:t>v</w:t>
      </w:r>
      <w:r w:rsidR="003B656D" w:rsidRPr="00C83F1A">
        <w:rPr>
          <w:rFonts w:ascii="Book Antiqua" w:hAnsi="Book Antiqua"/>
        </w:rPr>
        <w:t xml:space="preserve">irus </w:t>
      </w:r>
      <w:r w:rsidR="00F84EF2" w:rsidRPr="00C83F1A">
        <w:rPr>
          <w:rFonts w:ascii="Book Antiqua" w:hAnsi="Book Antiqua"/>
        </w:rPr>
        <w:t>i</w:t>
      </w:r>
      <w:r w:rsidR="003B656D" w:rsidRPr="00C83F1A">
        <w:rPr>
          <w:rFonts w:ascii="Book Antiqua" w:hAnsi="Book Antiqua"/>
        </w:rPr>
        <w:t>nfections</w:t>
      </w:r>
      <w:bookmarkEnd w:id="177"/>
      <w:bookmarkEnd w:id="178"/>
    </w:p>
    <w:p w:rsidR="00A053D6" w:rsidRPr="00C27AFE" w:rsidRDefault="00A053D6" w:rsidP="00C27AFE">
      <w:pPr>
        <w:spacing w:line="360" w:lineRule="auto"/>
        <w:jc w:val="both"/>
        <w:rPr>
          <w:rFonts w:ascii="Book Antiqua" w:hAnsi="Book Antiqua"/>
          <w:lang w:eastAsia="zh-CN"/>
        </w:rPr>
      </w:pPr>
      <w:r w:rsidRPr="00C27AFE">
        <w:rPr>
          <w:rFonts w:ascii="Book Antiqua" w:hAnsi="Book Antiqua"/>
        </w:rPr>
        <w:t>A total of 4010 patients (mean age</w:t>
      </w:r>
      <w:r w:rsidR="00315339" w:rsidRPr="00C27AFE">
        <w:rPr>
          <w:rFonts w:ascii="Book Antiqua" w:hAnsi="Book Antiqua"/>
        </w:rPr>
        <w:t>,</w:t>
      </w:r>
      <w:r w:rsidRPr="00C27AFE">
        <w:rPr>
          <w:rFonts w:ascii="Book Antiqua" w:hAnsi="Book Antiqua"/>
        </w:rPr>
        <w:t xml:space="preserve"> 41.4 years; range</w:t>
      </w:r>
      <w:r w:rsidR="00315339" w:rsidRPr="00C27AFE">
        <w:rPr>
          <w:rFonts w:ascii="Book Antiqua" w:hAnsi="Book Antiqua"/>
        </w:rPr>
        <w:t>,</w:t>
      </w:r>
      <w:r w:rsidRPr="00C27AFE">
        <w:rPr>
          <w:rFonts w:ascii="Book Antiqua" w:hAnsi="Book Antiqua"/>
        </w:rPr>
        <w:t xml:space="preserve"> 18-89 years) who met </w:t>
      </w:r>
      <w:r w:rsidRPr="00C27AFE">
        <w:rPr>
          <w:rFonts w:ascii="Book Antiqua" w:eastAsia="Terminal" w:hAnsi="Book Antiqua"/>
        </w:rPr>
        <w:t xml:space="preserve">the inclusion/exclusion </w:t>
      </w:r>
      <w:r w:rsidRPr="00C27AFE">
        <w:rPr>
          <w:rFonts w:ascii="Book Antiqua" w:hAnsi="Book Antiqua"/>
        </w:rPr>
        <w:t>criteria and agreed to participate were enrolled in the study (Table 1). HBV infection (</w:t>
      </w:r>
      <w:r w:rsidR="005A428A" w:rsidRPr="00C27AFE">
        <w:rPr>
          <w:rFonts w:ascii="Book Antiqua" w:hAnsi="Book Antiqua"/>
          <w:lang w:eastAsia="zh-CN"/>
        </w:rPr>
        <w:t>without HCV</w:t>
      </w:r>
      <w:r w:rsidRPr="00C27AFE">
        <w:rPr>
          <w:rFonts w:ascii="Book Antiqua" w:hAnsi="Book Antiqua"/>
        </w:rPr>
        <w:t xml:space="preserve">) was present in </w:t>
      </w:r>
      <w:r w:rsidR="00686021" w:rsidRPr="00C27AFE">
        <w:rPr>
          <w:rFonts w:ascii="Book Antiqua" w:hAnsi="Book Antiqua"/>
        </w:rPr>
        <w:t>256</w:t>
      </w:r>
      <w:r w:rsidR="00686021" w:rsidRPr="00C27AFE">
        <w:rPr>
          <w:rFonts w:ascii="Book Antiqua" w:hAnsi="Book Antiqua"/>
          <w:lang w:eastAsia="zh-CN"/>
        </w:rPr>
        <w:t>2</w:t>
      </w:r>
      <w:r w:rsidR="00686021" w:rsidRPr="00C27AFE">
        <w:rPr>
          <w:rFonts w:ascii="Book Antiqua" w:hAnsi="Book Antiqua"/>
        </w:rPr>
        <w:t xml:space="preserve"> </w:t>
      </w:r>
      <w:r w:rsidRPr="00C27AFE">
        <w:rPr>
          <w:rFonts w:ascii="Book Antiqua" w:hAnsi="Book Antiqua"/>
        </w:rPr>
        <w:t>patients (63.9%), HCV infection (</w:t>
      </w:r>
      <w:r w:rsidR="005A428A" w:rsidRPr="00C27AFE">
        <w:rPr>
          <w:rFonts w:ascii="Book Antiqua" w:hAnsi="Book Antiqua"/>
          <w:lang w:eastAsia="zh-CN"/>
        </w:rPr>
        <w:t>without HBV</w:t>
      </w:r>
      <w:r w:rsidRPr="00C27AFE">
        <w:rPr>
          <w:rFonts w:ascii="Book Antiqua" w:hAnsi="Book Antiqua"/>
        </w:rPr>
        <w:t xml:space="preserve">) in 1406 (35.1%), and co-infection with both HBV and HCV in 42 (1.0%). One </w:t>
      </w:r>
      <w:r w:rsidR="005A428A" w:rsidRPr="00C27AFE">
        <w:rPr>
          <w:rFonts w:ascii="Book Antiqua" w:hAnsi="Book Antiqua"/>
          <w:lang w:eastAsia="zh-CN"/>
        </w:rPr>
        <w:t>HBV</w:t>
      </w:r>
      <w:r w:rsidR="00CF60A6" w:rsidRPr="00C27AFE">
        <w:rPr>
          <w:rFonts w:ascii="Book Antiqua" w:hAnsi="Book Antiqua"/>
          <w:lang w:eastAsia="zh-CN"/>
        </w:rPr>
        <w:t>-infected</w:t>
      </w:r>
      <w:r w:rsidR="005A428A" w:rsidRPr="00C27AFE">
        <w:rPr>
          <w:rFonts w:ascii="Book Antiqua" w:hAnsi="Book Antiqua"/>
          <w:lang w:eastAsia="zh-CN"/>
        </w:rPr>
        <w:t xml:space="preserve"> </w:t>
      </w:r>
      <w:r w:rsidRPr="00C27AFE">
        <w:rPr>
          <w:rFonts w:ascii="Book Antiqua" w:hAnsi="Book Antiqua"/>
        </w:rPr>
        <w:t xml:space="preserve">patient (0.02%) had HDV </w:t>
      </w:r>
      <w:r w:rsidR="005A428A" w:rsidRPr="00C27AFE">
        <w:rPr>
          <w:rFonts w:ascii="Book Antiqua" w:hAnsi="Book Antiqua"/>
          <w:lang w:eastAsia="zh-CN"/>
        </w:rPr>
        <w:t>co-</w:t>
      </w:r>
      <w:r w:rsidRPr="00C27AFE">
        <w:rPr>
          <w:rFonts w:ascii="Book Antiqua" w:hAnsi="Book Antiqua"/>
        </w:rPr>
        <w:t xml:space="preserve">infection, and 8 (0.2%) were human </w:t>
      </w:r>
      <w:r w:rsidRPr="00C27AFE">
        <w:rPr>
          <w:rFonts w:ascii="Book Antiqua" w:hAnsi="Book Antiqua"/>
        </w:rPr>
        <w:lastRenderedPageBreak/>
        <w:t>immunodeficiency virus (HIV)-positive</w:t>
      </w:r>
      <w:r w:rsidR="00573EF9" w:rsidRPr="00C27AFE">
        <w:rPr>
          <w:rFonts w:ascii="Book Antiqua" w:hAnsi="Book Antiqua"/>
          <w:lang w:eastAsia="zh-CN"/>
        </w:rPr>
        <w:t xml:space="preserve">, 7 of </w:t>
      </w:r>
      <w:r w:rsidR="000E6D8E" w:rsidRPr="00C27AFE">
        <w:rPr>
          <w:rFonts w:ascii="Book Antiqua" w:hAnsi="Book Antiqua"/>
          <w:lang w:eastAsia="zh-CN"/>
        </w:rPr>
        <w:t>whom had</w:t>
      </w:r>
      <w:r w:rsidR="00573EF9" w:rsidRPr="00C27AFE">
        <w:rPr>
          <w:rFonts w:ascii="Book Antiqua" w:hAnsi="Book Antiqua"/>
          <w:lang w:eastAsia="zh-CN"/>
        </w:rPr>
        <w:t xml:space="preserve"> HCV infection and 1 HBV</w:t>
      </w:r>
      <w:r w:rsidR="000E6D8E" w:rsidRPr="00C27AFE">
        <w:rPr>
          <w:rFonts w:ascii="Book Antiqua" w:hAnsi="Book Antiqua"/>
          <w:lang w:eastAsia="zh-CN"/>
        </w:rPr>
        <w:t xml:space="preserve"> infection</w:t>
      </w:r>
      <w:r w:rsidRPr="00C27AFE">
        <w:rPr>
          <w:rFonts w:ascii="Book Antiqua" w:hAnsi="Book Antiqua"/>
        </w:rPr>
        <w:t>.</w:t>
      </w:r>
      <w:r w:rsidR="00AB0A75" w:rsidRPr="00C27AFE">
        <w:rPr>
          <w:rFonts w:ascii="Book Antiqua" w:hAnsi="Book Antiqua"/>
          <w:lang w:eastAsia="zh-CN"/>
        </w:rPr>
        <w:t xml:space="preserve"> </w:t>
      </w:r>
    </w:p>
    <w:p w:rsidR="00BC3001" w:rsidRPr="00C27AFE" w:rsidRDefault="00903B9F" w:rsidP="00C27AFE">
      <w:pPr>
        <w:spacing w:line="360" w:lineRule="auto"/>
        <w:ind w:firstLine="420"/>
        <w:jc w:val="both"/>
        <w:rPr>
          <w:rFonts w:ascii="Book Antiqua" w:hAnsi="Book Antiqua"/>
          <w:lang w:eastAsia="zh-CN"/>
        </w:rPr>
      </w:pPr>
      <w:r w:rsidRPr="00C27AFE">
        <w:rPr>
          <w:rFonts w:ascii="Book Antiqua" w:hAnsi="Book Antiqua"/>
        </w:rPr>
        <w:t>Patients with HCV infection tended to be slightly older than those with HBV infection (mean</w:t>
      </w:r>
      <w:r w:rsidR="007B0B60" w:rsidRPr="00C27AFE">
        <w:rPr>
          <w:rFonts w:ascii="Book Antiqua" w:hAnsi="Book Antiqua"/>
        </w:rPr>
        <w:t>,</w:t>
      </w:r>
      <w:r w:rsidRPr="00C27AFE">
        <w:rPr>
          <w:rFonts w:ascii="Book Antiqua" w:hAnsi="Book Antiqua"/>
        </w:rPr>
        <w:t xml:space="preserve"> 46.9 </w:t>
      </w:r>
      <w:r w:rsidRPr="00722F50">
        <w:rPr>
          <w:rFonts w:ascii="Book Antiqua" w:hAnsi="Book Antiqua"/>
          <w:i/>
        </w:rPr>
        <w:t>vs</w:t>
      </w:r>
      <w:r w:rsidRPr="00C27AFE">
        <w:rPr>
          <w:rFonts w:ascii="Book Antiqua" w:hAnsi="Book Antiqua"/>
        </w:rPr>
        <w:t xml:space="preserve"> 38.3 years) and were more commonly female (53.6% </w:t>
      </w:r>
      <w:r w:rsidRPr="00722F50">
        <w:rPr>
          <w:rFonts w:ascii="Book Antiqua" w:hAnsi="Book Antiqua"/>
          <w:i/>
        </w:rPr>
        <w:t>vs</w:t>
      </w:r>
      <w:r w:rsidRPr="00C27AFE">
        <w:rPr>
          <w:rFonts w:ascii="Book Antiqua" w:hAnsi="Book Antiqua"/>
        </w:rPr>
        <w:t xml:space="preserve"> 33.8%) </w:t>
      </w:r>
      <w:r w:rsidR="00F92147">
        <w:rPr>
          <w:rFonts w:ascii="Book Antiqua" w:hAnsi="Book Antiqua" w:hint="eastAsia"/>
          <w:lang w:eastAsia="zh-CN"/>
        </w:rPr>
        <w:t>(</w:t>
      </w:r>
      <w:r w:rsidRPr="00C27AFE">
        <w:rPr>
          <w:rFonts w:ascii="Book Antiqua" w:hAnsi="Book Antiqua"/>
        </w:rPr>
        <w:t>Table 1</w:t>
      </w:r>
      <w:r w:rsidR="00F92147">
        <w:rPr>
          <w:rFonts w:ascii="Book Antiqua" w:hAnsi="Book Antiqua" w:hint="eastAsia"/>
          <w:lang w:eastAsia="zh-CN"/>
        </w:rPr>
        <w:t>)</w:t>
      </w:r>
      <w:r w:rsidRPr="00C27AFE">
        <w:rPr>
          <w:rFonts w:ascii="Book Antiqua" w:hAnsi="Book Antiqua"/>
        </w:rPr>
        <w:t>. The majority of patients were of Han ethnicity</w:t>
      </w:r>
      <w:r w:rsidR="000E6D8E" w:rsidRPr="00C27AFE">
        <w:rPr>
          <w:rFonts w:ascii="Book Antiqua" w:hAnsi="Book Antiqua"/>
        </w:rPr>
        <w:t xml:space="preserve"> (91.6%)</w:t>
      </w:r>
      <w:r w:rsidR="00F15208" w:rsidRPr="00C27AFE">
        <w:rPr>
          <w:rFonts w:ascii="Book Antiqua" w:hAnsi="Book Antiqua"/>
        </w:rPr>
        <w:t xml:space="preserve">, and </w:t>
      </w:r>
      <w:r w:rsidR="007B0B60" w:rsidRPr="00C27AFE">
        <w:rPr>
          <w:rFonts w:ascii="Book Antiqua" w:hAnsi="Book Antiqua"/>
        </w:rPr>
        <w:t xml:space="preserve">most </w:t>
      </w:r>
      <w:r w:rsidR="00F15208" w:rsidRPr="00C27AFE">
        <w:rPr>
          <w:rFonts w:ascii="Book Antiqua" w:hAnsi="Book Antiqua"/>
        </w:rPr>
        <w:t>lived in urban or suburban areas (76.7%).</w:t>
      </w:r>
      <w:r w:rsidR="00B203C2" w:rsidRPr="00C27AFE">
        <w:rPr>
          <w:rFonts w:ascii="Book Antiqua" w:hAnsi="Book Antiqua"/>
        </w:rPr>
        <w:t xml:space="preserve"> </w:t>
      </w:r>
      <w:r w:rsidR="0097654A" w:rsidRPr="00C27AFE">
        <w:rPr>
          <w:rFonts w:ascii="Book Antiqua" w:hAnsi="Book Antiqua"/>
        </w:rPr>
        <w:t>T</w:t>
      </w:r>
      <w:r w:rsidR="0097654A" w:rsidRPr="00C27AFE">
        <w:rPr>
          <w:rFonts w:ascii="Book Antiqua" w:hAnsi="Book Antiqua"/>
          <w:lang w:eastAsia="zh-CN"/>
        </w:rPr>
        <w:t xml:space="preserve">he proportion who were of Urghur ethnicity was much higher in patients with HCV infection than in those with HBV infection (9.0% </w:t>
      </w:r>
      <w:r w:rsidR="0097654A" w:rsidRPr="00722F50">
        <w:rPr>
          <w:rFonts w:ascii="Book Antiqua" w:hAnsi="Book Antiqua"/>
          <w:i/>
          <w:lang w:eastAsia="zh-CN"/>
        </w:rPr>
        <w:t>vs</w:t>
      </w:r>
      <w:r w:rsidR="0097654A" w:rsidRPr="00C27AFE">
        <w:rPr>
          <w:rFonts w:ascii="Book Antiqua" w:hAnsi="Book Antiqua"/>
          <w:lang w:eastAsia="zh-CN"/>
        </w:rPr>
        <w:t xml:space="preserve"> 1.0%, respectively). </w:t>
      </w:r>
      <w:r w:rsidRPr="00C27AFE">
        <w:rPr>
          <w:rFonts w:ascii="Book Antiqua" w:hAnsi="Book Antiqua"/>
        </w:rPr>
        <w:t xml:space="preserve">Medical complications were present in 18.4% of the </w:t>
      </w:r>
      <w:r w:rsidR="000E6D8E" w:rsidRPr="00C27AFE">
        <w:rPr>
          <w:rFonts w:ascii="Book Antiqua" w:hAnsi="Book Antiqua"/>
        </w:rPr>
        <w:t>total</w:t>
      </w:r>
      <w:r w:rsidRPr="00C27AFE">
        <w:rPr>
          <w:rFonts w:ascii="Book Antiqua" w:hAnsi="Book Antiqua"/>
        </w:rPr>
        <w:t xml:space="preserve"> population</w:t>
      </w:r>
      <w:r w:rsidR="00F04B4C" w:rsidRPr="00C27AFE">
        <w:rPr>
          <w:rFonts w:ascii="Book Antiqua" w:hAnsi="Book Antiqua"/>
        </w:rPr>
        <w:t>. The patients’ vaccination histor</w:t>
      </w:r>
      <w:r w:rsidR="000E6D8E" w:rsidRPr="00C27AFE">
        <w:rPr>
          <w:rFonts w:ascii="Book Antiqua" w:hAnsi="Book Antiqua"/>
        </w:rPr>
        <w:t>ies</w:t>
      </w:r>
      <w:r w:rsidR="00F04B4C" w:rsidRPr="00C27AFE">
        <w:rPr>
          <w:rFonts w:ascii="Book Antiqua" w:hAnsi="Book Antiqua"/>
        </w:rPr>
        <w:t xml:space="preserve"> indicated that</w:t>
      </w:r>
      <w:r w:rsidR="009307A5" w:rsidRPr="00C27AFE">
        <w:rPr>
          <w:rFonts w:ascii="Book Antiqua" w:hAnsi="Book Antiqua"/>
        </w:rPr>
        <w:t xml:space="preserve"> </w:t>
      </w:r>
      <w:r w:rsidR="00BC3001" w:rsidRPr="00C27AFE">
        <w:rPr>
          <w:rFonts w:ascii="Book Antiqua" w:hAnsi="Book Antiqua"/>
        </w:rPr>
        <w:t>16</w:t>
      </w:r>
      <w:r w:rsidR="00F04B4C" w:rsidRPr="00C27AFE">
        <w:rPr>
          <w:rFonts w:ascii="Book Antiqua" w:hAnsi="Book Antiqua"/>
        </w:rPr>
        <w:t>5</w:t>
      </w:r>
      <w:r w:rsidR="00BC3001" w:rsidRPr="00C27AFE">
        <w:rPr>
          <w:rFonts w:ascii="Book Antiqua" w:hAnsi="Book Antiqua"/>
        </w:rPr>
        <w:t xml:space="preserve"> (6.</w:t>
      </w:r>
      <w:r w:rsidR="00F04B4C" w:rsidRPr="00C27AFE">
        <w:rPr>
          <w:rFonts w:ascii="Book Antiqua" w:hAnsi="Book Antiqua"/>
        </w:rPr>
        <w:t>4</w:t>
      </w:r>
      <w:r w:rsidR="00BC3001" w:rsidRPr="00C27AFE">
        <w:rPr>
          <w:rFonts w:ascii="Book Antiqua" w:hAnsi="Book Antiqua"/>
        </w:rPr>
        <w:t xml:space="preserve">%) </w:t>
      </w:r>
      <w:r w:rsidR="006167C9" w:rsidRPr="00C27AFE">
        <w:rPr>
          <w:rFonts w:ascii="Book Antiqua" w:hAnsi="Book Antiqua"/>
          <w:lang w:eastAsia="zh-CN"/>
        </w:rPr>
        <w:t>HBV</w:t>
      </w:r>
      <w:r w:rsidR="00F04B4C" w:rsidRPr="00C27AFE">
        <w:rPr>
          <w:rFonts w:ascii="Book Antiqua" w:hAnsi="Book Antiqua"/>
          <w:lang w:eastAsia="zh-CN"/>
        </w:rPr>
        <w:t>-</w:t>
      </w:r>
      <w:r w:rsidR="006167C9" w:rsidRPr="00C27AFE">
        <w:rPr>
          <w:rFonts w:ascii="Book Antiqua" w:hAnsi="Book Antiqua"/>
          <w:lang w:eastAsia="zh-CN"/>
        </w:rPr>
        <w:t xml:space="preserve">infected patients </w:t>
      </w:r>
      <w:r w:rsidR="00BC3001" w:rsidRPr="00C27AFE">
        <w:rPr>
          <w:rFonts w:ascii="Book Antiqua" w:hAnsi="Book Antiqua"/>
        </w:rPr>
        <w:t>had receiv</w:t>
      </w:r>
      <w:r w:rsidR="00F04B4C" w:rsidRPr="00C27AFE">
        <w:rPr>
          <w:rFonts w:ascii="Book Antiqua" w:hAnsi="Book Antiqua"/>
        </w:rPr>
        <w:t>ed</w:t>
      </w:r>
      <w:r w:rsidR="00BC3001" w:rsidRPr="00C27AFE">
        <w:rPr>
          <w:rFonts w:ascii="Book Antiqua" w:hAnsi="Book Antiqua"/>
        </w:rPr>
        <w:t xml:space="preserve"> HBV vaccination</w:t>
      </w:r>
      <w:r w:rsidR="006167C9" w:rsidRPr="00C27AFE">
        <w:rPr>
          <w:rFonts w:ascii="Book Antiqua" w:hAnsi="Book Antiqua"/>
          <w:lang w:eastAsia="zh-CN"/>
        </w:rPr>
        <w:t xml:space="preserve">, </w:t>
      </w:r>
      <w:r w:rsidR="00BC3001" w:rsidRPr="00C27AFE">
        <w:rPr>
          <w:rFonts w:ascii="Book Antiqua" w:hAnsi="Book Antiqua"/>
        </w:rPr>
        <w:t>most commonly in childhood</w:t>
      </w:r>
      <w:r w:rsidR="00EC3FDA" w:rsidRPr="00C27AFE">
        <w:rPr>
          <w:rFonts w:ascii="Book Antiqua" w:hAnsi="Book Antiqua"/>
        </w:rPr>
        <w:t xml:space="preserve"> (Table 1)</w:t>
      </w:r>
      <w:r w:rsidR="00BC3001" w:rsidRPr="00C27AFE">
        <w:rPr>
          <w:rFonts w:ascii="Book Antiqua" w:hAnsi="Book Antiqua"/>
        </w:rPr>
        <w:t>.</w:t>
      </w:r>
      <w:r w:rsidR="006167C9" w:rsidRPr="00C27AFE">
        <w:rPr>
          <w:rFonts w:ascii="Book Antiqua" w:hAnsi="Book Antiqua"/>
          <w:lang w:eastAsia="zh-CN"/>
        </w:rPr>
        <w:t xml:space="preserve"> </w:t>
      </w:r>
    </w:p>
    <w:p w:rsidR="00A053D6" w:rsidRPr="00C27AFE" w:rsidRDefault="00AF74EA" w:rsidP="00C27AFE">
      <w:pPr>
        <w:spacing w:line="360" w:lineRule="auto"/>
        <w:ind w:firstLine="420"/>
        <w:jc w:val="both"/>
        <w:rPr>
          <w:rFonts w:ascii="Book Antiqua" w:hAnsi="Book Antiqua"/>
        </w:rPr>
      </w:pPr>
      <w:r w:rsidRPr="00C27AFE">
        <w:rPr>
          <w:rFonts w:ascii="Book Antiqua" w:hAnsi="Book Antiqua"/>
        </w:rPr>
        <w:t>The median duration of documented HBV infection was</w:t>
      </w:r>
      <w:r w:rsidR="00F04B4C" w:rsidRPr="00C27AFE">
        <w:rPr>
          <w:rFonts w:ascii="Book Antiqua" w:hAnsi="Book Antiqua"/>
        </w:rPr>
        <w:t xml:space="preserve"> </w:t>
      </w:r>
      <w:r w:rsidRPr="00C27AFE">
        <w:rPr>
          <w:rFonts w:ascii="Book Antiqua" w:hAnsi="Book Antiqua"/>
        </w:rPr>
        <w:t xml:space="preserve">7.5 years </w:t>
      </w:r>
      <w:r w:rsidR="00F92147">
        <w:rPr>
          <w:rFonts w:ascii="Book Antiqua" w:hAnsi="Book Antiqua" w:hint="eastAsia"/>
          <w:lang w:eastAsia="zh-CN"/>
        </w:rPr>
        <w:t>[</w:t>
      </w:r>
      <w:r w:rsidRPr="00C27AFE">
        <w:rPr>
          <w:rFonts w:ascii="Book Antiqua" w:hAnsi="Book Antiqua"/>
        </w:rPr>
        <w:t>range</w:t>
      </w:r>
      <w:r w:rsidR="00CF60A6" w:rsidRPr="00C27AFE">
        <w:rPr>
          <w:rFonts w:ascii="Book Antiqua" w:hAnsi="Book Antiqua"/>
        </w:rPr>
        <w:t>,</w:t>
      </w:r>
      <w:r w:rsidRPr="00C27AFE">
        <w:rPr>
          <w:rFonts w:ascii="Book Antiqua" w:hAnsi="Book Antiqua"/>
        </w:rPr>
        <w:t xml:space="preserve"> 0-46.6 years</w:t>
      </w:r>
      <w:r w:rsidR="00CF60A6" w:rsidRPr="00C27AFE">
        <w:rPr>
          <w:rFonts w:ascii="Book Antiqua" w:hAnsi="Book Antiqua"/>
        </w:rPr>
        <w:t>;</w:t>
      </w:r>
      <w:r w:rsidR="005E38CD" w:rsidRPr="00C27AFE">
        <w:rPr>
          <w:rFonts w:ascii="Book Antiqua" w:hAnsi="Book Antiqua"/>
          <w:lang w:eastAsia="zh-CN"/>
        </w:rPr>
        <w:t xml:space="preserve"> </w:t>
      </w:r>
      <w:r w:rsidR="0088478F" w:rsidRPr="00C27AFE">
        <w:rPr>
          <w:rFonts w:ascii="Book Antiqua" w:hAnsi="Book Antiqua"/>
          <w:lang w:eastAsia="zh-CN"/>
        </w:rPr>
        <w:t xml:space="preserve">interquartile range </w:t>
      </w:r>
      <w:r w:rsidR="00F92147">
        <w:rPr>
          <w:rFonts w:ascii="Book Antiqua" w:hAnsi="Book Antiqua" w:hint="eastAsia"/>
          <w:lang w:eastAsia="zh-CN"/>
        </w:rPr>
        <w:t>(</w:t>
      </w:r>
      <w:r w:rsidR="0088478F" w:rsidRPr="00C27AFE">
        <w:rPr>
          <w:rFonts w:ascii="Book Antiqua" w:hAnsi="Book Antiqua"/>
          <w:lang w:eastAsia="zh-CN"/>
        </w:rPr>
        <w:t>IQR</w:t>
      </w:r>
      <w:r w:rsidR="00F92147">
        <w:rPr>
          <w:rFonts w:ascii="Book Antiqua" w:hAnsi="Book Antiqua" w:hint="eastAsia"/>
          <w:lang w:eastAsia="zh-CN"/>
        </w:rPr>
        <w:t>)</w:t>
      </w:r>
      <w:r w:rsidR="00CF60A6" w:rsidRPr="00C27AFE">
        <w:rPr>
          <w:rFonts w:ascii="Book Antiqua" w:hAnsi="Book Antiqua"/>
          <w:lang w:eastAsia="zh-CN"/>
        </w:rPr>
        <w:t>,</w:t>
      </w:r>
      <w:r w:rsidR="005E38CD" w:rsidRPr="00C27AFE">
        <w:rPr>
          <w:rFonts w:ascii="Book Antiqua" w:hAnsi="Book Antiqua"/>
          <w:lang w:eastAsia="zh-CN"/>
        </w:rPr>
        <w:t xml:space="preserve"> 2.7</w:t>
      </w:r>
      <w:r w:rsidR="00722F50">
        <w:rPr>
          <w:rFonts w:ascii="Book Antiqua" w:hAnsi="Book Antiqua" w:hint="eastAsia"/>
          <w:lang w:eastAsia="zh-CN"/>
        </w:rPr>
        <w:t>-</w:t>
      </w:r>
      <w:r w:rsidR="005E38CD" w:rsidRPr="00C27AFE">
        <w:rPr>
          <w:rFonts w:ascii="Book Antiqua" w:hAnsi="Book Antiqua"/>
          <w:lang w:eastAsia="zh-CN"/>
        </w:rPr>
        <w:t>13.8 years</w:t>
      </w:r>
      <w:r w:rsidR="00F92147">
        <w:rPr>
          <w:rFonts w:ascii="Book Antiqua" w:hAnsi="Book Antiqua" w:hint="eastAsia"/>
          <w:lang w:eastAsia="zh-CN"/>
        </w:rPr>
        <w:t>]</w:t>
      </w:r>
      <w:r w:rsidR="00B203C2" w:rsidRPr="00C27AFE">
        <w:rPr>
          <w:rFonts w:ascii="Book Antiqua" w:hAnsi="Book Antiqua"/>
        </w:rPr>
        <w:t>.</w:t>
      </w:r>
      <w:r w:rsidRPr="00C27AFE">
        <w:rPr>
          <w:rFonts w:ascii="Book Antiqua" w:hAnsi="Book Antiqua"/>
        </w:rPr>
        <w:t xml:space="preserve"> This was longer than for patients with HCV infection, in whom the median duration of documented infection was 1.8 years (</w:t>
      </w:r>
      <w:r w:rsidR="00F04B4C" w:rsidRPr="00C27AFE">
        <w:rPr>
          <w:rFonts w:ascii="Book Antiqua" w:hAnsi="Book Antiqua"/>
        </w:rPr>
        <w:t>r</w:t>
      </w:r>
      <w:r w:rsidRPr="00C27AFE">
        <w:rPr>
          <w:rFonts w:ascii="Book Antiqua" w:hAnsi="Book Antiqua"/>
        </w:rPr>
        <w:t>ange</w:t>
      </w:r>
      <w:r w:rsidR="00CF60A6" w:rsidRPr="00C27AFE">
        <w:rPr>
          <w:rFonts w:ascii="Book Antiqua" w:hAnsi="Book Antiqua"/>
        </w:rPr>
        <w:t>,</w:t>
      </w:r>
      <w:r w:rsidRPr="00C27AFE">
        <w:rPr>
          <w:rFonts w:ascii="Book Antiqua" w:hAnsi="Book Antiqua"/>
        </w:rPr>
        <w:t xml:space="preserve"> 0-</w:t>
      </w:r>
      <w:r w:rsidR="001F093B" w:rsidRPr="00C27AFE">
        <w:rPr>
          <w:rFonts w:ascii="Book Antiqua" w:hAnsi="Book Antiqua"/>
        </w:rPr>
        <w:t>28.7 years</w:t>
      </w:r>
      <w:r w:rsidR="00CF60A6" w:rsidRPr="00C27AFE">
        <w:rPr>
          <w:rFonts w:ascii="Book Antiqua" w:hAnsi="Book Antiqua"/>
        </w:rPr>
        <w:t>;</w:t>
      </w:r>
      <w:r w:rsidR="005E38CD" w:rsidRPr="00C27AFE">
        <w:rPr>
          <w:rFonts w:ascii="Book Antiqua" w:hAnsi="Book Antiqua"/>
          <w:lang w:eastAsia="zh-CN"/>
        </w:rPr>
        <w:t xml:space="preserve"> </w:t>
      </w:r>
      <w:r w:rsidR="004C3318" w:rsidRPr="00C27AFE">
        <w:rPr>
          <w:rFonts w:ascii="Book Antiqua" w:hAnsi="Book Antiqua"/>
          <w:lang w:eastAsia="zh-CN"/>
        </w:rPr>
        <w:t>IQR</w:t>
      </w:r>
      <w:r w:rsidR="00CF60A6" w:rsidRPr="00C27AFE">
        <w:rPr>
          <w:rFonts w:ascii="Book Antiqua" w:hAnsi="Book Antiqua"/>
          <w:lang w:eastAsia="zh-CN"/>
        </w:rPr>
        <w:t>,</w:t>
      </w:r>
      <w:r w:rsidR="005E38CD" w:rsidRPr="00C27AFE">
        <w:rPr>
          <w:rFonts w:ascii="Book Antiqua" w:hAnsi="Book Antiqua"/>
          <w:lang w:eastAsia="zh-CN"/>
        </w:rPr>
        <w:t xml:space="preserve"> 6.3</w:t>
      </w:r>
      <w:r w:rsidR="00CF60A6" w:rsidRPr="00C27AFE">
        <w:rPr>
          <w:rFonts w:ascii="Book Antiqua" w:hAnsi="Book Antiqua"/>
          <w:lang w:eastAsia="zh-CN"/>
        </w:rPr>
        <w:t xml:space="preserve"> </w:t>
      </w:r>
      <w:r w:rsidR="005E38CD" w:rsidRPr="00C27AFE">
        <w:rPr>
          <w:rFonts w:ascii="Book Antiqua" w:hAnsi="Book Antiqua"/>
          <w:lang w:eastAsia="zh-CN"/>
        </w:rPr>
        <w:t>mo</w:t>
      </w:r>
      <w:r w:rsidR="00CF60A6" w:rsidRPr="00C27AFE">
        <w:rPr>
          <w:rFonts w:ascii="Book Antiqua" w:hAnsi="Book Antiqua"/>
          <w:lang w:eastAsia="zh-CN"/>
        </w:rPr>
        <w:t xml:space="preserve"> to</w:t>
      </w:r>
      <w:r w:rsidR="005E38CD" w:rsidRPr="00C27AFE">
        <w:rPr>
          <w:rFonts w:ascii="Book Antiqua" w:hAnsi="Book Antiqua"/>
          <w:lang w:eastAsia="zh-CN"/>
        </w:rPr>
        <w:t xml:space="preserve"> 4.8 years</w:t>
      </w:r>
      <w:r w:rsidRPr="00C27AFE">
        <w:rPr>
          <w:rFonts w:ascii="Book Antiqua" w:hAnsi="Book Antiqua"/>
        </w:rPr>
        <w:t xml:space="preserve">). </w:t>
      </w:r>
      <w:r w:rsidR="00F15208" w:rsidRPr="00C27AFE">
        <w:rPr>
          <w:rFonts w:ascii="Book Antiqua" w:hAnsi="Book Antiqua"/>
        </w:rPr>
        <w:t>Although a</w:t>
      </w:r>
      <w:r w:rsidR="00A053D6" w:rsidRPr="00C27AFE">
        <w:rPr>
          <w:rFonts w:ascii="Book Antiqua" w:hAnsi="Book Antiqua"/>
        </w:rPr>
        <w:t xml:space="preserve">round 75% of the </w:t>
      </w:r>
      <w:r w:rsidR="007B0B60" w:rsidRPr="00C27AFE">
        <w:rPr>
          <w:rFonts w:ascii="Book Antiqua" w:hAnsi="Book Antiqua"/>
        </w:rPr>
        <w:t>patients</w:t>
      </w:r>
      <w:r w:rsidR="00A053D6" w:rsidRPr="00C27AFE">
        <w:rPr>
          <w:rFonts w:ascii="Book Antiqua" w:hAnsi="Book Antiqua"/>
        </w:rPr>
        <w:t xml:space="preserve"> had medical insurance</w:t>
      </w:r>
      <w:r w:rsidR="00F15208" w:rsidRPr="00C27AFE">
        <w:rPr>
          <w:rFonts w:ascii="Book Antiqua" w:hAnsi="Book Antiqua"/>
        </w:rPr>
        <w:t>,</w:t>
      </w:r>
      <w:r w:rsidR="00A053D6" w:rsidRPr="00C27AFE">
        <w:rPr>
          <w:rFonts w:ascii="Book Antiqua" w:hAnsi="Book Antiqua"/>
        </w:rPr>
        <w:t xml:space="preserve"> 87% self-paid to cover outpatient treatment costs.</w:t>
      </w:r>
    </w:p>
    <w:p w:rsidR="001F093B" w:rsidRPr="00C27AFE" w:rsidRDefault="001F093B" w:rsidP="00C27AFE">
      <w:pPr>
        <w:spacing w:line="360" w:lineRule="auto"/>
        <w:jc w:val="both"/>
        <w:rPr>
          <w:rFonts w:ascii="Book Antiqua" w:hAnsi="Book Antiqua"/>
        </w:rPr>
      </w:pPr>
    </w:p>
    <w:p w:rsidR="00A053D6" w:rsidRPr="00C27AFE" w:rsidRDefault="00A053D6" w:rsidP="00C27AFE">
      <w:pPr>
        <w:spacing w:line="360" w:lineRule="auto"/>
        <w:jc w:val="both"/>
        <w:rPr>
          <w:rFonts w:ascii="Book Antiqua" w:hAnsi="Book Antiqua"/>
          <w:b/>
          <w:i/>
        </w:rPr>
      </w:pPr>
      <w:r w:rsidRPr="00C27AFE">
        <w:rPr>
          <w:rFonts w:ascii="Book Antiqua" w:hAnsi="Book Antiqua"/>
          <w:b/>
          <w:i/>
        </w:rPr>
        <w:t xml:space="preserve">Potential </w:t>
      </w:r>
      <w:r w:rsidR="00521D76" w:rsidRPr="00C27AFE">
        <w:rPr>
          <w:rFonts w:ascii="Book Antiqua" w:hAnsi="Book Antiqua"/>
          <w:b/>
          <w:i/>
        </w:rPr>
        <w:t>r</w:t>
      </w:r>
      <w:r w:rsidRPr="00C27AFE">
        <w:rPr>
          <w:rFonts w:ascii="Book Antiqua" w:hAnsi="Book Antiqua"/>
          <w:b/>
          <w:i/>
        </w:rPr>
        <w:t>oute</w:t>
      </w:r>
      <w:r w:rsidR="001F093B" w:rsidRPr="00C27AFE">
        <w:rPr>
          <w:rFonts w:ascii="Book Antiqua" w:hAnsi="Book Antiqua"/>
          <w:b/>
          <w:i/>
        </w:rPr>
        <w:t>s</w:t>
      </w:r>
      <w:r w:rsidRPr="00C27AFE">
        <w:rPr>
          <w:rFonts w:ascii="Book Antiqua" w:hAnsi="Book Antiqua"/>
          <w:b/>
          <w:i/>
        </w:rPr>
        <w:t xml:space="preserve"> of </w:t>
      </w:r>
      <w:r w:rsidR="00521D76" w:rsidRPr="00C27AFE">
        <w:rPr>
          <w:rFonts w:ascii="Book Antiqua" w:hAnsi="Book Antiqua"/>
          <w:b/>
          <w:i/>
        </w:rPr>
        <w:t>i</w:t>
      </w:r>
      <w:r w:rsidRPr="00C27AFE">
        <w:rPr>
          <w:rFonts w:ascii="Book Antiqua" w:hAnsi="Book Antiqua"/>
          <w:b/>
          <w:i/>
        </w:rPr>
        <w:t xml:space="preserve">nfection and </w:t>
      </w:r>
      <w:r w:rsidR="00521D76" w:rsidRPr="00C27AFE">
        <w:rPr>
          <w:rFonts w:ascii="Book Antiqua" w:hAnsi="Book Antiqua"/>
          <w:b/>
          <w:i/>
        </w:rPr>
        <w:t>h</w:t>
      </w:r>
      <w:r w:rsidRPr="00C27AFE">
        <w:rPr>
          <w:rFonts w:ascii="Book Antiqua" w:hAnsi="Book Antiqua"/>
          <w:b/>
          <w:i/>
        </w:rPr>
        <w:t xml:space="preserve">epatic </w:t>
      </w:r>
      <w:r w:rsidR="00521D76" w:rsidRPr="00C27AFE">
        <w:rPr>
          <w:rFonts w:ascii="Book Antiqua" w:hAnsi="Book Antiqua"/>
          <w:b/>
          <w:i/>
        </w:rPr>
        <w:t>c</w:t>
      </w:r>
      <w:r w:rsidRPr="00C27AFE">
        <w:rPr>
          <w:rFonts w:ascii="Book Antiqua" w:hAnsi="Book Antiqua"/>
          <w:b/>
          <w:i/>
        </w:rPr>
        <w:t>omplications</w:t>
      </w:r>
    </w:p>
    <w:p w:rsidR="000C42A1" w:rsidRPr="00C27AFE" w:rsidRDefault="001F093B" w:rsidP="00C27AFE">
      <w:pPr>
        <w:spacing w:line="360" w:lineRule="auto"/>
        <w:jc w:val="both"/>
        <w:rPr>
          <w:rFonts w:ascii="Book Antiqua" w:hAnsi="Book Antiqua"/>
          <w:lang w:eastAsia="zh-CN"/>
        </w:rPr>
      </w:pPr>
      <w:r w:rsidRPr="00C27AFE">
        <w:rPr>
          <w:rFonts w:ascii="Book Antiqua" w:hAnsi="Book Antiqua"/>
          <w:lang w:eastAsia="zh-CN"/>
        </w:rPr>
        <w:t>In response to questioning regarding the most likely route of acquiring the infection, 1231 HBV-infected patients (</w:t>
      </w:r>
      <w:r w:rsidR="00020DFD" w:rsidRPr="00C27AFE">
        <w:rPr>
          <w:rFonts w:ascii="Book Antiqua" w:hAnsi="Book Antiqua"/>
          <w:lang w:eastAsia="zh-CN"/>
        </w:rPr>
        <w:t>48</w:t>
      </w:r>
      <w:r w:rsidRPr="00C27AFE">
        <w:rPr>
          <w:rFonts w:ascii="Book Antiqua" w:hAnsi="Book Antiqua"/>
          <w:lang w:eastAsia="zh-CN"/>
        </w:rPr>
        <w:t>.1</w:t>
      </w:r>
      <w:r w:rsidR="000C42A1" w:rsidRPr="00C27AFE">
        <w:rPr>
          <w:rFonts w:ascii="Book Antiqua" w:hAnsi="Book Antiqua"/>
          <w:lang w:eastAsia="zh-CN"/>
        </w:rPr>
        <w:t>%</w:t>
      </w:r>
      <w:r w:rsidRPr="00C27AFE">
        <w:rPr>
          <w:rFonts w:ascii="Book Antiqua" w:hAnsi="Book Antiqua"/>
          <w:lang w:eastAsia="zh-CN"/>
        </w:rPr>
        <w:t>)</w:t>
      </w:r>
      <w:r w:rsidR="00020DFD" w:rsidRPr="00C27AFE">
        <w:rPr>
          <w:rFonts w:ascii="Book Antiqua" w:hAnsi="Book Antiqua"/>
          <w:lang w:eastAsia="zh-CN"/>
        </w:rPr>
        <w:t xml:space="preserve"> and</w:t>
      </w:r>
      <w:r w:rsidRPr="00C27AFE">
        <w:rPr>
          <w:rFonts w:ascii="Book Antiqua" w:hAnsi="Book Antiqua"/>
          <w:lang w:eastAsia="zh-CN"/>
        </w:rPr>
        <w:t xml:space="preserve"> 295 HCV-infected patients (</w:t>
      </w:r>
      <w:r w:rsidR="00020DFD" w:rsidRPr="00C27AFE">
        <w:rPr>
          <w:rFonts w:ascii="Book Antiqua" w:hAnsi="Book Antiqua"/>
          <w:lang w:eastAsia="zh-CN"/>
        </w:rPr>
        <w:t>21</w:t>
      </w:r>
      <w:r w:rsidRPr="00C27AFE">
        <w:rPr>
          <w:rFonts w:ascii="Book Antiqua" w:hAnsi="Book Antiqua"/>
          <w:lang w:eastAsia="zh-CN"/>
        </w:rPr>
        <w:t>.0%)</w:t>
      </w:r>
      <w:r w:rsidR="00020DFD" w:rsidRPr="00C27AFE">
        <w:rPr>
          <w:rFonts w:ascii="Book Antiqua" w:hAnsi="Book Antiqua"/>
          <w:lang w:eastAsia="zh-CN"/>
        </w:rPr>
        <w:t xml:space="preserve"> </w:t>
      </w:r>
      <w:r w:rsidRPr="00C27AFE">
        <w:rPr>
          <w:rFonts w:ascii="Book Antiqua" w:hAnsi="Book Antiqua"/>
          <w:lang w:eastAsia="zh-CN"/>
        </w:rPr>
        <w:t>were unable to answer this question</w:t>
      </w:r>
      <w:r w:rsidR="000C42A1" w:rsidRPr="00C27AFE">
        <w:rPr>
          <w:rFonts w:ascii="Book Antiqua" w:hAnsi="Book Antiqua"/>
          <w:lang w:eastAsia="zh-CN"/>
        </w:rPr>
        <w:t xml:space="preserve">. Among patients </w:t>
      </w:r>
      <w:r w:rsidRPr="00C27AFE">
        <w:rPr>
          <w:rFonts w:ascii="Book Antiqua" w:hAnsi="Book Antiqua"/>
          <w:lang w:eastAsia="zh-CN"/>
        </w:rPr>
        <w:t xml:space="preserve">who </w:t>
      </w:r>
      <w:r w:rsidR="00264533" w:rsidRPr="00C27AFE">
        <w:rPr>
          <w:rFonts w:ascii="Book Antiqua" w:hAnsi="Book Antiqua"/>
          <w:lang w:eastAsia="zh-CN"/>
        </w:rPr>
        <w:t>did</w:t>
      </w:r>
      <w:r w:rsidRPr="00C27AFE">
        <w:rPr>
          <w:rFonts w:ascii="Book Antiqua" w:hAnsi="Book Antiqua"/>
          <w:lang w:eastAsia="zh-CN"/>
        </w:rPr>
        <w:t xml:space="preserve"> answer</w:t>
      </w:r>
      <w:r w:rsidR="000C42A1" w:rsidRPr="00C27AFE">
        <w:rPr>
          <w:rFonts w:ascii="Book Antiqua" w:hAnsi="Book Antiqua"/>
          <w:lang w:eastAsia="zh-CN"/>
        </w:rPr>
        <w:t>,</w:t>
      </w:r>
      <w:r w:rsidR="00020DFD" w:rsidRPr="00C27AFE">
        <w:rPr>
          <w:rFonts w:ascii="Book Antiqua" w:hAnsi="Book Antiqua"/>
          <w:lang w:eastAsia="zh-CN"/>
        </w:rPr>
        <w:t xml:space="preserve"> b</w:t>
      </w:r>
      <w:r w:rsidR="00A053D6" w:rsidRPr="00C27AFE">
        <w:rPr>
          <w:rFonts w:ascii="Book Antiqua" w:hAnsi="Book Antiqua"/>
        </w:rPr>
        <w:t xml:space="preserve">lood transfusion/exposure was the most likely route of infection in </w:t>
      </w:r>
      <w:r w:rsidRPr="00C27AFE">
        <w:rPr>
          <w:rFonts w:ascii="Book Antiqua" w:hAnsi="Book Antiqua"/>
        </w:rPr>
        <w:t>HCV-infected patients (</w:t>
      </w:r>
      <w:r w:rsidR="00020DFD" w:rsidRPr="00C27AFE">
        <w:rPr>
          <w:rFonts w:ascii="Book Antiqua" w:hAnsi="Book Antiqua"/>
          <w:lang w:eastAsia="zh-CN"/>
        </w:rPr>
        <w:t>65.4</w:t>
      </w:r>
      <w:r w:rsidR="00A053D6" w:rsidRPr="00C27AFE">
        <w:rPr>
          <w:rFonts w:ascii="Book Antiqua" w:hAnsi="Book Antiqua"/>
        </w:rPr>
        <w:t>%</w:t>
      </w:r>
      <w:r w:rsidRPr="00C27AFE">
        <w:rPr>
          <w:rFonts w:ascii="Book Antiqua" w:hAnsi="Book Antiqua"/>
        </w:rPr>
        <w:t>)</w:t>
      </w:r>
      <w:r w:rsidR="00020DFD" w:rsidRPr="00C27AFE">
        <w:rPr>
          <w:rFonts w:ascii="Book Antiqua" w:hAnsi="Book Antiqua"/>
          <w:lang w:eastAsia="zh-CN"/>
        </w:rPr>
        <w:t xml:space="preserve">, </w:t>
      </w:r>
      <w:r w:rsidR="00AB1116" w:rsidRPr="00C27AFE">
        <w:rPr>
          <w:rFonts w:ascii="Book Antiqua" w:hAnsi="Book Antiqua"/>
        </w:rPr>
        <w:t>wh</w:t>
      </w:r>
      <w:r w:rsidR="005C2047" w:rsidRPr="00C27AFE">
        <w:rPr>
          <w:rFonts w:ascii="Book Antiqua" w:hAnsi="Book Antiqua"/>
        </w:rPr>
        <w:t>ile</w:t>
      </w:r>
      <w:r w:rsidR="00AB1116" w:rsidRPr="00C27AFE">
        <w:rPr>
          <w:rFonts w:ascii="Book Antiqua" w:hAnsi="Book Antiqua"/>
        </w:rPr>
        <w:t xml:space="preserve"> in HBV-infected patients, </w:t>
      </w:r>
      <w:r w:rsidR="00A053D6" w:rsidRPr="00C27AFE">
        <w:rPr>
          <w:rFonts w:ascii="Book Antiqua" w:hAnsi="Book Antiqua"/>
        </w:rPr>
        <w:t xml:space="preserve">vertical transmission and infection from a family or sexual contact </w:t>
      </w:r>
      <w:r w:rsidR="00AB1116" w:rsidRPr="00C27AFE">
        <w:rPr>
          <w:rFonts w:ascii="Book Antiqua" w:hAnsi="Book Antiqua"/>
        </w:rPr>
        <w:t>were the most likely routes of infection</w:t>
      </w:r>
      <w:r w:rsidR="00A053D6" w:rsidRPr="00C27AFE">
        <w:rPr>
          <w:rFonts w:ascii="Book Antiqua" w:hAnsi="Book Antiqua"/>
        </w:rPr>
        <w:t xml:space="preserve"> (</w:t>
      </w:r>
      <w:r w:rsidR="001C101B" w:rsidRPr="00C27AFE">
        <w:rPr>
          <w:rFonts w:ascii="Book Antiqua" w:hAnsi="Book Antiqua"/>
        </w:rPr>
        <w:t>13.9</w:t>
      </w:r>
      <w:r w:rsidR="00A053D6" w:rsidRPr="00C27AFE">
        <w:rPr>
          <w:rFonts w:ascii="Book Antiqua" w:hAnsi="Book Antiqua"/>
        </w:rPr>
        <w:t xml:space="preserve">% and 12.1%, respectively) </w:t>
      </w:r>
      <w:r w:rsidR="00F92147">
        <w:rPr>
          <w:rFonts w:ascii="Book Antiqua" w:hAnsi="Book Antiqua" w:hint="eastAsia"/>
          <w:lang w:eastAsia="zh-CN"/>
        </w:rPr>
        <w:t>(</w:t>
      </w:r>
      <w:r w:rsidR="00A053D6" w:rsidRPr="00C27AFE">
        <w:rPr>
          <w:rFonts w:ascii="Book Antiqua" w:hAnsi="Book Antiqua"/>
        </w:rPr>
        <w:t>Fig</w:t>
      </w:r>
      <w:r w:rsidR="00416B6D" w:rsidRPr="00C27AFE">
        <w:rPr>
          <w:rFonts w:ascii="Book Antiqua" w:hAnsi="Book Antiqua"/>
        </w:rPr>
        <w:t>ure</w:t>
      </w:r>
      <w:r w:rsidR="00A053D6" w:rsidRPr="00C27AFE">
        <w:rPr>
          <w:rFonts w:ascii="Book Antiqua" w:hAnsi="Book Antiqua"/>
        </w:rPr>
        <w:t xml:space="preserve"> 1</w:t>
      </w:r>
      <w:r w:rsidR="00F92147">
        <w:rPr>
          <w:rFonts w:ascii="Book Antiqua" w:hAnsi="Book Antiqua" w:hint="eastAsia"/>
          <w:lang w:eastAsia="zh-CN"/>
        </w:rPr>
        <w:t>)</w:t>
      </w:r>
      <w:r w:rsidR="00A053D6" w:rsidRPr="00C27AFE">
        <w:rPr>
          <w:rFonts w:ascii="Book Antiqua" w:hAnsi="Book Antiqua"/>
        </w:rPr>
        <w:t xml:space="preserve">. </w:t>
      </w:r>
    </w:p>
    <w:p w:rsidR="00A053D6" w:rsidRPr="00C27AFE" w:rsidRDefault="00A053D6" w:rsidP="00C27AFE">
      <w:pPr>
        <w:spacing w:line="360" w:lineRule="auto"/>
        <w:ind w:firstLine="420"/>
        <w:jc w:val="both"/>
        <w:rPr>
          <w:rFonts w:ascii="Book Antiqua" w:hAnsi="Book Antiqua"/>
        </w:rPr>
      </w:pPr>
      <w:r w:rsidRPr="00C27AFE">
        <w:rPr>
          <w:rFonts w:ascii="Book Antiqua" w:hAnsi="Book Antiqua"/>
        </w:rPr>
        <w:t>Cirrhosis was the most frequent hepatic complication</w:t>
      </w:r>
      <w:r w:rsidR="00AB1116" w:rsidRPr="00C27AFE">
        <w:rPr>
          <w:rFonts w:ascii="Book Antiqua" w:hAnsi="Book Antiqua"/>
        </w:rPr>
        <w:t>, presenting</w:t>
      </w:r>
      <w:r w:rsidR="00282B4A" w:rsidRPr="00C27AFE">
        <w:rPr>
          <w:rFonts w:ascii="Book Antiqua" w:hAnsi="Book Antiqua"/>
          <w:lang w:eastAsia="zh-CN"/>
        </w:rPr>
        <w:t xml:space="preserve"> in </w:t>
      </w:r>
      <w:r w:rsidRPr="00C27AFE">
        <w:rPr>
          <w:rFonts w:ascii="Book Antiqua" w:hAnsi="Book Antiqua"/>
        </w:rPr>
        <w:t>12.2% of patients overall,</w:t>
      </w:r>
      <w:r w:rsidR="00282B4A" w:rsidRPr="00C27AFE" w:rsidDel="00282B4A">
        <w:rPr>
          <w:rFonts w:ascii="Book Antiqua" w:hAnsi="Book Antiqua"/>
        </w:rPr>
        <w:t xml:space="preserve"> </w:t>
      </w:r>
      <w:r w:rsidR="00806EDD" w:rsidRPr="00C27AFE">
        <w:rPr>
          <w:rFonts w:ascii="Book Antiqua" w:hAnsi="Book Antiqua"/>
          <w:lang w:eastAsia="zh-CN"/>
        </w:rPr>
        <w:t>one</w:t>
      </w:r>
      <w:r w:rsidR="00AB1116" w:rsidRPr="00C27AFE">
        <w:rPr>
          <w:rFonts w:ascii="Book Antiqua" w:hAnsi="Book Antiqua"/>
          <w:lang w:eastAsia="zh-CN"/>
        </w:rPr>
        <w:t>-</w:t>
      </w:r>
      <w:r w:rsidR="00806EDD" w:rsidRPr="00C27AFE">
        <w:rPr>
          <w:rFonts w:ascii="Book Antiqua" w:hAnsi="Book Antiqua"/>
          <w:lang w:eastAsia="zh-CN"/>
        </w:rPr>
        <w:t xml:space="preserve">third of them </w:t>
      </w:r>
      <w:r w:rsidR="00AB1116" w:rsidRPr="00C27AFE">
        <w:rPr>
          <w:rFonts w:ascii="Book Antiqua" w:hAnsi="Book Antiqua"/>
          <w:lang w:eastAsia="zh-CN"/>
        </w:rPr>
        <w:t>within 3</w:t>
      </w:r>
      <w:r w:rsidR="00806EDD" w:rsidRPr="00C27AFE">
        <w:rPr>
          <w:rFonts w:ascii="Book Antiqua" w:hAnsi="Book Antiqua"/>
          <w:lang w:eastAsia="zh-CN"/>
        </w:rPr>
        <w:t xml:space="preserve"> years </w:t>
      </w:r>
      <w:r w:rsidR="00C1203B" w:rsidRPr="00C27AFE">
        <w:rPr>
          <w:rFonts w:ascii="Book Antiqua" w:hAnsi="Book Antiqua"/>
          <w:lang w:eastAsia="zh-CN"/>
        </w:rPr>
        <w:t>prior to</w:t>
      </w:r>
      <w:r w:rsidR="00806EDD" w:rsidRPr="00C27AFE">
        <w:rPr>
          <w:rFonts w:ascii="Book Antiqua" w:hAnsi="Book Antiqua"/>
          <w:lang w:eastAsia="zh-CN"/>
        </w:rPr>
        <w:t xml:space="preserve"> or at diagnosis</w:t>
      </w:r>
      <w:r w:rsidR="00AB1116" w:rsidRPr="00C27AFE">
        <w:rPr>
          <w:rFonts w:ascii="Book Antiqua" w:hAnsi="Book Antiqua"/>
          <w:lang w:eastAsia="zh-CN"/>
        </w:rPr>
        <w:t>. C</w:t>
      </w:r>
      <w:r w:rsidR="00806EDD" w:rsidRPr="00C27AFE">
        <w:rPr>
          <w:rFonts w:ascii="Book Antiqua" w:hAnsi="Book Antiqua"/>
          <w:lang w:eastAsia="zh-CN"/>
        </w:rPr>
        <w:t xml:space="preserve">irrhosis </w:t>
      </w:r>
      <w:r w:rsidRPr="00C27AFE">
        <w:rPr>
          <w:rFonts w:ascii="Book Antiqua" w:hAnsi="Book Antiqua"/>
        </w:rPr>
        <w:t>was slightly more common in patients with HCV infection than</w:t>
      </w:r>
      <w:r w:rsidR="00AB1116" w:rsidRPr="00C27AFE">
        <w:rPr>
          <w:rFonts w:ascii="Book Antiqua" w:hAnsi="Book Antiqua"/>
        </w:rPr>
        <w:t xml:space="preserve"> in</w:t>
      </w:r>
      <w:r w:rsidRPr="00C27AFE">
        <w:rPr>
          <w:rFonts w:ascii="Book Antiqua" w:hAnsi="Book Antiqua"/>
        </w:rPr>
        <w:t xml:space="preserve"> those with HBV infection (12.8% </w:t>
      </w:r>
      <w:r w:rsidRPr="00F92147">
        <w:rPr>
          <w:rFonts w:ascii="Book Antiqua" w:hAnsi="Book Antiqua"/>
          <w:i/>
        </w:rPr>
        <w:t>vs</w:t>
      </w:r>
      <w:r w:rsidRPr="00C27AFE">
        <w:rPr>
          <w:rFonts w:ascii="Book Antiqua" w:hAnsi="Book Antiqua"/>
        </w:rPr>
        <w:t xml:space="preserve"> 11.8%, respectively)</w:t>
      </w:r>
      <w:r w:rsidR="00AB1116" w:rsidRPr="00C27AFE">
        <w:rPr>
          <w:rFonts w:ascii="Book Antiqua" w:hAnsi="Book Antiqua"/>
        </w:rPr>
        <w:t xml:space="preserve">. </w:t>
      </w:r>
      <w:r w:rsidRPr="00C27AFE">
        <w:rPr>
          <w:rFonts w:ascii="Book Antiqua" w:hAnsi="Book Antiqua"/>
        </w:rPr>
        <w:t xml:space="preserve">HCC and hepatic encephalopathy were detected in 0.6% and 0.4% of patients overall (Table </w:t>
      </w:r>
      <w:r w:rsidR="00B203C2" w:rsidRPr="00C27AFE">
        <w:rPr>
          <w:rFonts w:ascii="Book Antiqua" w:hAnsi="Book Antiqua"/>
        </w:rPr>
        <w:t>1</w:t>
      </w:r>
      <w:r w:rsidRPr="00C27AFE">
        <w:rPr>
          <w:rFonts w:ascii="Book Antiqua" w:hAnsi="Book Antiqua"/>
        </w:rPr>
        <w:t xml:space="preserve">). </w:t>
      </w:r>
    </w:p>
    <w:p w:rsidR="00A053D6" w:rsidRPr="00C27AFE" w:rsidRDefault="00A053D6" w:rsidP="00C27AFE">
      <w:pPr>
        <w:spacing w:line="360" w:lineRule="auto"/>
        <w:jc w:val="both"/>
        <w:rPr>
          <w:rFonts w:ascii="Book Antiqua" w:hAnsi="Book Antiqua"/>
        </w:rPr>
      </w:pPr>
    </w:p>
    <w:p w:rsidR="00A053D6" w:rsidRPr="00C27AFE" w:rsidRDefault="00A053D6" w:rsidP="00C27AFE">
      <w:pPr>
        <w:spacing w:line="360" w:lineRule="auto"/>
        <w:jc w:val="both"/>
        <w:rPr>
          <w:rFonts w:ascii="Book Antiqua" w:hAnsi="Book Antiqua"/>
          <w:b/>
          <w:i/>
        </w:rPr>
      </w:pPr>
      <w:r w:rsidRPr="00C27AFE">
        <w:rPr>
          <w:rFonts w:ascii="Book Antiqua" w:hAnsi="Book Antiqua"/>
          <w:b/>
          <w:i/>
        </w:rPr>
        <w:lastRenderedPageBreak/>
        <w:t xml:space="preserve">Laboratory </w:t>
      </w:r>
      <w:r w:rsidR="00521D76" w:rsidRPr="00C27AFE">
        <w:rPr>
          <w:rFonts w:ascii="Book Antiqua" w:hAnsi="Book Antiqua"/>
          <w:b/>
          <w:i/>
        </w:rPr>
        <w:t>a</w:t>
      </w:r>
      <w:r w:rsidRPr="00C27AFE">
        <w:rPr>
          <w:rFonts w:ascii="Book Antiqua" w:hAnsi="Book Antiqua"/>
          <w:b/>
          <w:i/>
        </w:rPr>
        <w:t>ssessments</w:t>
      </w:r>
    </w:p>
    <w:p w:rsidR="008F1435" w:rsidRPr="00C27AFE" w:rsidRDefault="003A4AC8" w:rsidP="00C27AFE">
      <w:pPr>
        <w:spacing w:line="360" w:lineRule="auto"/>
        <w:jc w:val="both"/>
        <w:rPr>
          <w:rStyle w:val="a7"/>
          <w:rFonts w:ascii="Book Antiqua" w:hAnsi="Book Antiqua"/>
          <w:i w:val="0"/>
          <w:lang w:eastAsia="zh-CN"/>
        </w:rPr>
      </w:pPr>
      <w:r w:rsidRPr="00C27AFE">
        <w:rPr>
          <w:rFonts w:ascii="Book Antiqua" w:hAnsi="Book Antiqua"/>
        </w:rPr>
        <w:t xml:space="preserve">Results of the </w:t>
      </w:r>
      <w:r w:rsidR="005C2047" w:rsidRPr="00C27AFE">
        <w:rPr>
          <w:rFonts w:ascii="Book Antiqua" w:hAnsi="Book Antiqua"/>
        </w:rPr>
        <w:t xml:space="preserve">most recent laboratory tests in the study population </w:t>
      </w:r>
      <w:r w:rsidRPr="00C27AFE">
        <w:rPr>
          <w:rFonts w:ascii="Book Antiqua" w:hAnsi="Book Antiqua"/>
        </w:rPr>
        <w:t xml:space="preserve">indicated that </w:t>
      </w:r>
      <w:r w:rsidR="00924D59" w:rsidRPr="00C27AFE">
        <w:rPr>
          <w:rStyle w:val="a7"/>
          <w:rFonts w:ascii="Book Antiqua" w:hAnsi="Book Antiqua"/>
          <w:i w:val="0"/>
          <w:lang w:eastAsia="zh-CN"/>
        </w:rPr>
        <w:t>HBeAg and Hbe</w:t>
      </w:r>
      <w:r w:rsidR="00AB1116" w:rsidRPr="00C27AFE">
        <w:rPr>
          <w:rStyle w:val="a7"/>
          <w:rFonts w:ascii="Book Antiqua" w:hAnsi="Book Antiqua"/>
          <w:i w:val="0"/>
          <w:lang w:eastAsia="zh-CN"/>
        </w:rPr>
        <w:t>Ab</w:t>
      </w:r>
      <w:r w:rsidR="00924D59" w:rsidRPr="00C27AFE">
        <w:rPr>
          <w:rStyle w:val="a7"/>
          <w:rFonts w:ascii="Book Antiqua" w:hAnsi="Book Antiqua"/>
          <w:i w:val="0"/>
          <w:lang w:eastAsia="zh-CN"/>
        </w:rPr>
        <w:t xml:space="preserve"> were positive in 45.5% and 50.</w:t>
      </w:r>
      <w:r w:rsidR="00EB61D7" w:rsidRPr="00C27AFE">
        <w:rPr>
          <w:rStyle w:val="a7"/>
          <w:rFonts w:ascii="Book Antiqua" w:hAnsi="Book Antiqua"/>
          <w:i w:val="0"/>
          <w:lang w:eastAsia="zh-CN"/>
        </w:rPr>
        <w:t>4</w:t>
      </w:r>
      <w:r w:rsidR="00924D59" w:rsidRPr="00C27AFE">
        <w:rPr>
          <w:rStyle w:val="a7"/>
          <w:rFonts w:ascii="Book Antiqua" w:hAnsi="Book Antiqua"/>
          <w:i w:val="0"/>
          <w:lang w:eastAsia="zh-CN"/>
        </w:rPr>
        <w:t xml:space="preserve">% </w:t>
      </w:r>
      <w:r w:rsidRPr="00C27AFE">
        <w:rPr>
          <w:rStyle w:val="a7"/>
          <w:rFonts w:ascii="Book Antiqua" w:hAnsi="Book Antiqua"/>
          <w:i w:val="0"/>
          <w:lang w:eastAsia="zh-CN"/>
        </w:rPr>
        <w:t>of</w:t>
      </w:r>
      <w:r w:rsidR="00924D59" w:rsidRPr="00C27AFE">
        <w:rPr>
          <w:rStyle w:val="a7"/>
          <w:rFonts w:ascii="Book Antiqua" w:hAnsi="Book Antiqua"/>
          <w:i w:val="0"/>
          <w:lang w:eastAsia="zh-CN"/>
        </w:rPr>
        <w:t xml:space="preserve"> HBV</w:t>
      </w:r>
      <w:r w:rsidRPr="00C27AFE">
        <w:rPr>
          <w:rStyle w:val="a7"/>
          <w:rFonts w:ascii="Book Antiqua" w:hAnsi="Book Antiqua"/>
          <w:i w:val="0"/>
          <w:lang w:eastAsia="zh-CN"/>
        </w:rPr>
        <w:t>-</w:t>
      </w:r>
      <w:r w:rsidR="00924D59" w:rsidRPr="00C27AFE">
        <w:rPr>
          <w:rStyle w:val="a7"/>
          <w:rFonts w:ascii="Book Antiqua" w:hAnsi="Book Antiqua"/>
          <w:i w:val="0"/>
          <w:lang w:eastAsia="zh-CN"/>
        </w:rPr>
        <w:t xml:space="preserve">infected </w:t>
      </w:r>
      <w:r w:rsidRPr="00C27AFE">
        <w:rPr>
          <w:rStyle w:val="a7"/>
          <w:rFonts w:ascii="Book Antiqua" w:hAnsi="Book Antiqua"/>
          <w:i w:val="0"/>
          <w:lang w:eastAsia="zh-CN"/>
        </w:rPr>
        <w:t>patients</w:t>
      </w:r>
      <w:r w:rsidR="007E1B7B" w:rsidRPr="00C27AFE">
        <w:rPr>
          <w:rStyle w:val="a7"/>
          <w:rFonts w:ascii="Book Antiqua" w:hAnsi="Book Antiqua"/>
          <w:i w:val="0"/>
          <w:lang w:eastAsia="zh-CN"/>
        </w:rPr>
        <w:t xml:space="preserve"> with test records</w:t>
      </w:r>
      <w:r w:rsidRPr="00C27AFE">
        <w:rPr>
          <w:rStyle w:val="a7"/>
          <w:rFonts w:ascii="Book Antiqua" w:hAnsi="Book Antiqua"/>
          <w:i w:val="0"/>
          <w:lang w:eastAsia="zh-CN"/>
        </w:rPr>
        <w:t>,</w:t>
      </w:r>
      <w:r w:rsidR="00924D59" w:rsidRPr="00C27AFE">
        <w:rPr>
          <w:rStyle w:val="a7"/>
          <w:rFonts w:ascii="Book Antiqua" w:hAnsi="Book Antiqua"/>
          <w:i w:val="0"/>
          <w:lang w:eastAsia="zh-CN"/>
        </w:rPr>
        <w:t xml:space="preserve"> respectively</w:t>
      </w:r>
      <w:r w:rsidR="006D6B6C" w:rsidRPr="00C27AFE">
        <w:rPr>
          <w:rStyle w:val="a7"/>
          <w:rFonts w:ascii="Book Antiqua" w:hAnsi="Book Antiqua"/>
          <w:i w:val="0"/>
          <w:lang w:eastAsia="zh-CN"/>
        </w:rPr>
        <w:t xml:space="preserve"> (Table 2)</w:t>
      </w:r>
      <w:r w:rsidRPr="00C27AFE">
        <w:rPr>
          <w:rStyle w:val="a7"/>
          <w:rFonts w:ascii="Book Antiqua" w:hAnsi="Book Antiqua"/>
          <w:i w:val="0"/>
          <w:lang w:eastAsia="zh-CN"/>
        </w:rPr>
        <w:t>;</w:t>
      </w:r>
      <w:r w:rsidR="00924D59" w:rsidRPr="00C27AFE">
        <w:rPr>
          <w:rStyle w:val="a7"/>
          <w:rFonts w:ascii="Book Antiqua" w:hAnsi="Book Antiqua"/>
          <w:i w:val="0"/>
          <w:lang w:eastAsia="zh-CN"/>
        </w:rPr>
        <w:t xml:space="preserve"> the median time from</w:t>
      </w:r>
      <w:r w:rsidR="00CC5CE4" w:rsidRPr="00C27AFE">
        <w:rPr>
          <w:rStyle w:val="a7"/>
          <w:rFonts w:ascii="Book Antiqua" w:hAnsi="Book Antiqua"/>
          <w:i w:val="0"/>
          <w:lang w:eastAsia="zh-CN"/>
        </w:rPr>
        <w:t xml:space="preserve"> performance of</w:t>
      </w:r>
      <w:r w:rsidR="00924D59" w:rsidRPr="00C27AFE">
        <w:rPr>
          <w:rStyle w:val="a7"/>
          <w:rFonts w:ascii="Book Antiqua" w:hAnsi="Book Antiqua"/>
          <w:i w:val="0"/>
          <w:lang w:eastAsia="zh-CN"/>
        </w:rPr>
        <w:t xml:space="preserve"> </w:t>
      </w:r>
      <w:r w:rsidRPr="00C27AFE">
        <w:rPr>
          <w:rStyle w:val="a7"/>
          <w:rFonts w:ascii="Book Antiqua" w:hAnsi="Book Antiqua"/>
          <w:i w:val="0"/>
          <w:lang w:eastAsia="zh-CN"/>
        </w:rPr>
        <w:t xml:space="preserve">these </w:t>
      </w:r>
      <w:r w:rsidR="00924D59" w:rsidRPr="00C27AFE">
        <w:rPr>
          <w:rStyle w:val="a7"/>
          <w:rFonts w:ascii="Book Antiqua" w:hAnsi="Book Antiqua"/>
          <w:i w:val="0"/>
          <w:lang w:eastAsia="zh-CN"/>
        </w:rPr>
        <w:t>test</w:t>
      </w:r>
      <w:r w:rsidRPr="00C27AFE">
        <w:rPr>
          <w:rStyle w:val="a7"/>
          <w:rFonts w:ascii="Book Antiqua" w:hAnsi="Book Antiqua"/>
          <w:i w:val="0"/>
          <w:lang w:eastAsia="zh-CN"/>
        </w:rPr>
        <w:t xml:space="preserve">s to </w:t>
      </w:r>
      <w:r w:rsidR="00E13625" w:rsidRPr="00C27AFE">
        <w:rPr>
          <w:rStyle w:val="a7"/>
          <w:rFonts w:ascii="Book Antiqua" w:hAnsi="Book Antiqua"/>
          <w:i w:val="0"/>
          <w:lang w:eastAsia="zh-CN"/>
        </w:rPr>
        <w:t>th</w:t>
      </w:r>
      <w:r w:rsidR="00CC5CE4" w:rsidRPr="00C27AFE">
        <w:rPr>
          <w:rStyle w:val="a7"/>
          <w:rFonts w:ascii="Book Antiqua" w:hAnsi="Book Antiqua"/>
          <w:i w:val="0"/>
          <w:lang w:eastAsia="zh-CN"/>
        </w:rPr>
        <w:t>e</w:t>
      </w:r>
      <w:r w:rsidR="00E13625" w:rsidRPr="00C27AFE">
        <w:rPr>
          <w:rStyle w:val="a7"/>
          <w:rFonts w:ascii="Book Antiqua" w:hAnsi="Book Antiqua"/>
          <w:i w:val="0"/>
          <w:lang w:eastAsia="zh-CN"/>
        </w:rPr>
        <w:t xml:space="preserve"> </w:t>
      </w:r>
      <w:r w:rsidR="00442FA3" w:rsidRPr="00C27AFE">
        <w:rPr>
          <w:rStyle w:val="a7"/>
          <w:rFonts w:ascii="Book Antiqua" w:hAnsi="Book Antiqua"/>
          <w:i w:val="0"/>
          <w:lang w:eastAsia="zh-CN"/>
        </w:rPr>
        <w:t xml:space="preserve">index </w:t>
      </w:r>
      <w:r w:rsidR="00E13625" w:rsidRPr="00C27AFE">
        <w:rPr>
          <w:rStyle w:val="a7"/>
          <w:rFonts w:ascii="Book Antiqua" w:hAnsi="Book Antiqua"/>
          <w:i w:val="0"/>
          <w:lang w:eastAsia="zh-CN"/>
        </w:rPr>
        <w:t>outpatient</w:t>
      </w:r>
      <w:r w:rsidRPr="00C27AFE">
        <w:rPr>
          <w:rStyle w:val="a7"/>
          <w:rFonts w:ascii="Book Antiqua" w:hAnsi="Book Antiqua"/>
          <w:i w:val="0"/>
          <w:lang w:eastAsia="zh-CN"/>
        </w:rPr>
        <w:t xml:space="preserve"> visit </w:t>
      </w:r>
      <w:r w:rsidR="00924D59" w:rsidRPr="00C27AFE">
        <w:rPr>
          <w:rStyle w:val="a7"/>
          <w:rFonts w:ascii="Book Antiqua" w:hAnsi="Book Antiqua"/>
          <w:i w:val="0"/>
          <w:lang w:eastAsia="zh-CN"/>
        </w:rPr>
        <w:t xml:space="preserve">was </w:t>
      </w:r>
      <w:r w:rsidR="007E1B7B" w:rsidRPr="00C27AFE">
        <w:rPr>
          <w:rStyle w:val="a7"/>
          <w:rFonts w:ascii="Book Antiqua" w:hAnsi="Book Antiqua"/>
          <w:i w:val="0"/>
          <w:lang w:eastAsia="zh-CN"/>
        </w:rPr>
        <w:t>0.5</w:t>
      </w:r>
      <w:r w:rsidR="00924D59" w:rsidRPr="00C27AFE">
        <w:rPr>
          <w:rStyle w:val="a7"/>
          <w:rFonts w:ascii="Book Antiqua" w:hAnsi="Book Antiqua"/>
          <w:i w:val="0"/>
          <w:lang w:eastAsia="zh-CN"/>
        </w:rPr>
        <w:t xml:space="preserve"> month</w:t>
      </w:r>
      <w:r w:rsidRPr="00C27AFE">
        <w:rPr>
          <w:rStyle w:val="a7"/>
          <w:rFonts w:ascii="Book Antiqua" w:hAnsi="Book Antiqua"/>
          <w:i w:val="0"/>
          <w:lang w:eastAsia="zh-CN"/>
        </w:rPr>
        <w:t>s</w:t>
      </w:r>
      <w:r w:rsidR="00924D59" w:rsidRPr="00C27AFE">
        <w:rPr>
          <w:rStyle w:val="a7"/>
          <w:rFonts w:ascii="Book Antiqua" w:hAnsi="Book Antiqua"/>
          <w:i w:val="0"/>
          <w:lang w:eastAsia="zh-CN"/>
        </w:rPr>
        <w:t xml:space="preserve"> (</w:t>
      </w:r>
      <w:r w:rsidR="0088478F" w:rsidRPr="00C27AFE">
        <w:rPr>
          <w:rStyle w:val="a7"/>
          <w:rFonts w:ascii="Book Antiqua" w:hAnsi="Book Antiqua"/>
          <w:i w:val="0"/>
          <w:lang w:eastAsia="zh-CN"/>
        </w:rPr>
        <w:t>IQR</w:t>
      </w:r>
      <w:r w:rsidRPr="00C27AFE">
        <w:rPr>
          <w:rStyle w:val="a7"/>
          <w:rFonts w:ascii="Book Antiqua" w:hAnsi="Book Antiqua"/>
          <w:i w:val="0"/>
          <w:lang w:eastAsia="zh-CN"/>
        </w:rPr>
        <w:t>,</w:t>
      </w:r>
      <w:r w:rsidR="00924D59" w:rsidRPr="00C27AFE">
        <w:rPr>
          <w:rStyle w:val="a7"/>
          <w:rFonts w:ascii="Book Antiqua" w:hAnsi="Book Antiqua"/>
          <w:i w:val="0"/>
          <w:lang w:eastAsia="zh-CN"/>
        </w:rPr>
        <w:t xml:space="preserve"> 0-4</w:t>
      </w:r>
      <w:r w:rsidR="007E1B7B" w:rsidRPr="00C27AFE">
        <w:rPr>
          <w:rStyle w:val="a7"/>
          <w:rFonts w:ascii="Book Antiqua" w:hAnsi="Book Antiqua"/>
          <w:i w:val="0"/>
          <w:lang w:eastAsia="zh-CN"/>
        </w:rPr>
        <w:t>.1</w:t>
      </w:r>
      <w:r w:rsidR="00924D59" w:rsidRPr="00C27AFE">
        <w:rPr>
          <w:rStyle w:val="a7"/>
          <w:rFonts w:ascii="Book Antiqua" w:hAnsi="Book Antiqua"/>
          <w:i w:val="0"/>
          <w:lang w:eastAsia="zh-CN"/>
        </w:rPr>
        <w:t xml:space="preserve">). </w:t>
      </w:r>
      <w:r w:rsidR="002E4AF8" w:rsidRPr="00C27AFE">
        <w:rPr>
          <w:rStyle w:val="a7"/>
          <w:rFonts w:ascii="Book Antiqua" w:hAnsi="Book Antiqua"/>
          <w:i w:val="0"/>
          <w:lang w:eastAsia="zh-CN"/>
        </w:rPr>
        <w:t xml:space="preserve">More than half </w:t>
      </w:r>
      <w:r w:rsidR="00C746A1" w:rsidRPr="00C27AFE">
        <w:rPr>
          <w:rStyle w:val="a7"/>
          <w:rFonts w:ascii="Book Antiqua" w:hAnsi="Book Antiqua"/>
          <w:i w:val="0"/>
          <w:lang w:eastAsia="zh-CN"/>
        </w:rPr>
        <w:t xml:space="preserve">of the </w:t>
      </w:r>
      <w:r w:rsidR="002E4AF8" w:rsidRPr="00C27AFE">
        <w:rPr>
          <w:rStyle w:val="a7"/>
          <w:rFonts w:ascii="Book Antiqua" w:hAnsi="Book Antiqua"/>
          <w:i w:val="0"/>
          <w:lang w:eastAsia="zh-CN"/>
        </w:rPr>
        <w:t>patients (55.</w:t>
      </w:r>
      <w:r w:rsidR="006D6B6C" w:rsidRPr="00C27AFE">
        <w:rPr>
          <w:rStyle w:val="a7"/>
          <w:rFonts w:ascii="Book Antiqua" w:hAnsi="Book Antiqua"/>
          <w:i w:val="0"/>
          <w:lang w:eastAsia="zh-CN"/>
        </w:rPr>
        <w:t>9</w:t>
      </w:r>
      <w:r w:rsidR="002E4AF8" w:rsidRPr="00C27AFE">
        <w:rPr>
          <w:rStyle w:val="a7"/>
          <w:rFonts w:ascii="Book Antiqua" w:hAnsi="Book Antiqua"/>
          <w:i w:val="0"/>
          <w:lang w:eastAsia="zh-CN"/>
        </w:rPr>
        <w:t xml:space="preserve">%) </w:t>
      </w:r>
      <w:r w:rsidR="00C70DD8" w:rsidRPr="00C27AFE">
        <w:rPr>
          <w:rStyle w:val="a7"/>
          <w:rFonts w:ascii="Book Antiqua" w:hAnsi="Book Antiqua"/>
          <w:i w:val="0"/>
          <w:lang w:eastAsia="zh-CN"/>
        </w:rPr>
        <w:t>had</w:t>
      </w:r>
      <w:r w:rsidR="002E4AF8" w:rsidRPr="00C27AFE">
        <w:rPr>
          <w:rStyle w:val="a7"/>
          <w:rFonts w:ascii="Book Antiqua" w:hAnsi="Book Antiqua"/>
          <w:i w:val="0"/>
          <w:lang w:eastAsia="zh-CN"/>
        </w:rPr>
        <w:t xml:space="preserve"> positive HBV DNA</w:t>
      </w:r>
      <w:r w:rsidR="00C70DD8" w:rsidRPr="00C27AFE">
        <w:rPr>
          <w:rStyle w:val="a7"/>
          <w:rFonts w:ascii="Book Antiqua" w:hAnsi="Book Antiqua"/>
          <w:i w:val="0"/>
          <w:lang w:eastAsia="zh-CN"/>
        </w:rPr>
        <w:t xml:space="preserve"> test results</w:t>
      </w:r>
      <w:r w:rsidR="002E4AF8" w:rsidRPr="00C27AFE">
        <w:rPr>
          <w:rStyle w:val="a7"/>
          <w:rFonts w:ascii="Book Antiqua" w:hAnsi="Book Antiqua"/>
          <w:i w:val="0"/>
          <w:lang w:eastAsia="zh-CN"/>
        </w:rPr>
        <w:t xml:space="preserve"> in </w:t>
      </w:r>
      <w:r w:rsidR="00C70DD8" w:rsidRPr="00C27AFE">
        <w:rPr>
          <w:rStyle w:val="a7"/>
          <w:rFonts w:ascii="Book Antiqua" w:hAnsi="Book Antiqua"/>
          <w:i w:val="0"/>
          <w:lang w:eastAsia="zh-CN"/>
        </w:rPr>
        <w:t>the most recent test.</w:t>
      </w:r>
      <w:r w:rsidR="00DC2678" w:rsidRPr="00C27AFE">
        <w:rPr>
          <w:rStyle w:val="a7"/>
          <w:rFonts w:ascii="Book Antiqua" w:hAnsi="Book Antiqua"/>
          <w:i w:val="0"/>
          <w:lang w:eastAsia="zh-CN"/>
        </w:rPr>
        <w:t xml:space="preserve"> </w:t>
      </w:r>
    </w:p>
    <w:p w:rsidR="00DC2678" w:rsidRPr="00C27AFE" w:rsidRDefault="00A053D6" w:rsidP="00C27AFE">
      <w:pPr>
        <w:spacing w:line="360" w:lineRule="auto"/>
        <w:ind w:firstLine="420"/>
        <w:jc w:val="both"/>
        <w:rPr>
          <w:rStyle w:val="a7"/>
          <w:rFonts w:ascii="Book Antiqua" w:hAnsi="Book Antiqua"/>
          <w:i w:val="0"/>
          <w:lang w:eastAsia="zh-CN"/>
        </w:rPr>
      </w:pPr>
      <w:r w:rsidRPr="00C27AFE">
        <w:rPr>
          <w:rFonts w:ascii="Book Antiqua" w:hAnsi="Book Antiqua"/>
        </w:rPr>
        <w:t xml:space="preserve">In patients with HCV infections, </w:t>
      </w:r>
      <w:r w:rsidR="00C70DD8" w:rsidRPr="00C27AFE">
        <w:rPr>
          <w:rFonts w:ascii="Book Antiqua" w:hAnsi="Book Antiqua"/>
        </w:rPr>
        <w:t xml:space="preserve">the most recent </w:t>
      </w:r>
      <w:r w:rsidRPr="00C27AFE">
        <w:rPr>
          <w:rFonts w:ascii="Book Antiqua" w:hAnsi="Book Antiqua"/>
        </w:rPr>
        <w:t xml:space="preserve">HCV </w:t>
      </w:r>
      <w:r w:rsidR="00C70DD8" w:rsidRPr="00C27AFE">
        <w:rPr>
          <w:rFonts w:ascii="Book Antiqua" w:hAnsi="Book Antiqua"/>
        </w:rPr>
        <w:t>polymerase chain reaction (PCR)</w:t>
      </w:r>
      <w:r w:rsidRPr="00C27AFE">
        <w:rPr>
          <w:rStyle w:val="a7"/>
          <w:rFonts w:ascii="Book Antiqua" w:hAnsi="Book Antiqua"/>
          <w:i w:val="0"/>
          <w:iCs/>
        </w:rPr>
        <w:t xml:space="preserve"> </w:t>
      </w:r>
      <w:r w:rsidR="00C70DD8" w:rsidRPr="00C27AFE">
        <w:rPr>
          <w:rStyle w:val="a7"/>
          <w:rFonts w:ascii="Book Antiqua" w:hAnsi="Book Antiqua"/>
          <w:i w:val="0"/>
          <w:iCs/>
        </w:rPr>
        <w:t>test</w:t>
      </w:r>
      <w:r w:rsidR="005F7D80" w:rsidRPr="00C27AFE">
        <w:rPr>
          <w:rStyle w:val="a7"/>
          <w:rFonts w:ascii="Book Antiqua" w:hAnsi="Book Antiqua"/>
          <w:i w:val="0"/>
          <w:iCs/>
        </w:rPr>
        <w:t xml:space="preserve"> results were</w:t>
      </w:r>
      <w:r w:rsidR="00C70DD8" w:rsidRPr="00C27AFE">
        <w:rPr>
          <w:rStyle w:val="a7"/>
          <w:rFonts w:ascii="Book Antiqua" w:hAnsi="Book Antiqua"/>
          <w:i w:val="0"/>
          <w:iCs/>
        </w:rPr>
        <w:t xml:space="preserve"> </w:t>
      </w:r>
      <w:r w:rsidRPr="00C27AFE">
        <w:rPr>
          <w:rStyle w:val="a7"/>
          <w:rFonts w:ascii="Book Antiqua" w:hAnsi="Book Antiqua"/>
          <w:i w:val="0"/>
          <w:iCs/>
        </w:rPr>
        <w:t xml:space="preserve">positive in </w:t>
      </w:r>
      <w:r w:rsidR="006D6B6C" w:rsidRPr="00C27AFE">
        <w:rPr>
          <w:rFonts w:ascii="Book Antiqua" w:hAnsi="Book Antiqua"/>
          <w:iCs/>
        </w:rPr>
        <w:t>99.3</w:t>
      </w:r>
      <w:r w:rsidR="000F2803" w:rsidRPr="00C27AFE">
        <w:rPr>
          <w:rFonts w:ascii="Book Antiqua" w:hAnsi="Book Antiqua"/>
          <w:iCs/>
        </w:rPr>
        <w:t>% (</w:t>
      </w:r>
      <w:r w:rsidR="006D6B6C" w:rsidRPr="00C27AFE">
        <w:rPr>
          <w:rFonts w:ascii="Book Antiqua" w:hAnsi="Book Antiqua"/>
          <w:iCs/>
        </w:rPr>
        <w:t>1366/1375</w:t>
      </w:r>
      <w:r w:rsidR="000F2803" w:rsidRPr="00C27AFE">
        <w:rPr>
          <w:rFonts w:ascii="Book Antiqua" w:hAnsi="Book Antiqua"/>
          <w:iCs/>
        </w:rPr>
        <w:t>)</w:t>
      </w:r>
      <w:r w:rsidR="00C77F95" w:rsidRPr="00C27AFE">
        <w:rPr>
          <w:rFonts w:ascii="Book Antiqua" w:hAnsi="Book Antiqua"/>
          <w:iCs/>
        </w:rPr>
        <w:t xml:space="preserve"> </w:t>
      </w:r>
      <w:r w:rsidR="00F92147">
        <w:rPr>
          <w:rFonts w:ascii="Book Antiqua" w:hAnsi="Book Antiqua" w:hint="eastAsia"/>
          <w:iCs/>
          <w:lang w:eastAsia="zh-CN"/>
        </w:rPr>
        <w:t>(</w:t>
      </w:r>
      <w:r w:rsidR="00C77F95" w:rsidRPr="00C27AFE">
        <w:rPr>
          <w:rFonts w:ascii="Book Antiqua" w:hAnsi="Book Antiqua"/>
          <w:iCs/>
        </w:rPr>
        <w:t>Table 3</w:t>
      </w:r>
      <w:r w:rsidR="00F92147">
        <w:rPr>
          <w:rFonts w:ascii="Book Antiqua" w:hAnsi="Book Antiqua" w:hint="eastAsia"/>
          <w:iCs/>
          <w:lang w:eastAsia="zh-CN"/>
        </w:rPr>
        <w:t>)</w:t>
      </w:r>
      <w:r w:rsidR="00C70DD8" w:rsidRPr="00C27AFE">
        <w:rPr>
          <w:rFonts w:ascii="Book Antiqua" w:hAnsi="Book Antiqua"/>
          <w:iCs/>
        </w:rPr>
        <w:t>,</w:t>
      </w:r>
      <w:r w:rsidR="000F2803" w:rsidRPr="00C27AFE">
        <w:rPr>
          <w:rFonts w:ascii="Book Antiqua" w:hAnsi="Book Antiqua"/>
          <w:iCs/>
        </w:rPr>
        <w:t xml:space="preserve"> </w:t>
      </w:r>
      <w:r w:rsidRPr="00C27AFE">
        <w:rPr>
          <w:rStyle w:val="a7"/>
          <w:rFonts w:ascii="Book Antiqua" w:hAnsi="Book Antiqua"/>
          <w:i w:val="0"/>
          <w:iCs/>
        </w:rPr>
        <w:t xml:space="preserve">and </w:t>
      </w:r>
      <w:r w:rsidR="00C70DD8" w:rsidRPr="00C27AFE">
        <w:rPr>
          <w:rStyle w:val="a7"/>
          <w:rFonts w:ascii="Book Antiqua" w:hAnsi="Book Antiqua"/>
          <w:i w:val="0"/>
          <w:iCs/>
        </w:rPr>
        <w:t xml:space="preserve">the </w:t>
      </w:r>
      <w:r w:rsidR="000F2803" w:rsidRPr="00C27AFE">
        <w:rPr>
          <w:rStyle w:val="a7"/>
          <w:rFonts w:ascii="Book Antiqua" w:hAnsi="Book Antiqua"/>
          <w:i w:val="0"/>
          <w:iCs/>
          <w:lang w:eastAsia="zh-CN"/>
        </w:rPr>
        <w:t xml:space="preserve">median time from </w:t>
      </w:r>
      <w:r w:rsidRPr="00C27AFE">
        <w:rPr>
          <w:rStyle w:val="a7"/>
          <w:rFonts w:ascii="Book Antiqua" w:hAnsi="Book Antiqua"/>
          <w:i w:val="0"/>
          <w:iCs/>
        </w:rPr>
        <w:t>th</w:t>
      </w:r>
      <w:r w:rsidR="00A150AC" w:rsidRPr="00C27AFE">
        <w:rPr>
          <w:rStyle w:val="a7"/>
          <w:rFonts w:ascii="Book Antiqua" w:hAnsi="Book Antiqua"/>
          <w:i w:val="0"/>
          <w:iCs/>
        </w:rPr>
        <w:t>is</w:t>
      </w:r>
      <w:r w:rsidRPr="00C27AFE">
        <w:rPr>
          <w:rStyle w:val="a7"/>
          <w:rFonts w:ascii="Book Antiqua" w:hAnsi="Book Antiqua"/>
          <w:i w:val="0"/>
          <w:iCs/>
        </w:rPr>
        <w:t xml:space="preserve"> test </w:t>
      </w:r>
      <w:r w:rsidR="000F2803" w:rsidRPr="00C27AFE">
        <w:rPr>
          <w:rStyle w:val="a7"/>
          <w:rFonts w:ascii="Book Antiqua" w:hAnsi="Book Antiqua"/>
          <w:i w:val="0"/>
          <w:iCs/>
          <w:lang w:eastAsia="zh-CN"/>
        </w:rPr>
        <w:t xml:space="preserve">to </w:t>
      </w:r>
      <w:r w:rsidR="00E13625" w:rsidRPr="00C27AFE">
        <w:rPr>
          <w:rStyle w:val="a7"/>
          <w:rFonts w:ascii="Book Antiqua" w:hAnsi="Book Antiqua"/>
          <w:i w:val="0"/>
          <w:iCs/>
          <w:lang w:eastAsia="zh-CN"/>
        </w:rPr>
        <w:t>th</w:t>
      </w:r>
      <w:r w:rsidR="00A150AC" w:rsidRPr="00C27AFE">
        <w:rPr>
          <w:rStyle w:val="a7"/>
          <w:rFonts w:ascii="Book Antiqua" w:hAnsi="Book Antiqua"/>
          <w:i w:val="0"/>
          <w:iCs/>
          <w:lang w:eastAsia="zh-CN"/>
        </w:rPr>
        <w:t>e</w:t>
      </w:r>
      <w:r w:rsidR="00E13625" w:rsidRPr="00C27AFE">
        <w:rPr>
          <w:rStyle w:val="a7"/>
          <w:rFonts w:ascii="Book Antiqua" w:hAnsi="Book Antiqua"/>
          <w:i w:val="0"/>
          <w:iCs/>
          <w:lang w:eastAsia="zh-CN"/>
        </w:rPr>
        <w:t xml:space="preserve"> </w:t>
      </w:r>
      <w:r w:rsidR="00A150AC" w:rsidRPr="00C27AFE">
        <w:rPr>
          <w:rStyle w:val="a7"/>
          <w:rFonts w:ascii="Book Antiqua" w:hAnsi="Book Antiqua"/>
          <w:i w:val="0"/>
          <w:iCs/>
          <w:lang w:eastAsia="zh-CN"/>
        </w:rPr>
        <w:t xml:space="preserve">study </w:t>
      </w:r>
      <w:r w:rsidR="00C70DD8" w:rsidRPr="00C27AFE">
        <w:rPr>
          <w:rStyle w:val="a7"/>
          <w:rFonts w:ascii="Book Antiqua" w:hAnsi="Book Antiqua"/>
          <w:i w:val="0"/>
          <w:iCs/>
          <w:lang w:eastAsia="zh-CN"/>
        </w:rPr>
        <w:t>visit</w:t>
      </w:r>
      <w:r w:rsidR="000F2803" w:rsidRPr="00C27AFE">
        <w:rPr>
          <w:rStyle w:val="a7"/>
          <w:rFonts w:ascii="Book Antiqua" w:hAnsi="Book Antiqua"/>
          <w:i w:val="0"/>
          <w:iCs/>
          <w:lang w:eastAsia="zh-CN"/>
        </w:rPr>
        <w:t xml:space="preserve"> was 1.</w:t>
      </w:r>
      <w:r w:rsidRPr="00C27AFE">
        <w:rPr>
          <w:rStyle w:val="a7"/>
          <w:rFonts w:ascii="Book Antiqua" w:hAnsi="Book Antiqua"/>
          <w:i w:val="0"/>
          <w:iCs/>
        </w:rPr>
        <w:t xml:space="preserve">3 mo. </w:t>
      </w:r>
      <w:r w:rsidR="004443DA" w:rsidRPr="00C27AFE">
        <w:rPr>
          <w:rStyle w:val="a7"/>
          <w:rFonts w:ascii="Book Antiqua" w:hAnsi="Book Antiqua"/>
          <w:i w:val="0"/>
          <w:lang w:eastAsia="zh-CN"/>
        </w:rPr>
        <w:t xml:space="preserve">Liver function </w:t>
      </w:r>
      <w:r w:rsidR="00C70DD8" w:rsidRPr="00C27AFE">
        <w:rPr>
          <w:rStyle w:val="a7"/>
          <w:rFonts w:ascii="Book Antiqua" w:hAnsi="Book Antiqua"/>
          <w:i w:val="0"/>
          <w:lang w:eastAsia="zh-CN"/>
        </w:rPr>
        <w:t xml:space="preserve">tests </w:t>
      </w:r>
      <w:r w:rsidR="00390136">
        <w:rPr>
          <w:rStyle w:val="a7"/>
          <w:rFonts w:ascii="Book Antiqua" w:hAnsi="Book Antiqua"/>
          <w:i w:val="0"/>
          <w:lang w:eastAsia="zh-CN"/>
        </w:rPr>
        <w:t>[alanine aminotransferase (</w:t>
      </w:r>
      <w:r w:rsidRPr="00C27AFE">
        <w:rPr>
          <w:rStyle w:val="a7"/>
          <w:rFonts w:ascii="Book Antiqua" w:hAnsi="Book Antiqua"/>
          <w:i w:val="0"/>
        </w:rPr>
        <w:t>ALT</w:t>
      </w:r>
      <w:r w:rsidR="00390136">
        <w:rPr>
          <w:rStyle w:val="a7"/>
          <w:rFonts w:ascii="Book Antiqua" w:hAnsi="Book Antiqua"/>
          <w:i w:val="0"/>
        </w:rPr>
        <w:t>)</w:t>
      </w:r>
      <w:r w:rsidRPr="00C27AFE">
        <w:rPr>
          <w:rStyle w:val="a7"/>
          <w:rFonts w:ascii="Book Antiqua" w:hAnsi="Book Antiqua"/>
          <w:i w:val="0"/>
        </w:rPr>
        <w:t xml:space="preserve"> and </w:t>
      </w:r>
      <w:r w:rsidR="00390136">
        <w:rPr>
          <w:rStyle w:val="a7"/>
          <w:rFonts w:ascii="Book Antiqua" w:hAnsi="Book Antiqua"/>
          <w:i w:val="0"/>
        </w:rPr>
        <w:t>aspartate aminotransferase (</w:t>
      </w:r>
      <w:r w:rsidRPr="00C27AFE">
        <w:rPr>
          <w:rStyle w:val="a7"/>
          <w:rFonts w:ascii="Book Antiqua" w:hAnsi="Book Antiqua"/>
          <w:i w:val="0"/>
        </w:rPr>
        <w:t>AST</w:t>
      </w:r>
      <w:r w:rsidR="004443DA" w:rsidRPr="00C27AFE">
        <w:rPr>
          <w:rStyle w:val="a7"/>
          <w:rFonts w:ascii="Book Antiqua" w:hAnsi="Book Antiqua"/>
          <w:i w:val="0"/>
          <w:lang w:eastAsia="zh-CN"/>
        </w:rPr>
        <w:t>)</w:t>
      </w:r>
      <w:r w:rsidR="00390136">
        <w:rPr>
          <w:rStyle w:val="a7"/>
          <w:rFonts w:ascii="Book Antiqua" w:hAnsi="Book Antiqua"/>
          <w:i w:val="0"/>
          <w:lang w:eastAsia="zh-CN"/>
        </w:rPr>
        <w:t>]</w:t>
      </w:r>
      <w:r w:rsidR="004443DA" w:rsidRPr="00C27AFE">
        <w:rPr>
          <w:rStyle w:val="a7"/>
          <w:rFonts w:ascii="Book Antiqua" w:hAnsi="Book Antiqua"/>
          <w:i w:val="0"/>
          <w:lang w:eastAsia="zh-CN"/>
        </w:rPr>
        <w:t xml:space="preserve"> were abnormal </w:t>
      </w:r>
      <w:r w:rsidR="00C83F1A">
        <w:rPr>
          <w:rStyle w:val="a7"/>
          <w:rFonts w:ascii="Book Antiqua" w:hAnsi="Book Antiqua"/>
          <w:i w:val="0"/>
          <w:lang w:eastAsia="zh-CN"/>
        </w:rPr>
        <w:t xml:space="preserve">in </w:t>
      </w:r>
      <w:r w:rsidR="004443DA" w:rsidRPr="00C27AFE">
        <w:rPr>
          <w:rStyle w:val="a7"/>
          <w:rFonts w:ascii="Book Antiqua" w:hAnsi="Book Antiqua"/>
          <w:i w:val="0"/>
          <w:lang w:eastAsia="zh-CN"/>
        </w:rPr>
        <w:t>one-third of HBV</w:t>
      </w:r>
      <w:r w:rsidR="00C70DD8" w:rsidRPr="00C27AFE">
        <w:rPr>
          <w:rStyle w:val="a7"/>
          <w:rFonts w:ascii="Book Antiqua" w:hAnsi="Book Antiqua"/>
          <w:i w:val="0"/>
          <w:lang w:eastAsia="zh-CN"/>
        </w:rPr>
        <w:t>-</w:t>
      </w:r>
      <w:r w:rsidR="004443DA" w:rsidRPr="00C27AFE">
        <w:rPr>
          <w:rStyle w:val="a7"/>
          <w:rFonts w:ascii="Book Antiqua" w:hAnsi="Book Antiqua"/>
          <w:i w:val="0"/>
          <w:lang w:eastAsia="zh-CN"/>
        </w:rPr>
        <w:t xml:space="preserve"> or HCV</w:t>
      </w:r>
      <w:r w:rsidR="00C70DD8" w:rsidRPr="00C27AFE">
        <w:rPr>
          <w:rStyle w:val="a7"/>
          <w:rFonts w:ascii="Book Antiqua" w:hAnsi="Book Antiqua"/>
          <w:i w:val="0"/>
          <w:lang w:eastAsia="zh-CN"/>
        </w:rPr>
        <w:t>-infected patients,</w:t>
      </w:r>
      <w:r w:rsidR="004443DA" w:rsidRPr="00C27AFE">
        <w:rPr>
          <w:rStyle w:val="a7"/>
          <w:rFonts w:ascii="Book Antiqua" w:hAnsi="Book Antiqua"/>
          <w:i w:val="0"/>
          <w:lang w:eastAsia="zh-CN"/>
        </w:rPr>
        <w:t xml:space="preserve"> </w:t>
      </w:r>
      <w:r w:rsidR="00C0464C" w:rsidRPr="00C27AFE">
        <w:rPr>
          <w:rStyle w:val="a7"/>
          <w:rFonts w:ascii="Book Antiqua" w:hAnsi="Book Antiqua"/>
          <w:i w:val="0"/>
          <w:lang w:eastAsia="zh-CN"/>
        </w:rPr>
        <w:t>th</w:t>
      </w:r>
      <w:r w:rsidR="00C70DD8" w:rsidRPr="00C27AFE">
        <w:rPr>
          <w:rStyle w:val="a7"/>
          <w:rFonts w:ascii="Book Antiqua" w:hAnsi="Book Antiqua"/>
          <w:i w:val="0"/>
          <w:lang w:eastAsia="zh-CN"/>
        </w:rPr>
        <w:t>e</w:t>
      </w:r>
      <w:r w:rsidR="00C0464C" w:rsidRPr="00C27AFE">
        <w:rPr>
          <w:rStyle w:val="a7"/>
          <w:rFonts w:ascii="Book Antiqua" w:hAnsi="Book Antiqua"/>
          <w:i w:val="0"/>
          <w:lang w:eastAsia="zh-CN"/>
        </w:rPr>
        <w:t xml:space="preserve"> proportion</w:t>
      </w:r>
      <w:r w:rsidR="00C77F95" w:rsidRPr="00C27AFE">
        <w:rPr>
          <w:rStyle w:val="a7"/>
          <w:rFonts w:ascii="Book Antiqua" w:hAnsi="Book Antiqua"/>
          <w:i w:val="0"/>
          <w:lang w:eastAsia="zh-CN"/>
        </w:rPr>
        <w:t>s</w:t>
      </w:r>
      <w:r w:rsidR="00C0464C" w:rsidRPr="00C27AFE">
        <w:rPr>
          <w:rStyle w:val="a7"/>
          <w:rFonts w:ascii="Book Antiqua" w:hAnsi="Book Antiqua"/>
          <w:i w:val="0"/>
          <w:lang w:eastAsia="zh-CN"/>
        </w:rPr>
        <w:t xml:space="preserve"> </w:t>
      </w:r>
      <w:r w:rsidR="005F7D80" w:rsidRPr="00C27AFE">
        <w:rPr>
          <w:rStyle w:val="a7"/>
          <w:rFonts w:ascii="Book Antiqua" w:hAnsi="Book Antiqua"/>
          <w:i w:val="0"/>
          <w:lang w:eastAsia="zh-CN"/>
        </w:rPr>
        <w:t xml:space="preserve">being slightly </w:t>
      </w:r>
      <w:r w:rsidR="00C0464C" w:rsidRPr="00C27AFE">
        <w:rPr>
          <w:rStyle w:val="a7"/>
          <w:rFonts w:ascii="Book Antiqua" w:hAnsi="Book Antiqua"/>
          <w:i w:val="0"/>
          <w:lang w:eastAsia="zh-CN"/>
        </w:rPr>
        <w:t xml:space="preserve">higher in </w:t>
      </w:r>
      <w:r w:rsidR="005F7D80" w:rsidRPr="00C27AFE">
        <w:rPr>
          <w:rStyle w:val="a7"/>
          <w:rFonts w:ascii="Book Antiqua" w:hAnsi="Book Antiqua"/>
          <w:i w:val="0"/>
          <w:lang w:eastAsia="zh-CN"/>
        </w:rPr>
        <w:t xml:space="preserve">patients with </w:t>
      </w:r>
      <w:r w:rsidR="00C0464C" w:rsidRPr="00C27AFE">
        <w:rPr>
          <w:rStyle w:val="a7"/>
          <w:rFonts w:ascii="Book Antiqua" w:hAnsi="Book Antiqua"/>
          <w:i w:val="0"/>
          <w:lang w:eastAsia="zh-CN"/>
        </w:rPr>
        <w:t>HCV</w:t>
      </w:r>
      <w:r w:rsidR="005F7D80" w:rsidRPr="00C27AFE">
        <w:rPr>
          <w:rStyle w:val="a7"/>
          <w:rFonts w:ascii="Book Antiqua" w:hAnsi="Book Antiqua"/>
          <w:i w:val="0"/>
          <w:lang w:eastAsia="zh-CN"/>
        </w:rPr>
        <w:t xml:space="preserve"> infection and</w:t>
      </w:r>
      <w:r w:rsidR="00C0464C" w:rsidRPr="00C27AFE">
        <w:rPr>
          <w:rStyle w:val="a7"/>
          <w:rFonts w:ascii="Book Antiqua" w:hAnsi="Book Antiqua"/>
          <w:i w:val="0"/>
          <w:lang w:eastAsia="zh-CN"/>
        </w:rPr>
        <w:t xml:space="preserve"> highest in patients with HBV</w:t>
      </w:r>
      <w:r w:rsidR="00D00A09" w:rsidRPr="00C27AFE">
        <w:rPr>
          <w:rStyle w:val="a7"/>
          <w:rFonts w:ascii="Book Antiqua" w:hAnsi="Book Antiqua"/>
          <w:i w:val="0"/>
          <w:lang w:eastAsia="zh-CN"/>
        </w:rPr>
        <w:t>/</w:t>
      </w:r>
      <w:r w:rsidR="00C0464C" w:rsidRPr="00C27AFE">
        <w:rPr>
          <w:rStyle w:val="a7"/>
          <w:rFonts w:ascii="Book Antiqua" w:hAnsi="Book Antiqua"/>
          <w:i w:val="0"/>
          <w:lang w:eastAsia="zh-CN"/>
        </w:rPr>
        <w:t>HCV co</w:t>
      </w:r>
      <w:r w:rsidR="00F04B4C" w:rsidRPr="00C27AFE">
        <w:rPr>
          <w:rStyle w:val="a7"/>
          <w:rFonts w:ascii="Book Antiqua" w:hAnsi="Book Antiqua"/>
          <w:i w:val="0"/>
          <w:lang w:eastAsia="zh-CN"/>
        </w:rPr>
        <w:t>-</w:t>
      </w:r>
      <w:r w:rsidR="00C0464C" w:rsidRPr="00C27AFE">
        <w:rPr>
          <w:rStyle w:val="a7"/>
          <w:rFonts w:ascii="Book Antiqua" w:hAnsi="Book Antiqua"/>
          <w:i w:val="0"/>
          <w:lang w:eastAsia="zh-CN"/>
        </w:rPr>
        <w:t>infection</w:t>
      </w:r>
      <w:r w:rsidR="005F7D80" w:rsidRPr="00C27AFE">
        <w:rPr>
          <w:rStyle w:val="a7"/>
          <w:rFonts w:ascii="Book Antiqua" w:hAnsi="Book Antiqua"/>
          <w:i w:val="0"/>
          <w:lang w:eastAsia="zh-CN"/>
        </w:rPr>
        <w:t xml:space="preserve"> (Table</w:t>
      </w:r>
      <w:r w:rsidR="006D6B6C" w:rsidRPr="00C27AFE">
        <w:rPr>
          <w:rStyle w:val="a7"/>
          <w:rFonts w:ascii="Book Antiqua" w:hAnsi="Book Antiqua"/>
          <w:i w:val="0"/>
          <w:lang w:eastAsia="zh-CN"/>
        </w:rPr>
        <w:t>s 2 and 3</w:t>
      </w:r>
      <w:r w:rsidR="005F7D80" w:rsidRPr="00C27AFE">
        <w:rPr>
          <w:rStyle w:val="a7"/>
          <w:rFonts w:ascii="Book Antiqua" w:hAnsi="Book Antiqua"/>
          <w:i w:val="0"/>
          <w:lang w:eastAsia="zh-CN"/>
        </w:rPr>
        <w:t>)</w:t>
      </w:r>
      <w:r w:rsidR="00C0464C" w:rsidRPr="00C27AFE">
        <w:rPr>
          <w:rStyle w:val="a7"/>
          <w:rFonts w:ascii="Book Antiqua" w:hAnsi="Book Antiqua"/>
          <w:i w:val="0"/>
          <w:lang w:eastAsia="zh-CN"/>
        </w:rPr>
        <w:t>.</w:t>
      </w:r>
      <w:r w:rsidR="00C70DD8" w:rsidRPr="00C27AFE">
        <w:rPr>
          <w:rStyle w:val="a7"/>
          <w:rFonts w:ascii="Book Antiqua" w:hAnsi="Book Antiqua"/>
          <w:i w:val="0"/>
          <w:lang w:eastAsia="zh-CN"/>
        </w:rPr>
        <w:t xml:space="preserve"> </w:t>
      </w:r>
      <w:r w:rsidR="006E0FFA" w:rsidRPr="00C27AFE">
        <w:rPr>
          <w:rStyle w:val="a7"/>
          <w:rFonts w:ascii="Book Antiqua" w:hAnsi="Book Antiqua"/>
          <w:i w:val="0"/>
          <w:lang w:eastAsia="zh-CN"/>
        </w:rPr>
        <w:t xml:space="preserve">Around 30% of patients </w:t>
      </w:r>
      <w:r w:rsidR="001C101B" w:rsidRPr="00C27AFE">
        <w:rPr>
          <w:rStyle w:val="a7"/>
          <w:rFonts w:ascii="Book Antiqua" w:hAnsi="Book Antiqua"/>
          <w:i w:val="0"/>
          <w:lang w:eastAsia="zh-CN"/>
        </w:rPr>
        <w:t xml:space="preserve">had </w:t>
      </w:r>
      <w:r w:rsidR="00E13625" w:rsidRPr="00C27AFE">
        <w:rPr>
          <w:rStyle w:val="a7"/>
          <w:rFonts w:ascii="Book Antiqua" w:hAnsi="Book Antiqua"/>
          <w:i w:val="0"/>
          <w:lang w:eastAsia="zh-CN"/>
        </w:rPr>
        <w:t xml:space="preserve">never </w:t>
      </w:r>
      <w:r w:rsidR="001C101B" w:rsidRPr="00C27AFE">
        <w:rPr>
          <w:rStyle w:val="a7"/>
          <w:rFonts w:ascii="Book Antiqua" w:hAnsi="Book Antiqua"/>
          <w:i w:val="0"/>
          <w:lang w:eastAsia="zh-CN"/>
        </w:rPr>
        <w:t xml:space="preserve">had </w:t>
      </w:r>
      <w:r w:rsidR="005F7D80" w:rsidRPr="00C27AFE">
        <w:rPr>
          <w:rStyle w:val="a7"/>
          <w:rFonts w:ascii="Book Antiqua" w:hAnsi="Book Antiqua"/>
          <w:i w:val="0"/>
          <w:lang w:eastAsia="zh-CN"/>
        </w:rPr>
        <w:t xml:space="preserve">an </w:t>
      </w:r>
      <w:r w:rsidR="005F7D80" w:rsidRPr="00C27AFE">
        <w:rPr>
          <w:rStyle w:val="a7"/>
          <w:rFonts w:ascii="Book Antiqua" w:hAnsi="Book Antiqua"/>
          <w:i w:val="0"/>
          <w:lang w:eastAsia="zh-CN"/>
        </w:rPr>
        <w:sym w:font="Symbol" w:char="F061"/>
      </w:r>
      <w:r w:rsidR="005F7D80" w:rsidRPr="00C27AFE">
        <w:rPr>
          <w:rStyle w:val="a7"/>
          <w:rFonts w:ascii="Book Antiqua" w:hAnsi="Book Antiqua"/>
          <w:i w:val="0"/>
          <w:lang w:eastAsia="zh-CN"/>
        </w:rPr>
        <w:t>-fetoprotein</w:t>
      </w:r>
      <w:r w:rsidR="00390136">
        <w:rPr>
          <w:rStyle w:val="a7"/>
          <w:rFonts w:ascii="Book Antiqua" w:hAnsi="Book Antiqua"/>
          <w:i w:val="0"/>
          <w:lang w:eastAsia="zh-CN"/>
        </w:rPr>
        <w:t xml:space="preserve"> (AFP</w:t>
      </w:r>
      <w:r w:rsidR="005F7D80" w:rsidRPr="00C27AFE">
        <w:rPr>
          <w:rStyle w:val="a7"/>
          <w:rFonts w:ascii="Book Antiqua" w:hAnsi="Book Antiqua"/>
          <w:i w:val="0"/>
          <w:lang w:eastAsia="zh-CN"/>
        </w:rPr>
        <w:t>)</w:t>
      </w:r>
      <w:r w:rsidR="006E0FFA" w:rsidRPr="00C27AFE">
        <w:rPr>
          <w:rStyle w:val="a7"/>
          <w:rFonts w:ascii="Book Antiqua" w:hAnsi="Book Antiqua"/>
          <w:i w:val="0"/>
          <w:lang w:eastAsia="zh-CN"/>
        </w:rPr>
        <w:t xml:space="preserve"> test</w:t>
      </w:r>
      <w:r w:rsidR="005F7D80" w:rsidRPr="00C27AFE">
        <w:rPr>
          <w:rStyle w:val="a7"/>
          <w:rFonts w:ascii="Book Antiqua" w:hAnsi="Book Antiqua"/>
          <w:i w:val="0"/>
          <w:lang w:eastAsia="zh-CN"/>
        </w:rPr>
        <w:t>.</w:t>
      </w:r>
      <w:r w:rsidR="006E0FFA" w:rsidRPr="00C27AFE">
        <w:rPr>
          <w:rStyle w:val="a7"/>
          <w:rFonts w:ascii="Book Antiqua" w:hAnsi="Book Antiqua"/>
          <w:i w:val="0"/>
          <w:lang w:eastAsia="zh-CN"/>
        </w:rPr>
        <w:t xml:space="preserve"> </w:t>
      </w:r>
      <w:r w:rsidR="005F7D80" w:rsidRPr="00C27AFE">
        <w:rPr>
          <w:rStyle w:val="a7"/>
          <w:rFonts w:ascii="Book Antiqua" w:hAnsi="Book Antiqua"/>
          <w:i w:val="0"/>
          <w:lang w:eastAsia="zh-CN"/>
        </w:rPr>
        <w:t>Among those who did,</w:t>
      </w:r>
      <w:r w:rsidR="006E0FFA" w:rsidRPr="00C27AFE">
        <w:rPr>
          <w:rStyle w:val="a7"/>
          <w:rFonts w:ascii="Book Antiqua" w:hAnsi="Book Antiqua"/>
          <w:i w:val="0"/>
          <w:lang w:eastAsia="zh-CN"/>
        </w:rPr>
        <w:t xml:space="preserve"> </w:t>
      </w:r>
      <w:r w:rsidR="005F7D80" w:rsidRPr="00C27AFE">
        <w:rPr>
          <w:rStyle w:val="a7"/>
          <w:rFonts w:ascii="Book Antiqua" w:hAnsi="Book Antiqua"/>
          <w:i w:val="0"/>
          <w:lang w:eastAsia="zh-CN"/>
        </w:rPr>
        <w:t xml:space="preserve">the </w:t>
      </w:r>
      <w:r w:rsidR="006E0FFA" w:rsidRPr="00C27AFE">
        <w:rPr>
          <w:rStyle w:val="a7"/>
          <w:rFonts w:ascii="Book Antiqua" w:hAnsi="Book Antiqua"/>
          <w:i w:val="0"/>
          <w:lang w:eastAsia="zh-CN"/>
        </w:rPr>
        <w:t xml:space="preserve">AFP </w:t>
      </w:r>
      <w:r w:rsidR="005F7D80" w:rsidRPr="00C27AFE">
        <w:rPr>
          <w:rStyle w:val="a7"/>
          <w:rFonts w:ascii="Book Antiqua" w:hAnsi="Book Antiqua"/>
          <w:i w:val="0"/>
          <w:lang w:eastAsia="zh-CN"/>
        </w:rPr>
        <w:t xml:space="preserve">result was abnormal in </w:t>
      </w:r>
      <w:r w:rsidR="006E0FFA" w:rsidRPr="00C27AFE">
        <w:rPr>
          <w:rStyle w:val="a7"/>
          <w:rFonts w:ascii="Book Antiqua" w:hAnsi="Book Antiqua"/>
          <w:i w:val="0"/>
          <w:lang w:eastAsia="zh-CN"/>
        </w:rPr>
        <w:t>16.</w:t>
      </w:r>
      <w:r w:rsidR="005F7D80" w:rsidRPr="00C27AFE">
        <w:rPr>
          <w:rStyle w:val="a7"/>
          <w:rFonts w:ascii="Book Antiqua" w:hAnsi="Book Antiqua"/>
          <w:i w:val="0"/>
          <w:lang w:eastAsia="zh-CN"/>
        </w:rPr>
        <w:t>9</w:t>
      </w:r>
      <w:r w:rsidR="006E0FFA" w:rsidRPr="00C27AFE">
        <w:rPr>
          <w:rStyle w:val="a7"/>
          <w:rFonts w:ascii="Book Antiqua" w:hAnsi="Book Antiqua"/>
          <w:i w:val="0"/>
          <w:lang w:eastAsia="zh-CN"/>
        </w:rPr>
        <w:t>%</w:t>
      </w:r>
      <w:r w:rsidR="00C746A1" w:rsidRPr="00C27AFE">
        <w:rPr>
          <w:rStyle w:val="a7"/>
          <w:rFonts w:ascii="Book Antiqua" w:hAnsi="Book Antiqua"/>
          <w:i w:val="0"/>
          <w:lang w:eastAsia="zh-CN"/>
        </w:rPr>
        <w:t xml:space="preserve"> of patients</w:t>
      </w:r>
      <w:r w:rsidR="00DC2678" w:rsidRPr="00C27AFE">
        <w:rPr>
          <w:rStyle w:val="a7"/>
          <w:rFonts w:ascii="Book Antiqua" w:hAnsi="Book Antiqua"/>
          <w:i w:val="0"/>
        </w:rPr>
        <w:t xml:space="preserve"> (</w:t>
      </w:r>
      <w:r w:rsidR="006E0FFA" w:rsidRPr="00C27AFE">
        <w:rPr>
          <w:rStyle w:val="a7"/>
          <w:rFonts w:ascii="Book Antiqua" w:hAnsi="Book Antiqua"/>
          <w:i w:val="0"/>
          <w:lang w:eastAsia="zh-CN"/>
        </w:rPr>
        <w:t>232/</w:t>
      </w:r>
      <w:r w:rsidR="005F7D80" w:rsidRPr="00C27AFE">
        <w:rPr>
          <w:rStyle w:val="a7"/>
          <w:rFonts w:ascii="Book Antiqua" w:hAnsi="Book Antiqua"/>
          <w:i w:val="0"/>
          <w:lang w:eastAsia="zh-CN"/>
        </w:rPr>
        <w:t>1374) overall</w:t>
      </w:r>
      <w:r w:rsidR="00D00A09" w:rsidRPr="00C27AFE">
        <w:rPr>
          <w:rStyle w:val="a7"/>
          <w:rFonts w:ascii="Book Antiqua" w:hAnsi="Book Antiqua"/>
          <w:i w:val="0"/>
          <w:lang w:eastAsia="zh-CN"/>
        </w:rPr>
        <w:t xml:space="preserve"> (</w:t>
      </w:r>
      <w:r w:rsidR="00BD0E0F" w:rsidRPr="00C27AFE">
        <w:rPr>
          <w:rStyle w:val="a7"/>
          <w:rFonts w:ascii="Book Antiqua" w:hAnsi="Book Antiqua"/>
          <w:i w:val="0"/>
          <w:lang w:eastAsia="zh-CN"/>
        </w:rPr>
        <w:t>16.3%</w:t>
      </w:r>
      <w:r w:rsidR="006E0FFA" w:rsidRPr="00C27AFE">
        <w:rPr>
          <w:rStyle w:val="a7"/>
          <w:rFonts w:ascii="Book Antiqua" w:hAnsi="Book Antiqua"/>
          <w:i w:val="0"/>
          <w:lang w:eastAsia="zh-CN"/>
        </w:rPr>
        <w:t xml:space="preserve">, </w:t>
      </w:r>
      <w:r w:rsidR="00BD0E0F" w:rsidRPr="00C27AFE">
        <w:rPr>
          <w:rStyle w:val="a7"/>
          <w:rFonts w:ascii="Book Antiqua" w:hAnsi="Book Antiqua"/>
          <w:i w:val="0"/>
          <w:lang w:eastAsia="zh-CN"/>
        </w:rPr>
        <w:t xml:space="preserve">17.7% </w:t>
      </w:r>
      <w:r w:rsidR="006E0FFA" w:rsidRPr="00C27AFE">
        <w:rPr>
          <w:rStyle w:val="a7"/>
          <w:rFonts w:ascii="Book Antiqua" w:hAnsi="Book Antiqua"/>
          <w:i w:val="0"/>
          <w:lang w:eastAsia="zh-CN"/>
        </w:rPr>
        <w:t>and</w:t>
      </w:r>
      <w:r w:rsidR="005F7D80" w:rsidRPr="00C27AFE">
        <w:rPr>
          <w:rStyle w:val="a7"/>
          <w:rFonts w:ascii="Book Antiqua" w:hAnsi="Book Antiqua"/>
          <w:i w:val="0"/>
          <w:lang w:eastAsia="zh-CN"/>
        </w:rPr>
        <w:t xml:space="preserve"> 18.2% in patients with HBV </w:t>
      </w:r>
      <w:r w:rsidR="00D00A09" w:rsidRPr="00C27AFE">
        <w:rPr>
          <w:rStyle w:val="a7"/>
          <w:rFonts w:ascii="Book Antiqua" w:hAnsi="Book Antiqua"/>
          <w:i w:val="0"/>
          <w:lang w:eastAsia="zh-CN"/>
        </w:rPr>
        <w:t>infection</w:t>
      </w:r>
      <w:r w:rsidR="005F7D80" w:rsidRPr="00C27AFE">
        <w:rPr>
          <w:rStyle w:val="a7"/>
          <w:rFonts w:ascii="Book Antiqua" w:hAnsi="Book Antiqua"/>
          <w:i w:val="0"/>
          <w:lang w:eastAsia="zh-CN"/>
        </w:rPr>
        <w:t xml:space="preserve">, HCV </w:t>
      </w:r>
      <w:r w:rsidR="00D00A09" w:rsidRPr="00C27AFE">
        <w:rPr>
          <w:rStyle w:val="a7"/>
          <w:rFonts w:ascii="Book Antiqua" w:hAnsi="Book Antiqua"/>
          <w:i w:val="0"/>
          <w:lang w:eastAsia="zh-CN"/>
        </w:rPr>
        <w:t>infection</w:t>
      </w:r>
      <w:r w:rsidR="007B0B60" w:rsidRPr="00C27AFE">
        <w:rPr>
          <w:rStyle w:val="a7"/>
          <w:rFonts w:ascii="Book Antiqua" w:hAnsi="Book Antiqua"/>
          <w:i w:val="0"/>
          <w:lang w:eastAsia="zh-CN"/>
        </w:rPr>
        <w:t>,</w:t>
      </w:r>
      <w:r w:rsidR="005F7D80" w:rsidRPr="00C27AFE">
        <w:rPr>
          <w:rStyle w:val="a7"/>
          <w:rFonts w:ascii="Book Antiqua" w:hAnsi="Book Antiqua"/>
          <w:i w:val="0"/>
          <w:lang w:eastAsia="zh-CN"/>
        </w:rPr>
        <w:t xml:space="preserve"> and </w:t>
      </w:r>
      <w:r w:rsidR="006E0FFA" w:rsidRPr="00C27AFE">
        <w:rPr>
          <w:rStyle w:val="a7"/>
          <w:rFonts w:ascii="Book Antiqua" w:hAnsi="Book Antiqua"/>
          <w:i w:val="0"/>
          <w:lang w:eastAsia="zh-CN"/>
        </w:rPr>
        <w:t>HBV</w:t>
      </w:r>
      <w:r w:rsidR="005F7D80" w:rsidRPr="00C27AFE">
        <w:rPr>
          <w:rStyle w:val="a7"/>
          <w:rFonts w:ascii="Book Antiqua" w:hAnsi="Book Antiqua"/>
          <w:i w:val="0"/>
          <w:lang w:eastAsia="zh-CN"/>
        </w:rPr>
        <w:t>/</w:t>
      </w:r>
      <w:r w:rsidR="006E0FFA" w:rsidRPr="00C27AFE">
        <w:rPr>
          <w:rStyle w:val="a7"/>
          <w:rFonts w:ascii="Book Antiqua" w:hAnsi="Book Antiqua"/>
          <w:i w:val="0"/>
          <w:lang w:eastAsia="zh-CN"/>
        </w:rPr>
        <w:t>HCV</w:t>
      </w:r>
      <w:r w:rsidR="005F7D80" w:rsidRPr="00C27AFE">
        <w:rPr>
          <w:rStyle w:val="a7"/>
          <w:rFonts w:ascii="Book Antiqua" w:hAnsi="Book Antiqua"/>
          <w:i w:val="0"/>
          <w:lang w:eastAsia="zh-CN"/>
        </w:rPr>
        <w:t xml:space="preserve"> co-infection, respectively) </w:t>
      </w:r>
      <w:r w:rsidR="00F92147">
        <w:rPr>
          <w:rStyle w:val="a7"/>
          <w:rFonts w:ascii="Book Antiqua" w:hAnsi="Book Antiqua" w:hint="eastAsia"/>
          <w:i w:val="0"/>
          <w:lang w:eastAsia="zh-CN"/>
        </w:rPr>
        <w:t>(</w:t>
      </w:r>
      <w:r w:rsidR="005F7D80" w:rsidRPr="00C27AFE">
        <w:rPr>
          <w:rStyle w:val="a7"/>
          <w:rFonts w:ascii="Book Antiqua" w:hAnsi="Book Antiqua"/>
          <w:i w:val="0"/>
          <w:lang w:eastAsia="zh-CN"/>
        </w:rPr>
        <w:t>Table</w:t>
      </w:r>
      <w:r w:rsidR="006D6B6C" w:rsidRPr="00C27AFE">
        <w:rPr>
          <w:rStyle w:val="a7"/>
          <w:rFonts w:ascii="Book Antiqua" w:hAnsi="Book Antiqua"/>
          <w:i w:val="0"/>
          <w:lang w:eastAsia="zh-CN"/>
        </w:rPr>
        <w:t>s</w:t>
      </w:r>
      <w:r w:rsidR="005F7D80" w:rsidRPr="00C27AFE">
        <w:rPr>
          <w:rStyle w:val="a7"/>
          <w:rFonts w:ascii="Book Antiqua" w:hAnsi="Book Antiqua"/>
          <w:i w:val="0"/>
          <w:lang w:eastAsia="zh-CN"/>
        </w:rPr>
        <w:t xml:space="preserve"> 2</w:t>
      </w:r>
      <w:r w:rsidR="006D6B6C" w:rsidRPr="00C27AFE">
        <w:rPr>
          <w:rStyle w:val="a7"/>
          <w:rFonts w:ascii="Book Antiqua" w:hAnsi="Book Antiqua"/>
          <w:i w:val="0"/>
          <w:lang w:eastAsia="zh-CN"/>
        </w:rPr>
        <w:t xml:space="preserve"> and 3</w:t>
      </w:r>
      <w:r w:rsidR="00F92147">
        <w:rPr>
          <w:rStyle w:val="a7"/>
          <w:rFonts w:ascii="Book Antiqua" w:hAnsi="Book Antiqua" w:hint="eastAsia"/>
          <w:i w:val="0"/>
          <w:lang w:eastAsia="zh-CN"/>
        </w:rPr>
        <w:t>)</w:t>
      </w:r>
      <w:r w:rsidR="005F7D80" w:rsidRPr="00C27AFE">
        <w:rPr>
          <w:rStyle w:val="a7"/>
          <w:rFonts w:ascii="Book Antiqua" w:hAnsi="Book Antiqua"/>
          <w:i w:val="0"/>
          <w:lang w:eastAsia="zh-CN"/>
        </w:rPr>
        <w:t>.</w:t>
      </w:r>
      <w:r w:rsidR="006E0FFA" w:rsidRPr="00C27AFE">
        <w:rPr>
          <w:rStyle w:val="a7"/>
          <w:rFonts w:ascii="Book Antiqua" w:hAnsi="Book Antiqua"/>
          <w:i w:val="0"/>
          <w:lang w:eastAsia="zh-CN"/>
        </w:rPr>
        <w:t xml:space="preserve"> </w:t>
      </w:r>
    </w:p>
    <w:p w:rsidR="00D00A09" w:rsidRPr="00C27AFE" w:rsidRDefault="00D00A09" w:rsidP="00C27AFE">
      <w:pPr>
        <w:spacing w:line="360" w:lineRule="auto"/>
        <w:jc w:val="both"/>
        <w:rPr>
          <w:rStyle w:val="a7"/>
          <w:rFonts w:ascii="Book Antiqua" w:hAnsi="Book Antiqua"/>
          <w:i w:val="0"/>
          <w:lang w:eastAsia="zh-CN"/>
        </w:rPr>
      </w:pPr>
    </w:p>
    <w:p w:rsidR="006E0FFA" w:rsidRPr="00C27AFE" w:rsidRDefault="00920144" w:rsidP="00C27AFE">
      <w:pPr>
        <w:spacing w:line="360" w:lineRule="auto"/>
        <w:jc w:val="both"/>
        <w:rPr>
          <w:rStyle w:val="a7"/>
          <w:rFonts w:ascii="Book Antiqua" w:hAnsi="Book Antiqua"/>
          <w:b/>
          <w:lang w:eastAsia="zh-CN"/>
        </w:rPr>
      </w:pPr>
      <w:r w:rsidRPr="00C27AFE">
        <w:rPr>
          <w:rStyle w:val="a7"/>
          <w:rFonts w:ascii="Book Antiqua" w:hAnsi="Book Antiqua"/>
          <w:b/>
          <w:lang w:eastAsia="zh-CN"/>
        </w:rPr>
        <w:t xml:space="preserve">Genotyping </w:t>
      </w:r>
    </w:p>
    <w:p w:rsidR="00A053D6" w:rsidRPr="00C27AFE" w:rsidRDefault="00D00A09" w:rsidP="00C27AFE">
      <w:pPr>
        <w:spacing w:line="360" w:lineRule="auto"/>
        <w:jc w:val="both"/>
        <w:rPr>
          <w:rStyle w:val="a7"/>
          <w:rFonts w:ascii="Book Antiqua" w:hAnsi="Book Antiqua"/>
          <w:i w:val="0"/>
        </w:rPr>
      </w:pPr>
      <w:r w:rsidRPr="00C27AFE">
        <w:rPr>
          <w:rFonts w:ascii="Book Antiqua" w:hAnsi="Book Antiqua"/>
          <w:lang w:eastAsia="zh-CN"/>
        </w:rPr>
        <w:t xml:space="preserve">HBV DNA typing was performed in </w:t>
      </w:r>
      <w:r w:rsidR="00065684" w:rsidRPr="00C27AFE">
        <w:rPr>
          <w:rFonts w:ascii="Book Antiqua" w:hAnsi="Book Antiqua"/>
          <w:lang w:eastAsia="zh-CN"/>
        </w:rPr>
        <w:t xml:space="preserve">46 </w:t>
      </w:r>
      <w:r w:rsidR="00C746A1" w:rsidRPr="00C27AFE">
        <w:rPr>
          <w:rFonts w:ascii="Book Antiqua" w:hAnsi="Book Antiqua"/>
          <w:lang w:eastAsia="zh-CN"/>
        </w:rPr>
        <w:t>H</w:t>
      </w:r>
      <w:r w:rsidR="00920144" w:rsidRPr="00C27AFE">
        <w:rPr>
          <w:rFonts w:ascii="Book Antiqua" w:hAnsi="Book Antiqua"/>
          <w:lang w:eastAsia="zh-CN"/>
        </w:rPr>
        <w:t>BV</w:t>
      </w:r>
      <w:r w:rsidRPr="00C27AFE">
        <w:rPr>
          <w:rFonts w:ascii="Book Antiqua" w:hAnsi="Book Antiqua"/>
          <w:lang w:eastAsia="zh-CN"/>
        </w:rPr>
        <w:t>-</w:t>
      </w:r>
      <w:r w:rsidR="00920144" w:rsidRPr="00C27AFE">
        <w:rPr>
          <w:rFonts w:ascii="Book Antiqua" w:hAnsi="Book Antiqua"/>
          <w:lang w:eastAsia="zh-CN"/>
        </w:rPr>
        <w:t>infected patients</w:t>
      </w:r>
      <w:r w:rsidR="00C746A1" w:rsidRPr="00C27AFE">
        <w:rPr>
          <w:rFonts w:ascii="Book Antiqua" w:hAnsi="Book Antiqua"/>
          <w:lang w:eastAsia="zh-CN"/>
        </w:rPr>
        <w:t xml:space="preserve"> (1.8%)</w:t>
      </w:r>
      <w:r w:rsidRPr="00C27AFE">
        <w:rPr>
          <w:rFonts w:ascii="Book Antiqua" w:hAnsi="Book Antiqua"/>
          <w:lang w:eastAsia="zh-CN"/>
        </w:rPr>
        <w:t>, 2</w:t>
      </w:r>
      <w:r w:rsidR="009910DD" w:rsidRPr="00C27AFE">
        <w:rPr>
          <w:rFonts w:ascii="Book Antiqua" w:hAnsi="Book Antiqua"/>
          <w:lang w:eastAsia="zh-CN"/>
        </w:rPr>
        <w:t>6</w:t>
      </w:r>
      <w:r w:rsidRPr="00C27AFE">
        <w:rPr>
          <w:rFonts w:ascii="Book Antiqua" w:hAnsi="Book Antiqua"/>
          <w:lang w:eastAsia="zh-CN"/>
        </w:rPr>
        <w:t xml:space="preserve"> of whom (</w:t>
      </w:r>
      <w:r w:rsidR="005273CA" w:rsidRPr="00C27AFE">
        <w:rPr>
          <w:rFonts w:ascii="Book Antiqua" w:hAnsi="Book Antiqua"/>
          <w:lang w:eastAsia="zh-CN"/>
        </w:rPr>
        <w:t>56.5</w:t>
      </w:r>
      <w:r w:rsidR="00352844" w:rsidRPr="00C27AFE">
        <w:rPr>
          <w:rFonts w:ascii="Book Antiqua" w:hAnsi="Book Antiqua"/>
          <w:lang w:eastAsia="zh-CN"/>
        </w:rPr>
        <w:t>%</w:t>
      </w:r>
      <w:r w:rsidRPr="00C27AFE">
        <w:rPr>
          <w:rFonts w:ascii="Book Antiqua" w:hAnsi="Book Antiqua"/>
          <w:lang w:eastAsia="zh-CN"/>
        </w:rPr>
        <w:t>)</w:t>
      </w:r>
      <w:r w:rsidR="00352844" w:rsidRPr="00C27AFE">
        <w:rPr>
          <w:rFonts w:ascii="Book Antiqua" w:hAnsi="Book Antiqua"/>
          <w:lang w:eastAsia="zh-CN"/>
        </w:rPr>
        <w:t xml:space="preserve"> demonstrated type B, </w:t>
      </w:r>
      <w:r w:rsidR="00065684" w:rsidRPr="00C27AFE">
        <w:rPr>
          <w:rFonts w:ascii="Book Antiqua" w:hAnsi="Book Antiqua"/>
          <w:lang w:eastAsia="zh-CN"/>
        </w:rPr>
        <w:t>18</w:t>
      </w:r>
      <w:r w:rsidR="001C101B" w:rsidRPr="00C27AFE">
        <w:rPr>
          <w:rFonts w:ascii="Book Antiqua" w:hAnsi="Book Antiqua"/>
          <w:lang w:eastAsia="zh-CN"/>
        </w:rPr>
        <w:t xml:space="preserve"> </w:t>
      </w:r>
      <w:r w:rsidRPr="00C27AFE">
        <w:rPr>
          <w:rFonts w:ascii="Book Antiqua" w:hAnsi="Book Antiqua"/>
          <w:lang w:eastAsia="zh-CN"/>
        </w:rPr>
        <w:t>(</w:t>
      </w:r>
      <w:r w:rsidR="00065684" w:rsidRPr="00C27AFE">
        <w:rPr>
          <w:rFonts w:ascii="Book Antiqua" w:hAnsi="Book Antiqua"/>
          <w:lang w:eastAsia="zh-CN"/>
        </w:rPr>
        <w:t>39.1</w:t>
      </w:r>
      <w:r w:rsidR="00352844" w:rsidRPr="00C27AFE">
        <w:rPr>
          <w:rFonts w:ascii="Book Antiqua" w:hAnsi="Book Antiqua"/>
          <w:lang w:eastAsia="zh-CN"/>
        </w:rPr>
        <w:t>%</w:t>
      </w:r>
      <w:r w:rsidRPr="00C27AFE">
        <w:rPr>
          <w:rFonts w:ascii="Book Antiqua" w:hAnsi="Book Antiqua"/>
          <w:lang w:eastAsia="zh-CN"/>
        </w:rPr>
        <w:t>)</w:t>
      </w:r>
      <w:r w:rsidR="00352844" w:rsidRPr="00C27AFE">
        <w:rPr>
          <w:rFonts w:ascii="Book Antiqua" w:hAnsi="Book Antiqua"/>
          <w:lang w:eastAsia="zh-CN"/>
        </w:rPr>
        <w:t xml:space="preserve"> type C,</w:t>
      </w:r>
      <w:r w:rsidRPr="00C27AFE">
        <w:rPr>
          <w:rFonts w:ascii="Book Antiqua" w:hAnsi="Book Antiqua"/>
          <w:lang w:eastAsia="zh-CN"/>
        </w:rPr>
        <w:t xml:space="preserve"> and 2 (</w:t>
      </w:r>
      <w:r w:rsidR="00065684" w:rsidRPr="00C27AFE">
        <w:rPr>
          <w:rFonts w:ascii="Book Antiqua" w:hAnsi="Book Antiqua"/>
          <w:lang w:eastAsia="zh-CN"/>
        </w:rPr>
        <w:t>4.3</w:t>
      </w:r>
      <w:r w:rsidR="00352844" w:rsidRPr="00C27AFE">
        <w:rPr>
          <w:rFonts w:ascii="Book Antiqua" w:hAnsi="Book Antiqua"/>
          <w:lang w:eastAsia="zh-CN"/>
        </w:rPr>
        <w:t xml:space="preserve">%) type G. </w:t>
      </w:r>
      <w:r w:rsidRPr="00C27AFE">
        <w:rPr>
          <w:rFonts w:ascii="Book Antiqua" w:hAnsi="Book Antiqua"/>
          <w:lang w:eastAsia="zh-CN"/>
        </w:rPr>
        <w:t xml:space="preserve">In HCV-infected patients, the </w:t>
      </w:r>
      <w:r w:rsidR="00A053D6" w:rsidRPr="00C27AFE">
        <w:rPr>
          <w:rStyle w:val="a7"/>
          <w:rFonts w:ascii="Book Antiqua" w:hAnsi="Book Antiqua"/>
          <w:i w:val="0"/>
        </w:rPr>
        <w:t xml:space="preserve">HCV genotype was </w:t>
      </w:r>
      <w:r w:rsidRPr="00C27AFE">
        <w:rPr>
          <w:rStyle w:val="a7"/>
          <w:rFonts w:ascii="Book Antiqua" w:hAnsi="Book Antiqua"/>
          <w:i w:val="0"/>
          <w:lang w:eastAsia="zh-CN"/>
        </w:rPr>
        <w:t>determined in</w:t>
      </w:r>
      <w:r w:rsidR="009910DD" w:rsidRPr="00C27AFE">
        <w:rPr>
          <w:rStyle w:val="a7"/>
          <w:rFonts w:ascii="Book Antiqua" w:hAnsi="Book Antiqua"/>
          <w:i w:val="0"/>
          <w:lang w:eastAsia="zh-CN"/>
        </w:rPr>
        <w:t xml:space="preserve"> 144 (</w:t>
      </w:r>
      <w:r w:rsidR="00F90BC1" w:rsidRPr="00C27AFE">
        <w:rPr>
          <w:rStyle w:val="a7"/>
          <w:rFonts w:ascii="Book Antiqua" w:hAnsi="Book Antiqua"/>
          <w:i w:val="0"/>
          <w:lang w:eastAsia="zh-CN"/>
        </w:rPr>
        <w:t>10.</w:t>
      </w:r>
      <w:r w:rsidR="009910DD" w:rsidRPr="00C27AFE">
        <w:rPr>
          <w:rStyle w:val="a7"/>
          <w:rFonts w:ascii="Book Antiqua" w:hAnsi="Book Antiqua"/>
          <w:i w:val="0"/>
          <w:lang w:eastAsia="zh-CN"/>
        </w:rPr>
        <w:t>2</w:t>
      </w:r>
      <w:r w:rsidR="00F90BC1" w:rsidRPr="00C27AFE">
        <w:rPr>
          <w:rStyle w:val="a7"/>
          <w:rFonts w:ascii="Book Antiqua" w:hAnsi="Book Antiqua"/>
          <w:i w:val="0"/>
          <w:lang w:eastAsia="zh-CN"/>
        </w:rPr>
        <w:t>%</w:t>
      </w:r>
      <w:r w:rsidR="009910DD" w:rsidRPr="00C27AFE">
        <w:rPr>
          <w:rStyle w:val="a7"/>
          <w:rFonts w:ascii="Book Antiqua" w:hAnsi="Book Antiqua"/>
          <w:i w:val="0"/>
          <w:lang w:eastAsia="zh-CN"/>
        </w:rPr>
        <w:t>), 82 of whom (56.9%) demonstrated</w:t>
      </w:r>
      <w:r w:rsidR="00A053D6" w:rsidRPr="00C27AFE">
        <w:rPr>
          <w:rStyle w:val="a7"/>
          <w:rFonts w:ascii="Book Antiqua" w:hAnsi="Book Antiqua"/>
          <w:i w:val="0"/>
        </w:rPr>
        <w:t xml:space="preserve"> type 1, </w:t>
      </w:r>
      <w:r w:rsidR="009910DD" w:rsidRPr="00C27AFE">
        <w:rPr>
          <w:rStyle w:val="a7"/>
          <w:rFonts w:ascii="Book Antiqua" w:hAnsi="Book Antiqua"/>
          <w:i w:val="0"/>
        </w:rPr>
        <w:t>30 (</w:t>
      </w:r>
      <w:r w:rsidR="00F90BC1" w:rsidRPr="00C27AFE">
        <w:rPr>
          <w:rStyle w:val="a7"/>
          <w:rFonts w:ascii="Book Antiqua" w:hAnsi="Book Antiqua"/>
          <w:i w:val="0"/>
          <w:lang w:eastAsia="zh-CN"/>
        </w:rPr>
        <w:t>20.</w:t>
      </w:r>
      <w:r w:rsidR="009910DD" w:rsidRPr="00C27AFE">
        <w:rPr>
          <w:rStyle w:val="a7"/>
          <w:rFonts w:ascii="Book Antiqua" w:hAnsi="Book Antiqua"/>
          <w:i w:val="0"/>
          <w:lang w:eastAsia="zh-CN"/>
        </w:rPr>
        <w:t>8</w:t>
      </w:r>
      <w:r w:rsidR="00F90BC1" w:rsidRPr="00C27AFE">
        <w:rPr>
          <w:rStyle w:val="a7"/>
          <w:rFonts w:ascii="Book Antiqua" w:hAnsi="Book Antiqua"/>
          <w:i w:val="0"/>
          <w:lang w:eastAsia="zh-CN"/>
        </w:rPr>
        <w:t>%</w:t>
      </w:r>
      <w:r w:rsidR="009910DD" w:rsidRPr="00C27AFE">
        <w:rPr>
          <w:rStyle w:val="a7"/>
          <w:rFonts w:ascii="Book Antiqua" w:hAnsi="Book Antiqua"/>
          <w:i w:val="0"/>
          <w:lang w:eastAsia="zh-CN"/>
        </w:rPr>
        <w:t>) type 2</w:t>
      </w:r>
      <w:r w:rsidR="00A053D6" w:rsidRPr="00C27AFE">
        <w:rPr>
          <w:rStyle w:val="a7"/>
          <w:rFonts w:ascii="Book Antiqua" w:hAnsi="Book Antiqua"/>
          <w:i w:val="0"/>
        </w:rPr>
        <w:t xml:space="preserve">, </w:t>
      </w:r>
      <w:r w:rsidR="009910DD" w:rsidRPr="00C27AFE">
        <w:rPr>
          <w:rStyle w:val="a7"/>
          <w:rFonts w:ascii="Book Antiqua" w:hAnsi="Book Antiqua"/>
          <w:i w:val="0"/>
        </w:rPr>
        <w:t>20 (</w:t>
      </w:r>
      <w:r w:rsidR="009910DD" w:rsidRPr="00C27AFE">
        <w:rPr>
          <w:rStyle w:val="a7"/>
          <w:rFonts w:ascii="Book Antiqua" w:hAnsi="Book Antiqua"/>
          <w:i w:val="0"/>
          <w:lang w:eastAsia="zh-CN"/>
        </w:rPr>
        <w:t>13.9</w:t>
      </w:r>
      <w:r w:rsidR="00A053D6" w:rsidRPr="00C27AFE">
        <w:rPr>
          <w:rStyle w:val="a7"/>
          <w:rFonts w:ascii="Book Antiqua" w:hAnsi="Book Antiqua"/>
          <w:i w:val="0"/>
        </w:rPr>
        <w:t>%</w:t>
      </w:r>
      <w:r w:rsidR="00F90BC1" w:rsidRPr="00C27AFE">
        <w:rPr>
          <w:rStyle w:val="a7"/>
          <w:rFonts w:ascii="Book Antiqua" w:hAnsi="Book Antiqua"/>
          <w:i w:val="0"/>
          <w:lang w:eastAsia="zh-CN"/>
        </w:rPr>
        <w:t xml:space="preserve">) </w:t>
      </w:r>
      <w:r w:rsidR="00A053D6" w:rsidRPr="00C27AFE">
        <w:rPr>
          <w:rStyle w:val="a7"/>
          <w:rFonts w:ascii="Book Antiqua" w:hAnsi="Book Antiqua"/>
          <w:i w:val="0"/>
        </w:rPr>
        <w:t xml:space="preserve">type 3, and </w:t>
      </w:r>
      <w:r w:rsidR="009910DD" w:rsidRPr="00C27AFE">
        <w:rPr>
          <w:rStyle w:val="a7"/>
          <w:rFonts w:ascii="Book Antiqua" w:hAnsi="Book Antiqua"/>
          <w:i w:val="0"/>
        </w:rPr>
        <w:t>12 (</w:t>
      </w:r>
      <w:r w:rsidR="00F90BC1" w:rsidRPr="00C27AFE">
        <w:rPr>
          <w:rStyle w:val="a7"/>
          <w:rFonts w:ascii="Book Antiqua" w:hAnsi="Book Antiqua"/>
          <w:i w:val="0"/>
          <w:lang w:eastAsia="zh-CN"/>
        </w:rPr>
        <w:t>8.3</w:t>
      </w:r>
      <w:r w:rsidR="00A053D6" w:rsidRPr="00C27AFE">
        <w:rPr>
          <w:rStyle w:val="a7"/>
          <w:rFonts w:ascii="Book Antiqua" w:hAnsi="Book Antiqua"/>
          <w:i w:val="0"/>
        </w:rPr>
        <w:t>%</w:t>
      </w:r>
      <w:r w:rsidR="00F90BC1" w:rsidRPr="00C27AFE">
        <w:rPr>
          <w:rStyle w:val="a7"/>
          <w:rFonts w:ascii="Book Antiqua" w:hAnsi="Book Antiqua"/>
          <w:i w:val="0"/>
          <w:lang w:eastAsia="zh-CN"/>
        </w:rPr>
        <w:t xml:space="preserve">) </w:t>
      </w:r>
      <w:r w:rsidR="00A053D6" w:rsidRPr="00C27AFE">
        <w:rPr>
          <w:rStyle w:val="a7"/>
          <w:rFonts w:ascii="Book Antiqua" w:hAnsi="Book Antiqua"/>
          <w:i w:val="0"/>
        </w:rPr>
        <w:t>type 6.</w:t>
      </w:r>
    </w:p>
    <w:p w:rsidR="00A053D6" w:rsidRPr="00C27AFE" w:rsidRDefault="00A053D6" w:rsidP="00C27AFE">
      <w:pPr>
        <w:spacing w:line="360" w:lineRule="auto"/>
        <w:jc w:val="both"/>
        <w:rPr>
          <w:rFonts w:ascii="Book Antiqua" w:hAnsi="Book Antiqua"/>
        </w:rPr>
      </w:pPr>
    </w:p>
    <w:p w:rsidR="00A053D6" w:rsidRPr="00C27AFE" w:rsidRDefault="00A053D6" w:rsidP="00C27AFE">
      <w:pPr>
        <w:spacing w:line="360" w:lineRule="auto"/>
        <w:jc w:val="both"/>
        <w:rPr>
          <w:rFonts w:ascii="Book Antiqua" w:hAnsi="Book Antiqua"/>
          <w:b/>
          <w:i/>
        </w:rPr>
      </w:pPr>
      <w:r w:rsidRPr="00C27AFE">
        <w:rPr>
          <w:rFonts w:ascii="Book Antiqua" w:hAnsi="Book Antiqua"/>
          <w:b/>
          <w:i/>
        </w:rPr>
        <w:t xml:space="preserve">Ultrasound, </w:t>
      </w:r>
      <w:r w:rsidR="00521D76" w:rsidRPr="00C27AFE">
        <w:rPr>
          <w:rFonts w:ascii="Book Antiqua" w:hAnsi="Book Antiqua"/>
          <w:b/>
          <w:i/>
        </w:rPr>
        <w:t>b</w:t>
      </w:r>
      <w:r w:rsidRPr="00C27AFE">
        <w:rPr>
          <w:rFonts w:ascii="Book Antiqua" w:hAnsi="Book Antiqua"/>
          <w:b/>
          <w:i/>
        </w:rPr>
        <w:t xml:space="preserve">iopsy and </w:t>
      </w:r>
      <w:r w:rsidR="00521D76" w:rsidRPr="00C27AFE">
        <w:rPr>
          <w:rFonts w:ascii="Book Antiqua" w:hAnsi="Book Antiqua"/>
          <w:b/>
          <w:i/>
        </w:rPr>
        <w:t>f</w:t>
      </w:r>
      <w:r w:rsidRPr="00C27AFE">
        <w:rPr>
          <w:rFonts w:ascii="Book Antiqua" w:hAnsi="Book Antiqua"/>
          <w:b/>
          <w:i/>
        </w:rPr>
        <w:t xml:space="preserve">ibrosis </w:t>
      </w:r>
      <w:r w:rsidR="00521D76" w:rsidRPr="00C27AFE">
        <w:rPr>
          <w:rFonts w:ascii="Book Antiqua" w:hAnsi="Book Antiqua"/>
          <w:b/>
          <w:i/>
        </w:rPr>
        <w:t>a</w:t>
      </w:r>
      <w:r w:rsidRPr="00C27AFE">
        <w:rPr>
          <w:rFonts w:ascii="Book Antiqua" w:hAnsi="Book Antiqua"/>
          <w:b/>
          <w:i/>
        </w:rPr>
        <w:t>ssessments</w:t>
      </w:r>
    </w:p>
    <w:p w:rsidR="00047619" w:rsidRPr="00C27AFE" w:rsidRDefault="006E0FFA" w:rsidP="00C27AFE">
      <w:pPr>
        <w:spacing w:line="360" w:lineRule="auto"/>
        <w:jc w:val="both"/>
        <w:rPr>
          <w:rFonts w:ascii="Book Antiqua" w:hAnsi="Book Antiqua"/>
          <w:lang w:eastAsia="zh-CN"/>
        </w:rPr>
      </w:pPr>
      <w:r w:rsidRPr="00C27AFE">
        <w:rPr>
          <w:rFonts w:ascii="Book Antiqua" w:hAnsi="Book Antiqua"/>
          <w:lang w:eastAsia="zh-CN"/>
        </w:rPr>
        <w:t>Ultrasound assessment</w:t>
      </w:r>
      <w:r w:rsidR="00E27B08" w:rsidRPr="00C27AFE">
        <w:rPr>
          <w:rFonts w:ascii="Book Antiqua" w:hAnsi="Book Antiqua"/>
          <w:lang w:eastAsia="zh-CN"/>
        </w:rPr>
        <w:t>s were performed</w:t>
      </w:r>
      <w:r w:rsidR="00930570" w:rsidRPr="00C27AFE">
        <w:rPr>
          <w:rFonts w:ascii="Book Antiqua" w:hAnsi="Book Antiqua"/>
          <w:lang w:eastAsia="zh-CN"/>
        </w:rPr>
        <w:t xml:space="preserve"> relatively frequently</w:t>
      </w:r>
      <w:r w:rsidRPr="00C27AFE">
        <w:rPr>
          <w:rFonts w:ascii="Book Antiqua" w:hAnsi="Book Antiqua"/>
          <w:lang w:eastAsia="zh-CN"/>
        </w:rPr>
        <w:t xml:space="preserve"> in both HBV</w:t>
      </w:r>
      <w:r w:rsidR="00545353" w:rsidRPr="00C27AFE">
        <w:rPr>
          <w:rFonts w:ascii="Book Antiqua" w:hAnsi="Book Antiqua"/>
          <w:lang w:eastAsia="zh-CN"/>
        </w:rPr>
        <w:t>-</w:t>
      </w:r>
      <w:r w:rsidRPr="00C27AFE">
        <w:rPr>
          <w:rFonts w:ascii="Book Antiqua" w:hAnsi="Book Antiqua"/>
          <w:lang w:eastAsia="zh-CN"/>
        </w:rPr>
        <w:t xml:space="preserve"> and HCV</w:t>
      </w:r>
      <w:r w:rsidR="00545353" w:rsidRPr="00C27AFE">
        <w:rPr>
          <w:rFonts w:ascii="Book Antiqua" w:hAnsi="Book Antiqua"/>
          <w:lang w:eastAsia="zh-CN"/>
        </w:rPr>
        <w:t>-infected</w:t>
      </w:r>
      <w:r w:rsidRPr="00C27AFE">
        <w:rPr>
          <w:rFonts w:ascii="Book Antiqua" w:hAnsi="Book Antiqua"/>
          <w:lang w:eastAsia="zh-CN"/>
        </w:rPr>
        <w:t xml:space="preserve"> patients</w:t>
      </w:r>
      <w:r w:rsidR="00545353" w:rsidRPr="00C27AFE">
        <w:rPr>
          <w:rFonts w:ascii="Book Antiqua" w:hAnsi="Book Antiqua"/>
          <w:lang w:eastAsia="zh-CN"/>
        </w:rPr>
        <w:t xml:space="preserve"> (</w:t>
      </w:r>
      <w:r w:rsidR="00A74BA2" w:rsidRPr="00C27AFE">
        <w:rPr>
          <w:rFonts w:ascii="Book Antiqua" w:hAnsi="Book Antiqua"/>
          <w:lang w:eastAsia="zh-CN"/>
        </w:rPr>
        <w:t>43.1</w:t>
      </w:r>
      <w:r w:rsidR="00047619" w:rsidRPr="00C27AFE">
        <w:rPr>
          <w:rFonts w:ascii="Book Antiqua" w:hAnsi="Book Antiqua"/>
          <w:lang w:eastAsia="zh-CN"/>
        </w:rPr>
        <w:t xml:space="preserve">% of </w:t>
      </w:r>
      <w:r w:rsidR="00A053D6" w:rsidRPr="00C27AFE">
        <w:rPr>
          <w:rFonts w:ascii="Book Antiqua" w:hAnsi="Book Antiqua"/>
        </w:rPr>
        <w:t xml:space="preserve">patients </w:t>
      </w:r>
      <w:r w:rsidR="00545353" w:rsidRPr="00C27AFE">
        <w:rPr>
          <w:rFonts w:ascii="Book Antiqua" w:hAnsi="Book Antiqua"/>
          <w:lang w:eastAsia="zh-CN"/>
        </w:rPr>
        <w:t>overall).</w:t>
      </w:r>
      <w:r w:rsidR="00A053D6" w:rsidRPr="00C27AFE">
        <w:rPr>
          <w:rFonts w:ascii="Book Antiqua" w:hAnsi="Book Antiqua"/>
        </w:rPr>
        <w:t xml:space="preserve"> </w:t>
      </w:r>
      <w:r w:rsidR="00545353" w:rsidRPr="00C27AFE">
        <w:rPr>
          <w:rFonts w:ascii="Book Antiqua" w:hAnsi="Book Antiqua"/>
        </w:rPr>
        <w:t>L</w:t>
      </w:r>
      <w:r w:rsidR="00A053D6" w:rsidRPr="00C27AFE">
        <w:rPr>
          <w:rFonts w:ascii="Book Antiqua" w:hAnsi="Book Antiqua"/>
        </w:rPr>
        <w:t xml:space="preserve">iver cancer was suspected or detected in 39 </w:t>
      </w:r>
      <w:r w:rsidR="00545353" w:rsidRPr="00C27AFE">
        <w:rPr>
          <w:rFonts w:ascii="Book Antiqua" w:hAnsi="Book Antiqua"/>
        </w:rPr>
        <w:t>of the 1729 patients who underwent ultrasound assessments</w:t>
      </w:r>
      <w:r w:rsidR="00A053D6" w:rsidRPr="00C27AFE">
        <w:rPr>
          <w:rFonts w:ascii="Book Antiqua" w:hAnsi="Book Antiqua"/>
        </w:rPr>
        <w:t xml:space="preserve"> (2.3%)</w:t>
      </w:r>
      <w:r w:rsidR="00545353" w:rsidRPr="00C27AFE">
        <w:rPr>
          <w:rFonts w:ascii="Book Antiqua" w:hAnsi="Book Antiqua"/>
        </w:rPr>
        <w:t xml:space="preserve">. </w:t>
      </w:r>
      <w:r w:rsidR="001C101B" w:rsidRPr="00C27AFE">
        <w:rPr>
          <w:rFonts w:ascii="Book Antiqua" w:hAnsi="Book Antiqua"/>
        </w:rPr>
        <w:t>S</w:t>
      </w:r>
      <w:r w:rsidR="00A053D6" w:rsidRPr="00C27AFE">
        <w:rPr>
          <w:rFonts w:ascii="Book Antiqua" w:hAnsi="Book Antiqua"/>
        </w:rPr>
        <w:t>lightly higher proportion</w:t>
      </w:r>
      <w:r w:rsidR="001C101B" w:rsidRPr="00C27AFE">
        <w:rPr>
          <w:rFonts w:ascii="Book Antiqua" w:hAnsi="Book Antiqua"/>
        </w:rPr>
        <w:t>s</w:t>
      </w:r>
      <w:r w:rsidR="00A053D6" w:rsidRPr="00C27AFE">
        <w:rPr>
          <w:rFonts w:ascii="Book Antiqua" w:hAnsi="Book Antiqua"/>
        </w:rPr>
        <w:t xml:space="preserve"> </w:t>
      </w:r>
      <w:r w:rsidR="00545353" w:rsidRPr="00C27AFE">
        <w:rPr>
          <w:rFonts w:ascii="Book Antiqua" w:hAnsi="Book Antiqua"/>
        </w:rPr>
        <w:t xml:space="preserve">of patients </w:t>
      </w:r>
      <w:r w:rsidR="00A053D6" w:rsidRPr="00C27AFE">
        <w:rPr>
          <w:rFonts w:ascii="Book Antiqua" w:hAnsi="Book Antiqua"/>
        </w:rPr>
        <w:t>with HCV infection and HBV</w:t>
      </w:r>
      <w:r w:rsidR="00545353" w:rsidRPr="00C27AFE">
        <w:rPr>
          <w:rFonts w:ascii="Book Antiqua" w:hAnsi="Book Antiqua"/>
        </w:rPr>
        <w:t>/</w:t>
      </w:r>
      <w:r w:rsidR="00A053D6" w:rsidRPr="00C27AFE">
        <w:rPr>
          <w:rFonts w:ascii="Book Antiqua" w:hAnsi="Book Antiqua"/>
        </w:rPr>
        <w:t>HCV</w:t>
      </w:r>
      <w:r w:rsidR="00545353" w:rsidRPr="00C27AFE">
        <w:rPr>
          <w:rFonts w:ascii="Book Antiqua" w:hAnsi="Book Antiqua"/>
        </w:rPr>
        <w:t xml:space="preserve"> co-</w:t>
      </w:r>
      <w:r w:rsidR="00A053D6" w:rsidRPr="00C27AFE">
        <w:rPr>
          <w:rFonts w:ascii="Book Antiqua" w:hAnsi="Book Antiqua"/>
        </w:rPr>
        <w:t xml:space="preserve">infection </w:t>
      </w:r>
      <w:r w:rsidR="00545353" w:rsidRPr="00C27AFE">
        <w:rPr>
          <w:rFonts w:ascii="Book Antiqua" w:hAnsi="Book Antiqua"/>
        </w:rPr>
        <w:t xml:space="preserve">had evidence of </w:t>
      </w:r>
      <w:r w:rsidR="00545353" w:rsidRPr="00C27AFE">
        <w:rPr>
          <w:rFonts w:ascii="Book Antiqua" w:hAnsi="Book Antiqua"/>
        </w:rPr>
        <w:lastRenderedPageBreak/>
        <w:t xml:space="preserve">liver cancer </w:t>
      </w:r>
      <w:r w:rsidR="001C101B" w:rsidRPr="00C27AFE">
        <w:rPr>
          <w:rFonts w:ascii="Book Antiqua" w:hAnsi="Book Antiqua"/>
        </w:rPr>
        <w:t xml:space="preserve">in comparison with </w:t>
      </w:r>
      <w:r w:rsidR="00545353" w:rsidRPr="00C27AFE">
        <w:rPr>
          <w:rFonts w:ascii="Book Antiqua" w:hAnsi="Book Antiqua"/>
        </w:rPr>
        <w:t xml:space="preserve">patients </w:t>
      </w:r>
      <w:r w:rsidR="00A053D6" w:rsidRPr="00C27AFE">
        <w:rPr>
          <w:rFonts w:ascii="Book Antiqua" w:hAnsi="Book Antiqua"/>
        </w:rPr>
        <w:t xml:space="preserve">with HBV infection (3.0% and 7.1% </w:t>
      </w:r>
      <w:r w:rsidR="00A053D6" w:rsidRPr="00722F50">
        <w:rPr>
          <w:rFonts w:ascii="Book Antiqua" w:hAnsi="Book Antiqua"/>
          <w:i/>
        </w:rPr>
        <w:t>vs</w:t>
      </w:r>
      <w:r w:rsidR="00A053D6" w:rsidRPr="00C27AFE">
        <w:rPr>
          <w:rFonts w:ascii="Book Antiqua" w:hAnsi="Book Antiqua"/>
        </w:rPr>
        <w:t xml:space="preserve"> 1.9%, respectively)</w:t>
      </w:r>
      <w:r w:rsidR="00545353" w:rsidRPr="00C27AFE">
        <w:rPr>
          <w:rFonts w:ascii="Book Antiqua" w:hAnsi="Book Antiqua"/>
        </w:rPr>
        <w:t>.</w:t>
      </w:r>
      <w:r w:rsidR="00A053D6" w:rsidRPr="00C27AFE">
        <w:rPr>
          <w:rFonts w:ascii="Book Antiqua" w:hAnsi="Book Antiqua"/>
        </w:rPr>
        <w:t xml:space="preserve"> </w:t>
      </w:r>
    </w:p>
    <w:p w:rsidR="00A053D6" w:rsidRPr="00C27AFE" w:rsidRDefault="00A053D6" w:rsidP="00C27AFE">
      <w:pPr>
        <w:spacing w:line="360" w:lineRule="auto"/>
        <w:ind w:firstLine="420"/>
        <w:jc w:val="both"/>
        <w:rPr>
          <w:rFonts w:ascii="Book Antiqua" w:hAnsi="Book Antiqua"/>
          <w:lang w:eastAsia="zh-CN"/>
        </w:rPr>
      </w:pPr>
      <w:r w:rsidRPr="00C27AFE">
        <w:rPr>
          <w:rFonts w:ascii="Book Antiqua" w:hAnsi="Book Antiqua"/>
        </w:rPr>
        <w:t>Biopsy data were only available for 54 patients (1.3% of the study population)</w:t>
      </w:r>
      <w:r w:rsidR="004461DD" w:rsidRPr="00C27AFE">
        <w:rPr>
          <w:rFonts w:ascii="Book Antiqua" w:hAnsi="Book Antiqua"/>
          <w:lang w:eastAsia="zh-CN"/>
        </w:rPr>
        <w:t xml:space="preserve">, </w:t>
      </w:r>
      <w:r w:rsidR="000B1B42" w:rsidRPr="00C27AFE">
        <w:rPr>
          <w:rFonts w:ascii="Book Antiqua" w:hAnsi="Book Antiqua"/>
          <w:lang w:eastAsia="zh-CN"/>
        </w:rPr>
        <w:t xml:space="preserve">including </w:t>
      </w:r>
      <w:r w:rsidR="004461DD" w:rsidRPr="00C27AFE">
        <w:rPr>
          <w:rFonts w:ascii="Book Antiqua" w:hAnsi="Book Antiqua"/>
          <w:lang w:eastAsia="zh-CN"/>
        </w:rPr>
        <w:t>47 HBV</w:t>
      </w:r>
      <w:r w:rsidR="007A5B93" w:rsidRPr="00C27AFE">
        <w:rPr>
          <w:rFonts w:ascii="Book Antiqua" w:hAnsi="Book Antiqua"/>
          <w:lang w:eastAsia="zh-CN"/>
        </w:rPr>
        <w:t>-infected patients</w:t>
      </w:r>
      <w:r w:rsidR="004461DD" w:rsidRPr="00C27AFE">
        <w:rPr>
          <w:rFonts w:ascii="Book Antiqua" w:hAnsi="Book Antiqua"/>
          <w:lang w:eastAsia="zh-CN"/>
        </w:rPr>
        <w:t>, 6 HCV</w:t>
      </w:r>
      <w:r w:rsidR="007A5B93" w:rsidRPr="00C27AFE">
        <w:rPr>
          <w:rFonts w:ascii="Book Antiqua" w:hAnsi="Book Antiqua"/>
          <w:lang w:eastAsia="zh-CN"/>
        </w:rPr>
        <w:t>-infected patients</w:t>
      </w:r>
      <w:r w:rsidR="000B1B42" w:rsidRPr="00C27AFE">
        <w:rPr>
          <w:rFonts w:ascii="Book Antiqua" w:hAnsi="Book Antiqua"/>
          <w:lang w:eastAsia="zh-CN"/>
        </w:rPr>
        <w:t>,</w:t>
      </w:r>
      <w:r w:rsidR="004461DD" w:rsidRPr="00C27AFE">
        <w:rPr>
          <w:rFonts w:ascii="Book Antiqua" w:hAnsi="Book Antiqua"/>
          <w:lang w:eastAsia="zh-CN"/>
        </w:rPr>
        <w:t xml:space="preserve"> and </w:t>
      </w:r>
      <w:r w:rsidR="007A5B93" w:rsidRPr="00C27AFE">
        <w:rPr>
          <w:rFonts w:ascii="Book Antiqua" w:hAnsi="Book Antiqua"/>
          <w:lang w:eastAsia="zh-CN"/>
        </w:rPr>
        <w:t>1 with HBV/HCV co-infection.</w:t>
      </w:r>
      <w:r w:rsidR="004461DD" w:rsidRPr="00C27AFE">
        <w:rPr>
          <w:rFonts w:ascii="Book Antiqua" w:hAnsi="Book Antiqua"/>
          <w:lang w:eastAsia="zh-CN"/>
        </w:rPr>
        <w:t xml:space="preserve"> Non-inv</w:t>
      </w:r>
      <w:r w:rsidR="000B1B42" w:rsidRPr="00C27AFE">
        <w:rPr>
          <w:rFonts w:ascii="Book Antiqua" w:hAnsi="Book Antiqua"/>
          <w:lang w:eastAsia="zh-CN"/>
        </w:rPr>
        <w:t>a</w:t>
      </w:r>
      <w:r w:rsidR="004461DD" w:rsidRPr="00C27AFE">
        <w:rPr>
          <w:rFonts w:ascii="Book Antiqua" w:hAnsi="Book Antiqua"/>
          <w:lang w:eastAsia="zh-CN"/>
        </w:rPr>
        <w:t>sive method</w:t>
      </w:r>
      <w:r w:rsidR="000B1B42" w:rsidRPr="00C27AFE">
        <w:rPr>
          <w:rFonts w:ascii="Book Antiqua" w:hAnsi="Book Antiqua"/>
          <w:lang w:eastAsia="zh-CN"/>
        </w:rPr>
        <w:t>s</w:t>
      </w:r>
      <w:r w:rsidR="004461DD" w:rsidRPr="00C27AFE">
        <w:rPr>
          <w:rFonts w:ascii="Book Antiqua" w:hAnsi="Book Antiqua"/>
          <w:lang w:eastAsia="zh-CN"/>
        </w:rPr>
        <w:t xml:space="preserve"> for assess</w:t>
      </w:r>
      <w:r w:rsidR="000B1B42" w:rsidRPr="00C27AFE">
        <w:rPr>
          <w:rFonts w:ascii="Book Antiqua" w:hAnsi="Book Antiqua"/>
          <w:lang w:eastAsia="zh-CN"/>
        </w:rPr>
        <w:t>ing</w:t>
      </w:r>
      <w:r w:rsidR="004461DD" w:rsidRPr="00C27AFE">
        <w:rPr>
          <w:rFonts w:ascii="Book Antiqua" w:hAnsi="Book Antiqua"/>
          <w:lang w:eastAsia="zh-CN"/>
        </w:rPr>
        <w:t xml:space="preserve"> liver fibrosis</w:t>
      </w:r>
      <w:r w:rsidR="000B1B42" w:rsidRPr="00C27AFE">
        <w:rPr>
          <w:rFonts w:ascii="Book Antiqua" w:hAnsi="Book Antiqua"/>
          <w:lang w:eastAsia="zh-CN"/>
        </w:rPr>
        <w:t>, principally Fibroscan</w:t>
      </w:r>
      <w:r w:rsidR="000B1B42" w:rsidRPr="00C27AFE">
        <w:rPr>
          <w:rFonts w:ascii="Book Antiqua" w:hAnsi="Book Antiqua"/>
          <w:vertAlign w:val="superscript"/>
          <w:lang w:eastAsia="zh-CN"/>
        </w:rPr>
        <w:sym w:font="Symbol" w:char="F0D2"/>
      </w:r>
      <w:r w:rsidR="000B1B42" w:rsidRPr="00C27AFE">
        <w:rPr>
          <w:rFonts w:ascii="Book Antiqua" w:hAnsi="Book Antiqua"/>
          <w:lang w:eastAsia="zh-CN"/>
        </w:rPr>
        <w:t>,</w:t>
      </w:r>
      <w:r w:rsidR="004461DD" w:rsidRPr="00C27AFE">
        <w:rPr>
          <w:rFonts w:ascii="Book Antiqua" w:hAnsi="Book Antiqua"/>
          <w:lang w:eastAsia="zh-CN"/>
        </w:rPr>
        <w:t xml:space="preserve"> </w:t>
      </w:r>
      <w:r w:rsidR="000B1B42" w:rsidRPr="00C27AFE">
        <w:rPr>
          <w:rFonts w:ascii="Book Antiqua" w:hAnsi="Book Antiqua"/>
          <w:lang w:eastAsia="zh-CN"/>
        </w:rPr>
        <w:t xml:space="preserve">were employed in </w:t>
      </w:r>
      <w:r w:rsidR="004461DD" w:rsidRPr="00C27AFE">
        <w:rPr>
          <w:rFonts w:ascii="Book Antiqua" w:hAnsi="Book Antiqua"/>
          <w:lang w:eastAsia="zh-CN"/>
        </w:rPr>
        <w:t xml:space="preserve">13.3% </w:t>
      </w:r>
      <w:r w:rsidR="00BE01D5" w:rsidRPr="00C27AFE">
        <w:rPr>
          <w:rFonts w:ascii="Book Antiqua" w:hAnsi="Book Antiqua"/>
          <w:lang w:eastAsia="zh-CN"/>
        </w:rPr>
        <w:t xml:space="preserve">of patients </w:t>
      </w:r>
      <w:r w:rsidR="004461DD" w:rsidRPr="00C27AFE">
        <w:rPr>
          <w:rFonts w:ascii="Book Antiqua" w:hAnsi="Book Antiqua"/>
          <w:lang w:eastAsia="zh-CN"/>
        </w:rPr>
        <w:t>(</w:t>
      </w:r>
      <w:r w:rsidR="00555053" w:rsidRPr="00C27AFE">
        <w:rPr>
          <w:rFonts w:ascii="Book Antiqua" w:hAnsi="Book Antiqua"/>
          <w:lang w:eastAsia="zh-CN"/>
        </w:rPr>
        <w:t>534</w:t>
      </w:r>
      <w:r w:rsidR="004461DD" w:rsidRPr="00C27AFE">
        <w:rPr>
          <w:rFonts w:ascii="Book Antiqua" w:hAnsi="Book Antiqua"/>
          <w:lang w:eastAsia="zh-CN"/>
        </w:rPr>
        <w:t>/</w:t>
      </w:r>
      <w:r w:rsidR="00555053" w:rsidRPr="00C27AFE">
        <w:rPr>
          <w:rFonts w:ascii="Book Antiqua" w:hAnsi="Book Antiqua"/>
          <w:lang w:eastAsia="zh-CN"/>
        </w:rPr>
        <w:t>4010</w:t>
      </w:r>
      <w:r w:rsidR="004461DD" w:rsidRPr="00C27AFE">
        <w:rPr>
          <w:rFonts w:ascii="Book Antiqua" w:hAnsi="Book Antiqua"/>
          <w:lang w:eastAsia="zh-CN"/>
        </w:rPr>
        <w:t>)</w:t>
      </w:r>
      <w:r w:rsidR="00555053" w:rsidRPr="00C27AFE">
        <w:rPr>
          <w:rFonts w:ascii="Book Antiqua" w:hAnsi="Book Antiqua"/>
          <w:lang w:eastAsia="zh-CN"/>
        </w:rPr>
        <w:t xml:space="preserve">. </w:t>
      </w:r>
      <w:r w:rsidRPr="00C27AFE">
        <w:rPr>
          <w:rFonts w:ascii="Book Antiqua" w:hAnsi="Book Antiqua"/>
        </w:rPr>
        <w:t xml:space="preserve"> </w:t>
      </w:r>
    </w:p>
    <w:p w:rsidR="00BE44B3" w:rsidRPr="00C27AFE" w:rsidRDefault="00BE44B3" w:rsidP="00C27AFE">
      <w:pPr>
        <w:spacing w:line="360" w:lineRule="auto"/>
        <w:ind w:firstLine="420"/>
        <w:jc w:val="both"/>
        <w:rPr>
          <w:rFonts w:ascii="Book Antiqua" w:hAnsi="Book Antiqua"/>
          <w:lang w:eastAsia="zh-CN"/>
        </w:rPr>
      </w:pPr>
    </w:p>
    <w:p w:rsidR="00A053D6" w:rsidRPr="00C27AFE" w:rsidRDefault="00A053D6" w:rsidP="00C27AFE">
      <w:pPr>
        <w:pStyle w:val="3"/>
        <w:spacing w:before="0" w:after="0" w:line="360" w:lineRule="auto"/>
        <w:jc w:val="both"/>
        <w:rPr>
          <w:rFonts w:ascii="Book Antiqua" w:hAnsi="Book Antiqua"/>
        </w:rPr>
      </w:pPr>
      <w:bookmarkStart w:id="179" w:name="_Toc345499113"/>
      <w:bookmarkStart w:id="180" w:name="_Toc350442244"/>
      <w:bookmarkStart w:id="181" w:name="_Toc350454079"/>
      <w:bookmarkStart w:id="182" w:name="_Toc350499049"/>
      <w:bookmarkStart w:id="183" w:name="_Toc345538698"/>
      <w:bookmarkStart w:id="184" w:name="_Toc345538908"/>
      <w:bookmarkStart w:id="185" w:name="_Toc345602387"/>
      <w:bookmarkStart w:id="186" w:name="_Toc345604965"/>
      <w:bookmarkStart w:id="187" w:name="_Toc346752073"/>
      <w:bookmarkStart w:id="188" w:name="_Toc346752125"/>
      <w:bookmarkStart w:id="189" w:name="_Toc346959599"/>
      <w:bookmarkStart w:id="190" w:name="_Toc347265326"/>
      <w:bookmarkStart w:id="191" w:name="_Toc347320207"/>
      <w:bookmarkStart w:id="192" w:name="_Toc347323830"/>
      <w:r w:rsidRPr="00C27AFE">
        <w:rPr>
          <w:rFonts w:ascii="Book Antiqua" w:hAnsi="Book Antiqua"/>
        </w:rPr>
        <w:t>Treatments</w:t>
      </w:r>
      <w:bookmarkEnd w:id="179"/>
      <w:r w:rsidRPr="00C27AFE">
        <w:rPr>
          <w:rFonts w:ascii="Book Antiqua" w:hAnsi="Book Antiqua"/>
        </w:rPr>
        <w:t xml:space="preserve"> </w:t>
      </w:r>
      <w:r w:rsidR="00521D76" w:rsidRPr="00C27AFE">
        <w:rPr>
          <w:rFonts w:ascii="Book Antiqua" w:hAnsi="Book Antiqua"/>
        </w:rPr>
        <w:t>a</w:t>
      </w:r>
      <w:r w:rsidRPr="00C27AFE">
        <w:rPr>
          <w:rFonts w:ascii="Book Antiqua" w:hAnsi="Book Antiqua"/>
        </w:rPr>
        <w:t xml:space="preserve">dministered and </w:t>
      </w:r>
      <w:r w:rsidR="00521D76" w:rsidRPr="00C27AFE">
        <w:rPr>
          <w:rFonts w:ascii="Book Antiqua" w:hAnsi="Book Antiqua"/>
        </w:rPr>
        <w:t>r</w:t>
      </w:r>
      <w:r w:rsidRPr="00C27AFE">
        <w:rPr>
          <w:rFonts w:ascii="Book Antiqua" w:hAnsi="Book Antiqua"/>
        </w:rPr>
        <w:t>esponses</w:t>
      </w:r>
      <w:bookmarkEnd w:id="180"/>
      <w:bookmarkEnd w:id="181"/>
      <w:bookmarkEnd w:id="182"/>
      <w:r w:rsidRPr="00C27AFE">
        <w:rPr>
          <w:rFonts w:ascii="Book Antiqua" w:hAnsi="Book Antiqua"/>
        </w:rPr>
        <w:t xml:space="preserve"> </w:t>
      </w:r>
      <w:bookmarkEnd w:id="183"/>
      <w:bookmarkEnd w:id="184"/>
      <w:bookmarkEnd w:id="185"/>
      <w:bookmarkEnd w:id="186"/>
      <w:bookmarkEnd w:id="187"/>
      <w:bookmarkEnd w:id="188"/>
      <w:bookmarkEnd w:id="189"/>
      <w:bookmarkEnd w:id="190"/>
      <w:bookmarkEnd w:id="191"/>
      <w:bookmarkEnd w:id="192"/>
    </w:p>
    <w:p w:rsidR="00611B60" w:rsidRPr="00C27AFE" w:rsidRDefault="00A053D6" w:rsidP="00C27AFE">
      <w:pPr>
        <w:spacing w:line="360" w:lineRule="auto"/>
        <w:jc w:val="both"/>
        <w:rPr>
          <w:rFonts w:ascii="Book Antiqua" w:hAnsi="Book Antiqua"/>
          <w:lang w:eastAsia="zh-CN"/>
        </w:rPr>
      </w:pPr>
      <w:r w:rsidRPr="00C27AFE">
        <w:rPr>
          <w:rFonts w:ascii="Book Antiqua" w:hAnsi="Book Antiqua"/>
          <w:i/>
        </w:rPr>
        <w:t xml:space="preserve">Anti-HBV </w:t>
      </w:r>
      <w:r w:rsidR="00D61415" w:rsidRPr="00C27AFE">
        <w:rPr>
          <w:rFonts w:ascii="Book Antiqua" w:hAnsi="Book Antiqua"/>
          <w:i/>
        </w:rPr>
        <w:t>t</w:t>
      </w:r>
      <w:r w:rsidRPr="00C27AFE">
        <w:rPr>
          <w:rFonts w:ascii="Book Antiqua" w:hAnsi="Book Antiqua"/>
          <w:i/>
        </w:rPr>
        <w:t xml:space="preserve">reatments </w:t>
      </w:r>
      <w:r w:rsidRPr="00C27AFE">
        <w:rPr>
          <w:rFonts w:ascii="Book Antiqua" w:hAnsi="Book Antiqua"/>
        </w:rPr>
        <w:t xml:space="preserve">(Table </w:t>
      </w:r>
      <w:r w:rsidR="0094079E" w:rsidRPr="00C27AFE">
        <w:rPr>
          <w:rFonts w:ascii="Book Antiqua" w:hAnsi="Book Antiqua"/>
        </w:rPr>
        <w:t>2</w:t>
      </w:r>
      <w:r w:rsidRPr="00C27AFE">
        <w:rPr>
          <w:rFonts w:ascii="Book Antiqua" w:hAnsi="Book Antiqua"/>
        </w:rPr>
        <w:t>)</w:t>
      </w:r>
      <w:r w:rsidR="00521D76" w:rsidRPr="00C27AFE">
        <w:rPr>
          <w:rFonts w:ascii="Book Antiqua" w:hAnsi="Book Antiqua"/>
        </w:rPr>
        <w:t xml:space="preserve">: </w:t>
      </w:r>
      <w:r w:rsidR="00240FC5" w:rsidRPr="00C27AFE">
        <w:rPr>
          <w:rFonts w:ascii="Book Antiqua" w:hAnsi="Book Antiqua"/>
        </w:rPr>
        <w:t>At the time of the study visit, s</w:t>
      </w:r>
      <w:r w:rsidRPr="00C27AFE">
        <w:rPr>
          <w:rFonts w:ascii="Book Antiqua" w:hAnsi="Book Antiqua"/>
        </w:rPr>
        <w:t>lightly over half of the patients with HBV infection (1490; 58.</w:t>
      </w:r>
      <w:r w:rsidR="00A7394D" w:rsidRPr="00C27AFE">
        <w:rPr>
          <w:rFonts w:ascii="Book Antiqua" w:hAnsi="Book Antiqua"/>
        </w:rPr>
        <w:t>2</w:t>
      </w:r>
      <w:r w:rsidRPr="00C27AFE">
        <w:rPr>
          <w:rFonts w:ascii="Book Antiqua" w:hAnsi="Book Antiqua"/>
        </w:rPr>
        <w:t xml:space="preserve">%) </w:t>
      </w:r>
      <w:r w:rsidR="00A7394D" w:rsidRPr="00C27AFE">
        <w:rPr>
          <w:rFonts w:ascii="Book Antiqua" w:hAnsi="Book Antiqua"/>
        </w:rPr>
        <w:t xml:space="preserve">had </w:t>
      </w:r>
      <w:r w:rsidR="00F83098" w:rsidRPr="00C27AFE">
        <w:rPr>
          <w:rFonts w:ascii="Book Antiqua" w:hAnsi="Book Antiqua"/>
        </w:rPr>
        <w:t xml:space="preserve">previously </w:t>
      </w:r>
      <w:r w:rsidR="00A7394D" w:rsidRPr="00C27AFE">
        <w:rPr>
          <w:rFonts w:ascii="Book Antiqua" w:hAnsi="Book Antiqua"/>
        </w:rPr>
        <w:t xml:space="preserve">received </w:t>
      </w:r>
      <w:r w:rsidRPr="00C27AFE">
        <w:rPr>
          <w:rFonts w:ascii="Book Antiqua" w:hAnsi="Book Antiqua"/>
        </w:rPr>
        <w:t>antiviral treatment</w:t>
      </w:r>
      <w:r w:rsidR="00A7394D" w:rsidRPr="00C27AFE">
        <w:rPr>
          <w:rFonts w:ascii="Book Antiqua" w:hAnsi="Book Antiqua"/>
        </w:rPr>
        <w:t>;</w:t>
      </w:r>
      <w:r w:rsidR="00611B60" w:rsidRPr="00C27AFE">
        <w:rPr>
          <w:rFonts w:ascii="Book Antiqua" w:hAnsi="Book Antiqua"/>
          <w:lang w:eastAsia="zh-CN"/>
        </w:rPr>
        <w:t xml:space="preserve"> </w:t>
      </w:r>
      <w:r w:rsidR="005C2451" w:rsidRPr="00C27AFE">
        <w:rPr>
          <w:rFonts w:ascii="Book Antiqua" w:hAnsi="Book Antiqua"/>
          <w:lang w:eastAsia="zh-CN"/>
        </w:rPr>
        <w:t xml:space="preserve">80.5% </w:t>
      </w:r>
      <w:r w:rsidR="000E2D1E" w:rsidRPr="00C27AFE">
        <w:rPr>
          <w:rFonts w:ascii="Book Antiqua" w:hAnsi="Book Antiqua"/>
          <w:lang w:eastAsia="zh-CN"/>
        </w:rPr>
        <w:t>(</w:t>
      </w:r>
      <w:r w:rsidR="00C62730" w:rsidRPr="00C27AFE">
        <w:rPr>
          <w:rFonts w:ascii="Book Antiqua" w:hAnsi="Book Antiqua"/>
          <w:lang w:eastAsia="zh-CN"/>
        </w:rPr>
        <w:t>1199</w:t>
      </w:r>
      <w:r w:rsidR="000E2D1E" w:rsidRPr="00C27AFE">
        <w:rPr>
          <w:rFonts w:ascii="Book Antiqua" w:hAnsi="Book Antiqua"/>
          <w:lang w:eastAsia="zh-CN"/>
        </w:rPr>
        <w:t xml:space="preserve">/1490) </w:t>
      </w:r>
      <w:r w:rsidR="005C2451" w:rsidRPr="00C27AFE">
        <w:rPr>
          <w:rFonts w:ascii="Book Antiqua" w:hAnsi="Book Antiqua"/>
          <w:lang w:eastAsia="zh-CN"/>
        </w:rPr>
        <w:t>of the</w:t>
      </w:r>
      <w:r w:rsidR="00A7394D" w:rsidRPr="00C27AFE">
        <w:rPr>
          <w:rFonts w:ascii="Book Antiqua" w:hAnsi="Book Antiqua"/>
          <w:lang w:eastAsia="zh-CN"/>
        </w:rPr>
        <w:t>se patients</w:t>
      </w:r>
      <w:r w:rsidR="005C2451" w:rsidRPr="00C27AFE">
        <w:rPr>
          <w:rFonts w:ascii="Book Antiqua" w:hAnsi="Book Antiqua"/>
          <w:lang w:eastAsia="zh-CN"/>
        </w:rPr>
        <w:t xml:space="preserve"> had </w:t>
      </w:r>
      <w:r w:rsidR="00A7394D" w:rsidRPr="00C27AFE">
        <w:rPr>
          <w:rFonts w:ascii="Book Antiqua" w:hAnsi="Book Antiqua"/>
          <w:lang w:eastAsia="zh-CN"/>
        </w:rPr>
        <w:t xml:space="preserve">only ever received </w:t>
      </w:r>
      <w:r w:rsidR="00CD4C86" w:rsidRPr="00C27AFE">
        <w:rPr>
          <w:rFonts w:ascii="Book Antiqua" w:hAnsi="Book Antiqua"/>
          <w:lang w:eastAsia="zh-CN"/>
        </w:rPr>
        <w:t>nucleos</w:t>
      </w:r>
      <w:r w:rsidR="00A150AC" w:rsidRPr="00C27AFE">
        <w:rPr>
          <w:rFonts w:ascii="Book Antiqua" w:hAnsi="Book Antiqua"/>
          <w:lang w:eastAsia="zh-CN"/>
        </w:rPr>
        <w:t>(t)</w:t>
      </w:r>
      <w:r w:rsidR="00CD4C86" w:rsidRPr="00C27AFE">
        <w:rPr>
          <w:rFonts w:ascii="Book Antiqua" w:hAnsi="Book Antiqua"/>
          <w:lang w:eastAsia="zh-CN"/>
        </w:rPr>
        <w:t>ide analogs</w:t>
      </w:r>
      <w:r w:rsidR="00A150AC" w:rsidRPr="00C27AFE">
        <w:rPr>
          <w:rFonts w:ascii="Book Antiqua" w:hAnsi="Book Antiqua"/>
          <w:lang w:eastAsia="zh-CN"/>
        </w:rPr>
        <w:t xml:space="preserve"> </w:t>
      </w:r>
      <w:r w:rsidR="00CD4C86" w:rsidRPr="00C27AFE">
        <w:rPr>
          <w:rFonts w:ascii="Book Antiqua" w:hAnsi="Book Antiqua"/>
          <w:lang w:eastAsia="zh-CN"/>
        </w:rPr>
        <w:t>(NA</w:t>
      </w:r>
      <w:r w:rsidR="003C6D7C" w:rsidRPr="00C27AFE">
        <w:rPr>
          <w:rFonts w:ascii="Book Antiqua" w:hAnsi="Book Antiqua"/>
          <w:lang w:eastAsia="zh-CN"/>
        </w:rPr>
        <w:t>s</w:t>
      </w:r>
      <w:r w:rsidR="00CD4C86" w:rsidRPr="00C27AFE">
        <w:rPr>
          <w:rFonts w:ascii="Book Antiqua" w:hAnsi="Book Antiqua"/>
          <w:lang w:eastAsia="zh-CN"/>
        </w:rPr>
        <w:t>)</w:t>
      </w:r>
      <w:r w:rsidR="00F83098" w:rsidRPr="00C27AFE">
        <w:rPr>
          <w:rFonts w:ascii="Book Antiqua" w:hAnsi="Book Antiqua"/>
          <w:lang w:eastAsia="zh-CN"/>
        </w:rPr>
        <w:t xml:space="preserve">, </w:t>
      </w:r>
      <w:r w:rsidR="00A7394D" w:rsidRPr="00C27AFE">
        <w:rPr>
          <w:rFonts w:ascii="Book Antiqua" w:hAnsi="Book Antiqua"/>
          <w:lang w:eastAsia="zh-CN"/>
        </w:rPr>
        <w:t>while</w:t>
      </w:r>
      <w:r w:rsidR="005C2451" w:rsidRPr="00C27AFE">
        <w:rPr>
          <w:rFonts w:ascii="Book Antiqua" w:hAnsi="Book Antiqua"/>
          <w:lang w:eastAsia="zh-CN"/>
        </w:rPr>
        <w:t xml:space="preserve"> 19.5%</w:t>
      </w:r>
      <w:r w:rsidR="00B2123A" w:rsidRPr="00C27AFE">
        <w:rPr>
          <w:rFonts w:ascii="Book Antiqua" w:hAnsi="Book Antiqua"/>
          <w:lang w:eastAsia="zh-CN"/>
        </w:rPr>
        <w:t xml:space="preserve"> </w:t>
      </w:r>
      <w:r w:rsidR="000E2D1E" w:rsidRPr="00C27AFE">
        <w:rPr>
          <w:rFonts w:ascii="Book Antiqua" w:hAnsi="Book Antiqua"/>
          <w:lang w:eastAsia="zh-CN"/>
        </w:rPr>
        <w:t>(</w:t>
      </w:r>
      <w:r w:rsidR="00C62730" w:rsidRPr="00C27AFE">
        <w:rPr>
          <w:rFonts w:ascii="Book Antiqua" w:hAnsi="Book Antiqua"/>
          <w:lang w:eastAsia="zh-CN"/>
        </w:rPr>
        <w:t>291</w:t>
      </w:r>
      <w:r w:rsidR="000E2D1E" w:rsidRPr="00C27AFE">
        <w:rPr>
          <w:rFonts w:ascii="Book Antiqua" w:hAnsi="Book Antiqua"/>
          <w:lang w:eastAsia="zh-CN"/>
        </w:rPr>
        <w:t xml:space="preserve">/1490) </w:t>
      </w:r>
      <w:r w:rsidR="00F83098" w:rsidRPr="00C27AFE">
        <w:rPr>
          <w:rFonts w:ascii="Book Antiqua" w:hAnsi="Book Antiqua"/>
          <w:lang w:eastAsia="zh-CN"/>
        </w:rPr>
        <w:t xml:space="preserve">had </w:t>
      </w:r>
      <w:r w:rsidR="00B2123A" w:rsidRPr="00C27AFE">
        <w:rPr>
          <w:rFonts w:ascii="Book Antiqua" w:hAnsi="Book Antiqua"/>
          <w:lang w:eastAsia="zh-CN"/>
        </w:rPr>
        <w:t>received</w:t>
      </w:r>
      <w:r w:rsidR="00F3391D" w:rsidRPr="00C27AFE">
        <w:rPr>
          <w:rFonts w:ascii="Book Antiqua" w:hAnsi="Book Antiqua"/>
          <w:lang w:eastAsia="zh-CN"/>
        </w:rPr>
        <w:t xml:space="preserve"> interferon</w:t>
      </w:r>
      <w:r w:rsidR="005C2451" w:rsidRPr="00C27AFE">
        <w:rPr>
          <w:rFonts w:ascii="Book Antiqua" w:hAnsi="Book Antiqua"/>
          <w:lang w:eastAsia="zh-CN"/>
        </w:rPr>
        <w:t xml:space="preserve"> </w:t>
      </w:r>
      <w:r w:rsidR="00F3391D" w:rsidRPr="00C27AFE">
        <w:rPr>
          <w:rFonts w:ascii="Book Antiqua" w:hAnsi="Book Antiqua"/>
          <w:lang w:eastAsia="zh-CN"/>
        </w:rPr>
        <w:t>(</w:t>
      </w:r>
      <w:r w:rsidR="007B0B60" w:rsidRPr="00C27AFE">
        <w:rPr>
          <w:rFonts w:ascii="Book Antiqua" w:hAnsi="Book Antiqua"/>
          <w:lang w:eastAsia="zh-CN"/>
        </w:rPr>
        <w:t>I</w:t>
      </w:r>
      <w:r w:rsidR="00255B2F" w:rsidRPr="00C27AFE">
        <w:rPr>
          <w:rFonts w:ascii="Book Antiqua" w:hAnsi="Book Antiqua"/>
          <w:lang w:eastAsia="zh-CN"/>
        </w:rPr>
        <w:t>F</w:t>
      </w:r>
      <w:r w:rsidR="007B0B60" w:rsidRPr="00C27AFE">
        <w:rPr>
          <w:rFonts w:ascii="Book Antiqua" w:hAnsi="Book Antiqua"/>
          <w:lang w:eastAsia="zh-CN"/>
        </w:rPr>
        <w:t>N</w:t>
      </w:r>
      <w:r w:rsidR="00F3391D" w:rsidRPr="00C27AFE">
        <w:rPr>
          <w:rFonts w:ascii="Book Antiqua" w:hAnsi="Book Antiqua"/>
          <w:lang w:eastAsia="zh-CN"/>
        </w:rPr>
        <w:t>)</w:t>
      </w:r>
      <w:r w:rsidR="007B0B60" w:rsidRPr="00C27AFE">
        <w:rPr>
          <w:rFonts w:ascii="Book Antiqua" w:hAnsi="Book Antiqua"/>
          <w:lang w:eastAsia="zh-CN"/>
        </w:rPr>
        <w:t xml:space="preserve"> </w:t>
      </w:r>
      <w:r w:rsidR="00A150AC" w:rsidRPr="00C27AFE">
        <w:rPr>
          <w:rFonts w:ascii="Book Antiqua" w:hAnsi="Book Antiqua"/>
          <w:lang w:eastAsia="zh-CN"/>
        </w:rPr>
        <w:t>regimens</w:t>
      </w:r>
      <w:r w:rsidR="005C2451" w:rsidRPr="00C27AFE">
        <w:rPr>
          <w:rFonts w:ascii="Book Antiqua" w:hAnsi="Book Antiqua"/>
          <w:lang w:eastAsia="zh-CN"/>
        </w:rPr>
        <w:t xml:space="preserve"> </w:t>
      </w:r>
      <w:r w:rsidR="00F83098" w:rsidRPr="00C27AFE">
        <w:rPr>
          <w:rFonts w:ascii="Book Antiqua" w:hAnsi="Book Antiqua"/>
          <w:lang w:eastAsia="zh-CN"/>
        </w:rPr>
        <w:t>(</w:t>
      </w:r>
      <w:r w:rsidR="005C2451" w:rsidRPr="00C27AFE">
        <w:rPr>
          <w:rFonts w:ascii="Book Antiqua" w:hAnsi="Book Antiqua"/>
          <w:lang w:eastAsia="zh-CN"/>
        </w:rPr>
        <w:t xml:space="preserve">including </w:t>
      </w:r>
      <w:r w:rsidR="00F3391D" w:rsidRPr="00C27AFE">
        <w:rPr>
          <w:rFonts w:ascii="Book Antiqua" w:hAnsi="Book Antiqua"/>
        </w:rPr>
        <w:t>pegylated interferon [PEG-IFN]</w:t>
      </w:r>
      <w:r w:rsidR="00F3391D" w:rsidRPr="00C27AFE">
        <w:rPr>
          <w:rFonts w:ascii="Book Antiqua" w:hAnsi="Book Antiqua"/>
          <w:lang w:eastAsia="zh-CN"/>
        </w:rPr>
        <w:t xml:space="preserve">) </w:t>
      </w:r>
      <w:r w:rsidR="00F83098" w:rsidRPr="00C27AFE">
        <w:rPr>
          <w:rFonts w:ascii="Book Antiqua" w:hAnsi="Book Antiqua"/>
          <w:lang w:eastAsia="zh-CN"/>
        </w:rPr>
        <w:t xml:space="preserve">or </w:t>
      </w:r>
      <w:r w:rsidR="007B0B60" w:rsidRPr="00C27AFE">
        <w:rPr>
          <w:rFonts w:ascii="Book Antiqua" w:hAnsi="Book Antiqua"/>
          <w:lang w:eastAsia="zh-CN"/>
        </w:rPr>
        <w:t>I</w:t>
      </w:r>
      <w:r w:rsidR="00255B2F" w:rsidRPr="00C27AFE">
        <w:rPr>
          <w:rFonts w:ascii="Book Antiqua" w:hAnsi="Book Antiqua"/>
          <w:lang w:eastAsia="zh-CN"/>
        </w:rPr>
        <w:t>F</w:t>
      </w:r>
      <w:r w:rsidR="007B0B60" w:rsidRPr="00C27AFE">
        <w:rPr>
          <w:rFonts w:ascii="Book Antiqua" w:hAnsi="Book Antiqua"/>
          <w:lang w:eastAsia="zh-CN"/>
        </w:rPr>
        <w:t xml:space="preserve">N </w:t>
      </w:r>
      <w:r w:rsidR="00390136">
        <w:rPr>
          <w:rFonts w:ascii="Book Antiqua" w:hAnsi="Book Antiqua"/>
          <w:lang w:eastAsia="zh-CN"/>
        </w:rPr>
        <w:t>+</w:t>
      </w:r>
      <w:r w:rsidR="00390136" w:rsidRPr="00C27AFE">
        <w:rPr>
          <w:rFonts w:ascii="Book Antiqua" w:hAnsi="Book Antiqua"/>
          <w:lang w:eastAsia="zh-CN"/>
        </w:rPr>
        <w:t xml:space="preserve"> </w:t>
      </w:r>
      <w:r w:rsidR="00CD4C86" w:rsidRPr="00C27AFE">
        <w:rPr>
          <w:rFonts w:ascii="Book Antiqua" w:hAnsi="Book Antiqua"/>
          <w:lang w:eastAsia="zh-CN"/>
        </w:rPr>
        <w:t>NA</w:t>
      </w:r>
      <w:r w:rsidR="00A150AC" w:rsidRPr="00C27AFE">
        <w:rPr>
          <w:rFonts w:ascii="Book Antiqua" w:hAnsi="Book Antiqua"/>
          <w:lang w:eastAsia="zh-CN"/>
        </w:rPr>
        <w:t xml:space="preserve"> therapy</w:t>
      </w:r>
      <w:r w:rsidR="00F83098" w:rsidRPr="00C27AFE">
        <w:rPr>
          <w:rFonts w:ascii="Book Antiqua" w:hAnsi="Book Antiqua"/>
          <w:lang w:eastAsia="zh-CN"/>
        </w:rPr>
        <w:t>. M</w:t>
      </w:r>
      <w:r w:rsidR="00611B60" w:rsidRPr="00C27AFE">
        <w:rPr>
          <w:rFonts w:ascii="Book Antiqua" w:hAnsi="Book Antiqua"/>
          <w:lang w:eastAsia="zh-CN"/>
        </w:rPr>
        <w:t>ore than half of the</w:t>
      </w:r>
      <w:r w:rsidR="00F83098" w:rsidRPr="00C27AFE">
        <w:rPr>
          <w:rFonts w:ascii="Book Antiqua" w:hAnsi="Book Antiqua"/>
          <w:lang w:eastAsia="zh-CN"/>
        </w:rPr>
        <w:t xml:space="preserve"> treated patients</w:t>
      </w:r>
      <w:r w:rsidR="00611B60" w:rsidRPr="00C27AFE">
        <w:rPr>
          <w:rFonts w:ascii="Book Antiqua" w:hAnsi="Book Antiqua"/>
          <w:lang w:eastAsia="zh-CN"/>
        </w:rPr>
        <w:t xml:space="preserve"> had received</w:t>
      </w:r>
      <w:r w:rsidR="00611B60" w:rsidRPr="00C27AFE">
        <w:rPr>
          <w:rFonts w:ascii="Book Antiqua" w:hAnsi="Book Antiqua"/>
        </w:rPr>
        <w:t xml:space="preserve"> adefovir dipivoxil</w:t>
      </w:r>
      <w:r w:rsidR="00611B60" w:rsidRPr="00C27AFE">
        <w:rPr>
          <w:rFonts w:ascii="Book Antiqua" w:hAnsi="Book Antiqua"/>
          <w:lang w:eastAsia="zh-CN"/>
        </w:rPr>
        <w:t xml:space="preserve"> (52.</w:t>
      </w:r>
      <w:r w:rsidR="00B2123A" w:rsidRPr="00C27AFE">
        <w:rPr>
          <w:rFonts w:ascii="Book Antiqua" w:hAnsi="Book Antiqua"/>
          <w:lang w:eastAsia="zh-CN"/>
        </w:rPr>
        <w:t>3</w:t>
      </w:r>
      <w:r w:rsidR="00611B60" w:rsidRPr="00C27AFE">
        <w:rPr>
          <w:rFonts w:ascii="Book Antiqua" w:hAnsi="Book Antiqua"/>
          <w:lang w:eastAsia="zh-CN"/>
        </w:rPr>
        <w:t>%</w:t>
      </w:r>
      <w:r w:rsidR="00C060E0" w:rsidRPr="00C27AFE">
        <w:rPr>
          <w:rFonts w:ascii="Book Antiqua" w:hAnsi="Book Antiqua"/>
          <w:lang w:eastAsia="zh-CN"/>
        </w:rPr>
        <w:t xml:space="preserve">; </w:t>
      </w:r>
      <w:r w:rsidR="007671F4" w:rsidRPr="00C27AFE">
        <w:rPr>
          <w:rFonts w:ascii="Book Antiqua" w:hAnsi="Book Antiqua"/>
          <w:lang w:eastAsia="zh-CN"/>
        </w:rPr>
        <w:t>780</w:t>
      </w:r>
      <w:r w:rsidR="000E2D1E" w:rsidRPr="00C27AFE">
        <w:rPr>
          <w:rFonts w:ascii="Book Antiqua" w:hAnsi="Book Antiqua"/>
          <w:lang w:eastAsia="zh-CN"/>
        </w:rPr>
        <w:t>/1490</w:t>
      </w:r>
      <w:r w:rsidR="00611B60" w:rsidRPr="00C27AFE">
        <w:rPr>
          <w:rFonts w:ascii="Book Antiqua" w:hAnsi="Book Antiqua"/>
          <w:lang w:eastAsia="zh-CN"/>
        </w:rPr>
        <w:t>)</w:t>
      </w:r>
      <w:r w:rsidR="00F83098" w:rsidRPr="00C27AFE">
        <w:rPr>
          <w:rFonts w:ascii="Book Antiqua" w:hAnsi="Book Antiqua"/>
          <w:lang w:eastAsia="zh-CN"/>
        </w:rPr>
        <w:t>, while 40.1%</w:t>
      </w:r>
      <w:r w:rsidR="000E2D1E" w:rsidRPr="00C27AFE">
        <w:rPr>
          <w:rFonts w:ascii="Book Antiqua" w:hAnsi="Book Antiqua"/>
          <w:lang w:eastAsia="zh-CN"/>
        </w:rPr>
        <w:t xml:space="preserve"> (</w:t>
      </w:r>
      <w:r w:rsidR="007671F4" w:rsidRPr="00C27AFE">
        <w:rPr>
          <w:rFonts w:ascii="Book Antiqua" w:hAnsi="Book Antiqua"/>
          <w:lang w:eastAsia="zh-CN"/>
        </w:rPr>
        <w:t>598</w:t>
      </w:r>
      <w:r w:rsidR="000E2D1E" w:rsidRPr="00C27AFE">
        <w:rPr>
          <w:rFonts w:ascii="Book Antiqua" w:hAnsi="Book Antiqua"/>
          <w:lang w:eastAsia="zh-CN"/>
        </w:rPr>
        <w:t>/1490)</w:t>
      </w:r>
      <w:r w:rsidR="00F83098" w:rsidRPr="00C27AFE">
        <w:rPr>
          <w:rFonts w:ascii="Book Antiqua" w:hAnsi="Book Antiqua"/>
          <w:lang w:eastAsia="zh-CN"/>
        </w:rPr>
        <w:t xml:space="preserve"> had received lamivudine</w:t>
      </w:r>
      <w:r w:rsidR="005C2451" w:rsidRPr="00C27AFE">
        <w:rPr>
          <w:rFonts w:ascii="Book Antiqua" w:hAnsi="Book Antiqua"/>
          <w:lang w:eastAsia="zh-CN"/>
        </w:rPr>
        <w:t xml:space="preserve">. </w:t>
      </w:r>
    </w:p>
    <w:p w:rsidR="00A053D6" w:rsidRPr="00C27AFE" w:rsidRDefault="00F83098" w:rsidP="00C27AFE">
      <w:pPr>
        <w:spacing w:line="360" w:lineRule="auto"/>
        <w:ind w:firstLine="420"/>
        <w:jc w:val="both"/>
        <w:rPr>
          <w:rFonts w:ascii="Book Antiqua" w:hAnsi="Book Antiqua"/>
        </w:rPr>
      </w:pPr>
      <w:r w:rsidRPr="00C27AFE">
        <w:rPr>
          <w:rFonts w:ascii="Book Antiqua" w:hAnsi="Book Antiqua"/>
          <w:lang w:eastAsia="zh-CN"/>
        </w:rPr>
        <w:t xml:space="preserve">Analysis of the most </w:t>
      </w:r>
      <w:r w:rsidR="00A22B14" w:rsidRPr="00C27AFE">
        <w:rPr>
          <w:rFonts w:ascii="Book Antiqua" w:hAnsi="Book Antiqua"/>
          <w:lang w:eastAsia="zh-CN"/>
        </w:rPr>
        <w:t>recent</w:t>
      </w:r>
      <w:r w:rsidR="00C060E0" w:rsidRPr="00C27AFE">
        <w:rPr>
          <w:rFonts w:ascii="Book Antiqua" w:hAnsi="Book Antiqua"/>
          <w:lang w:eastAsia="zh-CN"/>
        </w:rPr>
        <w:t xml:space="preserve"> </w:t>
      </w:r>
      <w:r w:rsidR="003B339F" w:rsidRPr="00C27AFE">
        <w:rPr>
          <w:rFonts w:ascii="Book Antiqua" w:hAnsi="Book Antiqua"/>
          <w:lang w:eastAsia="zh-CN"/>
        </w:rPr>
        <w:t>(176</w:t>
      </w:r>
      <w:r w:rsidR="00C060E0" w:rsidRPr="00C27AFE">
        <w:rPr>
          <w:rFonts w:ascii="Book Antiqua" w:hAnsi="Book Antiqua"/>
          <w:lang w:eastAsia="zh-CN"/>
        </w:rPr>
        <w:t>;</w:t>
      </w:r>
      <w:r w:rsidR="003B339F" w:rsidRPr="00C27AFE">
        <w:rPr>
          <w:rFonts w:ascii="Book Antiqua" w:hAnsi="Book Antiqua"/>
          <w:lang w:eastAsia="zh-CN"/>
        </w:rPr>
        <w:t xml:space="preserve"> 11.8%) </w:t>
      </w:r>
      <w:r w:rsidR="00516B66" w:rsidRPr="00C27AFE">
        <w:rPr>
          <w:rFonts w:ascii="Book Antiqua" w:hAnsi="Book Antiqua"/>
          <w:lang w:eastAsia="zh-CN"/>
        </w:rPr>
        <w:t xml:space="preserve">or ongoing </w:t>
      </w:r>
      <w:r w:rsidR="003B339F" w:rsidRPr="00C27AFE">
        <w:rPr>
          <w:rFonts w:ascii="Book Antiqua" w:hAnsi="Book Antiqua"/>
          <w:lang w:eastAsia="zh-CN"/>
        </w:rPr>
        <w:t>(1314</w:t>
      </w:r>
      <w:r w:rsidR="00C060E0" w:rsidRPr="00C27AFE">
        <w:rPr>
          <w:rFonts w:ascii="Book Antiqua" w:hAnsi="Book Antiqua"/>
          <w:lang w:eastAsia="zh-CN"/>
        </w:rPr>
        <w:t>;</w:t>
      </w:r>
      <w:r w:rsidR="003B339F" w:rsidRPr="00C27AFE">
        <w:rPr>
          <w:rFonts w:ascii="Book Antiqua" w:hAnsi="Book Antiqua"/>
          <w:lang w:eastAsia="zh-CN"/>
        </w:rPr>
        <w:t xml:space="preserve"> 88.2%)</w:t>
      </w:r>
      <w:r w:rsidR="00516B66" w:rsidRPr="00C27AFE">
        <w:rPr>
          <w:rFonts w:ascii="Book Antiqua" w:hAnsi="Book Antiqua"/>
          <w:lang w:eastAsia="zh-CN"/>
        </w:rPr>
        <w:t xml:space="preserve"> </w:t>
      </w:r>
      <w:r w:rsidR="00D133E3">
        <w:rPr>
          <w:rFonts w:ascii="Book Antiqua" w:hAnsi="Book Antiqua"/>
          <w:lang w:eastAsia="zh-CN"/>
        </w:rPr>
        <w:t xml:space="preserve">antiviral </w:t>
      </w:r>
      <w:r w:rsidR="00516B66" w:rsidRPr="00C27AFE">
        <w:rPr>
          <w:rFonts w:ascii="Book Antiqua" w:hAnsi="Book Antiqua"/>
          <w:lang w:eastAsia="zh-CN"/>
        </w:rPr>
        <w:t>treatment</w:t>
      </w:r>
      <w:r w:rsidR="00C060E0" w:rsidRPr="00C27AFE">
        <w:rPr>
          <w:rFonts w:ascii="Book Antiqua" w:hAnsi="Book Antiqua"/>
          <w:lang w:eastAsia="zh-CN"/>
        </w:rPr>
        <w:t>s</w:t>
      </w:r>
      <w:r w:rsidRPr="00C27AFE">
        <w:rPr>
          <w:rFonts w:ascii="Book Antiqua" w:hAnsi="Book Antiqua"/>
          <w:lang w:eastAsia="zh-CN"/>
        </w:rPr>
        <w:t xml:space="preserve"> received indicated that</w:t>
      </w:r>
      <w:r w:rsidR="00516B66" w:rsidRPr="00C27AFE">
        <w:rPr>
          <w:rFonts w:ascii="Book Antiqua" w:hAnsi="Book Antiqua"/>
          <w:lang w:eastAsia="zh-CN"/>
        </w:rPr>
        <w:t xml:space="preserve"> </w:t>
      </w:r>
      <w:r w:rsidR="008C25D9" w:rsidRPr="00C27AFE">
        <w:rPr>
          <w:rFonts w:ascii="Book Antiqua" w:hAnsi="Book Antiqua"/>
        </w:rPr>
        <w:t>86.1% (1283</w:t>
      </w:r>
      <w:r w:rsidR="000E2D1E" w:rsidRPr="00C27AFE">
        <w:rPr>
          <w:rFonts w:ascii="Book Antiqua" w:hAnsi="Book Antiqua"/>
          <w:lang w:eastAsia="zh-CN"/>
        </w:rPr>
        <w:t>/1490</w:t>
      </w:r>
      <w:r w:rsidR="008C25D9" w:rsidRPr="00C27AFE">
        <w:rPr>
          <w:rFonts w:ascii="Book Antiqua" w:hAnsi="Book Antiqua"/>
        </w:rPr>
        <w:t>)</w:t>
      </w:r>
      <w:r w:rsidR="008C25D9" w:rsidRPr="00C27AFE">
        <w:rPr>
          <w:rFonts w:ascii="Book Antiqua" w:hAnsi="Book Antiqua"/>
          <w:lang w:eastAsia="zh-CN"/>
        </w:rPr>
        <w:t xml:space="preserve"> </w:t>
      </w:r>
      <w:r w:rsidR="00A053D6" w:rsidRPr="00C27AFE">
        <w:rPr>
          <w:rFonts w:ascii="Book Antiqua" w:hAnsi="Book Antiqua"/>
        </w:rPr>
        <w:t xml:space="preserve">of those who had been prescribed anti-HBV therapy </w:t>
      </w:r>
      <w:r w:rsidR="008C25D9" w:rsidRPr="00C27AFE">
        <w:rPr>
          <w:rFonts w:ascii="Book Antiqua" w:hAnsi="Book Antiqua"/>
        </w:rPr>
        <w:t xml:space="preserve">were receiving </w:t>
      </w:r>
      <w:r w:rsidR="008C25D9" w:rsidRPr="00C27AFE">
        <w:rPr>
          <w:rFonts w:ascii="Book Antiqua" w:hAnsi="Book Antiqua"/>
          <w:lang w:eastAsia="zh-CN"/>
        </w:rPr>
        <w:t xml:space="preserve">NA monotherapy, </w:t>
      </w:r>
      <w:r w:rsidR="008C25D9" w:rsidRPr="00C27AFE">
        <w:rPr>
          <w:rFonts w:ascii="Book Antiqua" w:hAnsi="Book Antiqua"/>
        </w:rPr>
        <w:t>8.9% (132)</w:t>
      </w:r>
      <w:r w:rsidR="00A150AC" w:rsidRPr="00C27AFE">
        <w:rPr>
          <w:rFonts w:ascii="Book Antiqua" w:hAnsi="Book Antiqua"/>
        </w:rPr>
        <w:t xml:space="preserve"> </w:t>
      </w:r>
      <w:r w:rsidR="00A053D6" w:rsidRPr="00C27AFE">
        <w:rPr>
          <w:rFonts w:ascii="Book Antiqua" w:hAnsi="Book Antiqua"/>
        </w:rPr>
        <w:t xml:space="preserve">were receiving </w:t>
      </w:r>
      <w:r w:rsidR="007B0B60" w:rsidRPr="00C27AFE">
        <w:rPr>
          <w:rFonts w:ascii="Book Antiqua" w:hAnsi="Book Antiqua"/>
        </w:rPr>
        <w:t>I</w:t>
      </w:r>
      <w:r w:rsidR="00255B2F" w:rsidRPr="00C27AFE">
        <w:rPr>
          <w:rFonts w:ascii="Book Antiqua" w:hAnsi="Book Antiqua"/>
        </w:rPr>
        <w:t>F</w:t>
      </w:r>
      <w:r w:rsidR="007B0B60" w:rsidRPr="00C27AFE">
        <w:rPr>
          <w:rFonts w:ascii="Book Antiqua" w:hAnsi="Book Antiqua"/>
        </w:rPr>
        <w:t xml:space="preserve">N </w:t>
      </w:r>
      <w:r w:rsidR="008C25D9" w:rsidRPr="00C27AFE">
        <w:rPr>
          <w:rFonts w:ascii="Book Antiqua" w:hAnsi="Book Antiqua"/>
          <w:lang w:eastAsia="zh-CN"/>
        </w:rPr>
        <w:t>monotherapy</w:t>
      </w:r>
      <w:r w:rsidR="00A053D6" w:rsidRPr="00C27AFE">
        <w:rPr>
          <w:rFonts w:ascii="Book Antiqua" w:hAnsi="Book Antiqua"/>
        </w:rPr>
        <w:t>,</w:t>
      </w:r>
      <w:r w:rsidR="008C25D9" w:rsidRPr="00C27AFE">
        <w:rPr>
          <w:rFonts w:ascii="Book Antiqua" w:hAnsi="Book Antiqua"/>
          <w:lang w:eastAsia="zh-CN"/>
        </w:rPr>
        <w:t xml:space="preserve"> and</w:t>
      </w:r>
      <w:r w:rsidR="00A053D6" w:rsidRPr="00C27AFE">
        <w:rPr>
          <w:rFonts w:ascii="Book Antiqua" w:hAnsi="Book Antiqua"/>
        </w:rPr>
        <w:t xml:space="preserve"> </w:t>
      </w:r>
      <w:r w:rsidR="008C25D9" w:rsidRPr="00C27AFE">
        <w:rPr>
          <w:rFonts w:ascii="Book Antiqua" w:hAnsi="Book Antiqua"/>
        </w:rPr>
        <w:t>5.0%</w:t>
      </w:r>
      <w:r w:rsidR="00A150AC" w:rsidRPr="00C27AFE">
        <w:rPr>
          <w:rFonts w:ascii="Book Antiqua" w:hAnsi="Book Antiqua"/>
        </w:rPr>
        <w:t xml:space="preserve"> </w:t>
      </w:r>
      <w:r w:rsidR="00A053D6" w:rsidRPr="00C27AFE">
        <w:rPr>
          <w:rFonts w:ascii="Book Antiqua" w:hAnsi="Book Antiqua"/>
        </w:rPr>
        <w:t>(</w:t>
      </w:r>
      <w:r w:rsidR="008C25D9" w:rsidRPr="00C27AFE">
        <w:rPr>
          <w:rFonts w:ascii="Book Antiqua" w:hAnsi="Book Antiqua"/>
        </w:rPr>
        <w:t>75</w:t>
      </w:r>
      <w:r w:rsidR="00A053D6" w:rsidRPr="00C27AFE">
        <w:rPr>
          <w:rFonts w:ascii="Book Antiqua" w:hAnsi="Book Antiqua"/>
        </w:rPr>
        <w:t xml:space="preserve">) were receiving </w:t>
      </w:r>
      <w:r w:rsidR="007B0B60" w:rsidRPr="00C27AFE">
        <w:rPr>
          <w:rFonts w:ascii="Book Antiqua" w:hAnsi="Book Antiqua"/>
        </w:rPr>
        <w:t>I</w:t>
      </w:r>
      <w:r w:rsidR="00255B2F" w:rsidRPr="00C27AFE">
        <w:rPr>
          <w:rFonts w:ascii="Book Antiqua" w:hAnsi="Book Antiqua"/>
        </w:rPr>
        <w:t>F</w:t>
      </w:r>
      <w:r w:rsidR="007B0B60" w:rsidRPr="00C27AFE">
        <w:rPr>
          <w:rFonts w:ascii="Book Antiqua" w:hAnsi="Book Antiqua"/>
        </w:rPr>
        <w:t xml:space="preserve">N </w:t>
      </w:r>
      <w:r w:rsidR="008C25D9" w:rsidRPr="00C27AFE">
        <w:rPr>
          <w:rFonts w:ascii="Book Antiqua" w:hAnsi="Book Antiqua"/>
          <w:lang w:eastAsia="zh-CN"/>
        </w:rPr>
        <w:t>and</w:t>
      </w:r>
      <w:r w:rsidRPr="00C27AFE">
        <w:rPr>
          <w:rFonts w:ascii="Book Antiqua" w:hAnsi="Book Antiqua"/>
        </w:rPr>
        <w:t xml:space="preserve"> </w:t>
      </w:r>
      <w:r w:rsidR="00CD4C86" w:rsidRPr="00C27AFE">
        <w:rPr>
          <w:rFonts w:ascii="Book Antiqua" w:hAnsi="Book Antiqua"/>
          <w:lang w:eastAsia="zh-CN"/>
        </w:rPr>
        <w:t>NA</w:t>
      </w:r>
      <w:r w:rsidR="008C25D9" w:rsidRPr="00C27AFE">
        <w:rPr>
          <w:rFonts w:ascii="Book Antiqua" w:hAnsi="Book Antiqua"/>
          <w:lang w:eastAsia="zh-CN"/>
        </w:rPr>
        <w:t xml:space="preserve"> combination therapy</w:t>
      </w:r>
      <w:r w:rsidR="0036062E" w:rsidRPr="00C27AFE">
        <w:rPr>
          <w:rFonts w:ascii="Book Antiqua" w:hAnsi="Book Antiqua"/>
          <w:lang w:eastAsia="zh-CN"/>
        </w:rPr>
        <w:t>.</w:t>
      </w:r>
      <w:r w:rsidR="00A150AC" w:rsidRPr="00C27AFE">
        <w:rPr>
          <w:rFonts w:ascii="Book Antiqua" w:hAnsi="Book Antiqua"/>
          <w:lang w:eastAsia="zh-CN"/>
        </w:rPr>
        <w:t xml:space="preserve"> </w:t>
      </w:r>
      <w:r w:rsidR="0036062E" w:rsidRPr="00C27AFE">
        <w:rPr>
          <w:rFonts w:ascii="Book Antiqua" w:hAnsi="Book Antiqua"/>
          <w:lang w:eastAsia="zh-CN"/>
        </w:rPr>
        <w:t xml:space="preserve">The </w:t>
      </w:r>
      <w:r w:rsidRPr="00C27AFE">
        <w:rPr>
          <w:rFonts w:ascii="Book Antiqua" w:hAnsi="Book Antiqua"/>
        </w:rPr>
        <w:t xml:space="preserve">most commonly </w:t>
      </w:r>
      <w:r w:rsidR="0036062E" w:rsidRPr="00C27AFE">
        <w:rPr>
          <w:rFonts w:ascii="Book Antiqua" w:hAnsi="Book Antiqua"/>
          <w:lang w:eastAsia="zh-CN"/>
        </w:rPr>
        <w:t>used NA</w:t>
      </w:r>
      <w:r w:rsidR="00536C8C" w:rsidRPr="00C27AFE">
        <w:rPr>
          <w:rFonts w:ascii="Book Antiqua" w:hAnsi="Book Antiqua"/>
          <w:lang w:eastAsia="zh-CN"/>
        </w:rPr>
        <w:t>s were</w:t>
      </w:r>
      <w:r w:rsidR="0036062E" w:rsidRPr="00C27AFE">
        <w:rPr>
          <w:rFonts w:ascii="Book Antiqua" w:hAnsi="Book Antiqua"/>
          <w:lang w:eastAsia="zh-CN"/>
        </w:rPr>
        <w:t xml:space="preserve"> </w:t>
      </w:r>
      <w:r w:rsidRPr="00C27AFE">
        <w:rPr>
          <w:rFonts w:ascii="Book Antiqua" w:hAnsi="Book Antiqua"/>
        </w:rPr>
        <w:t>adefovir dipivoxil</w:t>
      </w:r>
      <w:r w:rsidR="00536C8C" w:rsidRPr="00C27AFE">
        <w:rPr>
          <w:rFonts w:ascii="Book Antiqua" w:hAnsi="Book Antiqua"/>
        </w:rPr>
        <w:t xml:space="preserve"> </w:t>
      </w:r>
      <w:r w:rsidR="0036062E" w:rsidRPr="00C27AFE">
        <w:rPr>
          <w:rFonts w:ascii="Book Antiqua" w:hAnsi="Book Antiqua"/>
          <w:lang w:eastAsia="zh-CN"/>
        </w:rPr>
        <w:t>(</w:t>
      </w:r>
      <w:r w:rsidR="0036062E" w:rsidRPr="00C27AFE">
        <w:rPr>
          <w:rFonts w:ascii="Book Antiqua" w:hAnsi="Book Antiqua"/>
        </w:rPr>
        <w:t>46.4%</w:t>
      </w:r>
      <w:r w:rsidR="0036062E" w:rsidRPr="00C27AFE">
        <w:rPr>
          <w:rFonts w:ascii="Book Antiqua" w:hAnsi="Book Antiqua"/>
          <w:lang w:eastAsia="zh-CN"/>
        </w:rPr>
        <w:t>)</w:t>
      </w:r>
      <w:r w:rsidR="00536C8C" w:rsidRPr="00C27AFE">
        <w:rPr>
          <w:rFonts w:ascii="Book Antiqua" w:hAnsi="Book Antiqua"/>
          <w:lang w:eastAsia="zh-CN"/>
        </w:rPr>
        <w:t xml:space="preserve"> </w:t>
      </w:r>
      <w:r w:rsidR="0036062E" w:rsidRPr="00C27AFE">
        <w:rPr>
          <w:rFonts w:ascii="Book Antiqua" w:hAnsi="Book Antiqua"/>
          <w:lang w:eastAsia="zh-CN"/>
        </w:rPr>
        <w:t>and</w:t>
      </w:r>
      <w:r w:rsidR="0036062E" w:rsidRPr="00C27AFE">
        <w:rPr>
          <w:rFonts w:ascii="Book Antiqua" w:hAnsi="Book Antiqua"/>
        </w:rPr>
        <w:t xml:space="preserve"> </w:t>
      </w:r>
      <w:r w:rsidRPr="00C27AFE">
        <w:rPr>
          <w:rFonts w:ascii="Book Antiqua" w:hAnsi="Book Antiqua"/>
        </w:rPr>
        <w:t>lamivudine</w:t>
      </w:r>
      <w:r w:rsidR="00536C8C" w:rsidRPr="00C27AFE">
        <w:rPr>
          <w:rFonts w:ascii="Book Antiqua" w:hAnsi="Book Antiqua"/>
        </w:rPr>
        <w:t xml:space="preserve"> </w:t>
      </w:r>
      <w:r w:rsidR="0036062E" w:rsidRPr="00C27AFE">
        <w:rPr>
          <w:rFonts w:ascii="Book Antiqua" w:hAnsi="Book Antiqua"/>
          <w:lang w:eastAsia="zh-CN"/>
        </w:rPr>
        <w:t>(</w:t>
      </w:r>
      <w:r w:rsidR="0036062E" w:rsidRPr="00C27AFE">
        <w:rPr>
          <w:rFonts w:ascii="Book Antiqua" w:hAnsi="Book Antiqua"/>
        </w:rPr>
        <w:t>31.3%</w:t>
      </w:r>
      <w:r w:rsidRPr="00C27AFE">
        <w:rPr>
          <w:rFonts w:ascii="Book Antiqua" w:hAnsi="Book Antiqua"/>
        </w:rPr>
        <w:t>)</w:t>
      </w:r>
      <w:r w:rsidR="00536C8C" w:rsidRPr="00C27AFE">
        <w:rPr>
          <w:rFonts w:ascii="Book Antiqua" w:hAnsi="Book Antiqua"/>
        </w:rPr>
        <w:t xml:space="preserve"> </w:t>
      </w:r>
      <w:r w:rsidR="00F92147">
        <w:rPr>
          <w:rFonts w:ascii="Book Antiqua" w:hAnsi="Book Antiqua" w:hint="eastAsia"/>
          <w:lang w:eastAsia="zh-CN"/>
        </w:rPr>
        <w:t>(</w:t>
      </w:r>
      <w:r w:rsidR="00A053D6" w:rsidRPr="00C27AFE">
        <w:rPr>
          <w:rFonts w:ascii="Book Antiqua" w:hAnsi="Book Antiqua"/>
        </w:rPr>
        <w:t xml:space="preserve">Table </w:t>
      </w:r>
      <w:r w:rsidR="0094079E" w:rsidRPr="00C27AFE">
        <w:rPr>
          <w:rFonts w:ascii="Book Antiqua" w:hAnsi="Book Antiqua"/>
        </w:rPr>
        <w:t>2</w:t>
      </w:r>
      <w:r w:rsidR="00F92147">
        <w:rPr>
          <w:rFonts w:ascii="Book Antiqua" w:hAnsi="Book Antiqua" w:hint="eastAsia"/>
          <w:lang w:eastAsia="zh-CN"/>
        </w:rPr>
        <w:t>)</w:t>
      </w:r>
      <w:r w:rsidR="00A053D6" w:rsidRPr="00C27AFE">
        <w:rPr>
          <w:rFonts w:ascii="Book Antiqua" w:hAnsi="Book Antiqua"/>
        </w:rPr>
        <w:t xml:space="preserve">. </w:t>
      </w:r>
      <w:r w:rsidR="0014430F" w:rsidRPr="00C27AFE">
        <w:rPr>
          <w:rFonts w:ascii="Book Antiqua" w:hAnsi="Book Antiqua"/>
        </w:rPr>
        <w:t xml:space="preserve">The median duration of treatment in </w:t>
      </w:r>
      <w:r w:rsidR="00B2123A" w:rsidRPr="00C27AFE">
        <w:rPr>
          <w:rFonts w:ascii="Book Antiqua" w:hAnsi="Book Antiqua"/>
          <w:lang w:eastAsia="zh-CN"/>
        </w:rPr>
        <w:t>161</w:t>
      </w:r>
      <w:r w:rsidR="002633BE" w:rsidRPr="00C27AFE">
        <w:rPr>
          <w:rFonts w:ascii="Book Antiqua" w:hAnsi="Book Antiqua"/>
          <w:lang w:eastAsia="zh-CN"/>
        </w:rPr>
        <w:t xml:space="preserve"> patients who </w:t>
      </w:r>
      <w:r w:rsidR="0014430F" w:rsidRPr="00C27AFE">
        <w:rPr>
          <w:rFonts w:ascii="Book Antiqua" w:hAnsi="Book Antiqua"/>
          <w:lang w:eastAsia="zh-CN"/>
        </w:rPr>
        <w:t xml:space="preserve">had </w:t>
      </w:r>
      <w:r w:rsidR="002633BE" w:rsidRPr="00C27AFE">
        <w:rPr>
          <w:rFonts w:ascii="Book Antiqua" w:hAnsi="Book Antiqua"/>
          <w:lang w:eastAsia="zh-CN"/>
        </w:rPr>
        <w:t xml:space="preserve">completed </w:t>
      </w:r>
      <w:r w:rsidR="0014430F" w:rsidRPr="00C27AFE">
        <w:rPr>
          <w:rFonts w:ascii="Book Antiqua" w:hAnsi="Book Antiqua"/>
          <w:lang w:eastAsia="zh-CN"/>
        </w:rPr>
        <w:t xml:space="preserve">their </w:t>
      </w:r>
      <w:r w:rsidR="002633BE" w:rsidRPr="00C27AFE">
        <w:rPr>
          <w:rFonts w:ascii="Book Antiqua" w:hAnsi="Book Antiqua"/>
          <w:lang w:eastAsia="zh-CN"/>
        </w:rPr>
        <w:t xml:space="preserve">antiviral </w:t>
      </w:r>
      <w:r w:rsidR="00BE01D5" w:rsidRPr="00C27AFE">
        <w:rPr>
          <w:rFonts w:ascii="Book Antiqua" w:hAnsi="Book Antiqua"/>
          <w:lang w:eastAsia="zh-CN"/>
        </w:rPr>
        <w:t xml:space="preserve">treatment </w:t>
      </w:r>
      <w:r w:rsidR="002633BE" w:rsidRPr="00C27AFE">
        <w:rPr>
          <w:rFonts w:ascii="Book Antiqua" w:hAnsi="Book Antiqua"/>
          <w:lang w:eastAsia="zh-CN"/>
        </w:rPr>
        <w:t>was</w:t>
      </w:r>
      <w:r w:rsidR="0014430F" w:rsidRPr="00C27AFE">
        <w:rPr>
          <w:rFonts w:ascii="Book Antiqua" w:hAnsi="Book Antiqua"/>
          <w:lang w:eastAsia="zh-CN"/>
        </w:rPr>
        <w:t xml:space="preserve"> </w:t>
      </w:r>
      <w:r w:rsidR="00B2123A" w:rsidRPr="00C27AFE">
        <w:rPr>
          <w:rFonts w:ascii="Book Antiqua" w:hAnsi="Book Antiqua"/>
          <w:lang w:eastAsia="zh-CN"/>
        </w:rPr>
        <w:t>1 year (</w:t>
      </w:r>
      <w:r w:rsidR="0014430F" w:rsidRPr="00C27AFE">
        <w:rPr>
          <w:rFonts w:ascii="Book Antiqua" w:hAnsi="Book Antiqua"/>
          <w:lang w:eastAsia="zh-CN"/>
        </w:rPr>
        <w:t>range</w:t>
      </w:r>
      <w:r w:rsidR="00C060E0" w:rsidRPr="00C27AFE">
        <w:rPr>
          <w:rFonts w:ascii="Book Antiqua" w:hAnsi="Book Antiqua"/>
          <w:lang w:eastAsia="zh-CN"/>
        </w:rPr>
        <w:t>,</w:t>
      </w:r>
      <w:r w:rsidR="0014430F" w:rsidRPr="00C27AFE">
        <w:rPr>
          <w:rFonts w:ascii="Book Antiqua" w:hAnsi="Book Antiqua"/>
          <w:lang w:eastAsia="zh-CN"/>
        </w:rPr>
        <w:t xml:space="preserve"> </w:t>
      </w:r>
      <w:r w:rsidR="00B2123A" w:rsidRPr="00C27AFE">
        <w:rPr>
          <w:rFonts w:ascii="Book Antiqua" w:hAnsi="Book Antiqua"/>
          <w:lang w:eastAsia="zh-CN"/>
        </w:rPr>
        <w:t>0</w:t>
      </w:r>
      <w:r w:rsidR="0014430F" w:rsidRPr="00C27AFE">
        <w:rPr>
          <w:rFonts w:ascii="Book Antiqua" w:hAnsi="Book Antiqua"/>
          <w:lang w:eastAsia="zh-CN"/>
        </w:rPr>
        <w:t>-</w:t>
      </w:r>
      <w:r w:rsidR="00B2123A" w:rsidRPr="00C27AFE">
        <w:rPr>
          <w:rFonts w:ascii="Book Antiqua" w:hAnsi="Book Antiqua"/>
          <w:lang w:eastAsia="zh-CN"/>
        </w:rPr>
        <w:t>8 years)</w:t>
      </w:r>
      <w:r w:rsidR="002633BE" w:rsidRPr="00C27AFE">
        <w:rPr>
          <w:rFonts w:ascii="Book Antiqua" w:hAnsi="Book Antiqua"/>
        </w:rPr>
        <w:t xml:space="preserve">. </w:t>
      </w:r>
    </w:p>
    <w:p w:rsidR="005A6648" w:rsidRPr="00C27AFE" w:rsidRDefault="004126F4" w:rsidP="00C27AFE">
      <w:pPr>
        <w:spacing w:line="360" w:lineRule="auto"/>
        <w:ind w:firstLine="420"/>
        <w:jc w:val="both"/>
        <w:rPr>
          <w:rFonts w:ascii="Book Antiqua" w:hAnsi="Book Antiqua"/>
        </w:rPr>
      </w:pPr>
      <w:r w:rsidRPr="00C27AFE">
        <w:rPr>
          <w:rFonts w:ascii="Book Antiqua" w:hAnsi="Book Antiqua"/>
        </w:rPr>
        <w:t>Of the</w:t>
      </w:r>
      <w:r w:rsidR="00A053D6" w:rsidRPr="00C27AFE">
        <w:rPr>
          <w:rFonts w:ascii="Book Antiqua" w:hAnsi="Book Antiqua"/>
        </w:rPr>
        <w:t xml:space="preserve"> 1380 patients who were </w:t>
      </w:r>
      <w:r w:rsidR="00536C8C" w:rsidRPr="00C27AFE">
        <w:rPr>
          <w:rFonts w:ascii="Book Antiqua" w:hAnsi="Book Antiqua"/>
          <w:lang w:eastAsia="zh-CN"/>
        </w:rPr>
        <w:t>prescribed</w:t>
      </w:r>
      <w:r w:rsidR="005A16BF" w:rsidRPr="00C27AFE">
        <w:rPr>
          <w:rFonts w:ascii="Book Antiqua" w:hAnsi="Book Antiqua"/>
        </w:rPr>
        <w:t xml:space="preserve"> </w:t>
      </w:r>
      <w:r w:rsidR="00A053D6" w:rsidRPr="00C27AFE">
        <w:rPr>
          <w:rFonts w:ascii="Book Antiqua" w:hAnsi="Book Antiqua"/>
        </w:rPr>
        <w:t>anti-HBV medication at the</w:t>
      </w:r>
      <w:r w:rsidR="00442FA3" w:rsidRPr="00C27AFE">
        <w:rPr>
          <w:rFonts w:ascii="Book Antiqua" w:hAnsi="Book Antiqua"/>
        </w:rPr>
        <w:t xml:space="preserve"> index</w:t>
      </w:r>
      <w:r w:rsidR="00536C8C" w:rsidRPr="00C27AFE">
        <w:rPr>
          <w:rFonts w:ascii="Book Antiqua" w:hAnsi="Book Antiqua"/>
        </w:rPr>
        <w:t xml:space="preserve"> outpatient</w:t>
      </w:r>
      <w:r w:rsidR="00A053D6" w:rsidRPr="00C27AFE">
        <w:rPr>
          <w:rFonts w:ascii="Book Antiqua" w:hAnsi="Book Antiqua"/>
        </w:rPr>
        <w:t xml:space="preserve"> visit, 88.6% </w:t>
      </w:r>
      <w:r w:rsidR="005A16BF" w:rsidRPr="00C27AFE">
        <w:rPr>
          <w:rFonts w:ascii="Book Antiqua" w:hAnsi="Book Antiqua"/>
          <w:lang w:eastAsia="zh-CN"/>
        </w:rPr>
        <w:t>(</w:t>
      </w:r>
      <w:r w:rsidR="00536C8C" w:rsidRPr="00C27AFE">
        <w:rPr>
          <w:rFonts w:ascii="Book Antiqua" w:hAnsi="Book Antiqua"/>
          <w:i/>
          <w:lang w:eastAsia="zh-CN"/>
        </w:rPr>
        <w:t>n</w:t>
      </w:r>
      <w:r w:rsidR="00536C8C" w:rsidRPr="00C27AFE">
        <w:rPr>
          <w:rFonts w:ascii="Book Antiqua" w:hAnsi="Book Antiqua"/>
          <w:lang w:eastAsia="zh-CN"/>
        </w:rPr>
        <w:t xml:space="preserve"> = </w:t>
      </w:r>
      <w:r w:rsidR="005A16BF" w:rsidRPr="00C27AFE">
        <w:rPr>
          <w:rFonts w:ascii="Book Antiqua" w:hAnsi="Book Antiqua"/>
          <w:lang w:eastAsia="zh-CN"/>
        </w:rPr>
        <w:t xml:space="preserve">1222) </w:t>
      </w:r>
      <w:r w:rsidR="00896B64" w:rsidRPr="00C27AFE">
        <w:rPr>
          <w:rFonts w:ascii="Book Antiqua" w:hAnsi="Book Antiqua"/>
          <w:lang w:eastAsia="zh-CN"/>
        </w:rPr>
        <w:t xml:space="preserve">were </w:t>
      </w:r>
      <w:r w:rsidR="005A16BF" w:rsidRPr="00C27AFE">
        <w:rPr>
          <w:rFonts w:ascii="Book Antiqua" w:hAnsi="Book Antiqua"/>
        </w:rPr>
        <w:t>continu</w:t>
      </w:r>
      <w:r w:rsidR="00896B64" w:rsidRPr="00C27AFE">
        <w:rPr>
          <w:rFonts w:ascii="Book Antiqua" w:hAnsi="Book Antiqua"/>
        </w:rPr>
        <w:t>ed</w:t>
      </w:r>
      <w:r w:rsidR="005A16BF" w:rsidRPr="00C27AFE">
        <w:rPr>
          <w:rFonts w:ascii="Book Antiqua" w:hAnsi="Book Antiqua"/>
        </w:rPr>
        <w:t xml:space="preserve"> </w:t>
      </w:r>
      <w:r w:rsidR="00A053D6" w:rsidRPr="00C27AFE">
        <w:rPr>
          <w:rFonts w:ascii="Book Antiqua" w:hAnsi="Book Antiqua"/>
        </w:rPr>
        <w:t xml:space="preserve">on their present treatment without modification, </w:t>
      </w:r>
      <w:r w:rsidR="00896B64" w:rsidRPr="00C27AFE">
        <w:rPr>
          <w:rFonts w:ascii="Book Antiqua" w:hAnsi="Book Antiqua"/>
        </w:rPr>
        <w:t>3</w:t>
      </w:r>
      <w:r w:rsidR="00A053D6" w:rsidRPr="00C27AFE">
        <w:rPr>
          <w:rFonts w:ascii="Book Antiqua" w:hAnsi="Book Antiqua"/>
        </w:rPr>
        <w:t xml:space="preserve">.3% </w:t>
      </w:r>
      <w:r w:rsidR="005A16BF" w:rsidRPr="00C27AFE">
        <w:rPr>
          <w:rFonts w:ascii="Book Antiqua" w:hAnsi="Book Antiqua"/>
          <w:lang w:eastAsia="zh-CN"/>
        </w:rPr>
        <w:t>(</w:t>
      </w:r>
      <w:r w:rsidR="00536C8C" w:rsidRPr="00C83F1A">
        <w:rPr>
          <w:rFonts w:ascii="Book Antiqua" w:hAnsi="Book Antiqua"/>
          <w:i/>
          <w:lang w:eastAsia="zh-CN"/>
        </w:rPr>
        <w:t>n</w:t>
      </w:r>
      <w:r w:rsidR="00536C8C" w:rsidRPr="00C27AFE">
        <w:rPr>
          <w:rFonts w:ascii="Book Antiqua" w:hAnsi="Book Antiqua"/>
          <w:lang w:eastAsia="zh-CN"/>
        </w:rPr>
        <w:t xml:space="preserve"> = </w:t>
      </w:r>
      <w:r w:rsidR="005A16BF" w:rsidRPr="00C27AFE">
        <w:rPr>
          <w:rFonts w:ascii="Book Antiqua" w:hAnsi="Book Antiqua"/>
          <w:lang w:eastAsia="zh-CN"/>
        </w:rPr>
        <w:t xml:space="preserve">45) </w:t>
      </w:r>
      <w:r w:rsidR="00A053D6" w:rsidRPr="00C27AFE">
        <w:rPr>
          <w:rFonts w:ascii="Book Antiqua" w:hAnsi="Book Antiqua"/>
        </w:rPr>
        <w:t>had dosage or medication changes</w:t>
      </w:r>
      <w:r w:rsidR="00896B64" w:rsidRPr="00C27AFE">
        <w:rPr>
          <w:rFonts w:ascii="Book Antiqua" w:hAnsi="Book Antiqua"/>
        </w:rPr>
        <w:t xml:space="preserve">, and </w:t>
      </w:r>
      <w:r w:rsidR="00B63392" w:rsidRPr="00C27AFE">
        <w:rPr>
          <w:rFonts w:ascii="Book Antiqua" w:hAnsi="Book Antiqua"/>
        </w:rPr>
        <w:t>8.2% (</w:t>
      </w:r>
      <w:r w:rsidR="00B63392" w:rsidRPr="00C27AFE">
        <w:rPr>
          <w:rFonts w:ascii="Book Antiqua" w:hAnsi="Book Antiqua"/>
          <w:i/>
        </w:rPr>
        <w:t>n</w:t>
      </w:r>
      <w:r w:rsidR="00B63392" w:rsidRPr="00C27AFE">
        <w:rPr>
          <w:rFonts w:ascii="Book Antiqua" w:hAnsi="Book Antiqua"/>
        </w:rPr>
        <w:t xml:space="preserve"> = 113) had anti-HBV treatment prescribed for the first time at this visit</w:t>
      </w:r>
      <w:r w:rsidR="005A6648" w:rsidRPr="00C27AFE">
        <w:rPr>
          <w:rFonts w:ascii="Book Antiqua" w:hAnsi="Book Antiqua"/>
        </w:rPr>
        <w:t>.</w:t>
      </w:r>
    </w:p>
    <w:p w:rsidR="00A053D6" w:rsidRPr="00C27AFE" w:rsidRDefault="00A053D6" w:rsidP="00C27AFE">
      <w:pPr>
        <w:spacing w:line="360" w:lineRule="auto"/>
        <w:ind w:firstLine="420"/>
        <w:jc w:val="both"/>
        <w:rPr>
          <w:rFonts w:ascii="Book Antiqua" w:hAnsi="Book Antiqua"/>
          <w:lang w:eastAsia="zh-CN"/>
        </w:rPr>
      </w:pPr>
      <w:r w:rsidRPr="00C27AFE">
        <w:rPr>
          <w:rFonts w:ascii="Book Antiqua" w:hAnsi="Book Antiqua"/>
        </w:rPr>
        <w:t xml:space="preserve">Treatment responses were evaluable in 801 </w:t>
      </w:r>
      <w:r w:rsidR="00B8529B" w:rsidRPr="00C27AFE">
        <w:rPr>
          <w:rFonts w:ascii="Book Antiqua" w:hAnsi="Book Antiqua"/>
          <w:lang w:eastAsia="zh-CN"/>
        </w:rPr>
        <w:t>HBV</w:t>
      </w:r>
      <w:r w:rsidR="00017CE1" w:rsidRPr="00C27AFE">
        <w:rPr>
          <w:rFonts w:ascii="Book Antiqua" w:hAnsi="Book Antiqua"/>
          <w:lang w:eastAsia="zh-CN"/>
        </w:rPr>
        <w:t>-infected</w:t>
      </w:r>
      <w:r w:rsidR="00B8529B" w:rsidRPr="00C27AFE">
        <w:rPr>
          <w:rFonts w:ascii="Book Antiqua" w:hAnsi="Book Antiqua"/>
          <w:lang w:eastAsia="zh-CN"/>
        </w:rPr>
        <w:t xml:space="preserve"> </w:t>
      </w:r>
      <w:r w:rsidRPr="00C27AFE">
        <w:rPr>
          <w:rFonts w:ascii="Book Antiqua" w:hAnsi="Book Antiqua"/>
        </w:rPr>
        <w:t>patients (</w:t>
      </w:r>
      <w:r w:rsidR="00017CE1" w:rsidRPr="00C27AFE">
        <w:rPr>
          <w:rFonts w:ascii="Book Antiqua" w:hAnsi="Book Antiqua"/>
          <w:lang w:eastAsia="zh-CN"/>
        </w:rPr>
        <w:t>53.8</w:t>
      </w:r>
      <w:r w:rsidR="008D3B03" w:rsidRPr="00C27AFE">
        <w:rPr>
          <w:rFonts w:ascii="Book Antiqua" w:hAnsi="Book Antiqua"/>
          <w:lang w:eastAsia="zh-CN"/>
        </w:rPr>
        <w:t>%</w:t>
      </w:r>
      <w:r w:rsidRPr="00C27AFE">
        <w:rPr>
          <w:rFonts w:ascii="Book Antiqua" w:hAnsi="Book Antiqua"/>
        </w:rPr>
        <w:t xml:space="preserve">) </w:t>
      </w:r>
      <w:r w:rsidR="00017CE1" w:rsidRPr="00C27AFE">
        <w:rPr>
          <w:rFonts w:ascii="Book Antiqua" w:hAnsi="Book Antiqua"/>
        </w:rPr>
        <w:t xml:space="preserve">who received </w:t>
      </w:r>
      <w:r w:rsidR="00B8529B" w:rsidRPr="00C27AFE">
        <w:rPr>
          <w:rFonts w:ascii="Book Antiqua" w:hAnsi="Book Antiqua"/>
          <w:lang w:eastAsia="zh-CN"/>
        </w:rPr>
        <w:t>antiviral treatment</w:t>
      </w:r>
      <w:r w:rsidRPr="00C27AFE">
        <w:rPr>
          <w:rFonts w:ascii="Book Antiqua" w:hAnsi="Book Antiqua"/>
        </w:rPr>
        <w:t xml:space="preserve">. A virological response </w:t>
      </w:r>
      <w:r w:rsidR="00F92147">
        <w:rPr>
          <w:rFonts w:ascii="Book Antiqua" w:hAnsi="Book Antiqua" w:hint="eastAsia"/>
          <w:lang w:eastAsia="zh-CN"/>
        </w:rPr>
        <w:t>[</w:t>
      </w:r>
      <w:r w:rsidRPr="00C27AFE">
        <w:rPr>
          <w:rFonts w:ascii="Book Antiqua" w:hAnsi="Book Antiqua"/>
        </w:rPr>
        <w:t xml:space="preserve">HBV DNA undetectable or decreased by </w:t>
      </w:r>
      <w:r w:rsidRPr="00C27AFE">
        <w:rPr>
          <w:rFonts w:ascii="Book Antiqua" w:hAnsi="Book Antiqua"/>
        </w:rPr>
        <w:sym w:font="Symbol" w:char="F0B3"/>
      </w:r>
      <w:r w:rsidR="00F92147">
        <w:rPr>
          <w:rFonts w:ascii="Book Antiqua" w:hAnsi="Book Antiqua" w:hint="eastAsia"/>
          <w:lang w:eastAsia="zh-CN"/>
        </w:rPr>
        <w:t xml:space="preserve"> </w:t>
      </w:r>
      <w:r w:rsidRPr="00C27AFE">
        <w:rPr>
          <w:rFonts w:ascii="Book Antiqua" w:hAnsi="Book Antiqua"/>
        </w:rPr>
        <w:t xml:space="preserve">log10 </w:t>
      </w:r>
      <w:r w:rsidR="00F92147">
        <w:rPr>
          <w:rFonts w:ascii="Book Antiqua" w:hAnsi="Book Antiqua" w:hint="eastAsia"/>
          <w:lang w:eastAsia="zh-CN"/>
        </w:rPr>
        <w:t>(</w:t>
      </w:r>
      <w:r w:rsidRPr="00C27AFE">
        <w:rPr>
          <w:rFonts w:ascii="Book Antiqua" w:hAnsi="Book Antiqua"/>
        </w:rPr>
        <w:t>IU/mL</w:t>
      </w:r>
      <w:r w:rsidR="00F92147">
        <w:rPr>
          <w:rFonts w:ascii="Book Antiqua" w:hAnsi="Book Antiqua" w:hint="eastAsia"/>
          <w:lang w:eastAsia="zh-CN"/>
        </w:rPr>
        <w:t>)</w:t>
      </w:r>
      <w:r w:rsidRPr="00C27AFE">
        <w:rPr>
          <w:rFonts w:ascii="Book Antiqua" w:hAnsi="Book Antiqua"/>
        </w:rPr>
        <w:t xml:space="preserve"> </w:t>
      </w:r>
      <w:r w:rsidRPr="00F92147">
        <w:rPr>
          <w:rFonts w:ascii="Book Antiqua" w:hAnsi="Book Antiqua"/>
          <w:i/>
        </w:rPr>
        <w:t>vs</w:t>
      </w:r>
      <w:r w:rsidRPr="00C27AFE">
        <w:rPr>
          <w:rFonts w:ascii="Book Antiqua" w:hAnsi="Book Antiqua"/>
        </w:rPr>
        <w:t xml:space="preserve"> baseline</w:t>
      </w:r>
      <w:r w:rsidR="00F92147">
        <w:rPr>
          <w:rFonts w:ascii="Book Antiqua" w:hAnsi="Book Antiqua" w:hint="eastAsia"/>
          <w:lang w:eastAsia="zh-CN"/>
        </w:rPr>
        <w:t xml:space="preserve">] </w:t>
      </w:r>
      <w:r w:rsidRPr="00C27AFE">
        <w:rPr>
          <w:rFonts w:ascii="Book Antiqua" w:hAnsi="Book Antiqua"/>
        </w:rPr>
        <w:t>was achieved in 80.5%</w:t>
      </w:r>
      <w:r w:rsidR="00017CE1" w:rsidRPr="00C27AFE">
        <w:rPr>
          <w:rFonts w:ascii="Book Antiqua" w:hAnsi="Book Antiqua"/>
        </w:rPr>
        <w:t xml:space="preserve"> </w:t>
      </w:r>
      <w:r w:rsidRPr="00C27AFE">
        <w:rPr>
          <w:rFonts w:ascii="Book Antiqua" w:hAnsi="Book Antiqua"/>
        </w:rPr>
        <w:t xml:space="preserve">of these patients, a </w:t>
      </w:r>
      <w:r w:rsidRPr="00C27AFE">
        <w:rPr>
          <w:rFonts w:ascii="Book Antiqua" w:hAnsi="Book Antiqua"/>
        </w:rPr>
        <w:lastRenderedPageBreak/>
        <w:t xml:space="preserve">biochemical response (AST and ALT levels returned to normal) in 58.1%, and a serological response (HBeAg or HBsAg negative or seroconversion) in 13.1%. A sustained virological response was noted in only </w:t>
      </w:r>
      <w:r w:rsidR="008D3B03" w:rsidRPr="00C27AFE">
        <w:rPr>
          <w:rFonts w:ascii="Book Antiqua" w:hAnsi="Book Antiqua"/>
          <w:lang w:eastAsia="zh-CN"/>
        </w:rPr>
        <w:t xml:space="preserve">5 </w:t>
      </w:r>
      <w:r w:rsidR="00D85B16" w:rsidRPr="00C27AFE">
        <w:rPr>
          <w:rFonts w:ascii="Book Antiqua" w:hAnsi="Book Antiqua"/>
          <w:lang w:eastAsia="zh-CN"/>
        </w:rPr>
        <w:t xml:space="preserve">of 38 </w:t>
      </w:r>
      <w:r w:rsidR="008D3B03" w:rsidRPr="00C27AFE">
        <w:rPr>
          <w:rFonts w:ascii="Book Antiqua" w:hAnsi="Book Antiqua"/>
          <w:lang w:eastAsia="zh-CN"/>
        </w:rPr>
        <w:t>patients (</w:t>
      </w:r>
      <w:r w:rsidR="00F26D4F" w:rsidRPr="00C27AFE">
        <w:rPr>
          <w:rFonts w:ascii="Book Antiqua" w:hAnsi="Book Antiqua"/>
          <w:lang w:eastAsia="zh-CN"/>
        </w:rPr>
        <w:t>13.2%</w:t>
      </w:r>
      <w:r w:rsidR="00D85B16" w:rsidRPr="00C27AFE">
        <w:rPr>
          <w:rFonts w:ascii="Book Antiqua" w:hAnsi="Book Antiqua"/>
          <w:lang w:eastAsia="zh-CN"/>
        </w:rPr>
        <w:t>)</w:t>
      </w:r>
      <w:r w:rsidR="00F26D4F" w:rsidRPr="00C27AFE">
        <w:rPr>
          <w:rFonts w:ascii="Book Antiqua" w:hAnsi="Book Antiqua"/>
          <w:lang w:eastAsia="zh-CN"/>
        </w:rPr>
        <w:t xml:space="preserve"> </w:t>
      </w:r>
      <w:r w:rsidR="00C91FAC" w:rsidRPr="00C27AFE">
        <w:rPr>
          <w:rFonts w:ascii="Book Antiqua" w:hAnsi="Book Antiqua"/>
          <w:lang w:eastAsia="zh-CN"/>
        </w:rPr>
        <w:t xml:space="preserve">who </w:t>
      </w:r>
      <w:r w:rsidR="00492B39" w:rsidRPr="00C27AFE">
        <w:rPr>
          <w:rFonts w:ascii="Book Antiqua" w:hAnsi="Book Antiqua"/>
          <w:lang w:eastAsia="zh-CN"/>
        </w:rPr>
        <w:t xml:space="preserve">were </w:t>
      </w:r>
      <w:r w:rsidR="00C91FAC" w:rsidRPr="00C27AFE">
        <w:rPr>
          <w:rFonts w:ascii="Book Antiqua" w:hAnsi="Book Antiqua"/>
          <w:lang w:eastAsia="zh-CN"/>
        </w:rPr>
        <w:t xml:space="preserve">followed </w:t>
      </w:r>
      <w:r w:rsidR="00492B39" w:rsidRPr="00C27AFE">
        <w:rPr>
          <w:rFonts w:ascii="Book Antiqua" w:hAnsi="Book Antiqua"/>
          <w:lang w:eastAsia="zh-CN"/>
        </w:rPr>
        <w:t xml:space="preserve">for </w:t>
      </w:r>
      <w:r w:rsidR="00C91FAC" w:rsidRPr="00C27AFE">
        <w:rPr>
          <w:rFonts w:ascii="Book Antiqua" w:hAnsi="Book Antiqua"/>
          <w:lang w:eastAsia="zh-CN"/>
        </w:rPr>
        <w:t>at least 6 months after completing therapy</w:t>
      </w:r>
      <w:r w:rsidRPr="00C27AFE">
        <w:rPr>
          <w:rFonts w:ascii="Book Antiqua" w:hAnsi="Book Antiqua"/>
        </w:rPr>
        <w:t xml:space="preserve">, </w:t>
      </w:r>
      <w:r w:rsidR="00017CE1" w:rsidRPr="00C27AFE">
        <w:rPr>
          <w:rFonts w:ascii="Book Antiqua" w:hAnsi="Book Antiqua"/>
        </w:rPr>
        <w:t>while relapse of HBV infection occurred in</w:t>
      </w:r>
      <w:r w:rsidR="00017CE1" w:rsidRPr="00C27AFE">
        <w:rPr>
          <w:rFonts w:ascii="Book Antiqua" w:hAnsi="Book Antiqua"/>
          <w:lang w:eastAsia="zh-CN"/>
        </w:rPr>
        <w:t xml:space="preserve"> 11 </w:t>
      </w:r>
      <w:r w:rsidR="00D85B16" w:rsidRPr="00C27AFE">
        <w:rPr>
          <w:rFonts w:ascii="Book Antiqua" w:hAnsi="Book Antiqua"/>
          <w:lang w:eastAsia="zh-CN"/>
        </w:rPr>
        <w:t xml:space="preserve">of 73 </w:t>
      </w:r>
      <w:r w:rsidR="00017CE1" w:rsidRPr="00C27AFE">
        <w:rPr>
          <w:rFonts w:ascii="Book Antiqua" w:hAnsi="Book Antiqua"/>
          <w:lang w:eastAsia="zh-CN"/>
        </w:rPr>
        <w:t>patients (15.</w:t>
      </w:r>
      <w:r w:rsidR="00D85B16" w:rsidRPr="00C27AFE">
        <w:rPr>
          <w:rFonts w:ascii="Book Antiqua" w:hAnsi="Book Antiqua"/>
          <w:lang w:eastAsia="zh-CN"/>
        </w:rPr>
        <w:t>1</w:t>
      </w:r>
      <w:r w:rsidR="00017CE1" w:rsidRPr="00C27AFE">
        <w:rPr>
          <w:rFonts w:ascii="Book Antiqua" w:hAnsi="Book Antiqua"/>
          <w:lang w:eastAsia="zh-CN"/>
        </w:rPr>
        <w:t>%</w:t>
      </w:r>
      <w:r w:rsidR="00D85B16" w:rsidRPr="00C27AFE">
        <w:rPr>
          <w:rFonts w:ascii="Book Antiqua" w:hAnsi="Book Antiqua"/>
          <w:lang w:eastAsia="zh-CN"/>
        </w:rPr>
        <w:t>)</w:t>
      </w:r>
      <w:r w:rsidR="00BE01D5" w:rsidRPr="00C27AFE">
        <w:rPr>
          <w:rFonts w:ascii="Book Antiqua" w:hAnsi="Book Antiqua"/>
          <w:lang w:eastAsia="zh-CN"/>
        </w:rPr>
        <w:t xml:space="preserve"> </w:t>
      </w:r>
      <w:r w:rsidR="00017CE1" w:rsidRPr="00C27AFE">
        <w:rPr>
          <w:rFonts w:ascii="Book Antiqua" w:hAnsi="Book Antiqua"/>
          <w:lang w:eastAsia="zh-CN"/>
        </w:rPr>
        <w:t>who had completed treatment and were evaluated,</w:t>
      </w:r>
      <w:r w:rsidR="00017CE1" w:rsidRPr="00C27AFE">
        <w:rPr>
          <w:rFonts w:ascii="Book Antiqua" w:hAnsi="Book Antiqua"/>
        </w:rPr>
        <w:t xml:space="preserve"> failure of primary treatment occurred in </w:t>
      </w:r>
      <w:r w:rsidR="00017CE1" w:rsidRPr="00C27AFE">
        <w:rPr>
          <w:rFonts w:ascii="Book Antiqua" w:hAnsi="Book Antiqua"/>
          <w:lang w:eastAsia="zh-CN"/>
        </w:rPr>
        <w:t xml:space="preserve">8 </w:t>
      </w:r>
      <w:r w:rsidR="00D85B16" w:rsidRPr="00C27AFE">
        <w:rPr>
          <w:rFonts w:ascii="Book Antiqua" w:hAnsi="Book Antiqua"/>
          <w:lang w:eastAsia="zh-CN"/>
        </w:rPr>
        <w:t xml:space="preserve">of 542 </w:t>
      </w:r>
      <w:r w:rsidR="00017CE1" w:rsidRPr="00C27AFE">
        <w:rPr>
          <w:rFonts w:ascii="Book Antiqua" w:hAnsi="Book Antiqua"/>
          <w:lang w:eastAsia="zh-CN"/>
        </w:rPr>
        <w:t>patients (</w:t>
      </w:r>
      <w:r w:rsidR="00017CE1" w:rsidRPr="00C27AFE">
        <w:rPr>
          <w:rFonts w:ascii="Book Antiqua" w:hAnsi="Book Antiqua"/>
        </w:rPr>
        <w:t>1.5%</w:t>
      </w:r>
      <w:r w:rsidR="00D85B16" w:rsidRPr="00C27AFE">
        <w:rPr>
          <w:rFonts w:ascii="Book Antiqua" w:hAnsi="Book Antiqua"/>
        </w:rPr>
        <w:t>)</w:t>
      </w:r>
      <w:r w:rsidR="00017CE1" w:rsidRPr="00C27AFE">
        <w:rPr>
          <w:rFonts w:ascii="Book Antiqua" w:hAnsi="Book Antiqua"/>
          <w:lang w:eastAsia="zh-CN"/>
        </w:rPr>
        <w:t xml:space="preserve"> who had received antiviral therapy for at least 6 mo, and </w:t>
      </w:r>
      <w:r w:rsidRPr="00C27AFE">
        <w:rPr>
          <w:rFonts w:ascii="Book Antiqua" w:hAnsi="Book Antiqua"/>
        </w:rPr>
        <w:t>virological breakthrough occurred in</w:t>
      </w:r>
      <w:r w:rsidR="00017CE1" w:rsidRPr="00C27AFE">
        <w:rPr>
          <w:rFonts w:ascii="Book Antiqua" w:hAnsi="Book Antiqua"/>
        </w:rPr>
        <w:t xml:space="preserve"> 20 </w:t>
      </w:r>
      <w:r w:rsidR="00D85B16" w:rsidRPr="00C27AFE">
        <w:rPr>
          <w:rFonts w:ascii="Book Antiqua" w:hAnsi="Book Antiqua"/>
        </w:rPr>
        <w:t xml:space="preserve">of 801 </w:t>
      </w:r>
      <w:r w:rsidR="00017CE1" w:rsidRPr="00C27AFE">
        <w:rPr>
          <w:rFonts w:ascii="Book Antiqua" w:hAnsi="Book Antiqua"/>
        </w:rPr>
        <w:t xml:space="preserve">patients </w:t>
      </w:r>
      <w:r w:rsidR="00921F6F" w:rsidRPr="00C27AFE">
        <w:rPr>
          <w:rFonts w:ascii="Book Antiqua" w:hAnsi="Book Antiqua"/>
        </w:rPr>
        <w:t xml:space="preserve">who were </w:t>
      </w:r>
      <w:r w:rsidR="00D85B16" w:rsidRPr="00C27AFE">
        <w:rPr>
          <w:rFonts w:ascii="Book Antiqua" w:hAnsi="Book Antiqua"/>
        </w:rPr>
        <w:t xml:space="preserve">evaluated </w:t>
      </w:r>
      <w:r w:rsidR="00017CE1" w:rsidRPr="00C27AFE">
        <w:rPr>
          <w:rFonts w:ascii="Book Antiqua" w:hAnsi="Book Antiqua"/>
        </w:rPr>
        <w:t>(</w:t>
      </w:r>
      <w:r w:rsidRPr="00C27AFE">
        <w:rPr>
          <w:rFonts w:ascii="Book Antiqua" w:hAnsi="Book Antiqua"/>
        </w:rPr>
        <w:t>2.5%</w:t>
      </w:r>
      <w:r w:rsidR="00017CE1" w:rsidRPr="00C27AFE">
        <w:rPr>
          <w:rFonts w:ascii="Book Antiqua" w:hAnsi="Book Antiqua"/>
        </w:rPr>
        <w:t>).</w:t>
      </w:r>
      <w:r w:rsidRPr="00C27AFE">
        <w:rPr>
          <w:rFonts w:ascii="Book Antiqua" w:hAnsi="Book Antiqua"/>
        </w:rPr>
        <w:t xml:space="preserve"> </w:t>
      </w:r>
    </w:p>
    <w:p w:rsidR="00325CC3" w:rsidRPr="00C27AFE" w:rsidRDefault="00A053D6" w:rsidP="00C27AFE">
      <w:pPr>
        <w:spacing w:line="360" w:lineRule="auto"/>
        <w:ind w:firstLine="420"/>
        <w:jc w:val="both"/>
        <w:rPr>
          <w:rFonts w:ascii="Book Antiqua" w:hAnsi="Book Antiqua"/>
          <w:lang w:eastAsia="zh-CN"/>
        </w:rPr>
      </w:pPr>
      <w:bookmarkStart w:id="193" w:name="_Toc345499043"/>
      <w:bookmarkStart w:id="194" w:name="_Toc345499114"/>
      <w:bookmarkStart w:id="195" w:name="_Toc345538699"/>
      <w:bookmarkStart w:id="196" w:name="_Toc345538909"/>
      <w:bookmarkStart w:id="197" w:name="_Toc345602388"/>
      <w:bookmarkStart w:id="198" w:name="_Toc345604966"/>
      <w:bookmarkStart w:id="199" w:name="_Toc346752074"/>
      <w:bookmarkStart w:id="200" w:name="_Toc346752126"/>
      <w:bookmarkStart w:id="201" w:name="_Toc346959600"/>
      <w:bookmarkStart w:id="202" w:name="_Toc347265327"/>
      <w:bookmarkStart w:id="203" w:name="_Toc347320208"/>
      <w:bookmarkStart w:id="204" w:name="_Toc347323831"/>
      <w:r w:rsidRPr="00C27AFE">
        <w:rPr>
          <w:rFonts w:ascii="Book Antiqua" w:hAnsi="Book Antiqua"/>
          <w:i/>
        </w:rPr>
        <w:t xml:space="preserve">Anti-HCV </w:t>
      </w:r>
      <w:r w:rsidR="00D61415" w:rsidRPr="00C27AFE">
        <w:rPr>
          <w:rFonts w:ascii="Book Antiqua" w:hAnsi="Book Antiqua"/>
          <w:i/>
        </w:rPr>
        <w:t>t</w:t>
      </w:r>
      <w:r w:rsidRPr="00C27AFE">
        <w:rPr>
          <w:rFonts w:ascii="Book Antiqua" w:hAnsi="Book Antiqua"/>
          <w:i/>
        </w:rPr>
        <w:t>reatments</w:t>
      </w:r>
      <w:bookmarkEnd w:id="193"/>
      <w:bookmarkEnd w:id="194"/>
      <w:r w:rsidRPr="00C27AFE">
        <w:rPr>
          <w:rFonts w:ascii="Book Antiqua" w:hAnsi="Book Antiqua"/>
          <w:i/>
        </w:rPr>
        <w:t xml:space="preserve"> </w:t>
      </w:r>
      <w:r w:rsidRPr="00C27AFE">
        <w:rPr>
          <w:rFonts w:ascii="Book Antiqua" w:hAnsi="Book Antiqua"/>
        </w:rPr>
        <w:t xml:space="preserve">(Table </w:t>
      </w:r>
      <w:r w:rsidR="0094079E" w:rsidRPr="00C27AFE">
        <w:rPr>
          <w:rFonts w:ascii="Book Antiqua" w:hAnsi="Book Antiqua"/>
        </w:rPr>
        <w:t>3</w:t>
      </w:r>
      <w:r w:rsidRPr="00C27AFE">
        <w:rPr>
          <w:rFonts w:ascii="Book Antiqua" w:hAnsi="Book Antiqua"/>
        </w:rPr>
        <w:t>)</w:t>
      </w:r>
      <w:bookmarkEnd w:id="195"/>
      <w:bookmarkEnd w:id="196"/>
      <w:bookmarkEnd w:id="197"/>
      <w:bookmarkEnd w:id="198"/>
      <w:bookmarkEnd w:id="199"/>
      <w:bookmarkEnd w:id="200"/>
      <w:bookmarkEnd w:id="201"/>
      <w:bookmarkEnd w:id="202"/>
      <w:bookmarkEnd w:id="203"/>
      <w:bookmarkEnd w:id="204"/>
      <w:r w:rsidR="00521D76" w:rsidRPr="00C27AFE">
        <w:rPr>
          <w:rFonts w:ascii="Book Antiqua" w:hAnsi="Book Antiqua"/>
        </w:rPr>
        <w:t xml:space="preserve">: </w:t>
      </w:r>
      <w:r w:rsidRPr="00C27AFE">
        <w:rPr>
          <w:rFonts w:ascii="Book Antiqua" w:hAnsi="Book Antiqua"/>
        </w:rPr>
        <w:t>Two-thirds of the patients with HCV infection (</w:t>
      </w:r>
      <w:r w:rsidRPr="00C27AFE">
        <w:rPr>
          <w:rFonts w:ascii="Book Antiqua" w:hAnsi="Book Antiqua"/>
          <w:i/>
        </w:rPr>
        <w:t>n</w:t>
      </w:r>
      <w:r w:rsidRPr="00C27AFE">
        <w:rPr>
          <w:rFonts w:ascii="Book Antiqua" w:hAnsi="Book Antiqua"/>
        </w:rPr>
        <w:t xml:space="preserve"> = 936; 66.6%) had previously received anti-HCV</w:t>
      </w:r>
      <w:r w:rsidR="00553303" w:rsidRPr="00C27AFE">
        <w:rPr>
          <w:rFonts w:ascii="Book Antiqua" w:hAnsi="Book Antiqua"/>
        </w:rPr>
        <w:t xml:space="preserve"> </w:t>
      </w:r>
      <w:r w:rsidR="00DC565E" w:rsidRPr="00C27AFE">
        <w:rPr>
          <w:rFonts w:ascii="Book Antiqua" w:hAnsi="Book Antiqua"/>
          <w:lang w:eastAsia="zh-CN"/>
        </w:rPr>
        <w:t>therapy</w:t>
      </w:r>
      <w:r w:rsidRPr="00C27AFE">
        <w:rPr>
          <w:rFonts w:ascii="Book Antiqua" w:hAnsi="Book Antiqua"/>
        </w:rPr>
        <w:t>, the majority of whom (</w:t>
      </w:r>
      <w:r w:rsidR="00735CC4" w:rsidRPr="00C27AFE">
        <w:rPr>
          <w:rFonts w:ascii="Book Antiqua" w:hAnsi="Book Antiqua"/>
          <w:i/>
        </w:rPr>
        <w:t>n</w:t>
      </w:r>
      <w:r w:rsidR="00735CC4" w:rsidRPr="00C27AFE">
        <w:rPr>
          <w:rFonts w:ascii="Book Antiqua" w:hAnsi="Book Antiqua"/>
        </w:rPr>
        <w:t xml:space="preserve"> = </w:t>
      </w:r>
      <w:r w:rsidRPr="00C27AFE">
        <w:rPr>
          <w:rFonts w:ascii="Book Antiqua" w:hAnsi="Book Antiqua"/>
        </w:rPr>
        <w:t>75</w:t>
      </w:r>
      <w:r w:rsidR="00FA1041" w:rsidRPr="00C27AFE">
        <w:rPr>
          <w:rFonts w:ascii="Book Antiqua" w:hAnsi="Book Antiqua"/>
        </w:rPr>
        <w:t>1</w:t>
      </w:r>
      <w:r w:rsidRPr="00C27AFE">
        <w:rPr>
          <w:rFonts w:ascii="Book Antiqua" w:hAnsi="Book Antiqua"/>
        </w:rPr>
        <w:t>; 80.</w:t>
      </w:r>
      <w:r w:rsidR="00FA1041" w:rsidRPr="00C27AFE">
        <w:rPr>
          <w:rFonts w:ascii="Book Antiqua" w:hAnsi="Book Antiqua"/>
        </w:rPr>
        <w:t>2</w:t>
      </w:r>
      <w:r w:rsidRPr="00C27AFE">
        <w:rPr>
          <w:rFonts w:ascii="Book Antiqua" w:hAnsi="Book Antiqua"/>
        </w:rPr>
        <w:t xml:space="preserve">%) </w:t>
      </w:r>
      <w:r w:rsidR="0094079E" w:rsidRPr="00C27AFE">
        <w:rPr>
          <w:rFonts w:ascii="Book Antiqua" w:hAnsi="Book Antiqua"/>
          <w:lang w:eastAsia="zh-CN"/>
        </w:rPr>
        <w:t xml:space="preserve">had received </w:t>
      </w:r>
      <w:r w:rsidR="00A307EA" w:rsidRPr="00C27AFE">
        <w:rPr>
          <w:rFonts w:ascii="Book Antiqua" w:hAnsi="Book Antiqua"/>
          <w:lang w:eastAsia="zh-CN"/>
        </w:rPr>
        <w:t>1 course of</w:t>
      </w:r>
      <w:r w:rsidR="00FA1041" w:rsidRPr="00C27AFE">
        <w:rPr>
          <w:rFonts w:ascii="Book Antiqua" w:hAnsi="Book Antiqua"/>
          <w:lang w:eastAsia="zh-CN"/>
        </w:rPr>
        <w:t xml:space="preserve"> antiviral therapy</w:t>
      </w:r>
      <w:r w:rsidRPr="00C27AFE">
        <w:rPr>
          <w:rFonts w:ascii="Book Antiqua" w:hAnsi="Book Antiqua"/>
        </w:rPr>
        <w:t>, while 140 (15.0%) had</w:t>
      </w:r>
      <w:r w:rsidR="00FA1041" w:rsidRPr="00C27AFE">
        <w:rPr>
          <w:rFonts w:ascii="Book Antiqua" w:hAnsi="Book Antiqua"/>
        </w:rPr>
        <w:t xml:space="preserve"> received </w:t>
      </w:r>
      <w:r w:rsidR="00A307EA" w:rsidRPr="00C27AFE">
        <w:rPr>
          <w:rFonts w:ascii="Book Antiqua" w:hAnsi="Book Antiqua"/>
        </w:rPr>
        <w:t>2 courses</w:t>
      </w:r>
      <w:r w:rsidRPr="00C27AFE">
        <w:rPr>
          <w:rFonts w:ascii="Book Antiqua" w:hAnsi="Book Antiqua"/>
        </w:rPr>
        <w:t xml:space="preserve">, and 45 (4.8%) had received </w:t>
      </w:r>
      <w:r w:rsidR="00A307EA" w:rsidRPr="00C27AFE">
        <w:rPr>
          <w:rFonts w:ascii="Book Antiqua" w:hAnsi="Book Antiqua"/>
        </w:rPr>
        <w:t>3 courses</w:t>
      </w:r>
      <w:r w:rsidRPr="00C27AFE">
        <w:rPr>
          <w:rFonts w:ascii="Book Antiqua" w:hAnsi="Book Antiqua"/>
        </w:rPr>
        <w:t xml:space="preserve">. The most commonly prescribed </w:t>
      </w:r>
      <w:r w:rsidR="004F5AAE" w:rsidRPr="00C27AFE">
        <w:rPr>
          <w:rFonts w:ascii="Book Antiqua" w:hAnsi="Book Antiqua"/>
          <w:lang w:eastAsia="zh-CN"/>
        </w:rPr>
        <w:t xml:space="preserve">anti-HCV agents </w:t>
      </w:r>
      <w:r w:rsidRPr="00C27AFE">
        <w:rPr>
          <w:rFonts w:ascii="Book Antiqua" w:hAnsi="Book Antiqua"/>
        </w:rPr>
        <w:t>were ribavirin</w:t>
      </w:r>
      <w:r w:rsidR="00EE55E4">
        <w:rPr>
          <w:rFonts w:ascii="Book Antiqua" w:hAnsi="Book Antiqua"/>
        </w:rPr>
        <w:t xml:space="preserve"> </w:t>
      </w:r>
      <w:r w:rsidR="00C83F1A">
        <w:rPr>
          <w:rFonts w:ascii="Book Antiqua" w:hAnsi="Book Antiqua"/>
          <w:lang w:eastAsia="zh-CN"/>
        </w:rPr>
        <w:t>+</w:t>
      </w:r>
      <w:r w:rsidR="00EE55E4">
        <w:rPr>
          <w:rFonts w:ascii="Book Antiqua" w:hAnsi="Book Antiqua"/>
          <w:lang w:eastAsia="zh-CN"/>
        </w:rPr>
        <w:t xml:space="preserve"> </w:t>
      </w:r>
      <w:r w:rsidRPr="00C27AFE">
        <w:rPr>
          <w:rFonts w:ascii="Book Antiqua" w:hAnsi="Book Antiqua"/>
        </w:rPr>
        <w:t>PEG-IFN</w:t>
      </w:r>
      <w:r w:rsidR="004F5AAE" w:rsidRPr="00C27AFE">
        <w:rPr>
          <w:rFonts w:ascii="Book Antiqua" w:hAnsi="Book Antiqua"/>
          <w:lang w:eastAsia="zh-CN"/>
        </w:rPr>
        <w:t xml:space="preserve"> or ribavirin</w:t>
      </w:r>
      <w:r w:rsidR="00EE55E4">
        <w:rPr>
          <w:rFonts w:ascii="Book Antiqua" w:hAnsi="Book Antiqua"/>
          <w:lang w:eastAsia="zh-CN"/>
        </w:rPr>
        <w:t xml:space="preserve"> </w:t>
      </w:r>
      <w:r w:rsidR="00C83F1A">
        <w:rPr>
          <w:rFonts w:ascii="Book Antiqua" w:hAnsi="Book Antiqua"/>
          <w:lang w:eastAsia="zh-CN"/>
        </w:rPr>
        <w:t>+</w:t>
      </w:r>
      <w:r w:rsidR="00EE55E4">
        <w:rPr>
          <w:rFonts w:ascii="Book Antiqua" w:hAnsi="Book Antiqua"/>
          <w:lang w:eastAsia="zh-CN"/>
        </w:rPr>
        <w:t xml:space="preserve"> </w:t>
      </w:r>
      <w:r w:rsidR="004F5AAE" w:rsidRPr="00C27AFE">
        <w:rPr>
          <w:rFonts w:ascii="Book Antiqua" w:hAnsi="Book Antiqua"/>
          <w:lang w:eastAsia="zh-CN"/>
        </w:rPr>
        <w:t xml:space="preserve">conventional </w:t>
      </w:r>
      <w:r w:rsidR="007B0B60" w:rsidRPr="00C27AFE">
        <w:rPr>
          <w:rFonts w:ascii="Book Antiqua" w:hAnsi="Book Antiqua"/>
        </w:rPr>
        <w:t>I</w:t>
      </w:r>
      <w:r w:rsidR="00255B2F" w:rsidRPr="00C27AFE">
        <w:rPr>
          <w:rFonts w:ascii="Book Antiqua" w:hAnsi="Book Antiqua"/>
        </w:rPr>
        <w:t>F</w:t>
      </w:r>
      <w:r w:rsidR="007B0B60" w:rsidRPr="00C27AFE">
        <w:rPr>
          <w:rFonts w:ascii="Book Antiqua" w:hAnsi="Book Antiqua"/>
        </w:rPr>
        <w:t>N</w:t>
      </w:r>
      <w:r w:rsidRPr="00C27AFE">
        <w:rPr>
          <w:rFonts w:ascii="Book Antiqua" w:hAnsi="Book Antiqua"/>
        </w:rPr>
        <w:t xml:space="preserve">. </w:t>
      </w:r>
      <w:r w:rsidR="005415BC" w:rsidRPr="00C27AFE">
        <w:rPr>
          <w:rFonts w:ascii="Book Antiqua" w:hAnsi="Book Antiqua"/>
          <w:lang w:eastAsia="zh-CN"/>
        </w:rPr>
        <w:t>Ribavirin</w:t>
      </w:r>
      <w:r w:rsidR="00EE55E4">
        <w:rPr>
          <w:rFonts w:ascii="Book Antiqua" w:hAnsi="Book Antiqua"/>
          <w:lang w:eastAsia="zh-CN"/>
        </w:rPr>
        <w:t xml:space="preserve"> </w:t>
      </w:r>
      <w:r w:rsidR="005415BC" w:rsidRPr="00C27AFE">
        <w:rPr>
          <w:rFonts w:ascii="Book Antiqua" w:hAnsi="Book Antiqua"/>
          <w:lang w:eastAsia="zh-CN"/>
        </w:rPr>
        <w:t>+</w:t>
      </w:r>
      <w:r w:rsidR="00EE55E4">
        <w:rPr>
          <w:rFonts w:ascii="Book Antiqua" w:hAnsi="Book Antiqua"/>
          <w:lang w:eastAsia="zh-CN"/>
        </w:rPr>
        <w:t xml:space="preserve"> </w:t>
      </w:r>
      <w:r w:rsidR="005415BC" w:rsidRPr="00C27AFE">
        <w:rPr>
          <w:rFonts w:ascii="Book Antiqua" w:hAnsi="Book Antiqua"/>
          <w:lang w:eastAsia="zh-CN"/>
        </w:rPr>
        <w:t>PEG-IFN was prescribed for 66.4%</w:t>
      </w:r>
      <w:r w:rsidR="00492B39" w:rsidRPr="00C27AFE">
        <w:rPr>
          <w:rFonts w:ascii="Book Antiqua" w:hAnsi="Book Antiqua"/>
          <w:lang w:eastAsia="zh-CN"/>
        </w:rPr>
        <w:t xml:space="preserve"> </w:t>
      </w:r>
      <w:r w:rsidR="000E2D1E" w:rsidRPr="00C27AFE">
        <w:rPr>
          <w:rFonts w:ascii="Book Antiqua" w:hAnsi="Book Antiqua"/>
          <w:lang w:eastAsia="zh-CN"/>
        </w:rPr>
        <w:t>(</w:t>
      </w:r>
      <w:r w:rsidR="006E1FE9" w:rsidRPr="00C27AFE">
        <w:rPr>
          <w:rFonts w:ascii="Book Antiqua" w:hAnsi="Book Antiqua"/>
          <w:lang w:eastAsia="zh-CN"/>
        </w:rPr>
        <w:t>498</w:t>
      </w:r>
      <w:r w:rsidR="000E2D1E" w:rsidRPr="00C27AFE">
        <w:rPr>
          <w:rFonts w:ascii="Book Antiqua" w:hAnsi="Book Antiqua"/>
          <w:lang w:eastAsia="zh-CN"/>
        </w:rPr>
        <w:t>/</w:t>
      </w:r>
      <w:r w:rsidR="006E1FE9" w:rsidRPr="00C27AFE">
        <w:rPr>
          <w:rFonts w:ascii="Book Antiqua" w:hAnsi="Book Antiqua"/>
          <w:lang w:eastAsia="zh-CN"/>
        </w:rPr>
        <w:t>750</w:t>
      </w:r>
      <w:r w:rsidR="000E2D1E" w:rsidRPr="00C27AFE">
        <w:rPr>
          <w:rFonts w:ascii="Book Antiqua" w:hAnsi="Book Antiqua"/>
          <w:lang w:eastAsia="zh-CN"/>
        </w:rPr>
        <w:t>)</w:t>
      </w:r>
      <w:r w:rsidR="005415BC" w:rsidRPr="00C27AFE">
        <w:rPr>
          <w:rFonts w:ascii="Book Antiqua" w:hAnsi="Book Antiqua"/>
          <w:lang w:eastAsia="zh-CN"/>
        </w:rPr>
        <w:t xml:space="preserve">, 70.7% </w:t>
      </w:r>
      <w:r w:rsidR="000E2D1E" w:rsidRPr="00C27AFE">
        <w:rPr>
          <w:rFonts w:ascii="Book Antiqua" w:hAnsi="Book Antiqua"/>
          <w:lang w:eastAsia="zh-CN"/>
        </w:rPr>
        <w:t>(</w:t>
      </w:r>
      <w:r w:rsidR="006E1FE9" w:rsidRPr="00C27AFE">
        <w:rPr>
          <w:rFonts w:ascii="Book Antiqua" w:hAnsi="Book Antiqua"/>
          <w:lang w:eastAsia="zh-CN"/>
        </w:rPr>
        <w:t>99</w:t>
      </w:r>
      <w:r w:rsidR="000E2D1E" w:rsidRPr="00C27AFE">
        <w:rPr>
          <w:rFonts w:ascii="Book Antiqua" w:hAnsi="Book Antiqua"/>
          <w:lang w:eastAsia="zh-CN"/>
        </w:rPr>
        <w:t>/</w:t>
      </w:r>
      <w:r w:rsidR="006E1FE9" w:rsidRPr="00C27AFE">
        <w:rPr>
          <w:rFonts w:ascii="Book Antiqua" w:hAnsi="Book Antiqua"/>
          <w:lang w:eastAsia="zh-CN"/>
        </w:rPr>
        <w:t>140</w:t>
      </w:r>
      <w:r w:rsidR="000E2D1E" w:rsidRPr="00C27AFE">
        <w:rPr>
          <w:rFonts w:ascii="Book Antiqua" w:hAnsi="Book Antiqua"/>
          <w:lang w:eastAsia="zh-CN"/>
        </w:rPr>
        <w:t>)</w:t>
      </w:r>
      <w:r w:rsidR="00C83F1A">
        <w:rPr>
          <w:rFonts w:ascii="Book Antiqua" w:hAnsi="Book Antiqua"/>
          <w:lang w:eastAsia="zh-CN"/>
        </w:rPr>
        <w:t>,</w:t>
      </w:r>
      <w:r w:rsidR="00492B39" w:rsidRPr="00C27AFE">
        <w:rPr>
          <w:rFonts w:ascii="Book Antiqua" w:hAnsi="Book Antiqua"/>
          <w:lang w:eastAsia="zh-CN"/>
        </w:rPr>
        <w:t xml:space="preserve"> </w:t>
      </w:r>
      <w:r w:rsidR="005415BC" w:rsidRPr="00C27AFE">
        <w:rPr>
          <w:rFonts w:ascii="Book Antiqua" w:hAnsi="Book Antiqua"/>
          <w:lang w:eastAsia="zh-CN"/>
        </w:rPr>
        <w:t>and 73.3%</w:t>
      </w:r>
      <w:r w:rsidR="00C83F1A">
        <w:rPr>
          <w:rFonts w:ascii="Book Antiqua" w:hAnsi="Book Antiqua"/>
          <w:lang w:eastAsia="zh-CN"/>
        </w:rPr>
        <w:t xml:space="preserve"> (</w:t>
      </w:r>
      <w:r w:rsidR="006E1FE9" w:rsidRPr="00C27AFE">
        <w:rPr>
          <w:rFonts w:ascii="Book Antiqua" w:hAnsi="Book Antiqua"/>
          <w:lang w:eastAsia="zh-CN"/>
        </w:rPr>
        <w:t>33</w:t>
      </w:r>
      <w:r w:rsidR="000E2D1E" w:rsidRPr="00C27AFE">
        <w:rPr>
          <w:rFonts w:ascii="Book Antiqua" w:hAnsi="Book Antiqua"/>
          <w:lang w:eastAsia="zh-CN"/>
        </w:rPr>
        <w:t>/</w:t>
      </w:r>
      <w:r w:rsidR="006E1FE9" w:rsidRPr="00C27AFE">
        <w:rPr>
          <w:rFonts w:ascii="Book Antiqua" w:hAnsi="Book Antiqua"/>
          <w:lang w:eastAsia="zh-CN"/>
        </w:rPr>
        <w:t>45</w:t>
      </w:r>
      <w:r w:rsidR="000E2D1E" w:rsidRPr="00C27AFE">
        <w:rPr>
          <w:rFonts w:ascii="Book Antiqua" w:hAnsi="Book Antiqua"/>
          <w:lang w:eastAsia="zh-CN"/>
        </w:rPr>
        <w:t>)</w:t>
      </w:r>
      <w:r w:rsidR="005415BC" w:rsidRPr="00C27AFE">
        <w:rPr>
          <w:rFonts w:ascii="Book Antiqua" w:hAnsi="Book Antiqua"/>
          <w:lang w:eastAsia="zh-CN"/>
        </w:rPr>
        <w:t xml:space="preserve"> of patients for </w:t>
      </w:r>
      <w:r w:rsidR="00A307EA" w:rsidRPr="00C27AFE">
        <w:rPr>
          <w:rFonts w:ascii="Book Antiqua" w:hAnsi="Book Antiqua"/>
          <w:lang w:eastAsia="zh-CN"/>
        </w:rPr>
        <w:t>the first</w:t>
      </w:r>
      <w:r w:rsidR="005415BC" w:rsidRPr="00C27AFE">
        <w:rPr>
          <w:rFonts w:ascii="Book Antiqua" w:hAnsi="Book Antiqua"/>
          <w:lang w:eastAsia="zh-CN"/>
        </w:rPr>
        <w:t>, second, and third treatment</w:t>
      </w:r>
      <w:r w:rsidR="00A307EA" w:rsidRPr="00C27AFE">
        <w:rPr>
          <w:rFonts w:ascii="Book Antiqua" w:hAnsi="Book Antiqua"/>
          <w:lang w:eastAsia="zh-CN"/>
        </w:rPr>
        <w:t xml:space="preserve"> course</w:t>
      </w:r>
      <w:r w:rsidR="005415BC" w:rsidRPr="00C27AFE">
        <w:rPr>
          <w:rFonts w:ascii="Book Antiqua" w:hAnsi="Book Antiqua"/>
          <w:lang w:eastAsia="zh-CN"/>
        </w:rPr>
        <w:t>s, respectively</w:t>
      </w:r>
      <w:r w:rsidR="00FA1041" w:rsidRPr="00C27AFE">
        <w:rPr>
          <w:rFonts w:ascii="Book Antiqua" w:hAnsi="Book Antiqua"/>
          <w:lang w:eastAsia="zh-CN"/>
        </w:rPr>
        <w:t>, and</w:t>
      </w:r>
      <w:r w:rsidR="00325CC3" w:rsidRPr="00C27AFE">
        <w:rPr>
          <w:rFonts w:ascii="Book Antiqua" w:hAnsi="Book Antiqua"/>
          <w:lang w:eastAsia="zh-CN"/>
        </w:rPr>
        <w:t xml:space="preserve"> </w:t>
      </w:r>
      <w:r w:rsidR="00FA1041" w:rsidRPr="00C27AFE">
        <w:rPr>
          <w:rFonts w:ascii="Book Antiqua" w:hAnsi="Book Antiqua"/>
          <w:lang w:eastAsia="zh-CN"/>
        </w:rPr>
        <w:t>c</w:t>
      </w:r>
      <w:r w:rsidR="00325CC3" w:rsidRPr="00C27AFE">
        <w:rPr>
          <w:rFonts w:ascii="Book Antiqua" w:hAnsi="Book Antiqua"/>
          <w:lang w:eastAsia="zh-CN"/>
        </w:rPr>
        <w:t xml:space="preserve">onventional </w:t>
      </w:r>
      <w:r w:rsidR="007B0B60" w:rsidRPr="00C27AFE">
        <w:rPr>
          <w:rFonts w:ascii="Book Antiqua" w:hAnsi="Book Antiqua"/>
          <w:lang w:eastAsia="zh-CN"/>
        </w:rPr>
        <w:t>I</w:t>
      </w:r>
      <w:r w:rsidR="00E372B3" w:rsidRPr="00C27AFE">
        <w:rPr>
          <w:rFonts w:ascii="Book Antiqua" w:hAnsi="Book Antiqua"/>
          <w:lang w:eastAsia="zh-CN"/>
        </w:rPr>
        <w:t>F</w:t>
      </w:r>
      <w:r w:rsidR="007B0B60" w:rsidRPr="00C27AFE">
        <w:rPr>
          <w:rFonts w:ascii="Book Antiqua" w:hAnsi="Book Antiqua"/>
          <w:lang w:eastAsia="zh-CN"/>
        </w:rPr>
        <w:t xml:space="preserve">N </w:t>
      </w:r>
      <w:r w:rsidR="00325CC3" w:rsidRPr="00C27AFE">
        <w:rPr>
          <w:rFonts w:ascii="Book Antiqua" w:hAnsi="Book Antiqua"/>
          <w:lang w:eastAsia="zh-CN"/>
        </w:rPr>
        <w:t xml:space="preserve">was prescribed for </w:t>
      </w:r>
      <w:r w:rsidR="00836124" w:rsidRPr="00C27AFE">
        <w:rPr>
          <w:rFonts w:ascii="Book Antiqua" w:hAnsi="Book Antiqua"/>
          <w:lang w:eastAsia="zh-CN"/>
        </w:rPr>
        <w:t>30.</w:t>
      </w:r>
      <w:r w:rsidR="00492B39" w:rsidRPr="00C27AFE">
        <w:rPr>
          <w:rFonts w:ascii="Book Antiqua" w:hAnsi="Book Antiqua"/>
          <w:lang w:eastAsia="zh-CN"/>
        </w:rPr>
        <w:t>9</w:t>
      </w:r>
      <w:r w:rsidR="00836124" w:rsidRPr="00C27AFE">
        <w:rPr>
          <w:rFonts w:ascii="Book Antiqua" w:hAnsi="Book Antiqua"/>
          <w:lang w:eastAsia="zh-CN"/>
        </w:rPr>
        <w:t>%</w:t>
      </w:r>
      <w:r w:rsidR="00B97804" w:rsidRPr="00C27AFE">
        <w:rPr>
          <w:rFonts w:ascii="Book Antiqua" w:hAnsi="Book Antiqua"/>
          <w:lang w:eastAsia="zh-CN"/>
        </w:rPr>
        <w:t xml:space="preserve"> </w:t>
      </w:r>
      <w:r w:rsidR="000E2D1E" w:rsidRPr="00C27AFE">
        <w:rPr>
          <w:rFonts w:ascii="Book Antiqua" w:hAnsi="Book Antiqua"/>
          <w:lang w:eastAsia="zh-CN"/>
        </w:rPr>
        <w:t>(</w:t>
      </w:r>
      <w:r w:rsidR="00315339" w:rsidRPr="00C27AFE">
        <w:rPr>
          <w:rFonts w:ascii="Book Antiqua" w:hAnsi="Book Antiqua"/>
          <w:lang w:eastAsia="zh-CN"/>
        </w:rPr>
        <w:t>232/750</w:t>
      </w:r>
      <w:r w:rsidR="000E2D1E" w:rsidRPr="00C27AFE">
        <w:rPr>
          <w:rFonts w:ascii="Book Antiqua" w:hAnsi="Book Antiqua"/>
          <w:lang w:eastAsia="zh-CN"/>
        </w:rPr>
        <w:t>)</w:t>
      </w:r>
      <w:r w:rsidR="00325CC3" w:rsidRPr="00C27AFE">
        <w:rPr>
          <w:rFonts w:ascii="Book Antiqua" w:hAnsi="Book Antiqua"/>
          <w:lang w:eastAsia="zh-CN"/>
        </w:rPr>
        <w:t xml:space="preserve">, </w:t>
      </w:r>
      <w:r w:rsidR="00836124" w:rsidRPr="00C27AFE">
        <w:rPr>
          <w:rFonts w:ascii="Book Antiqua" w:hAnsi="Book Antiqua"/>
          <w:lang w:eastAsia="zh-CN"/>
        </w:rPr>
        <w:t>28.</w:t>
      </w:r>
      <w:r w:rsidR="00315339" w:rsidRPr="00C27AFE">
        <w:rPr>
          <w:rFonts w:ascii="Book Antiqua" w:hAnsi="Book Antiqua"/>
          <w:lang w:eastAsia="zh-CN"/>
        </w:rPr>
        <w:t>6</w:t>
      </w:r>
      <w:r w:rsidR="00325CC3" w:rsidRPr="00C27AFE">
        <w:rPr>
          <w:rFonts w:ascii="Book Antiqua" w:hAnsi="Book Antiqua"/>
          <w:lang w:eastAsia="zh-CN"/>
        </w:rPr>
        <w:t>%</w:t>
      </w:r>
      <w:r w:rsidR="00B97804" w:rsidRPr="00C27AFE">
        <w:rPr>
          <w:rFonts w:ascii="Book Antiqua" w:hAnsi="Book Antiqua"/>
          <w:lang w:eastAsia="zh-CN"/>
        </w:rPr>
        <w:t xml:space="preserve"> </w:t>
      </w:r>
      <w:r w:rsidR="000E2D1E" w:rsidRPr="00C27AFE">
        <w:rPr>
          <w:rFonts w:ascii="Book Antiqua" w:hAnsi="Book Antiqua"/>
          <w:lang w:eastAsia="zh-CN"/>
        </w:rPr>
        <w:t>(</w:t>
      </w:r>
      <w:r w:rsidR="00315339" w:rsidRPr="00C27AFE">
        <w:rPr>
          <w:rFonts w:ascii="Book Antiqua" w:hAnsi="Book Antiqua"/>
          <w:lang w:eastAsia="zh-CN"/>
        </w:rPr>
        <w:t>40/140</w:t>
      </w:r>
      <w:r w:rsidR="000E2D1E" w:rsidRPr="00C27AFE">
        <w:rPr>
          <w:rFonts w:ascii="Book Antiqua" w:hAnsi="Book Antiqua"/>
          <w:lang w:eastAsia="zh-CN"/>
        </w:rPr>
        <w:t>)</w:t>
      </w:r>
      <w:r w:rsidR="00C83F1A">
        <w:rPr>
          <w:rFonts w:ascii="Book Antiqua" w:hAnsi="Book Antiqua"/>
          <w:lang w:eastAsia="zh-CN"/>
        </w:rPr>
        <w:t>,</w:t>
      </w:r>
      <w:r w:rsidR="00325CC3" w:rsidRPr="00C27AFE">
        <w:rPr>
          <w:rFonts w:ascii="Book Antiqua" w:hAnsi="Book Antiqua"/>
          <w:lang w:eastAsia="zh-CN"/>
        </w:rPr>
        <w:t xml:space="preserve"> and </w:t>
      </w:r>
      <w:r w:rsidR="00836124" w:rsidRPr="00C27AFE">
        <w:rPr>
          <w:rFonts w:ascii="Book Antiqua" w:hAnsi="Book Antiqua"/>
          <w:lang w:eastAsia="zh-CN"/>
        </w:rPr>
        <w:t>20.0</w:t>
      </w:r>
      <w:r w:rsidR="00325CC3" w:rsidRPr="00C27AFE">
        <w:rPr>
          <w:rFonts w:ascii="Book Antiqua" w:hAnsi="Book Antiqua"/>
          <w:lang w:eastAsia="zh-CN"/>
        </w:rPr>
        <w:t>%</w:t>
      </w:r>
      <w:r w:rsidR="00B97804" w:rsidRPr="00C27AFE">
        <w:rPr>
          <w:rFonts w:ascii="Book Antiqua" w:hAnsi="Book Antiqua"/>
          <w:lang w:eastAsia="zh-CN"/>
        </w:rPr>
        <w:t xml:space="preserve"> </w:t>
      </w:r>
      <w:r w:rsidR="000E2D1E" w:rsidRPr="00C27AFE">
        <w:rPr>
          <w:rFonts w:ascii="Book Antiqua" w:hAnsi="Book Antiqua"/>
          <w:lang w:eastAsia="zh-CN"/>
        </w:rPr>
        <w:t>(</w:t>
      </w:r>
      <w:r w:rsidR="00315339" w:rsidRPr="00C27AFE">
        <w:rPr>
          <w:rFonts w:ascii="Book Antiqua" w:hAnsi="Book Antiqua"/>
          <w:lang w:eastAsia="zh-CN"/>
        </w:rPr>
        <w:t>9/45</w:t>
      </w:r>
      <w:r w:rsidR="000E2D1E" w:rsidRPr="00C27AFE">
        <w:rPr>
          <w:rFonts w:ascii="Book Antiqua" w:hAnsi="Book Antiqua"/>
          <w:lang w:eastAsia="zh-CN"/>
        </w:rPr>
        <w:t>)</w:t>
      </w:r>
      <w:r w:rsidR="00325CC3" w:rsidRPr="00C27AFE">
        <w:rPr>
          <w:rFonts w:ascii="Book Antiqua" w:hAnsi="Book Antiqua"/>
          <w:lang w:eastAsia="zh-CN"/>
        </w:rPr>
        <w:t xml:space="preserve"> of patients for </w:t>
      </w:r>
      <w:r w:rsidR="00A307EA" w:rsidRPr="00C27AFE">
        <w:rPr>
          <w:rFonts w:ascii="Book Antiqua" w:hAnsi="Book Antiqua"/>
          <w:lang w:eastAsia="zh-CN"/>
        </w:rPr>
        <w:t>the first</w:t>
      </w:r>
      <w:r w:rsidR="00325CC3" w:rsidRPr="00C27AFE">
        <w:rPr>
          <w:rFonts w:ascii="Book Antiqua" w:hAnsi="Book Antiqua"/>
          <w:lang w:eastAsia="zh-CN"/>
        </w:rPr>
        <w:t>, second, and third treatment</w:t>
      </w:r>
      <w:r w:rsidR="00A307EA" w:rsidRPr="00C27AFE">
        <w:rPr>
          <w:rFonts w:ascii="Book Antiqua" w:hAnsi="Book Antiqua"/>
          <w:lang w:eastAsia="zh-CN"/>
        </w:rPr>
        <w:t xml:space="preserve"> course</w:t>
      </w:r>
      <w:r w:rsidR="00325CC3" w:rsidRPr="00C27AFE">
        <w:rPr>
          <w:rFonts w:ascii="Book Antiqua" w:hAnsi="Book Antiqua"/>
          <w:lang w:eastAsia="zh-CN"/>
        </w:rPr>
        <w:t>s, respectively</w:t>
      </w:r>
      <w:r w:rsidR="005A16BF" w:rsidRPr="00C27AFE">
        <w:rPr>
          <w:rFonts w:ascii="Book Antiqua" w:hAnsi="Book Antiqua"/>
          <w:lang w:eastAsia="zh-CN"/>
        </w:rPr>
        <w:t>.</w:t>
      </w:r>
      <w:r w:rsidR="005A16BF" w:rsidRPr="00C27AFE">
        <w:rPr>
          <w:rFonts w:ascii="Book Antiqua" w:hAnsi="Book Antiqua"/>
        </w:rPr>
        <w:t xml:space="preserve"> </w:t>
      </w:r>
      <w:r w:rsidR="005A16BF" w:rsidRPr="00C27AFE">
        <w:rPr>
          <w:rFonts w:ascii="Book Antiqua" w:hAnsi="Book Antiqua"/>
          <w:lang w:eastAsia="zh-CN"/>
        </w:rPr>
        <w:t>In patients who had completed their antiviral treatment (</w:t>
      </w:r>
      <w:r w:rsidR="005A16BF" w:rsidRPr="00C27AFE">
        <w:rPr>
          <w:rFonts w:ascii="Book Antiqua" w:hAnsi="Book Antiqua"/>
          <w:i/>
          <w:lang w:eastAsia="zh-CN"/>
        </w:rPr>
        <w:t>n</w:t>
      </w:r>
      <w:r w:rsidR="005A16BF" w:rsidRPr="00C27AFE">
        <w:rPr>
          <w:rFonts w:ascii="Book Antiqua" w:hAnsi="Book Antiqua"/>
          <w:lang w:eastAsia="zh-CN"/>
        </w:rPr>
        <w:t xml:space="preserve"> = 277), the median duration of treatment was 1 year (range</w:t>
      </w:r>
      <w:r w:rsidR="00315339" w:rsidRPr="00C27AFE">
        <w:rPr>
          <w:rFonts w:ascii="Book Antiqua" w:hAnsi="Book Antiqua"/>
          <w:lang w:eastAsia="zh-CN"/>
        </w:rPr>
        <w:t>,</w:t>
      </w:r>
      <w:r w:rsidR="005A16BF" w:rsidRPr="00C27AFE">
        <w:rPr>
          <w:rFonts w:ascii="Book Antiqua" w:hAnsi="Book Antiqua"/>
          <w:lang w:eastAsia="zh-CN"/>
        </w:rPr>
        <w:t xml:space="preserve"> 0-11.6 years).  </w:t>
      </w:r>
    </w:p>
    <w:p w:rsidR="005415BC" w:rsidRPr="00C27AFE" w:rsidRDefault="00A053D6" w:rsidP="00C27AFE">
      <w:pPr>
        <w:spacing w:line="360" w:lineRule="auto"/>
        <w:ind w:firstLine="420"/>
        <w:jc w:val="both"/>
        <w:rPr>
          <w:rFonts w:ascii="Book Antiqua" w:hAnsi="Book Antiqua"/>
          <w:lang w:eastAsia="zh-CN"/>
        </w:rPr>
      </w:pPr>
      <w:r w:rsidRPr="00C27AFE">
        <w:rPr>
          <w:rFonts w:ascii="Book Antiqua" w:hAnsi="Book Antiqua"/>
        </w:rPr>
        <w:t xml:space="preserve">Among 674 patients who were </w:t>
      </w:r>
      <w:r w:rsidR="00FA1041" w:rsidRPr="00C27AFE">
        <w:rPr>
          <w:rFonts w:ascii="Book Antiqua" w:hAnsi="Book Antiqua"/>
        </w:rPr>
        <w:t xml:space="preserve">prescribed </w:t>
      </w:r>
      <w:r w:rsidRPr="00C27AFE">
        <w:rPr>
          <w:rFonts w:ascii="Book Antiqua" w:hAnsi="Book Antiqua"/>
        </w:rPr>
        <w:t xml:space="preserve">anti-HCV medication at the </w:t>
      </w:r>
      <w:r w:rsidR="00442FA3" w:rsidRPr="00C27AFE">
        <w:rPr>
          <w:rFonts w:ascii="Book Antiqua" w:hAnsi="Book Antiqua"/>
        </w:rPr>
        <w:t xml:space="preserve">index </w:t>
      </w:r>
      <w:r w:rsidR="00FA1041" w:rsidRPr="00C27AFE">
        <w:rPr>
          <w:rFonts w:ascii="Book Antiqua" w:hAnsi="Book Antiqua"/>
        </w:rPr>
        <w:t>outpatient</w:t>
      </w:r>
      <w:r w:rsidRPr="00C27AFE">
        <w:rPr>
          <w:rFonts w:ascii="Book Antiqua" w:hAnsi="Book Antiqua"/>
        </w:rPr>
        <w:t xml:space="preserve"> visit, 86.5% </w:t>
      </w:r>
      <w:r w:rsidR="00670036" w:rsidRPr="00C27AFE">
        <w:rPr>
          <w:rFonts w:ascii="Book Antiqua" w:hAnsi="Book Antiqua"/>
          <w:lang w:eastAsia="zh-CN"/>
        </w:rPr>
        <w:t>(</w:t>
      </w:r>
      <w:r w:rsidR="00FA1041" w:rsidRPr="00C27AFE">
        <w:rPr>
          <w:rFonts w:ascii="Book Antiqua" w:hAnsi="Book Antiqua"/>
          <w:i/>
          <w:lang w:eastAsia="zh-CN"/>
        </w:rPr>
        <w:t>n</w:t>
      </w:r>
      <w:r w:rsidR="00FA1041" w:rsidRPr="00C27AFE">
        <w:rPr>
          <w:rFonts w:ascii="Book Antiqua" w:hAnsi="Book Antiqua"/>
          <w:lang w:eastAsia="zh-CN"/>
        </w:rPr>
        <w:t xml:space="preserve"> = </w:t>
      </w:r>
      <w:r w:rsidR="00670036" w:rsidRPr="00C27AFE">
        <w:rPr>
          <w:rFonts w:ascii="Book Antiqua" w:hAnsi="Book Antiqua"/>
          <w:lang w:eastAsia="zh-CN"/>
        </w:rPr>
        <w:t xml:space="preserve">583) </w:t>
      </w:r>
      <w:r w:rsidR="003F31D2" w:rsidRPr="00C27AFE">
        <w:rPr>
          <w:rFonts w:ascii="Book Antiqua" w:hAnsi="Book Antiqua"/>
          <w:lang w:eastAsia="zh-CN"/>
        </w:rPr>
        <w:t xml:space="preserve">were </w:t>
      </w:r>
      <w:r w:rsidR="003F31D2" w:rsidRPr="00C27AFE">
        <w:rPr>
          <w:rFonts w:ascii="Book Antiqua" w:hAnsi="Book Antiqua"/>
        </w:rPr>
        <w:t>continu</w:t>
      </w:r>
      <w:r w:rsidR="00FA1041" w:rsidRPr="00C27AFE">
        <w:rPr>
          <w:rFonts w:ascii="Book Antiqua" w:hAnsi="Book Antiqua"/>
        </w:rPr>
        <w:t>ed</w:t>
      </w:r>
      <w:r w:rsidR="003F31D2" w:rsidRPr="00C27AFE">
        <w:rPr>
          <w:rFonts w:ascii="Book Antiqua" w:hAnsi="Book Antiqua"/>
        </w:rPr>
        <w:t xml:space="preserve"> </w:t>
      </w:r>
      <w:r w:rsidRPr="00C27AFE">
        <w:rPr>
          <w:rFonts w:ascii="Book Antiqua" w:hAnsi="Book Antiqua"/>
        </w:rPr>
        <w:t xml:space="preserve">on their present treatment without modification, 4.2% </w:t>
      </w:r>
      <w:r w:rsidR="00670036" w:rsidRPr="00C27AFE">
        <w:rPr>
          <w:rFonts w:ascii="Book Antiqua" w:hAnsi="Book Antiqua"/>
          <w:lang w:eastAsia="zh-CN"/>
        </w:rPr>
        <w:t>(</w:t>
      </w:r>
      <w:r w:rsidR="00FA1041" w:rsidRPr="00C27AFE">
        <w:rPr>
          <w:rFonts w:ascii="Book Antiqua" w:hAnsi="Book Antiqua"/>
          <w:i/>
          <w:lang w:eastAsia="zh-CN"/>
        </w:rPr>
        <w:t>n</w:t>
      </w:r>
      <w:r w:rsidR="00FA1041" w:rsidRPr="00C27AFE">
        <w:rPr>
          <w:rFonts w:ascii="Book Antiqua" w:hAnsi="Book Antiqua"/>
          <w:lang w:eastAsia="zh-CN"/>
        </w:rPr>
        <w:t xml:space="preserve"> = </w:t>
      </w:r>
      <w:r w:rsidR="00670036" w:rsidRPr="00C27AFE">
        <w:rPr>
          <w:rFonts w:ascii="Book Antiqua" w:hAnsi="Book Antiqua"/>
          <w:lang w:eastAsia="zh-CN"/>
        </w:rPr>
        <w:t xml:space="preserve">28) </w:t>
      </w:r>
      <w:r w:rsidRPr="00C27AFE">
        <w:rPr>
          <w:rFonts w:ascii="Book Antiqua" w:hAnsi="Book Antiqua"/>
        </w:rPr>
        <w:t>had dosage or medication changes</w:t>
      </w:r>
      <w:r w:rsidR="00670036" w:rsidRPr="00C27AFE">
        <w:rPr>
          <w:rFonts w:ascii="Book Antiqua" w:hAnsi="Book Antiqua"/>
          <w:lang w:eastAsia="zh-CN"/>
        </w:rPr>
        <w:t>,</w:t>
      </w:r>
      <w:r w:rsidR="00670036" w:rsidRPr="00C27AFE">
        <w:rPr>
          <w:rFonts w:ascii="Book Antiqua" w:hAnsi="Book Antiqua"/>
        </w:rPr>
        <w:t xml:space="preserve"> </w:t>
      </w:r>
      <w:r w:rsidR="003A5839" w:rsidRPr="00C27AFE">
        <w:rPr>
          <w:rFonts w:ascii="Book Antiqua" w:hAnsi="Book Antiqua"/>
        </w:rPr>
        <w:t>and 4.5% (</w:t>
      </w:r>
      <w:r w:rsidR="003A5839" w:rsidRPr="00C27AFE">
        <w:rPr>
          <w:rFonts w:ascii="Book Antiqua" w:hAnsi="Book Antiqua"/>
          <w:i/>
        </w:rPr>
        <w:t>n</w:t>
      </w:r>
      <w:r w:rsidR="003A5839" w:rsidRPr="00C27AFE">
        <w:rPr>
          <w:rFonts w:ascii="Book Antiqua" w:hAnsi="Book Antiqua"/>
        </w:rPr>
        <w:t xml:space="preserve"> = </w:t>
      </w:r>
      <w:r w:rsidR="00670036" w:rsidRPr="00C27AFE">
        <w:rPr>
          <w:rFonts w:ascii="Book Antiqua" w:hAnsi="Book Antiqua"/>
        </w:rPr>
        <w:t>63</w:t>
      </w:r>
      <w:r w:rsidR="003A5839" w:rsidRPr="00C27AFE">
        <w:rPr>
          <w:rFonts w:ascii="Book Antiqua" w:hAnsi="Book Antiqua"/>
        </w:rPr>
        <w:t>)</w:t>
      </w:r>
      <w:r w:rsidR="00670036" w:rsidRPr="00C27AFE">
        <w:rPr>
          <w:rFonts w:ascii="Book Antiqua" w:hAnsi="Book Antiqua"/>
        </w:rPr>
        <w:t xml:space="preserve"> had anti-HCV treatment prescribed for the first time at th</w:t>
      </w:r>
      <w:r w:rsidR="003A5839" w:rsidRPr="00C27AFE">
        <w:rPr>
          <w:rFonts w:ascii="Book Antiqua" w:hAnsi="Book Antiqua"/>
        </w:rPr>
        <w:t>is</w:t>
      </w:r>
      <w:r w:rsidR="00670036" w:rsidRPr="00C27AFE">
        <w:rPr>
          <w:rFonts w:ascii="Book Antiqua" w:hAnsi="Book Antiqua"/>
        </w:rPr>
        <w:t xml:space="preserve"> visit. </w:t>
      </w:r>
      <w:r w:rsidRPr="00C27AFE">
        <w:rPr>
          <w:rFonts w:ascii="Book Antiqua" w:hAnsi="Book Antiqua"/>
        </w:rPr>
        <w:t xml:space="preserve"> </w:t>
      </w:r>
      <w:r w:rsidR="005415BC" w:rsidRPr="00C27AFE">
        <w:rPr>
          <w:rFonts w:ascii="Book Antiqua" w:hAnsi="Book Antiqua"/>
          <w:lang w:eastAsia="zh-CN"/>
        </w:rPr>
        <w:t xml:space="preserve"> </w:t>
      </w:r>
    </w:p>
    <w:p w:rsidR="00476CD6" w:rsidRPr="00C27AFE" w:rsidRDefault="00735CC4" w:rsidP="00C27AFE">
      <w:pPr>
        <w:spacing w:line="360" w:lineRule="auto"/>
        <w:ind w:firstLine="420"/>
        <w:jc w:val="both"/>
        <w:rPr>
          <w:rFonts w:ascii="Book Antiqua" w:hAnsi="Book Antiqua"/>
        </w:rPr>
      </w:pPr>
      <w:r w:rsidRPr="00C27AFE">
        <w:rPr>
          <w:rFonts w:ascii="Book Antiqua" w:hAnsi="Book Antiqua"/>
        </w:rPr>
        <w:t>Among evaluable patients, 29.</w:t>
      </w:r>
      <w:r w:rsidR="00A053D6" w:rsidRPr="00C27AFE">
        <w:rPr>
          <w:rFonts w:ascii="Book Antiqua" w:hAnsi="Book Antiqua"/>
        </w:rPr>
        <w:t>4% demonstrated a quick response</w:t>
      </w:r>
      <w:r w:rsidR="009E4017" w:rsidRPr="00C27AFE">
        <w:rPr>
          <w:rFonts w:ascii="Book Antiqua" w:hAnsi="Book Antiqua"/>
        </w:rPr>
        <w:t xml:space="preserve"> (HCV RNA negative on PCR after 4 w</w:t>
      </w:r>
      <w:r w:rsidR="00F92147">
        <w:rPr>
          <w:rFonts w:ascii="Book Antiqua" w:hAnsi="Book Antiqua"/>
        </w:rPr>
        <w:t>k</w:t>
      </w:r>
      <w:r w:rsidR="00B77927" w:rsidRPr="00C27AFE">
        <w:rPr>
          <w:rFonts w:ascii="Book Antiqua" w:hAnsi="Book Antiqua"/>
        </w:rPr>
        <w:t xml:space="preserve"> of therapy</w:t>
      </w:r>
      <w:r w:rsidR="009E4017" w:rsidRPr="00C27AFE">
        <w:rPr>
          <w:rFonts w:ascii="Book Antiqua" w:hAnsi="Book Antiqua"/>
        </w:rPr>
        <w:t>)</w:t>
      </w:r>
      <w:r w:rsidR="00B77927" w:rsidRPr="00C27AFE">
        <w:rPr>
          <w:rFonts w:ascii="Book Antiqua" w:hAnsi="Book Antiqua"/>
        </w:rPr>
        <w:t>,</w:t>
      </w:r>
      <w:r w:rsidRPr="00C27AFE">
        <w:rPr>
          <w:rFonts w:ascii="Book Antiqua" w:hAnsi="Book Antiqua"/>
        </w:rPr>
        <w:t xml:space="preserve"> </w:t>
      </w:r>
      <w:r w:rsidR="00A053D6" w:rsidRPr="00C27AFE">
        <w:rPr>
          <w:rFonts w:ascii="Book Antiqua" w:hAnsi="Book Antiqua"/>
        </w:rPr>
        <w:t>36.</w:t>
      </w:r>
      <w:r w:rsidRPr="00C27AFE">
        <w:rPr>
          <w:rFonts w:ascii="Book Antiqua" w:hAnsi="Book Antiqua"/>
        </w:rPr>
        <w:t>1</w:t>
      </w:r>
      <w:r w:rsidR="00A053D6" w:rsidRPr="00C27AFE">
        <w:rPr>
          <w:rFonts w:ascii="Book Antiqua" w:hAnsi="Book Antiqua"/>
        </w:rPr>
        <w:t xml:space="preserve">% </w:t>
      </w:r>
      <w:r w:rsidR="009F3024" w:rsidRPr="00C27AFE">
        <w:rPr>
          <w:rFonts w:ascii="Book Antiqua" w:hAnsi="Book Antiqua"/>
        </w:rPr>
        <w:t xml:space="preserve">had </w:t>
      </w:r>
      <w:r w:rsidR="00A053D6" w:rsidRPr="00C27AFE">
        <w:rPr>
          <w:rFonts w:ascii="Book Antiqua" w:hAnsi="Book Antiqua"/>
        </w:rPr>
        <w:t>an early response</w:t>
      </w:r>
      <w:r w:rsidR="009E4017" w:rsidRPr="00C27AFE">
        <w:rPr>
          <w:rFonts w:ascii="Book Antiqua" w:hAnsi="Book Antiqua"/>
        </w:rPr>
        <w:t xml:space="preserve"> </w:t>
      </w:r>
      <w:r w:rsidR="00F92147">
        <w:rPr>
          <w:rFonts w:ascii="Book Antiqua" w:hAnsi="Book Antiqua" w:hint="eastAsia"/>
          <w:lang w:eastAsia="zh-CN"/>
        </w:rPr>
        <w:t>[</w:t>
      </w:r>
      <w:r w:rsidR="009E4017" w:rsidRPr="00C27AFE">
        <w:rPr>
          <w:rFonts w:ascii="Book Antiqua" w:hAnsi="Book Antiqua"/>
        </w:rPr>
        <w:t xml:space="preserve">HCV RNA negative on PCR or decreased by </w:t>
      </w:r>
      <w:r w:rsidR="009E4017" w:rsidRPr="00C27AFE">
        <w:rPr>
          <w:rFonts w:ascii="Book Antiqua" w:hAnsi="Book Antiqua"/>
        </w:rPr>
        <w:sym w:font="Symbol" w:char="F0B3"/>
      </w:r>
      <w:r w:rsidR="00F92147">
        <w:rPr>
          <w:rFonts w:ascii="Book Antiqua" w:hAnsi="Book Antiqua" w:hint="eastAsia"/>
          <w:lang w:eastAsia="zh-CN"/>
        </w:rPr>
        <w:t xml:space="preserve"> </w:t>
      </w:r>
      <w:r w:rsidR="009E4017" w:rsidRPr="00C27AFE">
        <w:rPr>
          <w:rFonts w:ascii="Book Antiqua" w:hAnsi="Book Antiqua"/>
        </w:rPr>
        <w:t>2</w:t>
      </w:r>
      <w:r w:rsidR="00A06816">
        <w:rPr>
          <w:rFonts w:ascii="Book Antiqua" w:hAnsi="Book Antiqua"/>
        </w:rPr>
        <w:t xml:space="preserve"> </w:t>
      </w:r>
      <w:r w:rsidR="009E4017" w:rsidRPr="00C27AFE">
        <w:rPr>
          <w:rFonts w:ascii="Book Antiqua" w:hAnsi="Book Antiqua"/>
        </w:rPr>
        <w:t>log10</w:t>
      </w:r>
      <w:r w:rsidR="005415BC" w:rsidRPr="00C27AFE">
        <w:rPr>
          <w:rFonts w:ascii="Book Antiqua" w:hAnsi="Book Antiqua"/>
        </w:rPr>
        <w:t xml:space="preserve"> </w:t>
      </w:r>
      <w:r w:rsidR="00F92147">
        <w:rPr>
          <w:rFonts w:ascii="Book Antiqua" w:hAnsi="Book Antiqua" w:hint="eastAsia"/>
          <w:lang w:eastAsia="zh-CN"/>
        </w:rPr>
        <w:t>(</w:t>
      </w:r>
      <w:r w:rsidR="005415BC" w:rsidRPr="00C27AFE">
        <w:rPr>
          <w:rFonts w:ascii="Book Antiqua" w:hAnsi="Book Antiqua"/>
        </w:rPr>
        <w:t>IU/mL</w:t>
      </w:r>
      <w:r w:rsidR="00F92147">
        <w:rPr>
          <w:rFonts w:ascii="Book Antiqua" w:hAnsi="Book Antiqua" w:hint="eastAsia"/>
          <w:lang w:eastAsia="zh-CN"/>
        </w:rPr>
        <w:t>)</w:t>
      </w:r>
      <w:r w:rsidR="009E4017" w:rsidRPr="00C27AFE">
        <w:rPr>
          <w:rFonts w:ascii="Book Antiqua" w:hAnsi="Book Antiqua"/>
        </w:rPr>
        <w:t xml:space="preserve"> after 12 w</w:t>
      </w:r>
      <w:r w:rsidR="00F92147">
        <w:rPr>
          <w:rFonts w:ascii="Book Antiqua" w:hAnsi="Book Antiqua"/>
        </w:rPr>
        <w:t>k</w:t>
      </w:r>
      <w:r w:rsidR="00F92147">
        <w:rPr>
          <w:rFonts w:ascii="Book Antiqua" w:hAnsi="Book Antiqua" w:hint="eastAsia"/>
          <w:lang w:eastAsia="zh-CN"/>
        </w:rPr>
        <w:t>]</w:t>
      </w:r>
      <w:r w:rsidR="00B77927" w:rsidRPr="00C27AFE">
        <w:rPr>
          <w:rFonts w:ascii="Book Antiqua" w:hAnsi="Book Antiqua"/>
        </w:rPr>
        <w:t>, and 19.8% had a sustained response after 24 w</w:t>
      </w:r>
      <w:r w:rsidR="00F92147">
        <w:rPr>
          <w:rFonts w:ascii="Book Antiqua" w:hAnsi="Book Antiqua"/>
        </w:rPr>
        <w:t>k</w:t>
      </w:r>
      <w:r w:rsidR="00A053D6" w:rsidRPr="00C27AFE">
        <w:rPr>
          <w:rFonts w:ascii="Book Antiqua" w:hAnsi="Book Antiqua"/>
        </w:rPr>
        <w:t xml:space="preserve"> </w:t>
      </w:r>
      <w:r w:rsidR="00B77927" w:rsidRPr="00C27AFE">
        <w:rPr>
          <w:rFonts w:ascii="Book Antiqua" w:hAnsi="Book Antiqua"/>
        </w:rPr>
        <w:t>(</w:t>
      </w:r>
      <w:r w:rsidR="00A053D6" w:rsidRPr="00C27AFE">
        <w:rPr>
          <w:rFonts w:ascii="Book Antiqua" w:hAnsi="Book Antiqua"/>
        </w:rPr>
        <w:t xml:space="preserve">Table </w:t>
      </w:r>
      <w:r w:rsidR="003A5839" w:rsidRPr="00C27AFE">
        <w:rPr>
          <w:rFonts w:ascii="Book Antiqua" w:hAnsi="Book Antiqua"/>
        </w:rPr>
        <w:t>3</w:t>
      </w:r>
      <w:r w:rsidR="00B77927" w:rsidRPr="00C27AFE">
        <w:rPr>
          <w:rFonts w:ascii="Book Antiqua" w:hAnsi="Book Antiqua"/>
        </w:rPr>
        <w:t>)</w:t>
      </w:r>
      <w:r w:rsidR="00A053D6" w:rsidRPr="00C27AFE">
        <w:rPr>
          <w:rFonts w:ascii="Book Antiqua" w:hAnsi="Book Antiqua"/>
        </w:rPr>
        <w:t xml:space="preserve">. However, </w:t>
      </w:r>
      <w:r w:rsidRPr="00C27AFE">
        <w:rPr>
          <w:rFonts w:ascii="Book Antiqua" w:hAnsi="Book Antiqua"/>
        </w:rPr>
        <w:t>7</w:t>
      </w:r>
      <w:r w:rsidR="00A053D6" w:rsidRPr="00C27AFE">
        <w:rPr>
          <w:rFonts w:ascii="Book Antiqua" w:hAnsi="Book Antiqua"/>
        </w:rPr>
        <w:t xml:space="preserve">.2% </w:t>
      </w:r>
      <w:r w:rsidR="00476CD6" w:rsidRPr="00C27AFE">
        <w:rPr>
          <w:rFonts w:ascii="Book Antiqua" w:hAnsi="Book Antiqua"/>
        </w:rPr>
        <w:t xml:space="preserve">of patients </w:t>
      </w:r>
      <w:r w:rsidR="00A053D6" w:rsidRPr="00C27AFE">
        <w:rPr>
          <w:rFonts w:ascii="Book Antiqua" w:hAnsi="Book Antiqua"/>
        </w:rPr>
        <w:t>had no response</w:t>
      </w:r>
      <w:r w:rsidR="00521D76" w:rsidRPr="00C27AFE">
        <w:rPr>
          <w:rFonts w:ascii="Book Antiqua" w:hAnsi="Book Antiqua"/>
        </w:rPr>
        <w:t>.</w:t>
      </w:r>
      <w:r w:rsidR="00A053D6" w:rsidRPr="00C27AFE">
        <w:rPr>
          <w:rFonts w:ascii="Book Antiqua" w:hAnsi="Book Antiqua"/>
        </w:rPr>
        <w:t xml:space="preserve"> </w:t>
      </w:r>
    </w:p>
    <w:p w:rsidR="00A053D6" w:rsidRPr="00C27AFE" w:rsidRDefault="00A053D6" w:rsidP="00C27AFE">
      <w:pPr>
        <w:pStyle w:val="3"/>
        <w:spacing w:before="0" w:after="0" w:line="360" w:lineRule="auto"/>
        <w:jc w:val="both"/>
        <w:rPr>
          <w:rFonts w:ascii="Book Antiqua" w:hAnsi="Book Antiqua"/>
          <w:b w:val="0"/>
          <w:i w:val="0"/>
        </w:rPr>
      </w:pPr>
      <w:bookmarkStart w:id="205" w:name="_Toc345499044"/>
      <w:bookmarkStart w:id="206" w:name="_Toc345499115"/>
      <w:bookmarkStart w:id="207" w:name="_Toc345538700"/>
      <w:bookmarkStart w:id="208" w:name="_Toc345538910"/>
      <w:bookmarkStart w:id="209" w:name="_Toc345602389"/>
      <w:bookmarkStart w:id="210" w:name="_Toc345604967"/>
      <w:bookmarkStart w:id="211" w:name="_Toc346752075"/>
      <w:bookmarkStart w:id="212" w:name="_Toc346752127"/>
    </w:p>
    <w:p w:rsidR="0097654A" w:rsidRPr="00C27AFE" w:rsidRDefault="0097654A" w:rsidP="00C27AFE">
      <w:pPr>
        <w:spacing w:line="360" w:lineRule="auto"/>
        <w:jc w:val="both"/>
        <w:rPr>
          <w:rFonts w:ascii="Book Antiqua" w:hAnsi="Book Antiqua"/>
          <w:b/>
          <w:i/>
        </w:rPr>
      </w:pPr>
      <w:r w:rsidRPr="00C27AFE">
        <w:rPr>
          <w:rFonts w:ascii="Book Antiqua" w:hAnsi="Book Antiqua"/>
          <w:b/>
          <w:i/>
        </w:rPr>
        <w:t>Other treatments</w:t>
      </w:r>
    </w:p>
    <w:p w:rsidR="0097654A" w:rsidRPr="00C27AFE" w:rsidRDefault="0097654A" w:rsidP="00C27AFE">
      <w:pPr>
        <w:spacing w:line="360" w:lineRule="auto"/>
        <w:jc w:val="both"/>
        <w:rPr>
          <w:rFonts w:ascii="Book Antiqua" w:hAnsi="Book Antiqua"/>
        </w:rPr>
      </w:pPr>
      <w:r w:rsidRPr="00C27AFE">
        <w:rPr>
          <w:rFonts w:ascii="Book Antiqua" w:hAnsi="Book Antiqua"/>
        </w:rPr>
        <w:lastRenderedPageBreak/>
        <w:t xml:space="preserve">Traditional Chinese herbal medicines were taken by 40.7% </w:t>
      </w:r>
      <w:r w:rsidR="00D133E3" w:rsidRPr="00C27AFE">
        <w:rPr>
          <w:rFonts w:ascii="Book Antiqua" w:hAnsi="Book Antiqua"/>
        </w:rPr>
        <w:t xml:space="preserve">of patients </w:t>
      </w:r>
      <w:r w:rsidRPr="00C27AFE">
        <w:rPr>
          <w:rFonts w:ascii="Book Antiqua" w:hAnsi="Book Antiqua"/>
          <w:lang w:eastAsia="zh-CN"/>
        </w:rPr>
        <w:t xml:space="preserve">(1632/4010) </w:t>
      </w:r>
      <w:r w:rsidRPr="00C27AFE">
        <w:rPr>
          <w:rFonts w:ascii="Book Antiqua" w:hAnsi="Book Antiqua"/>
        </w:rPr>
        <w:t xml:space="preserve">overall (48.3% of those with HBV infection and 27.0% </w:t>
      </w:r>
      <w:r w:rsidRPr="00C27AFE">
        <w:rPr>
          <w:rFonts w:ascii="Book Antiqua" w:hAnsi="Book Antiqua"/>
          <w:lang w:eastAsia="zh-CN"/>
        </w:rPr>
        <w:t xml:space="preserve">of those </w:t>
      </w:r>
      <w:r w:rsidRPr="00C27AFE">
        <w:rPr>
          <w:rFonts w:ascii="Book Antiqua" w:hAnsi="Book Antiqua"/>
        </w:rPr>
        <w:t xml:space="preserve">with HCV infection), while 15.8% </w:t>
      </w:r>
      <w:r w:rsidRPr="00C27AFE">
        <w:rPr>
          <w:rFonts w:ascii="Book Antiqua" w:hAnsi="Book Antiqua"/>
          <w:lang w:eastAsia="zh-CN"/>
        </w:rPr>
        <w:t xml:space="preserve">(635/4010) </w:t>
      </w:r>
      <w:r w:rsidRPr="00C27AFE">
        <w:rPr>
          <w:rFonts w:ascii="Book Antiqua" w:hAnsi="Book Antiqua"/>
        </w:rPr>
        <w:t>took other Chinese traditional medicines (other than herbs), and 2.7%</w:t>
      </w:r>
      <w:r w:rsidRPr="00C27AFE">
        <w:rPr>
          <w:rFonts w:ascii="Book Antiqua" w:hAnsi="Book Antiqua"/>
          <w:lang w:eastAsia="zh-CN"/>
        </w:rPr>
        <w:t xml:space="preserve"> (108/4010) </w:t>
      </w:r>
      <w:r w:rsidRPr="00C27AFE">
        <w:rPr>
          <w:rFonts w:ascii="Book Antiqua" w:hAnsi="Book Antiqua"/>
        </w:rPr>
        <w:t xml:space="preserve">took vitamin preparations. </w:t>
      </w:r>
    </w:p>
    <w:p w:rsidR="0097654A" w:rsidRPr="00C27AFE" w:rsidRDefault="0097654A" w:rsidP="00C27AFE">
      <w:pPr>
        <w:spacing w:line="360" w:lineRule="auto"/>
        <w:jc w:val="both"/>
        <w:rPr>
          <w:rFonts w:ascii="Book Antiqua" w:hAnsi="Book Antiqua"/>
        </w:rPr>
      </w:pPr>
    </w:p>
    <w:p w:rsidR="00A053D6" w:rsidRPr="00C27AFE" w:rsidRDefault="00A053D6" w:rsidP="00C27AFE">
      <w:pPr>
        <w:pStyle w:val="3"/>
        <w:spacing w:before="0" w:after="0" w:line="360" w:lineRule="auto"/>
        <w:jc w:val="both"/>
        <w:rPr>
          <w:rFonts w:ascii="Book Antiqua" w:hAnsi="Book Antiqua"/>
        </w:rPr>
      </w:pPr>
      <w:bookmarkStart w:id="213" w:name="_Toc346959601"/>
      <w:bookmarkStart w:id="214" w:name="_Toc347265328"/>
      <w:bookmarkStart w:id="215" w:name="_Toc347320209"/>
      <w:bookmarkStart w:id="216" w:name="_Toc347323832"/>
      <w:bookmarkStart w:id="217" w:name="_Toc350442245"/>
      <w:bookmarkStart w:id="218" w:name="_Toc350454080"/>
      <w:bookmarkStart w:id="219" w:name="_Toc350499050"/>
      <w:r w:rsidRPr="00C27AFE">
        <w:rPr>
          <w:rFonts w:ascii="Book Antiqua" w:hAnsi="Book Antiqua"/>
        </w:rPr>
        <w:t>Hospitalizations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A053D6" w:rsidRPr="00C27AFE" w:rsidRDefault="00A053D6" w:rsidP="00C27AFE">
      <w:pPr>
        <w:spacing w:line="360" w:lineRule="auto"/>
        <w:jc w:val="both"/>
        <w:rPr>
          <w:rFonts w:ascii="Book Antiqua" w:hAnsi="Book Antiqua"/>
        </w:rPr>
      </w:pPr>
      <w:r w:rsidRPr="00C27AFE">
        <w:rPr>
          <w:rFonts w:ascii="Book Antiqua" w:hAnsi="Book Antiqua"/>
        </w:rPr>
        <w:t>In the 12 mo</w:t>
      </w:r>
      <w:r w:rsidR="00EB5D7B" w:rsidRPr="00C27AFE">
        <w:rPr>
          <w:rFonts w:ascii="Book Antiqua" w:hAnsi="Book Antiqua"/>
        </w:rPr>
        <w:t xml:space="preserve"> prior to the study</w:t>
      </w:r>
      <w:r w:rsidRPr="00C27AFE">
        <w:rPr>
          <w:rFonts w:ascii="Book Antiqua" w:hAnsi="Book Antiqua"/>
        </w:rPr>
        <w:t>, a total of 770 patients (19.2%) had been hospitalized 1 or more times.</w:t>
      </w:r>
      <w:r w:rsidR="00E45981" w:rsidRPr="00C27AFE">
        <w:rPr>
          <w:rFonts w:ascii="Book Antiqua" w:hAnsi="Book Antiqua"/>
        </w:rPr>
        <w:t xml:space="preserve"> Individuals with HCV infection or combined HBV</w:t>
      </w:r>
      <w:r w:rsidR="008E5140" w:rsidRPr="00C27AFE">
        <w:rPr>
          <w:rFonts w:ascii="Book Antiqua" w:hAnsi="Book Antiqua"/>
        </w:rPr>
        <w:t>/</w:t>
      </w:r>
      <w:r w:rsidR="00E45981" w:rsidRPr="00C27AFE">
        <w:rPr>
          <w:rFonts w:ascii="Book Antiqua" w:hAnsi="Book Antiqua"/>
        </w:rPr>
        <w:t xml:space="preserve">HCV infections were 2 or 3 times more likely to be hospitalized </w:t>
      </w:r>
      <w:r w:rsidR="008E5140" w:rsidRPr="00C27AFE">
        <w:rPr>
          <w:rFonts w:ascii="Book Antiqua" w:hAnsi="Book Antiqua"/>
        </w:rPr>
        <w:t xml:space="preserve">due to their infections </w:t>
      </w:r>
      <w:r w:rsidR="00E45981" w:rsidRPr="00C27AFE">
        <w:rPr>
          <w:rFonts w:ascii="Book Antiqua" w:hAnsi="Book Antiqua"/>
        </w:rPr>
        <w:t>than those with HBV infection</w:t>
      </w:r>
      <w:r w:rsidR="008E5140" w:rsidRPr="00C27AFE">
        <w:rPr>
          <w:rFonts w:ascii="Book Antiqua" w:hAnsi="Book Antiqua"/>
        </w:rPr>
        <w:t xml:space="preserve"> </w:t>
      </w:r>
      <w:r w:rsidR="00E45981" w:rsidRPr="00C27AFE">
        <w:rPr>
          <w:rFonts w:ascii="Book Antiqua" w:hAnsi="Book Antiqua"/>
        </w:rPr>
        <w:t>(24.</w:t>
      </w:r>
      <w:r w:rsidR="0030066D" w:rsidRPr="00C27AFE">
        <w:rPr>
          <w:rFonts w:ascii="Book Antiqua" w:hAnsi="Book Antiqua"/>
          <w:lang w:eastAsia="zh-CN"/>
        </w:rPr>
        <w:t>3</w:t>
      </w:r>
      <w:r w:rsidR="00E45981" w:rsidRPr="00C27AFE">
        <w:rPr>
          <w:rFonts w:ascii="Book Antiqua" w:hAnsi="Book Antiqua"/>
        </w:rPr>
        <w:t xml:space="preserve">% and </w:t>
      </w:r>
      <w:r w:rsidR="00EB61D7" w:rsidRPr="00C27AFE">
        <w:rPr>
          <w:rFonts w:ascii="Book Antiqua" w:hAnsi="Book Antiqua"/>
          <w:lang w:eastAsia="zh-CN"/>
        </w:rPr>
        <w:t>35.7</w:t>
      </w:r>
      <w:r w:rsidR="00E45981" w:rsidRPr="00C27AFE">
        <w:rPr>
          <w:rFonts w:ascii="Book Antiqua" w:hAnsi="Book Antiqua"/>
        </w:rPr>
        <w:t xml:space="preserve">% </w:t>
      </w:r>
      <w:r w:rsidR="00E45981" w:rsidRPr="00F92147">
        <w:rPr>
          <w:rFonts w:ascii="Book Antiqua" w:hAnsi="Book Antiqua"/>
          <w:i/>
        </w:rPr>
        <w:t>vs</w:t>
      </w:r>
      <w:r w:rsidR="00E45981" w:rsidRPr="00C27AFE">
        <w:rPr>
          <w:rFonts w:ascii="Book Antiqua" w:hAnsi="Book Antiqua"/>
        </w:rPr>
        <w:t xml:space="preserve"> 1</w:t>
      </w:r>
      <w:r w:rsidR="0030066D" w:rsidRPr="00C27AFE">
        <w:rPr>
          <w:rFonts w:ascii="Book Antiqua" w:hAnsi="Book Antiqua"/>
          <w:lang w:eastAsia="zh-CN"/>
        </w:rPr>
        <w:t>1.0</w:t>
      </w:r>
      <w:r w:rsidR="00E45981" w:rsidRPr="00C27AFE">
        <w:rPr>
          <w:rFonts w:ascii="Book Antiqua" w:hAnsi="Book Antiqua"/>
        </w:rPr>
        <w:t>%, respectively).</w:t>
      </w:r>
      <w:r w:rsidRPr="00C27AFE">
        <w:rPr>
          <w:rFonts w:ascii="Book Antiqua" w:hAnsi="Book Antiqua"/>
        </w:rPr>
        <w:t xml:space="preserve"> </w:t>
      </w:r>
      <w:r w:rsidR="005129A2" w:rsidRPr="00C27AFE">
        <w:rPr>
          <w:rFonts w:ascii="Book Antiqua" w:hAnsi="Book Antiqua"/>
        </w:rPr>
        <w:t xml:space="preserve">Percentages of patients who were hospitalized once </w:t>
      </w:r>
      <w:r w:rsidR="00FC37BF" w:rsidRPr="00C27AFE">
        <w:rPr>
          <w:rFonts w:ascii="Book Antiqua" w:hAnsi="Book Antiqua"/>
        </w:rPr>
        <w:t>and</w:t>
      </w:r>
      <w:r w:rsidR="005129A2" w:rsidRPr="00C27AFE">
        <w:rPr>
          <w:rFonts w:ascii="Book Antiqua" w:hAnsi="Book Antiqua"/>
        </w:rPr>
        <w:t xml:space="preserve"> 2 or more times related to HBV/HCV infections are shown in Figure 2. </w:t>
      </w:r>
      <w:r w:rsidRPr="00C27AFE">
        <w:rPr>
          <w:rFonts w:ascii="Book Antiqua" w:hAnsi="Book Antiqua"/>
        </w:rPr>
        <w:t>The median duration of hospitalization in the total study population was 14 days (range</w:t>
      </w:r>
      <w:r w:rsidR="00315339" w:rsidRPr="00C27AFE">
        <w:rPr>
          <w:rFonts w:ascii="Book Antiqua" w:hAnsi="Book Antiqua"/>
        </w:rPr>
        <w:t>,</w:t>
      </w:r>
      <w:r w:rsidRPr="00C27AFE">
        <w:rPr>
          <w:rFonts w:ascii="Book Antiqua" w:hAnsi="Book Antiqua"/>
        </w:rPr>
        <w:t xml:space="preserve"> 2-90 d).</w:t>
      </w:r>
    </w:p>
    <w:p w:rsidR="00A053D6" w:rsidRPr="00C27AFE" w:rsidRDefault="00A053D6" w:rsidP="00C27AFE">
      <w:pPr>
        <w:spacing w:line="360" w:lineRule="auto"/>
        <w:ind w:firstLine="420"/>
        <w:jc w:val="both"/>
        <w:rPr>
          <w:rFonts w:ascii="Book Antiqua" w:hAnsi="Book Antiqua"/>
        </w:rPr>
      </w:pPr>
    </w:p>
    <w:p w:rsidR="00A053D6" w:rsidRPr="00C27AFE" w:rsidRDefault="00FC257A" w:rsidP="00C27AFE">
      <w:pPr>
        <w:pStyle w:val="2"/>
        <w:numPr>
          <w:ilvl w:val="0"/>
          <w:numId w:val="0"/>
        </w:numPr>
        <w:spacing w:line="360" w:lineRule="auto"/>
        <w:jc w:val="both"/>
        <w:rPr>
          <w:rFonts w:ascii="Book Antiqua" w:hAnsi="Book Antiqua"/>
          <w:sz w:val="24"/>
        </w:rPr>
      </w:pPr>
      <w:bookmarkStart w:id="220" w:name="_Toc345498947"/>
      <w:bookmarkStart w:id="221" w:name="_Toc345499045"/>
      <w:bookmarkStart w:id="222" w:name="_Toc345499116"/>
      <w:bookmarkStart w:id="223" w:name="_Toc345538701"/>
      <w:bookmarkStart w:id="224" w:name="_Toc345538911"/>
      <w:bookmarkStart w:id="225" w:name="_Toc345602390"/>
      <w:bookmarkStart w:id="226" w:name="_Toc345604968"/>
      <w:bookmarkStart w:id="227" w:name="_Toc346752076"/>
      <w:bookmarkStart w:id="228" w:name="_Toc346752128"/>
      <w:bookmarkStart w:id="229" w:name="_Toc346959602"/>
      <w:bookmarkStart w:id="230" w:name="_Toc347265329"/>
      <w:bookmarkStart w:id="231" w:name="_Toc347320210"/>
      <w:bookmarkStart w:id="232" w:name="_Toc347323833"/>
      <w:bookmarkStart w:id="233" w:name="_Toc350442246"/>
      <w:bookmarkStart w:id="234" w:name="_Toc350454081"/>
      <w:bookmarkStart w:id="235" w:name="_Toc350499051"/>
      <w:r w:rsidRPr="00C27AFE">
        <w:rPr>
          <w:rFonts w:ascii="Book Antiqua" w:hAnsi="Book Antiqua"/>
          <w:sz w:val="24"/>
        </w:rPr>
        <w:t>DISCUSSION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873BE" w:rsidRPr="00C27AFE" w:rsidRDefault="00EB608F" w:rsidP="00C27AFE">
      <w:pPr>
        <w:pStyle w:val="aa"/>
        <w:spacing w:after="0" w:line="360" w:lineRule="auto"/>
        <w:jc w:val="both"/>
        <w:rPr>
          <w:rFonts w:ascii="Book Antiqua" w:eastAsiaTheme="minorEastAsia" w:hAnsi="Book Antiqua"/>
          <w:sz w:val="24"/>
          <w:szCs w:val="24"/>
          <w:lang w:eastAsia="zh-CN"/>
        </w:rPr>
      </w:pPr>
      <w:r w:rsidRPr="00C27AFE">
        <w:rPr>
          <w:rFonts w:ascii="Book Antiqua" w:hAnsi="Book Antiqua"/>
          <w:sz w:val="24"/>
          <w:szCs w:val="24"/>
        </w:rPr>
        <w:t xml:space="preserve">Despite its </w:t>
      </w:r>
      <w:r w:rsidR="00D72821" w:rsidRPr="00C27AFE">
        <w:rPr>
          <w:rFonts w:ascii="Book Antiqua" w:hAnsi="Book Antiqua"/>
          <w:sz w:val="24"/>
          <w:szCs w:val="24"/>
        </w:rPr>
        <w:t xml:space="preserve">short-term </w:t>
      </w:r>
      <w:r w:rsidRPr="00C27AFE">
        <w:rPr>
          <w:rFonts w:ascii="Book Antiqua" w:hAnsi="Book Antiqua"/>
          <w:sz w:val="24"/>
          <w:szCs w:val="24"/>
        </w:rPr>
        <w:t>observational nature, t</w:t>
      </w:r>
      <w:r w:rsidR="00A053D6" w:rsidRPr="00C27AFE">
        <w:rPr>
          <w:rFonts w:ascii="Book Antiqua" w:hAnsi="Book Antiqua"/>
          <w:sz w:val="24"/>
          <w:szCs w:val="24"/>
        </w:rPr>
        <w:t xml:space="preserve">his </w:t>
      </w:r>
      <w:r w:rsidR="002D43E7" w:rsidRPr="00C27AFE">
        <w:rPr>
          <w:rFonts w:ascii="Book Antiqua" w:hAnsi="Book Antiqua"/>
          <w:sz w:val="24"/>
          <w:szCs w:val="24"/>
        </w:rPr>
        <w:t xml:space="preserve">cross-sectional </w:t>
      </w:r>
      <w:r w:rsidR="00A053D6" w:rsidRPr="00C27AFE">
        <w:rPr>
          <w:rFonts w:ascii="Book Antiqua" w:hAnsi="Book Antiqua"/>
          <w:sz w:val="24"/>
          <w:szCs w:val="24"/>
        </w:rPr>
        <w:t xml:space="preserve">study provides important real-time data on the clinical characteristics of hepatitis infections in outpatients and </w:t>
      </w:r>
      <w:r w:rsidR="00F84B3B" w:rsidRPr="00C27AFE">
        <w:rPr>
          <w:rFonts w:ascii="Book Antiqua" w:hAnsi="Book Antiqua"/>
          <w:sz w:val="24"/>
          <w:szCs w:val="24"/>
        </w:rPr>
        <w:t xml:space="preserve">on </w:t>
      </w:r>
      <w:r w:rsidR="00A053D6" w:rsidRPr="00C27AFE">
        <w:rPr>
          <w:rFonts w:ascii="Book Antiqua" w:hAnsi="Book Antiqua"/>
          <w:sz w:val="24"/>
          <w:szCs w:val="24"/>
        </w:rPr>
        <w:t xml:space="preserve">current management practices in China. </w:t>
      </w:r>
      <w:r w:rsidR="009873BE" w:rsidRPr="00C27AFE">
        <w:rPr>
          <w:rFonts w:ascii="Book Antiqua" w:hAnsi="Book Antiqua"/>
          <w:sz w:val="24"/>
          <w:szCs w:val="24"/>
        </w:rPr>
        <w:t>Although numerous studies of the outcome of treatments for HBV/HCV infections have been conducted in China, few studies have attempted to</w:t>
      </w:r>
      <w:r w:rsidR="009C61A7" w:rsidRPr="00C27AFE">
        <w:rPr>
          <w:rFonts w:ascii="Book Antiqua" w:hAnsi="Book Antiqua"/>
          <w:sz w:val="24"/>
          <w:szCs w:val="24"/>
        </w:rPr>
        <w:t xml:space="preserve"> profil</w:t>
      </w:r>
      <w:r w:rsidR="00F7551A" w:rsidRPr="00C27AFE">
        <w:rPr>
          <w:rFonts w:ascii="Book Antiqua" w:hAnsi="Book Antiqua"/>
          <w:sz w:val="24"/>
          <w:szCs w:val="24"/>
        </w:rPr>
        <w:t>e</w:t>
      </w:r>
      <w:r w:rsidR="009C61A7" w:rsidRPr="00C27AFE">
        <w:rPr>
          <w:rFonts w:ascii="Book Antiqua" w:hAnsi="Book Antiqua"/>
          <w:sz w:val="24"/>
          <w:szCs w:val="24"/>
        </w:rPr>
        <w:t xml:space="preserve"> the </w:t>
      </w:r>
      <w:r w:rsidR="00F7551A" w:rsidRPr="00C27AFE">
        <w:rPr>
          <w:rFonts w:ascii="Book Antiqua" w:hAnsi="Book Antiqua"/>
          <w:sz w:val="24"/>
          <w:szCs w:val="24"/>
        </w:rPr>
        <w:t xml:space="preserve">clinical </w:t>
      </w:r>
      <w:r w:rsidR="009C61A7" w:rsidRPr="00C27AFE">
        <w:rPr>
          <w:rFonts w:ascii="Book Antiqua" w:hAnsi="Book Antiqua"/>
          <w:sz w:val="24"/>
          <w:szCs w:val="24"/>
        </w:rPr>
        <w:t xml:space="preserve">characteristics of patients with these infections </w:t>
      </w:r>
      <w:r w:rsidR="00107629" w:rsidRPr="00C27AFE">
        <w:rPr>
          <w:rFonts w:ascii="Book Antiqua" w:hAnsi="Book Antiqua"/>
          <w:sz w:val="24"/>
          <w:szCs w:val="24"/>
        </w:rPr>
        <w:t>or patients’</w:t>
      </w:r>
      <w:r w:rsidR="009C61A7" w:rsidRPr="00C27AFE">
        <w:rPr>
          <w:rFonts w:ascii="Book Antiqua" w:hAnsi="Book Antiqua"/>
          <w:sz w:val="24"/>
          <w:szCs w:val="24"/>
        </w:rPr>
        <w:t xml:space="preserve"> acceptance of and responses to</w:t>
      </w:r>
      <w:r w:rsidR="00E41D8B" w:rsidRPr="00C27AFE">
        <w:rPr>
          <w:rFonts w:ascii="Book Antiqua" w:hAnsi="Book Antiqua"/>
          <w:sz w:val="24"/>
          <w:szCs w:val="24"/>
        </w:rPr>
        <w:t xml:space="preserve"> </w:t>
      </w:r>
      <w:r w:rsidR="00E144B3" w:rsidRPr="00C27AFE">
        <w:rPr>
          <w:rFonts w:ascii="Book Antiqua" w:hAnsi="Book Antiqua"/>
          <w:sz w:val="24"/>
          <w:szCs w:val="24"/>
        </w:rPr>
        <w:t>the antiviral</w:t>
      </w:r>
      <w:r w:rsidR="009C61A7" w:rsidRPr="00C27AFE">
        <w:rPr>
          <w:rFonts w:ascii="Book Antiqua" w:hAnsi="Book Antiqua"/>
          <w:sz w:val="24"/>
          <w:szCs w:val="24"/>
        </w:rPr>
        <w:t xml:space="preserve"> treatment</w:t>
      </w:r>
      <w:r w:rsidR="00E41D8B" w:rsidRPr="00C27AFE">
        <w:rPr>
          <w:rFonts w:ascii="Book Antiqua" w:hAnsi="Book Antiqua"/>
          <w:sz w:val="24"/>
          <w:szCs w:val="24"/>
        </w:rPr>
        <w:t>s administered</w:t>
      </w:r>
      <w:r w:rsidR="009C61A7" w:rsidRPr="00C27AFE">
        <w:rPr>
          <w:rFonts w:ascii="Book Antiqua" w:hAnsi="Book Antiqua"/>
          <w:sz w:val="24"/>
          <w:szCs w:val="24"/>
        </w:rPr>
        <w:t>. Consequently, the data obtained are valuable in helping to understand how patients are currently being managed in China</w:t>
      </w:r>
      <w:r w:rsidR="00107629" w:rsidRPr="00C27AFE">
        <w:rPr>
          <w:rFonts w:ascii="Book Antiqua" w:hAnsi="Book Antiqua"/>
          <w:sz w:val="24"/>
          <w:szCs w:val="24"/>
        </w:rPr>
        <w:t>,</w:t>
      </w:r>
      <w:r w:rsidR="009C61A7" w:rsidRPr="00C27AFE">
        <w:rPr>
          <w:rFonts w:ascii="Book Antiqua" w:hAnsi="Book Antiqua"/>
          <w:sz w:val="24"/>
          <w:szCs w:val="24"/>
        </w:rPr>
        <w:t xml:space="preserve"> and </w:t>
      </w:r>
      <w:r w:rsidR="00E41D8B" w:rsidRPr="00C27AFE">
        <w:rPr>
          <w:rFonts w:ascii="Book Antiqua" w:hAnsi="Book Antiqua"/>
          <w:sz w:val="24"/>
          <w:szCs w:val="24"/>
        </w:rPr>
        <w:t>where efforts to improve the overall</w:t>
      </w:r>
      <w:r w:rsidR="009C61A7" w:rsidRPr="00C27AFE">
        <w:rPr>
          <w:rFonts w:ascii="Book Antiqua" w:hAnsi="Book Antiqua"/>
          <w:sz w:val="24"/>
          <w:szCs w:val="24"/>
        </w:rPr>
        <w:t xml:space="preserve"> quality of management </w:t>
      </w:r>
      <w:r w:rsidR="00E41D8B" w:rsidRPr="00C27AFE">
        <w:rPr>
          <w:rFonts w:ascii="Book Antiqua" w:hAnsi="Book Antiqua"/>
          <w:sz w:val="24"/>
          <w:szCs w:val="24"/>
        </w:rPr>
        <w:t>need to</w:t>
      </w:r>
      <w:r w:rsidR="009C61A7" w:rsidRPr="00C27AFE">
        <w:rPr>
          <w:rFonts w:ascii="Book Antiqua" w:hAnsi="Book Antiqua"/>
          <w:sz w:val="24"/>
          <w:szCs w:val="24"/>
        </w:rPr>
        <w:t xml:space="preserve"> be </w:t>
      </w:r>
      <w:r w:rsidR="00E144B3" w:rsidRPr="00C27AFE">
        <w:rPr>
          <w:rFonts w:ascii="Book Antiqua" w:hAnsi="Book Antiqua"/>
          <w:sz w:val="24"/>
          <w:szCs w:val="24"/>
        </w:rPr>
        <w:t>directed</w:t>
      </w:r>
      <w:r w:rsidR="009C61A7" w:rsidRPr="00C27AFE">
        <w:rPr>
          <w:rFonts w:ascii="Book Antiqua" w:hAnsi="Book Antiqua"/>
          <w:sz w:val="24"/>
          <w:szCs w:val="24"/>
        </w:rPr>
        <w:t xml:space="preserve">.  </w:t>
      </w:r>
      <w:r w:rsidR="009873BE" w:rsidRPr="00C27AFE">
        <w:rPr>
          <w:rFonts w:ascii="Book Antiqua" w:eastAsiaTheme="minorEastAsia" w:hAnsi="Book Antiqua"/>
          <w:sz w:val="24"/>
          <w:szCs w:val="24"/>
          <w:lang w:eastAsia="zh-CN"/>
        </w:rPr>
        <w:t xml:space="preserve">  </w:t>
      </w:r>
    </w:p>
    <w:p w:rsidR="00257C69" w:rsidRPr="00C27AFE" w:rsidRDefault="000F54C6" w:rsidP="00C27AFE">
      <w:pPr>
        <w:spacing w:line="360" w:lineRule="auto"/>
        <w:ind w:firstLine="420"/>
        <w:jc w:val="both"/>
        <w:rPr>
          <w:rFonts w:ascii="Book Antiqua" w:hAnsi="Book Antiqua"/>
          <w:lang w:eastAsia="zh-CN"/>
        </w:rPr>
      </w:pPr>
      <w:r w:rsidRPr="00C27AFE">
        <w:rPr>
          <w:rFonts w:ascii="Book Antiqua" w:hAnsi="Book Antiqua"/>
          <w:lang w:eastAsia="zh-CN"/>
        </w:rPr>
        <w:t>T</w:t>
      </w:r>
      <w:r w:rsidR="004577AA" w:rsidRPr="00C27AFE">
        <w:rPr>
          <w:rFonts w:ascii="Book Antiqua" w:hAnsi="Book Antiqua"/>
          <w:lang w:eastAsia="zh-CN"/>
        </w:rPr>
        <w:t>he HBV</w:t>
      </w:r>
      <w:r w:rsidR="007561EB" w:rsidRPr="00C27AFE">
        <w:rPr>
          <w:rFonts w:ascii="Book Antiqua" w:hAnsi="Book Antiqua"/>
          <w:lang w:eastAsia="zh-CN"/>
        </w:rPr>
        <w:t>-infected</w:t>
      </w:r>
      <w:r w:rsidR="004577AA" w:rsidRPr="00C27AFE">
        <w:rPr>
          <w:rFonts w:ascii="Book Antiqua" w:hAnsi="Book Antiqua"/>
          <w:lang w:eastAsia="zh-CN"/>
        </w:rPr>
        <w:t xml:space="preserve"> patients</w:t>
      </w:r>
      <w:r w:rsidRPr="00C27AFE">
        <w:rPr>
          <w:rFonts w:ascii="Book Antiqua" w:hAnsi="Book Antiqua"/>
          <w:lang w:eastAsia="zh-CN"/>
        </w:rPr>
        <w:t xml:space="preserve"> in this study</w:t>
      </w:r>
      <w:r w:rsidR="004577AA" w:rsidRPr="00C27AFE">
        <w:rPr>
          <w:rFonts w:ascii="Book Antiqua" w:hAnsi="Book Antiqua"/>
          <w:lang w:eastAsia="zh-CN"/>
        </w:rPr>
        <w:t xml:space="preserve"> </w:t>
      </w:r>
      <w:r w:rsidR="007443E1" w:rsidRPr="00C27AFE">
        <w:rPr>
          <w:rFonts w:ascii="Book Antiqua" w:hAnsi="Book Antiqua"/>
        </w:rPr>
        <w:t xml:space="preserve">had </w:t>
      </w:r>
      <w:r w:rsidR="00F340D1" w:rsidRPr="00C27AFE">
        <w:rPr>
          <w:rFonts w:ascii="Book Antiqua" w:hAnsi="Book Antiqua"/>
        </w:rPr>
        <w:t xml:space="preserve">a </w:t>
      </w:r>
      <w:r w:rsidR="007443E1" w:rsidRPr="00C27AFE">
        <w:rPr>
          <w:rFonts w:ascii="Book Antiqua" w:hAnsi="Book Antiqua"/>
        </w:rPr>
        <w:t xml:space="preserve">longer </w:t>
      </w:r>
      <w:r w:rsidR="004577AA" w:rsidRPr="00C27AFE">
        <w:rPr>
          <w:rFonts w:ascii="Book Antiqua" w:hAnsi="Book Antiqua"/>
          <w:lang w:eastAsia="zh-CN"/>
        </w:rPr>
        <w:t xml:space="preserve">duration </w:t>
      </w:r>
      <w:r w:rsidR="00F340D1" w:rsidRPr="00C27AFE">
        <w:rPr>
          <w:rFonts w:ascii="Book Antiqua" w:hAnsi="Book Antiqua"/>
          <w:lang w:eastAsia="zh-CN"/>
        </w:rPr>
        <w:t xml:space="preserve">of </w:t>
      </w:r>
      <w:r w:rsidR="007561EB" w:rsidRPr="00C27AFE">
        <w:rPr>
          <w:rFonts w:ascii="Book Antiqua" w:hAnsi="Book Antiqua"/>
          <w:lang w:eastAsia="zh-CN"/>
        </w:rPr>
        <w:t>disease</w:t>
      </w:r>
      <w:r w:rsidR="00F340D1" w:rsidRPr="00C27AFE">
        <w:rPr>
          <w:rFonts w:ascii="Book Antiqua" w:hAnsi="Book Antiqua"/>
          <w:lang w:eastAsia="zh-CN"/>
        </w:rPr>
        <w:t xml:space="preserve"> </w:t>
      </w:r>
      <w:r w:rsidR="004577AA" w:rsidRPr="00C27AFE">
        <w:rPr>
          <w:rFonts w:ascii="Book Antiqua" w:hAnsi="Book Antiqua"/>
          <w:lang w:eastAsia="zh-CN"/>
        </w:rPr>
        <w:t xml:space="preserve">from </w:t>
      </w:r>
      <w:r w:rsidR="009F3024" w:rsidRPr="00C27AFE">
        <w:rPr>
          <w:rFonts w:ascii="Book Antiqua" w:hAnsi="Book Antiqua"/>
          <w:lang w:eastAsia="zh-CN"/>
        </w:rPr>
        <w:t xml:space="preserve">the time of </w:t>
      </w:r>
      <w:r w:rsidR="004577AA" w:rsidRPr="00C27AFE">
        <w:rPr>
          <w:rFonts w:ascii="Book Antiqua" w:hAnsi="Book Antiqua"/>
          <w:lang w:eastAsia="zh-CN"/>
        </w:rPr>
        <w:t>diagnos</w:t>
      </w:r>
      <w:r w:rsidR="00F340D1" w:rsidRPr="00C27AFE">
        <w:rPr>
          <w:rFonts w:ascii="Book Antiqua" w:hAnsi="Book Antiqua"/>
          <w:lang w:eastAsia="zh-CN"/>
        </w:rPr>
        <w:t>is</w:t>
      </w:r>
      <w:r w:rsidR="004577AA" w:rsidRPr="00C27AFE">
        <w:rPr>
          <w:rFonts w:ascii="Book Antiqua" w:hAnsi="Book Antiqua"/>
          <w:lang w:eastAsia="zh-CN"/>
        </w:rPr>
        <w:t xml:space="preserve"> </w:t>
      </w:r>
      <w:r w:rsidR="00A053D6" w:rsidRPr="00C27AFE">
        <w:rPr>
          <w:rFonts w:ascii="Book Antiqua" w:hAnsi="Book Antiqua"/>
        </w:rPr>
        <w:t>(median</w:t>
      </w:r>
      <w:r w:rsidR="00F340D1" w:rsidRPr="00C27AFE">
        <w:rPr>
          <w:rFonts w:ascii="Book Antiqua" w:hAnsi="Book Antiqua"/>
        </w:rPr>
        <w:t>,</w:t>
      </w:r>
      <w:r w:rsidR="00A053D6" w:rsidRPr="00C27AFE">
        <w:rPr>
          <w:rFonts w:ascii="Book Antiqua" w:hAnsi="Book Antiqua"/>
        </w:rPr>
        <w:t xml:space="preserve"> </w:t>
      </w:r>
      <w:r w:rsidR="004E6FD3" w:rsidRPr="00C27AFE">
        <w:rPr>
          <w:rFonts w:ascii="Book Antiqua" w:hAnsi="Book Antiqua"/>
        </w:rPr>
        <w:t>7.5</w:t>
      </w:r>
      <w:r w:rsidR="00A053D6" w:rsidRPr="00C27AFE">
        <w:rPr>
          <w:rFonts w:ascii="Book Antiqua" w:hAnsi="Book Antiqua"/>
        </w:rPr>
        <w:t xml:space="preserve"> </w:t>
      </w:r>
      <w:r w:rsidR="00A053D6" w:rsidRPr="00F92147">
        <w:rPr>
          <w:rFonts w:ascii="Book Antiqua" w:hAnsi="Book Antiqua"/>
          <w:i/>
        </w:rPr>
        <w:t>vs</w:t>
      </w:r>
      <w:r w:rsidR="00A053D6" w:rsidRPr="00C27AFE">
        <w:rPr>
          <w:rFonts w:ascii="Book Antiqua" w:hAnsi="Book Antiqua"/>
        </w:rPr>
        <w:t xml:space="preserve"> </w:t>
      </w:r>
      <w:r w:rsidR="004E6FD3" w:rsidRPr="00C27AFE">
        <w:rPr>
          <w:rFonts w:ascii="Book Antiqua" w:hAnsi="Book Antiqua"/>
        </w:rPr>
        <w:t>1.8</w:t>
      </w:r>
      <w:r w:rsidR="00A053D6" w:rsidRPr="00C27AFE">
        <w:rPr>
          <w:rFonts w:ascii="Book Antiqua" w:hAnsi="Book Antiqua"/>
        </w:rPr>
        <w:t xml:space="preserve"> </w:t>
      </w:r>
      <w:r w:rsidR="004E6FD3" w:rsidRPr="00C27AFE">
        <w:rPr>
          <w:rFonts w:ascii="Book Antiqua" w:hAnsi="Book Antiqua"/>
        </w:rPr>
        <w:t>years</w:t>
      </w:r>
      <w:r w:rsidR="00A053D6" w:rsidRPr="00C27AFE">
        <w:rPr>
          <w:rFonts w:ascii="Book Antiqua" w:hAnsi="Book Antiqua"/>
        </w:rPr>
        <w:t>)</w:t>
      </w:r>
      <w:r w:rsidR="004577AA" w:rsidRPr="00C27AFE">
        <w:rPr>
          <w:rFonts w:ascii="Book Antiqua" w:hAnsi="Book Antiqua"/>
          <w:lang w:eastAsia="zh-CN"/>
        </w:rPr>
        <w:t xml:space="preserve"> but </w:t>
      </w:r>
      <w:r w:rsidR="00F340D1" w:rsidRPr="00C27AFE">
        <w:rPr>
          <w:rFonts w:ascii="Book Antiqua" w:hAnsi="Book Antiqua"/>
          <w:lang w:eastAsia="zh-CN"/>
        </w:rPr>
        <w:t xml:space="preserve">a </w:t>
      </w:r>
      <w:r w:rsidR="004577AA" w:rsidRPr="00C27AFE">
        <w:rPr>
          <w:rFonts w:ascii="Book Antiqua" w:hAnsi="Book Antiqua"/>
          <w:lang w:eastAsia="zh-CN"/>
        </w:rPr>
        <w:t>lower average age (</w:t>
      </w:r>
      <w:r w:rsidR="009D0631" w:rsidRPr="00C27AFE">
        <w:rPr>
          <w:rFonts w:ascii="Book Antiqua" w:hAnsi="Book Antiqua"/>
          <w:lang w:eastAsia="zh-CN"/>
        </w:rPr>
        <w:t xml:space="preserve">38.3 </w:t>
      </w:r>
      <w:r w:rsidR="009D0631" w:rsidRPr="00F92147">
        <w:rPr>
          <w:rFonts w:ascii="Book Antiqua" w:hAnsi="Book Antiqua"/>
          <w:i/>
          <w:lang w:eastAsia="zh-CN"/>
        </w:rPr>
        <w:t>vs</w:t>
      </w:r>
      <w:r w:rsidR="009D0631" w:rsidRPr="00C27AFE">
        <w:rPr>
          <w:rFonts w:ascii="Book Antiqua" w:hAnsi="Book Antiqua"/>
          <w:lang w:eastAsia="zh-CN"/>
        </w:rPr>
        <w:t xml:space="preserve"> 46.9 years)</w:t>
      </w:r>
      <w:r w:rsidRPr="00C27AFE">
        <w:rPr>
          <w:rFonts w:ascii="Book Antiqua" w:hAnsi="Book Antiqua"/>
          <w:lang w:eastAsia="zh-CN"/>
        </w:rPr>
        <w:t xml:space="preserve"> compared with the HCV</w:t>
      </w:r>
      <w:r w:rsidR="007561EB" w:rsidRPr="00C27AFE">
        <w:rPr>
          <w:rFonts w:ascii="Book Antiqua" w:hAnsi="Book Antiqua"/>
          <w:lang w:eastAsia="zh-CN"/>
        </w:rPr>
        <w:t>-infected</w:t>
      </w:r>
      <w:r w:rsidRPr="00C27AFE">
        <w:rPr>
          <w:rFonts w:ascii="Book Antiqua" w:hAnsi="Book Antiqua"/>
          <w:lang w:eastAsia="zh-CN"/>
        </w:rPr>
        <w:t xml:space="preserve"> patients</w:t>
      </w:r>
      <w:r w:rsidR="009D0631" w:rsidRPr="00C27AFE">
        <w:rPr>
          <w:rFonts w:ascii="Book Antiqua" w:hAnsi="Book Antiqua"/>
          <w:lang w:eastAsia="zh-CN"/>
        </w:rPr>
        <w:t>,</w:t>
      </w:r>
      <w:r w:rsidRPr="00C27AFE">
        <w:rPr>
          <w:rFonts w:ascii="Book Antiqua" w:hAnsi="Book Antiqua"/>
          <w:lang w:eastAsia="zh-CN"/>
        </w:rPr>
        <w:t xml:space="preserve"> </w:t>
      </w:r>
      <w:r w:rsidR="00F340D1" w:rsidRPr="00C27AFE">
        <w:rPr>
          <w:rFonts w:ascii="Book Antiqua" w:hAnsi="Book Antiqua"/>
          <w:lang w:eastAsia="zh-CN"/>
        </w:rPr>
        <w:t>in agreement</w:t>
      </w:r>
      <w:r w:rsidR="00167B58" w:rsidRPr="00C27AFE">
        <w:rPr>
          <w:rFonts w:ascii="Book Antiqua" w:hAnsi="Book Antiqua"/>
          <w:lang w:eastAsia="zh-CN"/>
        </w:rPr>
        <w:t xml:space="preserve"> with other studies </w:t>
      </w:r>
      <w:r w:rsidR="00F340D1" w:rsidRPr="00C27AFE">
        <w:rPr>
          <w:rFonts w:ascii="Book Antiqua" w:hAnsi="Book Antiqua"/>
          <w:lang w:eastAsia="zh-CN"/>
        </w:rPr>
        <w:t xml:space="preserve">that have </w:t>
      </w:r>
      <w:r w:rsidR="009F3024" w:rsidRPr="00C27AFE">
        <w:rPr>
          <w:rFonts w:ascii="Book Antiqua" w:hAnsi="Book Antiqua"/>
          <w:lang w:eastAsia="zh-CN"/>
        </w:rPr>
        <w:t xml:space="preserve">generally </w:t>
      </w:r>
      <w:r w:rsidR="008206A9" w:rsidRPr="00C27AFE">
        <w:rPr>
          <w:rFonts w:ascii="Book Antiqua" w:hAnsi="Book Antiqua"/>
          <w:lang w:eastAsia="zh-CN"/>
        </w:rPr>
        <w:t>described</w:t>
      </w:r>
      <w:r w:rsidR="00167B58" w:rsidRPr="00C27AFE">
        <w:rPr>
          <w:rFonts w:ascii="Book Antiqua" w:hAnsi="Book Antiqua"/>
          <w:lang w:eastAsia="zh-CN"/>
        </w:rPr>
        <w:t xml:space="preserve"> HCV </w:t>
      </w:r>
      <w:r w:rsidR="008206A9" w:rsidRPr="00C27AFE">
        <w:rPr>
          <w:rFonts w:ascii="Book Antiqua" w:hAnsi="Book Antiqua"/>
          <w:lang w:eastAsia="zh-CN"/>
        </w:rPr>
        <w:t>patients</w:t>
      </w:r>
      <w:r w:rsidR="00167B58" w:rsidRPr="00C27AFE">
        <w:rPr>
          <w:rFonts w:ascii="Book Antiqua" w:hAnsi="Book Antiqua"/>
          <w:lang w:eastAsia="zh-CN"/>
        </w:rPr>
        <w:t xml:space="preserve"> </w:t>
      </w:r>
      <w:r w:rsidR="00F340D1" w:rsidRPr="00C27AFE">
        <w:rPr>
          <w:rFonts w:ascii="Book Antiqua" w:hAnsi="Book Antiqua"/>
          <w:lang w:eastAsia="zh-CN"/>
        </w:rPr>
        <w:t>as being</w:t>
      </w:r>
      <w:r w:rsidR="00167B58" w:rsidRPr="00C27AFE">
        <w:rPr>
          <w:rFonts w:ascii="Book Antiqua" w:hAnsi="Book Antiqua"/>
          <w:lang w:eastAsia="zh-CN"/>
        </w:rPr>
        <w:t xml:space="preserve"> </w:t>
      </w:r>
      <w:r w:rsidR="008206A9" w:rsidRPr="00C27AFE">
        <w:rPr>
          <w:rFonts w:ascii="Book Antiqua" w:hAnsi="Book Antiqua"/>
          <w:lang w:eastAsia="zh-CN"/>
        </w:rPr>
        <w:t>older</w:t>
      </w:r>
      <w:r w:rsidR="00A83128" w:rsidRPr="00BD4B09">
        <w:rPr>
          <w:rFonts w:ascii="Book Antiqua" w:hAnsi="Book Antiqua"/>
          <w:noProof/>
          <w:vertAlign w:val="superscript"/>
          <w:lang w:eastAsia="zh-CN"/>
        </w:rPr>
        <w:t>[20,21]</w:t>
      </w:r>
      <w:r w:rsidR="005430D1" w:rsidRPr="00C27AFE">
        <w:rPr>
          <w:rFonts w:ascii="Book Antiqua" w:hAnsi="Book Antiqua"/>
          <w:lang w:eastAsia="zh-CN"/>
        </w:rPr>
        <w:t>.</w:t>
      </w:r>
      <w:r w:rsidR="008206A9" w:rsidRPr="00C27AFE">
        <w:rPr>
          <w:rFonts w:ascii="Book Antiqua" w:hAnsi="Book Antiqua"/>
          <w:lang w:eastAsia="zh-CN"/>
        </w:rPr>
        <w:t xml:space="preserve"> </w:t>
      </w:r>
      <w:r w:rsidR="00A053D6" w:rsidRPr="00C27AFE">
        <w:rPr>
          <w:rFonts w:ascii="Book Antiqua" w:hAnsi="Book Antiqua"/>
        </w:rPr>
        <w:t xml:space="preserve">Liver cirrhosis was the most frequent complication in the patients </w:t>
      </w:r>
      <w:r w:rsidR="008257FA" w:rsidRPr="00C27AFE">
        <w:rPr>
          <w:rFonts w:ascii="Book Antiqua" w:hAnsi="Book Antiqua"/>
        </w:rPr>
        <w:t xml:space="preserve">we </w:t>
      </w:r>
      <w:r w:rsidR="00A053D6" w:rsidRPr="00C27AFE">
        <w:rPr>
          <w:rFonts w:ascii="Book Antiqua" w:hAnsi="Book Antiqua"/>
        </w:rPr>
        <w:t xml:space="preserve">studied, and </w:t>
      </w:r>
      <w:r w:rsidR="008206A9" w:rsidRPr="00C27AFE">
        <w:rPr>
          <w:rFonts w:ascii="Book Antiqua" w:hAnsi="Book Antiqua"/>
          <w:lang w:eastAsia="zh-CN"/>
        </w:rPr>
        <w:t>one</w:t>
      </w:r>
      <w:r w:rsidR="007561EB" w:rsidRPr="00C27AFE">
        <w:rPr>
          <w:rFonts w:ascii="Book Antiqua" w:hAnsi="Book Antiqua"/>
          <w:lang w:eastAsia="zh-CN"/>
        </w:rPr>
        <w:t>-</w:t>
      </w:r>
      <w:r w:rsidR="008206A9" w:rsidRPr="00C27AFE">
        <w:rPr>
          <w:rFonts w:ascii="Book Antiqua" w:hAnsi="Book Antiqua"/>
          <w:lang w:eastAsia="zh-CN"/>
        </w:rPr>
        <w:t xml:space="preserve">third of </w:t>
      </w:r>
      <w:r w:rsidR="007561EB" w:rsidRPr="00C27AFE">
        <w:rPr>
          <w:rFonts w:ascii="Book Antiqua" w:hAnsi="Book Antiqua"/>
          <w:lang w:eastAsia="zh-CN"/>
        </w:rPr>
        <w:t xml:space="preserve">the </w:t>
      </w:r>
      <w:r w:rsidR="008206A9" w:rsidRPr="00C27AFE">
        <w:rPr>
          <w:rFonts w:ascii="Book Antiqua" w:hAnsi="Book Antiqua"/>
          <w:lang w:eastAsia="zh-CN"/>
        </w:rPr>
        <w:t>cirrhosis</w:t>
      </w:r>
      <w:r w:rsidR="007561EB" w:rsidRPr="00C27AFE">
        <w:rPr>
          <w:rFonts w:ascii="Book Antiqua" w:hAnsi="Book Antiqua"/>
          <w:lang w:eastAsia="zh-CN"/>
        </w:rPr>
        <w:t xml:space="preserve"> cases </w:t>
      </w:r>
      <w:r w:rsidR="007561EB" w:rsidRPr="00C27AFE">
        <w:rPr>
          <w:rFonts w:ascii="Book Antiqua" w:hAnsi="Book Antiqua"/>
          <w:lang w:eastAsia="zh-CN"/>
        </w:rPr>
        <w:lastRenderedPageBreak/>
        <w:t>were</w:t>
      </w:r>
      <w:r w:rsidR="00A053D6" w:rsidRPr="00C27AFE">
        <w:rPr>
          <w:rFonts w:ascii="Book Antiqua" w:hAnsi="Book Antiqua"/>
        </w:rPr>
        <w:t xml:space="preserve"> identified either before or </w:t>
      </w:r>
      <w:r w:rsidR="00BA310A" w:rsidRPr="00C27AFE">
        <w:rPr>
          <w:rFonts w:ascii="Book Antiqua" w:hAnsi="Book Antiqua"/>
        </w:rPr>
        <w:t>at</w:t>
      </w:r>
      <w:r w:rsidR="00A053D6" w:rsidRPr="00C27AFE">
        <w:rPr>
          <w:rFonts w:ascii="Book Antiqua" w:hAnsi="Book Antiqua"/>
        </w:rPr>
        <w:t xml:space="preserve"> diagnosis</w:t>
      </w:r>
      <w:r w:rsidR="008206A9" w:rsidRPr="00C27AFE">
        <w:rPr>
          <w:rFonts w:ascii="Book Antiqua" w:hAnsi="Book Antiqua"/>
          <w:lang w:eastAsia="zh-CN"/>
        </w:rPr>
        <w:t>, which</w:t>
      </w:r>
      <w:r w:rsidR="00742EF7" w:rsidRPr="00C27AFE">
        <w:rPr>
          <w:rFonts w:ascii="Book Antiqua" w:hAnsi="Book Antiqua"/>
          <w:lang w:eastAsia="zh-CN"/>
        </w:rPr>
        <w:t xml:space="preserve"> suggest</w:t>
      </w:r>
      <w:r w:rsidR="008257FA" w:rsidRPr="00C27AFE">
        <w:rPr>
          <w:rFonts w:ascii="Book Antiqua" w:hAnsi="Book Antiqua"/>
          <w:lang w:eastAsia="zh-CN"/>
        </w:rPr>
        <w:t>s</w:t>
      </w:r>
      <w:r w:rsidR="00742EF7" w:rsidRPr="00C27AFE">
        <w:rPr>
          <w:rFonts w:ascii="Book Antiqua" w:hAnsi="Book Antiqua"/>
          <w:lang w:eastAsia="zh-CN"/>
        </w:rPr>
        <w:t xml:space="preserve"> </w:t>
      </w:r>
      <w:r w:rsidR="007561EB" w:rsidRPr="00C27AFE">
        <w:rPr>
          <w:rFonts w:ascii="Book Antiqua" w:hAnsi="Book Antiqua"/>
          <w:lang w:eastAsia="zh-CN"/>
        </w:rPr>
        <w:t xml:space="preserve">that </w:t>
      </w:r>
      <w:r w:rsidR="00742EF7" w:rsidRPr="00C27AFE">
        <w:rPr>
          <w:rFonts w:ascii="Book Antiqua" w:hAnsi="Book Antiqua"/>
          <w:lang w:eastAsia="zh-CN"/>
        </w:rPr>
        <w:t>some patients did</w:t>
      </w:r>
      <w:r w:rsidR="007561EB" w:rsidRPr="00C27AFE">
        <w:rPr>
          <w:rFonts w:ascii="Book Antiqua" w:hAnsi="Book Antiqua"/>
          <w:lang w:eastAsia="zh-CN"/>
        </w:rPr>
        <w:t xml:space="preserve"> not have a</w:t>
      </w:r>
      <w:r w:rsidR="00742EF7" w:rsidRPr="00C27AFE">
        <w:rPr>
          <w:rFonts w:ascii="Book Antiqua" w:hAnsi="Book Antiqua"/>
          <w:lang w:eastAsia="zh-CN"/>
        </w:rPr>
        <w:t xml:space="preserve"> timely diagnosis. </w:t>
      </w:r>
      <w:r w:rsidR="00257C69" w:rsidRPr="00C27AFE">
        <w:rPr>
          <w:rFonts w:ascii="Book Antiqua" w:hAnsi="Book Antiqua"/>
          <w:lang w:eastAsia="zh-CN"/>
        </w:rPr>
        <w:t xml:space="preserve">As </w:t>
      </w:r>
      <w:r w:rsidR="008257FA" w:rsidRPr="00C27AFE">
        <w:rPr>
          <w:rFonts w:ascii="Book Antiqua" w:hAnsi="Book Antiqua"/>
          <w:lang w:eastAsia="zh-CN"/>
        </w:rPr>
        <w:t xml:space="preserve">current </w:t>
      </w:r>
      <w:r w:rsidR="00257C69" w:rsidRPr="00C27AFE">
        <w:rPr>
          <w:rFonts w:ascii="Book Antiqua" w:hAnsi="Book Antiqua"/>
          <w:lang w:eastAsia="zh-CN"/>
        </w:rPr>
        <w:t>guidelines recommend</w:t>
      </w:r>
      <w:r w:rsidR="007561EB" w:rsidRPr="00C27AFE">
        <w:rPr>
          <w:rFonts w:ascii="Book Antiqua" w:hAnsi="Book Antiqua"/>
          <w:lang w:eastAsia="zh-CN"/>
        </w:rPr>
        <w:t xml:space="preserve"> scree</w:t>
      </w:r>
      <w:r w:rsidR="008257FA" w:rsidRPr="00C27AFE">
        <w:rPr>
          <w:rFonts w:ascii="Book Antiqua" w:hAnsi="Book Antiqua"/>
          <w:lang w:eastAsia="zh-CN"/>
        </w:rPr>
        <w:t>n</w:t>
      </w:r>
      <w:r w:rsidR="007561EB" w:rsidRPr="00C27AFE">
        <w:rPr>
          <w:rFonts w:ascii="Book Antiqua" w:hAnsi="Book Antiqua"/>
          <w:lang w:eastAsia="zh-CN"/>
        </w:rPr>
        <w:t>ing for</w:t>
      </w:r>
      <w:r w:rsidR="008257FA" w:rsidRPr="00C27AFE">
        <w:rPr>
          <w:rFonts w:ascii="Book Antiqua" w:hAnsi="Book Antiqua"/>
          <w:lang w:eastAsia="zh-CN"/>
        </w:rPr>
        <w:t xml:space="preserve"> </w:t>
      </w:r>
      <w:r w:rsidR="00257C69" w:rsidRPr="00C27AFE">
        <w:rPr>
          <w:rFonts w:ascii="Book Antiqua" w:hAnsi="Book Antiqua"/>
          <w:lang w:eastAsia="zh-CN"/>
        </w:rPr>
        <w:t xml:space="preserve">HBV </w:t>
      </w:r>
      <w:r w:rsidR="007561EB" w:rsidRPr="00C27AFE">
        <w:rPr>
          <w:rFonts w:ascii="Book Antiqua" w:hAnsi="Book Antiqua"/>
          <w:lang w:eastAsia="zh-CN"/>
        </w:rPr>
        <w:t xml:space="preserve">infection </w:t>
      </w:r>
      <w:r w:rsidR="00257C69" w:rsidRPr="00C27AFE">
        <w:rPr>
          <w:rFonts w:ascii="Book Antiqua" w:hAnsi="Book Antiqua"/>
          <w:lang w:eastAsia="zh-CN"/>
        </w:rPr>
        <w:t xml:space="preserve">in high prevalence countries, and </w:t>
      </w:r>
      <w:r w:rsidR="007561EB" w:rsidRPr="00C27AFE">
        <w:rPr>
          <w:rFonts w:ascii="Book Antiqua" w:hAnsi="Book Antiqua"/>
          <w:lang w:eastAsia="zh-CN"/>
        </w:rPr>
        <w:t xml:space="preserve">screening for </w:t>
      </w:r>
      <w:r w:rsidR="00257C69" w:rsidRPr="00C27AFE">
        <w:rPr>
          <w:rFonts w:ascii="Book Antiqua" w:hAnsi="Book Antiqua"/>
          <w:lang w:eastAsia="zh-CN"/>
        </w:rPr>
        <w:t xml:space="preserve">HCV </w:t>
      </w:r>
      <w:r w:rsidR="007561EB" w:rsidRPr="00C27AFE">
        <w:rPr>
          <w:rFonts w:ascii="Book Antiqua" w:hAnsi="Book Antiqua"/>
          <w:lang w:eastAsia="zh-CN"/>
        </w:rPr>
        <w:t xml:space="preserve">infection </w:t>
      </w:r>
      <w:r w:rsidR="00257C69" w:rsidRPr="00C27AFE">
        <w:rPr>
          <w:rFonts w:ascii="Book Antiqua" w:hAnsi="Book Antiqua"/>
          <w:lang w:eastAsia="zh-CN"/>
        </w:rPr>
        <w:t>in high</w:t>
      </w:r>
      <w:r w:rsidR="007561EB" w:rsidRPr="00C27AFE">
        <w:rPr>
          <w:rFonts w:ascii="Book Antiqua" w:hAnsi="Book Antiqua"/>
          <w:lang w:eastAsia="zh-CN"/>
        </w:rPr>
        <w:t>-</w:t>
      </w:r>
      <w:r w:rsidR="00257C69" w:rsidRPr="00C27AFE">
        <w:rPr>
          <w:rFonts w:ascii="Book Antiqua" w:hAnsi="Book Antiqua"/>
          <w:lang w:eastAsia="zh-CN"/>
        </w:rPr>
        <w:t>risk population</w:t>
      </w:r>
      <w:r w:rsidR="008257FA" w:rsidRPr="00C27AFE">
        <w:rPr>
          <w:rFonts w:ascii="Book Antiqua" w:hAnsi="Book Antiqua"/>
          <w:lang w:eastAsia="zh-CN"/>
        </w:rPr>
        <w:t>s</w:t>
      </w:r>
      <w:r w:rsidR="00A83128" w:rsidRPr="00BD4B09">
        <w:rPr>
          <w:rFonts w:ascii="Book Antiqua" w:hAnsi="Book Antiqua"/>
          <w:noProof/>
          <w:vertAlign w:val="superscript"/>
          <w:lang w:eastAsia="zh-CN"/>
        </w:rPr>
        <w:t>[17,19]</w:t>
      </w:r>
      <w:r w:rsidR="000C0DA0" w:rsidRPr="00C27AFE">
        <w:rPr>
          <w:rFonts w:ascii="Book Antiqua" w:hAnsi="Book Antiqua"/>
          <w:lang w:eastAsia="zh-CN"/>
        </w:rPr>
        <w:t>,</w:t>
      </w:r>
      <w:r w:rsidR="00257C69" w:rsidRPr="00C27AFE">
        <w:rPr>
          <w:rFonts w:ascii="Book Antiqua" w:hAnsi="Book Antiqua"/>
          <w:lang w:eastAsia="zh-CN"/>
        </w:rPr>
        <w:t xml:space="preserve"> establish</w:t>
      </w:r>
      <w:r w:rsidR="00414517" w:rsidRPr="00C27AFE">
        <w:rPr>
          <w:rFonts w:ascii="Book Antiqua" w:hAnsi="Book Antiqua"/>
          <w:lang w:eastAsia="zh-CN"/>
        </w:rPr>
        <w:t>ing</w:t>
      </w:r>
      <w:r w:rsidR="00257C69" w:rsidRPr="00C27AFE">
        <w:rPr>
          <w:rFonts w:ascii="Book Antiqua" w:hAnsi="Book Antiqua"/>
          <w:lang w:eastAsia="zh-CN"/>
        </w:rPr>
        <w:t xml:space="preserve"> </w:t>
      </w:r>
      <w:r w:rsidR="007561EB" w:rsidRPr="00C27AFE">
        <w:rPr>
          <w:rFonts w:ascii="Book Antiqua" w:hAnsi="Book Antiqua"/>
          <w:lang w:eastAsia="zh-CN"/>
        </w:rPr>
        <w:t xml:space="preserve">an </w:t>
      </w:r>
      <w:r w:rsidR="00257C69" w:rsidRPr="00C27AFE">
        <w:rPr>
          <w:rFonts w:ascii="Book Antiqua" w:hAnsi="Book Antiqua"/>
          <w:lang w:eastAsia="zh-CN"/>
        </w:rPr>
        <w:t xml:space="preserve">effective routine </w:t>
      </w:r>
      <w:r w:rsidR="007561EB" w:rsidRPr="00C27AFE">
        <w:rPr>
          <w:rFonts w:ascii="Book Antiqua" w:hAnsi="Book Antiqua"/>
          <w:lang w:eastAsia="zh-CN"/>
        </w:rPr>
        <w:t>screening program for</w:t>
      </w:r>
      <w:r w:rsidR="00257C69" w:rsidRPr="00C27AFE">
        <w:rPr>
          <w:rFonts w:ascii="Book Antiqua" w:hAnsi="Book Antiqua"/>
          <w:lang w:eastAsia="zh-CN"/>
        </w:rPr>
        <w:t xml:space="preserve"> </w:t>
      </w:r>
      <w:r w:rsidR="00742EF7" w:rsidRPr="00C27AFE">
        <w:rPr>
          <w:rFonts w:ascii="Book Antiqua" w:hAnsi="Book Antiqua"/>
          <w:lang w:eastAsia="zh-CN"/>
        </w:rPr>
        <w:t xml:space="preserve">HBV or HCV </w:t>
      </w:r>
      <w:r w:rsidR="007561EB" w:rsidRPr="00C27AFE">
        <w:rPr>
          <w:rFonts w:ascii="Book Antiqua" w:hAnsi="Book Antiqua"/>
          <w:lang w:eastAsia="zh-CN"/>
        </w:rPr>
        <w:t>infection</w:t>
      </w:r>
      <w:r w:rsidR="008257FA" w:rsidRPr="00C27AFE">
        <w:rPr>
          <w:rFonts w:ascii="Book Antiqua" w:hAnsi="Book Antiqua"/>
          <w:lang w:eastAsia="zh-CN"/>
        </w:rPr>
        <w:t>s</w:t>
      </w:r>
      <w:r w:rsidR="00A06816">
        <w:rPr>
          <w:rFonts w:ascii="Book Antiqua" w:hAnsi="Book Antiqua"/>
          <w:lang w:eastAsia="zh-CN"/>
        </w:rPr>
        <w:t xml:space="preserve"> </w:t>
      </w:r>
      <w:r w:rsidR="00742EF7" w:rsidRPr="00C27AFE">
        <w:rPr>
          <w:rFonts w:ascii="Book Antiqua" w:hAnsi="Book Antiqua"/>
          <w:lang w:eastAsia="zh-CN"/>
        </w:rPr>
        <w:t>could</w:t>
      </w:r>
      <w:r w:rsidR="00414517" w:rsidRPr="00C27AFE">
        <w:rPr>
          <w:rFonts w:ascii="Book Antiqua" w:hAnsi="Book Antiqua"/>
          <w:lang w:eastAsia="zh-CN"/>
        </w:rPr>
        <w:t xml:space="preserve"> </w:t>
      </w:r>
      <w:r w:rsidR="00257C69" w:rsidRPr="00C27AFE">
        <w:rPr>
          <w:rFonts w:ascii="Book Antiqua" w:hAnsi="Book Antiqua"/>
          <w:lang w:eastAsia="zh-CN"/>
        </w:rPr>
        <w:t xml:space="preserve">benefit </w:t>
      </w:r>
      <w:r w:rsidR="009F3024" w:rsidRPr="00C27AFE">
        <w:rPr>
          <w:rFonts w:ascii="Book Antiqua" w:hAnsi="Book Antiqua"/>
          <w:lang w:eastAsia="zh-CN"/>
        </w:rPr>
        <w:t xml:space="preserve">the </w:t>
      </w:r>
      <w:r w:rsidR="00257C69" w:rsidRPr="00C27AFE">
        <w:rPr>
          <w:rFonts w:ascii="Book Antiqua" w:hAnsi="Book Antiqua"/>
          <w:lang w:eastAsia="zh-CN"/>
        </w:rPr>
        <w:t>patients</w:t>
      </w:r>
      <w:r w:rsidR="00414517" w:rsidRPr="00C27AFE">
        <w:rPr>
          <w:rFonts w:ascii="Book Antiqua" w:hAnsi="Book Antiqua"/>
          <w:lang w:eastAsia="zh-CN"/>
        </w:rPr>
        <w:t>’</w:t>
      </w:r>
      <w:r w:rsidR="00257C69" w:rsidRPr="00C27AFE">
        <w:rPr>
          <w:rFonts w:ascii="Book Antiqua" w:hAnsi="Book Antiqua"/>
          <w:lang w:eastAsia="zh-CN"/>
        </w:rPr>
        <w:t xml:space="preserve"> prognos</w:t>
      </w:r>
      <w:r w:rsidR="003C6D7C" w:rsidRPr="00C27AFE">
        <w:rPr>
          <w:rFonts w:ascii="Book Antiqua" w:hAnsi="Book Antiqua"/>
          <w:lang w:eastAsia="zh-CN"/>
        </w:rPr>
        <w:t>e</w:t>
      </w:r>
      <w:r w:rsidR="00257C69" w:rsidRPr="00C27AFE">
        <w:rPr>
          <w:rFonts w:ascii="Book Antiqua" w:hAnsi="Book Antiqua"/>
          <w:lang w:eastAsia="zh-CN"/>
        </w:rPr>
        <w:t>s</w:t>
      </w:r>
      <w:r w:rsidR="009F3024" w:rsidRPr="00C27AFE">
        <w:rPr>
          <w:rFonts w:ascii="Book Antiqua" w:hAnsi="Book Antiqua"/>
          <w:lang w:eastAsia="zh-CN"/>
        </w:rPr>
        <w:t xml:space="preserve"> (since</w:t>
      </w:r>
      <w:r w:rsidR="007561EB" w:rsidRPr="00C27AFE">
        <w:rPr>
          <w:rFonts w:ascii="Book Antiqua" w:hAnsi="Book Antiqua"/>
          <w:lang w:eastAsia="zh-CN"/>
        </w:rPr>
        <w:t xml:space="preserve"> this is</w:t>
      </w:r>
      <w:r w:rsidR="00414517" w:rsidRPr="00C27AFE">
        <w:rPr>
          <w:rFonts w:ascii="Book Antiqua" w:hAnsi="Book Antiqua"/>
          <w:lang w:eastAsia="zh-CN"/>
        </w:rPr>
        <w:t xml:space="preserve"> influenced</w:t>
      </w:r>
      <w:r w:rsidR="00257C69" w:rsidRPr="00C27AFE">
        <w:rPr>
          <w:rFonts w:ascii="Book Antiqua" w:hAnsi="Book Antiqua"/>
          <w:lang w:eastAsia="zh-CN"/>
        </w:rPr>
        <w:t xml:space="preserve"> by earl</w:t>
      </w:r>
      <w:r w:rsidR="004F57AA" w:rsidRPr="00C27AFE">
        <w:rPr>
          <w:rFonts w:ascii="Book Antiqua" w:hAnsi="Book Antiqua"/>
          <w:lang w:eastAsia="zh-CN"/>
        </w:rPr>
        <w:t>y</w:t>
      </w:r>
      <w:r w:rsidR="00257C69" w:rsidRPr="00C27AFE">
        <w:rPr>
          <w:rFonts w:ascii="Book Antiqua" w:hAnsi="Book Antiqua"/>
          <w:lang w:eastAsia="zh-CN"/>
        </w:rPr>
        <w:t xml:space="preserve"> diagnosis and treatment</w:t>
      </w:r>
      <w:r w:rsidR="009F3024" w:rsidRPr="00C27AFE">
        <w:rPr>
          <w:rFonts w:ascii="Book Antiqua" w:hAnsi="Book Antiqua"/>
          <w:lang w:eastAsia="zh-CN"/>
        </w:rPr>
        <w:t>)</w:t>
      </w:r>
      <w:r w:rsidR="00E372B3" w:rsidRPr="00C27AFE">
        <w:rPr>
          <w:rFonts w:ascii="Book Antiqua" w:hAnsi="Book Antiqua"/>
          <w:lang w:eastAsia="zh-CN"/>
        </w:rPr>
        <w:t>,</w:t>
      </w:r>
      <w:r w:rsidR="00257C69" w:rsidRPr="00C27AFE">
        <w:rPr>
          <w:rFonts w:ascii="Book Antiqua" w:hAnsi="Book Antiqua"/>
          <w:lang w:eastAsia="zh-CN"/>
        </w:rPr>
        <w:t xml:space="preserve"> </w:t>
      </w:r>
      <w:r w:rsidR="00414517" w:rsidRPr="00C27AFE">
        <w:rPr>
          <w:rFonts w:ascii="Book Antiqua" w:hAnsi="Book Antiqua"/>
          <w:lang w:eastAsia="zh-CN"/>
        </w:rPr>
        <w:t xml:space="preserve">and </w:t>
      </w:r>
      <w:r w:rsidR="00257C69" w:rsidRPr="00C27AFE">
        <w:rPr>
          <w:rFonts w:ascii="Book Antiqua" w:hAnsi="Book Antiqua"/>
          <w:lang w:eastAsia="zh-CN"/>
        </w:rPr>
        <w:t>also help</w:t>
      </w:r>
      <w:r w:rsidR="00742EF7" w:rsidRPr="00C27AFE">
        <w:rPr>
          <w:rFonts w:ascii="Book Antiqua" w:hAnsi="Book Antiqua"/>
          <w:lang w:eastAsia="zh-CN"/>
        </w:rPr>
        <w:t xml:space="preserve"> </w:t>
      </w:r>
      <w:r w:rsidR="00257C69" w:rsidRPr="00C27AFE">
        <w:rPr>
          <w:rFonts w:ascii="Book Antiqua" w:hAnsi="Book Antiqua"/>
          <w:lang w:eastAsia="zh-CN"/>
        </w:rPr>
        <w:t>to avoid</w:t>
      </w:r>
      <w:r w:rsidR="004F57AA" w:rsidRPr="00C27AFE">
        <w:rPr>
          <w:rFonts w:ascii="Book Antiqua" w:hAnsi="Book Antiqua"/>
          <w:lang w:eastAsia="zh-CN"/>
        </w:rPr>
        <w:t xml:space="preserve"> disease</w:t>
      </w:r>
      <w:r w:rsidR="00257C69" w:rsidRPr="00C27AFE">
        <w:rPr>
          <w:rFonts w:ascii="Book Antiqua" w:hAnsi="Book Antiqua"/>
          <w:lang w:eastAsia="zh-CN"/>
        </w:rPr>
        <w:t xml:space="preserve"> transmission. </w:t>
      </w:r>
      <w:r w:rsidR="004E4440" w:rsidRPr="00C27AFE">
        <w:rPr>
          <w:rFonts w:ascii="Book Antiqua" w:hAnsi="Book Antiqua"/>
          <w:lang w:eastAsia="zh-CN"/>
        </w:rPr>
        <w:t xml:space="preserve"> </w:t>
      </w:r>
    </w:p>
    <w:p w:rsidR="0097654A" w:rsidRPr="00C27AFE" w:rsidRDefault="004E4440" w:rsidP="00C27AFE">
      <w:pPr>
        <w:spacing w:line="360" w:lineRule="auto"/>
        <w:ind w:firstLine="420"/>
        <w:jc w:val="both"/>
        <w:rPr>
          <w:rFonts w:ascii="Book Antiqua" w:hAnsi="Book Antiqua"/>
          <w:lang w:eastAsia="zh-CN"/>
        </w:rPr>
      </w:pPr>
      <w:r w:rsidRPr="00C27AFE">
        <w:rPr>
          <w:rFonts w:ascii="Book Antiqua" w:hAnsi="Book Antiqua"/>
          <w:lang w:eastAsia="zh-CN"/>
        </w:rPr>
        <w:t xml:space="preserve">Although </w:t>
      </w:r>
      <w:r w:rsidR="004F57AA" w:rsidRPr="00C27AFE">
        <w:rPr>
          <w:rFonts w:ascii="Book Antiqua" w:hAnsi="Book Antiqua"/>
          <w:lang w:eastAsia="zh-CN"/>
        </w:rPr>
        <w:t>the likely route of</w:t>
      </w:r>
      <w:r w:rsidRPr="00C27AFE">
        <w:rPr>
          <w:rFonts w:ascii="Book Antiqua" w:hAnsi="Book Antiqua"/>
          <w:lang w:eastAsia="zh-CN"/>
        </w:rPr>
        <w:t xml:space="preserve"> transmission </w:t>
      </w:r>
      <w:r w:rsidR="004F57AA" w:rsidRPr="00C27AFE">
        <w:rPr>
          <w:rFonts w:ascii="Book Antiqua" w:hAnsi="Book Antiqua"/>
          <w:lang w:eastAsia="zh-CN"/>
        </w:rPr>
        <w:t xml:space="preserve">was </w:t>
      </w:r>
      <w:r w:rsidRPr="00C27AFE">
        <w:rPr>
          <w:rFonts w:ascii="Book Antiqua" w:hAnsi="Book Antiqua"/>
          <w:lang w:eastAsia="zh-CN"/>
        </w:rPr>
        <w:t>unclear</w:t>
      </w:r>
      <w:r w:rsidR="004F57AA" w:rsidRPr="00C27AFE">
        <w:rPr>
          <w:rFonts w:ascii="Book Antiqua" w:hAnsi="Book Antiqua"/>
          <w:lang w:eastAsia="zh-CN"/>
        </w:rPr>
        <w:t xml:space="preserve"> in a proportion of</w:t>
      </w:r>
      <w:r w:rsidR="008257FA" w:rsidRPr="00C27AFE">
        <w:rPr>
          <w:rFonts w:ascii="Book Antiqua" w:hAnsi="Book Antiqua"/>
          <w:lang w:eastAsia="zh-CN"/>
        </w:rPr>
        <w:t xml:space="preserve"> patients</w:t>
      </w:r>
      <w:r w:rsidR="00414517" w:rsidRPr="00C27AFE">
        <w:rPr>
          <w:rFonts w:ascii="Book Antiqua" w:hAnsi="Book Antiqua"/>
          <w:lang w:eastAsia="zh-CN"/>
        </w:rPr>
        <w:t>,</w:t>
      </w:r>
      <w:r w:rsidRPr="00C27AFE">
        <w:rPr>
          <w:rFonts w:ascii="Book Antiqua" w:hAnsi="Book Antiqua"/>
          <w:lang w:eastAsia="zh-CN"/>
        </w:rPr>
        <w:t xml:space="preserve"> particularly </w:t>
      </w:r>
      <w:r w:rsidR="004F57AA" w:rsidRPr="00C27AFE">
        <w:rPr>
          <w:rFonts w:ascii="Book Antiqua" w:hAnsi="Book Antiqua"/>
          <w:lang w:eastAsia="zh-CN"/>
        </w:rPr>
        <w:t xml:space="preserve">those with </w:t>
      </w:r>
      <w:r w:rsidRPr="00C27AFE">
        <w:rPr>
          <w:rFonts w:ascii="Book Antiqua" w:hAnsi="Book Antiqua"/>
          <w:lang w:eastAsia="zh-CN"/>
        </w:rPr>
        <w:t>HBV</w:t>
      </w:r>
      <w:r w:rsidR="004F57AA" w:rsidRPr="00C27AFE">
        <w:rPr>
          <w:rFonts w:ascii="Book Antiqua" w:hAnsi="Book Antiqua"/>
          <w:lang w:eastAsia="zh-CN"/>
        </w:rPr>
        <w:t xml:space="preserve"> infection</w:t>
      </w:r>
      <w:r w:rsidRPr="00C27AFE">
        <w:rPr>
          <w:rFonts w:ascii="Book Antiqua" w:hAnsi="Book Antiqua"/>
          <w:lang w:eastAsia="zh-CN"/>
        </w:rPr>
        <w:t xml:space="preserve">, the transmission routes </w:t>
      </w:r>
      <w:r w:rsidR="004F57AA" w:rsidRPr="00C27AFE">
        <w:rPr>
          <w:rFonts w:ascii="Book Antiqua" w:hAnsi="Book Antiqua"/>
          <w:lang w:eastAsia="zh-CN"/>
        </w:rPr>
        <w:t>that were recorded were</w:t>
      </w:r>
      <w:r w:rsidRPr="00C27AFE">
        <w:rPr>
          <w:rFonts w:ascii="Book Antiqua" w:hAnsi="Book Antiqua"/>
          <w:lang w:eastAsia="zh-CN"/>
        </w:rPr>
        <w:t xml:space="preserve"> similar </w:t>
      </w:r>
      <w:r w:rsidR="004F57AA" w:rsidRPr="00C27AFE">
        <w:rPr>
          <w:rFonts w:ascii="Book Antiqua" w:hAnsi="Book Antiqua"/>
          <w:lang w:eastAsia="zh-CN"/>
        </w:rPr>
        <w:t>to those reported in other studies</w:t>
      </w:r>
      <w:r w:rsidRPr="00C27AFE">
        <w:rPr>
          <w:rFonts w:ascii="Book Antiqua" w:hAnsi="Book Antiqua"/>
          <w:lang w:eastAsia="zh-CN"/>
        </w:rPr>
        <w:t xml:space="preserve">, </w:t>
      </w:r>
      <w:r w:rsidR="004F57AA" w:rsidRPr="00C27AFE">
        <w:rPr>
          <w:rFonts w:ascii="Book Antiqua" w:hAnsi="Book Antiqua"/>
          <w:lang w:eastAsia="zh-CN"/>
        </w:rPr>
        <w:t>in that</w:t>
      </w:r>
      <w:r w:rsidR="007C5E2C">
        <w:rPr>
          <w:rFonts w:ascii="Book Antiqua" w:hAnsi="Book Antiqua"/>
          <w:lang w:eastAsia="zh-CN"/>
        </w:rPr>
        <w:t xml:space="preserve"> </w:t>
      </w:r>
      <w:r w:rsidR="007C5E2C" w:rsidRPr="00C27AFE">
        <w:rPr>
          <w:rFonts w:ascii="Book Antiqua" w:hAnsi="Book Antiqua"/>
          <w:lang w:eastAsia="zh-CN"/>
        </w:rPr>
        <w:t>HBV infection was principally transmitted by perinatal, percutaneous and sexual exposure</w:t>
      </w:r>
      <w:r w:rsidR="007C5E2C">
        <w:rPr>
          <w:rFonts w:ascii="Book Antiqua" w:hAnsi="Book Antiqua"/>
          <w:lang w:eastAsia="zh-CN"/>
        </w:rPr>
        <w:t>, whereas</w:t>
      </w:r>
      <w:r w:rsidR="004F57AA" w:rsidRPr="00C27AFE">
        <w:rPr>
          <w:rFonts w:ascii="Book Antiqua" w:hAnsi="Book Antiqua"/>
          <w:lang w:eastAsia="zh-CN"/>
        </w:rPr>
        <w:t xml:space="preserve"> </w:t>
      </w:r>
      <w:r w:rsidRPr="00C27AFE">
        <w:rPr>
          <w:rFonts w:ascii="Book Antiqua" w:hAnsi="Book Antiqua"/>
          <w:lang w:eastAsia="zh-CN"/>
        </w:rPr>
        <w:t>HCV</w:t>
      </w:r>
      <w:r w:rsidR="00414517" w:rsidRPr="00C27AFE">
        <w:rPr>
          <w:rFonts w:ascii="Book Antiqua" w:hAnsi="Book Antiqua"/>
          <w:lang w:eastAsia="zh-CN"/>
        </w:rPr>
        <w:t xml:space="preserve"> infection</w:t>
      </w:r>
      <w:r w:rsidRPr="00C27AFE">
        <w:rPr>
          <w:rFonts w:ascii="Book Antiqua" w:hAnsi="Book Antiqua"/>
          <w:lang w:eastAsia="zh-CN"/>
        </w:rPr>
        <w:t xml:space="preserve"> </w:t>
      </w:r>
      <w:r w:rsidR="009F3024" w:rsidRPr="00C27AFE">
        <w:rPr>
          <w:rFonts w:ascii="Book Antiqua" w:hAnsi="Book Antiqua"/>
          <w:lang w:eastAsia="zh-CN"/>
        </w:rPr>
        <w:t>was</w:t>
      </w:r>
      <w:r w:rsidR="004F57AA" w:rsidRPr="00C27AFE">
        <w:rPr>
          <w:rFonts w:ascii="Book Antiqua" w:hAnsi="Book Antiqua"/>
          <w:lang w:eastAsia="zh-CN"/>
        </w:rPr>
        <w:t xml:space="preserve"> </w:t>
      </w:r>
      <w:r w:rsidRPr="00C27AFE">
        <w:rPr>
          <w:rFonts w:ascii="Book Antiqua" w:hAnsi="Book Antiqua"/>
          <w:lang w:eastAsia="zh-CN"/>
        </w:rPr>
        <w:t>mainly caused by exposure to infected blood</w:t>
      </w:r>
      <w:r w:rsidR="00A83128" w:rsidRPr="002C6BAA">
        <w:rPr>
          <w:rFonts w:ascii="Book Antiqua" w:hAnsi="Book Antiqua"/>
          <w:noProof/>
          <w:vertAlign w:val="superscript"/>
          <w:lang w:eastAsia="zh-CN"/>
        </w:rPr>
        <w:t>[17,19]</w:t>
      </w:r>
      <w:r w:rsidR="004F57AA" w:rsidRPr="00C27AFE">
        <w:rPr>
          <w:rFonts w:ascii="Book Antiqua" w:hAnsi="Book Antiqua"/>
          <w:lang w:eastAsia="zh-CN"/>
        </w:rPr>
        <w:t>.</w:t>
      </w:r>
      <w:r w:rsidR="009D42A6" w:rsidRPr="00C27AFE">
        <w:rPr>
          <w:rFonts w:ascii="Book Antiqua" w:hAnsi="Book Antiqua"/>
          <w:lang w:eastAsia="zh-CN"/>
        </w:rPr>
        <w:t xml:space="preserve"> </w:t>
      </w:r>
      <w:r w:rsidR="0097654A" w:rsidRPr="00C27AFE">
        <w:rPr>
          <w:rFonts w:ascii="Book Antiqua" w:hAnsi="Book Antiqua"/>
          <w:lang w:eastAsia="zh-CN"/>
        </w:rPr>
        <w:t xml:space="preserve">Intravenous drug use and skin perforations/tatoos were identified as potential routes of infection in only 1.7% and 2.1% of HCV-infected patients, respectively. </w:t>
      </w:r>
    </w:p>
    <w:p w:rsidR="00FE566D" w:rsidRPr="00C27AFE" w:rsidRDefault="00576A01" w:rsidP="00C27AFE">
      <w:pPr>
        <w:spacing w:line="360" w:lineRule="auto"/>
        <w:ind w:firstLine="420"/>
        <w:jc w:val="both"/>
        <w:rPr>
          <w:rFonts w:ascii="Book Antiqua" w:hAnsi="Book Antiqua"/>
          <w:lang w:eastAsia="zh-CN"/>
        </w:rPr>
      </w:pPr>
      <w:r w:rsidRPr="00C27AFE">
        <w:rPr>
          <w:rFonts w:ascii="Book Antiqua" w:hAnsi="Book Antiqua"/>
          <w:lang w:eastAsia="zh-CN"/>
        </w:rPr>
        <w:t xml:space="preserve">The proportion of </w:t>
      </w:r>
      <w:r w:rsidR="009F3024" w:rsidRPr="00C27AFE">
        <w:rPr>
          <w:rFonts w:ascii="Book Antiqua" w:hAnsi="Book Antiqua"/>
          <w:lang w:eastAsia="zh-CN"/>
        </w:rPr>
        <w:t xml:space="preserve">patients </w:t>
      </w:r>
      <w:r w:rsidR="00A16092" w:rsidRPr="00C27AFE">
        <w:rPr>
          <w:rFonts w:ascii="Book Antiqua" w:hAnsi="Book Antiqua"/>
          <w:lang w:eastAsia="zh-CN"/>
        </w:rPr>
        <w:t xml:space="preserve">in whom </w:t>
      </w:r>
      <w:r w:rsidRPr="00C27AFE">
        <w:rPr>
          <w:rFonts w:ascii="Book Antiqua" w:hAnsi="Book Antiqua"/>
          <w:lang w:eastAsia="zh-CN"/>
        </w:rPr>
        <w:t xml:space="preserve">genotyping </w:t>
      </w:r>
      <w:r w:rsidR="00A16092" w:rsidRPr="00C27AFE">
        <w:rPr>
          <w:rFonts w:ascii="Book Antiqua" w:hAnsi="Book Antiqua"/>
          <w:lang w:eastAsia="zh-CN"/>
        </w:rPr>
        <w:t>was performed</w:t>
      </w:r>
      <w:r w:rsidRPr="00C27AFE">
        <w:rPr>
          <w:rFonts w:ascii="Book Antiqua" w:hAnsi="Book Antiqua"/>
          <w:lang w:eastAsia="zh-CN"/>
        </w:rPr>
        <w:t xml:space="preserve"> was much higher</w:t>
      </w:r>
      <w:r w:rsidR="009F3024" w:rsidRPr="00C27AFE">
        <w:rPr>
          <w:rFonts w:ascii="Book Antiqua" w:hAnsi="Book Antiqua"/>
          <w:lang w:eastAsia="zh-CN"/>
        </w:rPr>
        <w:t xml:space="preserve"> in HCV-infected patients</w:t>
      </w:r>
      <w:r w:rsidRPr="00C27AFE">
        <w:rPr>
          <w:rFonts w:ascii="Book Antiqua" w:hAnsi="Book Antiqua"/>
          <w:lang w:eastAsia="zh-CN"/>
        </w:rPr>
        <w:t xml:space="preserve"> than in HBV</w:t>
      </w:r>
      <w:r w:rsidR="005A7238" w:rsidRPr="00C27AFE">
        <w:rPr>
          <w:rFonts w:ascii="Book Antiqua" w:hAnsi="Book Antiqua"/>
          <w:lang w:eastAsia="zh-CN"/>
        </w:rPr>
        <w:t>-infected patients</w:t>
      </w:r>
      <w:r w:rsidRPr="00C27AFE">
        <w:rPr>
          <w:rFonts w:ascii="Book Antiqua" w:hAnsi="Book Antiqua"/>
          <w:lang w:eastAsia="zh-CN"/>
        </w:rPr>
        <w:t xml:space="preserve"> (</w:t>
      </w:r>
      <w:r w:rsidR="005A7238" w:rsidRPr="00C27AFE">
        <w:rPr>
          <w:rFonts w:ascii="Book Antiqua" w:hAnsi="Book Antiqua"/>
          <w:lang w:eastAsia="zh-CN"/>
        </w:rPr>
        <w:t xml:space="preserve">10.2% </w:t>
      </w:r>
      <w:r w:rsidR="005A7238" w:rsidRPr="00722F50">
        <w:rPr>
          <w:rFonts w:ascii="Book Antiqua" w:hAnsi="Book Antiqua"/>
          <w:i/>
          <w:lang w:eastAsia="zh-CN"/>
        </w:rPr>
        <w:t>vs</w:t>
      </w:r>
      <w:r w:rsidR="005A7238" w:rsidRPr="00C27AFE">
        <w:rPr>
          <w:rFonts w:ascii="Book Antiqua" w:hAnsi="Book Antiqua"/>
          <w:lang w:eastAsia="zh-CN"/>
        </w:rPr>
        <w:t xml:space="preserve"> </w:t>
      </w:r>
      <w:r w:rsidRPr="00C27AFE">
        <w:rPr>
          <w:rFonts w:ascii="Book Antiqua" w:hAnsi="Book Antiqua"/>
          <w:lang w:eastAsia="zh-CN"/>
        </w:rPr>
        <w:t>1.8%</w:t>
      </w:r>
      <w:r w:rsidR="005A7238" w:rsidRPr="00C27AFE">
        <w:rPr>
          <w:rFonts w:ascii="Book Antiqua" w:hAnsi="Book Antiqua"/>
          <w:lang w:eastAsia="zh-CN"/>
        </w:rPr>
        <w:t>, respectively</w:t>
      </w:r>
      <w:r w:rsidRPr="00C27AFE">
        <w:rPr>
          <w:rFonts w:ascii="Book Antiqua" w:hAnsi="Book Antiqua"/>
          <w:lang w:eastAsia="zh-CN"/>
        </w:rPr>
        <w:t xml:space="preserve">), </w:t>
      </w:r>
      <w:r w:rsidR="005A7238" w:rsidRPr="00C27AFE">
        <w:rPr>
          <w:rFonts w:ascii="Book Antiqua" w:hAnsi="Book Antiqua"/>
          <w:lang w:eastAsia="zh-CN"/>
        </w:rPr>
        <w:t>probably</w:t>
      </w:r>
      <w:r w:rsidRPr="00C27AFE">
        <w:rPr>
          <w:rFonts w:ascii="Book Antiqua" w:hAnsi="Book Antiqua"/>
          <w:lang w:eastAsia="zh-CN"/>
        </w:rPr>
        <w:t xml:space="preserve"> because </w:t>
      </w:r>
      <w:r w:rsidR="00D6719C" w:rsidRPr="00C27AFE">
        <w:rPr>
          <w:rFonts w:ascii="Book Antiqua" w:hAnsi="Book Antiqua"/>
          <w:lang w:eastAsia="zh-CN"/>
        </w:rPr>
        <w:t>know</w:t>
      </w:r>
      <w:r w:rsidR="005A7238" w:rsidRPr="00C27AFE">
        <w:rPr>
          <w:rFonts w:ascii="Book Antiqua" w:hAnsi="Book Antiqua"/>
          <w:lang w:eastAsia="zh-CN"/>
        </w:rPr>
        <w:t>ledge of the</w:t>
      </w:r>
      <w:r w:rsidRPr="00C27AFE">
        <w:rPr>
          <w:rFonts w:ascii="Book Antiqua" w:hAnsi="Book Antiqua"/>
          <w:lang w:eastAsia="zh-CN"/>
        </w:rPr>
        <w:t xml:space="preserve"> HCV genotype is helpful </w:t>
      </w:r>
      <w:r w:rsidR="005A7238" w:rsidRPr="00C27AFE">
        <w:rPr>
          <w:rFonts w:ascii="Book Antiqua" w:hAnsi="Book Antiqua"/>
          <w:lang w:eastAsia="zh-CN"/>
        </w:rPr>
        <w:t>to guide</w:t>
      </w:r>
      <w:r w:rsidRPr="00C27AFE">
        <w:rPr>
          <w:rFonts w:ascii="Book Antiqua" w:hAnsi="Book Antiqua"/>
          <w:lang w:eastAsia="zh-CN"/>
        </w:rPr>
        <w:t xml:space="preserve"> antiviral treatment, but th</w:t>
      </w:r>
      <w:r w:rsidR="00D6719C" w:rsidRPr="00C27AFE">
        <w:rPr>
          <w:rFonts w:ascii="Book Antiqua" w:hAnsi="Book Antiqua"/>
          <w:lang w:eastAsia="zh-CN"/>
        </w:rPr>
        <w:t>e</w:t>
      </w:r>
      <w:r w:rsidRPr="00C27AFE">
        <w:rPr>
          <w:rFonts w:ascii="Book Antiqua" w:hAnsi="Book Antiqua"/>
          <w:lang w:eastAsia="zh-CN"/>
        </w:rPr>
        <w:t xml:space="preserve"> proportion </w:t>
      </w:r>
      <w:r w:rsidR="005A7238" w:rsidRPr="00C27AFE">
        <w:rPr>
          <w:rFonts w:ascii="Book Antiqua" w:hAnsi="Book Antiqua"/>
          <w:lang w:eastAsia="zh-CN"/>
        </w:rPr>
        <w:t xml:space="preserve">in whom </w:t>
      </w:r>
      <w:r w:rsidRPr="00C27AFE">
        <w:rPr>
          <w:rFonts w:ascii="Book Antiqua" w:hAnsi="Book Antiqua"/>
          <w:lang w:eastAsia="zh-CN"/>
        </w:rPr>
        <w:t xml:space="preserve">HCV genotyping </w:t>
      </w:r>
      <w:r w:rsidR="005A7238" w:rsidRPr="00C27AFE">
        <w:rPr>
          <w:rFonts w:ascii="Book Antiqua" w:hAnsi="Book Antiqua"/>
          <w:lang w:eastAsia="zh-CN"/>
        </w:rPr>
        <w:t>was performed was</w:t>
      </w:r>
      <w:r w:rsidRPr="00C27AFE">
        <w:rPr>
          <w:rFonts w:ascii="Book Antiqua" w:hAnsi="Book Antiqua"/>
          <w:lang w:eastAsia="zh-CN"/>
        </w:rPr>
        <w:t xml:space="preserve"> significantly lower than expected</w:t>
      </w:r>
      <w:r w:rsidR="005A7238" w:rsidRPr="00C27AFE">
        <w:rPr>
          <w:rFonts w:ascii="Book Antiqua" w:hAnsi="Book Antiqua"/>
          <w:lang w:eastAsia="zh-CN"/>
        </w:rPr>
        <w:t>.</w:t>
      </w:r>
      <w:r w:rsidRPr="00C27AFE">
        <w:rPr>
          <w:rFonts w:ascii="Book Antiqua" w:hAnsi="Book Antiqua"/>
          <w:lang w:eastAsia="zh-CN"/>
        </w:rPr>
        <w:t xml:space="preserve"> </w:t>
      </w:r>
      <w:r w:rsidR="005A7238" w:rsidRPr="00C27AFE">
        <w:rPr>
          <w:rFonts w:ascii="Book Antiqua" w:hAnsi="Book Antiqua"/>
          <w:lang w:eastAsia="zh-CN"/>
        </w:rPr>
        <w:t>The current guideline</w:t>
      </w:r>
      <w:r w:rsidR="00A83128" w:rsidRPr="002C6BAA">
        <w:rPr>
          <w:rFonts w:ascii="Book Antiqua" w:hAnsi="Book Antiqua"/>
          <w:noProof/>
          <w:vertAlign w:val="superscript"/>
          <w:lang w:eastAsia="zh-CN"/>
        </w:rPr>
        <w:t>[19]</w:t>
      </w:r>
      <w:r w:rsidRPr="00C27AFE">
        <w:rPr>
          <w:rFonts w:ascii="Book Antiqua" w:hAnsi="Book Antiqua"/>
          <w:lang w:eastAsia="zh-CN"/>
        </w:rPr>
        <w:t xml:space="preserve"> </w:t>
      </w:r>
      <w:r w:rsidR="005A7238" w:rsidRPr="00C27AFE">
        <w:rPr>
          <w:rFonts w:ascii="Book Antiqua" w:hAnsi="Book Antiqua"/>
          <w:lang w:eastAsia="zh-CN"/>
        </w:rPr>
        <w:t>recommends that</w:t>
      </w:r>
      <w:r w:rsidRPr="00C27AFE">
        <w:rPr>
          <w:rFonts w:ascii="Book Antiqua" w:hAnsi="Book Antiqua"/>
          <w:lang w:eastAsia="zh-CN"/>
        </w:rPr>
        <w:t xml:space="preserve"> HCV RNA should be </w:t>
      </w:r>
      <w:r w:rsidR="008257FA" w:rsidRPr="00C27AFE">
        <w:rPr>
          <w:rFonts w:ascii="Book Antiqua" w:hAnsi="Book Antiqua"/>
          <w:lang w:eastAsia="zh-CN"/>
        </w:rPr>
        <w:t>determined</w:t>
      </w:r>
      <w:r w:rsidRPr="00C27AFE">
        <w:rPr>
          <w:rFonts w:ascii="Book Antiqua" w:hAnsi="Book Antiqua"/>
          <w:lang w:eastAsia="zh-CN"/>
        </w:rPr>
        <w:t xml:space="preserve"> by a highly sensitive quantitative assay </w:t>
      </w:r>
      <w:r w:rsidR="008257FA" w:rsidRPr="00C27AFE">
        <w:rPr>
          <w:rFonts w:ascii="Book Antiqua" w:hAnsi="Book Antiqua"/>
          <w:lang w:eastAsia="zh-CN"/>
        </w:rPr>
        <w:t xml:space="preserve">shortly before or </w:t>
      </w:r>
      <w:r w:rsidRPr="00C27AFE">
        <w:rPr>
          <w:rFonts w:ascii="Book Antiqua" w:hAnsi="Book Antiqua"/>
          <w:lang w:eastAsia="zh-CN"/>
        </w:rPr>
        <w:t>at the initiation of treatment</w:t>
      </w:r>
      <w:r w:rsidR="008257FA" w:rsidRPr="00C27AFE">
        <w:rPr>
          <w:rFonts w:ascii="Book Antiqua" w:hAnsi="Book Antiqua"/>
          <w:lang w:eastAsia="zh-CN"/>
        </w:rPr>
        <w:t>,</w:t>
      </w:r>
      <w:r w:rsidRPr="00C27AFE">
        <w:rPr>
          <w:rFonts w:ascii="Book Antiqua" w:hAnsi="Book Antiqua"/>
          <w:lang w:eastAsia="zh-CN"/>
        </w:rPr>
        <w:t xml:space="preserve"> and </w:t>
      </w:r>
      <w:r w:rsidR="005A7238" w:rsidRPr="00C27AFE">
        <w:rPr>
          <w:rFonts w:ascii="Book Antiqua" w:hAnsi="Book Antiqua"/>
          <w:lang w:eastAsia="zh-CN"/>
        </w:rPr>
        <w:t xml:space="preserve">thereafter </w:t>
      </w:r>
      <w:r w:rsidRPr="00C27AFE">
        <w:rPr>
          <w:rFonts w:ascii="Book Antiqua" w:hAnsi="Book Antiqua"/>
          <w:lang w:eastAsia="zh-CN"/>
        </w:rPr>
        <w:t>at week 12 of therapy</w:t>
      </w:r>
      <w:r w:rsidR="005A7238" w:rsidRPr="00C27AFE">
        <w:rPr>
          <w:rFonts w:ascii="Book Antiqua" w:hAnsi="Book Antiqua"/>
          <w:lang w:eastAsia="zh-CN"/>
        </w:rPr>
        <w:t xml:space="preserve"> so that</w:t>
      </w:r>
      <w:r w:rsidRPr="00C27AFE">
        <w:rPr>
          <w:rFonts w:ascii="Book Antiqua" w:hAnsi="Book Antiqua"/>
          <w:lang w:eastAsia="zh-CN"/>
        </w:rPr>
        <w:t xml:space="preserve"> treatment </w:t>
      </w:r>
      <w:r w:rsidR="005A7238" w:rsidRPr="00C27AFE">
        <w:rPr>
          <w:rFonts w:ascii="Book Antiqua" w:hAnsi="Book Antiqua"/>
          <w:lang w:eastAsia="zh-CN"/>
        </w:rPr>
        <w:t>can</w:t>
      </w:r>
      <w:r w:rsidRPr="00C27AFE">
        <w:rPr>
          <w:rFonts w:ascii="Book Antiqua" w:hAnsi="Book Antiqua"/>
          <w:lang w:eastAsia="zh-CN"/>
        </w:rPr>
        <w:t xml:space="preserve"> be adjusted according to </w:t>
      </w:r>
      <w:r w:rsidR="005A7238" w:rsidRPr="00C27AFE">
        <w:rPr>
          <w:rFonts w:ascii="Book Antiqua" w:hAnsi="Book Antiqua"/>
          <w:lang w:eastAsia="zh-CN"/>
        </w:rPr>
        <w:t xml:space="preserve">both </w:t>
      </w:r>
      <w:r w:rsidRPr="00C27AFE">
        <w:rPr>
          <w:rFonts w:ascii="Book Antiqua" w:hAnsi="Book Antiqua"/>
          <w:lang w:eastAsia="zh-CN"/>
        </w:rPr>
        <w:t>the response and</w:t>
      </w:r>
      <w:r w:rsidR="005A7238" w:rsidRPr="00C27AFE">
        <w:rPr>
          <w:rFonts w:ascii="Book Antiqua" w:hAnsi="Book Antiqua"/>
          <w:lang w:eastAsia="zh-CN"/>
        </w:rPr>
        <w:t xml:space="preserve"> the</w:t>
      </w:r>
      <w:r w:rsidRPr="00C27AFE">
        <w:rPr>
          <w:rFonts w:ascii="Book Antiqua" w:hAnsi="Book Antiqua"/>
          <w:lang w:eastAsia="zh-CN"/>
        </w:rPr>
        <w:t xml:space="preserve"> individual genotype. </w:t>
      </w:r>
      <w:r w:rsidR="00BC50F7" w:rsidRPr="00C27AFE">
        <w:rPr>
          <w:rFonts w:ascii="Book Antiqua" w:hAnsi="Book Antiqua"/>
          <w:lang w:eastAsia="zh-CN"/>
        </w:rPr>
        <w:t>O</w:t>
      </w:r>
      <w:r w:rsidRPr="00C27AFE">
        <w:rPr>
          <w:rFonts w:ascii="Book Antiqua" w:hAnsi="Book Antiqua"/>
          <w:lang w:eastAsia="zh-CN"/>
        </w:rPr>
        <w:t>ur find</w:t>
      </w:r>
      <w:r w:rsidR="00BC50F7" w:rsidRPr="00C27AFE">
        <w:rPr>
          <w:rFonts w:ascii="Book Antiqua" w:hAnsi="Book Antiqua"/>
          <w:lang w:eastAsia="zh-CN"/>
        </w:rPr>
        <w:t>ing</w:t>
      </w:r>
      <w:r w:rsidR="005A7238" w:rsidRPr="00C27AFE">
        <w:rPr>
          <w:rFonts w:ascii="Book Antiqua" w:hAnsi="Book Antiqua"/>
          <w:lang w:eastAsia="zh-CN"/>
        </w:rPr>
        <w:t>s indicate</w:t>
      </w:r>
      <w:r w:rsidRPr="00C27AFE">
        <w:rPr>
          <w:rFonts w:ascii="Book Antiqua" w:hAnsi="Book Antiqua"/>
          <w:lang w:eastAsia="zh-CN"/>
        </w:rPr>
        <w:t xml:space="preserve"> </w:t>
      </w:r>
      <w:r w:rsidR="005A7238" w:rsidRPr="00C27AFE">
        <w:rPr>
          <w:rFonts w:ascii="Book Antiqua" w:hAnsi="Book Antiqua"/>
          <w:lang w:eastAsia="zh-CN"/>
        </w:rPr>
        <w:t>that</w:t>
      </w:r>
      <w:r w:rsidRPr="00C27AFE">
        <w:rPr>
          <w:rFonts w:ascii="Book Antiqua" w:hAnsi="Book Antiqua"/>
          <w:lang w:eastAsia="zh-CN"/>
        </w:rPr>
        <w:t xml:space="preserve"> HCV genotyping </w:t>
      </w:r>
      <w:r w:rsidR="005A7238" w:rsidRPr="00C27AFE">
        <w:rPr>
          <w:rFonts w:ascii="Book Antiqua" w:hAnsi="Book Antiqua"/>
          <w:lang w:eastAsia="zh-CN"/>
        </w:rPr>
        <w:t>is</w:t>
      </w:r>
      <w:r w:rsidR="008257FA" w:rsidRPr="00C27AFE">
        <w:rPr>
          <w:rFonts w:ascii="Book Antiqua" w:hAnsi="Book Antiqua"/>
          <w:lang w:eastAsia="zh-CN"/>
        </w:rPr>
        <w:t>,</w:t>
      </w:r>
      <w:r w:rsidR="005A7238" w:rsidRPr="00C27AFE">
        <w:rPr>
          <w:rFonts w:ascii="Book Antiqua" w:hAnsi="Book Antiqua"/>
          <w:lang w:eastAsia="zh-CN"/>
        </w:rPr>
        <w:t xml:space="preserve"> to some extent</w:t>
      </w:r>
      <w:r w:rsidR="008257FA" w:rsidRPr="00C27AFE">
        <w:rPr>
          <w:rFonts w:ascii="Book Antiqua" w:hAnsi="Book Antiqua"/>
          <w:lang w:eastAsia="zh-CN"/>
        </w:rPr>
        <w:t>,</w:t>
      </w:r>
      <w:r w:rsidR="005A7238" w:rsidRPr="00C27AFE">
        <w:rPr>
          <w:rFonts w:ascii="Book Antiqua" w:hAnsi="Book Antiqua"/>
          <w:lang w:eastAsia="zh-CN"/>
        </w:rPr>
        <w:t xml:space="preserve"> </w:t>
      </w:r>
      <w:r w:rsidR="00C85D21" w:rsidRPr="00C27AFE">
        <w:rPr>
          <w:rFonts w:ascii="Book Antiqua" w:hAnsi="Book Antiqua"/>
          <w:lang w:eastAsia="zh-CN"/>
        </w:rPr>
        <w:t xml:space="preserve">neglected in </w:t>
      </w:r>
      <w:r w:rsidR="005A7238" w:rsidRPr="00C27AFE">
        <w:rPr>
          <w:rFonts w:ascii="Book Antiqua" w:hAnsi="Book Antiqua"/>
          <w:lang w:eastAsia="zh-CN"/>
        </w:rPr>
        <w:t xml:space="preserve">clinical </w:t>
      </w:r>
      <w:r w:rsidR="00C85D21" w:rsidRPr="00C27AFE">
        <w:rPr>
          <w:rFonts w:ascii="Book Antiqua" w:hAnsi="Book Antiqua"/>
          <w:lang w:eastAsia="zh-CN"/>
        </w:rPr>
        <w:t xml:space="preserve">practice </w:t>
      </w:r>
      <w:r w:rsidR="005A7238" w:rsidRPr="00C27AFE">
        <w:rPr>
          <w:rFonts w:ascii="Book Antiqua" w:hAnsi="Book Antiqua"/>
          <w:lang w:eastAsia="zh-CN"/>
        </w:rPr>
        <w:t xml:space="preserve">in China </w:t>
      </w:r>
      <w:r w:rsidR="00C85D21" w:rsidRPr="00C27AFE">
        <w:rPr>
          <w:rFonts w:ascii="Book Antiqua" w:hAnsi="Book Antiqua"/>
          <w:lang w:eastAsia="zh-CN"/>
        </w:rPr>
        <w:t xml:space="preserve">and </w:t>
      </w:r>
      <w:r w:rsidR="005A7238" w:rsidRPr="00C27AFE">
        <w:rPr>
          <w:rFonts w:ascii="Book Antiqua" w:hAnsi="Book Antiqua"/>
          <w:lang w:eastAsia="zh-CN"/>
        </w:rPr>
        <w:t>that</w:t>
      </w:r>
      <w:r w:rsidRPr="00C27AFE">
        <w:rPr>
          <w:rFonts w:ascii="Book Antiqua" w:hAnsi="Book Antiqua"/>
          <w:lang w:eastAsia="zh-CN"/>
        </w:rPr>
        <w:t xml:space="preserve"> more attention</w:t>
      </w:r>
      <w:r w:rsidR="005A7238" w:rsidRPr="00C27AFE">
        <w:rPr>
          <w:rFonts w:ascii="Book Antiqua" w:hAnsi="Book Antiqua"/>
          <w:lang w:eastAsia="zh-CN"/>
        </w:rPr>
        <w:t xml:space="preserve"> needs to be paid to</w:t>
      </w:r>
      <w:r w:rsidR="008257FA" w:rsidRPr="00C27AFE">
        <w:rPr>
          <w:rFonts w:ascii="Book Antiqua" w:hAnsi="Book Antiqua"/>
          <w:lang w:eastAsia="zh-CN"/>
        </w:rPr>
        <w:t xml:space="preserve"> </w:t>
      </w:r>
      <w:r w:rsidR="009F3024" w:rsidRPr="00C27AFE">
        <w:rPr>
          <w:rFonts w:ascii="Book Antiqua" w:hAnsi="Book Antiqua"/>
          <w:lang w:eastAsia="zh-CN"/>
        </w:rPr>
        <w:t>such testing</w:t>
      </w:r>
      <w:r w:rsidRPr="00C27AFE">
        <w:rPr>
          <w:rFonts w:ascii="Book Antiqua" w:hAnsi="Book Antiqua"/>
          <w:lang w:eastAsia="zh-CN"/>
        </w:rPr>
        <w:t xml:space="preserve">. </w:t>
      </w:r>
      <w:r w:rsidR="0097654A" w:rsidRPr="00C27AFE">
        <w:rPr>
          <w:rFonts w:ascii="Book Antiqua" w:hAnsi="Book Antiqua"/>
          <w:lang w:eastAsia="zh-CN"/>
        </w:rPr>
        <w:t xml:space="preserve">The predominant genotypes in the HCV-infected patients in our study were genotype 1 (56.9%) and genotype 2 (20.8%), which was similar to the findings of previous </w:t>
      </w:r>
      <w:r w:rsidR="004C02A7">
        <w:rPr>
          <w:rFonts w:ascii="Book Antiqua" w:hAnsi="Book Antiqua"/>
          <w:lang w:eastAsia="zh-CN"/>
        </w:rPr>
        <w:t>studies</w:t>
      </w:r>
      <w:r w:rsidR="00F92147">
        <w:rPr>
          <w:rFonts w:ascii="Book Antiqua" w:hAnsi="Book Antiqua"/>
          <w:noProof/>
          <w:vertAlign w:val="superscript"/>
          <w:lang w:eastAsia="zh-CN"/>
        </w:rPr>
        <w:t>[22,</w:t>
      </w:r>
      <w:r w:rsidR="0097654A" w:rsidRPr="002C6BAA">
        <w:rPr>
          <w:rFonts w:ascii="Book Antiqua" w:hAnsi="Book Antiqua"/>
          <w:noProof/>
          <w:vertAlign w:val="superscript"/>
          <w:lang w:eastAsia="zh-CN"/>
        </w:rPr>
        <w:t>23]</w:t>
      </w:r>
      <w:r w:rsidR="0097654A" w:rsidRPr="00C27AFE">
        <w:rPr>
          <w:rFonts w:ascii="Book Antiqua" w:hAnsi="Book Antiqua"/>
          <w:lang w:eastAsia="zh-CN"/>
        </w:rPr>
        <w:t>.</w:t>
      </w:r>
    </w:p>
    <w:p w:rsidR="00576A01" w:rsidRPr="00C27AFE" w:rsidRDefault="00CE08D5" w:rsidP="00C27AFE">
      <w:pPr>
        <w:spacing w:line="360" w:lineRule="auto"/>
        <w:ind w:firstLine="420"/>
        <w:jc w:val="both"/>
        <w:rPr>
          <w:rFonts w:ascii="Book Antiqua" w:hAnsi="Book Antiqua"/>
          <w:lang w:eastAsia="zh-CN"/>
        </w:rPr>
      </w:pPr>
      <w:r w:rsidRPr="00C27AFE">
        <w:rPr>
          <w:rFonts w:ascii="Book Antiqua" w:hAnsi="Book Antiqua"/>
          <w:lang w:eastAsia="zh-CN"/>
        </w:rPr>
        <w:t>B</w:t>
      </w:r>
      <w:r w:rsidR="00576A01" w:rsidRPr="00C27AFE">
        <w:rPr>
          <w:rFonts w:ascii="Book Antiqua" w:hAnsi="Book Antiqua"/>
          <w:lang w:eastAsia="zh-CN"/>
        </w:rPr>
        <w:t>iops</w:t>
      </w:r>
      <w:r w:rsidR="00F14E36" w:rsidRPr="00C27AFE">
        <w:rPr>
          <w:rFonts w:ascii="Book Antiqua" w:hAnsi="Book Antiqua"/>
          <w:lang w:eastAsia="zh-CN"/>
        </w:rPr>
        <w:t>ies</w:t>
      </w:r>
      <w:r w:rsidR="00576A01" w:rsidRPr="00C27AFE">
        <w:rPr>
          <w:rFonts w:ascii="Book Antiqua" w:hAnsi="Book Antiqua"/>
          <w:lang w:eastAsia="zh-CN"/>
        </w:rPr>
        <w:t xml:space="preserve"> can help to assess the </w:t>
      </w:r>
      <w:r w:rsidR="00C84FE6" w:rsidRPr="00C27AFE">
        <w:rPr>
          <w:rFonts w:ascii="Book Antiqua" w:hAnsi="Book Antiqua"/>
          <w:lang w:eastAsia="zh-CN"/>
        </w:rPr>
        <w:t>degree</w:t>
      </w:r>
      <w:r w:rsidR="00576A01" w:rsidRPr="00C27AFE">
        <w:rPr>
          <w:rFonts w:ascii="Book Antiqua" w:hAnsi="Book Antiqua"/>
          <w:lang w:eastAsia="zh-CN"/>
        </w:rPr>
        <w:t xml:space="preserve"> of the liver </w:t>
      </w:r>
      <w:r w:rsidR="00C84FE6" w:rsidRPr="00C27AFE">
        <w:rPr>
          <w:rFonts w:ascii="Book Antiqua" w:hAnsi="Book Antiqua"/>
          <w:lang w:eastAsia="zh-CN"/>
        </w:rPr>
        <w:t>damage</w:t>
      </w:r>
      <w:r w:rsidR="00576A01" w:rsidRPr="00C27AFE">
        <w:rPr>
          <w:rFonts w:ascii="Book Antiqua" w:hAnsi="Book Antiqua"/>
          <w:lang w:eastAsia="zh-CN"/>
        </w:rPr>
        <w:t xml:space="preserve"> and </w:t>
      </w:r>
      <w:r w:rsidR="00B0477C" w:rsidRPr="00C27AFE">
        <w:rPr>
          <w:rFonts w:ascii="Book Antiqua" w:hAnsi="Book Antiqua"/>
          <w:lang w:eastAsia="zh-CN"/>
        </w:rPr>
        <w:t>make</w:t>
      </w:r>
      <w:r w:rsidR="00576A01" w:rsidRPr="00C27AFE">
        <w:rPr>
          <w:rFonts w:ascii="Book Antiqua" w:hAnsi="Book Antiqua"/>
          <w:lang w:eastAsia="zh-CN"/>
        </w:rPr>
        <w:t xml:space="preserve"> decision</w:t>
      </w:r>
      <w:r w:rsidR="00F14E36" w:rsidRPr="00C27AFE">
        <w:rPr>
          <w:rFonts w:ascii="Book Antiqua" w:hAnsi="Book Antiqua"/>
          <w:lang w:eastAsia="zh-CN"/>
        </w:rPr>
        <w:t>s</w:t>
      </w:r>
      <w:r w:rsidR="00576A01" w:rsidRPr="00C27AFE">
        <w:rPr>
          <w:rFonts w:ascii="Book Antiqua" w:hAnsi="Book Antiqua"/>
          <w:lang w:eastAsia="zh-CN"/>
        </w:rPr>
        <w:t xml:space="preserve"> on therapy, </w:t>
      </w:r>
      <w:r w:rsidR="00550E58" w:rsidRPr="00C27AFE">
        <w:rPr>
          <w:rFonts w:ascii="Book Antiqua" w:hAnsi="Book Antiqua"/>
          <w:lang w:eastAsia="zh-CN"/>
        </w:rPr>
        <w:t xml:space="preserve">and </w:t>
      </w:r>
      <w:r w:rsidR="00B0477C" w:rsidRPr="00C27AFE">
        <w:rPr>
          <w:rFonts w:ascii="Book Antiqua" w:hAnsi="Book Antiqua"/>
          <w:lang w:eastAsia="zh-CN"/>
        </w:rPr>
        <w:t xml:space="preserve">current </w:t>
      </w:r>
      <w:r w:rsidR="00576A01" w:rsidRPr="00C27AFE">
        <w:rPr>
          <w:rFonts w:ascii="Book Antiqua" w:hAnsi="Book Antiqua"/>
          <w:lang w:eastAsia="zh-CN"/>
        </w:rPr>
        <w:t>guidelines recommend</w:t>
      </w:r>
      <w:r w:rsidR="000A450F" w:rsidRPr="00C27AFE">
        <w:rPr>
          <w:rFonts w:ascii="Book Antiqua" w:hAnsi="Book Antiqua"/>
          <w:lang w:eastAsia="zh-CN"/>
        </w:rPr>
        <w:t xml:space="preserve"> biops</w:t>
      </w:r>
      <w:r w:rsidR="00B0477C" w:rsidRPr="00C27AFE">
        <w:rPr>
          <w:rFonts w:ascii="Book Antiqua" w:hAnsi="Book Antiqua"/>
          <w:lang w:eastAsia="zh-CN"/>
        </w:rPr>
        <w:t>ies</w:t>
      </w:r>
      <w:r w:rsidR="00576A01" w:rsidRPr="00C27AFE">
        <w:rPr>
          <w:rFonts w:ascii="Book Antiqua" w:hAnsi="Book Antiqua"/>
          <w:lang w:eastAsia="zh-CN"/>
        </w:rPr>
        <w:t xml:space="preserve"> in patients</w:t>
      </w:r>
      <w:r w:rsidR="00C84FE6" w:rsidRPr="00C27AFE">
        <w:rPr>
          <w:rFonts w:ascii="Book Antiqua" w:hAnsi="Book Antiqua"/>
          <w:lang w:eastAsia="zh-CN"/>
        </w:rPr>
        <w:t xml:space="preserve"> who do not meet clear</w:t>
      </w:r>
      <w:r w:rsidR="00F14E36" w:rsidRPr="00C27AFE">
        <w:rPr>
          <w:rFonts w:ascii="Book Antiqua" w:hAnsi="Book Antiqua"/>
          <w:lang w:eastAsia="zh-CN"/>
        </w:rPr>
        <w:t>-</w:t>
      </w:r>
      <w:r w:rsidR="00C84FE6" w:rsidRPr="00C27AFE">
        <w:rPr>
          <w:rFonts w:ascii="Book Antiqua" w:hAnsi="Book Antiqua"/>
          <w:lang w:eastAsia="zh-CN"/>
        </w:rPr>
        <w:t>cut guidelines for treatment</w:t>
      </w:r>
      <w:r w:rsidR="00A83128" w:rsidRPr="002C6BAA">
        <w:rPr>
          <w:rFonts w:ascii="Book Antiqua" w:hAnsi="Book Antiqua"/>
          <w:noProof/>
          <w:vertAlign w:val="superscript"/>
          <w:lang w:eastAsia="zh-CN"/>
        </w:rPr>
        <w:t>[15,17,19]</w:t>
      </w:r>
      <w:r w:rsidR="000C0DA0" w:rsidRPr="00C27AFE">
        <w:rPr>
          <w:rFonts w:ascii="Book Antiqua" w:hAnsi="Book Antiqua"/>
          <w:lang w:eastAsia="zh-CN"/>
        </w:rPr>
        <w:t>;</w:t>
      </w:r>
      <w:r w:rsidR="00576A01" w:rsidRPr="00C27AFE">
        <w:rPr>
          <w:rFonts w:ascii="Book Antiqua" w:hAnsi="Book Antiqua"/>
          <w:lang w:eastAsia="zh-CN"/>
        </w:rPr>
        <w:t xml:space="preserve"> however, </w:t>
      </w:r>
      <w:r w:rsidR="00F14E36" w:rsidRPr="00C27AFE">
        <w:rPr>
          <w:rFonts w:ascii="Book Antiqua" w:hAnsi="Book Antiqua"/>
          <w:lang w:eastAsia="zh-CN"/>
        </w:rPr>
        <w:t xml:space="preserve">patients are </w:t>
      </w:r>
      <w:r w:rsidR="00B0477C" w:rsidRPr="00C27AFE">
        <w:rPr>
          <w:rFonts w:ascii="Book Antiqua" w:hAnsi="Book Antiqua"/>
          <w:lang w:eastAsia="zh-CN"/>
        </w:rPr>
        <w:t xml:space="preserve">often </w:t>
      </w:r>
      <w:r w:rsidR="00F14E36" w:rsidRPr="00C27AFE">
        <w:rPr>
          <w:rFonts w:ascii="Book Antiqua" w:hAnsi="Book Antiqua"/>
          <w:lang w:eastAsia="zh-CN"/>
        </w:rPr>
        <w:t>reluctant to accept a biopsy</w:t>
      </w:r>
      <w:r w:rsidR="00576A01" w:rsidRPr="00C27AFE">
        <w:rPr>
          <w:rFonts w:ascii="Book Antiqua" w:hAnsi="Book Antiqua"/>
          <w:lang w:eastAsia="zh-CN"/>
        </w:rPr>
        <w:t xml:space="preserve"> in China because </w:t>
      </w:r>
      <w:r w:rsidR="00550E58" w:rsidRPr="00C27AFE">
        <w:rPr>
          <w:rFonts w:ascii="Book Antiqua" w:hAnsi="Book Antiqua"/>
          <w:lang w:eastAsia="zh-CN"/>
        </w:rPr>
        <w:t xml:space="preserve">of its </w:t>
      </w:r>
      <w:r w:rsidR="00576A01" w:rsidRPr="00C27AFE">
        <w:rPr>
          <w:rFonts w:ascii="Book Antiqua" w:hAnsi="Book Antiqua"/>
          <w:lang w:eastAsia="zh-CN"/>
        </w:rPr>
        <w:t xml:space="preserve">invasive </w:t>
      </w:r>
      <w:r w:rsidR="000A450F" w:rsidRPr="00C27AFE">
        <w:rPr>
          <w:rFonts w:ascii="Book Antiqua" w:hAnsi="Book Antiqua"/>
          <w:lang w:eastAsia="zh-CN"/>
        </w:rPr>
        <w:t>nature</w:t>
      </w:r>
      <w:r w:rsidR="00576A01" w:rsidRPr="00C27AFE">
        <w:rPr>
          <w:rFonts w:ascii="Book Antiqua" w:hAnsi="Book Antiqua"/>
          <w:lang w:eastAsia="zh-CN"/>
        </w:rPr>
        <w:t xml:space="preserve">, </w:t>
      </w:r>
      <w:r w:rsidR="00550E58" w:rsidRPr="00C27AFE">
        <w:rPr>
          <w:rFonts w:ascii="Book Antiqua" w:hAnsi="Book Antiqua"/>
          <w:lang w:eastAsia="zh-CN"/>
        </w:rPr>
        <w:t>and</w:t>
      </w:r>
      <w:r w:rsidR="00576A01" w:rsidRPr="00C27AFE">
        <w:rPr>
          <w:rFonts w:ascii="Book Antiqua" w:hAnsi="Book Antiqua"/>
          <w:lang w:eastAsia="zh-CN"/>
        </w:rPr>
        <w:t xml:space="preserve"> the proportion of</w:t>
      </w:r>
      <w:r w:rsidR="0056449E" w:rsidRPr="00C27AFE">
        <w:rPr>
          <w:rFonts w:ascii="Book Antiqua" w:hAnsi="Book Antiqua"/>
          <w:lang w:eastAsia="zh-CN"/>
        </w:rPr>
        <w:t xml:space="preserve"> patients </w:t>
      </w:r>
      <w:r w:rsidR="00F14E36" w:rsidRPr="00C27AFE">
        <w:rPr>
          <w:rFonts w:ascii="Book Antiqua" w:hAnsi="Book Antiqua"/>
          <w:lang w:eastAsia="zh-CN"/>
        </w:rPr>
        <w:t xml:space="preserve">in this </w:t>
      </w:r>
      <w:r w:rsidR="00F14E36" w:rsidRPr="00C27AFE">
        <w:rPr>
          <w:rFonts w:ascii="Book Antiqua" w:hAnsi="Book Antiqua"/>
          <w:lang w:eastAsia="zh-CN"/>
        </w:rPr>
        <w:lastRenderedPageBreak/>
        <w:t xml:space="preserve">study </w:t>
      </w:r>
      <w:r w:rsidR="0056449E" w:rsidRPr="00C27AFE">
        <w:rPr>
          <w:rFonts w:ascii="Book Antiqua" w:hAnsi="Book Antiqua"/>
          <w:lang w:eastAsia="zh-CN"/>
        </w:rPr>
        <w:t xml:space="preserve">who had </w:t>
      </w:r>
      <w:r w:rsidR="00576A01" w:rsidRPr="00C27AFE">
        <w:rPr>
          <w:rFonts w:ascii="Book Antiqua" w:hAnsi="Book Antiqua"/>
          <w:lang w:eastAsia="zh-CN"/>
        </w:rPr>
        <w:t xml:space="preserve">ever </w:t>
      </w:r>
      <w:r w:rsidR="0056449E" w:rsidRPr="00C27AFE">
        <w:rPr>
          <w:rFonts w:ascii="Book Antiqua" w:hAnsi="Book Antiqua"/>
          <w:lang w:eastAsia="zh-CN"/>
        </w:rPr>
        <w:t>received</w:t>
      </w:r>
      <w:r w:rsidR="00576A01" w:rsidRPr="00C27AFE">
        <w:rPr>
          <w:rFonts w:ascii="Book Antiqua" w:hAnsi="Book Antiqua"/>
          <w:lang w:eastAsia="zh-CN"/>
        </w:rPr>
        <w:t xml:space="preserve"> </w:t>
      </w:r>
      <w:r w:rsidR="00F14E36" w:rsidRPr="00C27AFE">
        <w:rPr>
          <w:rFonts w:ascii="Book Antiqua" w:hAnsi="Book Antiqua"/>
          <w:lang w:eastAsia="zh-CN"/>
        </w:rPr>
        <w:t xml:space="preserve">a </w:t>
      </w:r>
      <w:r w:rsidR="00576A01" w:rsidRPr="00C27AFE">
        <w:rPr>
          <w:rFonts w:ascii="Book Antiqua" w:hAnsi="Book Antiqua"/>
          <w:lang w:eastAsia="zh-CN"/>
        </w:rPr>
        <w:t xml:space="preserve">liver biopsy was only 1.3%. In </w:t>
      </w:r>
      <w:r w:rsidR="00F14E36" w:rsidRPr="00C27AFE">
        <w:rPr>
          <w:rFonts w:ascii="Book Antiqua" w:hAnsi="Book Antiqua"/>
          <w:lang w:eastAsia="zh-CN"/>
        </w:rPr>
        <w:t>patients who do not agree to undergo a biopsy</w:t>
      </w:r>
      <w:r w:rsidR="00576A01" w:rsidRPr="00C27AFE">
        <w:rPr>
          <w:rFonts w:ascii="Book Antiqua" w:hAnsi="Book Antiqua"/>
          <w:lang w:eastAsia="zh-CN"/>
        </w:rPr>
        <w:t xml:space="preserve">, noninvasive tests are useful in defining the presence or absence of advanced fibrosis in </w:t>
      </w:r>
      <w:r w:rsidR="00F14E36" w:rsidRPr="00C27AFE">
        <w:rPr>
          <w:rFonts w:ascii="Book Antiqua" w:hAnsi="Book Antiqua"/>
          <w:lang w:eastAsia="zh-CN"/>
        </w:rPr>
        <w:t>those</w:t>
      </w:r>
      <w:r w:rsidR="00576A01" w:rsidRPr="00C27AFE">
        <w:rPr>
          <w:rFonts w:ascii="Book Antiqua" w:hAnsi="Book Antiqua"/>
          <w:lang w:eastAsia="zh-CN"/>
        </w:rPr>
        <w:t xml:space="preserve"> with chronic hepatitis infection</w:t>
      </w:r>
      <w:r w:rsidR="00A83128" w:rsidRPr="00DF4DB0">
        <w:rPr>
          <w:rFonts w:ascii="Book Antiqua" w:hAnsi="Book Antiqua"/>
          <w:noProof/>
          <w:vertAlign w:val="superscript"/>
          <w:lang w:eastAsia="zh-CN"/>
        </w:rPr>
        <w:t>[19]</w:t>
      </w:r>
      <w:r w:rsidR="00576A01" w:rsidRPr="00C27AFE">
        <w:rPr>
          <w:rFonts w:ascii="Book Antiqua" w:hAnsi="Book Antiqua"/>
          <w:lang w:eastAsia="zh-CN"/>
        </w:rPr>
        <w:t>,</w:t>
      </w:r>
      <w:r w:rsidR="00550E58" w:rsidRPr="00C27AFE">
        <w:rPr>
          <w:rFonts w:ascii="Book Antiqua" w:hAnsi="Book Antiqua"/>
          <w:lang w:eastAsia="zh-CN"/>
        </w:rPr>
        <w:t xml:space="preserve"> </w:t>
      </w:r>
      <w:r w:rsidR="00F14E36" w:rsidRPr="00C27AFE">
        <w:rPr>
          <w:rFonts w:ascii="Book Antiqua" w:hAnsi="Book Antiqua"/>
          <w:lang w:eastAsia="zh-CN"/>
        </w:rPr>
        <w:t xml:space="preserve">and these tests have </w:t>
      </w:r>
      <w:r w:rsidR="00550E58" w:rsidRPr="00C27AFE">
        <w:rPr>
          <w:rFonts w:ascii="Book Antiqua" w:hAnsi="Book Antiqua"/>
          <w:lang w:eastAsia="zh-CN"/>
        </w:rPr>
        <w:t>become more practical in</w:t>
      </w:r>
      <w:r w:rsidR="00576A01" w:rsidRPr="00C27AFE">
        <w:rPr>
          <w:rFonts w:ascii="Book Antiqua" w:hAnsi="Book Antiqua"/>
          <w:lang w:eastAsia="zh-CN"/>
        </w:rPr>
        <w:t xml:space="preserve"> </w:t>
      </w:r>
      <w:r w:rsidR="00D33837" w:rsidRPr="00C27AFE">
        <w:rPr>
          <w:rFonts w:ascii="Book Antiqua" w:hAnsi="Book Antiqua"/>
          <w:lang w:eastAsia="zh-CN"/>
        </w:rPr>
        <w:t xml:space="preserve">clinical </w:t>
      </w:r>
      <w:r w:rsidR="00576A01" w:rsidRPr="00C27AFE">
        <w:rPr>
          <w:rFonts w:ascii="Book Antiqua" w:hAnsi="Book Antiqua"/>
          <w:lang w:eastAsia="zh-CN"/>
        </w:rPr>
        <w:t xml:space="preserve">practice in China, although it </w:t>
      </w:r>
      <w:r w:rsidR="00F14E36" w:rsidRPr="00C27AFE">
        <w:rPr>
          <w:rFonts w:ascii="Book Antiqua" w:hAnsi="Book Antiqua"/>
          <w:lang w:eastAsia="zh-CN"/>
        </w:rPr>
        <w:t xml:space="preserve">is appreciated that </w:t>
      </w:r>
      <w:r w:rsidR="00576A01" w:rsidRPr="00C27AFE">
        <w:rPr>
          <w:rFonts w:ascii="Book Antiqua" w:hAnsi="Book Antiqua"/>
          <w:lang w:eastAsia="zh-CN"/>
        </w:rPr>
        <w:t>non-invasive tests should not replace liver biops</w:t>
      </w:r>
      <w:r w:rsidR="00F14E36" w:rsidRPr="00C27AFE">
        <w:rPr>
          <w:rFonts w:ascii="Book Antiqua" w:hAnsi="Book Antiqua"/>
          <w:lang w:eastAsia="zh-CN"/>
        </w:rPr>
        <w:t>ies</w:t>
      </w:r>
      <w:r w:rsidR="00576A01" w:rsidRPr="00C27AFE">
        <w:rPr>
          <w:rFonts w:ascii="Book Antiqua" w:hAnsi="Book Antiqua"/>
          <w:lang w:eastAsia="zh-CN"/>
        </w:rPr>
        <w:t xml:space="preserve"> in routine clinical practice. Our data </w:t>
      </w:r>
      <w:r w:rsidR="00F14E36" w:rsidRPr="00C27AFE">
        <w:rPr>
          <w:rFonts w:ascii="Book Antiqua" w:hAnsi="Book Antiqua"/>
          <w:lang w:eastAsia="zh-CN"/>
        </w:rPr>
        <w:t xml:space="preserve">indicate that </w:t>
      </w:r>
      <w:r w:rsidR="00576A01" w:rsidRPr="00C27AFE">
        <w:rPr>
          <w:rFonts w:ascii="Book Antiqua" w:hAnsi="Book Antiqua"/>
          <w:lang w:eastAsia="zh-CN"/>
        </w:rPr>
        <w:t xml:space="preserve">the proportion of </w:t>
      </w:r>
      <w:r w:rsidR="00F14E36" w:rsidRPr="00C27AFE">
        <w:rPr>
          <w:rFonts w:ascii="Book Antiqua" w:hAnsi="Book Antiqua"/>
          <w:lang w:eastAsia="zh-CN"/>
        </w:rPr>
        <w:t>patients who underwent</w:t>
      </w:r>
      <w:r w:rsidR="00576A01" w:rsidRPr="00C27AFE">
        <w:rPr>
          <w:rFonts w:ascii="Book Antiqua" w:hAnsi="Book Antiqua"/>
          <w:lang w:eastAsia="zh-CN"/>
        </w:rPr>
        <w:t xml:space="preserve"> non-invasive </w:t>
      </w:r>
      <w:r w:rsidR="00F14E36" w:rsidRPr="00C27AFE">
        <w:rPr>
          <w:rFonts w:ascii="Book Antiqua" w:hAnsi="Book Antiqua"/>
          <w:lang w:eastAsia="zh-CN"/>
        </w:rPr>
        <w:t xml:space="preserve">tests </w:t>
      </w:r>
      <w:r w:rsidR="00576A01" w:rsidRPr="00C27AFE">
        <w:rPr>
          <w:rFonts w:ascii="Book Antiqua" w:hAnsi="Book Antiqua"/>
          <w:lang w:eastAsia="zh-CN"/>
        </w:rPr>
        <w:t xml:space="preserve">to assess fibrosis </w:t>
      </w:r>
      <w:r w:rsidR="00F14E36" w:rsidRPr="00C27AFE">
        <w:rPr>
          <w:rFonts w:ascii="Book Antiqua" w:hAnsi="Book Antiqua"/>
          <w:lang w:eastAsia="zh-CN"/>
        </w:rPr>
        <w:t>(principally Fibroscan</w:t>
      </w:r>
      <w:r w:rsidR="00F14E36" w:rsidRPr="00C27AFE">
        <w:rPr>
          <w:rFonts w:ascii="Book Antiqua" w:hAnsi="Book Antiqua"/>
          <w:vertAlign w:val="superscript"/>
          <w:lang w:eastAsia="zh-CN"/>
        </w:rPr>
        <w:sym w:font="Symbol" w:char="F0D2"/>
      </w:r>
      <w:r w:rsidR="00F14E36" w:rsidRPr="00C27AFE">
        <w:rPr>
          <w:rFonts w:ascii="Book Antiqua" w:hAnsi="Book Antiqua"/>
          <w:lang w:eastAsia="zh-CN"/>
        </w:rPr>
        <w:t>) was</w:t>
      </w:r>
      <w:r w:rsidR="00576A01" w:rsidRPr="00C27AFE">
        <w:rPr>
          <w:rFonts w:ascii="Book Antiqua" w:hAnsi="Book Antiqua"/>
          <w:lang w:eastAsia="zh-CN"/>
        </w:rPr>
        <w:t xml:space="preserve"> </w:t>
      </w:r>
      <w:r w:rsidR="00F14E36" w:rsidRPr="00C27AFE">
        <w:rPr>
          <w:rFonts w:ascii="Book Antiqua" w:hAnsi="Book Antiqua"/>
          <w:lang w:eastAsia="zh-CN"/>
        </w:rPr>
        <w:t xml:space="preserve">only </w:t>
      </w:r>
      <w:r w:rsidR="00576A01" w:rsidRPr="00C27AFE">
        <w:rPr>
          <w:rFonts w:ascii="Book Antiqua" w:hAnsi="Book Antiqua"/>
          <w:lang w:eastAsia="zh-CN"/>
        </w:rPr>
        <w:t>13.3%,</w:t>
      </w:r>
      <w:r w:rsidR="0056449E" w:rsidRPr="00C27AFE">
        <w:rPr>
          <w:rFonts w:ascii="Book Antiqua" w:hAnsi="Book Antiqua"/>
          <w:lang w:eastAsia="zh-CN"/>
        </w:rPr>
        <w:t xml:space="preserve"> </w:t>
      </w:r>
      <w:r w:rsidR="00F14E36" w:rsidRPr="00C27AFE">
        <w:rPr>
          <w:rFonts w:ascii="Book Antiqua" w:hAnsi="Book Antiqua"/>
          <w:lang w:eastAsia="zh-CN"/>
        </w:rPr>
        <w:t xml:space="preserve">and this test </w:t>
      </w:r>
      <w:r w:rsidR="00576A01" w:rsidRPr="00C27AFE">
        <w:rPr>
          <w:rFonts w:ascii="Book Antiqua" w:hAnsi="Book Antiqua"/>
          <w:lang w:eastAsia="zh-CN"/>
        </w:rPr>
        <w:t xml:space="preserve">should </w:t>
      </w:r>
      <w:r w:rsidR="0056449E" w:rsidRPr="00C27AFE">
        <w:rPr>
          <w:rFonts w:ascii="Book Antiqua" w:hAnsi="Book Antiqua"/>
          <w:lang w:eastAsia="zh-CN"/>
        </w:rPr>
        <w:t xml:space="preserve">have </w:t>
      </w:r>
      <w:r w:rsidR="00576A01" w:rsidRPr="00C27AFE">
        <w:rPr>
          <w:rFonts w:ascii="Book Antiqua" w:hAnsi="Book Antiqua"/>
          <w:lang w:eastAsia="zh-CN"/>
        </w:rPr>
        <w:t>be</w:t>
      </w:r>
      <w:r w:rsidR="0056449E" w:rsidRPr="00C27AFE">
        <w:rPr>
          <w:rFonts w:ascii="Book Antiqua" w:hAnsi="Book Antiqua"/>
          <w:lang w:eastAsia="zh-CN"/>
        </w:rPr>
        <w:t>en</w:t>
      </w:r>
      <w:r w:rsidR="00576A01" w:rsidRPr="00C27AFE">
        <w:rPr>
          <w:rFonts w:ascii="Book Antiqua" w:hAnsi="Book Antiqua"/>
          <w:lang w:eastAsia="zh-CN"/>
        </w:rPr>
        <w:t xml:space="preserve"> more widely</w:t>
      </w:r>
      <w:r w:rsidR="000A450F" w:rsidRPr="00C27AFE">
        <w:rPr>
          <w:rFonts w:ascii="Book Antiqua" w:hAnsi="Book Antiqua"/>
          <w:lang w:eastAsia="zh-CN"/>
        </w:rPr>
        <w:t xml:space="preserve"> used</w:t>
      </w:r>
      <w:r w:rsidR="00576A01" w:rsidRPr="00C27AFE">
        <w:rPr>
          <w:rFonts w:ascii="Book Antiqua" w:hAnsi="Book Antiqua"/>
          <w:lang w:eastAsia="zh-CN"/>
        </w:rPr>
        <w:t xml:space="preserve">. </w:t>
      </w:r>
    </w:p>
    <w:p w:rsidR="00534F5A" w:rsidRPr="00C27AFE" w:rsidRDefault="00F14E36" w:rsidP="00C27AFE">
      <w:pPr>
        <w:spacing w:line="360" w:lineRule="auto"/>
        <w:ind w:firstLine="420"/>
        <w:jc w:val="both"/>
        <w:rPr>
          <w:rFonts w:ascii="Book Antiqua" w:hAnsi="Book Antiqua"/>
          <w:lang w:eastAsia="zh-CN"/>
        </w:rPr>
      </w:pPr>
      <w:r w:rsidRPr="00C27AFE">
        <w:rPr>
          <w:rFonts w:ascii="Book Antiqua" w:hAnsi="Book Antiqua"/>
          <w:lang w:eastAsia="zh-CN"/>
        </w:rPr>
        <w:t xml:space="preserve">In terms of antiviral treatment, our </w:t>
      </w:r>
      <w:r w:rsidR="00B37621" w:rsidRPr="00C27AFE">
        <w:rPr>
          <w:rFonts w:ascii="Book Antiqua" w:hAnsi="Book Antiqua"/>
          <w:lang w:eastAsia="zh-CN"/>
        </w:rPr>
        <w:t>study show</w:t>
      </w:r>
      <w:r w:rsidRPr="00C27AFE">
        <w:rPr>
          <w:rFonts w:ascii="Book Antiqua" w:hAnsi="Book Antiqua"/>
          <w:lang w:eastAsia="zh-CN"/>
        </w:rPr>
        <w:t>ed</w:t>
      </w:r>
      <w:r w:rsidR="00C66BD1" w:rsidRPr="00C27AFE">
        <w:rPr>
          <w:rFonts w:ascii="Book Antiqua" w:hAnsi="Book Antiqua"/>
          <w:lang w:eastAsia="zh-CN"/>
        </w:rPr>
        <w:t xml:space="preserve"> that</w:t>
      </w:r>
      <w:r w:rsidR="00B37621" w:rsidRPr="00C27AFE">
        <w:rPr>
          <w:rFonts w:ascii="Book Antiqua" w:hAnsi="Book Antiqua"/>
          <w:lang w:eastAsia="zh-CN"/>
        </w:rPr>
        <w:t xml:space="preserve"> around 58% </w:t>
      </w:r>
      <w:r w:rsidR="00C66BD1" w:rsidRPr="00C27AFE">
        <w:rPr>
          <w:rFonts w:ascii="Book Antiqua" w:hAnsi="Book Antiqua"/>
          <w:lang w:eastAsia="zh-CN"/>
        </w:rPr>
        <w:t xml:space="preserve">of </w:t>
      </w:r>
      <w:r w:rsidR="00B37621" w:rsidRPr="00C27AFE">
        <w:rPr>
          <w:rFonts w:ascii="Book Antiqua" w:hAnsi="Book Antiqua"/>
          <w:lang w:eastAsia="zh-CN"/>
        </w:rPr>
        <w:t>HBV</w:t>
      </w:r>
      <w:r w:rsidR="00C66BD1" w:rsidRPr="00C27AFE">
        <w:rPr>
          <w:rFonts w:ascii="Book Antiqua" w:hAnsi="Book Antiqua"/>
          <w:lang w:eastAsia="zh-CN"/>
        </w:rPr>
        <w:t>-infected</w:t>
      </w:r>
      <w:r w:rsidR="00B37621" w:rsidRPr="00C27AFE">
        <w:rPr>
          <w:rFonts w:ascii="Book Antiqua" w:hAnsi="Book Antiqua"/>
          <w:lang w:eastAsia="zh-CN"/>
        </w:rPr>
        <w:t xml:space="preserve"> and 67% </w:t>
      </w:r>
      <w:r w:rsidR="00C66BD1" w:rsidRPr="00C27AFE">
        <w:rPr>
          <w:rFonts w:ascii="Book Antiqua" w:hAnsi="Book Antiqua"/>
          <w:lang w:eastAsia="zh-CN"/>
        </w:rPr>
        <w:t>of</w:t>
      </w:r>
      <w:r w:rsidR="00B37621" w:rsidRPr="00C27AFE">
        <w:rPr>
          <w:rFonts w:ascii="Book Antiqua" w:hAnsi="Book Antiqua"/>
          <w:lang w:eastAsia="zh-CN"/>
        </w:rPr>
        <w:t xml:space="preserve"> HCV</w:t>
      </w:r>
      <w:r w:rsidR="00C66BD1" w:rsidRPr="00C27AFE">
        <w:rPr>
          <w:rFonts w:ascii="Book Antiqua" w:hAnsi="Book Antiqua"/>
          <w:lang w:eastAsia="zh-CN"/>
        </w:rPr>
        <w:t>-infected</w:t>
      </w:r>
      <w:r w:rsidR="00B37621" w:rsidRPr="00C27AFE">
        <w:rPr>
          <w:rFonts w:ascii="Book Antiqua" w:hAnsi="Book Antiqua"/>
          <w:lang w:eastAsia="zh-CN"/>
        </w:rPr>
        <w:t xml:space="preserve"> patients had </w:t>
      </w:r>
      <w:r w:rsidR="0056449E" w:rsidRPr="00C27AFE">
        <w:rPr>
          <w:rFonts w:ascii="Book Antiqua" w:hAnsi="Book Antiqua"/>
          <w:lang w:eastAsia="zh-CN"/>
        </w:rPr>
        <w:t>received</w:t>
      </w:r>
      <w:r w:rsidR="00B37621" w:rsidRPr="00C27AFE">
        <w:rPr>
          <w:rFonts w:ascii="Book Antiqua" w:hAnsi="Book Antiqua"/>
          <w:lang w:eastAsia="zh-CN"/>
        </w:rPr>
        <w:t xml:space="preserve"> or </w:t>
      </w:r>
      <w:r w:rsidR="00C66BD1" w:rsidRPr="00C27AFE">
        <w:rPr>
          <w:rFonts w:ascii="Book Antiqua" w:hAnsi="Book Antiqua"/>
          <w:lang w:eastAsia="zh-CN"/>
        </w:rPr>
        <w:t xml:space="preserve">were receiving </w:t>
      </w:r>
      <w:r w:rsidR="00B37621" w:rsidRPr="00C27AFE">
        <w:rPr>
          <w:rFonts w:ascii="Book Antiqua" w:hAnsi="Book Antiqua"/>
          <w:lang w:eastAsia="zh-CN"/>
        </w:rPr>
        <w:t xml:space="preserve">ongoing </w:t>
      </w:r>
      <w:r w:rsidR="00834D1D" w:rsidRPr="00C27AFE">
        <w:rPr>
          <w:rFonts w:ascii="Book Antiqua" w:hAnsi="Book Antiqua"/>
          <w:lang w:eastAsia="zh-CN"/>
        </w:rPr>
        <w:t>antiviral treatment</w:t>
      </w:r>
      <w:r w:rsidR="00DA618A" w:rsidRPr="00C27AFE">
        <w:rPr>
          <w:rFonts w:ascii="Book Antiqua" w:hAnsi="Book Antiqua"/>
          <w:lang w:eastAsia="zh-CN"/>
        </w:rPr>
        <w:t>.</w:t>
      </w:r>
      <w:r w:rsidR="00834D1D" w:rsidRPr="00C27AFE">
        <w:rPr>
          <w:rFonts w:ascii="Book Antiqua" w:hAnsi="Book Antiqua"/>
          <w:lang w:eastAsia="zh-CN"/>
        </w:rPr>
        <w:t xml:space="preserve"> </w:t>
      </w:r>
      <w:r w:rsidR="00534F5A" w:rsidRPr="00C27AFE">
        <w:rPr>
          <w:rFonts w:ascii="Book Antiqua" w:hAnsi="Book Antiqua"/>
          <w:lang w:eastAsia="zh-CN"/>
        </w:rPr>
        <w:t>In comparison, a study conducted in Belgium found that 25% of HBV carriers and 54% of newly diagnosed patients with HCV infection were receiving antiviral therapy</w:t>
      </w:r>
      <w:r w:rsidR="00534F5A" w:rsidRPr="002C6BAA">
        <w:rPr>
          <w:rFonts w:ascii="Book Antiqua" w:hAnsi="Book Antiqua"/>
          <w:noProof/>
          <w:vertAlign w:val="superscript"/>
          <w:lang w:eastAsia="zh-CN"/>
        </w:rPr>
        <w:t>[20]</w:t>
      </w:r>
      <w:r w:rsidR="00534F5A" w:rsidRPr="00C27AFE">
        <w:rPr>
          <w:rFonts w:ascii="Book Antiqua" w:hAnsi="Book Antiqua"/>
          <w:lang w:eastAsia="zh-CN"/>
        </w:rPr>
        <w:t>. In the US, another study reported that antiviral therapy was being received by 57.9% of HBV-infected patients and 79.9% of HCV-infected patients</w:t>
      </w:r>
      <w:r w:rsidR="00534F5A" w:rsidRPr="002C6BAA">
        <w:rPr>
          <w:rFonts w:ascii="Book Antiqua" w:hAnsi="Book Antiqua"/>
          <w:noProof/>
          <w:vertAlign w:val="superscript"/>
          <w:lang w:eastAsia="zh-CN"/>
        </w:rPr>
        <w:t>[24]</w:t>
      </w:r>
      <w:r w:rsidR="00534F5A" w:rsidRPr="00C27AFE">
        <w:rPr>
          <w:rFonts w:ascii="Book Antiqua" w:hAnsi="Book Antiqua"/>
          <w:lang w:eastAsia="zh-CN"/>
        </w:rPr>
        <w:t xml:space="preserve">. </w:t>
      </w:r>
    </w:p>
    <w:p w:rsidR="00CB0508" w:rsidRPr="00C27AFE" w:rsidRDefault="00834D1D" w:rsidP="00C27AFE">
      <w:pPr>
        <w:spacing w:line="360" w:lineRule="auto"/>
        <w:ind w:firstLine="420"/>
        <w:jc w:val="both"/>
        <w:rPr>
          <w:rFonts w:ascii="Book Antiqua" w:hAnsi="Book Antiqua"/>
          <w:lang w:eastAsia="zh-CN"/>
        </w:rPr>
      </w:pPr>
      <w:r w:rsidRPr="00C27AFE">
        <w:rPr>
          <w:rFonts w:ascii="Book Antiqua" w:hAnsi="Book Antiqua"/>
          <w:lang w:eastAsia="zh-CN"/>
        </w:rPr>
        <w:t>In HBV</w:t>
      </w:r>
      <w:r w:rsidR="00C66BD1" w:rsidRPr="00C27AFE">
        <w:rPr>
          <w:rFonts w:ascii="Book Antiqua" w:hAnsi="Book Antiqua"/>
          <w:lang w:eastAsia="zh-CN"/>
        </w:rPr>
        <w:t>-infected</w:t>
      </w:r>
      <w:r w:rsidRPr="00C27AFE">
        <w:rPr>
          <w:rFonts w:ascii="Book Antiqua" w:hAnsi="Book Antiqua"/>
          <w:lang w:eastAsia="zh-CN"/>
        </w:rPr>
        <w:t xml:space="preserve"> </w:t>
      </w:r>
      <w:r w:rsidR="00F97EF0" w:rsidRPr="00C27AFE">
        <w:rPr>
          <w:rFonts w:ascii="Book Antiqua" w:hAnsi="Book Antiqua"/>
          <w:lang w:eastAsia="zh-CN"/>
        </w:rPr>
        <w:t xml:space="preserve">patients </w:t>
      </w:r>
      <w:r w:rsidR="00C66BD1" w:rsidRPr="00C27AFE">
        <w:rPr>
          <w:rFonts w:ascii="Book Antiqua" w:hAnsi="Book Antiqua"/>
          <w:lang w:eastAsia="zh-CN"/>
        </w:rPr>
        <w:t xml:space="preserve">who were </w:t>
      </w:r>
      <w:r w:rsidR="00F97EF0" w:rsidRPr="00C27AFE">
        <w:rPr>
          <w:rFonts w:ascii="Book Antiqua" w:hAnsi="Book Antiqua"/>
          <w:lang w:eastAsia="zh-CN"/>
        </w:rPr>
        <w:t>receiv</w:t>
      </w:r>
      <w:r w:rsidR="00C66BD1" w:rsidRPr="00C27AFE">
        <w:rPr>
          <w:rFonts w:ascii="Book Antiqua" w:hAnsi="Book Antiqua"/>
          <w:lang w:eastAsia="zh-CN"/>
        </w:rPr>
        <w:t>ing</w:t>
      </w:r>
      <w:r w:rsidR="00F97EF0" w:rsidRPr="00C27AFE">
        <w:rPr>
          <w:rFonts w:ascii="Book Antiqua" w:hAnsi="Book Antiqua"/>
          <w:lang w:eastAsia="zh-CN"/>
        </w:rPr>
        <w:t xml:space="preserve"> antiviral </w:t>
      </w:r>
      <w:r w:rsidRPr="00C27AFE">
        <w:rPr>
          <w:rFonts w:ascii="Book Antiqua" w:hAnsi="Book Antiqua"/>
          <w:lang w:eastAsia="zh-CN"/>
        </w:rPr>
        <w:t xml:space="preserve">treatment, </w:t>
      </w:r>
      <w:r w:rsidR="004A54DB" w:rsidRPr="00C27AFE">
        <w:rPr>
          <w:rFonts w:ascii="Book Antiqua" w:hAnsi="Book Antiqua"/>
          <w:lang w:eastAsia="zh-CN"/>
        </w:rPr>
        <w:t>nucleos(t)ide analog</w:t>
      </w:r>
      <w:r w:rsidR="00C66BD1" w:rsidRPr="00C27AFE">
        <w:rPr>
          <w:rFonts w:ascii="Book Antiqua" w:hAnsi="Book Antiqua"/>
          <w:lang w:eastAsia="zh-CN"/>
        </w:rPr>
        <w:t>s</w:t>
      </w:r>
      <w:r w:rsidR="00B0477C" w:rsidRPr="00C27AFE">
        <w:rPr>
          <w:rFonts w:ascii="Book Antiqua" w:hAnsi="Book Antiqua"/>
          <w:lang w:eastAsia="zh-CN"/>
        </w:rPr>
        <w:t xml:space="preserve"> </w:t>
      </w:r>
      <w:r w:rsidR="004A54DB" w:rsidRPr="00C27AFE">
        <w:rPr>
          <w:rFonts w:ascii="Book Antiqua" w:hAnsi="Book Antiqua"/>
          <w:lang w:eastAsia="zh-CN"/>
        </w:rPr>
        <w:t>(NA</w:t>
      </w:r>
      <w:r w:rsidR="00C66BD1" w:rsidRPr="00C27AFE">
        <w:rPr>
          <w:rFonts w:ascii="Book Antiqua" w:hAnsi="Book Antiqua"/>
          <w:lang w:eastAsia="zh-CN"/>
        </w:rPr>
        <w:t>s</w:t>
      </w:r>
      <w:r w:rsidR="004A54DB" w:rsidRPr="00C27AFE">
        <w:rPr>
          <w:rFonts w:ascii="Book Antiqua" w:hAnsi="Book Antiqua"/>
          <w:lang w:eastAsia="zh-CN"/>
        </w:rPr>
        <w:t>)</w:t>
      </w:r>
      <w:r w:rsidRPr="00C27AFE">
        <w:rPr>
          <w:rFonts w:ascii="Book Antiqua" w:hAnsi="Book Antiqua"/>
          <w:lang w:eastAsia="zh-CN"/>
        </w:rPr>
        <w:t xml:space="preserve"> </w:t>
      </w:r>
      <w:r w:rsidR="00C66BD1" w:rsidRPr="00C27AFE">
        <w:rPr>
          <w:rFonts w:ascii="Book Antiqua" w:hAnsi="Book Antiqua"/>
          <w:lang w:eastAsia="zh-CN"/>
        </w:rPr>
        <w:t>were the most commonly used antiviral</w:t>
      </w:r>
      <w:r w:rsidRPr="00C27AFE">
        <w:rPr>
          <w:rFonts w:ascii="Book Antiqua" w:hAnsi="Book Antiqua"/>
          <w:lang w:eastAsia="zh-CN"/>
        </w:rPr>
        <w:t xml:space="preserve"> agents for ongoing therapy</w:t>
      </w:r>
      <w:r w:rsidR="000A450F" w:rsidRPr="00C27AFE">
        <w:rPr>
          <w:rFonts w:ascii="Book Antiqua" w:hAnsi="Book Antiqua"/>
          <w:lang w:eastAsia="zh-CN"/>
        </w:rPr>
        <w:t>;</w:t>
      </w:r>
      <w:r w:rsidRPr="00C27AFE">
        <w:rPr>
          <w:rFonts w:ascii="Book Antiqua" w:hAnsi="Book Antiqua"/>
          <w:lang w:eastAsia="zh-CN"/>
        </w:rPr>
        <w:t xml:space="preserve"> </w:t>
      </w:r>
      <w:r w:rsidR="000A450F" w:rsidRPr="00C27AFE">
        <w:rPr>
          <w:rFonts w:ascii="Book Antiqua" w:hAnsi="Book Antiqua"/>
          <w:lang w:eastAsia="zh-CN"/>
        </w:rPr>
        <w:t>a</w:t>
      </w:r>
      <w:r w:rsidR="004A54DB" w:rsidRPr="00C27AFE">
        <w:rPr>
          <w:rFonts w:ascii="Book Antiqua" w:hAnsi="Book Antiqua"/>
          <w:lang w:eastAsia="zh-CN"/>
        </w:rPr>
        <w:t xml:space="preserve">defovir </w:t>
      </w:r>
      <w:r w:rsidR="00C66BD1" w:rsidRPr="00C27AFE">
        <w:rPr>
          <w:rFonts w:ascii="Book Antiqua" w:hAnsi="Book Antiqua"/>
          <w:lang w:eastAsia="zh-CN"/>
        </w:rPr>
        <w:t xml:space="preserve">dipivoxil was </w:t>
      </w:r>
      <w:r w:rsidR="00B0477C" w:rsidRPr="00C27AFE">
        <w:rPr>
          <w:rFonts w:ascii="Book Antiqua" w:hAnsi="Book Antiqua"/>
          <w:lang w:eastAsia="zh-CN"/>
        </w:rPr>
        <w:t>received</w:t>
      </w:r>
      <w:r w:rsidR="00C66BD1" w:rsidRPr="00C27AFE">
        <w:rPr>
          <w:rFonts w:ascii="Book Antiqua" w:hAnsi="Book Antiqua"/>
          <w:lang w:eastAsia="zh-CN"/>
        </w:rPr>
        <w:t xml:space="preserve"> by</w:t>
      </w:r>
      <w:r w:rsidRPr="00C27AFE">
        <w:rPr>
          <w:rFonts w:ascii="Book Antiqua" w:hAnsi="Book Antiqua"/>
          <w:lang w:eastAsia="zh-CN"/>
        </w:rPr>
        <w:t xml:space="preserve"> </w:t>
      </w:r>
      <w:r w:rsidR="004A54DB" w:rsidRPr="00C27AFE">
        <w:rPr>
          <w:rFonts w:ascii="Book Antiqua" w:hAnsi="Book Antiqua"/>
          <w:lang w:eastAsia="zh-CN"/>
        </w:rPr>
        <w:t>46%</w:t>
      </w:r>
      <w:r w:rsidRPr="00C27AFE">
        <w:rPr>
          <w:rFonts w:ascii="Book Antiqua" w:hAnsi="Book Antiqua"/>
          <w:lang w:eastAsia="zh-CN"/>
        </w:rPr>
        <w:t xml:space="preserve"> </w:t>
      </w:r>
      <w:r w:rsidR="00C66BD1" w:rsidRPr="00C27AFE">
        <w:rPr>
          <w:rFonts w:ascii="Book Antiqua" w:hAnsi="Book Antiqua"/>
          <w:lang w:eastAsia="zh-CN"/>
        </w:rPr>
        <w:t xml:space="preserve">of patients </w:t>
      </w:r>
      <w:r w:rsidRPr="00C27AFE">
        <w:rPr>
          <w:rFonts w:ascii="Book Antiqua" w:hAnsi="Book Antiqua"/>
          <w:lang w:eastAsia="zh-CN"/>
        </w:rPr>
        <w:t xml:space="preserve">and </w:t>
      </w:r>
      <w:r w:rsidR="00A83128" w:rsidRPr="00C27AFE">
        <w:rPr>
          <w:rFonts w:ascii="Book Antiqua" w:hAnsi="Book Antiqua"/>
          <w:lang w:eastAsia="zh-CN"/>
        </w:rPr>
        <w:t>l</w:t>
      </w:r>
      <w:r w:rsidRPr="00C27AFE">
        <w:rPr>
          <w:rFonts w:ascii="Book Antiqua" w:hAnsi="Book Antiqua"/>
          <w:lang w:eastAsia="zh-CN"/>
        </w:rPr>
        <w:t>am</w:t>
      </w:r>
      <w:r w:rsidR="004A54DB" w:rsidRPr="00C27AFE">
        <w:rPr>
          <w:rFonts w:ascii="Book Antiqua" w:hAnsi="Book Antiqua"/>
          <w:lang w:eastAsia="zh-CN"/>
        </w:rPr>
        <w:t xml:space="preserve">ivudine </w:t>
      </w:r>
      <w:r w:rsidR="00C66BD1" w:rsidRPr="00C27AFE">
        <w:rPr>
          <w:rFonts w:ascii="Book Antiqua" w:hAnsi="Book Antiqua"/>
          <w:lang w:eastAsia="zh-CN"/>
        </w:rPr>
        <w:t>by</w:t>
      </w:r>
      <w:r w:rsidR="004A54DB" w:rsidRPr="00C27AFE">
        <w:rPr>
          <w:rFonts w:ascii="Book Antiqua" w:hAnsi="Book Antiqua"/>
          <w:lang w:eastAsia="zh-CN"/>
        </w:rPr>
        <w:t xml:space="preserve"> 31%</w:t>
      </w:r>
      <w:r w:rsidR="000A450F" w:rsidRPr="00C27AFE">
        <w:rPr>
          <w:rFonts w:ascii="Book Antiqua" w:hAnsi="Book Antiqua"/>
          <w:lang w:eastAsia="zh-CN"/>
        </w:rPr>
        <w:t>.</w:t>
      </w:r>
      <w:r w:rsidR="000512B3" w:rsidRPr="00C27AFE">
        <w:rPr>
          <w:rFonts w:ascii="Book Antiqua" w:hAnsi="Book Antiqua"/>
          <w:lang w:eastAsia="zh-CN"/>
        </w:rPr>
        <w:t xml:space="preserve"> </w:t>
      </w:r>
      <w:r w:rsidR="00B0477C" w:rsidRPr="00C27AFE">
        <w:rPr>
          <w:rFonts w:ascii="Book Antiqua" w:hAnsi="Book Antiqua"/>
          <w:lang w:eastAsia="zh-CN"/>
        </w:rPr>
        <w:t>In comparison, c</w:t>
      </w:r>
      <w:r w:rsidR="000512B3" w:rsidRPr="00C27AFE">
        <w:rPr>
          <w:rFonts w:ascii="Book Antiqua" w:hAnsi="Book Antiqua"/>
          <w:lang w:eastAsia="zh-CN"/>
        </w:rPr>
        <w:t>onventional IFN or P</w:t>
      </w:r>
      <w:r w:rsidR="00C66BD1" w:rsidRPr="00C27AFE">
        <w:rPr>
          <w:rFonts w:ascii="Book Antiqua" w:hAnsi="Book Antiqua"/>
          <w:lang w:eastAsia="zh-CN"/>
        </w:rPr>
        <w:t>EG</w:t>
      </w:r>
      <w:r w:rsidR="000512B3" w:rsidRPr="00C27AFE">
        <w:rPr>
          <w:rFonts w:ascii="Book Antiqua" w:hAnsi="Book Antiqua"/>
          <w:lang w:eastAsia="zh-CN"/>
        </w:rPr>
        <w:t>-IFN</w:t>
      </w:r>
      <w:r w:rsidRPr="00C27AFE">
        <w:rPr>
          <w:rFonts w:ascii="Book Antiqua" w:hAnsi="Book Antiqua"/>
          <w:lang w:eastAsia="zh-CN"/>
        </w:rPr>
        <w:t xml:space="preserve"> </w:t>
      </w:r>
      <w:r w:rsidR="00722F50" w:rsidRPr="00C27AFE">
        <w:rPr>
          <w:rFonts w:ascii="Book Antiqua" w:hAnsi="Book Antiqua"/>
          <w:lang w:eastAsia="zh-CN"/>
        </w:rPr>
        <w:t>was</w:t>
      </w:r>
      <w:r w:rsidR="00C66BD1" w:rsidRPr="00C27AFE">
        <w:rPr>
          <w:rFonts w:ascii="Book Antiqua" w:hAnsi="Book Antiqua"/>
          <w:lang w:eastAsia="zh-CN"/>
        </w:rPr>
        <w:t xml:space="preserve"> </w:t>
      </w:r>
      <w:r w:rsidR="00B0477C" w:rsidRPr="00C27AFE">
        <w:rPr>
          <w:rFonts w:ascii="Book Antiqua" w:hAnsi="Book Antiqua"/>
          <w:lang w:eastAsia="zh-CN"/>
        </w:rPr>
        <w:t>received</w:t>
      </w:r>
      <w:r w:rsidR="00C66BD1" w:rsidRPr="00C27AFE">
        <w:rPr>
          <w:rFonts w:ascii="Book Antiqua" w:hAnsi="Book Antiqua"/>
          <w:lang w:eastAsia="zh-CN"/>
        </w:rPr>
        <w:t xml:space="preserve"> by only</w:t>
      </w:r>
      <w:r w:rsidRPr="00C27AFE">
        <w:rPr>
          <w:rFonts w:ascii="Book Antiqua" w:hAnsi="Book Antiqua"/>
          <w:lang w:eastAsia="zh-CN"/>
        </w:rPr>
        <w:t xml:space="preserve"> </w:t>
      </w:r>
      <w:r w:rsidR="004A54DB" w:rsidRPr="00C27AFE">
        <w:rPr>
          <w:rFonts w:ascii="Book Antiqua" w:hAnsi="Book Antiqua"/>
          <w:lang w:eastAsia="zh-CN"/>
        </w:rPr>
        <w:t>14</w:t>
      </w:r>
      <w:r w:rsidRPr="00C27AFE">
        <w:rPr>
          <w:rFonts w:ascii="Book Antiqua" w:hAnsi="Book Antiqua"/>
          <w:lang w:eastAsia="zh-CN"/>
        </w:rPr>
        <w:t>%</w:t>
      </w:r>
      <w:r w:rsidR="00E65998" w:rsidRPr="00C27AFE">
        <w:rPr>
          <w:rFonts w:ascii="Book Antiqua" w:hAnsi="Book Antiqua"/>
          <w:lang w:eastAsia="zh-CN"/>
        </w:rPr>
        <w:t>.</w:t>
      </w:r>
      <w:r w:rsidR="00C66BD1" w:rsidRPr="00C27AFE">
        <w:rPr>
          <w:rFonts w:ascii="Book Antiqua" w:hAnsi="Book Antiqua"/>
          <w:lang w:eastAsia="zh-CN"/>
        </w:rPr>
        <w:t xml:space="preserve"> </w:t>
      </w:r>
      <w:r w:rsidR="00E65998" w:rsidRPr="00C27AFE">
        <w:rPr>
          <w:rFonts w:ascii="Book Antiqua" w:hAnsi="Book Antiqua"/>
          <w:lang w:eastAsia="zh-CN"/>
        </w:rPr>
        <w:t xml:space="preserve">The higher proportion of NA use </w:t>
      </w:r>
      <w:r w:rsidR="00C66BD1" w:rsidRPr="00C27AFE">
        <w:rPr>
          <w:rFonts w:ascii="Book Antiqua" w:hAnsi="Book Antiqua"/>
          <w:lang w:eastAsia="zh-CN"/>
        </w:rPr>
        <w:t xml:space="preserve">is </w:t>
      </w:r>
      <w:r w:rsidR="00E65998" w:rsidRPr="00C27AFE">
        <w:rPr>
          <w:rFonts w:ascii="Book Antiqua" w:hAnsi="Book Antiqua"/>
          <w:lang w:eastAsia="zh-CN"/>
        </w:rPr>
        <w:t xml:space="preserve">probably </w:t>
      </w:r>
      <w:r w:rsidR="00C66BD1" w:rsidRPr="00C27AFE">
        <w:rPr>
          <w:rFonts w:ascii="Book Antiqua" w:hAnsi="Book Antiqua"/>
          <w:lang w:eastAsia="zh-CN"/>
        </w:rPr>
        <w:t>due to</w:t>
      </w:r>
      <w:r w:rsidR="00E65998" w:rsidRPr="00C27AFE">
        <w:rPr>
          <w:rFonts w:ascii="Book Antiqua" w:hAnsi="Book Antiqua"/>
          <w:lang w:eastAsia="zh-CN"/>
        </w:rPr>
        <w:t xml:space="preserve"> </w:t>
      </w:r>
      <w:r w:rsidR="00F203E8" w:rsidRPr="00C27AFE">
        <w:rPr>
          <w:rFonts w:ascii="Book Antiqua" w:hAnsi="Book Antiqua"/>
          <w:lang w:eastAsia="zh-CN"/>
        </w:rPr>
        <w:t xml:space="preserve">their </w:t>
      </w:r>
      <w:r w:rsidR="00C66BD1" w:rsidRPr="00C27AFE">
        <w:rPr>
          <w:rFonts w:ascii="Book Antiqua" w:hAnsi="Book Antiqua"/>
          <w:lang w:eastAsia="zh-CN"/>
        </w:rPr>
        <w:t xml:space="preserve">greater </w:t>
      </w:r>
      <w:r w:rsidR="00E65998" w:rsidRPr="00C27AFE">
        <w:rPr>
          <w:rFonts w:ascii="Book Antiqua" w:hAnsi="Book Antiqua"/>
          <w:lang w:eastAsia="zh-CN"/>
        </w:rPr>
        <w:t>convenien</w:t>
      </w:r>
      <w:r w:rsidR="00C66BD1" w:rsidRPr="00C27AFE">
        <w:rPr>
          <w:rFonts w:ascii="Book Antiqua" w:hAnsi="Book Antiqua"/>
          <w:lang w:eastAsia="zh-CN"/>
        </w:rPr>
        <w:t>ce</w:t>
      </w:r>
      <w:r w:rsidR="00E65998" w:rsidRPr="00C27AFE">
        <w:rPr>
          <w:rFonts w:ascii="Book Antiqua" w:hAnsi="Book Antiqua"/>
          <w:lang w:eastAsia="zh-CN"/>
        </w:rPr>
        <w:t xml:space="preserve"> and</w:t>
      </w:r>
      <w:r w:rsidR="00C66BD1" w:rsidRPr="00C27AFE">
        <w:rPr>
          <w:rFonts w:ascii="Book Antiqua" w:hAnsi="Book Antiqua"/>
          <w:lang w:eastAsia="zh-CN"/>
        </w:rPr>
        <w:t xml:space="preserve"> better tolerability</w:t>
      </w:r>
      <w:r w:rsidR="000A450F" w:rsidRPr="00C27AFE">
        <w:rPr>
          <w:rFonts w:ascii="Book Antiqua" w:hAnsi="Book Antiqua"/>
          <w:lang w:eastAsia="zh-CN"/>
        </w:rPr>
        <w:t>,</w:t>
      </w:r>
      <w:r w:rsidR="00E65998" w:rsidRPr="00C27AFE">
        <w:rPr>
          <w:rFonts w:ascii="Book Antiqua" w:hAnsi="Book Antiqua"/>
          <w:lang w:eastAsia="zh-CN"/>
        </w:rPr>
        <w:t xml:space="preserve"> </w:t>
      </w:r>
      <w:r w:rsidR="00C66BD1" w:rsidRPr="00C27AFE">
        <w:rPr>
          <w:rFonts w:ascii="Book Antiqua" w:hAnsi="Book Antiqua"/>
          <w:lang w:eastAsia="zh-CN"/>
        </w:rPr>
        <w:t xml:space="preserve">which makes them </w:t>
      </w:r>
      <w:r w:rsidR="00E65998" w:rsidRPr="00C27AFE">
        <w:rPr>
          <w:rFonts w:ascii="Book Antiqua" w:hAnsi="Book Antiqua"/>
          <w:lang w:eastAsia="zh-CN"/>
        </w:rPr>
        <w:t xml:space="preserve">more </w:t>
      </w:r>
      <w:r w:rsidR="00FB70B2" w:rsidRPr="00C27AFE">
        <w:rPr>
          <w:rFonts w:ascii="Book Antiqua" w:hAnsi="Book Antiqua"/>
          <w:lang w:eastAsia="zh-CN"/>
        </w:rPr>
        <w:t>easily</w:t>
      </w:r>
      <w:r w:rsidR="00E65998" w:rsidRPr="00C27AFE">
        <w:rPr>
          <w:rFonts w:ascii="Book Antiqua" w:hAnsi="Book Antiqua"/>
          <w:lang w:eastAsia="zh-CN"/>
        </w:rPr>
        <w:t xml:space="preserve"> accepted by both patients and clinicia</w:t>
      </w:r>
      <w:r w:rsidR="00FB70B2" w:rsidRPr="00C27AFE">
        <w:rPr>
          <w:rFonts w:ascii="Book Antiqua" w:hAnsi="Book Antiqua"/>
          <w:lang w:eastAsia="zh-CN"/>
        </w:rPr>
        <w:t>ns</w:t>
      </w:r>
      <w:r w:rsidR="00C66BD1" w:rsidRPr="00C27AFE">
        <w:rPr>
          <w:rFonts w:ascii="Book Antiqua" w:hAnsi="Book Antiqua"/>
          <w:lang w:eastAsia="zh-CN"/>
        </w:rPr>
        <w:t>.</w:t>
      </w:r>
      <w:r w:rsidR="00FB70B2" w:rsidRPr="00C27AFE">
        <w:rPr>
          <w:rFonts w:ascii="Book Antiqua" w:hAnsi="Book Antiqua"/>
          <w:lang w:eastAsia="zh-CN"/>
        </w:rPr>
        <w:t xml:space="preserve"> </w:t>
      </w:r>
      <w:r w:rsidR="00C66BD1" w:rsidRPr="00C27AFE">
        <w:rPr>
          <w:rFonts w:ascii="Book Antiqua" w:hAnsi="Book Antiqua"/>
          <w:lang w:eastAsia="zh-CN"/>
        </w:rPr>
        <w:t>H</w:t>
      </w:r>
      <w:r w:rsidR="00FB70B2" w:rsidRPr="00C27AFE">
        <w:rPr>
          <w:rFonts w:ascii="Book Antiqua" w:hAnsi="Book Antiqua"/>
          <w:lang w:eastAsia="zh-CN"/>
        </w:rPr>
        <w:t xml:space="preserve">owever, NAs </w:t>
      </w:r>
      <w:r w:rsidR="00C66BD1" w:rsidRPr="00C27AFE">
        <w:rPr>
          <w:rFonts w:ascii="Book Antiqua" w:hAnsi="Book Antiqua"/>
          <w:lang w:eastAsia="zh-CN"/>
        </w:rPr>
        <w:t xml:space="preserve">do </w:t>
      </w:r>
      <w:r w:rsidR="00FB70B2" w:rsidRPr="00C27AFE">
        <w:rPr>
          <w:rFonts w:ascii="Book Antiqua" w:hAnsi="Book Antiqua"/>
          <w:lang w:eastAsia="zh-CN"/>
        </w:rPr>
        <w:t xml:space="preserve">have </w:t>
      </w:r>
      <w:r w:rsidR="00C66BD1" w:rsidRPr="00C27AFE">
        <w:rPr>
          <w:rFonts w:ascii="Book Antiqua" w:hAnsi="Book Antiqua"/>
          <w:lang w:eastAsia="zh-CN"/>
        </w:rPr>
        <w:t xml:space="preserve">some </w:t>
      </w:r>
      <w:r w:rsidR="00FB70B2" w:rsidRPr="00C27AFE">
        <w:rPr>
          <w:rFonts w:ascii="Book Antiqua" w:hAnsi="Book Antiqua"/>
          <w:lang w:eastAsia="zh-CN"/>
        </w:rPr>
        <w:t>shortcomings such as</w:t>
      </w:r>
      <w:r w:rsidR="00C66BD1" w:rsidRPr="00C27AFE">
        <w:rPr>
          <w:rFonts w:ascii="Book Antiqua" w:hAnsi="Book Antiqua"/>
          <w:lang w:eastAsia="zh-CN"/>
        </w:rPr>
        <w:t xml:space="preserve"> the requirement for</w:t>
      </w:r>
      <w:r w:rsidR="00FB70B2" w:rsidRPr="00C27AFE">
        <w:rPr>
          <w:rFonts w:ascii="Book Antiqua" w:hAnsi="Book Antiqua"/>
          <w:lang w:eastAsia="zh-CN"/>
        </w:rPr>
        <w:t xml:space="preserve"> life-time</w:t>
      </w:r>
      <w:r w:rsidR="00E65998" w:rsidRPr="00C27AFE">
        <w:rPr>
          <w:rFonts w:ascii="Book Antiqua" w:hAnsi="Book Antiqua"/>
          <w:lang w:eastAsia="zh-CN"/>
        </w:rPr>
        <w:t xml:space="preserve"> use and </w:t>
      </w:r>
      <w:r w:rsidR="00C66BD1" w:rsidRPr="00C27AFE">
        <w:rPr>
          <w:rFonts w:ascii="Book Antiqua" w:hAnsi="Book Antiqua"/>
          <w:lang w:eastAsia="zh-CN"/>
        </w:rPr>
        <w:t xml:space="preserve">the </w:t>
      </w:r>
      <w:r w:rsidR="00B0477C" w:rsidRPr="00C27AFE">
        <w:rPr>
          <w:rFonts w:ascii="Book Antiqua" w:hAnsi="Book Antiqua"/>
          <w:lang w:eastAsia="zh-CN"/>
        </w:rPr>
        <w:t>emergence</w:t>
      </w:r>
      <w:r w:rsidR="00C66BD1" w:rsidRPr="00C27AFE">
        <w:rPr>
          <w:rFonts w:ascii="Book Antiqua" w:hAnsi="Book Antiqua"/>
          <w:lang w:eastAsia="zh-CN"/>
        </w:rPr>
        <w:t xml:space="preserve"> of </w:t>
      </w:r>
      <w:r w:rsidR="00E65998" w:rsidRPr="00C27AFE">
        <w:rPr>
          <w:rFonts w:ascii="Book Antiqua" w:hAnsi="Book Antiqua"/>
          <w:lang w:eastAsia="zh-CN"/>
        </w:rPr>
        <w:t>resistance.</w:t>
      </w:r>
      <w:r w:rsidRPr="00C27AFE">
        <w:rPr>
          <w:rFonts w:ascii="Book Antiqua" w:hAnsi="Book Antiqua"/>
          <w:lang w:eastAsia="zh-CN"/>
        </w:rPr>
        <w:t xml:space="preserve"> </w:t>
      </w:r>
      <w:r w:rsidR="00D46B76" w:rsidRPr="00C27AFE">
        <w:rPr>
          <w:rFonts w:ascii="Book Antiqua" w:hAnsi="Book Antiqua"/>
          <w:lang w:eastAsia="zh-CN"/>
        </w:rPr>
        <w:t>Moreover, they have been associated</w:t>
      </w:r>
      <w:r w:rsidR="000512B3" w:rsidRPr="00C27AFE">
        <w:rPr>
          <w:rFonts w:ascii="Book Antiqua" w:hAnsi="Book Antiqua"/>
          <w:lang w:eastAsia="zh-CN"/>
        </w:rPr>
        <w:t xml:space="preserve"> with </w:t>
      </w:r>
      <w:r w:rsidR="00D46B76" w:rsidRPr="00C27AFE">
        <w:rPr>
          <w:rFonts w:ascii="Book Antiqua" w:hAnsi="Book Antiqua"/>
          <w:lang w:eastAsia="zh-CN"/>
        </w:rPr>
        <w:t xml:space="preserve">a </w:t>
      </w:r>
      <w:r w:rsidR="00E65998" w:rsidRPr="00C27AFE">
        <w:rPr>
          <w:rFonts w:ascii="Book Antiqua" w:hAnsi="Book Antiqua"/>
          <w:lang w:eastAsia="zh-CN"/>
        </w:rPr>
        <w:t>lowe</w:t>
      </w:r>
      <w:r w:rsidR="000512B3" w:rsidRPr="00C27AFE">
        <w:rPr>
          <w:rFonts w:ascii="Book Antiqua" w:hAnsi="Book Antiqua"/>
          <w:lang w:eastAsia="zh-CN"/>
        </w:rPr>
        <w:t xml:space="preserve">r HBe seroconversion rate </w:t>
      </w:r>
      <w:r w:rsidR="00D46B76" w:rsidRPr="00C27AFE">
        <w:rPr>
          <w:rFonts w:ascii="Book Antiqua" w:hAnsi="Book Antiqua"/>
          <w:lang w:eastAsia="zh-CN"/>
        </w:rPr>
        <w:t>than IFN in</w:t>
      </w:r>
      <w:r w:rsidR="000512B3" w:rsidRPr="00C27AFE">
        <w:rPr>
          <w:rFonts w:ascii="Book Antiqua" w:hAnsi="Book Antiqua"/>
          <w:lang w:eastAsia="zh-CN"/>
        </w:rPr>
        <w:t xml:space="preserve"> </w:t>
      </w:r>
      <w:r w:rsidRPr="00C27AFE">
        <w:rPr>
          <w:rFonts w:ascii="Book Antiqua" w:hAnsi="Book Antiqua"/>
          <w:lang w:eastAsia="zh-CN"/>
        </w:rPr>
        <w:t xml:space="preserve">clinical trials comparing </w:t>
      </w:r>
      <w:r w:rsidR="00D46B76" w:rsidRPr="00C27AFE">
        <w:rPr>
          <w:rFonts w:ascii="Book Antiqua" w:hAnsi="Book Antiqua"/>
          <w:lang w:eastAsia="zh-CN"/>
        </w:rPr>
        <w:t>these treatments</w:t>
      </w:r>
      <w:r w:rsidR="00A83128" w:rsidRPr="002C6BAA">
        <w:rPr>
          <w:rFonts w:ascii="Book Antiqua" w:hAnsi="Book Antiqua"/>
          <w:noProof/>
          <w:vertAlign w:val="superscript"/>
          <w:lang w:eastAsia="zh-CN"/>
        </w:rPr>
        <w:t>[18]</w:t>
      </w:r>
      <w:r w:rsidR="000C0DA0" w:rsidRPr="00C27AFE">
        <w:rPr>
          <w:rFonts w:ascii="Book Antiqua" w:hAnsi="Book Antiqua"/>
          <w:lang w:eastAsia="zh-CN"/>
        </w:rPr>
        <w:t xml:space="preserve">. </w:t>
      </w:r>
      <w:r w:rsidR="00443761" w:rsidRPr="00C27AFE">
        <w:rPr>
          <w:rFonts w:ascii="Book Antiqua" w:hAnsi="Book Antiqua"/>
          <w:lang w:eastAsia="zh-CN"/>
        </w:rPr>
        <w:t>Only a</w:t>
      </w:r>
      <w:r w:rsidR="00453760" w:rsidRPr="00C27AFE">
        <w:rPr>
          <w:rFonts w:ascii="Book Antiqua" w:hAnsi="Book Antiqua"/>
          <w:lang w:eastAsia="zh-CN"/>
        </w:rPr>
        <w:t xml:space="preserve">round </w:t>
      </w:r>
      <w:r w:rsidR="000854E5" w:rsidRPr="00C27AFE">
        <w:rPr>
          <w:rFonts w:ascii="Book Antiqua" w:hAnsi="Book Antiqua"/>
          <w:lang w:eastAsia="zh-CN"/>
        </w:rPr>
        <w:t>54%</w:t>
      </w:r>
      <w:r w:rsidR="00CE08D5" w:rsidRPr="00C27AFE">
        <w:rPr>
          <w:rFonts w:ascii="Book Antiqua" w:hAnsi="Book Antiqua"/>
          <w:lang w:eastAsia="zh-CN"/>
        </w:rPr>
        <w:t xml:space="preserve"> </w:t>
      </w:r>
      <w:r w:rsidR="00453760" w:rsidRPr="00C27AFE">
        <w:rPr>
          <w:rFonts w:ascii="Book Antiqua" w:hAnsi="Book Antiqua"/>
          <w:lang w:eastAsia="zh-CN"/>
        </w:rPr>
        <w:t xml:space="preserve">of </w:t>
      </w:r>
      <w:r w:rsidR="000A450F" w:rsidRPr="00C27AFE">
        <w:rPr>
          <w:rFonts w:ascii="Book Antiqua" w:hAnsi="Book Antiqua"/>
          <w:lang w:eastAsia="zh-CN"/>
        </w:rPr>
        <w:t xml:space="preserve">our </w:t>
      </w:r>
      <w:r w:rsidR="00453760" w:rsidRPr="00C27AFE">
        <w:rPr>
          <w:rFonts w:ascii="Book Antiqua" w:hAnsi="Book Antiqua"/>
          <w:lang w:eastAsia="zh-CN"/>
        </w:rPr>
        <w:t>HBV</w:t>
      </w:r>
      <w:r w:rsidR="00443761" w:rsidRPr="00C27AFE">
        <w:rPr>
          <w:rFonts w:ascii="Book Antiqua" w:hAnsi="Book Antiqua"/>
          <w:lang w:eastAsia="zh-CN"/>
        </w:rPr>
        <w:t>-infected</w:t>
      </w:r>
      <w:r w:rsidR="00453760" w:rsidRPr="00C27AFE">
        <w:rPr>
          <w:rFonts w:ascii="Book Antiqua" w:hAnsi="Book Antiqua"/>
          <w:lang w:eastAsia="zh-CN"/>
        </w:rPr>
        <w:t xml:space="preserve"> patients</w:t>
      </w:r>
      <w:r w:rsidR="009014BA" w:rsidRPr="00C27AFE">
        <w:rPr>
          <w:rFonts w:ascii="Book Antiqua" w:hAnsi="Book Antiqua"/>
          <w:lang w:eastAsia="zh-CN"/>
        </w:rPr>
        <w:t xml:space="preserve"> </w:t>
      </w:r>
      <w:r w:rsidR="00B0477C" w:rsidRPr="00C27AFE">
        <w:rPr>
          <w:rFonts w:ascii="Book Antiqua" w:hAnsi="Book Antiqua"/>
          <w:lang w:eastAsia="zh-CN"/>
        </w:rPr>
        <w:t xml:space="preserve">who were </w:t>
      </w:r>
      <w:r w:rsidR="00443761" w:rsidRPr="00C27AFE">
        <w:rPr>
          <w:rFonts w:ascii="Book Antiqua" w:hAnsi="Book Antiqua"/>
          <w:lang w:eastAsia="zh-CN"/>
        </w:rPr>
        <w:t xml:space="preserve">receiving </w:t>
      </w:r>
      <w:r w:rsidR="009014BA" w:rsidRPr="00C27AFE">
        <w:rPr>
          <w:rFonts w:ascii="Book Antiqua" w:hAnsi="Book Antiqua"/>
          <w:lang w:eastAsia="zh-CN"/>
        </w:rPr>
        <w:t>antiviral therapy</w:t>
      </w:r>
      <w:r w:rsidR="000854E5" w:rsidRPr="00C27AFE">
        <w:rPr>
          <w:rFonts w:ascii="Book Antiqua" w:hAnsi="Book Antiqua"/>
          <w:lang w:eastAsia="zh-CN"/>
        </w:rPr>
        <w:t xml:space="preserve"> were evaluable</w:t>
      </w:r>
      <w:r w:rsidR="000A450F" w:rsidRPr="00C27AFE">
        <w:rPr>
          <w:rFonts w:ascii="Book Antiqua" w:hAnsi="Book Antiqua"/>
          <w:lang w:eastAsia="zh-CN"/>
        </w:rPr>
        <w:t xml:space="preserve"> for treatment responses</w:t>
      </w:r>
      <w:r w:rsidR="00453760" w:rsidRPr="00C27AFE">
        <w:rPr>
          <w:rFonts w:ascii="Book Antiqua" w:hAnsi="Book Antiqua"/>
          <w:lang w:eastAsia="zh-CN"/>
        </w:rPr>
        <w:t>,</w:t>
      </w:r>
      <w:r w:rsidR="00443761" w:rsidRPr="00C27AFE">
        <w:rPr>
          <w:rFonts w:ascii="Book Antiqua" w:hAnsi="Book Antiqua"/>
          <w:lang w:eastAsia="zh-CN"/>
        </w:rPr>
        <w:t xml:space="preserve"> but the remainder were not </w:t>
      </w:r>
      <w:r w:rsidR="000A450F" w:rsidRPr="00C27AFE">
        <w:rPr>
          <w:rFonts w:ascii="Book Antiqua" w:hAnsi="Book Antiqua"/>
          <w:lang w:eastAsia="zh-CN"/>
        </w:rPr>
        <w:t xml:space="preserve">able to be </w:t>
      </w:r>
      <w:r w:rsidR="00443761" w:rsidRPr="00C27AFE">
        <w:rPr>
          <w:rFonts w:ascii="Book Antiqua" w:hAnsi="Book Antiqua"/>
          <w:lang w:eastAsia="zh-CN"/>
        </w:rPr>
        <w:t>evaluated,</w:t>
      </w:r>
      <w:r w:rsidR="00453760" w:rsidRPr="00C27AFE">
        <w:rPr>
          <w:rFonts w:ascii="Book Antiqua" w:hAnsi="Book Antiqua"/>
          <w:lang w:eastAsia="zh-CN"/>
        </w:rPr>
        <w:t xml:space="preserve"> </w:t>
      </w:r>
      <w:r w:rsidR="00C04E01" w:rsidRPr="00C27AFE">
        <w:rPr>
          <w:rFonts w:ascii="Book Antiqua" w:hAnsi="Book Antiqua"/>
          <w:lang w:eastAsia="zh-CN"/>
        </w:rPr>
        <w:t xml:space="preserve">mainly because </w:t>
      </w:r>
      <w:r w:rsidR="00632745" w:rsidRPr="00C27AFE">
        <w:rPr>
          <w:rFonts w:ascii="Book Antiqua" w:hAnsi="Book Antiqua"/>
          <w:lang w:eastAsia="zh-CN"/>
        </w:rPr>
        <w:t>the</w:t>
      </w:r>
      <w:r w:rsidR="00FB70B2" w:rsidRPr="00C27AFE">
        <w:rPr>
          <w:rFonts w:ascii="Book Antiqua" w:hAnsi="Book Antiqua"/>
          <w:lang w:eastAsia="zh-CN"/>
        </w:rPr>
        <w:t>ir</w:t>
      </w:r>
      <w:r w:rsidR="00632745" w:rsidRPr="00C27AFE">
        <w:rPr>
          <w:rFonts w:ascii="Book Antiqua" w:hAnsi="Book Antiqua"/>
          <w:lang w:eastAsia="zh-CN"/>
        </w:rPr>
        <w:t xml:space="preserve"> </w:t>
      </w:r>
      <w:r w:rsidR="00C04E01" w:rsidRPr="00C27AFE">
        <w:rPr>
          <w:rFonts w:ascii="Book Antiqua" w:hAnsi="Book Antiqua"/>
          <w:lang w:eastAsia="zh-CN"/>
        </w:rPr>
        <w:t>treatment course</w:t>
      </w:r>
      <w:r w:rsidR="00471EE5" w:rsidRPr="00C27AFE">
        <w:rPr>
          <w:rFonts w:ascii="Book Antiqua" w:hAnsi="Book Antiqua"/>
          <w:lang w:eastAsia="zh-CN"/>
        </w:rPr>
        <w:t xml:space="preserve"> was still ongoing</w:t>
      </w:r>
      <w:r w:rsidR="00632745" w:rsidRPr="00C27AFE">
        <w:rPr>
          <w:rFonts w:ascii="Book Antiqua" w:hAnsi="Book Antiqua"/>
          <w:lang w:eastAsia="zh-CN"/>
        </w:rPr>
        <w:t xml:space="preserve"> </w:t>
      </w:r>
      <w:r w:rsidR="000A0A70" w:rsidRPr="00C27AFE">
        <w:rPr>
          <w:rFonts w:ascii="Book Antiqua" w:hAnsi="Book Antiqua"/>
          <w:lang w:eastAsia="zh-CN"/>
        </w:rPr>
        <w:t xml:space="preserve">and </w:t>
      </w:r>
      <w:r w:rsidR="00443761" w:rsidRPr="00C27AFE">
        <w:rPr>
          <w:rFonts w:ascii="Book Antiqua" w:hAnsi="Book Antiqua"/>
          <w:lang w:eastAsia="zh-CN"/>
        </w:rPr>
        <w:t xml:space="preserve">they </w:t>
      </w:r>
      <w:r w:rsidR="000A0A70" w:rsidRPr="00C27AFE">
        <w:rPr>
          <w:rFonts w:ascii="Book Antiqua" w:hAnsi="Book Antiqua"/>
          <w:lang w:eastAsia="zh-CN"/>
        </w:rPr>
        <w:t xml:space="preserve">hadn’t </w:t>
      </w:r>
      <w:r w:rsidR="00174A35" w:rsidRPr="00C27AFE">
        <w:rPr>
          <w:rFonts w:ascii="Book Antiqua" w:hAnsi="Book Antiqua"/>
          <w:lang w:eastAsia="zh-CN"/>
        </w:rPr>
        <w:t xml:space="preserve">reached the right </w:t>
      </w:r>
      <w:r w:rsidR="00443761" w:rsidRPr="00C27AFE">
        <w:rPr>
          <w:rFonts w:ascii="Book Antiqua" w:hAnsi="Book Antiqua"/>
          <w:lang w:eastAsia="zh-CN"/>
        </w:rPr>
        <w:t xml:space="preserve">time </w:t>
      </w:r>
      <w:r w:rsidR="00174A35" w:rsidRPr="00C27AFE">
        <w:rPr>
          <w:rFonts w:ascii="Book Antiqua" w:hAnsi="Book Antiqua"/>
          <w:lang w:eastAsia="zh-CN"/>
        </w:rPr>
        <w:t>to evaluate</w:t>
      </w:r>
      <w:r w:rsidR="00443761" w:rsidRPr="00C27AFE">
        <w:rPr>
          <w:rFonts w:ascii="Book Antiqua" w:hAnsi="Book Antiqua"/>
          <w:lang w:eastAsia="zh-CN"/>
        </w:rPr>
        <w:t xml:space="preserve"> their treatment or they </w:t>
      </w:r>
      <w:r w:rsidR="00174A35" w:rsidRPr="00C27AFE">
        <w:rPr>
          <w:rFonts w:ascii="Book Antiqua" w:hAnsi="Book Antiqua"/>
          <w:lang w:eastAsia="zh-CN"/>
        </w:rPr>
        <w:t xml:space="preserve">might </w:t>
      </w:r>
      <w:r w:rsidR="00443761" w:rsidRPr="00C27AFE">
        <w:rPr>
          <w:rFonts w:ascii="Book Antiqua" w:hAnsi="Book Antiqua"/>
          <w:lang w:eastAsia="zh-CN"/>
        </w:rPr>
        <w:t xml:space="preserve">not have been </w:t>
      </w:r>
      <w:r w:rsidR="00174A35" w:rsidRPr="00C27AFE">
        <w:rPr>
          <w:rFonts w:ascii="Book Antiqua" w:hAnsi="Book Antiqua"/>
          <w:lang w:eastAsia="zh-CN"/>
        </w:rPr>
        <w:t>evaluat</w:t>
      </w:r>
      <w:r w:rsidR="00443761" w:rsidRPr="00C27AFE">
        <w:rPr>
          <w:rFonts w:ascii="Book Antiqua" w:hAnsi="Book Antiqua"/>
          <w:lang w:eastAsia="zh-CN"/>
        </w:rPr>
        <w:t>ed</w:t>
      </w:r>
      <w:r w:rsidR="00174A35" w:rsidRPr="00C27AFE">
        <w:rPr>
          <w:rFonts w:ascii="Book Antiqua" w:hAnsi="Book Antiqua"/>
          <w:lang w:eastAsia="zh-CN"/>
        </w:rPr>
        <w:t xml:space="preserve"> on time. </w:t>
      </w:r>
    </w:p>
    <w:p w:rsidR="00A44CBE" w:rsidRPr="00C27AFE" w:rsidRDefault="00CB0508" w:rsidP="00C27AFE">
      <w:pPr>
        <w:spacing w:line="360" w:lineRule="auto"/>
        <w:ind w:firstLineChars="200" w:firstLine="480"/>
        <w:jc w:val="both"/>
        <w:rPr>
          <w:rFonts w:ascii="Book Antiqua" w:hAnsi="Book Antiqua"/>
          <w:lang w:eastAsia="zh-CN"/>
        </w:rPr>
      </w:pPr>
      <w:r w:rsidRPr="00C27AFE">
        <w:rPr>
          <w:rFonts w:ascii="Book Antiqua" w:hAnsi="Book Antiqua"/>
          <w:lang w:eastAsia="zh-CN"/>
        </w:rPr>
        <w:t>On the basis of the</w:t>
      </w:r>
      <w:r w:rsidR="00D47B11" w:rsidRPr="00C27AFE">
        <w:rPr>
          <w:rFonts w:ascii="Book Antiqua" w:hAnsi="Book Antiqua"/>
          <w:lang w:eastAsia="zh-CN"/>
        </w:rPr>
        <w:t xml:space="preserve"> most recent evaluation, </w:t>
      </w:r>
      <w:r w:rsidR="0024459B" w:rsidRPr="00C27AFE">
        <w:rPr>
          <w:rFonts w:ascii="Book Antiqua" w:hAnsi="Book Antiqua"/>
          <w:lang w:eastAsia="zh-CN"/>
        </w:rPr>
        <w:t xml:space="preserve">58% </w:t>
      </w:r>
      <w:r w:rsidR="00D47B11" w:rsidRPr="00C27AFE">
        <w:rPr>
          <w:rFonts w:ascii="Book Antiqua" w:hAnsi="Book Antiqua"/>
          <w:lang w:eastAsia="zh-CN"/>
        </w:rPr>
        <w:t xml:space="preserve">of </w:t>
      </w:r>
      <w:r w:rsidR="0094500F" w:rsidRPr="00C27AFE">
        <w:rPr>
          <w:rFonts w:ascii="Book Antiqua" w:hAnsi="Book Antiqua"/>
          <w:lang w:eastAsia="zh-CN"/>
        </w:rPr>
        <w:t>HBV</w:t>
      </w:r>
      <w:r w:rsidRPr="00C27AFE">
        <w:rPr>
          <w:rFonts w:ascii="Book Antiqua" w:hAnsi="Book Antiqua"/>
          <w:lang w:eastAsia="zh-CN"/>
        </w:rPr>
        <w:t>-infected</w:t>
      </w:r>
      <w:r w:rsidR="00D47B11" w:rsidRPr="00C27AFE">
        <w:rPr>
          <w:rFonts w:ascii="Book Antiqua" w:hAnsi="Book Antiqua"/>
          <w:lang w:eastAsia="zh-CN"/>
        </w:rPr>
        <w:t xml:space="preserve"> patients </w:t>
      </w:r>
      <w:r w:rsidRPr="00C27AFE">
        <w:rPr>
          <w:rFonts w:ascii="Book Antiqua" w:hAnsi="Book Antiqua"/>
          <w:lang w:eastAsia="zh-CN"/>
        </w:rPr>
        <w:t xml:space="preserve">in this study </w:t>
      </w:r>
      <w:r w:rsidR="00D47B11" w:rsidRPr="00C27AFE">
        <w:rPr>
          <w:rFonts w:ascii="Book Antiqua" w:hAnsi="Book Antiqua"/>
          <w:lang w:eastAsia="zh-CN"/>
        </w:rPr>
        <w:t>achieved normal ALT/AST level</w:t>
      </w:r>
      <w:r w:rsidRPr="00C27AFE">
        <w:rPr>
          <w:rFonts w:ascii="Book Antiqua" w:hAnsi="Book Antiqua"/>
          <w:lang w:eastAsia="zh-CN"/>
        </w:rPr>
        <w:t>s;</w:t>
      </w:r>
      <w:r w:rsidR="00D47B11" w:rsidRPr="00C27AFE">
        <w:rPr>
          <w:rFonts w:ascii="Book Antiqua" w:hAnsi="Book Antiqua"/>
          <w:lang w:eastAsia="zh-CN"/>
        </w:rPr>
        <w:t xml:space="preserve"> </w:t>
      </w:r>
      <w:r w:rsidR="00E46C98" w:rsidRPr="00C27AFE">
        <w:rPr>
          <w:rFonts w:ascii="Book Antiqua" w:hAnsi="Book Antiqua"/>
          <w:lang w:eastAsia="zh-CN"/>
        </w:rPr>
        <w:t xml:space="preserve">80% </w:t>
      </w:r>
      <w:r w:rsidRPr="00C27AFE">
        <w:rPr>
          <w:rFonts w:ascii="Book Antiqua" w:hAnsi="Book Antiqua"/>
          <w:lang w:eastAsia="zh-CN"/>
        </w:rPr>
        <w:t>had</w:t>
      </w:r>
      <w:r w:rsidR="00D47B11" w:rsidRPr="00C27AFE">
        <w:rPr>
          <w:rFonts w:ascii="Book Antiqua" w:hAnsi="Book Antiqua"/>
          <w:lang w:eastAsia="zh-CN"/>
        </w:rPr>
        <w:t xml:space="preserve"> </w:t>
      </w:r>
      <w:r w:rsidR="00E46C98" w:rsidRPr="00C27AFE">
        <w:rPr>
          <w:rFonts w:ascii="Book Antiqua" w:hAnsi="Book Antiqua"/>
          <w:lang w:eastAsia="zh-CN"/>
        </w:rPr>
        <w:t>undetect</w:t>
      </w:r>
      <w:r w:rsidRPr="00C27AFE">
        <w:rPr>
          <w:rFonts w:ascii="Book Antiqua" w:hAnsi="Book Antiqua"/>
          <w:lang w:eastAsia="zh-CN"/>
        </w:rPr>
        <w:t>able</w:t>
      </w:r>
      <w:r w:rsidR="00E46C98" w:rsidRPr="00C27AFE">
        <w:rPr>
          <w:rFonts w:ascii="Book Antiqua" w:hAnsi="Book Antiqua"/>
          <w:lang w:eastAsia="zh-CN"/>
        </w:rPr>
        <w:t xml:space="preserve"> HBV DNA or </w:t>
      </w:r>
      <w:r w:rsidRPr="00C27AFE">
        <w:rPr>
          <w:rFonts w:ascii="Book Antiqua" w:hAnsi="Book Antiqua"/>
          <w:lang w:eastAsia="zh-CN"/>
        </w:rPr>
        <w:t xml:space="preserve">a </w:t>
      </w:r>
      <w:r w:rsidR="00E46C98" w:rsidRPr="00C27AFE">
        <w:rPr>
          <w:rFonts w:ascii="Book Antiqua" w:hAnsi="Book Antiqua"/>
          <w:lang w:eastAsia="zh-CN"/>
        </w:rPr>
        <w:t>decrease</w:t>
      </w:r>
      <w:r w:rsidRPr="00C27AFE">
        <w:rPr>
          <w:rFonts w:ascii="Book Antiqua" w:hAnsi="Book Antiqua"/>
          <w:lang w:eastAsia="zh-CN"/>
        </w:rPr>
        <w:t xml:space="preserve"> </w:t>
      </w:r>
      <w:r w:rsidRPr="00C27AFE">
        <w:rPr>
          <w:rFonts w:ascii="Book Antiqua" w:hAnsi="Book Antiqua"/>
          <w:lang w:eastAsia="zh-CN"/>
        </w:rPr>
        <w:lastRenderedPageBreak/>
        <w:t>of</w:t>
      </w:r>
      <w:r w:rsidR="00E46C98" w:rsidRPr="00C27AFE">
        <w:rPr>
          <w:rFonts w:ascii="Book Antiqua" w:hAnsi="Book Antiqua"/>
          <w:lang w:eastAsia="zh-CN"/>
        </w:rPr>
        <w:t xml:space="preserve"> </w:t>
      </w:r>
      <w:r w:rsidR="00CE08D5" w:rsidRPr="00C27AFE">
        <w:rPr>
          <w:rFonts w:ascii="Book Antiqua" w:hAnsi="Book Antiqua"/>
          <w:lang w:eastAsia="zh-CN"/>
        </w:rPr>
        <w:sym w:font="Symbol" w:char="F0B3"/>
      </w:r>
      <w:r w:rsidR="00F92147">
        <w:rPr>
          <w:rFonts w:ascii="Book Antiqua" w:hAnsi="Book Antiqua" w:hint="eastAsia"/>
          <w:lang w:eastAsia="zh-CN"/>
        </w:rPr>
        <w:t xml:space="preserve"> </w:t>
      </w:r>
      <w:r w:rsidR="00E46C98" w:rsidRPr="00C27AFE">
        <w:rPr>
          <w:rFonts w:ascii="Book Antiqua" w:hAnsi="Book Antiqua"/>
          <w:lang w:eastAsia="zh-CN"/>
        </w:rPr>
        <w:t>log10</w:t>
      </w:r>
      <w:r w:rsidR="00CE08D5" w:rsidRPr="00C27AFE">
        <w:rPr>
          <w:rFonts w:ascii="Book Antiqua" w:hAnsi="Book Antiqua"/>
          <w:lang w:eastAsia="zh-CN"/>
        </w:rPr>
        <w:t xml:space="preserve"> </w:t>
      </w:r>
      <w:r w:rsidR="00F92147">
        <w:rPr>
          <w:rFonts w:ascii="Book Antiqua" w:hAnsi="Book Antiqua" w:hint="eastAsia"/>
          <w:lang w:eastAsia="zh-CN"/>
        </w:rPr>
        <w:t>(</w:t>
      </w:r>
      <w:r w:rsidR="00E46C98" w:rsidRPr="00C27AFE">
        <w:rPr>
          <w:rFonts w:ascii="Book Antiqua" w:hAnsi="Book Antiqua"/>
          <w:lang w:eastAsia="zh-CN"/>
        </w:rPr>
        <w:t>IU/m</w:t>
      </w:r>
      <w:r w:rsidR="00CE08D5" w:rsidRPr="00C27AFE">
        <w:rPr>
          <w:rFonts w:ascii="Book Antiqua" w:hAnsi="Book Antiqua"/>
          <w:lang w:eastAsia="zh-CN"/>
        </w:rPr>
        <w:t>L</w:t>
      </w:r>
      <w:r w:rsidR="00F92147">
        <w:rPr>
          <w:rFonts w:ascii="Book Antiqua" w:hAnsi="Book Antiqua" w:hint="eastAsia"/>
          <w:lang w:eastAsia="zh-CN"/>
        </w:rPr>
        <w:t>)</w:t>
      </w:r>
      <w:r w:rsidR="00E46C98" w:rsidRPr="00C27AFE">
        <w:rPr>
          <w:rFonts w:ascii="Book Antiqua" w:hAnsi="Book Antiqua"/>
          <w:lang w:eastAsia="zh-CN"/>
        </w:rPr>
        <w:t xml:space="preserve">, </w:t>
      </w:r>
      <w:r w:rsidR="00D47B11" w:rsidRPr="00C27AFE">
        <w:rPr>
          <w:rFonts w:ascii="Book Antiqua" w:hAnsi="Book Antiqua"/>
          <w:lang w:eastAsia="zh-CN"/>
        </w:rPr>
        <w:t xml:space="preserve">and </w:t>
      </w:r>
      <w:r w:rsidR="006D554F" w:rsidRPr="00C27AFE">
        <w:rPr>
          <w:rFonts w:ascii="Book Antiqua" w:hAnsi="Book Antiqua"/>
          <w:lang w:eastAsia="zh-CN"/>
        </w:rPr>
        <w:t xml:space="preserve">13% </w:t>
      </w:r>
      <w:r w:rsidRPr="00C27AFE">
        <w:rPr>
          <w:rFonts w:ascii="Book Antiqua" w:hAnsi="Book Antiqua"/>
          <w:lang w:eastAsia="zh-CN"/>
        </w:rPr>
        <w:t xml:space="preserve">had a </w:t>
      </w:r>
      <w:r w:rsidR="00E46C98" w:rsidRPr="00C27AFE">
        <w:rPr>
          <w:rFonts w:ascii="Book Antiqua" w:hAnsi="Book Antiqua"/>
          <w:lang w:eastAsia="zh-CN"/>
        </w:rPr>
        <w:t>se</w:t>
      </w:r>
      <w:r w:rsidR="006D554F" w:rsidRPr="00C27AFE">
        <w:rPr>
          <w:rFonts w:ascii="Book Antiqua" w:hAnsi="Book Antiqua"/>
          <w:lang w:eastAsia="zh-CN"/>
        </w:rPr>
        <w:t xml:space="preserve">rological response, </w:t>
      </w:r>
      <w:r w:rsidRPr="00C27AFE">
        <w:rPr>
          <w:rFonts w:ascii="Book Antiqua" w:hAnsi="Book Antiqua"/>
          <w:lang w:eastAsia="zh-CN"/>
        </w:rPr>
        <w:t xml:space="preserve">which </w:t>
      </w:r>
      <w:r w:rsidR="00B96C2F">
        <w:rPr>
          <w:rFonts w:ascii="Book Antiqua" w:hAnsi="Book Antiqua"/>
          <w:lang w:eastAsia="zh-CN"/>
        </w:rPr>
        <w:t>a</w:t>
      </w:r>
      <w:r w:rsidR="00B96C2F" w:rsidRPr="00C27AFE">
        <w:rPr>
          <w:rFonts w:ascii="Book Antiqua" w:hAnsi="Book Antiqua"/>
          <w:lang w:eastAsia="zh-CN"/>
        </w:rPr>
        <w:t xml:space="preserve">re </w:t>
      </w:r>
      <w:r w:rsidRPr="00C27AFE">
        <w:rPr>
          <w:rFonts w:ascii="Book Antiqua" w:hAnsi="Book Antiqua"/>
          <w:lang w:eastAsia="zh-CN"/>
        </w:rPr>
        <w:t>slightly</w:t>
      </w:r>
      <w:r w:rsidR="006D554F" w:rsidRPr="00C27AFE">
        <w:rPr>
          <w:rFonts w:ascii="Book Antiqua" w:hAnsi="Book Antiqua"/>
          <w:lang w:eastAsia="zh-CN"/>
        </w:rPr>
        <w:t xml:space="preserve"> lower</w:t>
      </w:r>
      <w:r w:rsidR="000A450F" w:rsidRPr="00C27AFE">
        <w:rPr>
          <w:rFonts w:ascii="Book Antiqua" w:hAnsi="Book Antiqua"/>
          <w:lang w:eastAsia="zh-CN"/>
        </w:rPr>
        <w:t xml:space="preserve"> response rates</w:t>
      </w:r>
      <w:r w:rsidR="00D47B11" w:rsidRPr="00C27AFE">
        <w:rPr>
          <w:rFonts w:ascii="Book Antiqua" w:hAnsi="Book Antiqua"/>
          <w:lang w:eastAsia="zh-CN"/>
        </w:rPr>
        <w:t xml:space="preserve"> than </w:t>
      </w:r>
      <w:r w:rsidR="000A450F" w:rsidRPr="00C27AFE">
        <w:rPr>
          <w:rFonts w:ascii="Book Antiqua" w:hAnsi="Book Antiqua"/>
          <w:lang w:eastAsia="zh-CN"/>
        </w:rPr>
        <w:t>those</w:t>
      </w:r>
      <w:r w:rsidR="004E328D" w:rsidRPr="00C27AFE">
        <w:rPr>
          <w:rFonts w:ascii="Book Antiqua" w:hAnsi="Book Antiqua"/>
          <w:lang w:eastAsia="zh-CN"/>
        </w:rPr>
        <w:t xml:space="preserve"> reported</w:t>
      </w:r>
      <w:r w:rsidR="006D554F" w:rsidRPr="00C27AFE">
        <w:rPr>
          <w:rFonts w:ascii="Book Antiqua" w:hAnsi="Book Antiqua"/>
          <w:lang w:eastAsia="zh-CN"/>
        </w:rPr>
        <w:t xml:space="preserve"> in clinical tr</w:t>
      </w:r>
      <w:r w:rsidR="00D47B11" w:rsidRPr="00C27AFE">
        <w:rPr>
          <w:rFonts w:ascii="Book Antiqua" w:hAnsi="Book Antiqua"/>
          <w:lang w:eastAsia="zh-CN"/>
        </w:rPr>
        <w:t>ials</w:t>
      </w:r>
      <w:r w:rsidR="00A83128" w:rsidRPr="002C6BAA">
        <w:rPr>
          <w:rFonts w:ascii="Book Antiqua" w:hAnsi="Book Antiqua"/>
          <w:noProof/>
          <w:vertAlign w:val="superscript"/>
          <w:lang w:eastAsia="zh-CN"/>
        </w:rPr>
        <w:t>[18]</w:t>
      </w:r>
      <w:r w:rsidR="004E328D" w:rsidRPr="00C27AFE">
        <w:rPr>
          <w:rFonts w:ascii="Book Antiqua" w:hAnsi="Book Antiqua"/>
          <w:lang w:eastAsia="zh-CN"/>
        </w:rPr>
        <w:t>.</w:t>
      </w:r>
      <w:r w:rsidR="006D554F" w:rsidRPr="00C27AFE">
        <w:rPr>
          <w:rFonts w:ascii="Book Antiqua" w:hAnsi="Book Antiqua"/>
          <w:lang w:eastAsia="zh-CN"/>
        </w:rPr>
        <w:t xml:space="preserve"> </w:t>
      </w:r>
      <w:r w:rsidR="004E328D" w:rsidRPr="00C27AFE">
        <w:rPr>
          <w:rFonts w:ascii="Book Antiqua" w:hAnsi="Book Antiqua"/>
          <w:lang w:eastAsia="zh-CN"/>
        </w:rPr>
        <w:t>T</w:t>
      </w:r>
      <w:r w:rsidR="006D554F" w:rsidRPr="00C27AFE">
        <w:rPr>
          <w:rFonts w:ascii="Book Antiqua" w:hAnsi="Book Antiqua"/>
          <w:lang w:eastAsia="zh-CN"/>
        </w:rPr>
        <w:t>he</w:t>
      </w:r>
      <w:r w:rsidR="00B0477C" w:rsidRPr="00C27AFE">
        <w:rPr>
          <w:rFonts w:ascii="Book Antiqua" w:hAnsi="Book Antiqua"/>
          <w:lang w:eastAsia="zh-CN"/>
        </w:rPr>
        <w:t>se</w:t>
      </w:r>
      <w:r w:rsidR="006D554F" w:rsidRPr="00C27AFE">
        <w:rPr>
          <w:rFonts w:ascii="Book Antiqua" w:hAnsi="Book Antiqua"/>
          <w:lang w:eastAsia="zh-CN"/>
        </w:rPr>
        <w:t xml:space="preserve"> lower response rates could be explained by the </w:t>
      </w:r>
      <w:r w:rsidR="004E328D" w:rsidRPr="00C27AFE">
        <w:rPr>
          <w:rFonts w:ascii="Book Antiqua" w:hAnsi="Book Antiqua"/>
          <w:lang w:eastAsia="zh-CN"/>
        </w:rPr>
        <w:t xml:space="preserve">real-life </w:t>
      </w:r>
      <w:r w:rsidR="000A450F" w:rsidRPr="00C27AFE">
        <w:rPr>
          <w:rFonts w:ascii="Book Antiqua" w:hAnsi="Book Antiqua"/>
          <w:lang w:eastAsia="zh-CN"/>
        </w:rPr>
        <w:t>nature</w:t>
      </w:r>
      <w:r w:rsidR="006D554F" w:rsidRPr="00C27AFE">
        <w:rPr>
          <w:rFonts w:ascii="Book Antiqua" w:hAnsi="Book Antiqua"/>
          <w:lang w:eastAsia="zh-CN"/>
        </w:rPr>
        <w:t xml:space="preserve"> of </w:t>
      </w:r>
      <w:r w:rsidR="004E328D" w:rsidRPr="00C27AFE">
        <w:rPr>
          <w:rFonts w:ascii="Book Antiqua" w:hAnsi="Book Antiqua"/>
          <w:lang w:eastAsia="zh-CN"/>
        </w:rPr>
        <w:t>this</w:t>
      </w:r>
      <w:r w:rsidR="00834D1D" w:rsidRPr="00C27AFE">
        <w:rPr>
          <w:rFonts w:ascii="Book Antiqua" w:hAnsi="Book Antiqua"/>
          <w:lang w:eastAsia="zh-CN"/>
        </w:rPr>
        <w:t xml:space="preserve"> </w:t>
      </w:r>
      <w:r w:rsidR="00805E92" w:rsidRPr="00C27AFE">
        <w:rPr>
          <w:rFonts w:ascii="Book Antiqua" w:hAnsi="Book Antiqua"/>
          <w:lang w:eastAsia="zh-CN"/>
        </w:rPr>
        <w:t>study</w:t>
      </w:r>
      <w:r w:rsidR="004E328D" w:rsidRPr="00C27AFE">
        <w:rPr>
          <w:rFonts w:ascii="Book Antiqua" w:hAnsi="Book Antiqua"/>
          <w:lang w:eastAsia="zh-CN"/>
        </w:rPr>
        <w:t>.</w:t>
      </w:r>
      <w:r w:rsidR="000A450F" w:rsidRPr="00C27AFE">
        <w:rPr>
          <w:rFonts w:ascii="Book Antiqua" w:hAnsi="Book Antiqua"/>
          <w:lang w:eastAsia="zh-CN"/>
        </w:rPr>
        <w:t xml:space="preserve"> </w:t>
      </w:r>
      <w:r w:rsidR="004E328D" w:rsidRPr="00C27AFE">
        <w:rPr>
          <w:rFonts w:ascii="Book Antiqua" w:hAnsi="Book Antiqua"/>
          <w:lang w:eastAsia="zh-CN"/>
        </w:rPr>
        <w:t>F</w:t>
      </w:r>
      <w:r w:rsidR="00C070A3" w:rsidRPr="00C27AFE">
        <w:rPr>
          <w:rFonts w:ascii="Book Antiqua" w:hAnsi="Book Antiqua"/>
          <w:lang w:eastAsia="zh-CN"/>
        </w:rPr>
        <w:t xml:space="preserve">irstly, </w:t>
      </w:r>
      <w:r w:rsidR="004E328D" w:rsidRPr="00C27AFE">
        <w:rPr>
          <w:rFonts w:ascii="Book Antiqua" w:hAnsi="Book Antiqua"/>
          <w:lang w:eastAsia="zh-CN"/>
        </w:rPr>
        <w:t xml:space="preserve">real-life </w:t>
      </w:r>
      <w:r w:rsidR="00805E92" w:rsidRPr="00C27AFE">
        <w:rPr>
          <w:rFonts w:ascii="Book Antiqua" w:hAnsi="Book Antiqua"/>
          <w:lang w:eastAsia="zh-CN"/>
        </w:rPr>
        <w:t>population</w:t>
      </w:r>
      <w:r w:rsidR="004E328D" w:rsidRPr="00C27AFE">
        <w:rPr>
          <w:rFonts w:ascii="Book Antiqua" w:hAnsi="Book Antiqua"/>
          <w:lang w:eastAsia="zh-CN"/>
        </w:rPr>
        <w:t>s are</w:t>
      </w:r>
      <w:r w:rsidR="00805E92" w:rsidRPr="00C27AFE">
        <w:rPr>
          <w:rFonts w:ascii="Book Antiqua" w:hAnsi="Book Antiqua"/>
          <w:lang w:eastAsia="zh-CN"/>
        </w:rPr>
        <w:t xml:space="preserve"> </w:t>
      </w:r>
      <w:r w:rsidR="00834D1D" w:rsidRPr="00C27AFE">
        <w:rPr>
          <w:rFonts w:ascii="Book Antiqua" w:hAnsi="Book Antiqua"/>
          <w:lang w:eastAsia="zh-CN"/>
        </w:rPr>
        <w:t>much more complex tha</w:t>
      </w:r>
      <w:r w:rsidR="00D47B11" w:rsidRPr="00C27AFE">
        <w:rPr>
          <w:rFonts w:ascii="Book Antiqua" w:hAnsi="Book Antiqua"/>
          <w:lang w:eastAsia="zh-CN"/>
        </w:rPr>
        <w:t>n</w:t>
      </w:r>
      <w:r w:rsidR="004E328D" w:rsidRPr="00C27AFE">
        <w:rPr>
          <w:rFonts w:ascii="Book Antiqua" w:hAnsi="Book Antiqua"/>
          <w:lang w:eastAsia="zh-CN"/>
        </w:rPr>
        <w:t xml:space="preserve"> those</w:t>
      </w:r>
      <w:r w:rsidR="00D47B11" w:rsidRPr="00C27AFE">
        <w:rPr>
          <w:rFonts w:ascii="Book Antiqua" w:hAnsi="Book Antiqua"/>
          <w:lang w:eastAsia="zh-CN"/>
        </w:rPr>
        <w:t xml:space="preserve"> </w:t>
      </w:r>
      <w:r w:rsidR="00834D1D" w:rsidRPr="00C27AFE">
        <w:rPr>
          <w:rFonts w:ascii="Book Antiqua" w:hAnsi="Book Antiqua"/>
          <w:lang w:eastAsia="zh-CN"/>
        </w:rPr>
        <w:t>in</w:t>
      </w:r>
      <w:r w:rsidR="000A450F" w:rsidRPr="00C27AFE">
        <w:rPr>
          <w:rFonts w:ascii="Book Antiqua" w:hAnsi="Book Antiqua"/>
          <w:lang w:eastAsia="zh-CN"/>
        </w:rPr>
        <w:t xml:space="preserve"> clinical</w:t>
      </w:r>
      <w:r w:rsidR="00834D1D" w:rsidRPr="00C27AFE">
        <w:rPr>
          <w:rFonts w:ascii="Book Antiqua" w:hAnsi="Book Antiqua"/>
          <w:lang w:eastAsia="zh-CN"/>
        </w:rPr>
        <w:t xml:space="preserve"> tr</w:t>
      </w:r>
      <w:r w:rsidR="00C070A3" w:rsidRPr="00C27AFE">
        <w:rPr>
          <w:rFonts w:ascii="Book Antiqua" w:hAnsi="Book Antiqua"/>
          <w:lang w:eastAsia="zh-CN"/>
        </w:rPr>
        <w:t>ia</w:t>
      </w:r>
      <w:r w:rsidR="00834D1D" w:rsidRPr="00C27AFE">
        <w:rPr>
          <w:rFonts w:ascii="Book Antiqua" w:hAnsi="Book Antiqua"/>
          <w:lang w:eastAsia="zh-CN"/>
        </w:rPr>
        <w:t>ls</w:t>
      </w:r>
      <w:r w:rsidR="004E328D" w:rsidRPr="00C27AFE">
        <w:rPr>
          <w:rFonts w:ascii="Book Antiqua" w:hAnsi="Book Antiqua"/>
          <w:lang w:eastAsia="zh-CN"/>
        </w:rPr>
        <w:t>,</w:t>
      </w:r>
      <w:r w:rsidR="00805E92" w:rsidRPr="00C27AFE">
        <w:rPr>
          <w:rFonts w:ascii="Book Antiqua" w:hAnsi="Book Antiqua"/>
          <w:lang w:eastAsia="zh-CN"/>
        </w:rPr>
        <w:t xml:space="preserve"> and</w:t>
      </w:r>
      <w:r w:rsidR="00834D1D" w:rsidRPr="00C27AFE">
        <w:rPr>
          <w:rFonts w:ascii="Book Antiqua" w:hAnsi="Book Antiqua"/>
          <w:lang w:eastAsia="zh-CN"/>
        </w:rPr>
        <w:t xml:space="preserve"> </w:t>
      </w:r>
      <w:r w:rsidR="00C070A3" w:rsidRPr="00C27AFE">
        <w:rPr>
          <w:rFonts w:ascii="Book Antiqua" w:hAnsi="Book Antiqua"/>
          <w:lang w:eastAsia="zh-CN"/>
        </w:rPr>
        <w:t xml:space="preserve">secondly, many other </w:t>
      </w:r>
      <w:r w:rsidR="00805E92" w:rsidRPr="00C27AFE">
        <w:rPr>
          <w:rFonts w:ascii="Book Antiqua" w:hAnsi="Book Antiqua"/>
          <w:lang w:eastAsia="zh-CN"/>
        </w:rPr>
        <w:t xml:space="preserve">factors </w:t>
      </w:r>
      <w:r w:rsidR="004E328D" w:rsidRPr="00C27AFE">
        <w:rPr>
          <w:rFonts w:ascii="Book Antiqua" w:hAnsi="Book Antiqua"/>
          <w:lang w:eastAsia="zh-CN"/>
        </w:rPr>
        <w:t xml:space="preserve">that </w:t>
      </w:r>
      <w:r w:rsidR="00C070A3" w:rsidRPr="00C27AFE">
        <w:rPr>
          <w:rFonts w:ascii="Book Antiqua" w:hAnsi="Book Antiqua"/>
          <w:lang w:eastAsia="zh-CN"/>
        </w:rPr>
        <w:t>may</w:t>
      </w:r>
      <w:r w:rsidR="00805E92" w:rsidRPr="00C27AFE">
        <w:rPr>
          <w:rFonts w:ascii="Book Antiqua" w:hAnsi="Book Antiqua"/>
          <w:lang w:eastAsia="zh-CN"/>
        </w:rPr>
        <w:t xml:space="preserve"> impact </w:t>
      </w:r>
      <w:r w:rsidR="000A450F" w:rsidRPr="00C27AFE">
        <w:rPr>
          <w:rFonts w:ascii="Book Antiqua" w:hAnsi="Book Antiqua"/>
          <w:lang w:eastAsia="zh-CN"/>
        </w:rPr>
        <w:t>on</w:t>
      </w:r>
      <w:r w:rsidR="00805E92" w:rsidRPr="00C27AFE">
        <w:rPr>
          <w:rFonts w:ascii="Book Antiqua" w:hAnsi="Book Antiqua"/>
          <w:lang w:eastAsia="zh-CN"/>
        </w:rPr>
        <w:t xml:space="preserve"> efficacy </w:t>
      </w:r>
      <w:r w:rsidR="00C070A3" w:rsidRPr="00C27AFE">
        <w:rPr>
          <w:rFonts w:ascii="Book Antiqua" w:hAnsi="Book Antiqua"/>
          <w:lang w:eastAsia="zh-CN"/>
        </w:rPr>
        <w:t xml:space="preserve">are not </w:t>
      </w:r>
      <w:r w:rsidR="004E328D" w:rsidRPr="00C27AFE">
        <w:rPr>
          <w:rFonts w:ascii="Book Antiqua" w:hAnsi="Book Antiqua"/>
          <w:lang w:eastAsia="zh-CN"/>
        </w:rPr>
        <w:t xml:space="preserve">as </w:t>
      </w:r>
      <w:r w:rsidR="00C070A3" w:rsidRPr="00C27AFE">
        <w:rPr>
          <w:rFonts w:ascii="Book Antiqua" w:hAnsi="Book Antiqua"/>
          <w:lang w:eastAsia="zh-CN"/>
        </w:rPr>
        <w:t xml:space="preserve">strictly controlled as </w:t>
      </w:r>
      <w:r w:rsidR="004E328D" w:rsidRPr="00C27AFE">
        <w:rPr>
          <w:rFonts w:ascii="Book Antiqua" w:hAnsi="Book Antiqua"/>
          <w:lang w:eastAsia="zh-CN"/>
        </w:rPr>
        <w:t>in</w:t>
      </w:r>
      <w:r w:rsidR="000A450F" w:rsidRPr="00C27AFE">
        <w:rPr>
          <w:rFonts w:ascii="Book Antiqua" w:hAnsi="Book Antiqua"/>
          <w:lang w:eastAsia="zh-CN"/>
        </w:rPr>
        <w:t xml:space="preserve"> </w:t>
      </w:r>
      <w:r w:rsidR="004E328D" w:rsidRPr="00C27AFE">
        <w:rPr>
          <w:rFonts w:ascii="Book Antiqua" w:hAnsi="Book Antiqua"/>
          <w:lang w:eastAsia="zh-CN"/>
        </w:rPr>
        <w:t xml:space="preserve">clinical </w:t>
      </w:r>
      <w:r w:rsidR="00C070A3" w:rsidRPr="00C27AFE">
        <w:rPr>
          <w:rFonts w:ascii="Book Antiqua" w:hAnsi="Book Antiqua"/>
          <w:lang w:eastAsia="zh-CN"/>
        </w:rPr>
        <w:t xml:space="preserve">trials, </w:t>
      </w:r>
      <w:r w:rsidR="00805E92" w:rsidRPr="00C27AFE">
        <w:rPr>
          <w:rFonts w:ascii="Book Antiqua" w:hAnsi="Book Antiqua"/>
          <w:lang w:eastAsia="zh-CN"/>
        </w:rPr>
        <w:t xml:space="preserve">such as </w:t>
      </w:r>
      <w:r w:rsidR="00D33837" w:rsidRPr="00C27AFE">
        <w:rPr>
          <w:rFonts w:ascii="Book Antiqua" w:hAnsi="Book Antiqua"/>
          <w:lang w:eastAsia="zh-CN"/>
        </w:rPr>
        <w:t>the treatment duration, dosage</w:t>
      </w:r>
      <w:r w:rsidR="000A450F" w:rsidRPr="00C27AFE">
        <w:rPr>
          <w:rFonts w:ascii="Book Antiqua" w:hAnsi="Book Antiqua"/>
          <w:lang w:eastAsia="zh-CN"/>
        </w:rPr>
        <w:t>s</w:t>
      </w:r>
      <w:r w:rsidR="00D33837" w:rsidRPr="00C27AFE">
        <w:rPr>
          <w:rFonts w:ascii="Book Antiqua" w:hAnsi="Book Antiqua"/>
          <w:lang w:eastAsia="zh-CN"/>
        </w:rPr>
        <w:t xml:space="preserve"> of </w:t>
      </w:r>
      <w:r w:rsidR="004E328D" w:rsidRPr="00C27AFE">
        <w:rPr>
          <w:rFonts w:ascii="Book Antiqua" w:hAnsi="Book Antiqua"/>
          <w:lang w:eastAsia="zh-CN"/>
        </w:rPr>
        <w:t xml:space="preserve">antiviral </w:t>
      </w:r>
      <w:r w:rsidR="00D33837" w:rsidRPr="00C27AFE">
        <w:rPr>
          <w:rFonts w:ascii="Book Antiqua" w:hAnsi="Book Antiqua"/>
          <w:lang w:eastAsia="zh-CN"/>
        </w:rPr>
        <w:t xml:space="preserve">agents, </w:t>
      </w:r>
      <w:r w:rsidR="004E328D" w:rsidRPr="00C27AFE">
        <w:rPr>
          <w:rFonts w:ascii="Book Antiqua" w:hAnsi="Book Antiqua"/>
          <w:lang w:eastAsia="zh-CN"/>
        </w:rPr>
        <w:t xml:space="preserve">and adherence to </w:t>
      </w:r>
      <w:r w:rsidR="00834D1D" w:rsidRPr="00C27AFE">
        <w:rPr>
          <w:rFonts w:ascii="Book Antiqua" w:hAnsi="Book Antiqua"/>
          <w:lang w:eastAsia="zh-CN"/>
        </w:rPr>
        <w:t>treatment.</w:t>
      </w:r>
      <w:r w:rsidR="00805E92" w:rsidRPr="00C27AFE">
        <w:rPr>
          <w:rFonts w:ascii="Book Antiqua" w:hAnsi="Book Antiqua"/>
          <w:lang w:eastAsia="zh-CN"/>
        </w:rPr>
        <w:t xml:space="preserve"> </w:t>
      </w:r>
      <w:r w:rsidR="004E328D" w:rsidRPr="00C27AFE">
        <w:rPr>
          <w:rFonts w:ascii="Book Antiqua" w:hAnsi="Book Antiqua"/>
          <w:lang w:eastAsia="zh-CN"/>
        </w:rPr>
        <w:t>In addition, adefovir dipivoxil, which had the highest us</w:t>
      </w:r>
      <w:r w:rsidR="00B0477C" w:rsidRPr="00C27AFE">
        <w:rPr>
          <w:rFonts w:ascii="Book Antiqua" w:hAnsi="Book Antiqua"/>
          <w:lang w:eastAsia="zh-CN"/>
        </w:rPr>
        <w:t>ag</w:t>
      </w:r>
      <w:r w:rsidR="004E328D" w:rsidRPr="00C27AFE">
        <w:rPr>
          <w:rFonts w:ascii="Book Antiqua" w:hAnsi="Book Antiqua"/>
          <w:lang w:eastAsia="zh-CN"/>
        </w:rPr>
        <w:t>e rate in our study, has been associated with the</w:t>
      </w:r>
      <w:r w:rsidR="00805E92" w:rsidRPr="00C27AFE">
        <w:rPr>
          <w:rFonts w:ascii="Book Antiqua" w:hAnsi="Book Antiqua"/>
          <w:lang w:eastAsia="zh-CN"/>
        </w:rPr>
        <w:t xml:space="preserve"> lowest treatment response rate</w:t>
      </w:r>
      <w:r w:rsidR="004E328D" w:rsidRPr="00C27AFE">
        <w:rPr>
          <w:rFonts w:ascii="Book Antiqua" w:hAnsi="Book Antiqua"/>
          <w:lang w:eastAsia="zh-CN"/>
        </w:rPr>
        <w:t>s</w:t>
      </w:r>
      <w:r w:rsidR="00A83128" w:rsidRPr="002C6BAA">
        <w:rPr>
          <w:rFonts w:ascii="Book Antiqua" w:hAnsi="Book Antiqua"/>
          <w:noProof/>
          <w:vertAlign w:val="superscript"/>
          <w:lang w:eastAsia="zh-CN"/>
        </w:rPr>
        <w:t>[18]</w:t>
      </w:r>
      <w:r w:rsidR="000C0DA0" w:rsidRPr="00C27AFE">
        <w:rPr>
          <w:rFonts w:ascii="Book Antiqua" w:hAnsi="Book Antiqua"/>
          <w:lang w:eastAsia="zh-CN"/>
        </w:rPr>
        <w:t>,</w:t>
      </w:r>
      <w:r w:rsidR="00F74D78" w:rsidRPr="00C27AFE">
        <w:rPr>
          <w:rFonts w:ascii="Book Antiqua" w:hAnsi="Book Antiqua"/>
          <w:lang w:eastAsia="zh-CN"/>
        </w:rPr>
        <w:t xml:space="preserve"> </w:t>
      </w:r>
      <w:r w:rsidR="00F85E2D" w:rsidRPr="00C27AFE">
        <w:rPr>
          <w:rFonts w:ascii="Book Antiqua" w:hAnsi="Book Antiqua"/>
          <w:lang w:eastAsia="zh-CN"/>
        </w:rPr>
        <w:t xml:space="preserve">and the proportion of </w:t>
      </w:r>
      <w:r w:rsidR="004E328D" w:rsidRPr="00C27AFE">
        <w:rPr>
          <w:rFonts w:ascii="Book Antiqua" w:hAnsi="Book Antiqua"/>
          <w:lang w:eastAsia="zh-CN"/>
        </w:rPr>
        <w:t xml:space="preserve">patients who were receiving </w:t>
      </w:r>
      <w:r w:rsidR="000A450F" w:rsidRPr="00C27AFE">
        <w:rPr>
          <w:rFonts w:ascii="Book Antiqua" w:hAnsi="Book Antiqua"/>
          <w:lang w:eastAsia="zh-CN"/>
        </w:rPr>
        <w:t>I</w:t>
      </w:r>
      <w:r w:rsidR="00C60A62" w:rsidRPr="00C27AFE">
        <w:rPr>
          <w:rFonts w:ascii="Book Antiqua" w:hAnsi="Book Antiqua"/>
          <w:lang w:eastAsia="zh-CN"/>
        </w:rPr>
        <w:t>F</w:t>
      </w:r>
      <w:r w:rsidR="000A450F" w:rsidRPr="00C27AFE">
        <w:rPr>
          <w:rFonts w:ascii="Book Antiqua" w:hAnsi="Book Antiqua"/>
          <w:lang w:eastAsia="zh-CN"/>
        </w:rPr>
        <w:t>N</w:t>
      </w:r>
      <w:r w:rsidR="00F85E2D" w:rsidRPr="00C27AFE">
        <w:rPr>
          <w:rFonts w:ascii="Book Antiqua" w:hAnsi="Book Antiqua"/>
          <w:lang w:eastAsia="zh-CN"/>
        </w:rPr>
        <w:t xml:space="preserve"> was very low</w:t>
      </w:r>
      <w:r w:rsidR="00805E92" w:rsidRPr="00C27AFE">
        <w:rPr>
          <w:rFonts w:ascii="Book Antiqua" w:hAnsi="Book Antiqua"/>
          <w:lang w:eastAsia="zh-CN"/>
        </w:rPr>
        <w:t>.</w:t>
      </w:r>
      <w:r w:rsidR="00834D1D" w:rsidRPr="00C27AFE">
        <w:rPr>
          <w:rFonts w:ascii="Book Antiqua" w:hAnsi="Book Antiqua"/>
          <w:lang w:eastAsia="zh-CN"/>
        </w:rPr>
        <w:t xml:space="preserve"> </w:t>
      </w:r>
      <w:r w:rsidR="00B34E89" w:rsidRPr="00C27AFE">
        <w:rPr>
          <w:rFonts w:ascii="Book Antiqua" w:hAnsi="Book Antiqua"/>
          <w:lang w:eastAsia="zh-CN"/>
        </w:rPr>
        <w:t xml:space="preserve">We also noted </w:t>
      </w:r>
      <w:r w:rsidR="004E328D" w:rsidRPr="00C27AFE">
        <w:rPr>
          <w:rFonts w:ascii="Book Antiqua" w:hAnsi="Book Antiqua"/>
          <w:lang w:eastAsia="zh-CN"/>
        </w:rPr>
        <w:t xml:space="preserve">that </w:t>
      </w:r>
      <w:r w:rsidR="00B34E89" w:rsidRPr="00C27AFE">
        <w:rPr>
          <w:rFonts w:ascii="Book Antiqua" w:hAnsi="Book Antiqua"/>
          <w:lang w:eastAsia="zh-CN"/>
        </w:rPr>
        <w:t>the sustained response rate</w:t>
      </w:r>
      <w:r w:rsidR="00CE08D5" w:rsidRPr="00C27AFE">
        <w:rPr>
          <w:rFonts w:ascii="Book Antiqua" w:hAnsi="Book Antiqua"/>
          <w:lang w:eastAsia="zh-CN"/>
        </w:rPr>
        <w:t xml:space="preserve"> </w:t>
      </w:r>
      <w:r w:rsidR="00F74D78" w:rsidRPr="00C27AFE">
        <w:rPr>
          <w:rFonts w:ascii="Book Antiqua" w:hAnsi="Book Antiqua"/>
          <w:lang w:eastAsia="zh-CN"/>
        </w:rPr>
        <w:t>(</w:t>
      </w:r>
      <w:r w:rsidR="004E328D" w:rsidRPr="00F92147">
        <w:rPr>
          <w:rFonts w:ascii="Book Antiqua" w:hAnsi="Book Antiqua"/>
          <w:i/>
          <w:lang w:eastAsia="zh-CN"/>
        </w:rPr>
        <w:t>i.e.</w:t>
      </w:r>
      <w:r w:rsidR="00F92147" w:rsidRPr="00F92147">
        <w:rPr>
          <w:rFonts w:ascii="Book Antiqua" w:hAnsi="Book Antiqua" w:hint="eastAsia"/>
          <w:i/>
          <w:lang w:eastAsia="zh-CN"/>
        </w:rPr>
        <w:t>,</w:t>
      </w:r>
      <w:r w:rsidR="004E328D" w:rsidRPr="00C27AFE">
        <w:rPr>
          <w:rFonts w:ascii="Book Antiqua" w:hAnsi="Book Antiqua"/>
          <w:lang w:eastAsia="zh-CN"/>
        </w:rPr>
        <w:t xml:space="preserve"> </w:t>
      </w:r>
      <w:r w:rsidR="00B34E89" w:rsidRPr="00C27AFE">
        <w:rPr>
          <w:rFonts w:ascii="Book Antiqua" w:hAnsi="Book Antiqua"/>
          <w:lang w:eastAsia="zh-CN"/>
        </w:rPr>
        <w:t>in patients</w:t>
      </w:r>
      <w:r w:rsidR="004E328D" w:rsidRPr="00C27AFE">
        <w:rPr>
          <w:rFonts w:ascii="Book Antiqua" w:hAnsi="Book Antiqua"/>
          <w:lang w:eastAsia="zh-CN"/>
        </w:rPr>
        <w:t xml:space="preserve"> who were</w:t>
      </w:r>
      <w:r w:rsidR="00F74D78" w:rsidRPr="00C27AFE">
        <w:rPr>
          <w:rFonts w:ascii="Book Antiqua" w:hAnsi="Book Antiqua"/>
          <w:lang w:eastAsia="zh-CN"/>
        </w:rPr>
        <w:t xml:space="preserve"> followed </w:t>
      </w:r>
      <w:r w:rsidR="004E328D" w:rsidRPr="00C27AFE">
        <w:rPr>
          <w:rFonts w:ascii="Book Antiqua" w:hAnsi="Book Antiqua"/>
          <w:lang w:eastAsia="zh-CN"/>
        </w:rPr>
        <w:t xml:space="preserve">for </w:t>
      </w:r>
      <w:r w:rsidR="00F74D78" w:rsidRPr="00C27AFE">
        <w:rPr>
          <w:rFonts w:ascii="Book Antiqua" w:hAnsi="Book Antiqua"/>
          <w:lang w:eastAsia="zh-CN"/>
        </w:rPr>
        <w:t xml:space="preserve">at least 6 mo after </w:t>
      </w:r>
      <w:r w:rsidR="00B34E89" w:rsidRPr="00C27AFE">
        <w:rPr>
          <w:rFonts w:ascii="Book Antiqua" w:hAnsi="Book Antiqua"/>
          <w:lang w:eastAsia="zh-CN"/>
        </w:rPr>
        <w:t>complet</w:t>
      </w:r>
      <w:r w:rsidR="00F74D78" w:rsidRPr="00C27AFE">
        <w:rPr>
          <w:rFonts w:ascii="Book Antiqua" w:hAnsi="Book Antiqua"/>
          <w:lang w:eastAsia="zh-CN"/>
        </w:rPr>
        <w:t>ing</w:t>
      </w:r>
      <w:r w:rsidR="004E328D" w:rsidRPr="00C27AFE">
        <w:rPr>
          <w:rFonts w:ascii="Book Antiqua" w:hAnsi="Book Antiqua"/>
          <w:lang w:eastAsia="zh-CN"/>
        </w:rPr>
        <w:t xml:space="preserve"> their course of</w:t>
      </w:r>
      <w:r w:rsidR="00F74D78" w:rsidRPr="00C27AFE">
        <w:rPr>
          <w:rFonts w:ascii="Book Antiqua" w:hAnsi="Book Antiqua"/>
          <w:lang w:eastAsia="zh-CN"/>
        </w:rPr>
        <w:t xml:space="preserve"> </w:t>
      </w:r>
      <w:r w:rsidR="00B34E89" w:rsidRPr="00C27AFE">
        <w:rPr>
          <w:rFonts w:ascii="Book Antiqua" w:hAnsi="Book Antiqua"/>
          <w:lang w:eastAsia="zh-CN"/>
        </w:rPr>
        <w:t>treatment</w:t>
      </w:r>
      <w:r w:rsidR="00F74D78" w:rsidRPr="00C27AFE">
        <w:rPr>
          <w:rFonts w:ascii="Book Antiqua" w:hAnsi="Book Antiqua"/>
          <w:lang w:eastAsia="zh-CN"/>
        </w:rPr>
        <w:t>)</w:t>
      </w:r>
      <w:r w:rsidR="00B34E89" w:rsidRPr="00C27AFE">
        <w:rPr>
          <w:rFonts w:ascii="Book Antiqua" w:hAnsi="Book Antiqua"/>
          <w:lang w:eastAsia="zh-CN"/>
        </w:rPr>
        <w:t xml:space="preserve"> was only 13%</w:t>
      </w:r>
      <w:r w:rsidR="00BE6B28" w:rsidRPr="00C27AFE">
        <w:rPr>
          <w:rFonts w:ascii="Book Antiqua" w:hAnsi="Book Antiqua"/>
          <w:lang w:eastAsia="zh-CN"/>
        </w:rPr>
        <w:t xml:space="preserve">, </w:t>
      </w:r>
      <w:r w:rsidR="004E328D" w:rsidRPr="00C27AFE">
        <w:rPr>
          <w:rFonts w:ascii="Book Antiqua" w:hAnsi="Book Antiqua"/>
          <w:lang w:eastAsia="zh-CN"/>
        </w:rPr>
        <w:t>which was</w:t>
      </w:r>
      <w:r w:rsidR="00940518" w:rsidRPr="00C27AFE">
        <w:rPr>
          <w:rFonts w:ascii="Book Antiqua" w:hAnsi="Book Antiqua"/>
          <w:lang w:eastAsia="zh-CN"/>
        </w:rPr>
        <w:t xml:space="preserve"> </w:t>
      </w:r>
      <w:r w:rsidR="00BE6B28" w:rsidRPr="00C27AFE">
        <w:rPr>
          <w:rFonts w:ascii="Book Antiqua" w:hAnsi="Book Antiqua"/>
          <w:lang w:eastAsia="zh-CN"/>
        </w:rPr>
        <w:t>lower than expected</w:t>
      </w:r>
      <w:r w:rsidR="00940518" w:rsidRPr="00C27AFE">
        <w:rPr>
          <w:rFonts w:ascii="Book Antiqua" w:hAnsi="Book Antiqua"/>
          <w:lang w:eastAsia="zh-CN"/>
        </w:rPr>
        <w:t xml:space="preserve">, </w:t>
      </w:r>
      <w:r w:rsidR="004E328D" w:rsidRPr="00C27AFE">
        <w:rPr>
          <w:rFonts w:ascii="Book Antiqua" w:hAnsi="Book Antiqua"/>
          <w:lang w:eastAsia="zh-CN"/>
        </w:rPr>
        <w:t>as</w:t>
      </w:r>
      <w:r w:rsidR="00940518" w:rsidRPr="00C27AFE">
        <w:rPr>
          <w:rFonts w:ascii="Book Antiqua" w:hAnsi="Book Antiqua"/>
          <w:lang w:eastAsia="zh-CN"/>
        </w:rPr>
        <w:t xml:space="preserve"> previous reports from clinical trials</w:t>
      </w:r>
      <w:r w:rsidR="004E328D" w:rsidRPr="00C27AFE">
        <w:rPr>
          <w:rFonts w:ascii="Book Antiqua" w:hAnsi="Book Antiqua"/>
          <w:lang w:eastAsia="zh-CN"/>
        </w:rPr>
        <w:t xml:space="preserve"> have indicated that</w:t>
      </w:r>
      <w:r w:rsidR="00940518" w:rsidRPr="00C27AFE">
        <w:rPr>
          <w:rFonts w:ascii="Book Antiqua" w:hAnsi="Book Antiqua"/>
          <w:lang w:eastAsia="zh-CN"/>
        </w:rPr>
        <w:t xml:space="preserve"> the sustained response </w:t>
      </w:r>
      <w:r w:rsidR="00FE16B9" w:rsidRPr="00C27AFE">
        <w:rPr>
          <w:rFonts w:ascii="Book Antiqua" w:hAnsi="Book Antiqua"/>
          <w:lang w:eastAsia="zh-CN"/>
        </w:rPr>
        <w:t xml:space="preserve">rate </w:t>
      </w:r>
      <w:r w:rsidR="00940518" w:rsidRPr="00C27AFE">
        <w:rPr>
          <w:rFonts w:ascii="Book Antiqua" w:hAnsi="Book Antiqua"/>
          <w:lang w:eastAsia="zh-CN"/>
        </w:rPr>
        <w:t xml:space="preserve">at 6 months post-treatment was </w:t>
      </w:r>
      <w:r w:rsidR="00FE16B9" w:rsidRPr="00C27AFE">
        <w:rPr>
          <w:rFonts w:ascii="Book Antiqua" w:hAnsi="Book Antiqua"/>
          <w:lang w:eastAsia="zh-CN"/>
        </w:rPr>
        <w:t>31%</w:t>
      </w:r>
      <w:r w:rsidR="00CE08D5" w:rsidRPr="00C27AFE">
        <w:rPr>
          <w:rFonts w:ascii="Book Antiqua" w:hAnsi="Book Antiqua"/>
          <w:lang w:eastAsia="zh-CN"/>
        </w:rPr>
        <w:t xml:space="preserve"> to </w:t>
      </w:r>
      <w:r w:rsidR="00940518" w:rsidRPr="00C27AFE">
        <w:rPr>
          <w:rFonts w:ascii="Book Antiqua" w:hAnsi="Book Antiqua"/>
          <w:lang w:eastAsia="zh-CN"/>
        </w:rPr>
        <w:t>45%</w:t>
      </w:r>
      <w:r w:rsidR="00FE16B9" w:rsidRPr="00C27AFE">
        <w:rPr>
          <w:rFonts w:ascii="Book Antiqua" w:hAnsi="Book Antiqua"/>
          <w:lang w:eastAsia="zh-CN"/>
        </w:rPr>
        <w:t xml:space="preserve"> for P</w:t>
      </w:r>
      <w:r w:rsidR="004E328D" w:rsidRPr="00C27AFE">
        <w:rPr>
          <w:rFonts w:ascii="Book Antiqua" w:hAnsi="Book Antiqua"/>
          <w:lang w:eastAsia="zh-CN"/>
        </w:rPr>
        <w:t>EG</w:t>
      </w:r>
      <w:r w:rsidR="00FE16B9" w:rsidRPr="00C27AFE">
        <w:rPr>
          <w:rFonts w:ascii="Book Antiqua" w:hAnsi="Book Antiqua"/>
          <w:lang w:eastAsia="zh-CN"/>
        </w:rPr>
        <w:t>-I</w:t>
      </w:r>
      <w:r w:rsidR="00C60A62" w:rsidRPr="00C27AFE">
        <w:rPr>
          <w:rFonts w:ascii="Book Antiqua" w:hAnsi="Book Antiqua"/>
          <w:lang w:eastAsia="zh-CN"/>
        </w:rPr>
        <w:t>F</w:t>
      </w:r>
      <w:r w:rsidR="00FE16B9" w:rsidRPr="00C27AFE">
        <w:rPr>
          <w:rFonts w:ascii="Book Antiqua" w:hAnsi="Book Antiqua"/>
          <w:lang w:eastAsia="zh-CN"/>
        </w:rPr>
        <w:t>N therapy</w:t>
      </w:r>
      <w:r w:rsidR="004C02A7">
        <w:rPr>
          <w:rFonts w:ascii="Book Antiqua" w:hAnsi="Book Antiqua"/>
          <w:lang w:eastAsia="zh-CN"/>
        </w:rPr>
        <w:t xml:space="preserve"> and</w:t>
      </w:r>
      <w:r w:rsidR="00FE16B9" w:rsidRPr="00C27AFE">
        <w:rPr>
          <w:rFonts w:ascii="Book Antiqua" w:hAnsi="Book Antiqua"/>
          <w:lang w:eastAsia="zh-CN"/>
        </w:rPr>
        <w:t xml:space="preserve"> 17%</w:t>
      </w:r>
      <w:r w:rsidR="00CE08D5" w:rsidRPr="00C27AFE">
        <w:rPr>
          <w:rFonts w:ascii="Book Antiqua" w:hAnsi="Book Antiqua"/>
          <w:lang w:eastAsia="zh-CN"/>
        </w:rPr>
        <w:t xml:space="preserve"> to </w:t>
      </w:r>
      <w:r w:rsidR="00FE16B9" w:rsidRPr="00C27AFE">
        <w:rPr>
          <w:rFonts w:ascii="Book Antiqua" w:hAnsi="Book Antiqua"/>
          <w:lang w:eastAsia="zh-CN"/>
        </w:rPr>
        <w:t>31% for lamivudine monotherapy, and sustained re</w:t>
      </w:r>
      <w:r w:rsidR="00CE08D5" w:rsidRPr="00C27AFE">
        <w:rPr>
          <w:rFonts w:ascii="Book Antiqua" w:hAnsi="Book Antiqua"/>
          <w:lang w:eastAsia="zh-CN"/>
        </w:rPr>
        <w:t>sponse rate</w:t>
      </w:r>
      <w:r w:rsidR="004E328D" w:rsidRPr="00C27AFE">
        <w:rPr>
          <w:rFonts w:ascii="Book Antiqua" w:hAnsi="Book Antiqua"/>
          <w:lang w:eastAsia="zh-CN"/>
        </w:rPr>
        <w:t>s</w:t>
      </w:r>
      <w:r w:rsidR="00CE08D5" w:rsidRPr="00C27AFE">
        <w:rPr>
          <w:rFonts w:ascii="Book Antiqua" w:hAnsi="Book Antiqua"/>
          <w:lang w:eastAsia="zh-CN"/>
        </w:rPr>
        <w:t xml:space="preserve"> at 12 months to 2</w:t>
      </w:r>
      <w:r w:rsidR="004E328D" w:rsidRPr="00C27AFE">
        <w:rPr>
          <w:rFonts w:ascii="Book Antiqua" w:hAnsi="Book Antiqua"/>
          <w:lang w:eastAsia="zh-CN"/>
        </w:rPr>
        <w:t>-</w:t>
      </w:r>
      <w:r w:rsidR="00FE16B9" w:rsidRPr="00C27AFE">
        <w:rPr>
          <w:rFonts w:ascii="Book Antiqua" w:hAnsi="Book Antiqua"/>
          <w:lang w:eastAsia="zh-CN"/>
        </w:rPr>
        <w:t xml:space="preserve">5 years were </w:t>
      </w:r>
      <w:r w:rsidR="004E328D" w:rsidRPr="00C27AFE">
        <w:rPr>
          <w:rFonts w:ascii="Book Antiqua" w:hAnsi="Book Antiqua"/>
          <w:lang w:eastAsia="zh-CN"/>
        </w:rPr>
        <w:t xml:space="preserve">only </w:t>
      </w:r>
      <w:r w:rsidR="00FE16B9" w:rsidRPr="00C27AFE">
        <w:rPr>
          <w:rFonts w:ascii="Book Antiqua" w:hAnsi="Book Antiqua"/>
          <w:lang w:eastAsia="zh-CN"/>
        </w:rPr>
        <w:t>slightly lower</w:t>
      </w:r>
      <w:r w:rsidR="00A83128" w:rsidRPr="002C6BAA">
        <w:rPr>
          <w:rFonts w:ascii="Book Antiqua" w:hAnsi="Book Antiqua"/>
          <w:noProof/>
          <w:vertAlign w:val="superscript"/>
          <w:lang w:eastAsia="zh-CN"/>
        </w:rPr>
        <w:t>[</w:t>
      </w:r>
      <w:r w:rsidR="00534F5A" w:rsidRPr="002C6BAA">
        <w:rPr>
          <w:rFonts w:ascii="Book Antiqua" w:hAnsi="Book Antiqua"/>
          <w:noProof/>
          <w:vertAlign w:val="superscript"/>
          <w:lang w:eastAsia="zh-CN"/>
        </w:rPr>
        <w:t>25-27</w:t>
      </w:r>
      <w:r w:rsidR="00A83128" w:rsidRPr="002C6BAA">
        <w:rPr>
          <w:rFonts w:ascii="Book Antiqua" w:hAnsi="Book Antiqua"/>
          <w:noProof/>
          <w:vertAlign w:val="superscript"/>
          <w:lang w:eastAsia="zh-CN"/>
        </w:rPr>
        <w:t>]</w:t>
      </w:r>
      <w:r w:rsidR="00FE16B9" w:rsidRPr="00C27AFE">
        <w:rPr>
          <w:rFonts w:ascii="Book Antiqua" w:hAnsi="Book Antiqua"/>
          <w:lang w:eastAsia="zh-CN"/>
        </w:rPr>
        <w:t xml:space="preserve">. </w:t>
      </w:r>
    </w:p>
    <w:p w:rsidR="00F61E7E" w:rsidRPr="00C27AFE" w:rsidRDefault="00CA2BC3" w:rsidP="00C27AFE">
      <w:pPr>
        <w:spacing w:line="360" w:lineRule="auto"/>
        <w:ind w:firstLine="420"/>
        <w:jc w:val="both"/>
        <w:rPr>
          <w:rFonts w:ascii="Book Antiqua" w:hAnsi="Book Antiqua"/>
          <w:lang w:eastAsia="zh-CN"/>
        </w:rPr>
      </w:pPr>
      <w:r w:rsidRPr="00C27AFE">
        <w:rPr>
          <w:rFonts w:ascii="Book Antiqua" w:hAnsi="Book Antiqua"/>
          <w:lang w:eastAsia="zh-CN"/>
        </w:rPr>
        <w:t xml:space="preserve">In </w:t>
      </w:r>
      <w:r w:rsidR="00834D1D" w:rsidRPr="00C27AFE">
        <w:rPr>
          <w:rFonts w:ascii="Book Antiqua" w:hAnsi="Book Antiqua"/>
          <w:lang w:eastAsia="zh-CN"/>
        </w:rPr>
        <w:t>HCV</w:t>
      </w:r>
      <w:r w:rsidRPr="00C27AFE">
        <w:rPr>
          <w:rFonts w:ascii="Book Antiqua" w:hAnsi="Book Antiqua"/>
          <w:lang w:eastAsia="zh-CN"/>
        </w:rPr>
        <w:t>-infected patients,</w:t>
      </w:r>
      <w:r w:rsidR="00316544" w:rsidRPr="00C27AFE">
        <w:rPr>
          <w:rFonts w:ascii="Book Antiqua" w:hAnsi="Book Antiqua"/>
          <w:lang w:eastAsia="zh-CN"/>
        </w:rPr>
        <w:t xml:space="preserve"> </w:t>
      </w:r>
      <w:r w:rsidR="00D53DDD" w:rsidRPr="00C27AFE">
        <w:rPr>
          <w:rFonts w:ascii="Book Antiqua" w:hAnsi="Book Antiqua"/>
          <w:lang w:eastAsia="zh-CN"/>
        </w:rPr>
        <w:t>P</w:t>
      </w:r>
      <w:r w:rsidR="00A83128" w:rsidRPr="00C27AFE">
        <w:rPr>
          <w:rFonts w:ascii="Book Antiqua" w:hAnsi="Book Antiqua"/>
          <w:lang w:eastAsia="zh-CN"/>
        </w:rPr>
        <w:t>EG</w:t>
      </w:r>
      <w:r w:rsidR="00D53DDD" w:rsidRPr="00C27AFE">
        <w:rPr>
          <w:rFonts w:ascii="Book Antiqua" w:hAnsi="Book Antiqua"/>
          <w:lang w:eastAsia="zh-CN"/>
        </w:rPr>
        <w:t>-</w:t>
      </w:r>
      <w:r w:rsidR="00E721DD" w:rsidRPr="00C27AFE">
        <w:rPr>
          <w:rFonts w:ascii="Book Antiqua" w:hAnsi="Book Antiqua"/>
          <w:lang w:eastAsia="zh-CN"/>
        </w:rPr>
        <w:t>I</w:t>
      </w:r>
      <w:r w:rsidR="00E372B3" w:rsidRPr="00C27AFE">
        <w:rPr>
          <w:rFonts w:ascii="Book Antiqua" w:hAnsi="Book Antiqua"/>
          <w:lang w:eastAsia="zh-CN"/>
        </w:rPr>
        <w:t>F</w:t>
      </w:r>
      <w:r w:rsidR="00E721DD" w:rsidRPr="00C27AFE">
        <w:rPr>
          <w:rFonts w:ascii="Book Antiqua" w:hAnsi="Book Antiqua"/>
          <w:lang w:eastAsia="zh-CN"/>
        </w:rPr>
        <w:t>N</w:t>
      </w:r>
      <w:r w:rsidR="00B96C2F">
        <w:rPr>
          <w:rFonts w:ascii="Book Antiqua" w:hAnsi="Book Antiqua"/>
          <w:lang w:eastAsia="zh-CN"/>
        </w:rPr>
        <w:t xml:space="preserve"> </w:t>
      </w:r>
      <w:r w:rsidR="00A06816">
        <w:rPr>
          <w:rFonts w:ascii="Book Antiqua" w:hAnsi="Book Antiqua"/>
          <w:lang w:eastAsia="zh-CN"/>
        </w:rPr>
        <w:t>+</w:t>
      </w:r>
      <w:r w:rsidR="00B96C2F">
        <w:rPr>
          <w:rFonts w:ascii="Book Antiqua" w:hAnsi="Book Antiqua"/>
          <w:lang w:eastAsia="zh-CN"/>
        </w:rPr>
        <w:t xml:space="preserve"> </w:t>
      </w:r>
      <w:r w:rsidR="00E721DD" w:rsidRPr="00C27AFE">
        <w:rPr>
          <w:rFonts w:ascii="Book Antiqua" w:hAnsi="Book Antiqua"/>
          <w:lang w:eastAsia="zh-CN"/>
        </w:rPr>
        <w:t>ribavirin</w:t>
      </w:r>
      <w:r w:rsidR="00834D1D" w:rsidRPr="00C27AFE">
        <w:rPr>
          <w:rFonts w:ascii="Book Antiqua" w:hAnsi="Book Antiqua"/>
          <w:lang w:eastAsia="zh-CN"/>
        </w:rPr>
        <w:t xml:space="preserve"> </w:t>
      </w:r>
      <w:r w:rsidRPr="00C27AFE">
        <w:rPr>
          <w:rFonts w:ascii="Book Antiqua" w:hAnsi="Book Antiqua"/>
          <w:lang w:eastAsia="zh-CN"/>
        </w:rPr>
        <w:t>i</w:t>
      </w:r>
      <w:r w:rsidR="00E721DD" w:rsidRPr="00C27AFE">
        <w:rPr>
          <w:rFonts w:ascii="Book Antiqua" w:hAnsi="Book Antiqua"/>
          <w:lang w:eastAsia="zh-CN"/>
        </w:rPr>
        <w:t>s</w:t>
      </w:r>
      <w:r w:rsidR="00834D1D" w:rsidRPr="00C27AFE">
        <w:rPr>
          <w:rFonts w:ascii="Book Antiqua" w:hAnsi="Book Antiqua"/>
          <w:lang w:eastAsia="zh-CN"/>
        </w:rPr>
        <w:t xml:space="preserve"> recommended </w:t>
      </w:r>
      <w:r w:rsidR="00E721DD" w:rsidRPr="00C27AFE">
        <w:rPr>
          <w:rFonts w:ascii="Book Antiqua" w:hAnsi="Book Antiqua"/>
          <w:lang w:eastAsia="zh-CN"/>
        </w:rPr>
        <w:t xml:space="preserve">as </w:t>
      </w:r>
      <w:r w:rsidRPr="00C27AFE">
        <w:rPr>
          <w:rFonts w:ascii="Book Antiqua" w:hAnsi="Book Antiqua"/>
          <w:lang w:eastAsia="zh-CN"/>
        </w:rPr>
        <w:t xml:space="preserve">the </w:t>
      </w:r>
      <w:r w:rsidR="00834D1D" w:rsidRPr="00C27AFE">
        <w:rPr>
          <w:rFonts w:ascii="Book Antiqua" w:hAnsi="Book Antiqua"/>
          <w:lang w:eastAsia="zh-CN"/>
        </w:rPr>
        <w:t>standard therapy</w:t>
      </w:r>
      <w:r w:rsidR="00A83128" w:rsidRPr="002C6BAA">
        <w:rPr>
          <w:rFonts w:ascii="Book Antiqua" w:hAnsi="Book Antiqua"/>
          <w:noProof/>
          <w:vertAlign w:val="superscript"/>
          <w:lang w:eastAsia="zh-CN"/>
        </w:rPr>
        <w:t>[19]</w:t>
      </w:r>
      <w:r w:rsidRPr="00C27AFE">
        <w:rPr>
          <w:rFonts w:ascii="Book Antiqua" w:hAnsi="Book Antiqua"/>
          <w:lang w:eastAsia="zh-CN"/>
        </w:rPr>
        <w:t>.</w:t>
      </w:r>
      <w:r w:rsidR="00E721DD" w:rsidRPr="00C27AFE">
        <w:rPr>
          <w:rFonts w:ascii="Book Antiqua" w:hAnsi="Book Antiqua"/>
          <w:lang w:eastAsia="zh-CN"/>
        </w:rPr>
        <w:t xml:space="preserve"> </w:t>
      </w:r>
      <w:r w:rsidRPr="00C27AFE">
        <w:rPr>
          <w:rFonts w:ascii="Book Antiqua" w:hAnsi="Book Antiqua"/>
          <w:lang w:eastAsia="zh-CN"/>
        </w:rPr>
        <w:t>I</w:t>
      </w:r>
      <w:r w:rsidR="00834D1D" w:rsidRPr="00C27AFE">
        <w:rPr>
          <w:rFonts w:ascii="Book Antiqua" w:hAnsi="Book Antiqua"/>
          <w:lang w:eastAsia="zh-CN"/>
        </w:rPr>
        <w:t>n our study</w:t>
      </w:r>
      <w:r w:rsidR="00AF4D83" w:rsidRPr="00C27AFE">
        <w:rPr>
          <w:rFonts w:ascii="Book Antiqua" w:hAnsi="Book Antiqua"/>
          <w:lang w:eastAsia="zh-CN"/>
        </w:rPr>
        <w:t>,</w:t>
      </w:r>
      <w:r w:rsidR="00834D1D" w:rsidRPr="00C27AFE">
        <w:rPr>
          <w:rFonts w:ascii="Book Antiqua" w:hAnsi="Book Antiqua"/>
          <w:lang w:eastAsia="zh-CN"/>
        </w:rPr>
        <w:t xml:space="preserve"> the proportion</w:t>
      </w:r>
      <w:r w:rsidRPr="00C27AFE">
        <w:rPr>
          <w:rFonts w:ascii="Book Antiqua" w:hAnsi="Book Antiqua"/>
          <w:lang w:eastAsia="zh-CN"/>
        </w:rPr>
        <w:t xml:space="preserve"> of HCV-infected patients</w:t>
      </w:r>
      <w:r w:rsidR="00834D1D" w:rsidRPr="00C27AFE">
        <w:rPr>
          <w:rFonts w:ascii="Book Antiqua" w:hAnsi="Book Antiqua"/>
          <w:lang w:eastAsia="zh-CN"/>
        </w:rPr>
        <w:t xml:space="preserve"> </w:t>
      </w:r>
      <w:r w:rsidRPr="00C27AFE">
        <w:rPr>
          <w:rFonts w:ascii="Book Antiqua" w:hAnsi="Book Antiqua"/>
          <w:lang w:eastAsia="zh-CN"/>
        </w:rPr>
        <w:t>receiving</w:t>
      </w:r>
      <w:r w:rsidR="00834D1D" w:rsidRPr="00C27AFE">
        <w:rPr>
          <w:rFonts w:ascii="Book Antiqua" w:hAnsi="Book Antiqua"/>
          <w:lang w:eastAsia="zh-CN"/>
        </w:rPr>
        <w:t xml:space="preserve"> </w:t>
      </w:r>
      <w:r w:rsidR="00E721DD" w:rsidRPr="00C27AFE">
        <w:rPr>
          <w:rFonts w:ascii="Book Antiqua" w:hAnsi="Book Antiqua"/>
          <w:lang w:eastAsia="zh-CN"/>
        </w:rPr>
        <w:t>P</w:t>
      </w:r>
      <w:r w:rsidRPr="00C27AFE">
        <w:rPr>
          <w:rFonts w:ascii="Book Antiqua" w:hAnsi="Book Antiqua"/>
          <w:lang w:eastAsia="zh-CN"/>
        </w:rPr>
        <w:t>EG</w:t>
      </w:r>
      <w:r w:rsidR="00E721DD" w:rsidRPr="00C27AFE">
        <w:rPr>
          <w:rFonts w:ascii="Book Antiqua" w:hAnsi="Book Antiqua"/>
          <w:lang w:eastAsia="zh-CN"/>
        </w:rPr>
        <w:t>-I</w:t>
      </w:r>
      <w:r w:rsidR="00E372B3" w:rsidRPr="00C27AFE">
        <w:rPr>
          <w:rFonts w:ascii="Book Antiqua" w:hAnsi="Book Antiqua"/>
          <w:lang w:eastAsia="zh-CN"/>
        </w:rPr>
        <w:t>F</w:t>
      </w:r>
      <w:r w:rsidR="00E721DD" w:rsidRPr="00C27AFE">
        <w:rPr>
          <w:rFonts w:ascii="Book Antiqua" w:hAnsi="Book Antiqua"/>
          <w:lang w:eastAsia="zh-CN"/>
        </w:rPr>
        <w:t>N</w:t>
      </w:r>
      <w:r w:rsidR="00EE55E4">
        <w:rPr>
          <w:rFonts w:ascii="Book Antiqua" w:hAnsi="Book Antiqua"/>
          <w:lang w:eastAsia="zh-CN"/>
        </w:rPr>
        <w:t xml:space="preserve"> </w:t>
      </w:r>
      <w:r w:rsidR="00A06816">
        <w:rPr>
          <w:rFonts w:ascii="Book Antiqua" w:hAnsi="Book Antiqua"/>
          <w:lang w:eastAsia="zh-CN"/>
        </w:rPr>
        <w:t>+</w:t>
      </w:r>
      <w:r w:rsidR="00EE55E4">
        <w:rPr>
          <w:rFonts w:ascii="Book Antiqua" w:hAnsi="Book Antiqua"/>
          <w:lang w:eastAsia="zh-CN"/>
        </w:rPr>
        <w:t xml:space="preserve"> </w:t>
      </w:r>
      <w:r w:rsidR="00E721DD" w:rsidRPr="00C27AFE">
        <w:rPr>
          <w:rFonts w:ascii="Book Antiqua" w:hAnsi="Book Antiqua"/>
          <w:lang w:eastAsia="zh-CN"/>
        </w:rPr>
        <w:t>ribavirin</w:t>
      </w:r>
      <w:r w:rsidR="00834D1D" w:rsidRPr="00C27AFE">
        <w:rPr>
          <w:rFonts w:ascii="Book Antiqua" w:hAnsi="Book Antiqua"/>
          <w:lang w:eastAsia="zh-CN"/>
        </w:rPr>
        <w:t xml:space="preserve"> </w:t>
      </w:r>
      <w:r w:rsidRPr="00C27AFE">
        <w:rPr>
          <w:rFonts w:ascii="Book Antiqua" w:hAnsi="Book Antiqua"/>
          <w:lang w:eastAsia="zh-CN"/>
        </w:rPr>
        <w:t xml:space="preserve">for first-time therapy </w:t>
      </w:r>
      <w:r w:rsidR="00834D1D" w:rsidRPr="00C27AFE">
        <w:rPr>
          <w:rFonts w:ascii="Book Antiqua" w:hAnsi="Book Antiqua"/>
          <w:lang w:eastAsia="zh-CN"/>
        </w:rPr>
        <w:t xml:space="preserve">was </w:t>
      </w:r>
      <w:r w:rsidR="00E721DD" w:rsidRPr="00C27AFE">
        <w:rPr>
          <w:rFonts w:ascii="Book Antiqua" w:hAnsi="Book Antiqua"/>
          <w:lang w:eastAsia="zh-CN"/>
        </w:rPr>
        <w:t>around 66</w:t>
      </w:r>
      <w:r w:rsidR="00834D1D" w:rsidRPr="00C27AFE">
        <w:rPr>
          <w:rFonts w:ascii="Book Antiqua" w:hAnsi="Book Antiqua"/>
          <w:lang w:eastAsia="zh-CN"/>
        </w:rPr>
        <w:t>%,</w:t>
      </w:r>
      <w:r w:rsidR="00E721DD" w:rsidRPr="00C27AFE">
        <w:rPr>
          <w:rFonts w:ascii="Book Antiqua" w:hAnsi="Book Antiqua"/>
          <w:lang w:eastAsia="zh-CN"/>
        </w:rPr>
        <w:t xml:space="preserve"> </w:t>
      </w:r>
      <w:r w:rsidR="00AF4D83" w:rsidRPr="00C27AFE">
        <w:rPr>
          <w:rFonts w:ascii="Book Antiqua" w:hAnsi="Book Antiqua"/>
          <w:lang w:eastAsia="zh-CN"/>
        </w:rPr>
        <w:t xml:space="preserve">and </w:t>
      </w:r>
      <w:r w:rsidR="00E721DD" w:rsidRPr="00C27AFE">
        <w:rPr>
          <w:rFonts w:ascii="Book Antiqua" w:hAnsi="Book Antiqua"/>
          <w:lang w:eastAsia="zh-CN"/>
        </w:rPr>
        <w:t xml:space="preserve">the proportion </w:t>
      </w:r>
      <w:r w:rsidRPr="00C27AFE">
        <w:rPr>
          <w:rFonts w:ascii="Book Antiqua" w:hAnsi="Book Antiqua"/>
          <w:lang w:eastAsia="zh-CN"/>
        </w:rPr>
        <w:t>receiving</w:t>
      </w:r>
      <w:r w:rsidR="00E721DD" w:rsidRPr="00C27AFE">
        <w:rPr>
          <w:rFonts w:ascii="Book Antiqua" w:hAnsi="Book Antiqua"/>
          <w:lang w:eastAsia="zh-CN"/>
        </w:rPr>
        <w:t xml:space="preserve"> </w:t>
      </w:r>
      <w:r w:rsidR="00834D1D" w:rsidRPr="00C27AFE">
        <w:rPr>
          <w:rFonts w:ascii="Book Antiqua" w:hAnsi="Book Antiqua"/>
          <w:lang w:eastAsia="zh-CN"/>
        </w:rPr>
        <w:t xml:space="preserve">conventional </w:t>
      </w:r>
      <w:r w:rsidRPr="00C27AFE">
        <w:rPr>
          <w:rFonts w:ascii="Book Antiqua" w:hAnsi="Book Antiqua"/>
          <w:lang w:eastAsia="zh-CN"/>
        </w:rPr>
        <w:t>I</w:t>
      </w:r>
      <w:r w:rsidR="00E372B3" w:rsidRPr="00C27AFE">
        <w:rPr>
          <w:rFonts w:ascii="Book Antiqua" w:hAnsi="Book Antiqua"/>
          <w:lang w:eastAsia="zh-CN"/>
        </w:rPr>
        <w:t>F</w:t>
      </w:r>
      <w:r w:rsidRPr="00C27AFE">
        <w:rPr>
          <w:rFonts w:ascii="Book Antiqua" w:hAnsi="Book Antiqua"/>
          <w:lang w:eastAsia="zh-CN"/>
        </w:rPr>
        <w:t>N</w:t>
      </w:r>
      <w:r w:rsidR="00EE55E4">
        <w:rPr>
          <w:rFonts w:ascii="Book Antiqua" w:hAnsi="Book Antiqua"/>
          <w:lang w:eastAsia="zh-CN"/>
        </w:rPr>
        <w:t xml:space="preserve"> </w:t>
      </w:r>
      <w:r w:rsidR="00A06816">
        <w:rPr>
          <w:rFonts w:ascii="Book Antiqua" w:hAnsi="Book Antiqua"/>
          <w:lang w:eastAsia="zh-CN"/>
        </w:rPr>
        <w:t>+</w:t>
      </w:r>
      <w:r w:rsidR="00EE55E4">
        <w:rPr>
          <w:rFonts w:ascii="Book Antiqua" w:hAnsi="Book Antiqua"/>
          <w:lang w:eastAsia="zh-CN"/>
        </w:rPr>
        <w:t xml:space="preserve"> </w:t>
      </w:r>
      <w:r w:rsidR="00E721DD" w:rsidRPr="00C27AFE">
        <w:rPr>
          <w:rFonts w:ascii="Book Antiqua" w:hAnsi="Book Antiqua"/>
          <w:lang w:eastAsia="zh-CN"/>
        </w:rPr>
        <w:t xml:space="preserve">ribavirin </w:t>
      </w:r>
      <w:r w:rsidRPr="00C27AFE">
        <w:rPr>
          <w:rFonts w:ascii="Book Antiqua" w:hAnsi="Book Antiqua"/>
          <w:lang w:eastAsia="zh-CN"/>
        </w:rPr>
        <w:t>was around</w:t>
      </w:r>
      <w:r w:rsidR="00AF4D83" w:rsidRPr="00C27AFE">
        <w:rPr>
          <w:rFonts w:ascii="Book Antiqua" w:hAnsi="Book Antiqua"/>
          <w:lang w:eastAsia="zh-CN"/>
        </w:rPr>
        <w:t xml:space="preserve"> </w:t>
      </w:r>
      <w:r w:rsidR="00E721DD" w:rsidRPr="00C27AFE">
        <w:rPr>
          <w:rFonts w:ascii="Book Antiqua" w:hAnsi="Book Antiqua"/>
          <w:lang w:eastAsia="zh-CN"/>
        </w:rPr>
        <w:t>31%</w:t>
      </w:r>
      <w:r w:rsidR="00042D0A" w:rsidRPr="00C27AFE">
        <w:rPr>
          <w:rFonts w:ascii="Book Antiqua" w:hAnsi="Book Antiqua"/>
          <w:lang w:eastAsia="zh-CN"/>
        </w:rPr>
        <w:t>.</w:t>
      </w:r>
      <w:r w:rsidR="00F7010A" w:rsidRPr="00C27AFE">
        <w:rPr>
          <w:rFonts w:ascii="Book Antiqua" w:hAnsi="Book Antiqua"/>
          <w:lang w:eastAsia="zh-CN"/>
        </w:rPr>
        <w:t xml:space="preserve"> </w:t>
      </w:r>
      <w:r w:rsidR="00042D0A" w:rsidRPr="00C27AFE">
        <w:rPr>
          <w:rFonts w:ascii="Book Antiqua" w:hAnsi="Book Antiqua"/>
          <w:lang w:eastAsia="zh-CN"/>
        </w:rPr>
        <w:t>In patient</w:t>
      </w:r>
      <w:r w:rsidRPr="00C27AFE">
        <w:rPr>
          <w:rFonts w:ascii="Book Antiqua" w:hAnsi="Book Antiqua"/>
          <w:lang w:eastAsia="zh-CN"/>
        </w:rPr>
        <w:t>s receiving treatment who were able to be evaluated,</w:t>
      </w:r>
      <w:r w:rsidR="00F61E7E" w:rsidRPr="00C27AFE">
        <w:rPr>
          <w:rFonts w:ascii="Book Antiqua" w:hAnsi="Book Antiqua"/>
          <w:lang w:eastAsia="zh-CN"/>
        </w:rPr>
        <w:t xml:space="preserve"> </w:t>
      </w:r>
      <w:r w:rsidRPr="00C27AFE">
        <w:rPr>
          <w:rFonts w:ascii="Book Antiqua" w:hAnsi="Book Antiqua"/>
          <w:lang w:eastAsia="zh-CN"/>
        </w:rPr>
        <w:t xml:space="preserve">a </w:t>
      </w:r>
      <w:r w:rsidR="00F61E7E" w:rsidRPr="00C27AFE">
        <w:rPr>
          <w:rFonts w:ascii="Book Antiqua" w:hAnsi="Book Antiqua"/>
          <w:lang w:eastAsia="zh-CN"/>
        </w:rPr>
        <w:t>quick response</w:t>
      </w:r>
      <w:r w:rsidR="00F7010A" w:rsidRPr="00C27AFE">
        <w:rPr>
          <w:rFonts w:ascii="Book Antiqua" w:hAnsi="Book Antiqua"/>
          <w:lang w:eastAsia="zh-CN"/>
        </w:rPr>
        <w:t xml:space="preserve"> at 12 weeks</w:t>
      </w:r>
      <w:r w:rsidR="00AF4D83" w:rsidRPr="00C27AFE">
        <w:rPr>
          <w:rFonts w:ascii="Book Antiqua" w:hAnsi="Book Antiqua"/>
          <w:lang w:eastAsia="zh-CN"/>
        </w:rPr>
        <w:t xml:space="preserve"> was </w:t>
      </w:r>
      <w:r w:rsidRPr="00C27AFE">
        <w:rPr>
          <w:rFonts w:ascii="Book Antiqua" w:hAnsi="Book Antiqua"/>
          <w:lang w:eastAsia="zh-CN"/>
        </w:rPr>
        <w:t xml:space="preserve">achieved in </w:t>
      </w:r>
      <w:r w:rsidR="00AF4D83" w:rsidRPr="00C27AFE">
        <w:rPr>
          <w:rFonts w:ascii="Book Antiqua" w:hAnsi="Book Antiqua"/>
          <w:lang w:eastAsia="zh-CN"/>
        </w:rPr>
        <w:t xml:space="preserve">30%, </w:t>
      </w:r>
      <w:r w:rsidRPr="00C27AFE">
        <w:rPr>
          <w:rFonts w:ascii="Book Antiqua" w:hAnsi="Book Antiqua"/>
          <w:lang w:eastAsia="zh-CN"/>
        </w:rPr>
        <w:t xml:space="preserve">an </w:t>
      </w:r>
      <w:r w:rsidR="00AF4D83" w:rsidRPr="00C27AFE">
        <w:rPr>
          <w:rFonts w:ascii="Book Antiqua" w:hAnsi="Book Antiqua"/>
          <w:lang w:eastAsia="zh-CN"/>
        </w:rPr>
        <w:t>early response at 24 weeks was</w:t>
      </w:r>
      <w:r w:rsidRPr="00C27AFE">
        <w:rPr>
          <w:rFonts w:ascii="Book Antiqua" w:hAnsi="Book Antiqua"/>
          <w:lang w:eastAsia="zh-CN"/>
        </w:rPr>
        <w:t xml:space="preserve"> achieved</w:t>
      </w:r>
      <w:r w:rsidR="00AF4D83" w:rsidRPr="00C27AFE">
        <w:rPr>
          <w:rFonts w:ascii="Book Antiqua" w:hAnsi="Book Antiqua"/>
          <w:lang w:eastAsia="zh-CN"/>
        </w:rPr>
        <w:t xml:space="preserve"> </w:t>
      </w:r>
      <w:r w:rsidRPr="00C27AFE">
        <w:rPr>
          <w:rFonts w:ascii="Book Antiqua" w:hAnsi="Book Antiqua"/>
          <w:lang w:eastAsia="zh-CN"/>
        </w:rPr>
        <w:t xml:space="preserve">in </w:t>
      </w:r>
      <w:r w:rsidR="00F61E7E" w:rsidRPr="00C27AFE">
        <w:rPr>
          <w:rFonts w:ascii="Book Antiqua" w:hAnsi="Book Antiqua"/>
          <w:lang w:eastAsia="zh-CN"/>
        </w:rPr>
        <w:t xml:space="preserve">36%, </w:t>
      </w:r>
      <w:r w:rsidRPr="00C27AFE">
        <w:rPr>
          <w:rFonts w:ascii="Book Antiqua" w:hAnsi="Book Antiqua"/>
          <w:lang w:eastAsia="zh-CN"/>
        </w:rPr>
        <w:t xml:space="preserve">and a </w:t>
      </w:r>
      <w:r w:rsidR="00F61E7E" w:rsidRPr="00C27AFE">
        <w:rPr>
          <w:rFonts w:ascii="Book Antiqua" w:hAnsi="Book Antiqua"/>
          <w:lang w:eastAsia="zh-CN"/>
        </w:rPr>
        <w:t xml:space="preserve">sustained </w:t>
      </w:r>
      <w:r w:rsidR="00844B55" w:rsidRPr="00C27AFE">
        <w:rPr>
          <w:rFonts w:ascii="Book Antiqua" w:hAnsi="Book Antiqua"/>
          <w:lang w:eastAsia="zh-CN"/>
        </w:rPr>
        <w:t xml:space="preserve">viral </w:t>
      </w:r>
      <w:r w:rsidR="00F61E7E" w:rsidRPr="00C27AFE">
        <w:rPr>
          <w:rFonts w:ascii="Book Antiqua" w:hAnsi="Book Antiqua"/>
          <w:lang w:eastAsia="zh-CN"/>
        </w:rPr>
        <w:t>response</w:t>
      </w:r>
      <w:r w:rsidR="00844B55" w:rsidRPr="00C27AFE">
        <w:rPr>
          <w:rFonts w:ascii="Book Antiqua" w:hAnsi="Book Antiqua"/>
          <w:lang w:eastAsia="zh-CN"/>
        </w:rPr>
        <w:t xml:space="preserve"> (SVR)</w:t>
      </w:r>
      <w:r w:rsidR="00F61E7E" w:rsidRPr="00C27AFE">
        <w:rPr>
          <w:rFonts w:ascii="Book Antiqua" w:hAnsi="Book Antiqua"/>
          <w:lang w:eastAsia="zh-CN"/>
        </w:rPr>
        <w:t xml:space="preserve"> was </w:t>
      </w:r>
      <w:r w:rsidRPr="00C27AFE">
        <w:rPr>
          <w:rFonts w:ascii="Book Antiqua" w:hAnsi="Book Antiqua"/>
          <w:lang w:eastAsia="zh-CN"/>
        </w:rPr>
        <w:t xml:space="preserve">achieved in </w:t>
      </w:r>
      <w:r w:rsidR="00F61E7E" w:rsidRPr="00C27AFE">
        <w:rPr>
          <w:rFonts w:ascii="Book Antiqua" w:hAnsi="Book Antiqua"/>
          <w:lang w:eastAsia="zh-CN"/>
        </w:rPr>
        <w:t>only 20%</w:t>
      </w:r>
      <w:r w:rsidR="00F7010A" w:rsidRPr="00C27AFE">
        <w:rPr>
          <w:rFonts w:ascii="Book Antiqua" w:hAnsi="Book Antiqua"/>
          <w:lang w:eastAsia="zh-CN"/>
        </w:rPr>
        <w:t xml:space="preserve"> </w:t>
      </w:r>
      <w:r w:rsidR="00AC59D4" w:rsidRPr="00C27AFE">
        <w:rPr>
          <w:rFonts w:ascii="Book Antiqua" w:hAnsi="Book Antiqua"/>
          <w:lang w:eastAsia="zh-CN"/>
        </w:rPr>
        <w:t>of</w:t>
      </w:r>
      <w:r w:rsidR="00F7010A" w:rsidRPr="00C27AFE">
        <w:rPr>
          <w:rFonts w:ascii="Book Antiqua" w:hAnsi="Book Antiqua"/>
          <w:lang w:eastAsia="zh-CN"/>
        </w:rPr>
        <w:t xml:space="preserve"> the patients who</w:t>
      </w:r>
      <w:r w:rsidR="00FE11C8" w:rsidRPr="00C27AFE">
        <w:rPr>
          <w:rFonts w:ascii="Book Antiqua" w:hAnsi="Book Antiqua"/>
          <w:lang w:eastAsia="zh-CN"/>
        </w:rPr>
        <w:t xml:space="preserve"> had</w:t>
      </w:r>
      <w:r w:rsidR="00F7010A" w:rsidRPr="00C27AFE">
        <w:rPr>
          <w:rFonts w:ascii="Book Antiqua" w:hAnsi="Book Antiqua"/>
          <w:lang w:eastAsia="zh-CN"/>
        </w:rPr>
        <w:t xml:space="preserve"> </w:t>
      </w:r>
      <w:r w:rsidR="00FE11C8" w:rsidRPr="00C27AFE">
        <w:rPr>
          <w:rFonts w:ascii="Book Antiqua" w:hAnsi="Book Antiqua"/>
          <w:lang w:eastAsia="zh-CN"/>
        </w:rPr>
        <w:t>a</w:t>
      </w:r>
      <w:r w:rsidRPr="00C27AFE">
        <w:rPr>
          <w:rFonts w:ascii="Book Antiqua" w:hAnsi="Book Antiqua"/>
          <w:lang w:eastAsia="zh-CN"/>
        </w:rPr>
        <w:t xml:space="preserve"> response at the end of treatment and were </w:t>
      </w:r>
      <w:r w:rsidR="00AF4D83" w:rsidRPr="00C27AFE">
        <w:rPr>
          <w:rFonts w:ascii="Book Antiqua" w:hAnsi="Book Antiqua"/>
          <w:lang w:eastAsia="zh-CN"/>
        </w:rPr>
        <w:t xml:space="preserve">followed </w:t>
      </w:r>
      <w:r w:rsidRPr="00C27AFE">
        <w:rPr>
          <w:rFonts w:ascii="Book Antiqua" w:hAnsi="Book Antiqua"/>
          <w:lang w:eastAsia="zh-CN"/>
        </w:rPr>
        <w:t xml:space="preserve">for </w:t>
      </w:r>
      <w:r w:rsidR="00AF4D83" w:rsidRPr="00C27AFE">
        <w:rPr>
          <w:rFonts w:ascii="Book Antiqua" w:hAnsi="Book Antiqua"/>
          <w:lang w:eastAsia="zh-CN"/>
        </w:rPr>
        <w:t>at least 24 w</w:t>
      </w:r>
      <w:r w:rsidR="00F92147">
        <w:rPr>
          <w:rFonts w:ascii="Book Antiqua" w:hAnsi="Book Antiqua"/>
          <w:lang w:eastAsia="zh-CN"/>
        </w:rPr>
        <w:t>k</w:t>
      </w:r>
      <w:r w:rsidR="00F7010A" w:rsidRPr="00C27AFE">
        <w:rPr>
          <w:rFonts w:ascii="Book Antiqua" w:hAnsi="Book Antiqua"/>
          <w:lang w:eastAsia="zh-CN"/>
        </w:rPr>
        <w:t>. In clinical trial</w:t>
      </w:r>
      <w:r w:rsidRPr="00C27AFE">
        <w:rPr>
          <w:rFonts w:ascii="Book Antiqua" w:hAnsi="Book Antiqua"/>
          <w:lang w:eastAsia="zh-CN"/>
        </w:rPr>
        <w:t>s</w:t>
      </w:r>
      <w:r w:rsidR="00F7010A" w:rsidRPr="00C27AFE">
        <w:rPr>
          <w:rFonts w:ascii="Book Antiqua" w:hAnsi="Book Antiqua"/>
          <w:lang w:eastAsia="zh-CN"/>
        </w:rPr>
        <w:t>,</w:t>
      </w:r>
      <w:r w:rsidR="00844B55" w:rsidRPr="00C27AFE">
        <w:rPr>
          <w:rFonts w:ascii="Book Antiqua" w:hAnsi="Book Antiqua"/>
          <w:lang w:eastAsia="zh-CN"/>
        </w:rPr>
        <w:t xml:space="preserve"> </w:t>
      </w:r>
      <w:r w:rsidRPr="00C27AFE">
        <w:rPr>
          <w:rFonts w:ascii="Book Antiqua" w:hAnsi="Book Antiqua"/>
          <w:lang w:eastAsia="zh-CN"/>
        </w:rPr>
        <w:t xml:space="preserve">an </w:t>
      </w:r>
      <w:r w:rsidR="00D63456" w:rsidRPr="00C27AFE">
        <w:rPr>
          <w:rFonts w:ascii="Book Antiqua" w:hAnsi="Book Antiqua"/>
          <w:lang w:eastAsia="zh-CN"/>
        </w:rPr>
        <w:t xml:space="preserve">SVR </w:t>
      </w:r>
      <w:r w:rsidRPr="00C27AFE">
        <w:rPr>
          <w:rFonts w:ascii="Book Antiqua" w:hAnsi="Book Antiqua"/>
          <w:lang w:eastAsia="zh-CN"/>
        </w:rPr>
        <w:t xml:space="preserve">at </w:t>
      </w:r>
      <w:r w:rsidR="00EB743C" w:rsidRPr="00C27AFE">
        <w:rPr>
          <w:rFonts w:ascii="Book Antiqua" w:hAnsi="Book Antiqua"/>
          <w:lang w:eastAsia="zh-CN"/>
        </w:rPr>
        <w:t>48 w</w:t>
      </w:r>
      <w:r w:rsidR="00F92147">
        <w:rPr>
          <w:rFonts w:ascii="Book Antiqua" w:hAnsi="Book Antiqua"/>
          <w:lang w:eastAsia="zh-CN"/>
        </w:rPr>
        <w:t>k</w:t>
      </w:r>
      <w:r w:rsidR="00EB743C" w:rsidRPr="00C27AFE">
        <w:rPr>
          <w:rFonts w:ascii="Book Antiqua" w:hAnsi="Book Antiqua"/>
          <w:lang w:eastAsia="zh-CN"/>
        </w:rPr>
        <w:t xml:space="preserve"> </w:t>
      </w:r>
      <w:r w:rsidRPr="00C27AFE">
        <w:rPr>
          <w:rFonts w:ascii="Book Antiqua" w:hAnsi="Book Antiqua"/>
          <w:lang w:eastAsia="zh-CN"/>
        </w:rPr>
        <w:t xml:space="preserve">of </w:t>
      </w:r>
      <w:r w:rsidR="00EB743C" w:rsidRPr="00C27AFE">
        <w:rPr>
          <w:rFonts w:ascii="Book Antiqua" w:hAnsi="Book Antiqua"/>
          <w:lang w:eastAsia="zh-CN"/>
        </w:rPr>
        <w:t xml:space="preserve">treatment </w:t>
      </w:r>
      <w:r w:rsidR="00EE08FA" w:rsidRPr="00C27AFE">
        <w:rPr>
          <w:rFonts w:ascii="Book Antiqua" w:hAnsi="Book Antiqua"/>
          <w:lang w:eastAsia="zh-CN"/>
        </w:rPr>
        <w:t xml:space="preserve">of 53% to 56% </w:t>
      </w:r>
      <w:r w:rsidRPr="00C27AFE">
        <w:rPr>
          <w:rFonts w:ascii="Book Antiqua" w:hAnsi="Book Antiqua"/>
          <w:lang w:eastAsia="zh-CN"/>
        </w:rPr>
        <w:t xml:space="preserve">for </w:t>
      </w:r>
      <w:r w:rsidR="00A36DF3" w:rsidRPr="00C27AFE">
        <w:rPr>
          <w:rFonts w:ascii="Book Antiqua" w:hAnsi="Book Antiqua"/>
          <w:lang w:eastAsia="zh-CN"/>
        </w:rPr>
        <w:t>P</w:t>
      </w:r>
      <w:r w:rsidR="00A83128" w:rsidRPr="00C27AFE">
        <w:rPr>
          <w:rFonts w:ascii="Book Antiqua" w:hAnsi="Book Antiqua"/>
          <w:lang w:eastAsia="zh-CN"/>
        </w:rPr>
        <w:t>EG</w:t>
      </w:r>
      <w:r w:rsidR="00A36DF3" w:rsidRPr="00C27AFE">
        <w:rPr>
          <w:rFonts w:ascii="Book Antiqua" w:hAnsi="Book Antiqua"/>
          <w:lang w:eastAsia="zh-CN"/>
        </w:rPr>
        <w:t>-I</w:t>
      </w:r>
      <w:r w:rsidR="00AC59D4" w:rsidRPr="00C27AFE">
        <w:rPr>
          <w:rFonts w:ascii="Book Antiqua" w:hAnsi="Book Antiqua"/>
          <w:lang w:eastAsia="zh-CN"/>
        </w:rPr>
        <w:t>F</w:t>
      </w:r>
      <w:r w:rsidR="00A36DF3" w:rsidRPr="00C27AFE">
        <w:rPr>
          <w:rFonts w:ascii="Book Antiqua" w:hAnsi="Book Antiqua"/>
          <w:lang w:eastAsia="zh-CN"/>
        </w:rPr>
        <w:t>N</w:t>
      </w:r>
      <w:r w:rsidR="00EE55E4">
        <w:rPr>
          <w:rFonts w:ascii="Book Antiqua" w:hAnsi="Book Antiqua"/>
          <w:lang w:eastAsia="zh-CN"/>
        </w:rPr>
        <w:t xml:space="preserve"> </w:t>
      </w:r>
      <w:r w:rsidR="004C02A7">
        <w:rPr>
          <w:rFonts w:ascii="Book Antiqua" w:hAnsi="Book Antiqua"/>
          <w:lang w:eastAsia="zh-CN"/>
        </w:rPr>
        <w:t>+</w:t>
      </w:r>
      <w:r w:rsidR="00EE55E4">
        <w:rPr>
          <w:rFonts w:ascii="Book Antiqua" w:hAnsi="Book Antiqua"/>
          <w:lang w:eastAsia="zh-CN"/>
        </w:rPr>
        <w:t xml:space="preserve"> </w:t>
      </w:r>
      <w:r w:rsidR="004C02A7">
        <w:rPr>
          <w:rFonts w:ascii="Book Antiqua" w:hAnsi="Book Antiqua"/>
          <w:lang w:eastAsia="zh-CN"/>
        </w:rPr>
        <w:t>ribavirin</w:t>
      </w:r>
      <w:r w:rsidR="00EE08FA" w:rsidRPr="00C27AFE">
        <w:rPr>
          <w:rFonts w:ascii="Book Antiqua" w:hAnsi="Book Antiqua"/>
          <w:lang w:eastAsia="zh-CN"/>
        </w:rPr>
        <w:t xml:space="preserve"> and 30% to 40%</w:t>
      </w:r>
      <w:r w:rsidR="00FB1AD8" w:rsidRPr="00C27AFE">
        <w:rPr>
          <w:rFonts w:ascii="Book Antiqua" w:hAnsi="Book Antiqua"/>
          <w:lang w:eastAsia="zh-CN"/>
        </w:rPr>
        <w:t xml:space="preserve"> </w:t>
      </w:r>
      <w:r w:rsidR="00EE08FA" w:rsidRPr="00C27AFE">
        <w:rPr>
          <w:rFonts w:ascii="Book Antiqua" w:hAnsi="Book Antiqua"/>
          <w:lang w:eastAsia="zh-CN"/>
        </w:rPr>
        <w:t xml:space="preserve">for </w:t>
      </w:r>
      <w:r w:rsidR="00FB1AD8" w:rsidRPr="00C27AFE">
        <w:rPr>
          <w:rFonts w:ascii="Book Antiqua" w:hAnsi="Book Antiqua"/>
          <w:lang w:eastAsia="zh-CN"/>
        </w:rPr>
        <w:t>conventional I</w:t>
      </w:r>
      <w:r w:rsidR="00AC59D4" w:rsidRPr="00C27AFE">
        <w:rPr>
          <w:rFonts w:ascii="Book Antiqua" w:hAnsi="Book Antiqua"/>
          <w:lang w:eastAsia="zh-CN"/>
        </w:rPr>
        <w:t>FN</w:t>
      </w:r>
      <w:r w:rsidR="00EE55E4">
        <w:rPr>
          <w:rFonts w:ascii="Book Antiqua" w:hAnsi="Book Antiqua"/>
          <w:lang w:eastAsia="zh-CN"/>
        </w:rPr>
        <w:t xml:space="preserve"> </w:t>
      </w:r>
      <w:r w:rsidR="00A06816">
        <w:rPr>
          <w:rFonts w:ascii="Book Antiqua" w:hAnsi="Book Antiqua"/>
          <w:lang w:eastAsia="zh-CN"/>
        </w:rPr>
        <w:t>+</w:t>
      </w:r>
      <w:r w:rsidR="00EE55E4">
        <w:rPr>
          <w:rFonts w:ascii="Book Antiqua" w:hAnsi="Book Antiqua"/>
          <w:lang w:eastAsia="zh-CN"/>
        </w:rPr>
        <w:t xml:space="preserve"> </w:t>
      </w:r>
      <w:r w:rsidR="00D63456" w:rsidRPr="00C27AFE">
        <w:rPr>
          <w:rFonts w:ascii="Book Antiqua" w:hAnsi="Book Antiqua"/>
          <w:lang w:eastAsia="zh-CN"/>
        </w:rPr>
        <w:t xml:space="preserve">ribavirin </w:t>
      </w:r>
      <w:r w:rsidR="00EE08FA" w:rsidRPr="00C27AFE">
        <w:rPr>
          <w:rFonts w:ascii="Book Antiqua" w:hAnsi="Book Antiqua"/>
          <w:lang w:eastAsia="zh-CN"/>
        </w:rPr>
        <w:t>has been reported</w:t>
      </w:r>
      <w:r w:rsidR="00A83128" w:rsidRPr="002C6BAA">
        <w:rPr>
          <w:rFonts w:ascii="Book Antiqua" w:hAnsi="Book Antiqua"/>
          <w:noProof/>
          <w:vertAlign w:val="superscript"/>
          <w:lang w:eastAsia="zh-CN"/>
        </w:rPr>
        <w:t>[2</w:t>
      </w:r>
      <w:r w:rsidR="00534F5A" w:rsidRPr="002C6BAA">
        <w:rPr>
          <w:rFonts w:ascii="Book Antiqua" w:hAnsi="Book Antiqua"/>
          <w:noProof/>
          <w:vertAlign w:val="superscript"/>
          <w:lang w:eastAsia="zh-CN"/>
        </w:rPr>
        <w:t>8</w:t>
      </w:r>
      <w:r w:rsidR="00A83128" w:rsidRPr="002C6BAA">
        <w:rPr>
          <w:rFonts w:ascii="Book Antiqua" w:hAnsi="Book Antiqua"/>
          <w:noProof/>
          <w:vertAlign w:val="superscript"/>
          <w:lang w:eastAsia="zh-CN"/>
        </w:rPr>
        <w:t>]</w:t>
      </w:r>
      <w:r w:rsidR="003508C6" w:rsidRPr="00C27AFE">
        <w:rPr>
          <w:rFonts w:ascii="Book Antiqua" w:hAnsi="Book Antiqua"/>
          <w:lang w:eastAsia="zh-CN"/>
        </w:rPr>
        <w:t>.</w:t>
      </w:r>
      <w:r w:rsidR="00844B55" w:rsidRPr="00C27AFE">
        <w:rPr>
          <w:rFonts w:ascii="Book Antiqua" w:hAnsi="Book Antiqua"/>
          <w:lang w:eastAsia="zh-CN"/>
        </w:rPr>
        <w:t xml:space="preserve"> </w:t>
      </w:r>
      <w:r w:rsidR="00F7010A" w:rsidRPr="00C27AFE">
        <w:rPr>
          <w:rFonts w:ascii="Book Antiqua" w:hAnsi="Book Antiqua"/>
          <w:lang w:eastAsia="zh-CN"/>
        </w:rPr>
        <w:t xml:space="preserve">The reason </w:t>
      </w:r>
      <w:r w:rsidR="002F27FA" w:rsidRPr="00C27AFE">
        <w:rPr>
          <w:rFonts w:ascii="Book Antiqua" w:hAnsi="Book Antiqua"/>
          <w:lang w:eastAsia="zh-CN"/>
        </w:rPr>
        <w:t>for</w:t>
      </w:r>
      <w:r w:rsidR="003508C6" w:rsidRPr="00C27AFE">
        <w:rPr>
          <w:rFonts w:ascii="Book Antiqua" w:hAnsi="Book Antiqua"/>
          <w:lang w:eastAsia="zh-CN"/>
        </w:rPr>
        <w:t xml:space="preserve"> the</w:t>
      </w:r>
      <w:r w:rsidR="00F7010A" w:rsidRPr="00C27AFE">
        <w:rPr>
          <w:rFonts w:ascii="Book Antiqua" w:hAnsi="Book Antiqua"/>
          <w:lang w:eastAsia="zh-CN"/>
        </w:rPr>
        <w:t xml:space="preserve"> lower response rates </w:t>
      </w:r>
      <w:r w:rsidR="00EE08FA" w:rsidRPr="00C27AFE">
        <w:rPr>
          <w:rFonts w:ascii="Book Antiqua" w:hAnsi="Book Antiqua"/>
          <w:lang w:eastAsia="zh-CN"/>
        </w:rPr>
        <w:t xml:space="preserve">to </w:t>
      </w:r>
      <w:r w:rsidR="00DA6184" w:rsidRPr="00C27AFE">
        <w:rPr>
          <w:rFonts w:ascii="Book Antiqua" w:hAnsi="Book Antiqua"/>
          <w:lang w:eastAsia="zh-CN"/>
        </w:rPr>
        <w:t xml:space="preserve">anti-HCV treatment </w:t>
      </w:r>
      <w:r w:rsidR="00F7010A" w:rsidRPr="00C27AFE">
        <w:rPr>
          <w:rFonts w:ascii="Book Antiqua" w:hAnsi="Book Antiqua"/>
          <w:lang w:eastAsia="zh-CN"/>
        </w:rPr>
        <w:t xml:space="preserve">in </w:t>
      </w:r>
      <w:r w:rsidR="00EE08FA" w:rsidRPr="00C27AFE">
        <w:rPr>
          <w:rFonts w:ascii="Book Antiqua" w:hAnsi="Book Antiqua"/>
          <w:lang w:eastAsia="zh-CN"/>
        </w:rPr>
        <w:t xml:space="preserve">our </w:t>
      </w:r>
      <w:r w:rsidR="00F7010A" w:rsidRPr="00C27AFE">
        <w:rPr>
          <w:rFonts w:ascii="Book Antiqua" w:hAnsi="Book Antiqua"/>
          <w:lang w:eastAsia="zh-CN"/>
        </w:rPr>
        <w:t>real</w:t>
      </w:r>
      <w:r w:rsidR="00EE08FA" w:rsidRPr="00C27AFE">
        <w:rPr>
          <w:rFonts w:ascii="Book Antiqua" w:hAnsi="Book Antiqua"/>
          <w:lang w:eastAsia="zh-CN"/>
        </w:rPr>
        <w:t>-</w:t>
      </w:r>
      <w:r w:rsidR="00F7010A" w:rsidRPr="00C27AFE">
        <w:rPr>
          <w:rFonts w:ascii="Book Antiqua" w:hAnsi="Book Antiqua"/>
          <w:lang w:eastAsia="zh-CN"/>
        </w:rPr>
        <w:t xml:space="preserve">life </w:t>
      </w:r>
      <w:r w:rsidR="00EE08FA" w:rsidRPr="00C27AFE">
        <w:rPr>
          <w:rFonts w:ascii="Book Antiqua" w:hAnsi="Book Antiqua"/>
          <w:lang w:eastAsia="zh-CN"/>
        </w:rPr>
        <w:t xml:space="preserve">population is </w:t>
      </w:r>
      <w:r w:rsidR="00F7010A" w:rsidRPr="00C27AFE">
        <w:rPr>
          <w:rFonts w:ascii="Book Antiqua" w:hAnsi="Book Antiqua"/>
          <w:lang w:eastAsia="zh-CN"/>
        </w:rPr>
        <w:t xml:space="preserve">largely related </w:t>
      </w:r>
      <w:r w:rsidR="00EE08FA" w:rsidRPr="00C27AFE">
        <w:rPr>
          <w:rFonts w:ascii="Book Antiqua" w:hAnsi="Book Antiqua"/>
          <w:lang w:eastAsia="zh-CN"/>
        </w:rPr>
        <w:t>to the fact that</w:t>
      </w:r>
      <w:r w:rsidR="00F7010A" w:rsidRPr="00C27AFE">
        <w:rPr>
          <w:rFonts w:ascii="Book Antiqua" w:hAnsi="Book Antiqua"/>
          <w:lang w:eastAsia="zh-CN"/>
        </w:rPr>
        <w:t xml:space="preserve"> around </w:t>
      </w:r>
      <w:r w:rsidR="00EE08FA" w:rsidRPr="00C27AFE">
        <w:rPr>
          <w:rFonts w:ascii="Book Antiqua" w:hAnsi="Book Antiqua"/>
          <w:lang w:eastAsia="zh-CN"/>
        </w:rPr>
        <w:t>one-third of the</w:t>
      </w:r>
      <w:r w:rsidR="00F7010A" w:rsidRPr="00C27AFE">
        <w:rPr>
          <w:rFonts w:ascii="Book Antiqua" w:hAnsi="Book Antiqua"/>
          <w:lang w:eastAsia="zh-CN"/>
        </w:rPr>
        <w:t xml:space="preserve"> patients receiv</w:t>
      </w:r>
      <w:r w:rsidR="00EE08FA" w:rsidRPr="00C27AFE">
        <w:rPr>
          <w:rFonts w:ascii="Book Antiqua" w:hAnsi="Book Antiqua"/>
          <w:lang w:eastAsia="zh-CN"/>
        </w:rPr>
        <w:t>ed</w:t>
      </w:r>
      <w:r w:rsidR="00F7010A" w:rsidRPr="00C27AFE">
        <w:rPr>
          <w:rFonts w:ascii="Book Antiqua" w:hAnsi="Book Antiqua"/>
          <w:lang w:eastAsia="zh-CN"/>
        </w:rPr>
        <w:t xml:space="preserve"> conventional </w:t>
      </w:r>
      <w:r w:rsidR="00FE11C8" w:rsidRPr="00C27AFE">
        <w:rPr>
          <w:rFonts w:ascii="Book Antiqua" w:hAnsi="Book Antiqua"/>
          <w:lang w:eastAsia="zh-CN"/>
        </w:rPr>
        <w:t>I</w:t>
      </w:r>
      <w:r w:rsidR="00AC59D4" w:rsidRPr="00C27AFE">
        <w:rPr>
          <w:rFonts w:ascii="Book Antiqua" w:hAnsi="Book Antiqua"/>
          <w:lang w:eastAsia="zh-CN"/>
        </w:rPr>
        <w:t>F</w:t>
      </w:r>
      <w:r w:rsidR="00FE11C8" w:rsidRPr="00C27AFE">
        <w:rPr>
          <w:rFonts w:ascii="Book Antiqua" w:hAnsi="Book Antiqua"/>
          <w:lang w:eastAsia="zh-CN"/>
        </w:rPr>
        <w:t>N</w:t>
      </w:r>
      <w:r w:rsidR="00F7010A" w:rsidRPr="00C27AFE">
        <w:rPr>
          <w:rFonts w:ascii="Book Antiqua" w:hAnsi="Book Antiqua"/>
          <w:lang w:eastAsia="zh-CN"/>
        </w:rPr>
        <w:t xml:space="preserve"> instead of P</w:t>
      </w:r>
      <w:r w:rsidR="00A83128" w:rsidRPr="00C27AFE">
        <w:rPr>
          <w:rFonts w:ascii="Book Antiqua" w:hAnsi="Book Antiqua"/>
          <w:lang w:eastAsia="zh-CN"/>
        </w:rPr>
        <w:t>EG</w:t>
      </w:r>
      <w:r w:rsidR="00F7010A" w:rsidRPr="00C27AFE">
        <w:rPr>
          <w:rFonts w:ascii="Book Antiqua" w:hAnsi="Book Antiqua"/>
          <w:lang w:eastAsia="zh-CN"/>
        </w:rPr>
        <w:t>-I</w:t>
      </w:r>
      <w:r w:rsidR="00AC59D4" w:rsidRPr="00C27AFE">
        <w:rPr>
          <w:rFonts w:ascii="Book Antiqua" w:hAnsi="Book Antiqua"/>
          <w:lang w:eastAsia="zh-CN"/>
        </w:rPr>
        <w:t>F</w:t>
      </w:r>
      <w:r w:rsidR="00F7010A" w:rsidRPr="00C27AFE">
        <w:rPr>
          <w:rFonts w:ascii="Book Antiqua" w:hAnsi="Book Antiqua"/>
          <w:lang w:eastAsia="zh-CN"/>
        </w:rPr>
        <w:t>N because</w:t>
      </w:r>
      <w:r w:rsidR="002F27FA" w:rsidRPr="00C27AFE">
        <w:rPr>
          <w:rFonts w:ascii="Book Antiqua" w:hAnsi="Book Antiqua"/>
          <w:lang w:eastAsia="zh-CN"/>
        </w:rPr>
        <w:t xml:space="preserve"> of</w:t>
      </w:r>
      <w:r w:rsidR="00F7010A" w:rsidRPr="00C27AFE">
        <w:rPr>
          <w:rFonts w:ascii="Book Antiqua" w:hAnsi="Book Antiqua"/>
          <w:lang w:eastAsia="zh-CN"/>
        </w:rPr>
        <w:t xml:space="preserve"> </w:t>
      </w:r>
      <w:r w:rsidR="00EE08FA" w:rsidRPr="00C27AFE">
        <w:rPr>
          <w:rFonts w:ascii="Book Antiqua" w:hAnsi="Book Antiqua"/>
          <w:lang w:eastAsia="zh-CN"/>
        </w:rPr>
        <w:t xml:space="preserve">its </w:t>
      </w:r>
      <w:r w:rsidR="00F7010A" w:rsidRPr="00C27AFE">
        <w:rPr>
          <w:rFonts w:ascii="Book Antiqua" w:hAnsi="Book Antiqua"/>
          <w:lang w:eastAsia="zh-CN"/>
        </w:rPr>
        <w:t>lower cost</w:t>
      </w:r>
      <w:r w:rsidR="00EE08FA" w:rsidRPr="00C27AFE">
        <w:rPr>
          <w:rFonts w:ascii="Book Antiqua" w:hAnsi="Book Antiqua"/>
          <w:lang w:eastAsia="zh-CN"/>
        </w:rPr>
        <w:t xml:space="preserve">. </w:t>
      </w:r>
    </w:p>
    <w:p w:rsidR="00534F5A" w:rsidRPr="00C27AFE" w:rsidRDefault="00534F5A" w:rsidP="00C27AFE">
      <w:pPr>
        <w:spacing w:line="360" w:lineRule="auto"/>
        <w:ind w:firstLine="420"/>
        <w:jc w:val="both"/>
        <w:rPr>
          <w:rFonts w:ascii="Book Antiqua" w:hAnsi="Book Antiqua"/>
          <w:lang w:eastAsia="zh-CN"/>
        </w:rPr>
      </w:pPr>
      <w:r w:rsidRPr="00C27AFE">
        <w:rPr>
          <w:rFonts w:ascii="Book Antiqua" w:hAnsi="Book Antiqua"/>
          <w:lang w:eastAsia="zh-CN"/>
        </w:rPr>
        <w:t xml:space="preserve">Except for the reasons cited above, we did not perform assays for HBV or HCV in this study, and this may have impacted on the quality of treatment monitoring and </w:t>
      </w:r>
      <w:r w:rsidRPr="00C27AFE">
        <w:rPr>
          <w:rFonts w:ascii="Book Antiqua" w:hAnsi="Book Antiqua"/>
          <w:lang w:eastAsia="zh-CN"/>
        </w:rPr>
        <w:lastRenderedPageBreak/>
        <w:t xml:space="preserve">influenced the evaluation of treatment and the strategies employed, such as whether to discontinue treatment at appropriate times according to test results.  </w:t>
      </w:r>
    </w:p>
    <w:p w:rsidR="00834D1D" w:rsidRPr="00C27AFE" w:rsidRDefault="004C02A7" w:rsidP="00C27AFE">
      <w:pPr>
        <w:spacing w:line="360" w:lineRule="auto"/>
        <w:ind w:firstLine="420"/>
        <w:jc w:val="both"/>
        <w:rPr>
          <w:rFonts w:ascii="Book Antiqua" w:hAnsi="Book Antiqua"/>
          <w:lang w:eastAsia="zh-CN"/>
        </w:rPr>
      </w:pPr>
      <w:r>
        <w:rPr>
          <w:rFonts w:ascii="Book Antiqua" w:hAnsi="Book Antiqua"/>
          <w:lang w:eastAsia="zh-CN"/>
        </w:rPr>
        <w:t>A</w:t>
      </w:r>
      <w:r w:rsidR="00DC1A9A" w:rsidRPr="00C27AFE">
        <w:rPr>
          <w:rFonts w:ascii="Book Antiqua" w:hAnsi="Book Antiqua"/>
          <w:lang w:eastAsia="zh-CN"/>
        </w:rPr>
        <w:t xml:space="preserve">round 20% of </w:t>
      </w:r>
      <w:r>
        <w:rPr>
          <w:rFonts w:ascii="Book Antiqua" w:hAnsi="Book Antiqua"/>
          <w:lang w:eastAsia="zh-CN"/>
        </w:rPr>
        <w:t xml:space="preserve">the </w:t>
      </w:r>
      <w:r w:rsidR="00834D1D" w:rsidRPr="00C27AFE">
        <w:rPr>
          <w:rFonts w:ascii="Book Antiqua" w:hAnsi="Book Antiqua"/>
          <w:lang w:eastAsia="zh-CN"/>
        </w:rPr>
        <w:t>HBV</w:t>
      </w:r>
      <w:r w:rsidR="00D30E0B" w:rsidRPr="00C27AFE">
        <w:rPr>
          <w:rFonts w:ascii="Book Antiqua" w:hAnsi="Book Antiqua"/>
          <w:lang w:eastAsia="zh-CN"/>
        </w:rPr>
        <w:t>-</w:t>
      </w:r>
      <w:r w:rsidR="00834D1D" w:rsidRPr="00C27AFE">
        <w:rPr>
          <w:rFonts w:ascii="Book Antiqua" w:hAnsi="Book Antiqua"/>
          <w:lang w:eastAsia="zh-CN"/>
        </w:rPr>
        <w:t xml:space="preserve"> or HCV</w:t>
      </w:r>
      <w:r w:rsidR="00D30E0B" w:rsidRPr="00C27AFE">
        <w:rPr>
          <w:rFonts w:ascii="Book Antiqua" w:hAnsi="Book Antiqua"/>
          <w:lang w:eastAsia="zh-CN"/>
        </w:rPr>
        <w:t>-infected</w:t>
      </w:r>
      <w:r w:rsidR="00DC1A9A" w:rsidRPr="00C27AFE">
        <w:rPr>
          <w:rFonts w:ascii="Book Antiqua" w:hAnsi="Book Antiqua"/>
          <w:lang w:eastAsia="zh-CN"/>
        </w:rPr>
        <w:t xml:space="preserve"> patients </w:t>
      </w:r>
      <w:r>
        <w:rPr>
          <w:rFonts w:ascii="Book Antiqua" w:hAnsi="Book Antiqua"/>
          <w:lang w:eastAsia="zh-CN"/>
        </w:rPr>
        <w:t xml:space="preserve">in our study </w:t>
      </w:r>
      <w:r w:rsidR="00976E05" w:rsidRPr="00C27AFE">
        <w:rPr>
          <w:rFonts w:ascii="Book Antiqua" w:hAnsi="Book Antiqua"/>
          <w:lang w:eastAsia="zh-CN"/>
        </w:rPr>
        <w:t>had</w:t>
      </w:r>
      <w:r w:rsidR="00DC1A9A" w:rsidRPr="00C27AFE">
        <w:rPr>
          <w:rFonts w:ascii="Book Antiqua" w:hAnsi="Book Antiqua"/>
          <w:lang w:eastAsia="zh-CN"/>
        </w:rPr>
        <w:t xml:space="preserve"> </w:t>
      </w:r>
      <w:r w:rsidR="00FB1AD8" w:rsidRPr="00C27AFE">
        <w:rPr>
          <w:rFonts w:ascii="Book Antiqua" w:hAnsi="Book Antiqua"/>
          <w:lang w:eastAsia="zh-CN"/>
        </w:rPr>
        <w:t>hepatitis</w:t>
      </w:r>
      <w:r w:rsidR="00A83128" w:rsidRPr="00C27AFE">
        <w:rPr>
          <w:rFonts w:ascii="Book Antiqua" w:hAnsi="Book Antiqua"/>
          <w:lang w:eastAsia="zh-CN"/>
        </w:rPr>
        <w:t>-</w:t>
      </w:r>
      <w:r w:rsidR="00DC1A9A" w:rsidRPr="00C27AFE">
        <w:rPr>
          <w:rFonts w:ascii="Book Antiqua" w:hAnsi="Book Antiqua"/>
          <w:lang w:eastAsia="zh-CN"/>
        </w:rPr>
        <w:t xml:space="preserve">related </w:t>
      </w:r>
      <w:r w:rsidR="00834D1D" w:rsidRPr="00C27AFE">
        <w:rPr>
          <w:rFonts w:ascii="Book Antiqua" w:hAnsi="Book Antiqua"/>
          <w:lang w:eastAsia="zh-CN"/>
        </w:rPr>
        <w:t>hospit</w:t>
      </w:r>
      <w:r w:rsidR="00834D1D" w:rsidRPr="00F92147">
        <w:rPr>
          <w:rFonts w:ascii="Book Antiqua" w:hAnsi="Book Antiqua"/>
          <w:lang w:eastAsia="zh-CN"/>
        </w:rPr>
        <w:t>aliz</w:t>
      </w:r>
      <w:r w:rsidR="00DC1A9A" w:rsidRPr="00F92147">
        <w:rPr>
          <w:rFonts w:ascii="Book Antiqua" w:hAnsi="Book Antiqua"/>
          <w:lang w:eastAsia="zh-CN"/>
        </w:rPr>
        <w:t>ation</w:t>
      </w:r>
      <w:r w:rsidR="00D30E0B" w:rsidRPr="00F92147">
        <w:rPr>
          <w:rFonts w:ascii="Book Antiqua" w:hAnsi="Book Antiqua"/>
          <w:lang w:eastAsia="zh-CN"/>
        </w:rPr>
        <w:t>s</w:t>
      </w:r>
      <w:r w:rsidR="00DC1A9A" w:rsidRPr="00F92147">
        <w:rPr>
          <w:rFonts w:ascii="Book Antiqua" w:hAnsi="Book Antiqua"/>
          <w:lang w:eastAsia="zh-CN"/>
        </w:rPr>
        <w:t xml:space="preserve"> within</w:t>
      </w:r>
      <w:r w:rsidR="00D30E0B" w:rsidRPr="00F92147">
        <w:rPr>
          <w:rFonts w:ascii="Book Antiqua" w:hAnsi="Book Antiqua"/>
          <w:lang w:eastAsia="zh-CN"/>
        </w:rPr>
        <w:t xml:space="preserve"> the</w:t>
      </w:r>
      <w:r w:rsidR="00DC1A9A" w:rsidRPr="00F92147">
        <w:rPr>
          <w:rFonts w:ascii="Book Antiqua" w:hAnsi="Book Antiqua"/>
          <w:lang w:eastAsia="zh-CN"/>
        </w:rPr>
        <w:t xml:space="preserve"> </w:t>
      </w:r>
      <w:r w:rsidR="00A06816" w:rsidRPr="00F92147">
        <w:rPr>
          <w:rFonts w:ascii="Book Antiqua" w:hAnsi="Book Antiqua"/>
          <w:lang w:eastAsia="zh-CN"/>
        </w:rPr>
        <w:t xml:space="preserve">previous </w:t>
      </w:r>
      <w:r w:rsidR="00DC1A9A" w:rsidRPr="00F92147">
        <w:rPr>
          <w:rFonts w:ascii="Book Antiqua" w:hAnsi="Book Antiqua"/>
          <w:lang w:eastAsia="zh-CN"/>
        </w:rPr>
        <w:t>12 mo</w:t>
      </w:r>
      <w:r w:rsidR="00722F50">
        <w:rPr>
          <w:rFonts w:ascii="Book Antiqua" w:hAnsi="Book Antiqua" w:hint="eastAsia"/>
          <w:lang w:eastAsia="zh-CN"/>
        </w:rPr>
        <w:t>.</w:t>
      </w:r>
      <w:r w:rsidR="00D30E0B" w:rsidRPr="00F92147">
        <w:rPr>
          <w:rFonts w:ascii="Book Antiqua" w:hAnsi="Book Antiqua"/>
          <w:lang w:eastAsia="zh-CN"/>
        </w:rPr>
        <w:t xml:space="preserve"> Notably</w:t>
      </w:r>
      <w:r w:rsidR="00DC1A9A" w:rsidRPr="00F92147">
        <w:rPr>
          <w:rFonts w:ascii="Book Antiqua" w:hAnsi="Book Antiqua"/>
          <w:lang w:eastAsia="zh-CN"/>
        </w:rPr>
        <w:t xml:space="preserve">, one-fifth </w:t>
      </w:r>
      <w:r w:rsidR="00976E05" w:rsidRPr="00F92147">
        <w:rPr>
          <w:rFonts w:ascii="Book Antiqua" w:hAnsi="Book Antiqua"/>
          <w:lang w:eastAsia="zh-CN"/>
        </w:rPr>
        <w:t xml:space="preserve">of </w:t>
      </w:r>
      <w:r w:rsidR="00DC1A9A" w:rsidRPr="00F92147">
        <w:rPr>
          <w:rFonts w:ascii="Book Antiqua" w:hAnsi="Book Antiqua"/>
          <w:lang w:eastAsia="zh-CN"/>
        </w:rPr>
        <w:t>HCV</w:t>
      </w:r>
      <w:r w:rsidR="00D30E0B" w:rsidRPr="00F92147">
        <w:rPr>
          <w:rFonts w:ascii="Book Antiqua" w:hAnsi="Book Antiqua"/>
          <w:lang w:eastAsia="zh-CN"/>
        </w:rPr>
        <w:t>-infected</w:t>
      </w:r>
      <w:r w:rsidR="00DC1A9A" w:rsidRPr="00F92147">
        <w:rPr>
          <w:rFonts w:ascii="Book Antiqua" w:hAnsi="Book Antiqua"/>
          <w:lang w:eastAsia="zh-CN"/>
        </w:rPr>
        <w:t xml:space="preserve"> </w:t>
      </w:r>
      <w:r w:rsidR="00D54250" w:rsidRPr="00F92147">
        <w:rPr>
          <w:rFonts w:ascii="Book Antiqua" w:hAnsi="Book Antiqua"/>
          <w:lang w:eastAsia="zh-CN"/>
        </w:rPr>
        <w:t xml:space="preserve">patients who had </w:t>
      </w:r>
      <w:r w:rsidR="00FE11C8" w:rsidRPr="00F92147">
        <w:rPr>
          <w:rFonts w:ascii="Book Antiqua" w:hAnsi="Book Antiqua"/>
          <w:lang w:eastAsia="zh-CN"/>
        </w:rPr>
        <w:t xml:space="preserve">ever </w:t>
      </w:r>
      <w:r w:rsidR="00D30E0B" w:rsidRPr="00F92147">
        <w:rPr>
          <w:rFonts w:ascii="Book Antiqua" w:hAnsi="Book Antiqua"/>
          <w:lang w:eastAsia="zh-CN"/>
        </w:rPr>
        <w:t xml:space="preserve">been </w:t>
      </w:r>
      <w:r w:rsidR="00976E05" w:rsidRPr="00F92147">
        <w:rPr>
          <w:rFonts w:ascii="Book Antiqua" w:hAnsi="Book Antiqua"/>
          <w:lang w:eastAsia="zh-CN"/>
        </w:rPr>
        <w:t>hospitalized</w:t>
      </w:r>
      <w:r w:rsidR="00DC1A9A" w:rsidRPr="00F92147">
        <w:rPr>
          <w:rFonts w:ascii="Book Antiqua" w:hAnsi="Book Antiqua"/>
          <w:lang w:eastAsia="zh-CN"/>
        </w:rPr>
        <w:t xml:space="preserve"> had multiple hospitalization</w:t>
      </w:r>
      <w:r w:rsidR="00FB1AD8" w:rsidRPr="00F92147">
        <w:rPr>
          <w:rFonts w:ascii="Book Antiqua" w:hAnsi="Book Antiqua"/>
          <w:lang w:eastAsia="zh-CN"/>
        </w:rPr>
        <w:t>s</w:t>
      </w:r>
      <w:r w:rsidR="00DC1A9A" w:rsidRPr="00F92147">
        <w:rPr>
          <w:rFonts w:ascii="Book Antiqua" w:hAnsi="Book Antiqua"/>
          <w:lang w:eastAsia="zh-CN"/>
        </w:rPr>
        <w:t xml:space="preserve"> in </w:t>
      </w:r>
      <w:r w:rsidR="00D30E0B" w:rsidRPr="00F92147">
        <w:rPr>
          <w:rFonts w:ascii="Book Antiqua" w:hAnsi="Book Antiqua"/>
          <w:lang w:eastAsia="zh-CN"/>
        </w:rPr>
        <w:t xml:space="preserve">the </w:t>
      </w:r>
      <w:r w:rsidR="00767336" w:rsidRPr="00F92147">
        <w:rPr>
          <w:rFonts w:ascii="Book Antiqua" w:hAnsi="Book Antiqua"/>
          <w:lang w:eastAsia="zh-CN"/>
        </w:rPr>
        <w:t xml:space="preserve">previous </w:t>
      </w:r>
      <w:r w:rsidR="00DC1A9A" w:rsidRPr="00F92147">
        <w:rPr>
          <w:rFonts w:ascii="Book Antiqua" w:hAnsi="Book Antiqua"/>
          <w:lang w:eastAsia="zh-CN"/>
        </w:rPr>
        <w:t>year. The</w:t>
      </w:r>
      <w:r w:rsidR="00834D1D" w:rsidRPr="00F92147">
        <w:rPr>
          <w:rFonts w:ascii="Book Antiqua" w:hAnsi="Book Antiqua"/>
          <w:lang w:eastAsia="zh-CN"/>
        </w:rPr>
        <w:t xml:space="preserve"> </w:t>
      </w:r>
      <w:r w:rsidR="00DC1A9A" w:rsidRPr="00F92147">
        <w:rPr>
          <w:rFonts w:ascii="Book Antiqua" w:hAnsi="Book Antiqua"/>
          <w:lang w:eastAsia="zh-CN"/>
        </w:rPr>
        <w:t xml:space="preserve">median </w:t>
      </w:r>
      <w:r w:rsidR="00834D1D" w:rsidRPr="00F92147">
        <w:rPr>
          <w:rFonts w:ascii="Book Antiqua" w:hAnsi="Book Antiqua"/>
          <w:lang w:eastAsia="zh-CN"/>
        </w:rPr>
        <w:t xml:space="preserve">duration of hospitalization </w:t>
      </w:r>
      <w:r w:rsidR="00DC1A9A" w:rsidRPr="00F92147">
        <w:rPr>
          <w:rFonts w:ascii="Book Antiqua" w:hAnsi="Book Antiqua"/>
          <w:lang w:eastAsia="zh-CN"/>
        </w:rPr>
        <w:t>was</w:t>
      </w:r>
      <w:r w:rsidR="00834D1D" w:rsidRPr="00F92147">
        <w:rPr>
          <w:rFonts w:ascii="Book Antiqua" w:hAnsi="Book Antiqua"/>
          <w:lang w:eastAsia="zh-CN"/>
        </w:rPr>
        <w:t xml:space="preserve"> </w:t>
      </w:r>
      <w:r w:rsidR="00D30E0B" w:rsidRPr="00F92147">
        <w:rPr>
          <w:rFonts w:ascii="Book Antiqua" w:hAnsi="Book Antiqua"/>
          <w:lang w:eastAsia="zh-CN"/>
        </w:rPr>
        <w:t xml:space="preserve">2 </w:t>
      </w:r>
      <w:r w:rsidR="00DC1A9A" w:rsidRPr="00F92147">
        <w:rPr>
          <w:rFonts w:ascii="Book Antiqua" w:hAnsi="Book Antiqua"/>
          <w:lang w:eastAsia="zh-CN"/>
        </w:rPr>
        <w:t>w</w:t>
      </w:r>
      <w:r w:rsidR="00F92147">
        <w:rPr>
          <w:rFonts w:ascii="Book Antiqua" w:hAnsi="Book Antiqua"/>
          <w:lang w:eastAsia="zh-CN"/>
        </w:rPr>
        <w:t>k</w:t>
      </w:r>
      <w:r w:rsidR="00834D1D" w:rsidRPr="00F92147">
        <w:rPr>
          <w:rFonts w:ascii="Book Antiqua" w:hAnsi="Book Antiqua"/>
          <w:lang w:eastAsia="zh-CN"/>
        </w:rPr>
        <w:t xml:space="preserve"> </w:t>
      </w:r>
      <w:r w:rsidR="00D30E0B" w:rsidRPr="00F92147">
        <w:rPr>
          <w:rFonts w:ascii="Book Antiqua" w:hAnsi="Book Antiqua"/>
          <w:lang w:eastAsia="zh-CN"/>
        </w:rPr>
        <w:t>on each occasion</w:t>
      </w:r>
      <w:r w:rsidR="00D54250" w:rsidRPr="00F92147">
        <w:rPr>
          <w:rFonts w:ascii="Book Antiqua" w:hAnsi="Book Antiqua"/>
          <w:lang w:eastAsia="zh-CN"/>
        </w:rPr>
        <w:t xml:space="preserve">. </w:t>
      </w:r>
      <w:r w:rsidR="00D30E0B" w:rsidRPr="00F92147">
        <w:rPr>
          <w:rFonts w:ascii="Book Antiqua" w:hAnsi="Book Antiqua"/>
          <w:lang w:eastAsia="zh-CN"/>
        </w:rPr>
        <w:t xml:space="preserve">Our </w:t>
      </w:r>
      <w:r w:rsidR="00040CD7" w:rsidRPr="00F92147">
        <w:rPr>
          <w:rFonts w:ascii="Book Antiqua" w:hAnsi="Book Antiqua"/>
          <w:lang w:eastAsia="zh-CN"/>
        </w:rPr>
        <w:t>data also show</w:t>
      </w:r>
      <w:r w:rsidR="00D54250" w:rsidRPr="00F92147">
        <w:rPr>
          <w:rFonts w:ascii="Book Antiqua" w:hAnsi="Book Antiqua"/>
          <w:lang w:eastAsia="zh-CN"/>
        </w:rPr>
        <w:t>ed</w:t>
      </w:r>
      <w:r w:rsidR="00D30E0B" w:rsidRPr="00F92147">
        <w:rPr>
          <w:rFonts w:ascii="Book Antiqua" w:hAnsi="Book Antiqua"/>
          <w:lang w:eastAsia="zh-CN"/>
        </w:rPr>
        <w:t xml:space="preserve"> that</w:t>
      </w:r>
      <w:r w:rsidR="00040CD7" w:rsidRPr="00F92147">
        <w:rPr>
          <w:rFonts w:ascii="Book Antiqua" w:hAnsi="Book Antiqua"/>
          <w:lang w:eastAsia="zh-CN"/>
        </w:rPr>
        <w:t xml:space="preserve"> although </w:t>
      </w:r>
      <w:r w:rsidR="00D30E0B" w:rsidRPr="00F92147">
        <w:rPr>
          <w:rFonts w:ascii="Book Antiqua" w:hAnsi="Book Antiqua"/>
          <w:lang w:eastAsia="zh-CN"/>
        </w:rPr>
        <w:t xml:space="preserve">75% of the patients in the study had </w:t>
      </w:r>
      <w:r w:rsidR="00834D1D" w:rsidRPr="00F92147">
        <w:rPr>
          <w:rFonts w:ascii="Book Antiqua" w:hAnsi="Book Antiqua"/>
          <w:lang w:eastAsia="zh-CN"/>
        </w:rPr>
        <w:t>medical insurance</w:t>
      </w:r>
      <w:r w:rsidR="00D30E0B" w:rsidRPr="00F92147">
        <w:rPr>
          <w:rFonts w:ascii="Book Antiqua" w:hAnsi="Book Antiqua"/>
          <w:lang w:eastAsia="zh-CN"/>
        </w:rPr>
        <w:t>,</w:t>
      </w:r>
      <w:r w:rsidR="00834D1D" w:rsidRPr="00F92147">
        <w:rPr>
          <w:rFonts w:ascii="Book Antiqua" w:hAnsi="Book Antiqua"/>
          <w:lang w:eastAsia="zh-CN"/>
        </w:rPr>
        <w:t xml:space="preserve"> </w:t>
      </w:r>
      <w:r w:rsidR="00040CD7" w:rsidRPr="00F92147">
        <w:rPr>
          <w:rFonts w:ascii="Book Antiqua" w:hAnsi="Book Antiqua"/>
          <w:lang w:eastAsia="zh-CN"/>
        </w:rPr>
        <w:t>the average self-pay</w:t>
      </w:r>
      <w:r w:rsidR="00D30E0B" w:rsidRPr="00F92147">
        <w:rPr>
          <w:rFonts w:ascii="Book Antiqua" w:hAnsi="Book Antiqua"/>
          <w:lang w:eastAsia="zh-CN"/>
        </w:rPr>
        <w:t xml:space="preserve"> rate</w:t>
      </w:r>
      <w:r w:rsidR="00040CD7" w:rsidRPr="00F92147">
        <w:rPr>
          <w:rFonts w:ascii="Book Antiqua" w:hAnsi="Book Antiqua"/>
          <w:lang w:eastAsia="zh-CN"/>
        </w:rPr>
        <w:t xml:space="preserve"> for HBV o</w:t>
      </w:r>
      <w:r w:rsidR="00040CD7" w:rsidRPr="00C27AFE">
        <w:rPr>
          <w:rFonts w:ascii="Book Antiqua" w:hAnsi="Book Antiqua"/>
          <w:lang w:eastAsia="zh-CN"/>
        </w:rPr>
        <w:t xml:space="preserve">r HCV </w:t>
      </w:r>
      <w:r w:rsidR="00834D1D" w:rsidRPr="00C27AFE">
        <w:rPr>
          <w:rFonts w:ascii="Book Antiqua" w:hAnsi="Book Antiqua"/>
          <w:lang w:eastAsia="zh-CN"/>
        </w:rPr>
        <w:t xml:space="preserve">treatment </w:t>
      </w:r>
      <w:r w:rsidR="00040CD7" w:rsidRPr="00C27AFE">
        <w:rPr>
          <w:rFonts w:ascii="Book Antiqua" w:hAnsi="Book Antiqua"/>
          <w:lang w:eastAsia="zh-CN"/>
        </w:rPr>
        <w:t>in outpatient department</w:t>
      </w:r>
      <w:r w:rsidR="00D30E0B" w:rsidRPr="00C27AFE">
        <w:rPr>
          <w:rFonts w:ascii="Book Antiqua" w:hAnsi="Book Antiqua"/>
          <w:lang w:eastAsia="zh-CN"/>
        </w:rPr>
        <w:t>s</w:t>
      </w:r>
      <w:r w:rsidR="00040CD7" w:rsidRPr="00C27AFE">
        <w:rPr>
          <w:rFonts w:ascii="Book Antiqua" w:hAnsi="Book Antiqua"/>
          <w:lang w:eastAsia="zh-CN"/>
        </w:rPr>
        <w:t xml:space="preserve"> was 87%</w:t>
      </w:r>
      <w:r w:rsidR="00834D1D" w:rsidRPr="00C27AFE">
        <w:rPr>
          <w:rFonts w:ascii="Book Antiqua" w:hAnsi="Book Antiqua"/>
          <w:lang w:eastAsia="zh-CN"/>
        </w:rPr>
        <w:t xml:space="preserve">, </w:t>
      </w:r>
      <w:r w:rsidR="00D30E0B" w:rsidRPr="00C27AFE">
        <w:rPr>
          <w:rFonts w:ascii="Book Antiqua" w:hAnsi="Book Antiqua"/>
          <w:lang w:eastAsia="zh-CN"/>
        </w:rPr>
        <w:t xml:space="preserve">which </w:t>
      </w:r>
      <w:r w:rsidR="00AC59D4" w:rsidRPr="00C27AFE">
        <w:rPr>
          <w:rFonts w:ascii="Book Antiqua" w:hAnsi="Book Antiqua"/>
          <w:lang w:eastAsia="zh-CN"/>
        </w:rPr>
        <w:t>reflects</w:t>
      </w:r>
      <w:r w:rsidR="00D54250" w:rsidRPr="00C27AFE">
        <w:rPr>
          <w:rFonts w:ascii="Book Antiqua" w:hAnsi="Book Antiqua"/>
          <w:lang w:eastAsia="zh-CN"/>
        </w:rPr>
        <w:t xml:space="preserve"> </w:t>
      </w:r>
      <w:r w:rsidR="00040CD7" w:rsidRPr="00C27AFE">
        <w:rPr>
          <w:rFonts w:ascii="Book Antiqua" w:hAnsi="Book Antiqua"/>
          <w:lang w:eastAsia="zh-CN"/>
        </w:rPr>
        <w:t xml:space="preserve">the </w:t>
      </w:r>
      <w:r w:rsidR="00D30E0B" w:rsidRPr="00C27AFE">
        <w:rPr>
          <w:rFonts w:ascii="Book Antiqua" w:hAnsi="Book Antiqua"/>
          <w:lang w:eastAsia="zh-CN"/>
        </w:rPr>
        <w:t xml:space="preserve">heavy burden of </w:t>
      </w:r>
      <w:r w:rsidR="00834D1D" w:rsidRPr="00C27AFE">
        <w:rPr>
          <w:rFonts w:ascii="Book Antiqua" w:hAnsi="Book Antiqua"/>
          <w:lang w:eastAsia="zh-CN"/>
        </w:rPr>
        <w:t xml:space="preserve">HBV/HCV </w:t>
      </w:r>
      <w:r w:rsidR="00040CD7" w:rsidRPr="00C27AFE">
        <w:rPr>
          <w:rFonts w:ascii="Book Antiqua" w:hAnsi="Book Antiqua"/>
          <w:lang w:eastAsia="zh-CN"/>
        </w:rPr>
        <w:t>infection</w:t>
      </w:r>
      <w:r w:rsidR="00D30E0B" w:rsidRPr="00C27AFE">
        <w:rPr>
          <w:rFonts w:ascii="Book Antiqua" w:hAnsi="Book Antiqua"/>
          <w:lang w:eastAsia="zh-CN"/>
        </w:rPr>
        <w:t xml:space="preserve">s to both </w:t>
      </w:r>
      <w:r w:rsidR="00834D1D" w:rsidRPr="00C27AFE">
        <w:rPr>
          <w:rFonts w:ascii="Book Antiqua" w:hAnsi="Book Antiqua"/>
          <w:lang w:eastAsia="zh-CN"/>
        </w:rPr>
        <w:t>individual patients</w:t>
      </w:r>
      <w:r w:rsidR="00D30E0B" w:rsidRPr="00C27AFE">
        <w:rPr>
          <w:rFonts w:ascii="Book Antiqua" w:hAnsi="Book Antiqua"/>
          <w:lang w:eastAsia="zh-CN"/>
        </w:rPr>
        <w:t xml:space="preserve"> and society.</w:t>
      </w:r>
      <w:r w:rsidR="00834D1D" w:rsidRPr="00C27AFE">
        <w:rPr>
          <w:rFonts w:ascii="Book Antiqua" w:hAnsi="Book Antiqua"/>
          <w:lang w:eastAsia="zh-CN"/>
        </w:rPr>
        <w:t xml:space="preserve"> </w:t>
      </w:r>
    </w:p>
    <w:p w:rsidR="00BE15E7" w:rsidRPr="00C27AFE" w:rsidRDefault="00355CAF" w:rsidP="00C27AFE">
      <w:pPr>
        <w:spacing w:line="360" w:lineRule="auto"/>
        <w:ind w:firstLine="420"/>
        <w:jc w:val="both"/>
        <w:rPr>
          <w:rFonts w:ascii="Book Antiqua" w:hAnsi="Book Antiqua"/>
          <w:lang w:eastAsia="zh-CN"/>
        </w:rPr>
      </w:pPr>
      <w:r w:rsidRPr="00C27AFE">
        <w:rPr>
          <w:rFonts w:ascii="Book Antiqua" w:hAnsi="Book Antiqua"/>
          <w:lang w:eastAsia="zh-CN"/>
        </w:rPr>
        <w:t>T</w:t>
      </w:r>
      <w:r w:rsidR="00927280" w:rsidRPr="00C27AFE">
        <w:rPr>
          <w:rFonts w:ascii="Book Antiqua" w:hAnsi="Book Antiqua"/>
          <w:lang w:eastAsia="zh-CN"/>
        </w:rPr>
        <w:t>his observational</w:t>
      </w:r>
      <w:r w:rsidR="00D30E0B" w:rsidRPr="00C27AFE">
        <w:rPr>
          <w:rFonts w:ascii="Book Antiqua" w:hAnsi="Book Antiqua"/>
          <w:lang w:eastAsia="zh-CN"/>
        </w:rPr>
        <w:t>,</w:t>
      </w:r>
      <w:r w:rsidR="00927280" w:rsidRPr="00C27AFE">
        <w:rPr>
          <w:rFonts w:ascii="Book Antiqua" w:hAnsi="Book Antiqua"/>
          <w:lang w:eastAsia="zh-CN"/>
        </w:rPr>
        <w:t xml:space="preserve"> real</w:t>
      </w:r>
      <w:r w:rsidR="00D30E0B" w:rsidRPr="00C27AFE">
        <w:rPr>
          <w:rFonts w:ascii="Book Antiqua" w:hAnsi="Book Antiqua"/>
          <w:lang w:eastAsia="zh-CN"/>
        </w:rPr>
        <w:t>-</w:t>
      </w:r>
      <w:r w:rsidR="00927280" w:rsidRPr="00C27AFE">
        <w:rPr>
          <w:rFonts w:ascii="Book Antiqua" w:hAnsi="Book Antiqua"/>
          <w:lang w:eastAsia="zh-CN"/>
        </w:rPr>
        <w:t xml:space="preserve">life study </w:t>
      </w:r>
      <w:r w:rsidR="00D30E0B" w:rsidRPr="00C27AFE">
        <w:rPr>
          <w:rFonts w:ascii="Book Antiqua" w:hAnsi="Book Antiqua"/>
          <w:lang w:eastAsia="zh-CN"/>
        </w:rPr>
        <w:t>has</w:t>
      </w:r>
      <w:r w:rsidR="00D01E41" w:rsidRPr="00C27AFE">
        <w:rPr>
          <w:rFonts w:ascii="Book Antiqua" w:hAnsi="Book Antiqua"/>
          <w:lang w:eastAsia="zh-CN"/>
        </w:rPr>
        <w:t xml:space="preserve"> identified some gaps between clinical practice and guideline</w:t>
      </w:r>
      <w:r w:rsidR="00D30E0B" w:rsidRPr="00C27AFE">
        <w:rPr>
          <w:rFonts w:ascii="Book Antiqua" w:hAnsi="Book Antiqua"/>
          <w:lang w:eastAsia="zh-CN"/>
        </w:rPr>
        <w:t xml:space="preserve"> recommendation</w:t>
      </w:r>
      <w:r w:rsidR="00EE0B50" w:rsidRPr="00C27AFE">
        <w:rPr>
          <w:rFonts w:ascii="Book Antiqua" w:hAnsi="Book Antiqua"/>
          <w:lang w:eastAsia="zh-CN"/>
        </w:rPr>
        <w:t>s</w:t>
      </w:r>
      <w:r w:rsidR="00616CBD" w:rsidRPr="00C27AFE">
        <w:rPr>
          <w:rFonts w:ascii="Book Antiqua" w:hAnsi="Book Antiqua"/>
          <w:lang w:eastAsia="zh-CN"/>
        </w:rPr>
        <w:t xml:space="preserve"> in China</w:t>
      </w:r>
      <w:r w:rsidR="002A4DE1" w:rsidRPr="00C27AFE">
        <w:rPr>
          <w:rFonts w:ascii="Book Antiqua" w:hAnsi="Book Antiqua"/>
          <w:lang w:eastAsia="zh-CN"/>
        </w:rPr>
        <w:t>.</w:t>
      </w:r>
      <w:r w:rsidR="00D01E41" w:rsidRPr="00C27AFE">
        <w:rPr>
          <w:rFonts w:ascii="Book Antiqua" w:hAnsi="Book Antiqua"/>
          <w:lang w:eastAsia="zh-CN"/>
        </w:rPr>
        <w:t xml:space="preserve"> </w:t>
      </w:r>
      <w:r w:rsidR="00AA667B" w:rsidRPr="00C27AFE">
        <w:rPr>
          <w:rFonts w:ascii="Book Antiqua" w:hAnsi="Book Antiqua"/>
          <w:lang w:eastAsia="zh-CN"/>
        </w:rPr>
        <w:t xml:space="preserve">In order to achieve better </w:t>
      </w:r>
      <w:r w:rsidR="00612C62" w:rsidRPr="00C27AFE">
        <w:rPr>
          <w:rFonts w:ascii="Book Antiqua" w:hAnsi="Book Antiqua"/>
          <w:lang w:eastAsia="zh-CN"/>
        </w:rPr>
        <w:t>health</w:t>
      </w:r>
      <w:r w:rsidR="00767336" w:rsidRPr="00C27AFE">
        <w:rPr>
          <w:rFonts w:ascii="Book Antiqua" w:hAnsi="Book Antiqua"/>
          <w:lang w:eastAsia="zh-CN"/>
        </w:rPr>
        <w:t xml:space="preserve"> </w:t>
      </w:r>
      <w:r w:rsidR="00AA667B" w:rsidRPr="00C27AFE">
        <w:rPr>
          <w:rFonts w:ascii="Book Antiqua" w:hAnsi="Book Antiqua"/>
          <w:lang w:eastAsia="zh-CN"/>
        </w:rPr>
        <w:t>outcomes, several improvement</w:t>
      </w:r>
      <w:r w:rsidR="00D30E0B" w:rsidRPr="00C27AFE">
        <w:rPr>
          <w:rFonts w:ascii="Book Antiqua" w:hAnsi="Book Antiqua"/>
          <w:lang w:eastAsia="zh-CN"/>
        </w:rPr>
        <w:t>s</w:t>
      </w:r>
      <w:r w:rsidR="00AA667B" w:rsidRPr="00C27AFE">
        <w:rPr>
          <w:rFonts w:ascii="Book Antiqua" w:hAnsi="Book Antiqua"/>
          <w:lang w:eastAsia="zh-CN"/>
        </w:rPr>
        <w:t xml:space="preserve"> </w:t>
      </w:r>
      <w:r w:rsidR="00D30E0B" w:rsidRPr="00C27AFE">
        <w:rPr>
          <w:rFonts w:ascii="Book Antiqua" w:hAnsi="Book Antiqua"/>
          <w:lang w:eastAsia="zh-CN"/>
        </w:rPr>
        <w:t>need to be made</w:t>
      </w:r>
      <w:r w:rsidR="00AA667B" w:rsidRPr="00C27AFE">
        <w:rPr>
          <w:rFonts w:ascii="Book Antiqua" w:hAnsi="Book Antiqua"/>
          <w:lang w:eastAsia="zh-CN"/>
        </w:rPr>
        <w:t xml:space="preserve"> to </w:t>
      </w:r>
      <w:r w:rsidR="00D30E0B" w:rsidRPr="00C27AFE">
        <w:rPr>
          <w:rFonts w:ascii="Book Antiqua" w:hAnsi="Book Antiqua"/>
          <w:lang w:eastAsia="zh-CN"/>
        </w:rPr>
        <w:t xml:space="preserve">align </w:t>
      </w:r>
      <w:r w:rsidR="004E2A8D" w:rsidRPr="00C27AFE">
        <w:rPr>
          <w:rFonts w:ascii="Book Antiqua" w:hAnsi="Book Antiqua"/>
          <w:lang w:eastAsia="zh-CN"/>
        </w:rPr>
        <w:t xml:space="preserve">clinical practice </w:t>
      </w:r>
      <w:r w:rsidR="00D30E0B" w:rsidRPr="00C27AFE">
        <w:rPr>
          <w:rFonts w:ascii="Book Antiqua" w:hAnsi="Book Antiqua"/>
          <w:lang w:eastAsia="zh-CN"/>
        </w:rPr>
        <w:t>more closely</w:t>
      </w:r>
      <w:r w:rsidR="003440DF" w:rsidRPr="00C27AFE">
        <w:rPr>
          <w:rFonts w:ascii="Book Antiqua" w:hAnsi="Book Antiqua"/>
          <w:lang w:eastAsia="zh-CN"/>
        </w:rPr>
        <w:t xml:space="preserve"> to</w:t>
      </w:r>
      <w:r w:rsidR="00767336" w:rsidRPr="00C27AFE">
        <w:rPr>
          <w:rFonts w:ascii="Book Antiqua" w:hAnsi="Book Antiqua"/>
          <w:lang w:eastAsia="zh-CN"/>
        </w:rPr>
        <w:t xml:space="preserve"> treatment</w:t>
      </w:r>
      <w:r w:rsidR="003440DF" w:rsidRPr="00C27AFE">
        <w:rPr>
          <w:rFonts w:ascii="Book Antiqua" w:hAnsi="Book Antiqua"/>
          <w:lang w:eastAsia="zh-CN"/>
        </w:rPr>
        <w:t xml:space="preserve"> </w:t>
      </w:r>
      <w:r w:rsidR="00AA667B" w:rsidRPr="00C27AFE">
        <w:rPr>
          <w:rFonts w:ascii="Book Antiqua" w:hAnsi="Book Antiqua"/>
          <w:lang w:eastAsia="zh-CN"/>
        </w:rPr>
        <w:t>guidelines</w:t>
      </w:r>
      <w:r w:rsidR="00D00E01" w:rsidRPr="00C27AFE">
        <w:rPr>
          <w:rFonts w:ascii="Book Antiqua" w:hAnsi="Book Antiqua"/>
          <w:lang w:eastAsia="zh-CN"/>
        </w:rPr>
        <w:t>, including</w:t>
      </w:r>
      <w:r w:rsidR="003508C6" w:rsidRPr="00C27AFE">
        <w:rPr>
          <w:rFonts w:ascii="Book Antiqua" w:hAnsi="Book Antiqua"/>
          <w:lang w:eastAsia="zh-CN"/>
        </w:rPr>
        <w:t>: (</w:t>
      </w:r>
      <w:r w:rsidR="00B04411" w:rsidRPr="00C27AFE">
        <w:rPr>
          <w:rFonts w:ascii="Book Antiqua" w:hAnsi="Book Antiqua"/>
          <w:lang w:eastAsia="zh-CN"/>
        </w:rPr>
        <w:t xml:space="preserve">1) </w:t>
      </w:r>
      <w:r w:rsidR="004E2A8D" w:rsidRPr="00C27AFE">
        <w:rPr>
          <w:rFonts w:ascii="Book Antiqua" w:hAnsi="Book Antiqua"/>
          <w:lang w:eastAsia="zh-CN"/>
        </w:rPr>
        <w:t>routine s</w:t>
      </w:r>
      <w:r w:rsidR="00D00E01" w:rsidRPr="00C27AFE">
        <w:rPr>
          <w:rFonts w:ascii="Book Antiqua" w:hAnsi="Book Antiqua"/>
          <w:lang w:eastAsia="zh-CN"/>
        </w:rPr>
        <w:t>creening</w:t>
      </w:r>
      <w:r w:rsidR="004E2A8D" w:rsidRPr="00C27AFE">
        <w:rPr>
          <w:rFonts w:ascii="Book Antiqua" w:hAnsi="Book Antiqua"/>
          <w:lang w:eastAsia="zh-CN"/>
        </w:rPr>
        <w:t xml:space="preserve"> for</w:t>
      </w:r>
      <w:r w:rsidR="00767336" w:rsidRPr="00C27AFE">
        <w:rPr>
          <w:rFonts w:ascii="Book Antiqua" w:hAnsi="Book Antiqua"/>
          <w:lang w:eastAsia="zh-CN"/>
        </w:rPr>
        <w:t xml:space="preserve"> HBV/HCV</w:t>
      </w:r>
      <w:r w:rsidR="00D00E01" w:rsidRPr="00C27AFE">
        <w:rPr>
          <w:rFonts w:ascii="Book Antiqua" w:hAnsi="Book Antiqua"/>
          <w:lang w:eastAsia="zh-CN"/>
        </w:rPr>
        <w:t xml:space="preserve"> infections </w:t>
      </w:r>
      <w:r w:rsidR="004E2A8D" w:rsidRPr="00C27AFE">
        <w:rPr>
          <w:rFonts w:ascii="Book Antiqua" w:hAnsi="Book Antiqua"/>
          <w:lang w:eastAsia="zh-CN"/>
        </w:rPr>
        <w:t>so that</w:t>
      </w:r>
      <w:r w:rsidR="00C455CA" w:rsidRPr="00C27AFE">
        <w:rPr>
          <w:rFonts w:ascii="Book Antiqua" w:hAnsi="Book Antiqua"/>
          <w:lang w:eastAsia="zh-CN"/>
        </w:rPr>
        <w:t xml:space="preserve"> patient</w:t>
      </w:r>
      <w:r w:rsidR="004E2A8D" w:rsidRPr="00C27AFE">
        <w:rPr>
          <w:rFonts w:ascii="Book Antiqua" w:hAnsi="Book Antiqua"/>
          <w:lang w:eastAsia="zh-CN"/>
        </w:rPr>
        <w:t>s are</w:t>
      </w:r>
      <w:r w:rsidR="00C455CA" w:rsidRPr="00C27AFE">
        <w:rPr>
          <w:rFonts w:ascii="Book Antiqua" w:hAnsi="Book Antiqua"/>
          <w:lang w:eastAsia="zh-CN"/>
        </w:rPr>
        <w:t xml:space="preserve"> diagnosed </w:t>
      </w:r>
      <w:r w:rsidR="004E2A8D" w:rsidRPr="00C27AFE">
        <w:rPr>
          <w:rFonts w:ascii="Book Antiqua" w:hAnsi="Book Antiqua"/>
          <w:lang w:eastAsia="zh-CN"/>
        </w:rPr>
        <w:t>earlier</w:t>
      </w:r>
      <w:r w:rsidR="003508C6" w:rsidRPr="00C27AFE">
        <w:rPr>
          <w:rFonts w:ascii="Book Antiqua" w:hAnsi="Book Antiqua"/>
          <w:lang w:eastAsia="zh-CN"/>
        </w:rPr>
        <w:t>; (</w:t>
      </w:r>
      <w:r w:rsidR="00B04411" w:rsidRPr="00C27AFE">
        <w:rPr>
          <w:rFonts w:ascii="Book Antiqua" w:hAnsi="Book Antiqua"/>
          <w:lang w:eastAsia="zh-CN"/>
        </w:rPr>
        <w:t xml:space="preserve">2) </w:t>
      </w:r>
      <w:r w:rsidR="004E2A8D" w:rsidRPr="00C27AFE">
        <w:rPr>
          <w:rFonts w:ascii="Book Antiqua" w:hAnsi="Book Antiqua"/>
          <w:lang w:eastAsia="zh-CN"/>
        </w:rPr>
        <w:t xml:space="preserve">more thorough evaluation of </w:t>
      </w:r>
      <w:r w:rsidR="00B04411" w:rsidRPr="00C27AFE">
        <w:rPr>
          <w:rFonts w:ascii="Book Antiqua" w:hAnsi="Book Antiqua"/>
          <w:lang w:eastAsia="zh-CN"/>
        </w:rPr>
        <w:t>HBV/HCV</w:t>
      </w:r>
      <w:r w:rsidR="004E2A8D" w:rsidRPr="00C27AFE">
        <w:rPr>
          <w:rFonts w:ascii="Book Antiqua" w:hAnsi="Book Antiqua"/>
          <w:lang w:eastAsia="zh-CN"/>
        </w:rPr>
        <w:t>-infected patients</w:t>
      </w:r>
      <w:r w:rsidR="00B04411" w:rsidRPr="00C27AFE">
        <w:rPr>
          <w:rFonts w:ascii="Book Antiqua" w:hAnsi="Book Antiqua"/>
          <w:lang w:eastAsia="zh-CN"/>
        </w:rPr>
        <w:t>, such as</w:t>
      </w:r>
      <w:r w:rsidR="00D00E01" w:rsidRPr="00C27AFE">
        <w:rPr>
          <w:rFonts w:ascii="Book Antiqua" w:hAnsi="Book Antiqua"/>
          <w:lang w:eastAsia="zh-CN"/>
        </w:rPr>
        <w:t xml:space="preserve"> </w:t>
      </w:r>
      <w:r w:rsidR="00B04411" w:rsidRPr="00C27AFE">
        <w:rPr>
          <w:rFonts w:ascii="Book Antiqua" w:hAnsi="Book Antiqua"/>
          <w:lang w:eastAsia="zh-CN"/>
        </w:rPr>
        <w:t>implementing fibrosis evaluation</w:t>
      </w:r>
      <w:r w:rsidR="004E2A8D" w:rsidRPr="00C27AFE">
        <w:rPr>
          <w:rFonts w:ascii="Book Antiqua" w:hAnsi="Book Antiqua"/>
          <w:lang w:eastAsia="zh-CN"/>
        </w:rPr>
        <w:t>s</w:t>
      </w:r>
      <w:r w:rsidR="00B04411" w:rsidRPr="00C27AFE">
        <w:rPr>
          <w:rFonts w:ascii="Book Antiqua" w:hAnsi="Book Antiqua"/>
          <w:lang w:eastAsia="zh-CN"/>
        </w:rPr>
        <w:t xml:space="preserve">, </w:t>
      </w:r>
      <w:r w:rsidR="004E2A8D" w:rsidRPr="00C27AFE">
        <w:rPr>
          <w:rFonts w:ascii="Book Antiqua" w:hAnsi="Book Antiqua"/>
          <w:lang w:eastAsia="zh-CN"/>
        </w:rPr>
        <w:t xml:space="preserve">genotype </w:t>
      </w:r>
      <w:r w:rsidR="00B04411" w:rsidRPr="00C27AFE">
        <w:rPr>
          <w:rFonts w:ascii="Book Antiqua" w:hAnsi="Book Antiqua"/>
          <w:lang w:eastAsia="zh-CN"/>
        </w:rPr>
        <w:t>testing</w:t>
      </w:r>
      <w:r w:rsidR="00C455CA" w:rsidRPr="00C27AFE">
        <w:rPr>
          <w:rFonts w:ascii="Book Antiqua" w:hAnsi="Book Antiqua"/>
          <w:lang w:eastAsia="zh-CN"/>
        </w:rPr>
        <w:t>, and biochemical assessment</w:t>
      </w:r>
      <w:r w:rsidR="004E2A8D" w:rsidRPr="00C27AFE">
        <w:rPr>
          <w:rFonts w:ascii="Book Antiqua" w:hAnsi="Book Antiqua"/>
          <w:lang w:eastAsia="zh-CN"/>
        </w:rPr>
        <w:t>s</w:t>
      </w:r>
      <w:r w:rsidR="00C455CA" w:rsidRPr="00C27AFE">
        <w:rPr>
          <w:rFonts w:ascii="Book Antiqua" w:hAnsi="Book Antiqua"/>
          <w:lang w:eastAsia="zh-CN"/>
        </w:rPr>
        <w:t xml:space="preserve"> </w:t>
      </w:r>
      <w:r w:rsidR="00B04411" w:rsidRPr="00C27AFE">
        <w:rPr>
          <w:rFonts w:ascii="Book Antiqua" w:hAnsi="Book Antiqua"/>
          <w:lang w:eastAsia="zh-CN"/>
        </w:rPr>
        <w:t>to guide the therap</w:t>
      </w:r>
      <w:r w:rsidR="00767336" w:rsidRPr="00C27AFE">
        <w:rPr>
          <w:rFonts w:ascii="Book Antiqua" w:hAnsi="Book Antiqua"/>
          <w:lang w:eastAsia="zh-CN"/>
        </w:rPr>
        <w:t>eutic</w:t>
      </w:r>
      <w:r w:rsidR="00B04411" w:rsidRPr="00C27AFE">
        <w:rPr>
          <w:rFonts w:ascii="Book Antiqua" w:hAnsi="Book Antiqua"/>
          <w:lang w:eastAsia="zh-CN"/>
        </w:rPr>
        <w:t xml:space="preserve"> strategy</w:t>
      </w:r>
      <w:r w:rsidR="003508C6" w:rsidRPr="00C27AFE">
        <w:rPr>
          <w:rFonts w:ascii="Book Antiqua" w:hAnsi="Book Antiqua"/>
          <w:lang w:eastAsia="zh-CN"/>
        </w:rPr>
        <w:t>; a</w:t>
      </w:r>
      <w:r w:rsidR="00B04411" w:rsidRPr="00C27AFE">
        <w:rPr>
          <w:rFonts w:ascii="Book Antiqua" w:hAnsi="Book Antiqua"/>
          <w:lang w:eastAsia="zh-CN"/>
        </w:rPr>
        <w:t xml:space="preserve">nd </w:t>
      </w:r>
      <w:r w:rsidR="003508C6" w:rsidRPr="00C27AFE">
        <w:rPr>
          <w:rFonts w:ascii="Book Antiqua" w:hAnsi="Book Antiqua"/>
          <w:lang w:eastAsia="zh-CN"/>
        </w:rPr>
        <w:t>(</w:t>
      </w:r>
      <w:r w:rsidR="00B04411" w:rsidRPr="00C27AFE">
        <w:rPr>
          <w:rFonts w:ascii="Book Antiqua" w:hAnsi="Book Antiqua"/>
          <w:lang w:eastAsia="zh-CN"/>
        </w:rPr>
        <w:t xml:space="preserve">3) </w:t>
      </w:r>
      <w:r w:rsidR="00834D1D" w:rsidRPr="00C27AFE">
        <w:rPr>
          <w:rFonts w:ascii="Book Antiqua" w:hAnsi="Book Antiqua"/>
          <w:lang w:eastAsia="zh-CN"/>
        </w:rPr>
        <w:t>consider</w:t>
      </w:r>
      <w:r w:rsidR="00927280" w:rsidRPr="00C27AFE">
        <w:rPr>
          <w:rFonts w:ascii="Book Antiqua" w:hAnsi="Book Antiqua"/>
          <w:lang w:eastAsia="zh-CN"/>
        </w:rPr>
        <w:t>ing</w:t>
      </w:r>
      <w:r w:rsidR="00834D1D" w:rsidRPr="00C27AFE">
        <w:rPr>
          <w:rFonts w:ascii="Book Antiqua" w:hAnsi="Book Antiqua"/>
          <w:lang w:eastAsia="zh-CN"/>
        </w:rPr>
        <w:t xml:space="preserve"> </w:t>
      </w:r>
      <w:r w:rsidR="004E2A8D" w:rsidRPr="00C27AFE">
        <w:rPr>
          <w:rFonts w:ascii="Book Antiqua" w:hAnsi="Book Antiqua"/>
          <w:lang w:eastAsia="zh-CN"/>
        </w:rPr>
        <w:t>the use of</w:t>
      </w:r>
      <w:r w:rsidR="00834D1D" w:rsidRPr="00C27AFE">
        <w:rPr>
          <w:rFonts w:ascii="Book Antiqua" w:hAnsi="Book Antiqua"/>
          <w:lang w:eastAsia="zh-CN"/>
        </w:rPr>
        <w:t xml:space="preserve"> more effective </w:t>
      </w:r>
      <w:r w:rsidR="00D00E01" w:rsidRPr="00C27AFE">
        <w:rPr>
          <w:rFonts w:ascii="Book Antiqua" w:hAnsi="Book Antiqua"/>
          <w:lang w:eastAsia="zh-CN"/>
        </w:rPr>
        <w:t>or</w:t>
      </w:r>
      <w:r w:rsidR="00D01E41" w:rsidRPr="00C27AFE">
        <w:rPr>
          <w:rFonts w:ascii="Book Antiqua" w:hAnsi="Book Antiqua"/>
          <w:lang w:eastAsia="zh-CN"/>
        </w:rPr>
        <w:t xml:space="preserve"> recommend</w:t>
      </w:r>
      <w:r w:rsidR="00331A68" w:rsidRPr="00C27AFE">
        <w:rPr>
          <w:rFonts w:ascii="Book Antiqua" w:hAnsi="Book Antiqua"/>
          <w:lang w:eastAsia="zh-CN"/>
        </w:rPr>
        <w:t>ed</w:t>
      </w:r>
      <w:r w:rsidR="00D01E41" w:rsidRPr="00C27AFE">
        <w:rPr>
          <w:rFonts w:ascii="Book Antiqua" w:hAnsi="Book Antiqua"/>
          <w:lang w:eastAsia="zh-CN"/>
        </w:rPr>
        <w:t xml:space="preserve"> agents</w:t>
      </w:r>
      <w:r w:rsidR="00927280" w:rsidRPr="00C27AFE">
        <w:rPr>
          <w:rFonts w:ascii="Book Antiqua" w:hAnsi="Book Antiqua"/>
          <w:lang w:eastAsia="zh-CN"/>
        </w:rPr>
        <w:t xml:space="preserve"> </w:t>
      </w:r>
      <w:r w:rsidR="00364503" w:rsidRPr="00C27AFE">
        <w:rPr>
          <w:rFonts w:ascii="Book Antiqua" w:hAnsi="Book Antiqua"/>
          <w:lang w:eastAsia="zh-CN"/>
        </w:rPr>
        <w:t>for</w:t>
      </w:r>
      <w:r w:rsidR="00927280" w:rsidRPr="00C27AFE">
        <w:rPr>
          <w:rFonts w:ascii="Book Antiqua" w:hAnsi="Book Antiqua"/>
          <w:lang w:eastAsia="zh-CN"/>
        </w:rPr>
        <w:t xml:space="preserve"> both </w:t>
      </w:r>
      <w:r w:rsidR="004E2A8D" w:rsidRPr="00C27AFE">
        <w:rPr>
          <w:rFonts w:ascii="Book Antiqua" w:hAnsi="Book Antiqua"/>
          <w:lang w:eastAsia="zh-CN"/>
        </w:rPr>
        <w:t>anti-</w:t>
      </w:r>
      <w:r w:rsidR="00927280" w:rsidRPr="00C27AFE">
        <w:rPr>
          <w:rFonts w:ascii="Book Antiqua" w:hAnsi="Book Antiqua"/>
          <w:lang w:eastAsia="zh-CN"/>
        </w:rPr>
        <w:t xml:space="preserve">HBV and </w:t>
      </w:r>
      <w:r w:rsidR="004E2A8D" w:rsidRPr="00C27AFE">
        <w:rPr>
          <w:rFonts w:ascii="Book Antiqua" w:hAnsi="Book Antiqua"/>
          <w:lang w:eastAsia="zh-CN"/>
        </w:rPr>
        <w:t>anti-</w:t>
      </w:r>
      <w:r w:rsidR="00927280" w:rsidRPr="00C27AFE">
        <w:rPr>
          <w:rFonts w:ascii="Book Antiqua" w:hAnsi="Book Antiqua"/>
          <w:lang w:eastAsia="zh-CN"/>
        </w:rPr>
        <w:t>HCV therapy</w:t>
      </w:r>
      <w:r w:rsidR="00B04411" w:rsidRPr="00C27AFE">
        <w:rPr>
          <w:rFonts w:ascii="Book Antiqua" w:hAnsi="Book Antiqua"/>
          <w:lang w:eastAsia="zh-CN"/>
        </w:rPr>
        <w:t xml:space="preserve"> </w:t>
      </w:r>
      <w:r w:rsidR="004E2A8D" w:rsidRPr="00C27AFE">
        <w:rPr>
          <w:rFonts w:ascii="Book Antiqua" w:hAnsi="Book Antiqua"/>
          <w:lang w:eastAsia="zh-CN"/>
        </w:rPr>
        <w:t xml:space="preserve">and </w:t>
      </w:r>
      <w:r w:rsidR="00B04411" w:rsidRPr="00C27AFE">
        <w:rPr>
          <w:rFonts w:ascii="Book Antiqua" w:hAnsi="Book Antiqua"/>
          <w:lang w:eastAsia="zh-CN"/>
        </w:rPr>
        <w:t>adjusting treatment</w:t>
      </w:r>
      <w:r w:rsidR="004E2A8D" w:rsidRPr="00C27AFE">
        <w:rPr>
          <w:rFonts w:ascii="Book Antiqua" w:hAnsi="Book Antiqua"/>
          <w:lang w:eastAsia="zh-CN"/>
        </w:rPr>
        <w:t>s</w:t>
      </w:r>
      <w:r w:rsidR="00B04411" w:rsidRPr="00C27AFE">
        <w:rPr>
          <w:rFonts w:ascii="Book Antiqua" w:hAnsi="Book Antiqua"/>
          <w:lang w:eastAsia="zh-CN"/>
        </w:rPr>
        <w:t xml:space="preserve"> according to the </w:t>
      </w:r>
      <w:r w:rsidR="00C455CA" w:rsidRPr="00C27AFE">
        <w:rPr>
          <w:rFonts w:ascii="Book Antiqua" w:hAnsi="Book Antiqua"/>
          <w:lang w:eastAsia="zh-CN"/>
        </w:rPr>
        <w:t xml:space="preserve">response.  </w:t>
      </w:r>
    </w:p>
    <w:p w:rsidR="00834D1D" w:rsidRPr="00C27AFE" w:rsidRDefault="004E2A8D" w:rsidP="00C27AFE">
      <w:pPr>
        <w:spacing w:line="360" w:lineRule="auto"/>
        <w:ind w:firstLine="420"/>
        <w:jc w:val="both"/>
        <w:rPr>
          <w:rFonts w:ascii="Book Antiqua" w:hAnsi="Book Antiqua"/>
          <w:lang w:eastAsia="zh-CN"/>
        </w:rPr>
      </w:pPr>
      <w:r w:rsidRPr="00C27AFE">
        <w:rPr>
          <w:rFonts w:ascii="Book Antiqua" w:hAnsi="Book Antiqua"/>
          <w:lang w:eastAsia="zh-CN"/>
        </w:rPr>
        <w:t>Our study has s</w:t>
      </w:r>
      <w:r w:rsidR="00B52014" w:rsidRPr="00C27AFE">
        <w:rPr>
          <w:rFonts w:ascii="Book Antiqua" w:hAnsi="Book Antiqua"/>
          <w:lang w:eastAsia="zh-CN"/>
        </w:rPr>
        <w:t>ome limitations</w:t>
      </w:r>
      <w:r w:rsidR="00FE11C8" w:rsidRPr="00C27AFE">
        <w:rPr>
          <w:rFonts w:ascii="Book Antiqua" w:hAnsi="Book Antiqua"/>
          <w:lang w:eastAsia="zh-CN"/>
        </w:rPr>
        <w:t xml:space="preserve"> </w:t>
      </w:r>
      <w:r w:rsidRPr="00C27AFE">
        <w:rPr>
          <w:rFonts w:ascii="Book Antiqua" w:hAnsi="Book Antiqua"/>
          <w:lang w:eastAsia="zh-CN"/>
        </w:rPr>
        <w:t>including the fact that</w:t>
      </w:r>
      <w:r w:rsidR="00AD2CD1" w:rsidRPr="00C27AFE">
        <w:rPr>
          <w:rFonts w:ascii="Book Antiqua" w:hAnsi="Book Antiqua"/>
          <w:lang w:eastAsia="zh-CN"/>
        </w:rPr>
        <w:t xml:space="preserve"> </w:t>
      </w:r>
      <w:r w:rsidRPr="00C27AFE">
        <w:rPr>
          <w:rFonts w:ascii="Book Antiqua" w:hAnsi="Book Antiqua"/>
          <w:lang w:eastAsia="zh-CN"/>
        </w:rPr>
        <w:t xml:space="preserve">information on </w:t>
      </w:r>
      <w:r w:rsidR="00AD2CD1" w:rsidRPr="00C27AFE">
        <w:rPr>
          <w:rFonts w:ascii="Book Antiqua" w:hAnsi="Book Antiqua"/>
          <w:lang w:eastAsia="zh-CN"/>
        </w:rPr>
        <w:t>previous treatment</w:t>
      </w:r>
      <w:r w:rsidRPr="00C27AFE">
        <w:rPr>
          <w:rFonts w:ascii="Book Antiqua" w:hAnsi="Book Antiqua"/>
          <w:lang w:eastAsia="zh-CN"/>
        </w:rPr>
        <w:t>s</w:t>
      </w:r>
      <w:r w:rsidR="00AD2CD1" w:rsidRPr="00C27AFE">
        <w:rPr>
          <w:rFonts w:ascii="Book Antiqua" w:hAnsi="Book Antiqua"/>
          <w:lang w:eastAsia="zh-CN"/>
        </w:rPr>
        <w:t xml:space="preserve"> and test</w:t>
      </w:r>
      <w:r w:rsidRPr="00C27AFE">
        <w:rPr>
          <w:rFonts w:ascii="Book Antiqua" w:hAnsi="Book Antiqua"/>
          <w:lang w:eastAsia="zh-CN"/>
        </w:rPr>
        <w:t>s</w:t>
      </w:r>
      <w:r w:rsidR="00AD2CD1" w:rsidRPr="00C27AFE">
        <w:rPr>
          <w:rFonts w:ascii="Book Antiqua" w:hAnsi="Book Antiqua"/>
          <w:lang w:eastAsia="zh-CN"/>
        </w:rPr>
        <w:t xml:space="preserve"> were collected from outpatient records, </w:t>
      </w:r>
      <w:r w:rsidRPr="00C27AFE">
        <w:rPr>
          <w:rFonts w:ascii="Book Antiqua" w:hAnsi="Book Antiqua"/>
          <w:lang w:eastAsia="zh-CN"/>
        </w:rPr>
        <w:t xml:space="preserve">and </w:t>
      </w:r>
      <w:r w:rsidR="00767336" w:rsidRPr="00C27AFE">
        <w:rPr>
          <w:rFonts w:ascii="Book Antiqua" w:hAnsi="Book Antiqua"/>
          <w:lang w:eastAsia="zh-CN"/>
        </w:rPr>
        <w:t>some</w:t>
      </w:r>
      <w:r w:rsidR="00AD2CD1" w:rsidRPr="00C27AFE">
        <w:rPr>
          <w:rFonts w:ascii="Book Antiqua" w:hAnsi="Book Antiqua"/>
          <w:lang w:eastAsia="zh-CN"/>
        </w:rPr>
        <w:t xml:space="preserve"> data </w:t>
      </w:r>
      <w:r w:rsidRPr="00C27AFE">
        <w:rPr>
          <w:rFonts w:ascii="Book Antiqua" w:hAnsi="Book Antiqua"/>
          <w:lang w:eastAsia="zh-CN"/>
        </w:rPr>
        <w:t>may</w:t>
      </w:r>
      <w:r w:rsidR="00767336" w:rsidRPr="00C27AFE">
        <w:rPr>
          <w:rFonts w:ascii="Book Antiqua" w:hAnsi="Book Antiqua"/>
          <w:lang w:eastAsia="zh-CN"/>
        </w:rPr>
        <w:t xml:space="preserve"> therefore</w:t>
      </w:r>
      <w:r w:rsidRPr="00C27AFE">
        <w:rPr>
          <w:rFonts w:ascii="Book Antiqua" w:hAnsi="Book Antiqua"/>
          <w:lang w:eastAsia="zh-CN"/>
        </w:rPr>
        <w:t xml:space="preserve"> have been </w:t>
      </w:r>
      <w:r w:rsidR="00AD2CD1" w:rsidRPr="00C27AFE">
        <w:rPr>
          <w:rFonts w:ascii="Book Antiqua" w:hAnsi="Book Antiqua"/>
          <w:lang w:eastAsia="zh-CN"/>
        </w:rPr>
        <w:t xml:space="preserve">missed </w:t>
      </w:r>
      <w:r w:rsidRPr="00C27AFE">
        <w:rPr>
          <w:rFonts w:ascii="Book Antiqua" w:hAnsi="Book Antiqua"/>
          <w:lang w:eastAsia="zh-CN"/>
        </w:rPr>
        <w:t>due to in</w:t>
      </w:r>
      <w:r w:rsidR="00AD2CD1" w:rsidRPr="00C27AFE">
        <w:rPr>
          <w:rFonts w:ascii="Book Antiqua" w:hAnsi="Book Antiqua"/>
          <w:lang w:eastAsia="zh-CN"/>
        </w:rPr>
        <w:t>complete or lost medical record</w:t>
      </w:r>
      <w:r w:rsidRPr="00C27AFE">
        <w:rPr>
          <w:rFonts w:ascii="Book Antiqua" w:hAnsi="Book Antiqua"/>
          <w:lang w:eastAsia="zh-CN"/>
        </w:rPr>
        <w:t>s</w:t>
      </w:r>
      <w:r w:rsidR="00AD2CD1" w:rsidRPr="00C27AFE">
        <w:rPr>
          <w:rFonts w:ascii="Book Antiqua" w:hAnsi="Book Antiqua"/>
          <w:lang w:eastAsia="zh-CN"/>
        </w:rPr>
        <w:t xml:space="preserve">. </w:t>
      </w:r>
      <w:r w:rsidRPr="00C27AFE">
        <w:rPr>
          <w:rFonts w:ascii="Book Antiqua" w:hAnsi="Book Antiqua"/>
          <w:lang w:eastAsia="zh-CN"/>
        </w:rPr>
        <w:t>Also,</w:t>
      </w:r>
      <w:r w:rsidR="008D2FBE" w:rsidRPr="00C27AFE">
        <w:rPr>
          <w:rFonts w:ascii="Book Antiqua" w:hAnsi="Book Antiqua"/>
          <w:lang w:eastAsia="zh-CN"/>
        </w:rPr>
        <w:t xml:space="preserve"> in</w:t>
      </w:r>
      <w:r w:rsidR="00DE31BE" w:rsidRPr="00C27AFE">
        <w:rPr>
          <w:rFonts w:ascii="Book Antiqua" w:hAnsi="Book Antiqua"/>
          <w:lang w:eastAsia="zh-CN"/>
        </w:rPr>
        <w:t xml:space="preserve"> the overall </w:t>
      </w:r>
      <w:r w:rsidR="008D2FBE" w:rsidRPr="00C27AFE">
        <w:rPr>
          <w:rFonts w:ascii="Book Antiqua" w:hAnsi="Book Antiqua"/>
          <w:lang w:eastAsia="zh-CN"/>
        </w:rPr>
        <w:t xml:space="preserve">assessment </w:t>
      </w:r>
      <w:r w:rsidR="00DE31BE" w:rsidRPr="00C27AFE">
        <w:rPr>
          <w:rFonts w:ascii="Book Antiqua" w:hAnsi="Book Antiqua"/>
          <w:lang w:eastAsia="zh-CN"/>
        </w:rPr>
        <w:t>of disease management, we did</w:t>
      </w:r>
      <w:r w:rsidR="008D2FBE" w:rsidRPr="00C27AFE">
        <w:rPr>
          <w:rFonts w:ascii="Book Antiqua" w:hAnsi="Book Antiqua"/>
          <w:lang w:eastAsia="zh-CN"/>
        </w:rPr>
        <w:t xml:space="preserve"> </w:t>
      </w:r>
      <w:r w:rsidR="00DE31BE" w:rsidRPr="00C27AFE">
        <w:rPr>
          <w:rFonts w:ascii="Book Antiqua" w:hAnsi="Book Antiqua"/>
          <w:lang w:eastAsia="zh-CN"/>
        </w:rPr>
        <w:t>n</w:t>
      </w:r>
      <w:r w:rsidR="008D2FBE" w:rsidRPr="00C27AFE">
        <w:rPr>
          <w:rFonts w:ascii="Book Antiqua" w:hAnsi="Book Antiqua"/>
          <w:lang w:eastAsia="zh-CN"/>
        </w:rPr>
        <w:t>o</w:t>
      </w:r>
      <w:r w:rsidR="00DE31BE" w:rsidRPr="00C27AFE">
        <w:rPr>
          <w:rFonts w:ascii="Book Antiqua" w:hAnsi="Book Antiqua"/>
          <w:lang w:eastAsia="zh-CN"/>
        </w:rPr>
        <w:t>t analyze the</w:t>
      </w:r>
      <w:r w:rsidR="00FE11C8" w:rsidRPr="00C27AFE">
        <w:rPr>
          <w:rFonts w:ascii="Book Antiqua" w:hAnsi="Book Antiqua"/>
          <w:lang w:eastAsia="zh-CN"/>
        </w:rPr>
        <w:t xml:space="preserve"> </w:t>
      </w:r>
      <w:r w:rsidR="008D2FBE" w:rsidRPr="00C27AFE">
        <w:rPr>
          <w:rFonts w:ascii="Book Antiqua" w:hAnsi="Book Antiqua"/>
          <w:lang w:eastAsia="zh-CN"/>
        </w:rPr>
        <w:t>data</w:t>
      </w:r>
      <w:r w:rsidR="00DE31BE" w:rsidRPr="00C27AFE">
        <w:rPr>
          <w:rFonts w:ascii="Book Antiqua" w:hAnsi="Book Antiqua"/>
          <w:lang w:eastAsia="zh-CN"/>
        </w:rPr>
        <w:t xml:space="preserve"> for </w:t>
      </w:r>
      <w:r w:rsidR="008D2FBE" w:rsidRPr="00C27AFE">
        <w:rPr>
          <w:rFonts w:ascii="Book Antiqua" w:hAnsi="Book Antiqua"/>
          <w:lang w:eastAsia="zh-CN"/>
        </w:rPr>
        <w:t xml:space="preserve">various </w:t>
      </w:r>
      <w:r w:rsidR="00DE31BE" w:rsidRPr="00C27AFE">
        <w:rPr>
          <w:rFonts w:ascii="Book Antiqua" w:hAnsi="Book Antiqua"/>
          <w:lang w:eastAsia="zh-CN"/>
        </w:rPr>
        <w:t>subgroup</w:t>
      </w:r>
      <w:r w:rsidR="008D2FBE" w:rsidRPr="00C27AFE">
        <w:rPr>
          <w:rFonts w:ascii="Book Antiqua" w:hAnsi="Book Antiqua"/>
          <w:lang w:eastAsia="zh-CN"/>
        </w:rPr>
        <w:t>s</w:t>
      </w:r>
      <w:r w:rsidR="00FE11C8" w:rsidRPr="00C27AFE">
        <w:rPr>
          <w:rFonts w:ascii="Book Antiqua" w:hAnsi="Book Antiqua"/>
          <w:lang w:eastAsia="zh-CN"/>
        </w:rPr>
        <w:t xml:space="preserve"> of patients</w:t>
      </w:r>
      <w:r w:rsidR="00DE31BE" w:rsidRPr="00C27AFE">
        <w:rPr>
          <w:rFonts w:ascii="Book Antiqua" w:hAnsi="Book Antiqua"/>
          <w:lang w:eastAsia="zh-CN"/>
        </w:rPr>
        <w:t xml:space="preserve">, </w:t>
      </w:r>
      <w:r w:rsidR="008D2FBE" w:rsidRPr="00C27AFE">
        <w:rPr>
          <w:rFonts w:ascii="Book Antiqua" w:hAnsi="Book Antiqua"/>
          <w:lang w:eastAsia="zh-CN"/>
        </w:rPr>
        <w:t xml:space="preserve">and this </w:t>
      </w:r>
      <w:r w:rsidR="00DE31BE" w:rsidRPr="00C27AFE">
        <w:rPr>
          <w:rFonts w:ascii="Book Antiqua" w:hAnsi="Book Antiqua"/>
          <w:lang w:eastAsia="zh-CN"/>
        </w:rPr>
        <w:t xml:space="preserve">could be </w:t>
      </w:r>
      <w:r w:rsidR="008D2FBE" w:rsidRPr="00C27AFE">
        <w:rPr>
          <w:rFonts w:ascii="Book Antiqua" w:hAnsi="Book Antiqua"/>
          <w:lang w:eastAsia="zh-CN"/>
        </w:rPr>
        <w:t>undertaken in future studies</w:t>
      </w:r>
      <w:r w:rsidR="00DE31BE" w:rsidRPr="00C27AFE">
        <w:rPr>
          <w:rFonts w:ascii="Book Antiqua" w:hAnsi="Book Antiqua"/>
          <w:lang w:eastAsia="zh-CN"/>
        </w:rPr>
        <w:t xml:space="preserve">. </w:t>
      </w:r>
    </w:p>
    <w:p w:rsidR="00640473" w:rsidRPr="00C27AFE" w:rsidRDefault="00640473" w:rsidP="00C27AFE">
      <w:pPr>
        <w:pStyle w:val="ad"/>
        <w:numPr>
          <w:ilvl w:val="0"/>
          <w:numId w:val="19"/>
        </w:numPr>
        <w:spacing w:line="360" w:lineRule="auto"/>
        <w:jc w:val="both"/>
        <w:rPr>
          <w:rFonts w:ascii="Book Antiqua" w:hAnsi="Book Antiqua"/>
          <w:vanish/>
        </w:rPr>
      </w:pPr>
    </w:p>
    <w:p w:rsidR="00A053D6" w:rsidRPr="00C27AFE" w:rsidRDefault="00F92147" w:rsidP="00F92147">
      <w:pPr>
        <w:pStyle w:val="ad"/>
        <w:spacing w:line="360" w:lineRule="auto"/>
        <w:ind w:left="0" w:firstLineChars="250" w:firstLine="600"/>
        <w:jc w:val="both"/>
        <w:rPr>
          <w:rFonts w:ascii="Book Antiqua" w:hAnsi="Book Antiqua"/>
          <w:lang w:eastAsia="zh-CN"/>
        </w:rPr>
      </w:pPr>
      <w:bookmarkStart w:id="236" w:name="_Toc73851383"/>
      <w:bookmarkStart w:id="237" w:name="_Toc73851612"/>
      <w:bookmarkStart w:id="238" w:name="_Toc73851865"/>
      <w:bookmarkStart w:id="239" w:name="_Toc73852171"/>
      <w:bookmarkStart w:id="240" w:name="_Toc73852237"/>
      <w:bookmarkStart w:id="241" w:name="_Toc73852425"/>
      <w:bookmarkStart w:id="242" w:name="_Toc85599481"/>
      <w:bookmarkStart w:id="243" w:name="_Toc170012834"/>
      <w:bookmarkStart w:id="244" w:name="_Toc170012948"/>
      <w:bookmarkStart w:id="245" w:name="_Toc190924382"/>
      <w:bookmarkStart w:id="246" w:name="_Toc345498948"/>
      <w:bookmarkStart w:id="247" w:name="_Toc345499046"/>
      <w:bookmarkStart w:id="248" w:name="_Toc345499117"/>
      <w:bookmarkStart w:id="249" w:name="_Toc345538702"/>
      <w:bookmarkStart w:id="250" w:name="_Toc345538912"/>
      <w:bookmarkStart w:id="251" w:name="_Toc345602391"/>
      <w:bookmarkStart w:id="252" w:name="_Toc345604969"/>
      <w:bookmarkStart w:id="253" w:name="_Toc346752077"/>
      <w:bookmarkStart w:id="254" w:name="_Toc346752129"/>
      <w:bookmarkStart w:id="255" w:name="_Toc346959603"/>
      <w:bookmarkStart w:id="256" w:name="_Toc347265330"/>
      <w:bookmarkStart w:id="257" w:name="_Toc347320211"/>
      <w:bookmarkStart w:id="258" w:name="_Toc347323834"/>
      <w:bookmarkStart w:id="259" w:name="_Toc350442247"/>
      <w:bookmarkStart w:id="260" w:name="_Toc350454082"/>
      <w:bookmarkStart w:id="261" w:name="_Toc350499052"/>
      <w:r>
        <w:rPr>
          <w:rFonts w:ascii="Book Antiqua" w:hAnsi="Book Antiqua" w:hint="eastAsia"/>
          <w:lang w:eastAsia="zh-CN"/>
        </w:rPr>
        <w:t xml:space="preserve">In </w:t>
      </w:r>
      <w:r w:rsidRPr="00F92147">
        <w:rPr>
          <w:rFonts w:ascii="Book Antiqua" w:hAnsi="Book Antiqua"/>
        </w:rPr>
        <w:t>conclusion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Book Antiqua" w:hAnsi="Book Antiqua" w:hint="eastAsia"/>
          <w:lang w:eastAsia="zh-CN"/>
        </w:rPr>
        <w:t xml:space="preserve">, </w:t>
      </w:r>
      <w:r w:rsidRPr="00C27AFE">
        <w:rPr>
          <w:rFonts w:ascii="Book Antiqua" w:hAnsi="Book Antiqua"/>
        </w:rPr>
        <w:t>the</w:t>
      </w:r>
      <w:r w:rsidR="00A053D6" w:rsidRPr="00C27AFE">
        <w:rPr>
          <w:rFonts w:ascii="Book Antiqua" w:hAnsi="Book Antiqua"/>
        </w:rPr>
        <w:t xml:space="preserve"> findings of this study from the </w:t>
      </w:r>
      <w:r w:rsidR="00760AC8" w:rsidRPr="00C27AFE">
        <w:rPr>
          <w:rFonts w:ascii="Book Antiqua" w:hAnsi="Book Antiqua"/>
        </w:rPr>
        <w:t>w</w:t>
      </w:r>
      <w:r w:rsidR="00A053D6" w:rsidRPr="00C27AFE">
        <w:rPr>
          <w:rFonts w:ascii="Book Antiqua" w:hAnsi="Book Antiqua"/>
        </w:rPr>
        <w:t>estern region of China provide the basis for a national longitudinal study to better characterize the clinical and treatment profiles of patients with HBV and HCV infection</w:t>
      </w:r>
      <w:r w:rsidR="00107629" w:rsidRPr="00C27AFE">
        <w:rPr>
          <w:rFonts w:ascii="Book Antiqua" w:hAnsi="Book Antiqua"/>
        </w:rPr>
        <w:t>,</w:t>
      </w:r>
      <w:r w:rsidR="00A053D6" w:rsidRPr="00C27AFE">
        <w:rPr>
          <w:rFonts w:ascii="Book Antiqua" w:hAnsi="Book Antiqua"/>
        </w:rPr>
        <w:t xml:space="preserve"> and facilitate development of improved public health practices</w:t>
      </w:r>
      <w:r w:rsidR="005F17D8">
        <w:rPr>
          <w:rFonts w:ascii="Book Antiqua" w:hAnsi="Book Antiqua"/>
        </w:rPr>
        <w:t>.</w:t>
      </w:r>
      <w:r w:rsidR="00534F5A" w:rsidRPr="00C27AFE">
        <w:rPr>
          <w:rFonts w:ascii="Book Antiqua" w:hAnsi="Book Antiqua"/>
          <w:lang w:eastAsia="zh-CN"/>
        </w:rPr>
        <w:t xml:space="preserve"> </w:t>
      </w:r>
      <w:r w:rsidR="00C55FD6" w:rsidRPr="00C27AFE">
        <w:rPr>
          <w:rFonts w:ascii="Book Antiqua" w:hAnsi="Book Antiqua"/>
          <w:lang w:eastAsia="zh-CN"/>
        </w:rPr>
        <w:t>A</w:t>
      </w:r>
      <w:r w:rsidR="00A053D6" w:rsidRPr="00C27AFE">
        <w:rPr>
          <w:rFonts w:ascii="Book Antiqua" w:hAnsi="Book Antiqua"/>
        </w:rPr>
        <w:t xml:space="preserve">mong </w:t>
      </w:r>
      <w:r w:rsidR="00C55FD6" w:rsidRPr="00C27AFE">
        <w:rPr>
          <w:rFonts w:ascii="Book Antiqua" w:hAnsi="Book Antiqua"/>
        </w:rPr>
        <w:t xml:space="preserve">the </w:t>
      </w:r>
      <w:r w:rsidR="00A053D6" w:rsidRPr="00C27AFE">
        <w:rPr>
          <w:rFonts w:ascii="Book Antiqua" w:hAnsi="Book Antiqua"/>
        </w:rPr>
        <w:t xml:space="preserve">4010 patients who </w:t>
      </w:r>
      <w:r w:rsidR="00C55FD6" w:rsidRPr="00C27AFE">
        <w:rPr>
          <w:rFonts w:ascii="Book Antiqua" w:hAnsi="Book Antiqua"/>
        </w:rPr>
        <w:t>were selected for inclusion in the study,</w:t>
      </w:r>
      <w:r w:rsidR="00A053D6" w:rsidRPr="00C27AFE">
        <w:rPr>
          <w:rFonts w:ascii="Book Antiqua" w:hAnsi="Book Antiqua"/>
        </w:rPr>
        <w:t xml:space="preserve"> </w:t>
      </w:r>
      <w:r w:rsidR="00C55FD6" w:rsidRPr="00C27AFE">
        <w:rPr>
          <w:rFonts w:ascii="Book Antiqua" w:hAnsi="Book Antiqua"/>
        </w:rPr>
        <w:t>a</w:t>
      </w:r>
      <w:r w:rsidR="00A053D6" w:rsidRPr="00C27AFE">
        <w:rPr>
          <w:rFonts w:ascii="Book Antiqua" w:hAnsi="Book Antiqua"/>
        </w:rPr>
        <w:t>nalysis of disease assessment procedures and</w:t>
      </w:r>
      <w:r w:rsidR="00760AC8" w:rsidRPr="00C27AFE">
        <w:rPr>
          <w:rFonts w:ascii="Book Antiqua" w:hAnsi="Book Antiqua"/>
        </w:rPr>
        <w:t xml:space="preserve"> the</w:t>
      </w:r>
      <w:r w:rsidR="00A053D6" w:rsidRPr="00C27AFE">
        <w:rPr>
          <w:rFonts w:ascii="Book Antiqua" w:hAnsi="Book Antiqua"/>
        </w:rPr>
        <w:t xml:space="preserve"> treatments </w:t>
      </w:r>
      <w:r w:rsidR="00A053D6" w:rsidRPr="00C27AFE">
        <w:rPr>
          <w:rFonts w:ascii="Book Antiqua" w:hAnsi="Book Antiqua"/>
        </w:rPr>
        <w:lastRenderedPageBreak/>
        <w:t xml:space="preserve">administered revealed </w:t>
      </w:r>
      <w:r w:rsidR="000445F1" w:rsidRPr="00C27AFE">
        <w:rPr>
          <w:rFonts w:ascii="Book Antiqua" w:hAnsi="Book Antiqua"/>
        </w:rPr>
        <w:t>limitations</w:t>
      </w:r>
      <w:r w:rsidR="00A053D6" w:rsidRPr="00C27AFE">
        <w:rPr>
          <w:rFonts w:ascii="Book Antiqua" w:hAnsi="Book Antiqua"/>
        </w:rPr>
        <w:t xml:space="preserve"> in the current management of patients with </w:t>
      </w:r>
      <w:r w:rsidR="00760AC8" w:rsidRPr="00C27AFE">
        <w:rPr>
          <w:rFonts w:ascii="Book Antiqua" w:hAnsi="Book Antiqua"/>
        </w:rPr>
        <w:t>these infections</w:t>
      </w:r>
      <w:r w:rsidR="00C55FD6" w:rsidRPr="00C27AFE">
        <w:rPr>
          <w:rFonts w:ascii="Book Antiqua" w:hAnsi="Book Antiqua"/>
        </w:rPr>
        <w:t xml:space="preserve"> that departed from current </w:t>
      </w:r>
      <w:r w:rsidR="00AF170C" w:rsidRPr="00C27AFE">
        <w:rPr>
          <w:rFonts w:ascii="Book Antiqua" w:hAnsi="Book Antiqua"/>
        </w:rPr>
        <w:t xml:space="preserve">Asia-Pacific and international </w:t>
      </w:r>
      <w:r w:rsidR="00C55FD6" w:rsidRPr="00C27AFE">
        <w:rPr>
          <w:rFonts w:ascii="Book Antiqua" w:hAnsi="Book Antiqua"/>
        </w:rPr>
        <w:t>guideline recommendations</w:t>
      </w:r>
      <w:r w:rsidR="00A053D6" w:rsidRPr="00C27AFE">
        <w:rPr>
          <w:rFonts w:ascii="Book Antiqua" w:hAnsi="Book Antiqua"/>
        </w:rPr>
        <w:t>. These limitations need to be addressed</w:t>
      </w:r>
      <w:r w:rsidR="005A6648" w:rsidRPr="00C27AFE">
        <w:rPr>
          <w:rFonts w:ascii="Book Antiqua" w:hAnsi="Book Antiqua"/>
        </w:rPr>
        <w:t>,</w:t>
      </w:r>
      <w:r w:rsidR="005A6648" w:rsidRPr="00722F50">
        <w:rPr>
          <w:rFonts w:ascii="Book Antiqua" w:hAnsi="Book Antiqua"/>
          <w:i/>
        </w:rPr>
        <w:t xml:space="preserve"> e.g.</w:t>
      </w:r>
      <w:r w:rsidR="00722F50" w:rsidRPr="00722F50">
        <w:rPr>
          <w:rFonts w:ascii="Book Antiqua" w:hAnsi="Book Antiqua" w:hint="eastAsia"/>
          <w:i/>
          <w:lang w:eastAsia="zh-CN"/>
        </w:rPr>
        <w:t>,</w:t>
      </w:r>
      <w:r w:rsidR="005A6648" w:rsidRPr="00C27AFE">
        <w:rPr>
          <w:rFonts w:ascii="Book Antiqua" w:hAnsi="Book Antiqua"/>
        </w:rPr>
        <w:t xml:space="preserve"> by </w:t>
      </w:r>
      <w:r w:rsidR="00826728" w:rsidRPr="00C27AFE">
        <w:rPr>
          <w:rFonts w:ascii="Book Antiqua" w:hAnsi="Book Antiqua"/>
          <w:lang w:eastAsia="zh-CN"/>
        </w:rPr>
        <w:t xml:space="preserve">paying </w:t>
      </w:r>
      <w:r w:rsidR="005A6648" w:rsidRPr="00C27AFE">
        <w:rPr>
          <w:rFonts w:ascii="Book Antiqua" w:hAnsi="Book Antiqua"/>
        </w:rPr>
        <w:t>more</w:t>
      </w:r>
      <w:r w:rsidR="001D615B" w:rsidRPr="00C27AFE">
        <w:rPr>
          <w:rFonts w:ascii="Book Antiqua" w:hAnsi="Book Antiqua"/>
          <w:lang w:eastAsia="zh-CN"/>
        </w:rPr>
        <w:t xml:space="preserve"> </w:t>
      </w:r>
      <w:r w:rsidR="00826728" w:rsidRPr="00C27AFE">
        <w:rPr>
          <w:rFonts w:ascii="Book Antiqua" w:hAnsi="Book Antiqua"/>
          <w:lang w:eastAsia="zh-CN"/>
        </w:rPr>
        <w:t>attention</w:t>
      </w:r>
      <w:r w:rsidR="008D2FBE" w:rsidRPr="00C27AFE">
        <w:rPr>
          <w:rFonts w:ascii="Book Antiqua" w:hAnsi="Book Antiqua"/>
          <w:lang w:eastAsia="zh-CN"/>
        </w:rPr>
        <w:t xml:space="preserve"> to</w:t>
      </w:r>
      <w:r w:rsidR="00826728" w:rsidRPr="00C27AFE">
        <w:rPr>
          <w:rFonts w:ascii="Book Antiqua" w:hAnsi="Book Antiqua"/>
          <w:lang w:eastAsia="zh-CN"/>
        </w:rPr>
        <w:t xml:space="preserve"> the monitoring </w:t>
      </w:r>
      <w:r w:rsidR="008D2FBE" w:rsidRPr="00C27AFE">
        <w:rPr>
          <w:rFonts w:ascii="Book Antiqua" w:hAnsi="Book Antiqua"/>
          <w:lang w:eastAsia="zh-CN"/>
        </w:rPr>
        <w:t xml:space="preserve">of </w:t>
      </w:r>
      <w:r w:rsidR="00826728" w:rsidRPr="00C27AFE">
        <w:rPr>
          <w:rFonts w:ascii="Book Antiqua" w:hAnsi="Book Antiqua"/>
          <w:lang w:eastAsia="zh-CN"/>
        </w:rPr>
        <w:t xml:space="preserve">patients, </w:t>
      </w:r>
      <w:r w:rsidR="008D2FBE" w:rsidRPr="00C27AFE">
        <w:rPr>
          <w:rFonts w:ascii="Book Antiqua" w:hAnsi="Book Antiqua"/>
          <w:lang w:eastAsia="zh-CN"/>
        </w:rPr>
        <w:t>using</w:t>
      </w:r>
      <w:r w:rsidR="00826728" w:rsidRPr="00C27AFE">
        <w:rPr>
          <w:rFonts w:ascii="Book Antiqua" w:hAnsi="Book Antiqua"/>
          <w:lang w:eastAsia="zh-CN"/>
        </w:rPr>
        <w:t xml:space="preserve"> more effective agents for treatment, </w:t>
      </w:r>
      <w:r w:rsidR="008D2FBE" w:rsidRPr="00C27AFE">
        <w:rPr>
          <w:rFonts w:ascii="Book Antiqua" w:hAnsi="Book Antiqua"/>
          <w:lang w:eastAsia="zh-CN"/>
        </w:rPr>
        <w:t xml:space="preserve">and </w:t>
      </w:r>
      <w:r w:rsidR="00826728" w:rsidRPr="00C27AFE">
        <w:rPr>
          <w:rFonts w:ascii="Book Antiqua" w:hAnsi="Book Antiqua"/>
          <w:lang w:eastAsia="zh-CN"/>
        </w:rPr>
        <w:t>screening</w:t>
      </w:r>
      <w:r w:rsidR="008D2FBE" w:rsidRPr="00C27AFE">
        <w:rPr>
          <w:rFonts w:ascii="Book Antiqua" w:hAnsi="Book Antiqua"/>
          <w:lang w:eastAsia="zh-CN"/>
        </w:rPr>
        <w:t xml:space="preserve"> patients for</w:t>
      </w:r>
      <w:r w:rsidR="00826728" w:rsidRPr="00C27AFE">
        <w:rPr>
          <w:rFonts w:ascii="Book Antiqua" w:hAnsi="Book Antiqua"/>
          <w:lang w:eastAsia="zh-CN"/>
        </w:rPr>
        <w:t xml:space="preserve"> HBV/HCV </w:t>
      </w:r>
      <w:r w:rsidR="008D2FBE" w:rsidRPr="00C27AFE">
        <w:rPr>
          <w:rFonts w:ascii="Book Antiqua" w:hAnsi="Book Antiqua"/>
          <w:lang w:eastAsia="zh-CN"/>
        </w:rPr>
        <w:t>infections</w:t>
      </w:r>
      <w:r w:rsidR="00826728" w:rsidRPr="00C27AFE">
        <w:rPr>
          <w:rFonts w:ascii="Book Antiqua" w:hAnsi="Book Antiqua"/>
          <w:lang w:eastAsia="zh-CN"/>
        </w:rPr>
        <w:t xml:space="preserve"> </w:t>
      </w:r>
      <w:r w:rsidR="00ED0D24" w:rsidRPr="00C27AFE">
        <w:rPr>
          <w:rFonts w:ascii="Book Antiqua" w:hAnsi="Book Antiqua"/>
          <w:lang w:eastAsia="zh-CN"/>
        </w:rPr>
        <w:t xml:space="preserve">in order </w:t>
      </w:r>
      <w:r w:rsidR="00826728" w:rsidRPr="00C27AFE">
        <w:rPr>
          <w:rFonts w:ascii="Book Antiqua" w:hAnsi="Book Antiqua"/>
          <w:lang w:eastAsia="zh-CN"/>
        </w:rPr>
        <w:t xml:space="preserve">to improve health  outcomes and reduce the </w:t>
      </w:r>
      <w:r w:rsidR="00ED0D24" w:rsidRPr="00C27AFE">
        <w:rPr>
          <w:rFonts w:ascii="Book Antiqua" w:hAnsi="Book Antiqua"/>
          <w:lang w:eastAsia="zh-CN"/>
        </w:rPr>
        <w:t>burden</w:t>
      </w:r>
      <w:r w:rsidR="008D2FBE" w:rsidRPr="00C27AFE">
        <w:rPr>
          <w:rFonts w:ascii="Book Antiqua" w:hAnsi="Book Antiqua"/>
          <w:lang w:eastAsia="zh-CN"/>
        </w:rPr>
        <w:t xml:space="preserve"> of these diseases</w:t>
      </w:r>
      <w:r w:rsidR="00ED0D24" w:rsidRPr="00C27AFE">
        <w:rPr>
          <w:rFonts w:ascii="Book Antiqua" w:hAnsi="Book Antiqua"/>
          <w:lang w:eastAsia="zh-CN"/>
        </w:rPr>
        <w:t>.</w:t>
      </w:r>
      <w:r w:rsidR="00826728" w:rsidRPr="00C27AFE">
        <w:rPr>
          <w:rFonts w:ascii="Book Antiqua" w:hAnsi="Book Antiqua"/>
          <w:lang w:eastAsia="zh-CN"/>
        </w:rPr>
        <w:t xml:space="preserve"> </w:t>
      </w:r>
    </w:p>
    <w:p w:rsidR="001753C2" w:rsidRPr="00C27AFE" w:rsidRDefault="001753C2" w:rsidP="00C27AFE">
      <w:pPr>
        <w:spacing w:line="360" w:lineRule="auto"/>
        <w:jc w:val="both"/>
        <w:rPr>
          <w:rFonts w:ascii="Book Antiqua" w:hAnsi="Book Antiqua"/>
          <w:b/>
        </w:rPr>
      </w:pPr>
      <w:bookmarkStart w:id="262" w:name="_Toc73852238"/>
      <w:bookmarkStart w:id="263" w:name="_Toc73852426"/>
      <w:bookmarkStart w:id="264" w:name="_Toc85599482"/>
      <w:bookmarkStart w:id="265" w:name="_Toc170012835"/>
      <w:bookmarkStart w:id="266" w:name="_Toc170012949"/>
      <w:bookmarkStart w:id="267" w:name="_Toc190924383"/>
      <w:bookmarkStart w:id="268" w:name="_Toc345498949"/>
      <w:bookmarkStart w:id="269" w:name="_Toc345499047"/>
      <w:bookmarkStart w:id="270" w:name="_Toc345499118"/>
      <w:bookmarkStart w:id="271" w:name="_Toc345538703"/>
      <w:bookmarkStart w:id="272" w:name="_Toc345538913"/>
      <w:bookmarkStart w:id="273" w:name="_Toc345602392"/>
      <w:bookmarkStart w:id="274" w:name="_Toc345604970"/>
      <w:bookmarkStart w:id="275" w:name="_Toc346752078"/>
      <w:bookmarkStart w:id="276" w:name="_Toc346752130"/>
      <w:bookmarkStart w:id="277" w:name="_Toc346959604"/>
      <w:bookmarkStart w:id="278" w:name="_Toc347265331"/>
      <w:bookmarkStart w:id="279" w:name="_Toc347320212"/>
      <w:bookmarkStart w:id="280" w:name="_Toc347323835"/>
      <w:bookmarkStart w:id="281" w:name="_Toc350442248"/>
      <w:bookmarkStart w:id="282" w:name="_Toc350454083"/>
      <w:bookmarkStart w:id="283" w:name="_Toc350499053"/>
    </w:p>
    <w:p w:rsidR="006879EE" w:rsidRPr="00C27AFE" w:rsidRDefault="006879EE" w:rsidP="00C27AFE">
      <w:pPr>
        <w:spacing w:line="360" w:lineRule="auto"/>
        <w:jc w:val="both"/>
        <w:rPr>
          <w:rFonts w:ascii="Book Antiqua" w:hAnsi="Book Antiqua"/>
          <w:b/>
        </w:rPr>
      </w:pPr>
      <w:r w:rsidRPr="00C27AFE">
        <w:rPr>
          <w:rFonts w:ascii="Book Antiqua" w:hAnsi="Book Antiqua"/>
          <w:b/>
        </w:rPr>
        <w:t xml:space="preserve">ACKNOWLEDGMENTS  </w:t>
      </w:r>
    </w:p>
    <w:p w:rsidR="006879EE" w:rsidRPr="00C27AFE" w:rsidRDefault="006879EE" w:rsidP="00C27AFE">
      <w:pPr>
        <w:spacing w:line="360" w:lineRule="auto"/>
        <w:jc w:val="both"/>
        <w:rPr>
          <w:rFonts w:ascii="Book Antiqua" w:hAnsi="Book Antiqua"/>
        </w:rPr>
      </w:pPr>
      <w:r w:rsidRPr="00C27AFE">
        <w:rPr>
          <w:rFonts w:ascii="Book Antiqua" w:hAnsi="Book Antiqua"/>
        </w:rPr>
        <w:t xml:space="preserve">Editorial assistance was provided by Content Ed Net, Shanghai Co. Ltd. </w:t>
      </w:r>
    </w:p>
    <w:p w:rsidR="006879EE" w:rsidRPr="00C27AFE" w:rsidRDefault="006879EE" w:rsidP="00C27AFE">
      <w:pPr>
        <w:spacing w:line="360" w:lineRule="auto"/>
        <w:jc w:val="both"/>
        <w:rPr>
          <w:rFonts w:ascii="Book Antiqua" w:hAnsi="Book Antiqua"/>
        </w:rPr>
      </w:pPr>
    </w:p>
    <w:p w:rsidR="00C27AFE" w:rsidRDefault="00C27AFE" w:rsidP="00C27AFE">
      <w:pPr>
        <w:spacing w:line="360" w:lineRule="auto"/>
        <w:rPr>
          <w:rFonts w:ascii="Book Antiqua" w:hAnsi="Book Antiqua"/>
          <w:b/>
        </w:rPr>
      </w:pPr>
      <w:bookmarkStart w:id="284" w:name="OLE_LINK13"/>
      <w:bookmarkStart w:id="285" w:name="OLE_LINK323"/>
      <w:bookmarkStart w:id="286" w:name="OLE_LINK349"/>
      <w:bookmarkStart w:id="287" w:name="OLE_LINK377"/>
      <w:bookmarkStart w:id="288" w:name="OLE_LINK386"/>
      <w:bookmarkStart w:id="289" w:name="OLE_LINK400"/>
      <w:r w:rsidRPr="00A7393F">
        <w:rPr>
          <w:rFonts w:ascii="Book Antiqua" w:hAnsi="Book Antiqua"/>
          <w:b/>
        </w:rPr>
        <w:t>COMMENTS</w:t>
      </w:r>
    </w:p>
    <w:p w:rsidR="00C27AFE" w:rsidRPr="00A7393F" w:rsidRDefault="00C27AFE" w:rsidP="006810A1">
      <w:pPr>
        <w:spacing w:line="360" w:lineRule="auto"/>
        <w:jc w:val="both"/>
        <w:rPr>
          <w:rFonts w:ascii="Book Antiqua" w:hAnsi="Book Antiqua"/>
          <w:b/>
          <w:i/>
        </w:rPr>
      </w:pPr>
      <w:r w:rsidRPr="00A7393F">
        <w:rPr>
          <w:rFonts w:ascii="Book Antiqua" w:hAnsi="Book Antiqua"/>
          <w:b/>
          <w:i/>
        </w:rPr>
        <w:t>Background</w:t>
      </w:r>
    </w:p>
    <w:p w:rsidR="006810A1" w:rsidRDefault="006810A1" w:rsidP="006810A1">
      <w:pPr>
        <w:spacing w:line="360" w:lineRule="auto"/>
        <w:jc w:val="both"/>
        <w:rPr>
          <w:rFonts w:ascii="Book Antiqua" w:hAnsi="Book Antiqua"/>
          <w:lang w:eastAsia="zh-CN"/>
        </w:rPr>
      </w:pPr>
      <w:r w:rsidRPr="00C27AFE">
        <w:rPr>
          <w:rFonts w:ascii="Book Antiqua" w:hAnsi="Book Antiqua"/>
        </w:rPr>
        <w:t>Hepatitis B and hepatitis C caused by infection with the hepatitis B virus (HBV) and hepatitis C virus (HCV), respectively, remain serious health problems worldwide</w:t>
      </w:r>
      <w:r w:rsidR="005F17D8">
        <w:rPr>
          <w:rFonts w:ascii="Book Antiqua" w:hAnsi="Book Antiqua"/>
        </w:rPr>
        <w:t>.</w:t>
      </w:r>
      <w:r w:rsidRPr="00C27AFE">
        <w:rPr>
          <w:rFonts w:ascii="Book Antiqua" w:hAnsi="Book Antiqua"/>
        </w:rPr>
        <w:t xml:space="preserve"> </w:t>
      </w:r>
      <w:r>
        <w:rPr>
          <w:rFonts w:ascii="Book Antiqua" w:hAnsi="Book Antiqua"/>
        </w:rPr>
        <w:t xml:space="preserve">In China, </w:t>
      </w:r>
      <w:r w:rsidRPr="00C27AFE">
        <w:rPr>
          <w:rFonts w:ascii="Book Antiqua" w:hAnsi="Book Antiqua"/>
        </w:rPr>
        <w:t xml:space="preserve">about 30 million people are chronically infected with </w:t>
      </w:r>
      <w:r>
        <w:rPr>
          <w:rFonts w:ascii="Book Antiqua" w:hAnsi="Book Antiqua"/>
        </w:rPr>
        <w:t>HBV, and</w:t>
      </w:r>
      <w:r w:rsidR="00F92147">
        <w:rPr>
          <w:rFonts w:ascii="Book Antiqua" w:hAnsi="Book Antiqua"/>
        </w:rPr>
        <w:t xml:space="preserve"> around 300</w:t>
      </w:r>
      <w:r w:rsidRPr="00C27AFE">
        <w:rPr>
          <w:rFonts w:ascii="Book Antiqua" w:hAnsi="Book Antiqua"/>
        </w:rPr>
        <w:t>000 die from HBV-related diseases</w:t>
      </w:r>
      <w:r>
        <w:rPr>
          <w:rFonts w:ascii="Book Antiqua" w:hAnsi="Book Antiqua"/>
        </w:rPr>
        <w:t xml:space="preserve"> e</w:t>
      </w:r>
      <w:r w:rsidRPr="00C27AFE">
        <w:rPr>
          <w:rFonts w:ascii="Book Antiqua" w:hAnsi="Book Antiqua"/>
        </w:rPr>
        <w:t>very year</w:t>
      </w:r>
      <w:r>
        <w:rPr>
          <w:rFonts w:ascii="Book Antiqua" w:hAnsi="Book Antiqua"/>
        </w:rPr>
        <w:t>. Likewise, t</w:t>
      </w:r>
      <w:r w:rsidRPr="00C27AFE">
        <w:rPr>
          <w:rFonts w:ascii="Book Antiqua" w:hAnsi="Book Antiqua"/>
        </w:rPr>
        <w:t>he burden of HCV infection is also significant in China</w:t>
      </w:r>
      <w:r>
        <w:rPr>
          <w:rFonts w:ascii="Book Antiqua" w:hAnsi="Book Antiqua"/>
        </w:rPr>
        <w:t>. A</w:t>
      </w:r>
      <w:r w:rsidRPr="00C27AFE">
        <w:rPr>
          <w:rFonts w:ascii="Book Antiqua" w:hAnsi="Book Antiqua"/>
        </w:rPr>
        <w:t xml:space="preserve"> nationwide survey</w:t>
      </w:r>
      <w:r>
        <w:rPr>
          <w:rFonts w:ascii="Book Antiqua" w:hAnsi="Book Antiqua"/>
        </w:rPr>
        <w:t xml:space="preserve"> conducted</w:t>
      </w:r>
      <w:r w:rsidRPr="00C27AFE">
        <w:rPr>
          <w:rFonts w:ascii="Book Antiqua" w:hAnsi="Book Antiqua"/>
        </w:rPr>
        <w:t xml:space="preserve"> </w:t>
      </w:r>
      <w:r>
        <w:rPr>
          <w:rFonts w:ascii="Book Antiqua" w:hAnsi="Book Antiqua"/>
        </w:rPr>
        <w:t xml:space="preserve">in 1992 </w:t>
      </w:r>
      <w:r w:rsidRPr="00C27AFE">
        <w:rPr>
          <w:rFonts w:ascii="Book Antiqua" w:hAnsi="Book Antiqua"/>
        </w:rPr>
        <w:t xml:space="preserve">estimated the prevalence of HCV infection </w:t>
      </w:r>
      <w:r>
        <w:rPr>
          <w:rFonts w:ascii="Book Antiqua" w:hAnsi="Book Antiqua"/>
        </w:rPr>
        <w:t>at</w:t>
      </w:r>
      <w:r w:rsidRPr="00C27AFE">
        <w:rPr>
          <w:rFonts w:ascii="Book Antiqua" w:hAnsi="Book Antiqua"/>
        </w:rPr>
        <w:t xml:space="preserve"> 3.2%</w:t>
      </w:r>
      <w:r>
        <w:rPr>
          <w:rFonts w:ascii="Book Antiqua" w:hAnsi="Book Antiqua"/>
        </w:rPr>
        <w:t xml:space="preserve">. </w:t>
      </w:r>
      <w:r w:rsidRPr="00C27AFE">
        <w:rPr>
          <w:rFonts w:ascii="Book Antiqua" w:hAnsi="Book Antiqua"/>
        </w:rPr>
        <w:t>Following acquisition of HCV, chronic infection develops in 75%-85% of infected individuals</w:t>
      </w:r>
      <w:r>
        <w:rPr>
          <w:rFonts w:ascii="Book Antiqua" w:hAnsi="Book Antiqua"/>
        </w:rPr>
        <w:t>, and in these patients, ci</w:t>
      </w:r>
      <w:r w:rsidRPr="00C27AFE">
        <w:rPr>
          <w:rFonts w:ascii="Book Antiqua" w:hAnsi="Book Antiqua"/>
        </w:rPr>
        <w:t>rrhosis develops in up to 20%</w:t>
      </w:r>
      <w:r>
        <w:rPr>
          <w:rFonts w:ascii="Book Antiqua" w:hAnsi="Book Antiqua"/>
        </w:rPr>
        <w:t xml:space="preserve">. In patients with </w:t>
      </w:r>
      <w:r w:rsidRPr="00C27AFE">
        <w:rPr>
          <w:rFonts w:ascii="Book Antiqua" w:hAnsi="Book Antiqua"/>
        </w:rPr>
        <w:t>HCV-associated cirrhosis</w:t>
      </w:r>
      <w:r>
        <w:rPr>
          <w:rFonts w:ascii="Book Antiqua" w:hAnsi="Book Antiqua"/>
        </w:rPr>
        <w:t>,</w:t>
      </w:r>
      <w:r w:rsidRPr="00C27AFE">
        <w:rPr>
          <w:rFonts w:ascii="Book Antiqua" w:hAnsi="Book Antiqua"/>
        </w:rPr>
        <w:t xml:space="preserve"> </w:t>
      </w:r>
      <w:r>
        <w:rPr>
          <w:rFonts w:ascii="Book Antiqua" w:hAnsi="Book Antiqua"/>
        </w:rPr>
        <w:t xml:space="preserve">hepatocellular carcinoma </w:t>
      </w:r>
      <w:r w:rsidR="00B96C2F">
        <w:rPr>
          <w:rFonts w:ascii="Book Antiqua" w:hAnsi="Book Antiqua"/>
        </w:rPr>
        <w:t xml:space="preserve">(HCC) </w:t>
      </w:r>
      <w:r w:rsidRPr="00C27AFE">
        <w:rPr>
          <w:rFonts w:ascii="Book Antiqua" w:hAnsi="Book Antiqua"/>
        </w:rPr>
        <w:t>develops in 3%-4% each year</w:t>
      </w:r>
      <w:r>
        <w:rPr>
          <w:rFonts w:ascii="Book Antiqua" w:hAnsi="Book Antiqua"/>
        </w:rPr>
        <w:t>.</w:t>
      </w:r>
    </w:p>
    <w:p w:rsidR="00F92147" w:rsidRDefault="00F92147" w:rsidP="006810A1">
      <w:pPr>
        <w:spacing w:line="360" w:lineRule="auto"/>
        <w:jc w:val="both"/>
        <w:rPr>
          <w:lang w:eastAsia="zh-CN"/>
        </w:rPr>
      </w:pPr>
    </w:p>
    <w:p w:rsidR="00C27AFE" w:rsidRPr="00A7393F" w:rsidRDefault="00C27AFE" w:rsidP="006810A1">
      <w:pPr>
        <w:spacing w:line="360" w:lineRule="auto"/>
        <w:jc w:val="both"/>
        <w:rPr>
          <w:rFonts w:ascii="Book Antiqua" w:hAnsi="Book Antiqua"/>
          <w:b/>
          <w:i/>
        </w:rPr>
      </w:pPr>
      <w:r w:rsidRPr="00A7393F">
        <w:rPr>
          <w:rFonts w:ascii="Book Antiqua" w:hAnsi="Book Antiqua"/>
          <w:b/>
          <w:i/>
        </w:rPr>
        <w:t>Research frontiers</w:t>
      </w:r>
    </w:p>
    <w:p w:rsidR="006810A1" w:rsidRDefault="006810A1" w:rsidP="006810A1">
      <w:pPr>
        <w:spacing w:line="360" w:lineRule="auto"/>
        <w:jc w:val="both"/>
        <w:rPr>
          <w:rFonts w:ascii="Book Antiqua" w:hAnsi="Book Antiqua"/>
          <w:lang w:eastAsia="zh-CN"/>
        </w:rPr>
      </w:pPr>
      <w:r>
        <w:rPr>
          <w:rFonts w:ascii="Book Antiqua" w:hAnsi="Book Antiqua"/>
        </w:rPr>
        <w:t xml:space="preserve">In view of </w:t>
      </w:r>
      <w:r w:rsidRPr="00C27AFE">
        <w:rPr>
          <w:rFonts w:ascii="Book Antiqua" w:hAnsi="Book Antiqua"/>
        </w:rPr>
        <w:t xml:space="preserve">the </w:t>
      </w:r>
      <w:r>
        <w:rPr>
          <w:rFonts w:ascii="Book Antiqua" w:hAnsi="Book Antiqua"/>
        </w:rPr>
        <w:t>major</w:t>
      </w:r>
      <w:r w:rsidRPr="00C27AFE">
        <w:rPr>
          <w:rFonts w:ascii="Book Antiqua" w:hAnsi="Book Antiqua"/>
        </w:rPr>
        <w:t xml:space="preserve"> socioeconomic consequences of HBV and HCV infection,</w:t>
      </w:r>
      <w:r w:rsidRPr="00C27AFE">
        <w:rPr>
          <w:rFonts w:ascii="Book Antiqua" w:hAnsi="Book Antiqua"/>
          <w:lang w:eastAsia="zh-CN"/>
        </w:rPr>
        <w:t xml:space="preserve"> identifying patient</w:t>
      </w:r>
      <w:r w:rsidRPr="00C27AFE">
        <w:rPr>
          <w:rFonts w:ascii="Book Antiqua" w:hAnsi="Book Antiqua"/>
        </w:rPr>
        <w:t xml:space="preserve"> characteristics and current treatment </w:t>
      </w:r>
      <w:r w:rsidRPr="00C27AFE">
        <w:rPr>
          <w:rFonts w:ascii="Book Antiqua" w:hAnsi="Book Antiqua"/>
          <w:lang w:eastAsia="zh-CN"/>
        </w:rPr>
        <w:t xml:space="preserve">practices for </w:t>
      </w:r>
      <w:r w:rsidRPr="00C27AFE">
        <w:rPr>
          <w:rFonts w:ascii="Book Antiqua" w:hAnsi="Book Antiqua"/>
        </w:rPr>
        <w:t xml:space="preserve">these diseases </w:t>
      </w:r>
      <w:r>
        <w:rPr>
          <w:rFonts w:ascii="Book Antiqua" w:hAnsi="Book Antiqua"/>
        </w:rPr>
        <w:t xml:space="preserve">assumes major importance </w:t>
      </w:r>
      <w:r w:rsidR="005F17D8">
        <w:rPr>
          <w:rFonts w:ascii="Book Antiqua" w:hAnsi="Book Antiqua"/>
        </w:rPr>
        <w:t>for</w:t>
      </w:r>
      <w:r w:rsidRPr="00C27AFE">
        <w:rPr>
          <w:rFonts w:ascii="Book Antiqua" w:hAnsi="Book Antiqua"/>
        </w:rPr>
        <w:t xml:space="preserve"> </w:t>
      </w:r>
      <w:r w:rsidR="00193857" w:rsidRPr="00C27AFE">
        <w:rPr>
          <w:rFonts w:ascii="Book Antiqua" w:hAnsi="Book Antiqua"/>
        </w:rPr>
        <w:t>improv</w:t>
      </w:r>
      <w:r w:rsidR="00193857">
        <w:rPr>
          <w:rFonts w:ascii="Book Antiqua" w:hAnsi="Book Antiqua"/>
        </w:rPr>
        <w:t>ing</w:t>
      </w:r>
      <w:r w:rsidR="00193857" w:rsidRPr="00C27AFE">
        <w:rPr>
          <w:rFonts w:ascii="Book Antiqua" w:hAnsi="Book Antiqua"/>
        </w:rPr>
        <w:t xml:space="preserve"> the quality of treatment and public health practices in controlling the</w:t>
      </w:r>
      <w:r w:rsidR="005F17D8">
        <w:rPr>
          <w:rFonts w:ascii="Book Antiqua" w:hAnsi="Book Antiqua"/>
        </w:rPr>
        <w:t>m.</w:t>
      </w:r>
      <w:r w:rsidR="00193857" w:rsidRPr="00C27AFE">
        <w:rPr>
          <w:rFonts w:ascii="Book Antiqua" w:hAnsi="Book Antiqua"/>
        </w:rPr>
        <w:t xml:space="preserve"> </w:t>
      </w:r>
      <w:r w:rsidRPr="00C27AFE">
        <w:rPr>
          <w:rFonts w:ascii="Book Antiqua" w:hAnsi="Book Antiqua"/>
        </w:rPr>
        <w:t xml:space="preserve">The </w:t>
      </w:r>
      <w:r>
        <w:rPr>
          <w:rFonts w:ascii="Book Antiqua" w:hAnsi="Book Antiqua"/>
        </w:rPr>
        <w:t>objective of this</w:t>
      </w:r>
      <w:r w:rsidRPr="00C27AFE">
        <w:rPr>
          <w:rFonts w:ascii="Book Antiqua" w:hAnsi="Book Antiqua"/>
        </w:rPr>
        <w:t xml:space="preserve"> </w:t>
      </w:r>
      <w:r w:rsidRPr="000C4575">
        <w:rPr>
          <w:rFonts w:ascii="Book Antiqua" w:hAnsi="Book Antiqua" w:cs="Arial"/>
        </w:rPr>
        <w:t>multicenter, cross-sectional</w:t>
      </w:r>
      <w:r>
        <w:rPr>
          <w:rFonts w:ascii="Book Antiqua" w:hAnsi="Book Antiqua" w:cs="Arial"/>
        </w:rPr>
        <w:t xml:space="preserve">, outpatient </w:t>
      </w:r>
      <w:r w:rsidRPr="000C4575">
        <w:rPr>
          <w:rFonts w:ascii="Book Antiqua" w:hAnsi="Book Antiqua" w:cs="Arial"/>
        </w:rPr>
        <w:t xml:space="preserve">study </w:t>
      </w:r>
      <w:r w:rsidRPr="00C27AFE">
        <w:rPr>
          <w:rFonts w:ascii="Book Antiqua" w:hAnsi="Book Antiqua"/>
        </w:rPr>
        <w:t xml:space="preserve">was to </w:t>
      </w:r>
      <w:r w:rsidRPr="000C4575">
        <w:rPr>
          <w:rFonts w:ascii="Book Antiqua" w:hAnsi="Book Antiqua" w:cs="Arial"/>
        </w:rPr>
        <w:t xml:space="preserve">provide important </w:t>
      </w:r>
      <w:r w:rsidR="00AA430A">
        <w:rPr>
          <w:rFonts w:ascii="Book Antiqua" w:hAnsi="Book Antiqua" w:cs="Arial"/>
        </w:rPr>
        <w:t>information</w:t>
      </w:r>
      <w:r w:rsidRPr="000C4575">
        <w:rPr>
          <w:rFonts w:ascii="Book Antiqua" w:hAnsi="Book Antiqua" w:cs="Arial"/>
        </w:rPr>
        <w:t xml:space="preserve"> on </w:t>
      </w:r>
      <w:r>
        <w:rPr>
          <w:rFonts w:ascii="Book Antiqua" w:hAnsi="Book Antiqua" w:cs="Arial"/>
        </w:rPr>
        <w:t xml:space="preserve">patients with </w:t>
      </w:r>
      <w:r w:rsidRPr="000C4575">
        <w:rPr>
          <w:rFonts w:ascii="Book Antiqua" w:hAnsi="Book Antiqua" w:cs="Arial"/>
        </w:rPr>
        <w:t>HBV or HCV</w:t>
      </w:r>
      <w:r>
        <w:rPr>
          <w:rFonts w:ascii="Book Antiqua" w:hAnsi="Book Antiqua" w:cs="Arial"/>
        </w:rPr>
        <w:t xml:space="preserve"> </w:t>
      </w:r>
      <w:r>
        <w:rPr>
          <w:rFonts w:ascii="Book Antiqua" w:hAnsi="Book Antiqua" w:cs="Arial"/>
        </w:rPr>
        <w:lastRenderedPageBreak/>
        <w:t xml:space="preserve">infections in China </w:t>
      </w:r>
      <w:r w:rsidRPr="00C27AFE">
        <w:rPr>
          <w:rFonts w:ascii="Book Antiqua" w:hAnsi="Book Antiqua"/>
        </w:rPr>
        <w:t xml:space="preserve">to identify gaps in </w:t>
      </w:r>
      <w:r>
        <w:rPr>
          <w:rFonts w:ascii="Book Antiqua" w:hAnsi="Book Antiqua"/>
        </w:rPr>
        <w:t xml:space="preserve">their </w:t>
      </w:r>
      <w:r w:rsidRPr="00C27AFE">
        <w:rPr>
          <w:rFonts w:ascii="Book Antiqua" w:hAnsi="Book Antiqua"/>
        </w:rPr>
        <w:t xml:space="preserve">management and whether treatment practices differ from </w:t>
      </w:r>
      <w:r w:rsidR="005F17D8" w:rsidRPr="00C27AFE">
        <w:rPr>
          <w:rFonts w:ascii="Book Antiqua" w:hAnsi="Book Antiqua"/>
        </w:rPr>
        <w:t xml:space="preserve">Asia-Pacific and international </w:t>
      </w:r>
      <w:r w:rsidRPr="00C27AFE">
        <w:rPr>
          <w:rFonts w:ascii="Book Antiqua" w:hAnsi="Book Antiqua"/>
        </w:rPr>
        <w:t>guideline recommendations</w:t>
      </w:r>
      <w:r>
        <w:rPr>
          <w:rFonts w:ascii="Book Antiqua" w:hAnsi="Book Antiqua"/>
        </w:rPr>
        <w:t>.</w:t>
      </w:r>
    </w:p>
    <w:p w:rsidR="00F92147" w:rsidRPr="00170C6D" w:rsidRDefault="00F92147" w:rsidP="006810A1">
      <w:pPr>
        <w:spacing w:line="360" w:lineRule="auto"/>
        <w:jc w:val="both"/>
        <w:rPr>
          <w:rFonts w:ascii="Book Antiqua" w:hAnsi="Book Antiqua"/>
          <w:lang w:eastAsia="zh-CN"/>
        </w:rPr>
      </w:pPr>
    </w:p>
    <w:p w:rsidR="00C27AFE" w:rsidRPr="00A7393F" w:rsidRDefault="00C27AFE" w:rsidP="006810A1">
      <w:pPr>
        <w:spacing w:line="360" w:lineRule="auto"/>
        <w:jc w:val="both"/>
        <w:rPr>
          <w:rFonts w:ascii="Book Antiqua" w:hAnsi="Book Antiqua"/>
          <w:b/>
          <w:i/>
        </w:rPr>
      </w:pPr>
      <w:r w:rsidRPr="00A7393F">
        <w:rPr>
          <w:rFonts w:ascii="Book Antiqua" w:hAnsi="Book Antiqua"/>
          <w:b/>
          <w:i/>
        </w:rPr>
        <w:t>Innovations and breakthroughs</w:t>
      </w:r>
    </w:p>
    <w:p w:rsidR="006810A1" w:rsidRDefault="006810A1" w:rsidP="006810A1">
      <w:pPr>
        <w:pStyle w:val="aa"/>
        <w:spacing w:after="0" w:line="360" w:lineRule="auto"/>
        <w:jc w:val="both"/>
        <w:rPr>
          <w:rFonts w:ascii="Book Antiqua" w:eastAsiaTheme="minorEastAsia" w:hAnsi="Book Antiqua"/>
          <w:sz w:val="24"/>
          <w:szCs w:val="24"/>
          <w:lang w:eastAsia="zh-CN"/>
        </w:rPr>
      </w:pPr>
      <w:r w:rsidRPr="00C27AFE">
        <w:rPr>
          <w:rFonts w:ascii="Book Antiqua" w:hAnsi="Book Antiqua"/>
          <w:sz w:val="24"/>
          <w:szCs w:val="24"/>
        </w:rPr>
        <w:t>Despite its short-term</w:t>
      </w:r>
      <w:r>
        <w:rPr>
          <w:rFonts w:ascii="Book Antiqua" w:hAnsi="Book Antiqua"/>
          <w:sz w:val="24"/>
          <w:szCs w:val="24"/>
        </w:rPr>
        <w:t>,</w:t>
      </w:r>
      <w:r w:rsidRPr="00C27AFE">
        <w:rPr>
          <w:rFonts w:ascii="Book Antiqua" w:hAnsi="Book Antiqua"/>
          <w:sz w:val="24"/>
          <w:szCs w:val="24"/>
        </w:rPr>
        <w:t xml:space="preserve"> observational nature, </w:t>
      </w:r>
      <w:r>
        <w:rPr>
          <w:rFonts w:ascii="Book Antiqua" w:hAnsi="Book Antiqua"/>
          <w:sz w:val="24"/>
          <w:szCs w:val="24"/>
        </w:rPr>
        <w:t xml:space="preserve">the study provides important </w:t>
      </w:r>
      <w:r w:rsidRPr="00C27AFE">
        <w:rPr>
          <w:rFonts w:ascii="Book Antiqua" w:hAnsi="Book Antiqua"/>
          <w:sz w:val="24"/>
          <w:szCs w:val="24"/>
        </w:rPr>
        <w:t xml:space="preserve">real-time data on the clinical characteristics of hepatitis infections in </w:t>
      </w:r>
      <w:r>
        <w:rPr>
          <w:rFonts w:ascii="Book Antiqua" w:hAnsi="Book Antiqua"/>
          <w:sz w:val="24"/>
          <w:szCs w:val="24"/>
        </w:rPr>
        <w:t xml:space="preserve">Chinese </w:t>
      </w:r>
      <w:r w:rsidRPr="00C27AFE">
        <w:rPr>
          <w:rFonts w:ascii="Book Antiqua" w:hAnsi="Book Antiqua"/>
          <w:sz w:val="24"/>
          <w:szCs w:val="24"/>
        </w:rPr>
        <w:t xml:space="preserve">outpatients and on current management practices in China. Although numerous studies of the outcome of treatments for HBV/HCV infections have been conducted in China, few have attempted to profile the clinical characteristics of patients with these infections or patients’ acceptance of and responses to the antiviral treatments administered. Consequently, the data obtained are valuable in helping to understand how patients are currently being managed in China, and where efforts to improve the overall quality of management need to be directed.  </w:t>
      </w:r>
      <w:r w:rsidRPr="00C27AFE">
        <w:rPr>
          <w:rFonts w:ascii="Book Antiqua" w:eastAsiaTheme="minorEastAsia" w:hAnsi="Book Antiqua"/>
          <w:sz w:val="24"/>
          <w:szCs w:val="24"/>
          <w:lang w:eastAsia="zh-CN"/>
        </w:rPr>
        <w:t xml:space="preserve">  </w:t>
      </w:r>
    </w:p>
    <w:p w:rsidR="00F92147" w:rsidRPr="00C27AFE" w:rsidRDefault="00F92147" w:rsidP="006810A1">
      <w:pPr>
        <w:pStyle w:val="aa"/>
        <w:spacing w:after="0" w:line="360" w:lineRule="auto"/>
        <w:jc w:val="both"/>
        <w:rPr>
          <w:rFonts w:ascii="Book Antiqua" w:eastAsiaTheme="minorEastAsia" w:hAnsi="Book Antiqua"/>
          <w:sz w:val="24"/>
          <w:szCs w:val="24"/>
          <w:lang w:eastAsia="zh-CN"/>
        </w:rPr>
      </w:pPr>
    </w:p>
    <w:p w:rsidR="00C27AFE" w:rsidRPr="00A7393F" w:rsidRDefault="00C27AFE" w:rsidP="006810A1">
      <w:pPr>
        <w:spacing w:line="360" w:lineRule="auto"/>
        <w:jc w:val="both"/>
        <w:rPr>
          <w:rFonts w:ascii="Book Antiqua" w:hAnsi="Book Antiqua"/>
          <w:b/>
          <w:i/>
        </w:rPr>
      </w:pPr>
      <w:r w:rsidRPr="00A7393F">
        <w:rPr>
          <w:rFonts w:ascii="Book Antiqua" w:hAnsi="Book Antiqua"/>
          <w:b/>
          <w:i/>
        </w:rPr>
        <w:t>Applications</w:t>
      </w:r>
    </w:p>
    <w:p w:rsidR="006810A1" w:rsidRDefault="006810A1" w:rsidP="006810A1">
      <w:pPr>
        <w:spacing w:line="360" w:lineRule="auto"/>
        <w:jc w:val="both"/>
        <w:rPr>
          <w:rFonts w:ascii="Book Antiqua" w:hAnsi="Book Antiqua"/>
          <w:lang w:eastAsia="zh-CN"/>
        </w:rPr>
      </w:pPr>
      <w:r>
        <w:rPr>
          <w:rFonts w:ascii="Book Antiqua" w:hAnsi="Book Antiqua"/>
          <w:lang w:eastAsia="zh-CN"/>
        </w:rPr>
        <w:t>The study’s findings point to a number of i</w:t>
      </w:r>
      <w:r w:rsidRPr="000C4575">
        <w:rPr>
          <w:rFonts w:ascii="Book Antiqua" w:hAnsi="Book Antiqua"/>
          <w:lang w:eastAsia="zh-CN"/>
        </w:rPr>
        <w:t xml:space="preserve">mprovements that need to be made to align clinical practice more closely with </w:t>
      </w:r>
      <w:r>
        <w:rPr>
          <w:rFonts w:ascii="Book Antiqua" w:hAnsi="Book Antiqua"/>
          <w:lang w:eastAsia="zh-CN"/>
        </w:rPr>
        <w:t xml:space="preserve">current </w:t>
      </w:r>
      <w:r w:rsidRPr="000C4575">
        <w:rPr>
          <w:rFonts w:ascii="Book Antiqua" w:hAnsi="Book Antiqua"/>
          <w:lang w:eastAsia="zh-CN"/>
        </w:rPr>
        <w:t>treatment guidelines</w:t>
      </w:r>
      <w:r>
        <w:rPr>
          <w:rFonts w:ascii="Book Antiqua" w:hAnsi="Book Antiqua"/>
          <w:lang w:eastAsia="zh-CN"/>
        </w:rPr>
        <w:t xml:space="preserve"> for HBV and HCV infections. These include:</w:t>
      </w:r>
      <w:r w:rsidRPr="000C4575">
        <w:rPr>
          <w:rFonts w:ascii="Book Antiqua" w:hAnsi="Book Antiqua"/>
          <w:lang w:eastAsia="zh-CN"/>
        </w:rPr>
        <w:t xml:space="preserve"> (1) routine screening for infections so that patients are diagnosed earlier; (2) more thorough evaluation of HBV/HCV-infected patients, such as implementing fibrosis evaluations, genotype testing, and biochemical assessments to guide the therapeutic strategy; and (3) considering the use of more effective antiviral agents for both anti-HBV and anti-HCV therapy and adjusting treatments according to the response. </w:t>
      </w:r>
    </w:p>
    <w:p w:rsidR="00F92147" w:rsidRPr="000C4575" w:rsidRDefault="00F92147" w:rsidP="006810A1">
      <w:pPr>
        <w:spacing w:line="360" w:lineRule="auto"/>
        <w:jc w:val="both"/>
        <w:rPr>
          <w:rFonts w:ascii="Book Antiqua" w:hAnsi="Book Antiqua" w:cs="Arial"/>
        </w:rPr>
      </w:pPr>
    </w:p>
    <w:p w:rsidR="00C27AFE" w:rsidRPr="00A7393F" w:rsidRDefault="00C27AFE" w:rsidP="006810A1">
      <w:pPr>
        <w:spacing w:line="360" w:lineRule="auto"/>
        <w:jc w:val="both"/>
        <w:rPr>
          <w:rFonts w:ascii="Book Antiqua" w:hAnsi="Book Antiqua"/>
          <w:b/>
          <w:i/>
        </w:rPr>
      </w:pPr>
      <w:r w:rsidRPr="00A7393F">
        <w:rPr>
          <w:rFonts w:ascii="Book Antiqua" w:hAnsi="Book Antiqua"/>
          <w:b/>
          <w:i/>
        </w:rPr>
        <w:t>Peer review</w:t>
      </w:r>
    </w:p>
    <w:bookmarkEnd w:id="284"/>
    <w:bookmarkEnd w:id="285"/>
    <w:bookmarkEnd w:id="286"/>
    <w:bookmarkEnd w:id="287"/>
    <w:bookmarkEnd w:id="288"/>
    <w:bookmarkEnd w:id="289"/>
    <w:p w:rsidR="006810A1" w:rsidRDefault="006810A1" w:rsidP="006810A1">
      <w:pPr>
        <w:spacing w:line="360" w:lineRule="auto"/>
        <w:jc w:val="both"/>
        <w:rPr>
          <w:rFonts w:ascii="Book Antiqua" w:hAnsi="Book Antiqua"/>
        </w:rPr>
      </w:pPr>
      <w:r>
        <w:rPr>
          <w:rFonts w:ascii="Book Antiqua" w:hAnsi="Book Antiqua"/>
        </w:rPr>
        <w:t>This is an interesting study with a large cohort of patients.</w:t>
      </w:r>
    </w:p>
    <w:p w:rsidR="00534F5A" w:rsidRPr="00C27AFE" w:rsidRDefault="00534F5A" w:rsidP="00C27AFE">
      <w:pPr>
        <w:spacing w:line="360" w:lineRule="auto"/>
        <w:jc w:val="both"/>
        <w:rPr>
          <w:rFonts w:ascii="Book Antiqua" w:hAnsi="Book Antiqua"/>
          <w:b/>
          <w:color w:val="000000" w:themeColor="text1"/>
        </w:rPr>
      </w:pPr>
      <w:r w:rsidRPr="00C27AFE">
        <w:rPr>
          <w:rFonts w:ascii="Book Antiqua" w:hAnsi="Book Antiqua"/>
          <w:color w:val="000000" w:themeColor="text1"/>
        </w:rPr>
        <w:br w:type="page"/>
      </w:r>
    </w:p>
    <w:p w:rsidR="00A053D6" w:rsidRPr="00C27AFE" w:rsidRDefault="00FC257A" w:rsidP="00C27AFE">
      <w:pPr>
        <w:pStyle w:val="2"/>
        <w:numPr>
          <w:ilvl w:val="0"/>
          <w:numId w:val="0"/>
        </w:numPr>
        <w:spacing w:line="360" w:lineRule="auto"/>
        <w:jc w:val="both"/>
        <w:rPr>
          <w:rFonts w:ascii="Book Antiqua" w:hAnsi="Book Antiqua"/>
          <w:color w:val="000000" w:themeColor="text1"/>
          <w:sz w:val="24"/>
        </w:rPr>
      </w:pPr>
      <w:r w:rsidRPr="00C27AFE">
        <w:rPr>
          <w:rFonts w:ascii="Book Antiqua" w:hAnsi="Book Antiqua"/>
          <w:color w:val="000000" w:themeColor="text1"/>
          <w:sz w:val="24"/>
        </w:rPr>
        <w:lastRenderedPageBreak/>
        <w:t>REFERENCES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 xml:space="preserve">1 </w:t>
      </w:r>
      <w:r w:rsidRPr="00A176D0">
        <w:rPr>
          <w:rFonts w:ascii="Book Antiqua" w:hAnsi="Book Antiqua" w:cs="宋体"/>
          <w:b/>
        </w:rPr>
        <w:t>World Health Organization.</w:t>
      </w:r>
      <w:r w:rsidRPr="00A176D0">
        <w:rPr>
          <w:rFonts w:ascii="Book Antiqua" w:hAnsi="Book Antiqua" w:cs="宋体"/>
        </w:rPr>
        <w:t xml:space="preserve"> Hepatitis B. Fact Sheet No. 204. Available from: URL: http: //www.who.int/mediacentre/factsheets/fs204/en/index.html</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 xml:space="preserve">2 </w:t>
      </w:r>
      <w:r w:rsidRPr="00A176D0">
        <w:rPr>
          <w:rFonts w:ascii="Book Antiqua" w:hAnsi="Book Antiqua" w:cs="宋体"/>
          <w:b/>
        </w:rPr>
        <w:t xml:space="preserve">World Health Organization. </w:t>
      </w:r>
      <w:r w:rsidRPr="00A176D0">
        <w:rPr>
          <w:rFonts w:ascii="Book Antiqua" w:hAnsi="Book Antiqua" w:cs="宋体"/>
        </w:rPr>
        <w:t>Hepatitis C. Fact Sheet No. 164. Available from: URL: http: //www.who.int/mediacentre/factsheets/fs164/en/</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3 </w:t>
      </w:r>
      <w:r w:rsidRPr="00A176D0">
        <w:rPr>
          <w:rFonts w:ascii="Book Antiqua" w:hAnsi="Book Antiqua" w:cs="宋体"/>
          <w:b/>
          <w:bCs/>
        </w:rPr>
        <w:t>Baldo V</w:t>
      </w:r>
      <w:r w:rsidRPr="00A176D0">
        <w:rPr>
          <w:rFonts w:ascii="Book Antiqua" w:hAnsi="Book Antiqua" w:cs="宋体"/>
        </w:rPr>
        <w:t>, Baldovin T, Trivello R, Floreani A. Epidemiology of HCV infection. </w:t>
      </w:r>
      <w:r w:rsidRPr="00A176D0">
        <w:rPr>
          <w:rFonts w:ascii="Book Antiqua" w:hAnsi="Book Antiqua" w:cs="宋体"/>
          <w:i/>
          <w:iCs/>
        </w:rPr>
        <w:t>Curr Pharm Des</w:t>
      </w:r>
      <w:r w:rsidRPr="00A176D0">
        <w:rPr>
          <w:rFonts w:ascii="Book Antiqua" w:hAnsi="Book Antiqua" w:cs="宋体"/>
        </w:rPr>
        <w:t> 2008; </w:t>
      </w:r>
      <w:r w:rsidRPr="00A176D0">
        <w:rPr>
          <w:rFonts w:ascii="Book Antiqua" w:hAnsi="Book Antiqua" w:cs="宋体"/>
          <w:b/>
          <w:bCs/>
        </w:rPr>
        <w:t>14</w:t>
      </w:r>
      <w:r w:rsidRPr="00A176D0">
        <w:rPr>
          <w:rFonts w:ascii="Book Antiqua" w:hAnsi="Book Antiqua" w:cs="宋体"/>
        </w:rPr>
        <w:t>: 1646-1654 [PMID: 18673187 DOI: 10.2174/138161208784746770]</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4 </w:t>
      </w:r>
      <w:r w:rsidRPr="00A176D0">
        <w:rPr>
          <w:rFonts w:ascii="Book Antiqua" w:hAnsi="Book Antiqua" w:cs="宋体"/>
          <w:b/>
          <w:bCs/>
        </w:rPr>
        <w:t>Locarnini S</w:t>
      </w:r>
      <w:r w:rsidRPr="00A176D0">
        <w:rPr>
          <w:rFonts w:ascii="Book Antiqua" w:hAnsi="Book Antiqua" w:cs="宋体"/>
        </w:rPr>
        <w:t>. Molecular virology of hepatitis B virus. </w:t>
      </w:r>
      <w:r w:rsidRPr="00A176D0">
        <w:rPr>
          <w:rFonts w:ascii="Book Antiqua" w:hAnsi="Book Antiqua" w:cs="宋体"/>
          <w:i/>
          <w:iCs/>
        </w:rPr>
        <w:t>Semin Liver Dis</w:t>
      </w:r>
      <w:r w:rsidRPr="00A176D0">
        <w:rPr>
          <w:rFonts w:ascii="Book Antiqua" w:hAnsi="Book Antiqua" w:cs="宋体"/>
        </w:rPr>
        <w:t> 2004; </w:t>
      </w:r>
      <w:r w:rsidRPr="00A176D0">
        <w:rPr>
          <w:rFonts w:ascii="Book Antiqua" w:hAnsi="Book Antiqua" w:cs="宋体"/>
          <w:b/>
          <w:bCs/>
        </w:rPr>
        <w:t xml:space="preserve">24 </w:t>
      </w:r>
      <w:r w:rsidRPr="00722F50">
        <w:rPr>
          <w:rFonts w:ascii="Book Antiqua" w:hAnsi="Book Antiqua" w:cs="宋体"/>
          <w:bCs/>
        </w:rPr>
        <w:t>Suppl 1</w:t>
      </w:r>
      <w:r w:rsidRPr="00722F50">
        <w:rPr>
          <w:rFonts w:ascii="Book Antiqua" w:hAnsi="Book Antiqua" w:cs="宋体"/>
        </w:rPr>
        <w:t xml:space="preserve">: </w:t>
      </w:r>
      <w:r w:rsidRPr="00A176D0">
        <w:rPr>
          <w:rFonts w:ascii="Book Antiqua" w:hAnsi="Book Antiqua" w:cs="宋体"/>
        </w:rPr>
        <w:t>3-10 [PMID: 15192795 DOI: 10.1055/s-2004-828672]</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5 </w:t>
      </w:r>
      <w:r w:rsidRPr="00A176D0">
        <w:rPr>
          <w:rFonts w:ascii="Book Antiqua" w:hAnsi="Book Antiqua" w:cs="宋体"/>
          <w:b/>
          <w:bCs/>
        </w:rPr>
        <w:t>McCaughan GW</w:t>
      </w:r>
      <w:r w:rsidRPr="00A176D0">
        <w:rPr>
          <w:rFonts w:ascii="Book Antiqua" w:hAnsi="Book Antiqua" w:cs="宋体"/>
        </w:rPr>
        <w:t>, Omata M, Amarapurkar D, Bowden S, Chow WC, Chutaputti A, Dore G, Gane E, Guan R, Hamid SS, Hardikar W, Hui CK, Jafri W, Jia JD, Lai MY, Wei L, Leung N, Piratvisuth T, Sarin S, Sollano J, Tateishi R. Asian Pacific Association for the Study of the Liver consensus statements on the diagnosis, management and treatment of hepatitis C virus infection. </w:t>
      </w:r>
      <w:r w:rsidRPr="00A176D0">
        <w:rPr>
          <w:rFonts w:ascii="Book Antiqua" w:hAnsi="Book Antiqua" w:cs="宋体"/>
          <w:i/>
          <w:iCs/>
        </w:rPr>
        <w:t>J Gastroenterol Hepatol</w:t>
      </w:r>
      <w:r w:rsidRPr="00A176D0">
        <w:rPr>
          <w:rFonts w:ascii="Book Antiqua" w:hAnsi="Book Antiqua" w:cs="宋体"/>
        </w:rPr>
        <w:t> 2007; </w:t>
      </w:r>
      <w:r w:rsidRPr="00A176D0">
        <w:rPr>
          <w:rFonts w:ascii="Book Antiqua" w:hAnsi="Book Antiqua" w:cs="宋体"/>
          <w:b/>
          <w:bCs/>
        </w:rPr>
        <w:t>22</w:t>
      </w:r>
      <w:r w:rsidRPr="00A176D0">
        <w:rPr>
          <w:rFonts w:ascii="Book Antiqua" w:hAnsi="Book Antiqua" w:cs="宋体"/>
        </w:rPr>
        <w:t>: 615-633 [PMID: 17444847]</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6 </w:t>
      </w:r>
      <w:r w:rsidRPr="00A176D0">
        <w:rPr>
          <w:rFonts w:ascii="Book Antiqua" w:hAnsi="Book Antiqua" w:cs="宋体"/>
          <w:b/>
          <w:bCs/>
        </w:rPr>
        <w:t>Shepard CW</w:t>
      </w:r>
      <w:r w:rsidRPr="00A176D0">
        <w:rPr>
          <w:rFonts w:ascii="Book Antiqua" w:hAnsi="Book Antiqua" w:cs="宋体"/>
        </w:rPr>
        <w:t>, Simard EP, Finelli L, Fiore AE, Bell BP. Hepatitis B virus infection: epidemiology and vaccination. </w:t>
      </w:r>
      <w:r w:rsidRPr="00A176D0">
        <w:rPr>
          <w:rFonts w:ascii="Book Antiqua" w:hAnsi="Book Antiqua" w:cs="宋体"/>
          <w:i/>
          <w:iCs/>
        </w:rPr>
        <w:t>Epidemiol Rev</w:t>
      </w:r>
      <w:r w:rsidRPr="00A176D0">
        <w:rPr>
          <w:rFonts w:ascii="Book Antiqua" w:hAnsi="Book Antiqua" w:cs="宋体"/>
        </w:rPr>
        <w:t> 2006; </w:t>
      </w:r>
      <w:r w:rsidRPr="00A176D0">
        <w:rPr>
          <w:rFonts w:ascii="Book Antiqua" w:hAnsi="Book Antiqua" w:cs="宋体"/>
          <w:b/>
          <w:bCs/>
        </w:rPr>
        <w:t>28</w:t>
      </w:r>
      <w:r w:rsidRPr="00A176D0">
        <w:rPr>
          <w:rFonts w:ascii="Book Antiqua" w:hAnsi="Book Antiqua" w:cs="宋体"/>
        </w:rPr>
        <w:t>: 112-125 [PMID: 16754644 DOI: 10.1093/epirev/mxj009]</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7 </w:t>
      </w:r>
      <w:r w:rsidRPr="00A176D0">
        <w:rPr>
          <w:rFonts w:ascii="Book Antiqua" w:hAnsi="Book Antiqua" w:cs="宋体"/>
          <w:b/>
          <w:bCs/>
        </w:rPr>
        <w:t>Zou L</w:t>
      </w:r>
      <w:r w:rsidRPr="00A176D0">
        <w:rPr>
          <w:rFonts w:ascii="Book Antiqua" w:hAnsi="Book Antiqua" w:cs="宋体"/>
        </w:rPr>
        <w:t>, Zhang W, Ruan S. Modeling the transmission dynamics and control of hepatitis B virus in China. </w:t>
      </w:r>
      <w:r w:rsidRPr="00A176D0">
        <w:rPr>
          <w:rFonts w:ascii="Book Antiqua" w:hAnsi="Book Antiqua" w:cs="宋体"/>
          <w:i/>
          <w:iCs/>
        </w:rPr>
        <w:t>J Theor Biol</w:t>
      </w:r>
      <w:r w:rsidRPr="00A176D0">
        <w:rPr>
          <w:rFonts w:ascii="Book Antiqua" w:hAnsi="Book Antiqua" w:cs="宋体"/>
        </w:rPr>
        <w:t> 2010; </w:t>
      </w:r>
      <w:r w:rsidRPr="00A176D0">
        <w:rPr>
          <w:rFonts w:ascii="Book Antiqua" w:hAnsi="Book Antiqua" w:cs="宋体"/>
          <w:b/>
          <w:bCs/>
        </w:rPr>
        <w:t>262</w:t>
      </w:r>
      <w:r w:rsidRPr="00A176D0">
        <w:rPr>
          <w:rFonts w:ascii="Book Antiqua" w:hAnsi="Book Antiqua" w:cs="宋体"/>
        </w:rPr>
        <w:t>: 330-338 [PMID: 19822154 DOI: 10.1016/j.jtbi.2009.09.035]</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8</w:t>
      </w:r>
      <w:r w:rsidRPr="00A176D0">
        <w:rPr>
          <w:rFonts w:ascii="Book Antiqua" w:hAnsi="Book Antiqua" w:cs="宋体"/>
          <w:b/>
        </w:rPr>
        <w:t xml:space="preserve"> Liu GT,</w:t>
      </w:r>
      <w:r w:rsidRPr="00A176D0">
        <w:rPr>
          <w:rFonts w:ascii="Book Antiqua" w:hAnsi="Book Antiqua" w:cs="宋体"/>
        </w:rPr>
        <w:t xml:space="preserve"> Si CW, Wang QH, Chen LH, Chen HS, Xu DZ, Zhang LX, Wang BE, Wang LT, Li Y. Comments on the prevention and research of chronic hepatitis in China. </w:t>
      </w:r>
      <w:r w:rsidRPr="00A176D0">
        <w:rPr>
          <w:rFonts w:ascii="Book Antiqua" w:hAnsi="Book Antiqua" w:cs="宋体"/>
          <w:i/>
        </w:rPr>
        <w:t xml:space="preserve">Zhonghua Yixue Zazhi </w:t>
      </w:r>
      <w:r w:rsidRPr="00A176D0">
        <w:rPr>
          <w:rFonts w:ascii="Book Antiqua" w:hAnsi="Book Antiqua" w:cs="宋体"/>
        </w:rPr>
        <w:t xml:space="preserve">2002; </w:t>
      </w:r>
      <w:r w:rsidRPr="00A176D0">
        <w:rPr>
          <w:rFonts w:ascii="Book Antiqua" w:hAnsi="Book Antiqua" w:cs="宋体"/>
          <w:b/>
        </w:rPr>
        <w:t>82</w:t>
      </w:r>
      <w:r w:rsidRPr="00A176D0">
        <w:rPr>
          <w:rFonts w:ascii="Book Antiqua" w:hAnsi="Book Antiqua" w:cs="宋体"/>
        </w:rPr>
        <w:t>: 74-76</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9 </w:t>
      </w:r>
      <w:r w:rsidRPr="00A176D0">
        <w:rPr>
          <w:rFonts w:ascii="Book Antiqua" w:hAnsi="Book Antiqua" w:cs="宋体"/>
          <w:b/>
          <w:bCs/>
        </w:rPr>
        <w:t>Jia JD</w:t>
      </w:r>
      <w:r w:rsidRPr="00A176D0">
        <w:rPr>
          <w:rFonts w:ascii="Book Antiqua" w:hAnsi="Book Antiqua" w:cs="宋体"/>
        </w:rPr>
        <w:t>, Zhuang H. [The overview of the seminar on chronic hepatitis B]. </w:t>
      </w:r>
      <w:r w:rsidRPr="00A176D0">
        <w:rPr>
          <w:rFonts w:ascii="Book Antiqua" w:hAnsi="Book Antiqua" w:cs="宋体"/>
          <w:i/>
          <w:iCs/>
        </w:rPr>
        <w:t>Zhonghua Gan Zang Bing Za Zhi</w:t>
      </w:r>
      <w:r w:rsidRPr="00A176D0">
        <w:rPr>
          <w:rFonts w:ascii="Book Antiqua" w:hAnsi="Book Antiqua" w:cs="宋体"/>
        </w:rPr>
        <w:t> 2004; </w:t>
      </w:r>
      <w:r w:rsidRPr="00A176D0">
        <w:rPr>
          <w:rFonts w:ascii="Book Antiqua" w:hAnsi="Book Antiqua" w:cs="宋体"/>
          <w:b/>
          <w:bCs/>
        </w:rPr>
        <w:t>12</w:t>
      </w:r>
      <w:r w:rsidRPr="00A176D0">
        <w:rPr>
          <w:rFonts w:ascii="Book Antiqua" w:hAnsi="Book Antiqua" w:cs="宋体"/>
        </w:rPr>
        <w:t>: 698-699 [PMID: 15623388]</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10 </w:t>
      </w:r>
      <w:r w:rsidRPr="00A176D0">
        <w:rPr>
          <w:rFonts w:ascii="Book Antiqua" w:hAnsi="Book Antiqua" w:cs="宋体"/>
          <w:b/>
          <w:bCs/>
        </w:rPr>
        <w:t>Goldstein ST</w:t>
      </w:r>
      <w:r w:rsidRPr="00A176D0">
        <w:rPr>
          <w:rFonts w:ascii="Book Antiqua" w:hAnsi="Book Antiqua" w:cs="宋体"/>
        </w:rPr>
        <w:t>, Zhou F, Hadler SC, Bell BP, Mast EE, Margolis HS. A mathematical model to estimate global hepatitis B disease burden and vaccination impact. </w:t>
      </w:r>
      <w:r w:rsidRPr="00A176D0">
        <w:rPr>
          <w:rFonts w:ascii="Book Antiqua" w:hAnsi="Book Antiqua" w:cs="宋体"/>
          <w:i/>
          <w:iCs/>
        </w:rPr>
        <w:t>Int J Epidemiol</w:t>
      </w:r>
      <w:r w:rsidRPr="00A176D0">
        <w:rPr>
          <w:rFonts w:ascii="Book Antiqua" w:hAnsi="Book Antiqua" w:cs="宋体"/>
        </w:rPr>
        <w:t> 2005; </w:t>
      </w:r>
      <w:r w:rsidRPr="00A176D0">
        <w:rPr>
          <w:rFonts w:ascii="Book Antiqua" w:hAnsi="Book Antiqua" w:cs="宋体"/>
          <w:b/>
          <w:bCs/>
        </w:rPr>
        <w:t>34</w:t>
      </w:r>
      <w:r w:rsidRPr="00A176D0">
        <w:rPr>
          <w:rFonts w:ascii="Book Antiqua" w:hAnsi="Book Antiqua" w:cs="宋体"/>
        </w:rPr>
        <w:t>: 1329-1339 [PMID: 16249217 DOI: 10.1093/ije/dyi206]</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lastRenderedPageBreak/>
        <w:t xml:space="preserve">11 </w:t>
      </w:r>
      <w:r w:rsidRPr="00A176D0">
        <w:rPr>
          <w:rFonts w:ascii="Book Antiqua" w:hAnsi="Book Antiqua" w:cs="宋体"/>
          <w:b/>
        </w:rPr>
        <w:t xml:space="preserve">Xia GL, </w:t>
      </w:r>
      <w:r w:rsidRPr="00A176D0">
        <w:rPr>
          <w:rFonts w:ascii="Book Antiqua" w:hAnsi="Book Antiqua" w:cs="宋体"/>
        </w:rPr>
        <w:t xml:space="preserve">Liu C, Cao H, Bi S, Zhan M, Su C, Nan J, Qi X. Prevalence of hepatitis B and C virus infections in the general Chinese population. Results from a nationwide cross-sectional seroepidemiological study of hepatitis A, B, C, D, and E virus infections in China, 1992. </w:t>
      </w:r>
      <w:r w:rsidRPr="00A176D0">
        <w:rPr>
          <w:rFonts w:ascii="Book Antiqua" w:hAnsi="Book Antiqua" w:cs="宋体"/>
          <w:i/>
        </w:rPr>
        <w:t>Int Hepatol Communicat</w:t>
      </w:r>
      <w:r w:rsidRPr="00A176D0">
        <w:rPr>
          <w:rFonts w:ascii="Book Antiqua" w:hAnsi="Book Antiqua" w:cs="宋体"/>
        </w:rPr>
        <w:t xml:space="preserve"> 1996; </w:t>
      </w:r>
      <w:r w:rsidRPr="00A176D0">
        <w:rPr>
          <w:rFonts w:ascii="Book Antiqua" w:hAnsi="Book Antiqua" w:cs="宋体"/>
          <w:b/>
        </w:rPr>
        <w:t>5</w:t>
      </w:r>
      <w:r w:rsidRPr="00A176D0">
        <w:rPr>
          <w:rFonts w:ascii="Book Antiqua" w:hAnsi="Book Antiqua" w:cs="宋体"/>
        </w:rPr>
        <w:t>: 62-73 [DOI: 10.1016/S0928-4346(96)82012-3]</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12 NIH Consensus Statement on Management of Hepatitis C: 2002. </w:t>
      </w:r>
      <w:r w:rsidRPr="00A176D0">
        <w:rPr>
          <w:rFonts w:ascii="Book Antiqua" w:hAnsi="Book Antiqua" w:cs="宋体"/>
          <w:i/>
          <w:iCs/>
        </w:rPr>
        <w:t>NIH Consens State Sci Statements</w:t>
      </w:r>
      <w:r w:rsidRPr="00A176D0">
        <w:rPr>
          <w:rFonts w:ascii="Book Antiqua" w:hAnsi="Book Antiqua" w:cs="宋体"/>
        </w:rPr>
        <w:t> 2002; </w:t>
      </w:r>
      <w:r w:rsidRPr="00A176D0">
        <w:rPr>
          <w:rFonts w:ascii="Book Antiqua" w:hAnsi="Book Antiqua" w:cs="宋体"/>
          <w:b/>
          <w:bCs/>
        </w:rPr>
        <w:t>19</w:t>
      </w:r>
      <w:r w:rsidRPr="00A176D0">
        <w:rPr>
          <w:rFonts w:ascii="Book Antiqua" w:hAnsi="Book Antiqua" w:cs="宋体"/>
        </w:rPr>
        <w:t>: 1-46 [PMID: 14768714]</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13 </w:t>
      </w:r>
      <w:r w:rsidRPr="00A176D0">
        <w:rPr>
          <w:rFonts w:ascii="Book Antiqua" w:hAnsi="Book Antiqua" w:cs="宋体"/>
          <w:b/>
          <w:bCs/>
        </w:rPr>
        <w:t>Rustgi VK</w:t>
      </w:r>
      <w:r w:rsidRPr="00A176D0">
        <w:rPr>
          <w:rFonts w:ascii="Book Antiqua" w:hAnsi="Book Antiqua" w:cs="宋体"/>
        </w:rPr>
        <w:t>. The epidemiology of hepatitis C infection in the United States. </w:t>
      </w:r>
      <w:r w:rsidRPr="00A176D0">
        <w:rPr>
          <w:rFonts w:ascii="Book Antiqua" w:hAnsi="Book Antiqua" w:cs="宋体"/>
          <w:i/>
          <w:iCs/>
        </w:rPr>
        <w:t>J Gastroenterol</w:t>
      </w:r>
      <w:r w:rsidRPr="00A176D0">
        <w:rPr>
          <w:rFonts w:ascii="Book Antiqua" w:hAnsi="Book Antiqua" w:cs="宋体"/>
        </w:rPr>
        <w:t> 2007; </w:t>
      </w:r>
      <w:r w:rsidRPr="00A176D0">
        <w:rPr>
          <w:rFonts w:ascii="Book Antiqua" w:hAnsi="Book Antiqua" w:cs="宋体"/>
          <w:b/>
          <w:bCs/>
        </w:rPr>
        <w:t>42</w:t>
      </w:r>
      <w:r w:rsidRPr="00A176D0">
        <w:rPr>
          <w:rFonts w:ascii="Book Antiqua" w:hAnsi="Book Antiqua" w:cs="宋体"/>
        </w:rPr>
        <w:t>: 513-521 [PMID: 17653645 DOI: 10.1007/s00535-007-2064-6]</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14 </w:t>
      </w:r>
      <w:r w:rsidRPr="00A176D0">
        <w:rPr>
          <w:rFonts w:ascii="Book Antiqua" w:hAnsi="Book Antiqua" w:cs="宋体"/>
          <w:b/>
          <w:bCs/>
        </w:rPr>
        <w:t>Strader DB</w:t>
      </w:r>
      <w:r w:rsidRPr="00A176D0">
        <w:rPr>
          <w:rFonts w:ascii="Book Antiqua" w:hAnsi="Book Antiqua" w:cs="宋体"/>
        </w:rPr>
        <w:t>, Wright T, Thomas DL, Seeff LB. Diagnosis, management, and treatment of hepatitis C. </w:t>
      </w:r>
      <w:r w:rsidRPr="00A176D0">
        <w:rPr>
          <w:rFonts w:ascii="Book Antiqua" w:hAnsi="Book Antiqua" w:cs="宋体"/>
          <w:i/>
          <w:iCs/>
        </w:rPr>
        <w:t>Hepatology</w:t>
      </w:r>
      <w:r w:rsidRPr="00A176D0">
        <w:rPr>
          <w:rFonts w:ascii="Book Antiqua" w:hAnsi="Book Antiqua" w:cs="宋体"/>
        </w:rPr>
        <w:t> 2004; </w:t>
      </w:r>
      <w:r w:rsidRPr="00A176D0">
        <w:rPr>
          <w:rFonts w:ascii="Book Antiqua" w:hAnsi="Book Antiqua" w:cs="宋体"/>
          <w:b/>
          <w:bCs/>
        </w:rPr>
        <w:t>39</w:t>
      </w:r>
      <w:r w:rsidRPr="00A176D0">
        <w:rPr>
          <w:rFonts w:ascii="Book Antiqua" w:hAnsi="Book Antiqua" w:cs="宋体"/>
        </w:rPr>
        <w:t>: 1147-1171 [PMID: 15057920 DOI: 10.1002/hep.20119]</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15 </w:t>
      </w:r>
      <w:r w:rsidRPr="00A176D0">
        <w:rPr>
          <w:rFonts w:ascii="Book Antiqua" w:hAnsi="Book Antiqua" w:cs="宋体"/>
          <w:b/>
          <w:bCs/>
        </w:rPr>
        <w:t>Liaw YF</w:t>
      </w:r>
      <w:r w:rsidRPr="00A176D0">
        <w:rPr>
          <w:rFonts w:ascii="Book Antiqua" w:hAnsi="Book Antiqua" w:cs="宋体"/>
        </w:rPr>
        <w:t>, Leung N, Kao JH, Piratvisuth T, Gane E, Han KH, Guan R, Lau GK, Locarnini S. Asian-Pacific consensus statement on the management of chronic hepatitis B: a 2008 update. </w:t>
      </w:r>
      <w:r w:rsidRPr="00A176D0">
        <w:rPr>
          <w:rFonts w:ascii="Book Antiqua" w:hAnsi="Book Antiqua" w:cs="宋体"/>
          <w:i/>
          <w:iCs/>
        </w:rPr>
        <w:t>Hepatol Int</w:t>
      </w:r>
      <w:r w:rsidRPr="00A176D0">
        <w:rPr>
          <w:rFonts w:ascii="Book Antiqua" w:hAnsi="Book Antiqua" w:cs="宋体"/>
        </w:rPr>
        <w:t> 2008; </w:t>
      </w:r>
      <w:r w:rsidRPr="00A176D0">
        <w:rPr>
          <w:rFonts w:ascii="Book Antiqua" w:hAnsi="Book Antiqua" w:cs="宋体"/>
          <w:b/>
          <w:bCs/>
        </w:rPr>
        <w:t>2</w:t>
      </w:r>
      <w:r w:rsidRPr="00A176D0">
        <w:rPr>
          <w:rFonts w:ascii="Book Antiqua" w:hAnsi="Book Antiqua" w:cs="宋体"/>
        </w:rPr>
        <w:t>: 263-283 [PMID: 19669255 DOI: 10.1007/s12072-008-9080-3]</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16 </w:t>
      </w:r>
      <w:r w:rsidRPr="00A176D0">
        <w:rPr>
          <w:rFonts w:ascii="Book Antiqua" w:hAnsi="Book Antiqua" w:cs="宋体"/>
          <w:b/>
          <w:bCs/>
        </w:rPr>
        <w:t>Sorrell MF</w:t>
      </w:r>
      <w:r w:rsidRPr="00A176D0">
        <w:rPr>
          <w:rFonts w:ascii="Book Antiqua" w:hAnsi="Book Antiqua" w:cs="宋体"/>
        </w:rPr>
        <w:t>, Belongia EA, Costa J, Gareen IF, Grem JL, Inadomi JM, Kern ER, McHugh JA, Petersen GM, Rein MF, Strader DB, Trotter HT. National Institutes of Health Consensus Development Conference Statement: management of hepatitis B. </w:t>
      </w:r>
      <w:r w:rsidRPr="00A176D0">
        <w:rPr>
          <w:rFonts w:ascii="Book Antiqua" w:hAnsi="Book Antiqua" w:cs="宋体"/>
          <w:i/>
          <w:iCs/>
        </w:rPr>
        <w:t>Ann Intern Med</w:t>
      </w:r>
      <w:r w:rsidRPr="00A176D0">
        <w:rPr>
          <w:rFonts w:ascii="Book Antiqua" w:hAnsi="Book Antiqua" w:cs="宋体"/>
        </w:rPr>
        <w:t> 2009; </w:t>
      </w:r>
      <w:r w:rsidRPr="00A176D0">
        <w:rPr>
          <w:rFonts w:ascii="Book Antiqua" w:hAnsi="Book Antiqua" w:cs="宋体"/>
          <w:b/>
          <w:bCs/>
        </w:rPr>
        <w:t>150</w:t>
      </w:r>
      <w:r w:rsidRPr="00A176D0">
        <w:rPr>
          <w:rFonts w:ascii="Book Antiqua" w:hAnsi="Book Antiqua" w:cs="宋体"/>
        </w:rPr>
        <w:t>: 104-110 [PMID: 19124811]</w:t>
      </w:r>
    </w:p>
    <w:p w:rsidR="001178C4" w:rsidRPr="00A176D0" w:rsidRDefault="001178C4" w:rsidP="001178C4">
      <w:pPr>
        <w:spacing w:line="360" w:lineRule="auto"/>
        <w:jc w:val="both"/>
        <w:rPr>
          <w:rFonts w:ascii="Book Antiqua" w:hAnsi="Book Antiqua" w:cs="宋体"/>
          <w:lang w:eastAsia="zh-CN"/>
        </w:rPr>
      </w:pPr>
      <w:r w:rsidRPr="00A176D0">
        <w:rPr>
          <w:rFonts w:ascii="Book Antiqua" w:hAnsi="Book Antiqua" w:cs="宋体"/>
        </w:rPr>
        <w:t>17 </w:t>
      </w:r>
      <w:r w:rsidRPr="00A176D0">
        <w:rPr>
          <w:rFonts w:ascii="Book Antiqua" w:hAnsi="Book Antiqua" w:cs="宋体"/>
          <w:b/>
          <w:bCs/>
        </w:rPr>
        <w:t>Lok AS</w:t>
      </w:r>
      <w:r w:rsidRPr="00A176D0">
        <w:rPr>
          <w:rFonts w:ascii="Book Antiqua" w:hAnsi="Book Antiqua" w:cs="宋体"/>
        </w:rPr>
        <w:t>, McMahon BJ. Chronic hepatitis B: update 2009. </w:t>
      </w:r>
      <w:r w:rsidRPr="00A176D0">
        <w:rPr>
          <w:rFonts w:ascii="Book Antiqua" w:hAnsi="Book Antiqua" w:cs="宋体"/>
          <w:i/>
          <w:iCs/>
        </w:rPr>
        <w:t>Hepatology</w:t>
      </w:r>
      <w:r w:rsidRPr="00A176D0">
        <w:rPr>
          <w:rFonts w:ascii="Book Antiqua" w:hAnsi="Book Antiqua" w:cs="宋体"/>
        </w:rPr>
        <w:t> 2009; </w:t>
      </w:r>
      <w:r w:rsidRPr="00A176D0">
        <w:rPr>
          <w:rFonts w:ascii="Book Antiqua" w:hAnsi="Book Antiqua" w:cs="宋体"/>
          <w:b/>
          <w:bCs/>
        </w:rPr>
        <w:t>50</w:t>
      </w:r>
      <w:r w:rsidRPr="00A176D0">
        <w:rPr>
          <w:rFonts w:ascii="Book Antiqua" w:hAnsi="Book Antiqua" w:cs="宋体"/>
        </w:rPr>
        <w:t>: 661-662 [PMID: 19</w:t>
      </w:r>
      <w:r w:rsidR="00722F50">
        <w:rPr>
          <w:rFonts w:ascii="Book Antiqua" w:hAnsi="Book Antiqua" w:cs="宋体"/>
        </w:rPr>
        <w:t>714720 DOI: 10.1002/hep.23190]</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 xml:space="preserve">18 </w:t>
      </w:r>
      <w:r w:rsidRPr="00A176D0">
        <w:rPr>
          <w:rFonts w:ascii="Book Antiqua" w:hAnsi="Book Antiqua" w:cs="宋体"/>
          <w:b/>
        </w:rPr>
        <w:t xml:space="preserve">European Association for the Study of the Liver. </w:t>
      </w:r>
      <w:r w:rsidRPr="00A176D0">
        <w:rPr>
          <w:rFonts w:ascii="Book Antiqua" w:hAnsi="Book Antiqua" w:cs="宋体"/>
        </w:rPr>
        <w:t>EASL Clinical Practice Guidelines: management of chronic hepatitis B. </w:t>
      </w:r>
      <w:r w:rsidRPr="00A176D0">
        <w:rPr>
          <w:rFonts w:ascii="Book Antiqua" w:hAnsi="Book Antiqua" w:cs="宋体"/>
          <w:i/>
          <w:iCs/>
        </w:rPr>
        <w:t>J Hepatol</w:t>
      </w:r>
      <w:r w:rsidRPr="00A176D0">
        <w:rPr>
          <w:rFonts w:ascii="Book Antiqua" w:hAnsi="Book Antiqua" w:cs="宋体"/>
        </w:rPr>
        <w:t> 2009; </w:t>
      </w:r>
      <w:r w:rsidRPr="00A176D0">
        <w:rPr>
          <w:rFonts w:ascii="Book Antiqua" w:hAnsi="Book Antiqua" w:cs="宋体"/>
          <w:b/>
          <w:bCs/>
        </w:rPr>
        <w:t>50</w:t>
      </w:r>
      <w:r w:rsidRPr="00A176D0">
        <w:rPr>
          <w:rFonts w:ascii="Book Antiqua" w:hAnsi="Book Antiqua" w:cs="宋体"/>
        </w:rPr>
        <w:t>: 227-242 [PMID: 19054588 DOI: 10.1016/j.jhep.2008.10.001]</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19 </w:t>
      </w:r>
      <w:r w:rsidRPr="00A176D0">
        <w:rPr>
          <w:rFonts w:ascii="Book Antiqua" w:hAnsi="Book Antiqua" w:cs="宋体"/>
          <w:b/>
          <w:bCs/>
        </w:rPr>
        <w:t>Ghany MG</w:t>
      </w:r>
      <w:r w:rsidRPr="00A176D0">
        <w:rPr>
          <w:rFonts w:ascii="Book Antiqua" w:hAnsi="Book Antiqua" w:cs="宋体"/>
        </w:rPr>
        <w:t>, Strader DB, Thomas DL, Seeff LB. Diagnosis, management, and treatment of hepatitis C: an update. </w:t>
      </w:r>
      <w:r w:rsidRPr="00A176D0">
        <w:rPr>
          <w:rFonts w:ascii="Book Antiqua" w:hAnsi="Book Antiqua" w:cs="宋体"/>
          <w:i/>
          <w:iCs/>
        </w:rPr>
        <w:t>Hepatology</w:t>
      </w:r>
      <w:r w:rsidRPr="00A176D0">
        <w:rPr>
          <w:rFonts w:ascii="Book Antiqua" w:hAnsi="Book Antiqua" w:cs="宋体"/>
        </w:rPr>
        <w:t> 2009; </w:t>
      </w:r>
      <w:r w:rsidRPr="00A176D0">
        <w:rPr>
          <w:rFonts w:ascii="Book Antiqua" w:hAnsi="Book Antiqua" w:cs="宋体"/>
          <w:b/>
          <w:bCs/>
        </w:rPr>
        <w:t>49</w:t>
      </w:r>
      <w:r w:rsidRPr="00A176D0">
        <w:rPr>
          <w:rFonts w:ascii="Book Antiqua" w:hAnsi="Book Antiqua" w:cs="宋体"/>
        </w:rPr>
        <w:t>: 1335-1374 [PMID: 19330875 DOI: 10.1002/hep.22759]</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20 </w:t>
      </w:r>
      <w:r w:rsidRPr="00A176D0">
        <w:rPr>
          <w:rFonts w:ascii="Book Antiqua" w:hAnsi="Book Antiqua" w:cs="宋体"/>
          <w:b/>
          <w:bCs/>
        </w:rPr>
        <w:t>De Vroey B</w:t>
      </w:r>
      <w:r w:rsidRPr="00A176D0">
        <w:rPr>
          <w:rFonts w:ascii="Book Antiqua" w:hAnsi="Book Antiqua" w:cs="宋体"/>
        </w:rPr>
        <w:t xml:space="preserve">, Moreno C, Laleman W, van Gossum M, Colle I, de Galocsy C, Langlet P, Robaeys G, Orlent H, Michielsen P, Delwaide J, Reynaert H, D'Heygere F, Sprengers D, Bourgeois S, Assene C, Vos B, Brenard R, Adler M, Henrion J, Deltenre P. Hepatitis B </w:t>
      </w:r>
      <w:r w:rsidRPr="00A176D0">
        <w:rPr>
          <w:rFonts w:ascii="Book Antiqua" w:hAnsi="Book Antiqua" w:cs="宋体"/>
        </w:rPr>
        <w:lastRenderedPageBreak/>
        <w:t>virus and hepatitis C virus infections in Belgium: similarities and differences in epidemics and initial management. </w:t>
      </w:r>
      <w:r w:rsidRPr="00A176D0">
        <w:rPr>
          <w:rFonts w:ascii="Book Antiqua" w:hAnsi="Book Antiqua" w:cs="宋体"/>
          <w:i/>
          <w:iCs/>
        </w:rPr>
        <w:t>Eur J Gastroenterol Hepatol</w:t>
      </w:r>
      <w:r w:rsidRPr="00A176D0">
        <w:rPr>
          <w:rFonts w:ascii="Book Antiqua" w:hAnsi="Book Antiqua" w:cs="宋体"/>
        </w:rPr>
        <w:t> 2013; </w:t>
      </w:r>
      <w:r w:rsidRPr="00A176D0">
        <w:rPr>
          <w:rFonts w:ascii="Book Antiqua" w:hAnsi="Book Antiqua" w:cs="宋体"/>
          <w:b/>
          <w:bCs/>
        </w:rPr>
        <w:t>25</w:t>
      </w:r>
      <w:r w:rsidRPr="00A176D0">
        <w:rPr>
          <w:rFonts w:ascii="Book Antiqua" w:hAnsi="Book Antiqua" w:cs="宋体"/>
        </w:rPr>
        <w:t>: 613-619 [PMID: 23325285 DOI: 10.1097/MEG.0b013e32835d83a2]</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21 </w:t>
      </w:r>
      <w:r w:rsidRPr="00A176D0">
        <w:rPr>
          <w:rFonts w:ascii="Book Antiqua" w:hAnsi="Book Antiqua" w:cs="宋体"/>
          <w:b/>
          <w:bCs/>
        </w:rPr>
        <w:t>Spradling PR</w:t>
      </w:r>
      <w:r w:rsidRPr="00A176D0">
        <w:rPr>
          <w:rFonts w:ascii="Book Antiqua" w:hAnsi="Book Antiqua" w:cs="宋体"/>
        </w:rPr>
        <w:t>, Rupp L, Moorman AC, Lu M, Teshale EH, Gordon SC, Nakasato C, Boscarino JA, Henkle EM, Nerenz DR, Denniston MM, Holmberg SD. Hepatitis B and C virus infection among 1.2 million persons with access to care: factors associated with testing and infection prevalence. </w:t>
      </w:r>
      <w:r w:rsidRPr="00A176D0">
        <w:rPr>
          <w:rFonts w:ascii="Book Antiqua" w:hAnsi="Book Antiqua" w:cs="宋体"/>
          <w:i/>
          <w:iCs/>
        </w:rPr>
        <w:t>Clin Infect Dis</w:t>
      </w:r>
      <w:r w:rsidRPr="00A176D0">
        <w:rPr>
          <w:rFonts w:ascii="Book Antiqua" w:hAnsi="Book Antiqua" w:cs="宋体"/>
        </w:rPr>
        <w:t> 2012; </w:t>
      </w:r>
      <w:r w:rsidRPr="00A176D0">
        <w:rPr>
          <w:rFonts w:ascii="Book Antiqua" w:hAnsi="Book Antiqua" w:cs="宋体"/>
          <w:b/>
          <w:bCs/>
        </w:rPr>
        <w:t>55</w:t>
      </w:r>
      <w:r w:rsidRPr="00A176D0">
        <w:rPr>
          <w:rFonts w:ascii="Book Antiqua" w:hAnsi="Book Antiqua" w:cs="宋体"/>
        </w:rPr>
        <w:t>: 1047-1055 [PMID: 22875876]</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22 </w:t>
      </w:r>
      <w:r w:rsidRPr="00A176D0">
        <w:rPr>
          <w:rFonts w:ascii="Book Antiqua" w:hAnsi="Book Antiqua" w:cs="宋体"/>
          <w:b/>
          <w:bCs/>
        </w:rPr>
        <w:t>Lu L</w:t>
      </w:r>
      <w:r w:rsidRPr="00A176D0">
        <w:rPr>
          <w:rFonts w:ascii="Book Antiqua" w:hAnsi="Book Antiqua" w:cs="宋体"/>
        </w:rPr>
        <w:t>, Nakano T, He Y, Fu Y, Hagedorn CH, Robertson BH. Hepatitis C virus genotype distribution in China: predominance of closely related subtype 1b isolates and existence of new genotype 6 variants. </w:t>
      </w:r>
      <w:r w:rsidRPr="00A176D0">
        <w:rPr>
          <w:rFonts w:ascii="Book Antiqua" w:hAnsi="Book Antiqua" w:cs="宋体"/>
          <w:i/>
          <w:iCs/>
        </w:rPr>
        <w:t>J Med Virol</w:t>
      </w:r>
      <w:r w:rsidRPr="00A176D0">
        <w:rPr>
          <w:rFonts w:ascii="Book Antiqua" w:hAnsi="Book Antiqua" w:cs="宋体"/>
        </w:rPr>
        <w:t> 2005; </w:t>
      </w:r>
      <w:r w:rsidRPr="00A176D0">
        <w:rPr>
          <w:rFonts w:ascii="Book Antiqua" w:hAnsi="Book Antiqua" w:cs="宋体"/>
          <w:b/>
          <w:bCs/>
        </w:rPr>
        <w:t>75</w:t>
      </w:r>
      <w:r w:rsidRPr="00A176D0">
        <w:rPr>
          <w:rFonts w:ascii="Book Antiqua" w:hAnsi="Book Antiqua" w:cs="宋体"/>
        </w:rPr>
        <w:t>: 538-549 [PMID: 15714489]</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23 </w:t>
      </w:r>
      <w:r w:rsidRPr="00A176D0">
        <w:rPr>
          <w:rFonts w:ascii="Book Antiqua" w:hAnsi="Book Antiqua" w:cs="宋体"/>
          <w:b/>
          <w:bCs/>
        </w:rPr>
        <w:t>Cui Y</w:t>
      </w:r>
      <w:r w:rsidRPr="00A176D0">
        <w:rPr>
          <w:rFonts w:ascii="Book Antiqua" w:hAnsi="Book Antiqua" w:cs="宋体"/>
        </w:rPr>
        <w:t>, Jia J. Update on epidemiology of hepatitis B and C in China. </w:t>
      </w:r>
      <w:r w:rsidRPr="00A176D0">
        <w:rPr>
          <w:rFonts w:ascii="Book Antiqua" w:hAnsi="Book Antiqua" w:cs="宋体"/>
          <w:i/>
          <w:iCs/>
        </w:rPr>
        <w:t>J Gastroenterol Hepatol</w:t>
      </w:r>
      <w:r w:rsidRPr="00A176D0">
        <w:rPr>
          <w:rFonts w:ascii="Book Antiqua" w:hAnsi="Book Antiqua" w:cs="宋体"/>
        </w:rPr>
        <w:t> 2013; </w:t>
      </w:r>
      <w:r w:rsidRPr="00A176D0">
        <w:rPr>
          <w:rFonts w:ascii="Book Antiqua" w:hAnsi="Book Antiqua" w:cs="宋体"/>
          <w:b/>
          <w:bCs/>
        </w:rPr>
        <w:t xml:space="preserve">28 </w:t>
      </w:r>
      <w:r w:rsidRPr="00A176D0">
        <w:rPr>
          <w:rFonts w:ascii="Book Antiqua" w:hAnsi="Book Antiqua" w:cs="宋体"/>
          <w:bCs/>
        </w:rPr>
        <w:t>Suppl 1</w:t>
      </w:r>
      <w:r w:rsidRPr="00A176D0">
        <w:rPr>
          <w:rFonts w:ascii="Book Antiqua" w:hAnsi="Book Antiqua" w:cs="宋体"/>
        </w:rPr>
        <w:t>: 7-10 [PMID: 23855289 DOI: 10.1111/jgh.12220]</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24 </w:t>
      </w:r>
      <w:r w:rsidRPr="00A176D0">
        <w:rPr>
          <w:rFonts w:ascii="Book Antiqua" w:hAnsi="Book Antiqua" w:cs="宋体"/>
          <w:b/>
          <w:bCs/>
        </w:rPr>
        <w:t>Moorman AC</w:t>
      </w:r>
      <w:r w:rsidRPr="00A176D0">
        <w:rPr>
          <w:rFonts w:ascii="Book Antiqua" w:hAnsi="Book Antiqua" w:cs="宋体"/>
        </w:rPr>
        <w:t>, Gordon SC, Rupp LB, Spradling PR, Teshale EH, Lu M, Nerenz DR, Nakasato CC, Boscarino JA, Henkle EM, Oja-Tebbe NJ, Xing J, Ward JW, Holmberg SD. Baseline characteristics and mortality among people in care for chronic viral hepatitis: the chronic hepatitis cohort study. </w:t>
      </w:r>
      <w:r w:rsidRPr="00A176D0">
        <w:rPr>
          <w:rFonts w:ascii="Book Antiqua" w:hAnsi="Book Antiqua" w:cs="宋体"/>
          <w:i/>
          <w:iCs/>
        </w:rPr>
        <w:t>Clin Infect Dis</w:t>
      </w:r>
      <w:r w:rsidRPr="00A176D0">
        <w:rPr>
          <w:rFonts w:ascii="Book Antiqua" w:hAnsi="Book Antiqua" w:cs="宋体"/>
        </w:rPr>
        <w:t> 2013; </w:t>
      </w:r>
      <w:r w:rsidRPr="00A176D0">
        <w:rPr>
          <w:rFonts w:ascii="Book Antiqua" w:hAnsi="Book Antiqua" w:cs="宋体"/>
          <w:b/>
          <w:bCs/>
        </w:rPr>
        <w:t>56</w:t>
      </w:r>
      <w:r w:rsidRPr="00A176D0">
        <w:rPr>
          <w:rFonts w:ascii="Book Antiqua" w:hAnsi="Book Antiqua" w:cs="宋体"/>
        </w:rPr>
        <w:t>: 40-50 [PMID: 22990852 DOI: 10.1093/cid/cis815]</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25 </w:t>
      </w:r>
      <w:r w:rsidRPr="00A176D0">
        <w:rPr>
          <w:rFonts w:ascii="Book Antiqua" w:hAnsi="Book Antiqua" w:cs="宋体"/>
          <w:b/>
          <w:bCs/>
        </w:rPr>
        <w:t>Piratvisuth T</w:t>
      </w:r>
      <w:r w:rsidRPr="00A176D0">
        <w:rPr>
          <w:rFonts w:ascii="Book Antiqua" w:hAnsi="Book Antiqua" w:cs="宋体"/>
        </w:rPr>
        <w:t>, Lau G, Chao YC, Jin R, Chutaputti A, Zhang QB, Tanwandee T, Button P, Popescu M. Sustained response to peginterferon alfa-2a (40 kD) with or without lamivudine in Asian patients with HBeAg-positive and HBeAg-negative chronic hepatitis B. </w:t>
      </w:r>
      <w:r w:rsidRPr="00A176D0">
        <w:rPr>
          <w:rFonts w:ascii="Book Antiqua" w:hAnsi="Book Antiqua" w:cs="宋体"/>
          <w:i/>
          <w:iCs/>
        </w:rPr>
        <w:t>Hepatol Int</w:t>
      </w:r>
      <w:r w:rsidRPr="00A176D0">
        <w:rPr>
          <w:rFonts w:ascii="Book Antiqua" w:hAnsi="Book Antiqua" w:cs="宋体"/>
        </w:rPr>
        <w:t> 2008; </w:t>
      </w:r>
      <w:r w:rsidRPr="00A176D0">
        <w:rPr>
          <w:rFonts w:ascii="Book Antiqua" w:hAnsi="Book Antiqua" w:cs="宋体"/>
          <w:b/>
          <w:bCs/>
        </w:rPr>
        <w:t>2</w:t>
      </w:r>
      <w:r w:rsidRPr="00A176D0">
        <w:rPr>
          <w:rFonts w:ascii="Book Antiqua" w:hAnsi="Book Antiqua" w:cs="宋体"/>
        </w:rPr>
        <w:t>: 102-110 [PMID: 19669285 DOI: 10.1007/s12072-007-9022-5]</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26 </w:t>
      </w:r>
      <w:r w:rsidRPr="00A176D0">
        <w:rPr>
          <w:rFonts w:ascii="Book Antiqua" w:hAnsi="Book Antiqua" w:cs="宋体"/>
          <w:b/>
          <w:bCs/>
        </w:rPr>
        <w:t>Fung SK</w:t>
      </w:r>
      <w:r w:rsidRPr="00A176D0">
        <w:rPr>
          <w:rFonts w:ascii="Book Antiqua" w:hAnsi="Book Antiqua" w:cs="宋体"/>
        </w:rPr>
        <w:t>, Wong F, Hussain M, Lok AS. Sustained response after a 2-year course of lamivudine treatment of hepatitis B e antigen-negative chronic hepatitis B. </w:t>
      </w:r>
      <w:r w:rsidRPr="00A176D0">
        <w:rPr>
          <w:rFonts w:ascii="Book Antiqua" w:hAnsi="Book Antiqua" w:cs="宋体"/>
          <w:i/>
          <w:iCs/>
        </w:rPr>
        <w:t>J Viral Hepat</w:t>
      </w:r>
      <w:r w:rsidRPr="00A176D0">
        <w:rPr>
          <w:rFonts w:ascii="Book Antiqua" w:hAnsi="Book Antiqua" w:cs="宋体"/>
        </w:rPr>
        <w:t> 2004; </w:t>
      </w:r>
      <w:r w:rsidRPr="00A176D0">
        <w:rPr>
          <w:rFonts w:ascii="Book Antiqua" w:hAnsi="Book Antiqua" w:cs="宋体"/>
          <w:b/>
          <w:bCs/>
        </w:rPr>
        <w:t>11</w:t>
      </w:r>
      <w:r w:rsidRPr="00A176D0">
        <w:rPr>
          <w:rFonts w:ascii="Book Antiqua" w:hAnsi="Book Antiqua" w:cs="宋体"/>
        </w:rPr>
        <w:t>: 432-438 [PMID: 15357648]</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t>27 </w:t>
      </w:r>
      <w:r w:rsidRPr="00A176D0">
        <w:rPr>
          <w:rFonts w:ascii="Book Antiqua" w:hAnsi="Book Antiqua" w:cs="宋体"/>
          <w:b/>
          <w:bCs/>
        </w:rPr>
        <w:t>Wong VW</w:t>
      </w:r>
      <w:r w:rsidRPr="00A176D0">
        <w:rPr>
          <w:rFonts w:ascii="Book Antiqua" w:hAnsi="Book Antiqua" w:cs="宋体"/>
        </w:rPr>
        <w:t>, Wong GL, Yan KK, Chim AM, Chan HY, Tse CH, Choi PC, Chan AW, Sung JJ, Chan HL. Durability of peginterferon alfa-2b treatment at 5 years in patients with hepatitis B e antigen-positive chronic hepatitis B. </w:t>
      </w:r>
      <w:r w:rsidRPr="00A176D0">
        <w:rPr>
          <w:rFonts w:ascii="Book Antiqua" w:hAnsi="Book Antiqua" w:cs="宋体"/>
          <w:i/>
          <w:iCs/>
        </w:rPr>
        <w:t>Hepatology</w:t>
      </w:r>
      <w:r w:rsidRPr="00A176D0">
        <w:rPr>
          <w:rFonts w:ascii="Book Antiqua" w:hAnsi="Book Antiqua" w:cs="宋体"/>
        </w:rPr>
        <w:t> 2010; </w:t>
      </w:r>
      <w:r w:rsidRPr="00A176D0">
        <w:rPr>
          <w:rFonts w:ascii="Book Antiqua" w:hAnsi="Book Antiqua" w:cs="宋体"/>
          <w:b/>
          <w:bCs/>
        </w:rPr>
        <w:t>51</w:t>
      </w:r>
      <w:r w:rsidRPr="00A176D0">
        <w:rPr>
          <w:rFonts w:ascii="Book Antiqua" w:hAnsi="Book Antiqua" w:cs="宋体"/>
        </w:rPr>
        <w:t>: 1945-1953 [PMID: 20209602 DOI: 10.1002/hep.23568]</w:t>
      </w:r>
    </w:p>
    <w:p w:rsidR="001178C4" w:rsidRPr="00A176D0" w:rsidRDefault="001178C4" w:rsidP="001178C4">
      <w:pPr>
        <w:spacing w:line="360" w:lineRule="auto"/>
        <w:jc w:val="both"/>
        <w:rPr>
          <w:rFonts w:ascii="Book Antiqua" w:hAnsi="Book Antiqua" w:cs="宋体"/>
        </w:rPr>
      </w:pPr>
      <w:r w:rsidRPr="00A176D0">
        <w:rPr>
          <w:rFonts w:ascii="Book Antiqua" w:hAnsi="Book Antiqua" w:cs="宋体"/>
        </w:rPr>
        <w:lastRenderedPageBreak/>
        <w:t>28 </w:t>
      </w:r>
      <w:r w:rsidRPr="00A176D0">
        <w:rPr>
          <w:rFonts w:ascii="Book Antiqua" w:hAnsi="Book Antiqua" w:cs="宋体"/>
          <w:b/>
          <w:bCs/>
        </w:rPr>
        <w:t>Yu ML</w:t>
      </w:r>
      <w:r w:rsidRPr="00A176D0">
        <w:rPr>
          <w:rFonts w:ascii="Book Antiqua" w:hAnsi="Book Antiqua" w:cs="宋体"/>
        </w:rPr>
        <w:t>, Chuang WL. Treatment of chronic hepatitis C in Asia: when East meets West. </w:t>
      </w:r>
      <w:r w:rsidRPr="00A176D0">
        <w:rPr>
          <w:rFonts w:ascii="Book Antiqua" w:hAnsi="Book Antiqua" w:cs="宋体"/>
          <w:i/>
          <w:iCs/>
        </w:rPr>
        <w:t>J Gastroenterol Hepatol</w:t>
      </w:r>
      <w:r w:rsidRPr="00A176D0">
        <w:rPr>
          <w:rFonts w:ascii="Book Antiqua" w:hAnsi="Book Antiqua" w:cs="宋体"/>
        </w:rPr>
        <w:t> 2009; </w:t>
      </w:r>
      <w:r w:rsidRPr="00A176D0">
        <w:rPr>
          <w:rFonts w:ascii="Book Antiqua" w:hAnsi="Book Antiqua" w:cs="宋体"/>
          <w:b/>
          <w:bCs/>
        </w:rPr>
        <w:t>24</w:t>
      </w:r>
      <w:r w:rsidRPr="00A176D0">
        <w:rPr>
          <w:rFonts w:ascii="Book Antiqua" w:hAnsi="Book Antiqua" w:cs="宋体"/>
        </w:rPr>
        <w:t>: 336-345 [PMID: 19335784 DOI: 10.1111/j.1440-1746.2009.05789.x]</w:t>
      </w:r>
    </w:p>
    <w:p w:rsidR="00A83128" w:rsidRPr="00C27AFE" w:rsidRDefault="00A83128" w:rsidP="00C27AFE">
      <w:pPr>
        <w:spacing w:line="360" w:lineRule="auto"/>
        <w:jc w:val="both"/>
        <w:rPr>
          <w:rFonts w:ascii="Book Antiqua" w:hAnsi="Book Antiqua"/>
          <w:noProof/>
          <w:color w:val="000000" w:themeColor="text1"/>
          <w:lang w:eastAsia="zh-CN"/>
        </w:rPr>
      </w:pPr>
    </w:p>
    <w:p w:rsidR="00C27AFE" w:rsidRPr="00BF2831" w:rsidRDefault="00C27AFE" w:rsidP="00C27AFE">
      <w:pPr>
        <w:pStyle w:val="ad"/>
        <w:wordWrap w:val="0"/>
        <w:spacing w:line="360" w:lineRule="auto"/>
        <w:ind w:left="360" w:right="120"/>
        <w:jc w:val="right"/>
        <w:rPr>
          <w:rFonts w:ascii="Book Antiqua" w:hAnsi="Book Antiqua"/>
          <w:b/>
          <w:bCs/>
          <w:color w:val="000000"/>
          <w:lang w:eastAsia="zh-CN"/>
        </w:rPr>
      </w:pPr>
      <w:bookmarkStart w:id="290" w:name="OLE_LINK277"/>
      <w:bookmarkStart w:id="291" w:name="OLE_LINK278"/>
      <w:bookmarkStart w:id="292" w:name="OLE_LINK279"/>
      <w:bookmarkStart w:id="293" w:name="OLE_LINK290"/>
      <w:bookmarkStart w:id="294" w:name="OLE_LINK301"/>
      <w:bookmarkStart w:id="295" w:name="OLE_LINK312"/>
      <w:bookmarkStart w:id="296" w:name="OLE_LINK315"/>
      <w:bookmarkStart w:id="297" w:name="OLE_LINK316"/>
      <w:bookmarkStart w:id="298" w:name="OLE_LINK317"/>
      <w:bookmarkStart w:id="299" w:name="OLE_LINK318"/>
      <w:bookmarkStart w:id="300" w:name="OLE_LINK326"/>
      <w:bookmarkStart w:id="301" w:name="OLE_LINK335"/>
      <w:bookmarkStart w:id="302" w:name="OLE_LINK339"/>
      <w:bookmarkStart w:id="303" w:name="OLE_LINK348"/>
      <w:bookmarkStart w:id="304" w:name="OLE_LINK399"/>
      <w:r w:rsidRPr="008A435A">
        <w:rPr>
          <w:rStyle w:val="af0"/>
          <w:rFonts w:ascii="Book Antiqua" w:hAnsi="Book Antiqua" w:cs="Arial"/>
          <w:bCs w:val="0"/>
          <w:noProof/>
          <w:color w:val="000000"/>
        </w:rPr>
        <w:t>P-Reviewers</w:t>
      </w:r>
      <w:r w:rsidRPr="00673A62">
        <w:rPr>
          <w:rStyle w:val="af0"/>
          <w:rFonts w:ascii="Book Antiqua" w:hAnsi="Book Antiqua" w:cs="Arial" w:hint="eastAsia"/>
          <w:bCs w:val="0"/>
          <w:noProof/>
          <w:color w:val="000000"/>
          <w:lang w:eastAsia="zh-CN"/>
        </w:rPr>
        <w:t>:</w:t>
      </w:r>
      <w:r w:rsidRPr="008A435A">
        <w:rPr>
          <w:rFonts w:ascii="Book Antiqua" w:hAnsi="Book Antiqua"/>
          <w:bCs/>
          <w:color w:val="000000"/>
        </w:rPr>
        <w:t xml:space="preserve"> </w:t>
      </w:r>
      <w:r w:rsidR="00150D4C">
        <w:rPr>
          <w:rFonts w:ascii="Book Antiqua" w:hAnsi="Book Antiqua"/>
          <w:bCs/>
          <w:color w:val="000000"/>
        </w:rPr>
        <w:t>Sporea</w:t>
      </w:r>
      <w:r w:rsidR="00150D4C">
        <w:rPr>
          <w:rFonts w:ascii="Book Antiqua" w:hAnsi="Book Antiqua" w:hint="eastAsia"/>
          <w:bCs/>
          <w:color w:val="000000"/>
          <w:lang w:eastAsia="zh-CN"/>
        </w:rPr>
        <w:t xml:space="preserve"> </w:t>
      </w:r>
      <w:r w:rsidR="00150D4C" w:rsidRPr="00150D4C">
        <w:rPr>
          <w:rFonts w:ascii="Book Antiqua" w:hAnsi="Book Antiqua"/>
          <w:bCs/>
          <w:color w:val="000000"/>
        </w:rPr>
        <w:t>I</w:t>
      </w:r>
      <w:r w:rsidR="00150D4C">
        <w:rPr>
          <w:rFonts w:ascii="Book Antiqua" w:hAnsi="Book Antiqua" w:hint="eastAsia"/>
          <w:bCs/>
          <w:color w:val="000000"/>
          <w:lang w:eastAsia="zh-CN"/>
        </w:rPr>
        <w:t xml:space="preserve">, </w:t>
      </w:r>
      <w:r w:rsidR="00150D4C" w:rsidRPr="00150D4C">
        <w:rPr>
          <w:rFonts w:ascii="Book Antiqua" w:hAnsi="Book Antiqua"/>
          <w:bCs/>
          <w:color w:val="000000"/>
          <w:lang w:eastAsia="zh-CN"/>
        </w:rPr>
        <w:t>Wu</w:t>
      </w:r>
      <w:r w:rsidR="00150D4C">
        <w:rPr>
          <w:rFonts w:ascii="Book Antiqua" w:hAnsi="Book Antiqua" w:hint="eastAsia"/>
          <w:bCs/>
          <w:color w:val="000000"/>
          <w:lang w:eastAsia="zh-CN"/>
        </w:rPr>
        <w:t xml:space="preserve"> WJ</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hint="eastAsia"/>
          <w:b/>
          <w:bCs/>
          <w:color w:val="000000"/>
          <w:lang w:eastAsia="zh-CN"/>
        </w:rPr>
        <w:t>:</w:t>
      </w:r>
      <w:r w:rsidRPr="008A435A">
        <w:rPr>
          <w:rFonts w:ascii="Book Antiqua" w:hAnsi="Book Antiqua"/>
          <w:bCs/>
          <w:color w:val="000000"/>
        </w:rPr>
        <w:t xml:space="preserve"> </w:t>
      </w:r>
      <w:r w:rsidRPr="00BE64CF">
        <w:rPr>
          <w:rFonts w:ascii="Book Antiqua" w:hAnsi="Book Antiqua" w:hint="eastAsia"/>
          <w:bCs/>
          <w:color w:val="000000"/>
          <w:lang w:eastAsia="zh-CN"/>
        </w:rPr>
        <w:t>Qi Y</w:t>
      </w:r>
      <w:r w:rsidRPr="008A435A">
        <w:rPr>
          <w:rFonts w:ascii="Book Antiqua" w:hAnsi="Book Antiqua"/>
          <w:b/>
          <w:bCs/>
          <w:color w:val="000000"/>
        </w:rPr>
        <w:t xml:space="preserve">   L-Editor</w:t>
      </w:r>
      <w:r w:rsidRPr="00673A62">
        <w:rPr>
          <w:rFonts w:ascii="Book Antiqua"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hAnsi="Book Antiqua" w:hint="eastAsia"/>
          <w:b/>
          <w:bCs/>
          <w:color w:val="000000"/>
          <w:lang w:eastAsia="zh-CN"/>
        </w:rPr>
        <w:t>:</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rsidR="00A053D6" w:rsidRPr="00C27AFE" w:rsidRDefault="00A053D6" w:rsidP="00C27AFE">
      <w:pPr>
        <w:spacing w:line="360" w:lineRule="auto"/>
        <w:ind w:left="425" w:hanging="425"/>
        <w:jc w:val="both"/>
        <w:rPr>
          <w:rFonts w:ascii="Book Antiqua" w:hAnsi="Book Antiqua"/>
          <w:color w:val="000000" w:themeColor="text1"/>
        </w:rPr>
      </w:pPr>
    </w:p>
    <w:p w:rsidR="0094079E" w:rsidRPr="00C27AFE" w:rsidRDefault="0094079E" w:rsidP="00C27AFE">
      <w:pPr>
        <w:spacing w:line="360" w:lineRule="auto"/>
        <w:jc w:val="both"/>
        <w:rPr>
          <w:rFonts w:ascii="Book Antiqua" w:hAnsi="Book Antiqua"/>
        </w:rPr>
      </w:pPr>
      <w:r w:rsidRPr="00C27AFE">
        <w:rPr>
          <w:rFonts w:ascii="Book Antiqua" w:hAnsi="Book Antiqua"/>
        </w:rPr>
        <w:br w:type="page"/>
      </w:r>
    </w:p>
    <w:p w:rsidR="0094079E" w:rsidRPr="00C27AFE" w:rsidRDefault="00F92147" w:rsidP="00C27AFE">
      <w:pPr>
        <w:spacing w:line="360" w:lineRule="auto"/>
        <w:jc w:val="both"/>
        <w:rPr>
          <w:rFonts w:ascii="Book Antiqua" w:hAnsi="Book Antiqua"/>
          <w:b/>
        </w:rPr>
      </w:pPr>
      <w:r>
        <w:rPr>
          <w:rFonts w:ascii="Book Antiqua" w:hAnsi="Book Antiqua"/>
          <w:b/>
        </w:rPr>
        <w:lastRenderedPageBreak/>
        <w:t xml:space="preserve">Table 1 </w:t>
      </w:r>
      <w:r w:rsidRPr="00F92147">
        <w:rPr>
          <w:rFonts w:ascii="Book Antiqua" w:hAnsi="Book Antiqua"/>
          <w:b/>
        </w:rPr>
        <w:t xml:space="preserve">Demographic characteristics of the analyzed patient population with </w:t>
      </w:r>
      <w:r w:rsidR="004C5E75" w:rsidRPr="004C5E75">
        <w:rPr>
          <w:rFonts w:ascii="Book Antiqua" w:hAnsi="Book Antiqua"/>
          <w:b/>
          <w:lang w:eastAsia="zh-CN"/>
        </w:rPr>
        <w:t>hepatitis B virus</w:t>
      </w:r>
      <w:r w:rsidR="004C5E75" w:rsidRPr="00F92147">
        <w:rPr>
          <w:rFonts w:ascii="Book Antiqua" w:hAnsi="Book Antiqua"/>
          <w:b/>
        </w:rPr>
        <w:t xml:space="preserve"> </w:t>
      </w:r>
      <w:r w:rsidRPr="00F92147">
        <w:rPr>
          <w:rFonts w:ascii="Book Antiqua" w:hAnsi="Book Antiqua"/>
          <w:b/>
        </w:rPr>
        <w:t xml:space="preserve">or </w:t>
      </w:r>
      <w:r w:rsidR="004C5E75" w:rsidRPr="004C5E75">
        <w:rPr>
          <w:rFonts w:ascii="Book Antiqua" w:hAnsi="Book Antiqua"/>
          <w:b/>
          <w:lang w:eastAsia="zh-CN"/>
        </w:rPr>
        <w:t xml:space="preserve">hepatitis </w:t>
      </w:r>
      <w:r w:rsidR="004C5E75" w:rsidRPr="00F92147">
        <w:rPr>
          <w:rFonts w:ascii="Book Antiqua" w:hAnsi="Book Antiqua"/>
          <w:b/>
        </w:rPr>
        <w:t>C</w:t>
      </w:r>
      <w:r w:rsidR="004C5E75" w:rsidRPr="004C5E75">
        <w:rPr>
          <w:rFonts w:ascii="Book Antiqua" w:hAnsi="Book Antiqua"/>
          <w:b/>
          <w:lang w:eastAsia="zh-CN"/>
        </w:rPr>
        <w:t xml:space="preserve"> virus</w:t>
      </w:r>
      <w:r w:rsidR="004C5E75" w:rsidRPr="00F92147">
        <w:rPr>
          <w:rFonts w:ascii="Book Antiqua" w:hAnsi="Book Antiqua"/>
          <w:b/>
        </w:rPr>
        <w:t xml:space="preserve"> </w:t>
      </w:r>
      <w:r w:rsidRPr="00F92147">
        <w:rPr>
          <w:rFonts w:ascii="Book Antiqua" w:hAnsi="Book Antiqua"/>
          <w:b/>
        </w:rPr>
        <w:t>infections</w:t>
      </w:r>
      <w:r w:rsidRPr="00F92147">
        <w:rPr>
          <w:rFonts w:ascii="Book Antiqua" w:hAnsi="Book Antiqua"/>
          <w:b/>
          <w:i/>
        </w:rPr>
        <w:t xml:space="preserve"> n</w:t>
      </w:r>
      <w:r w:rsidRPr="00F92147">
        <w:rPr>
          <w:rFonts w:ascii="Book Antiqua" w:hAnsi="Book Antiqua"/>
          <w:b/>
        </w:rPr>
        <w:t xml:space="preserve"> (</w:t>
      </w:r>
      <w:r>
        <w:rPr>
          <w:rFonts w:ascii="Book Antiqua" w:hAnsi="Book Antiqua" w:hint="eastAsia"/>
          <w:b/>
          <w:lang w:eastAsia="zh-CN"/>
        </w:rPr>
        <w:t>%</w:t>
      </w:r>
      <w:r w:rsidRPr="00F92147">
        <w:rPr>
          <w:rFonts w:ascii="Book Antiqua" w:hAnsi="Book Antiqua"/>
          <w:b/>
        </w:rPr>
        <w:t>)</w:t>
      </w:r>
    </w:p>
    <w:tbl>
      <w:tblPr>
        <w:tblW w:w="9923" w:type="dxa"/>
        <w:tblInd w:w="108" w:type="dxa"/>
        <w:tblLayout w:type="fixed"/>
        <w:tblLook w:val="00A0" w:firstRow="1" w:lastRow="0" w:firstColumn="1" w:lastColumn="0" w:noHBand="0" w:noVBand="0"/>
      </w:tblPr>
      <w:tblGrid>
        <w:gridCol w:w="3544"/>
        <w:gridCol w:w="1559"/>
        <w:gridCol w:w="1560"/>
        <w:gridCol w:w="1701"/>
        <w:gridCol w:w="1559"/>
      </w:tblGrid>
      <w:tr w:rsidR="00A053D6" w:rsidRPr="00C27AFE" w:rsidTr="004C5E75">
        <w:tc>
          <w:tcPr>
            <w:tcW w:w="3544"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r w:rsidRPr="00C27AFE">
              <w:rPr>
                <w:rFonts w:ascii="Book Antiqua" w:hAnsi="Book Antiqua"/>
                <w:b/>
              </w:rPr>
              <w:t>Characteristic</w:t>
            </w:r>
          </w:p>
        </w:tc>
        <w:tc>
          <w:tcPr>
            <w:tcW w:w="1559" w:type="dxa"/>
            <w:tcBorders>
              <w:top w:val="single" w:sz="4" w:space="0" w:color="auto"/>
              <w:bottom w:val="single" w:sz="4" w:space="0" w:color="auto"/>
            </w:tcBorders>
            <w:shd w:val="clear" w:color="auto" w:fill="auto"/>
          </w:tcPr>
          <w:p w:rsidR="00A053D6" w:rsidRPr="00C27AFE" w:rsidRDefault="00A053D6" w:rsidP="005F17D8">
            <w:pPr>
              <w:spacing w:line="360" w:lineRule="auto"/>
              <w:rPr>
                <w:rFonts w:ascii="Book Antiqua" w:hAnsi="Book Antiqua"/>
                <w:b/>
              </w:rPr>
            </w:pPr>
            <w:r w:rsidRPr="00C27AFE">
              <w:rPr>
                <w:rFonts w:ascii="Book Antiqua" w:hAnsi="Book Antiqua"/>
                <w:b/>
              </w:rPr>
              <w:t xml:space="preserve">HBV </w:t>
            </w:r>
          </w:p>
          <w:p w:rsidR="00A053D6" w:rsidRPr="00C27AFE" w:rsidRDefault="00A053D6" w:rsidP="005F17D8">
            <w:pPr>
              <w:spacing w:line="360" w:lineRule="auto"/>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w:t>
            </w:r>
            <w:r w:rsidR="00C62730" w:rsidRPr="00C27AFE">
              <w:rPr>
                <w:rFonts w:ascii="Book Antiqua" w:hAnsi="Book Antiqua"/>
                <w:b/>
                <w:lang w:eastAsia="zh-CN"/>
              </w:rPr>
              <w:t>2562</w:t>
            </w:r>
            <w:r w:rsidRPr="00C27AFE">
              <w:rPr>
                <w:rFonts w:ascii="Book Antiqua" w:hAnsi="Book Antiqua"/>
                <w:b/>
              </w:rPr>
              <w:t>)</w:t>
            </w:r>
          </w:p>
        </w:tc>
        <w:tc>
          <w:tcPr>
            <w:tcW w:w="1560" w:type="dxa"/>
            <w:tcBorders>
              <w:top w:val="single" w:sz="4" w:space="0" w:color="auto"/>
              <w:bottom w:val="single" w:sz="4" w:space="0" w:color="auto"/>
            </w:tcBorders>
            <w:shd w:val="clear" w:color="auto" w:fill="auto"/>
          </w:tcPr>
          <w:p w:rsidR="00A053D6" w:rsidRPr="00C27AFE" w:rsidRDefault="00A053D6" w:rsidP="005F17D8">
            <w:pPr>
              <w:spacing w:line="360" w:lineRule="auto"/>
              <w:rPr>
                <w:rFonts w:ascii="Book Antiqua" w:hAnsi="Book Antiqua"/>
                <w:b/>
              </w:rPr>
            </w:pPr>
            <w:r w:rsidRPr="00C27AFE">
              <w:rPr>
                <w:rFonts w:ascii="Book Antiqua" w:hAnsi="Book Antiqua"/>
                <w:b/>
              </w:rPr>
              <w:t xml:space="preserve">HCV </w:t>
            </w:r>
          </w:p>
          <w:p w:rsidR="00A053D6" w:rsidRPr="00C27AFE" w:rsidRDefault="00A053D6" w:rsidP="005F17D8">
            <w:pPr>
              <w:spacing w:line="360" w:lineRule="auto"/>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1406)</w:t>
            </w:r>
          </w:p>
        </w:tc>
        <w:tc>
          <w:tcPr>
            <w:tcW w:w="1701" w:type="dxa"/>
            <w:tcBorders>
              <w:top w:val="single" w:sz="4" w:space="0" w:color="auto"/>
              <w:bottom w:val="single" w:sz="4" w:space="0" w:color="auto"/>
            </w:tcBorders>
            <w:shd w:val="clear" w:color="auto" w:fill="auto"/>
          </w:tcPr>
          <w:p w:rsidR="00A053D6" w:rsidRPr="00C27AFE" w:rsidRDefault="00A053D6" w:rsidP="005F17D8">
            <w:pPr>
              <w:spacing w:line="360" w:lineRule="auto"/>
              <w:rPr>
                <w:rFonts w:ascii="Book Antiqua" w:hAnsi="Book Antiqua"/>
                <w:b/>
                <w:spacing w:val="-6"/>
              </w:rPr>
            </w:pPr>
            <w:r w:rsidRPr="00C27AFE">
              <w:rPr>
                <w:rFonts w:ascii="Book Antiqua" w:hAnsi="Book Antiqua"/>
                <w:b/>
                <w:spacing w:val="-8"/>
              </w:rPr>
              <w:t xml:space="preserve">HBV </w:t>
            </w:r>
            <w:ins w:id="305" w:author="LS Ma" w:date="2014-06-12T14:26:00Z">
              <w:r w:rsidR="00E52FFF">
                <w:rPr>
                  <w:rFonts w:ascii="Book Antiqua" w:hAnsi="Book Antiqua"/>
                  <w:b/>
                  <w:spacing w:val="-8"/>
                </w:rPr>
                <w:t>and</w:t>
              </w:r>
            </w:ins>
            <w:del w:id="306" w:author="LS Ma" w:date="2014-06-12T14:26:00Z">
              <w:r w:rsidRPr="00C27AFE" w:rsidDel="00E52FFF">
                <w:rPr>
                  <w:rFonts w:ascii="Book Antiqua" w:hAnsi="Book Antiqua"/>
                  <w:b/>
                  <w:spacing w:val="-8"/>
                </w:rPr>
                <w:delText>&amp;</w:delText>
              </w:r>
            </w:del>
            <w:r w:rsidRPr="00C27AFE">
              <w:rPr>
                <w:rFonts w:ascii="Book Antiqua" w:hAnsi="Book Antiqua"/>
                <w:b/>
                <w:spacing w:val="-8"/>
              </w:rPr>
              <w:t xml:space="preserve"> HCV</w:t>
            </w:r>
            <w:r w:rsidRPr="00C27AFE">
              <w:rPr>
                <w:rFonts w:ascii="Book Antiqua" w:hAnsi="Book Antiqua"/>
                <w:b/>
                <w:spacing w:val="-6"/>
              </w:rPr>
              <w:t xml:space="preserve"> </w:t>
            </w:r>
          </w:p>
          <w:p w:rsidR="00A053D6" w:rsidRPr="00C27AFE" w:rsidRDefault="00A053D6" w:rsidP="005F17D8">
            <w:pPr>
              <w:spacing w:line="360" w:lineRule="auto"/>
              <w:rPr>
                <w:rFonts w:ascii="Book Antiqua" w:hAnsi="Book Antiqua"/>
                <w:b/>
                <w:spacing w:val="-6"/>
              </w:rPr>
            </w:pPr>
            <w:r w:rsidRPr="00C27AFE">
              <w:rPr>
                <w:rFonts w:ascii="Book Antiqua" w:hAnsi="Book Antiqua"/>
                <w:b/>
                <w:spacing w:val="-6"/>
              </w:rPr>
              <w:t>(</w:t>
            </w:r>
            <w:r w:rsidRPr="00C27AFE">
              <w:rPr>
                <w:rFonts w:ascii="Book Antiqua" w:hAnsi="Book Antiqua"/>
                <w:b/>
                <w:i/>
                <w:spacing w:val="-6"/>
              </w:rPr>
              <w:t>n</w:t>
            </w:r>
            <w:r w:rsidRPr="00C27AFE">
              <w:rPr>
                <w:rFonts w:ascii="Book Antiqua" w:hAnsi="Book Antiqua"/>
                <w:b/>
                <w:spacing w:val="-6"/>
              </w:rPr>
              <w:t xml:space="preserve"> = 42)</w:t>
            </w:r>
          </w:p>
        </w:tc>
        <w:tc>
          <w:tcPr>
            <w:tcW w:w="1559" w:type="dxa"/>
            <w:tcBorders>
              <w:top w:val="single" w:sz="4" w:space="0" w:color="auto"/>
              <w:bottom w:val="single" w:sz="4" w:space="0" w:color="auto"/>
            </w:tcBorders>
            <w:shd w:val="clear" w:color="auto" w:fill="auto"/>
          </w:tcPr>
          <w:p w:rsidR="00A053D6" w:rsidRPr="00C27AFE" w:rsidRDefault="00A053D6" w:rsidP="005F17D8">
            <w:pPr>
              <w:spacing w:line="360" w:lineRule="auto"/>
              <w:rPr>
                <w:rFonts w:ascii="Book Antiqua" w:hAnsi="Book Antiqua"/>
                <w:b/>
              </w:rPr>
            </w:pPr>
            <w:r w:rsidRPr="00C27AFE">
              <w:rPr>
                <w:rFonts w:ascii="Book Antiqua" w:hAnsi="Book Antiqua"/>
                <w:b/>
              </w:rPr>
              <w:t>All patients</w:t>
            </w:r>
          </w:p>
          <w:p w:rsidR="00A053D6" w:rsidRPr="00C27AFE" w:rsidRDefault="00A053D6" w:rsidP="004C5E75">
            <w:pPr>
              <w:spacing w:line="360" w:lineRule="auto"/>
              <w:rPr>
                <w:rFonts w:ascii="Book Antiqua" w:hAnsi="Book Antiqua"/>
                <w:b/>
                <w:vertAlign w:val="superscript"/>
                <w:lang w:eastAsia="zh-CN"/>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4010)</w:t>
            </w:r>
            <w:r w:rsidR="004C5E75">
              <w:rPr>
                <w:rFonts w:ascii="Book Antiqua" w:hAnsi="Book Antiqua" w:hint="eastAsia"/>
                <w:b/>
                <w:vertAlign w:val="superscript"/>
                <w:lang w:eastAsia="zh-CN"/>
              </w:rPr>
              <w:t>1</w:t>
            </w:r>
          </w:p>
        </w:tc>
      </w:tr>
      <w:tr w:rsidR="00A053D6" w:rsidRPr="00C27AFE" w:rsidTr="004C5E75">
        <w:tc>
          <w:tcPr>
            <w:tcW w:w="3544" w:type="dxa"/>
            <w:tcBorders>
              <w:top w:val="single" w:sz="4" w:space="0" w:color="auto"/>
            </w:tcBorders>
            <w:shd w:val="clear" w:color="auto" w:fill="auto"/>
          </w:tcPr>
          <w:p w:rsidR="00A053D6" w:rsidRPr="00C27AFE" w:rsidRDefault="00A053D6" w:rsidP="00F92147">
            <w:pPr>
              <w:spacing w:line="360" w:lineRule="auto"/>
              <w:rPr>
                <w:rFonts w:ascii="Book Antiqua" w:hAnsi="Book Antiqua"/>
              </w:rPr>
            </w:pPr>
            <w:r w:rsidRPr="00C27AFE">
              <w:rPr>
                <w:rFonts w:ascii="Book Antiqua" w:hAnsi="Book Antiqua"/>
              </w:rPr>
              <w:t>Age, y</w:t>
            </w:r>
            <w:r w:rsidR="00F92147">
              <w:rPr>
                <w:rFonts w:ascii="Book Antiqua" w:hAnsi="Book Antiqua"/>
              </w:rPr>
              <w:t>r</w:t>
            </w:r>
            <w:r w:rsidRPr="00C27AFE">
              <w:rPr>
                <w:rFonts w:ascii="Book Antiqua" w:hAnsi="Book Antiqua"/>
              </w:rPr>
              <w:t xml:space="preserve"> (mean </w:t>
            </w:r>
            <w:r w:rsidRPr="00C27AFE">
              <w:rPr>
                <w:rFonts w:ascii="Book Antiqua" w:hAnsi="Book Antiqua"/>
              </w:rPr>
              <w:sym w:font="Symbol" w:char="F0B1"/>
            </w:r>
            <w:r w:rsidRPr="00C27AFE">
              <w:rPr>
                <w:rFonts w:ascii="Book Antiqua" w:hAnsi="Book Antiqua"/>
              </w:rPr>
              <w:t xml:space="preserve"> SD)</w:t>
            </w:r>
          </w:p>
        </w:tc>
        <w:tc>
          <w:tcPr>
            <w:tcW w:w="1559" w:type="dxa"/>
            <w:tcBorders>
              <w:top w:val="single" w:sz="4" w:space="0" w:color="auto"/>
            </w:tcBorders>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38.3</w:t>
            </w:r>
            <w:r w:rsidR="00494F8F" w:rsidRPr="00C27AFE">
              <w:rPr>
                <w:rFonts w:ascii="Book Antiqua" w:hAnsi="Book Antiqua"/>
              </w:rPr>
              <w:t xml:space="preserve"> </w:t>
            </w:r>
            <w:r w:rsidRPr="00C27AFE">
              <w:rPr>
                <w:rFonts w:ascii="Book Antiqua" w:hAnsi="Book Antiqua"/>
              </w:rPr>
              <w:t>(</w:t>
            </w:r>
            <w:r w:rsidRPr="00C27AFE">
              <w:rPr>
                <w:rFonts w:ascii="Book Antiqua" w:hAnsi="Book Antiqua"/>
              </w:rPr>
              <w:sym w:font="Symbol" w:char="F0B1"/>
            </w:r>
            <w:r w:rsidRPr="00C27AFE">
              <w:rPr>
                <w:rFonts w:ascii="Book Antiqua" w:hAnsi="Book Antiqua"/>
              </w:rPr>
              <w:t xml:space="preserve"> 12.4)</w:t>
            </w:r>
          </w:p>
        </w:tc>
        <w:tc>
          <w:tcPr>
            <w:tcW w:w="1560" w:type="dxa"/>
            <w:tcBorders>
              <w:top w:val="single" w:sz="4" w:space="0" w:color="auto"/>
            </w:tcBorders>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46.9</w:t>
            </w:r>
            <w:r w:rsidR="00494F8F" w:rsidRPr="00C27AFE">
              <w:rPr>
                <w:rFonts w:ascii="Book Antiqua" w:hAnsi="Book Antiqua"/>
              </w:rPr>
              <w:t xml:space="preserve"> </w:t>
            </w:r>
            <w:r w:rsidRPr="00C27AFE">
              <w:rPr>
                <w:rFonts w:ascii="Book Antiqua" w:hAnsi="Book Antiqua"/>
              </w:rPr>
              <w:t>(</w:t>
            </w:r>
            <w:r w:rsidRPr="00C27AFE">
              <w:rPr>
                <w:rFonts w:ascii="Book Antiqua" w:hAnsi="Book Antiqua"/>
              </w:rPr>
              <w:sym w:font="Symbol" w:char="F0B1"/>
            </w:r>
            <w:r w:rsidRPr="00C27AFE">
              <w:rPr>
                <w:rFonts w:ascii="Book Antiqua" w:hAnsi="Book Antiqua"/>
              </w:rPr>
              <w:t xml:space="preserve"> 13.6)</w:t>
            </w:r>
          </w:p>
        </w:tc>
        <w:tc>
          <w:tcPr>
            <w:tcW w:w="1701" w:type="dxa"/>
            <w:tcBorders>
              <w:top w:val="single" w:sz="4" w:space="0" w:color="auto"/>
            </w:tcBorders>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45.5</w:t>
            </w:r>
            <w:r w:rsidR="00494F8F" w:rsidRPr="00C27AFE">
              <w:rPr>
                <w:rFonts w:ascii="Book Antiqua" w:hAnsi="Book Antiqua"/>
              </w:rPr>
              <w:t xml:space="preserve"> </w:t>
            </w:r>
            <w:r w:rsidRPr="00C27AFE">
              <w:rPr>
                <w:rFonts w:ascii="Book Antiqua" w:hAnsi="Book Antiqua"/>
              </w:rPr>
              <w:t>(</w:t>
            </w:r>
            <w:r w:rsidRPr="00C27AFE">
              <w:rPr>
                <w:rFonts w:ascii="Book Antiqua" w:hAnsi="Book Antiqua"/>
              </w:rPr>
              <w:sym w:font="Symbol" w:char="F0B1"/>
            </w:r>
            <w:r w:rsidRPr="00C27AFE">
              <w:rPr>
                <w:rFonts w:ascii="Book Antiqua" w:hAnsi="Book Antiqua"/>
              </w:rPr>
              <w:t xml:space="preserve"> 11.4)</w:t>
            </w:r>
          </w:p>
        </w:tc>
        <w:tc>
          <w:tcPr>
            <w:tcW w:w="1559" w:type="dxa"/>
            <w:tcBorders>
              <w:top w:val="single" w:sz="4" w:space="0" w:color="auto"/>
            </w:tcBorders>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41.4</w:t>
            </w:r>
            <w:r w:rsidR="00494F8F" w:rsidRPr="00C27AFE">
              <w:rPr>
                <w:rFonts w:ascii="Book Antiqua" w:hAnsi="Book Antiqua"/>
              </w:rPr>
              <w:t xml:space="preserve"> </w:t>
            </w:r>
            <w:r w:rsidRPr="00C27AFE">
              <w:rPr>
                <w:rFonts w:ascii="Book Antiqua" w:hAnsi="Book Antiqua"/>
              </w:rPr>
              <w:t>(</w:t>
            </w:r>
            <w:r w:rsidRPr="00C27AFE">
              <w:rPr>
                <w:rFonts w:ascii="Book Antiqua" w:hAnsi="Book Antiqua"/>
              </w:rPr>
              <w:sym w:font="Symbol" w:char="F0B1"/>
            </w:r>
            <w:r w:rsidRPr="00C27AFE">
              <w:rPr>
                <w:rFonts w:ascii="Book Antiqua" w:hAnsi="Book Antiqua"/>
              </w:rPr>
              <w:t xml:space="preserve"> 13.5)</w:t>
            </w:r>
          </w:p>
        </w:tc>
      </w:tr>
      <w:tr w:rsidR="00A053D6" w:rsidRPr="00C27AFE" w:rsidTr="004C5E75">
        <w:tc>
          <w:tcPr>
            <w:tcW w:w="3544" w:type="dxa"/>
            <w:shd w:val="clear" w:color="auto" w:fill="auto"/>
          </w:tcPr>
          <w:p w:rsidR="00A053D6" w:rsidRPr="00C27AFE" w:rsidRDefault="00A053D6" w:rsidP="00F92147">
            <w:pPr>
              <w:spacing w:line="360" w:lineRule="auto"/>
              <w:rPr>
                <w:rFonts w:ascii="Book Antiqua" w:hAnsi="Book Antiqua"/>
              </w:rPr>
            </w:pPr>
            <w:r w:rsidRPr="00C27AFE">
              <w:rPr>
                <w:rFonts w:ascii="Book Antiqua" w:hAnsi="Book Antiqua"/>
              </w:rPr>
              <w:t>Gender</w:t>
            </w:r>
          </w:p>
        </w:tc>
        <w:tc>
          <w:tcPr>
            <w:tcW w:w="1559" w:type="dxa"/>
            <w:shd w:val="clear" w:color="auto" w:fill="auto"/>
          </w:tcPr>
          <w:p w:rsidR="00A053D6" w:rsidRPr="00C27AFE" w:rsidRDefault="00A053D6" w:rsidP="00C27AFE">
            <w:pPr>
              <w:spacing w:line="360" w:lineRule="auto"/>
              <w:jc w:val="both"/>
              <w:rPr>
                <w:rFonts w:ascii="Book Antiqua" w:hAnsi="Book Antiqua"/>
              </w:rPr>
            </w:pPr>
          </w:p>
        </w:tc>
        <w:tc>
          <w:tcPr>
            <w:tcW w:w="1560" w:type="dxa"/>
            <w:shd w:val="clear" w:color="auto" w:fill="auto"/>
          </w:tcPr>
          <w:p w:rsidR="00A053D6" w:rsidRPr="00C27AFE" w:rsidRDefault="00A053D6" w:rsidP="00C27AFE">
            <w:pPr>
              <w:spacing w:line="360" w:lineRule="auto"/>
              <w:jc w:val="both"/>
              <w:rPr>
                <w:rFonts w:ascii="Book Antiqua" w:hAnsi="Book Antiqua"/>
              </w:rPr>
            </w:pPr>
          </w:p>
        </w:tc>
        <w:tc>
          <w:tcPr>
            <w:tcW w:w="1701" w:type="dxa"/>
            <w:shd w:val="clear" w:color="auto" w:fill="auto"/>
          </w:tcPr>
          <w:p w:rsidR="00A053D6" w:rsidRPr="00C27AFE" w:rsidRDefault="00A053D6" w:rsidP="00C27AFE">
            <w:pPr>
              <w:spacing w:line="360" w:lineRule="auto"/>
              <w:jc w:val="both"/>
              <w:rPr>
                <w:rFonts w:ascii="Book Antiqua" w:hAnsi="Book Antiqua"/>
              </w:rPr>
            </w:pPr>
          </w:p>
        </w:tc>
        <w:tc>
          <w:tcPr>
            <w:tcW w:w="1559" w:type="dxa"/>
            <w:shd w:val="clear" w:color="auto" w:fill="auto"/>
          </w:tcPr>
          <w:p w:rsidR="00A053D6" w:rsidRPr="00C27AFE" w:rsidRDefault="00A053D6" w:rsidP="00C27AFE">
            <w:pPr>
              <w:spacing w:line="360" w:lineRule="auto"/>
              <w:jc w:val="both"/>
              <w:rPr>
                <w:rFonts w:ascii="Book Antiqua" w:hAnsi="Book Antiqua"/>
              </w:rPr>
            </w:pP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Male </w:t>
            </w:r>
          </w:p>
        </w:tc>
        <w:tc>
          <w:tcPr>
            <w:tcW w:w="1559" w:type="dxa"/>
            <w:shd w:val="clear" w:color="auto" w:fill="auto"/>
          </w:tcPr>
          <w:p w:rsidR="00A053D6" w:rsidRPr="00C27AFE" w:rsidRDefault="00C62730" w:rsidP="00C27AFE">
            <w:pPr>
              <w:spacing w:line="360" w:lineRule="auto"/>
              <w:jc w:val="both"/>
              <w:rPr>
                <w:rFonts w:ascii="Book Antiqua" w:hAnsi="Book Antiqua"/>
              </w:rPr>
            </w:pPr>
            <w:r w:rsidRPr="00C27AFE">
              <w:rPr>
                <w:rFonts w:ascii="Book Antiqua" w:hAnsi="Book Antiqua"/>
              </w:rPr>
              <w:t>169</w:t>
            </w:r>
            <w:r w:rsidRPr="00C27AFE">
              <w:rPr>
                <w:rFonts w:ascii="Book Antiqua" w:hAnsi="Book Antiqua"/>
                <w:lang w:eastAsia="zh-CN"/>
              </w:rPr>
              <w:t>6</w:t>
            </w:r>
            <w:r w:rsidRPr="00C27AFE">
              <w:rPr>
                <w:rFonts w:ascii="Book Antiqua" w:hAnsi="Book Antiqua"/>
              </w:rPr>
              <w:t xml:space="preserve"> </w:t>
            </w:r>
            <w:r w:rsidR="00A053D6" w:rsidRPr="00C27AFE">
              <w:rPr>
                <w:rFonts w:ascii="Book Antiqua" w:hAnsi="Book Antiqua"/>
              </w:rPr>
              <w:t>(66.2)</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652 (46.4)</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22 (52.4)</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2370 (59.1)</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Female</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866 (33.8)</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754 (53.6)</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20 (47.6)</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1640 (40.9)</w:t>
            </w:r>
          </w:p>
        </w:tc>
      </w:tr>
      <w:tr w:rsidR="00A053D6" w:rsidRPr="00C27AFE" w:rsidTr="004C5E75">
        <w:tc>
          <w:tcPr>
            <w:tcW w:w="3544" w:type="dxa"/>
            <w:shd w:val="clear" w:color="auto" w:fill="auto"/>
          </w:tcPr>
          <w:p w:rsidR="00A053D6" w:rsidRPr="00C27AFE" w:rsidRDefault="00A053D6" w:rsidP="00F92147">
            <w:pPr>
              <w:spacing w:line="360" w:lineRule="auto"/>
              <w:rPr>
                <w:rFonts w:ascii="Book Antiqua" w:hAnsi="Book Antiqua"/>
              </w:rPr>
            </w:pPr>
            <w:r w:rsidRPr="00C27AFE">
              <w:rPr>
                <w:rFonts w:ascii="Book Antiqua" w:hAnsi="Book Antiqua"/>
              </w:rPr>
              <w:t>Ethnicity</w:t>
            </w:r>
          </w:p>
        </w:tc>
        <w:tc>
          <w:tcPr>
            <w:tcW w:w="1559" w:type="dxa"/>
            <w:shd w:val="clear" w:color="auto" w:fill="auto"/>
          </w:tcPr>
          <w:p w:rsidR="00A053D6" w:rsidRPr="00C27AFE" w:rsidRDefault="00A053D6" w:rsidP="00C27AFE">
            <w:pPr>
              <w:spacing w:line="360" w:lineRule="auto"/>
              <w:jc w:val="both"/>
              <w:rPr>
                <w:rFonts w:ascii="Book Antiqua" w:hAnsi="Book Antiqua"/>
              </w:rPr>
            </w:pPr>
          </w:p>
        </w:tc>
        <w:tc>
          <w:tcPr>
            <w:tcW w:w="1560" w:type="dxa"/>
            <w:shd w:val="clear" w:color="auto" w:fill="auto"/>
          </w:tcPr>
          <w:p w:rsidR="00A053D6" w:rsidRPr="00C27AFE" w:rsidRDefault="00A053D6" w:rsidP="00C27AFE">
            <w:pPr>
              <w:spacing w:line="360" w:lineRule="auto"/>
              <w:jc w:val="both"/>
              <w:rPr>
                <w:rFonts w:ascii="Book Antiqua" w:hAnsi="Book Antiqua"/>
              </w:rPr>
            </w:pPr>
          </w:p>
        </w:tc>
        <w:tc>
          <w:tcPr>
            <w:tcW w:w="1701" w:type="dxa"/>
            <w:shd w:val="clear" w:color="auto" w:fill="auto"/>
          </w:tcPr>
          <w:p w:rsidR="00A053D6" w:rsidRPr="00C27AFE" w:rsidRDefault="00A053D6" w:rsidP="00C27AFE">
            <w:pPr>
              <w:spacing w:line="360" w:lineRule="auto"/>
              <w:jc w:val="both"/>
              <w:rPr>
                <w:rFonts w:ascii="Book Antiqua" w:hAnsi="Book Antiqua"/>
              </w:rPr>
            </w:pPr>
          </w:p>
        </w:tc>
        <w:tc>
          <w:tcPr>
            <w:tcW w:w="1559" w:type="dxa"/>
            <w:shd w:val="clear" w:color="auto" w:fill="auto"/>
          </w:tcPr>
          <w:p w:rsidR="00A053D6" w:rsidRPr="00C27AFE" w:rsidRDefault="00A053D6" w:rsidP="00C27AFE">
            <w:pPr>
              <w:spacing w:line="360" w:lineRule="auto"/>
              <w:jc w:val="both"/>
              <w:rPr>
                <w:rFonts w:ascii="Book Antiqua" w:hAnsi="Book Antiqua"/>
              </w:rPr>
            </w:pP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Han </w:t>
            </w:r>
          </w:p>
        </w:tc>
        <w:tc>
          <w:tcPr>
            <w:tcW w:w="1559" w:type="dxa"/>
            <w:shd w:val="clear" w:color="auto" w:fill="auto"/>
          </w:tcPr>
          <w:p w:rsidR="00A053D6" w:rsidRPr="00C27AFE" w:rsidRDefault="00C62730" w:rsidP="00C27AFE">
            <w:pPr>
              <w:spacing w:line="360" w:lineRule="auto"/>
              <w:jc w:val="both"/>
              <w:rPr>
                <w:rFonts w:ascii="Book Antiqua" w:hAnsi="Book Antiqua"/>
              </w:rPr>
            </w:pPr>
            <w:r w:rsidRPr="00C27AFE">
              <w:rPr>
                <w:rFonts w:ascii="Book Antiqua" w:hAnsi="Book Antiqua"/>
              </w:rPr>
              <w:t>243</w:t>
            </w:r>
            <w:r w:rsidRPr="00C27AFE">
              <w:rPr>
                <w:rFonts w:ascii="Book Antiqua" w:hAnsi="Book Antiqua"/>
                <w:lang w:eastAsia="zh-CN"/>
              </w:rPr>
              <w:t>1</w:t>
            </w:r>
            <w:r w:rsidRPr="00C27AFE">
              <w:rPr>
                <w:rFonts w:ascii="Book Antiqua" w:hAnsi="Book Antiqua"/>
              </w:rPr>
              <w:t xml:space="preserve"> </w:t>
            </w:r>
            <w:r w:rsidR="00A053D6" w:rsidRPr="00C27AFE">
              <w:rPr>
                <w:rFonts w:ascii="Book Antiqua" w:hAnsi="Book Antiqua"/>
              </w:rPr>
              <w:t>(94.9)</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1205 (85.7)</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37 (88.1)</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3673 (91.6)</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Urghur</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26 (1.0)</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126 (9.0)</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 (4.8)</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154 (3.8)</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Hui</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46 (1.8)</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27 (1.9)</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 (4.8)</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75 (1.9)</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Other</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59 (2.3)</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48 (3.4)</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108 (2.7)</w:t>
            </w:r>
          </w:p>
        </w:tc>
      </w:tr>
      <w:tr w:rsidR="00A767DA" w:rsidRPr="00C27AFE" w:rsidTr="004C5E75">
        <w:tc>
          <w:tcPr>
            <w:tcW w:w="3544" w:type="dxa"/>
            <w:shd w:val="clear" w:color="auto" w:fill="auto"/>
          </w:tcPr>
          <w:p w:rsidR="00A767DA" w:rsidRPr="00C27AFE" w:rsidRDefault="00A767DA" w:rsidP="00F92147">
            <w:pPr>
              <w:spacing w:line="360" w:lineRule="auto"/>
              <w:rPr>
                <w:rFonts w:ascii="Book Antiqua" w:hAnsi="Book Antiqua"/>
              </w:rPr>
            </w:pPr>
            <w:r w:rsidRPr="00C27AFE">
              <w:rPr>
                <w:rFonts w:ascii="Book Antiqua" w:hAnsi="Book Antiqua"/>
              </w:rPr>
              <w:t>Domicility</w:t>
            </w:r>
          </w:p>
        </w:tc>
        <w:tc>
          <w:tcPr>
            <w:tcW w:w="1559" w:type="dxa"/>
            <w:shd w:val="clear" w:color="auto" w:fill="auto"/>
          </w:tcPr>
          <w:p w:rsidR="00A767DA" w:rsidRPr="00C27AFE" w:rsidRDefault="00A767DA" w:rsidP="00C27AFE">
            <w:pPr>
              <w:spacing w:line="360" w:lineRule="auto"/>
              <w:jc w:val="both"/>
              <w:rPr>
                <w:rFonts w:ascii="Book Antiqua" w:hAnsi="Book Antiqua"/>
              </w:rPr>
            </w:pPr>
          </w:p>
        </w:tc>
        <w:tc>
          <w:tcPr>
            <w:tcW w:w="1560" w:type="dxa"/>
            <w:shd w:val="clear" w:color="auto" w:fill="auto"/>
          </w:tcPr>
          <w:p w:rsidR="00A767DA" w:rsidRPr="00C27AFE" w:rsidRDefault="00A767DA" w:rsidP="00C27AFE">
            <w:pPr>
              <w:spacing w:line="360" w:lineRule="auto"/>
              <w:jc w:val="both"/>
              <w:rPr>
                <w:rFonts w:ascii="Book Antiqua" w:hAnsi="Book Antiqua"/>
              </w:rPr>
            </w:pPr>
          </w:p>
        </w:tc>
        <w:tc>
          <w:tcPr>
            <w:tcW w:w="1701" w:type="dxa"/>
            <w:shd w:val="clear" w:color="auto" w:fill="auto"/>
          </w:tcPr>
          <w:p w:rsidR="00A767DA" w:rsidRPr="00C27AFE" w:rsidRDefault="00A767DA" w:rsidP="00C27AFE">
            <w:pPr>
              <w:spacing w:line="360" w:lineRule="auto"/>
              <w:jc w:val="both"/>
              <w:rPr>
                <w:rFonts w:ascii="Book Antiqua" w:hAnsi="Book Antiqua"/>
              </w:rPr>
            </w:pPr>
          </w:p>
        </w:tc>
        <w:tc>
          <w:tcPr>
            <w:tcW w:w="1559" w:type="dxa"/>
            <w:shd w:val="clear" w:color="auto" w:fill="auto"/>
          </w:tcPr>
          <w:p w:rsidR="00A767DA" w:rsidRPr="00C27AFE" w:rsidRDefault="00A767DA" w:rsidP="00C27AFE">
            <w:pPr>
              <w:spacing w:line="360" w:lineRule="auto"/>
              <w:jc w:val="both"/>
              <w:rPr>
                <w:rFonts w:ascii="Book Antiqua" w:hAnsi="Book Antiqua"/>
              </w:rPr>
            </w:pPr>
          </w:p>
        </w:tc>
      </w:tr>
      <w:tr w:rsidR="00A767DA" w:rsidRPr="00C27AFE" w:rsidTr="004C5E75">
        <w:tc>
          <w:tcPr>
            <w:tcW w:w="3544" w:type="dxa"/>
            <w:shd w:val="clear" w:color="auto" w:fill="auto"/>
          </w:tcPr>
          <w:p w:rsidR="00A767DA" w:rsidRPr="00C27AFE" w:rsidRDefault="00A767DA" w:rsidP="005F17D8">
            <w:pPr>
              <w:spacing w:line="360" w:lineRule="auto"/>
              <w:rPr>
                <w:rFonts w:ascii="Book Antiqua" w:hAnsi="Book Antiqua"/>
              </w:rPr>
            </w:pPr>
            <w:r w:rsidRPr="00C27AFE">
              <w:rPr>
                <w:rFonts w:ascii="Book Antiqua" w:hAnsi="Book Antiqua"/>
              </w:rPr>
              <w:t xml:space="preserve">   Urban/suburban</w:t>
            </w:r>
          </w:p>
        </w:tc>
        <w:tc>
          <w:tcPr>
            <w:tcW w:w="1559"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1831 (71.5)</w:t>
            </w:r>
          </w:p>
        </w:tc>
        <w:tc>
          <w:tcPr>
            <w:tcW w:w="1560"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1212 (86.2)</w:t>
            </w:r>
          </w:p>
        </w:tc>
        <w:tc>
          <w:tcPr>
            <w:tcW w:w="1701"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33 (78.6)</w:t>
            </w:r>
          </w:p>
        </w:tc>
        <w:tc>
          <w:tcPr>
            <w:tcW w:w="1559"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3076 (76.7)</w:t>
            </w:r>
          </w:p>
        </w:tc>
      </w:tr>
      <w:tr w:rsidR="00A767DA" w:rsidRPr="00C27AFE" w:rsidTr="004C5E75">
        <w:tc>
          <w:tcPr>
            <w:tcW w:w="3544" w:type="dxa"/>
            <w:shd w:val="clear" w:color="auto" w:fill="auto"/>
          </w:tcPr>
          <w:p w:rsidR="00A767DA" w:rsidRPr="00C27AFE" w:rsidRDefault="00A767DA" w:rsidP="005F17D8">
            <w:pPr>
              <w:spacing w:line="360" w:lineRule="auto"/>
              <w:rPr>
                <w:rFonts w:ascii="Book Antiqua" w:hAnsi="Book Antiqua"/>
              </w:rPr>
            </w:pPr>
            <w:r w:rsidRPr="00C27AFE">
              <w:rPr>
                <w:rFonts w:ascii="Book Antiqua" w:hAnsi="Book Antiqua"/>
              </w:rPr>
              <w:t xml:space="preserve">   Rural</w:t>
            </w:r>
          </w:p>
        </w:tc>
        <w:tc>
          <w:tcPr>
            <w:tcW w:w="1559" w:type="dxa"/>
            <w:shd w:val="clear" w:color="auto" w:fill="auto"/>
          </w:tcPr>
          <w:p w:rsidR="00A767DA" w:rsidRPr="00C27AFE" w:rsidRDefault="001C2B32" w:rsidP="00C27AFE">
            <w:pPr>
              <w:spacing w:line="360" w:lineRule="auto"/>
              <w:jc w:val="both"/>
              <w:rPr>
                <w:rFonts w:ascii="Book Antiqua" w:hAnsi="Book Antiqua"/>
              </w:rPr>
            </w:pPr>
            <w:r w:rsidRPr="00C27AFE">
              <w:rPr>
                <w:rFonts w:ascii="Book Antiqua" w:hAnsi="Book Antiqua"/>
              </w:rPr>
              <w:t>73</w:t>
            </w:r>
            <w:r w:rsidRPr="00C27AFE">
              <w:rPr>
                <w:rFonts w:ascii="Book Antiqua" w:hAnsi="Book Antiqua"/>
                <w:lang w:eastAsia="zh-CN"/>
              </w:rPr>
              <w:t>1</w:t>
            </w:r>
            <w:r w:rsidR="00A767DA" w:rsidRPr="00C27AFE">
              <w:rPr>
                <w:rFonts w:ascii="Book Antiqua" w:hAnsi="Book Antiqua"/>
              </w:rPr>
              <w:t>(28.5)</w:t>
            </w:r>
          </w:p>
        </w:tc>
        <w:tc>
          <w:tcPr>
            <w:tcW w:w="1560"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194 (13.8)</w:t>
            </w:r>
          </w:p>
        </w:tc>
        <w:tc>
          <w:tcPr>
            <w:tcW w:w="1701"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9 (21.4)</w:t>
            </w:r>
          </w:p>
        </w:tc>
        <w:tc>
          <w:tcPr>
            <w:tcW w:w="1559"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934 (23.3)</w:t>
            </w:r>
          </w:p>
        </w:tc>
      </w:tr>
      <w:tr w:rsidR="00A767DA" w:rsidRPr="00C27AFE" w:rsidTr="004C5E75">
        <w:tc>
          <w:tcPr>
            <w:tcW w:w="3544" w:type="dxa"/>
            <w:shd w:val="clear" w:color="auto" w:fill="auto"/>
          </w:tcPr>
          <w:p w:rsidR="00A767DA" w:rsidRPr="00C27AFE" w:rsidRDefault="00A767DA" w:rsidP="00F92147">
            <w:pPr>
              <w:spacing w:line="360" w:lineRule="auto"/>
              <w:rPr>
                <w:rFonts w:ascii="Book Antiqua" w:hAnsi="Book Antiqua"/>
              </w:rPr>
            </w:pPr>
            <w:r w:rsidRPr="00C27AFE">
              <w:rPr>
                <w:rFonts w:ascii="Book Antiqua" w:hAnsi="Book Antiqua"/>
              </w:rPr>
              <w:t xml:space="preserve">Alcohol consumption </w:t>
            </w:r>
          </w:p>
        </w:tc>
        <w:tc>
          <w:tcPr>
            <w:tcW w:w="1559"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78 (3.5)</w:t>
            </w:r>
          </w:p>
        </w:tc>
        <w:tc>
          <w:tcPr>
            <w:tcW w:w="1560"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38 (2.7)</w:t>
            </w:r>
          </w:p>
        </w:tc>
        <w:tc>
          <w:tcPr>
            <w:tcW w:w="1701"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 xml:space="preserve">0 </w:t>
            </w:r>
          </w:p>
        </w:tc>
        <w:tc>
          <w:tcPr>
            <w:tcW w:w="1559" w:type="dxa"/>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116 (2.9)</w:t>
            </w:r>
          </w:p>
        </w:tc>
      </w:tr>
      <w:tr w:rsidR="00A053D6" w:rsidRPr="00C27AFE" w:rsidTr="004C5E75">
        <w:tc>
          <w:tcPr>
            <w:tcW w:w="3544" w:type="dxa"/>
            <w:shd w:val="clear" w:color="auto" w:fill="auto"/>
          </w:tcPr>
          <w:p w:rsidR="00A053D6" w:rsidRPr="00C27AFE" w:rsidRDefault="00A053D6" w:rsidP="00F92147">
            <w:pPr>
              <w:spacing w:line="360" w:lineRule="auto"/>
              <w:rPr>
                <w:rFonts w:ascii="Book Antiqua" w:hAnsi="Book Antiqua"/>
                <w:spacing w:val="-2"/>
              </w:rPr>
            </w:pPr>
            <w:r w:rsidRPr="00C27AFE">
              <w:rPr>
                <w:rFonts w:ascii="Book Antiqua" w:hAnsi="Book Antiqua"/>
                <w:spacing w:val="-2"/>
              </w:rPr>
              <w:t xml:space="preserve">Medical complications </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331 (12.9)</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394 (28.0)</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12 (28.6)</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737 (18.4)</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Diabetes</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40 (1.6)</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 xml:space="preserve">97 (6.9) </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 (4.8)</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139 (3.5)</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Liver gallstones</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70 (2.7)</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50 (3.6)</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121 (3.0)</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Alcoholic liver disease</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41 (1.6)</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26 (1.8)</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68 (1.7)</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Respiratory disease</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24 (0.9)</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26 (1.8)</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3 (7.1)</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53 (1.3)</w:t>
            </w:r>
          </w:p>
        </w:tc>
      </w:tr>
      <w:tr w:rsidR="00A053D6" w:rsidRPr="00C27AFE" w:rsidTr="004C5E75">
        <w:tc>
          <w:tcPr>
            <w:tcW w:w="3544" w:type="dxa"/>
            <w:shd w:val="clear" w:color="auto" w:fill="auto"/>
          </w:tcPr>
          <w:p w:rsidR="00A053D6" w:rsidRPr="00C27AFE" w:rsidRDefault="00A053D6" w:rsidP="005F17D8">
            <w:pPr>
              <w:spacing w:line="360" w:lineRule="auto"/>
              <w:rPr>
                <w:rFonts w:ascii="Book Antiqua" w:hAnsi="Book Antiqua"/>
              </w:rPr>
            </w:pPr>
            <w:r w:rsidRPr="00C27AFE">
              <w:rPr>
                <w:rFonts w:ascii="Book Antiqua" w:hAnsi="Book Antiqua"/>
              </w:rPr>
              <w:t xml:space="preserve">   Coronary artery disease</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10 (0.4)</w:t>
            </w:r>
          </w:p>
        </w:tc>
        <w:tc>
          <w:tcPr>
            <w:tcW w:w="1560"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40 (2.8)</w:t>
            </w:r>
          </w:p>
        </w:tc>
        <w:tc>
          <w:tcPr>
            <w:tcW w:w="1701"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A053D6" w:rsidRPr="00C27AFE" w:rsidRDefault="00A053D6" w:rsidP="00C27AFE">
            <w:pPr>
              <w:spacing w:line="360" w:lineRule="auto"/>
              <w:jc w:val="both"/>
              <w:rPr>
                <w:rFonts w:ascii="Book Antiqua" w:hAnsi="Book Antiqua"/>
              </w:rPr>
            </w:pPr>
            <w:r w:rsidRPr="00C27AFE">
              <w:rPr>
                <w:rFonts w:ascii="Book Antiqua" w:hAnsi="Book Antiqua"/>
              </w:rPr>
              <w:t>51 (1.3)</w:t>
            </w:r>
          </w:p>
        </w:tc>
      </w:tr>
      <w:tr w:rsidR="006D6B6C" w:rsidRPr="00C27AFE" w:rsidTr="004C5E75">
        <w:tc>
          <w:tcPr>
            <w:tcW w:w="3544" w:type="dxa"/>
            <w:shd w:val="clear" w:color="auto" w:fill="auto"/>
          </w:tcPr>
          <w:p w:rsidR="006D6B6C" w:rsidRPr="00C27AFE" w:rsidRDefault="006D6B6C" w:rsidP="004C5E75">
            <w:pPr>
              <w:spacing w:line="360" w:lineRule="auto"/>
              <w:rPr>
                <w:rFonts w:ascii="Book Antiqua" w:hAnsi="Book Antiqua"/>
                <w:vertAlign w:val="superscript"/>
                <w:lang w:eastAsia="zh-CN"/>
              </w:rPr>
            </w:pPr>
            <w:r w:rsidRPr="00C27AFE">
              <w:rPr>
                <w:rFonts w:ascii="Book Antiqua" w:hAnsi="Book Antiqua"/>
              </w:rPr>
              <w:t>Hepatic complications</w:t>
            </w:r>
            <w:r w:rsidR="004C5E75">
              <w:rPr>
                <w:rFonts w:ascii="Book Antiqua" w:hAnsi="Book Antiqua" w:hint="eastAsia"/>
                <w:vertAlign w:val="superscript"/>
                <w:lang w:eastAsia="zh-CN"/>
              </w:rPr>
              <w:t>2</w:t>
            </w:r>
          </w:p>
        </w:tc>
        <w:tc>
          <w:tcPr>
            <w:tcW w:w="1559" w:type="dxa"/>
            <w:shd w:val="clear" w:color="auto" w:fill="auto"/>
          </w:tcPr>
          <w:p w:rsidR="006D6B6C" w:rsidRPr="00C27AFE" w:rsidRDefault="006D6B6C" w:rsidP="00C27AFE">
            <w:pPr>
              <w:spacing w:line="360" w:lineRule="auto"/>
              <w:jc w:val="both"/>
              <w:rPr>
                <w:rFonts w:ascii="Book Antiqua" w:hAnsi="Book Antiqua"/>
              </w:rPr>
            </w:pPr>
          </w:p>
        </w:tc>
        <w:tc>
          <w:tcPr>
            <w:tcW w:w="1560" w:type="dxa"/>
            <w:shd w:val="clear" w:color="auto" w:fill="auto"/>
          </w:tcPr>
          <w:p w:rsidR="006D6B6C" w:rsidRPr="00C27AFE" w:rsidRDefault="006D6B6C" w:rsidP="00C27AFE">
            <w:pPr>
              <w:spacing w:line="360" w:lineRule="auto"/>
              <w:jc w:val="both"/>
              <w:rPr>
                <w:rFonts w:ascii="Book Antiqua" w:hAnsi="Book Antiqua"/>
              </w:rPr>
            </w:pPr>
          </w:p>
        </w:tc>
        <w:tc>
          <w:tcPr>
            <w:tcW w:w="1701" w:type="dxa"/>
            <w:shd w:val="clear" w:color="auto" w:fill="auto"/>
          </w:tcPr>
          <w:p w:rsidR="006D6B6C" w:rsidRPr="00C27AFE" w:rsidRDefault="006D6B6C" w:rsidP="00C27AFE">
            <w:pPr>
              <w:spacing w:line="360" w:lineRule="auto"/>
              <w:jc w:val="both"/>
              <w:rPr>
                <w:rFonts w:ascii="Book Antiqua" w:hAnsi="Book Antiqua"/>
              </w:rPr>
            </w:pPr>
          </w:p>
        </w:tc>
        <w:tc>
          <w:tcPr>
            <w:tcW w:w="1559" w:type="dxa"/>
            <w:shd w:val="clear" w:color="auto" w:fill="auto"/>
          </w:tcPr>
          <w:p w:rsidR="006D6B6C" w:rsidRPr="00C27AFE" w:rsidRDefault="006D6B6C" w:rsidP="00C27AFE">
            <w:pPr>
              <w:spacing w:line="360" w:lineRule="auto"/>
              <w:jc w:val="both"/>
              <w:rPr>
                <w:rFonts w:ascii="Book Antiqua" w:hAnsi="Book Antiqua"/>
              </w:rPr>
            </w:pP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t xml:space="preserve">   Hepatic cirrhosis </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302 (11.8)</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180 (12.8)</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9 (21.4)</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491 (12.2)</w:t>
            </w: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t xml:space="preserve">   Jaundice</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178 (7.0)</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66 (4.7)</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4 (9.5)</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248 (6.2)</w:t>
            </w: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t xml:space="preserve">   Ascites</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94 (3.7)</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46 (3.3)</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2 (4.8)</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142 (3.5)</w:t>
            </w: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t xml:space="preserve">   Gastrointestinal bleeding</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27 (1.1)</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15 (1.1)</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2 (4.8)</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44 (1.1)</w:t>
            </w: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lastRenderedPageBreak/>
              <w:t xml:space="preserve">   Hepatocellular carcinoma</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11 (0.4)</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13 (0.9)</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25 (0.6)</w:t>
            </w:r>
          </w:p>
        </w:tc>
      </w:tr>
      <w:tr w:rsidR="006D6B6C" w:rsidRPr="00C27AFE" w:rsidTr="004C5E75">
        <w:tc>
          <w:tcPr>
            <w:tcW w:w="3544" w:type="dxa"/>
            <w:shd w:val="clear" w:color="auto" w:fill="auto"/>
          </w:tcPr>
          <w:p w:rsidR="006D6B6C" w:rsidRPr="00C27AFE" w:rsidRDefault="006D6B6C" w:rsidP="005F17D8">
            <w:pPr>
              <w:spacing w:line="360" w:lineRule="auto"/>
              <w:rPr>
                <w:rFonts w:ascii="Book Antiqua" w:hAnsi="Book Antiqua"/>
              </w:rPr>
            </w:pPr>
            <w:r w:rsidRPr="00C27AFE">
              <w:rPr>
                <w:rFonts w:ascii="Book Antiqua" w:hAnsi="Book Antiqua"/>
              </w:rPr>
              <w:t xml:space="preserve">   Hepatic encephalopathy</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4 (0.2)</w:t>
            </w:r>
          </w:p>
        </w:tc>
        <w:tc>
          <w:tcPr>
            <w:tcW w:w="1560"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 xml:space="preserve">11 (0.8) </w:t>
            </w:r>
          </w:p>
        </w:tc>
        <w:tc>
          <w:tcPr>
            <w:tcW w:w="1701"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 (2.4)</w:t>
            </w:r>
          </w:p>
        </w:tc>
        <w:tc>
          <w:tcPr>
            <w:tcW w:w="1559" w:type="dxa"/>
            <w:shd w:val="clear" w:color="auto" w:fill="auto"/>
          </w:tcPr>
          <w:p w:rsidR="006D6B6C" w:rsidRPr="00C27AFE" w:rsidRDefault="006D6B6C" w:rsidP="00C27AFE">
            <w:pPr>
              <w:spacing w:line="360" w:lineRule="auto"/>
              <w:jc w:val="both"/>
              <w:rPr>
                <w:rFonts w:ascii="Book Antiqua" w:hAnsi="Book Antiqua"/>
              </w:rPr>
            </w:pPr>
            <w:r w:rsidRPr="00C27AFE">
              <w:rPr>
                <w:rFonts w:ascii="Book Antiqua" w:hAnsi="Book Antiqua"/>
              </w:rPr>
              <w:t>16 (0.4)</w:t>
            </w:r>
          </w:p>
        </w:tc>
      </w:tr>
      <w:tr w:rsidR="00CE4017" w:rsidRPr="00C27AFE" w:rsidTr="004C5E75">
        <w:tc>
          <w:tcPr>
            <w:tcW w:w="3544" w:type="dxa"/>
            <w:shd w:val="clear" w:color="auto" w:fill="auto"/>
          </w:tcPr>
          <w:p w:rsidR="00CE4017" w:rsidRPr="00C27AFE" w:rsidRDefault="00CE4017" w:rsidP="00F92147">
            <w:pPr>
              <w:spacing w:line="360" w:lineRule="auto"/>
              <w:rPr>
                <w:rFonts w:ascii="Book Antiqua" w:hAnsi="Book Antiqua"/>
              </w:rPr>
            </w:pPr>
            <w:r w:rsidRPr="00C27AFE">
              <w:rPr>
                <w:rFonts w:ascii="Book Antiqua" w:hAnsi="Book Antiqua"/>
              </w:rPr>
              <w:t xml:space="preserve">HBV vaccination status </w:t>
            </w:r>
          </w:p>
        </w:tc>
        <w:tc>
          <w:tcPr>
            <w:tcW w:w="1559" w:type="dxa"/>
            <w:shd w:val="clear" w:color="auto" w:fill="auto"/>
          </w:tcPr>
          <w:p w:rsidR="00CE4017" w:rsidRPr="00C27AFE" w:rsidRDefault="00CE4017" w:rsidP="00C27AFE">
            <w:pPr>
              <w:spacing w:line="360" w:lineRule="auto"/>
              <w:jc w:val="both"/>
              <w:rPr>
                <w:rFonts w:ascii="Book Antiqua" w:hAnsi="Book Antiqua"/>
              </w:rPr>
            </w:pPr>
          </w:p>
        </w:tc>
        <w:tc>
          <w:tcPr>
            <w:tcW w:w="1560" w:type="dxa"/>
            <w:shd w:val="clear" w:color="auto" w:fill="auto"/>
          </w:tcPr>
          <w:p w:rsidR="00CE4017" w:rsidRPr="00C27AFE" w:rsidRDefault="00CE4017" w:rsidP="00C27AFE">
            <w:pPr>
              <w:spacing w:line="360" w:lineRule="auto"/>
              <w:jc w:val="both"/>
              <w:rPr>
                <w:rFonts w:ascii="Book Antiqua" w:hAnsi="Book Antiqua"/>
              </w:rPr>
            </w:pPr>
          </w:p>
        </w:tc>
        <w:tc>
          <w:tcPr>
            <w:tcW w:w="1701" w:type="dxa"/>
            <w:shd w:val="clear" w:color="auto" w:fill="auto"/>
          </w:tcPr>
          <w:p w:rsidR="00CE4017" w:rsidRPr="00C27AFE" w:rsidRDefault="00CE4017" w:rsidP="00C27AFE">
            <w:pPr>
              <w:spacing w:line="360" w:lineRule="auto"/>
              <w:jc w:val="both"/>
              <w:rPr>
                <w:rFonts w:ascii="Book Antiqua" w:hAnsi="Book Antiqua"/>
              </w:rPr>
            </w:pPr>
          </w:p>
        </w:tc>
        <w:tc>
          <w:tcPr>
            <w:tcW w:w="1559" w:type="dxa"/>
            <w:shd w:val="clear" w:color="auto" w:fill="auto"/>
          </w:tcPr>
          <w:p w:rsidR="00CE4017" w:rsidRPr="00C27AFE" w:rsidRDefault="00CE4017" w:rsidP="00C27AFE">
            <w:pPr>
              <w:spacing w:line="360" w:lineRule="auto"/>
              <w:jc w:val="both"/>
              <w:rPr>
                <w:rFonts w:ascii="Book Antiqua" w:hAnsi="Book Antiqua"/>
              </w:rPr>
            </w:pPr>
          </w:p>
        </w:tc>
      </w:tr>
      <w:tr w:rsidR="00CE4017" w:rsidRPr="00C27AFE" w:rsidTr="004C5E75">
        <w:tc>
          <w:tcPr>
            <w:tcW w:w="3544" w:type="dxa"/>
            <w:shd w:val="clear" w:color="auto" w:fill="auto"/>
          </w:tcPr>
          <w:p w:rsidR="00CE4017" w:rsidRPr="00C27AFE" w:rsidRDefault="00CE4017" w:rsidP="005F17D8">
            <w:pPr>
              <w:spacing w:line="360" w:lineRule="auto"/>
              <w:rPr>
                <w:rFonts w:ascii="Book Antiqua" w:hAnsi="Book Antiqua"/>
              </w:rPr>
            </w:pPr>
            <w:r w:rsidRPr="00C27AFE">
              <w:rPr>
                <w:rFonts w:ascii="Book Antiqua" w:hAnsi="Book Antiqua"/>
              </w:rPr>
              <w:t xml:space="preserve">   Never</w:t>
            </w:r>
          </w:p>
        </w:tc>
        <w:tc>
          <w:tcPr>
            <w:tcW w:w="1559" w:type="dxa"/>
            <w:shd w:val="clear" w:color="auto" w:fill="auto"/>
          </w:tcPr>
          <w:p w:rsidR="00CE4017" w:rsidRPr="00C27AFE" w:rsidRDefault="001C2B32" w:rsidP="00C27AFE">
            <w:pPr>
              <w:spacing w:line="360" w:lineRule="auto"/>
              <w:jc w:val="both"/>
              <w:rPr>
                <w:rFonts w:ascii="Book Antiqua" w:hAnsi="Book Antiqua"/>
              </w:rPr>
            </w:pPr>
            <w:r w:rsidRPr="00C27AFE">
              <w:rPr>
                <w:rFonts w:ascii="Book Antiqua" w:hAnsi="Book Antiqua"/>
              </w:rPr>
              <w:t>200</w:t>
            </w:r>
            <w:r w:rsidRPr="00C27AFE">
              <w:rPr>
                <w:rFonts w:ascii="Book Antiqua" w:hAnsi="Book Antiqua"/>
                <w:lang w:eastAsia="zh-CN"/>
              </w:rPr>
              <w:t>9</w:t>
            </w:r>
            <w:r w:rsidRPr="00C27AFE">
              <w:rPr>
                <w:rFonts w:ascii="Book Antiqua" w:hAnsi="Book Antiqua"/>
              </w:rPr>
              <w:t xml:space="preserve"> </w:t>
            </w:r>
            <w:r w:rsidR="00CE4017" w:rsidRPr="00C27AFE">
              <w:rPr>
                <w:rFonts w:ascii="Book Antiqua" w:hAnsi="Book Antiqua"/>
              </w:rPr>
              <w:t>(78.4)</w:t>
            </w:r>
          </w:p>
        </w:tc>
        <w:tc>
          <w:tcPr>
            <w:tcW w:w="1560"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 xml:space="preserve">743 (52.8) </w:t>
            </w:r>
          </w:p>
        </w:tc>
        <w:tc>
          <w:tcPr>
            <w:tcW w:w="1701"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26 (61.9)</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2778 (69.3)</w:t>
            </w:r>
          </w:p>
        </w:tc>
      </w:tr>
      <w:tr w:rsidR="00CE4017" w:rsidRPr="00C27AFE" w:rsidTr="004C5E75">
        <w:tc>
          <w:tcPr>
            <w:tcW w:w="3544" w:type="dxa"/>
            <w:shd w:val="clear" w:color="auto" w:fill="auto"/>
          </w:tcPr>
          <w:p w:rsidR="00CE4017" w:rsidRPr="00C27AFE" w:rsidRDefault="00CE4017" w:rsidP="005F17D8">
            <w:pPr>
              <w:spacing w:line="360" w:lineRule="auto"/>
              <w:rPr>
                <w:rFonts w:ascii="Book Antiqua" w:hAnsi="Book Antiqua"/>
              </w:rPr>
            </w:pPr>
            <w:r w:rsidRPr="00C27AFE">
              <w:rPr>
                <w:rFonts w:ascii="Book Antiqua" w:hAnsi="Book Antiqua"/>
              </w:rPr>
              <w:t xml:space="preserve">   Childhood</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122 (4.8)</w:t>
            </w:r>
          </w:p>
        </w:tc>
        <w:tc>
          <w:tcPr>
            <w:tcW w:w="1560"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136 (9.7)</w:t>
            </w:r>
          </w:p>
        </w:tc>
        <w:tc>
          <w:tcPr>
            <w:tcW w:w="1701"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3 (7.1)</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261 (6.5)</w:t>
            </w:r>
          </w:p>
        </w:tc>
      </w:tr>
      <w:tr w:rsidR="00CE4017" w:rsidRPr="00C27AFE" w:rsidTr="004C5E75">
        <w:tc>
          <w:tcPr>
            <w:tcW w:w="3544" w:type="dxa"/>
            <w:shd w:val="clear" w:color="auto" w:fill="auto"/>
          </w:tcPr>
          <w:p w:rsidR="00CE4017" w:rsidRPr="00C27AFE" w:rsidRDefault="00CE4017" w:rsidP="005F17D8">
            <w:pPr>
              <w:spacing w:line="360" w:lineRule="auto"/>
              <w:rPr>
                <w:rFonts w:ascii="Book Antiqua" w:hAnsi="Book Antiqua"/>
              </w:rPr>
            </w:pPr>
            <w:r w:rsidRPr="00C27AFE">
              <w:rPr>
                <w:rFonts w:ascii="Book Antiqua" w:hAnsi="Book Antiqua"/>
              </w:rPr>
              <w:t xml:space="preserve">   Adult</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 xml:space="preserve">43 (1.7) </w:t>
            </w:r>
          </w:p>
        </w:tc>
        <w:tc>
          <w:tcPr>
            <w:tcW w:w="1560"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149 (10.6)</w:t>
            </w:r>
          </w:p>
        </w:tc>
        <w:tc>
          <w:tcPr>
            <w:tcW w:w="1701"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0</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192 (4.8)</w:t>
            </w:r>
          </w:p>
        </w:tc>
      </w:tr>
      <w:tr w:rsidR="00CE4017" w:rsidRPr="00C27AFE" w:rsidTr="004C5E75">
        <w:tc>
          <w:tcPr>
            <w:tcW w:w="3544" w:type="dxa"/>
            <w:shd w:val="clear" w:color="auto" w:fill="auto"/>
          </w:tcPr>
          <w:p w:rsidR="00CE4017" w:rsidRPr="00C27AFE" w:rsidRDefault="00CE4017" w:rsidP="005F17D8">
            <w:pPr>
              <w:spacing w:line="360" w:lineRule="auto"/>
              <w:rPr>
                <w:rFonts w:ascii="Book Antiqua" w:hAnsi="Book Antiqua"/>
              </w:rPr>
            </w:pPr>
            <w:r w:rsidRPr="00C27AFE">
              <w:rPr>
                <w:rFonts w:ascii="Book Antiqua" w:hAnsi="Book Antiqua"/>
              </w:rPr>
              <w:t xml:space="preserve">   Unknown</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388 (15.2)</w:t>
            </w:r>
          </w:p>
        </w:tc>
        <w:tc>
          <w:tcPr>
            <w:tcW w:w="1560"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378 (26.9)</w:t>
            </w:r>
          </w:p>
        </w:tc>
        <w:tc>
          <w:tcPr>
            <w:tcW w:w="1701"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13 (31.0)</w:t>
            </w:r>
          </w:p>
        </w:tc>
        <w:tc>
          <w:tcPr>
            <w:tcW w:w="1559" w:type="dxa"/>
            <w:shd w:val="clear" w:color="auto" w:fill="auto"/>
          </w:tcPr>
          <w:p w:rsidR="00CE4017" w:rsidRPr="00C27AFE" w:rsidRDefault="00CE4017" w:rsidP="00C27AFE">
            <w:pPr>
              <w:spacing w:line="360" w:lineRule="auto"/>
              <w:jc w:val="both"/>
              <w:rPr>
                <w:rFonts w:ascii="Book Antiqua" w:hAnsi="Book Antiqua"/>
              </w:rPr>
            </w:pPr>
            <w:r w:rsidRPr="00C27AFE">
              <w:rPr>
                <w:rFonts w:ascii="Book Antiqua" w:hAnsi="Book Antiqua"/>
              </w:rPr>
              <w:t>779 (19.4)</w:t>
            </w:r>
          </w:p>
        </w:tc>
      </w:tr>
      <w:tr w:rsidR="00A767DA" w:rsidRPr="00C27AFE" w:rsidTr="004C5E75">
        <w:tc>
          <w:tcPr>
            <w:tcW w:w="3544" w:type="dxa"/>
            <w:tcBorders>
              <w:bottom w:val="single" w:sz="4" w:space="0" w:color="auto"/>
            </w:tcBorders>
            <w:shd w:val="clear" w:color="auto" w:fill="auto"/>
          </w:tcPr>
          <w:p w:rsidR="00A767DA" w:rsidRPr="00C27AFE" w:rsidRDefault="00A767DA" w:rsidP="00F92147">
            <w:pPr>
              <w:spacing w:line="360" w:lineRule="auto"/>
              <w:rPr>
                <w:rFonts w:ascii="Book Antiqua" w:hAnsi="Book Antiqua"/>
              </w:rPr>
            </w:pPr>
            <w:r w:rsidRPr="00C27AFE">
              <w:rPr>
                <w:rFonts w:ascii="Book Antiqua" w:hAnsi="Book Antiqua"/>
              </w:rPr>
              <w:t xml:space="preserve">Pregnant </w:t>
            </w:r>
          </w:p>
        </w:tc>
        <w:tc>
          <w:tcPr>
            <w:tcW w:w="1559" w:type="dxa"/>
            <w:tcBorders>
              <w:bottom w:val="single" w:sz="4" w:space="0" w:color="auto"/>
            </w:tcBorders>
            <w:shd w:val="clear" w:color="auto" w:fill="auto"/>
          </w:tcPr>
          <w:p w:rsidR="00A767DA" w:rsidRPr="00C27AFE" w:rsidRDefault="001C2B32" w:rsidP="004C5E75">
            <w:pPr>
              <w:spacing w:line="360" w:lineRule="auto"/>
              <w:jc w:val="both"/>
              <w:rPr>
                <w:rFonts w:ascii="Book Antiqua" w:hAnsi="Book Antiqua"/>
                <w:vertAlign w:val="superscript"/>
                <w:lang w:eastAsia="zh-CN"/>
              </w:rPr>
            </w:pPr>
            <w:r w:rsidRPr="00C27AFE">
              <w:rPr>
                <w:rFonts w:ascii="Book Antiqua" w:hAnsi="Book Antiqua"/>
                <w:lang w:eastAsia="zh-CN"/>
              </w:rPr>
              <w:t>146</w:t>
            </w:r>
            <w:r w:rsidRPr="00C27AFE">
              <w:rPr>
                <w:rFonts w:ascii="Book Antiqua" w:hAnsi="Book Antiqua"/>
              </w:rPr>
              <w:t xml:space="preserve"> </w:t>
            </w:r>
            <w:r w:rsidR="00A767DA" w:rsidRPr="00C27AFE">
              <w:rPr>
                <w:rFonts w:ascii="Book Antiqua" w:hAnsi="Book Antiqua"/>
              </w:rPr>
              <w:t>(5.7)</w:t>
            </w:r>
            <w:r w:rsidR="004C5E75">
              <w:rPr>
                <w:rFonts w:ascii="Book Antiqua" w:hAnsi="Book Antiqua" w:hint="eastAsia"/>
                <w:vertAlign w:val="superscript"/>
                <w:lang w:eastAsia="zh-CN"/>
              </w:rPr>
              <w:t>3</w:t>
            </w:r>
          </w:p>
        </w:tc>
        <w:tc>
          <w:tcPr>
            <w:tcW w:w="1560" w:type="dxa"/>
            <w:tcBorders>
              <w:bottom w:val="single" w:sz="4" w:space="0" w:color="auto"/>
            </w:tcBorders>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47 (3.3)</w:t>
            </w:r>
          </w:p>
        </w:tc>
        <w:tc>
          <w:tcPr>
            <w:tcW w:w="1701" w:type="dxa"/>
            <w:tcBorders>
              <w:bottom w:val="single" w:sz="4" w:space="0" w:color="auto"/>
            </w:tcBorders>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2 (4.8)</w:t>
            </w:r>
          </w:p>
        </w:tc>
        <w:tc>
          <w:tcPr>
            <w:tcW w:w="1559" w:type="dxa"/>
            <w:tcBorders>
              <w:bottom w:val="single" w:sz="4" w:space="0" w:color="auto"/>
            </w:tcBorders>
            <w:shd w:val="clear" w:color="auto" w:fill="auto"/>
          </w:tcPr>
          <w:p w:rsidR="00A767DA" w:rsidRPr="00C27AFE" w:rsidRDefault="00A767DA" w:rsidP="00C27AFE">
            <w:pPr>
              <w:spacing w:line="360" w:lineRule="auto"/>
              <w:jc w:val="both"/>
              <w:rPr>
                <w:rFonts w:ascii="Book Antiqua" w:hAnsi="Book Antiqua"/>
              </w:rPr>
            </w:pPr>
            <w:r w:rsidRPr="00C27AFE">
              <w:rPr>
                <w:rFonts w:ascii="Book Antiqua" w:hAnsi="Book Antiqua"/>
              </w:rPr>
              <w:t>195 (4.9)</w:t>
            </w:r>
          </w:p>
        </w:tc>
      </w:tr>
    </w:tbl>
    <w:p w:rsidR="00CE4017" w:rsidRPr="00C27AFE" w:rsidRDefault="004C5E75" w:rsidP="00C27AFE">
      <w:pPr>
        <w:spacing w:line="360" w:lineRule="auto"/>
        <w:jc w:val="both"/>
        <w:rPr>
          <w:rFonts w:ascii="Book Antiqua" w:hAnsi="Book Antiqua"/>
        </w:rPr>
      </w:pPr>
      <w:r>
        <w:rPr>
          <w:rFonts w:ascii="Book Antiqua" w:hAnsi="Book Antiqua" w:hint="eastAsia"/>
          <w:vertAlign w:val="superscript"/>
          <w:lang w:eastAsia="zh-CN"/>
        </w:rPr>
        <w:t>1</w:t>
      </w:r>
      <w:r w:rsidRPr="00C27AFE">
        <w:rPr>
          <w:rFonts w:ascii="Book Antiqua" w:hAnsi="Book Antiqua"/>
        </w:rPr>
        <w:t>One patient had HDV infection</w:t>
      </w:r>
      <w:r>
        <w:rPr>
          <w:rFonts w:ascii="Book Antiqua" w:hAnsi="Book Antiqua" w:hint="eastAsia"/>
          <w:lang w:eastAsia="zh-CN"/>
        </w:rPr>
        <w:t xml:space="preserve">; </w:t>
      </w:r>
      <w:r>
        <w:rPr>
          <w:rFonts w:ascii="Book Antiqua" w:hAnsi="Book Antiqua" w:hint="eastAsia"/>
          <w:vertAlign w:val="superscript"/>
          <w:lang w:eastAsia="zh-CN"/>
        </w:rPr>
        <w:t>2</w:t>
      </w:r>
      <w:r w:rsidRPr="00C27AFE">
        <w:rPr>
          <w:rFonts w:ascii="Book Antiqua" w:hAnsi="Book Antiqua"/>
        </w:rPr>
        <w:t>Includes previous complications (3 years prior to at diagnosis) and complica</w:t>
      </w:r>
      <w:r>
        <w:rPr>
          <w:rFonts w:ascii="Book Antiqua" w:hAnsi="Book Antiqua"/>
        </w:rPr>
        <w:t>tions occurring after diagnosis</w:t>
      </w:r>
      <w:r>
        <w:rPr>
          <w:rFonts w:ascii="Book Antiqua" w:hAnsi="Book Antiqua" w:hint="eastAsia"/>
          <w:lang w:eastAsia="zh-CN"/>
        </w:rPr>
        <w:t xml:space="preserve">; </w:t>
      </w:r>
      <w:r>
        <w:rPr>
          <w:rFonts w:ascii="Book Antiqua" w:hAnsi="Book Antiqua" w:hint="eastAsia"/>
          <w:vertAlign w:val="superscript"/>
          <w:lang w:eastAsia="zh-CN"/>
        </w:rPr>
        <w:t>3</w:t>
      </w:r>
      <w:r w:rsidRPr="00C27AFE">
        <w:rPr>
          <w:rFonts w:ascii="Book Antiqua" w:hAnsi="Book Antiqua"/>
        </w:rPr>
        <w:t>Number includes 1 patient of unknown pregnancy status.</w:t>
      </w:r>
    </w:p>
    <w:p w:rsidR="00CE4017" w:rsidRDefault="00CE4017" w:rsidP="00C27AFE">
      <w:pPr>
        <w:spacing w:line="360" w:lineRule="auto"/>
        <w:jc w:val="both"/>
        <w:rPr>
          <w:rFonts w:ascii="Book Antiqua" w:hAnsi="Book Antiqua"/>
          <w:lang w:eastAsia="zh-CN"/>
        </w:rPr>
      </w:pPr>
      <w:r w:rsidRPr="00C27AFE">
        <w:rPr>
          <w:rFonts w:ascii="Book Antiqua" w:hAnsi="Book Antiqua"/>
        </w:rPr>
        <w:br w:type="page"/>
      </w:r>
    </w:p>
    <w:p w:rsidR="004C5E75" w:rsidRPr="004C5E75" w:rsidRDefault="004C5E75" w:rsidP="00C27AFE">
      <w:pPr>
        <w:spacing w:line="360" w:lineRule="auto"/>
        <w:jc w:val="both"/>
        <w:rPr>
          <w:rFonts w:ascii="Book Antiqua" w:hAnsi="Book Antiqua"/>
          <w:b/>
          <w:lang w:eastAsia="zh-CN"/>
        </w:rPr>
      </w:pPr>
      <w:r w:rsidRPr="004C5E75">
        <w:rPr>
          <w:rFonts w:ascii="Book Antiqua" w:hAnsi="Book Antiqua"/>
          <w:b/>
          <w:lang w:eastAsia="zh-CN"/>
        </w:rPr>
        <w:lastRenderedPageBreak/>
        <w:t>Table 2 Laboratory assessments and anti-</w:t>
      </w:r>
      <w:r w:rsidR="00EF28DC" w:rsidRPr="004C5E75">
        <w:rPr>
          <w:rFonts w:ascii="Book Antiqua" w:hAnsi="Book Antiqua"/>
          <w:b/>
          <w:lang w:eastAsia="zh-CN"/>
        </w:rPr>
        <w:t>hepatitis B virus</w:t>
      </w:r>
      <w:r w:rsidRPr="004C5E75">
        <w:rPr>
          <w:rFonts w:ascii="Book Antiqua" w:hAnsi="Book Antiqua"/>
          <w:b/>
          <w:lang w:eastAsia="zh-CN"/>
        </w:rPr>
        <w:t xml:space="preserve"> treatments administered to patients with hepatitis B virus infection, and the responses to treatment</w:t>
      </w:r>
      <w:r>
        <w:rPr>
          <w:rFonts w:ascii="Book Antiqua" w:hAnsi="Book Antiqua" w:hint="eastAsia"/>
          <w:b/>
          <w:lang w:eastAsia="zh-CN"/>
        </w:rPr>
        <w:t xml:space="preserve"> </w:t>
      </w:r>
      <w:r w:rsidRPr="00F92147">
        <w:rPr>
          <w:rFonts w:ascii="Book Antiqua" w:hAnsi="Book Antiqua"/>
          <w:b/>
          <w:i/>
        </w:rPr>
        <w:t>n</w:t>
      </w:r>
      <w:r w:rsidRPr="00F92147">
        <w:rPr>
          <w:rFonts w:ascii="Book Antiqua" w:hAnsi="Book Antiqua"/>
          <w:b/>
        </w:rPr>
        <w:t xml:space="preserve"> (</w:t>
      </w:r>
      <w:r>
        <w:rPr>
          <w:rFonts w:ascii="Book Antiqua" w:hAnsi="Book Antiqua" w:hint="eastAsia"/>
          <w:b/>
          <w:lang w:eastAsia="zh-CN"/>
        </w:rPr>
        <w:t>%</w:t>
      </w:r>
      <w:r w:rsidRPr="00F92147">
        <w:rPr>
          <w:rFonts w:ascii="Book Antiqua" w:hAnsi="Book Antiqua"/>
          <w:b/>
        </w:rPr>
        <w:t>)</w:t>
      </w:r>
    </w:p>
    <w:tbl>
      <w:tblPr>
        <w:tblW w:w="0" w:type="auto"/>
        <w:tblLayout w:type="fixed"/>
        <w:tblLook w:val="00A0" w:firstRow="1" w:lastRow="0" w:firstColumn="1" w:lastColumn="0" w:noHBand="0" w:noVBand="0"/>
      </w:tblPr>
      <w:tblGrid>
        <w:gridCol w:w="4219"/>
        <w:gridCol w:w="2126"/>
        <w:gridCol w:w="1985"/>
      </w:tblGrid>
      <w:tr w:rsidR="00A053D6" w:rsidRPr="00C27AFE" w:rsidTr="004C5E75">
        <w:tc>
          <w:tcPr>
            <w:tcW w:w="4219"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p>
        </w:tc>
        <w:tc>
          <w:tcPr>
            <w:tcW w:w="2126"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r w:rsidRPr="00C27AFE">
              <w:rPr>
                <w:rFonts w:ascii="Book Antiqua" w:hAnsi="Book Antiqua"/>
                <w:b/>
              </w:rPr>
              <w:t xml:space="preserve">HBV </w:t>
            </w:r>
          </w:p>
          <w:p w:rsidR="00A053D6" w:rsidRPr="00C27AFE" w:rsidRDefault="00A053D6" w:rsidP="00C27AFE">
            <w:pPr>
              <w:spacing w:line="360" w:lineRule="auto"/>
              <w:jc w:val="both"/>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w:t>
            </w:r>
            <w:r w:rsidR="001C2B32" w:rsidRPr="00C27AFE">
              <w:rPr>
                <w:rFonts w:ascii="Book Antiqua" w:hAnsi="Book Antiqua"/>
                <w:b/>
                <w:lang w:eastAsia="zh-CN"/>
              </w:rPr>
              <w:t>2562</w:t>
            </w:r>
            <w:r w:rsidRPr="00C27AFE">
              <w:rPr>
                <w:rFonts w:ascii="Book Antiqua" w:hAnsi="Book Antiqua"/>
                <w:b/>
              </w:rPr>
              <w:t xml:space="preserve">) </w:t>
            </w:r>
          </w:p>
        </w:tc>
        <w:tc>
          <w:tcPr>
            <w:tcW w:w="1985"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r w:rsidRPr="00C27AFE">
              <w:rPr>
                <w:rFonts w:ascii="Book Antiqua" w:hAnsi="Book Antiqua"/>
                <w:b/>
              </w:rPr>
              <w:t xml:space="preserve">HBV </w:t>
            </w:r>
            <w:r w:rsidR="004C5E75">
              <w:rPr>
                <w:rFonts w:ascii="Book Antiqua" w:hAnsi="Book Antiqua" w:hint="eastAsia"/>
                <w:b/>
                <w:lang w:eastAsia="zh-CN"/>
              </w:rPr>
              <w:t>and</w:t>
            </w:r>
            <w:r w:rsidRPr="00C27AFE">
              <w:rPr>
                <w:rFonts w:ascii="Book Antiqua" w:hAnsi="Book Antiqua"/>
                <w:b/>
              </w:rPr>
              <w:t xml:space="preserve"> HCV</w:t>
            </w:r>
          </w:p>
          <w:p w:rsidR="00A053D6" w:rsidRPr="00C27AFE" w:rsidRDefault="00A053D6" w:rsidP="00C27AFE">
            <w:pPr>
              <w:spacing w:line="360" w:lineRule="auto"/>
              <w:jc w:val="both"/>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42)</w:t>
            </w:r>
          </w:p>
        </w:tc>
      </w:tr>
      <w:tr w:rsidR="00C37C13" w:rsidRPr="00C27AFE" w:rsidTr="004C5E75">
        <w:tc>
          <w:tcPr>
            <w:tcW w:w="4219" w:type="dxa"/>
            <w:shd w:val="clear" w:color="auto" w:fill="auto"/>
          </w:tcPr>
          <w:p w:rsidR="00C37C13" w:rsidRPr="004C5E75" w:rsidRDefault="00C37C13" w:rsidP="00C27AFE">
            <w:pPr>
              <w:spacing w:line="360" w:lineRule="auto"/>
              <w:jc w:val="both"/>
              <w:rPr>
                <w:rFonts w:ascii="Book Antiqua" w:hAnsi="Book Antiqua"/>
              </w:rPr>
            </w:pPr>
            <w:r w:rsidRPr="004C5E75">
              <w:rPr>
                <w:rFonts w:ascii="Book Antiqua" w:hAnsi="Book Antiqua"/>
              </w:rPr>
              <w:t>Laboratory assessments:</w:t>
            </w:r>
          </w:p>
        </w:tc>
        <w:tc>
          <w:tcPr>
            <w:tcW w:w="2126" w:type="dxa"/>
            <w:shd w:val="clear" w:color="auto" w:fill="auto"/>
          </w:tcPr>
          <w:p w:rsidR="00C37C13" w:rsidRPr="004C5E75" w:rsidRDefault="00C37C13" w:rsidP="00C27AFE">
            <w:pPr>
              <w:spacing w:line="360" w:lineRule="auto"/>
              <w:jc w:val="both"/>
              <w:rPr>
                <w:rFonts w:ascii="Book Antiqua" w:hAnsi="Book Antiqua"/>
              </w:rPr>
            </w:pPr>
          </w:p>
        </w:tc>
        <w:tc>
          <w:tcPr>
            <w:tcW w:w="1985" w:type="dxa"/>
            <w:shd w:val="clear" w:color="auto" w:fill="auto"/>
          </w:tcPr>
          <w:p w:rsidR="00C37C13" w:rsidRPr="00C27AFE" w:rsidRDefault="00C37C13" w:rsidP="00C27AFE">
            <w:pPr>
              <w:spacing w:line="360" w:lineRule="auto"/>
              <w:jc w:val="both"/>
              <w:rPr>
                <w:rFonts w:ascii="Book Antiqua" w:hAnsi="Book Antiqua"/>
              </w:rPr>
            </w:pPr>
          </w:p>
        </w:tc>
      </w:tr>
      <w:tr w:rsidR="00C37C13" w:rsidRPr="00C27AFE" w:rsidTr="004C5E75">
        <w:tc>
          <w:tcPr>
            <w:tcW w:w="4219" w:type="dxa"/>
            <w:shd w:val="clear" w:color="auto" w:fill="auto"/>
          </w:tcPr>
          <w:p w:rsidR="00C37C13" w:rsidRPr="004C5E75" w:rsidRDefault="00C37C13" w:rsidP="004C5E75">
            <w:pPr>
              <w:spacing w:line="360" w:lineRule="auto"/>
              <w:jc w:val="both"/>
              <w:rPr>
                <w:rFonts w:ascii="Book Antiqua" w:hAnsi="Book Antiqua"/>
                <w:vertAlign w:val="superscript"/>
                <w:lang w:eastAsia="zh-CN"/>
              </w:rPr>
            </w:pPr>
            <w:r w:rsidRPr="004C5E75">
              <w:rPr>
                <w:rFonts w:ascii="Book Antiqua" w:hAnsi="Book Antiqua"/>
              </w:rPr>
              <w:t xml:space="preserve">  HBsAg positive</w:t>
            </w:r>
            <w:r w:rsidR="004C5E75" w:rsidRPr="004C5E75">
              <w:rPr>
                <w:rFonts w:ascii="Book Antiqua" w:hAnsi="Book Antiqua" w:hint="eastAsia"/>
                <w:vertAlign w:val="superscript"/>
                <w:lang w:eastAsia="zh-CN"/>
              </w:rPr>
              <w:t>1</w:t>
            </w:r>
          </w:p>
        </w:tc>
        <w:tc>
          <w:tcPr>
            <w:tcW w:w="2126" w:type="dxa"/>
            <w:shd w:val="clear" w:color="auto" w:fill="auto"/>
          </w:tcPr>
          <w:p w:rsidR="00C37C13" w:rsidRPr="004C5E75" w:rsidRDefault="001C2B32" w:rsidP="00C27AFE">
            <w:pPr>
              <w:spacing w:line="360" w:lineRule="auto"/>
              <w:jc w:val="both"/>
              <w:rPr>
                <w:rFonts w:ascii="Book Antiqua" w:hAnsi="Book Antiqua"/>
              </w:rPr>
            </w:pPr>
            <w:r w:rsidRPr="004C5E75">
              <w:rPr>
                <w:rFonts w:ascii="Book Antiqua" w:hAnsi="Book Antiqua"/>
                <w:lang w:eastAsia="zh-CN"/>
              </w:rPr>
              <w:t>2195</w:t>
            </w:r>
            <w:r w:rsidR="00C37C13" w:rsidRPr="004C5E75">
              <w:rPr>
                <w:rFonts w:ascii="Book Antiqua" w:hAnsi="Book Antiqua"/>
              </w:rPr>
              <w:t>/</w:t>
            </w:r>
            <w:r w:rsidRPr="004C5E75">
              <w:rPr>
                <w:rFonts w:ascii="Book Antiqua" w:hAnsi="Book Antiqua"/>
              </w:rPr>
              <w:t>220</w:t>
            </w:r>
            <w:r w:rsidRPr="004C5E75">
              <w:rPr>
                <w:rFonts w:ascii="Book Antiqua" w:hAnsi="Book Antiqua"/>
                <w:lang w:eastAsia="zh-CN"/>
              </w:rPr>
              <w:t>7</w:t>
            </w:r>
            <w:r w:rsidRPr="004C5E75">
              <w:rPr>
                <w:rFonts w:ascii="Book Antiqua" w:hAnsi="Book Antiqua"/>
              </w:rPr>
              <w:t xml:space="preserve"> </w:t>
            </w:r>
            <w:r w:rsidR="00C37C13" w:rsidRPr="004C5E75">
              <w:rPr>
                <w:rFonts w:ascii="Book Antiqua" w:hAnsi="Book Antiqua"/>
              </w:rPr>
              <w:t>(99.5)</w:t>
            </w:r>
          </w:p>
        </w:tc>
        <w:tc>
          <w:tcPr>
            <w:tcW w:w="1985" w:type="dxa"/>
            <w:shd w:val="clear" w:color="auto" w:fill="auto"/>
          </w:tcPr>
          <w:p w:rsidR="00C37C13" w:rsidRPr="00C27AFE" w:rsidRDefault="00C37C13" w:rsidP="00C27AFE">
            <w:pPr>
              <w:spacing w:line="360" w:lineRule="auto"/>
              <w:jc w:val="both"/>
              <w:rPr>
                <w:rFonts w:ascii="Book Antiqua" w:hAnsi="Book Antiqua"/>
              </w:rPr>
            </w:pPr>
            <w:r w:rsidRPr="00C27AFE">
              <w:rPr>
                <w:rFonts w:ascii="Book Antiqua" w:hAnsi="Book Antiqua"/>
              </w:rPr>
              <w:t>32/35 (91.4)</w:t>
            </w:r>
          </w:p>
        </w:tc>
      </w:tr>
      <w:tr w:rsidR="00C37C13" w:rsidRPr="004C5E75" w:rsidTr="004C5E75">
        <w:tc>
          <w:tcPr>
            <w:tcW w:w="4219" w:type="dxa"/>
            <w:shd w:val="clear" w:color="auto" w:fill="auto"/>
          </w:tcPr>
          <w:p w:rsidR="00C37C13" w:rsidRPr="004C5E75" w:rsidRDefault="00C37C13" w:rsidP="004C5E75">
            <w:pPr>
              <w:spacing w:line="360" w:lineRule="auto"/>
              <w:jc w:val="both"/>
              <w:rPr>
                <w:rFonts w:ascii="Book Antiqua" w:hAnsi="Book Antiqua"/>
              </w:rPr>
            </w:pPr>
            <w:r w:rsidRPr="004C5E75">
              <w:rPr>
                <w:rFonts w:ascii="Book Antiqua" w:hAnsi="Book Antiqua"/>
              </w:rPr>
              <w:t xml:space="preserve">  HBeAg positive</w:t>
            </w:r>
            <w:r w:rsidR="004C5E75" w:rsidRPr="004C5E75">
              <w:rPr>
                <w:rFonts w:ascii="Book Antiqua" w:hAnsi="Book Antiqua" w:hint="eastAsia"/>
                <w:vertAlign w:val="superscript"/>
                <w:lang w:eastAsia="zh-CN"/>
              </w:rPr>
              <w:t>1</w:t>
            </w:r>
            <w:r w:rsidRPr="004C5E75">
              <w:rPr>
                <w:rFonts w:ascii="Book Antiqua" w:hAnsi="Book Antiqua"/>
              </w:rPr>
              <w:t xml:space="preserve"> </w:t>
            </w:r>
          </w:p>
        </w:tc>
        <w:tc>
          <w:tcPr>
            <w:tcW w:w="2126" w:type="dxa"/>
            <w:shd w:val="clear" w:color="auto" w:fill="auto"/>
          </w:tcPr>
          <w:p w:rsidR="00C37C13" w:rsidRPr="004C5E75" w:rsidRDefault="001C2B32" w:rsidP="00C27AFE">
            <w:pPr>
              <w:spacing w:line="360" w:lineRule="auto"/>
              <w:jc w:val="both"/>
              <w:rPr>
                <w:rFonts w:ascii="Book Antiqua" w:hAnsi="Book Antiqua"/>
              </w:rPr>
            </w:pPr>
            <w:r w:rsidRPr="004C5E75">
              <w:rPr>
                <w:rFonts w:ascii="Book Antiqua" w:hAnsi="Book Antiqua"/>
                <w:lang w:eastAsia="zh-CN"/>
              </w:rPr>
              <w:t>971</w:t>
            </w:r>
            <w:r w:rsidR="00C37C13" w:rsidRPr="004C5E75">
              <w:rPr>
                <w:rFonts w:ascii="Book Antiqua" w:hAnsi="Book Antiqua"/>
              </w:rPr>
              <w:t>/</w:t>
            </w:r>
            <w:r w:rsidRPr="004C5E75">
              <w:rPr>
                <w:rFonts w:ascii="Book Antiqua" w:hAnsi="Book Antiqua"/>
              </w:rPr>
              <w:t>213</w:t>
            </w:r>
            <w:r w:rsidRPr="004C5E75">
              <w:rPr>
                <w:rFonts w:ascii="Book Antiqua" w:hAnsi="Book Antiqua"/>
                <w:lang w:eastAsia="zh-CN"/>
              </w:rPr>
              <w:t>7</w:t>
            </w:r>
            <w:r w:rsidRPr="004C5E75">
              <w:rPr>
                <w:rFonts w:ascii="Book Antiqua" w:hAnsi="Book Antiqua"/>
              </w:rPr>
              <w:t xml:space="preserve"> </w:t>
            </w:r>
            <w:r w:rsidR="00C37C13" w:rsidRPr="004C5E75">
              <w:rPr>
                <w:rFonts w:ascii="Book Antiqua" w:hAnsi="Book Antiqua"/>
              </w:rPr>
              <w:t>(45.4)</w:t>
            </w:r>
          </w:p>
        </w:tc>
        <w:tc>
          <w:tcPr>
            <w:tcW w:w="1985" w:type="dxa"/>
            <w:shd w:val="clear" w:color="auto" w:fill="auto"/>
          </w:tcPr>
          <w:p w:rsidR="00C37C13" w:rsidRPr="004C5E75" w:rsidRDefault="00C37C13" w:rsidP="00C27AFE">
            <w:pPr>
              <w:spacing w:line="360" w:lineRule="auto"/>
              <w:jc w:val="both"/>
              <w:rPr>
                <w:rFonts w:ascii="Book Antiqua" w:hAnsi="Book Antiqua"/>
              </w:rPr>
            </w:pPr>
            <w:r w:rsidRPr="004C5E75">
              <w:rPr>
                <w:rFonts w:ascii="Book Antiqua" w:hAnsi="Book Antiqua"/>
              </w:rPr>
              <w:t>5/34 (14.7)</w:t>
            </w:r>
          </w:p>
        </w:tc>
      </w:tr>
      <w:tr w:rsidR="00C37C13" w:rsidRPr="004C5E75" w:rsidTr="004C5E75">
        <w:tc>
          <w:tcPr>
            <w:tcW w:w="4219" w:type="dxa"/>
            <w:shd w:val="clear" w:color="auto" w:fill="auto"/>
          </w:tcPr>
          <w:p w:rsidR="00C37C13" w:rsidRPr="004C5E75" w:rsidRDefault="00C37C13" w:rsidP="004C5E75">
            <w:pPr>
              <w:spacing w:line="360" w:lineRule="auto"/>
              <w:jc w:val="both"/>
              <w:rPr>
                <w:rFonts w:ascii="Book Antiqua" w:hAnsi="Book Antiqua"/>
                <w:vertAlign w:val="superscript"/>
                <w:lang w:eastAsia="zh-CN"/>
              </w:rPr>
            </w:pPr>
            <w:r w:rsidRPr="004C5E75">
              <w:rPr>
                <w:rFonts w:ascii="Book Antiqua" w:hAnsi="Book Antiqua"/>
              </w:rPr>
              <w:t xml:space="preserve">  HBeAb positive</w:t>
            </w:r>
            <w:r w:rsidR="004C5E75" w:rsidRPr="004C5E75">
              <w:rPr>
                <w:rFonts w:ascii="Book Antiqua" w:hAnsi="Book Antiqua" w:hint="eastAsia"/>
                <w:vertAlign w:val="superscript"/>
                <w:lang w:eastAsia="zh-CN"/>
              </w:rPr>
              <w:t>1</w:t>
            </w:r>
          </w:p>
        </w:tc>
        <w:tc>
          <w:tcPr>
            <w:tcW w:w="2126" w:type="dxa"/>
            <w:shd w:val="clear" w:color="auto" w:fill="auto"/>
          </w:tcPr>
          <w:p w:rsidR="00C37C13" w:rsidRPr="004C5E75" w:rsidRDefault="00C37C13" w:rsidP="00C27AFE">
            <w:pPr>
              <w:spacing w:line="360" w:lineRule="auto"/>
              <w:jc w:val="both"/>
              <w:rPr>
                <w:rFonts w:ascii="Book Antiqua" w:hAnsi="Book Antiqua"/>
              </w:rPr>
            </w:pPr>
            <w:r w:rsidRPr="004C5E75">
              <w:rPr>
                <w:rFonts w:ascii="Book Antiqua" w:hAnsi="Book Antiqua"/>
              </w:rPr>
              <w:t>1056/</w:t>
            </w:r>
            <w:r w:rsidR="00EB61D7" w:rsidRPr="004C5E75">
              <w:rPr>
                <w:rFonts w:ascii="Book Antiqua" w:hAnsi="Book Antiqua"/>
              </w:rPr>
              <w:t>2</w:t>
            </w:r>
            <w:r w:rsidR="00EB61D7" w:rsidRPr="004C5E75">
              <w:rPr>
                <w:rFonts w:ascii="Book Antiqua" w:hAnsi="Book Antiqua"/>
                <w:lang w:eastAsia="zh-CN"/>
              </w:rPr>
              <w:t>092</w:t>
            </w:r>
            <w:r w:rsidR="003D07A9" w:rsidRPr="004C5E75">
              <w:rPr>
                <w:rFonts w:ascii="Book Antiqua" w:hAnsi="Book Antiqua"/>
                <w:lang w:eastAsia="zh-CN"/>
              </w:rPr>
              <w:t xml:space="preserve"> </w:t>
            </w:r>
            <w:r w:rsidRPr="004C5E75">
              <w:rPr>
                <w:rFonts w:ascii="Book Antiqua" w:hAnsi="Book Antiqua"/>
              </w:rPr>
              <w:t>(50.</w:t>
            </w:r>
            <w:r w:rsidR="00EB61D7" w:rsidRPr="004C5E75">
              <w:rPr>
                <w:rFonts w:ascii="Book Antiqua" w:hAnsi="Book Antiqua"/>
                <w:lang w:eastAsia="zh-CN"/>
              </w:rPr>
              <w:t>4</w:t>
            </w:r>
            <w:r w:rsidRPr="004C5E75">
              <w:rPr>
                <w:rFonts w:ascii="Book Antiqua" w:hAnsi="Book Antiqua"/>
              </w:rPr>
              <w:t>)</w:t>
            </w:r>
          </w:p>
        </w:tc>
        <w:tc>
          <w:tcPr>
            <w:tcW w:w="1985" w:type="dxa"/>
            <w:shd w:val="clear" w:color="auto" w:fill="auto"/>
          </w:tcPr>
          <w:p w:rsidR="00C37C13" w:rsidRPr="004C5E75" w:rsidRDefault="00C37C13" w:rsidP="00C27AFE">
            <w:pPr>
              <w:spacing w:line="360" w:lineRule="auto"/>
              <w:jc w:val="both"/>
              <w:rPr>
                <w:rFonts w:ascii="Book Antiqua" w:hAnsi="Book Antiqua"/>
              </w:rPr>
            </w:pPr>
            <w:r w:rsidRPr="004C5E75">
              <w:rPr>
                <w:rFonts w:ascii="Book Antiqua" w:hAnsi="Book Antiqua"/>
              </w:rPr>
              <w:t>26/32 (81.3)</w:t>
            </w:r>
          </w:p>
        </w:tc>
      </w:tr>
      <w:tr w:rsidR="00C37C13" w:rsidRPr="004C5E75" w:rsidTr="004C5E75">
        <w:tc>
          <w:tcPr>
            <w:tcW w:w="4219" w:type="dxa"/>
            <w:shd w:val="clear" w:color="auto" w:fill="auto"/>
          </w:tcPr>
          <w:p w:rsidR="00C37C13" w:rsidRPr="004C5E75" w:rsidRDefault="00C37C13" w:rsidP="004C5E75">
            <w:pPr>
              <w:spacing w:line="360" w:lineRule="auto"/>
              <w:jc w:val="both"/>
              <w:rPr>
                <w:rFonts w:ascii="Book Antiqua" w:hAnsi="Book Antiqua"/>
                <w:vertAlign w:val="superscript"/>
                <w:lang w:eastAsia="zh-CN"/>
              </w:rPr>
            </w:pPr>
            <w:r w:rsidRPr="004C5E75">
              <w:rPr>
                <w:rFonts w:ascii="Book Antiqua" w:hAnsi="Book Antiqua"/>
              </w:rPr>
              <w:t xml:space="preserve">  HBV DNA positive</w:t>
            </w:r>
            <w:r w:rsidR="004C5E75" w:rsidRPr="004C5E75">
              <w:rPr>
                <w:rFonts w:ascii="Book Antiqua" w:hAnsi="Book Antiqua" w:hint="eastAsia"/>
                <w:vertAlign w:val="superscript"/>
                <w:lang w:eastAsia="zh-CN"/>
              </w:rPr>
              <w:t>1</w:t>
            </w:r>
          </w:p>
        </w:tc>
        <w:tc>
          <w:tcPr>
            <w:tcW w:w="2126" w:type="dxa"/>
            <w:shd w:val="clear" w:color="auto" w:fill="auto"/>
          </w:tcPr>
          <w:p w:rsidR="00C37C13" w:rsidRPr="004C5E75" w:rsidRDefault="00804DED" w:rsidP="00C27AFE">
            <w:pPr>
              <w:spacing w:line="360" w:lineRule="auto"/>
              <w:jc w:val="both"/>
              <w:rPr>
                <w:rFonts w:ascii="Book Antiqua" w:hAnsi="Book Antiqua"/>
              </w:rPr>
            </w:pPr>
            <w:r w:rsidRPr="004C5E75">
              <w:rPr>
                <w:rFonts w:ascii="Book Antiqua" w:hAnsi="Book Antiqua"/>
              </w:rPr>
              <w:t>127</w:t>
            </w:r>
            <w:r w:rsidRPr="004C5E75">
              <w:rPr>
                <w:rFonts w:ascii="Book Antiqua" w:hAnsi="Book Antiqua"/>
                <w:lang w:eastAsia="zh-CN"/>
              </w:rPr>
              <w:t>8</w:t>
            </w:r>
            <w:r w:rsidR="00C37C13" w:rsidRPr="004C5E75">
              <w:rPr>
                <w:rFonts w:ascii="Book Antiqua" w:hAnsi="Book Antiqua"/>
              </w:rPr>
              <w:t>/</w:t>
            </w:r>
            <w:r w:rsidRPr="004C5E75">
              <w:rPr>
                <w:rFonts w:ascii="Book Antiqua" w:hAnsi="Book Antiqua"/>
              </w:rPr>
              <w:t>228</w:t>
            </w:r>
            <w:r w:rsidRPr="004C5E75">
              <w:rPr>
                <w:rFonts w:ascii="Book Antiqua" w:hAnsi="Book Antiqua"/>
                <w:lang w:eastAsia="zh-CN"/>
              </w:rPr>
              <w:t>6</w:t>
            </w:r>
            <w:r w:rsidRPr="004C5E75">
              <w:rPr>
                <w:rFonts w:ascii="Book Antiqua" w:hAnsi="Book Antiqua"/>
              </w:rPr>
              <w:t xml:space="preserve"> </w:t>
            </w:r>
            <w:r w:rsidR="00C37C13" w:rsidRPr="004C5E75">
              <w:rPr>
                <w:rFonts w:ascii="Book Antiqua" w:hAnsi="Book Antiqua"/>
              </w:rPr>
              <w:t>(55.9)</w:t>
            </w:r>
          </w:p>
        </w:tc>
        <w:tc>
          <w:tcPr>
            <w:tcW w:w="1985" w:type="dxa"/>
            <w:shd w:val="clear" w:color="auto" w:fill="auto"/>
          </w:tcPr>
          <w:p w:rsidR="00C37C13" w:rsidRPr="004C5E75" w:rsidRDefault="00C37C13" w:rsidP="00C27AFE">
            <w:pPr>
              <w:spacing w:line="360" w:lineRule="auto"/>
              <w:jc w:val="both"/>
              <w:rPr>
                <w:rFonts w:ascii="Book Antiqua" w:hAnsi="Book Antiqua"/>
              </w:rPr>
            </w:pPr>
            <w:r w:rsidRPr="004C5E75">
              <w:rPr>
                <w:rFonts w:ascii="Book Antiqua" w:hAnsi="Book Antiqua"/>
              </w:rPr>
              <w:t>313/38 (</w:t>
            </w:r>
            <w:r w:rsidR="000A6882" w:rsidRPr="004C5E75">
              <w:rPr>
                <w:rFonts w:ascii="Book Antiqua" w:hAnsi="Book Antiqua"/>
              </w:rPr>
              <w:t>34.2)</w:t>
            </w:r>
          </w:p>
        </w:tc>
      </w:tr>
      <w:tr w:rsidR="00C37C13" w:rsidRPr="004C5E75" w:rsidTr="004C5E75">
        <w:tc>
          <w:tcPr>
            <w:tcW w:w="4219"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 xml:space="preserve">  ALT abnormal</w:t>
            </w:r>
          </w:p>
        </w:tc>
        <w:tc>
          <w:tcPr>
            <w:tcW w:w="2126" w:type="dxa"/>
            <w:shd w:val="clear" w:color="auto" w:fill="auto"/>
          </w:tcPr>
          <w:p w:rsidR="00C37C13" w:rsidRPr="004C5E75" w:rsidRDefault="00804DED" w:rsidP="00C27AFE">
            <w:pPr>
              <w:spacing w:line="360" w:lineRule="auto"/>
              <w:jc w:val="both"/>
              <w:rPr>
                <w:rFonts w:ascii="Book Antiqua" w:hAnsi="Book Antiqua"/>
              </w:rPr>
            </w:pPr>
            <w:r w:rsidRPr="004C5E75">
              <w:rPr>
                <w:rFonts w:ascii="Book Antiqua" w:hAnsi="Book Antiqua"/>
              </w:rPr>
              <w:t>94</w:t>
            </w:r>
            <w:r w:rsidRPr="004C5E75">
              <w:rPr>
                <w:rFonts w:ascii="Book Antiqua" w:hAnsi="Book Antiqua"/>
                <w:lang w:eastAsia="zh-CN"/>
              </w:rPr>
              <w:t>4</w:t>
            </w:r>
            <w:r w:rsidRPr="004C5E75">
              <w:rPr>
                <w:rFonts w:ascii="Book Antiqua" w:hAnsi="Book Antiqua"/>
              </w:rPr>
              <w:t xml:space="preserve"> </w:t>
            </w:r>
            <w:r w:rsidR="000A6882" w:rsidRPr="004C5E75">
              <w:rPr>
                <w:rFonts w:ascii="Book Antiqua" w:hAnsi="Book Antiqua"/>
              </w:rPr>
              <w:t>(36.8)</w:t>
            </w:r>
          </w:p>
        </w:tc>
        <w:tc>
          <w:tcPr>
            <w:tcW w:w="1985"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19 (45.2)</w:t>
            </w:r>
          </w:p>
        </w:tc>
      </w:tr>
      <w:tr w:rsidR="00C37C13" w:rsidRPr="004C5E75" w:rsidTr="004C5E75">
        <w:tc>
          <w:tcPr>
            <w:tcW w:w="4219"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 xml:space="preserve">  AST abnormal</w:t>
            </w:r>
          </w:p>
        </w:tc>
        <w:tc>
          <w:tcPr>
            <w:tcW w:w="2126" w:type="dxa"/>
            <w:shd w:val="clear" w:color="auto" w:fill="auto"/>
          </w:tcPr>
          <w:p w:rsidR="00C37C13" w:rsidRPr="004C5E75" w:rsidRDefault="00804DED" w:rsidP="00C27AFE">
            <w:pPr>
              <w:spacing w:line="360" w:lineRule="auto"/>
              <w:jc w:val="both"/>
              <w:rPr>
                <w:rFonts w:ascii="Book Antiqua" w:hAnsi="Book Antiqua"/>
              </w:rPr>
            </w:pPr>
            <w:r w:rsidRPr="004C5E75">
              <w:rPr>
                <w:rFonts w:ascii="Book Antiqua" w:hAnsi="Book Antiqua"/>
              </w:rPr>
              <w:t>7</w:t>
            </w:r>
            <w:r w:rsidRPr="004C5E75">
              <w:rPr>
                <w:rFonts w:ascii="Book Antiqua" w:hAnsi="Book Antiqua"/>
                <w:lang w:eastAsia="zh-CN"/>
              </w:rPr>
              <w:t>40</w:t>
            </w:r>
            <w:r w:rsidRPr="004C5E75">
              <w:rPr>
                <w:rFonts w:ascii="Book Antiqua" w:hAnsi="Book Antiqua"/>
              </w:rPr>
              <w:t xml:space="preserve"> </w:t>
            </w:r>
            <w:r w:rsidR="000A6882" w:rsidRPr="004C5E75">
              <w:rPr>
                <w:rFonts w:ascii="Book Antiqua" w:hAnsi="Book Antiqua"/>
              </w:rPr>
              <w:t>(28.9)</w:t>
            </w:r>
          </w:p>
        </w:tc>
        <w:tc>
          <w:tcPr>
            <w:tcW w:w="1985"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16 (38.1)</w:t>
            </w:r>
          </w:p>
        </w:tc>
      </w:tr>
      <w:tr w:rsidR="00C37C13" w:rsidRPr="004C5E75" w:rsidTr="004C5E75">
        <w:tc>
          <w:tcPr>
            <w:tcW w:w="4219"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 xml:space="preserve">  AFP abnormal</w:t>
            </w:r>
          </w:p>
        </w:tc>
        <w:tc>
          <w:tcPr>
            <w:tcW w:w="2126" w:type="dxa"/>
            <w:shd w:val="clear" w:color="auto" w:fill="auto"/>
          </w:tcPr>
          <w:p w:rsidR="00C37C13" w:rsidRPr="004C5E75" w:rsidRDefault="00804DED" w:rsidP="00C27AFE">
            <w:pPr>
              <w:spacing w:line="360" w:lineRule="auto"/>
              <w:jc w:val="both"/>
              <w:rPr>
                <w:rFonts w:ascii="Book Antiqua" w:hAnsi="Book Antiqua"/>
              </w:rPr>
            </w:pPr>
            <w:r w:rsidRPr="004C5E75">
              <w:rPr>
                <w:rFonts w:ascii="Book Antiqua" w:hAnsi="Book Antiqua"/>
              </w:rPr>
              <w:t>14</w:t>
            </w:r>
            <w:r w:rsidRPr="004C5E75">
              <w:rPr>
                <w:rFonts w:ascii="Book Antiqua" w:hAnsi="Book Antiqua"/>
                <w:lang w:eastAsia="zh-CN"/>
              </w:rPr>
              <w:t>2</w:t>
            </w:r>
            <w:r w:rsidR="000A6882" w:rsidRPr="004C5E75">
              <w:rPr>
                <w:rFonts w:ascii="Book Antiqua" w:hAnsi="Book Antiqua"/>
              </w:rPr>
              <w:t>/</w:t>
            </w:r>
            <w:r w:rsidRPr="004C5E75">
              <w:rPr>
                <w:rFonts w:ascii="Book Antiqua" w:hAnsi="Book Antiqua"/>
              </w:rPr>
              <w:t>86</w:t>
            </w:r>
            <w:r w:rsidRPr="004C5E75">
              <w:rPr>
                <w:rFonts w:ascii="Book Antiqua" w:hAnsi="Book Antiqua"/>
                <w:lang w:eastAsia="zh-CN"/>
              </w:rPr>
              <w:t>6</w:t>
            </w:r>
            <w:r w:rsidRPr="004C5E75">
              <w:rPr>
                <w:rFonts w:ascii="Book Antiqua" w:hAnsi="Book Antiqua"/>
              </w:rPr>
              <w:t xml:space="preserve"> </w:t>
            </w:r>
            <w:r w:rsidR="000A6882" w:rsidRPr="004C5E75">
              <w:rPr>
                <w:rFonts w:ascii="Book Antiqua" w:hAnsi="Book Antiqua"/>
              </w:rPr>
              <w:t>(16.3)</w:t>
            </w:r>
          </w:p>
        </w:tc>
        <w:tc>
          <w:tcPr>
            <w:tcW w:w="1985" w:type="dxa"/>
            <w:shd w:val="clear" w:color="auto" w:fill="auto"/>
          </w:tcPr>
          <w:p w:rsidR="00C37C13" w:rsidRPr="004C5E75" w:rsidRDefault="000A6882" w:rsidP="00C27AFE">
            <w:pPr>
              <w:spacing w:line="360" w:lineRule="auto"/>
              <w:jc w:val="both"/>
              <w:rPr>
                <w:rFonts w:ascii="Book Antiqua" w:hAnsi="Book Antiqua"/>
              </w:rPr>
            </w:pPr>
            <w:r w:rsidRPr="004C5E75">
              <w:rPr>
                <w:rFonts w:ascii="Book Antiqua" w:hAnsi="Book Antiqua"/>
              </w:rPr>
              <w:t>4/22 (18.2)</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rPr>
            </w:pPr>
            <w:r w:rsidRPr="004C5E75">
              <w:rPr>
                <w:rFonts w:ascii="Book Antiqua" w:hAnsi="Book Antiqua"/>
              </w:rPr>
              <w:t xml:space="preserve">Received antiviral treatment </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1490 (58.2)</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22 (52.4)</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rPr>
            </w:pPr>
            <w:r w:rsidRPr="004C5E75">
              <w:rPr>
                <w:rFonts w:ascii="Book Antiqua" w:hAnsi="Book Antiqua"/>
              </w:rPr>
              <w:t>Latest antiviral therapies</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Pr="004C5E75">
              <w:rPr>
                <w:rFonts w:ascii="Book Antiqua" w:hAnsi="Book Antiqua"/>
                <w:i/>
              </w:rPr>
              <w:t xml:space="preserve">n </w:t>
            </w:r>
            <w:r w:rsidRPr="004C5E75">
              <w:rPr>
                <w:rFonts w:ascii="Book Antiqua" w:hAnsi="Book Antiqua"/>
              </w:rPr>
              <w:t>= 1490)</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22)</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Interferon</w:t>
            </w:r>
            <w:r w:rsidR="00240FC5" w:rsidRPr="004C5E75">
              <w:rPr>
                <w:rFonts w:ascii="Book Antiqua" w:hAnsi="Book Antiqua"/>
              </w:rPr>
              <w:t xml:space="preserve"> (IFN)</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109 (7.3)</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 (9.1)</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PEG-IFN</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99 (6.6)</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14 (63.6)</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Lamivudine</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467 (31.3)</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4 (18.2)</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Telbivudine </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238 (16.0)</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 (4.5)</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Adefovir dipivoxil</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691 (46.4)</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4 (18.2)</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   Entecavir</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230 (15.4)</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 (9.1)</w:t>
            </w:r>
          </w:p>
        </w:tc>
      </w:tr>
      <w:tr w:rsidR="00A05DE0" w:rsidRPr="004C5E75" w:rsidTr="004C5E75">
        <w:tc>
          <w:tcPr>
            <w:tcW w:w="4219"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 xml:space="preserve">Duration of </w:t>
            </w:r>
            <w:r w:rsidRPr="004C5E75">
              <w:rPr>
                <w:rFonts w:ascii="Book Antiqua" w:hAnsi="Book Antiqua"/>
                <w:lang w:eastAsia="zh-CN"/>
              </w:rPr>
              <w:t xml:space="preserve">completed </w:t>
            </w:r>
            <w:r w:rsidRPr="004C5E75">
              <w:rPr>
                <w:rFonts w:ascii="Book Antiqua" w:hAnsi="Book Antiqua"/>
              </w:rPr>
              <w:t>treatment, months</w:t>
            </w:r>
            <w:r w:rsidR="0088478F" w:rsidRPr="004C5E75">
              <w:rPr>
                <w:rFonts w:ascii="Book Antiqua" w:hAnsi="Book Antiqua"/>
              </w:rPr>
              <w:t xml:space="preserve">, </w:t>
            </w:r>
            <w:r w:rsidRPr="004C5E75">
              <w:rPr>
                <w:rFonts w:ascii="Book Antiqua" w:hAnsi="Book Antiqua"/>
              </w:rPr>
              <w:t>median</w:t>
            </w:r>
            <w:r w:rsidR="0088478F" w:rsidRPr="004C5E75">
              <w:rPr>
                <w:rFonts w:ascii="Book Antiqua" w:hAnsi="Book Antiqua"/>
              </w:rPr>
              <w:t xml:space="preserve"> (</w:t>
            </w:r>
            <w:r w:rsidR="0088478F" w:rsidRPr="004C5E75">
              <w:rPr>
                <w:rFonts w:ascii="Book Antiqua" w:hAnsi="Book Antiqua"/>
                <w:lang w:eastAsia="zh-CN"/>
              </w:rPr>
              <w:t>IQR</w:t>
            </w:r>
            <w:r w:rsidRPr="004C5E75">
              <w:rPr>
                <w:rFonts w:ascii="Book Antiqua" w:hAnsi="Book Antiqua"/>
              </w:rPr>
              <w:t>)</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 xml:space="preserve">n </w:t>
            </w:r>
            <w:r w:rsidRPr="004C5E75">
              <w:rPr>
                <w:rFonts w:ascii="Book Antiqua" w:hAnsi="Book Antiqua"/>
              </w:rPr>
              <w:t>= 1309)</w:t>
            </w:r>
          </w:p>
          <w:p w:rsidR="00A05DE0" w:rsidRPr="004C5E75" w:rsidRDefault="00A05DE0" w:rsidP="00C27AFE">
            <w:pPr>
              <w:spacing w:line="360" w:lineRule="auto"/>
              <w:jc w:val="both"/>
              <w:rPr>
                <w:rFonts w:ascii="Book Antiqua" w:hAnsi="Book Antiqua"/>
              </w:rPr>
            </w:pPr>
            <w:r w:rsidRPr="004C5E75">
              <w:rPr>
                <w:rFonts w:ascii="Book Antiqua" w:hAnsi="Book Antiqua"/>
              </w:rPr>
              <w:t>11.2 (0-187.8)</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 xml:space="preserve">n </w:t>
            </w:r>
            <w:r w:rsidRPr="004C5E75">
              <w:rPr>
                <w:rFonts w:ascii="Book Antiqua" w:hAnsi="Book Antiqua"/>
              </w:rPr>
              <w:t>= 21)</w:t>
            </w:r>
          </w:p>
          <w:p w:rsidR="00A05DE0" w:rsidRPr="004C5E75" w:rsidRDefault="00A05DE0" w:rsidP="00C27AFE">
            <w:pPr>
              <w:spacing w:line="360" w:lineRule="auto"/>
              <w:jc w:val="both"/>
              <w:rPr>
                <w:rFonts w:ascii="Book Antiqua" w:hAnsi="Book Antiqua"/>
              </w:rPr>
            </w:pPr>
            <w:r w:rsidRPr="004C5E75">
              <w:rPr>
                <w:rFonts w:ascii="Book Antiqua" w:hAnsi="Book Antiqua"/>
              </w:rPr>
              <w:t>7.8 (0.6-69.6)</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rPr>
            </w:pPr>
            <w:r w:rsidRPr="004C5E75">
              <w:rPr>
                <w:rFonts w:ascii="Book Antiqua" w:hAnsi="Book Antiqua"/>
              </w:rPr>
              <w:t>Responses to treatment</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801)</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12)</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vertAlign w:val="superscript"/>
                <w:lang w:eastAsia="zh-CN"/>
              </w:rPr>
            </w:pPr>
            <w:r w:rsidRPr="004C5E75">
              <w:rPr>
                <w:rFonts w:ascii="Book Antiqua" w:hAnsi="Book Antiqua"/>
              </w:rPr>
              <w:t xml:space="preserve">   Virological response</w:t>
            </w:r>
            <w:r w:rsidR="004C5E75" w:rsidRPr="004C5E75">
              <w:rPr>
                <w:rFonts w:ascii="Book Antiqua" w:hAnsi="Book Antiqua" w:hint="eastAsia"/>
                <w:vertAlign w:val="superscript"/>
                <w:lang w:eastAsia="zh-CN"/>
              </w:rPr>
              <w:t>2</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645 (80.5)</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11 (91.7)</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vertAlign w:val="superscript"/>
                <w:lang w:eastAsia="zh-CN"/>
              </w:rPr>
            </w:pPr>
            <w:r w:rsidRPr="004C5E75">
              <w:rPr>
                <w:rFonts w:ascii="Book Antiqua" w:hAnsi="Book Antiqua"/>
              </w:rPr>
              <w:t xml:space="preserve">   Biochemical response</w:t>
            </w:r>
            <w:r w:rsidR="004C5E75" w:rsidRPr="004C5E75">
              <w:rPr>
                <w:rFonts w:ascii="Book Antiqua" w:hAnsi="Book Antiqua" w:hint="eastAsia"/>
                <w:vertAlign w:val="superscript"/>
                <w:lang w:eastAsia="zh-CN"/>
              </w:rPr>
              <w:t>3</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465 (58.1)</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5 (41.7)</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vertAlign w:val="superscript"/>
                <w:lang w:eastAsia="zh-CN"/>
              </w:rPr>
            </w:pPr>
            <w:r w:rsidRPr="004C5E75">
              <w:rPr>
                <w:rFonts w:ascii="Book Antiqua" w:hAnsi="Book Antiqua"/>
              </w:rPr>
              <w:t xml:space="preserve">   Serological response</w:t>
            </w:r>
            <w:r w:rsidR="004C5E75" w:rsidRPr="004C5E75">
              <w:rPr>
                <w:rFonts w:ascii="Book Antiqua" w:hAnsi="Book Antiqua" w:hint="eastAsia"/>
                <w:vertAlign w:val="superscript"/>
                <w:lang w:eastAsia="zh-CN"/>
              </w:rPr>
              <w:t>4</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105 (13.1)</w:t>
            </w:r>
          </w:p>
        </w:tc>
        <w:tc>
          <w:tcPr>
            <w:tcW w:w="1985"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 (16.7)</w:t>
            </w:r>
          </w:p>
        </w:tc>
      </w:tr>
      <w:tr w:rsidR="00A05DE0" w:rsidRPr="004C5E75" w:rsidTr="004C5E75">
        <w:tc>
          <w:tcPr>
            <w:tcW w:w="4219" w:type="dxa"/>
            <w:shd w:val="clear" w:color="auto" w:fill="auto"/>
          </w:tcPr>
          <w:p w:rsidR="00A05DE0" w:rsidRPr="004C5E75" w:rsidRDefault="00A05DE0" w:rsidP="004C5E75">
            <w:pPr>
              <w:spacing w:line="360" w:lineRule="auto"/>
              <w:jc w:val="both"/>
              <w:rPr>
                <w:rFonts w:ascii="Book Antiqua" w:hAnsi="Book Antiqua"/>
                <w:vertAlign w:val="superscript"/>
                <w:lang w:eastAsia="zh-CN"/>
              </w:rPr>
            </w:pPr>
            <w:r w:rsidRPr="004C5E75">
              <w:rPr>
                <w:rFonts w:ascii="Book Antiqua" w:hAnsi="Book Antiqua"/>
              </w:rPr>
              <w:t>Treatment status</w:t>
            </w:r>
            <w:r w:rsidR="004C5E75" w:rsidRPr="004C5E75">
              <w:rPr>
                <w:rFonts w:ascii="Book Antiqua" w:hAnsi="Book Antiqua" w:hint="eastAsia"/>
                <w:vertAlign w:val="superscript"/>
                <w:lang w:eastAsia="zh-CN"/>
              </w:rPr>
              <w:t>5</w:t>
            </w:r>
          </w:p>
        </w:tc>
        <w:tc>
          <w:tcPr>
            <w:tcW w:w="2126" w:type="dxa"/>
            <w:shd w:val="clear" w:color="auto" w:fill="auto"/>
          </w:tcPr>
          <w:p w:rsidR="00A05DE0" w:rsidRPr="004C5E75" w:rsidRDefault="00A05DE0" w:rsidP="00C27AFE">
            <w:pPr>
              <w:spacing w:line="360" w:lineRule="auto"/>
              <w:jc w:val="both"/>
              <w:rPr>
                <w:rFonts w:ascii="Book Antiqua" w:hAnsi="Book Antiqua"/>
              </w:rPr>
            </w:pPr>
          </w:p>
        </w:tc>
        <w:tc>
          <w:tcPr>
            <w:tcW w:w="1985" w:type="dxa"/>
            <w:shd w:val="clear" w:color="auto" w:fill="auto"/>
          </w:tcPr>
          <w:p w:rsidR="00A05DE0" w:rsidRPr="004C5E75" w:rsidRDefault="00A05DE0" w:rsidP="00C27AFE">
            <w:pPr>
              <w:spacing w:line="360" w:lineRule="auto"/>
              <w:jc w:val="both"/>
              <w:rPr>
                <w:rFonts w:ascii="Book Antiqua" w:hAnsi="Book Antiqua"/>
              </w:rPr>
            </w:pPr>
          </w:p>
        </w:tc>
      </w:tr>
      <w:tr w:rsidR="000A6882" w:rsidRPr="004C5E75" w:rsidTr="004C5E75">
        <w:tc>
          <w:tcPr>
            <w:tcW w:w="4219" w:type="dxa"/>
            <w:shd w:val="clear" w:color="auto" w:fill="auto"/>
          </w:tcPr>
          <w:p w:rsidR="000A6882" w:rsidRPr="004C5E75" w:rsidRDefault="000A6882" w:rsidP="004C5E75">
            <w:pPr>
              <w:spacing w:line="360" w:lineRule="auto"/>
              <w:jc w:val="both"/>
              <w:rPr>
                <w:rFonts w:ascii="Book Antiqua" w:hAnsi="Book Antiqua"/>
                <w:vertAlign w:val="superscript"/>
                <w:lang w:eastAsia="zh-CN"/>
              </w:rPr>
            </w:pPr>
            <w:r w:rsidRPr="004C5E75">
              <w:rPr>
                <w:rFonts w:ascii="Book Antiqua" w:hAnsi="Book Antiqua"/>
              </w:rPr>
              <w:t xml:space="preserve">  Sustained response</w:t>
            </w:r>
            <w:r w:rsidR="004C5E75" w:rsidRPr="004C5E75">
              <w:rPr>
                <w:rFonts w:ascii="Book Antiqua" w:hAnsi="Book Antiqua" w:hint="eastAsia"/>
                <w:vertAlign w:val="superscript"/>
                <w:lang w:eastAsia="zh-CN"/>
              </w:rPr>
              <w:t>6</w:t>
            </w:r>
          </w:p>
        </w:tc>
        <w:tc>
          <w:tcPr>
            <w:tcW w:w="2126" w:type="dxa"/>
            <w:shd w:val="clear" w:color="auto" w:fill="auto"/>
          </w:tcPr>
          <w:p w:rsidR="000A6882" w:rsidRPr="004C5E75" w:rsidRDefault="00B90783" w:rsidP="00C27AFE">
            <w:pPr>
              <w:spacing w:line="360" w:lineRule="auto"/>
              <w:jc w:val="both"/>
              <w:rPr>
                <w:rFonts w:ascii="Book Antiqua" w:hAnsi="Book Antiqua"/>
              </w:rPr>
            </w:pPr>
            <w:r w:rsidRPr="004C5E75">
              <w:rPr>
                <w:rFonts w:ascii="Book Antiqua" w:hAnsi="Book Antiqua"/>
              </w:rPr>
              <w:t>5/38 (13.2</w:t>
            </w:r>
            <w:r w:rsidR="00D85B16" w:rsidRPr="004C5E75">
              <w:rPr>
                <w:rFonts w:ascii="Book Antiqua" w:hAnsi="Book Antiqua"/>
              </w:rPr>
              <w:t>)</w:t>
            </w:r>
          </w:p>
        </w:tc>
        <w:tc>
          <w:tcPr>
            <w:tcW w:w="1985" w:type="dxa"/>
            <w:shd w:val="clear" w:color="auto" w:fill="auto"/>
          </w:tcPr>
          <w:p w:rsidR="000A6882" w:rsidRPr="004C5E75" w:rsidRDefault="00B90783" w:rsidP="00C27AFE">
            <w:pPr>
              <w:spacing w:line="360" w:lineRule="auto"/>
              <w:jc w:val="both"/>
              <w:rPr>
                <w:rFonts w:ascii="Book Antiqua" w:hAnsi="Book Antiqua"/>
              </w:rPr>
            </w:pPr>
            <w:r w:rsidRPr="004C5E75">
              <w:rPr>
                <w:rFonts w:ascii="Book Antiqua" w:hAnsi="Book Antiqua"/>
              </w:rPr>
              <w:t>0</w:t>
            </w:r>
          </w:p>
        </w:tc>
      </w:tr>
      <w:tr w:rsidR="000A6882" w:rsidRPr="004C5E75" w:rsidTr="004C5E75">
        <w:tc>
          <w:tcPr>
            <w:tcW w:w="4219" w:type="dxa"/>
            <w:shd w:val="clear" w:color="auto" w:fill="auto"/>
          </w:tcPr>
          <w:p w:rsidR="000A6882" w:rsidRPr="004C5E75" w:rsidRDefault="000A6882" w:rsidP="00C27AFE">
            <w:pPr>
              <w:spacing w:line="360" w:lineRule="auto"/>
              <w:jc w:val="both"/>
              <w:rPr>
                <w:rFonts w:ascii="Book Antiqua" w:hAnsi="Book Antiqua"/>
              </w:rPr>
            </w:pPr>
            <w:r w:rsidRPr="004C5E75">
              <w:rPr>
                <w:rFonts w:ascii="Book Antiqua" w:hAnsi="Book Antiqua"/>
              </w:rPr>
              <w:t xml:space="preserve">  Virological breakthrough </w:t>
            </w:r>
          </w:p>
        </w:tc>
        <w:tc>
          <w:tcPr>
            <w:tcW w:w="2126" w:type="dxa"/>
            <w:shd w:val="clear" w:color="auto" w:fill="auto"/>
          </w:tcPr>
          <w:p w:rsidR="000A6882" w:rsidRPr="004C5E75" w:rsidRDefault="00B90783" w:rsidP="00C27AFE">
            <w:pPr>
              <w:spacing w:line="360" w:lineRule="auto"/>
              <w:jc w:val="both"/>
              <w:rPr>
                <w:rFonts w:ascii="Book Antiqua" w:hAnsi="Book Antiqua"/>
              </w:rPr>
            </w:pPr>
            <w:r w:rsidRPr="004C5E75">
              <w:rPr>
                <w:rFonts w:ascii="Book Antiqua" w:hAnsi="Book Antiqua"/>
              </w:rPr>
              <w:t>20/801 (2.5)</w:t>
            </w:r>
          </w:p>
        </w:tc>
        <w:tc>
          <w:tcPr>
            <w:tcW w:w="1985" w:type="dxa"/>
            <w:shd w:val="clear" w:color="auto" w:fill="auto"/>
          </w:tcPr>
          <w:p w:rsidR="000A6882" w:rsidRPr="004C5E75" w:rsidRDefault="00B90783" w:rsidP="00C27AFE">
            <w:pPr>
              <w:spacing w:line="360" w:lineRule="auto"/>
              <w:jc w:val="both"/>
              <w:rPr>
                <w:rFonts w:ascii="Book Antiqua" w:hAnsi="Book Antiqua"/>
              </w:rPr>
            </w:pPr>
            <w:r w:rsidRPr="004C5E75">
              <w:rPr>
                <w:rFonts w:ascii="Book Antiqua" w:hAnsi="Book Antiqua"/>
              </w:rPr>
              <w:t>0</w:t>
            </w:r>
          </w:p>
        </w:tc>
      </w:tr>
      <w:tr w:rsidR="00A05DE0" w:rsidRPr="00C27AFE" w:rsidTr="004C5E75">
        <w:tc>
          <w:tcPr>
            <w:tcW w:w="8330" w:type="dxa"/>
            <w:gridSpan w:val="3"/>
            <w:tcBorders>
              <w:top w:val="single" w:sz="4" w:space="0" w:color="auto"/>
            </w:tcBorders>
            <w:shd w:val="clear" w:color="auto" w:fill="auto"/>
          </w:tcPr>
          <w:p w:rsidR="00A05DE0" w:rsidRPr="00C27AFE" w:rsidRDefault="004C5E75" w:rsidP="00C27AFE">
            <w:pPr>
              <w:spacing w:line="360" w:lineRule="auto"/>
              <w:jc w:val="both"/>
              <w:rPr>
                <w:rFonts w:ascii="Book Antiqua" w:hAnsi="Book Antiqua"/>
                <w:lang w:eastAsia="zh-CN"/>
              </w:rPr>
            </w:pPr>
            <w:r>
              <w:rPr>
                <w:rFonts w:ascii="Book Antiqua" w:hAnsi="Book Antiqua" w:hint="eastAsia"/>
                <w:vertAlign w:val="superscript"/>
                <w:lang w:eastAsia="zh-CN"/>
              </w:rPr>
              <w:lastRenderedPageBreak/>
              <w:t>1</w:t>
            </w:r>
            <w:r w:rsidR="00C37C13" w:rsidRPr="00C27AFE">
              <w:rPr>
                <w:rFonts w:ascii="Book Antiqua" w:hAnsi="Book Antiqua"/>
              </w:rPr>
              <w:t>Patients with reco</w:t>
            </w:r>
            <w:r>
              <w:rPr>
                <w:rFonts w:ascii="Book Antiqua" w:hAnsi="Book Antiqua"/>
              </w:rPr>
              <w:t>rds from the most recent tests</w:t>
            </w:r>
            <w:r>
              <w:rPr>
                <w:rFonts w:ascii="Book Antiqua" w:hAnsi="Book Antiqua" w:hint="eastAsia"/>
                <w:lang w:eastAsia="zh-CN"/>
              </w:rPr>
              <w:t xml:space="preserve">; </w:t>
            </w:r>
            <w:r>
              <w:rPr>
                <w:rFonts w:ascii="Book Antiqua" w:hAnsi="Book Antiqua" w:hint="eastAsia"/>
                <w:vertAlign w:val="superscript"/>
                <w:lang w:eastAsia="zh-CN"/>
              </w:rPr>
              <w:t>2</w:t>
            </w:r>
            <w:r w:rsidR="00A05DE0" w:rsidRPr="00C27AFE">
              <w:rPr>
                <w:rFonts w:ascii="Book Antiqua" w:hAnsi="Book Antiqua"/>
              </w:rPr>
              <w:t xml:space="preserve">Includes HBV DNA not detected or below lower limit of detection, or HBV DNA decreased  by </w:t>
            </w:r>
            <w:r w:rsidR="00A05DE0" w:rsidRPr="00C27AFE">
              <w:rPr>
                <w:rFonts w:ascii="Book Antiqua" w:hAnsi="Book Antiqua"/>
              </w:rPr>
              <w:sym w:font="Symbol" w:char="F0B3"/>
            </w:r>
            <w:r>
              <w:rPr>
                <w:rFonts w:ascii="Book Antiqua" w:hAnsi="Book Antiqua" w:hint="eastAsia"/>
                <w:lang w:eastAsia="zh-CN"/>
              </w:rPr>
              <w:t xml:space="preserve"> </w:t>
            </w:r>
            <w:r w:rsidR="00A05DE0" w:rsidRPr="00C27AFE">
              <w:rPr>
                <w:rFonts w:ascii="Book Antiqua" w:hAnsi="Book Antiqua"/>
              </w:rPr>
              <w:t>log</w:t>
            </w:r>
            <w:r>
              <w:rPr>
                <w:rFonts w:ascii="Book Antiqua" w:hAnsi="Book Antiqua"/>
              </w:rPr>
              <w:t>10 IU/mL versus baseline</w:t>
            </w:r>
            <w:r>
              <w:rPr>
                <w:rFonts w:ascii="Book Antiqua" w:hAnsi="Book Antiqua" w:hint="eastAsia"/>
                <w:lang w:eastAsia="zh-CN"/>
              </w:rPr>
              <w:t xml:space="preserve">; </w:t>
            </w:r>
            <w:r>
              <w:rPr>
                <w:rFonts w:ascii="Book Antiqua" w:hAnsi="Book Antiqua" w:hint="eastAsia"/>
                <w:vertAlign w:val="superscript"/>
                <w:lang w:eastAsia="zh-CN"/>
              </w:rPr>
              <w:t>3</w:t>
            </w:r>
            <w:r>
              <w:rPr>
                <w:rFonts w:ascii="Book Antiqua" w:hAnsi="Book Antiqua"/>
              </w:rPr>
              <w:t>ALT and AST returned to normal</w:t>
            </w:r>
            <w:r>
              <w:rPr>
                <w:rFonts w:ascii="Book Antiqua" w:hAnsi="Book Antiqua" w:hint="eastAsia"/>
                <w:lang w:eastAsia="zh-CN"/>
              </w:rPr>
              <w:t xml:space="preserve">; </w:t>
            </w:r>
            <w:r>
              <w:rPr>
                <w:rFonts w:ascii="Book Antiqua" w:hAnsi="Book Antiqua" w:hint="eastAsia"/>
                <w:vertAlign w:val="superscript"/>
                <w:lang w:eastAsia="zh-CN"/>
              </w:rPr>
              <w:t>4</w:t>
            </w:r>
            <w:r w:rsidR="00A05DE0" w:rsidRPr="00C27AFE">
              <w:rPr>
                <w:rFonts w:ascii="Book Antiqua" w:hAnsi="Book Antiqua"/>
              </w:rPr>
              <w:t>Includes HBeAg negative or seroconversion and HBsAg negative or seroconversion</w:t>
            </w:r>
            <w:r>
              <w:rPr>
                <w:rFonts w:ascii="Book Antiqua" w:hAnsi="Book Antiqua" w:hint="eastAsia"/>
                <w:lang w:eastAsia="zh-CN"/>
              </w:rPr>
              <w:t>;</w:t>
            </w:r>
          </w:p>
          <w:p w:rsidR="00334CC0" w:rsidRPr="004C5E75" w:rsidRDefault="004C5E75" w:rsidP="004C5E75">
            <w:pPr>
              <w:spacing w:line="360" w:lineRule="auto"/>
              <w:jc w:val="both"/>
              <w:rPr>
                <w:rFonts w:ascii="Book Antiqua" w:hAnsi="Book Antiqua"/>
                <w:lang w:eastAsia="zh-CN"/>
              </w:rPr>
            </w:pPr>
            <w:r>
              <w:rPr>
                <w:rFonts w:ascii="Book Antiqua" w:hAnsi="Book Antiqua" w:hint="eastAsia"/>
                <w:vertAlign w:val="superscript"/>
                <w:lang w:eastAsia="zh-CN"/>
              </w:rPr>
              <w:t>5</w:t>
            </w:r>
            <w:r w:rsidR="00A05DE0" w:rsidRPr="00C27AFE">
              <w:rPr>
                <w:rFonts w:ascii="Book Antiqua" w:hAnsi="Book Antiqua"/>
              </w:rPr>
              <w:t>Excludes patients in whom treatment was terminated and patients not yet eva</w:t>
            </w:r>
            <w:r>
              <w:rPr>
                <w:rFonts w:ascii="Book Antiqua" w:hAnsi="Book Antiqua"/>
              </w:rPr>
              <w:t>luated due to ongoing treatment</w:t>
            </w:r>
            <w:r>
              <w:rPr>
                <w:rFonts w:ascii="Book Antiqua" w:hAnsi="Book Antiqua" w:hint="eastAsia"/>
                <w:lang w:eastAsia="zh-CN"/>
              </w:rPr>
              <w:t xml:space="preserve">; </w:t>
            </w:r>
            <w:r>
              <w:rPr>
                <w:rFonts w:ascii="Book Antiqua" w:hAnsi="Book Antiqua" w:hint="eastAsia"/>
                <w:vertAlign w:val="superscript"/>
                <w:lang w:eastAsia="zh-CN"/>
              </w:rPr>
              <w:t>6</w:t>
            </w:r>
            <w:r w:rsidR="00B90783" w:rsidRPr="00C27AFE">
              <w:rPr>
                <w:rFonts w:ascii="Book Antiqua" w:hAnsi="Book Antiqua"/>
              </w:rPr>
              <w:t>Sustained response</w:t>
            </w:r>
            <w:r w:rsidR="00B90783" w:rsidRPr="00C27AFE">
              <w:rPr>
                <w:rFonts w:ascii="Book Antiqua" w:hAnsi="Book Antiqua"/>
                <w:lang w:eastAsia="zh-CN"/>
              </w:rPr>
              <w:t xml:space="preserve">: patients who </w:t>
            </w:r>
            <w:r w:rsidR="00E168F5" w:rsidRPr="00C27AFE">
              <w:rPr>
                <w:rFonts w:ascii="Book Antiqua" w:hAnsi="Book Antiqua"/>
                <w:lang w:eastAsia="zh-CN"/>
              </w:rPr>
              <w:t xml:space="preserve">achieved and </w:t>
            </w:r>
            <w:r w:rsidR="00F21B0E">
              <w:rPr>
                <w:rFonts w:ascii="Book Antiqua" w:hAnsi="Book Antiqua"/>
                <w:lang w:eastAsia="zh-CN"/>
              </w:rPr>
              <w:t xml:space="preserve">had a </w:t>
            </w:r>
            <w:r w:rsidR="00804DED" w:rsidRPr="00C27AFE">
              <w:rPr>
                <w:rFonts w:ascii="Book Antiqua" w:hAnsi="Book Antiqua"/>
                <w:lang w:eastAsia="zh-CN"/>
              </w:rPr>
              <w:t xml:space="preserve">sustained </w:t>
            </w:r>
            <w:r w:rsidR="00E168F5" w:rsidRPr="00C27AFE">
              <w:rPr>
                <w:rFonts w:ascii="Book Antiqua" w:hAnsi="Book Antiqua"/>
                <w:lang w:eastAsia="zh-CN"/>
              </w:rPr>
              <w:t xml:space="preserve">response for </w:t>
            </w:r>
            <w:r w:rsidR="00804DED" w:rsidRPr="00C27AFE">
              <w:rPr>
                <w:rFonts w:ascii="Book Antiqua" w:hAnsi="Book Antiqua"/>
                <w:lang w:eastAsia="zh-CN"/>
              </w:rPr>
              <w:t>at least 6</w:t>
            </w:r>
            <w:r w:rsidR="00F21B0E">
              <w:rPr>
                <w:rFonts w:ascii="Book Antiqua" w:hAnsi="Book Antiqua"/>
                <w:lang w:eastAsia="zh-CN"/>
              </w:rPr>
              <w:t xml:space="preserve"> </w:t>
            </w:r>
            <w:r w:rsidR="00804DED" w:rsidRPr="00C27AFE">
              <w:rPr>
                <w:rFonts w:ascii="Book Antiqua" w:hAnsi="Book Antiqua"/>
                <w:lang w:eastAsia="zh-CN"/>
              </w:rPr>
              <w:t>months after completing therapy</w:t>
            </w:r>
            <w:r w:rsidR="00B90783" w:rsidRPr="00C27AFE">
              <w:rPr>
                <w:rFonts w:ascii="Book Antiqua" w:hAnsi="Book Antiqua"/>
                <w:lang w:eastAsia="zh-CN"/>
              </w:rPr>
              <w:t>.</w:t>
            </w:r>
            <w:r>
              <w:rPr>
                <w:rFonts w:ascii="Book Antiqua" w:hAnsi="Book Antiqua" w:hint="eastAsia"/>
                <w:lang w:eastAsia="zh-CN"/>
              </w:rPr>
              <w:t xml:space="preserve"> </w:t>
            </w:r>
            <w:r w:rsidR="00334CC0" w:rsidRPr="00C27AFE">
              <w:rPr>
                <w:rFonts w:ascii="Book Antiqua" w:hAnsi="Book Antiqua"/>
              </w:rPr>
              <w:t xml:space="preserve">AFP: </w:t>
            </w:r>
            <w:r>
              <w:rPr>
                <w:rFonts w:ascii="Book Antiqua" w:hAnsi="Book Antiqua"/>
              </w:rPr>
              <w:t></w:t>
            </w:r>
            <w:r w:rsidR="00334CC0" w:rsidRPr="00C27AFE">
              <w:rPr>
                <w:rFonts w:ascii="Book Antiqua" w:hAnsi="Book Antiqua"/>
              </w:rPr>
              <w:t>-</w:t>
            </w:r>
            <w:r w:rsidRPr="00C27AFE">
              <w:rPr>
                <w:rFonts w:ascii="Book Antiqua" w:hAnsi="Book Antiqua"/>
              </w:rPr>
              <w:t>Fetoprotein</w:t>
            </w:r>
            <w:r w:rsidR="00334CC0" w:rsidRPr="00C27AFE">
              <w:rPr>
                <w:rFonts w:ascii="Book Antiqua" w:hAnsi="Book Antiqua"/>
              </w:rPr>
              <w:t xml:space="preserve">; ALT: </w:t>
            </w:r>
            <w:r w:rsidRPr="00C27AFE">
              <w:rPr>
                <w:rFonts w:ascii="Book Antiqua" w:hAnsi="Book Antiqua"/>
              </w:rPr>
              <w:t xml:space="preserve">Alanine </w:t>
            </w:r>
            <w:r w:rsidR="00334CC0" w:rsidRPr="00C27AFE">
              <w:rPr>
                <w:rFonts w:ascii="Book Antiqua" w:hAnsi="Book Antiqua"/>
              </w:rPr>
              <w:t xml:space="preserve">aminotransferase; AST: </w:t>
            </w:r>
            <w:r w:rsidRPr="00C27AFE">
              <w:rPr>
                <w:rFonts w:ascii="Book Antiqua" w:hAnsi="Book Antiqua"/>
              </w:rPr>
              <w:t xml:space="preserve">Aspartate </w:t>
            </w:r>
            <w:r w:rsidR="00334CC0" w:rsidRPr="00C27AFE">
              <w:rPr>
                <w:rFonts w:ascii="Book Antiqua" w:hAnsi="Book Antiqua"/>
              </w:rPr>
              <w:t xml:space="preserve">aminotransferase; HBeAb: </w:t>
            </w:r>
            <w:r w:rsidRPr="00C27AFE">
              <w:rPr>
                <w:rFonts w:ascii="Book Antiqua" w:hAnsi="Book Antiqua"/>
              </w:rPr>
              <w:t xml:space="preserve">Hepatitis </w:t>
            </w:r>
            <w:r w:rsidR="00334CC0" w:rsidRPr="00C27AFE">
              <w:rPr>
                <w:rFonts w:ascii="Book Antiqua" w:hAnsi="Book Antiqua"/>
              </w:rPr>
              <w:t xml:space="preserve">B e antibody; HBeAg: </w:t>
            </w:r>
            <w:r w:rsidRPr="00C27AFE">
              <w:rPr>
                <w:rStyle w:val="st"/>
                <w:rFonts w:ascii="Book Antiqua" w:hAnsi="Book Antiqua"/>
              </w:rPr>
              <w:t xml:space="preserve">Hepatitis </w:t>
            </w:r>
            <w:r w:rsidR="00334CC0" w:rsidRPr="00C27AFE">
              <w:rPr>
                <w:rStyle w:val="st"/>
                <w:rFonts w:ascii="Book Antiqua" w:hAnsi="Book Antiqua"/>
              </w:rPr>
              <w:t>B e antigen;</w:t>
            </w:r>
            <w:r w:rsidR="00334CC0" w:rsidRPr="00C27AFE">
              <w:rPr>
                <w:rFonts w:ascii="Book Antiqua" w:hAnsi="Book Antiqua"/>
              </w:rPr>
              <w:t xml:space="preserve"> HBsAg: </w:t>
            </w:r>
            <w:r w:rsidRPr="00C27AFE">
              <w:rPr>
                <w:rStyle w:val="st"/>
                <w:rFonts w:ascii="Book Antiqua" w:hAnsi="Book Antiqua"/>
              </w:rPr>
              <w:t xml:space="preserve">Hepatitis </w:t>
            </w:r>
            <w:r w:rsidR="00334CC0" w:rsidRPr="00C27AFE">
              <w:rPr>
                <w:rStyle w:val="st"/>
                <w:rFonts w:ascii="Book Antiqua" w:hAnsi="Book Antiqua"/>
              </w:rPr>
              <w:t>B surface antigen;</w:t>
            </w:r>
            <w:r w:rsidR="00334CC0" w:rsidRPr="00C27AFE">
              <w:rPr>
                <w:rFonts w:ascii="Book Antiqua" w:hAnsi="Book Antiqua"/>
              </w:rPr>
              <w:t xml:space="preserve"> </w:t>
            </w:r>
            <w:r w:rsidR="0088478F" w:rsidRPr="00C27AFE">
              <w:rPr>
                <w:rFonts w:ascii="Book Antiqua" w:hAnsi="Book Antiqua"/>
              </w:rPr>
              <w:t xml:space="preserve">IQR: </w:t>
            </w:r>
            <w:r w:rsidRPr="00C27AFE">
              <w:rPr>
                <w:rFonts w:ascii="Book Antiqua" w:hAnsi="Book Antiqua"/>
              </w:rPr>
              <w:t xml:space="preserve">Interquartile </w:t>
            </w:r>
            <w:r w:rsidR="0088478F" w:rsidRPr="00C27AFE">
              <w:rPr>
                <w:rFonts w:ascii="Book Antiqua" w:hAnsi="Book Antiqua"/>
              </w:rPr>
              <w:t xml:space="preserve">range; </w:t>
            </w:r>
            <w:r w:rsidR="00334CC0" w:rsidRPr="00C27AFE">
              <w:rPr>
                <w:rFonts w:ascii="Book Antiqua" w:hAnsi="Book Antiqua"/>
              </w:rPr>
              <w:t xml:space="preserve">NA: </w:t>
            </w:r>
            <w:r w:rsidRPr="00C27AFE">
              <w:rPr>
                <w:rFonts w:ascii="Book Antiqua" w:hAnsi="Book Antiqua"/>
              </w:rPr>
              <w:t>Nucleos</w:t>
            </w:r>
            <w:r w:rsidR="00334CC0" w:rsidRPr="00C27AFE">
              <w:rPr>
                <w:rFonts w:ascii="Book Antiqua" w:hAnsi="Book Antiqua"/>
              </w:rPr>
              <w:t xml:space="preserve">(t)ide analog; PEG-IFN: </w:t>
            </w:r>
            <w:r w:rsidRPr="00C27AFE">
              <w:rPr>
                <w:rFonts w:ascii="Book Antiqua" w:hAnsi="Book Antiqua"/>
              </w:rPr>
              <w:t xml:space="preserve">Pegylated </w:t>
            </w:r>
            <w:r w:rsidR="00334CC0" w:rsidRPr="00C27AFE">
              <w:rPr>
                <w:rFonts w:ascii="Book Antiqua" w:hAnsi="Book Antiqua"/>
              </w:rPr>
              <w:t>interferon.</w:t>
            </w:r>
          </w:p>
        </w:tc>
      </w:tr>
    </w:tbl>
    <w:p w:rsidR="00BB05A4" w:rsidRPr="004C5E75" w:rsidRDefault="00F670ED" w:rsidP="00C27AFE">
      <w:pPr>
        <w:spacing w:line="360" w:lineRule="auto"/>
        <w:jc w:val="both"/>
        <w:rPr>
          <w:rFonts w:ascii="Book Antiqua" w:hAnsi="Book Antiqua"/>
          <w:vertAlign w:val="superscript"/>
          <w:lang w:eastAsia="zh-CN"/>
        </w:rPr>
      </w:pPr>
      <w:r w:rsidRPr="00C27AFE">
        <w:rPr>
          <w:rFonts w:ascii="Book Antiqua" w:hAnsi="Book Antiqua"/>
          <w:vertAlign w:val="superscript"/>
        </w:rPr>
        <w:t xml:space="preserve">   </w:t>
      </w:r>
      <w:r w:rsidR="00BB05A4" w:rsidRPr="00C27AFE">
        <w:rPr>
          <w:rFonts w:ascii="Book Antiqua" w:hAnsi="Book Antiqua"/>
        </w:rPr>
        <w:br w:type="page"/>
      </w:r>
    </w:p>
    <w:p w:rsidR="00A053D6" w:rsidRPr="004C5E75" w:rsidRDefault="004C5E75" w:rsidP="00C27AFE">
      <w:pPr>
        <w:spacing w:line="360" w:lineRule="auto"/>
        <w:jc w:val="both"/>
        <w:rPr>
          <w:rFonts w:ascii="Book Antiqua" w:hAnsi="Book Antiqua"/>
          <w:b/>
          <w:lang w:eastAsia="zh-CN"/>
        </w:rPr>
      </w:pPr>
      <w:r w:rsidRPr="004C5E75">
        <w:rPr>
          <w:rFonts w:ascii="Book Antiqua" w:hAnsi="Book Antiqua"/>
          <w:b/>
        </w:rPr>
        <w:lastRenderedPageBreak/>
        <w:t>Table 3 Laboratory assessments and anti-</w:t>
      </w:r>
      <w:r w:rsidR="00EF28DC" w:rsidRPr="00EF28DC">
        <w:rPr>
          <w:rFonts w:ascii="Book Antiqua" w:hAnsi="Book Antiqua"/>
          <w:b/>
          <w:lang w:eastAsia="zh-CN"/>
        </w:rPr>
        <w:t xml:space="preserve"> </w:t>
      </w:r>
      <w:r w:rsidR="00EF28DC" w:rsidRPr="004C5E75">
        <w:rPr>
          <w:rFonts w:ascii="Book Antiqua" w:hAnsi="Book Antiqua"/>
          <w:b/>
          <w:lang w:eastAsia="zh-CN"/>
        </w:rPr>
        <w:t xml:space="preserve">hepatitis </w:t>
      </w:r>
      <w:r w:rsidR="00EF28DC">
        <w:rPr>
          <w:rFonts w:ascii="Book Antiqua" w:hAnsi="Book Antiqua" w:hint="eastAsia"/>
          <w:b/>
          <w:lang w:eastAsia="zh-CN"/>
        </w:rPr>
        <w:t>C</w:t>
      </w:r>
      <w:r w:rsidR="00EF28DC" w:rsidRPr="004C5E75">
        <w:rPr>
          <w:rFonts w:ascii="Book Antiqua" w:hAnsi="Book Antiqua"/>
          <w:b/>
          <w:lang w:eastAsia="zh-CN"/>
        </w:rPr>
        <w:t xml:space="preserve"> virus</w:t>
      </w:r>
      <w:r w:rsidRPr="004C5E75">
        <w:rPr>
          <w:rFonts w:ascii="Book Antiqua" w:hAnsi="Book Antiqua"/>
          <w:b/>
        </w:rPr>
        <w:t xml:space="preserve"> treatments administered to patients with </w:t>
      </w:r>
      <w:r w:rsidR="00EF28DC" w:rsidRPr="004C5E75">
        <w:rPr>
          <w:rFonts w:ascii="Book Antiqua" w:hAnsi="Book Antiqua"/>
          <w:b/>
          <w:lang w:eastAsia="zh-CN"/>
        </w:rPr>
        <w:t xml:space="preserve">hepatitis </w:t>
      </w:r>
      <w:r w:rsidR="00EF28DC">
        <w:rPr>
          <w:rFonts w:ascii="Book Antiqua" w:hAnsi="Book Antiqua" w:hint="eastAsia"/>
          <w:b/>
          <w:lang w:eastAsia="zh-CN"/>
        </w:rPr>
        <w:t>C</w:t>
      </w:r>
      <w:r w:rsidR="00EF28DC" w:rsidRPr="004C5E75">
        <w:rPr>
          <w:rFonts w:ascii="Book Antiqua" w:hAnsi="Book Antiqua"/>
          <w:b/>
          <w:lang w:eastAsia="zh-CN"/>
        </w:rPr>
        <w:t xml:space="preserve"> virus</w:t>
      </w:r>
      <w:r w:rsidRPr="004C5E75">
        <w:rPr>
          <w:rFonts w:ascii="Book Antiqua" w:hAnsi="Book Antiqua"/>
          <w:b/>
        </w:rPr>
        <w:t xml:space="preserve"> infection, and the responses to treatment</w:t>
      </w:r>
      <w:r>
        <w:rPr>
          <w:rFonts w:ascii="Book Antiqua" w:hAnsi="Book Antiqua" w:hint="eastAsia"/>
          <w:b/>
          <w:lang w:eastAsia="zh-CN"/>
        </w:rPr>
        <w:t xml:space="preserve"> </w:t>
      </w:r>
      <w:r w:rsidRPr="00F92147">
        <w:rPr>
          <w:rFonts w:ascii="Book Antiqua" w:hAnsi="Book Antiqua"/>
          <w:b/>
          <w:i/>
        </w:rPr>
        <w:t>n</w:t>
      </w:r>
      <w:r w:rsidRPr="00F92147">
        <w:rPr>
          <w:rFonts w:ascii="Book Antiqua" w:hAnsi="Book Antiqua"/>
          <w:b/>
        </w:rPr>
        <w:t xml:space="preserve"> (</w:t>
      </w:r>
      <w:r>
        <w:rPr>
          <w:rFonts w:ascii="Book Antiqua" w:hAnsi="Book Antiqua" w:hint="eastAsia"/>
          <w:b/>
          <w:lang w:eastAsia="zh-CN"/>
        </w:rPr>
        <w:t>%</w:t>
      </w:r>
      <w:r w:rsidRPr="00F92147">
        <w:rPr>
          <w:rFonts w:ascii="Book Antiqua" w:hAnsi="Book Antiqua"/>
          <w:b/>
        </w:rPr>
        <w:t>)</w:t>
      </w:r>
    </w:p>
    <w:tbl>
      <w:tblPr>
        <w:tblW w:w="0" w:type="auto"/>
        <w:tblLook w:val="00A0" w:firstRow="1" w:lastRow="0" w:firstColumn="1" w:lastColumn="0" w:noHBand="0" w:noVBand="0"/>
      </w:tblPr>
      <w:tblGrid>
        <w:gridCol w:w="4503"/>
        <w:gridCol w:w="2126"/>
        <w:gridCol w:w="1984"/>
      </w:tblGrid>
      <w:tr w:rsidR="00A053D6" w:rsidRPr="00C27AFE" w:rsidTr="004C5E75">
        <w:tc>
          <w:tcPr>
            <w:tcW w:w="4503"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p>
        </w:tc>
        <w:tc>
          <w:tcPr>
            <w:tcW w:w="2126" w:type="dxa"/>
            <w:tcBorders>
              <w:top w:val="single" w:sz="4" w:space="0" w:color="auto"/>
              <w:bottom w:val="single" w:sz="4" w:space="0" w:color="auto"/>
            </w:tcBorders>
            <w:shd w:val="clear" w:color="auto" w:fill="auto"/>
          </w:tcPr>
          <w:p w:rsidR="00C60A62" w:rsidRPr="00C27AFE" w:rsidRDefault="00A053D6" w:rsidP="00C27AFE">
            <w:pPr>
              <w:spacing w:line="360" w:lineRule="auto"/>
              <w:jc w:val="both"/>
              <w:rPr>
                <w:rFonts w:ascii="Book Antiqua" w:hAnsi="Book Antiqua"/>
                <w:b/>
              </w:rPr>
            </w:pPr>
            <w:r w:rsidRPr="00C27AFE">
              <w:rPr>
                <w:rFonts w:ascii="Book Antiqua" w:hAnsi="Book Antiqua"/>
                <w:b/>
              </w:rPr>
              <w:t xml:space="preserve">HCV </w:t>
            </w:r>
          </w:p>
          <w:p w:rsidR="00A053D6" w:rsidRPr="00C27AFE" w:rsidRDefault="00A053D6" w:rsidP="00C27AFE">
            <w:pPr>
              <w:spacing w:line="360" w:lineRule="auto"/>
              <w:jc w:val="both"/>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1406) </w:t>
            </w:r>
          </w:p>
        </w:tc>
        <w:tc>
          <w:tcPr>
            <w:tcW w:w="1984" w:type="dxa"/>
            <w:tcBorders>
              <w:top w:val="single" w:sz="4" w:space="0" w:color="auto"/>
              <w:bottom w:val="single" w:sz="4" w:space="0" w:color="auto"/>
            </w:tcBorders>
            <w:shd w:val="clear" w:color="auto" w:fill="auto"/>
          </w:tcPr>
          <w:p w:rsidR="00A053D6" w:rsidRPr="00C27AFE" w:rsidRDefault="00A053D6" w:rsidP="00C27AFE">
            <w:pPr>
              <w:spacing w:line="360" w:lineRule="auto"/>
              <w:jc w:val="both"/>
              <w:rPr>
                <w:rFonts w:ascii="Book Antiqua" w:hAnsi="Book Antiqua"/>
                <w:b/>
              </w:rPr>
            </w:pPr>
            <w:r w:rsidRPr="00C27AFE">
              <w:rPr>
                <w:rFonts w:ascii="Book Antiqua" w:hAnsi="Book Antiqua"/>
                <w:b/>
              </w:rPr>
              <w:t xml:space="preserve">HCV </w:t>
            </w:r>
            <w:r w:rsidR="004C5E75">
              <w:rPr>
                <w:rFonts w:ascii="Book Antiqua" w:hAnsi="Book Antiqua" w:hint="eastAsia"/>
                <w:b/>
                <w:lang w:eastAsia="zh-CN"/>
              </w:rPr>
              <w:t>and</w:t>
            </w:r>
            <w:r w:rsidRPr="00C27AFE">
              <w:rPr>
                <w:rFonts w:ascii="Book Antiqua" w:hAnsi="Book Antiqua"/>
                <w:b/>
              </w:rPr>
              <w:t xml:space="preserve"> HBV</w:t>
            </w:r>
          </w:p>
          <w:p w:rsidR="00A053D6" w:rsidRPr="00C27AFE" w:rsidRDefault="00A053D6" w:rsidP="00C27AFE">
            <w:pPr>
              <w:spacing w:line="360" w:lineRule="auto"/>
              <w:jc w:val="both"/>
              <w:rPr>
                <w:rFonts w:ascii="Book Antiqua" w:hAnsi="Book Antiqua"/>
                <w:b/>
              </w:rPr>
            </w:pPr>
            <w:r w:rsidRPr="00C27AFE">
              <w:rPr>
                <w:rFonts w:ascii="Book Antiqua" w:hAnsi="Book Antiqua"/>
                <w:b/>
              </w:rPr>
              <w:t>(</w:t>
            </w:r>
            <w:r w:rsidRPr="00C27AFE">
              <w:rPr>
                <w:rFonts w:ascii="Book Antiqua" w:hAnsi="Book Antiqua"/>
                <w:b/>
                <w:i/>
              </w:rPr>
              <w:t>n</w:t>
            </w:r>
            <w:r w:rsidRPr="00C27AFE">
              <w:rPr>
                <w:rFonts w:ascii="Book Antiqua" w:hAnsi="Book Antiqua"/>
                <w:b/>
              </w:rPr>
              <w:t xml:space="preserve"> = 42)</w:t>
            </w:r>
          </w:p>
        </w:tc>
      </w:tr>
      <w:tr w:rsidR="00172DB6" w:rsidRPr="00C27AFE" w:rsidTr="004C5E75">
        <w:tc>
          <w:tcPr>
            <w:tcW w:w="4503" w:type="dxa"/>
            <w:shd w:val="clear" w:color="auto" w:fill="auto"/>
          </w:tcPr>
          <w:p w:rsidR="00172DB6" w:rsidRPr="00C27AFE" w:rsidRDefault="00172DB6" w:rsidP="00C27AFE">
            <w:pPr>
              <w:spacing w:line="360" w:lineRule="auto"/>
              <w:jc w:val="both"/>
              <w:rPr>
                <w:rFonts w:ascii="Book Antiqua" w:hAnsi="Book Antiqua"/>
              </w:rPr>
            </w:pPr>
            <w:r w:rsidRPr="00C27AFE">
              <w:rPr>
                <w:rFonts w:ascii="Book Antiqua" w:hAnsi="Book Antiqua"/>
              </w:rPr>
              <w:t>Laboratory assessments:</w:t>
            </w:r>
          </w:p>
        </w:tc>
        <w:tc>
          <w:tcPr>
            <w:tcW w:w="2126" w:type="dxa"/>
            <w:shd w:val="clear" w:color="auto" w:fill="auto"/>
          </w:tcPr>
          <w:p w:rsidR="00172DB6" w:rsidRPr="00C27AFE" w:rsidRDefault="00172DB6" w:rsidP="00C27AFE">
            <w:pPr>
              <w:spacing w:line="360" w:lineRule="auto"/>
              <w:jc w:val="both"/>
              <w:rPr>
                <w:rFonts w:ascii="Book Antiqua" w:hAnsi="Book Antiqua"/>
              </w:rPr>
            </w:pPr>
          </w:p>
        </w:tc>
        <w:tc>
          <w:tcPr>
            <w:tcW w:w="1984" w:type="dxa"/>
            <w:shd w:val="clear" w:color="auto" w:fill="auto"/>
          </w:tcPr>
          <w:p w:rsidR="00172DB6" w:rsidRPr="00C27AFE" w:rsidRDefault="00172DB6" w:rsidP="00C27AFE">
            <w:pPr>
              <w:spacing w:line="360" w:lineRule="auto"/>
              <w:jc w:val="both"/>
              <w:rPr>
                <w:rFonts w:ascii="Book Antiqua" w:hAnsi="Book Antiqua"/>
              </w:rPr>
            </w:pPr>
          </w:p>
        </w:tc>
      </w:tr>
      <w:tr w:rsidR="00172DB6" w:rsidRPr="004C5E75" w:rsidTr="004C5E75">
        <w:tc>
          <w:tcPr>
            <w:tcW w:w="4503" w:type="dxa"/>
            <w:shd w:val="clear" w:color="auto" w:fill="auto"/>
          </w:tcPr>
          <w:p w:rsidR="00172DB6" w:rsidRPr="00C27AFE" w:rsidRDefault="00172DB6" w:rsidP="004C5E75">
            <w:pPr>
              <w:spacing w:line="360" w:lineRule="auto"/>
              <w:jc w:val="both"/>
              <w:rPr>
                <w:rFonts w:ascii="Book Antiqua" w:hAnsi="Book Antiqua"/>
                <w:vertAlign w:val="superscript"/>
                <w:lang w:eastAsia="zh-CN"/>
              </w:rPr>
            </w:pPr>
            <w:r w:rsidRPr="00C27AFE">
              <w:rPr>
                <w:rFonts w:ascii="Book Antiqua" w:hAnsi="Book Antiqua"/>
              </w:rPr>
              <w:t xml:space="preserve">  HCV PCR positive</w:t>
            </w:r>
            <w:r w:rsidR="004C5E75">
              <w:rPr>
                <w:rFonts w:ascii="Book Antiqua" w:hAnsi="Book Antiqua" w:hint="eastAsia"/>
                <w:vertAlign w:val="superscript"/>
                <w:lang w:eastAsia="zh-CN"/>
              </w:rPr>
              <w:t>1</w:t>
            </w:r>
          </w:p>
        </w:tc>
        <w:tc>
          <w:tcPr>
            <w:tcW w:w="2126" w:type="dxa"/>
            <w:shd w:val="clear" w:color="auto" w:fill="auto"/>
          </w:tcPr>
          <w:p w:rsidR="00172DB6" w:rsidRPr="004C5E75" w:rsidRDefault="00172DB6" w:rsidP="00C27AFE">
            <w:pPr>
              <w:spacing w:line="360" w:lineRule="auto"/>
              <w:jc w:val="both"/>
              <w:rPr>
                <w:rFonts w:ascii="Book Antiqua" w:hAnsi="Book Antiqua"/>
              </w:rPr>
            </w:pPr>
            <w:r w:rsidRPr="004C5E75">
              <w:rPr>
                <w:rFonts w:ascii="Book Antiqua" w:hAnsi="Book Antiqua"/>
              </w:rPr>
              <w:t>1366/1375 (99.3)</w:t>
            </w:r>
          </w:p>
        </w:tc>
        <w:tc>
          <w:tcPr>
            <w:tcW w:w="1984" w:type="dxa"/>
            <w:shd w:val="clear" w:color="auto" w:fill="auto"/>
          </w:tcPr>
          <w:p w:rsidR="00172DB6" w:rsidRPr="004C5E75" w:rsidRDefault="00172DB6" w:rsidP="00C27AFE">
            <w:pPr>
              <w:spacing w:line="360" w:lineRule="auto"/>
              <w:jc w:val="both"/>
              <w:rPr>
                <w:rFonts w:ascii="Book Antiqua" w:hAnsi="Book Antiqua"/>
              </w:rPr>
            </w:pPr>
            <w:r w:rsidRPr="004C5E75">
              <w:rPr>
                <w:rFonts w:ascii="Book Antiqua" w:hAnsi="Book Antiqua"/>
              </w:rPr>
              <w:t>38/40 (95.0)</w:t>
            </w:r>
          </w:p>
        </w:tc>
      </w:tr>
      <w:tr w:rsidR="00172DB6" w:rsidRPr="004C5E75" w:rsidTr="004C5E75">
        <w:tc>
          <w:tcPr>
            <w:tcW w:w="4503" w:type="dxa"/>
            <w:shd w:val="clear" w:color="auto" w:fill="auto"/>
          </w:tcPr>
          <w:p w:rsidR="00172DB6" w:rsidRPr="00C27AFE" w:rsidRDefault="00172DB6" w:rsidP="004C5E75">
            <w:pPr>
              <w:spacing w:line="360" w:lineRule="auto"/>
              <w:jc w:val="both"/>
              <w:rPr>
                <w:rFonts w:ascii="Book Antiqua" w:hAnsi="Book Antiqua"/>
                <w:vertAlign w:val="superscript"/>
                <w:lang w:eastAsia="zh-CN"/>
              </w:rPr>
            </w:pPr>
            <w:r w:rsidRPr="00C27AFE">
              <w:rPr>
                <w:rFonts w:ascii="Book Antiqua" w:hAnsi="Book Antiqua"/>
              </w:rPr>
              <w:t xml:space="preserve">  ALT abnormal</w:t>
            </w:r>
            <w:r w:rsidR="004C5E75">
              <w:rPr>
                <w:rFonts w:ascii="Book Antiqua" w:hAnsi="Book Antiqua" w:hint="eastAsia"/>
                <w:vertAlign w:val="superscript"/>
                <w:lang w:eastAsia="zh-CN"/>
              </w:rPr>
              <w:t>2</w:t>
            </w:r>
          </w:p>
        </w:tc>
        <w:tc>
          <w:tcPr>
            <w:tcW w:w="2126" w:type="dxa"/>
            <w:shd w:val="clear" w:color="auto" w:fill="auto"/>
          </w:tcPr>
          <w:p w:rsidR="00172DB6" w:rsidRPr="004C5E75" w:rsidRDefault="00172DB6" w:rsidP="00C27AFE">
            <w:pPr>
              <w:spacing w:line="360" w:lineRule="auto"/>
              <w:jc w:val="both"/>
              <w:rPr>
                <w:rFonts w:ascii="Book Antiqua" w:hAnsi="Book Antiqua"/>
              </w:rPr>
            </w:pPr>
            <w:r w:rsidRPr="004C5E75">
              <w:rPr>
                <w:rFonts w:ascii="Book Antiqua" w:hAnsi="Book Antiqua"/>
              </w:rPr>
              <w:t>575 (40.9)</w:t>
            </w:r>
          </w:p>
        </w:tc>
        <w:tc>
          <w:tcPr>
            <w:tcW w:w="1984" w:type="dxa"/>
            <w:shd w:val="clear" w:color="auto" w:fill="auto"/>
          </w:tcPr>
          <w:p w:rsidR="00172DB6" w:rsidRPr="004C5E75" w:rsidRDefault="00172DB6" w:rsidP="00C27AFE">
            <w:pPr>
              <w:spacing w:line="360" w:lineRule="auto"/>
              <w:jc w:val="both"/>
              <w:rPr>
                <w:rFonts w:ascii="Book Antiqua" w:hAnsi="Book Antiqua"/>
              </w:rPr>
            </w:pPr>
          </w:p>
        </w:tc>
      </w:tr>
      <w:tr w:rsidR="00172DB6" w:rsidRPr="004C5E75" w:rsidTr="004C5E75">
        <w:tc>
          <w:tcPr>
            <w:tcW w:w="4503" w:type="dxa"/>
            <w:shd w:val="clear" w:color="auto" w:fill="auto"/>
          </w:tcPr>
          <w:p w:rsidR="00172DB6" w:rsidRPr="00C27AFE" w:rsidRDefault="00172DB6" w:rsidP="004C5E75">
            <w:pPr>
              <w:spacing w:line="360" w:lineRule="auto"/>
              <w:jc w:val="both"/>
              <w:rPr>
                <w:rFonts w:ascii="Book Antiqua" w:hAnsi="Book Antiqua"/>
                <w:vertAlign w:val="superscript"/>
                <w:lang w:eastAsia="zh-CN"/>
              </w:rPr>
            </w:pPr>
            <w:r w:rsidRPr="00C27AFE">
              <w:rPr>
                <w:rFonts w:ascii="Book Antiqua" w:hAnsi="Book Antiqua"/>
              </w:rPr>
              <w:t xml:space="preserve">  AST abnormal</w:t>
            </w:r>
            <w:r w:rsidR="004C5E75">
              <w:rPr>
                <w:rFonts w:ascii="Book Antiqua" w:hAnsi="Book Antiqua" w:hint="eastAsia"/>
                <w:vertAlign w:val="superscript"/>
                <w:lang w:eastAsia="zh-CN"/>
              </w:rPr>
              <w:t>2</w:t>
            </w:r>
          </w:p>
        </w:tc>
        <w:tc>
          <w:tcPr>
            <w:tcW w:w="2126" w:type="dxa"/>
            <w:shd w:val="clear" w:color="auto" w:fill="auto"/>
          </w:tcPr>
          <w:p w:rsidR="00172DB6" w:rsidRPr="004C5E75" w:rsidRDefault="005406B0" w:rsidP="00C27AFE">
            <w:pPr>
              <w:spacing w:line="360" w:lineRule="auto"/>
              <w:jc w:val="both"/>
              <w:rPr>
                <w:rFonts w:ascii="Book Antiqua" w:hAnsi="Book Antiqua"/>
              </w:rPr>
            </w:pPr>
            <w:r w:rsidRPr="004C5E75">
              <w:rPr>
                <w:rFonts w:ascii="Book Antiqua" w:hAnsi="Book Antiqua"/>
              </w:rPr>
              <w:t>499 (35.5)</w:t>
            </w:r>
          </w:p>
        </w:tc>
        <w:tc>
          <w:tcPr>
            <w:tcW w:w="1984" w:type="dxa"/>
            <w:shd w:val="clear" w:color="auto" w:fill="auto"/>
          </w:tcPr>
          <w:p w:rsidR="00172DB6" w:rsidRPr="004C5E75" w:rsidRDefault="00172DB6" w:rsidP="00C27AFE">
            <w:pPr>
              <w:spacing w:line="360" w:lineRule="auto"/>
              <w:jc w:val="both"/>
              <w:rPr>
                <w:rFonts w:ascii="Book Antiqua" w:hAnsi="Book Antiqua"/>
              </w:rPr>
            </w:pPr>
          </w:p>
        </w:tc>
      </w:tr>
      <w:tr w:rsidR="00172DB6" w:rsidRPr="004C5E75" w:rsidTr="004C5E75">
        <w:tc>
          <w:tcPr>
            <w:tcW w:w="4503" w:type="dxa"/>
            <w:shd w:val="clear" w:color="auto" w:fill="auto"/>
          </w:tcPr>
          <w:p w:rsidR="00172DB6" w:rsidRPr="00C27AFE" w:rsidRDefault="00172DB6" w:rsidP="004C5E75">
            <w:pPr>
              <w:spacing w:line="360" w:lineRule="auto"/>
              <w:jc w:val="both"/>
              <w:rPr>
                <w:rFonts w:ascii="Book Antiqua" w:hAnsi="Book Antiqua"/>
                <w:vertAlign w:val="superscript"/>
                <w:lang w:eastAsia="zh-CN"/>
              </w:rPr>
            </w:pPr>
            <w:r w:rsidRPr="00C27AFE">
              <w:rPr>
                <w:rFonts w:ascii="Book Antiqua" w:hAnsi="Book Antiqua"/>
              </w:rPr>
              <w:t xml:space="preserve">  AFP abnormal</w:t>
            </w:r>
          </w:p>
        </w:tc>
        <w:tc>
          <w:tcPr>
            <w:tcW w:w="2126" w:type="dxa"/>
            <w:shd w:val="clear" w:color="auto" w:fill="auto"/>
          </w:tcPr>
          <w:p w:rsidR="00172DB6" w:rsidRPr="004C5E75" w:rsidRDefault="005406B0" w:rsidP="00C27AFE">
            <w:pPr>
              <w:spacing w:line="360" w:lineRule="auto"/>
              <w:jc w:val="both"/>
              <w:rPr>
                <w:rFonts w:ascii="Book Antiqua" w:hAnsi="Book Antiqua"/>
              </w:rPr>
            </w:pPr>
            <w:r w:rsidRPr="004C5E75">
              <w:rPr>
                <w:rFonts w:ascii="Book Antiqua" w:hAnsi="Book Antiqua"/>
              </w:rPr>
              <w:t>86/486 (17.7)</w:t>
            </w:r>
          </w:p>
        </w:tc>
        <w:tc>
          <w:tcPr>
            <w:tcW w:w="1984" w:type="dxa"/>
            <w:shd w:val="clear" w:color="auto" w:fill="auto"/>
          </w:tcPr>
          <w:p w:rsidR="00172DB6" w:rsidRPr="004C5E75" w:rsidRDefault="00172DB6" w:rsidP="00C27AFE">
            <w:pPr>
              <w:spacing w:line="360" w:lineRule="auto"/>
              <w:jc w:val="both"/>
              <w:rPr>
                <w:rFonts w:ascii="Book Antiqua" w:hAnsi="Book Antiqua"/>
              </w:rPr>
            </w:pP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rPr>
            </w:pPr>
            <w:r w:rsidRPr="00C27AFE">
              <w:rPr>
                <w:rFonts w:ascii="Book Antiqua" w:hAnsi="Book Antiqua"/>
              </w:rPr>
              <w:t xml:space="preserve">Received antiviral treatment </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936 (66.6)</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22 (52.4)</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rPr>
            </w:pPr>
            <w:r w:rsidRPr="00C27AFE">
              <w:rPr>
                <w:rFonts w:ascii="Book Antiqua" w:hAnsi="Book Antiqua"/>
              </w:rPr>
              <w:t>Number of treatments</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Pr="004C5E75">
              <w:rPr>
                <w:rFonts w:ascii="Book Antiqua" w:hAnsi="Book Antiqua"/>
                <w:i/>
              </w:rPr>
              <w:t>n</w:t>
            </w:r>
            <w:r w:rsidRPr="004C5E75">
              <w:rPr>
                <w:rFonts w:ascii="Book Antiqua" w:hAnsi="Book Antiqua"/>
              </w:rPr>
              <w:t xml:space="preserve"> = 936)</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23)</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lang w:eastAsia="zh-CN"/>
              </w:rPr>
            </w:pPr>
            <w:r w:rsidRPr="00C27AFE">
              <w:rPr>
                <w:rFonts w:ascii="Book Antiqua" w:hAnsi="Book Antiqua"/>
              </w:rPr>
              <w:t xml:space="preserve">   </w:t>
            </w:r>
            <w:r w:rsidRPr="00C27AFE">
              <w:rPr>
                <w:rFonts w:ascii="Book Antiqua" w:hAnsi="Book Antiqua"/>
                <w:lang w:eastAsia="zh-CN"/>
              </w:rPr>
              <w:t xml:space="preserve">First </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751 (80.2)</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20 (87.0)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Second</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140 (15.0)</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3 (13.0)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Third</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45 (4.8)</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0</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rPr>
            </w:pPr>
            <w:r w:rsidRPr="00C27AFE">
              <w:rPr>
                <w:rFonts w:ascii="Book Antiqua" w:hAnsi="Book Antiqua"/>
                <w:lang w:eastAsia="zh-CN"/>
              </w:rPr>
              <w:t xml:space="preserve">Antiviral agents used in first-time antiviral </w:t>
            </w:r>
            <w:r w:rsidRPr="00C27AFE">
              <w:rPr>
                <w:rFonts w:ascii="Book Antiqua" w:hAnsi="Book Antiqua"/>
              </w:rPr>
              <w:t>treatments</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75</w:t>
            </w:r>
            <w:r w:rsidR="00492B39" w:rsidRPr="004C5E75">
              <w:rPr>
                <w:rFonts w:ascii="Book Antiqua" w:hAnsi="Book Antiqua"/>
              </w:rPr>
              <w:t>0</w:t>
            </w:r>
            <w:r w:rsidRPr="004C5E75">
              <w:rPr>
                <w:rFonts w:ascii="Book Antiqua" w:hAnsi="Book Antiqua"/>
              </w:rPr>
              <w:t>)</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004C5E75" w:rsidRPr="004C5E75">
              <w:rPr>
                <w:rFonts w:ascii="Book Antiqua" w:hAnsi="Book Antiqua"/>
              </w:rPr>
              <w:t xml:space="preserve"> </w:t>
            </w:r>
            <w:r w:rsidRPr="004C5E75">
              <w:rPr>
                <w:rFonts w:ascii="Book Antiqua" w:hAnsi="Book Antiqua"/>
              </w:rPr>
              <w:t>= 20)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Interferon</w:t>
            </w:r>
            <w:r w:rsidR="00240FC5" w:rsidRPr="00C27AFE">
              <w:rPr>
                <w:rFonts w:ascii="Book Antiqua" w:hAnsi="Book Antiqua"/>
              </w:rPr>
              <w:t xml:space="preserve"> (IFN)</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232 (30.9)</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5 (25.0)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PEG-IFN</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514 (68.5)</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15 (75.0)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Ribavirin</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702 (93.6)</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15 (75.0)</w:t>
            </w:r>
          </w:p>
        </w:tc>
      </w:tr>
      <w:tr w:rsidR="00A05DE0" w:rsidRPr="004C5E75" w:rsidTr="004C5E75">
        <w:tc>
          <w:tcPr>
            <w:tcW w:w="4503" w:type="dxa"/>
            <w:shd w:val="clear" w:color="auto" w:fill="auto"/>
          </w:tcPr>
          <w:p w:rsidR="00A05DE0" w:rsidRPr="00C27AFE" w:rsidRDefault="00A05DE0" w:rsidP="00725AD0">
            <w:pPr>
              <w:spacing w:line="360" w:lineRule="auto"/>
              <w:jc w:val="both"/>
              <w:rPr>
                <w:rFonts w:ascii="Book Antiqua" w:hAnsi="Book Antiqua"/>
              </w:rPr>
            </w:pPr>
            <w:r w:rsidRPr="00C27AFE">
              <w:rPr>
                <w:rFonts w:ascii="Book Antiqua" w:hAnsi="Book Antiqua"/>
              </w:rPr>
              <w:t>Duration of completed treatment, months</w:t>
            </w:r>
            <w:r w:rsidR="00725AD0">
              <w:rPr>
                <w:rFonts w:ascii="Book Antiqua" w:hAnsi="Book Antiqua"/>
              </w:rPr>
              <w:t xml:space="preserve"> </w:t>
            </w:r>
            <w:r w:rsidRPr="00C27AFE">
              <w:rPr>
                <w:rFonts w:ascii="Book Antiqua" w:hAnsi="Book Antiqua"/>
              </w:rPr>
              <w:t>(median, range)</w:t>
            </w:r>
          </w:p>
        </w:tc>
        <w:tc>
          <w:tcPr>
            <w:tcW w:w="2126"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277)</w:t>
            </w:r>
          </w:p>
          <w:p w:rsidR="00A05DE0" w:rsidRPr="004C5E75" w:rsidRDefault="00A05DE0" w:rsidP="00C27AFE">
            <w:pPr>
              <w:spacing w:line="360" w:lineRule="auto"/>
              <w:jc w:val="both"/>
              <w:rPr>
                <w:rFonts w:ascii="Book Antiqua" w:hAnsi="Book Antiqua"/>
              </w:rPr>
            </w:pPr>
            <w:r w:rsidRPr="004C5E75">
              <w:rPr>
                <w:rFonts w:ascii="Book Antiqua" w:hAnsi="Book Antiqua"/>
              </w:rPr>
              <w:t>11.8 (0.1-139)</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w:t>
            </w:r>
            <w:r w:rsidR="004C5E75" w:rsidRPr="004C5E75">
              <w:rPr>
                <w:rFonts w:ascii="Book Antiqua" w:hAnsi="Book Antiqua"/>
                <w:i/>
              </w:rPr>
              <w:t>n</w:t>
            </w:r>
            <w:r w:rsidRPr="004C5E75">
              <w:rPr>
                <w:rFonts w:ascii="Book Antiqua" w:hAnsi="Book Antiqua"/>
              </w:rPr>
              <w:t xml:space="preserve"> = 3)</w:t>
            </w:r>
          </w:p>
          <w:p w:rsidR="00A05DE0" w:rsidRPr="004C5E75" w:rsidRDefault="00A05DE0" w:rsidP="00C27AFE">
            <w:pPr>
              <w:spacing w:line="360" w:lineRule="auto"/>
              <w:jc w:val="both"/>
              <w:rPr>
                <w:rFonts w:ascii="Book Antiqua" w:hAnsi="Book Antiqua"/>
              </w:rPr>
            </w:pPr>
            <w:r w:rsidRPr="004C5E75">
              <w:rPr>
                <w:rFonts w:ascii="Book Antiqua" w:hAnsi="Book Antiqua"/>
              </w:rPr>
              <w:t>11.9 (5-11.9)</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vertAlign w:val="superscript"/>
                <w:lang w:eastAsia="zh-CN"/>
              </w:rPr>
            </w:pPr>
            <w:r w:rsidRPr="00C27AFE">
              <w:rPr>
                <w:rFonts w:ascii="Book Antiqua" w:hAnsi="Book Antiqua"/>
              </w:rPr>
              <w:t>Responses to treatment</w:t>
            </w:r>
            <w:r w:rsidR="004C5E75">
              <w:rPr>
                <w:rFonts w:ascii="Book Antiqua" w:hAnsi="Book Antiqua" w:hint="eastAsia"/>
                <w:vertAlign w:val="superscript"/>
                <w:lang w:eastAsia="zh-CN"/>
              </w:rPr>
              <w:t>3</w:t>
            </w:r>
          </w:p>
        </w:tc>
        <w:tc>
          <w:tcPr>
            <w:tcW w:w="2126" w:type="dxa"/>
            <w:shd w:val="clear" w:color="auto" w:fill="auto"/>
          </w:tcPr>
          <w:p w:rsidR="00A05DE0" w:rsidRPr="004C5E75" w:rsidRDefault="00A05DE0" w:rsidP="00C27AFE">
            <w:pPr>
              <w:spacing w:line="360" w:lineRule="auto"/>
              <w:jc w:val="both"/>
              <w:rPr>
                <w:rFonts w:ascii="Book Antiqua" w:hAnsi="Book Antiqua"/>
              </w:rPr>
            </w:pPr>
          </w:p>
        </w:tc>
        <w:tc>
          <w:tcPr>
            <w:tcW w:w="1984" w:type="dxa"/>
            <w:shd w:val="clear" w:color="auto" w:fill="auto"/>
          </w:tcPr>
          <w:p w:rsidR="00A05DE0" w:rsidRPr="004C5E75" w:rsidRDefault="00A05DE0" w:rsidP="00C27AFE">
            <w:pPr>
              <w:spacing w:line="360" w:lineRule="auto"/>
              <w:jc w:val="both"/>
              <w:rPr>
                <w:rFonts w:ascii="Book Antiqua" w:hAnsi="Book Antiqua"/>
              </w:rPr>
            </w:pP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vertAlign w:val="superscript"/>
                <w:lang w:eastAsia="zh-CN"/>
              </w:rPr>
            </w:pPr>
            <w:r w:rsidRPr="00C27AFE">
              <w:rPr>
                <w:rFonts w:ascii="Book Antiqua" w:hAnsi="Book Antiqua"/>
              </w:rPr>
              <w:t xml:space="preserve">   </w:t>
            </w:r>
            <w:r w:rsidR="003E67A3" w:rsidRPr="00C27AFE">
              <w:rPr>
                <w:rFonts w:ascii="Book Antiqua" w:hAnsi="Book Antiqua"/>
              </w:rPr>
              <w:t>Quick</w:t>
            </w:r>
            <w:r w:rsidRPr="00C27AFE">
              <w:rPr>
                <w:rFonts w:ascii="Book Antiqua" w:hAnsi="Book Antiqua"/>
              </w:rPr>
              <w:t xml:space="preserve"> response</w:t>
            </w:r>
            <w:r w:rsidR="004C5E75">
              <w:rPr>
                <w:rFonts w:ascii="Book Antiqua" w:hAnsi="Book Antiqua" w:hint="eastAsia"/>
                <w:vertAlign w:val="superscript"/>
                <w:lang w:eastAsia="zh-CN"/>
              </w:rPr>
              <w:t>4</w:t>
            </w:r>
          </w:p>
        </w:tc>
        <w:tc>
          <w:tcPr>
            <w:tcW w:w="2126" w:type="dxa"/>
            <w:shd w:val="clear" w:color="auto" w:fill="auto"/>
          </w:tcPr>
          <w:p w:rsidR="00A05DE0" w:rsidRPr="004C5E75" w:rsidRDefault="005B2196" w:rsidP="00C27AFE">
            <w:pPr>
              <w:spacing w:line="360" w:lineRule="auto"/>
              <w:jc w:val="both"/>
              <w:rPr>
                <w:rFonts w:ascii="Book Antiqua" w:hAnsi="Book Antiqua"/>
              </w:rPr>
            </w:pPr>
            <w:r w:rsidRPr="004C5E75">
              <w:rPr>
                <w:rFonts w:ascii="Book Antiqua" w:hAnsi="Book Antiqua"/>
                <w:lang w:eastAsia="zh-CN"/>
              </w:rPr>
              <w:t>125/425 (</w:t>
            </w:r>
            <w:r w:rsidR="00FA0A06" w:rsidRPr="004C5E75">
              <w:rPr>
                <w:rFonts w:ascii="Book Antiqua" w:hAnsi="Book Antiqua"/>
                <w:lang w:eastAsia="zh-CN"/>
              </w:rPr>
              <w:t>29.4)</w:t>
            </w:r>
          </w:p>
        </w:tc>
        <w:tc>
          <w:tcPr>
            <w:tcW w:w="1984" w:type="dxa"/>
            <w:shd w:val="clear" w:color="auto" w:fill="auto"/>
          </w:tcPr>
          <w:p w:rsidR="00A05DE0" w:rsidRPr="004C5E75" w:rsidRDefault="00A05DE0" w:rsidP="00C27AFE">
            <w:pPr>
              <w:spacing w:line="360" w:lineRule="auto"/>
              <w:jc w:val="both"/>
              <w:rPr>
                <w:rFonts w:ascii="Book Antiqua" w:hAnsi="Book Antiqua"/>
                <w:lang w:eastAsia="zh-CN"/>
              </w:rPr>
            </w:pPr>
            <w:r w:rsidRPr="004C5E75">
              <w:rPr>
                <w:rFonts w:ascii="Book Antiqua" w:hAnsi="Book Antiqua"/>
              </w:rPr>
              <w:t>4</w:t>
            </w:r>
            <w:r w:rsidR="00FA0A06" w:rsidRPr="004C5E75">
              <w:rPr>
                <w:rFonts w:ascii="Book Antiqua" w:hAnsi="Book Antiqua"/>
                <w:lang w:eastAsia="zh-CN"/>
              </w:rPr>
              <w:t>/10</w:t>
            </w:r>
            <w:r w:rsidR="005B2196" w:rsidRPr="004C5E75">
              <w:rPr>
                <w:rFonts w:ascii="Book Antiqua" w:hAnsi="Book Antiqua"/>
                <w:lang w:eastAsia="zh-CN"/>
              </w:rPr>
              <w:t xml:space="preserve"> (40.0</w:t>
            </w:r>
            <w:r w:rsidR="00FA0A06" w:rsidRPr="004C5E75">
              <w:rPr>
                <w:rFonts w:ascii="Book Antiqua" w:hAnsi="Book Antiqua"/>
                <w:lang w:eastAsia="zh-CN"/>
              </w:rPr>
              <w:t>)</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vertAlign w:val="superscript"/>
                <w:lang w:eastAsia="zh-CN"/>
              </w:rPr>
            </w:pPr>
            <w:r w:rsidRPr="00C27AFE">
              <w:rPr>
                <w:rFonts w:ascii="Book Antiqua" w:hAnsi="Book Antiqua"/>
              </w:rPr>
              <w:t xml:space="preserve">   Early response</w:t>
            </w:r>
            <w:r w:rsidR="004C5E75">
              <w:rPr>
                <w:rFonts w:ascii="Book Antiqua" w:hAnsi="Book Antiqua" w:hint="eastAsia"/>
                <w:vertAlign w:val="superscript"/>
                <w:lang w:eastAsia="zh-CN"/>
              </w:rPr>
              <w:t>5</w:t>
            </w:r>
          </w:p>
        </w:tc>
        <w:tc>
          <w:tcPr>
            <w:tcW w:w="2126" w:type="dxa"/>
            <w:shd w:val="clear" w:color="auto" w:fill="auto"/>
          </w:tcPr>
          <w:p w:rsidR="00A05DE0" w:rsidRPr="004C5E75" w:rsidRDefault="00FA0A06" w:rsidP="00C27AFE">
            <w:pPr>
              <w:spacing w:line="360" w:lineRule="auto"/>
              <w:jc w:val="both"/>
              <w:rPr>
                <w:rFonts w:ascii="Book Antiqua" w:hAnsi="Book Antiqua"/>
              </w:rPr>
            </w:pPr>
            <w:r w:rsidRPr="004C5E75">
              <w:rPr>
                <w:rFonts w:ascii="Book Antiqua" w:hAnsi="Book Antiqua"/>
                <w:lang w:eastAsia="zh-CN"/>
              </w:rPr>
              <w:t>126/349</w:t>
            </w:r>
            <w:r w:rsidR="005B2196" w:rsidRPr="004C5E75">
              <w:rPr>
                <w:rFonts w:ascii="Book Antiqua" w:hAnsi="Book Antiqua"/>
                <w:lang w:eastAsia="zh-CN"/>
              </w:rPr>
              <w:t xml:space="preserve"> (36.1</w:t>
            </w:r>
            <w:r w:rsidRPr="004C5E75">
              <w:rPr>
                <w:rFonts w:ascii="Book Antiqua" w:hAnsi="Book Antiqua"/>
                <w:lang w:eastAsia="zh-CN"/>
              </w:rPr>
              <w:t>)</w:t>
            </w:r>
          </w:p>
        </w:tc>
        <w:tc>
          <w:tcPr>
            <w:tcW w:w="1984" w:type="dxa"/>
            <w:shd w:val="clear" w:color="auto" w:fill="auto"/>
          </w:tcPr>
          <w:p w:rsidR="00A05DE0" w:rsidRPr="004C5E75" w:rsidRDefault="005B2196" w:rsidP="00C27AFE">
            <w:pPr>
              <w:spacing w:line="360" w:lineRule="auto"/>
              <w:jc w:val="both"/>
              <w:rPr>
                <w:rFonts w:ascii="Book Antiqua" w:hAnsi="Book Antiqua"/>
              </w:rPr>
            </w:pPr>
            <w:r w:rsidRPr="004C5E75">
              <w:rPr>
                <w:rFonts w:ascii="Book Antiqua" w:hAnsi="Book Antiqua"/>
              </w:rPr>
              <w:t>2/6 (</w:t>
            </w:r>
            <w:r w:rsidR="00FA0A06" w:rsidRPr="004C5E75">
              <w:rPr>
                <w:rFonts w:ascii="Book Antiqua" w:hAnsi="Book Antiqua"/>
                <w:lang w:eastAsia="zh-CN"/>
              </w:rPr>
              <w:t>33.3</w:t>
            </w:r>
            <w:r w:rsidR="00A05DE0" w:rsidRPr="004C5E75">
              <w:rPr>
                <w:rFonts w:ascii="Book Antiqua" w:hAnsi="Book Antiqua"/>
              </w:rPr>
              <w:t>)</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vertAlign w:val="superscript"/>
                <w:lang w:eastAsia="zh-CN"/>
              </w:rPr>
            </w:pPr>
            <w:r w:rsidRPr="00C27AFE">
              <w:rPr>
                <w:rFonts w:ascii="Book Antiqua" w:hAnsi="Book Antiqua"/>
              </w:rPr>
              <w:t xml:space="preserve">   Response at end of treatment</w:t>
            </w:r>
            <w:r w:rsidR="004C5E75">
              <w:rPr>
                <w:rFonts w:ascii="Book Antiqua" w:hAnsi="Book Antiqua" w:hint="eastAsia"/>
                <w:vertAlign w:val="superscript"/>
                <w:lang w:eastAsia="zh-CN"/>
              </w:rPr>
              <w:t>6</w:t>
            </w:r>
          </w:p>
        </w:tc>
        <w:tc>
          <w:tcPr>
            <w:tcW w:w="2126" w:type="dxa"/>
            <w:shd w:val="clear" w:color="auto" w:fill="auto"/>
          </w:tcPr>
          <w:p w:rsidR="00A05DE0" w:rsidRPr="004C5E75" w:rsidRDefault="00FA0A06" w:rsidP="00C27AFE">
            <w:pPr>
              <w:spacing w:line="360" w:lineRule="auto"/>
              <w:jc w:val="both"/>
              <w:rPr>
                <w:rFonts w:ascii="Book Antiqua" w:hAnsi="Book Antiqua"/>
              </w:rPr>
            </w:pPr>
            <w:r w:rsidRPr="004C5E75">
              <w:rPr>
                <w:rFonts w:ascii="Book Antiqua" w:hAnsi="Book Antiqua"/>
                <w:lang w:eastAsia="zh-CN"/>
              </w:rPr>
              <w:t>38/276</w:t>
            </w:r>
            <w:r w:rsidR="005B2196" w:rsidRPr="004C5E75">
              <w:rPr>
                <w:rFonts w:ascii="Book Antiqua" w:hAnsi="Book Antiqua"/>
                <w:lang w:eastAsia="zh-CN"/>
              </w:rPr>
              <w:t xml:space="preserve"> (13.8)</w:t>
            </w:r>
          </w:p>
        </w:tc>
        <w:tc>
          <w:tcPr>
            <w:tcW w:w="1984" w:type="dxa"/>
            <w:shd w:val="clear" w:color="auto" w:fill="auto"/>
          </w:tcPr>
          <w:p w:rsidR="00A05DE0" w:rsidRPr="004C5E75" w:rsidRDefault="005B2196" w:rsidP="00C27AFE">
            <w:pPr>
              <w:spacing w:line="360" w:lineRule="auto"/>
              <w:jc w:val="both"/>
              <w:rPr>
                <w:rFonts w:ascii="Book Antiqua" w:hAnsi="Book Antiqua"/>
              </w:rPr>
            </w:pPr>
            <w:r w:rsidRPr="004C5E75">
              <w:rPr>
                <w:rFonts w:ascii="Book Antiqua" w:hAnsi="Book Antiqua"/>
                <w:lang w:eastAsia="zh-CN"/>
              </w:rPr>
              <w:t>2/5 (</w:t>
            </w:r>
            <w:r w:rsidR="005326D9" w:rsidRPr="004C5E75">
              <w:rPr>
                <w:rFonts w:ascii="Book Antiqua" w:hAnsi="Book Antiqua"/>
                <w:lang w:eastAsia="zh-CN"/>
              </w:rPr>
              <w:t>40</w:t>
            </w:r>
            <w:r w:rsidRPr="004C5E75">
              <w:rPr>
                <w:rFonts w:ascii="Book Antiqua" w:hAnsi="Book Antiqua"/>
                <w:lang w:eastAsia="zh-CN"/>
              </w:rPr>
              <w:t>.0</w:t>
            </w:r>
            <w:r w:rsidR="00A05DE0" w:rsidRPr="004C5E75">
              <w:rPr>
                <w:rFonts w:ascii="Book Antiqua" w:hAnsi="Book Antiqua"/>
              </w:rPr>
              <w:t>)</w:t>
            </w:r>
          </w:p>
        </w:tc>
      </w:tr>
      <w:tr w:rsidR="00A05DE0" w:rsidRPr="004C5E75" w:rsidTr="004C5E75">
        <w:tc>
          <w:tcPr>
            <w:tcW w:w="4503" w:type="dxa"/>
            <w:shd w:val="clear" w:color="auto" w:fill="auto"/>
          </w:tcPr>
          <w:p w:rsidR="00A05DE0" w:rsidRPr="00C27AFE" w:rsidRDefault="00A05DE0" w:rsidP="004C5E75">
            <w:pPr>
              <w:spacing w:line="360" w:lineRule="auto"/>
              <w:jc w:val="both"/>
              <w:rPr>
                <w:rFonts w:ascii="Book Antiqua" w:hAnsi="Book Antiqua"/>
                <w:vertAlign w:val="superscript"/>
                <w:lang w:eastAsia="zh-CN"/>
              </w:rPr>
            </w:pPr>
            <w:r w:rsidRPr="00C27AFE">
              <w:rPr>
                <w:rFonts w:ascii="Book Antiqua" w:hAnsi="Book Antiqua"/>
              </w:rPr>
              <w:t xml:space="preserve">   Sustained response</w:t>
            </w:r>
            <w:r w:rsidR="004C5E75">
              <w:rPr>
                <w:rFonts w:ascii="Book Antiqua" w:hAnsi="Book Antiqua" w:hint="eastAsia"/>
                <w:vertAlign w:val="superscript"/>
                <w:lang w:eastAsia="zh-CN"/>
              </w:rPr>
              <w:t>7</w:t>
            </w:r>
          </w:p>
        </w:tc>
        <w:tc>
          <w:tcPr>
            <w:tcW w:w="2126" w:type="dxa"/>
            <w:shd w:val="clear" w:color="auto" w:fill="auto"/>
          </w:tcPr>
          <w:p w:rsidR="00A05DE0" w:rsidRPr="004C5E75" w:rsidRDefault="00FA0A06" w:rsidP="00C27AFE">
            <w:pPr>
              <w:spacing w:line="360" w:lineRule="auto"/>
              <w:jc w:val="both"/>
              <w:rPr>
                <w:rFonts w:ascii="Book Antiqua" w:hAnsi="Book Antiqua"/>
              </w:rPr>
            </w:pPr>
            <w:r w:rsidRPr="004C5E75">
              <w:rPr>
                <w:rFonts w:ascii="Book Antiqua" w:hAnsi="Book Antiqua"/>
                <w:lang w:eastAsia="zh-CN"/>
              </w:rPr>
              <w:t>24/121</w:t>
            </w:r>
            <w:r w:rsidR="005B2196" w:rsidRPr="004C5E75">
              <w:rPr>
                <w:rFonts w:ascii="Book Antiqua" w:hAnsi="Book Antiqua"/>
                <w:lang w:eastAsia="zh-CN"/>
              </w:rPr>
              <w:t xml:space="preserve"> (19.8</w:t>
            </w:r>
            <w:r w:rsidRPr="004C5E75">
              <w:rPr>
                <w:rFonts w:ascii="Book Antiqua" w:hAnsi="Book Antiqua"/>
                <w:lang w:eastAsia="zh-CN"/>
              </w:rPr>
              <w:t>)</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0</w:t>
            </w:r>
          </w:p>
        </w:tc>
      </w:tr>
      <w:tr w:rsidR="00A05DE0" w:rsidRPr="004C5E75" w:rsidTr="004C5E75">
        <w:tc>
          <w:tcPr>
            <w:tcW w:w="4503" w:type="dxa"/>
            <w:shd w:val="clear" w:color="auto" w:fill="auto"/>
          </w:tcPr>
          <w:p w:rsidR="00A05DE0" w:rsidRPr="00C27AFE" w:rsidRDefault="00A05DE0" w:rsidP="00C27AFE">
            <w:pPr>
              <w:spacing w:line="360" w:lineRule="auto"/>
              <w:jc w:val="both"/>
              <w:rPr>
                <w:rFonts w:ascii="Book Antiqua" w:hAnsi="Book Antiqua"/>
              </w:rPr>
            </w:pPr>
            <w:r w:rsidRPr="00C27AFE">
              <w:rPr>
                <w:rFonts w:ascii="Book Antiqua" w:hAnsi="Book Antiqua"/>
              </w:rPr>
              <w:t xml:space="preserve">   No response</w:t>
            </w:r>
          </w:p>
        </w:tc>
        <w:tc>
          <w:tcPr>
            <w:tcW w:w="2126" w:type="dxa"/>
            <w:shd w:val="clear" w:color="auto" w:fill="auto"/>
          </w:tcPr>
          <w:p w:rsidR="00A05DE0" w:rsidRPr="004C5E75" w:rsidRDefault="00FA0A06" w:rsidP="00C27AFE">
            <w:pPr>
              <w:spacing w:line="360" w:lineRule="auto"/>
              <w:jc w:val="both"/>
              <w:rPr>
                <w:rFonts w:ascii="Book Antiqua" w:hAnsi="Book Antiqua"/>
              </w:rPr>
            </w:pPr>
            <w:r w:rsidRPr="004C5E75">
              <w:rPr>
                <w:rFonts w:ascii="Book Antiqua" w:hAnsi="Book Antiqua"/>
                <w:lang w:eastAsia="zh-CN"/>
              </w:rPr>
              <w:t>20/276</w:t>
            </w:r>
            <w:r w:rsidR="005B2196" w:rsidRPr="004C5E75">
              <w:rPr>
                <w:rFonts w:ascii="Book Antiqua" w:hAnsi="Book Antiqua"/>
                <w:lang w:eastAsia="zh-CN"/>
              </w:rPr>
              <w:t xml:space="preserve"> (7.2</w:t>
            </w:r>
            <w:r w:rsidRPr="004C5E75">
              <w:rPr>
                <w:rFonts w:ascii="Book Antiqua" w:hAnsi="Book Antiqua"/>
                <w:lang w:eastAsia="zh-CN"/>
              </w:rPr>
              <w:t>)</w:t>
            </w:r>
          </w:p>
        </w:tc>
        <w:tc>
          <w:tcPr>
            <w:tcW w:w="1984" w:type="dxa"/>
            <w:shd w:val="clear" w:color="auto" w:fill="auto"/>
          </w:tcPr>
          <w:p w:rsidR="00A05DE0" w:rsidRPr="004C5E75" w:rsidRDefault="00A05DE0" w:rsidP="00C27AFE">
            <w:pPr>
              <w:spacing w:line="360" w:lineRule="auto"/>
              <w:jc w:val="both"/>
              <w:rPr>
                <w:rFonts w:ascii="Book Antiqua" w:hAnsi="Book Antiqua"/>
              </w:rPr>
            </w:pPr>
            <w:r w:rsidRPr="004C5E75">
              <w:rPr>
                <w:rFonts w:ascii="Book Antiqua" w:hAnsi="Book Antiqua"/>
              </w:rPr>
              <w:t>0</w:t>
            </w:r>
          </w:p>
        </w:tc>
      </w:tr>
      <w:tr w:rsidR="00A05DE0" w:rsidRPr="00C27AFE" w:rsidTr="004C5E75">
        <w:tc>
          <w:tcPr>
            <w:tcW w:w="8613" w:type="dxa"/>
            <w:gridSpan w:val="3"/>
            <w:tcBorders>
              <w:top w:val="single" w:sz="4" w:space="0" w:color="auto"/>
            </w:tcBorders>
            <w:shd w:val="clear" w:color="auto" w:fill="auto"/>
          </w:tcPr>
          <w:p w:rsidR="0088478F" w:rsidRPr="00C27AFE" w:rsidRDefault="004C5E75" w:rsidP="004C5E75">
            <w:pPr>
              <w:spacing w:line="360" w:lineRule="auto"/>
              <w:ind w:left="142" w:hanging="142"/>
              <w:jc w:val="both"/>
              <w:rPr>
                <w:rFonts w:ascii="Book Antiqua" w:hAnsi="Book Antiqua"/>
                <w:lang w:eastAsia="zh-CN"/>
              </w:rPr>
            </w:pPr>
            <w:r>
              <w:rPr>
                <w:rFonts w:ascii="Book Antiqua" w:hAnsi="Book Antiqua" w:hint="eastAsia"/>
                <w:vertAlign w:val="superscript"/>
                <w:lang w:eastAsia="zh-CN"/>
              </w:rPr>
              <w:t>1</w:t>
            </w:r>
            <w:r w:rsidR="005406B0" w:rsidRPr="00C27AFE">
              <w:rPr>
                <w:rFonts w:ascii="Book Antiqua" w:hAnsi="Book Antiqua"/>
              </w:rPr>
              <w:t>Results were unknown or</w:t>
            </w:r>
            <w:r>
              <w:rPr>
                <w:rFonts w:ascii="Book Antiqua" w:hAnsi="Book Antiqua"/>
              </w:rPr>
              <w:t xml:space="preserve"> unchecked for 2.2% of patients</w:t>
            </w:r>
            <w:r>
              <w:rPr>
                <w:rFonts w:ascii="Book Antiqua" w:hAnsi="Book Antiqua" w:hint="eastAsia"/>
                <w:lang w:eastAsia="zh-CN"/>
              </w:rPr>
              <w:t xml:space="preserve">; </w:t>
            </w:r>
            <w:r>
              <w:rPr>
                <w:rFonts w:ascii="Book Antiqua" w:hAnsi="Book Antiqua" w:hint="eastAsia"/>
                <w:vertAlign w:val="superscript"/>
                <w:lang w:eastAsia="zh-CN"/>
              </w:rPr>
              <w:t>2</w:t>
            </w:r>
            <w:r w:rsidR="005406B0" w:rsidRPr="00C27AFE">
              <w:rPr>
                <w:rFonts w:ascii="Book Antiqua" w:hAnsi="Book Antiqua"/>
              </w:rPr>
              <w:t>Results were unknown or unchec</w:t>
            </w:r>
            <w:r>
              <w:rPr>
                <w:rFonts w:ascii="Book Antiqua" w:hAnsi="Book Antiqua"/>
              </w:rPr>
              <w:t>ked for 10.8%-18.4% of patients</w:t>
            </w:r>
            <w:r>
              <w:rPr>
                <w:rFonts w:ascii="Book Antiqua" w:hAnsi="Book Antiqua" w:hint="eastAsia"/>
                <w:lang w:eastAsia="zh-CN"/>
              </w:rPr>
              <w:t xml:space="preserve">; </w:t>
            </w:r>
            <w:r>
              <w:rPr>
                <w:rFonts w:ascii="Book Antiqua" w:hAnsi="Book Antiqua" w:hint="eastAsia"/>
                <w:vertAlign w:val="superscript"/>
                <w:lang w:eastAsia="zh-CN"/>
              </w:rPr>
              <w:t>3</w:t>
            </w:r>
            <w:r w:rsidR="00A05DE0" w:rsidRPr="00C27AFE">
              <w:rPr>
                <w:rFonts w:ascii="Book Antiqua" w:hAnsi="Book Antiqua"/>
              </w:rPr>
              <w:t xml:space="preserve">Excludes patients in </w:t>
            </w:r>
            <w:r w:rsidR="00A05DE0" w:rsidRPr="00C27AFE">
              <w:rPr>
                <w:rFonts w:ascii="Book Antiqua" w:hAnsi="Book Antiqua"/>
              </w:rPr>
              <w:lastRenderedPageBreak/>
              <w:t>whom treatment was terminated early and patients not yet as</w:t>
            </w:r>
            <w:r>
              <w:rPr>
                <w:rFonts w:ascii="Book Antiqua" w:hAnsi="Book Antiqua"/>
              </w:rPr>
              <w:t>sessed due to ongoing treatment</w:t>
            </w:r>
            <w:r>
              <w:rPr>
                <w:rFonts w:ascii="Book Antiqua" w:hAnsi="Book Antiqua" w:hint="eastAsia"/>
                <w:lang w:eastAsia="zh-CN"/>
              </w:rPr>
              <w:t>;</w:t>
            </w:r>
            <w:r>
              <w:rPr>
                <w:rFonts w:ascii="Book Antiqua" w:hAnsi="Book Antiqua" w:hint="eastAsia"/>
                <w:vertAlign w:val="superscript"/>
                <w:lang w:eastAsia="zh-CN"/>
              </w:rPr>
              <w:t>4</w:t>
            </w:r>
            <w:r w:rsidR="003E67A3" w:rsidRPr="00C27AFE">
              <w:rPr>
                <w:rFonts w:ascii="Book Antiqua" w:hAnsi="Book Antiqua"/>
              </w:rPr>
              <w:t>Quick</w:t>
            </w:r>
            <w:r w:rsidR="005B2196" w:rsidRPr="00C27AFE">
              <w:rPr>
                <w:rFonts w:ascii="Book Antiqua" w:hAnsi="Book Antiqua"/>
              </w:rPr>
              <w:t xml:space="preserve"> response</w:t>
            </w:r>
            <w:r w:rsidR="003E67A3" w:rsidRPr="00C27AFE">
              <w:rPr>
                <w:rFonts w:ascii="Book Antiqua" w:hAnsi="Book Antiqua"/>
              </w:rPr>
              <w:t xml:space="preserve"> (HCV RNA negative on PCR after 4 weeks of treatment):</w:t>
            </w:r>
            <w:r w:rsidR="005B2196" w:rsidRPr="00C27AFE">
              <w:rPr>
                <w:rFonts w:ascii="Book Antiqua" w:hAnsi="Book Antiqua"/>
              </w:rPr>
              <w:t xml:space="preserve"> calculated in patients who </w:t>
            </w:r>
            <w:r w:rsidR="00DF11DC" w:rsidRPr="00C27AFE">
              <w:rPr>
                <w:rFonts w:ascii="Book Antiqua" w:hAnsi="Book Antiqua"/>
              </w:rPr>
              <w:t xml:space="preserve">had </w:t>
            </w:r>
            <w:r w:rsidR="005B2196" w:rsidRPr="00C27AFE">
              <w:rPr>
                <w:rFonts w:ascii="Book Antiqua" w:hAnsi="Book Antiqua"/>
              </w:rPr>
              <w:t>re</w:t>
            </w:r>
            <w:r>
              <w:rPr>
                <w:rFonts w:ascii="Book Antiqua" w:hAnsi="Book Antiqua"/>
              </w:rPr>
              <w:t>ceived at least 4 wk therapy</w:t>
            </w:r>
            <w:r>
              <w:rPr>
                <w:rFonts w:ascii="Book Antiqua" w:hAnsi="Book Antiqua" w:hint="eastAsia"/>
                <w:lang w:eastAsia="zh-CN"/>
              </w:rPr>
              <w:t xml:space="preserve">; </w:t>
            </w:r>
            <w:r>
              <w:rPr>
                <w:rFonts w:ascii="Book Antiqua" w:hAnsi="Book Antiqua" w:hint="eastAsia"/>
                <w:vertAlign w:val="superscript"/>
                <w:lang w:eastAsia="zh-CN"/>
              </w:rPr>
              <w:t>5</w:t>
            </w:r>
            <w:r w:rsidR="005B2196" w:rsidRPr="00C27AFE">
              <w:rPr>
                <w:rFonts w:ascii="Book Antiqua" w:hAnsi="Book Antiqua"/>
              </w:rPr>
              <w:t>Early response</w:t>
            </w:r>
            <w:r w:rsidR="003E67A3" w:rsidRPr="00C27AFE">
              <w:rPr>
                <w:rFonts w:ascii="Book Antiqua" w:hAnsi="Book Antiqua"/>
              </w:rPr>
              <w:t xml:space="preserve"> (HCV RNA negative on PCR negative or decreased  by </w:t>
            </w:r>
            <w:r w:rsidR="003E67A3" w:rsidRPr="00C27AFE">
              <w:rPr>
                <w:rFonts w:ascii="Book Antiqua" w:hAnsi="Book Antiqua"/>
              </w:rPr>
              <w:sym w:font="Symbol" w:char="F0B3"/>
            </w:r>
            <w:r>
              <w:rPr>
                <w:rFonts w:ascii="Book Antiqua" w:hAnsi="Book Antiqua" w:hint="eastAsia"/>
                <w:lang w:eastAsia="zh-CN"/>
              </w:rPr>
              <w:t xml:space="preserve"> </w:t>
            </w:r>
            <w:r w:rsidR="003E67A3" w:rsidRPr="00C27AFE">
              <w:rPr>
                <w:rFonts w:ascii="Book Antiqua" w:hAnsi="Book Antiqua"/>
              </w:rPr>
              <w:t>2</w:t>
            </w:r>
            <w:r w:rsidR="00725AD0">
              <w:rPr>
                <w:rFonts w:ascii="Book Antiqua" w:hAnsi="Book Antiqua"/>
              </w:rPr>
              <w:t xml:space="preserve"> </w:t>
            </w:r>
            <w:r w:rsidR="003E67A3" w:rsidRPr="00C27AFE">
              <w:rPr>
                <w:rFonts w:ascii="Book Antiqua" w:hAnsi="Book Antiqua"/>
              </w:rPr>
              <w:t>log10 (IU/mL) after 12 w</w:t>
            </w:r>
            <w:r>
              <w:rPr>
                <w:rFonts w:ascii="Book Antiqua" w:hAnsi="Book Antiqua"/>
              </w:rPr>
              <w:t>k</w:t>
            </w:r>
            <w:r w:rsidR="003E67A3" w:rsidRPr="00C27AFE">
              <w:rPr>
                <w:rFonts w:ascii="Book Antiqua" w:hAnsi="Book Antiqua"/>
              </w:rPr>
              <w:t xml:space="preserve"> of treatment)</w:t>
            </w:r>
            <w:r w:rsidR="005B2196" w:rsidRPr="00C27AFE">
              <w:rPr>
                <w:rFonts w:ascii="Book Antiqua" w:hAnsi="Book Antiqua"/>
              </w:rPr>
              <w:t>: calculated in patients who</w:t>
            </w:r>
            <w:r w:rsidR="00DF11DC" w:rsidRPr="00C27AFE">
              <w:rPr>
                <w:rFonts w:ascii="Book Antiqua" w:hAnsi="Book Antiqua"/>
              </w:rPr>
              <w:t xml:space="preserve"> had</w:t>
            </w:r>
            <w:r w:rsidR="005B2196" w:rsidRPr="00C27AFE">
              <w:rPr>
                <w:rFonts w:ascii="Book Antiqua" w:hAnsi="Book Antiqua"/>
              </w:rPr>
              <w:t xml:space="preserve"> received at lea</w:t>
            </w:r>
            <w:r>
              <w:rPr>
                <w:rFonts w:ascii="Book Antiqua" w:hAnsi="Book Antiqua"/>
              </w:rPr>
              <w:t>st 12 wk therapy</w:t>
            </w:r>
            <w:r>
              <w:rPr>
                <w:rFonts w:ascii="Book Antiqua" w:hAnsi="Book Antiqua" w:hint="eastAsia"/>
                <w:lang w:eastAsia="zh-CN"/>
              </w:rPr>
              <w:t xml:space="preserve">; </w:t>
            </w:r>
            <w:r>
              <w:rPr>
                <w:rFonts w:ascii="Book Antiqua" w:hAnsi="Book Antiqua" w:hint="eastAsia"/>
                <w:vertAlign w:val="superscript"/>
                <w:lang w:eastAsia="zh-CN"/>
              </w:rPr>
              <w:t>6</w:t>
            </w:r>
            <w:r w:rsidR="005B2196" w:rsidRPr="00C27AFE">
              <w:rPr>
                <w:rFonts w:ascii="Book Antiqua" w:hAnsi="Book Antiqua"/>
              </w:rPr>
              <w:t xml:space="preserve">Response rate at end of treatment: </w:t>
            </w:r>
            <w:r w:rsidR="00E168F5" w:rsidRPr="00C27AFE">
              <w:rPr>
                <w:rFonts w:ascii="Book Antiqua" w:hAnsi="Book Antiqua"/>
                <w:lang w:eastAsia="zh-CN"/>
              </w:rPr>
              <w:t xml:space="preserve">the proportion of  the </w:t>
            </w:r>
            <w:r w:rsidR="005B2196" w:rsidRPr="00C27AFE">
              <w:rPr>
                <w:rFonts w:ascii="Book Antiqua" w:hAnsi="Book Antiqua"/>
              </w:rPr>
              <w:t>patients who</w:t>
            </w:r>
            <w:r w:rsidR="00E168F5" w:rsidRPr="00C27AFE">
              <w:rPr>
                <w:rFonts w:ascii="Book Antiqua" w:hAnsi="Book Antiqua"/>
                <w:lang w:eastAsia="zh-CN"/>
              </w:rPr>
              <w:t xml:space="preserve"> </w:t>
            </w:r>
            <w:r w:rsidR="00DF11DC" w:rsidRPr="00C27AFE">
              <w:rPr>
                <w:rFonts w:ascii="Book Antiqua" w:hAnsi="Book Antiqua"/>
              </w:rPr>
              <w:t xml:space="preserve">had </w:t>
            </w:r>
            <w:r w:rsidR="005B2196" w:rsidRPr="00C27AFE">
              <w:rPr>
                <w:rFonts w:ascii="Book Antiqua" w:hAnsi="Book Antiqua"/>
              </w:rPr>
              <w:t>received at least 24 w</w:t>
            </w:r>
            <w:r>
              <w:rPr>
                <w:rFonts w:ascii="Book Antiqua" w:hAnsi="Book Antiqua"/>
              </w:rPr>
              <w:t>k</w:t>
            </w:r>
            <w:r w:rsidR="005B2196" w:rsidRPr="00C27AFE">
              <w:rPr>
                <w:rFonts w:ascii="Book Antiqua" w:hAnsi="Book Antiqua"/>
              </w:rPr>
              <w:t xml:space="preserve"> therapy</w:t>
            </w:r>
            <w:r w:rsidR="00E168F5" w:rsidRPr="00C27AFE">
              <w:rPr>
                <w:rFonts w:ascii="Book Antiqua" w:hAnsi="Book Antiqua"/>
                <w:lang w:eastAsia="zh-CN"/>
              </w:rPr>
              <w:t xml:space="preserve"> achieved response</w:t>
            </w:r>
            <w:r>
              <w:rPr>
                <w:rFonts w:ascii="Book Antiqua" w:hAnsi="Book Antiqua" w:hint="eastAsia"/>
                <w:lang w:eastAsia="zh-CN"/>
              </w:rPr>
              <w:t xml:space="preserve">; </w:t>
            </w:r>
            <w:r>
              <w:rPr>
                <w:rFonts w:ascii="Book Antiqua" w:hAnsi="Book Antiqua" w:hint="eastAsia"/>
                <w:vertAlign w:val="superscript"/>
                <w:lang w:eastAsia="zh-CN"/>
              </w:rPr>
              <w:t>7</w:t>
            </w:r>
            <w:r w:rsidR="005B2196" w:rsidRPr="00C27AFE">
              <w:rPr>
                <w:rFonts w:ascii="Book Antiqua" w:hAnsi="Book Antiqua"/>
              </w:rPr>
              <w:t xml:space="preserve">Sustained response:  patients who </w:t>
            </w:r>
            <w:r w:rsidR="00725AD0">
              <w:rPr>
                <w:rFonts w:ascii="Book Antiqua" w:hAnsi="Book Antiqua"/>
              </w:rPr>
              <w:t xml:space="preserve">had a </w:t>
            </w:r>
            <w:r w:rsidR="00E168F5" w:rsidRPr="00C27AFE">
              <w:rPr>
                <w:rFonts w:ascii="Book Antiqua" w:hAnsi="Book Antiqua"/>
                <w:lang w:eastAsia="zh-CN"/>
              </w:rPr>
              <w:t xml:space="preserve">sustained response for </w:t>
            </w:r>
            <w:r w:rsidR="00E168F5" w:rsidRPr="00C27AFE">
              <w:rPr>
                <w:rFonts w:ascii="Book Antiqua" w:hAnsi="Book Antiqua"/>
              </w:rPr>
              <w:t>at least 24 w</w:t>
            </w:r>
            <w:r>
              <w:rPr>
                <w:rFonts w:ascii="Book Antiqua" w:hAnsi="Book Antiqua"/>
              </w:rPr>
              <w:t>k</w:t>
            </w:r>
            <w:r w:rsidR="00E168F5" w:rsidRPr="00C27AFE">
              <w:rPr>
                <w:rFonts w:ascii="Book Antiqua" w:hAnsi="Book Antiqua"/>
              </w:rPr>
              <w:t xml:space="preserve"> </w:t>
            </w:r>
            <w:r w:rsidR="00E168F5" w:rsidRPr="00C27AFE">
              <w:rPr>
                <w:rFonts w:ascii="Book Antiqua" w:hAnsi="Book Antiqua"/>
                <w:lang w:eastAsia="zh-CN"/>
              </w:rPr>
              <w:t xml:space="preserve">after </w:t>
            </w:r>
            <w:r w:rsidR="00E168F5" w:rsidRPr="00C27AFE">
              <w:rPr>
                <w:rFonts w:ascii="Book Antiqua" w:hAnsi="Book Antiqua"/>
              </w:rPr>
              <w:t>complet</w:t>
            </w:r>
            <w:r w:rsidR="00E168F5" w:rsidRPr="00C27AFE">
              <w:rPr>
                <w:rFonts w:ascii="Book Antiqua" w:hAnsi="Book Antiqua"/>
                <w:lang w:eastAsia="zh-CN"/>
              </w:rPr>
              <w:t xml:space="preserve">ing </w:t>
            </w:r>
            <w:r w:rsidR="005B2196" w:rsidRPr="00C27AFE">
              <w:rPr>
                <w:rFonts w:ascii="Book Antiqua" w:hAnsi="Book Antiqua"/>
              </w:rPr>
              <w:t>therapy.</w:t>
            </w:r>
            <w:r>
              <w:rPr>
                <w:rFonts w:ascii="Book Antiqua" w:hAnsi="Book Antiqua" w:hint="eastAsia"/>
                <w:lang w:eastAsia="zh-CN"/>
              </w:rPr>
              <w:t xml:space="preserve"> </w:t>
            </w:r>
            <w:r w:rsidR="0088478F" w:rsidRPr="00C27AFE">
              <w:rPr>
                <w:rFonts w:ascii="Book Antiqua" w:hAnsi="Book Antiqua"/>
              </w:rPr>
              <w:t xml:space="preserve">AFP: </w:t>
            </w:r>
            <w:r w:rsidR="0088478F" w:rsidRPr="00C27AFE">
              <w:rPr>
                <w:rFonts w:ascii="Book Antiqua" w:hAnsi="Book Antiqua"/>
              </w:rPr>
              <w:sym w:font="Symbol" w:char="F061"/>
            </w:r>
            <w:r w:rsidR="0088478F" w:rsidRPr="00C27AFE">
              <w:rPr>
                <w:rFonts w:ascii="Book Antiqua" w:hAnsi="Book Antiqua"/>
              </w:rPr>
              <w:t>-</w:t>
            </w:r>
            <w:r w:rsidRPr="00C27AFE">
              <w:rPr>
                <w:rFonts w:ascii="Book Antiqua" w:hAnsi="Book Antiqua"/>
              </w:rPr>
              <w:t>Fetoprotein</w:t>
            </w:r>
            <w:r w:rsidR="0088478F" w:rsidRPr="00C27AFE">
              <w:rPr>
                <w:rFonts w:ascii="Book Antiqua" w:hAnsi="Book Antiqua"/>
              </w:rPr>
              <w:t xml:space="preserve">; ALT: </w:t>
            </w:r>
            <w:r w:rsidRPr="00C27AFE">
              <w:rPr>
                <w:rFonts w:ascii="Book Antiqua" w:hAnsi="Book Antiqua"/>
              </w:rPr>
              <w:t xml:space="preserve">Alanine </w:t>
            </w:r>
            <w:r w:rsidR="0088478F" w:rsidRPr="00C27AFE">
              <w:rPr>
                <w:rFonts w:ascii="Book Antiqua" w:hAnsi="Book Antiqua"/>
              </w:rPr>
              <w:t xml:space="preserve">aminotransferase; AST: </w:t>
            </w:r>
            <w:r w:rsidRPr="00C27AFE">
              <w:rPr>
                <w:rFonts w:ascii="Book Antiqua" w:hAnsi="Book Antiqua"/>
              </w:rPr>
              <w:t xml:space="preserve">Aspartate </w:t>
            </w:r>
            <w:r w:rsidR="0088478F" w:rsidRPr="00C27AFE">
              <w:rPr>
                <w:rFonts w:ascii="Book Antiqua" w:hAnsi="Book Antiqua"/>
              </w:rPr>
              <w:t xml:space="preserve">aminotransferase; PCR: </w:t>
            </w:r>
            <w:r w:rsidRPr="00C27AFE">
              <w:rPr>
                <w:rFonts w:ascii="Book Antiqua" w:hAnsi="Book Antiqua"/>
              </w:rPr>
              <w:t xml:space="preserve">Polymerase </w:t>
            </w:r>
            <w:r w:rsidR="0088478F" w:rsidRPr="00C27AFE">
              <w:rPr>
                <w:rFonts w:ascii="Book Antiqua" w:hAnsi="Book Antiqua"/>
              </w:rPr>
              <w:t xml:space="preserve">chain reaction; PEG-IFN: </w:t>
            </w:r>
            <w:r w:rsidRPr="00C27AFE">
              <w:rPr>
                <w:rFonts w:ascii="Book Antiqua" w:hAnsi="Book Antiqua"/>
              </w:rPr>
              <w:t xml:space="preserve">Pegylated </w:t>
            </w:r>
            <w:r w:rsidR="0088478F" w:rsidRPr="00C27AFE">
              <w:rPr>
                <w:rFonts w:ascii="Book Antiqua" w:hAnsi="Book Antiqua"/>
              </w:rPr>
              <w:t>interferon.</w:t>
            </w:r>
          </w:p>
        </w:tc>
      </w:tr>
    </w:tbl>
    <w:p w:rsidR="00A053D6" w:rsidRPr="00C27AFE" w:rsidRDefault="00A053D6" w:rsidP="00C27AFE">
      <w:pPr>
        <w:spacing w:line="360" w:lineRule="auto"/>
        <w:jc w:val="both"/>
        <w:rPr>
          <w:rFonts w:ascii="Book Antiqua" w:hAnsi="Book Antiqua"/>
        </w:rPr>
      </w:pPr>
    </w:p>
    <w:p w:rsidR="00BB05A4" w:rsidRPr="00C27AFE" w:rsidRDefault="00BB05A4" w:rsidP="00C27AFE">
      <w:pPr>
        <w:spacing w:line="360" w:lineRule="auto"/>
        <w:jc w:val="both"/>
        <w:rPr>
          <w:rFonts w:ascii="Book Antiqua" w:hAnsi="Book Antiqua"/>
        </w:rPr>
      </w:pPr>
      <w:r w:rsidRPr="00C27AFE">
        <w:rPr>
          <w:rFonts w:ascii="Book Antiqua" w:hAnsi="Book Antiqua"/>
        </w:rPr>
        <w:br w:type="page"/>
      </w:r>
    </w:p>
    <w:p w:rsidR="00416B6D" w:rsidRPr="00C27AFE" w:rsidRDefault="00416B6D" w:rsidP="00C27AFE">
      <w:pPr>
        <w:spacing w:line="360" w:lineRule="auto"/>
        <w:ind w:hanging="142"/>
        <w:jc w:val="both"/>
        <w:rPr>
          <w:rFonts w:ascii="Book Antiqua" w:hAnsi="Book Antiqua"/>
          <w:b/>
          <w:u w:val="single"/>
        </w:rPr>
      </w:pPr>
    </w:p>
    <w:p w:rsidR="00EF28DC" w:rsidRPr="00EF28DC" w:rsidRDefault="00EF28DC" w:rsidP="00EF28DC">
      <w:pPr>
        <w:spacing w:line="360" w:lineRule="auto"/>
        <w:jc w:val="both"/>
        <w:rPr>
          <w:rFonts w:ascii="Book Antiqua" w:hAnsi="Book Antiqua"/>
          <w:b/>
        </w:rPr>
      </w:pPr>
      <w:r w:rsidRPr="00EF28DC">
        <w:rPr>
          <w:rFonts w:ascii="Book Antiqua" w:hAnsi="Book Antiqua"/>
          <w:b/>
          <w:bCs/>
        </w:rPr>
        <w:t>Figure 1</w:t>
      </w:r>
      <w:r w:rsidRPr="00EF28DC">
        <w:rPr>
          <w:rFonts w:ascii="Book Antiqua" w:hAnsi="Book Antiqua"/>
          <w:b/>
        </w:rPr>
        <w:t xml:space="preserve"> Most likely routes of </w:t>
      </w:r>
      <w:r w:rsidRPr="00EF28DC">
        <w:rPr>
          <w:rFonts w:ascii="Book Antiqua" w:hAnsi="Book Antiqua"/>
          <w:b/>
          <w:lang w:eastAsia="zh-CN"/>
        </w:rPr>
        <w:t xml:space="preserve">hepatitis </w:t>
      </w:r>
      <w:r w:rsidRPr="00EF28DC">
        <w:rPr>
          <w:rFonts w:ascii="Book Antiqua" w:hAnsi="Book Antiqua" w:hint="eastAsia"/>
          <w:b/>
          <w:lang w:eastAsia="zh-CN"/>
        </w:rPr>
        <w:t>B</w:t>
      </w:r>
      <w:r w:rsidRPr="00EF28DC">
        <w:rPr>
          <w:rFonts w:ascii="Book Antiqua" w:hAnsi="Book Antiqua"/>
          <w:b/>
          <w:lang w:eastAsia="zh-CN"/>
        </w:rPr>
        <w:t xml:space="preserve"> virus</w:t>
      </w:r>
      <w:r w:rsidRPr="00EF28DC">
        <w:rPr>
          <w:rFonts w:ascii="Book Antiqua" w:hAnsi="Book Antiqua"/>
          <w:b/>
        </w:rPr>
        <w:t xml:space="preserve"> /</w:t>
      </w:r>
      <w:r w:rsidRPr="00EF28DC">
        <w:rPr>
          <w:rFonts w:ascii="Book Antiqua" w:hAnsi="Book Antiqua"/>
          <w:b/>
          <w:lang w:eastAsia="zh-CN"/>
        </w:rPr>
        <w:t xml:space="preserve"> hepatitis </w:t>
      </w:r>
      <w:r w:rsidRPr="00EF28DC">
        <w:rPr>
          <w:rFonts w:ascii="Book Antiqua" w:hAnsi="Book Antiqua" w:hint="eastAsia"/>
          <w:b/>
          <w:lang w:eastAsia="zh-CN"/>
        </w:rPr>
        <w:t>C</w:t>
      </w:r>
      <w:r w:rsidRPr="00EF28DC">
        <w:rPr>
          <w:rFonts w:ascii="Book Antiqua" w:hAnsi="Book Antiqua"/>
          <w:b/>
          <w:lang w:eastAsia="zh-CN"/>
        </w:rPr>
        <w:t xml:space="preserve"> virus</w:t>
      </w:r>
      <w:r w:rsidRPr="00EF28DC">
        <w:rPr>
          <w:rFonts w:ascii="Book Antiqua" w:hAnsi="Book Antiqua"/>
          <w:b/>
        </w:rPr>
        <w:t xml:space="preserve"> infection in the analyzed patient population (</w:t>
      </w:r>
      <w:r w:rsidRPr="00EF28DC">
        <w:rPr>
          <w:rFonts w:ascii="Book Antiqua" w:hAnsi="Book Antiqua"/>
          <w:b/>
          <w:i/>
        </w:rPr>
        <w:t>n</w:t>
      </w:r>
      <w:r w:rsidRPr="00EF28DC">
        <w:rPr>
          <w:rFonts w:ascii="Book Antiqua" w:hAnsi="Book Antiqua"/>
          <w:b/>
        </w:rPr>
        <w:t xml:space="preserve"> = 4010).  </w:t>
      </w:r>
    </w:p>
    <w:p w:rsidR="00A21EEF" w:rsidRPr="00C27AFE" w:rsidRDefault="003D20D9" w:rsidP="00C27AFE">
      <w:pPr>
        <w:spacing w:line="360" w:lineRule="auto"/>
        <w:jc w:val="both"/>
        <w:rPr>
          <w:rFonts w:ascii="Book Antiqua" w:hAnsi="Book Antiqua"/>
          <w:b/>
          <w:u w:val="single"/>
        </w:rPr>
      </w:pPr>
      <w:r w:rsidRPr="00C27AFE">
        <w:rPr>
          <w:rFonts w:ascii="Book Antiqua" w:hAnsi="Book Antiqua"/>
          <w:b/>
          <w:noProof/>
          <w:u w:val="single"/>
          <w:lang w:eastAsia="zh-CN"/>
        </w:rPr>
        <mc:AlternateContent>
          <mc:Choice Requires="wpg">
            <w:drawing>
              <wp:anchor distT="0" distB="0" distL="114300" distR="114300" simplePos="0" relativeHeight="251664384" behindDoc="0" locked="0" layoutInCell="1" allowOverlap="1" wp14:anchorId="5333E482" wp14:editId="08D22579">
                <wp:simplePos x="0" y="0"/>
                <wp:positionH relativeFrom="column">
                  <wp:posOffset>-76200</wp:posOffset>
                </wp:positionH>
                <wp:positionV relativeFrom="paragraph">
                  <wp:posOffset>278130</wp:posOffset>
                </wp:positionV>
                <wp:extent cx="5772150" cy="6248400"/>
                <wp:effectExtent l="0" t="0" r="0" b="0"/>
                <wp:wrapNone/>
                <wp:docPr id="16" name="Group 16"/>
                <wp:cNvGraphicFramePr/>
                <a:graphic xmlns:a="http://schemas.openxmlformats.org/drawingml/2006/main">
                  <a:graphicData uri="http://schemas.microsoft.com/office/word/2010/wordprocessingGroup">
                    <wpg:wgp>
                      <wpg:cNvGrpSpPr/>
                      <wpg:grpSpPr>
                        <a:xfrm>
                          <a:off x="0" y="0"/>
                          <a:ext cx="5772150" cy="6248400"/>
                          <a:chOff x="0" y="0"/>
                          <a:chExt cx="5772150" cy="6248400"/>
                        </a:xfrm>
                      </wpg:grpSpPr>
                      <wpg:graphicFrame>
                        <wpg:cNvPr id="8" name="Chart 8"/>
                        <wpg:cNvFrPr/>
                        <wpg:xfrm>
                          <a:off x="0" y="0"/>
                          <a:ext cx="5743575" cy="2857500"/>
                        </wpg:xfrm>
                        <a:graphic>
                          <a:graphicData uri="http://schemas.openxmlformats.org/drawingml/2006/chart">
                            <c:chart xmlns:c="http://schemas.openxmlformats.org/drawingml/2006/chart" xmlns:r="http://schemas.openxmlformats.org/officeDocument/2006/relationships" r:id="rId10"/>
                          </a:graphicData>
                        </a:graphic>
                      </wpg:graphicFrame>
                      <wps:wsp>
                        <wps:cNvPr id="12" name="Text Box 12"/>
                        <wps:cNvSpPr txBox="1"/>
                        <wps:spPr>
                          <a:xfrm>
                            <a:off x="1038225" y="2847975"/>
                            <a:ext cx="3952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047" w:rsidRPr="00A21EEF" w:rsidRDefault="00120047">
                              <w:pPr>
                                <w:rPr>
                                  <w:rFonts w:ascii="Arial" w:hAnsi="Arial" w:cs="Arial"/>
                                  <w:sz w:val="16"/>
                                  <w:szCs w:val="16"/>
                                </w:rPr>
                              </w:pPr>
                              <w:r>
                                <w:rPr>
                                  <w:rFonts w:ascii="Arial" w:hAnsi="Arial" w:cs="Arial"/>
                                  <w:sz w:val="16"/>
                                  <w:szCs w:val="16"/>
                                </w:rPr>
                                <w:t>*Others include skin perforation/tattoo, occupational exposure, acupuncture,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3" name="Chart 13"/>
                        <wpg:cNvFrPr/>
                        <wpg:xfrm>
                          <a:off x="0" y="3228975"/>
                          <a:ext cx="5772150" cy="2657475"/>
                        </wpg:xfrm>
                        <a:graphic>
                          <a:graphicData uri="http://schemas.openxmlformats.org/drawingml/2006/chart">
                            <c:chart xmlns:c="http://schemas.openxmlformats.org/drawingml/2006/chart" xmlns:r="http://schemas.openxmlformats.org/officeDocument/2006/relationships" r:id="rId11"/>
                          </a:graphicData>
                        </a:graphic>
                      </wpg:graphicFrame>
                      <wps:wsp>
                        <wps:cNvPr id="14" name="Text Box 14"/>
                        <wps:cNvSpPr txBox="1"/>
                        <wps:spPr>
                          <a:xfrm>
                            <a:off x="1028700" y="5829300"/>
                            <a:ext cx="40671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047" w:rsidRPr="00A21EEF" w:rsidRDefault="00120047" w:rsidP="00A21EEF">
                              <w:pPr>
                                <w:spacing w:line="240" w:lineRule="auto"/>
                                <w:rPr>
                                  <w:rFonts w:ascii="Arial" w:hAnsi="Arial" w:cs="Arial"/>
                                  <w:sz w:val="16"/>
                                  <w:szCs w:val="16"/>
                                </w:rPr>
                              </w:pPr>
                              <w:r>
                                <w:rPr>
                                  <w:rFonts w:ascii="Arial" w:hAnsi="Arial" w:cs="Arial"/>
                                  <w:sz w:val="16"/>
                                  <w:szCs w:val="16"/>
                                </w:rPr>
                                <w:t>*Others include dialysis, close living with an infected person, occupational exposure, infected from sexual contact, vertical transmission and acupuncture.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left:0;text-align:left;margin-left:-6pt;margin-top:21.9pt;width:454.5pt;height:492pt;z-index:251664384" coordsize="57721,62484"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7" type="#_x0000_t75" style="position:absolute;width:57424;height:285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">
                  <v:imagedata r:id="rId12" o:title=""/>
                  <o:lock v:ext="edit" aspectratio="f"/>
                </v:shape>
                <v:shapetype id="_x0000_t202" coordsize="21600,21600" o:spt="202" path="m,l,21600r21600,l21600,xe">
                  <v:stroke joinstyle="miter"/>
                  <v:path gradientshapeok="t" o:connecttype="rect"/>
                </v:shapetype>
                <v:shape id="Text Box 12" o:spid="_x0000_s1028" type="#_x0000_t202" style="position:absolute;left:10382;top:28479;width:395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c7edcc [3201]" stroked="f" strokeweight=".5pt">
                  <v:textbox>
                    <w:txbxContent>
                      <w:p w:rsidR="00120047" w:rsidRPr="00A21EEF" w:rsidRDefault="00120047">
                        <w:pPr>
                          <w:rPr>
                            <w:rFonts w:ascii="Arial" w:hAnsi="Arial" w:cs="Arial"/>
                            <w:sz w:val="16"/>
                            <w:szCs w:val="16"/>
                          </w:rPr>
                        </w:pPr>
                        <w:r>
                          <w:rPr>
                            <w:rFonts w:ascii="Arial" w:hAnsi="Arial" w:cs="Arial"/>
                            <w:sz w:val="16"/>
                            <w:szCs w:val="16"/>
                          </w:rPr>
                          <w:t>*Others include skin perforation/tattoo, occupational exposure, acupuncture, etc.</w:t>
                        </w:r>
                      </w:p>
                    </w:txbxContent>
                  </v:textbox>
                </v:shape>
                <v:shape id="Chart 13" o:spid="_x0000_s1029" type="#_x0000_t75" style="position:absolute;top:32308;width:57729;height:265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">
                  <v:imagedata r:id="rId13" o:title=""/>
                  <o:lock v:ext="edit" aspectratio="f"/>
                </v:shape>
                <v:shape id="Text Box 14" o:spid="_x0000_s1030" type="#_x0000_t202" style="position:absolute;left:10287;top:58293;width:4067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c7edcc [3201]" stroked="f" strokeweight=".5pt">
                  <v:textbox>
                    <w:txbxContent>
                      <w:p w:rsidR="00120047" w:rsidRPr="00A21EEF" w:rsidRDefault="00120047" w:rsidP="00A21EEF">
                        <w:pPr>
                          <w:spacing w:line="240" w:lineRule="auto"/>
                          <w:rPr>
                            <w:rFonts w:ascii="Arial" w:hAnsi="Arial" w:cs="Arial"/>
                            <w:sz w:val="16"/>
                            <w:szCs w:val="16"/>
                          </w:rPr>
                        </w:pPr>
                        <w:r>
                          <w:rPr>
                            <w:rFonts w:ascii="Arial" w:hAnsi="Arial" w:cs="Arial"/>
                            <w:sz w:val="16"/>
                            <w:szCs w:val="16"/>
                          </w:rPr>
                          <w:t xml:space="preserve">*Others include </w:t>
                        </w:r>
                        <w:proofErr w:type="gramStart"/>
                        <w:r>
                          <w:rPr>
                            <w:rFonts w:ascii="Arial" w:hAnsi="Arial" w:cs="Arial"/>
                            <w:sz w:val="16"/>
                            <w:szCs w:val="16"/>
                          </w:rPr>
                          <w:t>dialysis,</w:t>
                        </w:r>
                        <w:proofErr w:type="gramEnd"/>
                        <w:r>
                          <w:rPr>
                            <w:rFonts w:ascii="Arial" w:hAnsi="Arial" w:cs="Arial"/>
                            <w:sz w:val="16"/>
                            <w:szCs w:val="16"/>
                          </w:rPr>
                          <w:t xml:space="preserve"> close living with an infected person, occupational exposure, infected from sexual contact, vertical transmission and acupuncture.</w:t>
                        </w:r>
                      </w:p>
                    </w:txbxContent>
                  </v:textbox>
                </v:shape>
              </v:group>
            </w:pict>
          </mc:Fallback>
        </mc:AlternateContent>
      </w:r>
      <w:r w:rsidR="00404E47" w:rsidRPr="00C27AFE">
        <w:rPr>
          <w:rFonts w:ascii="Book Antiqua" w:hAnsi="Book Antiqua"/>
          <w:b/>
          <w:noProof/>
          <w:u w:val="single"/>
          <w:lang w:eastAsia="zh-CN"/>
        </w:rPr>
        <mc:AlternateContent>
          <mc:Choice Requires="wps">
            <w:drawing>
              <wp:anchor distT="0" distB="0" distL="114300" distR="114300" simplePos="0" relativeHeight="251651071" behindDoc="0" locked="0" layoutInCell="1" allowOverlap="1" wp14:anchorId="00F4490F" wp14:editId="36A37D78">
                <wp:simplePos x="0" y="0"/>
                <wp:positionH relativeFrom="column">
                  <wp:posOffset>-104775</wp:posOffset>
                </wp:positionH>
                <wp:positionV relativeFrom="paragraph">
                  <wp:posOffset>192405</wp:posOffset>
                </wp:positionV>
                <wp:extent cx="5981700" cy="6381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81700" cy="638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047" w:rsidRDefault="00120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8.25pt;margin-top:15.15pt;width:471pt;height:50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P7kwIAALw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" fillcolor="white [3201]" strokeweight=".5pt">
                <v:textbox>
                  <w:txbxContent>
                    <w:p w:rsidR="00301832" w:rsidRDefault="00301832"/>
                  </w:txbxContent>
                </v:textbox>
              </v:shape>
            </w:pict>
          </mc:Fallback>
        </mc:AlternateContent>
      </w: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A21EEF" w:rsidRPr="00C27AFE" w:rsidRDefault="00A21EEF"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b/>
          <w:u w:val="single"/>
        </w:rPr>
      </w:pPr>
    </w:p>
    <w:p w:rsidR="009D1D13" w:rsidRDefault="009D1D13" w:rsidP="00C27AFE">
      <w:pPr>
        <w:spacing w:line="360" w:lineRule="auto"/>
        <w:jc w:val="both"/>
        <w:rPr>
          <w:rFonts w:ascii="Book Antiqua" w:hAnsi="Book Antiqua"/>
          <w:b/>
          <w:u w:val="single"/>
        </w:rPr>
      </w:pPr>
    </w:p>
    <w:p w:rsidR="009D1D13" w:rsidRDefault="009D1D13" w:rsidP="00C27AFE">
      <w:pPr>
        <w:spacing w:line="360" w:lineRule="auto"/>
        <w:jc w:val="both"/>
        <w:rPr>
          <w:rFonts w:ascii="Book Antiqua" w:hAnsi="Book Antiqua"/>
          <w:b/>
          <w:u w:val="single"/>
        </w:rPr>
      </w:pPr>
    </w:p>
    <w:p w:rsidR="009D1D13" w:rsidRDefault="009D1D13" w:rsidP="00C27AFE">
      <w:pPr>
        <w:spacing w:line="360" w:lineRule="auto"/>
        <w:jc w:val="both"/>
        <w:rPr>
          <w:rFonts w:ascii="Book Antiqua" w:hAnsi="Book Antiqua"/>
          <w:b/>
          <w:u w:val="single"/>
        </w:rPr>
      </w:pPr>
    </w:p>
    <w:p w:rsidR="009955A8" w:rsidRPr="009D1D13" w:rsidRDefault="009955A8" w:rsidP="00C27AFE">
      <w:pPr>
        <w:spacing w:line="360" w:lineRule="auto"/>
        <w:jc w:val="both"/>
        <w:rPr>
          <w:rFonts w:ascii="Book Antiqua" w:hAnsi="Book Antiqua"/>
        </w:rPr>
      </w:pPr>
      <w:r w:rsidRPr="009D1D13">
        <w:rPr>
          <w:rFonts w:ascii="Book Antiqua" w:hAnsi="Book Antiqua"/>
        </w:rPr>
        <w:br w:type="page"/>
      </w:r>
    </w:p>
    <w:p w:rsidR="00EF28DC" w:rsidRPr="00EF28DC" w:rsidRDefault="00EF28DC" w:rsidP="00EF28DC">
      <w:pPr>
        <w:spacing w:line="360" w:lineRule="auto"/>
        <w:jc w:val="both"/>
        <w:rPr>
          <w:rFonts w:ascii="Book Antiqua" w:hAnsi="Book Antiqua"/>
          <w:b/>
          <w:lang w:eastAsia="zh-CN"/>
        </w:rPr>
      </w:pPr>
      <w:r w:rsidRPr="00C27AFE">
        <w:rPr>
          <w:rFonts w:ascii="Book Antiqua" w:hAnsi="Book Antiqua"/>
          <w:b/>
        </w:rPr>
        <w:lastRenderedPageBreak/>
        <w:t>Figure 2</w:t>
      </w:r>
      <w:r>
        <w:rPr>
          <w:rFonts w:ascii="Book Antiqua" w:hAnsi="Book Antiqua"/>
        </w:rPr>
        <w:t xml:space="preserve"> </w:t>
      </w:r>
      <w:r w:rsidRPr="00EF28DC">
        <w:rPr>
          <w:rFonts w:ascii="Book Antiqua" w:hAnsi="Book Antiqua"/>
          <w:b/>
        </w:rPr>
        <w:t xml:space="preserve">Percentages of patients with </w:t>
      </w:r>
      <w:bookmarkStart w:id="307" w:name="OLE_LINK84"/>
      <w:bookmarkStart w:id="308" w:name="OLE_LINK85"/>
      <w:r w:rsidRPr="00EF28DC">
        <w:rPr>
          <w:rFonts w:ascii="Book Antiqua" w:hAnsi="Book Antiqua"/>
          <w:b/>
          <w:lang w:eastAsia="zh-CN"/>
        </w:rPr>
        <w:t xml:space="preserve">hepatitis </w:t>
      </w:r>
      <w:r w:rsidRPr="00EF28DC">
        <w:rPr>
          <w:rFonts w:ascii="Book Antiqua" w:hAnsi="Book Antiqua" w:hint="eastAsia"/>
          <w:b/>
          <w:lang w:eastAsia="zh-CN"/>
        </w:rPr>
        <w:t>B</w:t>
      </w:r>
      <w:r w:rsidRPr="00EF28DC">
        <w:rPr>
          <w:rFonts w:ascii="Book Antiqua" w:hAnsi="Book Antiqua"/>
          <w:b/>
          <w:lang w:eastAsia="zh-CN"/>
        </w:rPr>
        <w:t xml:space="preserve"> virus</w:t>
      </w:r>
      <w:r w:rsidRPr="00EF28DC">
        <w:rPr>
          <w:rFonts w:ascii="Book Antiqua" w:hAnsi="Book Antiqua"/>
          <w:b/>
        </w:rPr>
        <w:t xml:space="preserve"> or</w:t>
      </w:r>
      <w:r w:rsidRPr="00EF28DC">
        <w:rPr>
          <w:rFonts w:ascii="Book Antiqua" w:hAnsi="Book Antiqua"/>
          <w:b/>
          <w:lang w:eastAsia="zh-CN"/>
        </w:rPr>
        <w:t xml:space="preserve"> hepatitis </w:t>
      </w:r>
      <w:r w:rsidRPr="00EF28DC">
        <w:rPr>
          <w:rFonts w:ascii="Book Antiqua" w:hAnsi="Book Antiqua" w:hint="eastAsia"/>
          <w:b/>
          <w:lang w:eastAsia="zh-CN"/>
        </w:rPr>
        <w:t>C</w:t>
      </w:r>
      <w:r w:rsidRPr="00EF28DC">
        <w:rPr>
          <w:rFonts w:ascii="Book Antiqua" w:hAnsi="Book Antiqua"/>
          <w:b/>
          <w:lang w:eastAsia="zh-CN"/>
        </w:rPr>
        <w:t xml:space="preserve"> virus</w:t>
      </w:r>
      <w:bookmarkEnd w:id="307"/>
      <w:bookmarkEnd w:id="308"/>
      <w:r w:rsidRPr="00EF28DC">
        <w:rPr>
          <w:rFonts w:ascii="Book Antiqua" w:hAnsi="Book Antiqua"/>
          <w:b/>
        </w:rPr>
        <w:t xml:space="preserve"> infection hospitalized in the previous 12 months r</w:t>
      </w:r>
      <w:r>
        <w:rPr>
          <w:rFonts w:ascii="Book Antiqua" w:hAnsi="Book Antiqua"/>
          <w:b/>
        </w:rPr>
        <w:t xml:space="preserve">elated to </w:t>
      </w:r>
      <w:r w:rsidRPr="00EF28DC">
        <w:rPr>
          <w:rFonts w:ascii="Book Antiqua" w:hAnsi="Book Antiqua"/>
          <w:b/>
          <w:lang w:eastAsia="zh-CN"/>
        </w:rPr>
        <w:t xml:space="preserve">hepatitis </w:t>
      </w:r>
      <w:r w:rsidRPr="00EF28DC">
        <w:rPr>
          <w:rFonts w:ascii="Book Antiqua" w:hAnsi="Book Antiqua" w:hint="eastAsia"/>
          <w:b/>
          <w:lang w:eastAsia="zh-CN"/>
        </w:rPr>
        <w:t>B</w:t>
      </w:r>
      <w:r w:rsidRPr="00EF28DC">
        <w:rPr>
          <w:rFonts w:ascii="Book Antiqua" w:hAnsi="Book Antiqua"/>
          <w:b/>
          <w:lang w:eastAsia="zh-CN"/>
        </w:rPr>
        <w:t xml:space="preserve"> virus</w:t>
      </w:r>
      <w:r>
        <w:rPr>
          <w:rFonts w:ascii="Book Antiqua" w:hAnsi="Book Antiqua" w:hint="eastAsia"/>
          <w:b/>
          <w:lang w:eastAsia="zh-CN"/>
        </w:rPr>
        <w:t>/</w:t>
      </w:r>
      <w:r w:rsidRPr="00EF28DC">
        <w:rPr>
          <w:rFonts w:ascii="Book Antiqua" w:hAnsi="Book Antiqua"/>
          <w:b/>
          <w:lang w:eastAsia="zh-CN"/>
        </w:rPr>
        <w:t xml:space="preserve">hepatitis </w:t>
      </w:r>
      <w:r w:rsidRPr="00EF28DC">
        <w:rPr>
          <w:rFonts w:ascii="Book Antiqua" w:hAnsi="Book Antiqua" w:hint="eastAsia"/>
          <w:b/>
          <w:lang w:eastAsia="zh-CN"/>
        </w:rPr>
        <w:t>C</w:t>
      </w:r>
      <w:r w:rsidRPr="00EF28DC">
        <w:rPr>
          <w:rFonts w:ascii="Book Antiqua" w:hAnsi="Book Antiqua"/>
          <w:b/>
          <w:lang w:eastAsia="zh-CN"/>
        </w:rPr>
        <w:t xml:space="preserve"> virus</w:t>
      </w:r>
      <w:r>
        <w:rPr>
          <w:rFonts w:ascii="Book Antiqua" w:hAnsi="Book Antiqua"/>
          <w:b/>
        </w:rPr>
        <w:t xml:space="preserve"> infections.  </w:t>
      </w:r>
    </w:p>
    <w:p w:rsidR="006156B9" w:rsidRPr="00C27AFE" w:rsidRDefault="006156B9" w:rsidP="00C27AFE">
      <w:pPr>
        <w:spacing w:line="360" w:lineRule="auto"/>
        <w:jc w:val="both"/>
        <w:rPr>
          <w:rFonts w:ascii="Book Antiqua" w:hAnsi="Book Antiqua"/>
          <w:lang w:eastAsia="zh-CN"/>
        </w:rPr>
      </w:pPr>
    </w:p>
    <w:p w:rsidR="006156B9" w:rsidRPr="00C27AFE" w:rsidRDefault="006156B9" w:rsidP="00C27AFE">
      <w:pPr>
        <w:spacing w:line="360" w:lineRule="auto"/>
        <w:jc w:val="both"/>
        <w:rPr>
          <w:rFonts w:ascii="Book Antiqua" w:hAnsi="Book Antiqua"/>
          <w:lang w:eastAsia="zh-CN"/>
        </w:rPr>
      </w:pPr>
    </w:p>
    <w:p w:rsidR="006156B9" w:rsidRPr="00C27AFE" w:rsidRDefault="00A37F5B" w:rsidP="00C27AFE">
      <w:pPr>
        <w:spacing w:line="360" w:lineRule="auto"/>
        <w:jc w:val="both"/>
        <w:rPr>
          <w:rFonts w:ascii="Book Antiqua" w:hAnsi="Book Antiqua"/>
        </w:rPr>
      </w:pPr>
      <w:r w:rsidRPr="00C27AFE">
        <w:rPr>
          <w:rFonts w:ascii="Book Antiqua" w:hAnsi="Book Antiqua"/>
          <w:noProof/>
          <w:lang w:eastAsia="zh-CN"/>
        </w:rPr>
        <w:drawing>
          <wp:anchor distT="0" distB="0" distL="114300" distR="114300" simplePos="0" relativeHeight="251682816" behindDoc="0" locked="0" layoutInCell="1" allowOverlap="1" wp14:anchorId="39114734" wp14:editId="66E55654">
            <wp:simplePos x="0" y="0"/>
            <wp:positionH relativeFrom="column">
              <wp:posOffset>0</wp:posOffset>
            </wp:positionH>
            <wp:positionV relativeFrom="paragraph">
              <wp:posOffset>0</wp:posOffset>
            </wp:positionV>
            <wp:extent cx="4572000" cy="3214370"/>
            <wp:effectExtent l="0" t="0" r="19050" b="241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156B9" w:rsidRPr="00C27AFE" w:rsidRDefault="006156B9" w:rsidP="00C27AFE">
      <w:pPr>
        <w:spacing w:line="360" w:lineRule="auto"/>
        <w:jc w:val="both"/>
        <w:rPr>
          <w:rFonts w:ascii="Book Antiqua" w:hAnsi="Book Antiqua"/>
        </w:rPr>
      </w:pPr>
    </w:p>
    <w:p w:rsidR="006156B9" w:rsidRPr="00C27AFE" w:rsidRDefault="00725AD0" w:rsidP="00C27AFE">
      <w:pPr>
        <w:spacing w:line="360" w:lineRule="auto"/>
        <w:jc w:val="both"/>
        <w:rPr>
          <w:rFonts w:ascii="Book Antiqua" w:hAnsi="Book Antiqua"/>
        </w:rPr>
      </w:pPr>
      <w:r w:rsidRPr="00C27AFE">
        <w:rPr>
          <w:rFonts w:ascii="Book Antiqua" w:hAnsi="Book Antiqua"/>
          <w:noProof/>
          <w:lang w:eastAsia="zh-CN"/>
        </w:rPr>
        <mc:AlternateContent>
          <mc:Choice Requires="wps">
            <w:drawing>
              <wp:anchor distT="0" distB="0" distL="114300" distR="114300" simplePos="0" relativeHeight="251683840" behindDoc="0" locked="0" layoutInCell="1" allowOverlap="1" wp14:anchorId="072DB673" wp14:editId="7FBD1CC2">
                <wp:simplePos x="0" y="0"/>
                <wp:positionH relativeFrom="column">
                  <wp:posOffset>-2190750</wp:posOffset>
                </wp:positionH>
                <wp:positionV relativeFrom="paragraph">
                  <wp:posOffset>91440</wp:posOffset>
                </wp:positionV>
                <wp:extent cx="523875" cy="257175"/>
                <wp:effectExtent l="0" t="0" r="0" b="0"/>
                <wp:wrapNone/>
                <wp:docPr id="2" name="Text Box 1"/>
                <wp:cNvGraphicFramePr/>
                <a:graphic xmlns:a="http://schemas.openxmlformats.org/drawingml/2006/main">
                  <a:graphicData uri="http://schemas.microsoft.com/office/word/2010/wordprocessingShape">
                    <wps:wsp>
                      <wps:cNvSpPr txBox="1"/>
                      <wps:spPr>
                        <a:xfrm>
                          <a:off x="0" y="0"/>
                          <a:ext cx="523875" cy="257175"/>
                        </a:xfrm>
                        <a:prstGeom prst="rect">
                          <a:avLst/>
                        </a:prstGeom>
                      </wps:spPr>
                      <wps:txbx>
                        <w:txbxContent>
                          <w:p w:rsidR="00120047" w:rsidRDefault="00120047" w:rsidP="009D0C8D">
                            <w:pPr>
                              <w:pStyle w:val="ae"/>
                              <w:spacing w:before="0" w:beforeAutospacing="0" w:after="0" w:afterAutospacing="0"/>
                              <w:jc w:val="center"/>
                            </w:pPr>
                            <w:r>
                              <w:rPr>
                                <w:rFonts w:ascii="Arial Narrow" w:hAnsi="Arial Narrow" w:cstheme="minorBidi"/>
                                <w:sz w:val="20"/>
                                <w:szCs w:val="20"/>
                              </w:rPr>
                              <w:t>24.3%</w:t>
                            </w:r>
                          </w:p>
                        </w:txbxContent>
                      </wps:txbx>
                      <wps:bodyPr vertOverflow="clip" wrap="square" rtlCol="0"/>
                    </wps:wsp>
                  </a:graphicData>
                </a:graphic>
              </wp:anchor>
            </w:drawing>
          </mc:Choice>
          <mc:Fallback>
            <w:pict>
              <v:shape id="Text Box 1" o:spid="_x0000_s1032" type="#_x0000_t202" style="position:absolute;left:0;text-align:left;margin-left:-172.5pt;margin-top:7.2pt;width:41.2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" filled="f" stroked="f">
                <v:textbox>
                  <w:txbxContent>
                    <w:p w:rsidR="00301832" w:rsidRDefault="00301832" w:rsidP="009D0C8D">
                      <w:pPr>
                        <w:pStyle w:val="NormalWeb"/>
                        <w:spacing w:before="0" w:beforeAutospacing="0" w:after="0" w:afterAutospacing="0"/>
                        <w:jc w:val="center"/>
                      </w:pPr>
                      <w:r>
                        <w:rPr>
                          <w:rFonts w:ascii="Arial Narrow" w:hAnsi="Arial Narrow" w:cstheme="minorBidi"/>
                          <w:sz w:val="20"/>
                          <w:szCs w:val="20"/>
                        </w:rPr>
                        <w:t>24.3%</w:t>
                      </w:r>
                    </w:p>
                  </w:txbxContent>
                </v:textbox>
              </v:shape>
            </w:pict>
          </mc:Fallback>
        </mc:AlternateContent>
      </w:r>
    </w:p>
    <w:p w:rsidR="006156B9" w:rsidRPr="00C27AFE" w:rsidRDefault="006156B9" w:rsidP="00C27AFE">
      <w:pPr>
        <w:spacing w:line="360" w:lineRule="auto"/>
        <w:jc w:val="both"/>
        <w:rPr>
          <w:rFonts w:ascii="Book Antiqua" w:hAnsi="Book Antiqua"/>
        </w:rPr>
      </w:pPr>
    </w:p>
    <w:p w:rsidR="006156B9" w:rsidRPr="00C27AFE" w:rsidRDefault="006156B9" w:rsidP="00C27AFE">
      <w:pPr>
        <w:spacing w:line="360" w:lineRule="auto"/>
        <w:jc w:val="both"/>
        <w:rPr>
          <w:rFonts w:ascii="Book Antiqua" w:hAnsi="Book Antiqua"/>
        </w:rPr>
      </w:pPr>
    </w:p>
    <w:p w:rsidR="006156B9" w:rsidRPr="00C27AFE" w:rsidRDefault="006156B9" w:rsidP="00C27AFE">
      <w:pPr>
        <w:spacing w:line="360" w:lineRule="auto"/>
        <w:jc w:val="both"/>
        <w:rPr>
          <w:rFonts w:ascii="Book Antiqua" w:hAnsi="Book Antiqua"/>
        </w:rPr>
      </w:pPr>
    </w:p>
    <w:p w:rsidR="006156B9" w:rsidRPr="00C27AFE" w:rsidRDefault="006156B9" w:rsidP="00C27AFE">
      <w:pPr>
        <w:spacing w:line="360" w:lineRule="auto"/>
        <w:jc w:val="both"/>
        <w:rPr>
          <w:rFonts w:ascii="Book Antiqua" w:hAnsi="Book Antiqua"/>
        </w:rPr>
      </w:pPr>
    </w:p>
    <w:p w:rsidR="006156B9" w:rsidRPr="00C27AFE" w:rsidRDefault="006156B9" w:rsidP="00C27AFE">
      <w:pPr>
        <w:spacing w:line="360" w:lineRule="auto"/>
        <w:jc w:val="both"/>
        <w:rPr>
          <w:rFonts w:ascii="Book Antiqua" w:hAnsi="Book Antiqua"/>
        </w:rPr>
      </w:pPr>
    </w:p>
    <w:p w:rsidR="00ED5E4A" w:rsidRPr="00C27AFE" w:rsidRDefault="00ED5E4A" w:rsidP="00C27AFE">
      <w:pPr>
        <w:spacing w:line="360" w:lineRule="auto"/>
        <w:jc w:val="both"/>
        <w:rPr>
          <w:rFonts w:ascii="Book Antiqua" w:hAnsi="Book Antiqua"/>
        </w:rPr>
      </w:pPr>
    </w:p>
    <w:p w:rsidR="00ED5E4A" w:rsidRPr="00C27AFE" w:rsidRDefault="00ED5E4A" w:rsidP="00C27AFE">
      <w:pPr>
        <w:spacing w:line="360" w:lineRule="auto"/>
        <w:jc w:val="both"/>
        <w:rPr>
          <w:rFonts w:ascii="Book Antiqua" w:hAnsi="Book Antiqua"/>
        </w:rPr>
      </w:pPr>
    </w:p>
    <w:p w:rsidR="00ED5E4A" w:rsidRPr="00C27AFE" w:rsidRDefault="00ED5E4A" w:rsidP="00C27AFE">
      <w:pPr>
        <w:spacing w:line="360" w:lineRule="auto"/>
        <w:jc w:val="both"/>
        <w:rPr>
          <w:rFonts w:ascii="Book Antiqua" w:hAnsi="Book Antiqua"/>
        </w:rPr>
      </w:pPr>
    </w:p>
    <w:p w:rsidR="00ED5E4A" w:rsidRPr="00C27AFE" w:rsidRDefault="00ED5E4A" w:rsidP="00C27AFE">
      <w:pPr>
        <w:spacing w:line="360" w:lineRule="auto"/>
        <w:jc w:val="both"/>
        <w:rPr>
          <w:rFonts w:ascii="Book Antiqua" w:hAnsi="Book Antiqua"/>
        </w:rPr>
      </w:pPr>
    </w:p>
    <w:p w:rsidR="00ED5E4A" w:rsidRDefault="00ED5E4A"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9D1D13" w:rsidRDefault="009D1D13" w:rsidP="00C27AFE">
      <w:pPr>
        <w:spacing w:line="360" w:lineRule="auto"/>
        <w:jc w:val="both"/>
        <w:rPr>
          <w:rFonts w:ascii="Book Antiqua" w:hAnsi="Book Antiqua"/>
        </w:rPr>
      </w:pPr>
    </w:p>
    <w:p w:rsidR="00ED5E4A" w:rsidRPr="00C27AFE" w:rsidRDefault="00ED5E4A" w:rsidP="00C27AFE">
      <w:pPr>
        <w:spacing w:line="360" w:lineRule="auto"/>
        <w:jc w:val="both"/>
        <w:rPr>
          <w:rFonts w:ascii="Book Antiqua" w:hAnsi="Book Antiqua"/>
          <w:lang w:eastAsia="zh-CN"/>
        </w:rPr>
      </w:pPr>
    </w:p>
    <w:sectPr w:rsidR="00ED5E4A" w:rsidRPr="00C27AFE" w:rsidSect="00202A9C">
      <w:headerReference w:type="even" r:id="rId15"/>
      <w:headerReference w:type="default" r:id="rId16"/>
      <w:footerReference w:type="even" r:id="rId17"/>
      <w:footerReference w:type="default" r:id="rId18"/>
      <w:pgSz w:w="12242" w:h="15842" w:code="1"/>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935FD" w15:done="0"/>
  <w15:commentEx w15:paraId="74691023" w15:done="0"/>
  <w15:commentEx w15:paraId="09D9E728" w15:done="0"/>
  <w15:commentEx w15:paraId="0785B1FE" w15:done="0"/>
  <w15:commentEx w15:paraId="2F0A0330" w15:done="0"/>
  <w15:commentEx w15:paraId="2E291ED5" w15:done="0"/>
  <w15:commentEx w15:paraId="7A9095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4B" w:rsidRDefault="002F3F4B">
      <w:r>
        <w:separator/>
      </w:r>
    </w:p>
  </w:endnote>
  <w:endnote w:type="continuationSeparator" w:id="0">
    <w:p w:rsidR="002F3F4B" w:rsidRDefault="002F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Gothic"/>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erminal">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47" w:rsidRDefault="0012004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0047" w:rsidRDefault="001200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47" w:rsidRDefault="00120047">
    <w:pPr>
      <w:pStyle w:val="a4"/>
      <w:framePr w:wrap="around" w:vAnchor="text" w:hAnchor="margin" w:xAlign="right" w:y="1"/>
      <w:rPr>
        <w:rStyle w:val="a5"/>
      </w:rPr>
    </w:pPr>
  </w:p>
  <w:p w:rsidR="00120047" w:rsidRDefault="00120047">
    <w:pPr>
      <w:pStyle w:val="a4"/>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4B" w:rsidRDefault="002F3F4B">
      <w:r>
        <w:separator/>
      </w:r>
    </w:p>
  </w:footnote>
  <w:footnote w:type="continuationSeparator" w:id="0">
    <w:p w:rsidR="002F3F4B" w:rsidRDefault="002F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47" w:rsidRDefault="001200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0047" w:rsidRDefault="0012004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47" w:rsidRDefault="001200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2C85">
      <w:rPr>
        <w:rStyle w:val="a5"/>
        <w:noProof/>
      </w:rPr>
      <w:t>3</w:t>
    </w:r>
    <w:r>
      <w:rPr>
        <w:rStyle w:val="a5"/>
      </w:rPr>
      <w:fldChar w:fldCharType="end"/>
    </w:r>
  </w:p>
  <w:p w:rsidR="00120047" w:rsidRDefault="0012004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FDB"/>
    <w:multiLevelType w:val="hybridMultilevel"/>
    <w:tmpl w:val="00D2D646"/>
    <w:lvl w:ilvl="0" w:tplc="A7C22980">
      <w:start w:val="58"/>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68725E"/>
    <w:multiLevelType w:val="multilevel"/>
    <w:tmpl w:val="1F429842"/>
    <w:lvl w:ilvl="0">
      <w:start w:val="1"/>
      <w:numFmt w:val="decimal"/>
      <w:pStyle w:val="2"/>
      <w:lvlText w:val="%1."/>
      <w:lvlJc w:val="left"/>
      <w:pPr>
        <w:tabs>
          <w:tab w:val="num" w:pos="737"/>
        </w:tabs>
        <w:ind w:left="737" w:hanging="737"/>
      </w:pPr>
      <w:rPr>
        <w:rFonts w:cs="Times New Roman" w:hint="default"/>
        <w:b w:val="0"/>
      </w:rPr>
    </w:lvl>
    <w:lvl w:ilvl="1">
      <w:start w:val="1"/>
      <w:numFmt w:val="upperLetter"/>
      <w:lvlText w:val="%2."/>
      <w:lvlJc w:val="left"/>
      <w:pPr>
        <w:tabs>
          <w:tab w:val="num" w:pos="1247"/>
        </w:tabs>
        <w:ind w:left="1247" w:hanging="510"/>
      </w:pPr>
      <w:rPr>
        <w:rFonts w:cs="Times New Roman" w:hint="default"/>
      </w:rPr>
    </w:lvl>
    <w:lvl w:ilvl="2">
      <w:start w:val="1"/>
      <w:numFmt w:val="decimal"/>
      <w:lvlText w:val="%3."/>
      <w:lvlJc w:val="left"/>
      <w:pPr>
        <w:tabs>
          <w:tab w:val="num" w:pos="1814"/>
        </w:tabs>
        <w:ind w:left="1814" w:hanging="567"/>
      </w:pPr>
      <w:rPr>
        <w:rFonts w:cs="Times New Roman" w:hint="default"/>
      </w:rPr>
    </w:lvl>
    <w:lvl w:ilvl="3">
      <w:start w:val="1"/>
      <w:numFmt w:val="lowerLetter"/>
      <w:lvlText w:val="%4."/>
      <w:lvlJc w:val="left"/>
      <w:pPr>
        <w:tabs>
          <w:tab w:val="num" w:pos="2381"/>
        </w:tabs>
        <w:ind w:left="2381" w:hanging="567"/>
      </w:pPr>
      <w:rPr>
        <w:rFonts w:cs="Times New Roman" w:hint="default"/>
      </w:rPr>
    </w:lvl>
    <w:lvl w:ilvl="4">
      <w:start w:val="1"/>
      <w:numFmt w:val="lowerRoman"/>
      <w:lvlText w:val="%5."/>
      <w:lvlJc w:val="left"/>
      <w:pPr>
        <w:tabs>
          <w:tab w:val="num" w:pos="3005"/>
        </w:tabs>
        <w:ind w:left="3005" w:hanging="624"/>
      </w:pPr>
      <w:rPr>
        <w:rFonts w:cs="Times New Roman" w:hint="default"/>
      </w:rPr>
    </w:lvl>
    <w:lvl w:ilvl="5">
      <w:start w:val="1"/>
      <w:numFmt w:val="lowerLetter"/>
      <w:lvlText w:val="(%6)"/>
      <w:lvlJc w:val="left"/>
      <w:pPr>
        <w:tabs>
          <w:tab w:val="num" w:pos="6120"/>
        </w:tabs>
        <w:ind w:left="5760"/>
      </w:pPr>
      <w:rPr>
        <w:rFonts w:cs="Times New Roman" w:hint="default"/>
      </w:rPr>
    </w:lvl>
    <w:lvl w:ilvl="6">
      <w:start w:val="1"/>
      <w:numFmt w:val="lowerRoman"/>
      <w:lvlText w:val="(%7)"/>
      <w:lvlJc w:val="left"/>
      <w:pPr>
        <w:tabs>
          <w:tab w:val="num" w:pos="6840"/>
        </w:tabs>
        <w:ind w:left="6480"/>
      </w:pPr>
      <w:rPr>
        <w:rFonts w:cs="Times New Roman" w:hint="default"/>
      </w:rPr>
    </w:lvl>
    <w:lvl w:ilvl="7">
      <w:start w:val="1"/>
      <w:numFmt w:val="lowerLetter"/>
      <w:lvlText w:val="(%8)"/>
      <w:lvlJc w:val="left"/>
      <w:pPr>
        <w:tabs>
          <w:tab w:val="num" w:pos="7560"/>
        </w:tabs>
        <w:ind w:left="7200"/>
      </w:pPr>
      <w:rPr>
        <w:rFonts w:cs="Times New Roman" w:hint="default"/>
      </w:rPr>
    </w:lvl>
    <w:lvl w:ilvl="8">
      <w:start w:val="1"/>
      <w:numFmt w:val="lowerRoman"/>
      <w:lvlText w:val="(%9)"/>
      <w:lvlJc w:val="left"/>
      <w:pPr>
        <w:tabs>
          <w:tab w:val="num" w:pos="8280"/>
        </w:tabs>
        <w:ind w:left="7920"/>
      </w:pPr>
      <w:rPr>
        <w:rFonts w:cs="Times New Roman" w:hint="default"/>
      </w:rPr>
    </w:lvl>
  </w:abstractNum>
  <w:abstractNum w:abstractNumId="2">
    <w:nsid w:val="192D14C9"/>
    <w:multiLevelType w:val="hybridMultilevel"/>
    <w:tmpl w:val="1F0C6236"/>
    <w:lvl w:ilvl="0" w:tplc="775A188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A3CE3"/>
    <w:multiLevelType w:val="hybridMultilevel"/>
    <w:tmpl w:val="D9AAFA0A"/>
    <w:lvl w:ilvl="0" w:tplc="ACEED4A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FE52B7"/>
    <w:multiLevelType w:val="hybridMultilevel"/>
    <w:tmpl w:val="D9A4263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336143FF"/>
    <w:multiLevelType w:val="hybridMultilevel"/>
    <w:tmpl w:val="B1ACA1E6"/>
    <w:lvl w:ilvl="0" w:tplc="EE96AF74">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13D0B45"/>
    <w:multiLevelType w:val="hybridMultilevel"/>
    <w:tmpl w:val="EC2E32C2"/>
    <w:lvl w:ilvl="0" w:tplc="8D9C3A78">
      <w:start w:val="1"/>
      <w:numFmt w:val="bullet"/>
      <w:lvlText w:val="•"/>
      <w:lvlJc w:val="left"/>
      <w:pPr>
        <w:tabs>
          <w:tab w:val="num" w:pos="720"/>
        </w:tabs>
        <w:ind w:left="720" w:hanging="360"/>
      </w:pPr>
      <w:rPr>
        <w:rFonts w:ascii="Arial" w:hAnsi="Arial" w:hint="default"/>
      </w:rPr>
    </w:lvl>
    <w:lvl w:ilvl="1" w:tplc="91DAF2EA" w:tentative="1">
      <w:start w:val="1"/>
      <w:numFmt w:val="bullet"/>
      <w:lvlText w:val="•"/>
      <w:lvlJc w:val="left"/>
      <w:pPr>
        <w:tabs>
          <w:tab w:val="num" w:pos="1440"/>
        </w:tabs>
        <w:ind w:left="1440" w:hanging="360"/>
      </w:pPr>
      <w:rPr>
        <w:rFonts w:ascii="Arial" w:hAnsi="Arial" w:hint="default"/>
      </w:rPr>
    </w:lvl>
    <w:lvl w:ilvl="2" w:tplc="7D3A97A8" w:tentative="1">
      <w:start w:val="1"/>
      <w:numFmt w:val="bullet"/>
      <w:lvlText w:val="•"/>
      <w:lvlJc w:val="left"/>
      <w:pPr>
        <w:tabs>
          <w:tab w:val="num" w:pos="2160"/>
        </w:tabs>
        <w:ind w:left="2160" w:hanging="360"/>
      </w:pPr>
      <w:rPr>
        <w:rFonts w:ascii="Arial" w:hAnsi="Arial" w:hint="default"/>
      </w:rPr>
    </w:lvl>
    <w:lvl w:ilvl="3" w:tplc="81D8BCF0" w:tentative="1">
      <w:start w:val="1"/>
      <w:numFmt w:val="bullet"/>
      <w:lvlText w:val="•"/>
      <w:lvlJc w:val="left"/>
      <w:pPr>
        <w:tabs>
          <w:tab w:val="num" w:pos="2880"/>
        </w:tabs>
        <w:ind w:left="2880" w:hanging="360"/>
      </w:pPr>
      <w:rPr>
        <w:rFonts w:ascii="Arial" w:hAnsi="Arial" w:hint="default"/>
      </w:rPr>
    </w:lvl>
    <w:lvl w:ilvl="4" w:tplc="CCFA4016" w:tentative="1">
      <w:start w:val="1"/>
      <w:numFmt w:val="bullet"/>
      <w:lvlText w:val="•"/>
      <w:lvlJc w:val="left"/>
      <w:pPr>
        <w:tabs>
          <w:tab w:val="num" w:pos="3600"/>
        </w:tabs>
        <w:ind w:left="3600" w:hanging="360"/>
      </w:pPr>
      <w:rPr>
        <w:rFonts w:ascii="Arial" w:hAnsi="Arial" w:hint="default"/>
      </w:rPr>
    </w:lvl>
    <w:lvl w:ilvl="5" w:tplc="1DCC600C" w:tentative="1">
      <w:start w:val="1"/>
      <w:numFmt w:val="bullet"/>
      <w:lvlText w:val="•"/>
      <w:lvlJc w:val="left"/>
      <w:pPr>
        <w:tabs>
          <w:tab w:val="num" w:pos="4320"/>
        </w:tabs>
        <w:ind w:left="4320" w:hanging="360"/>
      </w:pPr>
      <w:rPr>
        <w:rFonts w:ascii="Arial" w:hAnsi="Arial" w:hint="default"/>
      </w:rPr>
    </w:lvl>
    <w:lvl w:ilvl="6" w:tplc="02C46042" w:tentative="1">
      <w:start w:val="1"/>
      <w:numFmt w:val="bullet"/>
      <w:lvlText w:val="•"/>
      <w:lvlJc w:val="left"/>
      <w:pPr>
        <w:tabs>
          <w:tab w:val="num" w:pos="5040"/>
        </w:tabs>
        <w:ind w:left="5040" w:hanging="360"/>
      </w:pPr>
      <w:rPr>
        <w:rFonts w:ascii="Arial" w:hAnsi="Arial" w:hint="default"/>
      </w:rPr>
    </w:lvl>
    <w:lvl w:ilvl="7" w:tplc="3C8053CC" w:tentative="1">
      <w:start w:val="1"/>
      <w:numFmt w:val="bullet"/>
      <w:lvlText w:val="•"/>
      <w:lvlJc w:val="left"/>
      <w:pPr>
        <w:tabs>
          <w:tab w:val="num" w:pos="5760"/>
        </w:tabs>
        <w:ind w:left="5760" w:hanging="360"/>
      </w:pPr>
      <w:rPr>
        <w:rFonts w:ascii="Arial" w:hAnsi="Arial" w:hint="default"/>
      </w:rPr>
    </w:lvl>
    <w:lvl w:ilvl="8" w:tplc="2ECC9BD2" w:tentative="1">
      <w:start w:val="1"/>
      <w:numFmt w:val="bullet"/>
      <w:lvlText w:val="•"/>
      <w:lvlJc w:val="left"/>
      <w:pPr>
        <w:tabs>
          <w:tab w:val="num" w:pos="6480"/>
        </w:tabs>
        <w:ind w:left="6480" w:hanging="360"/>
      </w:pPr>
      <w:rPr>
        <w:rFonts w:ascii="Arial" w:hAnsi="Arial" w:hint="default"/>
      </w:rPr>
    </w:lvl>
  </w:abstractNum>
  <w:abstractNum w:abstractNumId="7">
    <w:nsid w:val="47E61332"/>
    <w:multiLevelType w:val="hybridMultilevel"/>
    <w:tmpl w:val="2D5EF470"/>
    <w:lvl w:ilvl="0" w:tplc="1898C9DA">
      <w:start w:val="11"/>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8DE33BA"/>
    <w:multiLevelType w:val="hybridMultilevel"/>
    <w:tmpl w:val="B956D06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4AD34844"/>
    <w:multiLevelType w:val="hybridMultilevel"/>
    <w:tmpl w:val="F2F06B5A"/>
    <w:lvl w:ilvl="0" w:tplc="44FCC3FA">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44A61B4"/>
    <w:multiLevelType w:val="hybridMultilevel"/>
    <w:tmpl w:val="2976D7F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777460E"/>
    <w:multiLevelType w:val="hybridMultilevel"/>
    <w:tmpl w:val="9F4E04A6"/>
    <w:lvl w:ilvl="0" w:tplc="8982AE3C">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A3D240C"/>
    <w:multiLevelType w:val="hybridMultilevel"/>
    <w:tmpl w:val="5658ED30"/>
    <w:lvl w:ilvl="0" w:tplc="A7C22980">
      <w:start w:val="58"/>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1F6637D"/>
    <w:multiLevelType w:val="hybridMultilevel"/>
    <w:tmpl w:val="F080E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F033F3"/>
    <w:multiLevelType w:val="hybridMultilevel"/>
    <w:tmpl w:val="3A7CF59E"/>
    <w:lvl w:ilvl="0" w:tplc="EE96AF7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5B45C32"/>
    <w:multiLevelType w:val="hybridMultilevel"/>
    <w:tmpl w:val="EEFAAC3E"/>
    <w:lvl w:ilvl="0" w:tplc="A7C22980">
      <w:start w:val="58"/>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822766C"/>
    <w:multiLevelType w:val="hybridMultilevel"/>
    <w:tmpl w:val="D4460552"/>
    <w:lvl w:ilvl="0" w:tplc="66B0FB44">
      <w:start w:val="1"/>
      <w:numFmt w:val="bullet"/>
      <w:lvlText w:val="•"/>
      <w:lvlJc w:val="left"/>
      <w:pPr>
        <w:tabs>
          <w:tab w:val="num" w:pos="720"/>
        </w:tabs>
        <w:ind w:left="720" w:hanging="360"/>
      </w:pPr>
      <w:rPr>
        <w:rFonts w:ascii="Arial" w:hAnsi="Arial" w:hint="default"/>
      </w:rPr>
    </w:lvl>
    <w:lvl w:ilvl="1" w:tplc="08C60D72" w:tentative="1">
      <w:start w:val="1"/>
      <w:numFmt w:val="bullet"/>
      <w:lvlText w:val="•"/>
      <w:lvlJc w:val="left"/>
      <w:pPr>
        <w:tabs>
          <w:tab w:val="num" w:pos="1440"/>
        </w:tabs>
        <w:ind w:left="1440" w:hanging="360"/>
      </w:pPr>
      <w:rPr>
        <w:rFonts w:ascii="Arial" w:hAnsi="Arial" w:hint="default"/>
      </w:rPr>
    </w:lvl>
    <w:lvl w:ilvl="2" w:tplc="0C289690" w:tentative="1">
      <w:start w:val="1"/>
      <w:numFmt w:val="bullet"/>
      <w:lvlText w:val="•"/>
      <w:lvlJc w:val="left"/>
      <w:pPr>
        <w:tabs>
          <w:tab w:val="num" w:pos="2160"/>
        </w:tabs>
        <w:ind w:left="2160" w:hanging="360"/>
      </w:pPr>
      <w:rPr>
        <w:rFonts w:ascii="Arial" w:hAnsi="Arial" w:hint="default"/>
      </w:rPr>
    </w:lvl>
    <w:lvl w:ilvl="3" w:tplc="AE8496AC" w:tentative="1">
      <w:start w:val="1"/>
      <w:numFmt w:val="bullet"/>
      <w:lvlText w:val="•"/>
      <w:lvlJc w:val="left"/>
      <w:pPr>
        <w:tabs>
          <w:tab w:val="num" w:pos="2880"/>
        </w:tabs>
        <w:ind w:left="2880" w:hanging="360"/>
      </w:pPr>
      <w:rPr>
        <w:rFonts w:ascii="Arial" w:hAnsi="Arial" w:hint="default"/>
      </w:rPr>
    </w:lvl>
    <w:lvl w:ilvl="4" w:tplc="C644C1DA" w:tentative="1">
      <w:start w:val="1"/>
      <w:numFmt w:val="bullet"/>
      <w:lvlText w:val="•"/>
      <w:lvlJc w:val="left"/>
      <w:pPr>
        <w:tabs>
          <w:tab w:val="num" w:pos="3600"/>
        </w:tabs>
        <w:ind w:left="3600" w:hanging="360"/>
      </w:pPr>
      <w:rPr>
        <w:rFonts w:ascii="Arial" w:hAnsi="Arial" w:hint="default"/>
      </w:rPr>
    </w:lvl>
    <w:lvl w:ilvl="5" w:tplc="3D10D8B8" w:tentative="1">
      <w:start w:val="1"/>
      <w:numFmt w:val="bullet"/>
      <w:lvlText w:val="•"/>
      <w:lvlJc w:val="left"/>
      <w:pPr>
        <w:tabs>
          <w:tab w:val="num" w:pos="4320"/>
        </w:tabs>
        <w:ind w:left="4320" w:hanging="360"/>
      </w:pPr>
      <w:rPr>
        <w:rFonts w:ascii="Arial" w:hAnsi="Arial" w:hint="default"/>
      </w:rPr>
    </w:lvl>
    <w:lvl w:ilvl="6" w:tplc="BF34E09A" w:tentative="1">
      <w:start w:val="1"/>
      <w:numFmt w:val="bullet"/>
      <w:lvlText w:val="•"/>
      <w:lvlJc w:val="left"/>
      <w:pPr>
        <w:tabs>
          <w:tab w:val="num" w:pos="5040"/>
        </w:tabs>
        <w:ind w:left="5040" w:hanging="360"/>
      </w:pPr>
      <w:rPr>
        <w:rFonts w:ascii="Arial" w:hAnsi="Arial" w:hint="default"/>
      </w:rPr>
    </w:lvl>
    <w:lvl w:ilvl="7" w:tplc="39D6369A" w:tentative="1">
      <w:start w:val="1"/>
      <w:numFmt w:val="bullet"/>
      <w:lvlText w:val="•"/>
      <w:lvlJc w:val="left"/>
      <w:pPr>
        <w:tabs>
          <w:tab w:val="num" w:pos="5760"/>
        </w:tabs>
        <w:ind w:left="5760" w:hanging="360"/>
      </w:pPr>
      <w:rPr>
        <w:rFonts w:ascii="Arial" w:hAnsi="Arial" w:hint="default"/>
      </w:rPr>
    </w:lvl>
    <w:lvl w:ilvl="8" w:tplc="345CFF58" w:tentative="1">
      <w:start w:val="1"/>
      <w:numFmt w:val="bullet"/>
      <w:lvlText w:val="•"/>
      <w:lvlJc w:val="left"/>
      <w:pPr>
        <w:tabs>
          <w:tab w:val="num" w:pos="6480"/>
        </w:tabs>
        <w:ind w:left="6480" w:hanging="360"/>
      </w:pPr>
      <w:rPr>
        <w:rFonts w:ascii="Arial" w:hAnsi="Arial" w:hint="default"/>
      </w:rPr>
    </w:lvl>
  </w:abstractNum>
  <w:abstractNum w:abstractNumId="17">
    <w:nsid w:val="7AFC600C"/>
    <w:multiLevelType w:val="hybridMultilevel"/>
    <w:tmpl w:val="0C5EAC10"/>
    <w:lvl w:ilvl="0" w:tplc="3746C356">
      <w:start w:val="16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DEE74D3"/>
    <w:multiLevelType w:val="hybridMultilevel"/>
    <w:tmpl w:val="4520278A"/>
    <w:lvl w:ilvl="0" w:tplc="A7C22980">
      <w:start w:val="58"/>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7"/>
  </w:num>
  <w:num w:numId="8">
    <w:abstractNumId w:val="15"/>
  </w:num>
  <w:num w:numId="9">
    <w:abstractNumId w:val="0"/>
  </w:num>
  <w:num w:numId="10">
    <w:abstractNumId w:val="10"/>
  </w:num>
  <w:num w:numId="11">
    <w:abstractNumId w:val="5"/>
  </w:num>
  <w:num w:numId="12">
    <w:abstractNumId w:val="14"/>
  </w:num>
  <w:num w:numId="13">
    <w:abstractNumId w:val="12"/>
  </w:num>
  <w:num w:numId="14">
    <w:abstractNumId w:val="18"/>
  </w:num>
  <w:num w:numId="15">
    <w:abstractNumId w:val="16"/>
  </w:num>
  <w:num w:numId="16">
    <w:abstractNumId w:val="6"/>
  </w:num>
  <w:num w:numId="17">
    <w:abstractNumId w:val="13"/>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20"/>
  <w:displayHorizontalDrawingGridEvery w:val="2"/>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5vxr9ema5dtvee9pexs5vp5w2tdpzdtpff&quot;&gt;Hepatitis B &amp;amp; C&lt;record-ids&gt;&lt;item&gt;14&lt;/item&gt;&lt;item&gt;33&lt;/item&gt;&lt;item&gt;36&lt;/item&gt;&lt;item&gt;38&lt;/item&gt;&lt;item&gt;42&lt;/item&gt;&lt;item&gt;44&lt;/item&gt;&lt;item&gt;60&lt;/item&gt;&lt;item&gt;61&lt;/item&gt;&lt;item&gt;71&lt;/item&gt;&lt;item&gt;80&lt;/item&gt;&lt;item&gt;81&lt;/item&gt;&lt;item&gt;83&lt;/item&gt;&lt;item&gt;84&lt;/item&gt;&lt;item&gt;91&lt;/item&gt;&lt;item&gt;104&lt;/item&gt;&lt;item&gt;109&lt;/item&gt;&lt;item&gt;110&lt;/item&gt;&lt;item&gt;111&lt;/item&gt;&lt;item&gt;116&lt;/item&gt;&lt;item&gt;130&lt;/item&gt;&lt;item&gt;131&lt;/item&gt;&lt;item&gt;132&lt;/item&gt;&lt;item&gt;134&lt;/item&gt;&lt;item&gt;136&lt;/item&gt;&lt;item&gt;137&lt;/item&gt;&lt;item&gt;143&lt;/item&gt;&lt;item&gt;145&lt;/item&gt;&lt;item&gt;153&lt;/item&gt;&lt;/record-ids&gt;&lt;/item&gt;&lt;/Libraries&gt;"/>
    <w:docVar w:name="REFMGR.InstantFormat" w:val="&lt;InstantFormat&gt;&lt;Enabled&gt;0&lt;/Enabled&gt;&lt;ScanUnformatted&gt;1&lt;/ScanUnformatted&gt;&lt;ScanChanges&gt;1&lt;/ScanChanges&gt;&lt;/InstantFormat&gt;"/>
    <w:docVar w:name="REFMGR.Layout" w:val="&lt;Layout&gt;&lt;StartingRefnum&gt;Gerry&lt;/StartingRefnum&gt;&lt;FontName&gt;Times New Roman&lt;/FontName&gt;&lt;FontSize&gt;12&lt;/FontSize&gt;&lt;ReflistTitle&gt;Reference List&lt;/ReflistTitle&gt;&lt;SpaceAfter&gt;1&lt;/SpaceAfter&gt;&lt;ReflistOrder&gt;1&lt;/ReflistOrder&gt;&lt;CitationOrder&gt;0&lt;/CitationOrder&gt;&lt;NumberReferences&gt;0&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zevalin&lt;/item&gt;&lt;/Libraries&gt;&lt;/Databases&gt;"/>
  </w:docVars>
  <w:rsids>
    <w:rsidRoot w:val="002D0A20"/>
    <w:rsid w:val="00004B2B"/>
    <w:rsid w:val="0000656A"/>
    <w:rsid w:val="00006C58"/>
    <w:rsid w:val="00006E62"/>
    <w:rsid w:val="0001391F"/>
    <w:rsid w:val="00017179"/>
    <w:rsid w:val="000176F1"/>
    <w:rsid w:val="00017CE1"/>
    <w:rsid w:val="00020DFD"/>
    <w:rsid w:val="00025C63"/>
    <w:rsid w:val="00025D62"/>
    <w:rsid w:val="0002739E"/>
    <w:rsid w:val="00031331"/>
    <w:rsid w:val="00031E17"/>
    <w:rsid w:val="000326DD"/>
    <w:rsid w:val="00034C91"/>
    <w:rsid w:val="000350E6"/>
    <w:rsid w:val="00035614"/>
    <w:rsid w:val="00037B09"/>
    <w:rsid w:val="00037C05"/>
    <w:rsid w:val="00040CD7"/>
    <w:rsid w:val="00040D75"/>
    <w:rsid w:val="00041325"/>
    <w:rsid w:val="000420FF"/>
    <w:rsid w:val="00042D0A"/>
    <w:rsid w:val="000445F1"/>
    <w:rsid w:val="00047619"/>
    <w:rsid w:val="000501A2"/>
    <w:rsid w:val="000512B3"/>
    <w:rsid w:val="00051C33"/>
    <w:rsid w:val="00052796"/>
    <w:rsid w:val="00053F47"/>
    <w:rsid w:val="000548FF"/>
    <w:rsid w:val="0005564F"/>
    <w:rsid w:val="00055C0D"/>
    <w:rsid w:val="000607A2"/>
    <w:rsid w:val="00061EB8"/>
    <w:rsid w:val="00065684"/>
    <w:rsid w:val="00074D08"/>
    <w:rsid w:val="0008127E"/>
    <w:rsid w:val="0008496B"/>
    <w:rsid w:val="000854E5"/>
    <w:rsid w:val="00095431"/>
    <w:rsid w:val="00096608"/>
    <w:rsid w:val="00096FF7"/>
    <w:rsid w:val="00097870"/>
    <w:rsid w:val="000A016D"/>
    <w:rsid w:val="000A0A70"/>
    <w:rsid w:val="000A24BC"/>
    <w:rsid w:val="000A34AF"/>
    <w:rsid w:val="000A450F"/>
    <w:rsid w:val="000A6149"/>
    <w:rsid w:val="000A6882"/>
    <w:rsid w:val="000B1AF6"/>
    <w:rsid w:val="000B1B42"/>
    <w:rsid w:val="000B2DCE"/>
    <w:rsid w:val="000B39C0"/>
    <w:rsid w:val="000B5B43"/>
    <w:rsid w:val="000C0DA0"/>
    <w:rsid w:val="000C2D2E"/>
    <w:rsid w:val="000C42A1"/>
    <w:rsid w:val="000C6475"/>
    <w:rsid w:val="000C7E8E"/>
    <w:rsid w:val="000D049D"/>
    <w:rsid w:val="000D1A7F"/>
    <w:rsid w:val="000D208D"/>
    <w:rsid w:val="000D624E"/>
    <w:rsid w:val="000D7BBC"/>
    <w:rsid w:val="000E2D1E"/>
    <w:rsid w:val="000E542F"/>
    <w:rsid w:val="000E5FA6"/>
    <w:rsid w:val="000E6D8E"/>
    <w:rsid w:val="000E745E"/>
    <w:rsid w:val="000F0894"/>
    <w:rsid w:val="000F2803"/>
    <w:rsid w:val="000F447F"/>
    <w:rsid w:val="000F54C6"/>
    <w:rsid w:val="00101AE5"/>
    <w:rsid w:val="00105B72"/>
    <w:rsid w:val="00107629"/>
    <w:rsid w:val="001114DA"/>
    <w:rsid w:val="00111F0A"/>
    <w:rsid w:val="0011620E"/>
    <w:rsid w:val="00116A94"/>
    <w:rsid w:val="001178C4"/>
    <w:rsid w:val="001179BC"/>
    <w:rsid w:val="00120047"/>
    <w:rsid w:val="0012035B"/>
    <w:rsid w:val="001223C0"/>
    <w:rsid w:val="00122F5A"/>
    <w:rsid w:val="0012351F"/>
    <w:rsid w:val="001272CF"/>
    <w:rsid w:val="0013410E"/>
    <w:rsid w:val="00136503"/>
    <w:rsid w:val="00136683"/>
    <w:rsid w:val="00140FAB"/>
    <w:rsid w:val="00141650"/>
    <w:rsid w:val="00141C26"/>
    <w:rsid w:val="00142A2A"/>
    <w:rsid w:val="0014430F"/>
    <w:rsid w:val="00145969"/>
    <w:rsid w:val="00150D4C"/>
    <w:rsid w:val="00161414"/>
    <w:rsid w:val="001650BB"/>
    <w:rsid w:val="0016639A"/>
    <w:rsid w:val="00166D60"/>
    <w:rsid w:val="00167B58"/>
    <w:rsid w:val="0017048F"/>
    <w:rsid w:val="00172DB6"/>
    <w:rsid w:val="0017480E"/>
    <w:rsid w:val="00174A35"/>
    <w:rsid w:val="001753C2"/>
    <w:rsid w:val="00176052"/>
    <w:rsid w:val="0018152F"/>
    <w:rsid w:val="00181CA4"/>
    <w:rsid w:val="00187DE0"/>
    <w:rsid w:val="00191E1E"/>
    <w:rsid w:val="00193857"/>
    <w:rsid w:val="001949DF"/>
    <w:rsid w:val="001A12A7"/>
    <w:rsid w:val="001A17A8"/>
    <w:rsid w:val="001A23A2"/>
    <w:rsid w:val="001A4A73"/>
    <w:rsid w:val="001A54CF"/>
    <w:rsid w:val="001A6D1F"/>
    <w:rsid w:val="001A7D26"/>
    <w:rsid w:val="001B1293"/>
    <w:rsid w:val="001B6B41"/>
    <w:rsid w:val="001B6CB5"/>
    <w:rsid w:val="001C101B"/>
    <w:rsid w:val="001C2033"/>
    <w:rsid w:val="001C2B32"/>
    <w:rsid w:val="001C49FA"/>
    <w:rsid w:val="001C621B"/>
    <w:rsid w:val="001C70C4"/>
    <w:rsid w:val="001D295F"/>
    <w:rsid w:val="001D3C6B"/>
    <w:rsid w:val="001D42FC"/>
    <w:rsid w:val="001D615B"/>
    <w:rsid w:val="001D7D47"/>
    <w:rsid w:val="001E0E59"/>
    <w:rsid w:val="001E16AD"/>
    <w:rsid w:val="001E4066"/>
    <w:rsid w:val="001E450A"/>
    <w:rsid w:val="001E7277"/>
    <w:rsid w:val="001E7BDF"/>
    <w:rsid w:val="001F093B"/>
    <w:rsid w:val="001F1E45"/>
    <w:rsid w:val="001F2D47"/>
    <w:rsid w:val="001F5067"/>
    <w:rsid w:val="001F54AF"/>
    <w:rsid w:val="00202A9C"/>
    <w:rsid w:val="002053DB"/>
    <w:rsid w:val="0020574B"/>
    <w:rsid w:val="00205969"/>
    <w:rsid w:val="0020700F"/>
    <w:rsid w:val="002121B7"/>
    <w:rsid w:val="0021484C"/>
    <w:rsid w:val="0022089C"/>
    <w:rsid w:val="00221F18"/>
    <w:rsid w:val="002242CF"/>
    <w:rsid w:val="0022605C"/>
    <w:rsid w:val="002268E8"/>
    <w:rsid w:val="0022716D"/>
    <w:rsid w:val="00237DDE"/>
    <w:rsid w:val="00237E22"/>
    <w:rsid w:val="00240A86"/>
    <w:rsid w:val="00240FC5"/>
    <w:rsid w:val="00241309"/>
    <w:rsid w:val="00242AB3"/>
    <w:rsid w:val="0024459B"/>
    <w:rsid w:val="00250492"/>
    <w:rsid w:val="00251E4D"/>
    <w:rsid w:val="00253D0C"/>
    <w:rsid w:val="00253F52"/>
    <w:rsid w:val="002550E7"/>
    <w:rsid w:val="00255B2F"/>
    <w:rsid w:val="00255B5A"/>
    <w:rsid w:val="002569A8"/>
    <w:rsid w:val="00257C69"/>
    <w:rsid w:val="00260CF9"/>
    <w:rsid w:val="002633BE"/>
    <w:rsid w:val="00264533"/>
    <w:rsid w:val="00264882"/>
    <w:rsid w:val="002678BC"/>
    <w:rsid w:val="00270BDD"/>
    <w:rsid w:val="00271661"/>
    <w:rsid w:val="00275A63"/>
    <w:rsid w:val="0027792E"/>
    <w:rsid w:val="002800E3"/>
    <w:rsid w:val="00282B4A"/>
    <w:rsid w:val="00286BC7"/>
    <w:rsid w:val="00287D13"/>
    <w:rsid w:val="0029031B"/>
    <w:rsid w:val="00290410"/>
    <w:rsid w:val="00296535"/>
    <w:rsid w:val="00296B43"/>
    <w:rsid w:val="002A4DE1"/>
    <w:rsid w:val="002B0A19"/>
    <w:rsid w:val="002B0BE9"/>
    <w:rsid w:val="002B0F46"/>
    <w:rsid w:val="002B1AF3"/>
    <w:rsid w:val="002B33B4"/>
    <w:rsid w:val="002B396E"/>
    <w:rsid w:val="002C212E"/>
    <w:rsid w:val="002C2EC3"/>
    <w:rsid w:val="002C42AC"/>
    <w:rsid w:val="002C5B90"/>
    <w:rsid w:val="002C6BAA"/>
    <w:rsid w:val="002C7832"/>
    <w:rsid w:val="002D0A20"/>
    <w:rsid w:val="002D0FC8"/>
    <w:rsid w:val="002D106F"/>
    <w:rsid w:val="002D2BD7"/>
    <w:rsid w:val="002D43E7"/>
    <w:rsid w:val="002D4700"/>
    <w:rsid w:val="002D70FE"/>
    <w:rsid w:val="002D7964"/>
    <w:rsid w:val="002E1673"/>
    <w:rsid w:val="002E16A0"/>
    <w:rsid w:val="002E4AF8"/>
    <w:rsid w:val="002E6497"/>
    <w:rsid w:val="002E7202"/>
    <w:rsid w:val="002F02EA"/>
    <w:rsid w:val="002F1C2A"/>
    <w:rsid w:val="002F27FA"/>
    <w:rsid w:val="002F3ADF"/>
    <w:rsid w:val="002F3F4B"/>
    <w:rsid w:val="002F66B3"/>
    <w:rsid w:val="0030066D"/>
    <w:rsid w:val="00301832"/>
    <w:rsid w:val="00302131"/>
    <w:rsid w:val="00302965"/>
    <w:rsid w:val="00304AB6"/>
    <w:rsid w:val="00304E6E"/>
    <w:rsid w:val="003067F7"/>
    <w:rsid w:val="003068FD"/>
    <w:rsid w:val="00310911"/>
    <w:rsid w:val="00312DF6"/>
    <w:rsid w:val="00315339"/>
    <w:rsid w:val="00316544"/>
    <w:rsid w:val="003178B3"/>
    <w:rsid w:val="00320B2B"/>
    <w:rsid w:val="003222D6"/>
    <w:rsid w:val="003255C4"/>
    <w:rsid w:val="00325CC3"/>
    <w:rsid w:val="003268FC"/>
    <w:rsid w:val="00331A27"/>
    <w:rsid w:val="00331A68"/>
    <w:rsid w:val="00334CC0"/>
    <w:rsid w:val="003366E0"/>
    <w:rsid w:val="00337919"/>
    <w:rsid w:val="003379C9"/>
    <w:rsid w:val="0034222D"/>
    <w:rsid w:val="00342A15"/>
    <w:rsid w:val="00343B90"/>
    <w:rsid w:val="003440DF"/>
    <w:rsid w:val="00346A37"/>
    <w:rsid w:val="00350755"/>
    <w:rsid w:val="003508C6"/>
    <w:rsid w:val="00350DA7"/>
    <w:rsid w:val="003516A1"/>
    <w:rsid w:val="00352844"/>
    <w:rsid w:val="00352CCF"/>
    <w:rsid w:val="00355CAF"/>
    <w:rsid w:val="00356B6B"/>
    <w:rsid w:val="00356FAD"/>
    <w:rsid w:val="003605C5"/>
    <w:rsid w:val="0036062E"/>
    <w:rsid w:val="00361D35"/>
    <w:rsid w:val="00363A3F"/>
    <w:rsid w:val="00363CB2"/>
    <w:rsid w:val="00364503"/>
    <w:rsid w:val="00366A06"/>
    <w:rsid w:val="00376641"/>
    <w:rsid w:val="00376782"/>
    <w:rsid w:val="003832EF"/>
    <w:rsid w:val="003835F4"/>
    <w:rsid w:val="0038704E"/>
    <w:rsid w:val="00390136"/>
    <w:rsid w:val="00393398"/>
    <w:rsid w:val="003934B7"/>
    <w:rsid w:val="003956E7"/>
    <w:rsid w:val="003959B6"/>
    <w:rsid w:val="00395BA1"/>
    <w:rsid w:val="00395D05"/>
    <w:rsid w:val="003A1DD5"/>
    <w:rsid w:val="003A4AC8"/>
    <w:rsid w:val="003A5839"/>
    <w:rsid w:val="003A6862"/>
    <w:rsid w:val="003A779A"/>
    <w:rsid w:val="003A79D2"/>
    <w:rsid w:val="003B339F"/>
    <w:rsid w:val="003B50D6"/>
    <w:rsid w:val="003B656D"/>
    <w:rsid w:val="003C6D7C"/>
    <w:rsid w:val="003D0225"/>
    <w:rsid w:val="003D07A9"/>
    <w:rsid w:val="003D20D9"/>
    <w:rsid w:val="003D3795"/>
    <w:rsid w:val="003D3978"/>
    <w:rsid w:val="003D4234"/>
    <w:rsid w:val="003D5F68"/>
    <w:rsid w:val="003D6600"/>
    <w:rsid w:val="003D7195"/>
    <w:rsid w:val="003D733E"/>
    <w:rsid w:val="003E0258"/>
    <w:rsid w:val="003E08A9"/>
    <w:rsid w:val="003E4AF0"/>
    <w:rsid w:val="003E4E86"/>
    <w:rsid w:val="003E6424"/>
    <w:rsid w:val="003E67A3"/>
    <w:rsid w:val="003F31D2"/>
    <w:rsid w:val="003F48C4"/>
    <w:rsid w:val="003F4C78"/>
    <w:rsid w:val="003F4EEF"/>
    <w:rsid w:val="004030FD"/>
    <w:rsid w:val="00403222"/>
    <w:rsid w:val="00404E47"/>
    <w:rsid w:val="00407564"/>
    <w:rsid w:val="004126F4"/>
    <w:rsid w:val="00414517"/>
    <w:rsid w:val="00415028"/>
    <w:rsid w:val="004161F6"/>
    <w:rsid w:val="00416B6D"/>
    <w:rsid w:val="00416EC8"/>
    <w:rsid w:val="00416FFB"/>
    <w:rsid w:val="0042211A"/>
    <w:rsid w:val="00422B78"/>
    <w:rsid w:val="00423442"/>
    <w:rsid w:val="00423D50"/>
    <w:rsid w:val="00433487"/>
    <w:rsid w:val="00435765"/>
    <w:rsid w:val="0044297D"/>
    <w:rsid w:val="00442FA3"/>
    <w:rsid w:val="00443761"/>
    <w:rsid w:val="0044392E"/>
    <w:rsid w:val="00443EAB"/>
    <w:rsid w:val="004443DA"/>
    <w:rsid w:val="004461DD"/>
    <w:rsid w:val="00452DFC"/>
    <w:rsid w:val="0045314F"/>
    <w:rsid w:val="00453760"/>
    <w:rsid w:val="00453861"/>
    <w:rsid w:val="004577AA"/>
    <w:rsid w:val="00464FAC"/>
    <w:rsid w:val="00471EE5"/>
    <w:rsid w:val="00472A86"/>
    <w:rsid w:val="004753C3"/>
    <w:rsid w:val="00476CD6"/>
    <w:rsid w:val="00480DFB"/>
    <w:rsid w:val="00481051"/>
    <w:rsid w:val="004816D3"/>
    <w:rsid w:val="00481FAB"/>
    <w:rsid w:val="004842FA"/>
    <w:rsid w:val="004845F2"/>
    <w:rsid w:val="0048769B"/>
    <w:rsid w:val="00491495"/>
    <w:rsid w:val="00492B39"/>
    <w:rsid w:val="00494F8F"/>
    <w:rsid w:val="0049522F"/>
    <w:rsid w:val="004958BB"/>
    <w:rsid w:val="00497467"/>
    <w:rsid w:val="004A24C4"/>
    <w:rsid w:val="004A2E53"/>
    <w:rsid w:val="004A38CD"/>
    <w:rsid w:val="004A3C9F"/>
    <w:rsid w:val="004A54DB"/>
    <w:rsid w:val="004B0F7D"/>
    <w:rsid w:val="004B4DB7"/>
    <w:rsid w:val="004B5406"/>
    <w:rsid w:val="004B575C"/>
    <w:rsid w:val="004C02A7"/>
    <w:rsid w:val="004C3318"/>
    <w:rsid w:val="004C3C88"/>
    <w:rsid w:val="004C5287"/>
    <w:rsid w:val="004C53AF"/>
    <w:rsid w:val="004C5E75"/>
    <w:rsid w:val="004D2C2B"/>
    <w:rsid w:val="004D2E6F"/>
    <w:rsid w:val="004D3241"/>
    <w:rsid w:val="004D5DE0"/>
    <w:rsid w:val="004D79B5"/>
    <w:rsid w:val="004D7CE3"/>
    <w:rsid w:val="004D7DCE"/>
    <w:rsid w:val="004E14B3"/>
    <w:rsid w:val="004E2A8D"/>
    <w:rsid w:val="004E328D"/>
    <w:rsid w:val="004E4440"/>
    <w:rsid w:val="004E47FD"/>
    <w:rsid w:val="004E5A8D"/>
    <w:rsid w:val="004E6FD3"/>
    <w:rsid w:val="004F2A43"/>
    <w:rsid w:val="004F57AA"/>
    <w:rsid w:val="004F5AAE"/>
    <w:rsid w:val="004F5B16"/>
    <w:rsid w:val="004F75BF"/>
    <w:rsid w:val="00501178"/>
    <w:rsid w:val="0050171D"/>
    <w:rsid w:val="005034FC"/>
    <w:rsid w:val="00506E29"/>
    <w:rsid w:val="00507B4E"/>
    <w:rsid w:val="00511EED"/>
    <w:rsid w:val="005129A2"/>
    <w:rsid w:val="00515D4E"/>
    <w:rsid w:val="005161ED"/>
    <w:rsid w:val="00516B66"/>
    <w:rsid w:val="00520A56"/>
    <w:rsid w:val="00521D76"/>
    <w:rsid w:val="00522AA4"/>
    <w:rsid w:val="0052690F"/>
    <w:rsid w:val="005273CA"/>
    <w:rsid w:val="005306CF"/>
    <w:rsid w:val="00530BB1"/>
    <w:rsid w:val="005321CF"/>
    <w:rsid w:val="005326D9"/>
    <w:rsid w:val="00533119"/>
    <w:rsid w:val="00534F5A"/>
    <w:rsid w:val="00536B52"/>
    <w:rsid w:val="00536C8C"/>
    <w:rsid w:val="005406B0"/>
    <w:rsid w:val="005415BC"/>
    <w:rsid w:val="0054226C"/>
    <w:rsid w:val="005430D1"/>
    <w:rsid w:val="00544DD2"/>
    <w:rsid w:val="00545353"/>
    <w:rsid w:val="005455D8"/>
    <w:rsid w:val="00546D2D"/>
    <w:rsid w:val="0054744E"/>
    <w:rsid w:val="0055076C"/>
    <w:rsid w:val="00550E58"/>
    <w:rsid w:val="005524BF"/>
    <w:rsid w:val="00552D5C"/>
    <w:rsid w:val="00553303"/>
    <w:rsid w:val="00555053"/>
    <w:rsid w:val="00560FCE"/>
    <w:rsid w:val="0056449E"/>
    <w:rsid w:val="005657C8"/>
    <w:rsid w:val="00567475"/>
    <w:rsid w:val="00571772"/>
    <w:rsid w:val="00573EF9"/>
    <w:rsid w:val="005748CA"/>
    <w:rsid w:val="00574AA1"/>
    <w:rsid w:val="00576A01"/>
    <w:rsid w:val="00580230"/>
    <w:rsid w:val="005840C8"/>
    <w:rsid w:val="00590B7F"/>
    <w:rsid w:val="00595092"/>
    <w:rsid w:val="00595398"/>
    <w:rsid w:val="005A16BF"/>
    <w:rsid w:val="005A428A"/>
    <w:rsid w:val="005A4CA4"/>
    <w:rsid w:val="005A6648"/>
    <w:rsid w:val="005A6C51"/>
    <w:rsid w:val="005A6C64"/>
    <w:rsid w:val="005A7238"/>
    <w:rsid w:val="005B2196"/>
    <w:rsid w:val="005B222E"/>
    <w:rsid w:val="005B33A6"/>
    <w:rsid w:val="005B492D"/>
    <w:rsid w:val="005B7D42"/>
    <w:rsid w:val="005C2047"/>
    <w:rsid w:val="005C2451"/>
    <w:rsid w:val="005C2901"/>
    <w:rsid w:val="005C48D8"/>
    <w:rsid w:val="005C75EA"/>
    <w:rsid w:val="005D2278"/>
    <w:rsid w:val="005D2C12"/>
    <w:rsid w:val="005D6E50"/>
    <w:rsid w:val="005E04BB"/>
    <w:rsid w:val="005E1C30"/>
    <w:rsid w:val="005E30CE"/>
    <w:rsid w:val="005E38CD"/>
    <w:rsid w:val="005E3EDF"/>
    <w:rsid w:val="005E6410"/>
    <w:rsid w:val="005F17D8"/>
    <w:rsid w:val="005F2A79"/>
    <w:rsid w:val="005F3077"/>
    <w:rsid w:val="005F3BE7"/>
    <w:rsid w:val="005F6A2D"/>
    <w:rsid w:val="005F7682"/>
    <w:rsid w:val="005F76D0"/>
    <w:rsid w:val="005F7D80"/>
    <w:rsid w:val="00611B60"/>
    <w:rsid w:val="00612C62"/>
    <w:rsid w:val="00612EB1"/>
    <w:rsid w:val="006156B9"/>
    <w:rsid w:val="00615C30"/>
    <w:rsid w:val="006167C9"/>
    <w:rsid w:val="00616CBD"/>
    <w:rsid w:val="0061708A"/>
    <w:rsid w:val="00620B3B"/>
    <w:rsid w:val="0062236B"/>
    <w:rsid w:val="00623327"/>
    <w:rsid w:val="00626760"/>
    <w:rsid w:val="00630193"/>
    <w:rsid w:val="00631011"/>
    <w:rsid w:val="00632745"/>
    <w:rsid w:val="0063519B"/>
    <w:rsid w:val="0063540D"/>
    <w:rsid w:val="00640473"/>
    <w:rsid w:val="00642071"/>
    <w:rsid w:val="00644415"/>
    <w:rsid w:val="00644937"/>
    <w:rsid w:val="00650E15"/>
    <w:rsid w:val="006512BB"/>
    <w:rsid w:val="00651DB8"/>
    <w:rsid w:val="0065672D"/>
    <w:rsid w:val="0066172F"/>
    <w:rsid w:val="006618F0"/>
    <w:rsid w:val="006678BC"/>
    <w:rsid w:val="00670036"/>
    <w:rsid w:val="006736E1"/>
    <w:rsid w:val="00675215"/>
    <w:rsid w:val="006752B7"/>
    <w:rsid w:val="00675A21"/>
    <w:rsid w:val="006800B3"/>
    <w:rsid w:val="006810A1"/>
    <w:rsid w:val="006850A4"/>
    <w:rsid w:val="00686021"/>
    <w:rsid w:val="00686BF3"/>
    <w:rsid w:val="006879EE"/>
    <w:rsid w:val="00687DBA"/>
    <w:rsid w:val="0069143E"/>
    <w:rsid w:val="006917B0"/>
    <w:rsid w:val="00692876"/>
    <w:rsid w:val="00692B83"/>
    <w:rsid w:val="00695053"/>
    <w:rsid w:val="00695C26"/>
    <w:rsid w:val="00696223"/>
    <w:rsid w:val="006A17BB"/>
    <w:rsid w:val="006A2FD2"/>
    <w:rsid w:val="006A4C80"/>
    <w:rsid w:val="006A550E"/>
    <w:rsid w:val="006A640E"/>
    <w:rsid w:val="006A7D0B"/>
    <w:rsid w:val="006B304D"/>
    <w:rsid w:val="006B3BE2"/>
    <w:rsid w:val="006B3EDB"/>
    <w:rsid w:val="006C0D2F"/>
    <w:rsid w:val="006C5B29"/>
    <w:rsid w:val="006C7717"/>
    <w:rsid w:val="006C7B44"/>
    <w:rsid w:val="006C7CF8"/>
    <w:rsid w:val="006D0B68"/>
    <w:rsid w:val="006D2F11"/>
    <w:rsid w:val="006D412C"/>
    <w:rsid w:val="006D4857"/>
    <w:rsid w:val="006D528F"/>
    <w:rsid w:val="006D53F9"/>
    <w:rsid w:val="006D554F"/>
    <w:rsid w:val="006D6762"/>
    <w:rsid w:val="006D6B6C"/>
    <w:rsid w:val="006E0FFA"/>
    <w:rsid w:val="006E1FE9"/>
    <w:rsid w:val="006E57E9"/>
    <w:rsid w:val="006F392D"/>
    <w:rsid w:val="006F3B3F"/>
    <w:rsid w:val="006F4B70"/>
    <w:rsid w:val="006F4CF7"/>
    <w:rsid w:val="006F4EB1"/>
    <w:rsid w:val="006F5869"/>
    <w:rsid w:val="00700F0C"/>
    <w:rsid w:val="007030AF"/>
    <w:rsid w:val="007036E4"/>
    <w:rsid w:val="00707600"/>
    <w:rsid w:val="00707D71"/>
    <w:rsid w:val="00707E38"/>
    <w:rsid w:val="00711943"/>
    <w:rsid w:val="007177F0"/>
    <w:rsid w:val="00720CB2"/>
    <w:rsid w:val="00722F50"/>
    <w:rsid w:val="00725AD0"/>
    <w:rsid w:val="0072784A"/>
    <w:rsid w:val="007340C2"/>
    <w:rsid w:val="00735CC4"/>
    <w:rsid w:val="00736C30"/>
    <w:rsid w:val="007406BB"/>
    <w:rsid w:val="007412E1"/>
    <w:rsid w:val="007415BD"/>
    <w:rsid w:val="00742EF7"/>
    <w:rsid w:val="0074382D"/>
    <w:rsid w:val="007443E1"/>
    <w:rsid w:val="007479D4"/>
    <w:rsid w:val="00750185"/>
    <w:rsid w:val="00752B41"/>
    <w:rsid w:val="00753394"/>
    <w:rsid w:val="00754DB5"/>
    <w:rsid w:val="007561EB"/>
    <w:rsid w:val="00760AC8"/>
    <w:rsid w:val="007614A7"/>
    <w:rsid w:val="00762B78"/>
    <w:rsid w:val="007665BD"/>
    <w:rsid w:val="007671F4"/>
    <w:rsid w:val="00767336"/>
    <w:rsid w:val="00771942"/>
    <w:rsid w:val="00772DDD"/>
    <w:rsid w:val="00782887"/>
    <w:rsid w:val="00782ECC"/>
    <w:rsid w:val="00782FFC"/>
    <w:rsid w:val="00783C84"/>
    <w:rsid w:val="00784271"/>
    <w:rsid w:val="0079069F"/>
    <w:rsid w:val="007908B1"/>
    <w:rsid w:val="00792B25"/>
    <w:rsid w:val="00795908"/>
    <w:rsid w:val="00796E25"/>
    <w:rsid w:val="007A28E0"/>
    <w:rsid w:val="007A38CA"/>
    <w:rsid w:val="007A5B93"/>
    <w:rsid w:val="007A79A9"/>
    <w:rsid w:val="007B0B60"/>
    <w:rsid w:val="007B3545"/>
    <w:rsid w:val="007B4E5F"/>
    <w:rsid w:val="007C4DA3"/>
    <w:rsid w:val="007C510A"/>
    <w:rsid w:val="007C5E2C"/>
    <w:rsid w:val="007C78CC"/>
    <w:rsid w:val="007D2B9A"/>
    <w:rsid w:val="007D2C85"/>
    <w:rsid w:val="007D6BC6"/>
    <w:rsid w:val="007E1B5B"/>
    <w:rsid w:val="007E1B7B"/>
    <w:rsid w:val="007E5FBD"/>
    <w:rsid w:val="007E6CD6"/>
    <w:rsid w:val="007E770C"/>
    <w:rsid w:val="007F36D5"/>
    <w:rsid w:val="007F4D2A"/>
    <w:rsid w:val="007F5956"/>
    <w:rsid w:val="0080324C"/>
    <w:rsid w:val="00803CEB"/>
    <w:rsid w:val="00804DED"/>
    <w:rsid w:val="00805E92"/>
    <w:rsid w:val="00806EDD"/>
    <w:rsid w:val="00810A77"/>
    <w:rsid w:val="00812069"/>
    <w:rsid w:val="008172F0"/>
    <w:rsid w:val="008206A9"/>
    <w:rsid w:val="008206FE"/>
    <w:rsid w:val="008216BA"/>
    <w:rsid w:val="00824F0F"/>
    <w:rsid w:val="008257FA"/>
    <w:rsid w:val="00826728"/>
    <w:rsid w:val="00831664"/>
    <w:rsid w:val="00832A18"/>
    <w:rsid w:val="008332DB"/>
    <w:rsid w:val="00834D1D"/>
    <w:rsid w:val="00835DC7"/>
    <w:rsid w:val="00836124"/>
    <w:rsid w:val="00836D7F"/>
    <w:rsid w:val="00843B79"/>
    <w:rsid w:val="00844B55"/>
    <w:rsid w:val="008509EB"/>
    <w:rsid w:val="00854C71"/>
    <w:rsid w:val="00856981"/>
    <w:rsid w:val="00857D84"/>
    <w:rsid w:val="008621FD"/>
    <w:rsid w:val="0087338A"/>
    <w:rsid w:val="00875D61"/>
    <w:rsid w:val="00877699"/>
    <w:rsid w:val="0088478F"/>
    <w:rsid w:val="00885A7F"/>
    <w:rsid w:val="00886699"/>
    <w:rsid w:val="00887FAE"/>
    <w:rsid w:val="00894A97"/>
    <w:rsid w:val="00896B64"/>
    <w:rsid w:val="008A0884"/>
    <w:rsid w:val="008A283F"/>
    <w:rsid w:val="008A4BFF"/>
    <w:rsid w:val="008A7334"/>
    <w:rsid w:val="008B22C2"/>
    <w:rsid w:val="008B279A"/>
    <w:rsid w:val="008B37E8"/>
    <w:rsid w:val="008B578D"/>
    <w:rsid w:val="008B648A"/>
    <w:rsid w:val="008B7FAE"/>
    <w:rsid w:val="008C1159"/>
    <w:rsid w:val="008C1EB4"/>
    <w:rsid w:val="008C25D9"/>
    <w:rsid w:val="008D2800"/>
    <w:rsid w:val="008D2FBE"/>
    <w:rsid w:val="008D3B03"/>
    <w:rsid w:val="008D3F59"/>
    <w:rsid w:val="008D4BFC"/>
    <w:rsid w:val="008D659C"/>
    <w:rsid w:val="008E0052"/>
    <w:rsid w:val="008E5140"/>
    <w:rsid w:val="008F0831"/>
    <w:rsid w:val="008F1435"/>
    <w:rsid w:val="008F64C8"/>
    <w:rsid w:val="008F6859"/>
    <w:rsid w:val="00900D3F"/>
    <w:rsid w:val="009014BA"/>
    <w:rsid w:val="00903B9F"/>
    <w:rsid w:val="00906C51"/>
    <w:rsid w:val="00910B39"/>
    <w:rsid w:val="00914003"/>
    <w:rsid w:val="00917871"/>
    <w:rsid w:val="00920144"/>
    <w:rsid w:val="00921F6F"/>
    <w:rsid w:val="00924D59"/>
    <w:rsid w:val="00925EF5"/>
    <w:rsid w:val="00925F5B"/>
    <w:rsid w:val="00927280"/>
    <w:rsid w:val="00927CA3"/>
    <w:rsid w:val="00930337"/>
    <w:rsid w:val="00930570"/>
    <w:rsid w:val="009307A5"/>
    <w:rsid w:val="00940518"/>
    <w:rsid w:val="0094079E"/>
    <w:rsid w:val="0094500F"/>
    <w:rsid w:val="00945944"/>
    <w:rsid w:val="009468D9"/>
    <w:rsid w:val="009506BE"/>
    <w:rsid w:val="0095353E"/>
    <w:rsid w:val="00955E74"/>
    <w:rsid w:val="00957868"/>
    <w:rsid w:val="009625AC"/>
    <w:rsid w:val="0096417F"/>
    <w:rsid w:val="00964FBF"/>
    <w:rsid w:val="009703CF"/>
    <w:rsid w:val="00970685"/>
    <w:rsid w:val="009716A7"/>
    <w:rsid w:val="009740C5"/>
    <w:rsid w:val="00974BA3"/>
    <w:rsid w:val="00975835"/>
    <w:rsid w:val="0097654A"/>
    <w:rsid w:val="00976B76"/>
    <w:rsid w:val="00976E05"/>
    <w:rsid w:val="009771F8"/>
    <w:rsid w:val="0098151F"/>
    <w:rsid w:val="00986C6B"/>
    <w:rsid w:val="009873BE"/>
    <w:rsid w:val="009910DD"/>
    <w:rsid w:val="00991EC0"/>
    <w:rsid w:val="0099224A"/>
    <w:rsid w:val="009934E4"/>
    <w:rsid w:val="00995498"/>
    <w:rsid w:val="009955A8"/>
    <w:rsid w:val="009A06FA"/>
    <w:rsid w:val="009A11F3"/>
    <w:rsid w:val="009A194C"/>
    <w:rsid w:val="009A438C"/>
    <w:rsid w:val="009A5B8B"/>
    <w:rsid w:val="009A7061"/>
    <w:rsid w:val="009B16BE"/>
    <w:rsid w:val="009B4A15"/>
    <w:rsid w:val="009B7BAB"/>
    <w:rsid w:val="009C1445"/>
    <w:rsid w:val="009C61A7"/>
    <w:rsid w:val="009C7750"/>
    <w:rsid w:val="009D0631"/>
    <w:rsid w:val="009D090F"/>
    <w:rsid w:val="009D0C8D"/>
    <w:rsid w:val="009D1D13"/>
    <w:rsid w:val="009D42A6"/>
    <w:rsid w:val="009D4C81"/>
    <w:rsid w:val="009D5E62"/>
    <w:rsid w:val="009D63F4"/>
    <w:rsid w:val="009D770A"/>
    <w:rsid w:val="009E12CC"/>
    <w:rsid w:val="009E13FB"/>
    <w:rsid w:val="009E31B4"/>
    <w:rsid w:val="009E3F9B"/>
    <w:rsid w:val="009E4017"/>
    <w:rsid w:val="009E7239"/>
    <w:rsid w:val="009F3024"/>
    <w:rsid w:val="009F6266"/>
    <w:rsid w:val="009F7045"/>
    <w:rsid w:val="00A00681"/>
    <w:rsid w:val="00A053D6"/>
    <w:rsid w:val="00A05DE0"/>
    <w:rsid w:val="00A06816"/>
    <w:rsid w:val="00A07F37"/>
    <w:rsid w:val="00A13048"/>
    <w:rsid w:val="00A13A53"/>
    <w:rsid w:val="00A13D6C"/>
    <w:rsid w:val="00A14786"/>
    <w:rsid w:val="00A150AC"/>
    <w:rsid w:val="00A16092"/>
    <w:rsid w:val="00A1664B"/>
    <w:rsid w:val="00A21308"/>
    <w:rsid w:val="00A21776"/>
    <w:rsid w:val="00A21EEF"/>
    <w:rsid w:val="00A21FD3"/>
    <w:rsid w:val="00A22B14"/>
    <w:rsid w:val="00A22E9C"/>
    <w:rsid w:val="00A25B3E"/>
    <w:rsid w:val="00A307EA"/>
    <w:rsid w:val="00A30AB2"/>
    <w:rsid w:val="00A35EBE"/>
    <w:rsid w:val="00A36DF3"/>
    <w:rsid w:val="00A37F5B"/>
    <w:rsid w:val="00A44CBE"/>
    <w:rsid w:val="00A4540B"/>
    <w:rsid w:val="00A4543E"/>
    <w:rsid w:val="00A462D3"/>
    <w:rsid w:val="00A47894"/>
    <w:rsid w:val="00A50BA9"/>
    <w:rsid w:val="00A51F1E"/>
    <w:rsid w:val="00A52784"/>
    <w:rsid w:val="00A53044"/>
    <w:rsid w:val="00A54D55"/>
    <w:rsid w:val="00A60059"/>
    <w:rsid w:val="00A600CF"/>
    <w:rsid w:val="00A6071F"/>
    <w:rsid w:val="00A62002"/>
    <w:rsid w:val="00A62D50"/>
    <w:rsid w:val="00A63A97"/>
    <w:rsid w:val="00A64803"/>
    <w:rsid w:val="00A65263"/>
    <w:rsid w:val="00A70693"/>
    <w:rsid w:val="00A72542"/>
    <w:rsid w:val="00A73572"/>
    <w:rsid w:val="00A7394D"/>
    <w:rsid w:val="00A748FF"/>
    <w:rsid w:val="00A74BA2"/>
    <w:rsid w:val="00A762D9"/>
    <w:rsid w:val="00A767DA"/>
    <w:rsid w:val="00A770BB"/>
    <w:rsid w:val="00A83128"/>
    <w:rsid w:val="00A834CE"/>
    <w:rsid w:val="00A85143"/>
    <w:rsid w:val="00A85841"/>
    <w:rsid w:val="00A85FDB"/>
    <w:rsid w:val="00A8771C"/>
    <w:rsid w:val="00A91C6C"/>
    <w:rsid w:val="00A91FFB"/>
    <w:rsid w:val="00A92A9C"/>
    <w:rsid w:val="00A92E52"/>
    <w:rsid w:val="00A937CC"/>
    <w:rsid w:val="00A94A36"/>
    <w:rsid w:val="00AA156C"/>
    <w:rsid w:val="00AA1896"/>
    <w:rsid w:val="00AA2B37"/>
    <w:rsid w:val="00AA30BC"/>
    <w:rsid w:val="00AA3CB0"/>
    <w:rsid w:val="00AA430A"/>
    <w:rsid w:val="00AA51A8"/>
    <w:rsid w:val="00AA54F4"/>
    <w:rsid w:val="00AA55B2"/>
    <w:rsid w:val="00AA5906"/>
    <w:rsid w:val="00AA667B"/>
    <w:rsid w:val="00AA6C6A"/>
    <w:rsid w:val="00AA6FA8"/>
    <w:rsid w:val="00AA7866"/>
    <w:rsid w:val="00AB0A75"/>
    <w:rsid w:val="00AB1116"/>
    <w:rsid w:val="00AB4D6D"/>
    <w:rsid w:val="00AC5927"/>
    <w:rsid w:val="00AC59D4"/>
    <w:rsid w:val="00AC6535"/>
    <w:rsid w:val="00AD03BD"/>
    <w:rsid w:val="00AD10B9"/>
    <w:rsid w:val="00AD2CD1"/>
    <w:rsid w:val="00AD36BE"/>
    <w:rsid w:val="00AD3E1E"/>
    <w:rsid w:val="00AE0EC3"/>
    <w:rsid w:val="00AE3F93"/>
    <w:rsid w:val="00AF170C"/>
    <w:rsid w:val="00AF4D83"/>
    <w:rsid w:val="00AF5623"/>
    <w:rsid w:val="00AF5823"/>
    <w:rsid w:val="00AF5D5E"/>
    <w:rsid w:val="00AF6D37"/>
    <w:rsid w:val="00AF74EA"/>
    <w:rsid w:val="00AF7A7F"/>
    <w:rsid w:val="00B0211E"/>
    <w:rsid w:val="00B038DE"/>
    <w:rsid w:val="00B04411"/>
    <w:rsid w:val="00B0477C"/>
    <w:rsid w:val="00B05AD1"/>
    <w:rsid w:val="00B139FC"/>
    <w:rsid w:val="00B15193"/>
    <w:rsid w:val="00B15B8E"/>
    <w:rsid w:val="00B203C2"/>
    <w:rsid w:val="00B20554"/>
    <w:rsid w:val="00B2123A"/>
    <w:rsid w:val="00B34693"/>
    <w:rsid w:val="00B34E89"/>
    <w:rsid w:val="00B37326"/>
    <w:rsid w:val="00B37621"/>
    <w:rsid w:val="00B52014"/>
    <w:rsid w:val="00B53A6A"/>
    <w:rsid w:val="00B5462E"/>
    <w:rsid w:val="00B63392"/>
    <w:rsid w:val="00B64AB3"/>
    <w:rsid w:val="00B666E5"/>
    <w:rsid w:val="00B67257"/>
    <w:rsid w:val="00B729A7"/>
    <w:rsid w:val="00B778B4"/>
    <w:rsid w:val="00B77927"/>
    <w:rsid w:val="00B80CA2"/>
    <w:rsid w:val="00B82278"/>
    <w:rsid w:val="00B82512"/>
    <w:rsid w:val="00B8529B"/>
    <w:rsid w:val="00B90783"/>
    <w:rsid w:val="00B92808"/>
    <w:rsid w:val="00B932BB"/>
    <w:rsid w:val="00B96C2F"/>
    <w:rsid w:val="00B97804"/>
    <w:rsid w:val="00BA21B2"/>
    <w:rsid w:val="00BA310A"/>
    <w:rsid w:val="00BA5B6F"/>
    <w:rsid w:val="00BB05A4"/>
    <w:rsid w:val="00BB16E1"/>
    <w:rsid w:val="00BB27DB"/>
    <w:rsid w:val="00BB5411"/>
    <w:rsid w:val="00BC120C"/>
    <w:rsid w:val="00BC3001"/>
    <w:rsid w:val="00BC50F7"/>
    <w:rsid w:val="00BC6669"/>
    <w:rsid w:val="00BD0E0F"/>
    <w:rsid w:val="00BD15F0"/>
    <w:rsid w:val="00BD392D"/>
    <w:rsid w:val="00BD4B09"/>
    <w:rsid w:val="00BD6C6E"/>
    <w:rsid w:val="00BD6D66"/>
    <w:rsid w:val="00BE01D5"/>
    <w:rsid w:val="00BE0D95"/>
    <w:rsid w:val="00BE15E7"/>
    <w:rsid w:val="00BE2E98"/>
    <w:rsid w:val="00BE44B3"/>
    <w:rsid w:val="00BE4D9B"/>
    <w:rsid w:val="00BE6B28"/>
    <w:rsid w:val="00BF312D"/>
    <w:rsid w:val="00BF62F6"/>
    <w:rsid w:val="00C00BDE"/>
    <w:rsid w:val="00C01B00"/>
    <w:rsid w:val="00C02915"/>
    <w:rsid w:val="00C02EF0"/>
    <w:rsid w:val="00C0464C"/>
    <w:rsid w:val="00C04946"/>
    <w:rsid w:val="00C04E01"/>
    <w:rsid w:val="00C05FC0"/>
    <w:rsid w:val="00C060E0"/>
    <w:rsid w:val="00C070A3"/>
    <w:rsid w:val="00C1203B"/>
    <w:rsid w:val="00C13383"/>
    <w:rsid w:val="00C13F64"/>
    <w:rsid w:val="00C14D3B"/>
    <w:rsid w:val="00C16BDD"/>
    <w:rsid w:val="00C16E66"/>
    <w:rsid w:val="00C178CF"/>
    <w:rsid w:val="00C17AF1"/>
    <w:rsid w:val="00C2058C"/>
    <w:rsid w:val="00C2092D"/>
    <w:rsid w:val="00C2141F"/>
    <w:rsid w:val="00C259F1"/>
    <w:rsid w:val="00C27AFE"/>
    <w:rsid w:val="00C3546E"/>
    <w:rsid w:val="00C37B58"/>
    <w:rsid w:val="00C37C13"/>
    <w:rsid w:val="00C42C4F"/>
    <w:rsid w:val="00C455CA"/>
    <w:rsid w:val="00C501F8"/>
    <w:rsid w:val="00C52EA5"/>
    <w:rsid w:val="00C53D78"/>
    <w:rsid w:val="00C55DD3"/>
    <w:rsid w:val="00C55FD6"/>
    <w:rsid w:val="00C5655C"/>
    <w:rsid w:val="00C56803"/>
    <w:rsid w:val="00C56EBB"/>
    <w:rsid w:val="00C60924"/>
    <w:rsid w:val="00C60A62"/>
    <w:rsid w:val="00C625BA"/>
    <w:rsid w:val="00C62730"/>
    <w:rsid w:val="00C63E47"/>
    <w:rsid w:val="00C66BD1"/>
    <w:rsid w:val="00C67EF8"/>
    <w:rsid w:val="00C70CD0"/>
    <w:rsid w:val="00C70D76"/>
    <w:rsid w:val="00C70DD8"/>
    <w:rsid w:val="00C71B05"/>
    <w:rsid w:val="00C746A1"/>
    <w:rsid w:val="00C74948"/>
    <w:rsid w:val="00C74D49"/>
    <w:rsid w:val="00C75232"/>
    <w:rsid w:val="00C76E5C"/>
    <w:rsid w:val="00C77F95"/>
    <w:rsid w:val="00C83259"/>
    <w:rsid w:val="00C83F1A"/>
    <w:rsid w:val="00C84FE6"/>
    <w:rsid w:val="00C85D21"/>
    <w:rsid w:val="00C91FAC"/>
    <w:rsid w:val="00C96571"/>
    <w:rsid w:val="00CA127B"/>
    <w:rsid w:val="00CA2BC3"/>
    <w:rsid w:val="00CA44BE"/>
    <w:rsid w:val="00CB0508"/>
    <w:rsid w:val="00CB4120"/>
    <w:rsid w:val="00CB5751"/>
    <w:rsid w:val="00CB67D5"/>
    <w:rsid w:val="00CB78A1"/>
    <w:rsid w:val="00CC17F4"/>
    <w:rsid w:val="00CC352F"/>
    <w:rsid w:val="00CC5CE4"/>
    <w:rsid w:val="00CC6610"/>
    <w:rsid w:val="00CD070D"/>
    <w:rsid w:val="00CD1789"/>
    <w:rsid w:val="00CD1AD8"/>
    <w:rsid w:val="00CD373C"/>
    <w:rsid w:val="00CD4C86"/>
    <w:rsid w:val="00CD75AA"/>
    <w:rsid w:val="00CD761B"/>
    <w:rsid w:val="00CD7A9F"/>
    <w:rsid w:val="00CE08D5"/>
    <w:rsid w:val="00CE1C81"/>
    <w:rsid w:val="00CE3957"/>
    <w:rsid w:val="00CE4017"/>
    <w:rsid w:val="00CE5627"/>
    <w:rsid w:val="00CE6DCB"/>
    <w:rsid w:val="00CF2EEE"/>
    <w:rsid w:val="00CF4E81"/>
    <w:rsid w:val="00CF5B43"/>
    <w:rsid w:val="00CF60A6"/>
    <w:rsid w:val="00CF68B9"/>
    <w:rsid w:val="00CF72D7"/>
    <w:rsid w:val="00D0021E"/>
    <w:rsid w:val="00D0098B"/>
    <w:rsid w:val="00D00A09"/>
    <w:rsid w:val="00D00E01"/>
    <w:rsid w:val="00D01E41"/>
    <w:rsid w:val="00D0519C"/>
    <w:rsid w:val="00D077A5"/>
    <w:rsid w:val="00D101D5"/>
    <w:rsid w:val="00D10D25"/>
    <w:rsid w:val="00D126F4"/>
    <w:rsid w:val="00D133E3"/>
    <w:rsid w:val="00D23980"/>
    <w:rsid w:val="00D23F1D"/>
    <w:rsid w:val="00D24D5B"/>
    <w:rsid w:val="00D30E0B"/>
    <w:rsid w:val="00D31310"/>
    <w:rsid w:val="00D3187F"/>
    <w:rsid w:val="00D33837"/>
    <w:rsid w:val="00D34A95"/>
    <w:rsid w:val="00D351D0"/>
    <w:rsid w:val="00D3612F"/>
    <w:rsid w:val="00D4151F"/>
    <w:rsid w:val="00D45EBF"/>
    <w:rsid w:val="00D46AED"/>
    <w:rsid w:val="00D46B76"/>
    <w:rsid w:val="00D47B11"/>
    <w:rsid w:val="00D50258"/>
    <w:rsid w:val="00D508F0"/>
    <w:rsid w:val="00D5117F"/>
    <w:rsid w:val="00D531E4"/>
    <w:rsid w:val="00D53DDD"/>
    <w:rsid w:val="00D54250"/>
    <w:rsid w:val="00D57DAA"/>
    <w:rsid w:val="00D57F18"/>
    <w:rsid w:val="00D61415"/>
    <w:rsid w:val="00D62B20"/>
    <w:rsid w:val="00D63456"/>
    <w:rsid w:val="00D63DCE"/>
    <w:rsid w:val="00D6719C"/>
    <w:rsid w:val="00D71729"/>
    <w:rsid w:val="00D72574"/>
    <w:rsid w:val="00D72821"/>
    <w:rsid w:val="00D7311F"/>
    <w:rsid w:val="00D75FC3"/>
    <w:rsid w:val="00D807DB"/>
    <w:rsid w:val="00D816F6"/>
    <w:rsid w:val="00D85B16"/>
    <w:rsid w:val="00D90CC9"/>
    <w:rsid w:val="00D921F4"/>
    <w:rsid w:val="00D945D4"/>
    <w:rsid w:val="00D95459"/>
    <w:rsid w:val="00DA0A95"/>
    <w:rsid w:val="00DA0B22"/>
    <w:rsid w:val="00DA5F55"/>
    <w:rsid w:val="00DA6184"/>
    <w:rsid w:val="00DA618A"/>
    <w:rsid w:val="00DB2849"/>
    <w:rsid w:val="00DB3783"/>
    <w:rsid w:val="00DB44C8"/>
    <w:rsid w:val="00DB542B"/>
    <w:rsid w:val="00DC1A9A"/>
    <w:rsid w:val="00DC2678"/>
    <w:rsid w:val="00DC5107"/>
    <w:rsid w:val="00DC565E"/>
    <w:rsid w:val="00DC74DC"/>
    <w:rsid w:val="00DC7BD5"/>
    <w:rsid w:val="00DD25DE"/>
    <w:rsid w:val="00DE0010"/>
    <w:rsid w:val="00DE1ADD"/>
    <w:rsid w:val="00DE24C0"/>
    <w:rsid w:val="00DE3179"/>
    <w:rsid w:val="00DE31BE"/>
    <w:rsid w:val="00DE421A"/>
    <w:rsid w:val="00DE596B"/>
    <w:rsid w:val="00DE615C"/>
    <w:rsid w:val="00DE6780"/>
    <w:rsid w:val="00DF11DC"/>
    <w:rsid w:val="00DF161D"/>
    <w:rsid w:val="00DF23BB"/>
    <w:rsid w:val="00DF4DB0"/>
    <w:rsid w:val="00DF5FFF"/>
    <w:rsid w:val="00E023C2"/>
    <w:rsid w:val="00E02AB2"/>
    <w:rsid w:val="00E02CE7"/>
    <w:rsid w:val="00E0349F"/>
    <w:rsid w:val="00E06E64"/>
    <w:rsid w:val="00E13625"/>
    <w:rsid w:val="00E137E4"/>
    <w:rsid w:val="00E144B3"/>
    <w:rsid w:val="00E15EE2"/>
    <w:rsid w:val="00E160B4"/>
    <w:rsid w:val="00E168F5"/>
    <w:rsid w:val="00E201BC"/>
    <w:rsid w:val="00E2392A"/>
    <w:rsid w:val="00E26232"/>
    <w:rsid w:val="00E26975"/>
    <w:rsid w:val="00E26BFA"/>
    <w:rsid w:val="00E27B08"/>
    <w:rsid w:val="00E27DE0"/>
    <w:rsid w:val="00E27FCF"/>
    <w:rsid w:val="00E304FB"/>
    <w:rsid w:val="00E31F6F"/>
    <w:rsid w:val="00E372B3"/>
    <w:rsid w:val="00E41734"/>
    <w:rsid w:val="00E41D8B"/>
    <w:rsid w:val="00E431C1"/>
    <w:rsid w:val="00E43466"/>
    <w:rsid w:val="00E442E8"/>
    <w:rsid w:val="00E45981"/>
    <w:rsid w:val="00E46C98"/>
    <w:rsid w:val="00E47358"/>
    <w:rsid w:val="00E52275"/>
    <w:rsid w:val="00E52FFF"/>
    <w:rsid w:val="00E530F2"/>
    <w:rsid w:val="00E54E5A"/>
    <w:rsid w:val="00E61485"/>
    <w:rsid w:val="00E6225A"/>
    <w:rsid w:val="00E62F17"/>
    <w:rsid w:val="00E64327"/>
    <w:rsid w:val="00E65998"/>
    <w:rsid w:val="00E6710C"/>
    <w:rsid w:val="00E67817"/>
    <w:rsid w:val="00E721DD"/>
    <w:rsid w:val="00E73FB1"/>
    <w:rsid w:val="00E74DF6"/>
    <w:rsid w:val="00E766BE"/>
    <w:rsid w:val="00E77266"/>
    <w:rsid w:val="00E85DC8"/>
    <w:rsid w:val="00E90920"/>
    <w:rsid w:val="00E93FBB"/>
    <w:rsid w:val="00E964C8"/>
    <w:rsid w:val="00EA0307"/>
    <w:rsid w:val="00EA16DB"/>
    <w:rsid w:val="00EA3EA6"/>
    <w:rsid w:val="00EA4780"/>
    <w:rsid w:val="00EA5025"/>
    <w:rsid w:val="00EA5DE6"/>
    <w:rsid w:val="00EA6041"/>
    <w:rsid w:val="00EA694B"/>
    <w:rsid w:val="00EA7119"/>
    <w:rsid w:val="00EA7875"/>
    <w:rsid w:val="00EB143A"/>
    <w:rsid w:val="00EB5D7B"/>
    <w:rsid w:val="00EB608F"/>
    <w:rsid w:val="00EB61D7"/>
    <w:rsid w:val="00EB6EE3"/>
    <w:rsid w:val="00EB743C"/>
    <w:rsid w:val="00EB7A9C"/>
    <w:rsid w:val="00EC1761"/>
    <w:rsid w:val="00EC3FDA"/>
    <w:rsid w:val="00EC6030"/>
    <w:rsid w:val="00EC6FD2"/>
    <w:rsid w:val="00ED0D24"/>
    <w:rsid w:val="00ED2FF0"/>
    <w:rsid w:val="00ED5E4A"/>
    <w:rsid w:val="00ED60AC"/>
    <w:rsid w:val="00EE08FA"/>
    <w:rsid w:val="00EE0B50"/>
    <w:rsid w:val="00EE14E8"/>
    <w:rsid w:val="00EE2B42"/>
    <w:rsid w:val="00EE50D1"/>
    <w:rsid w:val="00EE55E4"/>
    <w:rsid w:val="00EE76B5"/>
    <w:rsid w:val="00EF0FC4"/>
    <w:rsid w:val="00EF28DC"/>
    <w:rsid w:val="00EF6997"/>
    <w:rsid w:val="00EF6D8E"/>
    <w:rsid w:val="00EF7703"/>
    <w:rsid w:val="00F00DE2"/>
    <w:rsid w:val="00F02538"/>
    <w:rsid w:val="00F02812"/>
    <w:rsid w:val="00F043F0"/>
    <w:rsid w:val="00F04B4C"/>
    <w:rsid w:val="00F06B14"/>
    <w:rsid w:val="00F0730F"/>
    <w:rsid w:val="00F12F3F"/>
    <w:rsid w:val="00F14311"/>
    <w:rsid w:val="00F14E36"/>
    <w:rsid w:val="00F15208"/>
    <w:rsid w:val="00F203E8"/>
    <w:rsid w:val="00F2123E"/>
    <w:rsid w:val="00F21B0E"/>
    <w:rsid w:val="00F229A9"/>
    <w:rsid w:val="00F2508A"/>
    <w:rsid w:val="00F25205"/>
    <w:rsid w:val="00F26D4F"/>
    <w:rsid w:val="00F3391D"/>
    <w:rsid w:val="00F340D1"/>
    <w:rsid w:val="00F35718"/>
    <w:rsid w:val="00F3648F"/>
    <w:rsid w:val="00F37534"/>
    <w:rsid w:val="00F42949"/>
    <w:rsid w:val="00F47109"/>
    <w:rsid w:val="00F471A4"/>
    <w:rsid w:val="00F50143"/>
    <w:rsid w:val="00F5208F"/>
    <w:rsid w:val="00F524DD"/>
    <w:rsid w:val="00F53A02"/>
    <w:rsid w:val="00F614DA"/>
    <w:rsid w:val="00F61E7E"/>
    <w:rsid w:val="00F62D57"/>
    <w:rsid w:val="00F65706"/>
    <w:rsid w:val="00F65ABE"/>
    <w:rsid w:val="00F670ED"/>
    <w:rsid w:val="00F67AF0"/>
    <w:rsid w:val="00F7010A"/>
    <w:rsid w:val="00F718AC"/>
    <w:rsid w:val="00F7193F"/>
    <w:rsid w:val="00F74D78"/>
    <w:rsid w:val="00F752A7"/>
    <w:rsid w:val="00F7551A"/>
    <w:rsid w:val="00F76D8D"/>
    <w:rsid w:val="00F80B61"/>
    <w:rsid w:val="00F81159"/>
    <w:rsid w:val="00F8262A"/>
    <w:rsid w:val="00F83098"/>
    <w:rsid w:val="00F84B3B"/>
    <w:rsid w:val="00F84EF2"/>
    <w:rsid w:val="00F85E2D"/>
    <w:rsid w:val="00F86D81"/>
    <w:rsid w:val="00F87697"/>
    <w:rsid w:val="00F905E9"/>
    <w:rsid w:val="00F90BC1"/>
    <w:rsid w:val="00F92147"/>
    <w:rsid w:val="00F928E5"/>
    <w:rsid w:val="00F93EEE"/>
    <w:rsid w:val="00F941D6"/>
    <w:rsid w:val="00F95C88"/>
    <w:rsid w:val="00F9648C"/>
    <w:rsid w:val="00F977F9"/>
    <w:rsid w:val="00F97EF0"/>
    <w:rsid w:val="00FA0A06"/>
    <w:rsid w:val="00FA1041"/>
    <w:rsid w:val="00FA37F0"/>
    <w:rsid w:val="00FA55EF"/>
    <w:rsid w:val="00FA6CBF"/>
    <w:rsid w:val="00FA7111"/>
    <w:rsid w:val="00FB195D"/>
    <w:rsid w:val="00FB1AD8"/>
    <w:rsid w:val="00FB642F"/>
    <w:rsid w:val="00FB70B2"/>
    <w:rsid w:val="00FB742A"/>
    <w:rsid w:val="00FB7658"/>
    <w:rsid w:val="00FC05C0"/>
    <w:rsid w:val="00FC257A"/>
    <w:rsid w:val="00FC3038"/>
    <w:rsid w:val="00FC37BF"/>
    <w:rsid w:val="00FC4C5D"/>
    <w:rsid w:val="00FD1489"/>
    <w:rsid w:val="00FD4391"/>
    <w:rsid w:val="00FD4E27"/>
    <w:rsid w:val="00FD555A"/>
    <w:rsid w:val="00FE01D1"/>
    <w:rsid w:val="00FE11C8"/>
    <w:rsid w:val="00FE16B9"/>
    <w:rsid w:val="00FE218C"/>
    <w:rsid w:val="00FE2959"/>
    <w:rsid w:val="00FE566D"/>
    <w:rsid w:val="00FF279F"/>
    <w:rsid w:val="00FF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9C"/>
    <w:pPr>
      <w:spacing w:line="480" w:lineRule="auto"/>
    </w:pPr>
    <w:rPr>
      <w:sz w:val="24"/>
      <w:szCs w:val="24"/>
      <w:lang w:eastAsia="en-US"/>
    </w:rPr>
  </w:style>
  <w:style w:type="paragraph" w:styleId="1">
    <w:name w:val="heading 1"/>
    <w:basedOn w:val="a"/>
    <w:next w:val="a"/>
    <w:link w:val="1Char"/>
    <w:uiPriority w:val="99"/>
    <w:qFormat/>
    <w:rsid w:val="00EC6FD2"/>
    <w:pPr>
      <w:keepNext/>
      <w:outlineLvl w:val="0"/>
    </w:pPr>
    <w:rPr>
      <w:rFonts w:ascii="Times New Roman Bold" w:hAnsi="Times New Roman Bold" w:cs="Arial"/>
      <w:b/>
      <w:bCs/>
      <w:kern w:val="32"/>
      <w:sz w:val="28"/>
      <w:szCs w:val="28"/>
    </w:rPr>
  </w:style>
  <w:style w:type="paragraph" w:styleId="2">
    <w:name w:val="heading 2"/>
    <w:basedOn w:val="a"/>
    <w:next w:val="a"/>
    <w:link w:val="2Char"/>
    <w:uiPriority w:val="99"/>
    <w:qFormat/>
    <w:rsid w:val="00202A9C"/>
    <w:pPr>
      <w:keepNext/>
      <w:numPr>
        <w:numId w:val="3"/>
      </w:numPr>
      <w:outlineLvl w:val="1"/>
    </w:pPr>
    <w:rPr>
      <w:b/>
      <w:sz w:val="28"/>
    </w:rPr>
  </w:style>
  <w:style w:type="paragraph" w:styleId="3">
    <w:name w:val="heading 3"/>
    <w:basedOn w:val="a"/>
    <w:next w:val="a"/>
    <w:link w:val="3Char"/>
    <w:uiPriority w:val="99"/>
    <w:qFormat/>
    <w:rsid w:val="00EC6FD2"/>
    <w:pPr>
      <w:keepNext/>
      <w:spacing w:before="240" w:after="60"/>
      <w:outlineLvl w:val="2"/>
    </w:pPr>
    <w:rPr>
      <w:rFonts w:ascii="Times New Roman Bold" w:hAnsi="Times New Roman Bold" w:cs="Arial"/>
      <w:b/>
      <w:bCs/>
      <w:i/>
    </w:rPr>
  </w:style>
  <w:style w:type="paragraph" w:styleId="4">
    <w:name w:val="heading 4"/>
    <w:basedOn w:val="a"/>
    <w:next w:val="a"/>
    <w:link w:val="4Char"/>
    <w:uiPriority w:val="99"/>
    <w:qFormat/>
    <w:rsid w:val="00202A9C"/>
    <w:pPr>
      <w:keepNext/>
      <w:outlineLvl w:val="3"/>
    </w:pPr>
    <w:rPr>
      <w:b/>
      <w:bCs/>
      <w:sz w:val="28"/>
    </w:rPr>
  </w:style>
  <w:style w:type="paragraph" w:styleId="5">
    <w:name w:val="heading 5"/>
    <w:basedOn w:val="a"/>
    <w:next w:val="a"/>
    <w:link w:val="5Char"/>
    <w:uiPriority w:val="99"/>
    <w:qFormat/>
    <w:rsid w:val="00202A9C"/>
    <w:pPr>
      <w:keepNext/>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A4973"/>
    <w:rPr>
      <w:b/>
      <w:bCs/>
      <w:kern w:val="44"/>
      <w:sz w:val="44"/>
      <w:szCs w:val="44"/>
      <w:lang w:eastAsia="en-US"/>
    </w:rPr>
  </w:style>
  <w:style w:type="character" w:customStyle="1" w:styleId="2Char">
    <w:name w:val="标题 2 Char"/>
    <w:link w:val="2"/>
    <w:uiPriority w:val="9"/>
    <w:semiHidden/>
    <w:rsid w:val="00BA4973"/>
    <w:rPr>
      <w:rFonts w:ascii="Cambria" w:eastAsia="宋体" w:hAnsi="Cambria" w:cs="Times New Roman"/>
      <w:b/>
      <w:bCs/>
      <w:kern w:val="0"/>
      <w:sz w:val="32"/>
      <w:szCs w:val="32"/>
      <w:lang w:eastAsia="en-US"/>
    </w:rPr>
  </w:style>
  <w:style w:type="character" w:customStyle="1" w:styleId="3Char">
    <w:name w:val="标题 3 Char"/>
    <w:link w:val="3"/>
    <w:uiPriority w:val="9"/>
    <w:semiHidden/>
    <w:rsid w:val="00BA4973"/>
    <w:rPr>
      <w:b/>
      <w:bCs/>
      <w:kern w:val="0"/>
      <w:sz w:val="32"/>
      <w:szCs w:val="32"/>
      <w:lang w:eastAsia="en-US"/>
    </w:rPr>
  </w:style>
  <w:style w:type="character" w:customStyle="1" w:styleId="4Char">
    <w:name w:val="标题 4 Char"/>
    <w:link w:val="4"/>
    <w:uiPriority w:val="9"/>
    <w:semiHidden/>
    <w:rsid w:val="00BA4973"/>
    <w:rPr>
      <w:rFonts w:ascii="Cambria" w:eastAsia="宋体" w:hAnsi="Cambria" w:cs="Times New Roman"/>
      <w:b/>
      <w:bCs/>
      <w:kern w:val="0"/>
      <w:sz w:val="28"/>
      <w:szCs w:val="28"/>
      <w:lang w:eastAsia="en-US"/>
    </w:rPr>
  </w:style>
  <w:style w:type="character" w:customStyle="1" w:styleId="5Char">
    <w:name w:val="标题 5 Char"/>
    <w:link w:val="5"/>
    <w:uiPriority w:val="9"/>
    <w:semiHidden/>
    <w:rsid w:val="00BA4973"/>
    <w:rPr>
      <w:b/>
      <w:bCs/>
      <w:kern w:val="0"/>
      <w:sz w:val="28"/>
      <w:szCs w:val="28"/>
      <w:lang w:eastAsia="en-US"/>
    </w:rPr>
  </w:style>
  <w:style w:type="paragraph" w:styleId="a3">
    <w:name w:val="header"/>
    <w:basedOn w:val="a"/>
    <w:link w:val="Char"/>
    <w:uiPriority w:val="99"/>
    <w:rsid w:val="00202A9C"/>
    <w:pPr>
      <w:tabs>
        <w:tab w:val="center" w:pos="4320"/>
        <w:tab w:val="right" w:pos="8640"/>
      </w:tabs>
    </w:pPr>
  </w:style>
  <w:style w:type="character" w:customStyle="1" w:styleId="Char">
    <w:name w:val="页眉 Char"/>
    <w:link w:val="a3"/>
    <w:uiPriority w:val="99"/>
    <w:semiHidden/>
    <w:rsid w:val="00BA4973"/>
    <w:rPr>
      <w:kern w:val="0"/>
      <w:sz w:val="18"/>
      <w:szCs w:val="18"/>
      <w:lang w:eastAsia="en-US"/>
    </w:rPr>
  </w:style>
  <w:style w:type="paragraph" w:styleId="a4">
    <w:name w:val="footer"/>
    <w:basedOn w:val="a"/>
    <w:link w:val="Char0"/>
    <w:uiPriority w:val="99"/>
    <w:rsid w:val="00202A9C"/>
    <w:pPr>
      <w:tabs>
        <w:tab w:val="center" w:pos="4320"/>
        <w:tab w:val="right" w:pos="8640"/>
      </w:tabs>
    </w:pPr>
  </w:style>
  <w:style w:type="character" w:customStyle="1" w:styleId="Char0">
    <w:name w:val="页脚 Char"/>
    <w:link w:val="a4"/>
    <w:uiPriority w:val="99"/>
    <w:semiHidden/>
    <w:rsid w:val="00BA4973"/>
    <w:rPr>
      <w:kern w:val="0"/>
      <w:sz w:val="18"/>
      <w:szCs w:val="18"/>
      <w:lang w:eastAsia="en-US"/>
    </w:rPr>
  </w:style>
  <w:style w:type="character" w:styleId="a5">
    <w:name w:val="page number"/>
    <w:uiPriority w:val="99"/>
    <w:rsid w:val="00202A9C"/>
    <w:rPr>
      <w:rFonts w:cs="Times New Roman"/>
    </w:rPr>
  </w:style>
  <w:style w:type="character" w:styleId="a6">
    <w:name w:val="Hyperlink"/>
    <w:uiPriority w:val="99"/>
    <w:rsid w:val="00202A9C"/>
    <w:rPr>
      <w:rFonts w:cs="Times New Roman"/>
      <w:color w:val="0000FF"/>
      <w:u w:val="single"/>
    </w:rPr>
  </w:style>
  <w:style w:type="paragraph" w:styleId="30">
    <w:name w:val="toc 3"/>
    <w:basedOn w:val="a"/>
    <w:next w:val="a"/>
    <w:autoRedefine/>
    <w:uiPriority w:val="99"/>
    <w:rsid w:val="00202A9C"/>
    <w:pPr>
      <w:ind w:left="482"/>
    </w:pPr>
  </w:style>
  <w:style w:type="paragraph" w:styleId="10">
    <w:name w:val="toc 1"/>
    <w:basedOn w:val="a"/>
    <w:next w:val="a"/>
    <w:autoRedefine/>
    <w:uiPriority w:val="99"/>
    <w:rsid w:val="00202A9C"/>
    <w:rPr>
      <w:b/>
    </w:rPr>
  </w:style>
  <w:style w:type="paragraph" w:styleId="20">
    <w:name w:val="toc 2"/>
    <w:basedOn w:val="a"/>
    <w:next w:val="a"/>
    <w:autoRedefine/>
    <w:uiPriority w:val="99"/>
    <w:rsid w:val="00202A9C"/>
    <w:pPr>
      <w:ind w:left="482" w:hanging="482"/>
    </w:pPr>
    <w:rPr>
      <w:b/>
    </w:rPr>
  </w:style>
  <w:style w:type="paragraph" w:styleId="40">
    <w:name w:val="toc 4"/>
    <w:basedOn w:val="a"/>
    <w:next w:val="a"/>
    <w:autoRedefine/>
    <w:uiPriority w:val="99"/>
    <w:semiHidden/>
    <w:rsid w:val="00202A9C"/>
    <w:pPr>
      <w:ind w:left="720"/>
    </w:pPr>
  </w:style>
  <w:style w:type="paragraph" w:styleId="50">
    <w:name w:val="toc 5"/>
    <w:basedOn w:val="a"/>
    <w:next w:val="a"/>
    <w:autoRedefine/>
    <w:uiPriority w:val="99"/>
    <w:semiHidden/>
    <w:rsid w:val="00202A9C"/>
    <w:pPr>
      <w:ind w:left="960"/>
    </w:pPr>
  </w:style>
  <w:style w:type="paragraph" w:styleId="6">
    <w:name w:val="toc 6"/>
    <w:basedOn w:val="a"/>
    <w:next w:val="a"/>
    <w:autoRedefine/>
    <w:uiPriority w:val="99"/>
    <w:semiHidden/>
    <w:rsid w:val="00202A9C"/>
    <w:pPr>
      <w:ind w:left="1200"/>
    </w:pPr>
  </w:style>
  <w:style w:type="paragraph" w:styleId="7">
    <w:name w:val="toc 7"/>
    <w:basedOn w:val="a"/>
    <w:next w:val="a"/>
    <w:autoRedefine/>
    <w:uiPriority w:val="99"/>
    <w:semiHidden/>
    <w:rsid w:val="00202A9C"/>
    <w:pPr>
      <w:ind w:left="1440"/>
    </w:pPr>
  </w:style>
  <w:style w:type="paragraph" w:styleId="8">
    <w:name w:val="toc 8"/>
    <w:basedOn w:val="a"/>
    <w:next w:val="a"/>
    <w:autoRedefine/>
    <w:uiPriority w:val="99"/>
    <w:semiHidden/>
    <w:rsid w:val="00202A9C"/>
    <w:pPr>
      <w:ind w:left="1680"/>
    </w:pPr>
  </w:style>
  <w:style w:type="paragraph" w:styleId="9">
    <w:name w:val="toc 9"/>
    <w:basedOn w:val="a"/>
    <w:next w:val="a"/>
    <w:autoRedefine/>
    <w:uiPriority w:val="99"/>
    <w:semiHidden/>
    <w:rsid w:val="00202A9C"/>
    <w:pPr>
      <w:ind w:left="1920"/>
    </w:pPr>
  </w:style>
  <w:style w:type="character" w:customStyle="1" w:styleId="st">
    <w:name w:val="st"/>
    <w:uiPriority w:val="99"/>
    <w:rsid w:val="0049522F"/>
  </w:style>
  <w:style w:type="character" w:styleId="a7">
    <w:name w:val="Emphasis"/>
    <w:uiPriority w:val="99"/>
    <w:qFormat/>
    <w:rsid w:val="00290410"/>
    <w:rPr>
      <w:rFonts w:cs="Times New Roman"/>
      <w:i/>
    </w:rPr>
  </w:style>
  <w:style w:type="paragraph" w:styleId="a8">
    <w:name w:val="Balloon Text"/>
    <w:basedOn w:val="a"/>
    <w:link w:val="Char1"/>
    <w:uiPriority w:val="99"/>
    <w:rsid w:val="004030FD"/>
    <w:pPr>
      <w:spacing w:line="240" w:lineRule="auto"/>
    </w:pPr>
    <w:rPr>
      <w:rFonts w:ascii="Tahoma" w:hAnsi="Tahoma"/>
      <w:sz w:val="16"/>
      <w:szCs w:val="16"/>
    </w:rPr>
  </w:style>
  <w:style w:type="character" w:customStyle="1" w:styleId="Char1">
    <w:name w:val="批注框文本 Char"/>
    <w:link w:val="a8"/>
    <w:uiPriority w:val="99"/>
    <w:locked/>
    <w:rsid w:val="004030FD"/>
    <w:rPr>
      <w:rFonts w:ascii="Tahoma" w:hAnsi="Tahoma"/>
      <w:sz w:val="16"/>
      <w:lang w:val="en-US" w:eastAsia="en-US"/>
    </w:rPr>
  </w:style>
  <w:style w:type="character" w:styleId="a9">
    <w:name w:val="annotation reference"/>
    <w:rsid w:val="004030FD"/>
    <w:rPr>
      <w:rFonts w:cs="Times New Roman"/>
      <w:sz w:val="16"/>
    </w:rPr>
  </w:style>
  <w:style w:type="paragraph" w:styleId="aa">
    <w:name w:val="annotation text"/>
    <w:basedOn w:val="a"/>
    <w:link w:val="Char2"/>
    <w:rsid w:val="004030FD"/>
    <w:pPr>
      <w:spacing w:after="200" w:line="240" w:lineRule="auto"/>
    </w:pPr>
    <w:rPr>
      <w:rFonts w:ascii="Calibri" w:eastAsia="PMingLiU" w:hAnsi="Calibri"/>
      <w:sz w:val="20"/>
      <w:szCs w:val="20"/>
    </w:rPr>
  </w:style>
  <w:style w:type="character" w:customStyle="1" w:styleId="Char2">
    <w:name w:val="批注文字 Char"/>
    <w:link w:val="aa"/>
    <w:locked/>
    <w:rsid w:val="004030FD"/>
    <w:rPr>
      <w:rFonts w:ascii="Calibri" w:eastAsia="PMingLiU" w:hAnsi="Calibri"/>
      <w:lang w:val="en-US" w:eastAsia="en-US"/>
    </w:rPr>
  </w:style>
  <w:style w:type="table" w:styleId="ab">
    <w:name w:val="Table Grid"/>
    <w:basedOn w:val="a1"/>
    <w:uiPriority w:val="99"/>
    <w:rsid w:val="00E02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a"/>
    <w:next w:val="aa"/>
    <w:link w:val="Char3"/>
    <w:uiPriority w:val="99"/>
    <w:rsid w:val="008509EB"/>
    <w:pPr>
      <w:spacing w:after="0"/>
    </w:pPr>
    <w:rPr>
      <w:rFonts w:ascii="Times New Roman" w:eastAsia="宋体" w:hAnsi="Times New Roman"/>
      <w:b/>
      <w:bCs/>
    </w:rPr>
  </w:style>
  <w:style w:type="character" w:customStyle="1" w:styleId="Char3">
    <w:name w:val="批注主题 Char"/>
    <w:link w:val="ac"/>
    <w:uiPriority w:val="99"/>
    <w:locked/>
    <w:rsid w:val="008509EB"/>
    <w:rPr>
      <w:rFonts w:ascii="Calibri" w:eastAsia="PMingLiU" w:hAnsi="Calibri" w:cs="Times New Roman"/>
      <w:b/>
      <w:bCs/>
      <w:lang w:val="en-US" w:eastAsia="en-US"/>
    </w:rPr>
  </w:style>
  <w:style w:type="paragraph" w:styleId="ad">
    <w:name w:val="List Paragraph"/>
    <w:basedOn w:val="a"/>
    <w:uiPriority w:val="34"/>
    <w:qFormat/>
    <w:rsid w:val="00A85FDB"/>
    <w:pPr>
      <w:ind w:left="720"/>
      <w:contextualSpacing/>
    </w:pPr>
  </w:style>
  <w:style w:type="paragraph" w:styleId="ae">
    <w:name w:val="Normal (Web)"/>
    <w:basedOn w:val="a"/>
    <w:uiPriority w:val="99"/>
    <w:semiHidden/>
    <w:unhideWhenUsed/>
    <w:rsid w:val="00433487"/>
    <w:pPr>
      <w:spacing w:before="100" w:beforeAutospacing="1" w:after="100" w:afterAutospacing="1" w:line="240" w:lineRule="auto"/>
    </w:pPr>
    <w:rPr>
      <w:rFonts w:ascii="宋体" w:hAnsi="宋体" w:cs="宋体"/>
      <w:lang w:eastAsia="zh-CN"/>
    </w:rPr>
  </w:style>
  <w:style w:type="paragraph" w:styleId="af">
    <w:name w:val="Revision"/>
    <w:hidden/>
    <w:uiPriority w:val="99"/>
    <w:semiHidden/>
    <w:rsid w:val="008F6859"/>
    <w:rPr>
      <w:sz w:val="24"/>
      <w:szCs w:val="24"/>
      <w:lang w:eastAsia="en-US"/>
    </w:rPr>
  </w:style>
  <w:style w:type="paragraph" w:customStyle="1" w:styleId="AA0">
    <w:name w:val="正文 A A"/>
    <w:rsid w:val="00534F5A"/>
    <w:pPr>
      <w:widowControl w:val="0"/>
      <w:jc w:val="both"/>
    </w:pPr>
    <w:rPr>
      <w:rFonts w:eastAsia="ヒラギノ角ゴ Pro W3"/>
      <w:color w:val="000000"/>
      <w:kern w:val="2"/>
      <w:sz w:val="21"/>
      <w:lang w:eastAsia="en-NZ"/>
    </w:rPr>
  </w:style>
  <w:style w:type="character" w:customStyle="1" w:styleId="Emphasis1">
    <w:name w:val="Emphasis1"/>
    <w:rsid w:val="006879EE"/>
    <w:rPr>
      <w:color w:val="B80000"/>
      <w:sz w:val="20"/>
    </w:rPr>
  </w:style>
  <w:style w:type="character" w:customStyle="1" w:styleId="st1">
    <w:name w:val="st1"/>
    <w:rsid w:val="006879EE"/>
    <w:rPr>
      <w:color w:val="000000"/>
      <w:sz w:val="20"/>
    </w:rPr>
  </w:style>
  <w:style w:type="character" w:customStyle="1" w:styleId="highlight">
    <w:name w:val="highlight"/>
    <w:basedOn w:val="a0"/>
    <w:rsid w:val="00C70D76"/>
  </w:style>
  <w:style w:type="paragraph" w:customStyle="1" w:styleId="p0">
    <w:name w:val="p0"/>
    <w:basedOn w:val="a"/>
    <w:rsid w:val="00C27AFE"/>
    <w:pPr>
      <w:spacing w:line="240" w:lineRule="atLeast"/>
    </w:pPr>
    <w:rPr>
      <w:rFonts w:ascii="Century" w:hAnsi="Century" w:cs="宋体"/>
      <w:sz w:val="21"/>
      <w:szCs w:val="21"/>
      <w:lang w:eastAsia="zh-CN"/>
    </w:rPr>
  </w:style>
  <w:style w:type="character" w:styleId="af0">
    <w:name w:val="Strong"/>
    <w:qFormat/>
    <w:locked/>
    <w:rsid w:val="00C27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9C"/>
    <w:pPr>
      <w:spacing w:line="480" w:lineRule="auto"/>
    </w:pPr>
    <w:rPr>
      <w:sz w:val="24"/>
      <w:szCs w:val="24"/>
      <w:lang w:eastAsia="en-US"/>
    </w:rPr>
  </w:style>
  <w:style w:type="paragraph" w:styleId="1">
    <w:name w:val="heading 1"/>
    <w:basedOn w:val="a"/>
    <w:next w:val="a"/>
    <w:link w:val="1Char"/>
    <w:uiPriority w:val="99"/>
    <w:qFormat/>
    <w:rsid w:val="00EC6FD2"/>
    <w:pPr>
      <w:keepNext/>
      <w:outlineLvl w:val="0"/>
    </w:pPr>
    <w:rPr>
      <w:rFonts w:ascii="Times New Roman Bold" w:hAnsi="Times New Roman Bold" w:cs="Arial"/>
      <w:b/>
      <w:bCs/>
      <w:kern w:val="32"/>
      <w:sz w:val="28"/>
      <w:szCs w:val="28"/>
    </w:rPr>
  </w:style>
  <w:style w:type="paragraph" w:styleId="2">
    <w:name w:val="heading 2"/>
    <w:basedOn w:val="a"/>
    <w:next w:val="a"/>
    <w:link w:val="2Char"/>
    <w:uiPriority w:val="99"/>
    <w:qFormat/>
    <w:rsid w:val="00202A9C"/>
    <w:pPr>
      <w:keepNext/>
      <w:numPr>
        <w:numId w:val="3"/>
      </w:numPr>
      <w:outlineLvl w:val="1"/>
    </w:pPr>
    <w:rPr>
      <w:b/>
      <w:sz w:val="28"/>
    </w:rPr>
  </w:style>
  <w:style w:type="paragraph" w:styleId="3">
    <w:name w:val="heading 3"/>
    <w:basedOn w:val="a"/>
    <w:next w:val="a"/>
    <w:link w:val="3Char"/>
    <w:uiPriority w:val="99"/>
    <w:qFormat/>
    <w:rsid w:val="00EC6FD2"/>
    <w:pPr>
      <w:keepNext/>
      <w:spacing w:before="240" w:after="60"/>
      <w:outlineLvl w:val="2"/>
    </w:pPr>
    <w:rPr>
      <w:rFonts w:ascii="Times New Roman Bold" w:hAnsi="Times New Roman Bold" w:cs="Arial"/>
      <w:b/>
      <w:bCs/>
      <w:i/>
    </w:rPr>
  </w:style>
  <w:style w:type="paragraph" w:styleId="4">
    <w:name w:val="heading 4"/>
    <w:basedOn w:val="a"/>
    <w:next w:val="a"/>
    <w:link w:val="4Char"/>
    <w:uiPriority w:val="99"/>
    <w:qFormat/>
    <w:rsid w:val="00202A9C"/>
    <w:pPr>
      <w:keepNext/>
      <w:outlineLvl w:val="3"/>
    </w:pPr>
    <w:rPr>
      <w:b/>
      <w:bCs/>
      <w:sz w:val="28"/>
    </w:rPr>
  </w:style>
  <w:style w:type="paragraph" w:styleId="5">
    <w:name w:val="heading 5"/>
    <w:basedOn w:val="a"/>
    <w:next w:val="a"/>
    <w:link w:val="5Char"/>
    <w:uiPriority w:val="99"/>
    <w:qFormat/>
    <w:rsid w:val="00202A9C"/>
    <w:pPr>
      <w:keepNext/>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A4973"/>
    <w:rPr>
      <w:b/>
      <w:bCs/>
      <w:kern w:val="44"/>
      <w:sz w:val="44"/>
      <w:szCs w:val="44"/>
      <w:lang w:eastAsia="en-US"/>
    </w:rPr>
  </w:style>
  <w:style w:type="character" w:customStyle="1" w:styleId="2Char">
    <w:name w:val="标题 2 Char"/>
    <w:link w:val="2"/>
    <w:uiPriority w:val="9"/>
    <w:semiHidden/>
    <w:rsid w:val="00BA4973"/>
    <w:rPr>
      <w:rFonts w:ascii="Cambria" w:eastAsia="宋体" w:hAnsi="Cambria" w:cs="Times New Roman"/>
      <w:b/>
      <w:bCs/>
      <w:kern w:val="0"/>
      <w:sz w:val="32"/>
      <w:szCs w:val="32"/>
      <w:lang w:eastAsia="en-US"/>
    </w:rPr>
  </w:style>
  <w:style w:type="character" w:customStyle="1" w:styleId="3Char">
    <w:name w:val="标题 3 Char"/>
    <w:link w:val="3"/>
    <w:uiPriority w:val="9"/>
    <w:semiHidden/>
    <w:rsid w:val="00BA4973"/>
    <w:rPr>
      <w:b/>
      <w:bCs/>
      <w:kern w:val="0"/>
      <w:sz w:val="32"/>
      <w:szCs w:val="32"/>
      <w:lang w:eastAsia="en-US"/>
    </w:rPr>
  </w:style>
  <w:style w:type="character" w:customStyle="1" w:styleId="4Char">
    <w:name w:val="标题 4 Char"/>
    <w:link w:val="4"/>
    <w:uiPriority w:val="9"/>
    <w:semiHidden/>
    <w:rsid w:val="00BA4973"/>
    <w:rPr>
      <w:rFonts w:ascii="Cambria" w:eastAsia="宋体" w:hAnsi="Cambria" w:cs="Times New Roman"/>
      <w:b/>
      <w:bCs/>
      <w:kern w:val="0"/>
      <w:sz w:val="28"/>
      <w:szCs w:val="28"/>
      <w:lang w:eastAsia="en-US"/>
    </w:rPr>
  </w:style>
  <w:style w:type="character" w:customStyle="1" w:styleId="5Char">
    <w:name w:val="标题 5 Char"/>
    <w:link w:val="5"/>
    <w:uiPriority w:val="9"/>
    <w:semiHidden/>
    <w:rsid w:val="00BA4973"/>
    <w:rPr>
      <w:b/>
      <w:bCs/>
      <w:kern w:val="0"/>
      <w:sz w:val="28"/>
      <w:szCs w:val="28"/>
      <w:lang w:eastAsia="en-US"/>
    </w:rPr>
  </w:style>
  <w:style w:type="paragraph" w:styleId="a3">
    <w:name w:val="header"/>
    <w:basedOn w:val="a"/>
    <w:link w:val="Char"/>
    <w:uiPriority w:val="99"/>
    <w:rsid w:val="00202A9C"/>
    <w:pPr>
      <w:tabs>
        <w:tab w:val="center" w:pos="4320"/>
        <w:tab w:val="right" w:pos="8640"/>
      </w:tabs>
    </w:pPr>
  </w:style>
  <w:style w:type="character" w:customStyle="1" w:styleId="Char">
    <w:name w:val="页眉 Char"/>
    <w:link w:val="a3"/>
    <w:uiPriority w:val="99"/>
    <w:semiHidden/>
    <w:rsid w:val="00BA4973"/>
    <w:rPr>
      <w:kern w:val="0"/>
      <w:sz w:val="18"/>
      <w:szCs w:val="18"/>
      <w:lang w:eastAsia="en-US"/>
    </w:rPr>
  </w:style>
  <w:style w:type="paragraph" w:styleId="a4">
    <w:name w:val="footer"/>
    <w:basedOn w:val="a"/>
    <w:link w:val="Char0"/>
    <w:uiPriority w:val="99"/>
    <w:rsid w:val="00202A9C"/>
    <w:pPr>
      <w:tabs>
        <w:tab w:val="center" w:pos="4320"/>
        <w:tab w:val="right" w:pos="8640"/>
      </w:tabs>
    </w:pPr>
  </w:style>
  <w:style w:type="character" w:customStyle="1" w:styleId="Char0">
    <w:name w:val="页脚 Char"/>
    <w:link w:val="a4"/>
    <w:uiPriority w:val="99"/>
    <w:semiHidden/>
    <w:rsid w:val="00BA4973"/>
    <w:rPr>
      <w:kern w:val="0"/>
      <w:sz w:val="18"/>
      <w:szCs w:val="18"/>
      <w:lang w:eastAsia="en-US"/>
    </w:rPr>
  </w:style>
  <w:style w:type="character" w:styleId="a5">
    <w:name w:val="page number"/>
    <w:uiPriority w:val="99"/>
    <w:rsid w:val="00202A9C"/>
    <w:rPr>
      <w:rFonts w:cs="Times New Roman"/>
    </w:rPr>
  </w:style>
  <w:style w:type="character" w:styleId="a6">
    <w:name w:val="Hyperlink"/>
    <w:uiPriority w:val="99"/>
    <w:rsid w:val="00202A9C"/>
    <w:rPr>
      <w:rFonts w:cs="Times New Roman"/>
      <w:color w:val="0000FF"/>
      <w:u w:val="single"/>
    </w:rPr>
  </w:style>
  <w:style w:type="paragraph" w:styleId="30">
    <w:name w:val="toc 3"/>
    <w:basedOn w:val="a"/>
    <w:next w:val="a"/>
    <w:autoRedefine/>
    <w:uiPriority w:val="99"/>
    <w:rsid w:val="00202A9C"/>
    <w:pPr>
      <w:ind w:left="482"/>
    </w:pPr>
  </w:style>
  <w:style w:type="paragraph" w:styleId="10">
    <w:name w:val="toc 1"/>
    <w:basedOn w:val="a"/>
    <w:next w:val="a"/>
    <w:autoRedefine/>
    <w:uiPriority w:val="99"/>
    <w:rsid w:val="00202A9C"/>
    <w:rPr>
      <w:b/>
    </w:rPr>
  </w:style>
  <w:style w:type="paragraph" w:styleId="20">
    <w:name w:val="toc 2"/>
    <w:basedOn w:val="a"/>
    <w:next w:val="a"/>
    <w:autoRedefine/>
    <w:uiPriority w:val="99"/>
    <w:rsid w:val="00202A9C"/>
    <w:pPr>
      <w:ind w:left="482" w:hanging="482"/>
    </w:pPr>
    <w:rPr>
      <w:b/>
    </w:rPr>
  </w:style>
  <w:style w:type="paragraph" w:styleId="40">
    <w:name w:val="toc 4"/>
    <w:basedOn w:val="a"/>
    <w:next w:val="a"/>
    <w:autoRedefine/>
    <w:uiPriority w:val="99"/>
    <w:semiHidden/>
    <w:rsid w:val="00202A9C"/>
    <w:pPr>
      <w:ind w:left="720"/>
    </w:pPr>
  </w:style>
  <w:style w:type="paragraph" w:styleId="50">
    <w:name w:val="toc 5"/>
    <w:basedOn w:val="a"/>
    <w:next w:val="a"/>
    <w:autoRedefine/>
    <w:uiPriority w:val="99"/>
    <w:semiHidden/>
    <w:rsid w:val="00202A9C"/>
    <w:pPr>
      <w:ind w:left="960"/>
    </w:pPr>
  </w:style>
  <w:style w:type="paragraph" w:styleId="6">
    <w:name w:val="toc 6"/>
    <w:basedOn w:val="a"/>
    <w:next w:val="a"/>
    <w:autoRedefine/>
    <w:uiPriority w:val="99"/>
    <w:semiHidden/>
    <w:rsid w:val="00202A9C"/>
    <w:pPr>
      <w:ind w:left="1200"/>
    </w:pPr>
  </w:style>
  <w:style w:type="paragraph" w:styleId="7">
    <w:name w:val="toc 7"/>
    <w:basedOn w:val="a"/>
    <w:next w:val="a"/>
    <w:autoRedefine/>
    <w:uiPriority w:val="99"/>
    <w:semiHidden/>
    <w:rsid w:val="00202A9C"/>
    <w:pPr>
      <w:ind w:left="1440"/>
    </w:pPr>
  </w:style>
  <w:style w:type="paragraph" w:styleId="8">
    <w:name w:val="toc 8"/>
    <w:basedOn w:val="a"/>
    <w:next w:val="a"/>
    <w:autoRedefine/>
    <w:uiPriority w:val="99"/>
    <w:semiHidden/>
    <w:rsid w:val="00202A9C"/>
    <w:pPr>
      <w:ind w:left="1680"/>
    </w:pPr>
  </w:style>
  <w:style w:type="paragraph" w:styleId="9">
    <w:name w:val="toc 9"/>
    <w:basedOn w:val="a"/>
    <w:next w:val="a"/>
    <w:autoRedefine/>
    <w:uiPriority w:val="99"/>
    <w:semiHidden/>
    <w:rsid w:val="00202A9C"/>
    <w:pPr>
      <w:ind w:left="1920"/>
    </w:pPr>
  </w:style>
  <w:style w:type="character" w:customStyle="1" w:styleId="st">
    <w:name w:val="st"/>
    <w:uiPriority w:val="99"/>
    <w:rsid w:val="0049522F"/>
  </w:style>
  <w:style w:type="character" w:styleId="a7">
    <w:name w:val="Emphasis"/>
    <w:uiPriority w:val="99"/>
    <w:qFormat/>
    <w:rsid w:val="00290410"/>
    <w:rPr>
      <w:rFonts w:cs="Times New Roman"/>
      <w:i/>
    </w:rPr>
  </w:style>
  <w:style w:type="paragraph" w:styleId="a8">
    <w:name w:val="Balloon Text"/>
    <w:basedOn w:val="a"/>
    <w:link w:val="Char1"/>
    <w:uiPriority w:val="99"/>
    <w:rsid w:val="004030FD"/>
    <w:pPr>
      <w:spacing w:line="240" w:lineRule="auto"/>
    </w:pPr>
    <w:rPr>
      <w:rFonts w:ascii="Tahoma" w:hAnsi="Tahoma"/>
      <w:sz w:val="16"/>
      <w:szCs w:val="16"/>
    </w:rPr>
  </w:style>
  <w:style w:type="character" w:customStyle="1" w:styleId="Char1">
    <w:name w:val="批注框文本 Char"/>
    <w:link w:val="a8"/>
    <w:uiPriority w:val="99"/>
    <w:locked/>
    <w:rsid w:val="004030FD"/>
    <w:rPr>
      <w:rFonts w:ascii="Tahoma" w:hAnsi="Tahoma"/>
      <w:sz w:val="16"/>
      <w:lang w:val="en-US" w:eastAsia="en-US"/>
    </w:rPr>
  </w:style>
  <w:style w:type="character" w:styleId="a9">
    <w:name w:val="annotation reference"/>
    <w:rsid w:val="004030FD"/>
    <w:rPr>
      <w:rFonts w:cs="Times New Roman"/>
      <w:sz w:val="16"/>
    </w:rPr>
  </w:style>
  <w:style w:type="paragraph" w:styleId="aa">
    <w:name w:val="annotation text"/>
    <w:basedOn w:val="a"/>
    <w:link w:val="Char2"/>
    <w:rsid w:val="004030FD"/>
    <w:pPr>
      <w:spacing w:after="200" w:line="240" w:lineRule="auto"/>
    </w:pPr>
    <w:rPr>
      <w:rFonts w:ascii="Calibri" w:eastAsia="PMingLiU" w:hAnsi="Calibri"/>
      <w:sz w:val="20"/>
      <w:szCs w:val="20"/>
    </w:rPr>
  </w:style>
  <w:style w:type="character" w:customStyle="1" w:styleId="Char2">
    <w:name w:val="批注文字 Char"/>
    <w:link w:val="aa"/>
    <w:locked/>
    <w:rsid w:val="004030FD"/>
    <w:rPr>
      <w:rFonts w:ascii="Calibri" w:eastAsia="PMingLiU" w:hAnsi="Calibri"/>
      <w:lang w:val="en-US" w:eastAsia="en-US"/>
    </w:rPr>
  </w:style>
  <w:style w:type="table" w:styleId="ab">
    <w:name w:val="Table Grid"/>
    <w:basedOn w:val="a1"/>
    <w:uiPriority w:val="99"/>
    <w:rsid w:val="00E02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a"/>
    <w:next w:val="aa"/>
    <w:link w:val="Char3"/>
    <w:uiPriority w:val="99"/>
    <w:rsid w:val="008509EB"/>
    <w:pPr>
      <w:spacing w:after="0"/>
    </w:pPr>
    <w:rPr>
      <w:rFonts w:ascii="Times New Roman" w:eastAsia="宋体" w:hAnsi="Times New Roman"/>
      <w:b/>
      <w:bCs/>
    </w:rPr>
  </w:style>
  <w:style w:type="character" w:customStyle="1" w:styleId="Char3">
    <w:name w:val="批注主题 Char"/>
    <w:link w:val="ac"/>
    <w:uiPriority w:val="99"/>
    <w:locked/>
    <w:rsid w:val="008509EB"/>
    <w:rPr>
      <w:rFonts w:ascii="Calibri" w:eastAsia="PMingLiU" w:hAnsi="Calibri" w:cs="Times New Roman"/>
      <w:b/>
      <w:bCs/>
      <w:lang w:val="en-US" w:eastAsia="en-US"/>
    </w:rPr>
  </w:style>
  <w:style w:type="paragraph" w:styleId="ad">
    <w:name w:val="List Paragraph"/>
    <w:basedOn w:val="a"/>
    <w:uiPriority w:val="34"/>
    <w:qFormat/>
    <w:rsid w:val="00A85FDB"/>
    <w:pPr>
      <w:ind w:left="720"/>
      <w:contextualSpacing/>
    </w:pPr>
  </w:style>
  <w:style w:type="paragraph" w:styleId="ae">
    <w:name w:val="Normal (Web)"/>
    <w:basedOn w:val="a"/>
    <w:uiPriority w:val="99"/>
    <w:semiHidden/>
    <w:unhideWhenUsed/>
    <w:rsid w:val="00433487"/>
    <w:pPr>
      <w:spacing w:before="100" w:beforeAutospacing="1" w:after="100" w:afterAutospacing="1" w:line="240" w:lineRule="auto"/>
    </w:pPr>
    <w:rPr>
      <w:rFonts w:ascii="宋体" w:hAnsi="宋体" w:cs="宋体"/>
      <w:lang w:eastAsia="zh-CN"/>
    </w:rPr>
  </w:style>
  <w:style w:type="paragraph" w:styleId="af">
    <w:name w:val="Revision"/>
    <w:hidden/>
    <w:uiPriority w:val="99"/>
    <w:semiHidden/>
    <w:rsid w:val="008F6859"/>
    <w:rPr>
      <w:sz w:val="24"/>
      <w:szCs w:val="24"/>
      <w:lang w:eastAsia="en-US"/>
    </w:rPr>
  </w:style>
  <w:style w:type="paragraph" w:customStyle="1" w:styleId="AA0">
    <w:name w:val="正文 A A"/>
    <w:rsid w:val="00534F5A"/>
    <w:pPr>
      <w:widowControl w:val="0"/>
      <w:jc w:val="both"/>
    </w:pPr>
    <w:rPr>
      <w:rFonts w:eastAsia="ヒラギノ角ゴ Pro W3"/>
      <w:color w:val="000000"/>
      <w:kern w:val="2"/>
      <w:sz w:val="21"/>
      <w:lang w:eastAsia="en-NZ"/>
    </w:rPr>
  </w:style>
  <w:style w:type="character" w:customStyle="1" w:styleId="Emphasis1">
    <w:name w:val="Emphasis1"/>
    <w:rsid w:val="006879EE"/>
    <w:rPr>
      <w:color w:val="B80000"/>
      <w:sz w:val="20"/>
    </w:rPr>
  </w:style>
  <w:style w:type="character" w:customStyle="1" w:styleId="st1">
    <w:name w:val="st1"/>
    <w:rsid w:val="006879EE"/>
    <w:rPr>
      <w:color w:val="000000"/>
      <w:sz w:val="20"/>
    </w:rPr>
  </w:style>
  <w:style w:type="character" w:customStyle="1" w:styleId="highlight">
    <w:name w:val="highlight"/>
    <w:basedOn w:val="a0"/>
    <w:rsid w:val="00C70D76"/>
  </w:style>
  <w:style w:type="paragraph" w:customStyle="1" w:styleId="p0">
    <w:name w:val="p0"/>
    <w:basedOn w:val="a"/>
    <w:rsid w:val="00C27AFE"/>
    <w:pPr>
      <w:spacing w:line="240" w:lineRule="atLeast"/>
    </w:pPr>
    <w:rPr>
      <w:rFonts w:ascii="Century" w:hAnsi="Century" w:cs="宋体"/>
      <w:sz w:val="21"/>
      <w:szCs w:val="21"/>
      <w:lang w:eastAsia="zh-CN"/>
    </w:rPr>
  </w:style>
  <w:style w:type="character" w:styleId="af0">
    <w:name w:val="Strong"/>
    <w:qFormat/>
    <w:locked/>
    <w:rsid w:val="00C27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2609">
      <w:bodyDiv w:val="1"/>
      <w:marLeft w:val="0"/>
      <w:marRight w:val="0"/>
      <w:marTop w:val="0"/>
      <w:marBottom w:val="0"/>
      <w:divBdr>
        <w:top w:val="none" w:sz="0" w:space="0" w:color="auto"/>
        <w:left w:val="none" w:sz="0" w:space="0" w:color="auto"/>
        <w:bottom w:val="none" w:sz="0" w:space="0" w:color="auto"/>
        <w:right w:val="none" w:sz="0" w:space="0" w:color="auto"/>
      </w:divBdr>
    </w:div>
    <w:div w:id="238760403">
      <w:bodyDiv w:val="1"/>
      <w:marLeft w:val="0"/>
      <w:marRight w:val="0"/>
      <w:marTop w:val="0"/>
      <w:marBottom w:val="0"/>
      <w:divBdr>
        <w:top w:val="none" w:sz="0" w:space="0" w:color="auto"/>
        <w:left w:val="none" w:sz="0" w:space="0" w:color="auto"/>
        <w:bottom w:val="none" w:sz="0" w:space="0" w:color="auto"/>
        <w:right w:val="none" w:sz="0" w:space="0" w:color="auto"/>
      </w:divBdr>
    </w:div>
    <w:div w:id="261034259">
      <w:bodyDiv w:val="1"/>
      <w:marLeft w:val="0"/>
      <w:marRight w:val="0"/>
      <w:marTop w:val="0"/>
      <w:marBottom w:val="0"/>
      <w:divBdr>
        <w:top w:val="none" w:sz="0" w:space="0" w:color="auto"/>
        <w:left w:val="none" w:sz="0" w:space="0" w:color="auto"/>
        <w:bottom w:val="none" w:sz="0" w:space="0" w:color="auto"/>
        <w:right w:val="none" w:sz="0" w:space="0" w:color="auto"/>
      </w:divBdr>
      <w:divsChild>
        <w:div w:id="232862834">
          <w:marLeft w:val="0"/>
          <w:marRight w:val="1"/>
          <w:marTop w:val="0"/>
          <w:marBottom w:val="0"/>
          <w:divBdr>
            <w:top w:val="none" w:sz="0" w:space="0" w:color="auto"/>
            <w:left w:val="none" w:sz="0" w:space="0" w:color="auto"/>
            <w:bottom w:val="none" w:sz="0" w:space="0" w:color="auto"/>
            <w:right w:val="none" w:sz="0" w:space="0" w:color="auto"/>
          </w:divBdr>
          <w:divsChild>
            <w:div w:id="1961374280">
              <w:marLeft w:val="0"/>
              <w:marRight w:val="0"/>
              <w:marTop w:val="0"/>
              <w:marBottom w:val="0"/>
              <w:divBdr>
                <w:top w:val="none" w:sz="0" w:space="0" w:color="auto"/>
                <w:left w:val="none" w:sz="0" w:space="0" w:color="auto"/>
                <w:bottom w:val="none" w:sz="0" w:space="0" w:color="auto"/>
                <w:right w:val="none" w:sz="0" w:space="0" w:color="auto"/>
              </w:divBdr>
              <w:divsChild>
                <w:div w:id="2071343954">
                  <w:marLeft w:val="0"/>
                  <w:marRight w:val="1"/>
                  <w:marTop w:val="0"/>
                  <w:marBottom w:val="0"/>
                  <w:divBdr>
                    <w:top w:val="none" w:sz="0" w:space="0" w:color="auto"/>
                    <w:left w:val="none" w:sz="0" w:space="0" w:color="auto"/>
                    <w:bottom w:val="none" w:sz="0" w:space="0" w:color="auto"/>
                    <w:right w:val="none" w:sz="0" w:space="0" w:color="auto"/>
                  </w:divBdr>
                  <w:divsChild>
                    <w:div w:id="1141073266">
                      <w:marLeft w:val="0"/>
                      <w:marRight w:val="0"/>
                      <w:marTop w:val="0"/>
                      <w:marBottom w:val="0"/>
                      <w:divBdr>
                        <w:top w:val="none" w:sz="0" w:space="0" w:color="auto"/>
                        <w:left w:val="none" w:sz="0" w:space="0" w:color="auto"/>
                        <w:bottom w:val="none" w:sz="0" w:space="0" w:color="auto"/>
                        <w:right w:val="none" w:sz="0" w:space="0" w:color="auto"/>
                      </w:divBdr>
                      <w:divsChild>
                        <w:div w:id="921379210">
                          <w:marLeft w:val="0"/>
                          <w:marRight w:val="0"/>
                          <w:marTop w:val="0"/>
                          <w:marBottom w:val="0"/>
                          <w:divBdr>
                            <w:top w:val="none" w:sz="0" w:space="0" w:color="auto"/>
                            <w:left w:val="none" w:sz="0" w:space="0" w:color="auto"/>
                            <w:bottom w:val="none" w:sz="0" w:space="0" w:color="auto"/>
                            <w:right w:val="none" w:sz="0" w:space="0" w:color="auto"/>
                          </w:divBdr>
                          <w:divsChild>
                            <w:div w:id="9375617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664880">
      <w:bodyDiv w:val="1"/>
      <w:marLeft w:val="0"/>
      <w:marRight w:val="0"/>
      <w:marTop w:val="0"/>
      <w:marBottom w:val="0"/>
      <w:divBdr>
        <w:top w:val="none" w:sz="0" w:space="0" w:color="auto"/>
        <w:left w:val="none" w:sz="0" w:space="0" w:color="auto"/>
        <w:bottom w:val="none" w:sz="0" w:space="0" w:color="auto"/>
        <w:right w:val="none" w:sz="0" w:space="0" w:color="auto"/>
      </w:divBdr>
    </w:div>
    <w:div w:id="321859909">
      <w:bodyDiv w:val="1"/>
      <w:marLeft w:val="0"/>
      <w:marRight w:val="0"/>
      <w:marTop w:val="0"/>
      <w:marBottom w:val="0"/>
      <w:divBdr>
        <w:top w:val="none" w:sz="0" w:space="0" w:color="auto"/>
        <w:left w:val="none" w:sz="0" w:space="0" w:color="auto"/>
        <w:bottom w:val="none" w:sz="0" w:space="0" w:color="auto"/>
        <w:right w:val="none" w:sz="0" w:space="0" w:color="auto"/>
      </w:divBdr>
      <w:divsChild>
        <w:div w:id="1715228391">
          <w:marLeft w:val="0"/>
          <w:marRight w:val="0"/>
          <w:marTop w:val="0"/>
          <w:marBottom w:val="0"/>
          <w:divBdr>
            <w:top w:val="none" w:sz="0" w:space="0" w:color="auto"/>
            <w:left w:val="none" w:sz="0" w:space="0" w:color="auto"/>
            <w:bottom w:val="none" w:sz="0" w:space="0" w:color="auto"/>
            <w:right w:val="none" w:sz="0" w:space="0" w:color="auto"/>
          </w:divBdr>
          <w:divsChild>
            <w:div w:id="361905125">
              <w:marLeft w:val="0"/>
              <w:marRight w:val="0"/>
              <w:marTop w:val="0"/>
              <w:marBottom w:val="0"/>
              <w:divBdr>
                <w:top w:val="none" w:sz="0" w:space="0" w:color="auto"/>
                <w:left w:val="none" w:sz="0" w:space="0" w:color="auto"/>
                <w:bottom w:val="none" w:sz="0" w:space="0" w:color="auto"/>
                <w:right w:val="none" w:sz="0" w:space="0" w:color="auto"/>
              </w:divBdr>
              <w:divsChild>
                <w:div w:id="277226199">
                  <w:marLeft w:val="0"/>
                  <w:marRight w:val="0"/>
                  <w:marTop w:val="0"/>
                  <w:marBottom w:val="0"/>
                  <w:divBdr>
                    <w:top w:val="none" w:sz="0" w:space="0" w:color="auto"/>
                    <w:left w:val="none" w:sz="0" w:space="0" w:color="auto"/>
                    <w:bottom w:val="none" w:sz="0" w:space="0" w:color="auto"/>
                    <w:right w:val="none" w:sz="0" w:space="0" w:color="auto"/>
                  </w:divBdr>
                  <w:divsChild>
                    <w:div w:id="530997479">
                      <w:marLeft w:val="0"/>
                      <w:marRight w:val="0"/>
                      <w:marTop w:val="0"/>
                      <w:marBottom w:val="0"/>
                      <w:divBdr>
                        <w:top w:val="none" w:sz="0" w:space="0" w:color="auto"/>
                        <w:left w:val="none" w:sz="0" w:space="0" w:color="auto"/>
                        <w:bottom w:val="none" w:sz="0" w:space="0" w:color="auto"/>
                        <w:right w:val="none" w:sz="0" w:space="0" w:color="auto"/>
                      </w:divBdr>
                      <w:divsChild>
                        <w:div w:id="1178469727">
                          <w:marLeft w:val="0"/>
                          <w:marRight w:val="0"/>
                          <w:marTop w:val="0"/>
                          <w:marBottom w:val="0"/>
                          <w:divBdr>
                            <w:top w:val="none" w:sz="0" w:space="0" w:color="auto"/>
                            <w:left w:val="none" w:sz="0" w:space="0" w:color="auto"/>
                            <w:bottom w:val="none" w:sz="0" w:space="0" w:color="auto"/>
                            <w:right w:val="none" w:sz="0" w:space="0" w:color="auto"/>
                          </w:divBdr>
                          <w:divsChild>
                            <w:div w:id="531304978">
                              <w:marLeft w:val="0"/>
                              <w:marRight w:val="0"/>
                              <w:marTop w:val="0"/>
                              <w:marBottom w:val="0"/>
                              <w:divBdr>
                                <w:top w:val="none" w:sz="0" w:space="0" w:color="auto"/>
                                <w:left w:val="none" w:sz="0" w:space="0" w:color="auto"/>
                                <w:bottom w:val="none" w:sz="0" w:space="0" w:color="auto"/>
                                <w:right w:val="none" w:sz="0" w:space="0" w:color="auto"/>
                              </w:divBdr>
                              <w:divsChild>
                                <w:div w:id="1456604364">
                                  <w:marLeft w:val="0"/>
                                  <w:marRight w:val="0"/>
                                  <w:marTop w:val="0"/>
                                  <w:marBottom w:val="0"/>
                                  <w:divBdr>
                                    <w:top w:val="none" w:sz="0" w:space="0" w:color="auto"/>
                                    <w:left w:val="none" w:sz="0" w:space="0" w:color="auto"/>
                                    <w:bottom w:val="none" w:sz="0" w:space="0" w:color="auto"/>
                                    <w:right w:val="none" w:sz="0" w:space="0" w:color="auto"/>
                                  </w:divBdr>
                                  <w:divsChild>
                                    <w:div w:id="1172335092">
                                      <w:marLeft w:val="0"/>
                                      <w:marRight w:val="0"/>
                                      <w:marTop w:val="0"/>
                                      <w:marBottom w:val="0"/>
                                      <w:divBdr>
                                        <w:top w:val="none" w:sz="0" w:space="0" w:color="auto"/>
                                        <w:left w:val="none" w:sz="0" w:space="0" w:color="auto"/>
                                        <w:bottom w:val="none" w:sz="0" w:space="0" w:color="auto"/>
                                        <w:right w:val="none" w:sz="0" w:space="0" w:color="auto"/>
                                      </w:divBdr>
                                      <w:divsChild>
                                        <w:div w:id="2000690216">
                                          <w:marLeft w:val="0"/>
                                          <w:marRight w:val="0"/>
                                          <w:marTop w:val="0"/>
                                          <w:marBottom w:val="0"/>
                                          <w:divBdr>
                                            <w:top w:val="none" w:sz="0" w:space="0" w:color="auto"/>
                                            <w:left w:val="none" w:sz="0" w:space="0" w:color="auto"/>
                                            <w:bottom w:val="none" w:sz="0" w:space="0" w:color="auto"/>
                                            <w:right w:val="none" w:sz="0" w:space="0" w:color="auto"/>
                                          </w:divBdr>
                                          <w:divsChild>
                                            <w:div w:id="1824197936">
                                              <w:marLeft w:val="0"/>
                                              <w:marRight w:val="0"/>
                                              <w:marTop w:val="0"/>
                                              <w:marBottom w:val="0"/>
                                              <w:divBdr>
                                                <w:top w:val="single" w:sz="6" w:space="0" w:color="F5F5F5"/>
                                                <w:left w:val="single" w:sz="6" w:space="0" w:color="F5F5F5"/>
                                                <w:bottom w:val="single" w:sz="6" w:space="0" w:color="F5F5F5"/>
                                                <w:right w:val="single" w:sz="6" w:space="0" w:color="F5F5F5"/>
                                              </w:divBdr>
                                              <w:divsChild>
                                                <w:div w:id="1744526288">
                                                  <w:marLeft w:val="0"/>
                                                  <w:marRight w:val="0"/>
                                                  <w:marTop w:val="0"/>
                                                  <w:marBottom w:val="0"/>
                                                  <w:divBdr>
                                                    <w:top w:val="none" w:sz="0" w:space="0" w:color="auto"/>
                                                    <w:left w:val="none" w:sz="0" w:space="0" w:color="auto"/>
                                                    <w:bottom w:val="none" w:sz="0" w:space="0" w:color="auto"/>
                                                    <w:right w:val="none" w:sz="0" w:space="0" w:color="auto"/>
                                                  </w:divBdr>
                                                  <w:divsChild>
                                                    <w:div w:id="527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86225">
      <w:bodyDiv w:val="1"/>
      <w:marLeft w:val="0"/>
      <w:marRight w:val="0"/>
      <w:marTop w:val="0"/>
      <w:marBottom w:val="0"/>
      <w:divBdr>
        <w:top w:val="none" w:sz="0" w:space="0" w:color="auto"/>
        <w:left w:val="none" w:sz="0" w:space="0" w:color="auto"/>
        <w:bottom w:val="none" w:sz="0" w:space="0" w:color="auto"/>
        <w:right w:val="none" w:sz="0" w:space="0" w:color="auto"/>
      </w:divBdr>
      <w:divsChild>
        <w:div w:id="502160498">
          <w:marLeft w:val="0"/>
          <w:marRight w:val="1"/>
          <w:marTop w:val="0"/>
          <w:marBottom w:val="0"/>
          <w:divBdr>
            <w:top w:val="none" w:sz="0" w:space="0" w:color="auto"/>
            <w:left w:val="none" w:sz="0" w:space="0" w:color="auto"/>
            <w:bottom w:val="none" w:sz="0" w:space="0" w:color="auto"/>
            <w:right w:val="none" w:sz="0" w:space="0" w:color="auto"/>
          </w:divBdr>
          <w:divsChild>
            <w:div w:id="1506431910">
              <w:marLeft w:val="0"/>
              <w:marRight w:val="0"/>
              <w:marTop w:val="0"/>
              <w:marBottom w:val="0"/>
              <w:divBdr>
                <w:top w:val="none" w:sz="0" w:space="0" w:color="auto"/>
                <w:left w:val="none" w:sz="0" w:space="0" w:color="auto"/>
                <w:bottom w:val="none" w:sz="0" w:space="0" w:color="auto"/>
                <w:right w:val="none" w:sz="0" w:space="0" w:color="auto"/>
              </w:divBdr>
              <w:divsChild>
                <w:div w:id="680352026">
                  <w:marLeft w:val="0"/>
                  <w:marRight w:val="1"/>
                  <w:marTop w:val="0"/>
                  <w:marBottom w:val="0"/>
                  <w:divBdr>
                    <w:top w:val="none" w:sz="0" w:space="0" w:color="auto"/>
                    <w:left w:val="none" w:sz="0" w:space="0" w:color="auto"/>
                    <w:bottom w:val="none" w:sz="0" w:space="0" w:color="auto"/>
                    <w:right w:val="none" w:sz="0" w:space="0" w:color="auto"/>
                  </w:divBdr>
                  <w:divsChild>
                    <w:div w:id="1942761840">
                      <w:marLeft w:val="0"/>
                      <w:marRight w:val="0"/>
                      <w:marTop w:val="0"/>
                      <w:marBottom w:val="0"/>
                      <w:divBdr>
                        <w:top w:val="none" w:sz="0" w:space="0" w:color="auto"/>
                        <w:left w:val="none" w:sz="0" w:space="0" w:color="auto"/>
                        <w:bottom w:val="none" w:sz="0" w:space="0" w:color="auto"/>
                        <w:right w:val="none" w:sz="0" w:space="0" w:color="auto"/>
                      </w:divBdr>
                      <w:divsChild>
                        <w:div w:id="1153983835">
                          <w:marLeft w:val="0"/>
                          <w:marRight w:val="0"/>
                          <w:marTop w:val="0"/>
                          <w:marBottom w:val="0"/>
                          <w:divBdr>
                            <w:top w:val="none" w:sz="0" w:space="0" w:color="auto"/>
                            <w:left w:val="none" w:sz="0" w:space="0" w:color="auto"/>
                            <w:bottom w:val="none" w:sz="0" w:space="0" w:color="auto"/>
                            <w:right w:val="none" w:sz="0" w:space="0" w:color="auto"/>
                          </w:divBdr>
                          <w:divsChild>
                            <w:div w:id="8297147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1071">
      <w:bodyDiv w:val="1"/>
      <w:marLeft w:val="0"/>
      <w:marRight w:val="0"/>
      <w:marTop w:val="0"/>
      <w:marBottom w:val="0"/>
      <w:divBdr>
        <w:top w:val="none" w:sz="0" w:space="0" w:color="auto"/>
        <w:left w:val="none" w:sz="0" w:space="0" w:color="auto"/>
        <w:bottom w:val="none" w:sz="0" w:space="0" w:color="auto"/>
        <w:right w:val="none" w:sz="0" w:space="0" w:color="auto"/>
      </w:divBdr>
    </w:div>
    <w:div w:id="433282390">
      <w:bodyDiv w:val="1"/>
      <w:marLeft w:val="0"/>
      <w:marRight w:val="0"/>
      <w:marTop w:val="0"/>
      <w:marBottom w:val="0"/>
      <w:divBdr>
        <w:top w:val="none" w:sz="0" w:space="0" w:color="auto"/>
        <w:left w:val="none" w:sz="0" w:space="0" w:color="auto"/>
        <w:bottom w:val="none" w:sz="0" w:space="0" w:color="auto"/>
        <w:right w:val="none" w:sz="0" w:space="0" w:color="auto"/>
      </w:divBdr>
    </w:div>
    <w:div w:id="434714334">
      <w:bodyDiv w:val="1"/>
      <w:marLeft w:val="0"/>
      <w:marRight w:val="0"/>
      <w:marTop w:val="0"/>
      <w:marBottom w:val="0"/>
      <w:divBdr>
        <w:top w:val="none" w:sz="0" w:space="0" w:color="auto"/>
        <w:left w:val="none" w:sz="0" w:space="0" w:color="auto"/>
        <w:bottom w:val="none" w:sz="0" w:space="0" w:color="auto"/>
        <w:right w:val="none" w:sz="0" w:space="0" w:color="auto"/>
      </w:divBdr>
      <w:divsChild>
        <w:div w:id="1588877345">
          <w:marLeft w:val="547"/>
          <w:marRight w:val="0"/>
          <w:marTop w:val="96"/>
          <w:marBottom w:val="0"/>
          <w:divBdr>
            <w:top w:val="none" w:sz="0" w:space="0" w:color="auto"/>
            <w:left w:val="none" w:sz="0" w:space="0" w:color="auto"/>
            <w:bottom w:val="none" w:sz="0" w:space="0" w:color="auto"/>
            <w:right w:val="none" w:sz="0" w:space="0" w:color="auto"/>
          </w:divBdr>
        </w:div>
      </w:divsChild>
    </w:div>
    <w:div w:id="495801615">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6">
          <w:marLeft w:val="0"/>
          <w:marRight w:val="1"/>
          <w:marTop w:val="0"/>
          <w:marBottom w:val="0"/>
          <w:divBdr>
            <w:top w:val="none" w:sz="0" w:space="0" w:color="auto"/>
            <w:left w:val="none" w:sz="0" w:space="0" w:color="auto"/>
            <w:bottom w:val="none" w:sz="0" w:space="0" w:color="auto"/>
            <w:right w:val="none" w:sz="0" w:space="0" w:color="auto"/>
          </w:divBdr>
          <w:divsChild>
            <w:div w:id="1714503564">
              <w:marLeft w:val="0"/>
              <w:marRight w:val="0"/>
              <w:marTop w:val="0"/>
              <w:marBottom w:val="0"/>
              <w:divBdr>
                <w:top w:val="none" w:sz="0" w:space="0" w:color="auto"/>
                <w:left w:val="none" w:sz="0" w:space="0" w:color="auto"/>
                <w:bottom w:val="none" w:sz="0" w:space="0" w:color="auto"/>
                <w:right w:val="none" w:sz="0" w:space="0" w:color="auto"/>
              </w:divBdr>
              <w:divsChild>
                <w:div w:id="1623728310">
                  <w:marLeft w:val="0"/>
                  <w:marRight w:val="1"/>
                  <w:marTop w:val="0"/>
                  <w:marBottom w:val="0"/>
                  <w:divBdr>
                    <w:top w:val="none" w:sz="0" w:space="0" w:color="auto"/>
                    <w:left w:val="none" w:sz="0" w:space="0" w:color="auto"/>
                    <w:bottom w:val="none" w:sz="0" w:space="0" w:color="auto"/>
                    <w:right w:val="none" w:sz="0" w:space="0" w:color="auto"/>
                  </w:divBdr>
                  <w:divsChild>
                    <w:div w:id="977682876">
                      <w:marLeft w:val="0"/>
                      <w:marRight w:val="0"/>
                      <w:marTop w:val="0"/>
                      <w:marBottom w:val="0"/>
                      <w:divBdr>
                        <w:top w:val="none" w:sz="0" w:space="0" w:color="auto"/>
                        <w:left w:val="none" w:sz="0" w:space="0" w:color="auto"/>
                        <w:bottom w:val="none" w:sz="0" w:space="0" w:color="auto"/>
                        <w:right w:val="none" w:sz="0" w:space="0" w:color="auto"/>
                      </w:divBdr>
                      <w:divsChild>
                        <w:div w:id="128086506">
                          <w:marLeft w:val="0"/>
                          <w:marRight w:val="0"/>
                          <w:marTop w:val="0"/>
                          <w:marBottom w:val="0"/>
                          <w:divBdr>
                            <w:top w:val="none" w:sz="0" w:space="0" w:color="auto"/>
                            <w:left w:val="none" w:sz="0" w:space="0" w:color="auto"/>
                            <w:bottom w:val="none" w:sz="0" w:space="0" w:color="auto"/>
                            <w:right w:val="none" w:sz="0" w:space="0" w:color="auto"/>
                          </w:divBdr>
                          <w:divsChild>
                            <w:div w:id="1491405751">
                              <w:marLeft w:val="0"/>
                              <w:marRight w:val="0"/>
                              <w:marTop w:val="120"/>
                              <w:marBottom w:val="360"/>
                              <w:divBdr>
                                <w:top w:val="none" w:sz="0" w:space="0" w:color="auto"/>
                                <w:left w:val="none" w:sz="0" w:space="0" w:color="auto"/>
                                <w:bottom w:val="none" w:sz="0" w:space="0" w:color="auto"/>
                                <w:right w:val="none" w:sz="0" w:space="0" w:color="auto"/>
                              </w:divBdr>
                              <w:divsChild>
                                <w:div w:id="812257110">
                                  <w:marLeft w:val="420"/>
                                  <w:marRight w:val="0"/>
                                  <w:marTop w:val="0"/>
                                  <w:marBottom w:val="0"/>
                                  <w:divBdr>
                                    <w:top w:val="none" w:sz="0" w:space="0" w:color="auto"/>
                                    <w:left w:val="none" w:sz="0" w:space="0" w:color="auto"/>
                                    <w:bottom w:val="none" w:sz="0" w:space="0" w:color="auto"/>
                                    <w:right w:val="none" w:sz="0" w:space="0" w:color="auto"/>
                                  </w:divBdr>
                                  <w:divsChild>
                                    <w:div w:id="11517983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01912">
      <w:bodyDiv w:val="1"/>
      <w:marLeft w:val="0"/>
      <w:marRight w:val="0"/>
      <w:marTop w:val="0"/>
      <w:marBottom w:val="0"/>
      <w:divBdr>
        <w:top w:val="none" w:sz="0" w:space="0" w:color="auto"/>
        <w:left w:val="none" w:sz="0" w:space="0" w:color="auto"/>
        <w:bottom w:val="none" w:sz="0" w:space="0" w:color="auto"/>
        <w:right w:val="none" w:sz="0" w:space="0" w:color="auto"/>
      </w:divBdr>
    </w:div>
    <w:div w:id="544488935">
      <w:bodyDiv w:val="1"/>
      <w:marLeft w:val="0"/>
      <w:marRight w:val="0"/>
      <w:marTop w:val="0"/>
      <w:marBottom w:val="0"/>
      <w:divBdr>
        <w:top w:val="none" w:sz="0" w:space="0" w:color="auto"/>
        <w:left w:val="none" w:sz="0" w:space="0" w:color="auto"/>
        <w:bottom w:val="none" w:sz="0" w:space="0" w:color="auto"/>
        <w:right w:val="none" w:sz="0" w:space="0" w:color="auto"/>
      </w:divBdr>
      <w:divsChild>
        <w:div w:id="1878152419">
          <w:marLeft w:val="0"/>
          <w:marRight w:val="1"/>
          <w:marTop w:val="0"/>
          <w:marBottom w:val="0"/>
          <w:divBdr>
            <w:top w:val="none" w:sz="0" w:space="0" w:color="auto"/>
            <w:left w:val="none" w:sz="0" w:space="0" w:color="auto"/>
            <w:bottom w:val="none" w:sz="0" w:space="0" w:color="auto"/>
            <w:right w:val="none" w:sz="0" w:space="0" w:color="auto"/>
          </w:divBdr>
          <w:divsChild>
            <w:div w:id="433789873">
              <w:marLeft w:val="0"/>
              <w:marRight w:val="0"/>
              <w:marTop w:val="0"/>
              <w:marBottom w:val="0"/>
              <w:divBdr>
                <w:top w:val="none" w:sz="0" w:space="0" w:color="auto"/>
                <w:left w:val="none" w:sz="0" w:space="0" w:color="auto"/>
                <w:bottom w:val="none" w:sz="0" w:space="0" w:color="auto"/>
                <w:right w:val="none" w:sz="0" w:space="0" w:color="auto"/>
              </w:divBdr>
              <w:divsChild>
                <w:div w:id="747850237">
                  <w:marLeft w:val="0"/>
                  <w:marRight w:val="1"/>
                  <w:marTop w:val="0"/>
                  <w:marBottom w:val="0"/>
                  <w:divBdr>
                    <w:top w:val="none" w:sz="0" w:space="0" w:color="auto"/>
                    <w:left w:val="none" w:sz="0" w:space="0" w:color="auto"/>
                    <w:bottom w:val="none" w:sz="0" w:space="0" w:color="auto"/>
                    <w:right w:val="none" w:sz="0" w:space="0" w:color="auto"/>
                  </w:divBdr>
                  <w:divsChild>
                    <w:div w:id="1306276168">
                      <w:marLeft w:val="0"/>
                      <w:marRight w:val="0"/>
                      <w:marTop w:val="0"/>
                      <w:marBottom w:val="0"/>
                      <w:divBdr>
                        <w:top w:val="none" w:sz="0" w:space="0" w:color="auto"/>
                        <w:left w:val="none" w:sz="0" w:space="0" w:color="auto"/>
                        <w:bottom w:val="none" w:sz="0" w:space="0" w:color="auto"/>
                        <w:right w:val="none" w:sz="0" w:space="0" w:color="auto"/>
                      </w:divBdr>
                      <w:divsChild>
                        <w:div w:id="578176697">
                          <w:marLeft w:val="0"/>
                          <w:marRight w:val="0"/>
                          <w:marTop w:val="0"/>
                          <w:marBottom w:val="0"/>
                          <w:divBdr>
                            <w:top w:val="none" w:sz="0" w:space="0" w:color="auto"/>
                            <w:left w:val="none" w:sz="0" w:space="0" w:color="auto"/>
                            <w:bottom w:val="none" w:sz="0" w:space="0" w:color="auto"/>
                            <w:right w:val="none" w:sz="0" w:space="0" w:color="auto"/>
                          </w:divBdr>
                          <w:divsChild>
                            <w:div w:id="855264632">
                              <w:marLeft w:val="0"/>
                              <w:marRight w:val="0"/>
                              <w:marTop w:val="120"/>
                              <w:marBottom w:val="360"/>
                              <w:divBdr>
                                <w:top w:val="none" w:sz="0" w:space="0" w:color="auto"/>
                                <w:left w:val="none" w:sz="0" w:space="0" w:color="auto"/>
                                <w:bottom w:val="none" w:sz="0" w:space="0" w:color="auto"/>
                                <w:right w:val="none" w:sz="0" w:space="0" w:color="auto"/>
                              </w:divBdr>
                              <w:divsChild>
                                <w:div w:id="133611263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48167">
      <w:bodyDiv w:val="1"/>
      <w:marLeft w:val="0"/>
      <w:marRight w:val="0"/>
      <w:marTop w:val="0"/>
      <w:marBottom w:val="0"/>
      <w:divBdr>
        <w:top w:val="none" w:sz="0" w:space="0" w:color="auto"/>
        <w:left w:val="none" w:sz="0" w:space="0" w:color="auto"/>
        <w:bottom w:val="none" w:sz="0" w:space="0" w:color="auto"/>
        <w:right w:val="none" w:sz="0" w:space="0" w:color="auto"/>
      </w:divBdr>
      <w:divsChild>
        <w:div w:id="722828805">
          <w:marLeft w:val="0"/>
          <w:marRight w:val="1"/>
          <w:marTop w:val="0"/>
          <w:marBottom w:val="0"/>
          <w:divBdr>
            <w:top w:val="none" w:sz="0" w:space="0" w:color="auto"/>
            <w:left w:val="none" w:sz="0" w:space="0" w:color="auto"/>
            <w:bottom w:val="none" w:sz="0" w:space="0" w:color="auto"/>
            <w:right w:val="none" w:sz="0" w:space="0" w:color="auto"/>
          </w:divBdr>
          <w:divsChild>
            <w:div w:id="1633052887">
              <w:marLeft w:val="0"/>
              <w:marRight w:val="0"/>
              <w:marTop w:val="0"/>
              <w:marBottom w:val="0"/>
              <w:divBdr>
                <w:top w:val="none" w:sz="0" w:space="0" w:color="auto"/>
                <w:left w:val="none" w:sz="0" w:space="0" w:color="auto"/>
                <w:bottom w:val="none" w:sz="0" w:space="0" w:color="auto"/>
                <w:right w:val="none" w:sz="0" w:space="0" w:color="auto"/>
              </w:divBdr>
              <w:divsChild>
                <w:div w:id="1540708067">
                  <w:marLeft w:val="0"/>
                  <w:marRight w:val="1"/>
                  <w:marTop w:val="0"/>
                  <w:marBottom w:val="0"/>
                  <w:divBdr>
                    <w:top w:val="none" w:sz="0" w:space="0" w:color="auto"/>
                    <w:left w:val="none" w:sz="0" w:space="0" w:color="auto"/>
                    <w:bottom w:val="none" w:sz="0" w:space="0" w:color="auto"/>
                    <w:right w:val="none" w:sz="0" w:space="0" w:color="auto"/>
                  </w:divBdr>
                  <w:divsChild>
                    <w:div w:id="670138182">
                      <w:marLeft w:val="0"/>
                      <w:marRight w:val="0"/>
                      <w:marTop w:val="0"/>
                      <w:marBottom w:val="0"/>
                      <w:divBdr>
                        <w:top w:val="none" w:sz="0" w:space="0" w:color="auto"/>
                        <w:left w:val="none" w:sz="0" w:space="0" w:color="auto"/>
                        <w:bottom w:val="none" w:sz="0" w:space="0" w:color="auto"/>
                        <w:right w:val="none" w:sz="0" w:space="0" w:color="auto"/>
                      </w:divBdr>
                      <w:divsChild>
                        <w:div w:id="1242452236">
                          <w:marLeft w:val="0"/>
                          <w:marRight w:val="0"/>
                          <w:marTop w:val="0"/>
                          <w:marBottom w:val="0"/>
                          <w:divBdr>
                            <w:top w:val="none" w:sz="0" w:space="0" w:color="auto"/>
                            <w:left w:val="none" w:sz="0" w:space="0" w:color="auto"/>
                            <w:bottom w:val="none" w:sz="0" w:space="0" w:color="auto"/>
                            <w:right w:val="none" w:sz="0" w:space="0" w:color="auto"/>
                          </w:divBdr>
                          <w:divsChild>
                            <w:div w:id="1422484820">
                              <w:marLeft w:val="240"/>
                              <w:marRight w:val="0"/>
                              <w:marTop w:val="0"/>
                              <w:marBottom w:val="0"/>
                              <w:divBdr>
                                <w:top w:val="none" w:sz="0" w:space="0" w:color="auto"/>
                                <w:left w:val="none" w:sz="0" w:space="0" w:color="auto"/>
                                <w:bottom w:val="none" w:sz="0" w:space="0" w:color="auto"/>
                                <w:right w:val="none" w:sz="0" w:space="0" w:color="auto"/>
                              </w:divBdr>
                            </w:div>
                            <w:div w:id="1825075363">
                              <w:marLeft w:val="0"/>
                              <w:marRight w:val="0"/>
                              <w:marTop w:val="45"/>
                              <w:marBottom w:val="0"/>
                              <w:divBdr>
                                <w:top w:val="single" w:sz="6" w:space="2" w:color="CCCCCC"/>
                                <w:left w:val="single" w:sz="6" w:space="2" w:color="CCCCCC"/>
                                <w:bottom w:val="single" w:sz="6" w:space="2" w:color="CCCCCC"/>
                                <w:right w:val="single" w:sz="6" w:space="2" w:color="CCCCCC"/>
                              </w:divBdr>
                              <w:divsChild>
                                <w:div w:id="2039894534">
                                  <w:marLeft w:val="0"/>
                                  <w:marRight w:val="0"/>
                                  <w:marTop w:val="0"/>
                                  <w:marBottom w:val="0"/>
                                  <w:divBdr>
                                    <w:top w:val="none" w:sz="0" w:space="0" w:color="auto"/>
                                    <w:left w:val="none" w:sz="0" w:space="0" w:color="auto"/>
                                    <w:bottom w:val="none" w:sz="0" w:space="0" w:color="auto"/>
                                    <w:right w:val="none" w:sz="0" w:space="0" w:color="auto"/>
                                  </w:divBdr>
                                </w:div>
                                <w:div w:id="2145465572">
                                  <w:marLeft w:val="0"/>
                                  <w:marRight w:val="0"/>
                                  <w:marTop w:val="0"/>
                                  <w:marBottom w:val="0"/>
                                  <w:divBdr>
                                    <w:top w:val="none" w:sz="0" w:space="0" w:color="auto"/>
                                    <w:left w:val="none" w:sz="0" w:space="0" w:color="auto"/>
                                    <w:bottom w:val="none" w:sz="0" w:space="0" w:color="auto"/>
                                    <w:right w:val="none" w:sz="0" w:space="0" w:color="auto"/>
                                  </w:divBdr>
                                  <w:divsChild>
                                    <w:div w:id="727455545">
                                      <w:marLeft w:val="0"/>
                                      <w:marRight w:val="0"/>
                                      <w:marTop w:val="0"/>
                                      <w:marBottom w:val="0"/>
                                      <w:divBdr>
                                        <w:top w:val="none" w:sz="0" w:space="0" w:color="auto"/>
                                        <w:left w:val="none" w:sz="0" w:space="0" w:color="auto"/>
                                        <w:bottom w:val="none" w:sz="0" w:space="0" w:color="auto"/>
                                        <w:right w:val="none" w:sz="0" w:space="0" w:color="auto"/>
                                      </w:divBdr>
                                    </w:div>
                                  </w:divsChild>
                                </w:div>
                                <w:div w:id="620764781">
                                  <w:marLeft w:val="0"/>
                                  <w:marRight w:val="0"/>
                                  <w:marTop w:val="0"/>
                                  <w:marBottom w:val="0"/>
                                  <w:divBdr>
                                    <w:top w:val="none" w:sz="0" w:space="0" w:color="auto"/>
                                    <w:left w:val="none" w:sz="0" w:space="0" w:color="auto"/>
                                    <w:bottom w:val="none" w:sz="0" w:space="0" w:color="auto"/>
                                    <w:right w:val="none" w:sz="0" w:space="0" w:color="auto"/>
                                  </w:divBdr>
                                </w:div>
                                <w:div w:id="1488596621">
                                  <w:marLeft w:val="0"/>
                                  <w:marRight w:val="0"/>
                                  <w:marTop w:val="0"/>
                                  <w:marBottom w:val="0"/>
                                  <w:divBdr>
                                    <w:top w:val="none" w:sz="0" w:space="0" w:color="auto"/>
                                    <w:left w:val="none" w:sz="0" w:space="0" w:color="auto"/>
                                    <w:bottom w:val="none" w:sz="0" w:space="0" w:color="auto"/>
                                    <w:right w:val="none" w:sz="0" w:space="0" w:color="auto"/>
                                  </w:divBdr>
                                </w:div>
                                <w:div w:id="1876653160">
                                  <w:marLeft w:val="0"/>
                                  <w:marRight w:val="0"/>
                                  <w:marTop w:val="0"/>
                                  <w:marBottom w:val="0"/>
                                  <w:divBdr>
                                    <w:top w:val="none" w:sz="0" w:space="0" w:color="auto"/>
                                    <w:left w:val="none" w:sz="0" w:space="0" w:color="auto"/>
                                    <w:bottom w:val="none" w:sz="0" w:space="0" w:color="auto"/>
                                    <w:right w:val="none" w:sz="0" w:space="0" w:color="auto"/>
                                  </w:divBdr>
                                </w:div>
                                <w:div w:id="1827670947">
                                  <w:marLeft w:val="0"/>
                                  <w:marRight w:val="0"/>
                                  <w:marTop w:val="0"/>
                                  <w:marBottom w:val="0"/>
                                  <w:divBdr>
                                    <w:top w:val="none" w:sz="0" w:space="0" w:color="auto"/>
                                    <w:left w:val="none" w:sz="0" w:space="0" w:color="auto"/>
                                    <w:bottom w:val="none" w:sz="0" w:space="0" w:color="auto"/>
                                    <w:right w:val="none" w:sz="0" w:space="0" w:color="auto"/>
                                  </w:divBdr>
                                </w:div>
                                <w:div w:id="1937057380">
                                  <w:marLeft w:val="0"/>
                                  <w:marRight w:val="0"/>
                                  <w:marTop w:val="0"/>
                                  <w:marBottom w:val="0"/>
                                  <w:divBdr>
                                    <w:top w:val="none" w:sz="0" w:space="0" w:color="auto"/>
                                    <w:left w:val="none" w:sz="0" w:space="0" w:color="auto"/>
                                    <w:bottom w:val="none" w:sz="0" w:space="0" w:color="auto"/>
                                    <w:right w:val="none" w:sz="0" w:space="0" w:color="auto"/>
                                  </w:divBdr>
                                </w:div>
                              </w:divsChild>
                            </w:div>
                            <w:div w:id="1503931817">
                              <w:marLeft w:val="0"/>
                              <w:marRight w:val="0"/>
                              <w:marTop w:val="0"/>
                              <w:marBottom w:val="0"/>
                              <w:divBdr>
                                <w:top w:val="none" w:sz="0" w:space="0" w:color="auto"/>
                                <w:left w:val="none" w:sz="0" w:space="0" w:color="auto"/>
                                <w:bottom w:val="none" w:sz="0" w:space="0" w:color="auto"/>
                                <w:right w:val="none" w:sz="0" w:space="0" w:color="auto"/>
                              </w:divBdr>
                            </w:div>
                          </w:divsChild>
                        </w:div>
                        <w:div w:id="977221464">
                          <w:marLeft w:val="0"/>
                          <w:marRight w:val="0"/>
                          <w:marTop w:val="0"/>
                          <w:marBottom w:val="0"/>
                          <w:divBdr>
                            <w:top w:val="none" w:sz="0" w:space="0" w:color="auto"/>
                            <w:left w:val="none" w:sz="0" w:space="0" w:color="auto"/>
                            <w:bottom w:val="none" w:sz="0" w:space="0" w:color="auto"/>
                            <w:right w:val="none" w:sz="0" w:space="0" w:color="auto"/>
                          </w:divBdr>
                          <w:divsChild>
                            <w:div w:id="1020012638">
                              <w:marLeft w:val="0"/>
                              <w:marRight w:val="0"/>
                              <w:marTop w:val="0"/>
                              <w:marBottom w:val="0"/>
                              <w:divBdr>
                                <w:top w:val="none" w:sz="0" w:space="0" w:color="auto"/>
                                <w:left w:val="none" w:sz="0" w:space="0" w:color="auto"/>
                                <w:bottom w:val="none" w:sz="0" w:space="0" w:color="auto"/>
                                <w:right w:val="none" w:sz="0" w:space="0" w:color="auto"/>
                              </w:divBdr>
                            </w:div>
                          </w:divsChild>
                        </w:div>
                        <w:div w:id="1996058202">
                          <w:marLeft w:val="0"/>
                          <w:marRight w:val="0"/>
                          <w:marTop w:val="0"/>
                          <w:marBottom w:val="0"/>
                          <w:divBdr>
                            <w:top w:val="none" w:sz="0" w:space="0" w:color="auto"/>
                            <w:left w:val="none" w:sz="0" w:space="0" w:color="auto"/>
                            <w:bottom w:val="none" w:sz="0" w:space="0" w:color="auto"/>
                            <w:right w:val="none" w:sz="0" w:space="0" w:color="auto"/>
                          </w:divBdr>
                          <w:divsChild>
                            <w:div w:id="472600458">
                              <w:marLeft w:val="0"/>
                              <w:marRight w:val="0"/>
                              <w:marTop w:val="120"/>
                              <w:marBottom w:val="360"/>
                              <w:divBdr>
                                <w:top w:val="none" w:sz="0" w:space="0" w:color="auto"/>
                                <w:left w:val="none" w:sz="0" w:space="0" w:color="auto"/>
                                <w:bottom w:val="none" w:sz="0" w:space="0" w:color="auto"/>
                                <w:right w:val="none" w:sz="0" w:space="0" w:color="auto"/>
                              </w:divBdr>
                              <w:divsChild>
                                <w:div w:id="13536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160377">
      <w:bodyDiv w:val="1"/>
      <w:marLeft w:val="0"/>
      <w:marRight w:val="0"/>
      <w:marTop w:val="0"/>
      <w:marBottom w:val="0"/>
      <w:divBdr>
        <w:top w:val="none" w:sz="0" w:space="0" w:color="auto"/>
        <w:left w:val="none" w:sz="0" w:space="0" w:color="auto"/>
        <w:bottom w:val="none" w:sz="0" w:space="0" w:color="auto"/>
        <w:right w:val="none" w:sz="0" w:space="0" w:color="auto"/>
      </w:divBdr>
    </w:div>
    <w:div w:id="585769221">
      <w:bodyDiv w:val="1"/>
      <w:marLeft w:val="0"/>
      <w:marRight w:val="0"/>
      <w:marTop w:val="0"/>
      <w:marBottom w:val="0"/>
      <w:divBdr>
        <w:top w:val="none" w:sz="0" w:space="0" w:color="auto"/>
        <w:left w:val="none" w:sz="0" w:space="0" w:color="auto"/>
        <w:bottom w:val="none" w:sz="0" w:space="0" w:color="auto"/>
        <w:right w:val="none" w:sz="0" w:space="0" w:color="auto"/>
      </w:divBdr>
    </w:div>
    <w:div w:id="638610573">
      <w:bodyDiv w:val="1"/>
      <w:marLeft w:val="0"/>
      <w:marRight w:val="0"/>
      <w:marTop w:val="0"/>
      <w:marBottom w:val="0"/>
      <w:divBdr>
        <w:top w:val="none" w:sz="0" w:space="0" w:color="auto"/>
        <w:left w:val="none" w:sz="0" w:space="0" w:color="auto"/>
        <w:bottom w:val="none" w:sz="0" w:space="0" w:color="auto"/>
        <w:right w:val="none" w:sz="0" w:space="0" w:color="auto"/>
      </w:divBdr>
    </w:div>
    <w:div w:id="639849131">
      <w:bodyDiv w:val="1"/>
      <w:marLeft w:val="0"/>
      <w:marRight w:val="0"/>
      <w:marTop w:val="0"/>
      <w:marBottom w:val="0"/>
      <w:divBdr>
        <w:top w:val="none" w:sz="0" w:space="0" w:color="auto"/>
        <w:left w:val="none" w:sz="0" w:space="0" w:color="auto"/>
        <w:bottom w:val="none" w:sz="0" w:space="0" w:color="auto"/>
        <w:right w:val="none" w:sz="0" w:space="0" w:color="auto"/>
      </w:divBdr>
      <w:divsChild>
        <w:div w:id="1165322759">
          <w:marLeft w:val="0"/>
          <w:marRight w:val="0"/>
          <w:marTop w:val="0"/>
          <w:marBottom w:val="0"/>
          <w:divBdr>
            <w:top w:val="none" w:sz="0" w:space="0" w:color="auto"/>
            <w:left w:val="none" w:sz="0" w:space="0" w:color="auto"/>
            <w:bottom w:val="none" w:sz="0" w:space="0" w:color="auto"/>
            <w:right w:val="none" w:sz="0" w:space="0" w:color="auto"/>
          </w:divBdr>
          <w:divsChild>
            <w:div w:id="1112357527">
              <w:marLeft w:val="0"/>
              <w:marRight w:val="0"/>
              <w:marTop w:val="0"/>
              <w:marBottom w:val="0"/>
              <w:divBdr>
                <w:top w:val="none" w:sz="0" w:space="0" w:color="auto"/>
                <w:left w:val="none" w:sz="0" w:space="0" w:color="auto"/>
                <w:bottom w:val="none" w:sz="0" w:space="0" w:color="auto"/>
                <w:right w:val="none" w:sz="0" w:space="0" w:color="auto"/>
              </w:divBdr>
              <w:divsChild>
                <w:div w:id="1048870135">
                  <w:marLeft w:val="0"/>
                  <w:marRight w:val="0"/>
                  <w:marTop w:val="0"/>
                  <w:marBottom w:val="0"/>
                  <w:divBdr>
                    <w:top w:val="none" w:sz="0" w:space="0" w:color="auto"/>
                    <w:left w:val="none" w:sz="0" w:space="0" w:color="auto"/>
                    <w:bottom w:val="none" w:sz="0" w:space="0" w:color="auto"/>
                    <w:right w:val="none" w:sz="0" w:space="0" w:color="auto"/>
                  </w:divBdr>
                  <w:divsChild>
                    <w:div w:id="142503825">
                      <w:marLeft w:val="0"/>
                      <w:marRight w:val="0"/>
                      <w:marTop w:val="0"/>
                      <w:marBottom w:val="0"/>
                      <w:divBdr>
                        <w:top w:val="none" w:sz="0" w:space="0" w:color="auto"/>
                        <w:left w:val="none" w:sz="0" w:space="0" w:color="auto"/>
                        <w:bottom w:val="none" w:sz="0" w:space="0" w:color="auto"/>
                        <w:right w:val="none" w:sz="0" w:space="0" w:color="auto"/>
                      </w:divBdr>
                      <w:divsChild>
                        <w:div w:id="700668794">
                          <w:marLeft w:val="0"/>
                          <w:marRight w:val="0"/>
                          <w:marTop w:val="0"/>
                          <w:marBottom w:val="0"/>
                          <w:divBdr>
                            <w:top w:val="none" w:sz="0" w:space="0" w:color="auto"/>
                            <w:left w:val="none" w:sz="0" w:space="0" w:color="auto"/>
                            <w:bottom w:val="none" w:sz="0" w:space="0" w:color="auto"/>
                            <w:right w:val="none" w:sz="0" w:space="0" w:color="auto"/>
                          </w:divBdr>
                          <w:divsChild>
                            <w:div w:id="316350357">
                              <w:marLeft w:val="0"/>
                              <w:marRight w:val="0"/>
                              <w:marTop w:val="0"/>
                              <w:marBottom w:val="0"/>
                              <w:divBdr>
                                <w:top w:val="none" w:sz="0" w:space="0" w:color="auto"/>
                                <w:left w:val="none" w:sz="0" w:space="0" w:color="auto"/>
                                <w:bottom w:val="none" w:sz="0" w:space="0" w:color="auto"/>
                                <w:right w:val="none" w:sz="0" w:space="0" w:color="auto"/>
                              </w:divBdr>
                              <w:divsChild>
                                <w:div w:id="825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6801">
      <w:bodyDiv w:val="1"/>
      <w:marLeft w:val="0"/>
      <w:marRight w:val="0"/>
      <w:marTop w:val="0"/>
      <w:marBottom w:val="0"/>
      <w:divBdr>
        <w:top w:val="none" w:sz="0" w:space="0" w:color="auto"/>
        <w:left w:val="none" w:sz="0" w:space="0" w:color="auto"/>
        <w:bottom w:val="none" w:sz="0" w:space="0" w:color="auto"/>
        <w:right w:val="none" w:sz="0" w:space="0" w:color="auto"/>
      </w:divBdr>
    </w:div>
    <w:div w:id="735394281">
      <w:bodyDiv w:val="1"/>
      <w:marLeft w:val="0"/>
      <w:marRight w:val="0"/>
      <w:marTop w:val="0"/>
      <w:marBottom w:val="0"/>
      <w:divBdr>
        <w:top w:val="none" w:sz="0" w:space="0" w:color="auto"/>
        <w:left w:val="none" w:sz="0" w:space="0" w:color="auto"/>
        <w:bottom w:val="none" w:sz="0" w:space="0" w:color="auto"/>
        <w:right w:val="none" w:sz="0" w:space="0" w:color="auto"/>
      </w:divBdr>
    </w:div>
    <w:div w:id="787696946">
      <w:bodyDiv w:val="1"/>
      <w:marLeft w:val="0"/>
      <w:marRight w:val="0"/>
      <w:marTop w:val="0"/>
      <w:marBottom w:val="0"/>
      <w:divBdr>
        <w:top w:val="none" w:sz="0" w:space="0" w:color="auto"/>
        <w:left w:val="none" w:sz="0" w:space="0" w:color="auto"/>
        <w:bottom w:val="none" w:sz="0" w:space="0" w:color="auto"/>
        <w:right w:val="none" w:sz="0" w:space="0" w:color="auto"/>
      </w:divBdr>
    </w:div>
    <w:div w:id="795564676">
      <w:bodyDiv w:val="1"/>
      <w:marLeft w:val="0"/>
      <w:marRight w:val="0"/>
      <w:marTop w:val="0"/>
      <w:marBottom w:val="0"/>
      <w:divBdr>
        <w:top w:val="none" w:sz="0" w:space="0" w:color="auto"/>
        <w:left w:val="none" w:sz="0" w:space="0" w:color="auto"/>
        <w:bottom w:val="none" w:sz="0" w:space="0" w:color="auto"/>
        <w:right w:val="none" w:sz="0" w:space="0" w:color="auto"/>
      </w:divBdr>
      <w:divsChild>
        <w:div w:id="1731461198">
          <w:marLeft w:val="0"/>
          <w:marRight w:val="1"/>
          <w:marTop w:val="0"/>
          <w:marBottom w:val="0"/>
          <w:divBdr>
            <w:top w:val="none" w:sz="0" w:space="0" w:color="auto"/>
            <w:left w:val="none" w:sz="0" w:space="0" w:color="auto"/>
            <w:bottom w:val="none" w:sz="0" w:space="0" w:color="auto"/>
            <w:right w:val="none" w:sz="0" w:space="0" w:color="auto"/>
          </w:divBdr>
          <w:divsChild>
            <w:div w:id="576787430">
              <w:marLeft w:val="0"/>
              <w:marRight w:val="0"/>
              <w:marTop w:val="0"/>
              <w:marBottom w:val="0"/>
              <w:divBdr>
                <w:top w:val="none" w:sz="0" w:space="0" w:color="auto"/>
                <w:left w:val="none" w:sz="0" w:space="0" w:color="auto"/>
                <w:bottom w:val="none" w:sz="0" w:space="0" w:color="auto"/>
                <w:right w:val="none" w:sz="0" w:space="0" w:color="auto"/>
              </w:divBdr>
              <w:divsChild>
                <w:div w:id="1373579601">
                  <w:marLeft w:val="0"/>
                  <w:marRight w:val="1"/>
                  <w:marTop w:val="0"/>
                  <w:marBottom w:val="0"/>
                  <w:divBdr>
                    <w:top w:val="none" w:sz="0" w:space="0" w:color="auto"/>
                    <w:left w:val="none" w:sz="0" w:space="0" w:color="auto"/>
                    <w:bottom w:val="none" w:sz="0" w:space="0" w:color="auto"/>
                    <w:right w:val="none" w:sz="0" w:space="0" w:color="auto"/>
                  </w:divBdr>
                  <w:divsChild>
                    <w:div w:id="431123592">
                      <w:marLeft w:val="0"/>
                      <w:marRight w:val="0"/>
                      <w:marTop w:val="0"/>
                      <w:marBottom w:val="0"/>
                      <w:divBdr>
                        <w:top w:val="none" w:sz="0" w:space="0" w:color="auto"/>
                        <w:left w:val="none" w:sz="0" w:space="0" w:color="auto"/>
                        <w:bottom w:val="none" w:sz="0" w:space="0" w:color="auto"/>
                        <w:right w:val="none" w:sz="0" w:space="0" w:color="auto"/>
                      </w:divBdr>
                      <w:divsChild>
                        <w:div w:id="364673270">
                          <w:marLeft w:val="0"/>
                          <w:marRight w:val="0"/>
                          <w:marTop w:val="0"/>
                          <w:marBottom w:val="0"/>
                          <w:divBdr>
                            <w:top w:val="none" w:sz="0" w:space="0" w:color="auto"/>
                            <w:left w:val="none" w:sz="0" w:space="0" w:color="auto"/>
                            <w:bottom w:val="none" w:sz="0" w:space="0" w:color="auto"/>
                            <w:right w:val="none" w:sz="0" w:space="0" w:color="auto"/>
                          </w:divBdr>
                          <w:divsChild>
                            <w:div w:id="13766605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12556">
      <w:bodyDiv w:val="1"/>
      <w:marLeft w:val="0"/>
      <w:marRight w:val="0"/>
      <w:marTop w:val="0"/>
      <w:marBottom w:val="0"/>
      <w:divBdr>
        <w:top w:val="none" w:sz="0" w:space="0" w:color="auto"/>
        <w:left w:val="none" w:sz="0" w:space="0" w:color="auto"/>
        <w:bottom w:val="none" w:sz="0" w:space="0" w:color="auto"/>
        <w:right w:val="none" w:sz="0" w:space="0" w:color="auto"/>
      </w:divBdr>
    </w:div>
    <w:div w:id="878707127">
      <w:bodyDiv w:val="1"/>
      <w:marLeft w:val="0"/>
      <w:marRight w:val="0"/>
      <w:marTop w:val="0"/>
      <w:marBottom w:val="0"/>
      <w:divBdr>
        <w:top w:val="none" w:sz="0" w:space="0" w:color="auto"/>
        <w:left w:val="none" w:sz="0" w:space="0" w:color="auto"/>
        <w:bottom w:val="none" w:sz="0" w:space="0" w:color="auto"/>
        <w:right w:val="none" w:sz="0" w:space="0" w:color="auto"/>
      </w:divBdr>
    </w:div>
    <w:div w:id="884025216">
      <w:bodyDiv w:val="1"/>
      <w:marLeft w:val="0"/>
      <w:marRight w:val="0"/>
      <w:marTop w:val="0"/>
      <w:marBottom w:val="0"/>
      <w:divBdr>
        <w:top w:val="none" w:sz="0" w:space="0" w:color="auto"/>
        <w:left w:val="none" w:sz="0" w:space="0" w:color="auto"/>
        <w:bottom w:val="none" w:sz="0" w:space="0" w:color="auto"/>
        <w:right w:val="none" w:sz="0" w:space="0" w:color="auto"/>
      </w:divBdr>
    </w:div>
    <w:div w:id="935213005">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6">
          <w:marLeft w:val="0"/>
          <w:marRight w:val="0"/>
          <w:marTop w:val="0"/>
          <w:marBottom w:val="0"/>
          <w:divBdr>
            <w:top w:val="none" w:sz="0" w:space="0" w:color="auto"/>
            <w:left w:val="none" w:sz="0" w:space="0" w:color="auto"/>
            <w:bottom w:val="none" w:sz="0" w:space="0" w:color="auto"/>
            <w:right w:val="none" w:sz="0" w:space="0" w:color="auto"/>
          </w:divBdr>
        </w:div>
      </w:divsChild>
    </w:div>
    <w:div w:id="1048726019">
      <w:bodyDiv w:val="1"/>
      <w:marLeft w:val="0"/>
      <w:marRight w:val="0"/>
      <w:marTop w:val="0"/>
      <w:marBottom w:val="0"/>
      <w:divBdr>
        <w:top w:val="none" w:sz="0" w:space="0" w:color="auto"/>
        <w:left w:val="none" w:sz="0" w:space="0" w:color="auto"/>
        <w:bottom w:val="none" w:sz="0" w:space="0" w:color="auto"/>
        <w:right w:val="none" w:sz="0" w:space="0" w:color="auto"/>
      </w:divBdr>
    </w:div>
    <w:div w:id="1137793423">
      <w:bodyDiv w:val="1"/>
      <w:marLeft w:val="0"/>
      <w:marRight w:val="0"/>
      <w:marTop w:val="0"/>
      <w:marBottom w:val="0"/>
      <w:divBdr>
        <w:top w:val="none" w:sz="0" w:space="0" w:color="auto"/>
        <w:left w:val="none" w:sz="0" w:space="0" w:color="auto"/>
        <w:bottom w:val="none" w:sz="0" w:space="0" w:color="auto"/>
        <w:right w:val="none" w:sz="0" w:space="0" w:color="auto"/>
      </w:divBdr>
      <w:divsChild>
        <w:div w:id="691995723">
          <w:marLeft w:val="0"/>
          <w:marRight w:val="1"/>
          <w:marTop w:val="0"/>
          <w:marBottom w:val="0"/>
          <w:divBdr>
            <w:top w:val="none" w:sz="0" w:space="0" w:color="auto"/>
            <w:left w:val="none" w:sz="0" w:space="0" w:color="auto"/>
            <w:bottom w:val="none" w:sz="0" w:space="0" w:color="auto"/>
            <w:right w:val="none" w:sz="0" w:space="0" w:color="auto"/>
          </w:divBdr>
          <w:divsChild>
            <w:div w:id="135148916">
              <w:marLeft w:val="0"/>
              <w:marRight w:val="0"/>
              <w:marTop w:val="0"/>
              <w:marBottom w:val="0"/>
              <w:divBdr>
                <w:top w:val="none" w:sz="0" w:space="0" w:color="auto"/>
                <w:left w:val="none" w:sz="0" w:space="0" w:color="auto"/>
                <w:bottom w:val="none" w:sz="0" w:space="0" w:color="auto"/>
                <w:right w:val="none" w:sz="0" w:space="0" w:color="auto"/>
              </w:divBdr>
              <w:divsChild>
                <w:div w:id="976305150">
                  <w:marLeft w:val="0"/>
                  <w:marRight w:val="1"/>
                  <w:marTop w:val="0"/>
                  <w:marBottom w:val="0"/>
                  <w:divBdr>
                    <w:top w:val="none" w:sz="0" w:space="0" w:color="auto"/>
                    <w:left w:val="none" w:sz="0" w:space="0" w:color="auto"/>
                    <w:bottom w:val="none" w:sz="0" w:space="0" w:color="auto"/>
                    <w:right w:val="none" w:sz="0" w:space="0" w:color="auto"/>
                  </w:divBdr>
                  <w:divsChild>
                    <w:div w:id="1990397654">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sChild>
                            <w:div w:id="154864245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77218">
      <w:bodyDiv w:val="1"/>
      <w:marLeft w:val="0"/>
      <w:marRight w:val="0"/>
      <w:marTop w:val="0"/>
      <w:marBottom w:val="0"/>
      <w:divBdr>
        <w:top w:val="none" w:sz="0" w:space="0" w:color="auto"/>
        <w:left w:val="none" w:sz="0" w:space="0" w:color="auto"/>
        <w:bottom w:val="none" w:sz="0" w:space="0" w:color="auto"/>
        <w:right w:val="none" w:sz="0" w:space="0" w:color="auto"/>
      </w:divBdr>
    </w:div>
    <w:div w:id="1276525284">
      <w:bodyDiv w:val="1"/>
      <w:marLeft w:val="0"/>
      <w:marRight w:val="0"/>
      <w:marTop w:val="0"/>
      <w:marBottom w:val="0"/>
      <w:divBdr>
        <w:top w:val="none" w:sz="0" w:space="0" w:color="auto"/>
        <w:left w:val="none" w:sz="0" w:space="0" w:color="auto"/>
        <w:bottom w:val="none" w:sz="0" w:space="0" w:color="auto"/>
        <w:right w:val="none" w:sz="0" w:space="0" w:color="auto"/>
      </w:divBdr>
    </w:div>
    <w:div w:id="1330403517">
      <w:bodyDiv w:val="1"/>
      <w:marLeft w:val="0"/>
      <w:marRight w:val="0"/>
      <w:marTop w:val="0"/>
      <w:marBottom w:val="0"/>
      <w:divBdr>
        <w:top w:val="none" w:sz="0" w:space="0" w:color="auto"/>
        <w:left w:val="none" w:sz="0" w:space="0" w:color="auto"/>
        <w:bottom w:val="none" w:sz="0" w:space="0" w:color="auto"/>
        <w:right w:val="none" w:sz="0" w:space="0" w:color="auto"/>
      </w:divBdr>
    </w:div>
    <w:div w:id="1353066301">
      <w:bodyDiv w:val="1"/>
      <w:marLeft w:val="0"/>
      <w:marRight w:val="0"/>
      <w:marTop w:val="0"/>
      <w:marBottom w:val="0"/>
      <w:divBdr>
        <w:top w:val="none" w:sz="0" w:space="0" w:color="auto"/>
        <w:left w:val="none" w:sz="0" w:space="0" w:color="auto"/>
        <w:bottom w:val="none" w:sz="0" w:space="0" w:color="auto"/>
        <w:right w:val="none" w:sz="0" w:space="0" w:color="auto"/>
      </w:divBdr>
    </w:div>
    <w:div w:id="1438402284">
      <w:bodyDiv w:val="1"/>
      <w:marLeft w:val="0"/>
      <w:marRight w:val="0"/>
      <w:marTop w:val="0"/>
      <w:marBottom w:val="0"/>
      <w:divBdr>
        <w:top w:val="none" w:sz="0" w:space="0" w:color="auto"/>
        <w:left w:val="none" w:sz="0" w:space="0" w:color="auto"/>
        <w:bottom w:val="none" w:sz="0" w:space="0" w:color="auto"/>
        <w:right w:val="none" w:sz="0" w:space="0" w:color="auto"/>
      </w:divBdr>
    </w:div>
    <w:div w:id="1496844823">
      <w:bodyDiv w:val="1"/>
      <w:marLeft w:val="0"/>
      <w:marRight w:val="0"/>
      <w:marTop w:val="0"/>
      <w:marBottom w:val="0"/>
      <w:divBdr>
        <w:top w:val="none" w:sz="0" w:space="0" w:color="auto"/>
        <w:left w:val="none" w:sz="0" w:space="0" w:color="auto"/>
        <w:bottom w:val="none" w:sz="0" w:space="0" w:color="auto"/>
        <w:right w:val="none" w:sz="0" w:space="0" w:color="auto"/>
      </w:divBdr>
    </w:div>
    <w:div w:id="1505704939">
      <w:bodyDiv w:val="1"/>
      <w:marLeft w:val="0"/>
      <w:marRight w:val="0"/>
      <w:marTop w:val="0"/>
      <w:marBottom w:val="0"/>
      <w:divBdr>
        <w:top w:val="none" w:sz="0" w:space="0" w:color="auto"/>
        <w:left w:val="none" w:sz="0" w:space="0" w:color="auto"/>
        <w:bottom w:val="none" w:sz="0" w:space="0" w:color="auto"/>
        <w:right w:val="none" w:sz="0" w:space="0" w:color="auto"/>
      </w:divBdr>
      <w:divsChild>
        <w:div w:id="1039864737">
          <w:marLeft w:val="576"/>
          <w:marRight w:val="0"/>
          <w:marTop w:val="60"/>
          <w:marBottom w:val="0"/>
          <w:divBdr>
            <w:top w:val="none" w:sz="0" w:space="0" w:color="auto"/>
            <w:left w:val="none" w:sz="0" w:space="0" w:color="auto"/>
            <w:bottom w:val="none" w:sz="0" w:space="0" w:color="auto"/>
            <w:right w:val="none" w:sz="0" w:space="0" w:color="auto"/>
          </w:divBdr>
        </w:div>
        <w:div w:id="570041959">
          <w:marLeft w:val="1210"/>
          <w:marRight w:val="0"/>
          <w:marTop w:val="60"/>
          <w:marBottom w:val="0"/>
          <w:divBdr>
            <w:top w:val="none" w:sz="0" w:space="0" w:color="auto"/>
            <w:left w:val="none" w:sz="0" w:space="0" w:color="auto"/>
            <w:bottom w:val="none" w:sz="0" w:space="0" w:color="auto"/>
            <w:right w:val="none" w:sz="0" w:space="0" w:color="auto"/>
          </w:divBdr>
        </w:div>
      </w:divsChild>
    </w:div>
    <w:div w:id="1700551023">
      <w:bodyDiv w:val="1"/>
      <w:marLeft w:val="0"/>
      <w:marRight w:val="0"/>
      <w:marTop w:val="0"/>
      <w:marBottom w:val="0"/>
      <w:divBdr>
        <w:top w:val="none" w:sz="0" w:space="0" w:color="auto"/>
        <w:left w:val="none" w:sz="0" w:space="0" w:color="auto"/>
        <w:bottom w:val="none" w:sz="0" w:space="0" w:color="auto"/>
        <w:right w:val="none" w:sz="0" w:space="0" w:color="auto"/>
      </w:divBdr>
    </w:div>
    <w:div w:id="1710690007">
      <w:bodyDiv w:val="1"/>
      <w:marLeft w:val="0"/>
      <w:marRight w:val="0"/>
      <w:marTop w:val="0"/>
      <w:marBottom w:val="0"/>
      <w:divBdr>
        <w:top w:val="none" w:sz="0" w:space="0" w:color="auto"/>
        <w:left w:val="none" w:sz="0" w:space="0" w:color="auto"/>
        <w:bottom w:val="none" w:sz="0" w:space="0" w:color="auto"/>
        <w:right w:val="none" w:sz="0" w:space="0" w:color="auto"/>
      </w:divBdr>
    </w:div>
    <w:div w:id="1774977390">
      <w:bodyDiv w:val="1"/>
      <w:marLeft w:val="0"/>
      <w:marRight w:val="0"/>
      <w:marTop w:val="0"/>
      <w:marBottom w:val="0"/>
      <w:divBdr>
        <w:top w:val="none" w:sz="0" w:space="0" w:color="auto"/>
        <w:left w:val="none" w:sz="0" w:space="0" w:color="auto"/>
        <w:bottom w:val="none" w:sz="0" w:space="0" w:color="auto"/>
        <w:right w:val="none" w:sz="0" w:space="0" w:color="auto"/>
      </w:divBdr>
    </w:div>
    <w:div w:id="1894459247">
      <w:bodyDiv w:val="1"/>
      <w:marLeft w:val="0"/>
      <w:marRight w:val="0"/>
      <w:marTop w:val="0"/>
      <w:marBottom w:val="0"/>
      <w:divBdr>
        <w:top w:val="none" w:sz="0" w:space="0" w:color="auto"/>
        <w:left w:val="none" w:sz="0" w:space="0" w:color="auto"/>
        <w:bottom w:val="none" w:sz="0" w:space="0" w:color="auto"/>
        <w:right w:val="none" w:sz="0" w:space="0" w:color="auto"/>
      </w:divBdr>
    </w:div>
    <w:div w:id="1906719455">
      <w:bodyDiv w:val="1"/>
      <w:marLeft w:val="0"/>
      <w:marRight w:val="0"/>
      <w:marTop w:val="0"/>
      <w:marBottom w:val="0"/>
      <w:divBdr>
        <w:top w:val="none" w:sz="0" w:space="0" w:color="auto"/>
        <w:left w:val="none" w:sz="0" w:space="0" w:color="auto"/>
        <w:bottom w:val="none" w:sz="0" w:space="0" w:color="auto"/>
        <w:right w:val="none" w:sz="0" w:space="0" w:color="auto"/>
      </w:divBdr>
    </w:div>
    <w:div w:id="1921210272">
      <w:bodyDiv w:val="1"/>
      <w:marLeft w:val="0"/>
      <w:marRight w:val="0"/>
      <w:marTop w:val="0"/>
      <w:marBottom w:val="0"/>
      <w:divBdr>
        <w:top w:val="none" w:sz="0" w:space="0" w:color="auto"/>
        <w:left w:val="none" w:sz="0" w:space="0" w:color="auto"/>
        <w:bottom w:val="none" w:sz="0" w:space="0" w:color="auto"/>
        <w:right w:val="none" w:sz="0" w:space="0" w:color="auto"/>
      </w:divBdr>
      <w:divsChild>
        <w:div w:id="1946644424">
          <w:marLeft w:val="547"/>
          <w:marRight w:val="0"/>
          <w:marTop w:val="96"/>
          <w:marBottom w:val="0"/>
          <w:divBdr>
            <w:top w:val="none" w:sz="0" w:space="0" w:color="auto"/>
            <w:left w:val="none" w:sz="0" w:space="0" w:color="auto"/>
            <w:bottom w:val="none" w:sz="0" w:space="0" w:color="auto"/>
            <w:right w:val="none" w:sz="0" w:space="0" w:color="auto"/>
          </w:divBdr>
        </w:div>
        <w:div w:id="71200116">
          <w:marLeft w:val="547"/>
          <w:marRight w:val="0"/>
          <w:marTop w:val="96"/>
          <w:marBottom w:val="0"/>
          <w:divBdr>
            <w:top w:val="none" w:sz="0" w:space="0" w:color="auto"/>
            <w:left w:val="none" w:sz="0" w:space="0" w:color="auto"/>
            <w:bottom w:val="none" w:sz="0" w:space="0" w:color="auto"/>
            <w:right w:val="none" w:sz="0" w:space="0" w:color="auto"/>
          </w:divBdr>
        </w:div>
        <w:div w:id="955647723">
          <w:marLeft w:val="547"/>
          <w:marRight w:val="0"/>
          <w:marTop w:val="96"/>
          <w:marBottom w:val="0"/>
          <w:divBdr>
            <w:top w:val="none" w:sz="0" w:space="0" w:color="auto"/>
            <w:left w:val="none" w:sz="0" w:space="0" w:color="auto"/>
            <w:bottom w:val="none" w:sz="0" w:space="0" w:color="auto"/>
            <w:right w:val="none" w:sz="0" w:space="0" w:color="auto"/>
          </w:divBdr>
        </w:div>
      </w:divsChild>
    </w:div>
    <w:div w:id="1967464388">
      <w:bodyDiv w:val="1"/>
      <w:marLeft w:val="0"/>
      <w:marRight w:val="0"/>
      <w:marTop w:val="0"/>
      <w:marBottom w:val="0"/>
      <w:divBdr>
        <w:top w:val="none" w:sz="0" w:space="0" w:color="auto"/>
        <w:left w:val="none" w:sz="0" w:space="0" w:color="auto"/>
        <w:bottom w:val="none" w:sz="0" w:space="0" w:color="auto"/>
        <w:right w:val="none" w:sz="0" w:space="0" w:color="auto"/>
      </w:divBdr>
    </w:div>
    <w:div w:id="1991127186">
      <w:bodyDiv w:val="1"/>
      <w:marLeft w:val="0"/>
      <w:marRight w:val="0"/>
      <w:marTop w:val="0"/>
      <w:marBottom w:val="0"/>
      <w:divBdr>
        <w:top w:val="none" w:sz="0" w:space="0" w:color="auto"/>
        <w:left w:val="none" w:sz="0" w:space="0" w:color="auto"/>
        <w:bottom w:val="none" w:sz="0" w:space="0" w:color="auto"/>
        <w:right w:val="none" w:sz="0" w:space="0" w:color="auto"/>
      </w:divBdr>
      <w:divsChild>
        <w:div w:id="1542010817">
          <w:marLeft w:val="0"/>
          <w:marRight w:val="1"/>
          <w:marTop w:val="0"/>
          <w:marBottom w:val="0"/>
          <w:divBdr>
            <w:top w:val="none" w:sz="0" w:space="0" w:color="auto"/>
            <w:left w:val="none" w:sz="0" w:space="0" w:color="auto"/>
            <w:bottom w:val="none" w:sz="0" w:space="0" w:color="auto"/>
            <w:right w:val="none" w:sz="0" w:space="0" w:color="auto"/>
          </w:divBdr>
          <w:divsChild>
            <w:div w:id="1078403961">
              <w:marLeft w:val="0"/>
              <w:marRight w:val="0"/>
              <w:marTop w:val="0"/>
              <w:marBottom w:val="0"/>
              <w:divBdr>
                <w:top w:val="none" w:sz="0" w:space="0" w:color="auto"/>
                <w:left w:val="none" w:sz="0" w:space="0" w:color="auto"/>
                <w:bottom w:val="none" w:sz="0" w:space="0" w:color="auto"/>
                <w:right w:val="none" w:sz="0" w:space="0" w:color="auto"/>
              </w:divBdr>
              <w:divsChild>
                <w:div w:id="1416828187">
                  <w:marLeft w:val="0"/>
                  <w:marRight w:val="1"/>
                  <w:marTop w:val="0"/>
                  <w:marBottom w:val="0"/>
                  <w:divBdr>
                    <w:top w:val="none" w:sz="0" w:space="0" w:color="auto"/>
                    <w:left w:val="none" w:sz="0" w:space="0" w:color="auto"/>
                    <w:bottom w:val="none" w:sz="0" w:space="0" w:color="auto"/>
                    <w:right w:val="none" w:sz="0" w:space="0" w:color="auto"/>
                  </w:divBdr>
                  <w:divsChild>
                    <w:div w:id="1787507618">
                      <w:marLeft w:val="0"/>
                      <w:marRight w:val="0"/>
                      <w:marTop w:val="0"/>
                      <w:marBottom w:val="0"/>
                      <w:divBdr>
                        <w:top w:val="none" w:sz="0" w:space="0" w:color="auto"/>
                        <w:left w:val="none" w:sz="0" w:space="0" w:color="auto"/>
                        <w:bottom w:val="none" w:sz="0" w:space="0" w:color="auto"/>
                        <w:right w:val="none" w:sz="0" w:space="0" w:color="auto"/>
                      </w:divBdr>
                      <w:divsChild>
                        <w:div w:id="1511722021">
                          <w:marLeft w:val="0"/>
                          <w:marRight w:val="0"/>
                          <w:marTop w:val="0"/>
                          <w:marBottom w:val="0"/>
                          <w:divBdr>
                            <w:top w:val="none" w:sz="0" w:space="0" w:color="auto"/>
                            <w:left w:val="none" w:sz="0" w:space="0" w:color="auto"/>
                            <w:bottom w:val="none" w:sz="0" w:space="0" w:color="auto"/>
                            <w:right w:val="none" w:sz="0" w:space="0" w:color="auto"/>
                          </w:divBdr>
                          <w:divsChild>
                            <w:div w:id="1236547890">
                              <w:marLeft w:val="0"/>
                              <w:marRight w:val="0"/>
                              <w:marTop w:val="120"/>
                              <w:marBottom w:val="360"/>
                              <w:divBdr>
                                <w:top w:val="none" w:sz="0" w:space="0" w:color="auto"/>
                                <w:left w:val="none" w:sz="0" w:space="0" w:color="auto"/>
                                <w:bottom w:val="none" w:sz="0" w:space="0" w:color="auto"/>
                                <w:right w:val="none" w:sz="0" w:space="0" w:color="auto"/>
                              </w:divBdr>
                              <w:divsChild>
                                <w:div w:id="1188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03545">
      <w:bodyDiv w:val="1"/>
      <w:marLeft w:val="0"/>
      <w:marRight w:val="0"/>
      <w:marTop w:val="0"/>
      <w:marBottom w:val="0"/>
      <w:divBdr>
        <w:top w:val="none" w:sz="0" w:space="0" w:color="auto"/>
        <w:left w:val="none" w:sz="0" w:space="0" w:color="auto"/>
        <w:bottom w:val="none" w:sz="0" w:space="0" w:color="auto"/>
        <w:right w:val="none" w:sz="0" w:space="0" w:color="auto"/>
      </w:divBdr>
    </w:div>
    <w:div w:id="2027050836">
      <w:bodyDiv w:val="1"/>
      <w:marLeft w:val="0"/>
      <w:marRight w:val="0"/>
      <w:marTop w:val="0"/>
      <w:marBottom w:val="0"/>
      <w:divBdr>
        <w:top w:val="none" w:sz="0" w:space="0" w:color="auto"/>
        <w:left w:val="none" w:sz="0" w:space="0" w:color="auto"/>
        <w:bottom w:val="none" w:sz="0" w:space="0" w:color="auto"/>
        <w:right w:val="none" w:sz="0" w:space="0" w:color="auto"/>
      </w:divBdr>
      <w:divsChild>
        <w:div w:id="1387022184">
          <w:marLeft w:val="0"/>
          <w:marRight w:val="1"/>
          <w:marTop w:val="0"/>
          <w:marBottom w:val="0"/>
          <w:divBdr>
            <w:top w:val="none" w:sz="0" w:space="0" w:color="auto"/>
            <w:left w:val="none" w:sz="0" w:space="0" w:color="auto"/>
            <w:bottom w:val="none" w:sz="0" w:space="0" w:color="auto"/>
            <w:right w:val="none" w:sz="0" w:space="0" w:color="auto"/>
          </w:divBdr>
          <w:divsChild>
            <w:div w:id="1702629312">
              <w:marLeft w:val="0"/>
              <w:marRight w:val="0"/>
              <w:marTop w:val="0"/>
              <w:marBottom w:val="0"/>
              <w:divBdr>
                <w:top w:val="none" w:sz="0" w:space="0" w:color="auto"/>
                <w:left w:val="none" w:sz="0" w:space="0" w:color="auto"/>
                <w:bottom w:val="none" w:sz="0" w:space="0" w:color="auto"/>
                <w:right w:val="none" w:sz="0" w:space="0" w:color="auto"/>
              </w:divBdr>
              <w:divsChild>
                <w:div w:id="398677711">
                  <w:marLeft w:val="0"/>
                  <w:marRight w:val="1"/>
                  <w:marTop w:val="0"/>
                  <w:marBottom w:val="0"/>
                  <w:divBdr>
                    <w:top w:val="none" w:sz="0" w:space="0" w:color="auto"/>
                    <w:left w:val="none" w:sz="0" w:space="0" w:color="auto"/>
                    <w:bottom w:val="none" w:sz="0" w:space="0" w:color="auto"/>
                    <w:right w:val="none" w:sz="0" w:space="0" w:color="auto"/>
                  </w:divBdr>
                  <w:divsChild>
                    <w:div w:id="883368422">
                      <w:marLeft w:val="0"/>
                      <w:marRight w:val="0"/>
                      <w:marTop w:val="0"/>
                      <w:marBottom w:val="0"/>
                      <w:divBdr>
                        <w:top w:val="none" w:sz="0" w:space="0" w:color="auto"/>
                        <w:left w:val="none" w:sz="0" w:space="0" w:color="auto"/>
                        <w:bottom w:val="none" w:sz="0" w:space="0" w:color="auto"/>
                        <w:right w:val="none" w:sz="0" w:space="0" w:color="auto"/>
                      </w:divBdr>
                      <w:divsChild>
                        <w:div w:id="240144691">
                          <w:marLeft w:val="0"/>
                          <w:marRight w:val="0"/>
                          <w:marTop w:val="0"/>
                          <w:marBottom w:val="0"/>
                          <w:divBdr>
                            <w:top w:val="none" w:sz="0" w:space="0" w:color="auto"/>
                            <w:left w:val="none" w:sz="0" w:space="0" w:color="auto"/>
                            <w:bottom w:val="none" w:sz="0" w:space="0" w:color="auto"/>
                            <w:right w:val="none" w:sz="0" w:space="0" w:color="auto"/>
                          </w:divBdr>
                          <w:divsChild>
                            <w:div w:id="18920337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5420">
      <w:bodyDiv w:val="1"/>
      <w:marLeft w:val="0"/>
      <w:marRight w:val="0"/>
      <w:marTop w:val="0"/>
      <w:marBottom w:val="0"/>
      <w:divBdr>
        <w:top w:val="none" w:sz="0" w:space="0" w:color="auto"/>
        <w:left w:val="none" w:sz="0" w:space="0" w:color="auto"/>
        <w:bottom w:val="none" w:sz="0" w:space="0" w:color="auto"/>
        <w:right w:val="none" w:sz="0" w:space="0" w:color="auto"/>
      </w:divBdr>
    </w:div>
    <w:div w:id="2081319730">
      <w:bodyDiv w:val="1"/>
      <w:marLeft w:val="0"/>
      <w:marRight w:val="0"/>
      <w:marTop w:val="0"/>
      <w:marBottom w:val="0"/>
      <w:divBdr>
        <w:top w:val="none" w:sz="0" w:space="0" w:color="auto"/>
        <w:left w:val="none" w:sz="0" w:space="0" w:color="auto"/>
        <w:bottom w:val="none" w:sz="0" w:space="0" w:color="auto"/>
        <w:right w:val="none" w:sz="0" w:space="0" w:color="auto"/>
      </w:divBdr>
    </w:div>
    <w:div w:id="2113042202">
      <w:bodyDiv w:val="1"/>
      <w:marLeft w:val="0"/>
      <w:marRight w:val="0"/>
      <w:marTop w:val="0"/>
      <w:marBottom w:val="0"/>
      <w:divBdr>
        <w:top w:val="none" w:sz="0" w:space="0" w:color="auto"/>
        <w:left w:val="none" w:sz="0" w:space="0" w:color="auto"/>
        <w:bottom w:val="none" w:sz="0" w:space="0" w:color="auto"/>
        <w:right w:val="none" w:sz="0" w:space="0" w:color="auto"/>
      </w:divBdr>
      <w:divsChild>
        <w:div w:id="995498986">
          <w:marLeft w:val="0"/>
          <w:marRight w:val="1"/>
          <w:marTop w:val="0"/>
          <w:marBottom w:val="0"/>
          <w:divBdr>
            <w:top w:val="none" w:sz="0" w:space="0" w:color="auto"/>
            <w:left w:val="none" w:sz="0" w:space="0" w:color="auto"/>
            <w:bottom w:val="none" w:sz="0" w:space="0" w:color="auto"/>
            <w:right w:val="none" w:sz="0" w:space="0" w:color="auto"/>
          </w:divBdr>
          <w:divsChild>
            <w:div w:id="1104572942">
              <w:marLeft w:val="0"/>
              <w:marRight w:val="0"/>
              <w:marTop w:val="0"/>
              <w:marBottom w:val="0"/>
              <w:divBdr>
                <w:top w:val="none" w:sz="0" w:space="0" w:color="auto"/>
                <w:left w:val="none" w:sz="0" w:space="0" w:color="auto"/>
                <w:bottom w:val="none" w:sz="0" w:space="0" w:color="auto"/>
                <w:right w:val="none" w:sz="0" w:space="0" w:color="auto"/>
              </w:divBdr>
              <w:divsChild>
                <w:div w:id="612590237">
                  <w:marLeft w:val="0"/>
                  <w:marRight w:val="1"/>
                  <w:marTop w:val="0"/>
                  <w:marBottom w:val="0"/>
                  <w:divBdr>
                    <w:top w:val="none" w:sz="0" w:space="0" w:color="auto"/>
                    <w:left w:val="none" w:sz="0" w:space="0" w:color="auto"/>
                    <w:bottom w:val="none" w:sz="0" w:space="0" w:color="auto"/>
                    <w:right w:val="none" w:sz="0" w:space="0" w:color="auto"/>
                  </w:divBdr>
                  <w:divsChild>
                    <w:div w:id="237524609">
                      <w:marLeft w:val="0"/>
                      <w:marRight w:val="0"/>
                      <w:marTop w:val="0"/>
                      <w:marBottom w:val="0"/>
                      <w:divBdr>
                        <w:top w:val="none" w:sz="0" w:space="0" w:color="auto"/>
                        <w:left w:val="none" w:sz="0" w:space="0" w:color="auto"/>
                        <w:bottom w:val="none" w:sz="0" w:space="0" w:color="auto"/>
                        <w:right w:val="none" w:sz="0" w:space="0" w:color="auto"/>
                      </w:divBdr>
                      <w:divsChild>
                        <w:div w:id="1928690233">
                          <w:marLeft w:val="0"/>
                          <w:marRight w:val="0"/>
                          <w:marTop w:val="0"/>
                          <w:marBottom w:val="0"/>
                          <w:divBdr>
                            <w:top w:val="none" w:sz="0" w:space="0" w:color="auto"/>
                            <w:left w:val="none" w:sz="0" w:space="0" w:color="auto"/>
                            <w:bottom w:val="none" w:sz="0" w:space="0" w:color="auto"/>
                            <w:right w:val="none" w:sz="0" w:space="0" w:color="auto"/>
                          </w:divBdr>
                          <w:divsChild>
                            <w:div w:id="14769871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ngtaos@hot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evor%20Speight\Documents\ContentEdNet%20China%20(Steven%20Shi)\Hepatitis%20B%20&amp;%20C%20Observational%20Study_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evor%20Speight\Documents\ContentEdNet%20China%20(Steven%20Shi)\Hepatitis%20B%20&amp;%20C%20Observational%20Study_FIGUR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revor%20Speight\Documents\ContentEdNet%20China%20(Steven%20Shi)\Hepatitis%20B%20&amp;%20C%20Observational%20Study_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100">
                <a:latin typeface="Arial" pitchFamily="34" charset="0"/>
                <a:cs typeface="Arial" pitchFamily="34" charset="0"/>
              </a:rPr>
              <a:t>Potential Routes of HBV Infection</a:t>
            </a:r>
          </a:p>
        </c:rich>
      </c:tx>
      <c:layout>
        <c:manualLayout>
          <c:xMode val="edge"/>
          <c:yMode val="edge"/>
          <c:x val="0.29584971119202841"/>
          <c:y val="4.6858375674700234E-2"/>
        </c:manualLayout>
      </c:layout>
      <c:overlay val="1"/>
    </c:title>
    <c:autoTitleDeleted val="0"/>
    <c:plotArea>
      <c:layout>
        <c:manualLayout>
          <c:layoutTarget val="inner"/>
          <c:xMode val="edge"/>
          <c:yMode val="edge"/>
          <c:x val="0.45455342575403601"/>
          <c:y val="0.15335468402629168"/>
          <c:w val="0.46889162243214955"/>
          <c:h val="0.7456368378612992"/>
        </c:manualLayout>
      </c:layout>
      <c:barChart>
        <c:barDir val="bar"/>
        <c:grouping val="clustered"/>
        <c:varyColors val="0"/>
        <c:ser>
          <c:idx val="0"/>
          <c:order val="0"/>
          <c:spPr>
            <a:solidFill>
              <a:schemeClr val="tx1">
                <a:lumMod val="75000"/>
                <a:lumOff val="25000"/>
              </a:schemeClr>
            </a:solidFill>
          </c:spPr>
          <c:invertIfNegative val="0"/>
          <c:dLbls>
            <c:spPr>
              <a:noFill/>
              <a:ln>
                <a:noFill/>
              </a:ln>
              <a:effectLst/>
            </c:spPr>
            <c:txPr>
              <a:bodyPr/>
              <a:lstStyle/>
              <a:p>
                <a:pPr>
                  <a:defRPr sz="900" baseline="0">
                    <a:latin typeface="Arial Narrow"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Sheet1!$A$65:$A$72</c:f>
              <c:strCache>
                <c:ptCount val="8"/>
                <c:pt idx="0">
                  <c:v>Others*</c:v>
                </c:pt>
                <c:pt idx="1">
                  <c:v>Blood transfusion exposure</c:v>
                </c:pt>
                <c:pt idx="2">
                  <c:v>Surgery/medical care (other than dialysis)</c:v>
                </c:pt>
                <c:pt idx="3">
                  <c:v>Close living contact with infected person</c:v>
                </c:pt>
                <c:pt idx="4">
                  <c:v>Needling (non-occupational exposure)</c:v>
                </c:pt>
                <c:pt idx="5">
                  <c:v>Infected from sexual contact</c:v>
                </c:pt>
                <c:pt idx="6">
                  <c:v>Vertical transmission</c:v>
                </c:pt>
                <c:pt idx="7">
                  <c:v>Unknown</c:v>
                </c:pt>
              </c:strCache>
            </c:strRef>
          </c:cat>
          <c:val>
            <c:numRef>
              <c:f>Sheet1!$B$65:$B$72</c:f>
              <c:numCache>
                <c:formatCode>0.0%</c:formatCode>
                <c:ptCount val="8"/>
                <c:pt idx="0">
                  <c:v>3.7999999999999999E-2</c:v>
                </c:pt>
                <c:pt idx="1">
                  <c:v>3.5000000000000003E-2</c:v>
                </c:pt>
                <c:pt idx="2">
                  <c:v>4.4999999999999998E-2</c:v>
                </c:pt>
                <c:pt idx="3">
                  <c:v>5.7000000000000002E-2</c:v>
                </c:pt>
                <c:pt idx="4">
                  <c:v>8.4000000000000005E-2</c:v>
                </c:pt>
                <c:pt idx="5">
                  <c:v>0.121</c:v>
                </c:pt>
                <c:pt idx="6">
                  <c:v>0.13900000000000001</c:v>
                </c:pt>
                <c:pt idx="7">
                  <c:v>0.48099999999999998</c:v>
                </c:pt>
              </c:numCache>
            </c:numRef>
          </c:val>
        </c:ser>
        <c:dLbls>
          <c:dLblPos val="outEnd"/>
          <c:showLegendKey val="0"/>
          <c:showVal val="1"/>
          <c:showCatName val="0"/>
          <c:showSerName val="0"/>
          <c:showPercent val="0"/>
          <c:showBubbleSize val="0"/>
        </c:dLbls>
        <c:gapWidth val="75"/>
        <c:axId val="419826304"/>
        <c:axId val="419824384"/>
      </c:barChart>
      <c:catAx>
        <c:axId val="419826304"/>
        <c:scaling>
          <c:orientation val="minMax"/>
        </c:scaling>
        <c:delete val="0"/>
        <c:axPos val="l"/>
        <c:numFmt formatCode="General" sourceLinked="0"/>
        <c:majorTickMark val="none"/>
        <c:minorTickMark val="none"/>
        <c:tickLblPos val="nextTo"/>
        <c:spPr>
          <a:ln>
            <a:solidFill>
              <a:schemeClr val="tx1"/>
            </a:solidFill>
          </a:ln>
        </c:spPr>
        <c:txPr>
          <a:bodyPr/>
          <a:lstStyle/>
          <a:p>
            <a:pPr>
              <a:defRPr>
                <a:latin typeface="Arial" pitchFamily="34" charset="0"/>
                <a:cs typeface="Arial" pitchFamily="34" charset="0"/>
              </a:defRPr>
            </a:pPr>
            <a:endParaRPr lang="en-US"/>
          </a:p>
        </c:txPr>
        <c:crossAx val="419824384"/>
        <c:crossesAt val="0"/>
        <c:auto val="1"/>
        <c:lblAlgn val="ctr"/>
        <c:lblOffset val="100"/>
        <c:noMultiLvlLbl val="0"/>
      </c:catAx>
      <c:valAx>
        <c:axId val="419824384"/>
        <c:scaling>
          <c:orientation val="minMax"/>
          <c:max val="0.60000000000000009"/>
          <c:min val="0"/>
        </c:scaling>
        <c:delete val="0"/>
        <c:axPos val="b"/>
        <c:numFmt formatCode="0%" sourceLinked="0"/>
        <c:majorTickMark val="out"/>
        <c:minorTickMark val="none"/>
        <c:tickLblPos val="nextTo"/>
        <c:spPr>
          <a:ln>
            <a:solidFill>
              <a:schemeClr val="tx1"/>
            </a:solidFill>
          </a:ln>
        </c:spPr>
        <c:txPr>
          <a:bodyPr/>
          <a:lstStyle/>
          <a:p>
            <a:pPr>
              <a:defRPr sz="900" baseline="0">
                <a:latin typeface="Arial" pitchFamily="34" charset="0"/>
                <a:cs typeface="Arial" pitchFamily="34" charset="0"/>
              </a:defRPr>
            </a:pPr>
            <a:endParaRPr lang="en-US"/>
          </a:p>
        </c:txPr>
        <c:crossAx val="419826304"/>
        <c:crosses val="autoZero"/>
        <c:crossBetween val="between"/>
        <c:majorUnit val="0.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itchFamily="34" charset="0"/>
                <a:cs typeface="Arial" pitchFamily="34" charset="0"/>
              </a:defRPr>
            </a:pPr>
            <a:r>
              <a:rPr lang="en-NZ" sz="1100">
                <a:latin typeface="Arial" pitchFamily="34" charset="0"/>
                <a:cs typeface="Arial" pitchFamily="34" charset="0"/>
              </a:rPr>
              <a:t>Potential Routes of HCV Infection</a:t>
            </a:r>
          </a:p>
        </c:rich>
      </c:tx>
      <c:layout/>
      <c:overlay val="0"/>
    </c:title>
    <c:autoTitleDeleted val="0"/>
    <c:plotArea>
      <c:layout>
        <c:manualLayout>
          <c:layoutTarget val="inner"/>
          <c:xMode val="edge"/>
          <c:yMode val="edge"/>
          <c:x val="0.45581047452341322"/>
          <c:y val="0.15277777777777779"/>
          <c:w val="0.51199395109359469"/>
          <c:h val="0.7125617969925585"/>
        </c:manualLayout>
      </c:layout>
      <c:barChart>
        <c:barDir val="bar"/>
        <c:grouping val="clustered"/>
        <c:varyColors val="0"/>
        <c:ser>
          <c:idx val="0"/>
          <c:order val="0"/>
          <c:spPr>
            <a:solidFill>
              <a:schemeClr val="tx1">
                <a:lumMod val="75000"/>
                <a:lumOff val="25000"/>
              </a:schemeClr>
            </a:solidFill>
          </c:spPr>
          <c:invertIfNegative val="0"/>
          <c:dLbls>
            <c:spPr>
              <a:noFill/>
              <a:ln>
                <a:noFill/>
              </a:ln>
              <a:effectLst/>
            </c:spPr>
            <c:txPr>
              <a:bodyPr/>
              <a:lstStyle/>
              <a:p>
                <a:pPr>
                  <a:defRPr sz="900">
                    <a:latin typeface="Arial Narrow"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Sheet1!$A$79:$A$85</c:f>
              <c:strCache>
                <c:ptCount val="7"/>
                <c:pt idx="0">
                  <c:v>Others*</c:v>
                </c:pt>
                <c:pt idx="1">
                  <c:v>Needling (non-occupational exposure)</c:v>
                </c:pt>
                <c:pt idx="2">
                  <c:v>Intravenous drug injection</c:v>
                </c:pt>
                <c:pt idx="3">
                  <c:v>Skin perforation/tattoo</c:v>
                </c:pt>
                <c:pt idx="4">
                  <c:v>Surgery/medical care (other than dialysis)</c:v>
                </c:pt>
                <c:pt idx="5">
                  <c:v>Unknown</c:v>
                </c:pt>
                <c:pt idx="6">
                  <c:v>Blood transfusion exposure</c:v>
                </c:pt>
              </c:strCache>
            </c:strRef>
          </c:cat>
          <c:val>
            <c:numRef>
              <c:f>Sheet1!$B$79:$B$85</c:f>
              <c:numCache>
                <c:formatCode>0.0%</c:formatCode>
                <c:ptCount val="7"/>
                <c:pt idx="0">
                  <c:v>3.3000000000000002E-2</c:v>
                </c:pt>
                <c:pt idx="1">
                  <c:v>1.2E-2</c:v>
                </c:pt>
                <c:pt idx="2">
                  <c:v>1.7000000000000001E-2</c:v>
                </c:pt>
                <c:pt idx="3">
                  <c:v>2.1000000000000001E-2</c:v>
                </c:pt>
                <c:pt idx="4">
                  <c:v>5.2999999999999999E-2</c:v>
                </c:pt>
                <c:pt idx="5">
                  <c:v>0.21</c:v>
                </c:pt>
                <c:pt idx="6">
                  <c:v>0.65400000000000003</c:v>
                </c:pt>
              </c:numCache>
            </c:numRef>
          </c:val>
        </c:ser>
        <c:dLbls>
          <c:showLegendKey val="0"/>
          <c:showVal val="0"/>
          <c:showCatName val="0"/>
          <c:showSerName val="0"/>
          <c:showPercent val="0"/>
          <c:showBubbleSize val="0"/>
        </c:dLbls>
        <c:gapWidth val="82"/>
        <c:axId val="285037312"/>
        <c:axId val="285038848"/>
      </c:barChart>
      <c:catAx>
        <c:axId val="285037312"/>
        <c:scaling>
          <c:orientation val="minMax"/>
        </c:scaling>
        <c:delete val="0"/>
        <c:axPos val="l"/>
        <c:numFmt formatCode="General" sourceLinked="0"/>
        <c:majorTickMark val="none"/>
        <c:minorTickMark val="none"/>
        <c:tickLblPos val="nextTo"/>
        <c:spPr>
          <a:ln>
            <a:solidFill>
              <a:schemeClr val="tx1"/>
            </a:solidFill>
          </a:ln>
        </c:spPr>
        <c:txPr>
          <a:bodyPr/>
          <a:lstStyle/>
          <a:p>
            <a:pPr>
              <a:defRPr>
                <a:latin typeface="Arial" pitchFamily="34" charset="0"/>
                <a:cs typeface="Arial" pitchFamily="34" charset="0"/>
              </a:defRPr>
            </a:pPr>
            <a:endParaRPr lang="en-US"/>
          </a:p>
        </c:txPr>
        <c:crossAx val="285038848"/>
        <c:crosses val="autoZero"/>
        <c:auto val="1"/>
        <c:lblAlgn val="ctr"/>
        <c:lblOffset val="100"/>
        <c:noMultiLvlLbl val="0"/>
      </c:catAx>
      <c:valAx>
        <c:axId val="285038848"/>
        <c:scaling>
          <c:orientation val="minMax"/>
          <c:max val="0.70000000000000007"/>
          <c:min val="0"/>
        </c:scaling>
        <c:delete val="0"/>
        <c:axPos val="b"/>
        <c:numFmt formatCode="0%" sourceLinked="0"/>
        <c:majorTickMark val="out"/>
        <c:minorTickMark val="none"/>
        <c:tickLblPos val="nextTo"/>
        <c:spPr>
          <a:ln>
            <a:solidFill>
              <a:schemeClr val="tx1"/>
            </a:solidFill>
          </a:ln>
        </c:spPr>
        <c:crossAx val="285037312"/>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100">
                <a:latin typeface="Arial" pitchFamily="34" charset="0"/>
                <a:cs typeface="Arial" pitchFamily="34" charset="0"/>
              </a:rPr>
              <a:t>Percentages of Patients</a:t>
            </a:r>
            <a:r>
              <a:rPr lang="en-NZ" sz="1100" baseline="0">
                <a:latin typeface="Arial" pitchFamily="34" charset="0"/>
                <a:cs typeface="Arial" pitchFamily="34" charset="0"/>
              </a:rPr>
              <a:t> Hospitalized in </a:t>
            </a:r>
            <a:r>
              <a:rPr lang="en-NZ" sz="1100">
                <a:latin typeface="Arial" pitchFamily="34" charset="0"/>
                <a:cs typeface="Arial" pitchFamily="34" charset="0"/>
              </a:rPr>
              <a:t>the Previous 12 Months Related to HBV/HCV Infections</a:t>
            </a:r>
          </a:p>
        </c:rich>
      </c:tx>
      <c:overlay val="0"/>
    </c:title>
    <c:autoTitleDeleted val="0"/>
    <c:plotArea>
      <c:layout>
        <c:manualLayout>
          <c:layoutTarget val="inner"/>
          <c:xMode val="edge"/>
          <c:yMode val="edge"/>
          <c:x val="0.13865507436570429"/>
          <c:y val="0.17028375700370524"/>
          <c:w val="0.62845669291338579"/>
          <c:h val="0.67927973395017016"/>
        </c:manualLayout>
      </c:layout>
      <c:barChart>
        <c:barDir val="col"/>
        <c:grouping val="stacked"/>
        <c:varyColors val="0"/>
        <c:ser>
          <c:idx val="0"/>
          <c:order val="0"/>
          <c:tx>
            <c:strRef>
              <c:f>Sheet1!$A$40</c:f>
              <c:strCache>
                <c:ptCount val="1"/>
                <c:pt idx="0">
                  <c:v>1 time</c:v>
                </c:pt>
              </c:strCache>
            </c:strRef>
          </c:tx>
          <c:spPr>
            <a:solidFill>
              <a:schemeClr val="tx1">
                <a:lumMod val="75000"/>
                <a:lumOff val="25000"/>
              </a:schemeClr>
            </a:solidFill>
            <a:ln>
              <a:solidFill>
                <a:schemeClr val="tx1"/>
              </a:solidFill>
            </a:ln>
          </c:spPr>
          <c:invertIfNegative val="0"/>
          <c:cat>
            <c:strRef>
              <c:f>Sheet1!$B$39:$C$39</c:f>
              <c:strCache>
                <c:ptCount val="2"/>
                <c:pt idx="0">
                  <c:v>HBV only</c:v>
                </c:pt>
                <c:pt idx="1">
                  <c:v>HCV only</c:v>
                </c:pt>
              </c:strCache>
            </c:strRef>
          </c:cat>
          <c:val>
            <c:numRef>
              <c:f>Sheet1!$B$40:$C$40</c:f>
              <c:numCache>
                <c:formatCode>General</c:formatCode>
                <c:ptCount val="2"/>
                <c:pt idx="0">
                  <c:v>9.5</c:v>
                </c:pt>
                <c:pt idx="1">
                  <c:v>19.3</c:v>
                </c:pt>
              </c:numCache>
            </c:numRef>
          </c:val>
        </c:ser>
        <c:ser>
          <c:idx val="1"/>
          <c:order val="1"/>
          <c:tx>
            <c:strRef>
              <c:f>Sheet1!$A$41</c:f>
              <c:strCache>
                <c:ptCount val="1"/>
                <c:pt idx="0">
                  <c:v>2 or more times</c:v>
                </c:pt>
              </c:strCache>
            </c:strRef>
          </c:tx>
          <c:spPr>
            <a:solidFill>
              <a:schemeClr val="bg1">
                <a:lumMod val="65000"/>
              </a:schemeClr>
            </a:solidFill>
            <a:ln>
              <a:solidFill>
                <a:schemeClr val="tx1"/>
              </a:solidFill>
            </a:ln>
          </c:spPr>
          <c:invertIfNegative val="0"/>
          <c:cat>
            <c:strRef>
              <c:f>Sheet1!$B$39:$C$39</c:f>
              <c:strCache>
                <c:ptCount val="2"/>
                <c:pt idx="0">
                  <c:v>HBV only</c:v>
                </c:pt>
                <c:pt idx="1">
                  <c:v>HCV only</c:v>
                </c:pt>
              </c:strCache>
            </c:strRef>
          </c:cat>
          <c:val>
            <c:numRef>
              <c:f>Sheet1!$B$41:$C$41</c:f>
              <c:numCache>
                <c:formatCode>0.0</c:formatCode>
                <c:ptCount val="2"/>
                <c:pt idx="0" formatCode="General">
                  <c:v>1.5</c:v>
                </c:pt>
                <c:pt idx="1">
                  <c:v>5</c:v>
                </c:pt>
              </c:numCache>
            </c:numRef>
          </c:val>
        </c:ser>
        <c:dLbls>
          <c:showLegendKey val="0"/>
          <c:showVal val="0"/>
          <c:showCatName val="0"/>
          <c:showSerName val="0"/>
          <c:showPercent val="0"/>
          <c:showBubbleSize val="0"/>
        </c:dLbls>
        <c:gapWidth val="202"/>
        <c:overlap val="100"/>
        <c:axId val="285057024"/>
        <c:axId val="285058560"/>
      </c:barChart>
      <c:catAx>
        <c:axId val="285057024"/>
        <c:scaling>
          <c:orientation val="minMax"/>
        </c:scaling>
        <c:delete val="0"/>
        <c:axPos val="b"/>
        <c:numFmt formatCode="General" sourceLinked="0"/>
        <c:majorTickMark val="none"/>
        <c:minorTickMark val="none"/>
        <c:tickLblPos val="nextTo"/>
        <c:spPr>
          <a:ln>
            <a:solidFill>
              <a:schemeClr val="tx1"/>
            </a:solidFill>
          </a:ln>
        </c:spPr>
        <c:txPr>
          <a:bodyPr/>
          <a:lstStyle/>
          <a:p>
            <a:pPr>
              <a:defRPr sz="1050">
                <a:latin typeface="Arial" pitchFamily="34" charset="0"/>
                <a:cs typeface="Arial" pitchFamily="34" charset="0"/>
              </a:defRPr>
            </a:pPr>
            <a:endParaRPr lang="en-US"/>
          </a:p>
        </c:txPr>
        <c:crossAx val="285058560"/>
        <c:crosses val="autoZero"/>
        <c:auto val="1"/>
        <c:lblAlgn val="ctr"/>
        <c:lblOffset val="100"/>
        <c:noMultiLvlLbl val="0"/>
      </c:catAx>
      <c:valAx>
        <c:axId val="285058560"/>
        <c:scaling>
          <c:orientation val="minMax"/>
        </c:scaling>
        <c:delete val="0"/>
        <c:axPos val="l"/>
        <c:title>
          <c:tx>
            <c:rich>
              <a:bodyPr rot="-5400000" vert="horz"/>
              <a:lstStyle/>
              <a:p>
                <a:pPr>
                  <a:defRPr sz="1100" b="0">
                    <a:latin typeface="Arial" pitchFamily="34" charset="0"/>
                    <a:cs typeface="Arial" pitchFamily="34" charset="0"/>
                  </a:defRPr>
                </a:pPr>
                <a:r>
                  <a:rPr lang="en-US" sz="1100" b="0">
                    <a:latin typeface="Arial" pitchFamily="34" charset="0"/>
                    <a:cs typeface="Arial" pitchFamily="34" charset="0"/>
                  </a:rPr>
                  <a:t>Percentage of patients</a:t>
                </a:r>
              </a:p>
            </c:rich>
          </c:tx>
          <c:layout>
            <c:manualLayout>
              <c:xMode val="edge"/>
              <c:yMode val="edge"/>
              <c:x val="1.5236001749781278E-2"/>
              <c:y val="0.29386691637863716"/>
            </c:manualLayout>
          </c:layout>
          <c:overlay val="0"/>
        </c:title>
        <c:numFmt formatCode="General" sourceLinked="1"/>
        <c:majorTickMark val="out"/>
        <c:minorTickMark val="none"/>
        <c:tickLblPos val="nextTo"/>
        <c:spPr>
          <a:ln>
            <a:solidFill>
              <a:schemeClr val="tx1"/>
            </a:solidFill>
          </a:ln>
        </c:spPr>
        <c:txPr>
          <a:bodyPr/>
          <a:lstStyle/>
          <a:p>
            <a:pPr>
              <a:defRPr>
                <a:latin typeface="Arial" pitchFamily="34" charset="0"/>
                <a:cs typeface="Arial" pitchFamily="34" charset="0"/>
              </a:defRPr>
            </a:pPr>
            <a:endParaRPr lang="en-US"/>
          </a:p>
        </c:txPr>
        <c:crossAx val="285057024"/>
        <c:crosses val="autoZero"/>
        <c:crossBetween val="between"/>
      </c:valAx>
    </c:plotArea>
    <c:legend>
      <c:legendPos val="r"/>
      <c:layout>
        <c:manualLayout>
          <c:xMode val="edge"/>
          <c:yMode val="edge"/>
          <c:x val="0.73377843394575681"/>
          <c:y val="0.38905517425019159"/>
          <c:w val="0.22733267716535432"/>
          <c:h val="0.17053163479628505"/>
        </c:manualLayout>
      </c:layout>
      <c:overlay val="0"/>
      <c:txPr>
        <a:bodyPr/>
        <a:lstStyle/>
        <a:p>
          <a:pPr>
            <a:defRPr>
              <a:latin typeface="Arial" pitchFamily="34" charset="0"/>
              <a:cs typeface="Arial" pitchFamily="34" charset="0"/>
            </a:defRPr>
          </a:pPr>
          <a:endParaRPr lang="en-US"/>
        </a:p>
      </c:txPr>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0.24167</cdr:x>
      <cdr:y>0.51264</cdr:y>
    </cdr:from>
    <cdr:to>
      <cdr:x>0.35625</cdr:x>
      <cdr:y>0.59265</cdr:y>
    </cdr:to>
    <cdr:sp macro="" textlink="">
      <cdr:nvSpPr>
        <cdr:cNvPr id="3" name="Text Box 2"/>
        <cdr:cNvSpPr txBox="1"/>
      </cdr:nvSpPr>
      <cdr:spPr>
        <a:xfrm xmlns:a="http://schemas.openxmlformats.org/drawingml/2006/main">
          <a:off x="1104900" y="1647814"/>
          <a:ext cx="523860" cy="2571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1000">
              <a:latin typeface="Arial Narrow" pitchFamily="34" charset="0"/>
            </a:rPr>
            <a:t>11.0%</a:t>
          </a:r>
        </a:p>
      </cdr:txBody>
    </cdr:sp>
  </cdr:relSizeAnchor>
  <cdr:relSizeAnchor xmlns:cdr="http://schemas.openxmlformats.org/drawingml/2006/chartDrawing">
    <cdr:from>
      <cdr:x>0.725</cdr:x>
      <cdr:y>0.31707</cdr:y>
    </cdr:from>
    <cdr:to>
      <cdr:x>0.98958</cdr:x>
      <cdr:y>0.39115</cdr:y>
    </cdr:to>
    <cdr:sp macro="" textlink="">
      <cdr:nvSpPr>
        <cdr:cNvPr id="4" name="Text Box 3"/>
        <cdr:cNvSpPr txBox="1"/>
      </cdr:nvSpPr>
      <cdr:spPr>
        <a:xfrm xmlns:a="http://schemas.openxmlformats.org/drawingml/2006/main">
          <a:off x="3314699" y="1019175"/>
          <a:ext cx="12096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000" b="1">
              <a:latin typeface="Arial" pitchFamily="34" charset="0"/>
              <a:cs typeface="Arial" pitchFamily="34" charset="0"/>
            </a:rPr>
            <a:t>Hospitalizations: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82E2-700F-4B66-B6DE-D4B0C126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Speight</dc:creator>
  <cp:lastModifiedBy>LS Ma</cp:lastModifiedBy>
  <cp:revision>2</cp:revision>
  <cp:lastPrinted>2014-05-12T03:12:00Z</cp:lastPrinted>
  <dcterms:created xsi:type="dcterms:W3CDTF">2014-06-12T06:35:00Z</dcterms:created>
  <dcterms:modified xsi:type="dcterms:W3CDTF">2014-06-12T06:35:00Z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