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1B" w:rsidRPr="00435D9E" w:rsidRDefault="0028211B" w:rsidP="00E15864">
      <w:pPr>
        <w:pStyle w:val="p0"/>
        <w:widowControl w:val="0"/>
        <w:adjustRightInd w:val="0"/>
        <w:snapToGrid w:val="0"/>
        <w:spacing w:line="360" w:lineRule="auto"/>
        <w:jc w:val="both"/>
        <w:rPr>
          <w:rFonts w:ascii="Book Antiqua" w:hAnsi="Book Antiqua"/>
          <w:color w:val="000000"/>
          <w:sz w:val="24"/>
          <w:szCs w:val="24"/>
        </w:rPr>
      </w:pPr>
      <w:bookmarkStart w:id="0" w:name="OLE_LINK1896"/>
      <w:r w:rsidRPr="00435D9E">
        <w:rPr>
          <w:rFonts w:ascii="Book Antiqua" w:hAnsi="Book Antiqua"/>
          <w:b/>
          <w:color w:val="0033CC"/>
          <w:sz w:val="24"/>
          <w:szCs w:val="24"/>
        </w:rPr>
        <w:t>Name of journal:</w:t>
      </w:r>
      <w:r w:rsidRPr="00435D9E">
        <w:rPr>
          <w:rFonts w:ascii="Book Antiqua" w:hAnsi="Book Antiqua"/>
          <w:b/>
          <w:color w:val="000000"/>
          <w:sz w:val="24"/>
          <w:szCs w:val="24"/>
        </w:rPr>
        <w:t xml:space="preserve"> </w:t>
      </w:r>
      <w:bookmarkStart w:id="1" w:name="OLE_LINK718"/>
      <w:bookmarkStart w:id="2" w:name="OLE_LINK719"/>
      <w:bookmarkEnd w:id="0"/>
      <w:r w:rsidRPr="00435D9E">
        <w:rPr>
          <w:rFonts w:ascii="Book Antiqua" w:hAnsi="Book Antiqua"/>
          <w:i/>
          <w:color w:val="000000"/>
          <w:sz w:val="24"/>
          <w:szCs w:val="24"/>
        </w:rPr>
        <w:t>World Journal of Gastroenterology</w:t>
      </w:r>
      <w:bookmarkEnd w:id="1"/>
      <w:bookmarkEnd w:id="2"/>
    </w:p>
    <w:p w:rsidR="0028211B" w:rsidRPr="00435D9E" w:rsidRDefault="0028211B" w:rsidP="00E15864">
      <w:pPr>
        <w:adjustRightInd w:val="0"/>
        <w:snapToGrid w:val="0"/>
        <w:spacing w:line="360" w:lineRule="auto"/>
        <w:jc w:val="both"/>
        <w:rPr>
          <w:rFonts w:ascii="Book Antiqua" w:hAnsi="Book Antiqua" w:cs="宋体"/>
          <w:b/>
          <w:i/>
          <w:lang w:eastAsia="zh-CN"/>
        </w:rPr>
      </w:pPr>
      <w:r w:rsidRPr="00435D9E">
        <w:rPr>
          <w:rFonts w:ascii="Book Antiqua" w:hAnsi="Book Antiqua" w:cs="Arial"/>
          <w:b/>
          <w:color w:val="0033CC"/>
        </w:rPr>
        <w:t>ESPS Manuscript NO:</w:t>
      </w:r>
      <w:r w:rsidRPr="00435D9E">
        <w:rPr>
          <w:rFonts w:ascii="Book Antiqua" w:hAnsi="Book Antiqua" w:cs="Arial"/>
          <w:b/>
          <w:color w:val="222222"/>
        </w:rPr>
        <w:t xml:space="preserve"> </w:t>
      </w:r>
      <w:r w:rsidRPr="00435D9E">
        <w:rPr>
          <w:rFonts w:ascii="Book Antiqua" w:hAnsi="Book Antiqua" w:cs="Arial"/>
          <w:b/>
          <w:color w:val="222222"/>
          <w:lang w:eastAsia="zh-CN"/>
        </w:rPr>
        <w:t>11002</w:t>
      </w:r>
    </w:p>
    <w:p w:rsidR="0028211B" w:rsidRPr="00435D9E" w:rsidRDefault="0028211B" w:rsidP="00E15864">
      <w:pPr>
        <w:autoSpaceDE w:val="0"/>
        <w:autoSpaceDN w:val="0"/>
        <w:adjustRightInd w:val="0"/>
        <w:snapToGrid w:val="0"/>
        <w:spacing w:line="360" w:lineRule="auto"/>
        <w:jc w:val="both"/>
        <w:rPr>
          <w:rFonts w:ascii="Book Antiqua" w:hAnsi="Book Antiqua"/>
          <w:b/>
          <w:lang w:eastAsia="zh-CN"/>
        </w:rPr>
      </w:pPr>
      <w:r w:rsidRPr="00435D9E">
        <w:rPr>
          <w:rFonts w:ascii="Book Antiqua" w:hAnsi="Book Antiqua"/>
          <w:b/>
          <w:color w:val="0033CC"/>
        </w:rPr>
        <w:t>Columns:</w:t>
      </w:r>
      <w:r w:rsidRPr="00435D9E">
        <w:rPr>
          <w:rFonts w:ascii="Book Antiqua" w:hAnsi="Book Antiqua"/>
          <w:b/>
        </w:rPr>
        <w:t xml:space="preserve"> </w:t>
      </w:r>
      <w:r w:rsidR="00410667" w:rsidRPr="00435D9E">
        <w:rPr>
          <w:rFonts w:ascii="Book Antiqua" w:hAnsi="Book Antiqua"/>
          <w:b/>
          <w:lang w:eastAsia="zh-CN"/>
        </w:rPr>
        <w:t>TOPIC HIGHLIGHT</w:t>
      </w:r>
    </w:p>
    <w:p w:rsidR="00410667" w:rsidRPr="00435D9E" w:rsidRDefault="00410667" w:rsidP="00E15864">
      <w:pPr>
        <w:autoSpaceDE w:val="0"/>
        <w:autoSpaceDN w:val="0"/>
        <w:adjustRightInd w:val="0"/>
        <w:snapToGrid w:val="0"/>
        <w:spacing w:line="360" w:lineRule="auto"/>
        <w:jc w:val="both"/>
        <w:rPr>
          <w:rFonts w:ascii="Book Antiqua" w:hAnsi="Book Antiqua"/>
          <w:b/>
          <w:lang w:eastAsia="zh-CN"/>
        </w:rPr>
      </w:pPr>
    </w:p>
    <w:p w:rsidR="00410667" w:rsidRPr="00435D9E" w:rsidRDefault="00410667" w:rsidP="00E15864">
      <w:pPr>
        <w:spacing w:line="360" w:lineRule="auto"/>
        <w:jc w:val="both"/>
        <w:rPr>
          <w:rFonts w:ascii="Book Antiqua" w:hAnsi="Book Antiqua"/>
        </w:rPr>
      </w:pPr>
      <w:r w:rsidRPr="00435D9E">
        <w:rPr>
          <w:rFonts w:ascii="Book Antiqua" w:hAnsi="Book Antiqua" w:cs="TwCenMT-Bold"/>
          <w:bCs/>
        </w:rPr>
        <w:t>WJG 20th Anniversary Special Issues</w:t>
      </w:r>
      <w:r w:rsidRPr="00435D9E">
        <w:rPr>
          <w:rFonts w:ascii="Book Antiqua" w:hAnsi="Book Antiqua"/>
        </w:rPr>
        <w:t xml:space="preserve"> (17): Intestinal microbiota</w:t>
      </w:r>
    </w:p>
    <w:p w:rsidR="0028211B" w:rsidRPr="00435D9E" w:rsidRDefault="0028211B" w:rsidP="00E15864">
      <w:pPr>
        <w:pStyle w:val="a6"/>
        <w:shd w:val="clear" w:color="auto" w:fill="auto"/>
        <w:snapToGrid w:val="0"/>
        <w:spacing w:after="0" w:line="360" w:lineRule="auto"/>
        <w:ind w:right="360"/>
        <w:rPr>
          <w:rStyle w:val="1"/>
          <w:color w:val="000000"/>
          <w:sz w:val="24"/>
          <w:szCs w:val="24"/>
        </w:rPr>
      </w:pPr>
    </w:p>
    <w:p w:rsidR="0028211B" w:rsidRPr="00435D9E" w:rsidRDefault="0028211B" w:rsidP="00E15864">
      <w:pPr>
        <w:pStyle w:val="a6"/>
        <w:shd w:val="clear" w:color="auto" w:fill="auto"/>
        <w:snapToGrid w:val="0"/>
        <w:spacing w:after="0" w:line="360" w:lineRule="auto"/>
        <w:ind w:right="360"/>
        <w:rPr>
          <w:rStyle w:val="1"/>
          <w:b/>
          <w:color w:val="000000"/>
          <w:sz w:val="24"/>
          <w:szCs w:val="24"/>
        </w:rPr>
      </w:pPr>
      <w:r w:rsidRPr="00435D9E">
        <w:rPr>
          <w:rStyle w:val="1"/>
          <w:b/>
          <w:color w:val="000000"/>
          <w:sz w:val="24"/>
          <w:szCs w:val="24"/>
          <w:lang w:eastAsia="en-US"/>
        </w:rPr>
        <w:t>Microbiota alterations in acute and chronic gastrointestinal inflammation of cats and dogs</w:t>
      </w:r>
    </w:p>
    <w:p w:rsidR="0028211B" w:rsidRPr="00435D9E" w:rsidRDefault="0028211B" w:rsidP="00E15864">
      <w:pPr>
        <w:pStyle w:val="a6"/>
        <w:shd w:val="clear" w:color="auto" w:fill="auto"/>
        <w:snapToGrid w:val="0"/>
        <w:spacing w:after="0" w:line="360" w:lineRule="auto"/>
        <w:ind w:right="360"/>
        <w:rPr>
          <w:sz w:val="24"/>
          <w:szCs w:val="24"/>
        </w:rPr>
      </w:pPr>
    </w:p>
    <w:p w:rsidR="0028211B" w:rsidRPr="00435D9E" w:rsidRDefault="0028211B" w:rsidP="00E15864">
      <w:pPr>
        <w:pStyle w:val="a6"/>
        <w:shd w:val="clear" w:color="auto" w:fill="auto"/>
        <w:snapToGrid w:val="0"/>
        <w:spacing w:after="0" w:line="360" w:lineRule="auto"/>
        <w:rPr>
          <w:rStyle w:val="1"/>
          <w:color w:val="000000"/>
          <w:sz w:val="24"/>
          <w:szCs w:val="24"/>
        </w:rPr>
      </w:pPr>
      <w:r w:rsidRPr="00435D9E">
        <w:rPr>
          <w:rStyle w:val="1"/>
          <w:color w:val="000000"/>
          <w:sz w:val="24"/>
          <w:szCs w:val="24"/>
          <w:lang w:eastAsia="en-US"/>
        </w:rPr>
        <w:t xml:space="preserve">Honneffer </w:t>
      </w:r>
      <w:r w:rsidRPr="00435D9E">
        <w:rPr>
          <w:rStyle w:val="1"/>
          <w:color w:val="000000"/>
          <w:sz w:val="24"/>
          <w:szCs w:val="24"/>
        </w:rPr>
        <w:t xml:space="preserve">JB </w:t>
      </w:r>
      <w:r w:rsidRPr="00435D9E">
        <w:rPr>
          <w:rStyle w:val="1"/>
          <w:i/>
          <w:color w:val="000000"/>
          <w:sz w:val="24"/>
          <w:szCs w:val="24"/>
        </w:rPr>
        <w:t>et al</w:t>
      </w:r>
      <w:r w:rsidRPr="00435D9E">
        <w:rPr>
          <w:rStyle w:val="1"/>
          <w:color w:val="000000"/>
          <w:sz w:val="24"/>
          <w:szCs w:val="24"/>
        </w:rPr>
        <w:t xml:space="preserve">. </w:t>
      </w:r>
      <w:r w:rsidRPr="00435D9E">
        <w:rPr>
          <w:rStyle w:val="1"/>
          <w:color w:val="000000"/>
          <w:sz w:val="24"/>
          <w:szCs w:val="24"/>
          <w:lang w:eastAsia="en-US"/>
        </w:rPr>
        <w:t>Intestinal dysbiosis in dogs and cats</w:t>
      </w:r>
    </w:p>
    <w:p w:rsidR="0028211B" w:rsidRPr="00435D9E" w:rsidRDefault="0028211B" w:rsidP="00E15864">
      <w:pPr>
        <w:pStyle w:val="a6"/>
        <w:shd w:val="clear" w:color="auto" w:fill="auto"/>
        <w:snapToGrid w:val="0"/>
        <w:spacing w:after="0" w:line="360" w:lineRule="auto"/>
        <w:rPr>
          <w:sz w:val="24"/>
          <w:szCs w:val="24"/>
        </w:rPr>
      </w:pPr>
    </w:p>
    <w:p w:rsidR="0028211B" w:rsidRPr="00435D9E" w:rsidRDefault="0028211B" w:rsidP="00E15864">
      <w:pPr>
        <w:pStyle w:val="a6"/>
        <w:shd w:val="clear" w:color="auto" w:fill="auto"/>
        <w:snapToGrid w:val="0"/>
        <w:spacing w:after="0" w:line="360" w:lineRule="auto"/>
        <w:rPr>
          <w:rStyle w:val="1"/>
          <w:color w:val="000000"/>
          <w:sz w:val="24"/>
          <w:szCs w:val="24"/>
        </w:rPr>
      </w:pPr>
      <w:r w:rsidRPr="00435D9E">
        <w:rPr>
          <w:rStyle w:val="1"/>
          <w:color w:val="000000"/>
          <w:sz w:val="24"/>
          <w:szCs w:val="24"/>
          <w:lang w:eastAsia="en-US"/>
        </w:rPr>
        <w:t>Julia B Honneffer, Yasushi Minamoto, Jan S Suchodolski</w:t>
      </w:r>
    </w:p>
    <w:p w:rsidR="0028211B" w:rsidRPr="00435D9E" w:rsidRDefault="0028211B" w:rsidP="00E15864">
      <w:pPr>
        <w:pStyle w:val="a6"/>
        <w:shd w:val="clear" w:color="auto" w:fill="auto"/>
        <w:snapToGrid w:val="0"/>
        <w:spacing w:after="0" w:line="360" w:lineRule="auto"/>
        <w:rPr>
          <w:sz w:val="24"/>
          <w:szCs w:val="24"/>
        </w:rPr>
      </w:pPr>
    </w:p>
    <w:p w:rsidR="0028211B" w:rsidRPr="00435D9E" w:rsidRDefault="0028211B" w:rsidP="00E15864">
      <w:pPr>
        <w:pStyle w:val="a6"/>
        <w:shd w:val="clear" w:color="auto" w:fill="auto"/>
        <w:snapToGrid w:val="0"/>
        <w:spacing w:after="0" w:line="360" w:lineRule="auto"/>
        <w:rPr>
          <w:rStyle w:val="1"/>
          <w:color w:val="000000"/>
          <w:sz w:val="24"/>
          <w:szCs w:val="24"/>
        </w:rPr>
      </w:pPr>
      <w:r w:rsidRPr="00435D9E">
        <w:rPr>
          <w:rStyle w:val="1"/>
          <w:b/>
          <w:color w:val="000000"/>
          <w:sz w:val="24"/>
          <w:szCs w:val="24"/>
          <w:lang w:eastAsia="en-US"/>
        </w:rPr>
        <w:t>Julia B Honneffer, Yasushi Minamoto, Jan S Suchodolski,</w:t>
      </w:r>
      <w:r w:rsidRPr="00435D9E">
        <w:rPr>
          <w:sz w:val="24"/>
          <w:szCs w:val="24"/>
        </w:rPr>
        <w:t xml:space="preserve"> </w:t>
      </w:r>
      <w:r w:rsidRPr="00435D9E">
        <w:rPr>
          <w:rStyle w:val="1"/>
          <w:color w:val="000000"/>
          <w:sz w:val="24"/>
          <w:szCs w:val="24"/>
          <w:lang w:eastAsia="en-US"/>
        </w:rPr>
        <w:t>Gastrointestinal Laboratory, Department of Small Animal Clinical Sciences, College of Veterinary Medicine and Biomedical Science, Texas A</w:t>
      </w:r>
      <w:ins w:id="3" w:author="LS Ma" w:date="2014-07-24T03:37:00Z">
        <w:r w:rsidR="00857F65">
          <w:rPr>
            <w:rStyle w:val="1"/>
            <w:color w:val="000000"/>
            <w:sz w:val="24"/>
            <w:szCs w:val="24"/>
            <w:lang w:eastAsia="en-US"/>
          </w:rPr>
          <w:t xml:space="preserve"> </w:t>
        </w:r>
        <w:r w:rsidR="00857F65">
          <w:rPr>
            <w:rStyle w:val="1"/>
            <w:color w:val="000000"/>
            <w:sz w:val="24"/>
            <w:szCs w:val="24"/>
            <w:lang w:eastAsia="en-US"/>
          </w:rPr>
          <w:t>and</w:t>
        </w:r>
        <w:r w:rsidR="00857F65" w:rsidRPr="00435D9E" w:rsidDel="00857F65">
          <w:rPr>
            <w:rStyle w:val="1"/>
            <w:color w:val="000000"/>
            <w:sz w:val="24"/>
            <w:szCs w:val="24"/>
            <w:lang w:eastAsia="en-US"/>
          </w:rPr>
          <w:t xml:space="preserve"> </w:t>
        </w:r>
      </w:ins>
      <w:bookmarkStart w:id="4" w:name="_GoBack"/>
      <w:bookmarkEnd w:id="4"/>
      <w:del w:id="5" w:author="LS Ma" w:date="2014-07-24T03:37:00Z">
        <w:r w:rsidRPr="00435D9E" w:rsidDel="00857F65">
          <w:rPr>
            <w:rStyle w:val="1"/>
            <w:color w:val="000000"/>
            <w:sz w:val="24"/>
            <w:szCs w:val="24"/>
            <w:lang w:eastAsia="en-US"/>
          </w:rPr>
          <w:delText>&amp;</w:delText>
        </w:r>
      </w:del>
      <w:r w:rsidRPr="00435D9E">
        <w:rPr>
          <w:rStyle w:val="1"/>
          <w:color w:val="000000"/>
          <w:sz w:val="24"/>
          <w:szCs w:val="24"/>
          <w:lang w:eastAsia="en-US"/>
        </w:rPr>
        <w:t>M University, College Station, TX 77843, United States</w:t>
      </w:r>
    </w:p>
    <w:p w:rsidR="0028211B" w:rsidRPr="00435D9E" w:rsidRDefault="0028211B" w:rsidP="00E15864">
      <w:pPr>
        <w:pStyle w:val="a6"/>
        <w:shd w:val="clear" w:color="auto" w:fill="auto"/>
        <w:snapToGrid w:val="0"/>
        <w:spacing w:after="0" w:line="360" w:lineRule="auto"/>
        <w:rPr>
          <w:sz w:val="24"/>
          <w:szCs w:val="24"/>
        </w:rPr>
      </w:pPr>
    </w:p>
    <w:p w:rsidR="0028211B" w:rsidRPr="00435D9E" w:rsidRDefault="0028211B" w:rsidP="00E15864">
      <w:pPr>
        <w:pStyle w:val="a6"/>
        <w:shd w:val="clear" w:color="auto" w:fill="auto"/>
        <w:snapToGrid w:val="0"/>
        <w:spacing w:after="0" w:line="360" w:lineRule="auto"/>
        <w:ind w:right="360"/>
        <w:rPr>
          <w:sz w:val="24"/>
          <w:szCs w:val="24"/>
        </w:rPr>
      </w:pPr>
      <w:r w:rsidRPr="00435D9E">
        <w:rPr>
          <w:rStyle w:val="1"/>
          <w:b/>
          <w:color w:val="000000"/>
          <w:sz w:val="24"/>
          <w:szCs w:val="24"/>
          <w:lang w:eastAsia="en-US"/>
        </w:rPr>
        <w:t>Author contributions</w:t>
      </w:r>
      <w:r w:rsidRPr="00435D9E">
        <w:rPr>
          <w:rStyle w:val="1"/>
          <w:color w:val="000000"/>
          <w:sz w:val="24"/>
          <w:szCs w:val="24"/>
          <w:lang w:eastAsia="en-US"/>
        </w:rPr>
        <w:t xml:space="preserve">: Honneffer JB, Minamoto Y, and Suchodolski </w:t>
      </w:r>
      <w:r w:rsidRPr="00435D9E">
        <w:rPr>
          <w:rStyle w:val="1"/>
          <w:color w:val="000000"/>
          <w:sz w:val="24"/>
          <w:szCs w:val="24"/>
        </w:rPr>
        <w:t xml:space="preserve">JS </w:t>
      </w:r>
      <w:r w:rsidRPr="00435D9E">
        <w:rPr>
          <w:rStyle w:val="1"/>
          <w:color w:val="000000"/>
          <w:sz w:val="24"/>
          <w:szCs w:val="24"/>
          <w:lang w:eastAsia="en-US"/>
        </w:rPr>
        <w:t>contributed to this paper.</w:t>
      </w:r>
    </w:p>
    <w:p w:rsidR="0028211B" w:rsidRPr="00435D9E" w:rsidRDefault="0028211B" w:rsidP="00E15864">
      <w:pPr>
        <w:pStyle w:val="a6"/>
        <w:shd w:val="clear" w:color="auto" w:fill="auto"/>
        <w:snapToGrid w:val="0"/>
        <w:spacing w:after="0" w:line="360" w:lineRule="auto"/>
        <w:rPr>
          <w:rStyle w:val="1"/>
          <w:color w:val="000000"/>
          <w:sz w:val="24"/>
          <w:szCs w:val="24"/>
        </w:rPr>
      </w:pPr>
    </w:p>
    <w:p w:rsidR="0028211B" w:rsidRPr="00435D9E" w:rsidRDefault="0028211B" w:rsidP="00E15864">
      <w:pPr>
        <w:pStyle w:val="a6"/>
        <w:shd w:val="clear" w:color="auto" w:fill="auto"/>
        <w:snapToGrid w:val="0"/>
        <w:spacing w:after="0" w:line="360" w:lineRule="auto"/>
        <w:rPr>
          <w:color w:val="000000"/>
          <w:sz w:val="24"/>
          <w:szCs w:val="24"/>
        </w:rPr>
      </w:pPr>
      <w:r w:rsidRPr="00435D9E">
        <w:rPr>
          <w:rStyle w:val="1"/>
          <w:b/>
          <w:color w:val="000000"/>
          <w:sz w:val="24"/>
          <w:szCs w:val="24"/>
          <w:lang w:eastAsia="en-US"/>
        </w:rPr>
        <w:t>Correspondence to: Jan S Suchodolski,</w:t>
      </w:r>
      <w:r w:rsidR="00E15864" w:rsidRPr="00435D9E">
        <w:rPr>
          <w:rStyle w:val="1"/>
          <w:b/>
          <w:color w:val="000000"/>
          <w:sz w:val="24"/>
          <w:szCs w:val="24"/>
          <w:lang w:eastAsia="en-US"/>
        </w:rPr>
        <w:t xml:space="preserve"> PhD, </w:t>
      </w:r>
      <w:r w:rsidRPr="00435D9E">
        <w:rPr>
          <w:rStyle w:val="1"/>
          <w:color w:val="000000"/>
          <w:sz w:val="24"/>
          <w:szCs w:val="24"/>
          <w:lang w:eastAsia="en-US"/>
        </w:rPr>
        <w:t>MedVet, DrMedVet, Diplomate</w:t>
      </w:r>
      <w:r w:rsidRPr="00435D9E">
        <w:rPr>
          <w:sz w:val="24"/>
          <w:szCs w:val="24"/>
        </w:rPr>
        <w:t xml:space="preserve"> </w:t>
      </w:r>
      <w:r w:rsidRPr="00435D9E">
        <w:rPr>
          <w:rStyle w:val="1"/>
          <w:color w:val="000000"/>
          <w:sz w:val="24"/>
          <w:szCs w:val="24"/>
          <w:lang w:eastAsia="en-US"/>
        </w:rPr>
        <w:t>ACVM, Gastrointestinal Laboratory, Department of Small Animal Clinical Sciences, College of Veterinary Medicine and Biomedical Science, Texas A</w:t>
      </w:r>
      <w:ins w:id="6" w:author="LS Ma" w:date="2014-07-24T03:37:00Z">
        <w:r w:rsidR="00857F65">
          <w:rPr>
            <w:rStyle w:val="1"/>
            <w:color w:val="000000"/>
            <w:sz w:val="24"/>
            <w:szCs w:val="24"/>
            <w:lang w:eastAsia="en-US"/>
          </w:rPr>
          <w:t xml:space="preserve"> and </w:t>
        </w:r>
      </w:ins>
      <w:del w:id="7" w:author="LS Ma" w:date="2014-07-24T03:37:00Z">
        <w:r w:rsidRPr="00435D9E" w:rsidDel="00857F65">
          <w:rPr>
            <w:rStyle w:val="1"/>
            <w:color w:val="000000"/>
            <w:sz w:val="24"/>
            <w:szCs w:val="24"/>
            <w:lang w:eastAsia="en-US"/>
          </w:rPr>
          <w:delText>&amp;</w:delText>
        </w:r>
      </w:del>
      <w:r w:rsidRPr="00435D9E">
        <w:rPr>
          <w:rStyle w:val="1"/>
          <w:color w:val="000000"/>
          <w:sz w:val="24"/>
          <w:szCs w:val="24"/>
          <w:lang w:eastAsia="en-US"/>
        </w:rPr>
        <w:t>M University, 4474 TAMU, College Station, TX 77843-4474, United States</w:t>
      </w:r>
      <w:r w:rsidRPr="00435D9E">
        <w:rPr>
          <w:rStyle w:val="1"/>
          <w:color w:val="000000"/>
          <w:sz w:val="24"/>
          <w:szCs w:val="24"/>
        </w:rPr>
        <w:t>.</w:t>
      </w:r>
      <w:r w:rsidRPr="00435D9E">
        <w:rPr>
          <w:rStyle w:val="1"/>
          <w:color w:val="000000"/>
          <w:sz w:val="24"/>
          <w:szCs w:val="24"/>
          <w:lang w:eastAsia="en-US"/>
        </w:rPr>
        <w:t xml:space="preserve"> </w:t>
      </w:r>
      <w:hyperlink r:id="rId8" w:history="1">
        <w:r w:rsidRPr="00435D9E">
          <w:rPr>
            <w:rStyle w:val="a3"/>
            <w:rFonts w:cs="Book Antiqua"/>
            <w:sz w:val="24"/>
            <w:szCs w:val="24"/>
            <w:lang w:eastAsia="en-US"/>
          </w:rPr>
          <w:t>jsuchodolski@cvm.tamu.edu</w:t>
        </w:r>
      </w:hyperlink>
      <w:r w:rsidRPr="00435D9E">
        <w:rPr>
          <w:color w:val="000000"/>
          <w:sz w:val="24"/>
          <w:szCs w:val="24"/>
          <w:lang w:eastAsia="en-US"/>
        </w:rPr>
        <w:t xml:space="preserve"> </w:t>
      </w:r>
    </w:p>
    <w:p w:rsidR="0028211B" w:rsidRPr="00435D9E" w:rsidRDefault="0028211B" w:rsidP="00E15864">
      <w:pPr>
        <w:pStyle w:val="a6"/>
        <w:shd w:val="clear" w:color="auto" w:fill="auto"/>
        <w:snapToGrid w:val="0"/>
        <w:spacing w:after="0" w:line="360" w:lineRule="auto"/>
        <w:rPr>
          <w:color w:val="000000"/>
          <w:sz w:val="24"/>
          <w:szCs w:val="24"/>
        </w:rPr>
      </w:pPr>
    </w:p>
    <w:p w:rsidR="0028211B" w:rsidRPr="00435D9E" w:rsidRDefault="0028211B" w:rsidP="00E15864">
      <w:pPr>
        <w:pStyle w:val="a6"/>
        <w:shd w:val="clear" w:color="auto" w:fill="auto"/>
        <w:snapToGrid w:val="0"/>
        <w:spacing w:after="0" w:line="360" w:lineRule="auto"/>
        <w:rPr>
          <w:sz w:val="24"/>
          <w:szCs w:val="24"/>
        </w:rPr>
      </w:pPr>
      <w:r w:rsidRPr="00435D9E">
        <w:rPr>
          <w:rStyle w:val="1"/>
          <w:b/>
          <w:color w:val="000000"/>
          <w:sz w:val="24"/>
          <w:szCs w:val="24"/>
          <w:lang w:eastAsia="en-US"/>
        </w:rPr>
        <w:t>Telephone:</w:t>
      </w:r>
      <w:r w:rsidRPr="00435D9E">
        <w:rPr>
          <w:rStyle w:val="1"/>
          <w:color w:val="000000"/>
          <w:sz w:val="24"/>
          <w:szCs w:val="24"/>
          <w:lang w:eastAsia="en-US"/>
        </w:rPr>
        <w:t xml:space="preserve"> +1-979-4580933</w:t>
      </w:r>
      <w:r w:rsidRPr="00435D9E">
        <w:rPr>
          <w:rStyle w:val="1"/>
          <w:color w:val="000000"/>
          <w:sz w:val="24"/>
          <w:szCs w:val="24"/>
          <w:lang w:eastAsia="en-US"/>
        </w:rPr>
        <w:tab/>
      </w:r>
      <w:r w:rsidRPr="00435D9E">
        <w:rPr>
          <w:rStyle w:val="1"/>
          <w:b/>
          <w:color w:val="000000"/>
          <w:sz w:val="24"/>
          <w:szCs w:val="24"/>
          <w:lang w:eastAsia="en-US"/>
        </w:rPr>
        <w:t>Fax:</w:t>
      </w:r>
      <w:r w:rsidRPr="00435D9E">
        <w:rPr>
          <w:rStyle w:val="1"/>
          <w:color w:val="000000"/>
          <w:sz w:val="24"/>
          <w:szCs w:val="24"/>
          <w:lang w:eastAsia="en-US"/>
        </w:rPr>
        <w:t xml:space="preserve"> +1-979-4584015</w:t>
      </w:r>
    </w:p>
    <w:p w:rsidR="0028211B" w:rsidRPr="00435D9E" w:rsidRDefault="0028211B" w:rsidP="00E15864">
      <w:pPr>
        <w:adjustRightInd w:val="0"/>
        <w:snapToGrid w:val="0"/>
        <w:spacing w:line="360" w:lineRule="auto"/>
        <w:jc w:val="both"/>
        <w:rPr>
          <w:rFonts w:ascii="Book Antiqua" w:hAnsi="Book Antiqua"/>
          <w:b/>
        </w:rPr>
      </w:pPr>
      <w:bookmarkStart w:id="8" w:name="OLE_LINK25"/>
      <w:bookmarkStart w:id="9" w:name="OLE_LINK26"/>
      <w:bookmarkStart w:id="10" w:name="OLE_LINK145"/>
      <w:bookmarkStart w:id="11" w:name="OLE_LINK215"/>
      <w:bookmarkStart w:id="12" w:name="OLE_LINK352"/>
      <w:bookmarkStart w:id="13" w:name="OLE_LINK364"/>
      <w:bookmarkStart w:id="14" w:name="OLE_LINK383"/>
      <w:bookmarkStart w:id="15" w:name="OLE_LINK361"/>
      <w:bookmarkStart w:id="16" w:name="OLE_LINK444"/>
      <w:bookmarkStart w:id="17" w:name="OLE_LINK501"/>
      <w:bookmarkStart w:id="18" w:name="OLE_LINK572"/>
      <w:bookmarkStart w:id="19" w:name="OLE_LINK573"/>
      <w:bookmarkStart w:id="20" w:name="OLE_LINK756"/>
      <w:bookmarkStart w:id="21" w:name="OLE_LINK757"/>
      <w:bookmarkStart w:id="22" w:name="OLE_LINK805"/>
      <w:bookmarkStart w:id="23" w:name="OLE_LINK806"/>
      <w:bookmarkStart w:id="24" w:name="OLE_LINK958"/>
      <w:bookmarkStart w:id="25" w:name="OLE_LINK1018"/>
      <w:bookmarkStart w:id="26" w:name="OLE_LINK1059"/>
      <w:bookmarkStart w:id="27" w:name="OLE_LINK1122"/>
      <w:bookmarkStart w:id="28" w:name="OLE_LINK1123"/>
      <w:bookmarkStart w:id="29" w:name="OLE_LINK1402"/>
      <w:bookmarkStart w:id="30" w:name="OLE_LINK1750"/>
      <w:bookmarkStart w:id="31" w:name="OLE_LINK1751"/>
      <w:bookmarkStart w:id="32" w:name="OLE_LINK1832"/>
      <w:bookmarkStart w:id="33" w:name="OLE_LINK1878"/>
      <w:bookmarkStart w:id="34" w:name="OLE_LINK1917"/>
      <w:bookmarkStart w:id="35" w:name="OLE_LINK1918"/>
      <w:bookmarkStart w:id="36" w:name="OLE_LINK1985"/>
      <w:bookmarkStart w:id="37" w:name="OLE_LINK1986"/>
      <w:bookmarkStart w:id="38" w:name="OLE_LINK1927"/>
      <w:bookmarkStart w:id="39" w:name="OLE_LINK1928"/>
      <w:bookmarkStart w:id="40" w:name="OLE_LINK2044"/>
      <w:bookmarkStart w:id="41" w:name="OLE_LINK2352"/>
      <w:bookmarkStart w:id="42" w:name="OLE_LINK2220"/>
      <w:bookmarkStart w:id="43" w:name="OLE_LINK2344"/>
      <w:bookmarkStart w:id="44" w:name="OLE_LINK2347"/>
      <w:bookmarkStart w:id="45" w:name="OLE_LINK2626"/>
      <w:bookmarkStart w:id="46" w:name="OLE_LINK2390"/>
      <w:bookmarkStart w:id="47" w:name="OLE_LINK2752"/>
      <w:bookmarkStart w:id="48" w:name="OLE_LINK2753"/>
      <w:bookmarkStart w:id="49" w:name="OLE_LINK2855"/>
      <w:bookmarkStart w:id="50" w:name="OLE_LINK2992"/>
      <w:bookmarkStart w:id="51" w:name="OLE_LINK3241"/>
      <w:bookmarkStart w:id="52" w:name="OLE_LINK2682"/>
      <w:bookmarkStart w:id="53" w:name="bookmark0"/>
      <w:r w:rsidRPr="00435D9E">
        <w:rPr>
          <w:rFonts w:ascii="Book Antiqua" w:hAnsi="Book Antiqua"/>
          <w:b/>
        </w:rPr>
        <w:t xml:space="preserve">Received: </w:t>
      </w:r>
      <w:r w:rsidR="00E15864" w:rsidRPr="00435D9E">
        <w:rPr>
          <w:rFonts w:ascii="Book Antiqua" w:hAnsi="Book Antiqua"/>
          <w:lang w:eastAsia="zh-CN"/>
        </w:rPr>
        <w:t>April 29, 2014</w:t>
      </w:r>
      <w:r w:rsidR="00E15864" w:rsidRPr="00435D9E">
        <w:rPr>
          <w:rFonts w:ascii="Book Antiqua" w:hAnsi="Book Antiqua"/>
          <w:b/>
          <w:lang w:eastAsia="zh-CN"/>
        </w:rPr>
        <w:t xml:space="preserve">                </w:t>
      </w:r>
      <w:r w:rsidRPr="00435D9E">
        <w:rPr>
          <w:rFonts w:ascii="Book Antiqua" w:hAnsi="Book Antiqua"/>
          <w:b/>
        </w:rPr>
        <w:t xml:space="preserve"> Revised: </w:t>
      </w:r>
      <w:bookmarkEnd w:id="8"/>
      <w:bookmarkEnd w:id="9"/>
      <w:r w:rsidR="00E15864" w:rsidRPr="00435D9E">
        <w:rPr>
          <w:rFonts w:ascii="Book Antiqua" w:hAnsi="Book Antiqua"/>
          <w:lang w:eastAsia="zh-CN"/>
        </w:rPr>
        <w:t>July 4, 2014</w:t>
      </w:r>
      <w:r w:rsidRPr="00435D9E">
        <w:rPr>
          <w:rFonts w:ascii="Book Antiqua" w:hAnsi="Book Antiqua"/>
          <w:b/>
        </w:rPr>
        <w:t xml:space="preserve"> </w:t>
      </w:r>
      <w:bookmarkStart w:id="54" w:name="OLE_LINK103"/>
      <w:bookmarkStart w:id="55" w:name="OLE_LINK104"/>
      <w:bookmarkStart w:id="56" w:name="OLE_LINK69"/>
      <w:bookmarkStart w:id="57" w:name="OLE_LINK70"/>
    </w:p>
    <w:p w:rsidR="00857F65" w:rsidRDefault="0028211B" w:rsidP="00857F65">
      <w:pPr>
        <w:rPr>
          <w:ins w:id="58" w:author="LS Ma" w:date="2014-07-24T03:37:00Z"/>
          <w:rFonts w:ascii="Book Antiqua" w:hAnsi="Book Antiqua"/>
        </w:rPr>
      </w:pPr>
      <w:bookmarkStart w:id="59" w:name="OLE_LINK303"/>
      <w:bookmarkStart w:id="60" w:name="OLE_LINK304"/>
      <w:bookmarkStart w:id="61" w:name="OLE_LINK1382"/>
      <w:bookmarkStart w:id="62" w:name="OLE_LINK2188"/>
      <w:bookmarkStart w:id="63" w:name="OLE_LINK2189"/>
      <w:bookmarkStart w:id="64" w:name="OLE_LINK2615"/>
      <w:r w:rsidRPr="00435D9E">
        <w:rPr>
          <w:rFonts w:ascii="Book Antiqua" w:hAnsi="Book Antiqua"/>
          <w:b/>
        </w:rPr>
        <w:t xml:space="preserve">Accepted: </w:t>
      </w:r>
      <w:bookmarkStart w:id="65" w:name="OLE_LINK1"/>
      <w:bookmarkStart w:id="66" w:name="OLE_LINK2"/>
      <w:bookmarkStart w:id="67" w:name="OLE_LINK3"/>
      <w:bookmarkStart w:id="68" w:name="OLE_LINK4"/>
      <w:bookmarkStart w:id="69" w:name="OLE_LINK5"/>
      <w:bookmarkStart w:id="70" w:name="OLE_LINK6"/>
      <w:bookmarkStart w:id="71" w:name="OLE_LINK7"/>
      <w:bookmarkStart w:id="72" w:name="OLE_LINK9"/>
      <w:bookmarkStart w:id="73" w:name="OLE_LINK10"/>
      <w:bookmarkStart w:id="74" w:name="OLE_LINK13"/>
      <w:bookmarkStart w:id="75" w:name="OLE_LINK14"/>
      <w:bookmarkStart w:id="76" w:name="OLE_LINK17"/>
      <w:bookmarkStart w:id="77" w:name="OLE_LINK18"/>
      <w:bookmarkStart w:id="78" w:name="OLE_LINK19"/>
      <w:bookmarkStart w:id="79" w:name="OLE_LINK22"/>
      <w:bookmarkStart w:id="80" w:name="OLE_LINK24"/>
      <w:bookmarkStart w:id="81" w:name="OLE_LINK27"/>
      <w:bookmarkStart w:id="82" w:name="OLE_LINK28"/>
      <w:bookmarkStart w:id="83" w:name="OLE_LINK29"/>
      <w:bookmarkStart w:id="84" w:name="OLE_LINK30"/>
      <w:bookmarkStart w:id="85" w:name="OLE_LINK31"/>
      <w:bookmarkStart w:id="86" w:name="OLE_LINK32"/>
      <w:bookmarkStart w:id="87" w:name="OLE_LINK34"/>
      <w:bookmarkStart w:id="88" w:name="OLE_LINK36"/>
      <w:bookmarkStart w:id="89" w:name="OLE_LINK37"/>
      <w:bookmarkStart w:id="90" w:name="OLE_LINK38"/>
      <w:bookmarkStart w:id="91" w:name="OLE_LINK41"/>
      <w:bookmarkStart w:id="92" w:name="OLE_LINK42"/>
      <w:bookmarkStart w:id="93" w:name="OLE_LINK44"/>
      <w:bookmarkStart w:id="94" w:name="OLE_LINK45"/>
      <w:bookmarkStart w:id="95" w:name="OLE_LINK46"/>
      <w:bookmarkStart w:id="96" w:name="OLE_LINK47"/>
      <w:bookmarkStart w:id="97" w:name="OLE_LINK52"/>
      <w:bookmarkStart w:id="98" w:name="OLE_LINK43"/>
      <w:bookmarkStart w:id="99" w:name="OLE_LINK57"/>
      <w:bookmarkStart w:id="100" w:name="OLE_LINK58"/>
      <w:bookmarkStart w:id="101" w:name="OLE_LINK8"/>
      <w:bookmarkStart w:id="102" w:name="OLE_LINK62"/>
      <w:bookmarkStart w:id="103" w:name="OLE_LINK66"/>
      <w:bookmarkStart w:id="104" w:name="OLE_LINK68"/>
      <w:bookmarkStart w:id="105" w:name="OLE_LINK71"/>
      <w:bookmarkStart w:id="106" w:name="OLE_LINK74"/>
      <w:bookmarkStart w:id="107" w:name="OLE_LINK77"/>
      <w:bookmarkStart w:id="108" w:name="OLE_LINK78"/>
      <w:bookmarkStart w:id="109" w:name="OLE_LINK72"/>
      <w:bookmarkStart w:id="110" w:name="OLE_LINK73"/>
      <w:bookmarkStart w:id="111" w:name="OLE_LINK79"/>
      <w:bookmarkStart w:id="112" w:name="OLE_LINK81"/>
      <w:ins w:id="113" w:author="LS Ma" w:date="2014-07-24T03:37:00Z">
        <w:r w:rsidR="00857F65">
          <w:rPr>
            <w:rFonts w:ascii="Book Antiqua" w:hAnsi="Book Antiqua"/>
          </w:rPr>
          <w:t>July 24, 2014</w:t>
        </w:r>
      </w:ins>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rsidR="0028211B" w:rsidRPr="00435D9E" w:rsidRDefault="008804F5" w:rsidP="00E15864">
      <w:pPr>
        <w:adjustRightInd w:val="0"/>
        <w:snapToGrid w:val="0"/>
        <w:spacing w:line="360" w:lineRule="auto"/>
        <w:jc w:val="both"/>
        <w:rPr>
          <w:rFonts w:ascii="Book Antiqua" w:hAnsi="Book Antiqua"/>
          <w:b/>
        </w:rPr>
      </w:pPr>
      <w:r>
        <w:rPr>
          <w:rFonts w:ascii="Book Antiqua" w:hAnsi="Book Antiqua" w:hint="eastAsia"/>
          <w:b/>
          <w:lang w:eastAsia="zh-CN"/>
        </w:rPr>
        <w:lastRenderedPageBreak/>
        <w:t xml:space="preserve">                                 </w:t>
      </w:r>
      <w:r w:rsidR="0028211B" w:rsidRPr="00435D9E">
        <w:rPr>
          <w:rFonts w:ascii="Book Antiqua" w:hAnsi="Book Antiqua"/>
          <w:b/>
        </w:rPr>
        <w:t xml:space="preserve"> Published online: </w:t>
      </w:r>
      <w:bookmarkEnd w:id="54"/>
      <w:bookmarkEnd w:id="55"/>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6"/>
    <w:bookmarkEnd w:id="57"/>
    <w:bookmarkEnd w:id="59"/>
    <w:bookmarkEnd w:id="60"/>
    <w:bookmarkEnd w:id="61"/>
    <w:bookmarkEnd w:id="62"/>
    <w:bookmarkEnd w:id="63"/>
    <w:bookmarkEnd w:id="64"/>
    <w:p w:rsidR="0028211B" w:rsidRPr="00435D9E" w:rsidRDefault="0028211B" w:rsidP="00E15864">
      <w:pPr>
        <w:pStyle w:val="10"/>
        <w:shd w:val="clear" w:color="auto" w:fill="auto"/>
        <w:snapToGrid w:val="0"/>
        <w:spacing w:after="0" w:line="360" w:lineRule="auto"/>
        <w:jc w:val="both"/>
        <w:rPr>
          <w:b/>
          <w:sz w:val="24"/>
          <w:szCs w:val="24"/>
        </w:rPr>
      </w:pPr>
      <w:r w:rsidRPr="00435D9E">
        <w:rPr>
          <w:rStyle w:val="1"/>
          <w:b/>
          <w:color w:val="000000"/>
          <w:sz w:val="24"/>
          <w:szCs w:val="24"/>
        </w:rPr>
        <w:br w:type="column"/>
      </w:r>
      <w:r w:rsidRPr="00435D9E">
        <w:rPr>
          <w:rStyle w:val="1"/>
          <w:b/>
          <w:color w:val="000000"/>
          <w:sz w:val="24"/>
          <w:szCs w:val="24"/>
        </w:rPr>
        <w:lastRenderedPageBreak/>
        <w:t>Abstract</w:t>
      </w:r>
      <w:bookmarkEnd w:id="53"/>
    </w:p>
    <w:p w:rsidR="0028211B" w:rsidRPr="00435D9E" w:rsidRDefault="0028211B" w:rsidP="00E15864">
      <w:pPr>
        <w:pStyle w:val="a6"/>
        <w:shd w:val="clear" w:color="auto" w:fill="auto"/>
        <w:snapToGrid w:val="0"/>
        <w:spacing w:after="0" w:line="360" w:lineRule="auto"/>
        <w:ind w:left="20" w:right="240"/>
        <w:rPr>
          <w:rStyle w:val="1"/>
          <w:color w:val="000000"/>
          <w:sz w:val="24"/>
          <w:szCs w:val="24"/>
        </w:rPr>
      </w:pPr>
      <w:r w:rsidRPr="00435D9E">
        <w:rPr>
          <w:rStyle w:val="1"/>
          <w:color w:val="000000"/>
          <w:sz w:val="24"/>
          <w:szCs w:val="24"/>
          <w:lang w:eastAsia="en-US"/>
        </w:rPr>
        <w:t xml:space="preserve">The intestinal microbiota is the collection of the living microorganisms (bacteria, fungi, protozoa, and viruses) inhabiting the gastrointestinal tract. Novel bacterial identification approaches have revealed that the gastrointestinal microbiota of dogs and cats is, similarly to humans, a highly complex ecosystem. Studies in dogs and cats have demonstrated that acute and chronic gastrointestinal diseases, including inflammatory bowel disease (IBD), are associated with alterations in the small intestinal and fecal microbial communities. Of interest is that these alterations are generally similar to the dysbiosis observed in humans with IBD or animal models of intestinal inflammation, suggesting that microbial responses to inflammatory conditions of the gut are conserved across mammalian host types. Studies have also revealed possible underlying susceptibilities in the innate immune system of dogs and cats with IBD, which further demonstrate the intricate relationship between gut microbiota and host health. Commonly identified microbiome changes in IBD are decreases in bacterial groups within the phyla </w:t>
      </w:r>
      <w:r w:rsidRPr="00435D9E">
        <w:rPr>
          <w:rStyle w:val="a7"/>
          <w:color w:val="000000"/>
          <w:sz w:val="24"/>
          <w:szCs w:val="24"/>
          <w:lang w:eastAsia="en-US"/>
        </w:rPr>
        <w:t>Firmicutes</w:t>
      </w:r>
      <w:r w:rsidRPr="00435D9E">
        <w:rPr>
          <w:rStyle w:val="1"/>
          <w:color w:val="000000"/>
          <w:sz w:val="24"/>
          <w:szCs w:val="24"/>
          <w:lang w:eastAsia="en-US"/>
        </w:rPr>
        <w:t xml:space="preserve"> and </w:t>
      </w:r>
      <w:r w:rsidRPr="00435D9E">
        <w:rPr>
          <w:rStyle w:val="a7"/>
          <w:color w:val="000000"/>
          <w:sz w:val="24"/>
          <w:szCs w:val="24"/>
          <w:lang w:eastAsia="en-US"/>
        </w:rPr>
        <w:t>Bacteroidetes</w:t>
      </w:r>
      <w:r w:rsidRPr="00435D9E">
        <w:rPr>
          <w:rStyle w:val="a7"/>
          <w:i w:val="0"/>
          <w:color w:val="000000"/>
          <w:sz w:val="24"/>
          <w:szCs w:val="24"/>
          <w:lang w:eastAsia="en-US"/>
        </w:rPr>
        <w:t>,</w:t>
      </w:r>
      <w:r w:rsidRPr="00435D9E">
        <w:rPr>
          <w:rStyle w:val="1"/>
          <w:color w:val="000000"/>
          <w:sz w:val="24"/>
          <w:szCs w:val="24"/>
          <w:lang w:eastAsia="en-US"/>
        </w:rPr>
        <w:t xml:space="preserve"> and increases within </w:t>
      </w:r>
      <w:r w:rsidRPr="00435D9E">
        <w:rPr>
          <w:rStyle w:val="a7"/>
          <w:color w:val="000000"/>
          <w:sz w:val="24"/>
          <w:szCs w:val="24"/>
          <w:lang w:eastAsia="en-US"/>
        </w:rPr>
        <w:t xml:space="preserve">Proteobacteia. </w:t>
      </w:r>
      <w:r w:rsidRPr="00435D9E">
        <w:rPr>
          <w:rStyle w:val="1"/>
          <w:color w:val="000000"/>
          <w:sz w:val="24"/>
          <w:szCs w:val="24"/>
          <w:lang w:eastAsia="en-US"/>
        </w:rPr>
        <w:t xml:space="preserve">Furthermore, a reduction in the diversity of </w:t>
      </w:r>
      <w:r w:rsidRPr="00435D9E">
        <w:rPr>
          <w:rStyle w:val="a7"/>
          <w:color w:val="000000"/>
          <w:sz w:val="24"/>
          <w:szCs w:val="24"/>
          <w:lang w:eastAsia="en-US"/>
        </w:rPr>
        <w:t>Clostridium</w:t>
      </w:r>
      <w:r w:rsidRPr="00435D9E">
        <w:rPr>
          <w:rStyle w:val="1"/>
          <w:color w:val="000000"/>
          <w:sz w:val="24"/>
          <w:szCs w:val="24"/>
          <w:lang w:eastAsia="en-US"/>
        </w:rPr>
        <w:t xml:space="preserve"> clusters XIVa and IV (</w:t>
      </w:r>
      <w:r w:rsidRPr="00435D9E">
        <w:rPr>
          <w:rStyle w:val="1"/>
          <w:i/>
          <w:color w:val="000000"/>
          <w:sz w:val="24"/>
          <w:szCs w:val="24"/>
          <w:lang w:eastAsia="en-US"/>
        </w:rPr>
        <w:t>i.e.</w:t>
      </w:r>
      <w:r w:rsidRPr="00435D9E">
        <w:rPr>
          <w:rStyle w:val="1"/>
          <w:color w:val="000000"/>
          <w:sz w:val="24"/>
          <w:szCs w:val="24"/>
          <w:lang w:eastAsia="en-US"/>
        </w:rPr>
        <w:t xml:space="preserve">, </w:t>
      </w:r>
      <w:r w:rsidRPr="00435D9E">
        <w:rPr>
          <w:rStyle w:val="a7"/>
          <w:color w:val="000000"/>
          <w:sz w:val="24"/>
          <w:szCs w:val="24"/>
          <w:lang w:eastAsia="en-US"/>
        </w:rPr>
        <w:t>Lachnospiraceae</w:t>
      </w:r>
      <w:r w:rsidRPr="00435D9E">
        <w:rPr>
          <w:rStyle w:val="1"/>
          <w:color w:val="000000"/>
          <w:sz w:val="24"/>
          <w:szCs w:val="24"/>
          <w:lang w:eastAsia="en-US"/>
        </w:rPr>
        <w:t xml:space="preserve"> and </w:t>
      </w:r>
      <w:r w:rsidRPr="00435D9E">
        <w:rPr>
          <w:rStyle w:val="a7"/>
          <w:color w:val="000000"/>
          <w:sz w:val="24"/>
          <w:szCs w:val="24"/>
          <w:lang w:eastAsia="en-US"/>
        </w:rPr>
        <w:t>Clostridium coccoides</w:t>
      </w:r>
      <w:r w:rsidRPr="00435D9E">
        <w:rPr>
          <w:rStyle w:val="1"/>
          <w:color w:val="000000"/>
          <w:sz w:val="24"/>
          <w:szCs w:val="24"/>
          <w:lang w:eastAsia="en-US"/>
        </w:rPr>
        <w:t xml:space="preserve"> subgroups) are associated with IBD, suggesting that these bacterial groups may play an important role in maintenance of gastrointestinal health. Future studies are warranted to evaluate the functional changes associated with intestinal dysbiosis in dogs and cats.</w:t>
      </w:r>
    </w:p>
    <w:p w:rsidR="0028211B" w:rsidRPr="00435D9E" w:rsidRDefault="0028211B" w:rsidP="00E15864">
      <w:pPr>
        <w:pStyle w:val="a6"/>
        <w:shd w:val="clear" w:color="auto" w:fill="auto"/>
        <w:snapToGrid w:val="0"/>
        <w:spacing w:after="0" w:line="360" w:lineRule="auto"/>
        <w:ind w:left="20" w:right="240"/>
        <w:rPr>
          <w:rStyle w:val="1"/>
          <w:color w:val="000000"/>
          <w:sz w:val="24"/>
          <w:szCs w:val="24"/>
        </w:rPr>
      </w:pPr>
    </w:p>
    <w:p w:rsidR="0028211B" w:rsidRPr="00435D9E" w:rsidRDefault="0028211B" w:rsidP="00E15864">
      <w:pPr>
        <w:adjustRightInd w:val="0"/>
        <w:snapToGrid w:val="0"/>
        <w:spacing w:line="360" w:lineRule="auto"/>
        <w:jc w:val="both"/>
        <w:rPr>
          <w:rFonts w:ascii="Book Antiqua" w:hAnsi="Book Antiqua"/>
        </w:rPr>
      </w:pPr>
      <w:bookmarkStart w:id="114" w:name="OLE_LINK98"/>
      <w:bookmarkStart w:id="115" w:name="OLE_LINK156"/>
      <w:bookmarkStart w:id="116" w:name="OLE_LINK196"/>
      <w:bookmarkStart w:id="117" w:name="OLE_LINK217"/>
      <w:bookmarkStart w:id="118" w:name="OLE_LINK242"/>
      <w:bookmarkStart w:id="119" w:name="OLE_LINK247"/>
      <w:bookmarkStart w:id="120" w:name="OLE_LINK311"/>
      <w:bookmarkStart w:id="121" w:name="OLE_LINK312"/>
      <w:bookmarkStart w:id="122" w:name="OLE_LINK325"/>
      <w:bookmarkStart w:id="123" w:name="OLE_LINK330"/>
      <w:bookmarkStart w:id="124" w:name="OLE_LINK513"/>
      <w:bookmarkStart w:id="125" w:name="OLE_LINK514"/>
      <w:bookmarkStart w:id="126" w:name="OLE_LINK464"/>
      <w:bookmarkStart w:id="127" w:name="OLE_LINK465"/>
      <w:bookmarkStart w:id="128" w:name="OLE_LINK466"/>
      <w:bookmarkStart w:id="129" w:name="OLE_LINK470"/>
      <w:bookmarkStart w:id="130" w:name="OLE_LINK471"/>
      <w:bookmarkStart w:id="131" w:name="OLE_LINK472"/>
      <w:bookmarkStart w:id="132" w:name="OLE_LINK474"/>
      <w:bookmarkStart w:id="133" w:name="OLE_LINK512"/>
      <w:bookmarkStart w:id="134" w:name="OLE_LINK800"/>
      <w:bookmarkStart w:id="135" w:name="OLE_LINK982"/>
      <w:bookmarkStart w:id="136" w:name="OLE_LINK1027"/>
      <w:bookmarkStart w:id="137" w:name="OLE_LINK504"/>
      <w:bookmarkStart w:id="138" w:name="OLE_LINK546"/>
      <w:bookmarkStart w:id="139" w:name="OLE_LINK547"/>
      <w:bookmarkStart w:id="140" w:name="OLE_LINK575"/>
      <w:bookmarkStart w:id="141" w:name="OLE_LINK640"/>
      <w:bookmarkStart w:id="142" w:name="OLE_LINK672"/>
      <w:bookmarkStart w:id="143" w:name="OLE_LINK714"/>
      <w:bookmarkStart w:id="144" w:name="OLE_LINK651"/>
      <w:bookmarkStart w:id="145" w:name="OLE_LINK652"/>
      <w:bookmarkStart w:id="146" w:name="OLE_LINK744"/>
      <w:bookmarkStart w:id="147" w:name="OLE_LINK758"/>
      <w:bookmarkStart w:id="148" w:name="OLE_LINK787"/>
      <w:bookmarkStart w:id="149" w:name="OLE_LINK807"/>
      <w:bookmarkStart w:id="150" w:name="OLE_LINK820"/>
      <w:bookmarkStart w:id="151" w:name="OLE_LINK862"/>
      <w:bookmarkStart w:id="152" w:name="OLE_LINK879"/>
      <w:bookmarkStart w:id="153" w:name="OLE_LINK906"/>
      <w:bookmarkStart w:id="154" w:name="OLE_LINK928"/>
      <w:bookmarkStart w:id="155" w:name="OLE_LINK960"/>
      <w:bookmarkStart w:id="156" w:name="OLE_LINK861"/>
      <w:bookmarkStart w:id="157" w:name="OLE_LINK983"/>
      <w:bookmarkStart w:id="158" w:name="OLE_LINK1334"/>
      <w:bookmarkStart w:id="159" w:name="OLE_LINK1029"/>
      <w:bookmarkStart w:id="160" w:name="OLE_LINK1060"/>
      <w:bookmarkStart w:id="161" w:name="OLE_LINK1061"/>
      <w:bookmarkStart w:id="162" w:name="OLE_LINK1348"/>
      <w:bookmarkStart w:id="163" w:name="OLE_LINK1086"/>
      <w:bookmarkStart w:id="164" w:name="OLE_LINK1100"/>
      <w:bookmarkStart w:id="165" w:name="OLE_LINK1125"/>
      <w:bookmarkStart w:id="166" w:name="OLE_LINK1163"/>
      <w:bookmarkStart w:id="167" w:name="OLE_LINK1193"/>
      <w:bookmarkStart w:id="168" w:name="OLE_LINK1219"/>
      <w:bookmarkStart w:id="169" w:name="OLE_LINK1247"/>
      <w:bookmarkStart w:id="170" w:name="OLE_LINK1284"/>
      <w:bookmarkStart w:id="171" w:name="OLE_LINK1313"/>
      <w:bookmarkStart w:id="172" w:name="OLE_LINK1361"/>
      <w:bookmarkStart w:id="173" w:name="OLE_LINK1384"/>
      <w:bookmarkStart w:id="174" w:name="OLE_LINK1403"/>
      <w:bookmarkStart w:id="175" w:name="OLE_LINK1437"/>
      <w:bookmarkStart w:id="176" w:name="OLE_LINK1454"/>
      <w:bookmarkStart w:id="177" w:name="OLE_LINK1480"/>
      <w:bookmarkStart w:id="178" w:name="OLE_LINK1504"/>
      <w:bookmarkStart w:id="179" w:name="OLE_LINK1516"/>
      <w:bookmarkStart w:id="180" w:name="OLE_LINK135"/>
      <w:bookmarkStart w:id="181" w:name="OLE_LINK216"/>
      <w:bookmarkStart w:id="182" w:name="OLE_LINK259"/>
      <w:bookmarkStart w:id="183" w:name="OLE_LINK1186"/>
      <w:bookmarkStart w:id="184" w:name="OLE_LINK1265"/>
      <w:bookmarkStart w:id="185" w:name="OLE_LINK1373"/>
      <w:bookmarkStart w:id="186" w:name="OLE_LINK1478"/>
      <w:bookmarkStart w:id="187" w:name="OLE_LINK1644"/>
      <w:bookmarkStart w:id="188" w:name="OLE_LINK1884"/>
      <w:bookmarkStart w:id="189" w:name="OLE_LINK1885"/>
      <w:bookmarkStart w:id="190" w:name="OLE_LINK1538"/>
      <w:bookmarkStart w:id="191" w:name="OLE_LINK1539"/>
      <w:bookmarkStart w:id="192" w:name="OLE_LINK1543"/>
      <w:bookmarkStart w:id="193" w:name="OLE_LINK1549"/>
      <w:bookmarkStart w:id="194" w:name="OLE_LINK1778"/>
      <w:bookmarkStart w:id="195" w:name="OLE_LINK1756"/>
      <w:bookmarkStart w:id="196" w:name="OLE_LINK1776"/>
      <w:bookmarkStart w:id="197" w:name="OLE_LINK1777"/>
      <w:bookmarkStart w:id="198" w:name="OLE_LINK1868"/>
      <w:bookmarkStart w:id="199" w:name="OLE_LINK1744"/>
      <w:bookmarkStart w:id="200" w:name="OLE_LINK1817"/>
      <w:bookmarkStart w:id="201" w:name="OLE_LINK1835"/>
      <w:bookmarkStart w:id="202" w:name="OLE_LINK1866"/>
      <w:bookmarkStart w:id="203" w:name="OLE_LINK1882"/>
      <w:bookmarkStart w:id="204" w:name="OLE_LINK1901"/>
      <w:bookmarkStart w:id="205" w:name="OLE_LINK1902"/>
      <w:bookmarkStart w:id="206" w:name="OLE_LINK2013"/>
      <w:bookmarkStart w:id="207" w:name="OLE_LINK1894"/>
      <w:bookmarkStart w:id="208" w:name="OLE_LINK1929"/>
      <w:bookmarkStart w:id="209" w:name="OLE_LINK1941"/>
      <w:bookmarkStart w:id="210" w:name="OLE_LINK1995"/>
      <w:bookmarkStart w:id="211" w:name="OLE_LINK1938"/>
      <w:bookmarkStart w:id="212" w:name="OLE_LINK2081"/>
      <w:bookmarkStart w:id="213" w:name="OLE_LINK2082"/>
      <w:bookmarkStart w:id="214" w:name="OLE_LINK2292"/>
      <w:bookmarkStart w:id="215" w:name="OLE_LINK1931"/>
      <w:bookmarkStart w:id="216" w:name="OLE_LINK1964"/>
      <w:bookmarkStart w:id="217" w:name="OLE_LINK2020"/>
      <w:bookmarkStart w:id="218" w:name="OLE_LINK2071"/>
      <w:bookmarkStart w:id="219" w:name="OLE_LINK2134"/>
      <w:bookmarkStart w:id="220" w:name="OLE_LINK2265"/>
      <w:bookmarkStart w:id="221" w:name="OLE_LINK2562"/>
      <w:bookmarkStart w:id="222" w:name="OLE_LINK1923"/>
      <w:bookmarkStart w:id="223" w:name="OLE_LINK2192"/>
      <w:bookmarkStart w:id="224" w:name="OLE_LINK2110"/>
      <w:bookmarkStart w:id="225" w:name="OLE_LINK2445"/>
      <w:bookmarkStart w:id="226" w:name="OLE_LINK2446"/>
      <w:bookmarkStart w:id="227" w:name="OLE_LINK2169"/>
      <w:bookmarkStart w:id="228" w:name="OLE_LINK2190"/>
      <w:bookmarkStart w:id="229" w:name="OLE_LINK2331"/>
      <w:bookmarkStart w:id="230" w:name="OLE_LINK2345"/>
      <w:bookmarkStart w:id="231" w:name="OLE_LINK2467"/>
      <w:bookmarkStart w:id="232" w:name="OLE_LINK2484"/>
      <w:bookmarkStart w:id="233" w:name="OLE_LINK2157"/>
      <w:bookmarkStart w:id="234" w:name="OLE_LINK2221"/>
      <w:bookmarkStart w:id="235" w:name="OLE_LINK2252"/>
      <w:bookmarkStart w:id="236" w:name="OLE_LINK2348"/>
      <w:bookmarkStart w:id="237" w:name="OLE_LINK2451"/>
      <w:bookmarkStart w:id="238" w:name="OLE_LINK2627"/>
      <w:bookmarkStart w:id="239" w:name="OLE_LINK2482"/>
      <w:bookmarkStart w:id="240" w:name="OLE_LINK2663"/>
      <w:bookmarkStart w:id="241" w:name="OLE_LINK2761"/>
      <w:bookmarkStart w:id="242" w:name="OLE_LINK2856"/>
      <w:bookmarkStart w:id="243" w:name="OLE_LINK2993"/>
      <w:bookmarkStart w:id="244" w:name="OLE_LINK2643"/>
      <w:bookmarkStart w:id="245" w:name="OLE_LINK2583"/>
      <w:bookmarkStart w:id="246" w:name="OLE_LINK2762"/>
      <w:bookmarkStart w:id="247" w:name="OLE_LINK2962"/>
      <w:bookmarkStart w:id="248" w:name="OLE_LINK2582"/>
      <w:r w:rsidRPr="00435D9E">
        <w:rPr>
          <w:rFonts w:ascii="Book Antiqua" w:hAnsi="Book Antiqua"/>
        </w:rPr>
        <w:t xml:space="preserve">© 2014 Baishideng Publishing Group Inc. All rights reserved.  </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rsidR="0028211B" w:rsidRPr="00435D9E" w:rsidRDefault="0028211B" w:rsidP="00E15864">
      <w:pPr>
        <w:pStyle w:val="a6"/>
        <w:shd w:val="clear" w:color="auto" w:fill="auto"/>
        <w:snapToGrid w:val="0"/>
        <w:spacing w:after="0" w:line="360" w:lineRule="auto"/>
        <w:ind w:left="20" w:right="240"/>
        <w:rPr>
          <w:sz w:val="24"/>
          <w:szCs w:val="24"/>
        </w:rPr>
      </w:pPr>
    </w:p>
    <w:p w:rsidR="0028211B" w:rsidRPr="00435D9E" w:rsidRDefault="0028211B" w:rsidP="00E15864">
      <w:pPr>
        <w:pStyle w:val="a6"/>
        <w:shd w:val="clear" w:color="auto" w:fill="auto"/>
        <w:snapToGrid w:val="0"/>
        <w:spacing w:after="0" w:line="360" w:lineRule="auto"/>
        <w:ind w:left="20"/>
        <w:rPr>
          <w:rStyle w:val="1"/>
          <w:color w:val="000000"/>
          <w:sz w:val="24"/>
          <w:szCs w:val="24"/>
        </w:rPr>
      </w:pPr>
      <w:r w:rsidRPr="00435D9E">
        <w:rPr>
          <w:rStyle w:val="1"/>
          <w:b/>
          <w:color w:val="000000"/>
          <w:sz w:val="24"/>
          <w:szCs w:val="24"/>
          <w:lang w:eastAsia="en-US"/>
        </w:rPr>
        <w:t>Key</w:t>
      </w:r>
      <w:r w:rsidRPr="00435D9E">
        <w:rPr>
          <w:rStyle w:val="1"/>
          <w:b/>
          <w:color w:val="000000"/>
          <w:sz w:val="24"/>
          <w:szCs w:val="24"/>
        </w:rPr>
        <w:t xml:space="preserve"> </w:t>
      </w:r>
      <w:r w:rsidRPr="00435D9E">
        <w:rPr>
          <w:rStyle w:val="1"/>
          <w:b/>
          <w:color w:val="000000"/>
          <w:sz w:val="24"/>
          <w:szCs w:val="24"/>
          <w:lang w:eastAsia="en-US"/>
        </w:rPr>
        <w:t>words</w:t>
      </w:r>
      <w:r w:rsidRPr="00435D9E">
        <w:rPr>
          <w:b/>
          <w:sz w:val="24"/>
          <w:szCs w:val="24"/>
        </w:rPr>
        <w:t>:</w:t>
      </w:r>
      <w:r w:rsidRPr="00435D9E">
        <w:rPr>
          <w:sz w:val="24"/>
          <w:szCs w:val="24"/>
        </w:rPr>
        <w:t xml:space="preserve"> </w:t>
      </w:r>
      <w:r w:rsidRPr="00435D9E">
        <w:rPr>
          <w:rStyle w:val="1"/>
          <w:color w:val="000000"/>
          <w:sz w:val="24"/>
          <w:szCs w:val="24"/>
          <w:lang w:eastAsia="en-US"/>
        </w:rPr>
        <w:t>Microbiome</w:t>
      </w:r>
      <w:r w:rsidRPr="00435D9E">
        <w:rPr>
          <w:rStyle w:val="1"/>
          <w:color w:val="000000"/>
          <w:sz w:val="24"/>
          <w:szCs w:val="24"/>
        </w:rPr>
        <w:t>;</w:t>
      </w:r>
      <w:r w:rsidRPr="00435D9E">
        <w:rPr>
          <w:rStyle w:val="1"/>
          <w:color w:val="000000"/>
          <w:sz w:val="24"/>
          <w:szCs w:val="24"/>
          <w:lang w:eastAsia="en-US"/>
        </w:rPr>
        <w:t xml:space="preserve"> 16S rRNA</w:t>
      </w:r>
      <w:r w:rsidRPr="00435D9E">
        <w:rPr>
          <w:rStyle w:val="1"/>
          <w:color w:val="000000"/>
          <w:sz w:val="24"/>
          <w:szCs w:val="24"/>
        </w:rPr>
        <w:t>;</w:t>
      </w:r>
      <w:r w:rsidRPr="00435D9E">
        <w:rPr>
          <w:rStyle w:val="1"/>
          <w:color w:val="000000"/>
          <w:sz w:val="24"/>
          <w:szCs w:val="24"/>
          <w:lang w:eastAsia="en-US"/>
        </w:rPr>
        <w:t xml:space="preserve"> Inflammatory bowel disease</w:t>
      </w:r>
      <w:r w:rsidRPr="00435D9E">
        <w:rPr>
          <w:rStyle w:val="1"/>
          <w:color w:val="000000"/>
          <w:sz w:val="24"/>
          <w:szCs w:val="24"/>
        </w:rPr>
        <w:t>;</w:t>
      </w:r>
      <w:r w:rsidRPr="00435D9E">
        <w:rPr>
          <w:rStyle w:val="1"/>
          <w:color w:val="000000"/>
          <w:sz w:val="24"/>
          <w:szCs w:val="24"/>
          <w:lang w:eastAsia="en-US"/>
        </w:rPr>
        <w:t xml:space="preserve"> Probiotic</w:t>
      </w:r>
      <w:r w:rsidRPr="00435D9E">
        <w:rPr>
          <w:rStyle w:val="1"/>
          <w:color w:val="000000"/>
          <w:sz w:val="24"/>
          <w:szCs w:val="24"/>
        </w:rPr>
        <w:t>;</w:t>
      </w:r>
      <w:r w:rsidRPr="00435D9E">
        <w:rPr>
          <w:rStyle w:val="1"/>
          <w:color w:val="000000"/>
          <w:sz w:val="24"/>
          <w:szCs w:val="24"/>
          <w:lang w:eastAsia="en-US"/>
        </w:rPr>
        <w:t xml:space="preserve"> Dog</w:t>
      </w:r>
      <w:r w:rsidRPr="00435D9E">
        <w:rPr>
          <w:rStyle w:val="1"/>
          <w:color w:val="000000"/>
          <w:sz w:val="24"/>
          <w:szCs w:val="24"/>
        </w:rPr>
        <w:t>;</w:t>
      </w:r>
      <w:r w:rsidRPr="00435D9E">
        <w:rPr>
          <w:rStyle w:val="1"/>
          <w:color w:val="000000"/>
          <w:sz w:val="24"/>
          <w:szCs w:val="24"/>
          <w:lang w:eastAsia="en-US"/>
        </w:rPr>
        <w:t xml:space="preserve"> Cat </w:t>
      </w:r>
    </w:p>
    <w:p w:rsidR="0028211B" w:rsidRPr="00435D9E" w:rsidRDefault="0028211B" w:rsidP="00E15864">
      <w:pPr>
        <w:pStyle w:val="a6"/>
        <w:shd w:val="clear" w:color="auto" w:fill="auto"/>
        <w:snapToGrid w:val="0"/>
        <w:spacing w:after="0" w:line="360" w:lineRule="auto"/>
        <w:ind w:left="20"/>
        <w:rPr>
          <w:rStyle w:val="1"/>
          <w:color w:val="000000"/>
          <w:sz w:val="24"/>
          <w:szCs w:val="24"/>
        </w:rPr>
      </w:pPr>
    </w:p>
    <w:p w:rsidR="0028211B" w:rsidRPr="00435D9E" w:rsidRDefault="0028211B" w:rsidP="00E15864">
      <w:pPr>
        <w:pStyle w:val="a6"/>
        <w:shd w:val="clear" w:color="auto" w:fill="auto"/>
        <w:snapToGrid w:val="0"/>
        <w:spacing w:after="0" w:line="360" w:lineRule="auto"/>
        <w:ind w:left="20"/>
        <w:rPr>
          <w:rStyle w:val="1"/>
          <w:color w:val="000000"/>
          <w:sz w:val="24"/>
          <w:szCs w:val="24"/>
        </w:rPr>
      </w:pPr>
      <w:r w:rsidRPr="00435D9E">
        <w:rPr>
          <w:rStyle w:val="1"/>
          <w:b/>
          <w:color w:val="000000"/>
          <w:sz w:val="24"/>
          <w:szCs w:val="24"/>
          <w:lang w:eastAsia="en-US"/>
        </w:rPr>
        <w:t>Core tip</w:t>
      </w:r>
      <w:r w:rsidRPr="00435D9E">
        <w:rPr>
          <w:rStyle w:val="1"/>
          <w:b/>
          <w:color w:val="000000"/>
          <w:sz w:val="24"/>
          <w:szCs w:val="24"/>
        </w:rPr>
        <w:t>:</w:t>
      </w:r>
      <w:r w:rsidRPr="00435D9E">
        <w:rPr>
          <w:b/>
          <w:sz w:val="24"/>
          <w:szCs w:val="24"/>
        </w:rPr>
        <w:t xml:space="preserve"> </w:t>
      </w:r>
      <w:r w:rsidRPr="00435D9E">
        <w:rPr>
          <w:rStyle w:val="1"/>
          <w:color w:val="000000"/>
          <w:sz w:val="24"/>
          <w:szCs w:val="24"/>
          <w:lang w:eastAsia="en-US"/>
        </w:rPr>
        <w:t xml:space="preserve">Several studies in dogs and cats have demonstrated that acute and chronic gastrointestinal diseases, including inflammatory bowel disease (IBD), are associated with alterations in the small intestinal and fecal microbial communities. Of interest is that these alterations are generally similar to the dysbiosis observed in humans with </w:t>
      </w:r>
      <w:r w:rsidRPr="00435D9E">
        <w:rPr>
          <w:rStyle w:val="1"/>
          <w:color w:val="000000"/>
          <w:sz w:val="24"/>
          <w:szCs w:val="24"/>
          <w:lang w:eastAsia="en-US"/>
        </w:rPr>
        <w:lastRenderedPageBreak/>
        <w:t>IBD or animal models of intestinal inflammation, suggesting that microbial responses in inflammatory conditions of the gut are conserved across mammalian host types, and dogs and cats may serve as models to study therapeutic approaches to spontaneous inflammatory conditions of the gastrointestinal tract.</w:t>
      </w:r>
    </w:p>
    <w:p w:rsidR="0028211B" w:rsidRPr="00435D9E" w:rsidRDefault="0028211B" w:rsidP="00E15864">
      <w:pPr>
        <w:pStyle w:val="a6"/>
        <w:shd w:val="clear" w:color="auto" w:fill="auto"/>
        <w:snapToGrid w:val="0"/>
        <w:spacing w:after="0" w:line="360" w:lineRule="auto"/>
        <w:ind w:left="20"/>
        <w:rPr>
          <w:rStyle w:val="1"/>
          <w:color w:val="000000"/>
          <w:sz w:val="24"/>
          <w:szCs w:val="24"/>
        </w:rPr>
      </w:pPr>
    </w:p>
    <w:p w:rsidR="0028211B" w:rsidRPr="00435D9E" w:rsidRDefault="00337972" w:rsidP="00337972">
      <w:pPr>
        <w:pStyle w:val="a6"/>
        <w:shd w:val="clear" w:color="auto" w:fill="auto"/>
        <w:snapToGrid w:val="0"/>
        <w:spacing w:after="0" w:line="360" w:lineRule="auto"/>
        <w:rPr>
          <w:rStyle w:val="1"/>
          <w:color w:val="000000"/>
          <w:sz w:val="24"/>
          <w:szCs w:val="24"/>
        </w:rPr>
      </w:pPr>
      <w:r w:rsidRPr="00435D9E">
        <w:rPr>
          <w:rStyle w:val="1"/>
          <w:color w:val="000000"/>
          <w:sz w:val="24"/>
          <w:szCs w:val="24"/>
          <w:lang w:eastAsia="en-US"/>
        </w:rPr>
        <w:t>Honneffer</w:t>
      </w:r>
      <w:r w:rsidRPr="00435D9E">
        <w:rPr>
          <w:rStyle w:val="1"/>
          <w:color w:val="000000"/>
          <w:sz w:val="24"/>
          <w:szCs w:val="24"/>
        </w:rPr>
        <w:t xml:space="preserve"> JB</w:t>
      </w:r>
      <w:r w:rsidRPr="00435D9E">
        <w:rPr>
          <w:rStyle w:val="1"/>
          <w:color w:val="000000"/>
          <w:sz w:val="24"/>
          <w:szCs w:val="24"/>
          <w:lang w:eastAsia="en-US"/>
        </w:rPr>
        <w:t>, Minamoto</w:t>
      </w:r>
      <w:r w:rsidRPr="00435D9E">
        <w:rPr>
          <w:rStyle w:val="1"/>
          <w:color w:val="000000"/>
          <w:sz w:val="24"/>
          <w:szCs w:val="24"/>
        </w:rPr>
        <w:t xml:space="preserve"> Y</w:t>
      </w:r>
      <w:r w:rsidRPr="00435D9E">
        <w:rPr>
          <w:rStyle w:val="1"/>
          <w:color w:val="000000"/>
          <w:sz w:val="24"/>
          <w:szCs w:val="24"/>
          <w:lang w:eastAsia="en-US"/>
        </w:rPr>
        <w:t>, Suchodolski</w:t>
      </w:r>
      <w:r w:rsidRPr="00435D9E">
        <w:rPr>
          <w:rStyle w:val="1"/>
          <w:color w:val="000000"/>
          <w:sz w:val="24"/>
          <w:szCs w:val="24"/>
        </w:rPr>
        <w:t xml:space="preserve"> JS. </w:t>
      </w:r>
      <w:r w:rsidRPr="00435D9E">
        <w:rPr>
          <w:rStyle w:val="1"/>
          <w:color w:val="000000"/>
          <w:sz w:val="24"/>
          <w:szCs w:val="24"/>
          <w:lang w:eastAsia="en-US"/>
        </w:rPr>
        <w:t>Microbiota alterations in acute and chronic gastrointestinal inflammation of cats and dogs</w:t>
      </w:r>
      <w:r w:rsidRPr="00435D9E">
        <w:rPr>
          <w:rStyle w:val="1"/>
          <w:color w:val="000000"/>
          <w:sz w:val="24"/>
          <w:szCs w:val="24"/>
        </w:rPr>
        <w:t>.</w:t>
      </w:r>
      <w:bookmarkStart w:id="249" w:name="OLE_LINK335"/>
      <w:bookmarkStart w:id="250" w:name="OLE_LINK336"/>
      <w:bookmarkStart w:id="251" w:name="OLE_LINK87"/>
      <w:bookmarkStart w:id="252" w:name="OLE_LINK97"/>
      <w:bookmarkStart w:id="253" w:name="OLE_LINK144"/>
      <w:bookmarkStart w:id="254" w:name="OLE_LINK152"/>
      <w:bookmarkStart w:id="255" w:name="OLE_LINK163"/>
      <w:bookmarkStart w:id="256" w:name="OLE_LINK1297"/>
      <w:bookmarkStart w:id="257" w:name="OLE_LINK1298"/>
      <w:bookmarkStart w:id="258" w:name="OLE_LINK1689"/>
      <w:bookmarkStart w:id="259" w:name="OLE_LINK1895"/>
      <w:bookmarkStart w:id="260" w:name="OLE_LINK1897"/>
      <w:bookmarkStart w:id="261" w:name="OLE_LINK1937"/>
      <w:bookmarkStart w:id="262" w:name="OLE_LINK2087"/>
      <w:bookmarkStart w:id="263" w:name="OLE_LINK2088"/>
      <w:bookmarkStart w:id="264" w:name="OLE_LINK2569"/>
      <w:bookmarkStart w:id="265" w:name="OLE_LINK2570"/>
      <w:bookmarkStart w:id="266" w:name="OLE_LINK2127"/>
      <w:bookmarkStart w:id="267" w:name="OLE_LINK2128"/>
      <w:bookmarkStart w:id="268" w:name="OLE_LINK2200"/>
      <w:bookmarkStart w:id="269" w:name="OLE_LINK2113"/>
      <w:bookmarkStart w:id="270" w:name="OLE_LINK2391"/>
      <w:bookmarkStart w:id="271" w:name="OLE_LINK2392"/>
      <w:bookmarkStart w:id="272" w:name="OLE_LINK2499"/>
      <w:bookmarkStart w:id="273" w:name="OLE_LINK2782"/>
      <w:bookmarkStart w:id="274" w:name="OLE_LINK2783"/>
      <w:bookmarkStart w:id="275" w:name="OLE_LINK2667"/>
      <w:bookmarkStart w:id="276" w:name="OLE_LINK2668"/>
      <w:bookmarkStart w:id="277" w:name="OLE_LINK2766"/>
      <w:bookmarkStart w:id="278" w:name="OLE_LINK3008"/>
      <w:bookmarkStart w:id="279" w:name="OLE_LINK3156"/>
      <w:bookmarkStart w:id="280" w:name="OLE_LINK3303"/>
      <w:bookmarkStart w:id="281" w:name="OLE_LINK3304"/>
      <w:bookmarkStart w:id="282" w:name="OLE_LINK2689"/>
      <w:bookmarkStart w:id="283" w:name="OLE_LINK2588"/>
      <w:bookmarkStart w:id="284" w:name="OLE_LINK2769"/>
      <w:bookmarkStart w:id="285" w:name="OLE_LINK3019"/>
      <w:bookmarkStart w:id="286" w:name="OLE_LINK3020"/>
      <w:r w:rsidRPr="00435D9E">
        <w:rPr>
          <w:rStyle w:val="1"/>
          <w:color w:val="000000"/>
          <w:sz w:val="24"/>
          <w:szCs w:val="24"/>
        </w:rPr>
        <w:t xml:space="preserve"> </w:t>
      </w:r>
      <w:r w:rsidRPr="00435D9E">
        <w:rPr>
          <w:i/>
          <w:sz w:val="24"/>
          <w:szCs w:val="24"/>
        </w:rPr>
        <w:t>World J Gastroenterol</w:t>
      </w:r>
      <w:r w:rsidRPr="00435D9E">
        <w:rPr>
          <w:sz w:val="24"/>
          <w:szCs w:val="24"/>
        </w:rPr>
        <w:t xml:space="preserve"> </w:t>
      </w:r>
      <w:bookmarkEnd w:id="249"/>
      <w:bookmarkEnd w:id="250"/>
      <w:r w:rsidRPr="00435D9E">
        <w:rPr>
          <w:sz w:val="24"/>
          <w:szCs w:val="24"/>
        </w:rPr>
        <w:t>2014;</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435D9E">
        <w:rPr>
          <w:sz w:val="24"/>
          <w:szCs w:val="24"/>
        </w:rPr>
        <w:t xml:space="preserve"> In press</w:t>
      </w:r>
    </w:p>
    <w:p w:rsidR="0028211B" w:rsidRPr="00435D9E" w:rsidRDefault="0028211B" w:rsidP="00337972">
      <w:pPr>
        <w:tabs>
          <w:tab w:val="left" w:pos="1650"/>
        </w:tabs>
        <w:adjustRightInd w:val="0"/>
        <w:snapToGrid w:val="0"/>
        <w:spacing w:line="360" w:lineRule="auto"/>
        <w:jc w:val="both"/>
        <w:rPr>
          <w:rFonts w:ascii="Book Antiqua" w:hAnsi="Book Antiqua" w:cs="Book Antiqua"/>
          <w:lang w:eastAsia="zh-CN"/>
        </w:rPr>
        <w:sectPr w:rsidR="0028211B" w:rsidRPr="00435D9E" w:rsidSect="00616221">
          <w:footerReference w:type="default" r:id="rId9"/>
          <w:pgSz w:w="12240" w:h="15840"/>
          <w:pgMar w:top="1440" w:right="1440" w:bottom="1440" w:left="1440" w:header="720" w:footer="720" w:gutter="0"/>
          <w:cols w:space="720"/>
          <w:docGrid w:linePitch="360"/>
        </w:sectPr>
      </w:pPr>
    </w:p>
    <w:p w:rsidR="0028211B" w:rsidRPr="00435D9E" w:rsidRDefault="0028211B" w:rsidP="00E15864">
      <w:pPr>
        <w:widowControl/>
        <w:spacing w:line="360" w:lineRule="auto"/>
        <w:jc w:val="both"/>
        <w:rPr>
          <w:rFonts w:ascii="Book Antiqua" w:hAnsi="Book Antiqua"/>
          <w:b/>
        </w:rPr>
      </w:pPr>
      <w:r w:rsidRPr="00435D9E">
        <w:rPr>
          <w:rStyle w:val="1"/>
          <w:b/>
          <w:sz w:val="24"/>
          <w:szCs w:val="24"/>
        </w:rPr>
        <w:lastRenderedPageBreak/>
        <w:t>INTRODUCTION</w:t>
      </w:r>
    </w:p>
    <w:p w:rsidR="0028211B" w:rsidRPr="00435D9E" w:rsidRDefault="0028211B" w:rsidP="00E15864">
      <w:pPr>
        <w:pStyle w:val="a6"/>
        <w:shd w:val="clear" w:color="auto" w:fill="auto"/>
        <w:snapToGrid w:val="0"/>
        <w:spacing w:after="0" w:line="360" w:lineRule="auto"/>
        <w:ind w:left="20" w:right="240"/>
        <w:rPr>
          <w:sz w:val="24"/>
          <w:szCs w:val="24"/>
        </w:rPr>
      </w:pPr>
      <w:r w:rsidRPr="00435D9E">
        <w:rPr>
          <w:rStyle w:val="1"/>
          <w:color w:val="000000"/>
          <w:sz w:val="24"/>
          <w:szCs w:val="24"/>
          <w:lang w:eastAsia="en-US"/>
        </w:rPr>
        <w:t>The intestinal microbiota is the collection of the living microorganisms (bacteria, fungi, protozoa, and viruses) inhabiting the gastrointestinal (GI) tract. Novel bacterial identification approaches have revealed that the gastrointestinal microbiota of dogs and cats is, similarly to humans, a highly complex ecosystem, comprising at least several hundred different bacterial phylotypes</w:t>
      </w:r>
      <w:r w:rsidRPr="00435D9E">
        <w:rPr>
          <w:rStyle w:val="1"/>
          <w:noProof/>
          <w:color w:val="000000"/>
          <w:sz w:val="24"/>
          <w:szCs w:val="24"/>
          <w:vertAlign w:val="superscript"/>
          <w:lang w:eastAsia="en-US"/>
        </w:rPr>
        <w:t>[1-3]</w:t>
      </w:r>
      <w:r w:rsidRPr="00435D9E">
        <w:rPr>
          <w:rStyle w:val="1"/>
          <w:color w:val="000000"/>
          <w:sz w:val="24"/>
          <w:szCs w:val="24"/>
          <w:lang w:eastAsia="en-US"/>
        </w:rPr>
        <w:t>. It has been suggested that the intestine of mammals is home to a total of 10</w:t>
      </w:r>
      <w:r w:rsidRPr="00435D9E">
        <w:rPr>
          <w:rStyle w:val="1"/>
          <w:color w:val="000000"/>
          <w:sz w:val="24"/>
          <w:szCs w:val="24"/>
          <w:vertAlign w:val="superscript"/>
          <w:lang w:eastAsia="en-US"/>
        </w:rPr>
        <w:t>10</w:t>
      </w:r>
      <w:r w:rsidRPr="00435D9E">
        <w:rPr>
          <w:rStyle w:val="1"/>
          <w:color w:val="000000"/>
          <w:sz w:val="24"/>
          <w:szCs w:val="24"/>
          <w:lang w:eastAsia="en-US"/>
        </w:rPr>
        <w:t>-10</w:t>
      </w:r>
      <w:r w:rsidRPr="00435D9E">
        <w:rPr>
          <w:rStyle w:val="1"/>
          <w:color w:val="000000"/>
          <w:sz w:val="24"/>
          <w:szCs w:val="24"/>
          <w:vertAlign w:val="superscript"/>
          <w:lang w:eastAsia="en-US"/>
        </w:rPr>
        <w:t>14</w:t>
      </w:r>
      <w:r w:rsidRPr="00435D9E">
        <w:rPr>
          <w:rStyle w:val="1"/>
          <w:color w:val="000000"/>
          <w:sz w:val="24"/>
          <w:szCs w:val="24"/>
          <w:lang w:eastAsia="en-US"/>
        </w:rPr>
        <w:t xml:space="preserve"> microbial cells, which is approximately 10 times more than the number of host cells. This complex microbial ecosystem and its interplay with eukaryotic host cells have a significant impact on health and disease of dogs and cats. The stimulation of the host immune system and the microbial metabolites produced by the resident microbiome are thought to be one of the most important driving forces behind the coevolution of gastrointestinal microbiota with their host. Gut microbes aid the host by acting as a defending barrier against enteropathogens. They also aid in digestion of complex fiber sources and produce various short-chain fatty acids and other metabolites that provide nutritional support for enterocytes, and which play an important role in the development and regulation of the host immune system</w:t>
      </w:r>
      <w:r w:rsidR="00337972" w:rsidRPr="00435D9E">
        <w:rPr>
          <w:rStyle w:val="1"/>
          <w:noProof/>
          <w:color w:val="000000"/>
          <w:sz w:val="24"/>
          <w:szCs w:val="24"/>
          <w:vertAlign w:val="superscript"/>
          <w:lang w:eastAsia="en-US"/>
        </w:rPr>
        <w:t>[4,</w:t>
      </w:r>
      <w:r w:rsidRPr="00435D9E">
        <w:rPr>
          <w:rStyle w:val="1"/>
          <w:noProof/>
          <w:color w:val="000000"/>
          <w:sz w:val="24"/>
          <w:szCs w:val="24"/>
          <w:vertAlign w:val="superscript"/>
          <w:lang w:eastAsia="en-US"/>
        </w:rPr>
        <w:t>5]</w:t>
      </w:r>
      <w:r w:rsidRPr="00435D9E">
        <w:rPr>
          <w:rStyle w:val="1"/>
          <w:color w:val="000000"/>
          <w:sz w:val="24"/>
          <w:szCs w:val="24"/>
          <w:lang w:eastAsia="en-US"/>
        </w:rPr>
        <w:t>.</w:t>
      </w:r>
    </w:p>
    <w:p w:rsidR="0028211B" w:rsidRPr="00435D9E" w:rsidRDefault="0028211B" w:rsidP="00E15864">
      <w:pPr>
        <w:pStyle w:val="a6"/>
        <w:shd w:val="clear" w:color="auto" w:fill="auto"/>
        <w:snapToGrid w:val="0"/>
        <w:spacing w:after="0" w:line="360" w:lineRule="auto"/>
        <w:ind w:left="20" w:right="320" w:firstLineChars="50" w:firstLine="120"/>
        <w:rPr>
          <w:sz w:val="24"/>
          <w:szCs w:val="24"/>
        </w:rPr>
      </w:pPr>
      <w:r w:rsidRPr="00435D9E">
        <w:rPr>
          <w:rStyle w:val="1"/>
          <w:color w:val="000000"/>
          <w:sz w:val="24"/>
          <w:szCs w:val="24"/>
          <w:lang w:eastAsia="en-US"/>
        </w:rPr>
        <w:t>Several studies in dogs and cats have demonstrated that acute and chronic gastrointestinal diseases, including inflammatory bowel disease (IBD), are associated with alterations in small intestinal and fecal microbial communities</w:t>
      </w:r>
      <w:r w:rsidRPr="00435D9E">
        <w:rPr>
          <w:rStyle w:val="1"/>
          <w:noProof/>
          <w:color w:val="000000"/>
          <w:sz w:val="24"/>
          <w:szCs w:val="24"/>
          <w:vertAlign w:val="superscript"/>
          <w:lang w:eastAsia="en-US"/>
        </w:rPr>
        <w:t>[6-14]</w:t>
      </w:r>
      <w:r w:rsidRPr="00435D9E">
        <w:rPr>
          <w:rStyle w:val="1"/>
          <w:color w:val="000000"/>
          <w:sz w:val="24"/>
          <w:szCs w:val="24"/>
          <w:lang w:eastAsia="en-US"/>
        </w:rPr>
        <w:t>. Of interest is that these alterations are generally similar to the dysbiosis observed in humans with IBD or animal models of intestinal inflammation</w:t>
      </w:r>
      <w:r w:rsidRPr="00435D9E">
        <w:rPr>
          <w:rStyle w:val="1"/>
          <w:noProof/>
          <w:color w:val="000000"/>
          <w:sz w:val="24"/>
          <w:szCs w:val="24"/>
          <w:vertAlign w:val="superscript"/>
          <w:lang w:eastAsia="en-US"/>
        </w:rPr>
        <w:t>[15-20]</w:t>
      </w:r>
      <w:r w:rsidRPr="00435D9E">
        <w:rPr>
          <w:rStyle w:val="1"/>
          <w:color w:val="000000"/>
          <w:sz w:val="24"/>
          <w:szCs w:val="24"/>
          <w:lang w:eastAsia="en-US"/>
        </w:rPr>
        <w:t>, suggesting that microbial responses in inflammatory conditions of the gut are conserved across mammalian host types, and dogs and cats may serve as models to study therapeutic approaches to spontaneous inflammatory conditions of the gastrointestinal tract. Recent data support this model, as it has been shown that for example probiotic products (</w:t>
      </w:r>
      <w:r w:rsidRPr="00435D9E">
        <w:rPr>
          <w:rStyle w:val="1"/>
          <w:i/>
          <w:color w:val="000000"/>
          <w:sz w:val="24"/>
          <w:szCs w:val="24"/>
          <w:lang w:eastAsia="en-US"/>
        </w:rPr>
        <w:t>i.e.</w:t>
      </w:r>
      <w:r w:rsidRPr="00435D9E">
        <w:rPr>
          <w:rStyle w:val="1"/>
          <w:color w:val="000000"/>
          <w:sz w:val="24"/>
          <w:szCs w:val="24"/>
          <w:lang w:eastAsia="en-US"/>
        </w:rPr>
        <w:t>, VSL#3 strains) show similar clinical benefits in dogs with IBD as have been previously demonstrated in humans</w:t>
      </w:r>
      <w:r w:rsidRPr="00435D9E">
        <w:rPr>
          <w:rStyle w:val="1"/>
          <w:noProof/>
          <w:color w:val="000000"/>
          <w:sz w:val="24"/>
          <w:szCs w:val="24"/>
          <w:vertAlign w:val="superscript"/>
          <w:lang w:eastAsia="en-US"/>
        </w:rPr>
        <w:t>[21]</w:t>
      </w:r>
      <w:r w:rsidRPr="00435D9E">
        <w:rPr>
          <w:rStyle w:val="1"/>
          <w:color w:val="000000"/>
          <w:sz w:val="24"/>
          <w:szCs w:val="24"/>
          <w:lang w:eastAsia="en-US"/>
        </w:rPr>
        <w:t>.</w:t>
      </w:r>
    </w:p>
    <w:p w:rsidR="0028211B" w:rsidRPr="00435D9E" w:rsidRDefault="0028211B" w:rsidP="00E15864">
      <w:pPr>
        <w:pStyle w:val="a6"/>
        <w:shd w:val="clear" w:color="auto" w:fill="auto"/>
        <w:snapToGrid w:val="0"/>
        <w:spacing w:after="0" w:line="360" w:lineRule="auto"/>
        <w:ind w:left="20" w:right="320" w:firstLineChars="50" w:firstLine="120"/>
        <w:rPr>
          <w:sz w:val="24"/>
          <w:szCs w:val="24"/>
        </w:rPr>
      </w:pPr>
      <w:r w:rsidRPr="00435D9E">
        <w:rPr>
          <w:rStyle w:val="1"/>
          <w:color w:val="000000"/>
          <w:sz w:val="24"/>
          <w:szCs w:val="24"/>
          <w:lang w:eastAsia="en-US"/>
        </w:rPr>
        <w:lastRenderedPageBreak/>
        <w:t>Studies have also revealed possible underlying susceptibilities in the innate immune system of dogs and cats with IBD, which further demonstrates the intricate relationship between gut microbiota and host health</w:t>
      </w:r>
      <w:r w:rsidRPr="00435D9E">
        <w:rPr>
          <w:rStyle w:val="1"/>
          <w:noProof/>
          <w:color w:val="000000"/>
          <w:sz w:val="24"/>
          <w:szCs w:val="24"/>
          <w:vertAlign w:val="superscript"/>
          <w:lang w:eastAsia="en-US"/>
        </w:rPr>
        <w:t>[10</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22-25]</w:t>
      </w:r>
      <w:r w:rsidRPr="00435D9E">
        <w:rPr>
          <w:rStyle w:val="1"/>
          <w:color w:val="000000"/>
          <w:sz w:val="24"/>
          <w:szCs w:val="24"/>
          <w:lang w:eastAsia="en-US"/>
        </w:rPr>
        <w:t>. Currently, a major hurdle for a more detailed understanding of host-microbe interactions in dogs and cats is the fact that to date most studies evaluating microbiota in GI diseases have examined only a single time point or have evaluated only a small number of diseased animals.</w:t>
      </w:r>
    </w:p>
    <w:p w:rsidR="0028211B" w:rsidRPr="00435D9E" w:rsidRDefault="0028211B" w:rsidP="00E15864">
      <w:pPr>
        <w:pStyle w:val="a6"/>
        <w:shd w:val="clear" w:color="auto" w:fill="auto"/>
        <w:snapToGrid w:val="0"/>
        <w:spacing w:after="0" w:line="360" w:lineRule="auto"/>
        <w:ind w:left="20" w:right="320" w:firstLineChars="50" w:firstLine="120"/>
        <w:rPr>
          <w:rStyle w:val="1"/>
          <w:color w:val="000000"/>
          <w:sz w:val="24"/>
          <w:szCs w:val="24"/>
        </w:rPr>
      </w:pPr>
      <w:r w:rsidRPr="00435D9E">
        <w:rPr>
          <w:rStyle w:val="1"/>
          <w:color w:val="000000"/>
          <w:sz w:val="24"/>
          <w:szCs w:val="24"/>
          <w:lang w:eastAsia="en-US"/>
        </w:rPr>
        <w:t>Yet the possibility to alter the microbiome holds promise as a therapeutic mean in veterinary medicine, and recent studies would confirm that direct or indirect manipulations of the intestinal microbiome via antibiotics, diet and/or probiotics may have beneficial effects in gastrointestinal diseases of dogs and cats</w:t>
      </w:r>
      <w:r w:rsidRPr="00435D9E">
        <w:rPr>
          <w:rStyle w:val="1"/>
          <w:noProof/>
          <w:color w:val="000000"/>
          <w:sz w:val="24"/>
          <w:szCs w:val="24"/>
          <w:vertAlign w:val="superscript"/>
          <w:lang w:eastAsia="en-US"/>
        </w:rPr>
        <w:t>[21</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26-29]</w:t>
      </w:r>
      <w:r w:rsidRPr="00435D9E">
        <w:rPr>
          <w:rStyle w:val="1"/>
          <w:color w:val="000000"/>
          <w:sz w:val="24"/>
          <w:szCs w:val="24"/>
          <w:lang w:eastAsia="en-US"/>
        </w:rPr>
        <w:t>.</w:t>
      </w:r>
    </w:p>
    <w:p w:rsidR="0028211B" w:rsidRPr="00435D9E" w:rsidRDefault="0028211B" w:rsidP="00E15864">
      <w:pPr>
        <w:pStyle w:val="a6"/>
        <w:shd w:val="clear" w:color="auto" w:fill="auto"/>
        <w:snapToGrid w:val="0"/>
        <w:spacing w:after="0" w:line="360" w:lineRule="auto"/>
        <w:ind w:left="20" w:right="320" w:firstLineChars="50" w:firstLine="120"/>
        <w:rPr>
          <w:sz w:val="24"/>
          <w:szCs w:val="24"/>
        </w:rPr>
      </w:pPr>
    </w:p>
    <w:p w:rsidR="0028211B" w:rsidRPr="00435D9E" w:rsidRDefault="0028211B" w:rsidP="00E15864">
      <w:pPr>
        <w:pStyle w:val="a6"/>
        <w:shd w:val="clear" w:color="auto" w:fill="auto"/>
        <w:snapToGrid w:val="0"/>
        <w:spacing w:after="0" w:line="360" w:lineRule="auto"/>
        <w:ind w:left="20"/>
        <w:rPr>
          <w:b/>
          <w:sz w:val="24"/>
          <w:szCs w:val="24"/>
        </w:rPr>
      </w:pPr>
      <w:r w:rsidRPr="00435D9E">
        <w:rPr>
          <w:rStyle w:val="1"/>
          <w:b/>
          <w:color w:val="000000"/>
          <w:sz w:val="24"/>
          <w:szCs w:val="24"/>
          <w:lang w:eastAsia="en-US"/>
        </w:rPr>
        <w:t>INTESTINAL MICROBIOTA IN HEALTHY DOGS AND CATS</w:t>
      </w:r>
    </w:p>
    <w:p w:rsidR="0028211B" w:rsidRPr="00435D9E" w:rsidRDefault="0028211B" w:rsidP="00E15864">
      <w:pPr>
        <w:pStyle w:val="a6"/>
        <w:shd w:val="clear" w:color="auto" w:fill="auto"/>
        <w:snapToGrid w:val="0"/>
        <w:spacing w:after="0" w:line="360" w:lineRule="auto"/>
        <w:ind w:left="20" w:right="320"/>
        <w:rPr>
          <w:sz w:val="24"/>
          <w:szCs w:val="24"/>
        </w:rPr>
      </w:pPr>
      <w:r w:rsidRPr="00435D9E">
        <w:rPr>
          <w:rStyle w:val="1"/>
          <w:color w:val="000000"/>
          <w:sz w:val="24"/>
          <w:szCs w:val="24"/>
          <w:lang w:eastAsia="en-US"/>
        </w:rPr>
        <w:t>Various studies have evaluated the bacterial communities in healthy dogs and cats using either traditional bacterial culture or novel next-generation sequencing approaches. Based on traditional bacterial culture, the small intestine of dogs and cats harbors generally low bacterial counts, ranging between 10</w:t>
      </w:r>
      <w:r w:rsidRPr="00435D9E">
        <w:rPr>
          <w:rStyle w:val="1"/>
          <w:color w:val="000000"/>
          <w:sz w:val="24"/>
          <w:szCs w:val="24"/>
          <w:vertAlign w:val="superscript"/>
          <w:lang w:eastAsia="en-US"/>
        </w:rPr>
        <w:t>2</w:t>
      </w:r>
      <w:r w:rsidRPr="00435D9E">
        <w:rPr>
          <w:rStyle w:val="1"/>
          <w:color w:val="000000"/>
          <w:sz w:val="24"/>
          <w:szCs w:val="24"/>
          <w:lang w:eastAsia="en-US"/>
        </w:rPr>
        <w:t xml:space="preserve"> to 10</w:t>
      </w:r>
      <w:r w:rsidRPr="00435D9E">
        <w:rPr>
          <w:rStyle w:val="1"/>
          <w:color w:val="000000"/>
          <w:sz w:val="24"/>
          <w:szCs w:val="24"/>
          <w:vertAlign w:val="superscript"/>
          <w:lang w:eastAsia="en-US"/>
        </w:rPr>
        <w:t>5</w:t>
      </w:r>
      <w:r w:rsidRPr="00435D9E">
        <w:rPr>
          <w:rStyle w:val="1"/>
          <w:color w:val="000000"/>
          <w:sz w:val="24"/>
          <w:szCs w:val="24"/>
          <w:lang w:eastAsia="en-US"/>
        </w:rPr>
        <w:t xml:space="preserve"> cfu/g of small</w:t>
      </w:r>
      <w:r w:rsidRPr="00435D9E">
        <w:rPr>
          <w:sz w:val="24"/>
          <w:szCs w:val="24"/>
        </w:rPr>
        <w:t xml:space="preserve"> </w:t>
      </w:r>
      <w:r w:rsidRPr="00435D9E">
        <w:rPr>
          <w:rStyle w:val="1"/>
          <w:color w:val="000000"/>
          <w:sz w:val="24"/>
          <w:szCs w:val="24"/>
          <w:lang w:eastAsia="en-US"/>
        </w:rPr>
        <w:t>intestinal content; however, some studies have identified much higher counts in healthy dogs and cats with up to 10</w:t>
      </w:r>
      <w:r w:rsidRPr="00435D9E">
        <w:rPr>
          <w:rStyle w:val="1"/>
          <w:color w:val="000000"/>
          <w:sz w:val="24"/>
          <w:szCs w:val="24"/>
          <w:vertAlign w:val="superscript"/>
          <w:lang w:eastAsia="en-US"/>
        </w:rPr>
        <w:t>9</w:t>
      </w:r>
      <w:r w:rsidRPr="00435D9E">
        <w:rPr>
          <w:rStyle w:val="1"/>
          <w:color w:val="000000"/>
          <w:sz w:val="24"/>
          <w:szCs w:val="24"/>
          <w:lang w:eastAsia="en-US"/>
        </w:rPr>
        <w:t xml:space="preserve"> cfu/g</w:t>
      </w:r>
      <w:r w:rsidRPr="00435D9E">
        <w:rPr>
          <w:rStyle w:val="1"/>
          <w:noProof/>
          <w:color w:val="000000"/>
          <w:sz w:val="24"/>
          <w:szCs w:val="24"/>
          <w:vertAlign w:val="superscript"/>
          <w:lang w:eastAsia="en-US"/>
        </w:rPr>
        <w:t>[30</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31]</w:t>
      </w:r>
      <w:r w:rsidRPr="00435D9E">
        <w:rPr>
          <w:rStyle w:val="1"/>
          <w:color w:val="000000"/>
          <w:sz w:val="24"/>
          <w:szCs w:val="24"/>
          <w:lang w:eastAsia="en-US"/>
        </w:rPr>
        <w:t>. Cats appear to have higher counts of anaerobic bacteria compared to dogs in the proximal small intestine</w:t>
      </w:r>
      <w:r w:rsidRPr="00435D9E">
        <w:rPr>
          <w:rStyle w:val="1"/>
          <w:noProof/>
          <w:color w:val="000000"/>
          <w:sz w:val="24"/>
          <w:szCs w:val="24"/>
          <w:vertAlign w:val="superscript"/>
          <w:lang w:eastAsia="en-US"/>
        </w:rPr>
        <w:t>[31]</w:t>
      </w:r>
      <w:r w:rsidRPr="00435D9E">
        <w:rPr>
          <w:rStyle w:val="1"/>
          <w:color w:val="000000"/>
          <w:sz w:val="24"/>
          <w:szCs w:val="24"/>
          <w:lang w:eastAsia="en-US"/>
        </w:rPr>
        <w:t>. The total bacterial count in the colon ranges between approximately 10</w:t>
      </w:r>
      <w:r w:rsidRPr="00435D9E">
        <w:rPr>
          <w:rStyle w:val="1"/>
          <w:color w:val="000000"/>
          <w:sz w:val="24"/>
          <w:szCs w:val="24"/>
          <w:vertAlign w:val="superscript"/>
          <w:lang w:eastAsia="en-US"/>
        </w:rPr>
        <w:t>9</w:t>
      </w:r>
      <w:r w:rsidRPr="00435D9E">
        <w:rPr>
          <w:rStyle w:val="1"/>
          <w:color w:val="000000"/>
          <w:sz w:val="24"/>
          <w:szCs w:val="24"/>
          <w:lang w:eastAsia="en-US"/>
        </w:rPr>
        <w:t xml:space="preserve"> and 10</w:t>
      </w:r>
      <w:r w:rsidRPr="00435D9E">
        <w:rPr>
          <w:rStyle w:val="1"/>
          <w:color w:val="000000"/>
          <w:sz w:val="24"/>
          <w:szCs w:val="24"/>
          <w:vertAlign w:val="superscript"/>
          <w:lang w:eastAsia="en-US"/>
        </w:rPr>
        <w:t>11</w:t>
      </w:r>
      <w:r w:rsidRPr="00435D9E">
        <w:rPr>
          <w:rStyle w:val="1"/>
          <w:color w:val="000000"/>
          <w:sz w:val="24"/>
          <w:szCs w:val="24"/>
          <w:lang w:eastAsia="en-US"/>
        </w:rPr>
        <w:t xml:space="preserve"> cfu/g and the most abundant cultivable groups are </w:t>
      </w:r>
      <w:r w:rsidRPr="00435D9E">
        <w:rPr>
          <w:rStyle w:val="a7"/>
          <w:color w:val="000000"/>
          <w:sz w:val="24"/>
          <w:szCs w:val="24"/>
          <w:lang w:eastAsia="en-US"/>
        </w:rPr>
        <w:t>Bacteroides, Clostridium, Lactobacillus, Bifidobacterium,</w:t>
      </w:r>
      <w:r w:rsidRPr="00435D9E">
        <w:rPr>
          <w:rStyle w:val="1"/>
          <w:color w:val="000000"/>
          <w:sz w:val="24"/>
          <w:szCs w:val="24"/>
          <w:lang w:eastAsia="en-US"/>
        </w:rPr>
        <w:t xml:space="preserve"> and </w:t>
      </w:r>
      <w:r w:rsidRPr="00435D9E">
        <w:rPr>
          <w:rStyle w:val="a7"/>
          <w:color w:val="000000"/>
          <w:sz w:val="24"/>
          <w:szCs w:val="24"/>
          <w:lang w:eastAsia="en-US"/>
        </w:rPr>
        <w:t>Enterobacteriaceae</w:t>
      </w:r>
      <w:r w:rsidRPr="00435D9E">
        <w:rPr>
          <w:rStyle w:val="1"/>
          <w:noProof/>
          <w:color w:val="000000"/>
          <w:sz w:val="24"/>
          <w:szCs w:val="24"/>
          <w:vertAlign w:val="superscript"/>
          <w:lang w:eastAsia="en-US"/>
        </w:rPr>
        <w:t>[32</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33]</w:t>
      </w:r>
      <w:r w:rsidRPr="00435D9E">
        <w:rPr>
          <w:rStyle w:val="1"/>
          <w:color w:val="000000"/>
          <w:sz w:val="24"/>
          <w:szCs w:val="24"/>
          <w:lang w:eastAsia="en-US"/>
        </w:rPr>
        <w:t xml:space="preserve">. Next-generation sequencing studies of the 16S rRNA gene have described the canine and feline microbiome, which on higher phylogenetic levels resembles the microbiome of humans and other mammals. On average, 10 different bacterial phyla have been identified in the feline and canine gut, with </w:t>
      </w:r>
      <w:r w:rsidRPr="00435D9E">
        <w:rPr>
          <w:rStyle w:val="a7"/>
          <w:color w:val="000000"/>
          <w:sz w:val="24"/>
          <w:szCs w:val="24"/>
          <w:lang w:eastAsia="en-US"/>
        </w:rPr>
        <w:t>Firmicutes, Bacteroidetes, Proteobacteria, Fusobacteria</w:t>
      </w:r>
      <w:r w:rsidRPr="00435D9E">
        <w:rPr>
          <w:rStyle w:val="1"/>
          <w:color w:val="000000"/>
          <w:sz w:val="24"/>
          <w:szCs w:val="24"/>
          <w:lang w:eastAsia="en-US"/>
        </w:rPr>
        <w:t xml:space="preserve"> and </w:t>
      </w:r>
      <w:r w:rsidRPr="00435D9E">
        <w:rPr>
          <w:rStyle w:val="a7"/>
          <w:color w:val="000000"/>
          <w:sz w:val="24"/>
          <w:szCs w:val="24"/>
          <w:lang w:eastAsia="en-US"/>
        </w:rPr>
        <w:t>Actinobacteria,</w:t>
      </w:r>
      <w:r w:rsidRPr="00435D9E">
        <w:rPr>
          <w:rStyle w:val="1"/>
          <w:color w:val="000000"/>
          <w:sz w:val="24"/>
          <w:szCs w:val="24"/>
          <w:lang w:eastAsia="en-US"/>
        </w:rPr>
        <w:t xml:space="preserve"> making up the vast majority of all gut microbes</w:t>
      </w:r>
      <w:r w:rsidRPr="00435D9E">
        <w:rPr>
          <w:rStyle w:val="1"/>
          <w:noProof/>
          <w:color w:val="000000"/>
          <w:sz w:val="24"/>
          <w:szCs w:val="24"/>
          <w:vertAlign w:val="superscript"/>
          <w:lang w:eastAsia="en-US"/>
        </w:rPr>
        <w:t>[1</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3</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11</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34-36]</w:t>
      </w:r>
      <w:r w:rsidRPr="00435D9E">
        <w:rPr>
          <w:rStyle w:val="1"/>
          <w:color w:val="000000"/>
          <w:sz w:val="24"/>
          <w:szCs w:val="24"/>
          <w:lang w:eastAsia="en-US"/>
        </w:rPr>
        <w:t xml:space="preserve">. Minor abundant members are the phyla </w:t>
      </w:r>
      <w:r w:rsidRPr="00435D9E">
        <w:rPr>
          <w:rStyle w:val="a7"/>
          <w:color w:val="000000"/>
          <w:sz w:val="24"/>
          <w:szCs w:val="24"/>
          <w:lang w:eastAsia="en-US"/>
        </w:rPr>
        <w:t>Tenericutes</w:t>
      </w:r>
      <w:r w:rsidRPr="00435D9E">
        <w:rPr>
          <w:rStyle w:val="a7"/>
          <w:i w:val="0"/>
          <w:color w:val="000000"/>
          <w:sz w:val="24"/>
          <w:szCs w:val="24"/>
          <w:lang w:eastAsia="en-US"/>
        </w:rPr>
        <w:t>,</w:t>
      </w:r>
      <w:r w:rsidRPr="00435D9E">
        <w:rPr>
          <w:rStyle w:val="a7"/>
          <w:color w:val="000000"/>
          <w:sz w:val="24"/>
          <w:szCs w:val="24"/>
          <w:lang w:eastAsia="en-US"/>
        </w:rPr>
        <w:t xml:space="preserve"> Verrucomicrobia</w:t>
      </w:r>
      <w:r w:rsidRPr="00435D9E">
        <w:rPr>
          <w:rStyle w:val="a7"/>
          <w:i w:val="0"/>
          <w:color w:val="000000"/>
          <w:sz w:val="24"/>
          <w:szCs w:val="24"/>
          <w:lang w:eastAsia="en-US"/>
        </w:rPr>
        <w:t>,</w:t>
      </w:r>
      <w:r w:rsidRPr="00435D9E">
        <w:rPr>
          <w:rStyle w:val="a7"/>
          <w:color w:val="000000"/>
          <w:sz w:val="24"/>
          <w:szCs w:val="24"/>
          <w:lang w:eastAsia="en-US"/>
        </w:rPr>
        <w:t xml:space="preserve"> Cyanobacteria</w:t>
      </w:r>
      <w:r w:rsidRPr="00435D9E">
        <w:rPr>
          <w:rStyle w:val="1"/>
          <w:color w:val="000000"/>
          <w:sz w:val="24"/>
          <w:szCs w:val="24"/>
          <w:lang w:eastAsia="en-US"/>
        </w:rPr>
        <w:t xml:space="preserve">, and </w:t>
      </w:r>
      <w:r w:rsidRPr="00435D9E">
        <w:rPr>
          <w:rStyle w:val="a7"/>
          <w:color w:val="000000"/>
          <w:sz w:val="24"/>
          <w:szCs w:val="24"/>
          <w:lang w:eastAsia="en-US"/>
        </w:rPr>
        <w:t>Chloroflexi.</w:t>
      </w:r>
      <w:r w:rsidRPr="00435D9E">
        <w:rPr>
          <w:rStyle w:val="1"/>
          <w:color w:val="000000"/>
          <w:sz w:val="24"/>
          <w:szCs w:val="24"/>
          <w:lang w:eastAsia="en-US"/>
        </w:rPr>
        <w:t xml:space="preserve"> The </w:t>
      </w:r>
      <w:r w:rsidRPr="00435D9E">
        <w:rPr>
          <w:rStyle w:val="a7"/>
          <w:color w:val="000000"/>
          <w:sz w:val="24"/>
          <w:szCs w:val="24"/>
          <w:lang w:eastAsia="en-US"/>
        </w:rPr>
        <w:t>Firmicutes</w:t>
      </w:r>
      <w:r w:rsidRPr="00435D9E">
        <w:rPr>
          <w:rStyle w:val="1"/>
          <w:color w:val="000000"/>
          <w:sz w:val="24"/>
          <w:szCs w:val="24"/>
          <w:lang w:eastAsia="en-US"/>
        </w:rPr>
        <w:t xml:space="preserve"> contain </w:t>
      </w:r>
      <w:r w:rsidRPr="00435D9E">
        <w:rPr>
          <w:rStyle w:val="1"/>
          <w:color w:val="000000"/>
          <w:sz w:val="24"/>
          <w:szCs w:val="24"/>
          <w:lang w:eastAsia="en-US"/>
        </w:rPr>
        <w:lastRenderedPageBreak/>
        <w:t xml:space="preserve">various sequences affiliated with </w:t>
      </w:r>
      <w:r w:rsidRPr="00435D9E">
        <w:rPr>
          <w:rStyle w:val="a7"/>
          <w:color w:val="000000"/>
          <w:sz w:val="24"/>
          <w:szCs w:val="24"/>
          <w:lang w:eastAsia="en-US"/>
        </w:rPr>
        <w:t>Clostridium</w:t>
      </w:r>
      <w:r w:rsidRPr="00435D9E">
        <w:rPr>
          <w:rStyle w:val="1"/>
          <w:color w:val="000000"/>
          <w:sz w:val="24"/>
          <w:szCs w:val="24"/>
          <w:lang w:eastAsia="en-US"/>
        </w:rPr>
        <w:t xml:space="preserve"> cluster IV and </w:t>
      </w:r>
      <w:r w:rsidRPr="00435D9E">
        <w:rPr>
          <w:rStyle w:val="a7"/>
          <w:color w:val="000000"/>
          <w:sz w:val="24"/>
          <w:szCs w:val="24"/>
          <w:lang w:eastAsia="en-US"/>
        </w:rPr>
        <w:t>Clostridium</w:t>
      </w:r>
      <w:r w:rsidRPr="00435D9E">
        <w:rPr>
          <w:rStyle w:val="1"/>
          <w:color w:val="000000"/>
          <w:sz w:val="24"/>
          <w:szCs w:val="24"/>
          <w:lang w:eastAsia="en-US"/>
        </w:rPr>
        <w:t xml:space="preserve"> cluster XIVa and these are together with </w:t>
      </w:r>
      <w:r w:rsidRPr="00435D9E">
        <w:rPr>
          <w:rStyle w:val="a7"/>
          <w:color w:val="000000"/>
          <w:sz w:val="24"/>
          <w:szCs w:val="24"/>
          <w:lang w:eastAsia="en-US"/>
        </w:rPr>
        <w:t>Bacteroides</w:t>
      </w:r>
      <w:r w:rsidRPr="00435D9E">
        <w:rPr>
          <w:rStyle w:val="1"/>
          <w:color w:val="000000"/>
          <w:sz w:val="24"/>
          <w:szCs w:val="24"/>
          <w:lang w:eastAsia="en-US"/>
        </w:rPr>
        <w:t xml:space="preserve"> or </w:t>
      </w:r>
      <w:r w:rsidRPr="00435D9E">
        <w:rPr>
          <w:rStyle w:val="a7"/>
          <w:color w:val="000000"/>
          <w:sz w:val="24"/>
          <w:szCs w:val="24"/>
          <w:lang w:eastAsia="en-US"/>
        </w:rPr>
        <w:t>Prevotella</w:t>
      </w:r>
      <w:r w:rsidRPr="00435D9E">
        <w:rPr>
          <w:rStyle w:val="1"/>
          <w:color w:val="000000"/>
          <w:sz w:val="24"/>
          <w:szCs w:val="24"/>
          <w:lang w:eastAsia="en-US"/>
        </w:rPr>
        <w:t xml:space="preserve"> the predominant bacterial groups in fecal samples</w:t>
      </w:r>
      <w:r w:rsidRPr="00435D9E">
        <w:rPr>
          <w:rStyle w:val="1"/>
          <w:noProof/>
          <w:color w:val="000000"/>
          <w:sz w:val="24"/>
          <w:szCs w:val="24"/>
          <w:vertAlign w:val="superscript"/>
          <w:lang w:eastAsia="en-US"/>
        </w:rPr>
        <w:t>[3</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35</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37]</w:t>
      </w:r>
      <w:r w:rsidRPr="00435D9E">
        <w:rPr>
          <w:rStyle w:val="1"/>
          <w:color w:val="000000"/>
          <w:sz w:val="24"/>
          <w:szCs w:val="24"/>
          <w:lang w:eastAsia="en-US"/>
        </w:rPr>
        <w:t xml:space="preserve">. </w:t>
      </w:r>
      <w:r w:rsidRPr="00435D9E">
        <w:rPr>
          <w:rStyle w:val="a7"/>
          <w:color w:val="000000"/>
          <w:sz w:val="24"/>
          <w:szCs w:val="24"/>
          <w:lang w:eastAsia="en-US"/>
        </w:rPr>
        <w:t>Helicobacter</w:t>
      </w:r>
      <w:r w:rsidRPr="00435D9E">
        <w:rPr>
          <w:rStyle w:val="1"/>
          <w:color w:val="000000"/>
          <w:sz w:val="24"/>
          <w:szCs w:val="24"/>
          <w:lang w:eastAsia="en-US"/>
        </w:rPr>
        <w:t xml:space="preserve"> are the predominant group in the stomach (&gt;</w:t>
      </w:r>
      <w:r w:rsidR="00616221" w:rsidRPr="00435D9E">
        <w:rPr>
          <w:rStyle w:val="1"/>
          <w:color w:val="000000"/>
          <w:sz w:val="24"/>
          <w:szCs w:val="24"/>
        </w:rPr>
        <w:t xml:space="preserve"> </w:t>
      </w:r>
      <w:r w:rsidRPr="00435D9E">
        <w:rPr>
          <w:rStyle w:val="1"/>
          <w:color w:val="000000"/>
          <w:sz w:val="24"/>
          <w:szCs w:val="24"/>
          <w:lang w:eastAsia="en-US"/>
        </w:rPr>
        <w:t>90% of sequencing reads)</w:t>
      </w:r>
      <w:r w:rsidRPr="00435D9E">
        <w:rPr>
          <w:rStyle w:val="1"/>
          <w:noProof/>
          <w:color w:val="000000"/>
          <w:sz w:val="24"/>
          <w:szCs w:val="24"/>
          <w:vertAlign w:val="superscript"/>
          <w:lang w:eastAsia="en-US"/>
        </w:rPr>
        <w:t>[38]</w:t>
      </w:r>
      <w:r w:rsidRPr="00435D9E">
        <w:rPr>
          <w:rStyle w:val="1"/>
          <w:color w:val="000000"/>
          <w:sz w:val="24"/>
          <w:szCs w:val="24"/>
          <w:lang w:eastAsia="en-US"/>
        </w:rPr>
        <w:t xml:space="preserve">, while the duodenum is home to </w:t>
      </w:r>
      <w:r w:rsidRPr="00435D9E">
        <w:rPr>
          <w:rStyle w:val="a7"/>
          <w:color w:val="000000"/>
          <w:sz w:val="24"/>
          <w:szCs w:val="24"/>
          <w:lang w:eastAsia="en-US"/>
        </w:rPr>
        <w:t>Enterobacteriaceae, Clostridiales, Bacteroidales,</w:t>
      </w:r>
      <w:r w:rsidRPr="00435D9E">
        <w:rPr>
          <w:rStyle w:val="1"/>
          <w:color w:val="000000"/>
          <w:sz w:val="24"/>
          <w:szCs w:val="24"/>
          <w:lang w:eastAsia="en-US"/>
        </w:rPr>
        <w:t xml:space="preserve"> and </w:t>
      </w:r>
      <w:r w:rsidRPr="00435D9E">
        <w:rPr>
          <w:rStyle w:val="a7"/>
          <w:color w:val="000000"/>
          <w:sz w:val="24"/>
          <w:szCs w:val="24"/>
          <w:lang w:eastAsia="en-US"/>
        </w:rPr>
        <w:t>Lactobacillales</w:t>
      </w:r>
      <w:r w:rsidRPr="00435D9E">
        <w:rPr>
          <w:rStyle w:val="a7"/>
          <w:i w:val="0"/>
          <w:noProof/>
          <w:color w:val="000000"/>
          <w:sz w:val="24"/>
          <w:szCs w:val="24"/>
          <w:vertAlign w:val="superscript"/>
          <w:lang w:eastAsia="en-US"/>
        </w:rPr>
        <w:t>[36]</w:t>
      </w:r>
      <w:r w:rsidRPr="00435D9E">
        <w:rPr>
          <w:rStyle w:val="1"/>
          <w:color w:val="000000"/>
          <w:sz w:val="24"/>
          <w:szCs w:val="24"/>
          <w:lang w:eastAsia="en-US"/>
        </w:rPr>
        <w:t>.</w:t>
      </w:r>
    </w:p>
    <w:p w:rsidR="0028211B" w:rsidRPr="00435D9E" w:rsidRDefault="0028211B" w:rsidP="00E15864">
      <w:pPr>
        <w:pStyle w:val="a6"/>
        <w:shd w:val="clear" w:color="auto" w:fill="auto"/>
        <w:snapToGrid w:val="0"/>
        <w:spacing w:after="0" w:line="360" w:lineRule="auto"/>
        <w:ind w:left="20" w:right="60" w:firstLineChars="50" w:firstLine="120"/>
        <w:rPr>
          <w:sz w:val="24"/>
          <w:szCs w:val="24"/>
        </w:rPr>
      </w:pPr>
      <w:r w:rsidRPr="00435D9E">
        <w:rPr>
          <w:rStyle w:val="1"/>
          <w:color w:val="000000"/>
          <w:sz w:val="24"/>
          <w:szCs w:val="24"/>
          <w:lang w:eastAsia="en-US"/>
        </w:rPr>
        <w:t>The canine</w:t>
      </w:r>
      <w:r w:rsidRPr="00435D9E">
        <w:rPr>
          <w:rStyle w:val="1"/>
          <w:noProof/>
          <w:color w:val="000000"/>
          <w:sz w:val="24"/>
          <w:szCs w:val="24"/>
          <w:vertAlign w:val="superscript"/>
          <w:lang w:eastAsia="en-US"/>
        </w:rPr>
        <w:t>[39]</w:t>
      </w:r>
      <w:r w:rsidRPr="00435D9E">
        <w:rPr>
          <w:rStyle w:val="1"/>
          <w:color w:val="000000"/>
          <w:sz w:val="24"/>
          <w:szCs w:val="24"/>
          <w:lang w:eastAsia="en-US"/>
        </w:rPr>
        <w:t xml:space="preserve"> and feline</w:t>
      </w:r>
      <w:r w:rsidRPr="00435D9E">
        <w:rPr>
          <w:rStyle w:val="1"/>
          <w:noProof/>
          <w:color w:val="000000"/>
          <w:sz w:val="24"/>
          <w:szCs w:val="24"/>
          <w:vertAlign w:val="superscript"/>
          <w:lang w:eastAsia="en-US"/>
        </w:rPr>
        <w:t>[40</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41]</w:t>
      </w:r>
      <w:r w:rsidRPr="00435D9E">
        <w:rPr>
          <w:rStyle w:val="1"/>
          <w:color w:val="000000"/>
          <w:sz w:val="24"/>
          <w:szCs w:val="24"/>
          <w:lang w:eastAsia="en-US"/>
        </w:rPr>
        <w:t xml:space="preserve"> fecal metagenomes (</w:t>
      </w:r>
      <w:r w:rsidRPr="00435D9E">
        <w:rPr>
          <w:rStyle w:val="1"/>
          <w:i/>
          <w:color w:val="000000"/>
          <w:sz w:val="24"/>
          <w:szCs w:val="24"/>
          <w:lang w:eastAsia="en-US"/>
        </w:rPr>
        <w:t>i.e.</w:t>
      </w:r>
      <w:r w:rsidRPr="00435D9E">
        <w:rPr>
          <w:rStyle w:val="1"/>
          <w:color w:val="000000"/>
          <w:sz w:val="24"/>
          <w:szCs w:val="24"/>
          <w:lang w:eastAsia="en-US"/>
        </w:rPr>
        <w:t>, shotgun sequencing of genomic DNA) have also been studied. This approach yields information regarding microbial genes present in a sample, and allows assessment of the functional capabilities of the microbiota, summarized in Figure 1. Despite variation in the microbial populations of cats and dogs, the functional capabilities are noted to be highly conserved.</w:t>
      </w:r>
    </w:p>
    <w:p w:rsidR="0028211B" w:rsidRPr="00435D9E" w:rsidRDefault="0028211B" w:rsidP="00E15864">
      <w:pPr>
        <w:pStyle w:val="a6"/>
        <w:shd w:val="clear" w:color="auto" w:fill="auto"/>
        <w:snapToGrid w:val="0"/>
        <w:spacing w:after="0" w:line="360" w:lineRule="auto"/>
        <w:ind w:right="620" w:firstLineChars="50" w:firstLine="120"/>
        <w:rPr>
          <w:rStyle w:val="1"/>
          <w:color w:val="000000"/>
          <w:sz w:val="24"/>
          <w:szCs w:val="24"/>
        </w:rPr>
      </w:pPr>
      <w:r w:rsidRPr="00435D9E">
        <w:rPr>
          <w:rStyle w:val="1"/>
          <w:color w:val="000000"/>
          <w:sz w:val="24"/>
          <w:szCs w:val="24"/>
          <w:lang w:eastAsia="en-US"/>
        </w:rPr>
        <w:t>More detailed overviews about the canine and feline microbiota in healthy animals have been reported previously</w:t>
      </w:r>
      <w:r w:rsidRPr="00435D9E">
        <w:rPr>
          <w:rStyle w:val="1"/>
          <w:noProof/>
          <w:color w:val="000000"/>
          <w:sz w:val="24"/>
          <w:szCs w:val="24"/>
          <w:vertAlign w:val="superscript"/>
          <w:lang w:eastAsia="en-US"/>
        </w:rPr>
        <w:t>[42-45]</w:t>
      </w:r>
      <w:r w:rsidRPr="00435D9E">
        <w:rPr>
          <w:rStyle w:val="1"/>
          <w:color w:val="000000"/>
          <w:sz w:val="24"/>
          <w:szCs w:val="24"/>
          <w:lang w:eastAsia="en-US"/>
        </w:rPr>
        <w:t>.</w:t>
      </w:r>
    </w:p>
    <w:p w:rsidR="0028211B" w:rsidRPr="00435D9E" w:rsidRDefault="0028211B" w:rsidP="00E15864">
      <w:pPr>
        <w:pStyle w:val="a6"/>
        <w:shd w:val="clear" w:color="auto" w:fill="auto"/>
        <w:snapToGrid w:val="0"/>
        <w:spacing w:after="0" w:line="360" w:lineRule="auto"/>
        <w:ind w:right="620" w:firstLineChars="50" w:firstLine="120"/>
        <w:rPr>
          <w:sz w:val="24"/>
          <w:szCs w:val="24"/>
        </w:rPr>
      </w:pPr>
    </w:p>
    <w:p w:rsidR="0028211B" w:rsidRPr="00435D9E" w:rsidRDefault="0028211B" w:rsidP="00E15864">
      <w:pPr>
        <w:pStyle w:val="a6"/>
        <w:shd w:val="clear" w:color="auto" w:fill="auto"/>
        <w:snapToGrid w:val="0"/>
        <w:spacing w:after="0" w:line="360" w:lineRule="auto"/>
        <w:ind w:right="40"/>
        <w:rPr>
          <w:rStyle w:val="1"/>
          <w:b/>
          <w:color w:val="000000"/>
          <w:sz w:val="24"/>
          <w:szCs w:val="24"/>
        </w:rPr>
      </w:pPr>
      <w:r w:rsidRPr="00435D9E">
        <w:rPr>
          <w:rStyle w:val="1"/>
          <w:b/>
          <w:color w:val="000000"/>
          <w:sz w:val="24"/>
          <w:szCs w:val="24"/>
          <w:lang w:eastAsia="en-US"/>
        </w:rPr>
        <w:t xml:space="preserve">MICROBIOME IN GASTROINTESTINAL DISEASES OF DOGS AND CATS </w:t>
      </w:r>
    </w:p>
    <w:p w:rsidR="0028211B" w:rsidRPr="00435D9E" w:rsidRDefault="0028211B" w:rsidP="00E15864">
      <w:pPr>
        <w:pStyle w:val="a6"/>
        <w:shd w:val="clear" w:color="auto" w:fill="auto"/>
        <w:snapToGrid w:val="0"/>
        <w:spacing w:after="0" w:line="360" w:lineRule="auto"/>
        <w:ind w:right="40"/>
        <w:rPr>
          <w:rStyle w:val="1"/>
          <w:color w:val="000000"/>
          <w:sz w:val="24"/>
          <w:szCs w:val="24"/>
        </w:rPr>
      </w:pPr>
      <w:r w:rsidRPr="00435D9E">
        <w:rPr>
          <w:rStyle w:val="1"/>
          <w:color w:val="000000"/>
          <w:sz w:val="24"/>
          <w:szCs w:val="24"/>
          <w:lang w:eastAsia="en-US"/>
        </w:rPr>
        <w:t>In recent years, the GI microbiota has garnered strong interest due to the potential etiopathologic role in host health and disease. Many studies in humans and animal models have suggested that various GI disorders are associated with alterations of the GI microbiota. While specific enteropathogens have been recognized in cats and dogs (</w:t>
      </w:r>
      <w:r w:rsidRPr="00435D9E">
        <w:rPr>
          <w:rStyle w:val="1"/>
          <w:i/>
          <w:color w:val="000000"/>
          <w:sz w:val="24"/>
          <w:szCs w:val="24"/>
          <w:lang w:eastAsia="en-US"/>
        </w:rPr>
        <w:t>i.e.</w:t>
      </w:r>
      <w:r w:rsidRPr="00435D9E">
        <w:rPr>
          <w:rStyle w:val="1"/>
          <w:color w:val="000000"/>
          <w:sz w:val="24"/>
          <w:szCs w:val="24"/>
          <w:lang w:eastAsia="en-US"/>
        </w:rPr>
        <w:t xml:space="preserve">, </w:t>
      </w:r>
      <w:r w:rsidRPr="00435D9E">
        <w:rPr>
          <w:rStyle w:val="a7"/>
          <w:color w:val="000000"/>
          <w:sz w:val="24"/>
          <w:szCs w:val="24"/>
          <w:lang w:eastAsia="en-US"/>
        </w:rPr>
        <w:t>Campylobacter</w:t>
      </w:r>
      <w:r w:rsidRPr="00435D9E">
        <w:rPr>
          <w:rStyle w:val="1"/>
          <w:color w:val="000000"/>
          <w:sz w:val="24"/>
          <w:szCs w:val="24"/>
          <w:lang w:eastAsia="en-US"/>
        </w:rPr>
        <w:t xml:space="preserve"> </w:t>
      </w:r>
      <w:r w:rsidRPr="00435D9E">
        <w:rPr>
          <w:rStyle w:val="1"/>
          <w:i/>
          <w:color w:val="000000"/>
          <w:sz w:val="24"/>
          <w:szCs w:val="24"/>
          <w:lang w:eastAsia="en-US"/>
        </w:rPr>
        <w:t>jejuni</w:t>
      </w:r>
      <w:r w:rsidRPr="00435D9E">
        <w:rPr>
          <w:rStyle w:val="1"/>
          <w:color w:val="000000"/>
          <w:sz w:val="24"/>
          <w:szCs w:val="24"/>
          <w:lang w:eastAsia="en-US"/>
        </w:rPr>
        <w:t xml:space="preserve">, </w:t>
      </w:r>
      <w:r w:rsidRPr="00435D9E">
        <w:rPr>
          <w:rStyle w:val="a7"/>
          <w:color w:val="000000"/>
          <w:sz w:val="24"/>
          <w:szCs w:val="24"/>
          <w:lang w:eastAsia="en-US"/>
        </w:rPr>
        <w:t>Clostridium difficile, Clostridium pefringens,</w:t>
      </w:r>
      <w:r w:rsidRPr="00435D9E">
        <w:rPr>
          <w:rStyle w:val="1"/>
          <w:color w:val="000000"/>
          <w:sz w:val="24"/>
          <w:szCs w:val="24"/>
          <w:lang w:eastAsia="en-US"/>
        </w:rPr>
        <w:t xml:space="preserve"> and </w:t>
      </w:r>
      <w:r w:rsidRPr="00435D9E">
        <w:rPr>
          <w:rStyle w:val="a7"/>
          <w:color w:val="000000"/>
          <w:sz w:val="24"/>
          <w:szCs w:val="24"/>
          <w:lang w:eastAsia="en-US"/>
        </w:rPr>
        <w:t>Salmonella</w:t>
      </w:r>
      <w:r w:rsidRPr="00435D9E">
        <w:rPr>
          <w:rStyle w:val="a7"/>
          <w:i w:val="0"/>
          <w:color w:val="000000"/>
          <w:sz w:val="24"/>
          <w:szCs w:val="24"/>
          <w:lang w:eastAsia="en-US"/>
        </w:rPr>
        <w:t>),</w:t>
      </w:r>
      <w:r w:rsidRPr="00435D9E">
        <w:rPr>
          <w:rStyle w:val="1"/>
          <w:color w:val="000000"/>
          <w:sz w:val="24"/>
          <w:szCs w:val="24"/>
          <w:lang w:eastAsia="en-US"/>
        </w:rPr>
        <w:t xml:space="preserve"> most of them are found in similar frequency across healthy animals. Therefore, their cause-effect relations remain unclear</w:t>
      </w:r>
      <w:r w:rsidRPr="00435D9E">
        <w:rPr>
          <w:rStyle w:val="1"/>
          <w:noProof/>
          <w:color w:val="000000"/>
          <w:sz w:val="24"/>
          <w:szCs w:val="24"/>
          <w:vertAlign w:val="superscript"/>
          <w:lang w:eastAsia="en-US"/>
        </w:rPr>
        <w:t>[46</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47]</w:t>
      </w:r>
      <w:r w:rsidRPr="00435D9E">
        <w:rPr>
          <w:rStyle w:val="1"/>
          <w:color w:val="000000"/>
          <w:sz w:val="24"/>
          <w:szCs w:val="24"/>
          <w:lang w:eastAsia="en-US"/>
        </w:rPr>
        <w:t xml:space="preserve">. It is now well recognized that more broad changes in the intestinal microbiome are associated with acute and chronic GI disease. Examples of recent studies in companion animals and their findings are summarized in Table 1. The cause-effect relationships of the alterations are still being elucidated, but especially in chronic enteropathies such as IBD there is now strong evidence that the gut microbiota plays an important part in the pathogenesis of the disease. Studies in humans have shown an association between IBD and microbial dysbiosis in the intestine. In these studies, a decrease in the bacterial phyla </w:t>
      </w:r>
      <w:r w:rsidRPr="00435D9E">
        <w:rPr>
          <w:rStyle w:val="a7"/>
          <w:color w:val="000000"/>
          <w:sz w:val="24"/>
          <w:szCs w:val="24"/>
          <w:lang w:eastAsia="en-US"/>
        </w:rPr>
        <w:t>Firmicutes</w:t>
      </w:r>
      <w:r w:rsidRPr="00435D9E">
        <w:rPr>
          <w:rStyle w:val="1"/>
          <w:color w:val="000000"/>
          <w:sz w:val="24"/>
          <w:szCs w:val="24"/>
          <w:lang w:eastAsia="en-US"/>
        </w:rPr>
        <w:t xml:space="preserve"> and </w:t>
      </w:r>
      <w:r w:rsidRPr="00435D9E">
        <w:rPr>
          <w:rStyle w:val="a7"/>
          <w:color w:val="000000"/>
          <w:sz w:val="24"/>
          <w:szCs w:val="24"/>
          <w:lang w:eastAsia="en-US"/>
        </w:rPr>
        <w:t>Bacteroidetes,</w:t>
      </w:r>
      <w:r w:rsidRPr="00435D9E">
        <w:rPr>
          <w:rStyle w:val="1"/>
          <w:color w:val="000000"/>
          <w:sz w:val="24"/>
          <w:szCs w:val="24"/>
          <w:lang w:eastAsia="en-US"/>
        </w:rPr>
        <w:t xml:space="preserve"> and an increase in </w:t>
      </w:r>
      <w:r w:rsidRPr="00435D9E">
        <w:rPr>
          <w:rStyle w:val="a7"/>
          <w:color w:val="000000"/>
          <w:sz w:val="24"/>
          <w:szCs w:val="24"/>
          <w:lang w:eastAsia="en-US"/>
        </w:rPr>
        <w:lastRenderedPageBreak/>
        <w:t>Proteobacteria</w:t>
      </w:r>
      <w:r w:rsidRPr="00435D9E">
        <w:rPr>
          <w:rStyle w:val="1"/>
          <w:color w:val="000000"/>
          <w:sz w:val="24"/>
          <w:szCs w:val="24"/>
          <w:lang w:eastAsia="en-US"/>
        </w:rPr>
        <w:t xml:space="preserve"> and </w:t>
      </w:r>
      <w:r w:rsidRPr="00435D9E">
        <w:rPr>
          <w:rStyle w:val="a7"/>
          <w:color w:val="000000"/>
          <w:sz w:val="24"/>
          <w:szCs w:val="24"/>
          <w:lang w:eastAsia="en-US"/>
        </w:rPr>
        <w:t>Actinobacteria</w:t>
      </w:r>
      <w:r w:rsidRPr="00435D9E">
        <w:rPr>
          <w:rStyle w:val="1"/>
          <w:color w:val="000000"/>
          <w:sz w:val="24"/>
          <w:szCs w:val="24"/>
          <w:lang w:eastAsia="en-US"/>
        </w:rPr>
        <w:t xml:space="preserve"> were associated with IBD</w:t>
      </w:r>
      <w:r w:rsidRPr="00435D9E">
        <w:rPr>
          <w:rStyle w:val="1"/>
          <w:noProof/>
          <w:color w:val="000000"/>
          <w:sz w:val="24"/>
          <w:szCs w:val="24"/>
          <w:vertAlign w:val="superscript"/>
          <w:lang w:eastAsia="en-US"/>
        </w:rPr>
        <w:t>[16]</w:t>
      </w:r>
      <w:r w:rsidRPr="00435D9E">
        <w:rPr>
          <w:rStyle w:val="1"/>
          <w:color w:val="000000"/>
          <w:sz w:val="24"/>
          <w:szCs w:val="24"/>
          <w:lang w:eastAsia="en-US"/>
        </w:rPr>
        <w:t xml:space="preserve">. Furthermore, a reduction in the diversity of </w:t>
      </w:r>
      <w:r w:rsidRPr="00435D9E">
        <w:rPr>
          <w:rStyle w:val="a7"/>
          <w:color w:val="000000"/>
          <w:sz w:val="24"/>
          <w:szCs w:val="24"/>
          <w:lang w:eastAsia="en-US"/>
        </w:rPr>
        <w:t>Clostridium</w:t>
      </w:r>
      <w:r w:rsidRPr="00435D9E">
        <w:rPr>
          <w:rStyle w:val="1"/>
          <w:color w:val="000000"/>
          <w:sz w:val="24"/>
          <w:szCs w:val="24"/>
          <w:lang w:eastAsia="en-US"/>
        </w:rPr>
        <w:t xml:space="preserve"> clusters XIVa and IV (</w:t>
      </w:r>
      <w:r w:rsidRPr="00435D9E">
        <w:rPr>
          <w:rStyle w:val="1"/>
          <w:i/>
          <w:color w:val="000000"/>
          <w:sz w:val="24"/>
          <w:szCs w:val="24"/>
          <w:lang w:eastAsia="en-US"/>
        </w:rPr>
        <w:t>i.e.</w:t>
      </w:r>
      <w:r w:rsidRPr="00435D9E">
        <w:rPr>
          <w:rStyle w:val="1"/>
          <w:color w:val="000000"/>
          <w:sz w:val="24"/>
          <w:szCs w:val="24"/>
          <w:lang w:eastAsia="en-US"/>
        </w:rPr>
        <w:t xml:space="preserve">, </w:t>
      </w:r>
      <w:r w:rsidRPr="00435D9E">
        <w:rPr>
          <w:rStyle w:val="a7"/>
          <w:color w:val="000000"/>
          <w:sz w:val="24"/>
          <w:szCs w:val="24"/>
          <w:lang w:eastAsia="en-US"/>
        </w:rPr>
        <w:t>Lachnospiraceae</w:t>
      </w:r>
      <w:r w:rsidRPr="00435D9E">
        <w:rPr>
          <w:rStyle w:val="1"/>
          <w:color w:val="000000"/>
          <w:sz w:val="24"/>
          <w:szCs w:val="24"/>
          <w:lang w:eastAsia="en-US"/>
        </w:rPr>
        <w:t xml:space="preserve"> and </w:t>
      </w:r>
      <w:r w:rsidRPr="00435D9E">
        <w:rPr>
          <w:rStyle w:val="a7"/>
          <w:color w:val="000000"/>
          <w:sz w:val="24"/>
          <w:szCs w:val="24"/>
          <w:lang w:eastAsia="en-US"/>
        </w:rPr>
        <w:t xml:space="preserve">C. coccoides </w:t>
      </w:r>
      <w:r w:rsidRPr="00435D9E">
        <w:rPr>
          <w:rStyle w:val="1"/>
          <w:color w:val="000000"/>
          <w:sz w:val="24"/>
          <w:szCs w:val="24"/>
          <w:lang w:eastAsia="en-US"/>
        </w:rPr>
        <w:t xml:space="preserve">subgroups) are associated with IBD, suggesting that this bacterial group may play an important role in maintenance of gastrointestinal health, possibly due to production of short chain fatty acids (SCFA). Similar studies have now been reported in dogs and cats with IBD, and a comparison of the observed microbial shifts for humans, dogs, and cats with IBD is provided in Table 2. </w:t>
      </w:r>
    </w:p>
    <w:p w:rsidR="0028211B" w:rsidRPr="00435D9E" w:rsidRDefault="0028211B" w:rsidP="00E15864">
      <w:pPr>
        <w:pStyle w:val="a6"/>
        <w:shd w:val="clear" w:color="auto" w:fill="auto"/>
        <w:snapToGrid w:val="0"/>
        <w:spacing w:after="0" w:line="360" w:lineRule="auto"/>
        <w:ind w:right="40"/>
        <w:rPr>
          <w:sz w:val="24"/>
          <w:szCs w:val="24"/>
        </w:rPr>
      </w:pPr>
    </w:p>
    <w:p w:rsidR="0028211B" w:rsidRPr="00435D9E" w:rsidRDefault="0028211B" w:rsidP="00E15864">
      <w:pPr>
        <w:pStyle w:val="10"/>
        <w:shd w:val="clear" w:color="auto" w:fill="auto"/>
        <w:snapToGrid w:val="0"/>
        <w:spacing w:after="0" w:line="360" w:lineRule="auto"/>
        <w:ind w:left="20"/>
        <w:jc w:val="both"/>
        <w:rPr>
          <w:b/>
          <w:i/>
          <w:sz w:val="24"/>
          <w:szCs w:val="24"/>
        </w:rPr>
      </w:pPr>
      <w:bookmarkStart w:id="287" w:name="bookmark1"/>
      <w:r w:rsidRPr="00435D9E">
        <w:rPr>
          <w:rStyle w:val="1"/>
          <w:b/>
          <w:i/>
          <w:color w:val="000000"/>
          <w:sz w:val="24"/>
          <w:szCs w:val="24"/>
        </w:rPr>
        <w:t>Microbiota alterations in canine and feline IBD</w:t>
      </w:r>
      <w:bookmarkEnd w:id="287"/>
    </w:p>
    <w:p w:rsidR="0028211B" w:rsidRPr="00435D9E" w:rsidRDefault="0028211B" w:rsidP="00E15864">
      <w:pPr>
        <w:pStyle w:val="a6"/>
        <w:shd w:val="clear" w:color="auto" w:fill="auto"/>
        <w:snapToGrid w:val="0"/>
        <w:spacing w:after="0" w:line="360" w:lineRule="auto"/>
        <w:ind w:left="20" w:right="20"/>
        <w:rPr>
          <w:sz w:val="24"/>
          <w:szCs w:val="24"/>
        </w:rPr>
      </w:pPr>
      <w:r w:rsidRPr="00435D9E">
        <w:rPr>
          <w:rStyle w:val="1"/>
          <w:color w:val="000000"/>
          <w:sz w:val="24"/>
          <w:szCs w:val="24"/>
          <w:lang w:eastAsia="en-US"/>
        </w:rPr>
        <w:t>In veterinary medicine, chronic enteropathies with intestinal inflammation are commonly seen in dogs and cats. The response to treatment is used to allow for distinction of different types of enteropathies, such a</w:t>
      </w:r>
      <w:r w:rsidR="00616221" w:rsidRPr="00435D9E">
        <w:rPr>
          <w:rStyle w:val="1"/>
          <w:color w:val="000000"/>
          <w:sz w:val="24"/>
          <w:szCs w:val="24"/>
          <w:lang w:eastAsia="en-US"/>
        </w:rPr>
        <w:t>s food-responsive diarrhea</w:t>
      </w:r>
      <w:r w:rsidRPr="00435D9E">
        <w:rPr>
          <w:rStyle w:val="1"/>
          <w:color w:val="000000"/>
          <w:sz w:val="24"/>
          <w:szCs w:val="24"/>
          <w:lang w:eastAsia="en-US"/>
        </w:rPr>
        <w:t>, anti</w:t>
      </w:r>
      <w:r w:rsidR="00616221" w:rsidRPr="00435D9E">
        <w:rPr>
          <w:rStyle w:val="1"/>
          <w:color w:val="000000"/>
          <w:sz w:val="24"/>
          <w:szCs w:val="24"/>
          <w:lang w:eastAsia="en-US"/>
        </w:rPr>
        <w:t>biotic-responsive diarrhea</w:t>
      </w:r>
      <w:r w:rsidRPr="00435D9E">
        <w:rPr>
          <w:rStyle w:val="1"/>
          <w:color w:val="000000"/>
          <w:sz w:val="24"/>
          <w:szCs w:val="24"/>
          <w:lang w:eastAsia="en-US"/>
        </w:rPr>
        <w:t>, and s</w:t>
      </w:r>
      <w:r w:rsidR="00616221" w:rsidRPr="00435D9E">
        <w:rPr>
          <w:rStyle w:val="1"/>
          <w:color w:val="000000"/>
          <w:sz w:val="24"/>
          <w:szCs w:val="24"/>
          <w:lang w:eastAsia="en-US"/>
        </w:rPr>
        <w:t>teroid-responsive diarrhea</w:t>
      </w:r>
      <w:r w:rsidRPr="00435D9E">
        <w:rPr>
          <w:rStyle w:val="1"/>
          <w:color w:val="000000"/>
          <w:sz w:val="24"/>
          <w:szCs w:val="24"/>
          <w:lang w:eastAsia="en-US"/>
        </w:rPr>
        <w:t>. Idiopathic IBD</w:t>
      </w:r>
      <w:r w:rsidR="00616221" w:rsidRPr="00435D9E">
        <w:rPr>
          <w:rStyle w:val="1"/>
          <w:color w:val="000000"/>
          <w:sz w:val="24"/>
          <w:szCs w:val="24"/>
        </w:rPr>
        <w:t xml:space="preserve"> </w:t>
      </w:r>
      <w:r w:rsidRPr="00435D9E">
        <w:rPr>
          <w:rStyle w:val="1"/>
          <w:color w:val="000000"/>
          <w:sz w:val="24"/>
          <w:szCs w:val="24"/>
          <w:lang w:eastAsia="en-US"/>
        </w:rPr>
        <w:t>is a subgroup of enteropathies and it is defined as an inflammation of the GI tract with persistent or recurrent GI signs due to unknown cause</w:t>
      </w:r>
      <w:r w:rsidRPr="00435D9E">
        <w:rPr>
          <w:rStyle w:val="1"/>
          <w:noProof/>
          <w:color w:val="000000"/>
          <w:sz w:val="24"/>
          <w:szCs w:val="24"/>
          <w:vertAlign w:val="superscript"/>
          <w:lang w:eastAsia="en-US"/>
        </w:rPr>
        <w:t>[48]</w:t>
      </w:r>
      <w:r w:rsidRPr="00435D9E">
        <w:rPr>
          <w:rStyle w:val="1"/>
          <w:color w:val="000000"/>
          <w:sz w:val="24"/>
          <w:szCs w:val="24"/>
          <w:lang w:eastAsia="en-US"/>
        </w:rPr>
        <w:t>. To diagnose IBD, known causes for GI inflammation need to be excluded. Therefore, empirical treatments are applied sequentially, starting with a dietary trial, followed by antibiotic therapy if there is a lack of response to diet, and finally, treatment with anti-inflammatory drugs, if response to previous treatments was inadequate. Similarly to human IBD, the exact pathogenesis of canine/feline IBD is unknown, but is suspected to be the result of an abnormal interplay between an altered intestinal microbiota, an</w:t>
      </w:r>
      <w:r w:rsidRPr="00435D9E">
        <w:rPr>
          <w:sz w:val="24"/>
          <w:szCs w:val="24"/>
        </w:rPr>
        <w:t xml:space="preserve"> </w:t>
      </w:r>
      <w:r w:rsidRPr="00435D9E">
        <w:rPr>
          <w:rStyle w:val="1"/>
          <w:color w:val="000000"/>
          <w:sz w:val="24"/>
          <w:szCs w:val="24"/>
          <w:lang w:eastAsia="en-US"/>
        </w:rPr>
        <w:t>underlying genetic susceptibility of the host, and dietary and/or environmental factors</w:t>
      </w:r>
      <w:r w:rsidRPr="00435D9E">
        <w:rPr>
          <w:rStyle w:val="1"/>
          <w:noProof/>
          <w:color w:val="000000"/>
          <w:sz w:val="24"/>
          <w:szCs w:val="24"/>
          <w:vertAlign w:val="superscript"/>
          <w:lang w:eastAsia="en-US"/>
        </w:rPr>
        <w:t>[48]</w:t>
      </w:r>
      <w:r w:rsidRPr="00435D9E">
        <w:rPr>
          <w:rStyle w:val="1"/>
          <w:color w:val="000000"/>
          <w:sz w:val="24"/>
          <w:szCs w:val="24"/>
          <w:lang w:eastAsia="en-US"/>
        </w:rPr>
        <w:t>. Consequently, several studies have revealed possible underlying susceptibilities in the innate immune system of dogs and cats with chronic GI inflammation. These include altered differential expression of Toll-like receptors (TLR)</w:t>
      </w:r>
      <w:r w:rsidR="00472052" w:rsidRPr="00435D9E">
        <w:rPr>
          <w:rStyle w:val="1"/>
          <w:color w:val="000000"/>
          <w:sz w:val="24"/>
          <w:szCs w:val="24"/>
        </w:rPr>
        <w:t>-</w:t>
      </w:r>
      <w:r w:rsidRPr="00435D9E">
        <w:rPr>
          <w:rStyle w:val="1"/>
          <w:color w:val="000000"/>
          <w:sz w:val="24"/>
          <w:szCs w:val="24"/>
          <w:lang w:eastAsia="en-US"/>
        </w:rPr>
        <w:t>2 and 4</w:t>
      </w:r>
      <w:r w:rsidRPr="00435D9E">
        <w:rPr>
          <w:rStyle w:val="1"/>
          <w:noProof/>
          <w:color w:val="000000"/>
          <w:sz w:val="24"/>
          <w:szCs w:val="24"/>
          <w:vertAlign w:val="superscript"/>
          <w:lang w:eastAsia="en-US"/>
        </w:rPr>
        <w:t>[25</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49]</w:t>
      </w:r>
      <w:r w:rsidRPr="00435D9E">
        <w:rPr>
          <w:rStyle w:val="1"/>
          <w:color w:val="000000"/>
          <w:sz w:val="24"/>
          <w:szCs w:val="24"/>
          <w:lang w:eastAsia="en-US"/>
        </w:rPr>
        <w:t>, s</w:t>
      </w:r>
      <w:r w:rsidR="00472052" w:rsidRPr="00435D9E">
        <w:rPr>
          <w:rStyle w:val="1"/>
          <w:color w:val="000000"/>
          <w:sz w:val="24"/>
          <w:szCs w:val="24"/>
          <w:lang w:eastAsia="en-US"/>
        </w:rPr>
        <w:t xml:space="preserve">ingle nucleotide polymorphisms </w:t>
      </w:r>
      <w:r w:rsidRPr="00435D9E">
        <w:rPr>
          <w:rStyle w:val="1"/>
          <w:color w:val="000000"/>
          <w:sz w:val="24"/>
          <w:szCs w:val="24"/>
          <w:lang w:eastAsia="en-US"/>
        </w:rPr>
        <w:t>that lead to hyper-responsiveness of TLR-5 to flagellin in German Shepherd dogs (GSDs)</w:t>
      </w:r>
      <w:r w:rsidRPr="00435D9E">
        <w:rPr>
          <w:rStyle w:val="1"/>
          <w:noProof/>
          <w:color w:val="000000"/>
          <w:sz w:val="24"/>
          <w:szCs w:val="24"/>
          <w:vertAlign w:val="superscript"/>
          <w:lang w:eastAsia="en-US"/>
        </w:rPr>
        <w:t>[22]</w:t>
      </w:r>
      <w:r w:rsidRPr="00435D9E">
        <w:rPr>
          <w:rStyle w:val="1"/>
          <w:color w:val="000000"/>
          <w:sz w:val="24"/>
          <w:szCs w:val="24"/>
          <w:lang w:eastAsia="en-US"/>
        </w:rPr>
        <w:t>, and decreased expression of CD11c(+) cells in dogs with IBD</w:t>
      </w:r>
      <w:r w:rsidRPr="00435D9E">
        <w:rPr>
          <w:rStyle w:val="1"/>
          <w:noProof/>
          <w:color w:val="000000"/>
          <w:sz w:val="24"/>
          <w:szCs w:val="24"/>
          <w:vertAlign w:val="superscript"/>
          <w:lang w:eastAsia="en-US"/>
        </w:rPr>
        <w:t>[50]</w:t>
      </w:r>
      <w:r w:rsidRPr="00435D9E">
        <w:rPr>
          <w:rStyle w:val="1"/>
          <w:color w:val="000000"/>
          <w:sz w:val="24"/>
          <w:szCs w:val="24"/>
          <w:lang w:eastAsia="en-US"/>
        </w:rPr>
        <w:t xml:space="preserve">. There is also well known anecdotal evidence that certain breeds are more prone to chronic GI inflammation. In addition to GSDs, which have been shown </w:t>
      </w:r>
      <w:r w:rsidRPr="00435D9E">
        <w:rPr>
          <w:rStyle w:val="1"/>
          <w:color w:val="000000"/>
          <w:sz w:val="24"/>
          <w:szCs w:val="24"/>
          <w:lang w:eastAsia="en-US"/>
        </w:rPr>
        <w:lastRenderedPageBreak/>
        <w:t>to possess polymorphisms in the TLR-4 and TLR-5 genes that are significantly associated with IBD</w:t>
      </w:r>
      <w:r w:rsidRPr="00435D9E">
        <w:rPr>
          <w:rStyle w:val="1"/>
          <w:noProof/>
          <w:color w:val="000000"/>
          <w:sz w:val="24"/>
          <w:szCs w:val="24"/>
          <w:vertAlign w:val="superscript"/>
          <w:lang w:eastAsia="en-US"/>
        </w:rPr>
        <w:t>[51]</w:t>
      </w:r>
      <w:r w:rsidRPr="00435D9E">
        <w:rPr>
          <w:rStyle w:val="1"/>
          <w:color w:val="000000"/>
          <w:sz w:val="24"/>
          <w:szCs w:val="24"/>
          <w:lang w:eastAsia="en-US"/>
        </w:rPr>
        <w:t>, other dog breeds such as Rottweiler, Border Collie, Boxer dog, and Weimaraner have been shown to possess increased risks for developing IBD</w:t>
      </w:r>
      <w:r w:rsidRPr="00435D9E">
        <w:rPr>
          <w:rStyle w:val="1"/>
          <w:noProof/>
          <w:color w:val="000000"/>
          <w:sz w:val="24"/>
          <w:szCs w:val="24"/>
          <w:vertAlign w:val="superscript"/>
          <w:lang w:eastAsia="en-US"/>
        </w:rPr>
        <w:t>[23]</w:t>
      </w:r>
      <w:r w:rsidRPr="00435D9E">
        <w:rPr>
          <w:rStyle w:val="1"/>
          <w:color w:val="000000"/>
          <w:sz w:val="24"/>
          <w:szCs w:val="24"/>
          <w:lang w:eastAsia="en-US"/>
        </w:rPr>
        <w:t xml:space="preserve">. Of those breeds, breed specific studies evaluating the association between mucosa-adherent microbiota and intestinal inflammation were performed only in GSDs and Boxer dogs. In GSDs with chronic intestinal inflammation, the mucosa-adherent microbiota were analyzed in small intestinal brush samples and showed a significant over-representation of </w:t>
      </w:r>
      <w:r w:rsidRPr="00435D9E">
        <w:rPr>
          <w:rStyle w:val="1"/>
          <w:i/>
          <w:color w:val="000000"/>
          <w:sz w:val="24"/>
          <w:szCs w:val="24"/>
          <w:lang w:eastAsia="en-US"/>
        </w:rPr>
        <w:t>Bacilli</w:t>
      </w:r>
      <w:r w:rsidRPr="00435D9E">
        <w:rPr>
          <w:rStyle w:val="1"/>
          <w:color w:val="000000"/>
          <w:sz w:val="24"/>
          <w:szCs w:val="24"/>
          <w:lang w:eastAsia="en-US"/>
        </w:rPr>
        <w:t xml:space="preserve"> and </w:t>
      </w:r>
      <w:r w:rsidRPr="00435D9E">
        <w:rPr>
          <w:rStyle w:val="1"/>
          <w:i/>
          <w:color w:val="000000"/>
          <w:sz w:val="24"/>
          <w:szCs w:val="24"/>
          <w:lang w:eastAsia="en-US"/>
        </w:rPr>
        <w:t>Erysipelotrichi</w:t>
      </w:r>
      <w:r w:rsidRPr="00435D9E">
        <w:rPr>
          <w:rStyle w:val="1"/>
          <w:color w:val="000000"/>
          <w:sz w:val="24"/>
          <w:szCs w:val="24"/>
          <w:lang w:eastAsia="en-US"/>
        </w:rPr>
        <w:t xml:space="preserve"> when compared to healthy Greyhound dogs</w:t>
      </w:r>
      <w:r w:rsidRPr="00435D9E">
        <w:rPr>
          <w:rStyle w:val="1"/>
          <w:noProof/>
          <w:color w:val="000000"/>
          <w:sz w:val="24"/>
          <w:szCs w:val="24"/>
          <w:vertAlign w:val="superscript"/>
          <w:lang w:eastAsia="en-US"/>
        </w:rPr>
        <w:t>[6]</w:t>
      </w:r>
      <w:r w:rsidRPr="00435D9E">
        <w:rPr>
          <w:rStyle w:val="1"/>
          <w:color w:val="000000"/>
          <w:sz w:val="24"/>
          <w:szCs w:val="24"/>
          <w:lang w:eastAsia="en-US"/>
        </w:rPr>
        <w:t xml:space="preserve">. Interestingly, this is somewhat different to the results observed in other studies where more diverse populations of dogs with chronic intestinal inflammation were evaluated. In these studies, the most frequently observed changes in the mucosa-adherent microbiota in the small intestine were increases in members of the </w:t>
      </w:r>
      <w:r w:rsidRPr="00435D9E">
        <w:rPr>
          <w:rStyle w:val="1"/>
          <w:i/>
          <w:color w:val="000000"/>
          <w:sz w:val="24"/>
          <w:szCs w:val="24"/>
          <w:lang w:eastAsia="en-US"/>
        </w:rPr>
        <w:t>Proteobacteria</w:t>
      </w:r>
      <w:r w:rsidRPr="00435D9E">
        <w:rPr>
          <w:rStyle w:val="1"/>
          <w:color w:val="000000"/>
          <w:sz w:val="24"/>
          <w:szCs w:val="24"/>
          <w:lang w:eastAsia="en-US"/>
        </w:rPr>
        <w:t xml:space="preserve">, especially </w:t>
      </w:r>
      <w:r w:rsidRPr="00435D9E">
        <w:rPr>
          <w:rStyle w:val="a7"/>
          <w:color w:val="000000"/>
          <w:sz w:val="24"/>
          <w:szCs w:val="24"/>
          <w:lang w:eastAsia="en-US"/>
        </w:rPr>
        <w:t>Escherichia</w:t>
      </w:r>
      <w:r w:rsidRPr="00435D9E">
        <w:rPr>
          <w:rStyle w:val="1"/>
          <w:color w:val="000000"/>
          <w:sz w:val="24"/>
          <w:szCs w:val="24"/>
          <w:lang w:eastAsia="en-US"/>
        </w:rPr>
        <w:t xml:space="preserve"> </w:t>
      </w:r>
      <w:r w:rsidRPr="00435D9E">
        <w:rPr>
          <w:rStyle w:val="1"/>
          <w:i/>
          <w:color w:val="000000"/>
          <w:sz w:val="24"/>
          <w:szCs w:val="24"/>
          <w:lang w:eastAsia="en-US"/>
        </w:rPr>
        <w:t>coli</w:t>
      </w:r>
      <w:r w:rsidRPr="00435D9E">
        <w:rPr>
          <w:rStyle w:val="1"/>
          <w:color w:val="000000"/>
          <w:sz w:val="24"/>
          <w:szCs w:val="24"/>
          <w:lang w:eastAsia="en-US"/>
        </w:rPr>
        <w:t>-like organisms</w:t>
      </w:r>
      <w:r w:rsidRPr="00435D9E">
        <w:rPr>
          <w:rStyle w:val="1"/>
          <w:noProof/>
          <w:color w:val="000000"/>
          <w:sz w:val="24"/>
          <w:szCs w:val="24"/>
          <w:vertAlign w:val="superscript"/>
          <w:lang w:eastAsia="en-US"/>
        </w:rPr>
        <w:t>[9]</w:t>
      </w:r>
      <w:r w:rsidRPr="00435D9E">
        <w:rPr>
          <w:rStyle w:val="1"/>
          <w:color w:val="000000"/>
          <w:sz w:val="24"/>
          <w:szCs w:val="24"/>
          <w:lang w:eastAsia="en-US"/>
        </w:rPr>
        <w:t xml:space="preserve"> or </w:t>
      </w:r>
      <w:r w:rsidRPr="00435D9E">
        <w:rPr>
          <w:rStyle w:val="1"/>
          <w:i/>
          <w:color w:val="000000"/>
          <w:sz w:val="24"/>
          <w:szCs w:val="24"/>
          <w:lang w:eastAsia="en-US"/>
        </w:rPr>
        <w:t>Pseudomonas</w:t>
      </w:r>
      <w:r w:rsidRPr="00435D9E">
        <w:rPr>
          <w:rStyle w:val="1"/>
          <w:noProof/>
          <w:color w:val="000000"/>
          <w:sz w:val="24"/>
          <w:szCs w:val="24"/>
          <w:vertAlign w:val="superscript"/>
          <w:lang w:eastAsia="en-US"/>
        </w:rPr>
        <w:t>[8]</w:t>
      </w:r>
      <w:r w:rsidRPr="00435D9E">
        <w:rPr>
          <w:rStyle w:val="1"/>
          <w:color w:val="000000"/>
          <w:sz w:val="24"/>
          <w:szCs w:val="24"/>
          <w:lang w:eastAsia="en-US"/>
        </w:rPr>
        <w:t xml:space="preserve">, with concurrent decreases of members of </w:t>
      </w:r>
      <w:r w:rsidRPr="00435D9E">
        <w:rPr>
          <w:rStyle w:val="1"/>
          <w:i/>
          <w:color w:val="000000"/>
          <w:sz w:val="24"/>
          <w:szCs w:val="24"/>
          <w:lang w:eastAsia="en-US"/>
        </w:rPr>
        <w:t>Firmicutes</w:t>
      </w:r>
      <w:r w:rsidRPr="00435D9E">
        <w:rPr>
          <w:rStyle w:val="1"/>
          <w:color w:val="000000"/>
          <w:sz w:val="24"/>
          <w:szCs w:val="24"/>
          <w:lang w:eastAsia="en-US"/>
        </w:rPr>
        <w:t xml:space="preserve"> and </w:t>
      </w:r>
      <w:r w:rsidRPr="00435D9E">
        <w:rPr>
          <w:rStyle w:val="1"/>
          <w:i/>
          <w:color w:val="000000"/>
          <w:sz w:val="24"/>
          <w:szCs w:val="24"/>
          <w:lang w:eastAsia="en-US"/>
        </w:rPr>
        <w:t>Bacteroidetes</w:t>
      </w:r>
      <w:r w:rsidRPr="00435D9E">
        <w:rPr>
          <w:rStyle w:val="1"/>
          <w:color w:val="000000"/>
          <w:sz w:val="24"/>
          <w:szCs w:val="24"/>
          <w:lang w:eastAsia="en-US"/>
        </w:rPr>
        <w:t xml:space="preserve">. In a more recent study evaluating mucosa-adherent microbiota in the duodenum of dogs with IBD by next-generation sequencing, the proportions of </w:t>
      </w:r>
      <w:r w:rsidRPr="00435D9E">
        <w:rPr>
          <w:rStyle w:val="1"/>
          <w:i/>
          <w:color w:val="000000"/>
          <w:sz w:val="24"/>
          <w:szCs w:val="24"/>
          <w:lang w:eastAsia="en-US"/>
        </w:rPr>
        <w:t>Fusobacteria</w:t>
      </w:r>
      <w:r w:rsidRPr="00435D9E">
        <w:rPr>
          <w:rStyle w:val="1"/>
          <w:color w:val="000000"/>
          <w:sz w:val="24"/>
          <w:szCs w:val="24"/>
          <w:lang w:eastAsia="en-US"/>
        </w:rPr>
        <w:t xml:space="preserve">, </w:t>
      </w:r>
      <w:r w:rsidRPr="00435D9E">
        <w:rPr>
          <w:rStyle w:val="1"/>
          <w:i/>
          <w:color w:val="000000"/>
          <w:sz w:val="24"/>
          <w:szCs w:val="24"/>
          <w:lang w:eastAsia="en-US"/>
        </w:rPr>
        <w:t>Bacteroidaceae</w:t>
      </w:r>
      <w:r w:rsidRPr="00435D9E">
        <w:rPr>
          <w:rStyle w:val="1"/>
          <w:color w:val="000000"/>
          <w:sz w:val="24"/>
          <w:szCs w:val="24"/>
          <w:lang w:eastAsia="en-US"/>
        </w:rPr>
        <w:t xml:space="preserve">, </w:t>
      </w:r>
      <w:r w:rsidRPr="00435D9E">
        <w:rPr>
          <w:rStyle w:val="1"/>
          <w:i/>
          <w:color w:val="000000"/>
          <w:sz w:val="24"/>
          <w:szCs w:val="24"/>
          <w:lang w:eastAsia="en-US"/>
        </w:rPr>
        <w:t>Prevotellaceae</w:t>
      </w:r>
      <w:r w:rsidRPr="00435D9E">
        <w:rPr>
          <w:rStyle w:val="1"/>
          <w:color w:val="000000"/>
          <w:sz w:val="24"/>
          <w:szCs w:val="24"/>
          <w:lang w:eastAsia="en-US"/>
        </w:rPr>
        <w:t xml:space="preserve">, and </w:t>
      </w:r>
      <w:r w:rsidRPr="00435D9E">
        <w:rPr>
          <w:rStyle w:val="1"/>
          <w:i/>
          <w:color w:val="000000"/>
          <w:sz w:val="24"/>
          <w:szCs w:val="24"/>
          <w:lang w:eastAsia="en-US"/>
        </w:rPr>
        <w:t>Clostridiales</w:t>
      </w:r>
      <w:r w:rsidRPr="00435D9E">
        <w:rPr>
          <w:rStyle w:val="1"/>
          <w:color w:val="000000"/>
          <w:sz w:val="24"/>
          <w:szCs w:val="24"/>
          <w:lang w:eastAsia="en-US"/>
        </w:rPr>
        <w:t xml:space="preserve"> were significantly increased in healthy dogs. In contrast, specific bacterial genera within </w:t>
      </w:r>
      <w:r w:rsidRPr="00435D9E">
        <w:rPr>
          <w:rStyle w:val="1"/>
          <w:i/>
          <w:color w:val="000000"/>
          <w:sz w:val="24"/>
          <w:szCs w:val="24"/>
          <w:lang w:eastAsia="en-US"/>
        </w:rPr>
        <w:t>Proteobacteria</w:t>
      </w:r>
      <w:r w:rsidRPr="00435D9E">
        <w:rPr>
          <w:rStyle w:val="1"/>
          <w:color w:val="000000"/>
          <w:sz w:val="24"/>
          <w:szCs w:val="24"/>
          <w:lang w:eastAsia="en-US"/>
        </w:rPr>
        <w:t xml:space="preserve">, including </w:t>
      </w:r>
      <w:r w:rsidRPr="00435D9E">
        <w:rPr>
          <w:rStyle w:val="1"/>
          <w:i/>
          <w:color w:val="000000"/>
          <w:sz w:val="24"/>
          <w:szCs w:val="24"/>
          <w:lang w:eastAsia="en-US"/>
        </w:rPr>
        <w:t>Diaphorobacter</w:t>
      </w:r>
      <w:r w:rsidRPr="00435D9E">
        <w:rPr>
          <w:rStyle w:val="1"/>
          <w:color w:val="000000"/>
          <w:sz w:val="24"/>
          <w:szCs w:val="24"/>
          <w:lang w:eastAsia="en-US"/>
        </w:rPr>
        <w:t xml:space="preserve"> and </w:t>
      </w:r>
      <w:r w:rsidRPr="00435D9E">
        <w:rPr>
          <w:rStyle w:val="1"/>
          <w:i/>
          <w:color w:val="000000"/>
          <w:sz w:val="24"/>
          <w:szCs w:val="24"/>
          <w:lang w:eastAsia="en-US"/>
        </w:rPr>
        <w:t>Acinetobacter</w:t>
      </w:r>
      <w:r w:rsidRPr="00435D9E">
        <w:rPr>
          <w:rStyle w:val="1"/>
          <w:color w:val="000000"/>
          <w:sz w:val="24"/>
          <w:szCs w:val="24"/>
          <w:lang w:eastAsia="en-US"/>
        </w:rPr>
        <w:t>, were either more abundant or more frequently identified in dogs with IBD</w:t>
      </w:r>
      <w:r w:rsidRPr="00435D9E">
        <w:rPr>
          <w:rStyle w:val="1"/>
          <w:noProof/>
          <w:color w:val="000000"/>
          <w:sz w:val="24"/>
          <w:szCs w:val="24"/>
          <w:vertAlign w:val="superscript"/>
          <w:lang w:eastAsia="en-US"/>
        </w:rPr>
        <w:t>[7]</w:t>
      </w:r>
      <w:r w:rsidRPr="00435D9E">
        <w:rPr>
          <w:rStyle w:val="1"/>
          <w:color w:val="000000"/>
          <w:sz w:val="24"/>
          <w:szCs w:val="24"/>
          <w:lang w:eastAsia="en-US"/>
        </w:rPr>
        <w:t xml:space="preserve">. One study evaluated specifically the presence of </w:t>
      </w:r>
      <w:r w:rsidRPr="00435D9E">
        <w:rPr>
          <w:rStyle w:val="a7"/>
          <w:color w:val="000000"/>
          <w:sz w:val="24"/>
          <w:szCs w:val="24"/>
          <w:lang w:eastAsia="en-US"/>
        </w:rPr>
        <w:t>Mycobacterium avium</w:t>
      </w:r>
      <w:r w:rsidRPr="00435D9E">
        <w:rPr>
          <w:rStyle w:val="1"/>
          <w:color w:val="000000"/>
          <w:sz w:val="24"/>
          <w:szCs w:val="24"/>
          <w:lang w:eastAsia="en-US"/>
        </w:rPr>
        <w:t xml:space="preserve"> subspecies </w:t>
      </w:r>
      <w:r w:rsidRPr="00435D9E">
        <w:rPr>
          <w:rStyle w:val="a7"/>
          <w:color w:val="000000"/>
          <w:sz w:val="24"/>
          <w:szCs w:val="24"/>
          <w:lang w:eastAsia="en-US"/>
        </w:rPr>
        <w:t>paratuberculosis</w:t>
      </w:r>
      <w:r w:rsidRPr="00435D9E">
        <w:rPr>
          <w:rStyle w:val="1"/>
          <w:color w:val="000000"/>
          <w:sz w:val="24"/>
          <w:szCs w:val="24"/>
          <w:lang w:eastAsia="en-US"/>
        </w:rPr>
        <w:t xml:space="preserve"> in duodenal biopsies of dogs with IBD or intestinal neoplasia by qPCR and reported that 19% of diseased dogs were PCR positive for this organism</w:t>
      </w:r>
      <w:r w:rsidRPr="00435D9E">
        <w:rPr>
          <w:rStyle w:val="1"/>
          <w:noProof/>
          <w:color w:val="000000"/>
          <w:sz w:val="24"/>
          <w:szCs w:val="24"/>
          <w:vertAlign w:val="superscript"/>
          <w:lang w:eastAsia="en-US"/>
        </w:rPr>
        <w:t>[52]</w:t>
      </w:r>
      <w:r w:rsidRPr="00435D9E">
        <w:rPr>
          <w:rStyle w:val="1"/>
          <w:color w:val="000000"/>
          <w:sz w:val="24"/>
          <w:szCs w:val="24"/>
          <w:lang w:eastAsia="en-US"/>
        </w:rPr>
        <w:t xml:space="preserve">. Less published information is available about the mucosa-adherent microbiota of cats with IBD. While sequencing methods have not yet been reported for the characterization of feline IBD, a study using fluorescent </w:t>
      </w:r>
      <w:r w:rsidRPr="00435D9E">
        <w:rPr>
          <w:rStyle w:val="1"/>
          <w:i/>
          <w:color w:val="000000"/>
          <w:sz w:val="24"/>
          <w:szCs w:val="24"/>
          <w:lang w:eastAsia="en-US"/>
        </w:rPr>
        <w:t>in-situ</w:t>
      </w:r>
      <w:r w:rsidRPr="00435D9E">
        <w:rPr>
          <w:rStyle w:val="1"/>
          <w:color w:val="000000"/>
          <w:sz w:val="24"/>
          <w:szCs w:val="24"/>
          <w:lang w:eastAsia="en-US"/>
        </w:rPr>
        <w:t xml:space="preserve"> hybridization (FISH) has revealed an increase in </w:t>
      </w:r>
      <w:r w:rsidRPr="00435D9E">
        <w:rPr>
          <w:rStyle w:val="a7"/>
          <w:color w:val="000000"/>
          <w:sz w:val="24"/>
          <w:szCs w:val="24"/>
          <w:lang w:eastAsia="en-US"/>
        </w:rPr>
        <w:t>Enterobacteriaceae</w:t>
      </w:r>
      <w:r w:rsidRPr="00435D9E">
        <w:rPr>
          <w:rStyle w:val="1"/>
          <w:color w:val="000000"/>
          <w:sz w:val="24"/>
          <w:szCs w:val="24"/>
          <w:lang w:eastAsia="en-US"/>
        </w:rPr>
        <w:t xml:space="preserve"> in duodenal biopsies of cats with IBD</w:t>
      </w:r>
      <w:r w:rsidRPr="00435D9E">
        <w:rPr>
          <w:rStyle w:val="1"/>
          <w:noProof/>
          <w:color w:val="000000"/>
          <w:sz w:val="24"/>
          <w:szCs w:val="24"/>
          <w:vertAlign w:val="superscript"/>
          <w:lang w:eastAsia="en-US"/>
        </w:rPr>
        <w:t>[10]</w:t>
      </w:r>
      <w:r w:rsidRPr="00435D9E">
        <w:rPr>
          <w:rStyle w:val="1"/>
          <w:color w:val="000000"/>
          <w:sz w:val="24"/>
          <w:szCs w:val="24"/>
          <w:lang w:eastAsia="en-US"/>
        </w:rPr>
        <w:t>. Furthermore, a relationship between increased bacterial numbers and the severity of histological inflammation was observed</w:t>
      </w:r>
      <w:r w:rsidRPr="00435D9E">
        <w:rPr>
          <w:rStyle w:val="1"/>
          <w:noProof/>
          <w:color w:val="000000"/>
          <w:sz w:val="24"/>
          <w:szCs w:val="24"/>
          <w:vertAlign w:val="superscript"/>
          <w:lang w:eastAsia="en-US"/>
        </w:rPr>
        <w:t>[10]</w:t>
      </w:r>
      <w:r w:rsidRPr="00435D9E">
        <w:rPr>
          <w:rStyle w:val="1"/>
          <w:color w:val="000000"/>
          <w:sz w:val="24"/>
          <w:szCs w:val="24"/>
          <w:lang w:eastAsia="en-US"/>
        </w:rPr>
        <w:t>.</w:t>
      </w:r>
    </w:p>
    <w:p w:rsidR="0028211B" w:rsidRPr="00435D9E" w:rsidRDefault="0028211B" w:rsidP="00E15864">
      <w:pPr>
        <w:pStyle w:val="a6"/>
        <w:shd w:val="clear" w:color="auto" w:fill="auto"/>
        <w:snapToGrid w:val="0"/>
        <w:spacing w:after="0" w:line="360" w:lineRule="auto"/>
        <w:ind w:left="20" w:right="260" w:firstLineChars="50" w:firstLine="120"/>
        <w:rPr>
          <w:sz w:val="24"/>
          <w:szCs w:val="24"/>
        </w:rPr>
      </w:pPr>
      <w:r w:rsidRPr="00435D9E">
        <w:rPr>
          <w:rStyle w:val="1"/>
          <w:color w:val="000000"/>
          <w:sz w:val="24"/>
          <w:szCs w:val="24"/>
          <w:lang w:eastAsia="en-US"/>
        </w:rPr>
        <w:t xml:space="preserve">Several studies have evaluated the fecal microbiota in dogs and cats with chronic GI </w:t>
      </w:r>
      <w:r w:rsidRPr="00435D9E">
        <w:rPr>
          <w:rStyle w:val="1"/>
          <w:color w:val="000000"/>
          <w:sz w:val="24"/>
          <w:szCs w:val="24"/>
          <w:lang w:eastAsia="en-US"/>
        </w:rPr>
        <w:lastRenderedPageBreak/>
        <w:t xml:space="preserve">disease. In one study, cats with IBD had lower FISH counts for total bacteria, </w:t>
      </w:r>
      <w:r w:rsidRPr="00435D9E">
        <w:rPr>
          <w:rStyle w:val="a7"/>
          <w:color w:val="000000"/>
          <w:sz w:val="24"/>
          <w:szCs w:val="24"/>
          <w:lang w:eastAsia="en-US"/>
        </w:rPr>
        <w:t>Bacteroides</w:t>
      </w:r>
      <w:r w:rsidRPr="00435D9E">
        <w:rPr>
          <w:rStyle w:val="1"/>
          <w:color w:val="000000"/>
          <w:sz w:val="24"/>
          <w:szCs w:val="24"/>
          <w:lang w:eastAsia="en-US"/>
        </w:rPr>
        <w:t xml:space="preserve"> spp., and </w:t>
      </w:r>
      <w:r w:rsidRPr="00435D9E">
        <w:rPr>
          <w:rStyle w:val="a7"/>
          <w:color w:val="000000"/>
          <w:sz w:val="24"/>
          <w:szCs w:val="24"/>
          <w:lang w:eastAsia="en-US"/>
        </w:rPr>
        <w:t>Bifidobacterium</w:t>
      </w:r>
      <w:r w:rsidRPr="00435D9E">
        <w:rPr>
          <w:rStyle w:val="1"/>
          <w:color w:val="000000"/>
          <w:sz w:val="24"/>
          <w:szCs w:val="24"/>
          <w:lang w:eastAsia="en-US"/>
        </w:rPr>
        <w:t xml:space="preserve"> spp., but higher counts of </w:t>
      </w:r>
      <w:r w:rsidRPr="00435D9E">
        <w:rPr>
          <w:rStyle w:val="a7"/>
          <w:color w:val="000000"/>
          <w:sz w:val="24"/>
          <w:szCs w:val="24"/>
          <w:lang w:eastAsia="en-US"/>
        </w:rPr>
        <w:t>Desulfovibrio</w:t>
      </w:r>
      <w:r w:rsidRPr="00435D9E">
        <w:rPr>
          <w:rStyle w:val="1"/>
          <w:color w:val="000000"/>
          <w:sz w:val="24"/>
          <w:szCs w:val="24"/>
          <w:lang w:eastAsia="en-US"/>
        </w:rPr>
        <w:t xml:space="preserve"> spp. compared to healthy cats</w:t>
      </w:r>
      <w:r w:rsidRPr="00435D9E">
        <w:rPr>
          <w:rStyle w:val="1"/>
          <w:noProof/>
          <w:color w:val="000000"/>
          <w:sz w:val="24"/>
          <w:szCs w:val="24"/>
          <w:vertAlign w:val="superscript"/>
          <w:lang w:eastAsia="en-US"/>
        </w:rPr>
        <w:t>[53]</w:t>
      </w:r>
      <w:r w:rsidRPr="00435D9E">
        <w:rPr>
          <w:rStyle w:val="1"/>
          <w:color w:val="000000"/>
          <w:sz w:val="24"/>
          <w:szCs w:val="24"/>
          <w:lang w:eastAsia="en-US"/>
        </w:rPr>
        <w:t xml:space="preserve">. </w:t>
      </w:r>
      <w:r w:rsidRPr="00435D9E">
        <w:rPr>
          <w:rStyle w:val="a7"/>
          <w:color w:val="000000"/>
          <w:sz w:val="24"/>
          <w:szCs w:val="24"/>
          <w:lang w:eastAsia="en-US"/>
        </w:rPr>
        <w:t>Desulfovibrio</w:t>
      </w:r>
      <w:r w:rsidRPr="00435D9E">
        <w:rPr>
          <w:rStyle w:val="1"/>
          <w:color w:val="000000"/>
          <w:sz w:val="24"/>
          <w:szCs w:val="24"/>
          <w:lang w:eastAsia="en-US"/>
        </w:rPr>
        <w:t xml:space="preserve"> spp. are a sulfate-reducing bacterial group and able to produce hydrogen sulfides, which may be associated with the pathogenesis of feline IBD. However, another study did not identify significant differences in FISH counts between cats with IBD and controls, although the same bacterial groups were targeted</w:t>
      </w:r>
      <w:r w:rsidRPr="00435D9E">
        <w:rPr>
          <w:rStyle w:val="1"/>
          <w:noProof/>
          <w:color w:val="000000"/>
          <w:sz w:val="24"/>
          <w:szCs w:val="24"/>
          <w:vertAlign w:val="superscript"/>
          <w:lang w:eastAsia="en-US"/>
        </w:rPr>
        <w:t>[54]</w:t>
      </w:r>
      <w:r w:rsidRPr="00435D9E">
        <w:rPr>
          <w:rStyle w:val="1"/>
          <w:color w:val="000000"/>
          <w:sz w:val="24"/>
          <w:szCs w:val="24"/>
          <w:lang w:eastAsia="en-US"/>
        </w:rPr>
        <w:t>. A recent study utilized 454-pyrosequencing of 16S rRNA genes to describe changes in fecal microbiota in cats with chronic diarrhea and</w:t>
      </w:r>
      <w:r w:rsidRPr="00435D9E">
        <w:rPr>
          <w:sz w:val="24"/>
          <w:szCs w:val="24"/>
        </w:rPr>
        <w:t xml:space="preserve"> </w:t>
      </w:r>
      <w:r w:rsidRPr="00435D9E">
        <w:rPr>
          <w:rStyle w:val="1"/>
          <w:color w:val="000000"/>
          <w:sz w:val="24"/>
          <w:szCs w:val="24"/>
          <w:lang w:eastAsia="en-US"/>
        </w:rPr>
        <w:t>their response to dietary modifications</w:t>
      </w:r>
      <w:r w:rsidRPr="00435D9E">
        <w:rPr>
          <w:rStyle w:val="1"/>
          <w:noProof/>
          <w:color w:val="000000"/>
          <w:sz w:val="24"/>
          <w:szCs w:val="24"/>
          <w:vertAlign w:val="superscript"/>
          <w:lang w:eastAsia="en-US"/>
        </w:rPr>
        <w:t>[29]</w:t>
      </w:r>
      <w:r w:rsidRPr="00435D9E">
        <w:rPr>
          <w:rStyle w:val="1"/>
          <w:color w:val="000000"/>
          <w:sz w:val="24"/>
          <w:szCs w:val="24"/>
          <w:lang w:eastAsia="en-US"/>
        </w:rPr>
        <w:t xml:space="preserve">. Several bacterial groups correlated with improved fecal scores after therapeutic response to diet. Those included </w:t>
      </w:r>
      <w:r w:rsidRPr="00435D9E">
        <w:rPr>
          <w:rStyle w:val="a7"/>
          <w:color w:val="000000"/>
          <w:sz w:val="24"/>
          <w:szCs w:val="24"/>
          <w:lang w:eastAsia="en-US"/>
        </w:rPr>
        <w:t>Slackia</w:t>
      </w:r>
      <w:r w:rsidRPr="00435D9E">
        <w:rPr>
          <w:rStyle w:val="1"/>
          <w:color w:val="000000"/>
          <w:sz w:val="24"/>
          <w:szCs w:val="24"/>
          <w:lang w:eastAsia="en-US"/>
        </w:rPr>
        <w:t xml:space="preserve"> spp., </w:t>
      </w:r>
      <w:r w:rsidRPr="00435D9E">
        <w:rPr>
          <w:rStyle w:val="a7"/>
          <w:color w:val="000000"/>
          <w:sz w:val="24"/>
          <w:szCs w:val="24"/>
          <w:lang w:eastAsia="en-US"/>
        </w:rPr>
        <w:t>Campylobacter upsaliensis, Enterobacteriaceae Raoultella</w:t>
      </w:r>
      <w:r w:rsidRPr="00435D9E">
        <w:rPr>
          <w:rStyle w:val="1"/>
          <w:color w:val="000000"/>
          <w:sz w:val="24"/>
          <w:szCs w:val="24"/>
          <w:lang w:eastAsia="en-US"/>
        </w:rPr>
        <w:t xml:space="preserve"> spp., </w:t>
      </w:r>
      <w:r w:rsidRPr="00435D9E">
        <w:rPr>
          <w:rStyle w:val="a7"/>
          <w:color w:val="000000"/>
          <w:sz w:val="24"/>
          <w:szCs w:val="24"/>
          <w:lang w:eastAsia="en-US"/>
        </w:rPr>
        <w:t>Collinsella</w:t>
      </w:r>
      <w:r w:rsidRPr="00435D9E">
        <w:rPr>
          <w:rStyle w:val="1"/>
          <w:color w:val="000000"/>
          <w:sz w:val="24"/>
          <w:szCs w:val="24"/>
          <w:lang w:eastAsia="en-US"/>
        </w:rPr>
        <w:t xml:space="preserve"> spp., and unidentified genera within </w:t>
      </w:r>
      <w:r w:rsidRPr="00435D9E">
        <w:rPr>
          <w:rStyle w:val="1"/>
          <w:i/>
          <w:color w:val="000000"/>
          <w:sz w:val="24"/>
          <w:szCs w:val="24"/>
          <w:lang w:eastAsia="en-US"/>
        </w:rPr>
        <w:t>Clostridiales</w:t>
      </w:r>
      <w:r w:rsidRPr="00435D9E">
        <w:rPr>
          <w:rStyle w:val="1"/>
          <w:color w:val="000000"/>
          <w:sz w:val="24"/>
          <w:szCs w:val="24"/>
          <w:lang w:eastAsia="en-US"/>
        </w:rPr>
        <w:t xml:space="preserve"> and </w:t>
      </w:r>
      <w:r w:rsidRPr="00435D9E">
        <w:rPr>
          <w:rStyle w:val="1"/>
          <w:i/>
          <w:color w:val="000000"/>
          <w:sz w:val="24"/>
          <w:szCs w:val="24"/>
          <w:lang w:eastAsia="en-US"/>
        </w:rPr>
        <w:t>Lachnospiraceae</w:t>
      </w:r>
      <w:r w:rsidRPr="00435D9E">
        <w:rPr>
          <w:rStyle w:val="1"/>
          <w:noProof/>
          <w:color w:val="000000"/>
          <w:sz w:val="24"/>
          <w:szCs w:val="24"/>
          <w:vertAlign w:val="superscript"/>
          <w:lang w:eastAsia="en-US"/>
        </w:rPr>
        <w:t>[29]</w:t>
      </w:r>
      <w:r w:rsidRPr="00435D9E">
        <w:rPr>
          <w:rStyle w:val="1"/>
          <w:color w:val="000000"/>
          <w:sz w:val="24"/>
          <w:szCs w:val="24"/>
          <w:lang w:eastAsia="en-US"/>
        </w:rPr>
        <w:t>.</w:t>
      </w:r>
    </w:p>
    <w:p w:rsidR="0028211B" w:rsidRPr="00435D9E" w:rsidRDefault="0028211B" w:rsidP="00E15864">
      <w:pPr>
        <w:pStyle w:val="a6"/>
        <w:shd w:val="clear" w:color="auto" w:fill="auto"/>
        <w:snapToGrid w:val="0"/>
        <w:spacing w:after="0" w:line="360" w:lineRule="auto"/>
        <w:ind w:left="20" w:right="40" w:firstLineChars="50" w:firstLine="120"/>
        <w:rPr>
          <w:sz w:val="24"/>
          <w:szCs w:val="24"/>
        </w:rPr>
      </w:pPr>
      <w:r w:rsidRPr="00435D9E">
        <w:rPr>
          <w:rStyle w:val="1"/>
          <w:color w:val="000000"/>
          <w:sz w:val="24"/>
          <w:szCs w:val="24"/>
          <w:lang w:eastAsia="en-US"/>
        </w:rPr>
        <w:t>More data about the fecal microbiota are available in dogs. In one study, fecal samples from healthy dogs, dogs with acute non-hemorrhagic diarrhea, dogs with acute hemorrhagic diarrhea, and dogs with active or therapeutically controlled idiopathic IBD were analyzed by sequencing of the 16S rRNA gene</w:t>
      </w:r>
      <w:r w:rsidRPr="00435D9E">
        <w:rPr>
          <w:rStyle w:val="1"/>
          <w:noProof/>
          <w:color w:val="000000"/>
          <w:sz w:val="24"/>
          <w:szCs w:val="24"/>
          <w:vertAlign w:val="superscript"/>
          <w:lang w:eastAsia="en-US"/>
        </w:rPr>
        <w:t>[14]</w:t>
      </w:r>
      <w:r w:rsidRPr="00435D9E">
        <w:rPr>
          <w:rStyle w:val="1"/>
          <w:color w:val="000000"/>
          <w:sz w:val="24"/>
          <w:szCs w:val="24"/>
          <w:lang w:eastAsia="en-US"/>
        </w:rPr>
        <w:t xml:space="preserve">. Dogs with acute diarrhea, especially those with acute hemorrhagic diarrhea, had the most profound changes in bacterial groups in their microbiome. Dogs with acute hemorrhagic diarrhea had significant decreases in </w:t>
      </w:r>
      <w:r w:rsidRPr="00435D9E">
        <w:rPr>
          <w:rStyle w:val="1"/>
          <w:i/>
          <w:color w:val="000000"/>
          <w:sz w:val="24"/>
          <w:szCs w:val="24"/>
          <w:lang w:eastAsia="en-US"/>
        </w:rPr>
        <w:t>Blautia</w:t>
      </w:r>
      <w:r w:rsidRPr="00435D9E">
        <w:rPr>
          <w:rStyle w:val="1"/>
          <w:color w:val="000000"/>
          <w:sz w:val="24"/>
          <w:szCs w:val="24"/>
          <w:lang w:eastAsia="en-US"/>
        </w:rPr>
        <w:t xml:space="preserve">, </w:t>
      </w:r>
      <w:r w:rsidRPr="00435D9E">
        <w:rPr>
          <w:rStyle w:val="1"/>
          <w:i/>
          <w:color w:val="000000"/>
          <w:sz w:val="24"/>
          <w:szCs w:val="24"/>
          <w:lang w:eastAsia="en-US"/>
        </w:rPr>
        <w:t>Ruminococcaceae</w:t>
      </w:r>
      <w:r w:rsidRPr="00435D9E">
        <w:rPr>
          <w:rStyle w:val="1"/>
          <w:color w:val="000000"/>
          <w:sz w:val="24"/>
          <w:szCs w:val="24"/>
          <w:lang w:eastAsia="en-US"/>
        </w:rPr>
        <w:t xml:space="preserve"> including </w:t>
      </w:r>
      <w:r w:rsidRPr="00435D9E">
        <w:rPr>
          <w:rStyle w:val="1"/>
          <w:i/>
          <w:color w:val="000000"/>
          <w:sz w:val="24"/>
          <w:szCs w:val="24"/>
          <w:lang w:eastAsia="en-US"/>
        </w:rPr>
        <w:t>Faecalibacterium</w:t>
      </w:r>
      <w:r w:rsidRPr="00435D9E">
        <w:rPr>
          <w:rStyle w:val="1"/>
          <w:color w:val="000000"/>
          <w:sz w:val="24"/>
          <w:szCs w:val="24"/>
          <w:lang w:eastAsia="en-US"/>
        </w:rPr>
        <w:t xml:space="preserve">, and </w:t>
      </w:r>
      <w:r w:rsidRPr="00435D9E">
        <w:rPr>
          <w:rStyle w:val="1"/>
          <w:i/>
          <w:color w:val="000000"/>
          <w:sz w:val="24"/>
          <w:szCs w:val="24"/>
          <w:lang w:eastAsia="en-US"/>
        </w:rPr>
        <w:t>Turicibacter</w:t>
      </w:r>
      <w:r w:rsidRPr="00435D9E">
        <w:rPr>
          <w:rStyle w:val="1"/>
          <w:color w:val="000000"/>
          <w:sz w:val="24"/>
          <w:szCs w:val="24"/>
          <w:lang w:eastAsia="en-US"/>
        </w:rPr>
        <w:t xml:space="preserve"> spp., and significant increases in genus </w:t>
      </w:r>
      <w:r w:rsidRPr="00435D9E">
        <w:rPr>
          <w:rStyle w:val="a7"/>
          <w:color w:val="000000"/>
          <w:sz w:val="24"/>
          <w:szCs w:val="24"/>
          <w:lang w:eastAsia="en-US"/>
        </w:rPr>
        <w:t>Sutterella</w:t>
      </w:r>
      <w:r w:rsidRPr="00435D9E">
        <w:rPr>
          <w:rStyle w:val="1"/>
          <w:color w:val="000000"/>
          <w:sz w:val="24"/>
          <w:szCs w:val="24"/>
          <w:lang w:eastAsia="en-US"/>
        </w:rPr>
        <w:t xml:space="preserve"> and </w:t>
      </w:r>
      <w:r w:rsidRPr="00435D9E">
        <w:rPr>
          <w:rStyle w:val="a7"/>
          <w:color w:val="000000"/>
          <w:sz w:val="24"/>
          <w:szCs w:val="24"/>
          <w:lang w:eastAsia="en-US"/>
        </w:rPr>
        <w:t>C. perfringens</w:t>
      </w:r>
      <w:r w:rsidRPr="00435D9E">
        <w:rPr>
          <w:rStyle w:val="1"/>
          <w:color w:val="000000"/>
          <w:sz w:val="24"/>
          <w:szCs w:val="24"/>
          <w:lang w:eastAsia="en-US"/>
        </w:rPr>
        <w:t xml:space="preserve"> compared to healthy dogs. In another recent study, the fecal microbiome of healthy dogs, dogs with chronic enteropathies, and dogs with acute hemorrhagic diarrhea was evaluated by qPCR assays for selected bacterial groups</w:t>
      </w:r>
      <w:r w:rsidRPr="00435D9E">
        <w:rPr>
          <w:rStyle w:val="1"/>
          <w:noProof/>
          <w:color w:val="000000"/>
          <w:sz w:val="24"/>
          <w:szCs w:val="24"/>
          <w:vertAlign w:val="superscript"/>
          <w:lang w:eastAsia="en-US"/>
        </w:rPr>
        <w:t>[55]</w:t>
      </w:r>
      <w:r w:rsidRPr="00435D9E">
        <w:rPr>
          <w:rStyle w:val="1"/>
          <w:color w:val="000000"/>
          <w:sz w:val="24"/>
          <w:szCs w:val="24"/>
          <w:lang w:eastAsia="en-US"/>
        </w:rPr>
        <w:t xml:space="preserve">. The most pronounced changes were decreases in </w:t>
      </w:r>
      <w:r w:rsidRPr="00435D9E">
        <w:rPr>
          <w:rStyle w:val="a7"/>
          <w:color w:val="000000"/>
          <w:sz w:val="24"/>
          <w:szCs w:val="24"/>
          <w:lang w:eastAsia="en-US"/>
        </w:rPr>
        <w:t>Faecalibacterium</w:t>
      </w:r>
      <w:r w:rsidRPr="00435D9E">
        <w:rPr>
          <w:rStyle w:val="1"/>
          <w:color w:val="000000"/>
          <w:sz w:val="24"/>
          <w:szCs w:val="24"/>
          <w:lang w:eastAsia="en-US"/>
        </w:rPr>
        <w:t xml:space="preserve"> spp., </w:t>
      </w:r>
      <w:r w:rsidRPr="00435D9E">
        <w:rPr>
          <w:rStyle w:val="a7"/>
          <w:color w:val="000000"/>
          <w:sz w:val="24"/>
          <w:szCs w:val="24"/>
          <w:lang w:eastAsia="en-US"/>
        </w:rPr>
        <w:t>Turicibacter</w:t>
      </w:r>
      <w:r w:rsidRPr="00435D9E">
        <w:rPr>
          <w:rStyle w:val="1"/>
          <w:color w:val="000000"/>
          <w:sz w:val="24"/>
          <w:szCs w:val="24"/>
          <w:lang w:eastAsia="en-US"/>
        </w:rPr>
        <w:t xml:space="preserve"> spp., and </w:t>
      </w:r>
      <w:r w:rsidRPr="00435D9E">
        <w:rPr>
          <w:rStyle w:val="1"/>
          <w:i/>
          <w:color w:val="000000"/>
          <w:sz w:val="24"/>
          <w:szCs w:val="24"/>
          <w:lang w:eastAsia="en-US"/>
        </w:rPr>
        <w:t xml:space="preserve">Ruminococcaceae </w:t>
      </w:r>
      <w:r w:rsidRPr="00435D9E">
        <w:rPr>
          <w:rStyle w:val="1"/>
          <w:color w:val="000000"/>
          <w:sz w:val="24"/>
          <w:szCs w:val="24"/>
          <w:lang w:eastAsia="en-US"/>
        </w:rPr>
        <w:t xml:space="preserve">in CE and AHD. </w:t>
      </w:r>
      <w:r w:rsidR="00DD5C91" w:rsidRPr="00DD5C91">
        <w:rPr>
          <w:rStyle w:val="a7"/>
          <w:color w:val="000000"/>
          <w:sz w:val="24"/>
          <w:szCs w:val="24"/>
          <w:lang w:eastAsia="en-US"/>
        </w:rPr>
        <w:t>E. coli</w:t>
      </w:r>
      <w:r w:rsidRPr="00435D9E">
        <w:rPr>
          <w:rStyle w:val="1"/>
          <w:color w:val="000000"/>
          <w:sz w:val="24"/>
          <w:szCs w:val="24"/>
          <w:lang w:eastAsia="en-US"/>
        </w:rPr>
        <w:t xml:space="preserve"> and </w:t>
      </w:r>
      <w:r w:rsidRPr="00435D9E">
        <w:rPr>
          <w:rStyle w:val="a7"/>
          <w:color w:val="000000"/>
          <w:sz w:val="24"/>
          <w:szCs w:val="24"/>
          <w:lang w:eastAsia="en-US"/>
        </w:rPr>
        <w:t>C. perfringens</w:t>
      </w:r>
      <w:r w:rsidRPr="00435D9E">
        <w:rPr>
          <w:rStyle w:val="1"/>
          <w:color w:val="000000"/>
          <w:sz w:val="24"/>
          <w:szCs w:val="24"/>
          <w:lang w:eastAsia="en-US"/>
        </w:rPr>
        <w:t xml:space="preserve"> were significantly increased in CE and AHD</w:t>
      </w:r>
      <w:r w:rsidRPr="00435D9E">
        <w:rPr>
          <w:rStyle w:val="1"/>
          <w:noProof/>
          <w:color w:val="000000"/>
          <w:sz w:val="24"/>
          <w:szCs w:val="24"/>
          <w:vertAlign w:val="superscript"/>
          <w:lang w:eastAsia="en-US"/>
        </w:rPr>
        <w:t>[55]</w:t>
      </w:r>
      <w:r w:rsidRPr="00435D9E">
        <w:rPr>
          <w:rStyle w:val="1"/>
          <w:color w:val="000000"/>
          <w:sz w:val="24"/>
          <w:szCs w:val="24"/>
          <w:lang w:eastAsia="en-US"/>
        </w:rPr>
        <w:t xml:space="preserve">. Especially </w:t>
      </w:r>
      <w:r w:rsidRPr="00435D9E">
        <w:rPr>
          <w:rStyle w:val="a7"/>
          <w:color w:val="000000"/>
          <w:sz w:val="24"/>
          <w:szCs w:val="24"/>
          <w:lang w:eastAsia="en-US"/>
        </w:rPr>
        <w:t>Faecalibacterium</w:t>
      </w:r>
      <w:r w:rsidRPr="00435D9E">
        <w:rPr>
          <w:rStyle w:val="1"/>
          <w:color w:val="000000"/>
          <w:sz w:val="24"/>
          <w:szCs w:val="24"/>
          <w:lang w:eastAsia="en-US"/>
        </w:rPr>
        <w:t xml:space="preserve"> spp. is an important group that frequently appears depleted in canine GI disease. This has been confirmed in another study evaluating the fecal microbiota of dogs with idiopathic IBD, in which </w:t>
      </w:r>
      <w:r w:rsidRPr="00435D9E">
        <w:rPr>
          <w:rStyle w:val="a7"/>
          <w:color w:val="000000"/>
          <w:sz w:val="24"/>
          <w:szCs w:val="24"/>
          <w:lang w:eastAsia="en-US"/>
        </w:rPr>
        <w:t>Faecalibacterium</w:t>
      </w:r>
      <w:r w:rsidRPr="00435D9E">
        <w:rPr>
          <w:rStyle w:val="1"/>
          <w:color w:val="000000"/>
          <w:sz w:val="24"/>
          <w:szCs w:val="24"/>
          <w:lang w:eastAsia="en-US"/>
        </w:rPr>
        <w:t xml:space="preserve"> spp. was the major bacterial group decreased in </w:t>
      </w:r>
      <w:r w:rsidRPr="00435D9E">
        <w:rPr>
          <w:rStyle w:val="1"/>
          <w:color w:val="000000"/>
          <w:sz w:val="24"/>
          <w:szCs w:val="24"/>
          <w:lang w:eastAsia="en-US"/>
        </w:rPr>
        <w:lastRenderedPageBreak/>
        <w:t>diseased dogs</w:t>
      </w:r>
      <w:r w:rsidRPr="00435D9E">
        <w:rPr>
          <w:rStyle w:val="1"/>
          <w:noProof/>
          <w:color w:val="000000"/>
          <w:sz w:val="24"/>
          <w:szCs w:val="24"/>
          <w:vertAlign w:val="superscript"/>
          <w:lang w:eastAsia="en-US"/>
        </w:rPr>
        <w:t>[21]</w:t>
      </w:r>
      <w:r w:rsidRPr="00435D9E">
        <w:rPr>
          <w:rStyle w:val="1"/>
          <w:color w:val="000000"/>
          <w:sz w:val="24"/>
          <w:szCs w:val="24"/>
          <w:lang w:eastAsia="en-US"/>
        </w:rPr>
        <w:t xml:space="preserve">. Noteworthy, </w:t>
      </w:r>
      <w:r w:rsidRPr="00435D9E">
        <w:rPr>
          <w:rStyle w:val="a7"/>
          <w:color w:val="000000"/>
          <w:sz w:val="24"/>
          <w:szCs w:val="24"/>
          <w:lang w:eastAsia="en-US"/>
        </w:rPr>
        <w:t>Faecalibacterium</w:t>
      </w:r>
      <w:r w:rsidRPr="00435D9E">
        <w:rPr>
          <w:rStyle w:val="1"/>
          <w:color w:val="000000"/>
          <w:sz w:val="24"/>
          <w:szCs w:val="24"/>
          <w:lang w:eastAsia="en-US"/>
        </w:rPr>
        <w:t xml:space="preserve"> spp. correlated with</w:t>
      </w:r>
      <w:r w:rsidRPr="00435D9E">
        <w:rPr>
          <w:sz w:val="24"/>
          <w:szCs w:val="24"/>
        </w:rPr>
        <w:t xml:space="preserve"> </w:t>
      </w:r>
      <w:r w:rsidRPr="00435D9E">
        <w:rPr>
          <w:rStyle w:val="1"/>
          <w:color w:val="000000"/>
          <w:sz w:val="24"/>
          <w:szCs w:val="24"/>
          <w:lang w:eastAsia="en-US"/>
        </w:rPr>
        <w:t xml:space="preserve">improvement in clinical activity index, suggesting that </w:t>
      </w:r>
      <w:r w:rsidRPr="00435D9E">
        <w:rPr>
          <w:rStyle w:val="a7"/>
          <w:color w:val="000000"/>
          <w:sz w:val="24"/>
          <w:szCs w:val="24"/>
          <w:lang w:eastAsia="en-US"/>
        </w:rPr>
        <w:t>Faecalibacterium</w:t>
      </w:r>
      <w:r w:rsidRPr="00435D9E">
        <w:rPr>
          <w:rStyle w:val="1"/>
          <w:color w:val="000000"/>
          <w:sz w:val="24"/>
          <w:szCs w:val="24"/>
          <w:lang w:eastAsia="en-US"/>
        </w:rPr>
        <w:t xml:space="preserve"> spp. may be important for canine GI health, and also may be useful as a monitoring marker for improvement of fecal dysbiosis</w:t>
      </w:r>
      <w:r w:rsidRPr="00435D9E">
        <w:rPr>
          <w:rStyle w:val="1"/>
          <w:noProof/>
          <w:color w:val="000000"/>
          <w:sz w:val="24"/>
          <w:szCs w:val="24"/>
          <w:vertAlign w:val="superscript"/>
          <w:lang w:eastAsia="en-US"/>
        </w:rPr>
        <w:t>[14</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21]</w:t>
      </w:r>
      <w:r w:rsidRPr="00435D9E">
        <w:rPr>
          <w:rStyle w:val="1"/>
          <w:color w:val="000000"/>
          <w:sz w:val="24"/>
          <w:szCs w:val="24"/>
          <w:lang w:eastAsia="en-US"/>
        </w:rPr>
        <w:t>.</w:t>
      </w:r>
    </w:p>
    <w:p w:rsidR="0028211B" w:rsidRPr="00435D9E" w:rsidRDefault="0028211B" w:rsidP="00E15864">
      <w:pPr>
        <w:pStyle w:val="a6"/>
        <w:shd w:val="clear" w:color="auto" w:fill="auto"/>
        <w:snapToGrid w:val="0"/>
        <w:spacing w:after="0" w:line="360" w:lineRule="auto"/>
        <w:ind w:right="260" w:firstLineChars="50" w:firstLine="120"/>
        <w:rPr>
          <w:rStyle w:val="1"/>
          <w:color w:val="000000"/>
          <w:sz w:val="24"/>
          <w:szCs w:val="24"/>
          <w:lang w:eastAsia="en-US"/>
        </w:rPr>
      </w:pPr>
      <w:r w:rsidRPr="00435D9E">
        <w:rPr>
          <w:rStyle w:val="1"/>
          <w:color w:val="000000"/>
          <w:sz w:val="24"/>
          <w:szCs w:val="24"/>
          <w:lang w:eastAsia="en-US"/>
        </w:rPr>
        <w:t xml:space="preserve">While the above discussed studies have reported changes in microbial groups in GI disease of dogs and cats, only limited information is available about the metabolic consequences that are associated with this dysbiosis, as currently no comprehensive functional studies have been reported in dogs or cats. Alterations in the composition of intestinal microbiota are thought to be an important factor in the pathogenesis of chronic GI diseases. It can be hypothesized that the observed microbiome changes may lead to altered intestinal barrier function, damage to the intestinal brush border and enterocytes, an increased competition for nutrients and vitamins, and to an increased deconjugation of bile acids. Of interest is that commonly depleted groups in GI disease are </w:t>
      </w:r>
      <w:r w:rsidRPr="00435D9E">
        <w:rPr>
          <w:rStyle w:val="a7"/>
          <w:color w:val="000000"/>
          <w:sz w:val="24"/>
          <w:szCs w:val="24"/>
          <w:lang w:eastAsia="en-US"/>
        </w:rPr>
        <w:t>Lachnospiraceae, Ruminococcaceae,</w:t>
      </w:r>
      <w:r w:rsidRPr="00435D9E">
        <w:rPr>
          <w:rStyle w:val="1"/>
          <w:color w:val="000000"/>
          <w:sz w:val="24"/>
          <w:szCs w:val="24"/>
          <w:lang w:eastAsia="en-US"/>
        </w:rPr>
        <w:t xml:space="preserve"> and </w:t>
      </w:r>
      <w:r w:rsidRPr="00435D9E">
        <w:rPr>
          <w:rStyle w:val="a7"/>
          <w:color w:val="000000"/>
          <w:sz w:val="24"/>
          <w:szCs w:val="24"/>
          <w:lang w:eastAsia="en-US"/>
        </w:rPr>
        <w:t>Faecalibacterium</w:t>
      </w:r>
      <w:r w:rsidRPr="00435D9E">
        <w:rPr>
          <w:rStyle w:val="1"/>
          <w:color w:val="000000"/>
          <w:sz w:val="24"/>
          <w:szCs w:val="24"/>
          <w:lang w:eastAsia="en-US"/>
        </w:rPr>
        <w:t>. These bacterial groups, important producers of SCFA, may play an important role in maintenance of gastrointestinal health, as their depletion leads to decreased production of SCFA (</w:t>
      </w:r>
      <w:r w:rsidRPr="00435D9E">
        <w:rPr>
          <w:rStyle w:val="1"/>
          <w:i/>
          <w:color w:val="000000"/>
          <w:sz w:val="24"/>
          <w:szCs w:val="24"/>
          <w:lang w:eastAsia="en-US"/>
        </w:rPr>
        <w:t>e.g.</w:t>
      </w:r>
      <w:r w:rsidRPr="00435D9E">
        <w:rPr>
          <w:rStyle w:val="1"/>
          <w:color w:val="000000"/>
          <w:sz w:val="24"/>
          <w:szCs w:val="24"/>
          <w:lang w:eastAsia="en-US"/>
        </w:rPr>
        <w:t xml:space="preserve">, butyrate, acetate), which may impair the capability of the host to down-regulate aberrant intestinal immune response. The importance of some of these bacterial groups that are depleted in IBD have recently been demonstrated in humans. For example, </w:t>
      </w:r>
      <w:r w:rsidRPr="00435D9E">
        <w:rPr>
          <w:rStyle w:val="a7"/>
          <w:color w:val="000000"/>
          <w:sz w:val="24"/>
          <w:szCs w:val="24"/>
          <w:lang w:eastAsia="en-US"/>
        </w:rPr>
        <w:t>Faecalibacterium prausnitzii</w:t>
      </w:r>
      <w:r w:rsidRPr="00435D9E">
        <w:rPr>
          <w:rStyle w:val="1"/>
          <w:color w:val="000000"/>
          <w:sz w:val="24"/>
          <w:szCs w:val="24"/>
          <w:lang w:eastAsia="en-US"/>
        </w:rPr>
        <w:t xml:space="preserve"> is consistently reduced in human IBD and this bacterium has been shown to secrete metabolites with anti-inflammatory properties, thereby down- regulating </w:t>
      </w:r>
      <w:r w:rsidR="00B9789A" w:rsidRPr="00435D9E">
        <w:rPr>
          <w:rStyle w:val="1"/>
          <w:color w:val="000000"/>
          <w:sz w:val="24"/>
          <w:szCs w:val="24"/>
          <w:lang w:eastAsia="en-US"/>
        </w:rPr>
        <w:t xml:space="preserve">interleukin </w:t>
      </w:r>
      <w:r w:rsidR="00B9789A" w:rsidRPr="00435D9E">
        <w:rPr>
          <w:rStyle w:val="1"/>
          <w:color w:val="000000"/>
          <w:sz w:val="24"/>
          <w:szCs w:val="24"/>
        </w:rPr>
        <w:t>(</w:t>
      </w:r>
      <w:r w:rsidRPr="00435D9E">
        <w:rPr>
          <w:rStyle w:val="1"/>
          <w:color w:val="000000"/>
          <w:sz w:val="24"/>
          <w:szCs w:val="24"/>
          <w:lang w:eastAsia="en-US"/>
        </w:rPr>
        <w:t>IL</w:t>
      </w:r>
      <w:r w:rsidR="00B9789A" w:rsidRPr="00435D9E">
        <w:rPr>
          <w:rStyle w:val="1"/>
          <w:color w:val="000000"/>
          <w:sz w:val="24"/>
          <w:szCs w:val="24"/>
        </w:rPr>
        <w:t>)</w:t>
      </w:r>
      <w:r w:rsidRPr="00435D9E">
        <w:rPr>
          <w:rStyle w:val="1"/>
          <w:color w:val="000000"/>
          <w:sz w:val="24"/>
          <w:szCs w:val="24"/>
          <w:lang w:eastAsia="en-US"/>
        </w:rPr>
        <w:t xml:space="preserve">-12 and </w:t>
      </w:r>
      <w:r w:rsidR="00B9789A" w:rsidRPr="00435D9E">
        <w:rPr>
          <w:rStyle w:val="1"/>
          <w:color w:val="000000"/>
          <w:sz w:val="24"/>
          <w:szCs w:val="24"/>
          <w:lang w:eastAsia="en-US"/>
        </w:rPr>
        <w:t>interferon gamma</w:t>
      </w:r>
      <w:r w:rsidR="00B9789A" w:rsidRPr="00435D9E">
        <w:rPr>
          <w:rStyle w:val="1"/>
          <w:color w:val="000000"/>
          <w:sz w:val="24"/>
          <w:szCs w:val="24"/>
        </w:rPr>
        <w:t xml:space="preserve"> </w:t>
      </w:r>
      <w:r w:rsidRPr="00435D9E">
        <w:rPr>
          <w:rStyle w:val="1"/>
          <w:color w:val="000000"/>
          <w:sz w:val="24"/>
          <w:szCs w:val="24"/>
          <w:lang w:eastAsia="en-US"/>
        </w:rPr>
        <w:t>and increasing IL-10 secretions</w:t>
      </w:r>
      <w:r w:rsidRPr="00435D9E">
        <w:rPr>
          <w:rStyle w:val="1"/>
          <w:noProof/>
          <w:color w:val="000000"/>
          <w:sz w:val="24"/>
          <w:szCs w:val="24"/>
          <w:vertAlign w:val="superscript"/>
          <w:lang w:eastAsia="en-US"/>
        </w:rPr>
        <w:t>[56]</w:t>
      </w:r>
      <w:r w:rsidRPr="00435D9E">
        <w:rPr>
          <w:rStyle w:val="1"/>
          <w:color w:val="000000"/>
          <w:sz w:val="24"/>
          <w:szCs w:val="24"/>
          <w:lang w:eastAsia="en-US"/>
        </w:rPr>
        <w:t>. Disturbances may result in a dysregulation of adaptive immune responses, and lead to inflammation and/or</w:t>
      </w:r>
      <w:r w:rsidRPr="00435D9E">
        <w:rPr>
          <w:sz w:val="24"/>
          <w:szCs w:val="24"/>
        </w:rPr>
        <w:t xml:space="preserve"> </w:t>
      </w:r>
      <w:r w:rsidRPr="00435D9E">
        <w:rPr>
          <w:rStyle w:val="1"/>
          <w:color w:val="000000"/>
          <w:sz w:val="24"/>
          <w:szCs w:val="24"/>
          <w:lang w:eastAsia="en-US"/>
        </w:rPr>
        <w:t xml:space="preserve">reduced activity against infection. Also, some bacteria produce various toxic agents such as ammonia, </w:t>
      </w:r>
      <w:r w:rsidRPr="00435D9E">
        <w:rPr>
          <w:rStyle w:val="1"/>
          <w:i/>
          <w:color w:val="000000"/>
          <w:sz w:val="24"/>
          <w:szCs w:val="24"/>
          <w:lang w:eastAsia="en-US"/>
        </w:rPr>
        <w:t>D</w:t>
      </w:r>
      <w:r w:rsidRPr="00435D9E">
        <w:rPr>
          <w:rStyle w:val="1"/>
          <w:color w:val="000000"/>
          <w:sz w:val="24"/>
          <w:szCs w:val="24"/>
          <w:lang w:eastAsia="en-US"/>
        </w:rPr>
        <w:t>-lactate, endotoxin (LPS), or exotoxin (enterotoxin), and compete for vitamins or other nutrients. Consequently, depletions in serum vitamin B</w:t>
      </w:r>
      <w:r w:rsidRPr="00435D9E">
        <w:rPr>
          <w:rStyle w:val="1"/>
          <w:color w:val="000000"/>
          <w:sz w:val="24"/>
          <w:szCs w:val="24"/>
          <w:vertAlign w:val="subscript"/>
          <w:lang w:eastAsia="en-US"/>
        </w:rPr>
        <w:t>12</w:t>
      </w:r>
      <w:r w:rsidRPr="00435D9E">
        <w:rPr>
          <w:rStyle w:val="1"/>
          <w:color w:val="000000"/>
          <w:sz w:val="24"/>
          <w:szCs w:val="24"/>
          <w:lang w:eastAsia="en-US"/>
        </w:rPr>
        <w:t xml:space="preserve"> concentrations and also increases in serum concentrations of </w:t>
      </w:r>
      <w:r w:rsidRPr="00435D9E">
        <w:rPr>
          <w:rStyle w:val="1"/>
          <w:i/>
          <w:color w:val="000000"/>
          <w:sz w:val="24"/>
          <w:szCs w:val="24"/>
          <w:lang w:eastAsia="en-US"/>
        </w:rPr>
        <w:t>D</w:t>
      </w:r>
      <w:r w:rsidRPr="00435D9E">
        <w:rPr>
          <w:rStyle w:val="1"/>
          <w:color w:val="000000"/>
          <w:sz w:val="24"/>
          <w:szCs w:val="24"/>
          <w:lang w:eastAsia="en-US"/>
        </w:rPr>
        <w:t>-lactate are potential consequences of intestinal dysbiosis in cats</w:t>
      </w:r>
      <w:r w:rsidRPr="00435D9E">
        <w:rPr>
          <w:rStyle w:val="1"/>
          <w:noProof/>
          <w:color w:val="000000"/>
          <w:sz w:val="24"/>
          <w:szCs w:val="24"/>
          <w:vertAlign w:val="superscript"/>
          <w:lang w:eastAsia="en-US"/>
        </w:rPr>
        <w:t>[57]</w:t>
      </w:r>
      <w:r w:rsidRPr="00435D9E">
        <w:rPr>
          <w:rStyle w:val="1"/>
          <w:color w:val="000000"/>
          <w:sz w:val="24"/>
          <w:szCs w:val="24"/>
          <w:lang w:eastAsia="en-US"/>
        </w:rPr>
        <w:t xml:space="preserve">. However, more </w:t>
      </w:r>
      <w:r w:rsidRPr="00435D9E">
        <w:rPr>
          <w:rStyle w:val="1"/>
          <w:color w:val="000000"/>
          <w:sz w:val="24"/>
          <w:szCs w:val="24"/>
          <w:lang w:eastAsia="en-US"/>
        </w:rPr>
        <w:lastRenderedPageBreak/>
        <w:t>comprehensive metabolomics studies are needed in companion animals to elucidate the consequences of the dysbiosis observed in GI disease.</w:t>
      </w:r>
    </w:p>
    <w:p w:rsidR="0028211B" w:rsidRPr="00435D9E" w:rsidRDefault="0028211B" w:rsidP="00E15864">
      <w:pPr>
        <w:pStyle w:val="a6"/>
        <w:shd w:val="clear" w:color="auto" w:fill="auto"/>
        <w:snapToGrid w:val="0"/>
        <w:spacing w:after="0" w:line="360" w:lineRule="auto"/>
        <w:ind w:left="20" w:right="200" w:firstLineChars="50" w:firstLine="120"/>
        <w:rPr>
          <w:sz w:val="24"/>
          <w:szCs w:val="24"/>
        </w:rPr>
      </w:pPr>
    </w:p>
    <w:p w:rsidR="0028211B" w:rsidRPr="00435D9E" w:rsidRDefault="0028211B" w:rsidP="00E15864">
      <w:pPr>
        <w:pStyle w:val="10"/>
        <w:shd w:val="clear" w:color="auto" w:fill="auto"/>
        <w:snapToGrid w:val="0"/>
        <w:spacing w:after="0" w:line="360" w:lineRule="auto"/>
        <w:ind w:left="20"/>
        <w:jc w:val="both"/>
        <w:rPr>
          <w:b/>
          <w:i/>
          <w:sz w:val="24"/>
          <w:szCs w:val="24"/>
        </w:rPr>
      </w:pPr>
      <w:bookmarkStart w:id="288" w:name="bookmark2"/>
      <w:r w:rsidRPr="00435D9E">
        <w:rPr>
          <w:rStyle w:val="1"/>
          <w:b/>
          <w:i/>
          <w:color w:val="000000"/>
          <w:sz w:val="24"/>
          <w:szCs w:val="24"/>
        </w:rPr>
        <w:t>Invasive and adherent bacteria</w:t>
      </w:r>
      <w:bookmarkEnd w:id="288"/>
    </w:p>
    <w:p w:rsidR="0028211B" w:rsidRPr="00435D9E" w:rsidRDefault="0028211B" w:rsidP="00E15864">
      <w:pPr>
        <w:pStyle w:val="a6"/>
        <w:shd w:val="clear" w:color="auto" w:fill="auto"/>
        <w:snapToGrid w:val="0"/>
        <w:spacing w:after="0" w:line="360" w:lineRule="auto"/>
        <w:ind w:left="20" w:right="20"/>
        <w:rPr>
          <w:sz w:val="24"/>
          <w:szCs w:val="24"/>
        </w:rPr>
      </w:pPr>
      <w:r w:rsidRPr="00435D9E">
        <w:rPr>
          <w:rStyle w:val="1"/>
          <w:color w:val="000000"/>
          <w:sz w:val="24"/>
          <w:szCs w:val="24"/>
          <w:lang w:eastAsia="en-US"/>
        </w:rPr>
        <w:t>A specific form of colitis occurs in Boxer dogs</w:t>
      </w:r>
      <w:r w:rsidRPr="00435D9E">
        <w:rPr>
          <w:rStyle w:val="1"/>
          <w:noProof/>
          <w:color w:val="000000"/>
          <w:sz w:val="24"/>
          <w:szCs w:val="24"/>
          <w:vertAlign w:val="superscript"/>
          <w:lang w:eastAsia="en-US"/>
        </w:rPr>
        <w:t>[58]</w:t>
      </w:r>
      <w:r w:rsidRPr="00435D9E">
        <w:rPr>
          <w:rStyle w:val="1"/>
          <w:color w:val="000000"/>
          <w:sz w:val="24"/>
          <w:szCs w:val="24"/>
          <w:lang w:eastAsia="en-US"/>
        </w:rPr>
        <w:t xml:space="preserve"> and occasionally also in French Bulldogs</w:t>
      </w:r>
      <w:r w:rsidRPr="00435D9E">
        <w:rPr>
          <w:rStyle w:val="1"/>
          <w:noProof/>
          <w:color w:val="000000"/>
          <w:sz w:val="24"/>
          <w:szCs w:val="24"/>
          <w:vertAlign w:val="superscript"/>
          <w:lang w:eastAsia="en-US"/>
        </w:rPr>
        <w:t>[59]</w:t>
      </w:r>
      <w:r w:rsidRPr="00435D9E">
        <w:rPr>
          <w:rStyle w:val="1"/>
          <w:color w:val="000000"/>
          <w:sz w:val="24"/>
          <w:szCs w:val="24"/>
          <w:lang w:eastAsia="en-US"/>
        </w:rPr>
        <w:t>. This disease is termed granulomatous colitis. Microbiota analysis based on sequencing of 16S rRNA genes in combination with FISH has revealed invasive bacteria in the colonic mucosa of Boxer dogs with granulomatous colitis. Based on comparative 16S rRNA gene analysis, these bacteria have high phylogenetic similarity to</w:t>
      </w:r>
      <w:r w:rsidR="00AA562A" w:rsidRPr="00435D9E">
        <w:rPr>
          <w:sz w:val="24"/>
          <w:szCs w:val="24"/>
        </w:rPr>
        <w:t xml:space="preserve"> </w:t>
      </w:r>
      <w:r w:rsidR="00AA562A" w:rsidRPr="00435D9E">
        <w:rPr>
          <w:rStyle w:val="1"/>
          <w:i/>
          <w:color w:val="000000"/>
          <w:sz w:val="24"/>
          <w:szCs w:val="24"/>
          <w:lang w:eastAsia="en-US"/>
        </w:rPr>
        <w:t>Escherichia coli</w:t>
      </w:r>
      <w:r w:rsidRPr="00435D9E">
        <w:rPr>
          <w:rStyle w:val="1"/>
          <w:i/>
          <w:color w:val="000000"/>
          <w:sz w:val="24"/>
          <w:szCs w:val="24"/>
          <w:lang w:eastAsia="en-US"/>
        </w:rPr>
        <w:t xml:space="preserve"> </w:t>
      </w:r>
      <w:r w:rsidR="00AA562A" w:rsidRPr="00435D9E">
        <w:rPr>
          <w:rStyle w:val="1"/>
          <w:color w:val="000000"/>
          <w:sz w:val="24"/>
          <w:szCs w:val="24"/>
        </w:rPr>
        <w:t>(</w:t>
      </w:r>
      <w:r w:rsidR="00DD5C91" w:rsidRPr="00DD5C91">
        <w:rPr>
          <w:rStyle w:val="a7"/>
          <w:color w:val="000000"/>
          <w:sz w:val="24"/>
          <w:szCs w:val="24"/>
          <w:lang w:eastAsia="en-US"/>
        </w:rPr>
        <w:t>E. coli</w:t>
      </w:r>
      <w:r w:rsidR="00AA562A" w:rsidRPr="00435D9E">
        <w:rPr>
          <w:rStyle w:val="1"/>
          <w:color w:val="000000"/>
          <w:sz w:val="24"/>
          <w:szCs w:val="24"/>
        </w:rPr>
        <w:t xml:space="preserve">) </w:t>
      </w:r>
      <w:r w:rsidRPr="00435D9E">
        <w:rPr>
          <w:rStyle w:val="1"/>
          <w:color w:val="000000"/>
          <w:sz w:val="24"/>
          <w:szCs w:val="24"/>
          <w:lang w:eastAsia="en-US"/>
        </w:rPr>
        <w:t xml:space="preserve">and </w:t>
      </w:r>
      <w:r w:rsidRPr="00435D9E">
        <w:rPr>
          <w:rStyle w:val="a7"/>
          <w:color w:val="000000"/>
          <w:sz w:val="24"/>
          <w:szCs w:val="24"/>
          <w:lang w:eastAsia="en-US"/>
        </w:rPr>
        <w:t>Shigella</w:t>
      </w:r>
      <w:r w:rsidRPr="00435D9E">
        <w:rPr>
          <w:rStyle w:val="1"/>
          <w:color w:val="000000"/>
          <w:sz w:val="24"/>
          <w:szCs w:val="24"/>
          <w:lang w:eastAsia="en-US"/>
        </w:rPr>
        <w:t xml:space="preserve">. </w:t>
      </w:r>
      <w:r w:rsidRPr="00435D9E">
        <w:rPr>
          <w:rStyle w:val="a7"/>
          <w:color w:val="000000"/>
          <w:sz w:val="24"/>
          <w:szCs w:val="24"/>
          <w:lang w:eastAsia="en-US"/>
        </w:rPr>
        <w:t>In-situ</w:t>
      </w:r>
      <w:r w:rsidRPr="00435D9E">
        <w:rPr>
          <w:rStyle w:val="1"/>
          <w:color w:val="000000"/>
          <w:sz w:val="24"/>
          <w:szCs w:val="24"/>
          <w:lang w:eastAsia="en-US"/>
        </w:rPr>
        <w:t xml:space="preserve"> analysis with 16S rRNA gene based FISH probes against </w:t>
      </w:r>
      <w:r w:rsidR="00DD5C91" w:rsidRPr="00DD5C91">
        <w:rPr>
          <w:rStyle w:val="a7"/>
          <w:color w:val="000000"/>
          <w:sz w:val="24"/>
          <w:szCs w:val="24"/>
          <w:lang w:eastAsia="en-US"/>
        </w:rPr>
        <w:t>E. coli</w:t>
      </w:r>
      <w:r w:rsidRPr="00435D9E">
        <w:rPr>
          <w:rStyle w:val="1"/>
          <w:color w:val="000000"/>
          <w:sz w:val="24"/>
          <w:szCs w:val="24"/>
          <w:lang w:eastAsia="en-US"/>
        </w:rPr>
        <w:t xml:space="preserve"> showed multifocal clusters of invasive bacteria within macrophages in the colonic mucosa</w:t>
      </w:r>
      <w:r w:rsidRPr="00435D9E">
        <w:rPr>
          <w:rStyle w:val="1"/>
          <w:noProof/>
          <w:color w:val="000000"/>
          <w:sz w:val="24"/>
          <w:szCs w:val="24"/>
          <w:vertAlign w:val="superscript"/>
          <w:lang w:eastAsia="en-US"/>
        </w:rPr>
        <w:t>[58]</w:t>
      </w:r>
      <w:r w:rsidRPr="00435D9E">
        <w:rPr>
          <w:rStyle w:val="1"/>
          <w:color w:val="000000"/>
          <w:sz w:val="24"/>
          <w:szCs w:val="24"/>
          <w:lang w:eastAsia="en-US"/>
        </w:rPr>
        <w:t xml:space="preserve">. The eradication of these invasive </w:t>
      </w:r>
      <w:r w:rsidR="00DD5C91" w:rsidRPr="00DD5C91">
        <w:rPr>
          <w:rStyle w:val="a7"/>
          <w:color w:val="000000"/>
          <w:sz w:val="24"/>
          <w:szCs w:val="24"/>
          <w:lang w:eastAsia="en-US"/>
        </w:rPr>
        <w:t>E. coli</w:t>
      </w:r>
      <w:r w:rsidRPr="00435D9E">
        <w:rPr>
          <w:rStyle w:val="1"/>
          <w:color w:val="000000"/>
          <w:sz w:val="24"/>
          <w:szCs w:val="24"/>
          <w:lang w:eastAsia="en-US"/>
        </w:rPr>
        <w:t xml:space="preserve"> in Boxer dogs and French Bulldogs with granulomatous colitis correlates with clinical remission, inferring a causal relationship between these bacteria and the disease</w:t>
      </w:r>
      <w:r w:rsidRPr="00435D9E">
        <w:rPr>
          <w:rStyle w:val="1"/>
          <w:noProof/>
          <w:color w:val="000000"/>
          <w:sz w:val="24"/>
          <w:szCs w:val="24"/>
          <w:vertAlign w:val="superscript"/>
          <w:lang w:eastAsia="en-US"/>
        </w:rPr>
        <w:t>[59]</w:t>
      </w:r>
      <w:r w:rsidRPr="00435D9E">
        <w:rPr>
          <w:rStyle w:val="1"/>
          <w:color w:val="000000"/>
          <w:sz w:val="24"/>
          <w:szCs w:val="24"/>
          <w:lang w:eastAsia="en-US"/>
        </w:rPr>
        <w:t xml:space="preserve">. Of interest is that these observed phylotypes of </w:t>
      </w:r>
      <w:r w:rsidR="00DD5C91" w:rsidRPr="00DD5C91">
        <w:rPr>
          <w:rStyle w:val="a7"/>
          <w:color w:val="000000"/>
          <w:sz w:val="24"/>
          <w:szCs w:val="24"/>
          <w:lang w:eastAsia="en-US"/>
        </w:rPr>
        <w:t>E. coli</w:t>
      </w:r>
      <w:r w:rsidRPr="00435D9E">
        <w:rPr>
          <w:rStyle w:val="1"/>
          <w:color w:val="000000"/>
          <w:sz w:val="24"/>
          <w:szCs w:val="24"/>
          <w:lang w:eastAsia="en-US"/>
        </w:rPr>
        <w:t xml:space="preserve"> isolated from Boxer dogs have high phylogenetic resemblance to </w:t>
      </w:r>
      <w:r w:rsidR="00DD5C91" w:rsidRPr="00DD5C91">
        <w:rPr>
          <w:rStyle w:val="a7"/>
          <w:color w:val="000000"/>
          <w:sz w:val="24"/>
          <w:szCs w:val="24"/>
          <w:lang w:eastAsia="en-US"/>
        </w:rPr>
        <w:t>E. coli</w:t>
      </w:r>
      <w:r w:rsidRPr="00435D9E">
        <w:rPr>
          <w:rStyle w:val="a7"/>
          <w:color w:val="000000"/>
          <w:sz w:val="24"/>
          <w:szCs w:val="24"/>
          <w:lang w:eastAsia="en-US"/>
        </w:rPr>
        <w:t xml:space="preserve"> </w:t>
      </w:r>
      <w:r w:rsidRPr="00435D9E">
        <w:rPr>
          <w:rStyle w:val="1"/>
          <w:color w:val="000000"/>
          <w:sz w:val="24"/>
          <w:szCs w:val="24"/>
          <w:lang w:eastAsia="en-US"/>
        </w:rPr>
        <w:t>associated with Crohn's disease in humans</w:t>
      </w:r>
      <w:r w:rsidRPr="00435D9E">
        <w:rPr>
          <w:rStyle w:val="1"/>
          <w:noProof/>
          <w:color w:val="000000"/>
          <w:sz w:val="24"/>
          <w:szCs w:val="24"/>
          <w:vertAlign w:val="superscript"/>
          <w:lang w:eastAsia="en-US"/>
        </w:rPr>
        <w:t>[16</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59]</w:t>
      </w:r>
      <w:r w:rsidRPr="00435D9E">
        <w:rPr>
          <w:rStyle w:val="1"/>
          <w:color w:val="000000"/>
          <w:sz w:val="24"/>
          <w:szCs w:val="24"/>
          <w:lang w:eastAsia="en-US"/>
        </w:rPr>
        <w:t xml:space="preserve">. The breed specific predisposition of Boxer dogs and French bulldogs to </w:t>
      </w:r>
      <w:r w:rsidR="00DD5C91" w:rsidRPr="00DD5C91">
        <w:rPr>
          <w:rStyle w:val="a7"/>
          <w:color w:val="000000"/>
          <w:sz w:val="24"/>
          <w:szCs w:val="24"/>
          <w:lang w:eastAsia="en-US"/>
        </w:rPr>
        <w:t>E. coli</w:t>
      </w:r>
      <w:r w:rsidRPr="00435D9E">
        <w:rPr>
          <w:rStyle w:val="1"/>
          <w:color w:val="000000"/>
          <w:sz w:val="24"/>
          <w:szCs w:val="24"/>
          <w:lang w:eastAsia="en-US"/>
        </w:rPr>
        <w:t xml:space="preserve"> associated granulomatous colitis highly suggests the presence of a genetic susceptibility that impairs their ability to fend off adherent and invasive </w:t>
      </w:r>
      <w:r w:rsidR="00DD5C91" w:rsidRPr="00DD5C91">
        <w:rPr>
          <w:rStyle w:val="a7"/>
          <w:color w:val="000000"/>
          <w:sz w:val="24"/>
          <w:szCs w:val="24"/>
          <w:lang w:eastAsia="en-US"/>
        </w:rPr>
        <w:t>E. coli</w:t>
      </w:r>
      <w:r w:rsidRPr="00435D9E">
        <w:rPr>
          <w:rStyle w:val="1"/>
          <w:color w:val="000000"/>
          <w:sz w:val="24"/>
          <w:szCs w:val="24"/>
          <w:lang w:eastAsia="en-US"/>
        </w:rPr>
        <w:t>.</w:t>
      </w:r>
    </w:p>
    <w:p w:rsidR="0028211B" w:rsidRPr="00435D9E" w:rsidRDefault="0028211B" w:rsidP="00E15864">
      <w:pPr>
        <w:pStyle w:val="a6"/>
        <w:shd w:val="clear" w:color="auto" w:fill="auto"/>
        <w:snapToGrid w:val="0"/>
        <w:spacing w:after="0" w:line="360" w:lineRule="auto"/>
        <w:ind w:left="20" w:right="40" w:firstLineChars="50" w:firstLine="120"/>
        <w:rPr>
          <w:rStyle w:val="1"/>
          <w:color w:val="000000"/>
          <w:sz w:val="24"/>
          <w:szCs w:val="24"/>
        </w:rPr>
      </w:pPr>
      <w:r w:rsidRPr="00435D9E">
        <w:rPr>
          <w:rStyle w:val="1"/>
          <w:color w:val="000000"/>
          <w:sz w:val="24"/>
          <w:szCs w:val="24"/>
          <w:lang w:eastAsia="en-US"/>
        </w:rPr>
        <w:t>Bacteria invading the intestinal mucosa may also be part of neutrophilic IBD in other dog breeds. Due to the recognized association of granulomatous and neutrophilic IBD with invasive bacteria, specialized testing based on FISH has been developed that allows localizing the bacteria in intestinal biopsies for better guidance of treatment decisions</w:t>
      </w:r>
      <w:r w:rsidRPr="00435D9E">
        <w:rPr>
          <w:rStyle w:val="1"/>
          <w:noProof/>
          <w:color w:val="000000"/>
          <w:sz w:val="24"/>
          <w:szCs w:val="24"/>
          <w:vertAlign w:val="superscript"/>
          <w:lang w:eastAsia="en-US"/>
        </w:rPr>
        <w:t>[59]</w:t>
      </w:r>
      <w:r w:rsidRPr="00435D9E">
        <w:rPr>
          <w:rStyle w:val="1"/>
          <w:color w:val="000000"/>
          <w:sz w:val="24"/>
          <w:szCs w:val="24"/>
          <w:lang w:eastAsia="en-US"/>
        </w:rPr>
        <w:t>.</w:t>
      </w:r>
    </w:p>
    <w:p w:rsidR="0028211B" w:rsidRPr="00435D9E" w:rsidRDefault="0028211B" w:rsidP="00E15864">
      <w:pPr>
        <w:pStyle w:val="a6"/>
        <w:shd w:val="clear" w:color="auto" w:fill="auto"/>
        <w:snapToGrid w:val="0"/>
        <w:spacing w:after="0" w:line="360" w:lineRule="auto"/>
        <w:ind w:left="20" w:right="40" w:firstLineChars="50" w:firstLine="120"/>
        <w:rPr>
          <w:sz w:val="24"/>
          <w:szCs w:val="24"/>
        </w:rPr>
      </w:pPr>
    </w:p>
    <w:p w:rsidR="0028211B" w:rsidRPr="00435D9E" w:rsidRDefault="0028211B" w:rsidP="00E15864">
      <w:pPr>
        <w:pStyle w:val="a6"/>
        <w:shd w:val="clear" w:color="auto" w:fill="auto"/>
        <w:snapToGrid w:val="0"/>
        <w:spacing w:after="0" w:line="360" w:lineRule="auto"/>
        <w:ind w:left="20"/>
        <w:rPr>
          <w:b/>
          <w:sz w:val="24"/>
          <w:szCs w:val="24"/>
        </w:rPr>
      </w:pPr>
      <w:r w:rsidRPr="00435D9E">
        <w:rPr>
          <w:rStyle w:val="1"/>
          <w:b/>
          <w:color w:val="000000"/>
          <w:sz w:val="24"/>
          <w:szCs w:val="24"/>
          <w:lang w:eastAsia="en-US"/>
        </w:rPr>
        <w:t>ALTERATIONS IN FUNGAL MICROBIOTA</w:t>
      </w:r>
    </w:p>
    <w:p w:rsidR="0028211B" w:rsidRPr="00435D9E" w:rsidRDefault="0028211B" w:rsidP="00E15864">
      <w:pPr>
        <w:pStyle w:val="a6"/>
        <w:shd w:val="clear" w:color="auto" w:fill="auto"/>
        <w:snapToGrid w:val="0"/>
        <w:spacing w:after="0" w:line="360" w:lineRule="auto"/>
        <w:ind w:left="20" w:right="40"/>
        <w:rPr>
          <w:sz w:val="24"/>
          <w:szCs w:val="24"/>
        </w:rPr>
      </w:pPr>
      <w:r w:rsidRPr="00435D9E">
        <w:rPr>
          <w:rStyle w:val="1"/>
          <w:color w:val="000000"/>
          <w:sz w:val="24"/>
          <w:szCs w:val="24"/>
          <w:lang w:eastAsia="en-US"/>
        </w:rPr>
        <w:t xml:space="preserve">While bacteria are by far the most abundant constituents of the mammalian GI tract, it is now recognized that the gut harbors a highly diverse population of fungal organisms. FISH and shotgun sequencing studies of human and canine fecal DNA have estimated </w:t>
      </w:r>
      <w:r w:rsidRPr="00435D9E">
        <w:rPr>
          <w:rStyle w:val="1"/>
          <w:color w:val="000000"/>
          <w:sz w:val="24"/>
          <w:szCs w:val="24"/>
          <w:lang w:eastAsia="en-US"/>
        </w:rPr>
        <w:lastRenderedPageBreak/>
        <w:t>the abundance of fungal organisms and archaea as &lt;</w:t>
      </w:r>
      <w:r w:rsidRPr="00435D9E">
        <w:rPr>
          <w:rStyle w:val="1"/>
          <w:color w:val="000000"/>
          <w:sz w:val="24"/>
          <w:szCs w:val="24"/>
        </w:rPr>
        <w:t xml:space="preserve"> </w:t>
      </w:r>
      <w:r w:rsidRPr="00435D9E">
        <w:rPr>
          <w:rStyle w:val="1"/>
          <w:color w:val="000000"/>
          <w:sz w:val="24"/>
          <w:szCs w:val="24"/>
          <w:lang w:eastAsia="en-US"/>
        </w:rPr>
        <w:t>2% of total microbiota</w:t>
      </w:r>
      <w:r w:rsidRPr="00435D9E">
        <w:rPr>
          <w:rStyle w:val="1"/>
          <w:noProof/>
          <w:color w:val="000000"/>
          <w:sz w:val="24"/>
          <w:szCs w:val="24"/>
          <w:vertAlign w:val="superscript"/>
          <w:lang w:eastAsia="en-US"/>
        </w:rPr>
        <w:t>[39</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60]</w:t>
      </w:r>
      <w:r w:rsidRPr="00435D9E">
        <w:rPr>
          <w:rStyle w:val="1"/>
          <w:color w:val="000000"/>
          <w:sz w:val="24"/>
          <w:szCs w:val="24"/>
          <w:lang w:eastAsia="en-US"/>
        </w:rPr>
        <w:t>. A recent metagenomic approach estimated that the feline GI microbiota constitutes 0.02% fungi, 0.09% archaea, and 0.09% viruses</w:t>
      </w:r>
      <w:r w:rsidRPr="00435D9E">
        <w:rPr>
          <w:rStyle w:val="1"/>
          <w:noProof/>
          <w:color w:val="000000"/>
          <w:sz w:val="24"/>
          <w:szCs w:val="24"/>
          <w:vertAlign w:val="superscript"/>
          <w:lang w:eastAsia="en-US"/>
        </w:rPr>
        <w:t>[41]</w:t>
      </w:r>
      <w:r w:rsidRPr="00435D9E">
        <w:rPr>
          <w:rStyle w:val="1"/>
          <w:color w:val="000000"/>
          <w:sz w:val="24"/>
          <w:szCs w:val="24"/>
          <w:lang w:eastAsia="en-US"/>
        </w:rPr>
        <w:t>. Fungi were described using pyrosequencing of the fungal 18S rRNA gene in pooled fecal samples of cats</w:t>
      </w:r>
      <w:r w:rsidRPr="00435D9E">
        <w:rPr>
          <w:rStyle w:val="1"/>
          <w:noProof/>
          <w:color w:val="000000"/>
          <w:sz w:val="24"/>
          <w:szCs w:val="24"/>
          <w:vertAlign w:val="superscript"/>
          <w:lang w:eastAsia="en-US"/>
        </w:rPr>
        <w:t>[3]</w:t>
      </w:r>
      <w:r w:rsidRPr="00435D9E">
        <w:rPr>
          <w:rStyle w:val="1"/>
          <w:color w:val="000000"/>
          <w:sz w:val="24"/>
          <w:szCs w:val="24"/>
          <w:lang w:eastAsia="en-US"/>
        </w:rPr>
        <w:t xml:space="preserve">, with </w:t>
      </w:r>
      <w:r w:rsidRPr="00435D9E">
        <w:rPr>
          <w:rStyle w:val="a7"/>
          <w:color w:val="000000"/>
          <w:sz w:val="24"/>
          <w:szCs w:val="24"/>
          <w:lang w:eastAsia="en-US"/>
        </w:rPr>
        <w:t>Aspergillus</w:t>
      </w:r>
      <w:r w:rsidRPr="00435D9E">
        <w:rPr>
          <w:rStyle w:val="1"/>
          <w:color w:val="000000"/>
          <w:sz w:val="24"/>
          <w:szCs w:val="24"/>
          <w:lang w:eastAsia="en-US"/>
        </w:rPr>
        <w:t xml:space="preserve"> and </w:t>
      </w:r>
      <w:r w:rsidRPr="00435D9E">
        <w:rPr>
          <w:rStyle w:val="a7"/>
          <w:color w:val="000000"/>
          <w:sz w:val="24"/>
          <w:szCs w:val="24"/>
          <w:lang w:eastAsia="en-US"/>
        </w:rPr>
        <w:t>Saccharomyces</w:t>
      </w:r>
      <w:r w:rsidRPr="00435D9E">
        <w:rPr>
          <w:rStyle w:val="1"/>
          <w:color w:val="000000"/>
          <w:sz w:val="24"/>
          <w:szCs w:val="24"/>
          <w:lang w:eastAsia="en-US"/>
        </w:rPr>
        <w:t xml:space="preserve"> being the most abundant fungal genera. A study reported the prevalence and identification of fungal organisms in the small intestine of healthy dogs and dogs with chronic enteropathies</w:t>
      </w:r>
      <w:r w:rsidRPr="00435D9E">
        <w:rPr>
          <w:rStyle w:val="1"/>
          <w:noProof/>
          <w:color w:val="000000"/>
          <w:sz w:val="24"/>
          <w:szCs w:val="24"/>
          <w:vertAlign w:val="superscript"/>
          <w:lang w:eastAsia="en-US"/>
        </w:rPr>
        <w:t>[61]</w:t>
      </w:r>
      <w:r w:rsidRPr="00435D9E">
        <w:rPr>
          <w:rStyle w:val="1"/>
          <w:color w:val="000000"/>
          <w:sz w:val="24"/>
          <w:szCs w:val="24"/>
          <w:lang w:eastAsia="en-US"/>
        </w:rPr>
        <w:t>. The results indicated a high prevalence (up to 76.1% of dogs) and high diversity of fungal organisms in the canine duodenum. Furthermore, dogs with gastrointestinal disease harbored opportunistic fungal pathogens. A total of 51 different phylotypes were identified, with the most frequently</w:t>
      </w:r>
      <w:r w:rsidRPr="00435D9E">
        <w:rPr>
          <w:sz w:val="24"/>
          <w:szCs w:val="24"/>
        </w:rPr>
        <w:t xml:space="preserve"> </w:t>
      </w:r>
      <w:r w:rsidRPr="00435D9E">
        <w:rPr>
          <w:rStyle w:val="1"/>
          <w:color w:val="000000"/>
          <w:sz w:val="24"/>
          <w:szCs w:val="24"/>
          <w:lang w:eastAsia="en-US"/>
        </w:rPr>
        <w:t xml:space="preserve">observed phylotypes being </w:t>
      </w:r>
      <w:r w:rsidRPr="00435D9E">
        <w:rPr>
          <w:rStyle w:val="a7"/>
          <w:color w:val="000000"/>
          <w:sz w:val="24"/>
          <w:szCs w:val="24"/>
          <w:lang w:eastAsia="en-US"/>
        </w:rPr>
        <w:t>Pichia</w:t>
      </w:r>
      <w:r w:rsidRPr="00435D9E">
        <w:rPr>
          <w:rStyle w:val="1"/>
          <w:color w:val="000000"/>
          <w:sz w:val="24"/>
          <w:szCs w:val="24"/>
          <w:lang w:eastAsia="en-US"/>
        </w:rPr>
        <w:t xml:space="preserve"> spp., </w:t>
      </w:r>
      <w:r w:rsidRPr="00435D9E">
        <w:rPr>
          <w:rStyle w:val="a7"/>
          <w:color w:val="000000"/>
          <w:sz w:val="24"/>
          <w:szCs w:val="24"/>
          <w:lang w:eastAsia="en-US"/>
        </w:rPr>
        <w:t>Cryptococcus</w:t>
      </w:r>
      <w:r w:rsidRPr="00435D9E">
        <w:rPr>
          <w:rStyle w:val="1"/>
          <w:color w:val="000000"/>
          <w:sz w:val="24"/>
          <w:szCs w:val="24"/>
          <w:lang w:eastAsia="en-US"/>
        </w:rPr>
        <w:t xml:space="preserve"> spp., </w:t>
      </w:r>
      <w:r w:rsidRPr="00435D9E">
        <w:rPr>
          <w:rStyle w:val="a7"/>
          <w:color w:val="000000"/>
          <w:sz w:val="24"/>
          <w:szCs w:val="24"/>
          <w:lang w:eastAsia="en-US"/>
        </w:rPr>
        <w:t>Candida</w:t>
      </w:r>
      <w:r w:rsidRPr="00435D9E">
        <w:rPr>
          <w:rStyle w:val="1"/>
          <w:color w:val="000000"/>
          <w:sz w:val="24"/>
          <w:szCs w:val="24"/>
          <w:lang w:eastAsia="en-US"/>
        </w:rPr>
        <w:t xml:space="preserve"> spp., and </w:t>
      </w:r>
      <w:r w:rsidRPr="00435D9E">
        <w:rPr>
          <w:rStyle w:val="a7"/>
          <w:color w:val="000000"/>
          <w:sz w:val="24"/>
          <w:szCs w:val="24"/>
          <w:lang w:eastAsia="en-US"/>
        </w:rPr>
        <w:t xml:space="preserve">Trichosporon </w:t>
      </w:r>
      <w:r w:rsidRPr="00435D9E">
        <w:rPr>
          <w:rStyle w:val="1"/>
          <w:color w:val="000000"/>
          <w:sz w:val="24"/>
          <w:szCs w:val="24"/>
          <w:lang w:eastAsia="en-US"/>
        </w:rPr>
        <w:t>spp.</w:t>
      </w:r>
      <w:r w:rsidRPr="00435D9E">
        <w:rPr>
          <w:rStyle w:val="1"/>
          <w:noProof/>
          <w:color w:val="000000"/>
          <w:sz w:val="24"/>
          <w:szCs w:val="24"/>
          <w:vertAlign w:val="superscript"/>
          <w:lang w:eastAsia="en-US"/>
        </w:rPr>
        <w:t>[61]</w:t>
      </w:r>
      <w:r w:rsidRPr="00435D9E">
        <w:rPr>
          <w:rStyle w:val="1"/>
          <w:color w:val="000000"/>
          <w:sz w:val="24"/>
          <w:szCs w:val="24"/>
          <w:lang w:eastAsia="en-US"/>
        </w:rPr>
        <w:t>.</w:t>
      </w:r>
    </w:p>
    <w:p w:rsidR="0028211B" w:rsidRPr="00435D9E" w:rsidRDefault="0028211B" w:rsidP="00E15864">
      <w:pPr>
        <w:pStyle w:val="a6"/>
        <w:shd w:val="clear" w:color="auto" w:fill="auto"/>
        <w:snapToGrid w:val="0"/>
        <w:spacing w:after="0" w:line="360" w:lineRule="auto"/>
        <w:ind w:left="20" w:right="320" w:firstLineChars="50" w:firstLine="120"/>
        <w:rPr>
          <w:rStyle w:val="1"/>
          <w:color w:val="000000"/>
          <w:sz w:val="24"/>
          <w:szCs w:val="24"/>
        </w:rPr>
      </w:pPr>
      <w:r w:rsidRPr="00435D9E">
        <w:rPr>
          <w:rStyle w:val="1"/>
          <w:color w:val="000000"/>
          <w:sz w:val="24"/>
          <w:szCs w:val="24"/>
          <w:lang w:eastAsia="en-US"/>
        </w:rPr>
        <w:t>A recent study has characterized the fungal microbiome (mycobiome) of 19 dogs (12 healthy dogs and 7 dogs with acute diarrhea) using fungal tag-encoded FLX-Titanium amplicon pyrosequencing</w:t>
      </w:r>
      <w:r w:rsidRPr="00435D9E">
        <w:rPr>
          <w:rStyle w:val="1"/>
          <w:noProof/>
          <w:color w:val="000000"/>
          <w:sz w:val="24"/>
          <w:szCs w:val="24"/>
          <w:vertAlign w:val="superscript"/>
          <w:lang w:eastAsia="en-US"/>
        </w:rPr>
        <w:t>[62]</w:t>
      </w:r>
      <w:r w:rsidRPr="00435D9E">
        <w:rPr>
          <w:rStyle w:val="1"/>
          <w:color w:val="000000"/>
          <w:sz w:val="24"/>
          <w:szCs w:val="24"/>
          <w:lang w:eastAsia="en-US"/>
        </w:rPr>
        <w:t xml:space="preserve">. Five distinct fungal phyla were identified, with </w:t>
      </w:r>
      <w:r w:rsidRPr="00435D9E">
        <w:rPr>
          <w:rStyle w:val="1"/>
          <w:i/>
          <w:color w:val="000000"/>
          <w:sz w:val="24"/>
          <w:szCs w:val="24"/>
          <w:lang w:eastAsia="en-US"/>
        </w:rPr>
        <w:t>Ascomycota</w:t>
      </w:r>
      <w:r w:rsidRPr="00435D9E">
        <w:rPr>
          <w:rStyle w:val="1"/>
          <w:color w:val="000000"/>
          <w:sz w:val="24"/>
          <w:szCs w:val="24"/>
          <w:lang w:eastAsia="en-US"/>
        </w:rPr>
        <w:t xml:space="preserve"> (medians: 97.9% of obtained sequences) and </w:t>
      </w:r>
      <w:r w:rsidRPr="00435D9E">
        <w:rPr>
          <w:rStyle w:val="1"/>
          <w:i/>
          <w:color w:val="000000"/>
          <w:sz w:val="24"/>
          <w:szCs w:val="24"/>
          <w:lang w:eastAsia="en-US"/>
        </w:rPr>
        <w:t>Basidiomycota</w:t>
      </w:r>
      <w:r w:rsidRPr="00435D9E">
        <w:rPr>
          <w:rStyle w:val="1"/>
          <w:color w:val="000000"/>
          <w:sz w:val="24"/>
          <w:szCs w:val="24"/>
          <w:lang w:eastAsia="en-US"/>
        </w:rPr>
        <w:t xml:space="preserve"> (median 1.0%) being the most abundant. A total of 219 fungal genera were identified across all 19 dogs with a median (range) of 28 (4-69) genera per sample. </w:t>
      </w:r>
      <w:r w:rsidRPr="00435D9E">
        <w:rPr>
          <w:rStyle w:val="1"/>
          <w:i/>
          <w:color w:val="000000"/>
          <w:sz w:val="24"/>
          <w:szCs w:val="24"/>
          <w:lang w:eastAsia="en-US"/>
        </w:rPr>
        <w:t>Candida</w:t>
      </w:r>
      <w:r w:rsidRPr="00435D9E">
        <w:rPr>
          <w:rStyle w:val="1"/>
          <w:color w:val="000000"/>
          <w:sz w:val="24"/>
          <w:szCs w:val="24"/>
          <w:lang w:eastAsia="en-US"/>
        </w:rPr>
        <w:t xml:space="preserve"> was the most abundant genus found in dogs. However, no significant differences were observed in the relative proportions of fungal communities between healthy and diseased dogs. Therefore, additional studies are needed to elucidate the importance of fungi on intestinal health and disease of animals.</w:t>
      </w:r>
    </w:p>
    <w:p w:rsidR="0028211B" w:rsidRPr="00435D9E" w:rsidRDefault="0028211B" w:rsidP="00E15864">
      <w:pPr>
        <w:pStyle w:val="a6"/>
        <w:shd w:val="clear" w:color="auto" w:fill="auto"/>
        <w:snapToGrid w:val="0"/>
        <w:spacing w:after="0" w:line="360" w:lineRule="auto"/>
        <w:ind w:left="20" w:right="320" w:firstLineChars="50" w:firstLine="120"/>
        <w:rPr>
          <w:sz w:val="24"/>
          <w:szCs w:val="24"/>
        </w:rPr>
      </w:pPr>
    </w:p>
    <w:p w:rsidR="0028211B" w:rsidRPr="00435D9E" w:rsidRDefault="0028211B" w:rsidP="00E15864">
      <w:pPr>
        <w:pStyle w:val="a6"/>
        <w:shd w:val="clear" w:color="auto" w:fill="auto"/>
        <w:snapToGrid w:val="0"/>
        <w:spacing w:after="0" w:line="360" w:lineRule="auto"/>
        <w:ind w:left="20"/>
        <w:rPr>
          <w:b/>
          <w:sz w:val="24"/>
          <w:szCs w:val="24"/>
        </w:rPr>
      </w:pPr>
      <w:r w:rsidRPr="00435D9E">
        <w:rPr>
          <w:rStyle w:val="1"/>
          <w:b/>
          <w:color w:val="000000"/>
          <w:sz w:val="24"/>
          <w:szCs w:val="24"/>
          <w:lang w:eastAsia="en-US"/>
        </w:rPr>
        <w:t>CONCLUSION</w:t>
      </w:r>
    </w:p>
    <w:p w:rsidR="0028211B" w:rsidRPr="00435D9E" w:rsidRDefault="0028211B" w:rsidP="00E15864">
      <w:pPr>
        <w:pStyle w:val="a6"/>
        <w:shd w:val="clear" w:color="auto" w:fill="auto"/>
        <w:snapToGrid w:val="0"/>
        <w:spacing w:after="0" w:line="360" w:lineRule="auto"/>
        <w:ind w:left="20" w:right="320"/>
        <w:rPr>
          <w:rStyle w:val="1"/>
          <w:sz w:val="24"/>
          <w:szCs w:val="24"/>
        </w:rPr>
      </w:pPr>
      <w:r w:rsidRPr="00435D9E">
        <w:rPr>
          <w:rStyle w:val="1"/>
          <w:color w:val="000000"/>
          <w:sz w:val="24"/>
          <w:szCs w:val="24"/>
          <w:lang w:eastAsia="en-US"/>
        </w:rPr>
        <w:t>Studies using molecular approaches have provided clear evidence for alterations in microbial communities in the small and large intestine of dogs and cats with GI disorders. However, currently there is a lack of comprehensive studies evaluating the functional consequences of these alterations. A better understanding of these mechanisms will allow for the development of treatment modalities (</w:t>
      </w:r>
      <w:r w:rsidRPr="00435D9E">
        <w:rPr>
          <w:rStyle w:val="1"/>
          <w:i/>
          <w:color w:val="000000"/>
          <w:sz w:val="24"/>
          <w:szCs w:val="24"/>
          <w:lang w:eastAsia="en-US"/>
        </w:rPr>
        <w:t>e.g.</w:t>
      </w:r>
      <w:r w:rsidRPr="00435D9E">
        <w:rPr>
          <w:rStyle w:val="1"/>
          <w:color w:val="000000"/>
          <w:sz w:val="24"/>
          <w:szCs w:val="24"/>
          <w:lang w:eastAsia="en-US"/>
        </w:rPr>
        <w:t xml:space="preserve">, prebiotics, </w:t>
      </w:r>
      <w:r w:rsidRPr="00435D9E">
        <w:rPr>
          <w:rStyle w:val="1"/>
          <w:color w:val="000000"/>
          <w:sz w:val="24"/>
          <w:szCs w:val="24"/>
          <w:lang w:eastAsia="en-US"/>
        </w:rPr>
        <w:lastRenderedPageBreak/>
        <w:t>probiotics, metabolites) aiming at modulating microbial communities and their produced metabolites. Anecdotal case reports have reported some success using fecal transplantation in dogs with chronic diarrhea. Results of initial studies suggest that the</w:t>
      </w:r>
      <w:r w:rsidRPr="00435D9E">
        <w:rPr>
          <w:sz w:val="24"/>
          <w:szCs w:val="24"/>
        </w:rPr>
        <w:t xml:space="preserve"> </w:t>
      </w:r>
      <w:r w:rsidRPr="00435D9E">
        <w:rPr>
          <w:rStyle w:val="1"/>
          <w:color w:val="000000"/>
          <w:sz w:val="24"/>
          <w:szCs w:val="24"/>
          <w:lang w:eastAsia="en-US"/>
        </w:rPr>
        <w:t>administration of probiotic strains can be useful in dogs with GI disease. For example, probiotic strains have shown benefits in dogs with IBD</w:t>
      </w:r>
      <w:r w:rsidRPr="00435D9E">
        <w:rPr>
          <w:rStyle w:val="1"/>
          <w:noProof/>
          <w:color w:val="000000"/>
          <w:sz w:val="24"/>
          <w:szCs w:val="24"/>
          <w:vertAlign w:val="superscript"/>
          <w:lang w:eastAsia="en-US"/>
        </w:rPr>
        <w:t>[21]</w:t>
      </w:r>
      <w:r w:rsidRPr="00435D9E">
        <w:rPr>
          <w:rStyle w:val="1"/>
          <w:color w:val="000000"/>
          <w:sz w:val="24"/>
          <w:szCs w:val="24"/>
          <w:lang w:eastAsia="en-US"/>
        </w:rPr>
        <w:t>, puppies with acute parvoviral enteritis</w:t>
      </w:r>
      <w:r w:rsidRPr="00435D9E">
        <w:rPr>
          <w:rStyle w:val="1"/>
          <w:noProof/>
          <w:color w:val="000000"/>
          <w:sz w:val="24"/>
          <w:szCs w:val="24"/>
          <w:vertAlign w:val="superscript"/>
          <w:lang w:eastAsia="en-US"/>
        </w:rPr>
        <w:t>[63]</w:t>
      </w:r>
      <w:r w:rsidRPr="00435D9E">
        <w:rPr>
          <w:rStyle w:val="1"/>
          <w:color w:val="000000"/>
          <w:sz w:val="24"/>
          <w:szCs w:val="24"/>
          <w:lang w:eastAsia="en-US"/>
        </w:rPr>
        <w:t>, and adult dogs with non-specific diarrhea</w:t>
      </w:r>
      <w:r w:rsidRPr="00435D9E">
        <w:rPr>
          <w:rStyle w:val="1"/>
          <w:noProof/>
          <w:color w:val="000000"/>
          <w:sz w:val="24"/>
          <w:szCs w:val="24"/>
          <w:vertAlign w:val="superscript"/>
          <w:lang w:eastAsia="en-US"/>
        </w:rPr>
        <w:t>[26</w:t>
      </w:r>
      <w:r w:rsidR="00616221" w:rsidRPr="00435D9E">
        <w:rPr>
          <w:rStyle w:val="1"/>
          <w:noProof/>
          <w:color w:val="000000"/>
          <w:sz w:val="24"/>
          <w:szCs w:val="24"/>
          <w:vertAlign w:val="superscript"/>
          <w:lang w:eastAsia="en-US"/>
        </w:rPr>
        <w:t>,</w:t>
      </w:r>
      <w:r w:rsidRPr="00435D9E">
        <w:rPr>
          <w:rStyle w:val="1"/>
          <w:noProof/>
          <w:color w:val="000000"/>
          <w:sz w:val="24"/>
          <w:szCs w:val="24"/>
          <w:vertAlign w:val="superscript"/>
          <w:lang w:eastAsia="en-US"/>
        </w:rPr>
        <w:t>27]</w:t>
      </w:r>
      <w:r w:rsidRPr="00435D9E">
        <w:rPr>
          <w:rStyle w:val="1"/>
          <w:color w:val="000000"/>
          <w:sz w:val="24"/>
          <w:szCs w:val="24"/>
          <w:lang w:eastAsia="en-US"/>
        </w:rPr>
        <w:t>. In cats, probiotics strains have been shown to be beneficial in cats with chronic diarrhea</w:t>
      </w:r>
      <w:r w:rsidRPr="00435D9E">
        <w:rPr>
          <w:rStyle w:val="1"/>
          <w:noProof/>
          <w:color w:val="000000"/>
          <w:sz w:val="24"/>
          <w:szCs w:val="24"/>
          <w:vertAlign w:val="superscript"/>
          <w:lang w:eastAsia="en-US"/>
        </w:rPr>
        <w:t>[28]</w:t>
      </w:r>
      <w:r w:rsidRPr="00435D9E">
        <w:rPr>
          <w:rStyle w:val="1"/>
          <w:color w:val="000000"/>
          <w:sz w:val="24"/>
          <w:szCs w:val="24"/>
          <w:lang w:eastAsia="en-US"/>
        </w:rPr>
        <w:t xml:space="preserve"> and stress-related diarrhea in a shelter environment</w:t>
      </w:r>
      <w:r w:rsidRPr="00435D9E">
        <w:rPr>
          <w:rStyle w:val="1"/>
          <w:noProof/>
          <w:color w:val="000000"/>
          <w:sz w:val="24"/>
          <w:szCs w:val="24"/>
          <w:vertAlign w:val="superscript"/>
          <w:lang w:eastAsia="en-US"/>
        </w:rPr>
        <w:t>[64]</w:t>
      </w:r>
      <w:r w:rsidRPr="00435D9E">
        <w:rPr>
          <w:rStyle w:val="1"/>
          <w:color w:val="000000"/>
          <w:sz w:val="24"/>
          <w:szCs w:val="24"/>
          <w:lang w:eastAsia="en-US"/>
        </w:rPr>
        <w:t>. However, future studies will need to evaluate how these microbial changes impact the immune and metabolic status of dogs and cats.</w:t>
      </w:r>
    </w:p>
    <w:p w:rsidR="0028211B" w:rsidRPr="00435D9E" w:rsidRDefault="0028211B" w:rsidP="00E15864">
      <w:pPr>
        <w:pStyle w:val="a6"/>
        <w:shd w:val="clear" w:color="auto" w:fill="auto"/>
        <w:snapToGrid w:val="0"/>
        <w:spacing w:after="0" w:line="360" w:lineRule="auto"/>
        <w:ind w:right="280"/>
        <w:rPr>
          <w:rStyle w:val="1"/>
          <w:color w:val="000000"/>
          <w:sz w:val="24"/>
          <w:szCs w:val="24"/>
        </w:rPr>
      </w:pPr>
    </w:p>
    <w:p w:rsidR="0028211B" w:rsidRPr="00435D9E" w:rsidRDefault="0028211B" w:rsidP="00844D52">
      <w:pPr>
        <w:pStyle w:val="a6"/>
        <w:shd w:val="clear" w:color="auto" w:fill="auto"/>
        <w:snapToGrid w:val="0"/>
        <w:spacing w:after="0" w:line="360" w:lineRule="auto"/>
        <w:ind w:right="280"/>
        <w:rPr>
          <w:rStyle w:val="1"/>
          <w:b/>
          <w:color w:val="000000"/>
          <w:sz w:val="24"/>
          <w:szCs w:val="24"/>
          <w:lang w:val="de-DE"/>
        </w:rPr>
      </w:pPr>
      <w:r w:rsidRPr="00435D9E">
        <w:rPr>
          <w:rStyle w:val="1"/>
          <w:b/>
          <w:color w:val="000000"/>
          <w:sz w:val="24"/>
          <w:szCs w:val="24"/>
          <w:lang w:val="de-DE"/>
        </w:rPr>
        <w:t>REFERENCES</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1 </w:t>
      </w:r>
      <w:r w:rsidRPr="00435D9E">
        <w:rPr>
          <w:rFonts w:ascii="Book Antiqua" w:eastAsia="宋体" w:hAnsi="Book Antiqua" w:cs="宋体"/>
          <w:b/>
          <w:bCs/>
          <w:lang w:eastAsia="zh-CN"/>
        </w:rPr>
        <w:t>Suchodolski JS</w:t>
      </w:r>
      <w:r w:rsidRPr="00435D9E">
        <w:rPr>
          <w:rFonts w:ascii="Book Antiqua" w:eastAsia="宋体" w:hAnsi="Book Antiqua" w:cs="宋体"/>
          <w:lang w:eastAsia="zh-CN"/>
        </w:rPr>
        <w:t>, Dowd SE, Westermarck E, Steiner JM, Wolcott RD, Spillmann T, Harmoinen JA. The effect of the macrolide antibiotic tylosin on microbial diversity in the canine small intestine as demonstrated by massive parallel 16S rRNA gene sequencing. </w:t>
      </w:r>
      <w:r w:rsidRPr="00435D9E">
        <w:rPr>
          <w:rFonts w:ascii="Book Antiqua" w:eastAsia="宋体" w:hAnsi="Book Antiqua" w:cs="宋体"/>
          <w:i/>
          <w:iCs/>
          <w:lang w:eastAsia="zh-CN"/>
        </w:rPr>
        <w:t>BMC Microbiol</w:t>
      </w:r>
      <w:r w:rsidRPr="00435D9E">
        <w:rPr>
          <w:rFonts w:ascii="Book Antiqua" w:eastAsia="宋体" w:hAnsi="Book Antiqua" w:cs="宋体"/>
          <w:lang w:eastAsia="zh-CN"/>
        </w:rPr>
        <w:t> 2009; </w:t>
      </w:r>
      <w:r w:rsidRPr="00435D9E">
        <w:rPr>
          <w:rFonts w:ascii="Book Antiqua" w:eastAsia="宋体" w:hAnsi="Book Antiqua" w:cs="宋体"/>
          <w:b/>
          <w:bCs/>
          <w:lang w:eastAsia="zh-CN"/>
        </w:rPr>
        <w:t>9</w:t>
      </w:r>
      <w:r w:rsidRPr="00435D9E">
        <w:rPr>
          <w:rFonts w:ascii="Book Antiqua" w:eastAsia="宋体" w:hAnsi="Book Antiqua" w:cs="宋体"/>
          <w:lang w:eastAsia="zh-CN"/>
        </w:rPr>
        <w:t>: 210 [PMID: 19799792 DOI: 10.1186/1471-2180-9-210]</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2 </w:t>
      </w:r>
      <w:r w:rsidRPr="00435D9E">
        <w:rPr>
          <w:rFonts w:ascii="Book Antiqua" w:eastAsia="宋体" w:hAnsi="Book Antiqua" w:cs="宋体"/>
          <w:b/>
          <w:bCs/>
          <w:lang w:eastAsia="zh-CN"/>
        </w:rPr>
        <w:t>Hand D</w:t>
      </w:r>
      <w:r w:rsidRPr="00435D9E">
        <w:rPr>
          <w:rFonts w:ascii="Book Antiqua" w:eastAsia="宋体" w:hAnsi="Book Antiqua" w:cs="宋体"/>
          <w:lang w:eastAsia="zh-CN"/>
        </w:rPr>
        <w:t>, Wallis C, Colyer A, Penn CW. Pyrosequencing the canine faecal microbiota: breadth and depth of biodiversity. </w:t>
      </w:r>
      <w:r w:rsidRPr="00435D9E">
        <w:rPr>
          <w:rFonts w:ascii="Book Antiqua" w:eastAsia="宋体" w:hAnsi="Book Antiqua" w:cs="宋体"/>
          <w:i/>
          <w:iCs/>
          <w:lang w:eastAsia="zh-CN"/>
        </w:rPr>
        <w:t>PLoS One</w:t>
      </w:r>
      <w:r w:rsidRPr="00435D9E">
        <w:rPr>
          <w:rFonts w:ascii="Book Antiqua" w:eastAsia="宋体" w:hAnsi="Book Antiqua" w:cs="宋体"/>
          <w:lang w:eastAsia="zh-CN"/>
        </w:rPr>
        <w:t> 2013; </w:t>
      </w:r>
      <w:r w:rsidRPr="00435D9E">
        <w:rPr>
          <w:rFonts w:ascii="Book Antiqua" w:eastAsia="宋体" w:hAnsi="Book Antiqua" w:cs="宋体"/>
          <w:b/>
          <w:bCs/>
          <w:lang w:eastAsia="zh-CN"/>
        </w:rPr>
        <w:t>8</w:t>
      </w:r>
      <w:r w:rsidRPr="00435D9E">
        <w:rPr>
          <w:rFonts w:ascii="Book Antiqua" w:eastAsia="宋体" w:hAnsi="Book Antiqua" w:cs="宋体"/>
          <w:lang w:eastAsia="zh-CN"/>
        </w:rPr>
        <w:t>: e53115 [PMID: 23382835 DOI: 10.1371/journal.pone.0053115]</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3 </w:t>
      </w:r>
      <w:r w:rsidRPr="00435D9E">
        <w:rPr>
          <w:rFonts w:ascii="Book Antiqua" w:eastAsia="宋体" w:hAnsi="Book Antiqua" w:cs="宋体"/>
          <w:b/>
          <w:bCs/>
          <w:lang w:eastAsia="zh-CN"/>
        </w:rPr>
        <w:t>Handl S</w:t>
      </w:r>
      <w:r w:rsidRPr="00435D9E">
        <w:rPr>
          <w:rFonts w:ascii="Book Antiqua" w:eastAsia="宋体" w:hAnsi="Book Antiqua" w:cs="宋体"/>
          <w:lang w:eastAsia="zh-CN"/>
        </w:rPr>
        <w:t>, Dowd SE, Garcia-Mazcorro JF, Steiner JM, Suchodolski JS. Massive parallel 16S rRNA gene pyrosequencing reveals highly diverse fecal bacterial and fungal communities in healthy dogs and cats. </w:t>
      </w:r>
      <w:r w:rsidRPr="00435D9E">
        <w:rPr>
          <w:rFonts w:ascii="Book Antiqua" w:eastAsia="宋体" w:hAnsi="Book Antiqua" w:cs="宋体"/>
          <w:i/>
          <w:iCs/>
          <w:lang w:eastAsia="zh-CN"/>
        </w:rPr>
        <w:t>FEMS Microbiol Ecol</w:t>
      </w:r>
      <w:r w:rsidRPr="00435D9E">
        <w:rPr>
          <w:rFonts w:ascii="Book Antiqua" w:eastAsia="宋体" w:hAnsi="Book Antiqua" w:cs="宋体"/>
          <w:lang w:eastAsia="zh-CN"/>
        </w:rPr>
        <w:t> 2011; </w:t>
      </w:r>
      <w:r w:rsidRPr="00435D9E">
        <w:rPr>
          <w:rFonts w:ascii="Book Antiqua" w:eastAsia="宋体" w:hAnsi="Book Antiqua" w:cs="宋体"/>
          <w:b/>
          <w:bCs/>
          <w:lang w:eastAsia="zh-CN"/>
        </w:rPr>
        <w:t>76</w:t>
      </w:r>
      <w:r w:rsidRPr="00435D9E">
        <w:rPr>
          <w:rFonts w:ascii="Book Antiqua" w:eastAsia="宋体" w:hAnsi="Book Antiqua" w:cs="宋体"/>
          <w:lang w:eastAsia="zh-CN"/>
        </w:rPr>
        <w:t>: 301-310 [PMID: 21261668 DOI: 10.1111/j.1574-6941.2011.01058.x]</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4 </w:t>
      </w:r>
      <w:r w:rsidRPr="00435D9E">
        <w:rPr>
          <w:rFonts w:ascii="Book Antiqua" w:eastAsia="宋体" w:hAnsi="Book Antiqua" w:cs="宋体"/>
          <w:b/>
          <w:bCs/>
          <w:lang w:eastAsia="zh-CN"/>
        </w:rPr>
        <w:t>Sunvold GD</w:t>
      </w:r>
      <w:r w:rsidRPr="00435D9E">
        <w:rPr>
          <w:rFonts w:ascii="Book Antiqua" w:eastAsia="宋体" w:hAnsi="Book Antiqua" w:cs="宋体"/>
          <w:lang w:eastAsia="zh-CN"/>
        </w:rPr>
        <w:t>, Fahey GC, Merchen NR, Titgemeyer EC, Bourquin LD, Bauer LL, Reinhart GA. Dietary fiber for dogs: IV. In vitro fermentation of selected fiber sources by dog fecal inoculum and in vivo digestion and metabolism of fiber-supplemented diets. </w:t>
      </w:r>
      <w:r w:rsidRPr="00435D9E">
        <w:rPr>
          <w:rFonts w:ascii="Book Antiqua" w:eastAsia="宋体" w:hAnsi="Book Antiqua" w:cs="宋体"/>
          <w:i/>
          <w:iCs/>
          <w:lang w:eastAsia="zh-CN"/>
        </w:rPr>
        <w:t>J Anim Sci</w:t>
      </w:r>
      <w:r w:rsidRPr="00435D9E">
        <w:rPr>
          <w:rFonts w:ascii="Book Antiqua" w:eastAsia="宋体" w:hAnsi="Book Antiqua" w:cs="宋体"/>
          <w:lang w:eastAsia="zh-CN"/>
        </w:rPr>
        <w:t> 1995; </w:t>
      </w:r>
      <w:r w:rsidRPr="00435D9E">
        <w:rPr>
          <w:rFonts w:ascii="Book Antiqua" w:eastAsia="宋体" w:hAnsi="Book Antiqua" w:cs="宋体"/>
          <w:b/>
          <w:bCs/>
          <w:lang w:eastAsia="zh-CN"/>
        </w:rPr>
        <w:t>73</w:t>
      </w:r>
      <w:r w:rsidRPr="00435D9E">
        <w:rPr>
          <w:rFonts w:ascii="Book Antiqua" w:eastAsia="宋体" w:hAnsi="Book Antiqua" w:cs="宋体"/>
          <w:lang w:eastAsia="zh-CN"/>
        </w:rPr>
        <w:t>: 1099-1109 [PMID: 7628954]</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5 </w:t>
      </w:r>
      <w:r w:rsidRPr="00435D9E">
        <w:rPr>
          <w:rFonts w:ascii="Book Antiqua" w:eastAsia="宋体" w:hAnsi="Book Antiqua" w:cs="宋体"/>
          <w:b/>
          <w:bCs/>
          <w:lang w:eastAsia="zh-CN"/>
        </w:rPr>
        <w:t>Sunvold GD</w:t>
      </w:r>
      <w:r w:rsidRPr="00435D9E">
        <w:rPr>
          <w:rFonts w:ascii="Book Antiqua" w:eastAsia="宋体" w:hAnsi="Book Antiqua" w:cs="宋体"/>
          <w:lang w:eastAsia="zh-CN"/>
        </w:rPr>
        <w:t>, Fahey GC, Merchen NR, Bourquin LD, Titgemeyer EC, Bauer LL, Reinhart GA. Dietary fiber for cats: in vitro fermentation of selected fiber sources by cat fecal inoculum and in vivo utilization of diets containing selected fiber sources and their blends. </w:t>
      </w:r>
      <w:r w:rsidRPr="00435D9E">
        <w:rPr>
          <w:rFonts w:ascii="Book Antiqua" w:eastAsia="宋体" w:hAnsi="Book Antiqua" w:cs="宋体"/>
          <w:i/>
          <w:iCs/>
          <w:lang w:eastAsia="zh-CN"/>
        </w:rPr>
        <w:t>J Anim Sci</w:t>
      </w:r>
      <w:r w:rsidRPr="00435D9E">
        <w:rPr>
          <w:rFonts w:ascii="Book Antiqua" w:eastAsia="宋体" w:hAnsi="Book Antiqua" w:cs="宋体"/>
          <w:lang w:eastAsia="zh-CN"/>
        </w:rPr>
        <w:t> 1995; </w:t>
      </w:r>
      <w:r w:rsidRPr="00435D9E">
        <w:rPr>
          <w:rFonts w:ascii="Book Antiqua" w:eastAsia="宋体" w:hAnsi="Book Antiqua" w:cs="宋体"/>
          <w:b/>
          <w:bCs/>
          <w:lang w:eastAsia="zh-CN"/>
        </w:rPr>
        <w:t>73</w:t>
      </w:r>
      <w:r w:rsidRPr="00435D9E">
        <w:rPr>
          <w:rFonts w:ascii="Book Antiqua" w:eastAsia="宋体" w:hAnsi="Book Antiqua" w:cs="宋体"/>
          <w:lang w:eastAsia="zh-CN"/>
        </w:rPr>
        <w:t>: 2329-2339 [PMID: 8567470]</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6 </w:t>
      </w:r>
      <w:r w:rsidRPr="00435D9E">
        <w:rPr>
          <w:rFonts w:ascii="Book Antiqua" w:eastAsia="宋体" w:hAnsi="Book Antiqua" w:cs="宋体"/>
          <w:b/>
          <w:bCs/>
          <w:lang w:eastAsia="zh-CN"/>
        </w:rPr>
        <w:t>Allenspach K</w:t>
      </w:r>
      <w:r w:rsidRPr="00435D9E">
        <w:rPr>
          <w:rFonts w:ascii="Book Antiqua" w:eastAsia="宋体" w:hAnsi="Book Antiqua" w:cs="宋体"/>
          <w:lang w:eastAsia="zh-CN"/>
        </w:rPr>
        <w:t>, House A, Smith K, McNeill FM, Hendricks A, Elson-Riggins J, Riddle A, Steiner JM, Werling D, Garden OA, Catchpole B, Suchodolski JS. Evaluation of mucosal bacteria and histopathology, clinical disease activity and expression of Toll-like receptors in German shepherd dogs with chronic enteropathies. </w:t>
      </w:r>
      <w:r w:rsidRPr="00435D9E">
        <w:rPr>
          <w:rFonts w:ascii="Book Antiqua" w:eastAsia="宋体" w:hAnsi="Book Antiqua" w:cs="宋体"/>
          <w:i/>
          <w:iCs/>
          <w:lang w:eastAsia="zh-CN"/>
        </w:rPr>
        <w:t>Vet Microbiol</w:t>
      </w:r>
      <w:r w:rsidRPr="00435D9E">
        <w:rPr>
          <w:rFonts w:ascii="Book Antiqua" w:eastAsia="宋体" w:hAnsi="Book Antiqua" w:cs="宋体"/>
          <w:lang w:eastAsia="zh-CN"/>
        </w:rPr>
        <w:t> 2010; </w:t>
      </w:r>
      <w:r w:rsidRPr="00435D9E">
        <w:rPr>
          <w:rFonts w:ascii="Book Antiqua" w:eastAsia="宋体" w:hAnsi="Book Antiqua" w:cs="宋体"/>
          <w:b/>
          <w:bCs/>
          <w:lang w:eastAsia="zh-CN"/>
        </w:rPr>
        <w:t>146</w:t>
      </w:r>
      <w:r w:rsidRPr="00435D9E">
        <w:rPr>
          <w:rFonts w:ascii="Book Antiqua" w:eastAsia="宋体" w:hAnsi="Book Antiqua" w:cs="宋体"/>
          <w:lang w:eastAsia="zh-CN"/>
        </w:rPr>
        <w:t>: 326-335 [PMID: 20615633 DOI: 10.1016/j.vetmic.2010.05.025]</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lastRenderedPageBreak/>
        <w:t>7 </w:t>
      </w:r>
      <w:r w:rsidRPr="00435D9E">
        <w:rPr>
          <w:rFonts w:ascii="Book Antiqua" w:eastAsia="宋体" w:hAnsi="Book Antiqua" w:cs="宋体"/>
          <w:b/>
          <w:bCs/>
          <w:lang w:eastAsia="zh-CN"/>
        </w:rPr>
        <w:t>Suchodolski JS</w:t>
      </w:r>
      <w:r w:rsidRPr="00435D9E">
        <w:rPr>
          <w:rFonts w:ascii="Book Antiqua" w:eastAsia="宋体" w:hAnsi="Book Antiqua" w:cs="宋体"/>
          <w:lang w:eastAsia="zh-CN"/>
        </w:rPr>
        <w:t>, Dowd SE, Wilke V, Steiner JM, Jergens AE. 16S rRNA gene pyrosequencing reveals bacterial dysbiosis in the duodenum of dogs with idiopathic inflammatory bowel disease. </w:t>
      </w:r>
      <w:r w:rsidRPr="00435D9E">
        <w:rPr>
          <w:rFonts w:ascii="Book Antiqua" w:eastAsia="宋体" w:hAnsi="Book Antiqua" w:cs="宋体"/>
          <w:i/>
          <w:iCs/>
          <w:lang w:eastAsia="zh-CN"/>
        </w:rPr>
        <w:t>PLoS One</w:t>
      </w:r>
      <w:r w:rsidRPr="00435D9E">
        <w:rPr>
          <w:rFonts w:ascii="Book Antiqua" w:eastAsia="宋体" w:hAnsi="Book Antiqua" w:cs="宋体"/>
          <w:lang w:eastAsia="zh-CN"/>
        </w:rPr>
        <w:t> 2012; </w:t>
      </w:r>
      <w:r w:rsidRPr="00435D9E">
        <w:rPr>
          <w:rFonts w:ascii="Book Antiqua" w:eastAsia="宋体" w:hAnsi="Book Antiqua" w:cs="宋体"/>
          <w:b/>
          <w:bCs/>
          <w:lang w:eastAsia="zh-CN"/>
        </w:rPr>
        <w:t>7</w:t>
      </w:r>
      <w:r w:rsidRPr="00435D9E">
        <w:rPr>
          <w:rFonts w:ascii="Book Antiqua" w:eastAsia="宋体" w:hAnsi="Book Antiqua" w:cs="宋体"/>
          <w:lang w:eastAsia="zh-CN"/>
        </w:rPr>
        <w:t>: e39333 [PMID: 22720094 DOI: 10.1371/journal.pone.0039333]</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8 </w:t>
      </w:r>
      <w:r w:rsidRPr="00435D9E">
        <w:rPr>
          <w:rFonts w:ascii="Book Antiqua" w:eastAsia="宋体" w:hAnsi="Book Antiqua" w:cs="宋体"/>
          <w:b/>
          <w:bCs/>
          <w:lang w:eastAsia="zh-CN"/>
        </w:rPr>
        <w:t>Suchodolski JS</w:t>
      </w:r>
      <w:r w:rsidRPr="00435D9E">
        <w:rPr>
          <w:rFonts w:ascii="Book Antiqua" w:eastAsia="宋体" w:hAnsi="Book Antiqua" w:cs="宋体"/>
          <w:lang w:eastAsia="zh-CN"/>
        </w:rPr>
        <w:t>, Xenoulis PG, Paddock CG, Steiner JM, Jergens AE. Molecular analysis of the bacterial microbiota in duodenal biopsies from dogs with idiopathic inflammatory bowel disease. </w:t>
      </w:r>
      <w:r w:rsidRPr="00435D9E">
        <w:rPr>
          <w:rFonts w:ascii="Book Antiqua" w:eastAsia="宋体" w:hAnsi="Book Antiqua" w:cs="宋体"/>
          <w:i/>
          <w:iCs/>
          <w:lang w:eastAsia="zh-CN"/>
        </w:rPr>
        <w:t>Vet Microbiol</w:t>
      </w:r>
      <w:r w:rsidRPr="00435D9E">
        <w:rPr>
          <w:rFonts w:ascii="Book Antiqua" w:eastAsia="宋体" w:hAnsi="Book Antiqua" w:cs="宋体"/>
          <w:lang w:eastAsia="zh-CN"/>
        </w:rPr>
        <w:t> 2010; </w:t>
      </w:r>
      <w:r w:rsidRPr="00435D9E">
        <w:rPr>
          <w:rFonts w:ascii="Book Antiqua" w:eastAsia="宋体" w:hAnsi="Book Antiqua" w:cs="宋体"/>
          <w:b/>
          <w:bCs/>
          <w:lang w:eastAsia="zh-CN"/>
        </w:rPr>
        <w:t>142</w:t>
      </w:r>
      <w:r w:rsidRPr="00435D9E">
        <w:rPr>
          <w:rFonts w:ascii="Book Antiqua" w:eastAsia="宋体" w:hAnsi="Book Antiqua" w:cs="宋体"/>
          <w:lang w:eastAsia="zh-CN"/>
        </w:rPr>
        <w:t>: 394-400 [PMID: 19959301 DOI: 10.1016/j.vetmic.2009.11.002]</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9 </w:t>
      </w:r>
      <w:r w:rsidRPr="00435D9E">
        <w:rPr>
          <w:rFonts w:ascii="Book Antiqua" w:eastAsia="宋体" w:hAnsi="Book Antiqua" w:cs="宋体"/>
          <w:b/>
          <w:bCs/>
          <w:lang w:eastAsia="zh-CN"/>
        </w:rPr>
        <w:t>Xenoulis PG</w:t>
      </w:r>
      <w:r w:rsidRPr="00435D9E">
        <w:rPr>
          <w:rFonts w:ascii="Book Antiqua" w:eastAsia="宋体" w:hAnsi="Book Antiqua" w:cs="宋体"/>
          <w:lang w:eastAsia="zh-CN"/>
        </w:rPr>
        <w:t>, Palculict B, Allenspach K, Steiner JM, Van House AM, Suchodolski JS. Molecular-phylogenetic characterization of microbial communities imbalances in the small intestine of dogs with inflammatory bowel disease. </w:t>
      </w:r>
      <w:r w:rsidRPr="00435D9E">
        <w:rPr>
          <w:rFonts w:ascii="Book Antiqua" w:eastAsia="宋体" w:hAnsi="Book Antiqua" w:cs="宋体"/>
          <w:i/>
          <w:iCs/>
          <w:lang w:eastAsia="zh-CN"/>
        </w:rPr>
        <w:t>FEMS Microbiol Ecol</w:t>
      </w:r>
      <w:r w:rsidRPr="00435D9E">
        <w:rPr>
          <w:rFonts w:ascii="Book Antiqua" w:eastAsia="宋体" w:hAnsi="Book Antiqua" w:cs="宋体"/>
          <w:lang w:eastAsia="zh-CN"/>
        </w:rPr>
        <w:t> 2008; </w:t>
      </w:r>
      <w:r w:rsidRPr="00435D9E">
        <w:rPr>
          <w:rFonts w:ascii="Book Antiqua" w:eastAsia="宋体" w:hAnsi="Book Antiqua" w:cs="宋体"/>
          <w:b/>
          <w:bCs/>
          <w:lang w:eastAsia="zh-CN"/>
        </w:rPr>
        <w:t>66</w:t>
      </w:r>
      <w:r w:rsidRPr="00435D9E">
        <w:rPr>
          <w:rFonts w:ascii="Book Antiqua" w:eastAsia="宋体" w:hAnsi="Book Antiqua" w:cs="宋体"/>
          <w:lang w:eastAsia="zh-CN"/>
        </w:rPr>
        <w:t>: 579-589 [PMID: 18647355 DOI: 10.1111/j.1574-6941.2008.00556.x]</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10 </w:t>
      </w:r>
      <w:r w:rsidRPr="00435D9E">
        <w:rPr>
          <w:rFonts w:ascii="Book Antiqua" w:eastAsia="宋体" w:hAnsi="Book Antiqua" w:cs="宋体"/>
          <w:b/>
          <w:bCs/>
          <w:lang w:eastAsia="zh-CN"/>
        </w:rPr>
        <w:t>Janeczko S</w:t>
      </w:r>
      <w:r w:rsidRPr="00435D9E">
        <w:rPr>
          <w:rFonts w:ascii="Book Antiqua" w:eastAsia="宋体" w:hAnsi="Book Antiqua" w:cs="宋体"/>
          <w:lang w:eastAsia="zh-CN"/>
        </w:rPr>
        <w:t>, Atwater D, Bogel E, Greiter-Wilke A, Gerold A, Baumgart M, Bender H, McDonough PL, McDonough SP, Goldstein RE, Simpson KW. The relationship of mucosal bacteria to duodenal histopathology, cytokine mRNA, and clinical disease activity in cats with inflammatory bowel disease. </w:t>
      </w:r>
      <w:r w:rsidRPr="00435D9E">
        <w:rPr>
          <w:rFonts w:ascii="Book Antiqua" w:eastAsia="宋体" w:hAnsi="Book Antiqua" w:cs="宋体"/>
          <w:i/>
          <w:iCs/>
          <w:lang w:eastAsia="zh-CN"/>
        </w:rPr>
        <w:t>Vet Microbiol</w:t>
      </w:r>
      <w:r w:rsidRPr="00435D9E">
        <w:rPr>
          <w:rFonts w:ascii="Book Antiqua" w:eastAsia="宋体" w:hAnsi="Book Antiqua" w:cs="宋体"/>
          <w:lang w:eastAsia="zh-CN"/>
        </w:rPr>
        <w:t> 2008; </w:t>
      </w:r>
      <w:r w:rsidRPr="00435D9E">
        <w:rPr>
          <w:rFonts w:ascii="Book Antiqua" w:eastAsia="宋体" w:hAnsi="Book Antiqua" w:cs="宋体"/>
          <w:b/>
          <w:bCs/>
          <w:lang w:eastAsia="zh-CN"/>
        </w:rPr>
        <w:t>128</w:t>
      </w:r>
      <w:r w:rsidRPr="00435D9E">
        <w:rPr>
          <w:rFonts w:ascii="Book Antiqua" w:eastAsia="宋体" w:hAnsi="Book Antiqua" w:cs="宋体"/>
          <w:lang w:eastAsia="zh-CN"/>
        </w:rPr>
        <w:t>: 178-193 [PMID: 18054447 DOI: 10.1016/j.vetmic.2007.10.014]</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11 </w:t>
      </w:r>
      <w:r w:rsidRPr="00435D9E">
        <w:rPr>
          <w:rFonts w:ascii="Book Antiqua" w:eastAsia="宋体" w:hAnsi="Book Antiqua" w:cs="宋体"/>
          <w:b/>
          <w:bCs/>
          <w:lang w:eastAsia="zh-CN"/>
        </w:rPr>
        <w:t>Desai AR</w:t>
      </w:r>
      <w:r w:rsidRPr="00435D9E">
        <w:rPr>
          <w:rFonts w:ascii="Book Antiqua" w:eastAsia="宋体" w:hAnsi="Book Antiqua" w:cs="宋体"/>
          <w:lang w:eastAsia="zh-CN"/>
        </w:rPr>
        <w:t>, Musil KM, Carr AP, Hill JE. Characterization and quantification of feline fecal microbiota using cpn60 sequence-based methods and investigation of animal-to-animal variation in microbial population structure. </w:t>
      </w:r>
      <w:r w:rsidRPr="00435D9E">
        <w:rPr>
          <w:rFonts w:ascii="Book Antiqua" w:eastAsia="宋体" w:hAnsi="Book Antiqua" w:cs="宋体"/>
          <w:i/>
          <w:iCs/>
          <w:lang w:eastAsia="zh-CN"/>
        </w:rPr>
        <w:t>Vet Microbiol</w:t>
      </w:r>
      <w:r w:rsidRPr="00435D9E">
        <w:rPr>
          <w:rFonts w:ascii="Book Antiqua" w:eastAsia="宋体" w:hAnsi="Book Antiqua" w:cs="宋体"/>
          <w:lang w:eastAsia="zh-CN"/>
        </w:rPr>
        <w:t> 2009; </w:t>
      </w:r>
      <w:r w:rsidRPr="00435D9E">
        <w:rPr>
          <w:rFonts w:ascii="Book Antiqua" w:eastAsia="宋体" w:hAnsi="Book Antiqua" w:cs="宋体"/>
          <w:b/>
          <w:bCs/>
          <w:lang w:eastAsia="zh-CN"/>
        </w:rPr>
        <w:t>137</w:t>
      </w:r>
      <w:r w:rsidRPr="00435D9E">
        <w:rPr>
          <w:rFonts w:ascii="Book Antiqua" w:eastAsia="宋体" w:hAnsi="Book Antiqua" w:cs="宋体"/>
          <w:lang w:eastAsia="zh-CN"/>
        </w:rPr>
        <w:t>: 120-128 [PMID: 19167842 DOI: 10.1016/j.vetmic.2008.12.019]</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12 </w:t>
      </w:r>
      <w:r w:rsidRPr="00435D9E">
        <w:rPr>
          <w:rFonts w:ascii="Book Antiqua" w:eastAsia="宋体" w:hAnsi="Book Antiqua" w:cs="宋体"/>
          <w:b/>
          <w:bCs/>
          <w:lang w:eastAsia="zh-CN"/>
        </w:rPr>
        <w:t>Craven M</w:t>
      </w:r>
      <w:r w:rsidRPr="00435D9E">
        <w:rPr>
          <w:rFonts w:ascii="Book Antiqua" w:eastAsia="宋体" w:hAnsi="Book Antiqua" w:cs="宋体"/>
          <w:lang w:eastAsia="zh-CN"/>
        </w:rPr>
        <w:t>, Mansfield CS, Simpson KW. Granulomatous colitis of boxer dogs. </w:t>
      </w:r>
      <w:r w:rsidRPr="00435D9E">
        <w:rPr>
          <w:rFonts w:ascii="Book Antiqua" w:eastAsia="宋体" w:hAnsi="Book Antiqua" w:cs="宋体"/>
          <w:i/>
          <w:iCs/>
          <w:lang w:eastAsia="zh-CN"/>
        </w:rPr>
        <w:t>Vet Clin North Am Small Anim Pract</w:t>
      </w:r>
      <w:r w:rsidRPr="00435D9E">
        <w:rPr>
          <w:rFonts w:ascii="Book Antiqua" w:eastAsia="宋体" w:hAnsi="Book Antiqua" w:cs="宋体"/>
          <w:lang w:eastAsia="zh-CN"/>
        </w:rPr>
        <w:t> 2011; </w:t>
      </w:r>
      <w:r w:rsidRPr="00435D9E">
        <w:rPr>
          <w:rFonts w:ascii="Book Antiqua" w:eastAsia="宋体" w:hAnsi="Book Antiqua" w:cs="宋体"/>
          <w:b/>
          <w:bCs/>
          <w:lang w:eastAsia="zh-CN"/>
        </w:rPr>
        <w:t>41</w:t>
      </w:r>
      <w:r w:rsidRPr="00435D9E">
        <w:rPr>
          <w:rFonts w:ascii="Book Antiqua" w:eastAsia="宋体" w:hAnsi="Book Antiqua" w:cs="宋体"/>
          <w:lang w:eastAsia="zh-CN"/>
        </w:rPr>
        <w:t>: 433-445 [PMID: 21486645 DOI: 10.1016/j.cvsm.2011.01.003]</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13 </w:t>
      </w:r>
      <w:r w:rsidRPr="00435D9E">
        <w:rPr>
          <w:rFonts w:ascii="Book Antiqua" w:eastAsia="宋体" w:hAnsi="Book Antiqua" w:cs="宋体"/>
          <w:b/>
          <w:bCs/>
          <w:lang w:eastAsia="zh-CN"/>
        </w:rPr>
        <w:t>Ghosh A</w:t>
      </w:r>
      <w:r w:rsidRPr="00435D9E">
        <w:rPr>
          <w:rFonts w:ascii="Book Antiqua" w:eastAsia="宋体" w:hAnsi="Book Antiqua" w:cs="宋体"/>
          <w:lang w:eastAsia="zh-CN"/>
        </w:rPr>
        <w:t>, Borst L, Stauffer SH, Suyemoto M, Moisan P, Zurek L, Gookin JL. Mortality in kittens is associated with a shift in ileum mucosa-associated enterococci from Enterococcus hirae to biofilm-forming Enterococcus faecalis and adherent Escherichia coli. </w:t>
      </w:r>
      <w:r w:rsidRPr="00435D9E">
        <w:rPr>
          <w:rFonts w:ascii="Book Antiqua" w:eastAsia="宋体" w:hAnsi="Book Antiqua" w:cs="宋体"/>
          <w:i/>
          <w:iCs/>
          <w:lang w:eastAsia="zh-CN"/>
        </w:rPr>
        <w:t>J Clin Microbiol</w:t>
      </w:r>
      <w:r w:rsidRPr="00435D9E">
        <w:rPr>
          <w:rFonts w:ascii="Book Antiqua" w:eastAsia="宋体" w:hAnsi="Book Antiqua" w:cs="宋体"/>
          <w:lang w:eastAsia="zh-CN"/>
        </w:rPr>
        <w:t> 2013; </w:t>
      </w:r>
      <w:r w:rsidRPr="00435D9E">
        <w:rPr>
          <w:rFonts w:ascii="Book Antiqua" w:eastAsia="宋体" w:hAnsi="Book Antiqua" w:cs="宋体"/>
          <w:b/>
          <w:bCs/>
          <w:lang w:eastAsia="zh-CN"/>
        </w:rPr>
        <w:t>51</w:t>
      </w:r>
      <w:r w:rsidRPr="00435D9E">
        <w:rPr>
          <w:rFonts w:ascii="Book Antiqua" w:eastAsia="宋体" w:hAnsi="Book Antiqua" w:cs="宋体"/>
          <w:lang w:eastAsia="zh-CN"/>
        </w:rPr>
        <w:t>: 3567-3578 [PMID: 23966487 DOI: 10.1128/JCM.00481-13]</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14 </w:t>
      </w:r>
      <w:r w:rsidRPr="00435D9E">
        <w:rPr>
          <w:rFonts w:ascii="Book Antiqua" w:eastAsia="宋体" w:hAnsi="Book Antiqua" w:cs="宋体"/>
          <w:b/>
          <w:bCs/>
          <w:lang w:eastAsia="zh-CN"/>
        </w:rPr>
        <w:t>Suchodolski JS</w:t>
      </w:r>
      <w:r w:rsidRPr="00435D9E">
        <w:rPr>
          <w:rFonts w:ascii="Book Antiqua" w:eastAsia="宋体" w:hAnsi="Book Antiqua" w:cs="宋体"/>
          <w:lang w:eastAsia="zh-CN"/>
        </w:rPr>
        <w:t>, Markel ME, Garcia-Mazcorro JF, Unterer S, Heilmann RM, Dowd SE, Kachroo P, Ivanov I, Minamoto Y, Dillman EM, Steiner JM, Cook AK, Toresson L. The fecal microbiome in dogs with acute diarrhea and idiopathic inflammatory bowel disease. </w:t>
      </w:r>
      <w:r w:rsidRPr="00435D9E">
        <w:rPr>
          <w:rFonts w:ascii="Book Antiqua" w:eastAsia="宋体" w:hAnsi="Book Antiqua" w:cs="宋体"/>
          <w:i/>
          <w:iCs/>
          <w:lang w:eastAsia="zh-CN"/>
        </w:rPr>
        <w:t>PLoS One</w:t>
      </w:r>
      <w:r w:rsidRPr="00435D9E">
        <w:rPr>
          <w:rFonts w:ascii="Book Antiqua" w:eastAsia="宋体" w:hAnsi="Book Antiqua" w:cs="宋体"/>
          <w:lang w:eastAsia="zh-CN"/>
        </w:rPr>
        <w:t> 2012; </w:t>
      </w:r>
      <w:r w:rsidRPr="00435D9E">
        <w:rPr>
          <w:rFonts w:ascii="Book Antiqua" w:eastAsia="宋体" w:hAnsi="Book Antiqua" w:cs="宋体"/>
          <w:b/>
          <w:bCs/>
          <w:lang w:eastAsia="zh-CN"/>
        </w:rPr>
        <w:t>7</w:t>
      </w:r>
      <w:r w:rsidRPr="00435D9E">
        <w:rPr>
          <w:rFonts w:ascii="Book Antiqua" w:eastAsia="宋体" w:hAnsi="Book Antiqua" w:cs="宋体"/>
          <w:lang w:eastAsia="zh-CN"/>
        </w:rPr>
        <w:t>: e51907 [PMID: 23300577 DOI: 10.1371/journal.pone.0051907]</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15 </w:t>
      </w:r>
      <w:r w:rsidRPr="00435D9E">
        <w:rPr>
          <w:rFonts w:ascii="Book Antiqua" w:eastAsia="宋体" w:hAnsi="Book Antiqua" w:cs="宋体"/>
          <w:b/>
          <w:bCs/>
          <w:lang w:eastAsia="zh-CN"/>
        </w:rPr>
        <w:t>Sokol H</w:t>
      </w:r>
      <w:r w:rsidRPr="00435D9E">
        <w:rPr>
          <w:rFonts w:ascii="Book Antiqua" w:eastAsia="宋体" w:hAnsi="Book Antiqua" w:cs="宋体"/>
          <w:lang w:eastAsia="zh-CN"/>
        </w:rPr>
        <w:t>, Seksik P, Furet JP, Firmesse O, Nion-Larmurier I, Beaugerie L, Cosnes J, Corthier G, Marteau P, Doré J. Low counts of Faecalibacterium prausnitzii in colitis microbiota. </w:t>
      </w:r>
      <w:r w:rsidRPr="00435D9E">
        <w:rPr>
          <w:rFonts w:ascii="Book Antiqua" w:eastAsia="宋体" w:hAnsi="Book Antiqua" w:cs="宋体"/>
          <w:i/>
          <w:iCs/>
          <w:lang w:eastAsia="zh-CN"/>
        </w:rPr>
        <w:t>Inflamm Bowel Dis</w:t>
      </w:r>
      <w:r w:rsidRPr="00435D9E">
        <w:rPr>
          <w:rFonts w:ascii="Book Antiqua" w:eastAsia="宋体" w:hAnsi="Book Antiqua" w:cs="宋体"/>
          <w:lang w:eastAsia="zh-CN"/>
        </w:rPr>
        <w:t> 2009; </w:t>
      </w:r>
      <w:r w:rsidRPr="00435D9E">
        <w:rPr>
          <w:rFonts w:ascii="Book Antiqua" w:eastAsia="宋体" w:hAnsi="Book Antiqua" w:cs="宋体"/>
          <w:b/>
          <w:bCs/>
          <w:lang w:eastAsia="zh-CN"/>
        </w:rPr>
        <w:t>15</w:t>
      </w:r>
      <w:r w:rsidRPr="00435D9E">
        <w:rPr>
          <w:rFonts w:ascii="Book Antiqua" w:eastAsia="宋体" w:hAnsi="Book Antiqua" w:cs="宋体"/>
          <w:lang w:eastAsia="zh-CN"/>
        </w:rPr>
        <w:t>: 1183-1189 [PMID: 19235886 DOI: 10.1002/ibd.20903]</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16 </w:t>
      </w:r>
      <w:r w:rsidRPr="00435D9E">
        <w:rPr>
          <w:rFonts w:ascii="Book Antiqua" w:eastAsia="宋体" w:hAnsi="Book Antiqua" w:cs="宋体"/>
          <w:b/>
          <w:bCs/>
          <w:lang w:eastAsia="zh-CN"/>
        </w:rPr>
        <w:t>Packey CD</w:t>
      </w:r>
      <w:r w:rsidRPr="00435D9E">
        <w:rPr>
          <w:rFonts w:ascii="Book Antiqua" w:eastAsia="宋体" w:hAnsi="Book Antiqua" w:cs="宋体"/>
          <w:lang w:eastAsia="zh-CN"/>
        </w:rPr>
        <w:t>, Sartor RB. Commensal bacteria, traditional and opportunistic pathogens, dysbiosis and bacterial killing in inflammatory bowel diseases. </w:t>
      </w:r>
      <w:r w:rsidRPr="00435D9E">
        <w:rPr>
          <w:rFonts w:ascii="Book Antiqua" w:eastAsia="宋体" w:hAnsi="Book Antiqua" w:cs="宋体"/>
          <w:i/>
          <w:iCs/>
          <w:lang w:eastAsia="zh-CN"/>
        </w:rPr>
        <w:t>Curr Opin Infect Dis</w:t>
      </w:r>
      <w:r w:rsidRPr="00435D9E">
        <w:rPr>
          <w:rFonts w:ascii="Book Antiqua" w:eastAsia="宋体" w:hAnsi="Book Antiqua" w:cs="宋体"/>
          <w:lang w:eastAsia="zh-CN"/>
        </w:rPr>
        <w:t> 2009; </w:t>
      </w:r>
      <w:r w:rsidRPr="00435D9E">
        <w:rPr>
          <w:rFonts w:ascii="Book Antiqua" w:eastAsia="宋体" w:hAnsi="Book Antiqua" w:cs="宋体"/>
          <w:b/>
          <w:bCs/>
          <w:lang w:eastAsia="zh-CN"/>
        </w:rPr>
        <w:t>22</w:t>
      </w:r>
      <w:r w:rsidRPr="00435D9E">
        <w:rPr>
          <w:rFonts w:ascii="Book Antiqua" w:eastAsia="宋体" w:hAnsi="Book Antiqua" w:cs="宋体"/>
          <w:lang w:eastAsia="zh-CN"/>
        </w:rPr>
        <w:t>: 292-301 [PMID: 19352175 DOI: 10.1097/QCO.0b013e32832a8a5d]</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17 </w:t>
      </w:r>
      <w:r w:rsidRPr="00435D9E">
        <w:rPr>
          <w:rFonts w:ascii="Book Antiqua" w:eastAsia="宋体" w:hAnsi="Book Antiqua" w:cs="宋体"/>
          <w:b/>
          <w:bCs/>
          <w:lang w:eastAsia="zh-CN"/>
        </w:rPr>
        <w:t>Craven M</w:t>
      </w:r>
      <w:r w:rsidRPr="00435D9E">
        <w:rPr>
          <w:rFonts w:ascii="Book Antiqua" w:eastAsia="宋体" w:hAnsi="Book Antiqua" w:cs="宋体"/>
          <w:lang w:eastAsia="zh-CN"/>
        </w:rPr>
        <w:t xml:space="preserve">, Egan CE, Dowd SE, McDonough SP, Dogan B, Denkers EY, Bowman D, Scherl EJ, Simpson KW. Inflammation drives dysbiosis and bacterial invasion in murine </w:t>
      </w:r>
      <w:r w:rsidRPr="00435D9E">
        <w:rPr>
          <w:rFonts w:ascii="Book Antiqua" w:eastAsia="宋体" w:hAnsi="Book Antiqua" w:cs="宋体"/>
          <w:lang w:eastAsia="zh-CN"/>
        </w:rPr>
        <w:lastRenderedPageBreak/>
        <w:t>models of ileal Crohn's disease. </w:t>
      </w:r>
      <w:r w:rsidRPr="00435D9E">
        <w:rPr>
          <w:rFonts w:ascii="Book Antiqua" w:eastAsia="宋体" w:hAnsi="Book Antiqua" w:cs="宋体"/>
          <w:i/>
          <w:iCs/>
          <w:lang w:eastAsia="zh-CN"/>
        </w:rPr>
        <w:t>PLoS One</w:t>
      </w:r>
      <w:r w:rsidRPr="00435D9E">
        <w:rPr>
          <w:rFonts w:ascii="Book Antiqua" w:eastAsia="宋体" w:hAnsi="Book Antiqua" w:cs="宋体"/>
          <w:lang w:eastAsia="zh-CN"/>
        </w:rPr>
        <w:t> 2012; </w:t>
      </w:r>
      <w:r w:rsidRPr="00435D9E">
        <w:rPr>
          <w:rFonts w:ascii="Book Antiqua" w:eastAsia="宋体" w:hAnsi="Book Antiqua" w:cs="宋体"/>
          <w:b/>
          <w:bCs/>
          <w:lang w:eastAsia="zh-CN"/>
        </w:rPr>
        <w:t>7</w:t>
      </w:r>
      <w:r w:rsidRPr="00435D9E">
        <w:rPr>
          <w:rFonts w:ascii="Book Antiqua" w:eastAsia="宋体" w:hAnsi="Book Antiqua" w:cs="宋体"/>
          <w:lang w:eastAsia="zh-CN"/>
        </w:rPr>
        <w:t>: e41594 [PMID: 22848538 DOI: 10.1371/journal.pone.0041594]</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18 </w:t>
      </w:r>
      <w:r w:rsidRPr="00435D9E">
        <w:rPr>
          <w:rFonts w:ascii="Book Antiqua" w:eastAsia="宋体" w:hAnsi="Book Antiqua" w:cs="宋体"/>
          <w:b/>
          <w:bCs/>
          <w:lang w:eastAsia="zh-CN"/>
        </w:rPr>
        <w:t>Frank DN</w:t>
      </w:r>
      <w:r w:rsidRPr="00435D9E">
        <w:rPr>
          <w:rFonts w:ascii="Book Antiqua" w:eastAsia="宋体" w:hAnsi="Book Antiqua" w:cs="宋体"/>
          <w:lang w:eastAsia="zh-CN"/>
        </w:rPr>
        <w:t>, St Amand AL, Feldman RA, Boedeker EC, Harpaz N, Pace NR. Molecular-phylogenetic characterization of microbial community imbalances in human inflammatory bowel diseases. </w:t>
      </w:r>
      <w:r w:rsidRPr="00435D9E">
        <w:rPr>
          <w:rFonts w:ascii="Book Antiqua" w:eastAsia="宋体" w:hAnsi="Book Antiqua" w:cs="宋体"/>
          <w:i/>
          <w:iCs/>
          <w:lang w:eastAsia="zh-CN"/>
        </w:rPr>
        <w:t>Proc Natl Acad Sci U S A</w:t>
      </w:r>
      <w:r w:rsidRPr="00435D9E">
        <w:rPr>
          <w:rFonts w:ascii="Book Antiqua" w:eastAsia="宋体" w:hAnsi="Book Antiqua" w:cs="宋体"/>
          <w:lang w:eastAsia="zh-CN"/>
        </w:rPr>
        <w:t> 2007; </w:t>
      </w:r>
      <w:r w:rsidRPr="00435D9E">
        <w:rPr>
          <w:rFonts w:ascii="Book Antiqua" w:eastAsia="宋体" w:hAnsi="Book Antiqua" w:cs="宋体"/>
          <w:b/>
          <w:bCs/>
          <w:lang w:eastAsia="zh-CN"/>
        </w:rPr>
        <w:t>104</w:t>
      </w:r>
      <w:r w:rsidRPr="00435D9E">
        <w:rPr>
          <w:rFonts w:ascii="Book Antiqua" w:eastAsia="宋体" w:hAnsi="Book Antiqua" w:cs="宋体"/>
          <w:lang w:eastAsia="zh-CN"/>
        </w:rPr>
        <w:t>: 13780-13785 [PMID: 17699621 DOI: 10.1073/pnas.0706625104]</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19 </w:t>
      </w:r>
      <w:r w:rsidRPr="00435D9E">
        <w:rPr>
          <w:rFonts w:ascii="Book Antiqua" w:eastAsia="宋体" w:hAnsi="Book Antiqua" w:cs="宋体"/>
          <w:b/>
          <w:bCs/>
          <w:lang w:eastAsia="zh-CN"/>
        </w:rPr>
        <w:t>Baumgart M</w:t>
      </w:r>
      <w:r w:rsidRPr="00435D9E">
        <w:rPr>
          <w:rFonts w:ascii="Book Antiqua" w:eastAsia="宋体" w:hAnsi="Book Antiqua" w:cs="宋体"/>
          <w:lang w:eastAsia="zh-CN"/>
        </w:rPr>
        <w:t>, Dogan B, Rishniw M, Weitzman G, Bosworth B, Yantiss R, Orsi RH, Wiedmann M, McDonough P, Kim SG, Berg D, Schukken Y, Scherl E, Simpson KW. Culture independent analysis of ileal mucosa reveals a selective increase in invasive Escherichia coli of novel phylogeny relative to depletion of Clostridiales in Crohn's disease involving the ileum. </w:t>
      </w:r>
      <w:r w:rsidRPr="00435D9E">
        <w:rPr>
          <w:rFonts w:ascii="Book Antiqua" w:eastAsia="宋体" w:hAnsi="Book Antiqua" w:cs="宋体"/>
          <w:i/>
          <w:iCs/>
          <w:lang w:eastAsia="zh-CN"/>
        </w:rPr>
        <w:t>ISME J</w:t>
      </w:r>
      <w:r w:rsidRPr="00435D9E">
        <w:rPr>
          <w:rFonts w:ascii="Book Antiqua" w:eastAsia="宋体" w:hAnsi="Book Antiqua" w:cs="宋体"/>
          <w:lang w:eastAsia="zh-CN"/>
        </w:rPr>
        <w:t> 2007; </w:t>
      </w:r>
      <w:r w:rsidRPr="00435D9E">
        <w:rPr>
          <w:rFonts w:ascii="Book Antiqua" w:eastAsia="宋体" w:hAnsi="Book Antiqua" w:cs="宋体"/>
          <w:b/>
          <w:bCs/>
          <w:lang w:eastAsia="zh-CN"/>
        </w:rPr>
        <w:t>1</w:t>
      </w:r>
      <w:r w:rsidRPr="00435D9E">
        <w:rPr>
          <w:rFonts w:ascii="Book Antiqua" w:eastAsia="宋体" w:hAnsi="Book Antiqua" w:cs="宋体"/>
          <w:lang w:eastAsia="zh-CN"/>
        </w:rPr>
        <w:t>: 403-418 [PMID: 18043660 DOI: 10.1038/ismej.2007.52]</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20 </w:t>
      </w:r>
      <w:r w:rsidRPr="00435D9E">
        <w:rPr>
          <w:rFonts w:ascii="Book Antiqua" w:eastAsia="宋体" w:hAnsi="Book Antiqua" w:cs="宋体"/>
          <w:b/>
          <w:bCs/>
          <w:lang w:eastAsia="zh-CN"/>
        </w:rPr>
        <w:t>Swidsinski A</w:t>
      </w:r>
      <w:r w:rsidRPr="00435D9E">
        <w:rPr>
          <w:rFonts w:ascii="Book Antiqua" w:eastAsia="宋体" w:hAnsi="Book Antiqua" w:cs="宋体"/>
          <w:lang w:eastAsia="zh-CN"/>
        </w:rPr>
        <w:t>, Loening-Baucke V, Vaneechoutte M, Doerffel Y. Active Crohn's disease and ulcerative colitis can be specifically diagnosed and monitored based on the biostructure of the fecal flora. </w:t>
      </w:r>
      <w:r w:rsidRPr="00435D9E">
        <w:rPr>
          <w:rFonts w:ascii="Book Antiqua" w:eastAsia="宋体" w:hAnsi="Book Antiqua" w:cs="宋体"/>
          <w:i/>
          <w:iCs/>
          <w:lang w:eastAsia="zh-CN"/>
        </w:rPr>
        <w:t>Inflamm Bowel Dis</w:t>
      </w:r>
      <w:r w:rsidRPr="00435D9E">
        <w:rPr>
          <w:rFonts w:ascii="Book Antiqua" w:eastAsia="宋体" w:hAnsi="Book Antiqua" w:cs="宋体"/>
          <w:lang w:eastAsia="zh-CN"/>
        </w:rPr>
        <w:t> 2008; </w:t>
      </w:r>
      <w:r w:rsidRPr="00435D9E">
        <w:rPr>
          <w:rFonts w:ascii="Book Antiqua" w:eastAsia="宋体" w:hAnsi="Book Antiqua" w:cs="宋体"/>
          <w:b/>
          <w:bCs/>
          <w:lang w:eastAsia="zh-CN"/>
        </w:rPr>
        <w:t>14</w:t>
      </w:r>
      <w:r w:rsidRPr="00435D9E">
        <w:rPr>
          <w:rFonts w:ascii="Book Antiqua" w:eastAsia="宋体" w:hAnsi="Book Antiqua" w:cs="宋体"/>
          <w:lang w:eastAsia="zh-CN"/>
        </w:rPr>
        <w:t>: 147-161 [PMID: 18050295 DOI: 10.1002/ibd.20330]</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21 </w:t>
      </w:r>
      <w:r w:rsidRPr="00435D9E">
        <w:rPr>
          <w:rFonts w:ascii="Book Antiqua" w:eastAsia="宋体" w:hAnsi="Book Antiqua" w:cs="宋体"/>
          <w:b/>
          <w:bCs/>
          <w:lang w:eastAsia="zh-CN"/>
        </w:rPr>
        <w:t>Rossi G</w:t>
      </w:r>
      <w:r w:rsidRPr="00435D9E">
        <w:rPr>
          <w:rFonts w:ascii="Book Antiqua" w:eastAsia="宋体" w:hAnsi="Book Antiqua" w:cs="宋体"/>
          <w:lang w:eastAsia="zh-CN"/>
        </w:rPr>
        <w:t>, Pengo G, Caldin M, Palumbo Piccionello A, Steiner JM, Cohen ND, Jergens AE, Suchodolski JS. Comparison of microbiological, histological, and immunomodulatory parameters in response to treatment with either combination therapy with prednisone and metronidazole or probiotic VSL#3 strains in dogs with idiopathic inflammatory bowel disease. </w:t>
      </w:r>
      <w:r w:rsidRPr="00435D9E">
        <w:rPr>
          <w:rFonts w:ascii="Book Antiqua" w:eastAsia="宋体" w:hAnsi="Book Antiqua" w:cs="宋体"/>
          <w:i/>
          <w:iCs/>
          <w:lang w:eastAsia="zh-CN"/>
        </w:rPr>
        <w:t>PLoS One</w:t>
      </w:r>
      <w:r w:rsidRPr="00435D9E">
        <w:rPr>
          <w:rFonts w:ascii="Book Antiqua" w:eastAsia="宋体" w:hAnsi="Book Antiqua" w:cs="宋体"/>
          <w:lang w:eastAsia="zh-CN"/>
        </w:rPr>
        <w:t> 2014; </w:t>
      </w:r>
      <w:r w:rsidRPr="00435D9E">
        <w:rPr>
          <w:rFonts w:ascii="Book Antiqua" w:eastAsia="宋体" w:hAnsi="Book Antiqua" w:cs="宋体"/>
          <w:b/>
          <w:bCs/>
          <w:lang w:eastAsia="zh-CN"/>
        </w:rPr>
        <w:t>9</w:t>
      </w:r>
      <w:r w:rsidRPr="00435D9E">
        <w:rPr>
          <w:rFonts w:ascii="Book Antiqua" w:eastAsia="宋体" w:hAnsi="Book Antiqua" w:cs="宋体"/>
          <w:lang w:eastAsia="zh-CN"/>
        </w:rPr>
        <w:t>: e94699 [PMID: 24722235 DOI: 10.1371/journal.pone.0094699]</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22 </w:t>
      </w:r>
      <w:r w:rsidRPr="00435D9E">
        <w:rPr>
          <w:rFonts w:ascii="Book Antiqua" w:eastAsia="宋体" w:hAnsi="Book Antiqua" w:cs="宋体"/>
          <w:b/>
          <w:bCs/>
          <w:lang w:eastAsia="zh-CN"/>
        </w:rPr>
        <w:t>Kathrani A</w:t>
      </w:r>
      <w:r w:rsidRPr="00435D9E">
        <w:rPr>
          <w:rFonts w:ascii="Book Antiqua" w:eastAsia="宋体" w:hAnsi="Book Antiqua" w:cs="宋体"/>
          <w:lang w:eastAsia="zh-CN"/>
        </w:rPr>
        <w:t>, Holder A, Catchpole B, Alvarez L, Simpson K, Werling D, Allenspach K. TLR5 risk-associated haplotype for canine inflammatory bowel disease confers hyper-responsiveness to flagellin. </w:t>
      </w:r>
      <w:r w:rsidRPr="00435D9E">
        <w:rPr>
          <w:rFonts w:ascii="Book Antiqua" w:eastAsia="宋体" w:hAnsi="Book Antiqua" w:cs="宋体"/>
          <w:i/>
          <w:iCs/>
          <w:lang w:eastAsia="zh-CN"/>
        </w:rPr>
        <w:t>PLoS One</w:t>
      </w:r>
      <w:r w:rsidRPr="00435D9E">
        <w:rPr>
          <w:rFonts w:ascii="Book Antiqua" w:eastAsia="宋体" w:hAnsi="Book Antiqua" w:cs="宋体"/>
          <w:lang w:eastAsia="zh-CN"/>
        </w:rPr>
        <w:t> 2012; </w:t>
      </w:r>
      <w:r w:rsidRPr="00435D9E">
        <w:rPr>
          <w:rFonts w:ascii="Book Antiqua" w:eastAsia="宋体" w:hAnsi="Book Antiqua" w:cs="宋体"/>
          <w:b/>
          <w:bCs/>
          <w:lang w:eastAsia="zh-CN"/>
        </w:rPr>
        <w:t>7</w:t>
      </w:r>
      <w:r w:rsidRPr="00435D9E">
        <w:rPr>
          <w:rFonts w:ascii="Book Antiqua" w:eastAsia="宋体" w:hAnsi="Book Antiqua" w:cs="宋体"/>
          <w:lang w:eastAsia="zh-CN"/>
        </w:rPr>
        <w:t>: e30117 [PMID: 22279566 DOI: 10.1371/journal.pone.0030117]</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23 </w:t>
      </w:r>
      <w:r w:rsidRPr="00435D9E">
        <w:rPr>
          <w:rFonts w:ascii="Book Antiqua" w:eastAsia="宋体" w:hAnsi="Book Antiqua" w:cs="宋体"/>
          <w:b/>
          <w:bCs/>
          <w:lang w:eastAsia="zh-CN"/>
        </w:rPr>
        <w:t>Kathrani A</w:t>
      </w:r>
      <w:r w:rsidRPr="00435D9E">
        <w:rPr>
          <w:rFonts w:ascii="Book Antiqua" w:eastAsia="宋体" w:hAnsi="Book Antiqua" w:cs="宋体"/>
          <w:lang w:eastAsia="zh-CN"/>
        </w:rPr>
        <w:t>, Werling D, Allenspach K. Canine breeds at high risk of developing inflammatory bowel disease in the south-eastern UK. </w:t>
      </w:r>
      <w:r w:rsidRPr="00435D9E">
        <w:rPr>
          <w:rFonts w:ascii="Book Antiqua" w:eastAsia="宋体" w:hAnsi="Book Antiqua" w:cs="宋体"/>
          <w:i/>
          <w:iCs/>
          <w:lang w:eastAsia="zh-CN"/>
        </w:rPr>
        <w:t>Vet Rec</w:t>
      </w:r>
      <w:r w:rsidRPr="00435D9E">
        <w:rPr>
          <w:rFonts w:ascii="Book Antiqua" w:eastAsia="宋体" w:hAnsi="Book Antiqua" w:cs="宋体"/>
          <w:lang w:eastAsia="zh-CN"/>
        </w:rPr>
        <w:t> 2011; </w:t>
      </w:r>
      <w:r w:rsidRPr="00435D9E">
        <w:rPr>
          <w:rFonts w:ascii="Book Antiqua" w:eastAsia="宋体" w:hAnsi="Book Antiqua" w:cs="宋体"/>
          <w:b/>
          <w:bCs/>
          <w:lang w:eastAsia="zh-CN"/>
        </w:rPr>
        <w:t>169</w:t>
      </w:r>
      <w:r w:rsidRPr="00435D9E">
        <w:rPr>
          <w:rFonts w:ascii="Book Antiqua" w:eastAsia="宋体" w:hAnsi="Book Antiqua" w:cs="宋体"/>
          <w:lang w:eastAsia="zh-CN"/>
        </w:rPr>
        <w:t>: 635 [PMID: 21896567 DOI: 10.1136/vr.d5380]</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24 </w:t>
      </w:r>
      <w:r w:rsidRPr="00435D9E">
        <w:rPr>
          <w:rFonts w:ascii="Book Antiqua" w:eastAsia="宋体" w:hAnsi="Book Antiqua" w:cs="宋体"/>
          <w:b/>
          <w:bCs/>
          <w:lang w:eastAsia="zh-CN"/>
        </w:rPr>
        <w:t>Luckschander N</w:t>
      </w:r>
      <w:r w:rsidRPr="00435D9E">
        <w:rPr>
          <w:rFonts w:ascii="Book Antiqua" w:eastAsia="宋体" w:hAnsi="Book Antiqua" w:cs="宋体"/>
          <w:lang w:eastAsia="zh-CN"/>
        </w:rPr>
        <w:t>, Hall JA, Gaschen F, Forster U, Wenzlow N, Hermann P, Allenspach K, Dobbelaere D, Burgener IA, Welle M. Activation of nuclear factor-kappaB in dogs with chronic enteropathies. </w:t>
      </w:r>
      <w:r w:rsidRPr="00435D9E">
        <w:rPr>
          <w:rFonts w:ascii="Book Antiqua" w:eastAsia="宋体" w:hAnsi="Book Antiqua" w:cs="宋体"/>
          <w:i/>
          <w:iCs/>
          <w:lang w:eastAsia="zh-CN"/>
        </w:rPr>
        <w:t>Vet Immunol Immunopathol</w:t>
      </w:r>
      <w:r w:rsidRPr="00435D9E">
        <w:rPr>
          <w:rFonts w:ascii="Book Antiqua" w:eastAsia="宋体" w:hAnsi="Book Antiqua" w:cs="宋体"/>
          <w:lang w:eastAsia="zh-CN"/>
        </w:rPr>
        <w:t> 2010; </w:t>
      </w:r>
      <w:r w:rsidRPr="00435D9E">
        <w:rPr>
          <w:rFonts w:ascii="Book Antiqua" w:eastAsia="宋体" w:hAnsi="Book Antiqua" w:cs="宋体"/>
          <w:b/>
          <w:bCs/>
          <w:lang w:eastAsia="zh-CN"/>
        </w:rPr>
        <w:t>133</w:t>
      </w:r>
      <w:r w:rsidRPr="00435D9E">
        <w:rPr>
          <w:rFonts w:ascii="Book Antiqua" w:eastAsia="宋体" w:hAnsi="Book Antiqua" w:cs="宋体"/>
          <w:lang w:eastAsia="zh-CN"/>
        </w:rPr>
        <w:t>: 228-236 [PMID: 19740552 DOI: 10.1016/j.vetimm.2009.08.014]</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25 </w:t>
      </w:r>
      <w:r w:rsidRPr="00435D9E">
        <w:rPr>
          <w:rFonts w:ascii="Book Antiqua" w:eastAsia="宋体" w:hAnsi="Book Antiqua" w:cs="宋体"/>
          <w:b/>
          <w:bCs/>
          <w:lang w:eastAsia="zh-CN"/>
        </w:rPr>
        <w:t>McMahon LA</w:t>
      </w:r>
      <w:r w:rsidRPr="00435D9E">
        <w:rPr>
          <w:rFonts w:ascii="Book Antiqua" w:eastAsia="宋体" w:hAnsi="Book Antiqua" w:cs="宋体"/>
          <w:lang w:eastAsia="zh-CN"/>
        </w:rPr>
        <w:t>, House AK, Catchpole B, Elson-Riggins J, Riddle A, Smith K, Werling D, Burgener IA, Allenspach K. Expression of Toll-like receptor 2 in duodenal biopsies from dogs with inflammatory bowel disease is associated with severity of disease. </w:t>
      </w:r>
      <w:r w:rsidRPr="00435D9E">
        <w:rPr>
          <w:rFonts w:ascii="Book Antiqua" w:eastAsia="宋体" w:hAnsi="Book Antiqua" w:cs="宋体"/>
          <w:i/>
          <w:iCs/>
          <w:lang w:eastAsia="zh-CN"/>
        </w:rPr>
        <w:t>Vet Immunol Immunopathol</w:t>
      </w:r>
      <w:r w:rsidRPr="00435D9E">
        <w:rPr>
          <w:rFonts w:ascii="Book Antiqua" w:eastAsia="宋体" w:hAnsi="Book Antiqua" w:cs="宋体"/>
          <w:lang w:eastAsia="zh-CN"/>
        </w:rPr>
        <w:t> 2010; </w:t>
      </w:r>
      <w:r w:rsidRPr="00435D9E">
        <w:rPr>
          <w:rFonts w:ascii="Book Antiqua" w:eastAsia="宋体" w:hAnsi="Book Antiqua" w:cs="宋体"/>
          <w:b/>
          <w:bCs/>
          <w:lang w:eastAsia="zh-CN"/>
        </w:rPr>
        <w:t>135</w:t>
      </w:r>
      <w:r w:rsidRPr="00435D9E">
        <w:rPr>
          <w:rFonts w:ascii="Book Antiqua" w:eastAsia="宋体" w:hAnsi="Book Antiqua" w:cs="宋体"/>
          <w:lang w:eastAsia="zh-CN"/>
        </w:rPr>
        <w:t>: 158-163 [PMID: 20034678 DOI: 10.1016/j.vetimm.2009.11.012]</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26 </w:t>
      </w:r>
      <w:r w:rsidRPr="00435D9E">
        <w:rPr>
          <w:rFonts w:ascii="Book Antiqua" w:eastAsia="宋体" w:hAnsi="Book Antiqua" w:cs="宋体"/>
          <w:b/>
          <w:bCs/>
          <w:lang w:eastAsia="zh-CN"/>
        </w:rPr>
        <w:t>Kelley RL</w:t>
      </w:r>
      <w:r w:rsidRPr="00435D9E">
        <w:rPr>
          <w:rFonts w:ascii="Book Antiqua" w:eastAsia="宋体" w:hAnsi="Book Antiqua" w:cs="宋体"/>
          <w:lang w:eastAsia="zh-CN"/>
        </w:rPr>
        <w:t>, Minikhiem D, Kiely B, O'Mahony L, O'Sullivan D, Boileau T, Park JS. Clinical benefits of probiotic canine-derived Bifidobacterium animalis strain AHC7 in dogs with acute idiopathic diarrhea. </w:t>
      </w:r>
      <w:r w:rsidRPr="00435D9E">
        <w:rPr>
          <w:rFonts w:ascii="Book Antiqua" w:eastAsia="宋体" w:hAnsi="Book Antiqua" w:cs="宋体"/>
          <w:i/>
          <w:iCs/>
          <w:lang w:eastAsia="zh-CN"/>
        </w:rPr>
        <w:t>Vet Ther</w:t>
      </w:r>
      <w:r w:rsidRPr="00435D9E">
        <w:rPr>
          <w:rFonts w:ascii="Book Antiqua" w:eastAsia="宋体" w:hAnsi="Book Antiqua" w:cs="宋体"/>
          <w:lang w:eastAsia="zh-CN"/>
        </w:rPr>
        <w:t> 2009; </w:t>
      </w:r>
      <w:r w:rsidRPr="00435D9E">
        <w:rPr>
          <w:rFonts w:ascii="Book Antiqua" w:eastAsia="宋体" w:hAnsi="Book Antiqua" w:cs="宋体"/>
          <w:b/>
          <w:bCs/>
          <w:lang w:eastAsia="zh-CN"/>
        </w:rPr>
        <w:t>10</w:t>
      </w:r>
      <w:r w:rsidRPr="00435D9E">
        <w:rPr>
          <w:rFonts w:ascii="Book Antiqua" w:eastAsia="宋体" w:hAnsi="Book Antiqua" w:cs="宋体"/>
          <w:lang w:eastAsia="zh-CN"/>
        </w:rPr>
        <w:t>: 121-130 [PMID: 20037966]</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lastRenderedPageBreak/>
        <w:t>27 </w:t>
      </w:r>
      <w:r w:rsidRPr="00435D9E">
        <w:rPr>
          <w:rFonts w:ascii="Book Antiqua" w:eastAsia="宋体" w:hAnsi="Book Antiqua" w:cs="宋体"/>
          <w:b/>
          <w:bCs/>
          <w:lang w:eastAsia="zh-CN"/>
        </w:rPr>
        <w:t>Herstad HK</w:t>
      </w:r>
      <w:r w:rsidRPr="00435D9E">
        <w:rPr>
          <w:rFonts w:ascii="Book Antiqua" w:eastAsia="宋体" w:hAnsi="Book Antiqua" w:cs="宋体"/>
          <w:lang w:eastAsia="zh-CN"/>
        </w:rPr>
        <w:t>, Nesheim BB, L'Abée-Lund T, Larsen S, Skancke E. Effects of a probiotic intervention in acute canine gastroenteritis--a controlled clinical trial. </w:t>
      </w:r>
      <w:r w:rsidRPr="00435D9E">
        <w:rPr>
          <w:rFonts w:ascii="Book Antiqua" w:eastAsia="宋体" w:hAnsi="Book Antiqua" w:cs="宋体"/>
          <w:i/>
          <w:iCs/>
          <w:lang w:eastAsia="zh-CN"/>
        </w:rPr>
        <w:t>J Small Anim Pract</w:t>
      </w:r>
      <w:r w:rsidRPr="00435D9E">
        <w:rPr>
          <w:rFonts w:ascii="Book Antiqua" w:eastAsia="宋体" w:hAnsi="Book Antiqua" w:cs="宋体"/>
          <w:lang w:eastAsia="zh-CN"/>
        </w:rPr>
        <w:t> 2010; </w:t>
      </w:r>
      <w:r w:rsidRPr="00435D9E">
        <w:rPr>
          <w:rFonts w:ascii="Book Antiqua" w:eastAsia="宋体" w:hAnsi="Book Antiqua" w:cs="宋体"/>
          <w:b/>
          <w:bCs/>
          <w:lang w:eastAsia="zh-CN"/>
        </w:rPr>
        <w:t>51</w:t>
      </w:r>
      <w:r w:rsidRPr="00435D9E">
        <w:rPr>
          <w:rFonts w:ascii="Book Antiqua" w:eastAsia="宋体" w:hAnsi="Book Antiqua" w:cs="宋体"/>
          <w:lang w:eastAsia="zh-CN"/>
        </w:rPr>
        <w:t>: 34-38 [PMID: 20137007 DOI: 10.1111/j.1748-5827.2009.00853.x]</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28 </w:t>
      </w:r>
      <w:r w:rsidRPr="00435D9E">
        <w:rPr>
          <w:rFonts w:ascii="Book Antiqua" w:eastAsia="宋体" w:hAnsi="Book Antiqua" w:cs="宋体"/>
          <w:b/>
          <w:bCs/>
          <w:lang w:eastAsia="zh-CN"/>
        </w:rPr>
        <w:t>Hart ML</w:t>
      </w:r>
      <w:r w:rsidRPr="00435D9E">
        <w:rPr>
          <w:rFonts w:ascii="Book Antiqua" w:eastAsia="宋体" w:hAnsi="Book Antiqua" w:cs="宋体"/>
          <w:lang w:eastAsia="zh-CN"/>
        </w:rPr>
        <w:t>, Suchodolski JS, Steiner JM, Webb CB. Open-label trial of a multi-strain synbiotic in cats with chronic diarrhea. </w:t>
      </w:r>
      <w:r w:rsidRPr="00435D9E">
        <w:rPr>
          <w:rFonts w:ascii="Book Antiqua" w:eastAsia="宋体" w:hAnsi="Book Antiqua" w:cs="宋体"/>
          <w:i/>
          <w:iCs/>
          <w:lang w:eastAsia="zh-CN"/>
        </w:rPr>
        <w:t>J Feline Med Surg</w:t>
      </w:r>
      <w:r w:rsidRPr="00435D9E">
        <w:rPr>
          <w:rFonts w:ascii="Book Antiqua" w:eastAsia="宋体" w:hAnsi="Book Antiqua" w:cs="宋体"/>
          <w:lang w:eastAsia="zh-CN"/>
        </w:rPr>
        <w:t> 2012; </w:t>
      </w:r>
      <w:r w:rsidRPr="00435D9E">
        <w:rPr>
          <w:rFonts w:ascii="Book Antiqua" w:eastAsia="宋体" w:hAnsi="Book Antiqua" w:cs="宋体"/>
          <w:b/>
          <w:bCs/>
          <w:lang w:eastAsia="zh-CN"/>
        </w:rPr>
        <w:t>14</w:t>
      </w:r>
      <w:r w:rsidRPr="00435D9E">
        <w:rPr>
          <w:rFonts w:ascii="Book Antiqua" w:eastAsia="宋体" w:hAnsi="Book Antiqua" w:cs="宋体"/>
          <w:lang w:eastAsia="zh-CN"/>
        </w:rPr>
        <w:t>: 240-245 [PMID: 22412160 DOI: 10.1177/1098612X11434386]</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29 </w:t>
      </w:r>
      <w:r w:rsidRPr="00435D9E">
        <w:rPr>
          <w:rFonts w:ascii="Book Antiqua" w:eastAsia="宋体" w:hAnsi="Book Antiqua" w:cs="宋体"/>
          <w:b/>
          <w:bCs/>
          <w:lang w:eastAsia="zh-CN"/>
        </w:rPr>
        <w:t>Ramadan Z</w:t>
      </w:r>
      <w:r w:rsidRPr="00435D9E">
        <w:rPr>
          <w:rFonts w:ascii="Book Antiqua" w:eastAsia="宋体" w:hAnsi="Book Antiqua" w:cs="宋体"/>
          <w:lang w:eastAsia="zh-CN"/>
        </w:rPr>
        <w:t>, Xu H, Laflamme D, Czarnecki-Maulden G, Li QJ, Labuda J, Bourqui B. Fecal microbiota of cats with naturally occurring chronic diarrhea assessed using 16S rRNA gene 454-pyrosequencing before and after dietary treatment. </w:t>
      </w:r>
      <w:r w:rsidRPr="00435D9E">
        <w:rPr>
          <w:rFonts w:ascii="Book Antiqua" w:eastAsia="宋体" w:hAnsi="Book Antiqua" w:cs="宋体"/>
          <w:i/>
          <w:iCs/>
          <w:lang w:eastAsia="zh-CN"/>
        </w:rPr>
        <w:t>J Vet Intern Med</w:t>
      </w:r>
      <w:r w:rsidRPr="00435D9E">
        <w:rPr>
          <w:rFonts w:ascii="Book Antiqua" w:eastAsia="宋体" w:hAnsi="Book Antiqua" w:cs="宋体"/>
          <w:lang w:eastAsia="zh-CN"/>
        </w:rPr>
        <w:t> </w:t>
      </w:r>
      <w:r w:rsidR="002F2116">
        <w:rPr>
          <w:rFonts w:ascii="Book Antiqua" w:eastAsia="宋体" w:hAnsi="Book Antiqua" w:cs="宋体" w:hint="eastAsia"/>
          <w:lang w:eastAsia="zh-CN"/>
        </w:rPr>
        <w:t>2014</w:t>
      </w:r>
      <w:r w:rsidRPr="00435D9E">
        <w:rPr>
          <w:rFonts w:ascii="Book Antiqua" w:eastAsia="宋体" w:hAnsi="Book Antiqua" w:cs="宋体"/>
          <w:lang w:eastAsia="zh-CN"/>
        </w:rPr>
        <w:t>; </w:t>
      </w:r>
      <w:r w:rsidRPr="00435D9E">
        <w:rPr>
          <w:rFonts w:ascii="Book Antiqua" w:eastAsia="宋体" w:hAnsi="Book Antiqua" w:cs="宋体"/>
          <w:b/>
          <w:bCs/>
          <w:lang w:eastAsia="zh-CN"/>
        </w:rPr>
        <w:t>28</w:t>
      </w:r>
      <w:r w:rsidRPr="00435D9E">
        <w:rPr>
          <w:rFonts w:ascii="Book Antiqua" w:eastAsia="宋体" w:hAnsi="Book Antiqua" w:cs="宋体"/>
          <w:lang w:eastAsia="zh-CN"/>
        </w:rPr>
        <w:t>: 59-65 [PMID: 24592406 DOI: 10.1111/jvim.12261]</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30 </w:t>
      </w:r>
      <w:r w:rsidRPr="00435D9E">
        <w:rPr>
          <w:rFonts w:ascii="Book Antiqua" w:eastAsia="宋体" w:hAnsi="Book Antiqua" w:cs="宋体"/>
          <w:b/>
          <w:bCs/>
          <w:lang w:eastAsia="zh-CN"/>
        </w:rPr>
        <w:t>German AJ</w:t>
      </w:r>
      <w:r w:rsidRPr="00435D9E">
        <w:rPr>
          <w:rFonts w:ascii="Book Antiqua" w:eastAsia="宋体" w:hAnsi="Book Antiqua" w:cs="宋体"/>
          <w:lang w:eastAsia="zh-CN"/>
        </w:rPr>
        <w:t>, Day MJ, Ruaux CG, Steiner JM, Williams DA, Hall EJ. Comparison of direct and indirect tests for small intestinal bacterial overgrowth and antibiotic-responsive diarrhea in dogs. </w:t>
      </w:r>
      <w:r w:rsidRPr="00435D9E">
        <w:rPr>
          <w:rFonts w:ascii="Book Antiqua" w:eastAsia="宋体" w:hAnsi="Book Antiqua" w:cs="宋体"/>
          <w:i/>
          <w:iCs/>
          <w:lang w:eastAsia="zh-CN"/>
        </w:rPr>
        <w:t>J Vet Intern Med</w:t>
      </w:r>
      <w:r w:rsidRPr="00435D9E">
        <w:rPr>
          <w:rFonts w:ascii="Book Antiqua" w:eastAsia="宋体" w:hAnsi="Book Antiqua" w:cs="宋体"/>
          <w:lang w:eastAsia="zh-CN"/>
        </w:rPr>
        <w:t> </w:t>
      </w:r>
      <w:r w:rsidR="002F2116">
        <w:rPr>
          <w:rFonts w:ascii="Book Antiqua" w:eastAsia="宋体" w:hAnsi="Book Antiqua" w:cs="宋体" w:hint="eastAsia"/>
          <w:lang w:eastAsia="zh-CN"/>
        </w:rPr>
        <w:t>2003</w:t>
      </w:r>
      <w:r w:rsidRPr="00435D9E">
        <w:rPr>
          <w:rFonts w:ascii="Book Antiqua" w:eastAsia="宋体" w:hAnsi="Book Antiqua" w:cs="宋体"/>
          <w:lang w:eastAsia="zh-CN"/>
        </w:rPr>
        <w:t>; </w:t>
      </w:r>
      <w:r w:rsidRPr="00435D9E">
        <w:rPr>
          <w:rFonts w:ascii="Book Antiqua" w:eastAsia="宋体" w:hAnsi="Book Antiqua" w:cs="宋体"/>
          <w:b/>
          <w:bCs/>
          <w:lang w:eastAsia="zh-CN"/>
        </w:rPr>
        <w:t>17</w:t>
      </w:r>
      <w:r w:rsidRPr="00435D9E">
        <w:rPr>
          <w:rFonts w:ascii="Book Antiqua" w:eastAsia="宋体" w:hAnsi="Book Antiqua" w:cs="宋体"/>
          <w:lang w:eastAsia="zh-CN"/>
        </w:rPr>
        <w:t>: 33-43 [PMID: 12564725 DOI: 10.1111/j.1939-1676.2003.tb01321.x]</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31 </w:t>
      </w:r>
      <w:r w:rsidRPr="00435D9E">
        <w:rPr>
          <w:rFonts w:ascii="Book Antiqua" w:eastAsia="宋体" w:hAnsi="Book Antiqua" w:cs="宋体"/>
          <w:b/>
          <w:bCs/>
          <w:lang w:eastAsia="zh-CN"/>
        </w:rPr>
        <w:t>Johnston K</w:t>
      </w:r>
      <w:r w:rsidRPr="00435D9E">
        <w:rPr>
          <w:rFonts w:ascii="Book Antiqua" w:eastAsia="宋体" w:hAnsi="Book Antiqua" w:cs="宋体"/>
          <w:lang w:eastAsia="zh-CN"/>
        </w:rPr>
        <w:t>, Lamport A, Batt RM. An unexpected bacterial flora in the proximal small intestine of normal cats. </w:t>
      </w:r>
      <w:r w:rsidRPr="00435D9E">
        <w:rPr>
          <w:rFonts w:ascii="Book Antiqua" w:eastAsia="宋体" w:hAnsi="Book Antiqua" w:cs="宋体"/>
          <w:i/>
          <w:iCs/>
          <w:lang w:eastAsia="zh-CN"/>
        </w:rPr>
        <w:t>Vet Rec</w:t>
      </w:r>
      <w:r w:rsidRPr="00435D9E">
        <w:rPr>
          <w:rFonts w:ascii="Book Antiqua" w:eastAsia="宋体" w:hAnsi="Book Antiqua" w:cs="宋体"/>
          <w:lang w:eastAsia="zh-CN"/>
        </w:rPr>
        <w:t> 1993; </w:t>
      </w:r>
      <w:r w:rsidRPr="00435D9E">
        <w:rPr>
          <w:rFonts w:ascii="Book Antiqua" w:eastAsia="宋体" w:hAnsi="Book Antiqua" w:cs="宋体"/>
          <w:b/>
          <w:bCs/>
          <w:lang w:eastAsia="zh-CN"/>
        </w:rPr>
        <w:t>132</w:t>
      </w:r>
      <w:r w:rsidRPr="00435D9E">
        <w:rPr>
          <w:rFonts w:ascii="Book Antiqua" w:eastAsia="宋体" w:hAnsi="Book Antiqua" w:cs="宋体"/>
          <w:lang w:eastAsia="zh-CN"/>
        </w:rPr>
        <w:t>: 362-363 [PMID: 8488644 DOI: 10.1136/vr.132.14.362]</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32 </w:t>
      </w:r>
      <w:r w:rsidRPr="00435D9E">
        <w:rPr>
          <w:rFonts w:ascii="Book Antiqua" w:eastAsia="宋体" w:hAnsi="Book Antiqua" w:cs="宋体"/>
          <w:b/>
          <w:bCs/>
          <w:lang w:eastAsia="zh-CN"/>
        </w:rPr>
        <w:t>Benno Y</w:t>
      </w:r>
      <w:r w:rsidRPr="00435D9E">
        <w:rPr>
          <w:rFonts w:ascii="Book Antiqua" w:eastAsia="宋体" w:hAnsi="Book Antiqua" w:cs="宋体"/>
          <w:lang w:eastAsia="zh-CN"/>
        </w:rPr>
        <w:t>, Nakao H, Uchida K, Mitsuoka T. Impact of the advances in age on the gastrointestinal microflora of beagle dogs. </w:t>
      </w:r>
      <w:r w:rsidRPr="00435D9E">
        <w:rPr>
          <w:rFonts w:ascii="Book Antiqua" w:eastAsia="宋体" w:hAnsi="Book Antiqua" w:cs="宋体"/>
          <w:i/>
          <w:iCs/>
          <w:lang w:eastAsia="zh-CN"/>
        </w:rPr>
        <w:t>J Vet Med Sci</w:t>
      </w:r>
      <w:r w:rsidRPr="00435D9E">
        <w:rPr>
          <w:rFonts w:ascii="Book Antiqua" w:eastAsia="宋体" w:hAnsi="Book Antiqua" w:cs="宋体"/>
          <w:lang w:eastAsia="zh-CN"/>
        </w:rPr>
        <w:t> 1992; </w:t>
      </w:r>
      <w:r w:rsidRPr="00435D9E">
        <w:rPr>
          <w:rFonts w:ascii="Book Antiqua" w:eastAsia="宋体" w:hAnsi="Book Antiqua" w:cs="宋体"/>
          <w:b/>
          <w:bCs/>
          <w:lang w:eastAsia="zh-CN"/>
        </w:rPr>
        <w:t>54</w:t>
      </w:r>
      <w:r w:rsidRPr="00435D9E">
        <w:rPr>
          <w:rFonts w:ascii="Book Antiqua" w:eastAsia="宋体" w:hAnsi="Book Antiqua" w:cs="宋体"/>
          <w:lang w:eastAsia="zh-CN"/>
        </w:rPr>
        <w:t>: 703-706 [PMID: 1391181 DOI: 10.1292/jvms.54.703]</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33 </w:t>
      </w:r>
      <w:r w:rsidRPr="00435D9E">
        <w:rPr>
          <w:rFonts w:ascii="Book Antiqua" w:eastAsia="宋体" w:hAnsi="Book Antiqua" w:cs="宋体"/>
          <w:b/>
          <w:bCs/>
          <w:lang w:eastAsia="zh-CN"/>
        </w:rPr>
        <w:t>Mentula S</w:t>
      </w:r>
      <w:r w:rsidRPr="00435D9E">
        <w:rPr>
          <w:rFonts w:ascii="Book Antiqua" w:eastAsia="宋体" w:hAnsi="Book Antiqua" w:cs="宋体"/>
          <w:lang w:eastAsia="zh-CN"/>
        </w:rPr>
        <w:t>, Harmoinen J, Heikkilä M, Westermarck E, Rautio M, Huovinen P, Könönen E. Comparison between cultured small-intestinal and fecal microbiotas in beagle dogs. </w:t>
      </w:r>
      <w:r w:rsidRPr="00435D9E">
        <w:rPr>
          <w:rFonts w:ascii="Book Antiqua" w:eastAsia="宋体" w:hAnsi="Book Antiqua" w:cs="宋体"/>
          <w:i/>
          <w:iCs/>
          <w:lang w:eastAsia="zh-CN"/>
        </w:rPr>
        <w:t>Appl Environ Microbiol</w:t>
      </w:r>
      <w:r w:rsidRPr="00435D9E">
        <w:rPr>
          <w:rFonts w:ascii="Book Antiqua" w:eastAsia="宋体" w:hAnsi="Book Antiqua" w:cs="宋体"/>
          <w:lang w:eastAsia="zh-CN"/>
        </w:rPr>
        <w:t> 2005; </w:t>
      </w:r>
      <w:r w:rsidRPr="00435D9E">
        <w:rPr>
          <w:rFonts w:ascii="Book Antiqua" w:eastAsia="宋体" w:hAnsi="Book Antiqua" w:cs="宋体"/>
          <w:b/>
          <w:bCs/>
          <w:lang w:eastAsia="zh-CN"/>
        </w:rPr>
        <w:t>71</w:t>
      </w:r>
      <w:r w:rsidRPr="00435D9E">
        <w:rPr>
          <w:rFonts w:ascii="Book Antiqua" w:eastAsia="宋体" w:hAnsi="Book Antiqua" w:cs="宋体"/>
          <w:lang w:eastAsia="zh-CN"/>
        </w:rPr>
        <w:t>: 4169-4175 [PMID: 16085799 DOI: 10.1128/AEM.71.8.4169-4175.2005]</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34 </w:t>
      </w:r>
      <w:r w:rsidRPr="00435D9E">
        <w:rPr>
          <w:rFonts w:ascii="Book Antiqua" w:eastAsia="宋体" w:hAnsi="Book Antiqua" w:cs="宋体"/>
          <w:b/>
          <w:bCs/>
          <w:lang w:eastAsia="zh-CN"/>
        </w:rPr>
        <w:t>Middelbos IS</w:t>
      </w:r>
      <w:r w:rsidRPr="00435D9E">
        <w:rPr>
          <w:rFonts w:ascii="Book Antiqua" w:eastAsia="宋体" w:hAnsi="Book Antiqua" w:cs="宋体"/>
          <w:lang w:eastAsia="zh-CN"/>
        </w:rPr>
        <w:t>, Vester Boler BM, Qu A, White BA, Swanson KS, Fahey GC. Phylogenetic characterization of fecal microbial communities of dogs fed diets with or without supplemental dietary fiber using 454 pyrosequencing. </w:t>
      </w:r>
      <w:r w:rsidRPr="00435D9E">
        <w:rPr>
          <w:rFonts w:ascii="Book Antiqua" w:eastAsia="宋体" w:hAnsi="Book Antiqua" w:cs="宋体"/>
          <w:i/>
          <w:iCs/>
          <w:lang w:eastAsia="zh-CN"/>
        </w:rPr>
        <w:t>PLoS One</w:t>
      </w:r>
      <w:r w:rsidRPr="00435D9E">
        <w:rPr>
          <w:rFonts w:ascii="Book Antiqua" w:eastAsia="宋体" w:hAnsi="Book Antiqua" w:cs="宋体"/>
          <w:lang w:eastAsia="zh-CN"/>
        </w:rPr>
        <w:t> 2010; </w:t>
      </w:r>
      <w:r w:rsidRPr="00435D9E">
        <w:rPr>
          <w:rFonts w:ascii="Book Antiqua" w:eastAsia="宋体" w:hAnsi="Book Antiqua" w:cs="宋体"/>
          <w:b/>
          <w:bCs/>
          <w:lang w:eastAsia="zh-CN"/>
        </w:rPr>
        <w:t>5</w:t>
      </w:r>
      <w:r w:rsidRPr="00435D9E">
        <w:rPr>
          <w:rFonts w:ascii="Book Antiqua" w:eastAsia="宋体" w:hAnsi="Book Antiqua" w:cs="宋体"/>
          <w:lang w:eastAsia="zh-CN"/>
        </w:rPr>
        <w:t>: e9768 [PMID: 20339542 DOI: 10.1371/journal.pone.0009768]</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35 </w:t>
      </w:r>
      <w:r w:rsidRPr="00435D9E">
        <w:rPr>
          <w:rFonts w:ascii="Book Antiqua" w:eastAsia="宋体" w:hAnsi="Book Antiqua" w:cs="宋体"/>
          <w:b/>
          <w:bCs/>
          <w:lang w:eastAsia="zh-CN"/>
        </w:rPr>
        <w:t>Ritchie LE</w:t>
      </w:r>
      <w:r w:rsidRPr="00435D9E">
        <w:rPr>
          <w:rFonts w:ascii="Book Antiqua" w:eastAsia="宋体" w:hAnsi="Book Antiqua" w:cs="宋体"/>
          <w:lang w:eastAsia="zh-CN"/>
        </w:rPr>
        <w:t>, Steiner JM, Suchodolski JS. Assessment of microbial diversity along the feline intestinal tract using 16S rRNA gene analysis. </w:t>
      </w:r>
      <w:r w:rsidRPr="00435D9E">
        <w:rPr>
          <w:rFonts w:ascii="Book Antiqua" w:eastAsia="宋体" w:hAnsi="Book Antiqua" w:cs="宋体"/>
          <w:i/>
          <w:iCs/>
          <w:lang w:eastAsia="zh-CN"/>
        </w:rPr>
        <w:t>FEMS Microbiol Ecol</w:t>
      </w:r>
      <w:r w:rsidRPr="00435D9E">
        <w:rPr>
          <w:rFonts w:ascii="Book Antiqua" w:eastAsia="宋体" w:hAnsi="Book Antiqua" w:cs="宋体"/>
          <w:lang w:eastAsia="zh-CN"/>
        </w:rPr>
        <w:t> 2008; </w:t>
      </w:r>
      <w:r w:rsidRPr="00435D9E">
        <w:rPr>
          <w:rFonts w:ascii="Book Antiqua" w:eastAsia="宋体" w:hAnsi="Book Antiqua" w:cs="宋体"/>
          <w:b/>
          <w:bCs/>
          <w:lang w:eastAsia="zh-CN"/>
        </w:rPr>
        <w:t>66</w:t>
      </w:r>
      <w:r w:rsidRPr="00435D9E">
        <w:rPr>
          <w:rFonts w:ascii="Book Antiqua" w:eastAsia="宋体" w:hAnsi="Book Antiqua" w:cs="宋体"/>
          <w:lang w:eastAsia="zh-CN"/>
        </w:rPr>
        <w:t>: 590-598 [PMID: 19049654 DOI: 10.1111/j.1574-6941.2008.00609.x]</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36 </w:t>
      </w:r>
      <w:r w:rsidRPr="00435D9E">
        <w:rPr>
          <w:rFonts w:ascii="Book Antiqua" w:eastAsia="宋体" w:hAnsi="Book Antiqua" w:cs="宋体"/>
          <w:b/>
          <w:bCs/>
          <w:lang w:eastAsia="zh-CN"/>
        </w:rPr>
        <w:t>Suchodolski JS</w:t>
      </w:r>
      <w:r w:rsidRPr="00435D9E">
        <w:rPr>
          <w:rFonts w:ascii="Book Antiqua" w:eastAsia="宋体" w:hAnsi="Book Antiqua" w:cs="宋体"/>
          <w:lang w:eastAsia="zh-CN"/>
        </w:rPr>
        <w:t>, Camacho J, Steiner JM. Analysis of bacterial diversity in the canine duodenum, jejunum, ileum, and colon by comparative 16S rRNA gene analysis. </w:t>
      </w:r>
      <w:r w:rsidRPr="00435D9E">
        <w:rPr>
          <w:rFonts w:ascii="Book Antiqua" w:eastAsia="宋体" w:hAnsi="Book Antiqua" w:cs="宋体"/>
          <w:i/>
          <w:iCs/>
          <w:lang w:eastAsia="zh-CN"/>
        </w:rPr>
        <w:t>FEMS Microbiol Ecol</w:t>
      </w:r>
      <w:r w:rsidRPr="00435D9E">
        <w:rPr>
          <w:rFonts w:ascii="Book Antiqua" w:eastAsia="宋体" w:hAnsi="Book Antiqua" w:cs="宋体"/>
          <w:lang w:eastAsia="zh-CN"/>
        </w:rPr>
        <w:t> 2008; </w:t>
      </w:r>
      <w:r w:rsidRPr="00435D9E">
        <w:rPr>
          <w:rFonts w:ascii="Book Antiqua" w:eastAsia="宋体" w:hAnsi="Book Antiqua" w:cs="宋体"/>
          <w:b/>
          <w:bCs/>
          <w:lang w:eastAsia="zh-CN"/>
        </w:rPr>
        <w:t>66</w:t>
      </w:r>
      <w:r w:rsidRPr="00435D9E">
        <w:rPr>
          <w:rFonts w:ascii="Book Antiqua" w:eastAsia="宋体" w:hAnsi="Book Antiqua" w:cs="宋体"/>
          <w:lang w:eastAsia="zh-CN"/>
        </w:rPr>
        <w:t>: 567-578 [PMID: 18557939 DOI: 10.1111/j.1574-6941.2008.00521.x]</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37 </w:t>
      </w:r>
      <w:r w:rsidRPr="00435D9E">
        <w:rPr>
          <w:rFonts w:ascii="Book Antiqua" w:eastAsia="宋体" w:hAnsi="Book Antiqua" w:cs="宋体"/>
          <w:b/>
          <w:bCs/>
          <w:lang w:eastAsia="zh-CN"/>
        </w:rPr>
        <w:t>Ritchie LE</w:t>
      </w:r>
      <w:r w:rsidRPr="00435D9E">
        <w:rPr>
          <w:rFonts w:ascii="Book Antiqua" w:eastAsia="宋体" w:hAnsi="Book Antiqua" w:cs="宋体"/>
          <w:lang w:eastAsia="zh-CN"/>
        </w:rPr>
        <w:t>, Burke KF, Garcia-Mazcorro JF, Steiner JM, Suchodolski JS. Characterization of fecal microbiota in cats using universal 16S rRNA gene and group-specific primers for Lactobacillus and Bifidobacterium spp. </w:t>
      </w:r>
      <w:r w:rsidRPr="00435D9E">
        <w:rPr>
          <w:rFonts w:ascii="Book Antiqua" w:eastAsia="宋体" w:hAnsi="Book Antiqua" w:cs="宋体"/>
          <w:i/>
          <w:iCs/>
          <w:lang w:eastAsia="zh-CN"/>
        </w:rPr>
        <w:t>Vet Microbiol</w:t>
      </w:r>
      <w:r w:rsidRPr="00435D9E">
        <w:rPr>
          <w:rFonts w:ascii="Book Antiqua" w:eastAsia="宋体" w:hAnsi="Book Antiqua" w:cs="宋体"/>
          <w:lang w:eastAsia="zh-CN"/>
        </w:rPr>
        <w:t> 2010; </w:t>
      </w:r>
      <w:r w:rsidRPr="00435D9E">
        <w:rPr>
          <w:rFonts w:ascii="Book Antiqua" w:eastAsia="宋体" w:hAnsi="Book Antiqua" w:cs="宋体"/>
          <w:b/>
          <w:bCs/>
          <w:lang w:eastAsia="zh-CN"/>
        </w:rPr>
        <w:t>144</w:t>
      </w:r>
      <w:r w:rsidRPr="00435D9E">
        <w:rPr>
          <w:rFonts w:ascii="Book Antiqua" w:eastAsia="宋体" w:hAnsi="Book Antiqua" w:cs="宋体"/>
          <w:lang w:eastAsia="zh-CN"/>
        </w:rPr>
        <w:t>: 140-146 [PMID: 20092970 DOI: 10.1016/j.vetmic.2009.12.045]</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38 </w:t>
      </w:r>
      <w:r w:rsidRPr="00435D9E">
        <w:rPr>
          <w:rFonts w:ascii="Book Antiqua" w:eastAsia="宋体" w:hAnsi="Book Antiqua" w:cs="宋体"/>
          <w:b/>
          <w:bCs/>
          <w:lang w:eastAsia="zh-CN"/>
        </w:rPr>
        <w:t>Garcia-Mazcorro JF</w:t>
      </w:r>
      <w:r w:rsidRPr="00435D9E">
        <w:rPr>
          <w:rFonts w:ascii="Book Antiqua" w:eastAsia="宋体" w:hAnsi="Book Antiqua" w:cs="宋体"/>
          <w:lang w:eastAsia="zh-CN"/>
        </w:rPr>
        <w:t>, Suchodolski JS, Jones KR, Clark-Price SC, Dowd SE, Minamoto Y, Markel M, Steiner JM, Dossin O. Effect of the proton pump inhibitor omeprazole on the gastrointestinal bacterial microbiota of healthy dogs. </w:t>
      </w:r>
      <w:r w:rsidRPr="00435D9E">
        <w:rPr>
          <w:rFonts w:ascii="Book Antiqua" w:eastAsia="宋体" w:hAnsi="Book Antiqua" w:cs="宋体"/>
          <w:i/>
          <w:iCs/>
          <w:lang w:eastAsia="zh-CN"/>
        </w:rPr>
        <w:t>FEMS Microbiol Ecol</w:t>
      </w:r>
      <w:r w:rsidRPr="00435D9E">
        <w:rPr>
          <w:rFonts w:ascii="Book Antiqua" w:eastAsia="宋体" w:hAnsi="Book Antiqua" w:cs="宋体"/>
          <w:lang w:eastAsia="zh-CN"/>
        </w:rPr>
        <w:t> 2012; </w:t>
      </w:r>
      <w:r w:rsidRPr="00435D9E">
        <w:rPr>
          <w:rFonts w:ascii="Book Antiqua" w:eastAsia="宋体" w:hAnsi="Book Antiqua" w:cs="宋体"/>
          <w:b/>
          <w:bCs/>
          <w:lang w:eastAsia="zh-CN"/>
        </w:rPr>
        <w:t>80</w:t>
      </w:r>
      <w:r w:rsidRPr="00435D9E">
        <w:rPr>
          <w:rFonts w:ascii="Book Antiqua" w:eastAsia="宋体" w:hAnsi="Book Antiqua" w:cs="宋体"/>
          <w:lang w:eastAsia="zh-CN"/>
        </w:rPr>
        <w:t>: 624-636 [PMID: 22324305 DOI: 10.1111/j.1574-6941.2012.01331.x]</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lastRenderedPageBreak/>
        <w:t>39 </w:t>
      </w:r>
      <w:r w:rsidRPr="00435D9E">
        <w:rPr>
          <w:rFonts w:ascii="Book Antiqua" w:eastAsia="宋体" w:hAnsi="Book Antiqua" w:cs="宋体"/>
          <w:b/>
          <w:bCs/>
          <w:lang w:eastAsia="zh-CN"/>
        </w:rPr>
        <w:t>Swanson KS</w:t>
      </w:r>
      <w:r w:rsidRPr="00435D9E">
        <w:rPr>
          <w:rFonts w:ascii="Book Antiqua" w:eastAsia="宋体" w:hAnsi="Book Antiqua" w:cs="宋体"/>
          <w:lang w:eastAsia="zh-CN"/>
        </w:rPr>
        <w:t>, Dowd SE, Suchodolski JS, Middelbos IS, Vester BM, Barry KA, Nelson KE, Torralba M, Henrissat B, Coutinho PM, Cann IK, White BA, Fahey GC. Phylogenetic and gene-centric metagenomics of the canine intestinal microbiome reveals similarities with humans and mice. </w:t>
      </w:r>
      <w:r w:rsidRPr="00435D9E">
        <w:rPr>
          <w:rFonts w:ascii="Book Antiqua" w:eastAsia="宋体" w:hAnsi="Book Antiqua" w:cs="宋体"/>
          <w:i/>
          <w:iCs/>
          <w:lang w:eastAsia="zh-CN"/>
        </w:rPr>
        <w:t>ISME J</w:t>
      </w:r>
      <w:r w:rsidRPr="00435D9E">
        <w:rPr>
          <w:rFonts w:ascii="Book Antiqua" w:eastAsia="宋体" w:hAnsi="Book Antiqua" w:cs="宋体"/>
          <w:lang w:eastAsia="zh-CN"/>
        </w:rPr>
        <w:t> 2011; </w:t>
      </w:r>
      <w:r w:rsidRPr="00435D9E">
        <w:rPr>
          <w:rFonts w:ascii="Book Antiqua" w:eastAsia="宋体" w:hAnsi="Book Antiqua" w:cs="宋体"/>
          <w:b/>
          <w:bCs/>
          <w:lang w:eastAsia="zh-CN"/>
        </w:rPr>
        <w:t>5</w:t>
      </w:r>
      <w:r w:rsidRPr="00435D9E">
        <w:rPr>
          <w:rFonts w:ascii="Book Antiqua" w:eastAsia="宋体" w:hAnsi="Book Antiqua" w:cs="宋体"/>
          <w:lang w:eastAsia="zh-CN"/>
        </w:rPr>
        <w:t>: 639-649 [PMID: 20962874 DOI: 10.1038/ismej.2010.162]</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40 </w:t>
      </w:r>
      <w:r w:rsidRPr="00435D9E">
        <w:rPr>
          <w:rFonts w:ascii="Book Antiqua" w:eastAsia="宋体" w:hAnsi="Book Antiqua" w:cs="宋体"/>
          <w:b/>
          <w:bCs/>
          <w:lang w:eastAsia="zh-CN"/>
        </w:rPr>
        <w:t>Barry KA</w:t>
      </w:r>
      <w:r w:rsidRPr="00435D9E">
        <w:rPr>
          <w:rFonts w:ascii="Book Antiqua" w:eastAsia="宋体" w:hAnsi="Book Antiqua" w:cs="宋体"/>
          <w:lang w:eastAsia="zh-CN"/>
        </w:rPr>
        <w:t>, Middelbos IS, Vester Boler BM, Dowd SE, Suchodolski JS, Henrissat B, Coutinho PM, White BA, Fahey GC, Swanson KS. Effects of dietary fiber on the feline gastrointestinal metagenome. </w:t>
      </w:r>
      <w:r w:rsidRPr="00435D9E">
        <w:rPr>
          <w:rFonts w:ascii="Book Antiqua" w:eastAsia="宋体" w:hAnsi="Book Antiqua" w:cs="宋体"/>
          <w:i/>
          <w:iCs/>
          <w:lang w:eastAsia="zh-CN"/>
        </w:rPr>
        <w:t>J Proteome Res</w:t>
      </w:r>
      <w:r w:rsidRPr="00435D9E">
        <w:rPr>
          <w:rFonts w:ascii="Book Antiqua" w:eastAsia="宋体" w:hAnsi="Book Antiqua" w:cs="宋体"/>
          <w:lang w:eastAsia="zh-CN"/>
        </w:rPr>
        <w:t> 2012; </w:t>
      </w:r>
      <w:r w:rsidRPr="00435D9E">
        <w:rPr>
          <w:rFonts w:ascii="Book Antiqua" w:eastAsia="宋体" w:hAnsi="Book Antiqua" w:cs="宋体"/>
          <w:b/>
          <w:bCs/>
          <w:lang w:eastAsia="zh-CN"/>
        </w:rPr>
        <w:t>11</w:t>
      </w:r>
      <w:r w:rsidRPr="00435D9E">
        <w:rPr>
          <w:rFonts w:ascii="Book Antiqua" w:eastAsia="宋体" w:hAnsi="Book Antiqua" w:cs="宋体"/>
          <w:lang w:eastAsia="zh-CN"/>
        </w:rPr>
        <w:t>: 5924-5933 [PMID: 23075436 DOI: 10.1021/pr3006809]</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41 </w:t>
      </w:r>
      <w:r w:rsidRPr="00435D9E">
        <w:rPr>
          <w:rFonts w:ascii="Book Antiqua" w:eastAsia="宋体" w:hAnsi="Book Antiqua" w:cs="宋体"/>
          <w:b/>
          <w:bCs/>
          <w:lang w:eastAsia="zh-CN"/>
        </w:rPr>
        <w:t>Tun HM</w:t>
      </w:r>
      <w:r w:rsidRPr="00435D9E">
        <w:rPr>
          <w:rFonts w:ascii="Book Antiqua" w:eastAsia="宋体" w:hAnsi="Book Antiqua" w:cs="宋体"/>
          <w:lang w:eastAsia="zh-CN"/>
        </w:rPr>
        <w:t>, Brar MS, Khin N, Jun L, Hui RK, Dowd SE, Leung FC. Gene-centric metagenomics analysis of feline intestinal microbiome using 454 junior pyrosequencing. </w:t>
      </w:r>
      <w:r w:rsidRPr="00435D9E">
        <w:rPr>
          <w:rFonts w:ascii="Book Antiqua" w:eastAsia="宋体" w:hAnsi="Book Antiqua" w:cs="宋体"/>
          <w:i/>
          <w:iCs/>
          <w:lang w:eastAsia="zh-CN"/>
        </w:rPr>
        <w:t>J Microbiol Methods</w:t>
      </w:r>
      <w:r w:rsidRPr="00435D9E">
        <w:rPr>
          <w:rFonts w:ascii="Book Antiqua" w:eastAsia="宋体" w:hAnsi="Book Antiqua" w:cs="宋体"/>
          <w:lang w:eastAsia="zh-CN"/>
        </w:rPr>
        <w:t> 2012; </w:t>
      </w:r>
      <w:r w:rsidRPr="00435D9E">
        <w:rPr>
          <w:rFonts w:ascii="Book Antiqua" w:eastAsia="宋体" w:hAnsi="Book Antiqua" w:cs="宋体"/>
          <w:b/>
          <w:bCs/>
          <w:lang w:eastAsia="zh-CN"/>
        </w:rPr>
        <w:t>88</w:t>
      </w:r>
      <w:r w:rsidRPr="00435D9E">
        <w:rPr>
          <w:rFonts w:ascii="Book Antiqua" w:eastAsia="宋体" w:hAnsi="Book Antiqua" w:cs="宋体"/>
          <w:lang w:eastAsia="zh-CN"/>
        </w:rPr>
        <w:t>: 369-376 [PMID: 22265636 DOI: 10.1016/j.mimet.2012.01.001]</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42 </w:t>
      </w:r>
      <w:r w:rsidRPr="00435D9E">
        <w:rPr>
          <w:rFonts w:ascii="Book Antiqua" w:eastAsia="宋体" w:hAnsi="Book Antiqua" w:cs="宋体"/>
          <w:b/>
          <w:bCs/>
          <w:lang w:eastAsia="zh-CN"/>
        </w:rPr>
        <w:t>Minamoto Y</w:t>
      </w:r>
      <w:r w:rsidRPr="00435D9E">
        <w:rPr>
          <w:rFonts w:ascii="Book Antiqua" w:eastAsia="宋体" w:hAnsi="Book Antiqua" w:cs="宋体"/>
          <w:lang w:eastAsia="zh-CN"/>
        </w:rPr>
        <w:t>, Hooda S, Swanson KS, Suchodolski JS. Feline gastrointestinal microbiota. </w:t>
      </w:r>
      <w:r w:rsidRPr="00435D9E">
        <w:rPr>
          <w:rFonts w:ascii="Book Antiqua" w:eastAsia="宋体" w:hAnsi="Book Antiqua" w:cs="宋体"/>
          <w:i/>
          <w:iCs/>
          <w:lang w:eastAsia="zh-CN"/>
        </w:rPr>
        <w:t>Anim Health Res Rev</w:t>
      </w:r>
      <w:r w:rsidRPr="00435D9E">
        <w:rPr>
          <w:rFonts w:ascii="Book Antiqua" w:eastAsia="宋体" w:hAnsi="Book Antiqua" w:cs="宋体"/>
          <w:lang w:eastAsia="zh-CN"/>
        </w:rPr>
        <w:t> 2012; </w:t>
      </w:r>
      <w:r w:rsidRPr="00435D9E">
        <w:rPr>
          <w:rFonts w:ascii="Book Antiqua" w:eastAsia="宋体" w:hAnsi="Book Antiqua" w:cs="宋体"/>
          <w:b/>
          <w:bCs/>
          <w:lang w:eastAsia="zh-CN"/>
        </w:rPr>
        <w:t>13</w:t>
      </w:r>
      <w:r w:rsidRPr="00435D9E">
        <w:rPr>
          <w:rFonts w:ascii="Book Antiqua" w:eastAsia="宋体" w:hAnsi="Book Antiqua" w:cs="宋体"/>
          <w:lang w:eastAsia="zh-CN"/>
        </w:rPr>
        <w:t>: 64-77 [PMID: 22853923 DOI: 10.1017/S1466252312000060]</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43 </w:t>
      </w:r>
      <w:r w:rsidRPr="00435D9E">
        <w:rPr>
          <w:rFonts w:ascii="Book Antiqua" w:eastAsia="宋体" w:hAnsi="Book Antiqua" w:cs="宋体"/>
          <w:b/>
          <w:bCs/>
          <w:lang w:eastAsia="zh-CN"/>
        </w:rPr>
        <w:t>Hooda S</w:t>
      </w:r>
      <w:r w:rsidRPr="00435D9E">
        <w:rPr>
          <w:rFonts w:ascii="Book Antiqua" w:eastAsia="宋体" w:hAnsi="Book Antiqua" w:cs="宋体"/>
          <w:lang w:eastAsia="zh-CN"/>
        </w:rPr>
        <w:t>, Minamoto Y, Suchodolski JS, Swanson KS. Current state of knowledge: the canine gastrointestinal microbiome. </w:t>
      </w:r>
      <w:r w:rsidRPr="00435D9E">
        <w:rPr>
          <w:rFonts w:ascii="Book Antiqua" w:eastAsia="宋体" w:hAnsi="Book Antiqua" w:cs="宋体"/>
          <w:i/>
          <w:iCs/>
          <w:lang w:eastAsia="zh-CN"/>
        </w:rPr>
        <w:t>Anim Health Res Rev</w:t>
      </w:r>
      <w:r w:rsidRPr="00435D9E">
        <w:rPr>
          <w:rFonts w:ascii="Book Antiqua" w:eastAsia="宋体" w:hAnsi="Book Antiqua" w:cs="宋体"/>
          <w:lang w:eastAsia="zh-CN"/>
        </w:rPr>
        <w:t> 2012; </w:t>
      </w:r>
      <w:r w:rsidRPr="00435D9E">
        <w:rPr>
          <w:rFonts w:ascii="Book Antiqua" w:eastAsia="宋体" w:hAnsi="Book Antiqua" w:cs="宋体"/>
          <w:b/>
          <w:bCs/>
          <w:lang w:eastAsia="zh-CN"/>
        </w:rPr>
        <w:t>13</w:t>
      </w:r>
      <w:r w:rsidRPr="00435D9E">
        <w:rPr>
          <w:rFonts w:ascii="Book Antiqua" w:eastAsia="宋体" w:hAnsi="Book Antiqua" w:cs="宋体"/>
          <w:lang w:eastAsia="zh-CN"/>
        </w:rPr>
        <w:t>: 78-88 [PMID: 22647637 DOI: 10.1017/S1466252312000059]</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44 </w:t>
      </w:r>
      <w:r w:rsidRPr="00435D9E">
        <w:rPr>
          <w:rFonts w:ascii="Book Antiqua" w:eastAsia="宋体" w:hAnsi="Book Antiqua" w:cs="宋体"/>
          <w:b/>
          <w:bCs/>
          <w:lang w:eastAsia="zh-CN"/>
        </w:rPr>
        <w:t>Suchodolski JS</w:t>
      </w:r>
      <w:r w:rsidRPr="00435D9E">
        <w:rPr>
          <w:rFonts w:ascii="Book Antiqua" w:eastAsia="宋体" w:hAnsi="Book Antiqua" w:cs="宋体"/>
          <w:lang w:eastAsia="zh-CN"/>
        </w:rPr>
        <w:t>. Companion animals symposium: microbes and gastrointestinal health of dogs and cats. </w:t>
      </w:r>
      <w:r w:rsidRPr="00435D9E">
        <w:rPr>
          <w:rFonts w:ascii="Book Antiqua" w:eastAsia="宋体" w:hAnsi="Book Antiqua" w:cs="宋体"/>
          <w:i/>
          <w:iCs/>
          <w:lang w:eastAsia="zh-CN"/>
        </w:rPr>
        <w:t>J Anim Sci</w:t>
      </w:r>
      <w:r w:rsidRPr="00435D9E">
        <w:rPr>
          <w:rFonts w:ascii="Book Antiqua" w:eastAsia="宋体" w:hAnsi="Book Antiqua" w:cs="宋体"/>
          <w:lang w:eastAsia="zh-CN"/>
        </w:rPr>
        <w:t> 2011; </w:t>
      </w:r>
      <w:r w:rsidRPr="00435D9E">
        <w:rPr>
          <w:rFonts w:ascii="Book Antiqua" w:eastAsia="宋体" w:hAnsi="Book Antiqua" w:cs="宋体"/>
          <w:b/>
          <w:bCs/>
          <w:lang w:eastAsia="zh-CN"/>
        </w:rPr>
        <w:t>89</w:t>
      </w:r>
      <w:r w:rsidRPr="00435D9E">
        <w:rPr>
          <w:rFonts w:ascii="Book Antiqua" w:eastAsia="宋体" w:hAnsi="Book Antiqua" w:cs="宋体"/>
          <w:lang w:eastAsia="zh-CN"/>
        </w:rPr>
        <w:t>: 1520-1530 [PMID: 21075970 DOI: 10.2527/jas.2010-3377]</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45 </w:t>
      </w:r>
      <w:r w:rsidRPr="00435D9E">
        <w:rPr>
          <w:rFonts w:ascii="Book Antiqua" w:eastAsia="宋体" w:hAnsi="Book Antiqua" w:cs="宋体"/>
          <w:b/>
          <w:bCs/>
          <w:lang w:eastAsia="zh-CN"/>
        </w:rPr>
        <w:t>Suchodolski JS</w:t>
      </w:r>
      <w:r w:rsidRPr="00435D9E">
        <w:rPr>
          <w:rFonts w:ascii="Book Antiqua" w:eastAsia="宋体" w:hAnsi="Book Antiqua" w:cs="宋体"/>
          <w:lang w:eastAsia="zh-CN"/>
        </w:rPr>
        <w:t>. Intestinal microbiota of dogs and cats: a bigger world than we thought. </w:t>
      </w:r>
      <w:r w:rsidRPr="00435D9E">
        <w:rPr>
          <w:rFonts w:ascii="Book Antiqua" w:eastAsia="宋体" w:hAnsi="Book Antiqua" w:cs="宋体"/>
          <w:i/>
          <w:iCs/>
          <w:lang w:eastAsia="zh-CN"/>
        </w:rPr>
        <w:t>Vet Clin North Am Small Anim Pract</w:t>
      </w:r>
      <w:r w:rsidRPr="00435D9E">
        <w:rPr>
          <w:rFonts w:ascii="Book Antiqua" w:eastAsia="宋体" w:hAnsi="Book Antiqua" w:cs="宋体"/>
          <w:lang w:eastAsia="zh-CN"/>
        </w:rPr>
        <w:t> 2011; </w:t>
      </w:r>
      <w:r w:rsidRPr="00435D9E">
        <w:rPr>
          <w:rFonts w:ascii="Book Antiqua" w:eastAsia="宋体" w:hAnsi="Book Antiqua" w:cs="宋体"/>
          <w:b/>
          <w:bCs/>
          <w:lang w:eastAsia="zh-CN"/>
        </w:rPr>
        <w:t>41</w:t>
      </w:r>
      <w:r w:rsidRPr="00435D9E">
        <w:rPr>
          <w:rFonts w:ascii="Book Antiqua" w:eastAsia="宋体" w:hAnsi="Book Antiqua" w:cs="宋体"/>
          <w:lang w:eastAsia="zh-CN"/>
        </w:rPr>
        <w:t>: 261-272 [PMID: 21486635 DOI: 10.1016/j.cvsm.2010.12.006]</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46 </w:t>
      </w:r>
      <w:r w:rsidRPr="00435D9E">
        <w:rPr>
          <w:rFonts w:ascii="Book Antiqua" w:eastAsia="宋体" w:hAnsi="Book Antiqua" w:cs="宋体"/>
          <w:b/>
          <w:bCs/>
          <w:lang w:eastAsia="zh-CN"/>
        </w:rPr>
        <w:t>Queen EV</w:t>
      </w:r>
      <w:r w:rsidRPr="00435D9E">
        <w:rPr>
          <w:rFonts w:ascii="Book Antiqua" w:eastAsia="宋体" w:hAnsi="Book Antiqua" w:cs="宋体"/>
          <w:lang w:eastAsia="zh-CN"/>
        </w:rPr>
        <w:t>, Marks SL, Farver TB. Prevalence of selected bacterial and parasitic agents in feces from diarrheic and healthy control cats from Northern California. </w:t>
      </w:r>
      <w:r w:rsidRPr="00435D9E">
        <w:rPr>
          <w:rFonts w:ascii="Book Antiqua" w:eastAsia="宋体" w:hAnsi="Book Antiqua" w:cs="宋体"/>
          <w:i/>
          <w:iCs/>
          <w:lang w:eastAsia="zh-CN"/>
        </w:rPr>
        <w:t>J Vet Intern Med</w:t>
      </w:r>
      <w:r w:rsidRPr="00435D9E">
        <w:rPr>
          <w:rFonts w:ascii="Book Antiqua" w:eastAsia="宋体" w:hAnsi="Book Antiqua" w:cs="宋体"/>
          <w:lang w:eastAsia="zh-CN"/>
        </w:rPr>
        <w:t> </w:t>
      </w:r>
      <w:r w:rsidR="002F2116">
        <w:rPr>
          <w:rFonts w:ascii="Book Antiqua" w:eastAsia="宋体" w:hAnsi="Book Antiqua" w:cs="宋体" w:hint="eastAsia"/>
          <w:lang w:eastAsia="zh-CN"/>
        </w:rPr>
        <w:t>2012</w:t>
      </w:r>
      <w:r w:rsidRPr="00435D9E">
        <w:rPr>
          <w:rFonts w:ascii="Book Antiqua" w:eastAsia="宋体" w:hAnsi="Book Antiqua" w:cs="宋体"/>
          <w:lang w:eastAsia="zh-CN"/>
        </w:rPr>
        <w:t>; </w:t>
      </w:r>
      <w:r w:rsidRPr="00435D9E">
        <w:rPr>
          <w:rFonts w:ascii="Book Antiqua" w:eastAsia="宋体" w:hAnsi="Book Antiqua" w:cs="宋体"/>
          <w:b/>
          <w:bCs/>
          <w:lang w:eastAsia="zh-CN"/>
        </w:rPr>
        <w:t>26</w:t>
      </w:r>
      <w:r w:rsidRPr="00435D9E">
        <w:rPr>
          <w:rFonts w:ascii="Book Antiqua" w:eastAsia="宋体" w:hAnsi="Book Antiqua" w:cs="宋体"/>
          <w:lang w:eastAsia="zh-CN"/>
        </w:rPr>
        <w:t>: 54-60 [PMID: 22182203 DOI: 10.1111/j.1939-1676.2011.00843.x]</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47 </w:t>
      </w:r>
      <w:r w:rsidRPr="00435D9E">
        <w:rPr>
          <w:rFonts w:ascii="Book Antiqua" w:eastAsia="宋体" w:hAnsi="Book Antiqua" w:cs="宋体"/>
          <w:b/>
          <w:bCs/>
          <w:lang w:eastAsia="zh-CN"/>
        </w:rPr>
        <w:t>Marks SL</w:t>
      </w:r>
      <w:r w:rsidRPr="00435D9E">
        <w:rPr>
          <w:rFonts w:ascii="Book Antiqua" w:eastAsia="宋体" w:hAnsi="Book Antiqua" w:cs="宋体"/>
          <w:lang w:eastAsia="zh-CN"/>
        </w:rPr>
        <w:t>, Rankin SC, Byrne BA, Weese JS. Enteropathogenic bacteria in dogs and cats: diagnosis, epidemiology, treatment, and control. </w:t>
      </w:r>
      <w:r w:rsidRPr="00435D9E">
        <w:rPr>
          <w:rFonts w:ascii="Book Antiqua" w:eastAsia="宋体" w:hAnsi="Book Antiqua" w:cs="宋体"/>
          <w:i/>
          <w:iCs/>
          <w:lang w:eastAsia="zh-CN"/>
        </w:rPr>
        <w:t>J Vet Intern Med</w:t>
      </w:r>
      <w:r w:rsidRPr="00435D9E">
        <w:rPr>
          <w:rFonts w:ascii="Book Antiqua" w:eastAsia="宋体" w:hAnsi="Book Antiqua" w:cs="宋体"/>
          <w:lang w:eastAsia="zh-CN"/>
        </w:rPr>
        <w:t> </w:t>
      </w:r>
      <w:r w:rsidR="002F2116">
        <w:rPr>
          <w:rFonts w:ascii="Book Antiqua" w:eastAsia="宋体" w:hAnsi="Book Antiqua" w:cs="宋体" w:hint="eastAsia"/>
          <w:lang w:eastAsia="zh-CN"/>
        </w:rPr>
        <w:t>2011</w:t>
      </w:r>
      <w:r w:rsidRPr="00435D9E">
        <w:rPr>
          <w:rFonts w:ascii="Book Antiqua" w:eastAsia="宋体" w:hAnsi="Book Antiqua" w:cs="宋体"/>
          <w:lang w:eastAsia="zh-CN"/>
        </w:rPr>
        <w:t>; </w:t>
      </w:r>
      <w:r w:rsidRPr="00435D9E">
        <w:rPr>
          <w:rFonts w:ascii="Book Antiqua" w:eastAsia="宋体" w:hAnsi="Book Antiqua" w:cs="宋体"/>
          <w:b/>
          <w:bCs/>
          <w:lang w:eastAsia="zh-CN"/>
        </w:rPr>
        <w:t>25</w:t>
      </w:r>
      <w:r w:rsidRPr="00435D9E">
        <w:rPr>
          <w:rFonts w:ascii="Book Antiqua" w:eastAsia="宋体" w:hAnsi="Book Antiqua" w:cs="宋体"/>
          <w:lang w:eastAsia="zh-CN"/>
        </w:rPr>
        <w:t>: 1195-1208 [PMID: 22092607 DOI: 10.1111/j.1939-1676.2011.00821.x]</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48 </w:t>
      </w:r>
      <w:r w:rsidRPr="00435D9E">
        <w:rPr>
          <w:rFonts w:ascii="Book Antiqua" w:eastAsia="宋体" w:hAnsi="Book Antiqua" w:cs="宋体"/>
          <w:b/>
          <w:bCs/>
          <w:lang w:eastAsia="zh-CN"/>
        </w:rPr>
        <w:t>Simpson KW</w:t>
      </w:r>
      <w:r w:rsidRPr="00435D9E">
        <w:rPr>
          <w:rFonts w:ascii="Book Antiqua" w:eastAsia="宋体" w:hAnsi="Book Antiqua" w:cs="宋体"/>
          <w:lang w:eastAsia="zh-CN"/>
        </w:rPr>
        <w:t>, Jergens AE. Pitfalls and progress in the diagnosis and management of canine inflammatory bowel disease. </w:t>
      </w:r>
      <w:r w:rsidRPr="00435D9E">
        <w:rPr>
          <w:rFonts w:ascii="Book Antiqua" w:eastAsia="宋体" w:hAnsi="Book Antiqua" w:cs="宋体"/>
          <w:i/>
          <w:iCs/>
          <w:lang w:eastAsia="zh-CN"/>
        </w:rPr>
        <w:t>Vet Clin North Am Small Anim Pract</w:t>
      </w:r>
      <w:r w:rsidRPr="00435D9E">
        <w:rPr>
          <w:rFonts w:ascii="Book Antiqua" w:eastAsia="宋体" w:hAnsi="Book Antiqua" w:cs="宋体"/>
          <w:lang w:eastAsia="zh-CN"/>
        </w:rPr>
        <w:t> 2011; </w:t>
      </w:r>
      <w:r w:rsidRPr="00435D9E">
        <w:rPr>
          <w:rFonts w:ascii="Book Antiqua" w:eastAsia="宋体" w:hAnsi="Book Antiqua" w:cs="宋体"/>
          <w:b/>
          <w:bCs/>
          <w:lang w:eastAsia="zh-CN"/>
        </w:rPr>
        <w:t>41</w:t>
      </w:r>
      <w:r w:rsidRPr="00435D9E">
        <w:rPr>
          <w:rFonts w:ascii="Book Antiqua" w:eastAsia="宋体" w:hAnsi="Book Antiqua" w:cs="宋体"/>
          <w:lang w:eastAsia="zh-CN"/>
        </w:rPr>
        <w:t>: 381-398 [PMID: 21486642 DOI: 10.1016/j.cvsm.2011.02.003]</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 xml:space="preserve">49 </w:t>
      </w:r>
      <w:r w:rsidRPr="00435D9E">
        <w:rPr>
          <w:rFonts w:ascii="Book Antiqua" w:eastAsia="宋体" w:hAnsi="Book Antiqua" w:cs="宋体"/>
          <w:b/>
          <w:lang w:eastAsia="zh-CN"/>
        </w:rPr>
        <w:t>Burgener IA</w:t>
      </w:r>
      <w:r w:rsidRPr="00435D9E">
        <w:rPr>
          <w:rFonts w:ascii="Book Antiqua" w:eastAsia="宋体" w:hAnsi="Book Antiqua" w:cs="宋体"/>
          <w:lang w:eastAsia="zh-CN"/>
        </w:rPr>
        <w:t>, Jungi TW. Dysregulation of toll-like receptors in inflammatory bowel disease and food-responsive diarrhea</w:t>
      </w:r>
      <w:r w:rsidRPr="00435D9E">
        <w:rPr>
          <w:rFonts w:ascii="Book Antiqua" w:eastAsia="宋体" w:hAnsi="Book Antiqua" w:cs="宋体"/>
          <w:i/>
          <w:lang w:eastAsia="zh-CN"/>
        </w:rPr>
        <w:t xml:space="preserve">. </w:t>
      </w:r>
      <w:r w:rsidR="00FA5194" w:rsidRPr="00FA5194">
        <w:rPr>
          <w:rFonts w:ascii="Book Antiqua" w:eastAsia="宋体" w:hAnsi="Book Antiqua" w:cs="宋体"/>
          <w:i/>
          <w:lang w:eastAsia="zh-CN"/>
        </w:rPr>
        <w:t>J Vet Intern Med</w:t>
      </w:r>
      <w:r w:rsidR="00FA5194" w:rsidRPr="00FA5194">
        <w:rPr>
          <w:rFonts w:ascii="Book Antiqua" w:eastAsia="宋体" w:hAnsi="Book Antiqua" w:cs="宋体"/>
          <w:lang w:eastAsia="zh-CN"/>
        </w:rPr>
        <w:t xml:space="preserve"> </w:t>
      </w:r>
      <w:r w:rsidRPr="00435D9E">
        <w:rPr>
          <w:rFonts w:ascii="Book Antiqua" w:eastAsia="宋体" w:hAnsi="Book Antiqua" w:cs="宋体"/>
          <w:lang w:eastAsia="zh-CN"/>
        </w:rPr>
        <w:t xml:space="preserve">2007; </w:t>
      </w:r>
      <w:r w:rsidRPr="00435D9E">
        <w:rPr>
          <w:rFonts w:ascii="Book Antiqua" w:eastAsia="宋体" w:hAnsi="Book Antiqua" w:cs="宋体"/>
          <w:b/>
          <w:lang w:eastAsia="zh-CN"/>
        </w:rPr>
        <w:t>21</w:t>
      </w:r>
      <w:r w:rsidRPr="00435D9E">
        <w:rPr>
          <w:rFonts w:ascii="Book Antiqua" w:eastAsia="宋体" w:hAnsi="Book Antiqua" w:cs="宋体"/>
          <w:lang w:eastAsia="zh-CN"/>
        </w:rPr>
        <w:t>: 612-612 [DOI:</w:t>
      </w:r>
      <w:r w:rsidR="00FA5194">
        <w:rPr>
          <w:rFonts w:ascii="Book Antiqua" w:eastAsia="宋体" w:hAnsi="Book Antiqua" w:cs="宋体" w:hint="eastAsia"/>
          <w:lang w:eastAsia="zh-CN"/>
        </w:rPr>
        <w:t xml:space="preserve"> </w:t>
      </w:r>
      <w:r w:rsidRPr="00435D9E">
        <w:rPr>
          <w:rFonts w:ascii="Book Antiqua" w:eastAsia="宋体" w:hAnsi="Book Antiqua" w:cs="宋体"/>
          <w:lang w:eastAsia="zh-CN"/>
        </w:rPr>
        <w:t>10.1111/j.1939-1676.2007.tb03006.x]</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50 </w:t>
      </w:r>
      <w:r w:rsidRPr="00435D9E">
        <w:rPr>
          <w:rFonts w:ascii="Book Antiqua" w:eastAsia="宋体" w:hAnsi="Book Antiqua" w:cs="宋体"/>
          <w:b/>
          <w:bCs/>
          <w:lang w:eastAsia="zh-CN"/>
        </w:rPr>
        <w:t>Kathrani A</w:t>
      </w:r>
      <w:r w:rsidRPr="00435D9E">
        <w:rPr>
          <w:rFonts w:ascii="Book Antiqua" w:eastAsia="宋体" w:hAnsi="Book Antiqua" w:cs="宋体"/>
          <w:lang w:eastAsia="zh-CN"/>
        </w:rPr>
        <w:t>, Schmitz S, Priestnall SL, Smith KC, Werling D, Garden OA, Allenspach K. CD11c+ cells are significantly decreased in the duodenum, ileum and colon of dogs with inflammatory bowel disease. </w:t>
      </w:r>
      <w:r w:rsidRPr="00435D9E">
        <w:rPr>
          <w:rFonts w:ascii="Book Antiqua" w:eastAsia="宋体" w:hAnsi="Book Antiqua" w:cs="宋体"/>
          <w:i/>
          <w:iCs/>
          <w:lang w:eastAsia="zh-CN"/>
        </w:rPr>
        <w:t>J Comp Pathol</w:t>
      </w:r>
      <w:r w:rsidRPr="00435D9E">
        <w:rPr>
          <w:rFonts w:ascii="Book Antiqua" w:eastAsia="宋体" w:hAnsi="Book Antiqua" w:cs="宋体"/>
          <w:lang w:eastAsia="zh-CN"/>
        </w:rPr>
        <w:t> 2011; </w:t>
      </w:r>
      <w:r w:rsidRPr="00435D9E">
        <w:rPr>
          <w:rFonts w:ascii="Book Antiqua" w:eastAsia="宋体" w:hAnsi="Book Antiqua" w:cs="宋体"/>
          <w:b/>
          <w:bCs/>
          <w:lang w:eastAsia="zh-CN"/>
        </w:rPr>
        <w:t>145</w:t>
      </w:r>
      <w:r w:rsidRPr="00435D9E">
        <w:rPr>
          <w:rFonts w:ascii="Book Antiqua" w:eastAsia="宋体" w:hAnsi="Book Antiqua" w:cs="宋体"/>
          <w:lang w:eastAsia="zh-CN"/>
        </w:rPr>
        <w:t>: 359-366 [PMID: 21592490 DOI: 10.1016/j.jcpa.2011.03.010]</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51 </w:t>
      </w:r>
      <w:r w:rsidRPr="00435D9E">
        <w:rPr>
          <w:rFonts w:ascii="Book Antiqua" w:eastAsia="宋体" w:hAnsi="Book Antiqua" w:cs="宋体"/>
          <w:b/>
          <w:bCs/>
          <w:lang w:eastAsia="zh-CN"/>
        </w:rPr>
        <w:t>Kathrani A</w:t>
      </w:r>
      <w:r w:rsidRPr="00435D9E">
        <w:rPr>
          <w:rFonts w:ascii="Book Antiqua" w:eastAsia="宋体" w:hAnsi="Book Antiqua" w:cs="宋体"/>
          <w:lang w:eastAsia="zh-CN"/>
        </w:rPr>
        <w:t xml:space="preserve">, House A, Catchpole B, Murphy A, German A, Werling D, Allenspach K. Polymorphisms in the TLR4 and TLR5 gene are significantly associated with </w:t>
      </w:r>
      <w:r w:rsidRPr="00435D9E">
        <w:rPr>
          <w:rFonts w:ascii="Book Antiqua" w:eastAsia="宋体" w:hAnsi="Book Antiqua" w:cs="宋体"/>
          <w:lang w:eastAsia="zh-CN"/>
        </w:rPr>
        <w:lastRenderedPageBreak/>
        <w:t>inflammatory bowel disease in German shepherd dogs. </w:t>
      </w:r>
      <w:r w:rsidRPr="00435D9E">
        <w:rPr>
          <w:rFonts w:ascii="Book Antiqua" w:eastAsia="宋体" w:hAnsi="Book Antiqua" w:cs="宋体"/>
          <w:i/>
          <w:iCs/>
          <w:lang w:eastAsia="zh-CN"/>
        </w:rPr>
        <w:t>PLoS One</w:t>
      </w:r>
      <w:r w:rsidRPr="00435D9E">
        <w:rPr>
          <w:rFonts w:ascii="Book Antiqua" w:eastAsia="宋体" w:hAnsi="Book Antiqua" w:cs="宋体"/>
          <w:lang w:eastAsia="zh-CN"/>
        </w:rPr>
        <w:t> 2010; </w:t>
      </w:r>
      <w:r w:rsidRPr="00435D9E">
        <w:rPr>
          <w:rFonts w:ascii="Book Antiqua" w:eastAsia="宋体" w:hAnsi="Book Antiqua" w:cs="宋体"/>
          <w:b/>
          <w:bCs/>
          <w:lang w:eastAsia="zh-CN"/>
        </w:rPr>
        <w:t>5</w:t>
      </w:r>
      <w:r w:rsidRPr="00435D9E">
        <w:rPr>
          <w:rFonts w:ascii="Book Antiqua" w:eastAsia="宋体" w:hAnsi="Book Antiqua" w:cs="宋体"/>
          <w:lang w:eastAsia="zh-CN"/>
        </w:rPr>
        <w:t>: e15740 [PMID: 21203467 DOI: 10.1371/journal.pone.0015740]</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52 </w:t>
      </w:r>
      <w:r w:rsidRPr="00435D9E">
        <w:rPr>
          <w:rFonts w:ascii="Book Antiqua" w:eastAsia="宋体" w:hAnsi="Book Antiqua" w:cs="宋体"/>
          <w:b/>
          <w:bCs/>
          <w:lang w:eastAsia="zh-CN"/>
        </w:rPr>
        <w:t>Glanemann B</w:t>
      </w:r>
      <w:r w:rsidRPr="00435D9E">
        <w:rPr>
          <w:rFonts w:ascii="Book Antiqua" w:eastAsia="宋体" w:hAnsi="Book Antiqua" w:cs="宋体"/>
          <w:lang w:eastAsia="zh-CN"/>
        </w:rPr>
        <w:t>, Schönenbrücher H, Bridger N, Abdulmawjood A, Neiger R, Bülte M. Detection of Mycobacterium avium subspecies paratuberculosis-specific DNA by PCR in intestinal biopsies of dogs. </w:t>
      </w:r>
      <w:r w:rsidRPr="00435D9E">
        <w:rPr>
          <w:rFonts w:ascii="Book Antiqua" w:eastAsia="宋体" w:hAnsi="Book Antiqua" w:cs="宋体"/>
          <w:i/>
          <w:iCs/>
          <w:lang w:eastAsia="zh-CN"/>
        </w:rPr>
        <w:t>J Vet Intern Med</w:t>
      </w:r>
      <w:r w:rsidRPr="00435D9E">
        <w:rPr>
          <w:rFonts w:ascii="Book Antiqua" w:eastAsia="宋体" w:hAnsi="Book Antiqua" w:cs="宋体"/>
          <w:lang w:eastAsia="zh-CN"/>
        </w:rPr>
        <w:t> </w:t>
      </w:r>
      <w:r w:rsidR="002F2116">
        <w:rPr>
          <w:rFonts w:ascii="Book Antiqua" w:eastAsia="宋体" w:hAnsi="Book Antiqua" w:cs="宋体" w:hint="eastAsia"/>
          <w:lang w:eastAsia="zh-CN"/>
        </w:rPr>
        <w:t>2008</w:t>
      </w:r>
      <w:r w:rsidRPr="00435D9E">
        <w:rPr>
          <w:rFonts w:ascii="Book Antiqua" w:eastAsia="宋体" w:hAnsi="Book Antiqua" w:cs="宋体"/>
          <w:lang w:eastAsia="zh-CN"/>
        </w:rPr>
        <w:t>; </w:t>
      </w:r>
      <w:r w:rsidRPr="00435D9E">
        <w:rPr>
          <w:rFonts w:ascii="Book Antiqua" w:eastAsia="宋体" w:hAnsi="Book Antiqua" w:cs="宋体"/>
          <w:b/>
          <w:bCs/>
          <w:lang w:eastAsia="zh-CN"/>
        </w:rPr>
        <w:t>22</w:t>
      </w:r>
      <w:r w:rsidRPr="00435D9E">
        <w:rPr>
          <w:rFonts w:ascii="Book Antiqua" w:eastAsia="宋体" w:hAnsi="Book Antiqua" w:cs="宋体"/>
          <w:lang w:eastAsia="zh-CN"/>
        </w:rPr>
        <w:t>: 1090-1094 [PMID: 18638019 DOI: 10.1111/j.1939-1676.2008.0147.x]</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53 </w:t>
      </w:r>
      <w:r w:rsidRPr="00435D9E">
        <w:rPr>
          <w:rFonts w:ascii="Book Antiqua" w:eastAsia="宋体" w:hAnsi="Book Antiqua" w:cs="宋体"/>
          <w:b/>
          <w:bCs/>
          <w:lang w:eastAsia="zh-CN"/>
        </w:rPr>
        <w:t>Inness VL</w:t>
      </w:r>
      <w:r w:rsidRPr="00435D9E">
        <w:rPr>
          <w:rFonts w:ascii="Book Antiqua" w:eastAsia="宋体" w:hAnsi="Book Antiqua" w:cs="宋体"/>
          <w:lang w:eastAsia="zh-CN"/>
        </w:rPr>
        <w:t>, McCartney AL, Khoo C, Gross KL, Gibson GR. Molecular characterisation of the gut microflora of healthy and inflammatory bowel disease cats using fluorescence in situ hybridisation with special reference to Desulfovibrio spp. </w:t>
      </w:r>
      <w:r w:rsidRPr="00435D9E">
        <w:rPr>
          <w:rFonts w:ascii="Book Antiqua" w:eastAsia="宋体" w:hAnsi="Book Antiqua" w:cs="宋体"/>
          <w:i/>
          <w:iCs/>
          <w:lang w:eastAsia="zh-CN"/>
        </w:rPr>
        <w:t>J Anim Physiol Anim Nutr (Berl)</w:t>
      </w:r>
      <w:r w:rsidRPr="00435D9E">
        <w:rPr>
          <w:rFonts w:ascii="Book Antiqua" w:eastAsia="宋体" w:hAnsi="Book Antiqua" w:cs="宋体"/>
          <w:lang w:eastAsia="zh-CN"/>
        </w:rPr>
        <w:t> 2007; </w:t>
      </w:r>
      <w:r w:rsidRPr="00435D9E">
        <w:rPr>
          <w:rFonts w:ascii="Book Antiqua" w:eastAsia="宋体" w:hAnsi="Book Antiqua" w:cs="宋体"/>
          <w:b/>
          <w:bCs/>
          <w:lang w:eastAsia="zh-CN"/>
        </w:rPr>
        <w:t>91</w:t>
      </w:r>
      <w:r w:rsidRPr="00435D9E">
        <w:rPr>
          <w:rFonts w:ascii="Book Antiqua" w:eastAsia="宋体" w:hAnsi="Book Antiqua" w:cs="宋体"/>
          <w:lang w:eastAsia="zh-CN"/>
        </w:rPr>
        <w:t>: 48-53 [PMID: 17217390 DOI: 10.1111/j.1439-0396.2006.00640.x]</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 xml:space="preserve">54 </w:t>
      </w:r>
      <w:r w:rsidRPr="00435D9E">
        <w:rPr>
          <w:rFonts w:ascii="Book Antiqua" w:eastAsia="宋体" w:hAnsi="Book Antiqua" w:cs="宋体"/>
          <w:b/>
          <w:lang w:eastAsia="zh-CN"/>
        </w:rPr>
        <w:t>Abecia L</w:t>
      </w:r>
      <w:r w:rsidRPr="00435D9E">
        <w:rPr>
          <w:rFonts w:ascii="Book Antiqua" w:eastAsia="宋体" w:hAnsi="Book Antiqua" w:cs="宋体"/>
          <w:lang w:eastAsia="zh-CN"/>
        </w:rPr>
        <w:t>, Hoyles L, Khoo C, Frantz N, McCartney AL. Effects of a novel galactooligosaccharide on the faecal microbiota of healthy and inflammatory bowel disease cats during a randomized, double-blind</w:t>
      </w:r>
      <w:r w:rsidR="00713B18">
        <w:rPr>
          <w:rFonts w:ascii="Book Antiqua" w:eastAsia="宋体" w:hAnsi="Book Antiqua" w:cs="宋体"/>
          <w:lang w:eastAsia="zh-CN"/>
        </w:rPr>
        <w:t>, cross-over feeding study.</w:t>
      </w:r>
      <w:r w:rsidR="00713B18" w:rsidRPr="009F2F8A">
        <w:rPr>
          <w:rFonts w:ascii="Book Antiqua" w:eastAsia="宋体" w:hAnsi="Book Antiqua" w:cs="宋体"/>
          <w:i/>
          <w:lang w:eastAsia="zh-CN"/>
        </w:rPr>
        <w:t xml:space="preserve"> </w:t>
      </w:r>
      <w:r w:rsidR="009F2F8A" w:rsidRPr="009F2F8A">
        <w:rPr>
          <w:rFonts w:ascii="Book Antiqua" w:eastAsia="宋体" w:hAnsi="Book Antiqua" w:cs="宋体"/>
          <w:i/>
          <w:lang w:eastAsia="zh-CN"/>
        </w:rPr>
        <w:t>Int J Probiotics Prebiotics</w:t>
      </w:r>
      <w:r w:rsidR="009F2F8A" w:rsidRPr="009F2F8A">
        <w:rPr>
          <w:rFonts w:ascii="Book Antiqua" w:eastAsia="宋体" w:hAnsi="Book Antiqua" w:cs="宋体"/>
          <w:lang w:eastAsia="zh-CN"/>
        </w:rPr>
        <w:t xml:space="preserve"> </w:t>
      </w:r>
      <w:r w:rsidR="00713B18">
        <w:rPr>
          <w:rFonts w:ascii="Book Antiqua" w:eastAsia="宋体" w:hAnsi="Book Antiqua" w:cs="宋体"/>
          <w:lang w:eastAsia="zh-CN"/>
        </w:rPr>
        <w:t xml:space="preserve">2010; </w:t>
      </w:r>
      <w:r w:rsidR="00713B18" w:rsidRPr="00713B18">
        <w:rPr>
          <w:rFonts w:ascii="Book Antiqua" w:eastAsia="宋体" w:hAnsi="Book Antiqua" w:cs="宋体"/>
          <w:b/>
          <w:lang w:eastAsia="zh-CN"/>
        </w:rPr>
        <w:t>5</w:t>
      </w:r>
      <w:r w:rsidRPr="00435D9E">
        <w:rPr>
          <w:rFonts w:ascii="Book Antiqua" w:eastAsia="宋体" w:hAnsi="Book Antiqua" w:cs="宋体"/>
          <w:b/>
          <w:lang w:eastAsia="zh-CN"/>
        </w:rPr>
        <w:t>:</w:t>
      </w:r>
      <w:r w:rsidRPr="00435D9E">
        <w:rPr>
          <w:rFonts w:ascii="Book Antiqua" w:eastAsia="宋体" w:hAnsi="Book Antiqua" w:cs="宋体"/>
          <w:lang w:eastAsia="zh-CN"/>
        </w:rPr>
        <w:t xml:space="preserve"> 61</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 xml:space="preserve">55 </w:t>
      </w:r>
      <w:r w:rsidRPr="00435D9E">
        <w:rPr>
          <w:rFonts w:ascii="Book Antiqua" w:eastAsia="宋体" w:hAnsi="Book Antiqua" w:cs="宋体"/>
          <w:b/>
          <w:lang w:eastAsia="zh-CN"/>
        </w:rPr>
        <w:t>Markel M</w:t>
      </w:r>
      <w:r w:rsidRPr="00435D9E">
        <w:rPr>
          <w:rFonts w:ascii="Book Antiqua" w:eastAsia="宋体" w:hAnsi="Book Antiqua" w:cs="宋体"/>
          <w:lang w:eastAsia="zh-CN"/>
        </w:rPr>
        <w:t xml:space="preserve">, Berghoff N, Unterer S, Oliveira-Barros LM, Grellet A, Allenspach K, Toresson L, Luckschander N, Suchodolski JS. Characterization of fecal dysbiosis in dogs with chronic enteropathies and acute hemorrhagic diarrhea. </w:t>
      </w:r>
      <w:r w:rsidR="009F2F8A" w:rsidRPr="009F2F8A">
        <w:rPr>
          <w:rFonts w:ascii="Book Antiqua" w:eastAsia="宋体" w:hAnsi="Book Antiqua" w:cs="宋体"/>
          <w:i/>
          <w:lang w:eastAsia="zh-CN"/>
        </w:rPr>
        <w:t>J Vet Internal Med</w:t>
      </w:r>
      <w:r w:rsidR="009F2F8A">
        <w:rPr>
          <w:rFonts w:ascii="Book Antiqua" w:eastAsia="宋体" w:hAnsi="Book Antiqua" w:cs="宋体" w:hint="eastAsia"/>
          <w:lang w:eastAsia="zh-CN"/>
        </w:rPr>
        <w:t xml:space="preserve"> </w:t>
      </w:r>
      <w:r w:rsidRPr="00435D9E">
        <w:rPr>
          <w:rFonts w:ascii="Book Antiqua" w:eastAsia="宋体" w:hAnsi="Book Antiqua" w:cs="宋体"/>
          <w:lang w:eastAsia="zh-CN"/>
        </w:rPr>
        <w:t xml:space="preserve">2012; </w:t>
      </w:r>
      <w:r w:rsidRPr="00435D9E">
        <w:rPr>
          <w:rFonts w:ascii="Book Antiqua" w:eastAsia="宋体" w:hAnsi="Book Antiqua" w:cs="宋体"/>
          <w:b/>
          <w:lang w:eastAsia="zh-CN"/>
        </w:rPr>
        <w:t>26</w:t>
      </w:r>
      <w:r w:rsidRPr="00435D9E">
        <w:rPr>
          <w:rFonts w:ascii="Book Antiqua" w:eastAsia="宋体" w:hAnsi="Book Antiqua" w:cs="宋体"/>
          <w:lang w:eastAsia="zh-CN"/>
        </w:rPr>
        <w:t>: 765-766 [DOI: 10.1111/j.1939-1676.2012.00937.x]</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56 </w:t>
      </w:r>
      <w:r w:rsidRPr="00435D9E">
        <w:rPr>
          <w:rFonts w:ascii="Book Antiqua" w:eastAsia="宋体" w:hAnsi="Book Antiqua" w:cs="宋体"/>
          <w:b/>
          <w:bCs/>
          <w:lang w:eastAsia="zh-CN"/>
        </w:rPr>
        <w:t>Sokol H</w:t>
      </w:r>
      <w:r w:rsidRPr="00435D9E">
        <w:rPr>
          <w:rFonts w:ascii="Book Antiqua" w:eastAsia="宋体" w:hAnsi="Book Antiqua" w:cs="宋体"/>
          <w:lang w:eastAsia="zh-CN"/>
        </w:rPr>
        <w:t>, Pigneur B, Watterlot L, Lakhdari O, Bermúdez-Humarán LG, Gratadoux JJ, Blugeon S, Bridonneau C, Furet JP, Corthier G, Grangette C, Vasquez N, Pochart P, Trugnan G, Thomas G, Blottière HM, Doré J, Marteau P, Seksik P, Langella P. Faecalibacterium prausnitzii is an anti-inflammatory commensal bacterium identified by gut microbiota analysis of Crohn disease patients. </w:t>
      </w:r>
      <w:r w:rsidRPr="00435D9E">
        <w:rPr>
          <w:rFonts w:ascii="Book Antiqua" w:eastAsia="宋体" w:hAnsi="Book Antiqua" w:cs="宋体"/>
          <w:i/>
          <w:iCs/>
          <w:lang w:eastAsia="zh-CN"/>
        </w:rPr>
        <w:t>Proc Natl Acad Sci U S A</w:t>
      </w:r>
      <w:r w:rsidRPr="00435D9E">
        <w:rPr>
          <w:rFonts w:ascii="Book Antiqua" w:eastAsia="宋体" w:hAnsi="Book Antiqua" w:cs="宋体"/>
          <w:lang w:eastAsia="zh-CN"/>
        </w:rPr>
        <w:t> 2008; </w:t>
      </w:r>
      <w:r w:rsidRPr="00435D9E">
        <w:rPr>
          <w:rFonts w:ascii="Book Antiqua" w:eastAsia="宋体" w:hAnsi="Book Antiqua" w:cs="宋体"/>
          <w:b/>
          <w:bCs/>
          <w:lang w:eastAsia="zh-CN"/>
        </w:rPr>
        <w:t>105</w:t>
      </w:r>
      <w:r w:rsidRPr="00435D9E">
        <w:rPr>
          <w:rFonts w:ascii="Book Antiqua" w:eastAsia="宋体" w:hAnsi="Book Antiqua" w:cs="宋体"/>
          <w:lang w:eastAsia="zh-CN"/>
        </w:rPr>
        <w:t>: 16731-16736 [PMID: 18936492 DOI: 10.1073/pnas.0804812105]</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57 </w:t>
      </w:r>
      <w:r w:rsidRPr="00435D9E">
        <w:rPr>
          <w:rFonts w:ascii="Book Antiqua" w:eastAsia="宋体" w:hAnsi="Book Antiqua" w:cs="宋体"/>
          <w:b/>
          <w:bCs/>
          <w:lang w:eastAsia="zh-CN"/>
        </w:rPr>
        <w:t>Packer RA</w:t>
      </w:r>
      <w:r w:rsidRPr="00435D9E">
        <w:rPr>
          <w:rFonts w:ascii="Book Antiqua" w:eastAsia="宋体" w:hAnsi="Book Antiqua" w:cs="宋体"/>
          <w:lang w:eastAsia="zh-CN"/>
        </w:rPr>
        <w:t>, Moore GE, Chang CY, Zello GA, Abeysekara S, Naylor JM, Steiner JM, Suchodolski JS, O'Brien DP. Serum D-lactate concentrations in cats with gastrointestinal disease. </w:t>
      </w:r>
      <w:r w:rsidRPr="00435D9E">
        <w:rPr>
          <w:rFonts w:ascii="Book Antiqua" w:eastAsia="宋体" w:hAnsi="Book Antiqua" w:cs="宋体"/>
          <w:i/>
          <w:iCs/>
          <w:lang w:eastAsia="zh-CN"/>
        </w:rPr>
        <w:t>J Vet Intern Med</w:t>
      </w:r>
      <w:r w:rsidRPr="00435D9E">
        <w:rPr>
          <w:rFonts w:ascii="Book Antiqua" w:eastAsia="宋体" w:hAnsi="Book Antiqua" w:cs="宋体"/>
          <w:lang w:eastAsia="zh-CN"/>
        </w:rPr>
        <w:t> </w:t>
      </w:r>
      <w:r w:rsidR="002F2116">
        <w:rPr>
          <w:rFonts w:ascii="Book Antiqua" w:eastAsia="宋体" w:hAnsi="Book Antiqua" w:cs="宋体" w:hint="eastAsia"/>
          <w:lang w:eastAsia="zh-CN"/>
        </w:rPr>
        <w:t>2012</w:t>
      </w:r>
      <w:r w:rsidRPr="00435D9E">
        <w:rPr>
          <w:rFonts w:ascii="Book Antiqua" w:eastAsia="宋体" w:hAnsi="Book Antiqua" w:cs="宋体"/>
          <w:lang w:eastAsia="zh-CN"/>
        </w:rPr>
        <w:t>; </w:t>
      </w:r>
      <w:r w:rsidRPr="00435D9E">
        <w:rPr>
          <w:rFonts w:ascii="Book Antiqua" w:eastAsia="宋体" w:hAnsi="Book Antiqua" w:cs="宋体"/>
          <w:b/>
          <w:bCs/>
          <w:lang w:eastAsia="zh-CN"/>
        </w:rPr>
        <w:t>26</w:t>
      </w:r>
      <w:r w:rsidRPr="00435D9E">
        <w:rPr>
          <w:rFonts w:ascii="Book Antiqua" w:eastAsia="宋体" w:hAnsi="Book Antiqua" w:cs="宋体"/>
          <w:lang w:eastAsia="zh-CN"/>
        </w:rPr>
        <w:t>: 905-910 [PMID: 22519737 DOI: 10.1111/j.1939-1676.2012.00936.x]</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58 </w:t>
      </w:r>
      <w:r w:rsidRPr="00435D9E">
        <w:rPr>
          <w:rFonts w:ascii="Book Antiqua" w:eastAsia="宋体" w:hAnsi="Book Antiqua" w:cs="宋体"/>
          <w:b/>
          <w:bCs/>
          <w:lang w:eastAsia="zh-CN"/>
        </w:rPr>
        <w:t>Simpson KW</w:t>
      </w:r>
      <w:r w:rsidRPr="00435D9E">
        <w:rPr>
          <w:rFonts w:ascii="Book Antiqua" w:eastAsia="宋体" w:hAnsi="Book Antiqua" w:cs="宋体"/>
          <w:lang w:eastAsia="zh-CN"/>
        </w:rPr>
        <w:t>, Dogan B, Rishniw M, Goldstein RE, Klaessig S, McDonough PL, German AJ, Yates RM, Russell DG, Johnson SE, Berg DE, Harel J, Bruant G, McDonough SP, Schukken YH. Adherent and invasive Escherichia coli is associated with granulomatous colitis in boxer dogs. </w:t>
      </w:r>
      <w:r w:rsidRPr="00435D9E">
        <w:rPr>
          <w:rFonts w:ascii="Book Antiqua" w:eastAsia="宋体" w:hAnsi="Book Antiqua" w:cs="宋体"/>
          <w:i/>
          <w:iCs/>
          <w:lang w:eastAsia="zh-CN"/>
        </w:rPr>
        <w:t>Infect Immun</w:t>
      </w:r>
      <w:r w:rsidRPr="00435D9E">
        <w:rPr>
          <w:rFonts w:ascii="Book Antiqua" w:eastAsia="宋体" w:hAnsi="Book Antiqua" w:cs="宋体"/>
          <w:lang w:eastAsia="zh-CN"/>
        </w:rPr>
        <w:t> 2006; </w:t>
      </w:r>
      <w:r w:rsidRPr="00435D9E">
        <w:rPr>
          <w:rFonts w:ascii="Book Antiqua" w:eastAsia="宋体" w:hAnsi="Book Antiqua" w:cs="宋体"/>
          <w:b/>
          <w:bCs/>
          <w:lang w:eastAsia="zh-CN"/>
        </w:rPr>
        <w:t>74</w:t>
      </w:r>
      <w:r w:rsidRPr="00435D9E">
        <w:rPr>
          <w:rFonts w:ascii="Book Antiqua" w:eastAsia="宋体" w:hAnsi="Book Antiqua" w:cs="宋体"/>
          <w:lang w:eastAsia="zh-CN"/>
        </w:rPr>
        <w:t>: 4778-4792 [PMID: 16861666 DOI: 10.1128/IAI.00067-06]</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59 </w:t>
      </w:r>
      <w:r w:rsidRPr="00435D9E">
        <w:rPr>
          <w:rFonts w:ascii="Book Antiqua" w:eastAsia="宋体" w:hAnsi="Book Antiqua" w:cs="宋体"/>
          <w:b/>
          <w:bCs/>
          <w:lang w:eastAsia="zh-CN"/>
        </w:rPr>
        <w:t>Manchester AC</w:t>
      </w:r>
      <w:r w:rsidRPr="00435D9E">
        <w:rPr>
          <w:rFonts w:ascii="Book Antiqua" w:eastAsia="宋体" w:hAnsi="Book Antiqua" w:cs="宋体"/>
          <w:lang w:eastAsia="zh-CN"/>
        </w:rPr>
        <w:t>, Hill S, Sabatino B, Armentano R, Carroll M, Kessler B, Miller M, Dogan B, McDonough SP, Simpson KW. Association between granulomatous colitis in French Bulldogs and invasive Escherichia coli and response to fluoroquinolone antimicrobials. </w:t>
      </w:r>
      <w:r w:rsidRPr="00435D9E">
        <w:rPr>
          <w:rFonts w:ascii="Book Antiqua" w:eastAsia="宋体" w:hAnsi="Book Antiqua" w:cs="宋体"/>
          <w:i/>
          <w:iCs/>
          <w:lang w:eastAsia="zh-CN"/>
        </w:rPr>
        <w:t>J Vet Intern Med</w:t>
      </w:r>
      <w:r w:rsidRPr="00435D9E">
        <w:rPr>
          <w:rFonts w:ascii="Book Antiqua" w:eastAsia="宋体" w:hAnsi="Book Antiqua" w:cs="宋体"/>
          <w:lang w:eastAsia="zh-CN"/>
        </w:rPr>
        <w:t> </w:t>
      </w:r>
      <w:r>
        <w:rPr>
          <w:rFonts w:ascii="Book Antiqua" w:eastAsia="宋体" w:hAnsi="Book Antiqua" w:cs="宋体" w:hint="eastAsia"/>
          <w:lang w:eastAsia="zh-CN"/>
        </w:rPr>
        <w:t>2013</w:t>
      </w:r>
      <w:r w:rsidRPr="00435D9E">
        <w:rPr>
          <w:rFonts w:ascii="Book Antiqua" w:eastAsia="宋体" w:hAnsi="Book Antiqua" w:cs="宋体"/>
          <w:lang w:eastAsia="zh-CN"/>
        </w:rPr>
        <w:t>; </w:t>
      </w:r>
      <w:r w:rsidRPr="00435D9E">
        <w:rPr>
          <w:rFonts w:ascii="Book Antiqua" w:eastAsia="宋体" w:hAnsi="Book Antiqua" w:cs="宋体"/>
          <w:b/>
          <w:bCs/>
          <w:lang w:eastAsia="zh-CN"/>
        </w:rPr>
        <w:t>27</w:t>
      </w:r>
      <w:r w:rsidRPr="00435D9E">
        <w:rPr>
          <w:rFonts w:ascii="Book Antiqua" w:eastAsia="宋体" w:hAnsi="Book Antiqua" w:cs="宋体"/>
          <w:lang w:eastAsia="zh-CN"/>
        </w:rPr>
        <w:t>: 56-61 [PMID: 23206120 DOI: 10.1111/jvim.12020]</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60 </w:t>
      </w:r>
      <w:r w:rsidRPr="00435D9E">
        <w:rPr>
          <w:rFonts w:ascii="Book Antiqua" w:eastAsia="宋体" w:hAnsi="Book Antiqua" w:cs="宋体"/>
          <w:b/>
          <w:bCs/>
          <w:lang w:eastAsia="zh-CN"/>
        </w:rPr>
        <w:t>Scanlan PD</w:t>
      </w:r>
      <w:r w:rsidRPr="00435D9E">
        <w:rPr>
          <w:rFonts w:ascii="Book Antiqua" w:eastAsia="宋体" w:hAnsi="Book Antiqua" w:cs="宋体"/>
          <w:lang w:eastAsia="zh-CN"/>
        </w:rPr>
        <w:t>, Marchesi JR. Micro-eukaryotic diversity of the human distal gut microbiota: qualitative assessment using culture-dependent and -independent analysis of faeces. </w:t>
      </w:r>
      <w:r w:rsidRPr="00435D9E">
        <w:rPr>
          <w:rFonts w:ascii="Book Antiqua" w:eastAsia="宋体" w:hAnsi="Book Antiqua" w:cs="宋体"/>
          <w:i/>
          <w:iCs/>
          <w:lang w:eastAsia="zh-CN"/>
        </w:rPr>
        <w:t>ISME J</w:t>
      </w:r>
      <w:r w:rsidRPr="00435D9E">
        <w:rPr>
          <w:rFonts w:ascii="Book Antiqua" w:eastAsia="宋体" w:hAnsi="Book Antiqua" w:cs="宋体"/>
          <w:lang w:eastAsia="zh-CN"/>
        </w:rPr>
        <w:t> 2008; </w:t>
      </w:r>
      <w:r w:rsidRPr="00435D9E">
        <w:rPr>
          <w:rFonts w:ascii="Book Antiqua" w:eastAsia="宋体" w:hAnsi="Book Antiqua" w:cs="宋体"/>
          <w:b/>
          <w:bCs/>
          <w:lang w:eastAsia="zh-CN"/>
        </w:rPr>
        <w:t>2</w:t>
      </w:r>
      <w:r w:rsidRPr="00435D9E">
        <w:rPr>
          <w:rFonts w:ascii="Book Antiqua" w:eastAsia="宋体" w:hAnsi="Book Antiqua" w:cs="宋体"/>
          <w:lang w:eastAsia="zh-CN"/>
        </w:rPr>
        <w:t>: 1183-1193 [PMID: 18670396 DOI: 10.1038/ismej.2008.76]</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61 </w:t>
      </w:r>
      <w:r w:rsidRPr="00435D9E">
        <w:rPr>
          <w:rFonts w:ascii="Book Antiqua" w:eastAsia="宋体" w:hAnsi="Book Antiqua" w:cs="宋体"/>
          <w:b/>
          <w:bCs/>
          <w:lang w:eastAsia="zh-CN"/>
        </w:rPr>
        <w:t>Suchodolski JS</w:t>
      </w:r>
      <w:r w:rsidRPr="00435D9E">
        <w:rPr>
          <w:rFonts w:ascii="Book Antiqua" w:eastAsia="宋体" w:hAnsi="Book Antiqua" w:cs="宋体"/>
          <w:lang w:eastAsia="zh-CN"/>
        </w:rPr>
        <w:t xml:space="preserve">, Morris EK, Allenspach K, Jergens AE, Harmoinen JA, Westermarck E, Steiner JM. Prevalence and identification of fungal DNA in the small intestine of healthy </w:t>
      </w:r>
      <w:r w:rsidRPr="00435D9E">
        <w:rPr>
          <w:rFonts w:ascii="Book Antiqua" w:eastAsia="宋体" w:hAnsi="Book Antiqua" w:cs="宋体"/>
          <w:lang w:eastAsia="zh-CN"/>
        </w:rPr>
        <w:lastRenderedPageBreak/>
        <w:t>dogs and dogs with chronic enteropathies. </w:t>
      </w:r>
      <w:r w:rsidRPr="00435D9E">
        <w:rPr>
          <w:rFonts w:ascii="Book Antiqua" w:eastAsia="宋体" w:hAnsi="Book Antiqua" w:cs="宋体"/>
          <w:i/>
          <w:iCs/>
          <w:lang w:eastAsia="zh-CN"/>
        </w:rPr>
        <w:t>Vet Microbiol</w:t>
      </w:r>
      <w:r w:rsidRPr="00435D9E">
        <w:rPr>
          <w:rFonts w:ascii="Book Antiqua" w:eastAsia="宋体" w:hAnsi="Book Antiqua" w:cs="宋体"/>
          <w:lang w:eastAsia="zh-CN"/>
        </w:rPr>
        <w:t> 2008; </w:t>
      </w:r>
      <w:r w:rsidRPr="00435D9E">
        <w:rPr>
          <w:rFonts w:ascii="Book Antiqua" w:eastAsia="宋体" w:hAnsi="Book Antiqua" w:cs="宋体"/>
          <w:b/>
          <w:bCs/>
          <w:lang w:eastAsia="zh-CN"/>
        </w:rPr>
        <w:t>132</w:t>
      </w:r>
      <w:r w:rsidRPr="00435D9E">
        <w:rPr>
          <w:rFonts w:ascii="Book Antiqua" w:eastAsia="宋体" w:hAnsi="Book Antiqua" w:cs="宋体"/>
          <w:lang w:eastAsia="zh-CN"/>
        </w:rPr>
        <w:t>: 379-388 [PMID: 18586415 DOI: 10.1016/j.vetmic.2008.05.017]</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62 </w:t>
      </w:r>
      <w:r w:rsidRPr="00435D9E">
        <w:rPr>
          <w:rFonts w:ascii="Book Antiqua" w:eastAsia="宋体" w:hAnsi="Book Antiqua" w:cs="宋体"/>
          <w:b/>
          <w:bCs/>
          <w:lang w:eastAsia="zh-CN"/>
        </w:rPr>
        <w:t>Foster ML</w:t>
      </w:r>
      <w:r w:rsidRPr="00435D9E">
        <w:rPr>
          <w:rFonts w:ascii="Book Antiqua" w:eastAsia="宋体" w:hAnsi="Book Antiqua" w:cs="宋体"/>
          <w:lang w:eastAsia="zh-CN"/>
        </w:rPr>
        <w:t>, Dowd SE, Stephenson C, Steiner JM, Suchodolski JS. Characterization of the fungal microbiome (mycobiome) in fecal samples from dogs. </w:t>
      </w:r>
      <w:r w:rsidRPr="00435D9E">
        <w:rPr>
          <w:rFonts w:ascii="Book Antiqua" w:eastAsia="宋体" w:hAnsi="Book Antiqua" w:cs="宋体"/>
          <w:i/>
          <w:iCs/>
          <w:lang w:eastAsia="zh-CN"/>
        </w:rPr>
        <w:t>Vet Med Int</w:t>
      </w:r>
      <w:r w:rsidRPr="00435D9E">
        <w:rPr>
          <w:rFonts w:ascii="Book Antiqua" w:eastAsia="宋体" w:hAnsi="Book Antiqua" w:cs="宋体"/>
          <w:lang w:eastAsia="zh-CN"/>
        </w:rPr>
        <w:t> 2013; </w:t>
      </w:r>
      <w:r w:rsidRPr="00435D9E">
        <w:rPr>
          <w:rFonts w:ascii="Book Antiqua" w:eastAsia="宋体" w:hAnsi="Book Antiqua" w:cs="宋体"/>
          <w:b/>
          <w:bCs/>
          <w:lang w:eastAsia="zh-CN"/>
        </w:rPr>
        <w:t>2013</w:t>
      </w:r>
      <w:r w:rsidRPr="00435D9E">
        <w:rPr>
          <w:rFonts w:ascii="Book Antiqua" w:eastAsia="宋体" w:hAnsi="Book Antiqua" w:cs="宋体"/>
          <w:lang w:eastAsia="zh-CN"/>
        </w:rPr>
        <w:t>: 658373 [PMID: 23738233 DOI: 10.1155/2013/658373]</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 xml:space="preserve">63 </w:t>
      </w:r>
      <w:r w:rsidRPr="00435D9E">
        <w:rPr>
          <w:rFonts w:ascii="Book Antiqua" w:eastAsia="宋体" w:hAnsi="Book Antiqua" w:cs="宋体"/>
          <w:b/>
          <w:lang w:eastAsia="zh-CN"/>
        </w:rPr>
        <w:t>Arslan HH</w:t>
      </w:r>
      <w:r w:rsidRPr="00435D9E">
        <w:rPr>
          <w:rFonts w:ascii="Book Antiqua" w:eastAsia="宋体" w:hAnsi="Book Antiqua" w:cs="宋体"/>
          <w:lang w:eastAsia="zh-CN"/>
        </w:rPr>
        <w:t xml:space="preserve">, Aksu DS, Terzi G, Nisbet C. Therapeutic effects of probiotic bacteria in parvoviral enteritis in dogs. </w:t>
      </w:r>
      <w:r w:rsidRPr="00435D9E">
        <w:rPr>
          <w:rFonts w:ascii="Book Antiqua" w:eastAsia="宋体" w:hAnsi="Book Antiqua" w:cs="宋体"/>
          <w:i/>
          <w:lang w:eastAsia="zh-CN"/>
        </w:rPr>
        <w:t>R</w:t>
      </w:r>
      <w:r w:rsidR="00981F64" w:rsidRPr="00981F64">
        <w:rPr>
          <w:rFonts w:ascii="Book Antiqua" w:eastAsia="宋体" w:hAnsi="Book Antiqua" w:cs="宋体"/>
          <w:i/>
          <w:lang w:eastAsia="zh-CN"/>
        </w:rPr>
        <w:t>ev Med Vet-Toulouse</w:t>
      </w:r>
      <w:r w:rsidR="00981F64">
        <w:rPr>
          <w:rFonts w:ascii="Book Antiqua" w:eastAsia="宋体" w:hAnsi="Book Antiqua" w:cs="宋体"/>
          <w:lang w:eastAsia="zh-CN"/>
        </w:rPr>
        <w:t xml:space="preserve"> 2012; </w:t>
      </w:r>
      <w:r w:rsidR="00981F64" w:rsidRPr="00981F64">
        <w:rPr>
          <w:rFonts w:ascii="Book Antiqua" w:eastAsia="宋体" w:hAnsi="Book Antiqua" w:cs="宋体"/>
          <w:b/>
          <w:lang w:eastAsia="zh-CN"/>
        </w:rPr>
        <w:t>163</w:t>
      </w:r>
      <w:r w:rsidRPr="00435D9E">
        <w:rPr>
          <w:rFonts w:ascii="Book Antiqua" w:eastAsia="宋体" w:hAnsi="Book Antiqua" w:cs="宋体"/>
          <w:lang w:eastAsia="zh-CN"/>
        </w:rPr>
        <w:t xml:space="preserve">: 55-59 </w:t>
      </w:r>
    </w:p>
    <w:p w:rsidR="00435D9E" w:rsidRPr="00435D9E" w:rsidRDefault="00435D9E" w:rsidP="00435D9E">
      <w:pPr>
        <w:widowControl/>
        <w:rPr>
          <w:rFonts w:ascii="Book Antiqua" w:eastAsia="宋体" w:hAnsi="Book Antiqua" w:cs="宋体"/>
          <w:lang w:eastAsia="zh-CN"/>
        </w:rPr>
      </w:pPr>
      <w:r w:rsidRPr="00435D9E">
        <w:rPr>
          <w:rFonts w:ascii="Book Antiqua" w:eastAsia="宋体" w:hAnsi="Book Antiqua" w:cs="宋体"/>
          <w:lang w:eastAsia="zh-CN"/>
        </w:rPr>
        <w:t>64 </w:t>
      </w:r>
      <w:r w:rsidRPr="00435D9E">
        <w:rPr>
          <w:rFonts w:ascii="Book Antiqua" w:eastAsia="宋体" w:hAnsi="Book Antiqua" w:cs="宋体"/>
          <w:b/>
          <w:bCs/>
          <w:lang w:eastAsia="zh-CN"/>
        </w:rPr>
        <w:t>Bybee SN</w:t>
      </w:r>
      <w:r w:rsidRPr="00435D9E">
        <w:rPr>
          <w:rFonts w:ascii="Book Antiqua" w:eastAsia="宋体" w:hAnsi="Book Antiqua" w:cs="宋体"/>
          <w:lang w:eastAsia="zh-CN"/>
        </w:rPr>
        <w:t>, Scorza AV, Lappin MR. Effect of the probiotic Enterococcus faecium SF68 on presence of diarrhea in cats and dogs housed in an animal shelter. </w:t>
      </w:r>
      <w:r w:rsidRPr="00435D9E">
        <w:rPr>
          <w:rFonts w:ascii="Book Antiqua" w:eastAsia="宋体" w:hAnsi="Book Antiqua" w:cs="宋体"/>
          <w:i/>
          <w:iCs/>
          <w:lang w:eastAsia="zh-CN"/>
        </w:rPr>
        <w:t>J Vet Intern Med</w:t>
      </w:r>
      <w:r w:rsidRPr="00435D9E">
        <w:rPr>
          <w:rFonts w:ascii="Book Antiqua" w:eastAsia="宋体" w:hAnsi="Book Antiqua" w:cs="宋体"/>
          <w:lang w:eastAsia="zh-CN"/>
        </w:rPr>
        <w:t> </w:t>
      </w:r>
      <w:r>
        <w:rPr>
          <w:rFonts w:ascii="Book Antiqua" w:eastAsia="宋体" w:hAnsi="Book Antiqua" w:cs="宋体" w:hint="eastAsia"/>
          <w:lang w:eastAsia="zh-CN"/>
        </w:rPr>
        <w:t>2011</w:t>
      </w:r>
      <w:r w:rsidRPr="00435D9E">
        <w:rPr>
          <w:rFonts w:ascii="Book Antiqua" w:eastAsia="宋体" w:hAnsi="Book Antiqua" w:cs="宋体"/>
          <w:lang w:eastAsia="zh-CN"/>
        </w:rPr>
        <w:t>; </w:t>
      </w:r>
      <w:r w:rsidRPr="00435D9E">
        <w:rPr>
          <w:rFonts w:ascii="Book Antiqua" w:eastAsia="宋体" w:hAnsi="Book Antiqua" w:cs="宋体"/>
          <w:b/>
          <w:bCs/>
          <w:lang w:eastAsia="zh-CN"/>
        </w:rPr>
        <w:t>25</w:t>
      </w:r>
      <w:r w:rsidRPr="00435D9E">
        <w:rPr>
          <w:rFonts w:ascii="Book Antiqua" w:eastAsia="宋体" w:hAnsi="Book Antiqua" w:cs="宋体"/>
          <w:lang w:eastAsia="zh-CN"/>
        </w:rPr>
        <w:t>: 856-860 [PMID: 21689152 DOI: 10.1111/j.1939-1676.2011.0738.x]</w:t>
      </w:r>
    </w:p>
    <w:p w:rsidR="0028211B" w:rsidRDefault="0028211B" w:rsidP="00E15864">
      <w:pPr>
        <w:pStyle w:val="a6"/>
        <w:shd w:val="clear" w:color="auto" w:fill="auto"/>
        <w:snapToGrid w:val="0"/>
        <w:spacing w:after="0" w:line="360" w:lineRule="auto"/>
        <w:ind w:right="360"/>
        <w:rPr>
          <w:color w:val="000000"/>
          <w:sz w:val="24"/>
          <w:szCs w:val="24"/>
        </w:rPr>
      </w:pPr>
    </w:p>
    <w:p w:rsidR="00981F64" w:rsidRPr="00C56046" w:rsidRDefault="00981F64" w:rsidP="00981F64">
      <w:pPr>
        <w:tabs>
          <w:tab w:val="left" w:pos="180"/>
          <w:tab w:val="left" w:pos="360"/>
        </w:tabs>
        <w:adjustRightInd w:val="0"/>
        <w:snapToGrid w:val="0"/>
        <w:spacing w:line="360" w:lineRule="auto"/>
        <w:jc w:val="right"/>
        <w:rPr>
          <w:rFonts w:ascii="Book Antiqua" w:hAnsi="Book Antiqua" w:cs="Tahoma"/>
          <w:b/>
        </w:rPr>
      </w:pPr>
      <w:bookmarkStart w:id="289" w:name="OLE_LINK874"/>
      <w:bookmarkStart w:id="290" w:name="OLE_LINK875"/>
      <w:bookmarkStart w:id="291" w:name="OLE_LINK347"/>
      <w:bookmarkStart w:id="292" w:name="OLE_LINK384"/>
      <w:bookmarkStart w:id="293" w:name="OLE_LINK557"/>
      <w:bookmarkStart w:id="294" w:name="OLE_LINK558"/>
      <w:bookmarkStart w:id="295" w:name="OLE_LINK631"/>
      <w:bookmarkStart w:id="296" w:name="OLE_LINK632"/>
      <w:bookmarkStart w:id="297" w:name="OLE_LINK386"/>
      <w:bookmarkStart w:id="298" w:name="OLE_LINK431"/>
      <w:bookmarkStart w:id="299" w:name="OLE_LINK564"/>
      <w:bookmarkStart w:id="300" w:name="OLE_LINK493"/>
      <w:bookmarkStart w:id="301" w:name="OLE_LINK442"/>
      <w:bookmarkStart w:id="302" w:name="OLE_LINK551"/>
      <w:bookmarkStart w:id="303" w:name="OLE_LINK668"/>
      <w:bookmarkStart w:id="304" w:name="OLE_LINK669"/>
      <w:bookmarkStart w:id="305" w:name="OLE_LINK725"/>
      <w:bookmarkStart w:id="306" w:name="OLE_LINK489"/>
      <w:bookmarkStart w:id="307" w:name="OLE_LINK602"/>
      <w:bookmarkStart w:id="308" w:name="OLE_LINK658"/>
      <w:bookmarkStart w:id="309" w:name="OLE_LINK747"/>
      <w:bookmarkStart w:id="310" w:name="OLE_LINK897"/>
      <w:bookmarkStart w:id="311" w:name="OLE_LINK1138"/>
      <w:bookmarkStart w:id="312" w:name="OLE_LINK1139"/>
      <w:bookmarkStart w:id="313" w:name="OLE_LINK882"/>
      <w:bookmarkStart w:id="314" w:name="OLE_LINK1095"/>
      <w:bookmarkStart w:id="315" w:name="OLE_LINK1305"/>
      <w:bookmarkStart w:id="316" w:name="OLE_LINK1390"/>
      <w:bookmarkStart w:id="317" w:name="OLE_LINK964"/>
      <w:bookmarkStart w:id="318" w:name="OLE_LINK1190"/>
      <w:bookmarkStart w:id="319" w:name="OLE_LINK1314"/>
      <w:bookmarkStart w:id="320" w:name="OLE_LINK1031"/>
      <w:bookmarkStart w:id="321" w:name="OLE_LINK1092"/>
      <w:bookmarkStart w:id="322" w:name="OLE_LINK1258"/>
      <w:bookmarkStart w:id="323" w:name="OLE_LINK1259"/>
      <w:bookmarkStart w:id="324" w:name="OLE_LINK1337"/>
      <w:bookmarkStart w:id="325" w:name="OLE_LINK1338"/>
      <w:bookmarkStart w:id="326" w:name="OLE_LINK1363"/>
      <w:bookmarkStart w:id="327" w:name="OLE_LINK1364"/>
      <w:bookmarkStart w:id="328" w:name="OLE_LINK86"/>
      <w:bookmarkStart w:id="329" w:name="OLE_LINK1595"/>
      <w:bookmarkStart w:id="330" w:name="OLE_LINK1613"/>
      <w:bookmarkStart w:id="331" w:name="OLE_LINK1708"/>
      <w:bookmarkStart w:id="332" w:name="OLE_LINK1774"/>
      <w:bookmarkStart w:id="333" w:name="OLE_LINK1872"/>
      <w:bookmarkStart w:id="334" w:name="OLE_LINK1899"/>
      <w:bookmarkStart w:id="335" w:name="OLE_LINK1492"/>
      <w:bookmarkStart w:id="336" w:name="OLE_LINK1497"/>
      <w:bookmarkStart w:id="337" w:name="OLE_LINK1498"/>
      <w:bookmarkStart w:id="338" w:name="OLE_LINK1589"/>
      <w:bookmarkStart w:id="339" w:name="OLE_LINK1666"/>
      <w:bookmarkStart w:id="340" w:name="OLE_LINK1752"/>
      <w:bookmarkStart w:id="341" w:name="OLE_LINK1616"/>
      <w:bookmarkStart w:id="342" w:name="OLE_LINK1696"/>
      <w:bookmarkStart w:id="343" w:name="OLE_LINK1855"/>
      <w:bookmarkStart w:id="344" w:name="OLE_LINK1942"/>
      <w:bookmarkStart w:id="345" w:name="OLE_LINK1943"/>
      <w:bookmarkStart w:id="346" w:name="OLE_LINK1573"/>
      <w:bookmarkStart w:id="347" w:name="OLE_LINK1574"/>
      <w:bookmarkStart w:id="348" w:name="OLE_LINK1575"/>
      <w:bookmarkStart w:id="349" w:name="OLE_LINK1739"/>
      <w:bookmarkStart w:id="350" w:name="OLE_LINK1761"/>
      <w:bookmarkStart w:id="351" w:name="OLE_LINK1743"/>
      <w:bookmarkStart w:id="352" w:name="OLE_LINK1841"/>
      <w:bookmarkStart w:id="353" w:name="OLE_LINK1858"/>
      <w:bookmarkStart w:id="354" w:name="OLE_LINK1890"/>
      <w:bookmarkStart w:id="355" w:name="OLE_LINK1915"/>
      <w:bookmarkStart w:id="356" w:name="OLE_LINK1980"/>
      <w:bookmarkStart w:id="357" w:name="OLE_LINK1883"/>
      <w:bookmarkStart w:id="358" w:name="OLE_LINK1935"/>
      <w:bookmarkStart w:id="359" w:name="OLE_LINK1936"/>
      <w:bookmarkStart w:id="360" w:name="OLE_LINK1952"/>
      <w:bookmarkStart w:id="361" w:name="OLE_LINK1953"/>
      <w:bookmarkStart w:id="362" w:name="OLE_LINK1999"/>
      <w:bookmarkStart w:id="363" w:name="OLE_LINK2050"/>
      <w:bookmarkStart w:id="364" w:name="OLE_LINK1862"/>
      <w:bookmarkStart w:id="365" w:name="OLE_LINK1963"/>
      <w:bookmarkStart w:id="366" w:name="OLE_LINK2052"/>
      <w:bookmarkStart w:id="367" w:name="OLE_LINK1906"/>
      <w:bookmarkStart w:id="368" w:name="OLE_LINK2031"/>
      <w:bookmarkStart w:id="369" w:name="OLE_LINK2032"/>
      <w:bookmarkStart w:id="370" w:name="OLE_LINK1907"/>
      <w:bookmarkStart w:id="371" w:name="OLE_LINK2004"/>
      <w:bookmarkStart w:id="372" w:name="OLE_LINK2238"/>
      <w:bookmarkStart w:id="373" w:name="OLE_LINK2239"/>
      <w:bookmarkStart w:id="374" w:name="OLE_LINK2163"/>
      <w:bookmarkStart w:id="375" w:name="OLE_LINK2207"/>
      <w:bookmarkStart w:id="376" w:name="OLE_LINK2341"/>
      <w:bookmarkStart w:id="377" w:name="OLE_LINK2417"/>
      <w:bookmarkStart w:id="378" w:name="OLE_LINK2509"/>
      <w:bookmarkStart w:id="379" w:name="OLE_LINK2510"/>
      <w:bookmarkStart w:id="380" w:name="OLE_LINK2511"/>
      <w:bookmarkStart w:id="381" w:name="OLE_LINK2512"/>
      <w:bookmarkStart w:id="382" w:name="OLE_LINK2513"/>
      <w:bookmarkStart w:id="383" w:name="OLE_LINK2514"/>
      <w:bookmarkStart w:id="384" w:name="OLE_LINK2515"/>
      <w:bookmarkStart w:id="385" w:name="OLE_LINK2516"/>
      <w:bookmarkStart w:id="386" w:name="OLE_LINK2517"/>
      <w:bookmarkStart w:id="387" w:name="OLE_LINK2518"/>
      <w:bookmarkStart w:id="388" w:name="OLE_LINK2519"/>
      <w:bookmarkStart w:id="389" w:name="OLE_LINK2520"/>
      <w:bookmarkStart w:id="390" w:name="OLE_LINK2521"/>
      <w:bookmarkStart w:id="391" w:name="OLE_LINK2522"/>
      <w:bookmarkStart w:id="392" w:name="OLE_LINK2523"/>
      <w:bookmarkStart w:id="393" w:name="OLE_LINK2524"/>
      <w:bookmarkStart w:id="394" w:name="OLE_LINK2051"/>
      <w:bookmarkStart w:id="395" w:name="OLE_LINK2109"/>
      <w:bookmarkStart w:id="396" w:name="OLE_LINK2165"/>
      <w:bookmarkStart w:id="397" w:name="OLE_LINK2385"/>
      <w:bookmarkStart w:id="398" w:name="OLE_LINK2593"/>
      <w:bookmarkStart w:id="399" w:name="OLE_LINK2332"/>
      <w:bookmarkStart w:id="400" w:name="OLE_LINK2448"/>
      <w:bookmarkStart w:id="401" w:name="OLE_LINK2525"/>
      <w:bookmarkStart w:id="402" w:name="OLE_LINK2506"/>
      <w:bookmarkStart w:id="403" w:name="OLE_LINK2507"/>
      <w:bookmarkStart w:id="404" w:name="OLE_LINK2291"/>
      <w:bookmarkStart w:id="405" w:name="OLE_LINK2294"/>
      <w:bookmarkStart w:id="406" w:name="OLE_LINK2298"/>
      <w:bookmarkStart w:id="407" w:name="OLE_LINK2300"/>
      <w:bookmarkStart w:id="408" w:name="OLE_LINK2301"/>
      <w:bookmarkStart w:id="409" w:name="OLE_LINK2546"/>
      <w:bookmarkStart w:id="410" w:name="OLE_LINK2756"/>
      <w:bookmarkStart w:id="411" w:name="OLE_LINK2757"/>
      <w:bookmarkStart w:id="412" w:name="OLE_LINK2736"/>
      <w:bookmarkStart w:id="413" w:name="OLE_LINK2923"/>
      <w:bookmarkStart w:id="414" w:name="OLE_LINK2974"/>
      <w:bookmarkStart w:id="415" w:name="OLE_LINK3125"/>
      <w:bookmarkStart w:id="416" w:name="OLE_LINK3218"/>
      <w:bookmarkStart w:id="417" w:name="OLE_LINK2575"/>
      <w:bookmarkStart w:id="418" w:name="OLE_LINK2687"/>
      <w:bookmarkStart w:id="419" w:name="OLE_LINK2688"/>
      <w:bookmarkStart w:id="420" w:name="OLE_LINK2700"/>
      <w:bookmarkStart w:id="421" w:name="OLE_LINK2576"/>
      <w:bookmarkStart w:id="422" w:name="OLE_LINK2674"/>
      <w:bookmarkStart w:id="423" w:name="OLE_LINK2738"/>
      <w:bookmarkStart w:id="424" w:name="OLE_LINK2983"/>
      <w:bookmarkStart w:id="425" w:name="OLE_LINK76"/>
      <w:bookmarkStart w:id="426" w:name="OLE_LINK115"/>
      <w:bookmarkStart w:id="427" w:name="OLE_LINK155"/>
      <w:r w:rsidRPr="00C56046">
        <w:rPr>
          <w:rFonts w:ascii="Book Antiqua" w:hAnsi="Book Antiqua" w:cs="Tahoma"/>
          <w:b/>
        </w:rPr>
        <w:t>P-Reviewer</w:t>
      </w:r>
      <w:r>
        <w:rPr>
          <w:rFonts w:ascii="Book Antiqua" w:hAnsi="Book Antiqua" w:cs="Tahoma" w:hint="eastAsia"/>
          <w:b/>
        </w:rPr>
        <w:t>:</w:t>
      </w:r>
      <w:r w:rsidR="00BE4637">
        <w:rPr>
          <w:rFonts w:ascii="Book Antiqua" w:hAnsi="Book Antiqua" w:cs="Tahoma" w:hint="eastAsia"/>
          <w:b/>
          <w:lang w:eastAsia="zh-CN"/>
        </w:rPr>
        <w:t xml:space="preserve"> </w:t>
      </w:r>
      <w:r w:rsidR="00BE4637" w:rsidRPr="00BE4637">
        <w:rPr>
          <w:rFonts w:ascii="Book Antiqua" w:hAnsi="Book Antiqua" w:cs="Tahoma"/>
          <w:lang w:eastAsia="zh-CN"/>
        </w:rPr>
        <w:t>M’Koma A, Jovanovic I, Zhang L</w:t>
      </w:r>
      <w:r w:rsidRPr="00C56046">
        <w:rPr>
          <w:rFonts w:ascii="Book Antiqua" w:hAnsi="Book Antiqua" w:cs="Tahoma"/>
          <w:b/>
        </w:rPr>
        <w:t xml:space="preserve"> S-Editor</w:t>
      </w:r>
      <w:r>
        <w:rPr>
          <w:rFonts w:ascii="Book Antiqua" w:hAnsi="Book Antiqua" w:cs="Tahoma" w:hint="eastAsia"/>
          <w:b/>
        </w:rPr>
        <w:t>:</w:t>
      </w:r>
      <w:r w:rsidRPr="00C56046">
        <w:rPr>
          <w:rFonts w:ascii="Book Antiqua" w:hAnsi="Book Antiqua" w:cs="Tahoma"/>
          <w:b/>
        </w:rPr>
        <w:t xml:space="preserve"> </w:t>
      </w:r>
      <w:r w:rsidRPr="00C56046">
        <w:rPr>
          <w:rFonts w:ascii="Book Antiqua" w:hAnsi="Book Antiqua" w:cs="Tahoma"/>
        </w:rPr>
        <w:t xml:space="preserve">Gou SX </w:t>
      </w:r>
      <w:r w:rsidRPr="00C56046">
        <w:rPr>
          <w:rFonts w:ascii="Book Antiqua" w:hAnsi="Book Antiqua" w:cs="Tahoma"/>
          <w:b/>
        </w:rPr>
        <w:t xml:space="preserve">  L-Editor</w:t>
      </w:r>
      <w:r>
        <w:rPr>
          <w:rFonts w:ascii="Book Antiqua" w:hAnsi="Book Antiqua" w:cs="Tahoma" w:hint="eastAsia"/>
          <w:b/>
        </w:rPr>
        <w:t>:</w:t>
      </w:r>
      <w:r w:rsidRPr="00C56046">
        <w:rPr>
          <w:rFonts w:ascii="Book Antiqua" w:hAnsi="Book Antiqua" w:cs="Tahoma"/>
          <w:b/>
        </w:rPr>
        <w:t xml:space="preserve">    E-Edito</w:t>
      </w:r>
      <w:bookmarkEnd w:id="289"/>
      <w:bookmarkEnd w:id="290"/>
      <w:r w:rsidRPr="00C56046">
        <w:rPr>
          <w:rFonts w:ascii="Book Antiqua" w:hAnsi="Book Antiqua" w:cs="Tahoma"/>
          <w:b/>
        </w:rPr>
        <w:t>r</w:t>
      </w:r>
      <w:r>
        <w:rPr>
          <w:rFonts w:ascii="Book Antiqua" w:hAnsi="Book Antiqua" w:cs="Tahoma" w:hint="eastAsia"/>
          <w:b/>
        </w:rPr>
        <w:t>:</w:t>
      </w:r>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rsidR="00981F64" w:rsidRDefault="00981F64" w:rsidP="00981F64">
      <w:pPr>
        <w:pStyle w:val="a6"/>
        <w:shd w:val="clear" w:color="auto" w:fill="auto"/>
        <w:snapToGrid w:val="0"/>
        <w:spacing w:after="0" w:line="360" w:lineRule="auto"/>
        <w:ind w:right="360"/>
        <w:jc w:val="right"/>
        <w:rPr>
          <w:color w:val="000000"/>
          <w:sz w:val="24"/>
          <w:szCs w:val="24"/>
        </w:rPr>
      </w:pPr>
    </w:p>
    <w:p w:rsidR="00981F64" w:rsidRDefault="00981F64" w:rsidP="00981F64">
      <w:pPr>
        <w:pStyle w:val="a6"/>
        <w:shd w:val="clear" w:color="auto" w:fill="auto"/>
        <w:snapToGrid w:val="0"/>
        <w:spacing w:after="0" w:line="360" w:lineRule="auto"/>
        <w:ind w:right="360"/>
        <w:jc w:val="right"/>
        <w:rPr>
          <w:color w:val="000000"/>
          <w:sz w:val="24"/>
          <w:szCs w:val="24"/>
        </w:rPr>
      </w:pPr>
    </w:p>
    <w:p w:rsidR="00981F64" w:rsidRDefault="00981F64" w:rsidP="00981F64">
      <w:pPr>
        <w:pStyle w:val="a6"/>
        <w:shd w:val="clear" w:color="auto" w:fill="auto"/>
        <w:snapToGrid w:val="0"/>
        <w:spacing w:after="0" w:line="360" w:lineRule="auto"/>
        <w:ind w:right="360"/>
        <w:jc w:val="right"/>
        <w:rPr>
          <w:color w:val="000000"/>
          <w:sz w:val="24"/>
          <w:szCs w:val="24"/>
        </w:rPr>
      </w:pPr>
    </w:p>
    <w:p w:rsidR="006F2F0F" w:rsidRDefault="00AF0011" w:rsidP="006F2F0F">
      <w:pPr>
        <w:rPr>
          <w:lang w:eastAsia="zh-CN"/>
        </w:rP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398780</wp:posOffset>
                </wp:positionH>
                <wp:positionV relativeFrom="paragraph">
                  <wp:posOffset>31115</wp:posOffset>
                </wp:positionV>
                <wp:extent cx="3556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5600" cy="1403985"/>
                        </a:xfrm>
                        <a:prstGeom prst="rect">
                          <a:avLst/>
                        </a:prstGeom>
                        <a:noFill/>
                        <a:ln w="9525">
                          <a:noFill/>
                          <a:miter lim="800000"/>
                          <a:headEnd/>
                          <a:tailEnd/>
                        </a:ln>
                      </wps:spPr>
                      <wps:txbx>
                        <w:txbxContent>
                          <w:p w:rsidR="006F2F0F" w:rsidRDefault="006F2F0F" w:rsidP="006F2F0F">
                            <w:r>
                              <w:t>% of sequences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pt;margin-top:2.45pt;width:28pt;height:110.55pt;rotation:-90;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" filled="f" stroked="f">
                <v:textbox style="mso-fit-shape-to-text:t">
                  <w:txbxContent>
                    <w:p w:rsidR="006F2F0F" w:rsidRDefault="006F2F0F" w:rsidP="006F2F0F">
                      <w:r>
                        <w:t>% of sequences</w:t>
                      </w:r>
                    </w:p>
                  </w:txbxContent>
                </v:textbox>
              </v:shape>
            </w:pict>
          </mc:Fallback>
        </mc:AlternateContent>
      </w:r>
      <w:r w:rsidR="006F2F0F">
        <w:rPr>
          <w:noProof/>
          <w:lang w:eastAsia="zh-CN"/>
        </w:rPr>
        <w:drawing>
          <wp:inline distT="0" distB="0" distL="0" distR="0">
            <wp:extent cx="4203700" cy="2743200"/>
            <wp:effectExtent l="0" t="0" r="6350"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1F64" w:rsidRDefault="00981F64" w:rsidP="00EF6612">
      <w:pPr>
        <w:pStyle w:val="a6"/>
        <w:shd w:val="clear" w:color="auto" w:fill="auto"/>
        <w:snapToGrid w:val="0"/>
        <w:spacing w:after="0" w:line="360" w:lineRule="auto"/>
        <w:ind w:right="360"/>
        <w:jc w:val="left"/>
        <w:rPr>
          <w:color w:val="000000"/>
          <w:sz w:val="24"/>
          <w:szCs w:val="24"/>
        </w:rPr>
      </w:pPr>
    </w:p>
    <w:p w:rsidR="00981F64" w:rsidRPr="00435D9E" w:rsidRDefault="00981F64" w:rsidP="00981F64">
      <w:pPr>
        <w:spacing w:line="360" w:lineRule="auto"/>
        <w:jc w:val="both"/>
        <w:rPr>
          <w:rFonts w:ascii="Book Antiqua" w:hAnsi="Book Antiqua" w:cs="Times New Roman"/>
          <w:lang w:eastAsia="zh-CN"/>
        </w:rPr>
      </w:pPr>
      <w:r w:rsidRPr="00435D9E">
        <w:rPr>
          <w:rFonts w:ascii="Book Antiqua" w:hAnsi="Book Antiqua" w:cs="Times New Roman"/>
          <w:b/>
        </w:rPr>
        <w:t>Figure 1 Relative proportion of major microbial gene functions in cats and dogs.</w:t>
      </w:r>
      <w:r w:rsidR="00EF6612">
        <w:rPr>
          <w:rFonts w:ascii="Book Antiqua" w:hAnsi="Book Antiqua" w:cs="Times New Roman" w:hint="eastAsia"/>
          <w:lang w:eastAsia="zh-CN"/>
        </w:rPr>
        <w:t xml:space="preserve"> </w:t>
      </w:r>
      <w:r w:rsidRPr="00435D9E">
        <w:rPr>
          <w:rFonts w:ascii="Book Antiqua" w:hAnsi="Book Antiqua" w:cs="Times New Roman"/>
        </w:rPr>
        <w:t xml:space="preserve">Metagenomic data adapted from Swanson </w:t>
      </w:r>
      <w:r w:rsidRPr="00435D9E">
        <w:rPr>
          <w:rFonts w:ascii="Book Antiqua" w:hAnsi="Book Antiqua" w:cs="Times New Roman"/>
          <w:i/>
        </w:rPr>
        <w:t>et al</w:t>
      </w:r>
      <w:r w:rsidRPr="00435D9E">
        <w:rPr>
          <w:rFonts w:ascii="Book Antiqua" w:hAnsi="Book Antiqua" w:cs="Times New Roman"/>
          <w:noProof/>
          <w:vertAlign w:val="superscript"/>
        </w:rPr>
        <w:t>[39]</w:t>
      </w:r>
      <w:r w:rsidRPr="00435D9E">
        <w:rPr>
          <w:rFonts w:ascii="Book Antiqua" w:hAnsi="Book Antiqua" w:cs="Times New Roman"/>
        </w:rPr>
        <w:t xml:space="preserve">, Barry </w:t>
      </w:r>
      <w:r w:rsidRPr="00435D9E">
        <w:rPr>
          <w:rFonts w:ascii="Book Antiqua" w:hAnsi="Book Antiqua" w:cs="Times New Roman"/>
          <w:i/>
        </w:rPr>
        <w:t>et al</w:t>
      </w:r>
      <w:r w:rsidRPr="00435D9E">
        <w:rPr>
          <w:rFonts w:ascii="Book Antiqua" w:hAnsi="Book Antiqua" w:cs="Times New Roman"/>
          <w:noProof/>
          <w:vertAlign w:val="superscript"/>
        </w:rPr>
        <w:t>[40]</w:t>
      </w:r>
      <w:r w:rsidRPr="00435D9E">
        <w:rPr>
          <w:rFonts w:ascii="Book Antiqua" w:hAnsi="Book Antiqua" w:cs="Times New Roman"/>
        </w:rPr>
        <w:t xml:space="preserve">, and Tun </w:t>
      </w:r>
      <w:r w:rsidRPr="00435D9E">
        <w:rPr>
          <w:rFonts w:ascii="Book Antiqua" w:hAnsi="Book Antiqua" w:cs="Times New Roman"/>
          <w:i/>
        </w:rPr>
        <w:t>et al</w:t>
      </w:r>
      <w:r w:rsidRPr="00435D9E">
        <w:rPr>
          <w:rFonts w:ascii="Book Antiqua" w:hAnsi="Book Antiqua" w:cs="Times New Roman"/>
          <w:noProof/>
          <w:vertAlign w:val="superscript"/>
        </w:rPr>
        <w:t>[41]</w:t>
      </w:r>
      <w:r w:rsidR="00EF6612">
        <w:rPr>
          <w:rFonts w:ascii="Book Antiqua" w:hAnsi="Book Antiqua" w:cs="Times New Roman"/>
        </w:rPr>
        <w:t>.</w:t>
      </w:r>
    </w:p>
    <w:p w:rsidR="00981F64" w:rsidRPr="00EF6612" w:rsidRDefault="00981F64" w:rsidP="00EF6612">
      <w:pPr>
        <w:pStyle w:val="a6"/>
        <w:shd w:val="clear" w:color="auto" w:fill="auto"/>
        <w:snapToGrid w:val="0"/>
        <w:spacing w:after="0" w:line="360" w:lineRule="auto"/>
        <w:ind w:right="720"/>
        <w:jc w:val="right"/>
        <w:rPr>
          <w:color w:val="000000"/>
          <w:sz w:val="24"/>
          <w:szCs w:val="24"/>
        </w:rPr>
        <w:sectPr w:rsidR="00981F64" w:rsidRPr="00EF6612">
          <w:footerReference w:type="default" r:id="rId11"/>
          <w:headerReference w:type="first" r:id="rId12"/>
          <w:footerReference w:type="first" r:id="rId13"/>
          <w:type w:val="continuous"/>
          <w:pgSz w:w="11906" w:h="16838"/>
          <w:pgMar w:top="1761" w:right="1148" w:bottom="2289" w:left="1172" w:header="0" w:footer="3" w:gutter="0"/>
          <w:cols w:space="720"/>
          <w:noEndnote/>
          <w:docGrid w:linePitch="360"/>
        </w:sectPr>
      </w:pPr>
    </w:p>
    <w:p w:rsidR="0028211B" w:rsidRPr="00435D9E" w:rsidRDefault="0028211B" w:rsidP="00E15864">
      <w:pPr>
        <w:spacing w:line="360" w:lineRule="auto"/>
        <w:jc w:val="both"/>
        <w:rPr>
          <w:rFonts w:ascii="Book Antiqua" w:hAnsi="Book Antiqua" w:cs="Calibri"/>
          <w:b/>
        </w:rPr>
      </w:pPr>
      <w:r w:rsidRPr="00435D9E">
        <w:rPr>
          <w:rFonts w:ascii="Book Antiqua" w:hAnsi="Book Antiqua" w:cs="Calibri"/>
          <w:b/>
        </w:rPr>
        <w:lastRenderedPageBreak/>
        <w:t>Table 1 Reported microbial shifts in dogs and cats with gastrointestinal disease</w:t>
      </w:r>
    </w:p>
    <w:tbl>
      <w:tblPr>
        <w:tblW w:w="0" w:type="auto"/>
        <w:tblCellMar>
          <w:left w:w="0" w:type="dxa"/>
          <w:right w:w="0" w:type="dxa"/>
        </w:tblCellMar>
        <w:tblLook w:val="04A0" w:firstRow="1" w:lastRow="0" w:firstColumn="1" w:lastColumn="0" w:noHBand="0" w:noVBand="1"/>
      </w:tblPr>
      <w:tblGrid>
        <w:gridCol w:w="857"/>
        <w:gridCol w:w="1426"/>
        <w:gridCol w:w="3247"/>
        <w:gridCol w:w="2174"/>
        <w:gridCol w:w="4595"/>
        <w:gridCol w:w="2419"/>
      </w:tblGrid>
      <w:tr w:rsidR="0028211B" w:rsidRPr="00435D9E" w:rsidTr="00EF6612">
        <w:trPr>
          <w:trHeight w:val="330"/>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b/>
                <w:bCs/>
              </w:rPr>
            </w:pPr>
            <w:r w:rsidRPr="00435D9E">
              <w:rPr>
                <w:rFonts w:ascii="Book Antiqua" w:hAnsi="Book Antiqua" w:cs="Calibri"/>
                <w:b/>
                <w:bCs/>
              </w:rPr>
              <w:t>Species</w:t>
            </w:r>
          </w:p>
        </w:tc>
        <w:tc>
          <w:tcPr>
            <w:tcW w:w="0" w:type="auto"/>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b/>
                <w:bCs/>
              </w:rPr>
            </w:pPr>
            <w:r w:rsidRPr="00435D9E">
              <w:rPr>
                <w:rFonts w:ascii="Book Antiqua" w:hAnsi="Book Antiqua" w:cs="Calibri"/>
                <w:b/>
                <w:bCs/>
              </w:rPr>
              <w:t>Sampling location</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b/>
                <w:bCs/>
              </w:rPr>
            </w:pPr>
            <w:r w:rsidRPr="00435D9E">
              <w:rPr>
                <w:rFonts w:ascii="Book Antiqua" w:hAnsi="Book Antiqua" w:cs="Calibri"/>
                <w:b/>
                <w:bCs/>
              </w:rPr>
              <w:t>Animal (sample size)</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b/>
                <w:bCs/>
              </w:rPr>
            </w:pPr>
            <w:r w:rsidRPr="00435D9E">
              <w:rPr>
                <w:rFonts w:ascii="Book Antiqua" w:hAnsi="Book Antiqua" w:cs="Calibri"/>
                <w:b/>
                <w:bCs/>
              </w:rPr>
              <w:t>Method</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b/>
                <w:bCs/>
              </w:rPr>
            </w:pPr>
            <w:r w:rsidRPr="00435D9E">
              <w:rPr>
                <w:rFonts w:ascii="Book Antiqua" w:hAnsi="Book Antiqua" w:cs="Calibri"/>
                <w:b/>
                <w:bCs/>
              </w:rPr>
              <w:t>Microbial changes in diseased animals</w:t>
            </w:r>
          </w:p>
        </w:tc>
        <w:tc>
          <w:tcPr>
            <w:tcW w:w="241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b/>
                <w:bCs/>
              </w:rPr>
            </w:pPr>
            <w:r w:rsidRPr="00435D9E">
              <w:rPr>
                <w:rFonts w:ascii="Book Antiqua" w:hAnsi="Book Antiqua" w:cs="Calibri"/>
                <w:b/>
                <w:bCs/>
              </w:rPr>
              <w:t>Reference</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Dog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Duodenal biopsies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IBD (</w:t>
            </w:r>
            <w:r w:rsidR="00EF6612" w:rsidRPr="00EF6612">
              <w:rPr>
                <w:rFonts w:ascii="Book Antiqua" w:hAnsi="Book Antiqua" w:cs="Calibri"/>
                <w:i/>
              </w:rPr>
              <w:t>n</w:t>
            </w:r>
            <w:r w:rsidR="00530B6E">
              <w:rPr>
                <w:rFonts w:ascii="Book Antiqua" w:hAnsi="Book Antiqua" w:cs="Calibri" w:hint="eastAsia"/>
                <w:i/>
                <w:lang w:eastAsia="zh-CN"/>
              </w:rPr>
              <w:t xml:space="preserve"> </w:t>
            </w:r>
            <w:r w:rsidRPr="00435D9E">
              <w:rPr>
                <w:rFonts w:ascii="Book Antiqua" w:hAnsi="Book Antiqua" w:cs="Calibri"/>
              </w:rPr>
              <w:t>= 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454-pyrosequencing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Increase </w:t>
            </w:r>
            <w:r w:rsidR="0028211B" w:rsidRPr="00435D9E">
              <w:rPr>
                <w:rFonts w:ascii="Book Antiqua" w:hAnsi="Book Antiqua" w:cs="Calibri"/>
              </w:rPr>
              <w:t xml:space="preserve">in </w:t>
            </w:r>
            <w:r w:rsidR="0028211B" w:rsidRPr="00435D9E">
              <w:rPr>
                <w:rFonts w:ascii="Book Antiqua" w:hAnsi="Book Antiqua" w:cs="Calibri"/>
                <w:i/>
                <w:iCs/>
              </w:rPr>
              <w:t>Proteobacteria</w:t>
            </w:r>
            <w:r w:rsidR="0028211B" w:rsidRPr="00435D9E">
              <w:rPr>
                <w:rFonts w:ascii="Book Antiqua" w:hAnsi="Book Antiqua" w:cs="Calibri"/>
              </w:rPr>
              <w:t xml:space="preserve"> (</w:t>
            </w:r>
            <w:r w:rsidR="0028211B" w:rsidRPr="00435D9E">
              <w:rPr>
                <w:rFonts w:ascii="Book Antiqua" w:hAnsi="Book Antiqua" w:cs="Calibri"/>
                <w:i/>
                <w:iCs/>
              </w:rPr>
              <w:t>Diaphorobacter</w:t>
            </w:r>
            <w:r w:rsidR="0028211B" w:rsidRPr="00435D9E">
              <w:rPr>
                <w:rFonts w:ascii="Book Antiqua" w:hAnsi="Book Antiqua" w:cs="Calibri"/>
              </w:rPr>
              <w:t xml:space="preserve">, </w:t>
            </w:r>
            <w:r w:rsidR="0028211B" w:rsidRPr="00435D9E">
              <w:rPr>
                <w:rFonts w:ascii="Book Antiqua" w:hAnsi="Book Antiqua" w:cs="Calibri"/>
                <w:i/>
                <w:iCs/>
              </w:rPr>
              <w:t>Acinetobacter</w:t>
            </w:r>
            <w:r w:rsidR="0028211B" w:rsidRPr="00435D9E">
              <w:rPr>
                <w:rFonts w:ascii="Book Antiqua" w:hAnsi="Book Antiqua" w:cs="Calibri"/>
              </w:rPr>
              <w:t>)</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5B5602">
            <w:pPr>
              <w:spacing w:line="360" w:lineRule="auto"/>
              <w:jc w:val="center"/>
              <w:rPr>
                <w:rFonts w:ascii="Book Antiqua" w:hAnsi="Book Antiqua" w:cs="Calibri"/>
              </w:rPr>
            </w:pPr>
            <w:r w:rsidRPr="00435D9E">
              <w:rPr>
                <w:rFonts w:ascii="Book Antiqua" w:hAnsi="Book Antiqua" w:cs="Calibri"/>
              </w:rPr>
              <w:t xml:space="preserve">Suchodolski </w:t>
            </w:r>
            <w:r w:rsidRPr="00435D9E">
              <w:rPr>
                <w:rFonts w:ascii="Book Antiqua" w:hAnsi="Book Antiqua" w:cs="Calibri"/>
                <w:i/>
                <w:iCs/>
              </w:rPr>
              <w:t>et al</w:t>
            </w:r>
            <w:r w:rsidR="005B5602" w:rsidRPr="005B5602">
              <w:rPr>
                <w:rFonts w:ascii="Book Antiqua" w:hAnsi="Book Antiqua" w:cs="Calibri" w:hint="eastAsia"/>
                <w:iCs/>
                <w:vertAlign w:val="superscript"/>
                <w:lang w:eastAsia="zh-CN"/>
              </w:rPr>
              <w:t>[]</w:t>
            </w:r>
            <w:r w:rsidRPr="00435D9E">
              <w:rPr>
                <w:rFonts w:ascii="Book Antiqua" w:hAnsi="Book Antiqua" w:cs="Calibri"/>
              </w:rPr>
              <w:t>, 2012</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(16S rRNA gene)</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Reduction </w:t>
            </w:r>
            <w:r w:rsidR="0028211B" w:rsidRPr="00435D9E">
              <w:rPr>
                <w:rFonts w:ascii="Book Antiqua" w:hAnsi="Book Antiqua" w:cs="Calibri"/>
              </w:rPr>
              <w:t xml:space="preserve">in </w:t>
            </w:r>
            <w:r w:rsidR="0028211B" w:rsidRPr="00435D9E">
              <w:rPr>
                <w:rFonts w:ascii="Book Antiqua" w:hAnsi="Book Antiqua" w:cs="Calibri"/>
                <w:i/>
                <w:iCs/>
              </w:rPr>
              <w:t>Fusobacteria</w:t>
            </w:r>
            <w:r w:rsidR="0028211B" w:rsidRPr="00435D9E">
              <w:rPr>
                <w:rFonts w:ascii="Book Antiqua" w:hAnsi="Book Antiqua" w:cs="Calibri"/>
              </w:rPr>
              <w:t xml:space="preserve">, </w:t>
            </w:r>
            <w:r w:rsidR="0028211B" w:rsidRPr="00435D9E">
              <w:rPr>
                <w:rFonts w:ascii="Book Antiqua" w:hAnsi="Book Antiqua" w:cs="Calibri"/>
                <w:i/>
                <w:iCs/>
              </w:rPr>
              <w:t>Bacteroidaceae</w:t>
            </w:r>
            <w:r w:rsidR="0028211B" w:rsidRPr="00435D9E">
              <w:rPr>
                <w:rFonts w:ascii="Book Antiqua" w:hAnsi="Book Antiqua" w:cs="Calibri"/>
              </w:rPr>
              <w:t xml:space="preserve">, </w:t>
            </w:r>
            <w:r w:rsidR="0028211B" w:rsidRPr="00435D9E">
              <w:rPr>
                <w:rFonts w:ascii="Book Antiqua" w:hAnsi="Book Antiqua" w:cs="Calibri"/>
                <w:i/>
                <w:iCs/>
              </w:rPr>
              <w:t>Prevotellaceae</w:t>
            </w:r>
            <w:r w:rsidR="0028211B" w:rsidRPr="00435D9E">
              <w:rPr>
                <w:rFonts w:ascii="Book Antiqua" w:hAnsi="Book Antiqua" w:cs="Calibri"/>
              </w:rPr>
              <w:t xml:space="preserve">, </w:t>
            </w:r>
            <w:r w:rsidR="0028211B" w:rsidRPr="00435D9E">
              <w:rPr>
                <w:rFonts w:ascii="Book Antiqua" w:hAnsi="Book Antiqua" w:cs="Calibri"/>
                <w:i/>
                <w:iCs/>
              </w:rPr>
              <w:t>Clostridiales</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Dog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Duodenal biopsies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IBD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4E1980" w:rsidP="00981F64">
            <w:pPr>
              <w:spacing w:line="360" w:lineRule="auto"/>
              <w:jc w:val="center"/>
              <w:rPr>
                <w:rFonts w:ascii="Book Antiqua" w:hAnsi="Book Antiqua" w:cs="Calibri"/>
              </w:rPr>
            </w:pPr>
            <w:r w:rsidRPr="00435D9E">
              <w:rPr>
                <w:rFonts w:ascii="Book Antiqua" w:hAnsi="Book Antiqua" w:cs="Calibri"/>
              </w:rPr>
              <w:t xml:space="preserve">Gene </w:t>
            </w:r>
            <w:r w:rsidR="0028211B" w:rsidRPr="00435D9E">
              <w:rPr>
                <w:rFonts w:ascii="Book Antiqua" w:hAnsi="Book Antiqua" w:cs="Calibri"/>
              </w:rPr>
              <w:t>clone libraries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Increase </w:t>
            </w:r>
            <w:r w:rsidR="0028211B" w:rsidRPr="00435D9E">
              <w:rPr>
                <w:rFonts w:ascii="Book Antiqua" w:hAnsi="Book Antiqua" w:cs="Calibri"/>
              </w:rPr>
              <w:t xml:space="preserve">in </w:t>
            </w:r>
            <w:r w:rsidR="0028211B" w:rsidRPr="00435D9E">
              <w:rPr>
                <w:rFonts w:ascii="Book Antiqua" w:hAnsi="Book Antiqua" w:cs="Calibri"/>
                <w:i/>
                <w:iCs/>
              </w:rPr>
              <w:t>Proteobacteria</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Suchodolski </w:t>
            </w:r>
            <w:r w:rsidRPr="00435D9E">
              <w:rPr>
                <w:rFonts w:ascii="Book Antiqua" w:hAnsi="Book Antiqua" w:cs="Calibri"/>
                <w:i/>
                <w:iCs/>
              </w:rPr>
              <w:t>et al</w:t>
            </w:r>
            <w:r w:rsidR="005B5602" w:rsidRPr="005B5602">
              <w:rPr>
                <w:rFonts w:ascii="Book Antiqua" w:hAnsi="Book Antiqua" w:cs="Calibri" w:hint="eastAsia"/>
                <w:iCs/>
                <w:vertAlign w:val="superscript"/>
                <w:lang w:eastAsia="zh-CN"/>
              </w:rPr>
              <w:t>[]</w:t>
            </w:r>
            <w:r w:rsidRPr="00435D9E">
              <w:rPr>
                <w:rFonts w:ascii="Book Antiqua" w:hAnsi="Book Antiqua" w:cs="Calibri"/>
              </w:rPr>
              <w:t>,  2010</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(16S rRNA gene)</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Decrease </w:t>
            </w:r>
            <w:r w:rsidR="0028211B" w:rsidRPr="00435D9E">
              <w:rPr>
                <w:rFonts w:ascii="Book Antiqua" w:hAnsi="Book Antiqua" w:cs="Calibri"/>
              </w:rPr>
              <w:t xml:space="preserve">in </w:t>
            </w:r>
            <w:r w:rsidR="0028211B" w:rsidRPr="00435D9E">
              <w:rPr>
                <w:rFonts w:ascii="Book Antiqua" w:hAnsi="Book Antiqua" w:cs="Calibri"/>
                <w:i/>
                <w:iCs/>
              </w:rPr>
              <w:t>Clostridia</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Dog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Duodenal brushings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C</w:t>
            </w:r>
            <w:r w:rsidR="0028211B" w:rsidRPr="00435D9E">
              <w:rPr>
                <w:rFonts w:ascii="Book Antiqua" w:hAnsi="Book Antiqua" w:cs="Calibri"/>
              </w:rPr>
              <w:t>hronic enteropathies (</w:t>
            </w:r>
            <w:r w:rsidR="00EF6612" w:rsidRPr="00EF6612">
              <w:rPr>
                <w:rFonts w:ascii="Book Antiqua" w:hAnsi="Book Antiqua" w:cs="Calibri"/>
                <w:i/>
              </w:rPr>
              <w:t>n</w:t>
            </w:r>
            <w:r w:rsidR="00530B6E" w:rsidRPr="00530B6E">
              <w:rPr>
                <w:rFonts w:ascii="Book Antiqua" w:hAnsi="Book Antiqua" w:cs="Calibri"/>
              </w:rPr>
              <w:t xml:space="preserve"> = </w:t>
            </w:r>
            <w:r w:rsidR="0028211B" w:rsidRPr="00435D9E">
              <w:rPr>
                <w:rFonts w:ascii="Book Antiqua" w:hAnsi="Book Antiqua" w:cs="Calibri"/>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4E1980" w:rsidP="00981F64">
            <w:pPr>
              <w:spacing w:line="360" w:lineRule="auto"/>
              <w:jc w:val="center"/>
              <w:rPr>
                <w:rFonts w:ascii="Book Antiqua" w:hAnsi="Book Antiqua" w:cs="Calibri"/>
              </w:rPr>
            </w:pPr>
            <w:r w:rsidRPr="00435D9E">
              <w:rPr>
                <w:rFonts w:ascii="Book Antiqua" w:hAnsi="Book Antiqua" w:cs="Calibri"/>
              </w:rPr>
              <w:t>Gene</w:t>
            </w:r>
            <w:r w:rsidR="0028211B" w:rsidRPr="00435D9E">
              <w:rPr>
                <w:rFonts w:ascii="Book Antiqua" w:hAnsi="Book Antiqua" w:cs="Calibri"/>
              </w:rPr>
              <w:t xml:space="preserve"> clone libraries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Increase </w:t>
            </w:r>
            <w:r w:rsidR="0028211B" w:rsidRPr="00435D9E">
              <w:rPr>
                <w:rFonts w:ascii="Book Antiqua" w:hAnsi="Book Antiqua" w:cs="Calibri"/>
              </w:rPr>
              <w:t xml:space="preserve">in </w:t>
            </w:r>
            <w:r w:rsidR="0028211B" w:rsidRPr="00435D9E">
              <w:rPr>
                <w:rFonts w:ascii="Book Antiqua" w:hAnsi="Book Antiqua" w:cs="Calibri"/>
                <w:i/>
                <w:iCs/>
              </w:rPr>
              <w:t>Actinobacteria</w:t>
            </w:r>
            <w:r w:rsidR="0028211B" w:rsidRPr="00435D9E">
              <w:rPr>
                <w:rFonts w:ascii="Book Antiqua" w:hAnsi="Book Antiqua" w:cs="Calibri"/>
              </w:rPr>
              <w:t xml:space="preserve">, </w:t>
            </w:r>
            <w:r w:rsidR="0028211B" w:rsidRPr="00435D9E">
              <w:rPr>
                <w:rFonts w:ascii="Book Antiqua" w:hAnsi="Book Antiqua" w:cs="Calibri"/>
                <w:i/>
                <w:iCs/>
              </w:rPr>
              <w:t>Lactobacillales</w:t>
            </w:r>
            <w:r w:rsidR="0028211B" w:rsidRPr="00435D9E">
              <w:rPr>
                <w:rFonts w:ascii="Book Antiqua" w:hAnsi="Book Antiqua" w:cs="Calibri"/>
              </w:rPr>
              <w:t xml:space="preserve">, </w:t>
            </w:r>
            <w:r w:rsidR="0028211B" w:rsidRPr="00435D9E">
              <w:rPr>
                <w:rFonts w:ascii="Book Antiqua" w:hAnsi="Book Antiqua" w:cs="Calibri"/>
                <w:i/>
                <w:iCs/>
              </w:rPr>
              <w:t>Erysipelotrichales</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Allenspach </w:t>
            </w:r>
            <w:r w:rsidRPr="00435D9E">
              <w:rPr>
                <w:rFonts w:ascii="Book Antiqua" w:hAnsi="Book Antiqua" w:cs="Calibri"/>
                <w:i/>
                <w:iCs/>
              </w:rPr>
              <w:t>et al</w:t>
            </w:r>
            <w:r w:rsidRPr="00435D9E">
              <w:rPr>
                <w:rFonts w:ascii="Book Antiqua" w:hAnsi="Book Antiqua" w:cs="Calibri"/>
              </w:rPr>
              <w:t>, 2010</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(16S rRNA gene)</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Dog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Duodenal brushings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IBD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4E1980" w:rsidP="00981F64">
            <w:pPr>
              <w:spacing w:line="360" w:lineRule="auto"/>
              <w:jc w:val="center"/>
              <w:rPr>
                <w:rFonts w:ascii="Book Antiqua" w:hAnsi="Book Antiqua" w:cs="Calibri"/>
              </w:rPr>
            </w:pPr>
            <w:r w:rsidRPr="00435D9E">
              <w:rPr>
                <w:rFonts w:ascii="Book Antiqua" w:hAnsi="Book Antiqua" w:cs="Calibri"/>
              </w:rPr>
              <w:t xml:space="preserve">Gene clone </w:t>
            </w:r>
            <w:r w:rsidR="0028211B" w:rsidRPr="00435D9E">
              <w:rPr>
                <w:rFonts w:ascii="Book Antiqua" w:hAnsi="Book Antiqua" w:cs="Calibri"/>
              </w:rPr>
              <w:t>libraries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Increase </w:t>
            </w:r>
            <w:r w:rsidR="0028211B" w:rsidRPr="00435D9E">
              <w:rPr>
                <w:rFonts w:ascii="Book Antiqua" w:hAnsi="Book Antiqua" w:cs="Calibri"/>
              </w:rPr>
              <w:t xml:space="preserve">in </w:t>
            </w:r>
            <w:r w:rsidR="0028211B" w:rsidRPr="00435D9E">
              <w:rPr>
                <w:rFonts w:ascii="Book Antiqua" w:hAnsi="Book Antiqua" w:cs="Calibri"/>
                <w:i/>
                <w:iCs/>
              </w:rPr>
              <w:t>Enterobacteriaceae</w:t>
            </w:r>
            <w:r w:rsidR="0028211B" w:rsidRPr="00435D9E">
              <w:rPr>
                <w:rFonts w:ascii="Book Antiqua" w:hAnsi="Book Antiqua" w:cs="Calibri"/>
              </w:rPr>
              <w:t xml:space="preserve"> (</w:t>
            </w:r>
            <w:r w:rsidR="00DD5C91" w:rsidRPr="00DD5C91">
              <w:rPr>
                <w:rFonts w:ascii="Book Antiqua" w:hAnsi="Book Antiqua" w:cs="Calibri"/>
                <w:i/>
                <w:iCs/>
              </w:rPr>
              <w:t>E. coli</w:t>
            </w:r>
            <w:r w:rsidR="0028211B" w:rsidRPr="00435D9E">
              <w:rPr>
                <w:rFonts w:ascii="Book Antiqua" w:hAnsi="Book Antiqua" w:cs="Calibri"/>
              </w:rPr>
              <w:t>);</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lang w:eastAsia="zh-CN"/>
              </w:rPr>
            </w:pPr>
            <w:r w:rsidRPr="00435D9E">
              <w:rPr>
                <w:rFonts w:ascii="Book Antiqua" w:hAnsi="Book Antiqua" w:cs="Calibri"/>
              </w:rPr>
              <w:t xml:space="preserve">Xenoulis </w:t>
            </w:r>
            <w:r w:rsidRPr="00435D9E">
              <w:rPr>
                <w:rFonts w:ascii="Book Antiqua" w:hAnsi="Book Antiqua" w:cs="Calibri"/>
                <w:i/>
                <w:iCs/>
              </w:rPr>
              <w:t>et al</w:t>
            </w:r>
            <w:r w:rsidR="004E1980" w:rsidRPr="005B5602">
              <w:rPr>
                <w:rFonts w:ascii="Book Antiqua" w:hAnsi="Book Antiqua" w:cs="Calibri" w:hint="eastAsia"/>
                <w:iCs/>
                <w:vertAlign w:val="superscript"/>
                <w:lang w:eastAsia="zh-CN"/>
              </w:rPr>
              <w:t>[</w:t>
            </w:r>
            <w:r w:rsidR="004E1980">
              <w:rPr>
                <w:rFonts w:ascii="Book Antiqua" w:hAnsi="Book Antiqua" w:cs="Calibri" w:hint="eastAsia"/>
                <w:iCs/>
                <w:vertAlign w:val="superscript"/>
                <w:lang w:eastAsia="zh-CN"/>
              </w:rPr>
              <w:t>8</w:t>
            </w:r>
            <w:r w:rsidR="004E1980" w:rsidRPr="005B5602">
              <w:rPr>
                <w:rFonts w:ascii="Book Antiqua" w:hAnsi="Book Antiqua" w:cs="Calibri" w:hint="eastAsia"/>
                <w:iCs/>
                <w:vertAlign w:val="superscript"/>
                <w:lang w:eastAsia="zh-CN"/>
              </w:rPr>
              <w:t>]</w:t>
            </w:r>
            <w:r w:rsidR="004E1980">
              <w:rPr>
                <w:rFonts w:ascii="Book Antiqua" w:hAnsi="Book Antiqua" w:cs="Calibri"/>
              </w:rPr>
              <w:t>, 20</w:t>
            </w:r>
            <w:r w:rsidR="004E1980">
              <w:rPr>
                <w:rFonts w:ascii="Book Antiqua" w:hAnsi="Book Antiqua" w:cs="Calibri" w:hint="eastAsia"/>
                <w:lang w:eastAsia="zh-CN"/>
              </w:rPr>
              <w:t>08</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(16S rRNA gene)</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Reduction in biodiversity</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Dog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Duodenal brushings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C</w:t>
            </w:r>
            <w:r w:rsidR="0028211B" w:rsidRPr="00435D9E">
              <w:rPr>
                <w:rFonts w:ascii="Book Antiqua" w:hAnsi="Book Antiqua" w:cs="Calibri"/>
              </w:rPr>
              <w:t>hronic enteropathies (</w:t>
            </w:r>
            <w:r w:rsidR="00EF6612" w:rsidRPr="00EF6612">
              <w:rPr>
                <w:rFonts w:ascii="Book Antiqua" w:hAnsi="Book Antiqua" w:cs="Calibri"/>
                <w:i/>
              </w:rPr>
              <w:t>n</w:t>
            </w:r>
            <w:r w:rsidR="00530B6E" w:rsidRPr="00530B6E">
              <w:rPr>
                <w:rFonts w:ascii="Book Antiqua" w:hAnsi="Book Antiqua" w:cs="Calibri"/>
              </w:rPr>
              <w:t xml:space="preserve"> = </w:t>
            </w:r>
            <w:r w:rsidR="0028211B" w:rsidRPr="00435D9E">
              <w:rPr>
                <w:rFonts w:ascii="Book Antiqua" w:hAnsi="Book Antiqua" w:cs="Calibri"/>
              </w:rPr>
              <w:t>71)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4E1980" w:rsidP="00981F64">
            <w:pPr>
              <w:spacing w:line="360" w:lineRule="auto"/>
              <w:jc w:val="center"/>
              <w:rPr>
                <w:rFonts w:ascii="Book Antiqua" w:hAnsi="Book Antiqua" w:cs="Calibri"/>
              </w:rPr>
            </w:pPr>
            <w:r w:rsidRPr="00435D9E">
              <w:rPr>
                <w:rFonts w:ascii="Book Antiqua" w:hAnsi="Book Antiqua" w:cs="Calibri"/>
              </w:rPr>
              <w:t>G</w:t>
            </w:r>
            <w:r w:rsidR="0028211B" w:rsidRPr="00435D9E">
              <w:rPr>
                <w:rFonts w:ascii="Book Antiqua" w:hAnsi="Book Antiqua" w:cs="Calibri"/>
              </w:rPr>
              <w:t>ene clone libraries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No significant differences in fungal communities</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Suchodolski </w:t>
            </w:r>
            <w:r w:rsidRPr="00435D9E">
              <w:rPr>
                <w:rFonts w:ascii="Book Antiqua" w:hAnsi="Book Antiqua" w:cs="Calibri"/>
                <w:i/>
                <w:iCs/>
              </w:rPr>
              <w:t>et al</w:t>
            </w:r>
            <w:r w:rsidR="005B5602" w:rsidRPr="005B5602">
              <w:rPr>
                <w:rFonts w:ascii="Book Antiqua" w:hAnsi="Book Antiqua" w:cs="Calibri" w:hint="eastAsia"/>
                <w:iCs/>
                <w:vertAlign w:val="superscript"/>
                <w:lang w:eastAsia="zh-CN"/>
              </w:rPr>
              <w:t>[</w:t>
            </w:r>
            <w:r w:rsidR="0023556B">
              <w:rPr>
                <w:rFonts w:ascii="Book Antiqua" w:hAnsi="Book Antiqua" w:cs="Calibri" w:hint="eastAsia"/>
                <w:iCs/>
                <w:vertAlign w:val="superscript"/>
                <w:lang w:eastAsia="zh-CN"/>
              </w:rPr>
              <w:t>36</w:t>
            </w:r>
            <w:r w:rsidR="005B5602" w:rsidRPr="005B5602">
              <w:rPr>
                <w:rFonts w:ascii="Book Antiqua" w:hAnsi="Book Antiqua" w:cs="Calibri" w:hint="eastAsia"/>
                <w:iCs/>
                <w:vertAlign w:val="superscript"/>
                <w:lang w:eastAsia="zh-CN"/>
              </w:rPr>
              <w:t>]</w:t>
            </w:r>
            <w:r w:rsidRPr="00435D9E">
              <w:rPr>
                <w:rFonts w:ascii="Book Antiqua" w:hAnsi="Book Antiqua" w:cs="Calibri"/>
              </w:rPr>
              <w:t>, 2008</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64)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(fungal ITS gene)</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Dog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Stomach, duodenum,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C</w:t>
            </w:r>
            <w:r w:rsidR="0028211B" w:rsidRPr="00435D9E">
              <w:rPr>
                <w:rFonts w:ascii="Book Antiqua" w:hAnsi="Book Antiqua" w:cs="Calibri"/>
              </w:rPr>
              <w:t>hronic GI disease (</w:t>
            </w:r>
            <w:r w:rsidR="00EF6612" w:rsidRPr="00EF6612">
              <w:rPr>
                <w:rFonts w:ascii="Book Antiqua" w:hAnsi="Book Antiqua" w:cs="Calibri"/>
                <w:i/>
              </w:rPr>
              <w:t>n</w:t>
            </w:r>
            <w:r w:rsidR="00530B6E" w:rsidRPr="00530B6E">
              <w:rPr>
                <w:rFonts w:ascii="Book Antiqua" w:hAnsi="Book Antiqua" w:cs="Calibri"/>
              </w:rPr>
              <w:t xml:space="preserve"> = </w:t>
            </w:r>
            <w:r w:rsidR="0028211B" w:rsidRPr="00435D9E">
              <w:rPr>
                <w:rFonts w:ascii="Book Antiqua" w:hAnsi="Book Antiqua" w:cs="Calibri"/>
              </w:rPr>
              <w:t>42)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PCR</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Presence </w:t>
            </w:r>
            <w:r w:rsidR="0028211B" w:rsidRPr="00435D9E">
              <w:rPr>
                <w:rFonts w:ascii="Book Antiqua" w:hAnsi="Book Antiqua" w:cs="Calibri"/>
              </w:rPr>
              <w:t xml:space="preserve">of </w:t>
            </w:r>
            <w:r w:rsidR="0028211B" w:rsidRPr="00435D9E">
              <w:rPr>
                <w:rFonts w:ascii="Book Antiqua" w:hAnsi="Book Antiqua" w:cs="Calibri"/>
                <w:i/>
                <w:iCs/>
              </w:rPr>
              <w:t>Mycobacterium avium</w:t>
            </w:r>
            <w:r w:rsidR="0028211B" w:rsidRPr="00435D9E">
              <w:rPr>
                <w:rFonts w:ascii="Book Antiqua" w:hAnsi="Book Antiqua" w:cs="Calibri"/>
              </w:rPr>
              <w:t xml:space="preserve"> subspecies </w:t>
            </w:r>
            <w:r w:rsidR="0028211B" w:rsidRPr="00435D9E">
              <w:rPr>
                <w:rFonts w:ascii="Book Antiqua" w:hAnsi="Book Antiqua" w:cs="Calibri"/>
                <w:i/>
                <w:iCs/>
              </w:rPr>
              <w:t>paratuberculosis</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Glanemann </w:t>
            </w:r>
            <w:r w:rsidRPr="00435D9E">
              <w:rPr>
                <w:rFonts w:ascii="Book Antiqua" w:hAnsi="Book Antiqua" w:cs="Calibri"/>
                <w:i/>
                <w:iCs/>
              </w:rPr>
              <w:t>et al</w:t>
            </w:r>
            <w:r w:rsidR="005B5602" w:rsidRPr="005B5602">
              <w:rPr>
                <w:rFonts w:ascii="Book Antiqua" w:hAnsi="Book Antiqua" w:cs="Calibri" w:hint="eastAsia"/>
                <w:iCs/>
                <w:vertAlign w:val="superscript"/>
                <w:lang w:eastAsia="zh-CN"/>
              </w:rPr>
              <w:t>[</w:t>
            </w:r>
            <w:r w:rsidR="0023556B">
              <w:rPr>
                <w:rFonts w:ascii="Book Antiqua" w:hAnsi="Book Antiqua" w:cs="Calibri" w:hint="eastAsia"/>
                <w:iCs/>
                <w:vertAlign w:val="superscript"/>
                <w:lang w:eastAsia="zh-CN"/>
              </w:rPr>
              <w:t>52</w:t>
            </w:r>
            <w:r w:rsidR="005B5602" w:rsidRPr="005B5602">
              <w:rPr>
                <w:rFonts w:ascii="Book Antiqua" w:hAnsi="Book Antiqua" w:cs="Calibri" w:hint="eastAsia"/>
                <w:iCs/>
                <w:vertAlign w:val="superscript"/>
                <w:lang w:eastAsia="zh-CN"/>
              </w:rPr>
              <w:t>]</w:t>
            </w:r>
            <w:r w:rsidRPr="00435D9E">
              <w:rPr>
                <w:rFonts w:ascii="Book Antiqua" w:hAnsi="Book Antiqua" w:cs="Calibri"/>
              </w:rPr>
              <w:t>, 2008</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Colon biopsies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Detected </w:t>
            </w:r>
            <w:r w:rsidR="0028211B" w:rsidRPr="00435D9E">
              <w:rPr>
                <w:rFonts w:ascii="Book Antiqua" w:hAnsi="Book Antiqua" w:cs="Calibri"/>
              </w:rPr>
              <w:t>in 8/42 (19%) of dogs with chronic GI disease</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Dog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Colon </w:t>
            </w:r>
            <w:r w:rsidRPr="00435D9E">
              <w:rPr>
                <w:rFonts w:ascii="Book Antiqua" w:hAnsi="Book Antiqua" w:cs="Calibri"/>
              </w:rPr>
              <w:lastRenderedPageBreak/>
              <w:t>biopsies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lastRenderedPageBreak/>
              <w:t>G</w:t>
            </w:r>
            <w:r w:rsidR="0028211B" w:rsidRPr="00435D9E">
              <w:rPr>
                <w:rFonts w:ascii="Book Antiqua" w:hAnsi="Book Antiqua" w:cs="Calibri"/>
              </w:rPr>
              <w:t>ranulomatous colitis (</w:t>
            </w:r>
            <w:r w:rsidR="00EF6612" w:rsidRPr="00EF6612">
              <w:rPr>
                <w:rFonts w:ascii="Book Antiqua" w:hAnsi="Book Antiqua" w:cs="Calibri"/>
                <w:i/>
              </w:rPr>
              <w:t>n</w:t>
            </w:r>
            <w:r w:rsidR="00530B6E" w:rsidRPr="00530B6E">
              <w:rPr>
                <w:rFonts w:ascii="Book Antiqua" w:hAnsi="Book Antiqua" w:cs="Calibri"/>
              </w:rPr>
              <w:t xml:space="preserve"> = </w:t>
            </w:r>
            <w:r w:rsidR="0028211B" w:rsidRPr="00435D9E">
              <w:rPr>
                <w:rFonts w:ascii="Book Antiqua" w:hAnsi="Book Antiqua" w:cs="Calibri"/>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FISH</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Presence </w:t>
            </w:r>
            <w:r w:rsidR="0028211B" w:rsidRPr="00435D9E">
              <w:rPr>
                <w:rFonts w:ascii="Book Antiqua" w:hAnsi="Book Antiqua" w:cs="Calibri"/>
              </w:rPr>
              <w:t xml:space="preserve">of invasive </w:t>
            </w:r>
            <w:r w:rsidR="00DD5C91" w:rsidRPr="00DD5C91">
              <w:rPr>
                <w:rFonts w:ascii="Book Antiqua" w:hAnsi="Book Antiqua" w:cs="Calibri"/>
                <w:i/>
                <w:iCs/>
              </w:rPr>
              <w:t>E. coli</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Manchester </w:t>
            </w:r>
            <w:r w:rsidRPr="00435D9E">
              <w:rPr>
                <w:rFonts w:ascii="Book Antiqua" w:hAnsi="Book Antiqua" w:cs="Calibri"/>
                <w:i/>
                <w:iCs/>
              </w:rPr>
              <w:t>et al</w:t>
            </w:r>
            <w:r w:rsidR="005B5602" w:rsidRPr="005B5602">
              <w:rPr>
                <w:rFonts w:ascii="Book Antiqua" w:hAnsi="Book Antiqua" w:cs="Calibri" w:hint="eastAsia"/>
                <w:iCs/>
                <w:vertAlign w:val="superscript"/>
                <w:lang w:eastAsia="zh-CN"/>
              </w:rPr>
              <w:t>[</w:t>
            </w:r>
            <w:r w:rsidR="00561103">
              <w:rPr>
                <w:rFonts w:ascii="Book Antiqua" w:hAnsi="Book Antiqua" w:cs="Calibri" w:hint="eastAsia"/>
                <w:iCs/>
                <w:vertAlign w:val="superscript"/>
                <w:lang w:eastAsia="zh-CN"/>
              </w:rPr>
              <w:t>59</w:t>
            </w:r>
            <w:r w:rsidR="005B5602" w:rsidRPr="005B5602">
              <w:rPr>
                <w:rFonts w:ascii="Book Antiqua" w:hAnsi="Book Antiqua" w:cs="Calibri" w:hint="eastAsia"/>
                <w:iCs/>
                <w:vertAlign w:val="superscript"/>
                <w:lang w:eastAsia="zh-CN"/>
              </w:rPr>
              <w:t>]</w:t>
            </w:r>
            <w:r w:rsidRPr="00435D9E">
              <w:rPr>
                <w:rFonts w:ascii="Book Antiqua" w:hAnsi="Book Antiqua" w:cs="Calibri"/>
              </w:rPr>
              <w:t xml:space="preserve">, </w:t>
            </w:r>
            <w:r w:rsidRPr="00435D9E">
              <w:rPr>
                <w:rFonts w:ascii="Book Antiqua" w:hAnsi="Book Antiqua" w:cs="Calibri"/>
              </w:rPr>
              <w:lastRenderedPageBreak/>
              <w:t>2013</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lastRenderedPageBreak/>
              <w:t>Dog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Colon biopsies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G</w:t>
            </w:r>
            <w:r w:rsidR="0028211B" w:rsidRPr="00435D9E">
              <w:rPr>
                <w:rFonts w:ascii="Book Antiqua" w:hAnsi="Book Antiqua" w:cs="Calibri"/>
              </w:rPr>
              <w:t>ranulomatous colitis (</w:t>
            </w:r>
            <w:r w:rsidR="00EF6612" w:rsidRPr="00EF6612">
              <w:rPr>
                <w:rFonts w:ascii="Book Antiqua" w:hAnsi="Book Antiqua" w:cs="Calibri"/>
                <w:i/>
              </w:rPr>
              <w:t>n</w:t>
            </w:r>
            <w:r w:rsidR="00530B6E" w:rsidRPr="00530B6E">
              <w:rPr>
                <w:rFonts w:ascii="Book Antiqua" w:hAnsi="Book Antiqua" w:cs="Calibri"/>
              </w:rPr>
              <w:t xml:space="preserve"> = </w:t>
            </w:r>
            <w:r w:rsidR="0028211B" w:rsidRPr="00435D9E">
              <w:rPr>
                <w:rFonts w:ascii="Book Antiqua" w:hAnsi="Book Antiqua" w:cs="Calibri"/>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FISH</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Intracellular </w:t>
            </w:r>
            <w:r w:rsidR="0028211B" w:rsidRPr="00435D9E">
              <w:rPr>
                <w:rFonts w:ascii="Book Antiqua" w:hAnsi="Book Antiqua" w:cs="Calibri"/>
              </w:rPr>
              <w:t xml:space="preserve">translocation of adherent and invasive </w:t>
            </w:r>
            <w:r w:rsidR="00DD5C91" w:rsidRPr="00DD5C91">
              <w:rPr>
                <w:rFonts w:ascii="Book Antiqua" w:hAnsi="Book Antiqua" w:cs="Calibri"/>
                <w:i/>
                <w:iCs/>
              </w:rPr>
              <w:t>E. coli</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Simpson </w:t>
            </w:r>
            <w:r w:rsidRPr="00435D9E">
              <w:rPr>
                <w:rFonts w:ascii="Book Antiqua" w:hAnsi="Book Antiqua" w:cs="Calibri"/>
                <w:i/>
                <w:iCs/>
              </w:rPr>
              <w:t>et al</w:t>
            </w:r>
            <w:r w:rsidR="005B5602" w:rsidRPr="005B5602">
              <w:rPr>
                <w:rFonts w:ascii="Book Antiqua" w:hAnsi="Book Antiqua" w:cs="Calibri" w:hint="eastAsia"/>
                <w:iCs/>
                <w:vertAlign w:val="superscript"/>
                <w:lang w:eastAsia="zh-CN"/>
              </w:rPr>
              <w:t>[</w:t>
            </w:r>
            <w:r w:rsidR="00561103">
              <w:rPr>
                <w:rFonts w:ascii="Book Antiqua" w:hAnsi="Book Antiqua" w:cs="Calibri" w:hint="eastAsia"/>
                <w:iCs/>
                <w:vertAlign w:val="superscript"/>
                <w:lang w:eastAsia="zh-CN"/>
              </w:rPr>
              <w:t>58</w:t>
            </w:r>
            <w:r w:rsidR="005B5602" w:rsidRPr="005B5602">
              <w:rPr>
                <w:rFonts w:ascii="Book Antiqua" w:hAnsi="Book Antiqua" w:cs="Calibri" w:hint="eastAsia"/>
                <w:iCs/>
                <w:vertAlign w:val="superscript"/>
                <w:lang w:eastAsia="zh-CN"/>
              </w:rPr>
              <w:t>]</w:t>
            </w:r>
            <w:r w:rsidRPr="00435D9E">
              <w:rPr>
                <w:rFonts w:ascii="Book Antiqua" w:hAnsi="Book Antiqua" w:cs="Calibri"/>
              </w:rPr>
              <w:t>, 2006</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Dog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Fecal samples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IBD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 xml:space="preserve"> 20 )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qPCR</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Decreased </w:t>
            </w:r>
            <w:r w:rsidR="0028211B" w:rsidRPr="00435D9E">
              <w:rPr>
                <w:rFonts w:ascii="Book Antiqua" w:hAnsi="Book Antiqua" w:cs="Calibri"/>
              </w:rPr>
              <w:t xml:space="preserve">in </w:t>
            </w:r>
            <w:r w:rsidR="0028211B" w:rsidRPr="00435D9E">
              <w:rPr>
                <w:rFonts w:ascii="Book Antiqua" w:hAnsi="Book Antiqua" w:cs="Calibri"/>
                <w:i/>
                <w:iCs/>
              </w:rPr>
              <w:t>Faecalibacterium</w:t>
            </w:r>
            <w:r w:rsidR="0028211B" w:rsidRPr="00435D9E">
              <w:rPr>
                <w:rFonts w:ascii="Book Antiqua" w:hAnsi="Book Antiqua" w:cs="Calibri"/>
              </w:rPr>
              <w:t xml:space="preserve"> spp. </w:t>
            </w:r>
            <w:r w:rsidRPr="00435D9E">
              <w:rPr>
                <w:rFonts w:ascii="Book Antiqua" w:hAnsi="Book Antiqua" w:cs="Calibri"/>
              </w:rPr>
              <w:t xml:space="preserve">And </w:t>
            </w:r>
            <w:r w:rsidR="0028211B" w:rsidRPr="00435D9E">
              <w:rPr>
                <w:rFonts w:ascii="Book Antiqua" w:hAnsi="Book Antiqua" w:cs="Calibri"/>
                <w:i/>
                <w:iCs/>
              </w:rPr>
              <w:t>Turicibacter</w:t>
            </w:r>
            <w:r w:rsidR="0028211B" w:rsidRPr="00435D9E">
              <w:rPr>
                <w:rFonts w:ascii="Book Antiqua" w:hAnsi="Book Antiqua" w:cs="Calibri"/>
              </w:rPr>
              <w:t xml:space="preserve"> spp.</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Rossi </w:t>
            </w:r>
            <w:r w:rsidRPr="00435D9E">
              <w:rPr>
                <w:rFonts w:ascii="Book Antiqua" w:hAnsi="Book Antiqua" w:cs="Calibri"/>
                <w:i/>
                <w:iCs/>
              </w:rPr>
              <w:t>et al</w:t>
            </w:r>
            <w:r w:rsidR="005B5602" w:rsidRPr="005B5602">
              <w:rPr>
                <w:rFonts w:ascii="Book Antiqua" w:hAnsi="Book Antiqua" w:cs="Calibri" w:hint="eastAsia"/>
                <w:iCs/>
                <w:vertAlign w:val="superscript"/>
                <w:lang w:eastAsia="zh-CN"/>
              </w:rPr>
              <w:t>[</w:t>
            </w:r>
            <w:r w:rsidR="00561103">
              <w:rPr>
                <w:rFonts w:ascii="Book Antiqua" w:hAnsi="Book Antiqua" w:cs="Calibri" w:hint="eastAsia"/>
                <w:iCs/>
                <w:vertAlign w:val="superscript"/>
                <w:lang w:eastAsia="zh-CN"/>
              </w:rPr>
              <w:t>21</w:t>
            </w:r>
            <w:r w:rsidR="005B5602" w:rsidRPr="005B5602">
              <w:rPr>
                <w:rFonts w:ascii="Book Antiqua" w:hAnsi="Book Antiqua" w:cs="Calibri" w:hint="eastAsia"/>
                <w:iCs/>
                <w:vertAlign w:val="superscript"/>
                <w:lang w:eastAsia="zh-CN"/>
              </w:rPr>
              <w:t>]</w:t>
            </w:r>
            <w:r w:rsidRPr="00435D9E">
              <w:rPr>
                <w:rFonts w:ascii="Book Antiqua" w:hAnsi="Book Antiqua" w:cs="Calibri"/>
              </w:rPr>
              <w:t>, 2014</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(16S rRNA gene)</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Dog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Fecal samples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A</w:t>
            </w:r>
            <w:r w:rsidR="0028211B" w:rsidRPr="00435D9E">
              <w:rPr>
                <w:rFonts w:ascii="Book Antiqua" w:hAnsi="Book Antiqua" w:cs="Calibri"/>
              </w:rPr>
              <w:t>cute diarrhea (</w:t>
            </w:r>
            <w:r w:rsidR="00EF6612" w:rsidRPr="00EF6612">
              <w:rPr>
                <w:rFonts w:ascii="Book Antiqua" w:hAnsi="Book Antiqua" w:cs="Calibri"/>
                <w:i/>
              </w:rPr>
              <w:t>n</w:t>
            </w:r>
            <w:r w:rsidR="00530B6E" w:rsidRPr="00530B6E">
              <w:rPr>
                <w:rFonts w:ascii="Book Antiqua" w:hAnsi="Book Antiqua" w:cs="Calibri"/>
              </w:rPr>
              <w:t xml:space="preserve"> = </w:t>
            </w:r>
            <w:r w:rsidR="0028211B" w:rsidRPr="00435D9E">
              <w:rPr>
                <w:rFonts w:ascii="Book Antiqua" w:hAnsi="Book Antiqua" w:cs="Calibri"/>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454-pyrosequencing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No significant differences in fungal communities</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Foster </w:t>
            </w:r>
            <w:r w:rsidRPr="00435D9E">
              <w:rPr>
                <w:rFonts w:ascii="Book Antiqua" w:hAnsi="Book Antiqua" w:cs="Calibri"/>
                <w:i/>
                <w:iCs/>
              </w:rPr>
              <w:t>et al</w:t>
            </w:r>
            <w:r w:rsidR="005B5602" w:rsidRPr="005B5602">
              <w:rPr>
                <w:rFonts w:ascii="Book Antiqua" w:hAnsi="Book Antiqua" w:cs="Calibri" w:hint="eastAsia"/>
                <w:iCs/>
                <w:vertAlign w:val="superscript"/>
                <w:lang w:eastAsia="zh-CN"/>
              </w:rPr>
              <w:t>[</w:t>
            </w:r>
            <w:r w:rsidR="00561103">
              <w:rPr>
                <w:rFonts w:ascii="Book Antiqua" w:hAnsi="Book Antiqua" w:cs="Calibri" w:hint="eastAsia"/>
                <w:iCs/>
                <w:vertAlign w:val="superscript"/>
                <w:lang w:eastAsia="zh-CN"/>
              </w:rPr>
              <w:t>62</w:t>
            </w:r>
            <w:r w:rsidR="005B5602" w:rsidRPr="005B5602">
              <w:rPr>
                <w:rFonts w:ascii="Book Antiqua" w:hAnsi="Book Antiqua" w:cs="Calibri" w:hint="eastAsia"/>
                <w:iCs/>
                <w:vertAlign w:val="superscript"/>
                <w:lang w:eastAsia="zh-CN"/>
              </w:rPr>
              <w:t>]</w:t>
            </w:r>
            <w:r w:rsidRPr="00435D9E">
              <w:rPr>
                <w:rFonts w:ascii="Book Antiqua" w:hAnsi="Book Antiqua" w:cs="Calibri"/>
              </w:rPr>
              <w:t>, 2013</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(18S rRNA gene)</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Dog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Fecal samples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IBD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454-pyrosequencing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AHD: most profound alterations in their microbiome</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Suchodolski </w:t>
            </w:r>
            <w:r w:rsidRPr="00435D9E">
              <w:rPr>
                <w:rFonts w:ascii="Book Antiqua" w:hAnsi="Book Antiqua" w:cs="Calibri"/>
                <w:i/>
                <w:iCs/>
              </w:rPr>
              <w:t>et al</w:t>
            </w:r>
            <w:r w:rsidR="005B5602" w:rsidRPr="005B5602">
              <w:rPr>
                <w:rFonts w:ascii="Book Antiqua" w:hAnsi="Book Antiqua" w:cs="Calibri" w:hint="eastAsia"/>
                <w:iCs/>
                <w:vertAlign w:val="superscript"/>
                <w:lang w:eastAsia="zh-CN"/>
              </w:rPr>
              <w:t>[</w:t>
            </w:r>
            <w:r w:rsidR="00561103">
              <w:rPr>
                <w:rFonts w:ascii="Book Antiqua" w:hAnsi="Book Antiqua" w:cs="Calibri" w:hint="eastAsia"/>
                <w:iCs/>
                <w:vertAlign w:val="superscript"/>
                <w:lang w:eastAsia="zh-CN"/>
              </w:rPr>
              <w:t>14</w:t>
            </w:r>
            <w:r w:rsidR="005B5602" w:rsidRPr="005B5602">
              <w:rPr>
                <w:rFonts w:ascii="Book Antiqua" w:hAnsi="Book Antiqua" w:cs="Calibri" w:hint="eastAsia"/>
                <w:iCs/>
                <w:vertAlign w:val="superscript"/>
                <w:lang w:eastAsia="zh-CN"/>
              </w:rPr>
              <w:t>]</w:t>
            </w:r>
            <w:r w:rsidRPr="00435D9E">
              <w:rPr>
                <w:rFonts w:ascii="Book Antiqua" w:hAnsi="Book Antiqua" w:cs="Calibri"/>
              </w:rPr>
              <w:t>, 2012</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AHD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(16S rRNA gene)</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Increase </w:t>
            </w:r>
            <w:r w:rsidR="0028211B" w:rsidRPr="00435D9E">
              <w:rPr>
                <w:rFonts w:ascii="Book Antiqua" w:hAnsi="Book Antiqua" w:cs="Calibri"/>
              </w:rPr>
              <w:t xml:space="preserve">in </w:t>
            </w:r>
            <w:r w:rsidR="0028211B" w:rsidRPr="00435D9E">
              <w:rPr>
                <w:rFonts w:ascii="Book Antiqua" w:hAnsi="Book Antiqua" w:cs="Calibri"/>
                <w:i/>
                <w:iCs/>
              </w:rPr>
              <w:t>Sutterella</w:t>
            </w:r>
            <w:r w:rsidR="0028211B" w:rsidRPr="00435D9E">
              <w:rPr>
                <w:rFonts w:ascii="Book Antiqua" w:hAnsi="Book Antiqua" w:cs="Calibri"/>
              </w:rPr>
              <w:t xml:space="preserve">, </w:t>
            </w:r>
            <w:r w:rsidR="0028211B" w:rsidRPr="00435D9E">
              <w:rPr>
                <w:rFonts w:ascii="Book Antiqua" w:hAnsi="Book Antiqua" w:cs="Calibri"/>
                <w:i/>
                <w:iCs/>
              </w:rPr>
              <w:t>Clostridium perfringens</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NHD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qPCR</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Decrease </w:t>
            </w:r>
            <w:r w:rsidR="0028211B" w:rsidRPr="00435D9E">
              <w:rPr>
                <w:rFonts w:ascii="Book Antiqua" w:hAnsi="Book Antiqua" w:cs="Calibri"/>
              </w:rPr>
              <w:t xml:space="preserve">in </w:t>
            </w:r>
            <w:r w:rsidR="0028211B" w:rsidRPr="00435D9E">
              <w:rPr>
                <w:rFonts w:ascii="Book Antiqua" w:hAnsi="Book Antiqua" w:cs="Calibri"/>
                <w:i/>
                <w:iCs/>
              </w:rPr>
              <w:t>Blautia</w:t>
            </w:r>
            <w:r w:rsidR="0028211B" w:rsidRPr="00435D9E">
              <w:rPr>
                <w:rFonts w:ascii="Book Antiqua" w:hAnsi="Book Antiqua" w:cs="Calibri"/>
              </w:rPr>
              <w:t xml:space="preserve">, </w:t>
            </w:r>
            <w:r w:rsidR="0028211B" w:rsidRPr="00435D9E">
              <w:rPr>
                <w:rFonts w:ascii="Book Antiqua" w:hAnsi="Book Antiqua" w:cs="Calibri"/>
                <w:i/>
                <w:iCs/>
              </w:rPr>
              <w:t>Ruminococcaceae</w:t>
            </w:r>
            <w:r w:rsidR="0028211B" w:rsidRPr="00435D9E">
              <w:rPr>
                <w:rFonts w:ascii="Book Antiqua" w:hAnsi="Book Antiqua" w:cs="Calibri"/>
              </w:rPr>
              <w:t xml:space="preserve">, </w:t>
            </w:r>
            <w:r w:rsidR="0028211B" w:rsidRPr="00435D9E">
              <w:rPr>
                <w:rFonts w:ascii="Book Antiqua" w:hAnsi="Book Antiqua" w:cs="Calibri"/>
                <w:i/>
                <w:iCs/>
              </w:rPr>
              <w:t>Turicibacter</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(16S rRNA gene)</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IBD: </w:t>
            </w:r>
            <w:r w:rsidR="00530B6E" w:rsidRPr="00435D9E">
              <w:rPr>
                <w:rFonts w:ascii="Book Antiqua" w:hAnsi="Book Antiqua" w:cs="Calibri"/>
              </w:rPr>
              <w:t>D</w:t>
            </w:r>
            <w:r w:rsidRPr="00435D9E">
              <w:rPr>
                <w:rFonts w:ascii="Book Antiqua" w:hAnsi="Book Antiqua" w:cs="Calibri"/>
              </w:rPr>
              <w:t xml:space="preserve">ecrease in </w:t>
            </w:r>
            <w:r w:rsidRPr="00435D9E">
              <w:rPr>
                <w:rFonts w:ascii="Book Antiqua" w:hAnsi="Book Antiqua" w:cs="Calibri"/>
                <w:i/>
                <w:iCs/>
              </w:rPr>
              <w:t>Faecalibacterium</w:t>
            </w:r>
            <w:r w:rsidRPr="00435D9E">
              <w:rPr>
                <w:rFonts w:ascii="Book Antiqua" w:hAnsi="Book Antiqua" w:cs="Calibri"/>
              </w:rPr>
              <w:t xml:space="preserve"> spp., </w:t>
            </w:r>
            <w:r w:rsidRPr="00435D9E">
              <w:rPr>
                <w:rFonts w:ascii="Book Antiqua" w:hAnsi="Book Antiqua" w:cs="Calibri"/>
                <w:i/>
                <w:iCs/>
              </w:rPr>
              <w:t>Fusobacteria</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Dog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Fecal samples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C</w:t>
            </w:r>
            <w:r w:rsidR="0028211B" w:rsidRPr="00435D9E">
              <w:rPr>
                <w:rFonts w:ascii="Book Antiqua" w:hAnsi="Book Antiqua" w:cs="Calibri"/>
              </w:rPr>
              <w:t>hronic enteropathies (</w:t>
            </w:r>
            <w:r w:rsidR="00EF6612" w:rsidRPr="00EF6612">
              <w:rPr>
                <w:rFonts w:ascii="Book Antiqua" w:hAnsi="Book Antiqua" w:cs="Calibri"/>
                <w:i/>
              </w:rPr>
              <w:t>n</w:t>
            </w:r>
            <w:r w:rsidR="00530B6E" w:rsidRPr="00530B6E">
              <w:rPr>
                <w:rFonts w:ascii="Book Antiqua" w:hAnsi="Book Antiqua" w:cs="Calibri"/>
              </w:rPr>
              <w:t xml:space="preserve"> = </w:t>
            </w:r>
            <w:r w:rsidR="0028211B" w:rsidRPr="00435D9E">
              <w:rPr>
                <w:rFonts w:ascii="Book Antiqua" w:hAnsi="Book Antiqua" w:cs="Calibri"/>
              </w:rPr>
              <w:t>87)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qPCR</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Decrease </w:t>
            </w:r>
            <w:r w:rsidR="0028211B" w:rsidRPr="00435D9E">
              <w:rPr>
                <w:rFonts w:ascii="Book Antiqua" w:hAnsi="Book Antiqua" w:cs="Calibri"/>
              </w:rPr>
              <w:t xml:space="preserve">in </w:t>
            </w:r>
            <w:r w:rsidR="0028211B" w:rsidRPr="00435D9E">
              <w:rPr>
                <w:rFonts w:ascii="Book Antiqua" w:hAnsi="Book Antiqua" w:cs="Calibri"/>
                <w:i/>
                <w:iCs/>
              </w:rPr>
              <w:t>Faecalibacterium</w:t>
            </w:r>
            <w:r w:rsidR="0028211B" w:rsidRPr="00435D9E">
              <w:rPr>
                <w:rFonts w:ascii="Book Antiqua" w:hAnsi="Book Antiqua" w:cs="Calibri"/>
              </w:rPr>
              <w:t xml:space="preserve"> spp., </w:t>
            </w:r>
            <w:r w:rsidR="0028211B" w:rsidRPr="00435D9E">
              <w:rPr>
                <w:rFonts w:ascii="Book Antiqua" w:hAnsi="Book Antiqua" w:cs="Calibri"/>
                <w:i/>
                <w:iCs/>
              </w:rPr>
              <w:t>Turicibacter</w:t>
            </w:r>
            <w:r w:rsidR="0028211B" w:rsidRPr="00435D9E">
              <w:rPr>
                <w:rFonts w:ascii="Book Antiqua" w:hAnsi="Book Antiqua" w:cs="Calibri"/>
              </w:rPr>
              <w:t xml:space="preserve"> spp., </w:t>
            </w:r>
            <w:r w:rsidR="0028211B" w:rsidRPr="00435D9E">
              <w:rPr>
                <w:rFonts w:ascii="Book Antiqua" w:hAnsi="Book Antiqua" w:cs="Calibri"/>
                <w:i/>
                <w:iCs/>
              </w:rPr>
              <w:t>Ruminococcaceae</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Markel </w:t>
            </w:r>
            <w:r w:rsidRPr="00435D9E">
              <w:rPr>
                <w:rFonts w:ascii="Book Antiqua" w:hAnsi="Book Antiqua" w:cs="Calibri"/>
                <w:i/>
                <w:iCs/>
              </w:rPr>
              <w:t>et al</w:t>
            </w:r>
            <w:r w:rsidR="005B5602" w:rsidRPr="005B5602">
              <w:rPr>
                <w:rFonts w:ascii="Book Antiqua" w:hAnsi="Book Antiqua" w:cs="Calibri" w:hint="eastAsia"/>
                <w:iCs/>
                <w:vertAlign w:val="superscript"/>
                <w:lang w:eastAsia="zh-CN"/>
              </w:rPr>
              <w:t>[</w:t>
            </w:r>
            <w:r w:rsidR="000027FE">
              <w:rPr>
                <w:rFonts w:ascii="Book Antiqua" w:hAnsi="Book Antiqua" w:cs="Calibri" w:hint="eastAsia"/>
                <w:iCs/>
                <w:vertAlign w:val="superscript"/>
                <w:lang w:eastAsia="zh-CN"/>
              </w:rPr>
              <w:t>55</w:t>
            </w:r>
            <w:r w:rsidR="005B5602" w:rsidRPr="005B5602">
              <w:rPr>
                <w:rFonts w:ascii="Book Antiqua" w:hAnsi="Book Antiqua" w:cs="Calibri" w:hint="eastAsia"/>
                <w:iCs/>
                <w:vertAlign w:val="superscript"/>
                <w:lang w:eastAsia="zh-CN"/>
              </w:rPr>
              <w:t>]</w:t>
            </w:r>
            <w:r w:rsidRPr="00435D9E">
              <w:rPr>
                <w:rFonts w:ascii="Book Antiqua" w:hAnsi="Book Antiqua" w:cs="Calibri"/>
              </w:rPr>
              <w:t>, 2012</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AHD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(16S rRNA gene)</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Increase </w:t>
            </w:r>
            <w:r w:rsidR="0028211B" w:rsidRPr="00435D9E">
              <w:rPr>
                <w:rFonts w:ascii="Book Antiqua" w:hAnsi="Book Antiqua" w:cs="Calibri"/>
              </w:rPr>
              <w:t xml:space="preserve">in </w:t>
            </w:r>
            <w:r w:rsidR="0028211B" w:rsidRPr="00435D9E">
              <w:rPr>
                <w:rFonts w:ascii="Book Antiqua" w:hAnsi="Book Antiqua" w:cs="Calibri"/>
                <w:i/>
                <w:iCs/>
              </w:rPr>
              <w:t xml:space="preserve">C. </w:t>
            </w:r>
            <w:r w:rsidR="00530B6E" w:rsidRPr="00435D9E">
              <w:rPr>
                <w:rFonts w:ascii="Book Antiqua" w:hAnsi="Book Antiqua" w:cs="Calibri"/>
                <w:i/>
                <w:iCs/>
              </w:rPr>
              <w:t>p</w:t>
            </w:r>
            <w:r w:rsidRPr="00435D9E">
              <w:rPr>
                <w:rFonts w:ascii="Book Antiqua" w:hAnsi="Book Antiqua" w:cs="Calibri"/>
                <w:i/>
                <w:iCs/>
              </w:rPr>
              <w:t>erfringens</w:t>
            </w:r>
            <w:r w:rsidR="0028211B" w:rsidRPr="00435D9E">
              <w:rPr>
                <w:rFonts w:ascii="Book Antiqua" w:hAnsi="Book Antiqua" w:cs="Calibri"/>
              </w:rPr>
              <w:t xml:space="preserve"> and </w:t>
            </w:r>
            <w:r w:rsidR="00DD5C91" w:rsidRPr="00DD5C91">
              <w:rPr>
                <w:rFonts w:ascii="Book Antiqua" w:hAnsi="Book Antiqua" w:cs="Calibri"/>
                <w:i/>
                <w:iCs/>
              </w:rPr>
              <w:t>E. coli</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180)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Dog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Fecal samples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C</w:t>
            </w:r>
            <w:r w:rsidR="0028211B" w:rsidRPr="00435D9E">
              <w:rPr>
                <w:rFonts w:ascii="Book Antiqua" w:hAnsi="Book Antiqua" w:cs="Calibri"/>
              </w:rPr>
              <w:t>hronic diarrhea (</w:t>
            </w:r>
            <w:r w:rsidR="00EF6612" w:rsidRPr="00EF6612">
              <w:rPr>
                <w:rFonts w:ascii="Book Antiqua" w:hAnsi="Book Antiqua" w:cs="Calibri"/>
                <w:i/>
              </w:rPr>
              <w:t>n</w:t>
            </w:r>
            <w:r w:rsidR="00530B6E" w:rsidRPr="00530B6E">
              <w:rPr>
                <w:rFonts w:ascii="Book Antiqua" w:hAnsi="Book Antiqua" w:cs="Calibri"/>
              </w:rPr>
              <w:t xml:space="preserve"> = </w:t>
            </w:r>
            <w:r w:rsidR="0028211B" w:rsidRPr="00435D9E">
              <w:rPr>
                <w:rFonts w:ascii="Book Antiqua" w:hAnsi="Book Antiqua" w:cs="Calibri"/>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FISH</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Increase </w:t>
            </w:r>
            <w:r w:rsidR="0028211B" w:rsidRPr="00435D9E">
              <w:rPr>
                <w:rFonts w:ascii="Book Antiqua" w:hAnsi="Book Antiqua" w:cs="Calibri"/>
              </w:rPr>
              <w:t xml:space="preserve">in </w:t>
            </w:r>
            <w:r w:rsidR="0028211B" w:rsidRPr="00435D9E">
              <w:rPr>
                <w:rFonts w:ascii="Book Antiqua" w:hAnsi="Book Antiqua" w:cs="Calibri"/>
                <w:i/>
                <w:iCs/>
              </w:rPr>
              <w:t>Bacteroides</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Jia </w:t>
            </w:r>
            <w:r w:rsidRPr="00435D9E">
              <w:rPr>
                <w:rFonts w:ascii="Book Antiqua" w:hAnsi="Book Antiqua" w:cs="Calibri"/>
                <w:i/>
                <w:iCs/>
              </w:rPr>
              <w:t>et al</w:t>
            </w:r>
            <w:r w:rsidRPr="00435D9E">
              <w:rPr>
                <w:rFonts w:ascii="Book Antiqua" w:hAnsi="Book Antiqua" w:cs="Calibri"/>
              </w:rPr>
              <w:t>, 2010</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Dog</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Fecal samples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D</w:t>
            </w:r>
            <w:r w:rsidR="0028211B" w:rsidRPr="00435D9E">
              <w:rPr>
                <w:rFonts w:ascii="Book Antiqua" w:hAnsi="Book Antiqua" w:cs="Calibri"/>
              </w:rPr>
              <w:t>iarrhea (</w:t>
            </w:r>
            <w:r w:rsidR="00EF6612" w:rsidRPr="00EF6612">
              <w:rPr>
                <w:rFonts w:ascii="Book Antiqua" w:hAnsi="Book Antiqua" w:cs="Calibri"/>
                <w:i/>
              </w:rPr>
              <w:t>n</w:t>
            </w:r>
            <w:r w:rsidR="00530B6E" w:rsidRPr="00530B6E">
              <w:rPr>
                <w:rFonts w:ascii="Book Antiqua" w:hAnsi="Book Antiqua" w:cs="Calibri"/>
              </w:rPr>
              <w:t xml:space="preserve"> = </w:t>
            </w:r>
            <w:r w:rsidR="0028211B" w:rsidRPr="00435D9E">
              <w:rPr>
                <w:rFonts w:ascii="Book Antiqua" w:hAnsi="Book Antiqua" w:cs="Calibri"/>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T-RFLP</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Increase </w:t>
            </w:r>
            <w:r w:rsidR="0028211B" w:rsidRPr="00435D9E">
              <w:rPr>
                <w:rFonts w:ascii="Book Antiqua" w:hAnsi="Book Antiqua" w:cs="Calibri"/>
              </w:rPr>
              <w:t xml:space="preserve">in </w:t>
            </w:r>
            <w:r w:rsidR="0028211B" w:rsidRPr="00435D9E">
              <w:rPr>
                <w:rFonts w:ascii="Book Antiqua" w:hAnsi="Book Antiqua" w:cs="Calibri"/>
                <w:i/>
                <w:iCs/>
              </w:rPr>
              <w:t xml:space="preserve">C. </w:t>
            </w:r>
            <w:r w:rsidR="00530B6E" w:rsidRPr="00435D9E">
              <w:rPr>
                <w:rFonts w:ascii="Book Antiqua" w:hAnsi="Book Antiqua" w:cs="Calibri"/>
                <w:i/>
                <w:iCs/>
              </w:rPr>
              <w:t>p</w:t>
            </w:r>
            <w:r w:rsidRPr="00435D9E">
              <w:rPr>
                <w:rFonts w:ascii="Book Antiqua" w:hAnsi="Book Antiqua" w:cs="Calibri"/>
                <w:i/>
                <w:iCs/>
              </w:rPr>
              <w:t>erfringens</w:t>
            </w:r>
            <w:r w:rsidR="0028211B" w:rsidRPr="00435D9E">
              <w:rPr>
                <w:rFonts w:ascii="Book Antiqua" w:hAnsi="Book Antiqua" w:cs="Calibri"/>
              </w:rPr>
              <w:t xml:space="preserve">, </w:t>
            </w:r>
            <w:r w:rsidR="0028211B" w:rsidRPr="00435D9E">
              <w:rPr>
                <w:rFonts w:ascii="Book Antiqua" w:hAnsi="Book Antiqua" w:cs="Calibri"/>
                <w:i/>
                <w:iCs/>
              </w:rPr>
              <w:t xml:space="preserve">E. </w:t>
            </w:r>
            <w:r w:rsidR="00530B6E" w:rsidRPr="00435D9E">
              <w:rPr>
                <w:rFonts w:ascii="Book Antiqua" w:hAnsi="Book Antiqua" w:cs="Calibri"/>
                <w:i/>
                <w:iCs/>
              </w:rPr>
              <w:t>f</w:t>
            </w:r>
            <w:r w:rsidRPr="00435D9E">
              <w:rPr>
                <w:rFonts w:ascii="Book Antiqua" w:hAnsi="Book Antiqua" w:cs="Calibri"/>
                <w:i/>
                <w:iCs/>
              </w:rPr>
              <w:t>aecalis</w:t>
            </w:r>
            <w:r w:rsidR="0028211B" w:rsidRPr="00435D9E">
              <w:rPr>
                <w:rFonts w:ascii="Book Antiqua" w:hAnsi="Book Antiqua" w:cs="Calibri"/>
              </w:rPr>
              <w:t xml:space="preserve">, and </w:t>
            </w:r>
            <w:r w:rsidR="0028211B" w:rsidRPr="00435D9E">
              <w:rPr>
                <w:rFonts w:ascii="Book Antiqua" w:hAnsi="Book Antiqua" w:cs="Calibri"/>
                <w:i/>
                <w:iCs/>
              </w:rPr>
              <w:t xml:space="preserve">E. </w:t>
            </w:r>
            <w:r w:rsidR="00530B6E" w:rsidRPr="00435D9E">
              <w:rPr>
                <w:rFonts w:ascii="Book Antiqua" w:hAnsi="Book Antiqua" w:cs="Calibri"/>
                <w:i/>
                <w:iCs/>
              </w:rPr>
              <w:t>f</w:t>
            </w:r>
            <w:r w:rsidRPr="00435D9E">
              <w:rPr>
                <w:rFonts w:ascii="Book Antiqua" w:hAnsi="Book Antiqua" w:cs="Calibri"/>
                <w:i/>
                <w:iCs/>
              </w:rPr>
              <w:t>aecium</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Bell </w:t>
            </w:r>
            <w:r w:rsidRPr="00435D9E">
              <w:rPr>
                <w:rFonts w:ascii="Book Antiqua" w:hAnsi="Book Antiqua" w:cs="Calibri"/>
                <w:i/>
                <w:iCs/>
              </w:rPr>
              <w:t>et al</w:t>
            </w:r>
            <w:r w:rsidRPr="00435D9E">
              <w:rPr>
                <w:rFonts w:ascii="Book Antiqua" w:hAnsi="Book Antiqua" w:cs="Calibri"/>
              </w:rPr>
              <w:t>, 2008</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Cat</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Ileum full-thick biopsies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S</w:t>
            </w:r>
            <w:r w:rsidR="0028211B" w:rsidRPr="00435D9E">
              <w:rPr>
                <w:rFonts w:ascii="Book Antiqua" w:hAnsi="Book Antiqua" w:cs="Calibri"/>
              </w:rPr>
              <w:t>evere systemic ill (</w:t>
            </w:r>
            <w:r w:rsidR="00EF6612" w:rsidRPr="00EF6612">
              <w:rPr>
                <w:rFonts w:ascii="Book Antiqua" w:hAnsi="Book Antiqua" w:cs="Calibri"/>
                <w:i/>
              </w:rPr>
              <w:t>n</w:t>
            </w:r>
            <w:r w:rsidR="00530B6E" w:rsidRPr="00530B6E">
              <w:rPr>
                <w:rFonts w:ascii="Book Antiqua" w:hAnsi="Book Antiqua" w:cs="Calibri"/>
              </w:rPr>
              <w:t xml:space="preserve"> = </w:t>
            </w:r>
            <w:r w:rsidR="0028211B" w:rsidRPr="00435D9E">
              <w:rPr>
                <w:rFonts w:ascii="Book Antiqua" w:hAnsi="Book Antiqua" w:cs="Calibri"/>
              </w:rPr>
              <w:t>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FISH</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Increase </w:t>
            </w:r>
            <w:r w:rsidR="0028211B" w:rsidRPr="00435D9E">
              <w:rPr>
                <w:rFonts w:ascii="Book Antiqua" w:hAnsi="Book Antiqua" w:cs="Calibri"/>
              </w:rPr>
              <w:t xml:space="preserve">in </w:t>
            </w:r>
            <w:r w:rsidR="0028211B" w:rsidRPr="00435D9E">
              <w:rPr>
                <w:rFonts w:ascii="Book Antiqua" w:hAnsi="Book Antiqua" w:cs="Calibri"/>
                <w:i/>
                <w:iCs/>
              </w:rPr>
              <w:t xml:space="preserve">E. </w:t>
            </w:r>
            <w:r w:rsidR="00530B6E" w:rsidRPr="00435D9E">
              <w:rPr>
                <w:rFonts w:ascii="Book Antiqua" w:hAnsi="Book Antiqua" w:cs="Calibri"/>
                <w:i/>
                <w:iCs/>
              </w:rPr>
              <w:t>f</w:t>
            </w:r>
            <w:r w:rsidRPr="00435D9E">
              <w:rPr>
                <w:rFonts w:ascii="Book Antiqua" w:hAnsi="Book Antiqua" w:cs="Calibri"/>
                <w:i/>
                <w:iCs/>
              </w:rPr>
              <w:t>aecalis</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Ghosh </w:t>
            </w:r>
            <w:r w:rsidRPr="00435D9E">
              <w:rPr>
                <w:rFonts w:ascii="Book Antiqua" w:hAnsi="Book Antiqua" w:cs="Calibri"/>
                <w:i/>
                <w:iCs/>
              </w:rPr>
              <w:t>et al</w:t>
            </w:r>
            <w:r w:rsidR="005B5602" w:rsidRPr="005B5602">
              <w:rPr>
                <w:rFonts w:ascii="Book Antiqua" w:hAnsi="Book Antiqua" w:cs="Calibri" w:hint="eastAsia"/>
                <w:iCs/>
                <w:vertAlign w:val="superscript"/>
                <w:lang w:eastAsia="zh-CN"/>
              </w:rPr>
              <w:t>[</w:t>
            </w:r>
            <w:r w:rsidR="001816A5">
              <w:rPr>
                <w:rFonts w:ascii="Book Antiqua" w:hAnsi="Book Antiqua" w:cs="Calibri" w:hint="eastAsia"/>
                <w:iCs/>
                <w:vertAlign w:val="superscript"/>
                <w:lang w:eastAsia="zh-CN"/>
              </w:rPr>
              <w:t>13</w:t>
            </w:r>
            <w:r w:rsidR="005B5602" w:rsidRPr="005B5602">
              <w:rPr>
                <w:rFonts w:ascii="Book Antiqua" w:hAnsi="Book Antiqua" w:cs="Calibri" w:hint="eastAsia"/>
                <w:iCs/>
                <w:vertAlign w:val="superscript"/>
                <w:lang w:eastAsia="zh-CN"/>
              </w:rPr>
              <w:t>]</w:t>
            </w:r>
            <w:r w:rsidRPr="00435D9E">
              <w:rPr>
                <w:rFonts w:ascii="Book Antiqua" w:hAnsi="Book Antiqua" w:cs="Calibri"/>
              </w:rPr>
              <w:t>, 2013</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PCR</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Attachemt </w:t>
            </w:r>
            <w:r w:rsidR="0028211B" w:rsidRPr="00435D9E">
              <w:rPr>
                <w:rFonts w:ascii="Book Antiqua" w:hAnsi="Book Antiqua" w:cs="Calibri"/>
              </w:rPr>
              <w:t xml:space="preserve">of </w:t>
            </w:r>
            <w:r w:rsidR="00DD5C91" w:rsidRPr="00DD5C91">
              <w:rPr>
                <w:rFonts w:ascii="Book Antiqua" w:hAnsi="Book Antiqua" w:cs="Calibri"/>
                <w:i/>
                <w:iCs/>
              </w:rPr>
              <w:t>E. coli</w:t>
            </w:r>
            <w:r w:rsidR="0028211B" w:rsidRPr="00435D9E">
              <w:rPr>
                <w:rFonts w:ascii="Book Antiqua" w:hAnsi="Book Antiqua" w:cs="Calibri"/>
              </w:rPr>
              <w:t xml:space="preserve"> to intestinal epithelial cell</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Cat</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Small intestine biopsies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IBD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FISH</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In</w:t>
            </w:r>
            <w:r w:rsidR="0028211B" w:rsidRPr="00435D9E">
              <w:rPr>
                <w:rFonts w:ascii="Book Antiqua" w:hAnsi="Book Antiqua" w:cs="Calibri"/>
              </w:rPr>
              <w:t xml:space="preserve">crease in </w:t>
            </w:r>
            <w:r w:rsidR="0028211B" w:rsidRPr="00435D9E">
              <w:rPr>
                <w:rFonts w:ascii="Book Antiqua" w:hAnsi="Book Antiqua" w:cs="Calibri"/>
                <w:i/>
                <w:iCs/>
              </w:rPr>
              <w:t>Enterobacteriaceae</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Janeczko </w:t>
            </w:r>
            <w:r w:rsidRPr="00435D9E">
              <w:rPr>
                <w:rFonts w:ascii="Book Antiqua" w:hAnsi="Book Antiqua" w:cs="Calibri"/>
                <w:i/>
                <w:iCs/>
              </w:rPr>
              <w:t>et al</w:t>
            </w:r>
            <w:r w:rsidR="005B5602" w:rsidRPr="005B5602">
              <w:rPr>
                <w:rFonts w:ascii="Book Antiqua" w:hAnsi="Book Antiqua" w:cs="Calibri" w:hint="eastAsia"/>
                <w:iCs/>
                <w:vertAlign w:val="superscript"/>
                <w:lang w:eastAsia="zh-CN"/>
              </w:rPr>
              <w:t>[</w:t>
            </w:r>
            <w:r w:rsidR="001816A5">
              <w:rPr>
                <w:rFonts w:ascii="Book Antiqua" w:hAnsi="Book Antiqua" w:cs="Calibri" w:hint="eastAsia"/>
                <w:iCs/>
                <w:vertAlign w:val="superscript"/>
                <w:lang w:eastAsia="zh-CN"/>
              </w:rPr>
              <w:t>10</w:t>
            </w:r>
            <w:r w:rsidR="005B5602" w:rsidRPr="005B5602">
              <w:rPr>
                <w:rFonts w:ascii="Book Antiqua" w:hAnsi="Book Antiqua" w:cs="Calibri" w:hint="eastAsia"/>
                <w:iCs/>
                <w:vertAlign w:val="superscript"/>
                <w:lang w:eastAsia="zh-CN"/>
              </w:rPr>
              <w:t>]</w:t>
            </w:r>
            <w:r w:rsidRPr="00435D9E">
              <w:rPr>
                <w:rFonts w:ascii="Book Antiqua" w:hAnsi="Book Antiqua" w:cs="Calibri"/>
              </w:rPr>
              <w:t>, 2008</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Cat</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Fecal samples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IBD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FISH</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No significant differences in specific bacterial populaltion</w:t>
            </w: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Abecia </w:t>
            </w:r>
            <w:r w:rsidRPr="00435D9E">
              <w:rPr>
                <w:rFonts w:ascii="Book Antiqua" w:hAnsi="Book Antiqua" w:cs="Calibri"/>
                <w:i/>
                <w:iCs/>
              </w:rPr>
              <w:t>et al</w:t>
            </w:r>
            <w:r w:rsidR="005B5602" w:rsidRPr="005B5602">
              <w:rPr>
                <w:rFonts w:ascii="Book Antiqua" w:hAnsi="Book Antiqua" w:cs="Calibri" w:hint="eastAsia"/>
                <w:iCs/>
                <w:vertAlign w:val="superscript"/>
                <w:lang w:eastAsia="zh-CN"/>
              </w:rPr>
              <w:t>[</w:t>
            </w:r>
            <w:r w:rsidR="001816A5">
              <w:rPr>
                <w:rFonts w:ascii="Book Antiqua" w:hAnsi="Book Antiqua" w:cs="Calibri" w:hint="eastAsia"/>
                <w:iCs/>
                <w:vertAlign w:val="superscript"/>
                <w:lang w:eastAsia="zh-CN"/>
              </w:rPr>
              <w:t>54</w:t>
            </w:r>
            <w:r w:rsidR="005B5602" w:rsidRPr="005B5602">
              <w:rPr>
                <w:rFonts w:ascii="Book Antiqua" w:hAnsi="Book Antiqua" w:cs="Calibri" w:hint="eastAsia"/>
                <w:iCs/>
                <w:vertAlign w:val="superscript"/>
                <w:lang w:eastAsia="zh-CN"/>
              </w:rPr>
              <w:t>]</w:t>
            </w:r>
            <w:r w:rsidRPr="00435D9E">
              <w:rPr>
                <w:rFonts w:ascii="Book Antiqua" w:hAnsi="Book Antiqua" w:cs="Calibri"/>
              </w:rPr>
              <w:t>, 2010</w:t>
            </w:r>
          </w:p>
        </w:tc>
      </w:tr>
      <w:tr w:rsidR="0028211B" w:rsidRPr="00435D9E" w:rsidTr="00616221">
        <w:trPr>
          <w:trHeight w:val="2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2419" w:type="dxa"/>
            <w:tcBorders>
              <w:top w:val="nil"/>
              <w:left w:val="nil"/>
              <w:bottom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r w:rsidR="0028211B" w:rsidRPr="00435D9E" w:rsidTr="00981F64">
        <w:trPr>
          <w:trHeight w:val="240"/>
        </w:trPr>
        <w:tc>
          <w:tcPr>
            <w:tcW w:w="0" w:type="auto"/>
            <w:tcBorders>
              <w:top w:val="nil"/>
              <w:left w:val="nil"/>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r w:rsidRPr="00435D9E">
              <w:rPr>
                <w:rFonts w:ascii="Book Antiqua" w:hAnsi="Book Antiqua" w:cs="Calibri"/>
              </w:rPr>
              <w:t>Cat</w:t>
            </w:r>
          </w:p>
        </w:tc>
        <w:tc>
          <w:tcPr>
            <w:tcW w:w="0" w:type="auto"/>
            <w:tcBorders>
              <w:top w:val="nil"/>
              <w:left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Fecal samples</w:t>
            </w: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IBD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11)</w:t>
            </w: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FISH</w:t>
            </w:r>
          </w:p>
        </w:tc>
        <w:tc>
          <w:tcPr>
            <w:tcW w:w="0" w:type="auto"/>
            <w:tcBorders>
              <w:top w:val="nil"/>
              <w:left w:val="nil"/>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Decreased </w:t>
            </w:r>
            <w:r w:rsidR="0028211B" w:rsidRPr="00435D9E">
              <w:rPr>
                <w:rFonts w:ascii="Book Antiqua" w:hAnsi="Book Antiqua" w:cs="Calibri"/>
              </w:rPr>
              <w:t xml:space="preserve">total bacteria, </w:t>
            </w:r>
            <w:r w:rsidR="0028211B" w:rsidRPr="00435D9E">
              <w:rPr>
                <w:rFonts w:ascii="Book Antiqua" w:hAnsi="Book Antiqua" w:cs="Calibri"/>
                <w:i/>
                <w:iCs/>
              </w:rPr>
              <w:t>Bifidobacterium</w:t>
            </w:r>
            <w:r w:rsidR="0028211B" w:rsidRPr="00435D9E">
              <w:rPr>
                <w:rFonts w:ascii="Book Antiqua" w:hAnsi="Book Antiqua" w:cs="Calibri"/>
              </w:rPr>
              <w:t xml:space="preserve"> spp. </w:t>
            </w:r>
            <w:r w:rsidR="00530B6E" w:rsidRPr="00435D9E">
              <w:rPr>
                <w:rFonts w:ascii="Book Antiqua" w:hAnsi="Book Antiqua" w:cs="Calibri"/>
              </w:rPr>
              <w:t>a</w:t>
            </w:r>
            <w:r w:rsidRPr="00435D9E">
              <w:rPr>
                <w:rFonts w:ascii="Book Antiqua" w:hAnsi="Book Antiqua" w:cs="Calibri"/>
              </w:rPr>
              <w:t xml:space="preserve">nd </w:t>
            </w:r>
            <w:r w:rsidR="0028211B" w:rsidRPr="00435D9E">
              <w:rPr>
                <w:rFonts w:ascii="Book Antiqua" w:hAnsi="Book Antiqua" w:cs="Calibri"/>
                <w:i/>
                <w:iCs/>
              </w:rPr>
              <w:t>Bacteroides</w:t>
            </w:r>
          </w:p>
        </w:tc>
        <w:tc>
          <w:tcPr>
            <w:tcW w:w="2419" w:type="dxa"/>
            <w:tcBorders>
              <w:top w:val="nil"/>
              <w:left w:val="nil"/>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 xml:space="preserve">Inness </w:t>
            </w:r>
            <w:r w:rsidRPr="00435D9E">
              <w:rPr>
                <w:rFonts w:ascii="Book Antiqua" w:hAnsi="Book Antiqua" w:cs="Calibri"/>
                <w:i/>
                <w:iCs/>
              </w:rPr>
              <w:t>et al</w:t>
            </w:r>
            <w:r w:rsidR="005B5602" w:rsidRPr="005B5602">
              <w:rPr>
                <w:rFonts w:ascii="Book Antiqua" w:hAnsi="Book Antiqua" w:cs="Calibri" w:hint="eastAsia"/>
                <w:iCs/>
                <w:vertAlign w:val="superscript"/>
                <w:lang w:eastAsia="zh-CN"/>
              </w:rPr>
              <w:t>[</w:t>
            </w:r>
            <w:r w:rsidR="001816A5">
              <w:rPr>
                <w:rFonts w:ascii="Book Antiqua" w:hAnsi="Book Antiqua" w:cs="Calibri" w:hint="eastAsia"/>
                <w:iCs/>
                <w:vertAlign w:val="superscript"/>
                <w:lang w:eastAsia="zh-CN"/>
              </w:rPr>
              <w:t>53</w:t>
            </w:r>
            <w:r w:rsidR="005B5602" w:rsidRPr="005B5602">
              <w:rPr>
                <w:rFonts w:ascii="Book Antiqua" w:hAnsi="Book Antiqua" w:cs="Calibri" w:hint="eastAsia"/>
                <w:iCs/>
                <w:vertAlign w:val="superscript"/>
                <w:lang w:eastAsia="zh-CN"/>
              </w:rPr>
              <w:t>]</w:t>
            </w:r>
            <w:r w:rsidRPr="00435D9E">
              <w:rPr>
                <w:rFonts w:ascii="Book Antiqua" w:hAnsi="Book Antiqua" w:cs="Calibri"/>
              </w:rPr>
              <w:t>, 2007</w:t>
            </w:r>
          </w:p>
        </w:tc>
      </w:tr>
      <w:tr w:rsidR="0028211B" w:rsidRPr="00435D9E" w:rsidTr="00981F64">
        <w:trPr>
          <w:trHeight w:val="27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28211B" w:rsidRPr="00435D9E" w:rsidRDefault="0028211B" w:rsidP="00E15864">
            <w:pPr>
              <w:spacing w:line="360" w:lineRule="auto"/>
              <w:jc w:val="both"/>
              <w:rPr>
                <w:rFonts w:ascii="Book Antiqua" w:hAnsi="Book Antiqua" w:cs="Calibri"/>
              </w:rPr>
            </w:pP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r w:rsidRPr="00435D9E">
              <w:rPr>
                <w:rFonts w:ascii="Book Antiqua" w:hAnsi="Book Antiqua" w:cs="Calibri"/>
              </w:rPr>
              <w:t>HC (</w:t>
            </w:r>
            <w:r w:rsidR="00EF6612" w:rsidRPr="00EF6612">
              <w:rPr>
                <w:rFonts w:ascii="Book Antiqua" w:hAnsi="Book Antiqua" w:cs="Calibri"/>
                <w:i/>
              </w:rPr>
              <w:t>n</w:t>
            </w:r>
            <w:r w:rsidR="00530B6E" w:rsidRPr="00530B6E">
              <w:rPr>
                <w:rFonts w:ascii="Book Antiqua" w:hAnsi="Book Antiqua" w:cs="Calibri"/>
              </w:rPr>
              <w:t xml:space="preserve"> = </w:t>
            </w:r>
            <w:r w:rsidRPr="00435D9E">
              <w:rPr>
                <w:rFonts w:ascii="Book Antiqua" w:hAnsi="Book Antiqua" w:cs="Calibri"/>
              </w:rPr>
              <w:t>34)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28211B" w:rsidRPr="00435D9E" w:rsidRDefault="00576C0E" w:rsidP="00981F64">
            <w:pPr>
              <w:spacing w:line="360" w:lineRule="auto"/>
              <w:jc w:val="center"/>
              <w:rPr>
                <w:rFonts w:ascii="Book Antiqua" w:hAnsi="Book Antiqua" w:cs="Calibri"/>
              </w:rPr>
            </w:pPr>
            <w:r w:rsidRPr="00435D9E">
              <w:rPr>
                <w:rFonts w:ascii="Book Antiqua" w:hAnsi="Book Antiqua" w:cs="Calibri"/>
              </w:rPr>
              <w:t xml:space="preserve">Increase </w:t>
            </w:r>
            <w:r w:rsidR="0028211B" w:rsidRPr="00435D9E">
              <w:rPr>
                <w:rFonts w:ascii="Book Antiqua" w:hAnsi="Book Antiqua" w:cs="Calibri"/>
              </w:rPr>
              <w:t xml:space="preserve">in  </w:t>
            </w:r>
            <w:r w:rsidR="0028211B" w:rsidRPr="00435D9E">
              <w:rPr>
                <w:rFonts w:ascii="Book Antiqua" w:hAnsi="Book Antiqua" w:cs="Calibri"/>
                <w:i/>
                <w:iCs/>
              </w:rPr>
              <w:t>Desulfovibrio</w:t>
            </w:r>
          </w:p>
        </w:tc>
        <w:tc>
          <w:tcPr>
            <w:tcW w:w="2419"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28211B" w:rsidRPr="00435D9E" w:rsidRDefault="0028211B" w:rsidP="00981F64">
            <w:pPr>
              <w:spacing w:line="360" w:lineRule="auto"/>
              <w:jc w:val="center"/>
              <w:rPr>
                <w:rFonts w:ascii="Book Antiqua" w:hAnsi="Book Antiqua" w:cs="Calibri"/>
              </w:rPr>
            </w:pPr>
          </w:p>
        </w:tc>
      </w:tr>
    </w:tbl>
    <w:p w:rsidR="0028211B" w:rsidRDefault="00981F64" w:rsidP="00981F64">
      <w:pPr>
        <w:spacing w:line="360" w:lineRule="auto"/>
        <w:rPr>
          <w:rFonts w:ascii="Book Antiqua" w:hAnsi="Book Antiqua" w:cs="Calibri"/>
          <w:lang w:eastAsia="zh-CN"/>
        </w:rPr>
      </w:pPr>
      <w:r w:rsidRPr="00435D9E">
        <w:rPr>
          <w:rFonts w:ascii="Book Antiqua" w:hAnsi="Book Antiqua" w:cs="Calibri"/>
        </w:rPr>
        <w:t>IBD</w:t>
      </w:r>
      <w:r w:rsidR="001A6B96">
        <w:rPr>
          <w:rFonts w:ascii="Book Antiqua" w:hAnsi="Book Antiqua" w:cs="Calibri" w:hint="eastAsia"/>
          <w:lang w:eastAsia="zh-CN"/>
        </w:rPr>
        <w:t xml:space="preserve">: </w:t>
      </w:r>
      <w:r w:rsidR="001A6B96" w:rsidRPr="00435D9E">
        <w:rPr>
          <w:rFonts w:ascii="Book Antiqua" w:hAnsi="Book Antiqua" w:cs="Calibri"/>
        </w:rPr>
        <w:t>I</w:t>
      </w:r>
      <w:r w:rsidRPr="00435D9E">
        <w:rPr>
          <w:rFonts w:ascii="Book Antiqua" w:hAnsi="Book Antiqua" w:cs="Calibri"/>
        </w:rPr>
        <w:t>nflammatory bowel disease; HC</w:t>
      </w:r>
      <w:r w:rsidR="001A6B96">
        <w:rPr>
          <w:rFonts w:ascii="Book Antiqua" w:hAnsi="Book Antiqua" w:cs="Calibri" w:hint="eastAsia"/>
          <w:lang w:eastAsia="zh-CN"/>
        </w:rPr>
        <w:t>:</w:t>
      </w:r>
      <w:r w:rsidRPr="00435D9E">
        <w:rPr>
          <w:rFonts w:ascii="Book Antiqua" w:hAnsi="Book Antiqua" w:cs="Calibri"/>
        </w:rPr>
        <w:t xml:space="preserve"> </w:t>
      </w:r>
      <w:r w:rsidR="001A6B96" w:rsidRPr="00435D9E">
        <w:rPr>
          <w:rFonts w:ascii="Book Antiqua" w:hAnsi="Book Antiqua" w:cs="Calibri"/>
        </w:rPr>
        <w:t>H</w:t>
      </w:r>
      <w:r w:rsidRPr="00435D9E">
        <w:rPr>
          <w:rFonts w:ascii="Book Antiqua" w:hAnsi="Book Antiqua" w:cs="Calibri"/>
        </w:rPr>
        <w:t>ealthy control; AHD</w:t>
      </w:r>
      <w:r w:rsidR="001A6B96">
        <w:rPr>
          <w:rFonts w:ascii="Book Antiqua" w:hAnsi="Book Antiqua" w:cs="Calibri" w:hint="eastAsia"/>
          <w:lang w:eastAsia="zh-CN"/>
        </w:rPr>
        <w:t>:</w:t>
      </w:r>
      <w:r w:rsidRPr="00435D9E">
        <w:rPr>
          <w:rFonts w:ascii="Book Antiqua" w:hAnsi="Book Antiqua" w:cs="Calibri"/>
        </w:rPr>
        <w:t xml:space="preserve"> </w:t>
      </w:r>
      <w:r w:rsidR="001A6B96" w:rsidRPr="00435D9E">
        <w:rPr>
          <w:rFonts w:ascii="Book Antiqua" w:hAnsi="Book Antiqua" w:cs="Calibri"/>
        </w:rPr>
        <w:t>A</w:t>
      </w:r>
      <w:r w:rsidRPr="00435D9E">
        <w:rPr>
          <w:rFonts w:ascii="Book Antiqua" w:hAnsi="Book Antiqua" w:cs="Calibri"/>
        </w:rPr>
        <w:t>cute hemorrhagic diarrhea; NHD</w:t>
      </w:r>
      <w:r w:rsidR="001A6B96">
        <w:rPr>
          <w:rFonts w:ascii="Book Antiqua" w:hAnsi="Book Antiqua" w:cs="Calibri" w:hint="eastAsia"/>
          <w:lang w:eastAsia="zh-CN"/>
        </w:rPr>
        <w:t>:</w:t>
      </w:r>
      <w:r w:rsidRPr="00435D9E">
        <w:rPr>
          <w:rFonts w:ascii="Book Antiqua" w:hAnsi="Book Antiqua" w:cs="Calibri"/>
        </w:rPr>
        <w:t xml:space="preserve"> </w:t>
      </w:r>
      <w:r w:rsidR="001A6B96" w:rsidRPr="00435D9E">
        <w:rPr>
          <w:rFonts w:ascii="Book Antiqua" w:hAnsi="Book Antiqua" w:cs="Calibri"/>
        </w:rPr>
        <w:t>N</w:t>
      </w:r>
      <w:r w:rsidRPr="00435D9E">
        <w:rPr>
          <w:rFonts w:ascii="Book Antiqua" w:hAnsi="Book Antiqua" w:cs="Calibri"/>
        </w:rPr>
        <w:t>on-hemorrhagic diarrhea; FISH</w:t>
      </w:r>
      <w:r w:rsidR="001A6B96">
        <w:rPr>
          <w:rFonts w:ascii="Book Antiqua" w:hAnsi="Book Antiqua" w:cs="Calibri" w:hint="eastAsia"/>
          <w:lang w:eastAsia="zh-CN"/>
        </w:rPr>
        <w:t>:</w:t>
      </w:r>
      <w:r w:rsidRPr="00435D9E">
        <w:rPr>
          <w:rFonts w:ascii="Book Antiqua" w:hAnsi="Book Antiqua" w:cs="Calibri"/>
        </w:rPr>
        <w:t xml:space="preserve"> </w:t>
      </w:r>
      <w:r w:rsidR="001A6B96" w:rsidRPr="00435D9E">
        <w:rPr>
          <w:rFonts w:ascii="Book Antiqua" w:hAnsi="Book Antiqua" w:cs="Calibri"/>
        </w:rPr>
        <w:t>F</w:t>
      </w:r>
      <w:r w:rsidRPr="00435D9E">
        <w:rPr>
          <w:rFonts w:ascii="Book Antiqua" w:hAnsi="Book Antiqua" w:cs="Calibri"/>
        </w:rPr>
        <w:t xml:space="preserve">luorescence </w:t>
      </w:r>
      <w:r w:rsidRPr="00435D9E">
        <w:rPr>
          <w:rFonts w:ascii="Book Antiqua" w:hAnsi="Book Antiqua" w:cs="Calibri"/>
          <w:i/>
          <w:iCs/>
        </w:rPr>
        <w:t>in situ</w:t>
      </w:r>
      <w:r w:rsidRPr="00435D9E">
        <w:rPr>
          <w:rFonts w:ascii="Book Antiqua" w:hAnsi="Book Antiqua" w:cs="Calibri"/>
        </w:rPr>
        <w:t xml:space="preserve"> hybridization;</w:t>
      </w:r>
      <w:r>
        <w:rPr>
          <w:rFonts w:ascii="Book Antiqua" w:hAnsi="Book Antiqua" w:cs="Calibri" w:hint="eastAsia"/>
          <w:lang w:eastAsia="zh-CN"/>
        </w:rPr>
        <w:t xml:space="preserve"> </w:t>
      </w:r>
      <w:r w:rsidRPr="00435D9E">
        <w:rPr>
          <w:rFonts w:ascii="Book Antiqua" w:hAnsi="Book Antiqua" w:cs="Calibri"/>
        </w:rPr>
        <w:t>T-RFLP</w:t>
      </w:r>
      <w:r w:rsidR="001A6B96">
        <w:rPr>
          <w:rFonts w:ascii="Book Antiqua" w:hAnsi="Book Antiqua" w:cs="Calibri"/>
          <w:lang w:eastAsia="zh-CN"/>
        </w:rPr>
        <w:t>:</w:t>
      </w:r>
      <w:r w:rsidR="001A6B96" w:rsidRPr="00435D9E">
        <w:rPr>
          <w:rFonts w:ascii="Book Antiqua" w:hAnsi="Book Antiqua" w:cs="Calibri"/>
        </w:rPr>
        <w:t xml:space="preserve"> T</w:t>
      </w:r>
      <w:r w:rsidRPr="00435D9E">
        <w:rPr>
          <w:rFonts w:ascii="Book Antiqua" w:hAnsi="Book Antiqua" w:cs="Calibri"/>
        </w:rPr>
        <w:t>erminal restriction fragment polymorphism</w:t>
      </w:r>
      <w:r>
        <w:rPr>
          <w:rFonts w:ascii="Book Antiqua" w:hAnsi="Book Antiqua" w:cs="Calibri" w:hint="eastAsia"/>
          <w:lang w:eastAsia="zh-CN"/>
        </w:rPr>
        <w:t>.</w:t>
      </w:r>
    </w:p>
    <w:p w:rsidR="00981F64" w:rsidRDefault="00981F64" w:rsidP="00981F64">
      <w:pPr>
        <w:spacing w:line="360" w:lineRule="auto"/>
        <w:rPr>
          <w:rFonts w:ascii="Book Antiqua" w:hAnsi="Book Antiqua" w:cs="Calibri"/>
          <w:lang w:eastAsia="zh-CN"/>
        </w:rPr>
      </w:pPr>
    </w:p>
    <w:p w:rsidR="00981F64" w:rsidRDefault="00981F64" w:rsidP="00981F64">
      <w:pPr>
        <w:spacing w:line="360" w:lineRule="auto"/>
        <w:rPr>
          <w:rFonts w:ascii="Book Antiqua" w:hAnsi="Book Antiqua" w:cs="Calibri"/>
          <w:lang w:eastAsia="zh-CN"/>
        </w:rPr>
      </w:pPr>
    </w:p>
    <w:p w:rsidR="00981F64" w:rsidRDefault="00981F64" w:rsidP="00981F64">
      <w:pPr>
        <w:spacing w:line="360" w:lineRule="auto"/>
        <w:rPr>
          <w:rFonts w:ascii="Book Antiqua" w:hAnsi="Book Antiqua" w:cs="Calibri"/>
          <w:lang w:eastAsia="zh-CN"/>
        </w:rPr>
      </w:pPr>
    </w:p>
    <w:p w:rsidR="00981F64" w:rsidRPr="00981F64" w:rsidRDefault="00981F64" w:rsidP="00981F64">
      <w:pPr>
        <w:spacing w:line="360" w:lineRule="auto"/>
        <w:rPr>
          <w:rFonts w:ascii="Book Antiqua" w:hAnsi="Book Antiqua" w:cs="Calibri"/>
          <w:lang w:eastAsia="zh-CN"/>
        </w:rPr>
      </w:pPr>
    </w:p>
    <w:p w:rsidR="0028211B" w:rsidRPr="00435D9E" w:rsidRDefault="0028211B" w:rsidP="00E15864">
      <w:pPr>
        <w:spacing w:line="360" w:lineRule="auto"/>
        <w:jc w:val="both"/>
        <w:rPr>
          <w:rFonts w:ascii="Book Antiqua" w:eastAsia="Times New Roman" w:hAnsi="Book Antiqua" w:cs="Calibri"/>
          <w:b/>
        </w:rPr>
      </w:pPr>
    </w:p>
    <w:p w:rsidR="0028211B" w:rsidRPr="00425329" w:rsidRDefault="00425329" w:rsidP="00E15864">
      <w:pPr>
        <w:spacing w:line="360" w:lineRule="auto"/>
        <w:jc w:val="both"/>
        <w:rPr>
          <w:rFonts w:ascii="Book Antiqua" w:hAnsi="Book Antiqua" w:cs="Calibri"/>
          <w:b/>
          <w:lang w:eastAsia="zh-CN"/>
        </w:rPr>
      </w:pPr>
      <w:r w:rsidRPr="00435D9E">
        <w:rPr>
          <w:rFonts w:ascii="Book Antiqua" w:eastAsia="Times New Roman" w:hAnsi="Book Antiqua" w:cs="Calibri"/>
          <w:b/>
        </w:rPr>
        <w:t xml:space="preserve">Table 2 Comparison of reported microbial shifts in </w:t>
      </w:r>
      <w:r w:rsidRPr="00425329">
        <w:rPr>
          <w:rFonts w:ascii="Book Antiqua" w:eastAsia="Times New Roman" w:hAnsi="Book Antiqua" w:cs="Calibri"/>
          <w:b/>
        </w:rPr>
        <w:t>inflammatory bowel disease</w:t>
      </w:r>
      <w:r>
        <w:rPr>
          <w:rFonts w:ascii="Book Antiqua" w:hAnsi="Book Antiqua" w:cs="Calibri" w:hint="eastAsia"/>
          <w:b/>
          <w:lang w:eastAsia="zh-CN"/>
        </w:rPr>
        <w:t xml:space="preserve"> </w:t>
      </w:r>
      <w:r w:rsidRPr="00435D9E">
        <w:rPr>
          <w:rFonts w:ascii="Book Antiqua" w:eastAsia="Times New Roman" w:hAnsi="Book Antiqua" w:cs="Calibri"/>
          <w:b/>
        </w:rPr>
        <w:t>relative to healthy subjects across speci</w:t>
      </w:r>
      <w:r>
        <w:rPr>
          <w:rFonts w:ascii="Book Antiqua" w:hAnsi="Book Antiqua" w:cs="Calibri" w:hint="eastAsia"/>
          <w:b/>
          <w:lang w:eastAsia="zh-CN"/>
        </w:rPr>
        <w:t>e</w:t>
      </w:r>
    </w:p>
    <w:tbl>
      <w:tblPr>
        <w:tblpPr w:leftFromText="180" w:rightFromText="180" w:vertAnchor="text" w:horzAnchor="margin" w:tblpY="396"/>
        <w:tblW w:w="14992" w:type="dxa"/>
        <w:tblLayout w:type="fixed"/>
        <w:tblLook w:val="04A0" w:firstRow="1" w:lastRow="0" w:firstColumn="1" w:lastColumn="0" w:noHBand="0" w:noVBand="1"/>
      </w:tblPr>
      <w:tblGrid>
        <w:gridCol w:w="4503"/>
        <w:gridCol w:w="3118"/>
        <w:gridCol w:w="3449"/>
        <w:gridCol w:w="2070"/>
        <w:gridCol w:w="1852"/>
      </w:tblGrid>
      <w:tr w:rsidR="0028211B" w:rsidRPr="00435D9E" w:rsidTr="00B569B9">
        <w:trPr>
          <w:trHeight w:val="285"/>
        </w:trPr>
        <w:tc>
          <w:tcPr>
            <w:tcW w:w="4503" w:type="dxa"/>
            <w:tcBorders>
              <w:top w:val="single" w:sz="4" w:space="0" w:color="auto"/>
              <w:left w:val="nil"/>
              <w:bottom w:val="single" w:sz="8" w:space="0" w:color="auto"/>
              <w:right w:val="nil"/>
            </w:tcBorders>
            <w:shd w:val="clear" w:color="auto" w:fill="auto"/>
            <w:noWrap/>
            <w:vAlign w:val="bottom"/>
            <w:hideMark/>
          </w:tcPr>
          <w:p w:rsidR="0028211B" w:rsidRPr="00F2325A" w:rsidRDefault="0028211B" w:rsidP="00F2325A">
            <w:pPr>
              <w:widowControl/>
              <w:spacing w:line="360" w:lineRule="auto"/>
              <w:rPr>
                <w:rFonts w:ascii="Book Antiqua" w:eastAsia="Times New Roman" w:hAnsi="Book Antiqua" w:cs="Calibri"/>
                <w:b/>
              </w:rPr>
            </w:pPr>
            <w:r w:rsidRPr="00F2325A">
              <w:rPr>
                <w:rFonts w:ascii="Book Antiqua" w:eastAsia="Times New Roman" w:hAnsi="Book Antiqua" w:cs="Calibri"/>
                <w:b/>
              </w:rPr>
              <w:t>Organism</w:t>
            </w:r>
          </w:p>
        </w:tc>
        <w:tc>
          <w:tcPr>
            <w:tcW w:w="3118" w:type="dxa"/>
            <w:tcBorders>
              <w:top w:val="single" w:sz="4" w:space="0" w:color="auto"/>
              <w:left w:val="nil"/>
              <w:bottom w:val="single" w:sz="8" w:space="0" w:color="auto"/>
              <w:right w:val="nil"/>
            </w:tcBorders>
            <w:shd w:val="clear" w:color="auto" w:fill="auto"/>
            <w:noWrap/>
            <w:vAlign w:val="bottom"/>
            <w:hideMark/>
          </w:tcPr>
          <w:p w:rsidR="0028211B" w:rsidRPr="00F2325A" w:rsidRDefault="0028211B" w:rsidP="00F2325A">
            <w:pPr>
              <w:widowControl/>
              <w:spacing w:line="360" w:lineRule="auto"/>
              <w:jc w:val="center"/>
              <w:rPr>
                <w:rFonts w:ascii="Book Antiqua" w:eastAsia="Times New Roman" w:hAnsi="Book Antiqua" w:cs="Calibri"/>
                <w:b/>
              </w:rPr>
            </w:pPr>
            <w:r w:rsidRPr="00F2325A">
              <w:rPr>
                <w:rFonts w:ascii="Book Antiqua" w:eastAsia="Times New Roman" w:hAnsi="Book Antiqua" w:cs="Calibri"/>
                <w:b/>
              </w:rPr>
              <w:t xml:space="preserve">Human (Crohn's </w:t>
            </w:r>
            <w:r w:rsidR="00F2325A" w:rsidRPr="00F2325A">
              <w:rPr>
                <w:rFonts w:ascii="Book Antiqua" w:eastAsia="Times New Roman" w:hAnsi="Book Antiqua" w:cs="Calibri"/>
                <w:b/>
              </w:rPr>
              <w:t>d</w:t>
            </w:r>
            <w:r w:rsidRPr="00F2325A">
              <w:rPr>
                <w:rFonts w:ascii="Book Antiqua" w:eastAsia="Times New Roman" w:hAnsi="Book Antiqua" w:cs="Calibri"/>
                <w:b/>
              </w:rPr>
              <w:t>isease)</w:t>
            </w:r>
          </w:p>
        </w:tc>
        <w:tc>
          <w:tcPr>
            <w:tcW w:w="3449" w:type="dxa"/>
            <w:tcBorders>
              <w:top w:val="single" w:sz="4" w:space="0" w:color="auto"/>
              <w:left w:val="nil"/>
              <w:bottom w:val="single" w:sz="8" w:space="0" w:color="auto"/>
              <w:right w:val="nil"/>
            </w:tcBorders>
            <w:shd w:val="clear" w:color="auto" w:fill="auto"/>
            <w:noWrap/>
            <w:vAlign w:val="bottom"/>
            <w:hideMark/>
          </w:tcPr>
          <w:p w:rsidR="0028211B" w:rsidRPr="00F2325A" w:rsidRDefault="0028211B" w:rsidP="00F2325A">
            <w:pPr>
              <w:widowControl/>
              <w:spacing w:line="360" w:lineRule="auto"/>
              <w:jc w:val="center"/>
              <w:rPr>
                <w:rFonts w:ascii="Book Antiqua" w:eastAsia="Times New Roman" w:hAnsi="Book Antiqua" w:cs="Calibri"/>
                <w:b/>
              </w:rPr>
            </w:pPr>
            <w:r w:rsidRPr="00F2325A">
              <w:rPr>
                <w:rFonts w:ascii="Book Antiqua" w:eastAsia="Times New Roman" w:hAnsi="Book Antiqua" w:cs="Calibri"/>
                <w:b/>
              </w:rPr>
              <w:t>Human</w:t>
            </w:r>
            <w:r w:rsidR="00F2325A" w:rsidRPr="00F2325A">
              <w:rPr>
                <w:rFonts w:ascii="Book Antiqua" w:eastAsia="Times New Roman" w:hAnsi="Book Antiqua" w:cs="Calibri"/>
                <w:b/>
              </w:rPr>
              <w:t xml:space="preserve"> (ulcerative colitis</w:t>
            </w:r>
            <w:r w:rsidRPr="00F2325A">
              <w:rPr>
                <w:rFonts w:ascii="Book Antiqua" w:eastAsia="Times New Roman" w:hAnsi="Book Antiqua" w:cs="Calibri"/>
                <w:b/>
              </w:rPr>
              <w:t>)</w:t>
            </w:r>
          </w:p>
        </w:tc>
        <w:tc>
          <w:tcPr>
            <w:tcW w:w="2070" w:type="dxa"/>
            <w:tcBorders>
              <w:top w:val="single" w:sz="4" w:space="0" w:color="auto"/>
              <w:left w:val="nil"/>
              <w:bottom w:val="single" w:sz="8" w:space="0" w:color="auto"/>
              <w:right w:val="nil"/>
            </w:tcBorders>
            <w:shd w:val="clear" w:color="auto" w:fill="auto"/>
            <w:noWrap/>
            <w:vAlign w:val="bottom"/>
            <w:hideMark/>
          </w:tcPr>
          <w:p w:rsidR="0028211B" w:rsidRPr="00F2325A" w:rsidRDefault="0028211B" w:rsidP="00F2325A">
            <w:pPr>
              <w:widowControl/>
              <w:spacing w:line="360" w:lineRule="auto"/>
              <w:jc w:val="center"/>
              <w:rPr>
                <w:rFonts w:ascii="Book Antiqua" w:eastAsia="Times New Roman" w:hAnsi="Book Antiqua" w:cs="Calibri"/>
                <w:b/>
              </w:rPr>
            </w:pPr>
            <w:r w:rsidRPr="00F2325A">
              <w:rPr>
                <w:rFonts w:ascii="Book Antiqua" w:eastAsia="Times New Roman" w:hAnsi="Book Antiqua" w:cs="Calibri"/>
                <w:b/>
              </w:rPr>
              <w:t>Dog</w:t>
            </w:r>
          </w:p>
        </w:tc>
        <w:tc>
          <w:tcPr>
            <w:tcW w:w="1852" w:type="dxa"/>
            <w:tcBorders>
              <w:top w:val="single" w:sz="4" w:space="0" w:color="auto"/>
              <w:left w:val="nil"/>
              <w:bottom w:val="single" w:sz="8" w:space="0" w:color="auto"/>
              <w:right w:val="nil"/>
            </w:tcBorders>
            <w:shd w:val="clear" w:color="auto" w:fill="auto"/>
            <w:noWrap/>
            <w:vAlign w:val="bottom"/>
            <w:hideMark/>
          </w:tcPr>
          <w:p w:rsidR="0028211B" w:rsidRPr="00F2325A" w:rsidRDefault="0028211B" w:rsidP="00F2325A">
            <w:pPr>
              <w:widowControl/>
              <w:spacing w:line="360" w:lineRule="auto"/>
              <w:jc w:val="center"/>
              <w:rPr>
                <w:rFonts w:ascii="Book Antiqua" w:eastAsia="Times New Roman" w:hAnsi="Book Antiqua" w:cs="Calibri"/>
                <w:b/>
              </w:rPr>
            </w:pPr>
            <w:r w:rsidRPr="00F2325A">
              <w:rPr>
                <w:rFonts w:ascii="Book Antiqua" w:eastAsia="Times New Roman" w:hAnsi="Book Antiqua" w:cs="Calibri"/>
                <w:b/>
              </w:rPr>
              <w:t>Cat</w:t>
            </w:r>
          </w:p>
        </w:tc>
      </w:tr>
      <w:tr w:rsidR="0028211B" w:rsidRPr="00435D9E" w:rsidTr="00B569B9">
        <w:trPr>
          <w:trHeight w:val="285"/>
        </w:trPr>
        <w:tc>
          <w:tcPr>
            <w:tcW w:w="4503" w:type="dxa"/>
            <w:tcBorders>
              <w:top w:val="nil"/>
              <w:left w:val="nil"/>
              <w:bottom w:val="nil"/>
              <w:right w:val="nil"/>
            </w:tcBorders>
            <w:shd w:val="clear" w:color="auto" w:fill="auto"/>
            <w:noWrap/>
            <w:vAlign w:val="bottom"/>
            <w:hideMark/>
          </w:tcPr>
          <w:p w:rsidR="0028211B" w:rsidRPr="00435D9E" w:rsidRDefault="0028211B" w:rsidP="00F2325A">
            <w:pPr>
              <w:widowControl/>
              <w:spacing w:line="360" w:lineRule="auto"/>
              <w:rPr>
                <w:rFonts w:ascii="Book Antiqua" w:eastAsia="Times New Roman" w:hAnsi="Book Antiqua" w:cs="Calibri"/>
                <w:b/>
                <w:bCs/>
              </w:rPr>
            </w:pPr>
            <w:r w:rsidRPr="00435D9E">
              <w:rPr>
                <w:rFonts w:ascii="Book Antiqua" w:eastAsia="Times New Roman" w:hAnsi="Book Antiqua" w:cs="Calibri"/>
                <w:b/>
                <w:bCs/>
              </w:rPr>
              <w:t>Firmicutes</w:t>
            </w:r>
          </w:p>
        </w:tc>
        <w:tc>
          <w:tcPr>
            <w:tcW w:w="3118"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[15</w:t>
            </w:r>
            <w:r w:rsidR="00616221" w:rsidRPr="00435D9E">
              <w:rPr>
                <w:rFonts w:ascii="Book Antiqua" w:eastAsia="Times New Roman" w:hAnsi="Book Antiqua" w:cs="Calibri"/>
                <w:noProof/>
                <w:vertAlign w:val="superscript"/>
              </w:rPr>
              <w:t>,</w:t>
            </w:r>
            <w:r w:rsidRPr="00435D9E">
              <w:rPr>
                <w:rFonts w:ascii="Book Antiqua" w:eastAsia="Times New Roman" w:hAnsi="Book Antiqua" w:cs="Calibri"/>
                <w:noProof/>
                <w:vertAlign w:val="superscript"/>
              </w:rPr>
              <w:t>18</w:t>
            </w:r>
            <w:r w:rsidR="00616221" w:rsidRPr="00435D9E">
              <w:rPr>
                <w:rFonts w:ascii="Book Antiqua" w:eastAsia="Times New Roman" w:hAnsi="Book Antiqua" w:cs="Calibri"/>
                <w:noProof/>
                <w:vertAlign w:val="superscript"/>
              </w:rPr>
              <w:t>,</w:t>
            </w:r>
            <w:r w:rsidRPr="00435D9E">
              <w:rPr>
                <w:rFonts w:ascii="Book Antiqua" w:eastAsia="Times New Roman" w:hAnsi="Book Antiqua" w:cs="Calibri"/>
                <w:noProof/>
                <w:vertAlign w:val="superscript"/>
              </w:rPr>
              <w:t>56]</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2</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5</w:t>
            </w:r>
          </w:p>
        </w:tc>
        <w:tc>
          <w:tcPr>
            <w:tcW w:w="3449"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[15</w:t>
            </w:r>
            <w:r w:rsidR="00616221" w:rsidRPr="00435D9E">
              <w:rPr>
                <w:rFonts w:ascii="Book Antiqua" w:eastAsia="Times New Roman" w:hAnsi="Book Antiqua" w:cs="Calibri"/>
                <w:noProof/>
                <w:vertAlign w:val="superscript"/>
              </w:rPr>
              <w:t>,</w:t>
            </w:r>
            <w:r w:rsidRPr="00435D9E">
              <w:rPr>
                <w:rFonts w:ascii="Book Antiqua" w:eastAsia="Times New Roman" w:hAnsi="Book Antiqua" w:cs="Calibri"/>
                <w:noProof/>
                <w:vertAlign w:val="superscript"/>
              </w:rPr>
              <w:t>18]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2</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p>
        </w:tc>
        <w:tc>
          <w:tcPr>
            <w:tcW w:w="2070"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[7]</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6</w:t>
            </w:r>
          </w:p>
        </w:tc>
        <w:tc>
          <w:tcPr>
            <w:tcW w:w="1852"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r>
      <w:tr w:rsidR="0028211B" w:rsidRPr="00435D9E" w:rsidTr="00B569B9">
        <w:trPr>
          <w:trHeight w:val="285"/>
        </w:trPr>
        <w:tc>
          <w:tcPr>
            <w:tcW w:w="4503" w:type="dxa"/>
            <w:tcBorders>
              <w:top w:val="nil"/>
              <w:left w:val="nil"/>
              <w:bottom w:val="nil"/>
              <w:right w:val="nil"/>
            </w:tcBorders>
            <w:shd w:val="clear" w:color="auto" w:fill="auto"/>
            <w:noWrap/>
            <w:vAlign w:val="bottom"/>
            <w:hideMark/>
          </w:tcPr>
          <w:p w:rsidR="0028211B" w:rsidRPr="00435D9E" w:rsidRDefault="00425329" w:rsidP="00502E7E">
            <w:pPr>
              <w:widowControl/>
              <w:spacing w:line="360" w:lineRule="auto"/>
              <w:ind w:firstLineChars="50" w:firstLine="120"/>
              <w:rPr>
                <w:rFonts w:ascii="Book Antiqua" w:eastAsia="Times New Roman" w:hAnsi="Book Antiqua" w:cs="Calibri"/>
              </w:rPr>
            </w:pPr>
            <w:r w:rsidRPr="00435D9E">
              <w:rPr>
                <w:rFonts w:ascii="Book Antiqua" w:eastAsia="Times New Roman" w:hAnsi="Book Antiqua" w:cs="Calibri"/>
              </w:rPr>
              <w:t xml:space="preserve">Class </w:t>
            </w:r>
            <w:r w:rsidR="00B569B9" w:rsidRPr="00435D9E">
              <w:rPr>
                <w:rFonts w:ascii="Book Antiqua" w:eastAsia="Times New Roman" w:hAnsi="Book Antiqua" w:cs="Calibri"/>
                <w:i/>
                <w:iCs/>
              </w:rPr>
              <w:t>clostridia</w:t>
            </w:r>
          </w:p>
        </w:tc>
        <w:tc>
          <w:tcPr>
            <w:tcW w:w="3118"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c>
          <w:tcPr>
            <w:tcW w:w="3449"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c>
          <w:tcPr>
            <w:tcW w:w="2070"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[7</w:t>
            </w:r>
            <w:r w:rsidR="00616221" w:rsidRPr="00435D9E">
              <w:rPr>
                <w:rFonts w:ascii="Book Antiqua" w:eastAsia="Times New Roman" w:hAnsi="Book Antiqua" w:cs="Calibri"/>
                <w:noProof/>
                <w:vertAlign w:val="superscript"/>
              </w:rPr>
              <w:t>,</w:t>
            </w:r>
            <w:r w:rsidRPr="00435D9E">
              <w:rPr>
                <w:rFonts w:ascii="Book Antiqua" w:eastAsia="Times New Roman" w:hAnsi="Book Antiqua" w:cs="Calibri"/>
                <w:noProof/>
                <w:vertAlign w:val="superscript"/>
              </w:rPr>
              <w:t>8</w:t>
            </w:r>
            <w:r w:rsidR="00616221" w:rsidRPr="00435D9E">
              <w:rPr>
                <w:rFonts w:ascii="Book Antiqua" w:eastAsia="Times New Roman" w:hAnsi="Book Antiqua" w:cs="Calibri"/>
                <w:noProof/>
                <w:vertAlign w:val="superscript"/>
              </w:rPr>
              <w:t>,</w:t>
            </w:r>
            <w:r w:rsidRPr="00435D9E">
              <w:rPr>
                <w:rFonts w:ascii="Book Antiqua" w:eastAsia="Times New Roman" w:hAnsi="Book Antiqua" w:cs="Calibri"/>
                <w:noProof/>
                <w:vertAlign w:val="superscript"/>
              </w:rPr>
              <w:t>14]</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2</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6</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7</w:t>
            </w:r>
          </w:p>
        </w:tc>
        <w:tc>
          <w:tcPr>
            <w:tcW w:w="1852"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r>
      <w:tr w:rsidR="0028211B" w:rsidRPr="00435D9E" w:rsidTr="00B569B9">
        <w:trPr>
          <w:trHeight w:val="285"/>
        </w:trPr>
        <w:tc>
          <w:tcPr>
            <w:tcW w:w="4503" w:type="dxa"/>
            <w:tcBorders>
              <w:top w:val="nil"/>
              <w:left w:val="nil"/>
              <w:bottom w:val="nil"/>
              <w:right w:val="nil"/>
            </w:tcBorders>
            <w:shd w:val="clear" w:color="auto" w:fill="auto"/>
            <w:vAlign w:val="bottom"/>
            <w:hideMark/>
          </w:tcPr>
          <w:p w:rsidR="0028211B" w:rsidRPr="00435D9E" w:rsidRDefault="00425329" w:rsidP="00502E7E">
            <w:pPr>
              <w:widowControl/>
              <w:spacing w:line="360" w:lineRule="auto"/>
              <w:ind w:firstLineChars="100" w:firstLine="240"/>
              <w:rPr>
                <w:rFonts w:ascii="Book Antiqua" w:eastAsia="Times New Roman" w:hAnsi="Book Antiqua" w:cs="Calibri"/>
              </w:rPr>
            </w:pPr>
            <w:r w:rsidRPr="00435D9E">
              <w:rPr>
                <w:rFonts w:ascii="Book Antiqua" w:eastAsia="Times New Roman" w:hAnsi="Book Antiqua" w:cs="Calibri"/>
              </w:rPr>
              <w:t xml:space="preserve">Family </w:t>
            </w:r>
            <w:r w:rsidR="0028211B" w:rsidRPr="00435D9E">
              <w:rPr>
                <w:rFonts w:ascii="Book Antiqua" w:eastAsia="Times New Roman" w:hAnsi="Book Antiqua" w:cs="Calibri"/>
                <w:i/>
                <w:iCs/>
              </w:rPr>
              <w:t>Ruminococcaceae</w:t>
            </w:r>
            <w:r w:rsidR="0028211B" w:rsidRPr="00435D9E">
              <w:rPr>
                <w:rFonts w:ascii="Book Antiqua" w:eastAsia="Times New Roman" w:hAnsi="Book Antiqua" w:cs="Calibri"/>
              </w:rPr>
              <w:t xml:space="preserve"> (Clostridial cluster IV)</w:t>
            </w:r>
          </w:p>
        </w:tc>
        <w:tc>
          <w:tcPr>
            <w:tcW w:w="3118"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[15]</w:t>
            </w:r>
            <w:r w:rsidR="007B0635" w:rsidRPr="007B0635">
              <w:rPr>
                <w:rFonts w:ascii="Book Antiqua" w:eastAsia="Times New Roman" w:hAnsi="Book Antiqua" w:cs="Calibri"/>
                <w:vertAlign w:val="superscript"/>
              </w:rPr>
              <w:t>2</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p>
        </w:tc>
        <w:tc>
          <w:tcPr>
            <w:tcW w:w="3449"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[15]</w:t>
            </w:r>
            <w:r w:rsidR="007B0635" w:rsidRPr="007B0635">
              <w:rPr>
                <w:rFonts w:ascii="Book Antiqua" w:eastAsia="Times New Roman" w:hAnsi="Book Antiqua" w:cs="Calibri"/>
                <w:vertAlign w:val="superscript"/>
              </w:rPr>
              <w:t>2</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p>
        </w:tc>
        <w:tc>
          <w:tcPr>
            <w:tcW w:w="2070"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[7</w:t>
            </w:r>
            <w:r w:rsidR="00616221" w:rsidRPr="00435D9E">
              <w:rPr>
                <w:rFonts w:ascii="Book Antiqua" w:eastAsia="Times New Roman" w:hAnsi="Book Antiqua" w:cs="Calibri"/>
                <w:noProof/>
                <w:vertAlign w:val="superscript"/>
              </w:rPr>
              <w:t>,</w:t>
            </w:r>
            <w:r w:rsidRPr="00435D9E">
              <w:rPr>
                <w:rFonts w:ascii="Book Antiqua" w:eastAsia="Times New Roman" w:hAnsi="Book Antiqua" w:cs="Calibri"/>
                <w:noProof/>
                <w:vertAlign w:val="superscript"/>
              </w:rPr>
              <w:t>8</w:t>
            </w:r>
            <w:r w:rsidR="00616221" w:rsidRPr="00435D9E">
              <w:rPr>
                <w:rFonts w:ascii="Book Antiqua" w:eastAsia="Times New Roman" w:hAnsi="Book Antiqua" w:cs="Calibri"/>
                <w:noProof/>
                <w:vertAlign w:val="superscript"/>
              </w:rPr>
              <w:t>,</w:t>
            </w:r>
            <w:r w:rsidRPr="00435D9E">
              <w:rPr>
                <w:rFonts w:ascii="Book Antiqua" w:eastAsia="Times New Roman" w:hAnsi="Book Antiqua" w:cs="Calibri"/>
                <w:noProof/>
                <w:vertAlign w:val="superscript"/>
              </w:rPr>
              <w:t>14]</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2</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6</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7</w:t>
            </w:r>
          </w:p>
        </w:tc>
        <w:tc>
          <w:tcPr>
            <w:tcW w:w="1852"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r>
      <w:tr w:rsidR="0028211B" w:rsidRPr="00435D9E" w:rsidTr="00B569B9">
        <w:trPr>
          <w:trHeight w:val="285"/>
        </w:trPr>
        <w:tc>
          <w:tcPr>
            <w:tcW w:w="4503" w:type="dxa"/>
            <w:tcBorders>
              <w:top w:val="nil"/>
              <w:left w:val="nil"/>
              <w:bottom w:val="nil"/>
              <w:right w:val="nil"/>
            </w:tcBorders>
            <w:shd w:val="clear" w:color="auto" w:fill="auto"/>
            <w:vAlign w:val="bottom"/>
            <w:hideMark/>
          </w:tcPr>
          <w:p w:rsidR="0028211B" w:rsidRPr="00435D9E" w:rsidRDefault="00425329" w:rsidP="00502E7E">
            <w:pPr>
              <w:widowControl/>
              <w:spacing w:line="360" w:lineRule="auto"/>
              <w:ind w:firstLineChars="100" w:firstLine="240"/>
              <w:rPr>
                <w:rFonts w:ascii="Book Antiqua" w:eastAsia="Times New Roman" w:hAnsi="Book Antiqua" w:cs="Calibri"/>
              </w:rPr>
            </w:pPr>
            <w:r w:rsidRPr="00435D9E">
              <w:rPr>
                <w:rFonts w:ascii="Book Antiqua" w:eastAsia="Times New Roman" w:hAnsi="Book Antiqua" w:cs="Calibri"/>
              </w:rPr>
              <w:t xml:space="preserve">Family </w:t>
            </w:r>
            <w:r w:rsidR="0028211B" w:rsidRPr="00435D9E">
              <w:rPr>
                <w:rFonts w:ascii="Book Antiqua" w:eastAsia="Times New Roman" w:hAnsi="Book Antiqua" w:cs="Calibri"/>
                <w:i/>
                <w:iCs/>
              </w:rPr>
              <w:t>Lachnospiraceae</w:t>
            </w:r>
            <w:r w:rsidR="0028211B" w:rsidRPr="00435D9E">
              <w:rPr>
                <w:rFonts w:ascii="Book Antiqua" w:eastAsia="Times New Roman" w:hAnsi="Book Antiqua" w:cs="Calibri"/>
              </w:rPr>
              <w:t xml:space="preserve"> (Clostridial cluster </w:t>
            </w:r>
            <w:r w:rsidRPr="00435D9E">
              <w:rPr>
                <w:rFonts w:ascii="Book Antiqua" w:eastAsia="Times New Roman" w:hAnsi="Book Antiqua" w:cs="Calibri"/>
              </w:rPr>
              <w:t>xiva</w:t>
            </w:r>
            <w:r w:rsidR="0028211B" w:rsidRPr="00435D9E">
              <w:rPr>
                <w:rFonts w:ascii="Book Antiqua" w:eastAsia="Times New Roman" w:hAnsi="Book Antiqua" w:cs="Calibri"/>
              </w:rPr>
              <w:t>)</w:t>
            </w:r>
          </w:p>
        </w:tc>
        <w:tc>
          <w:tcPr>
            <w:tcW w:w="3118"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[15</w:t>
            </w:r>
            <w:r w:rsidR="00616221" w:rsidRPr="00435D9E">
              <w:rPr>
                <w:rFonts w:ascii="Book Antiqua" w:eastAsia="Times New Roman" w:hAnsi="Book Antiqua" w:cs="Calibri"/>
                <w:noProof/>
                <w:vertAlign w:val="superscript"/>
              </w:rPr>
              <w:t>,</w:t>
            </w:r>
            <w:r w:rsidRPr="00435D9E">
              <w:rPr>
                <w:rFonts w:ascii="Book Antiqua" w:eastAsia="Times New Roman" w:hAnsi="Book Antiqua" w:cs="Calibri"/>
                <w:noProof/>
                <w:vertAlign w:val="superscript"/>
              </w:rPr>
              <w:t>18]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2</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5</w:t>
            </w:r>
          </w:p>
        </w:tc>
        <w:tc>
          <w:tcPr>
            <w:tcW w:w="3449"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[15</w:t>
            </w:r>
            <w:r w:rsidR="00616221" w:rsidRPr="00435D9E">
              <w:rPr>
                <w:rFonts w:ascii="Book Antiqua" w:eastAsia="Times New Roman" w:hAnsi="Book Antiqua" w:cs="Calibri"/>
                <w:noProof/>
                <w:vertAlign w:val="superscript"/>
              </w:rPr>
              <w:t>,</w:t>
            </w:r>
            <w:r w:rsidRPr="00435D9E">
              <w:rPr>
                <w:rFonts w:ascii="Book Antiqua" w:eastAsia="Times New Roman" w:hAnsi="Book Antiqua" w:cs="Calibri"/>
                <w:noProof/>
                <w:vertAlign w:val="superscript"/>
              </w:rPr>
              <w:t>18]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2</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5</w:t>
            </w:r>
          </w:p>
        </w:tc>
        <w:tc>
          <w:tcPr>
            <w:tcW w:w="2070"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[7</w:t>
            </w:r>
            <w:r w:rsidR="00616221" w:rsidRPr="00435D9E">
              <w:rPr>
                <w:rFonts w:ascii="Book Antiqua" w:eastAsia="Times New Roman" w:hAnsi="Book Antiqua" w:cs="Calibri"/>
                <w:noProof/>
                <w:vertAlign w:val="superscript"/>
              </w:rPr>
              <w:t>,</w:t>
            </w:r>
            <w:r w:rsidRPr="00435D9E">
              <w:rPr>
                <w:rFonts w:ascii="Book Antiqua" w:eastAsia="Times New Roman" w:hAnsi="Book Antiqua" w:cs="Calibri"/>
                <w:noProof/>
                <w:vertAlign w:val="superscript"/>
              </w:rPr>
              <w:t>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6</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7</w:t>
            </w:r>
          </w:p>
        </w:tc>
        <w:tc>
          <w:tcPr>
            <w:tcW w:w="1852"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r>
      <w:tr w:rsidR="0028211B" w:rsidRPr="00435D9E" w:rsidTr="00B569B9">
        <w:trPr>
          <w:trHeight w:val="285"/>
        </w:trPr>
        <w:tc>
          <w:tcPr>
            <w:tcW w:w="4503" w:type="dxa"/>
            <w:tcBorders>
              <w:top w:val="nil"/>
              <w:left w:val="nil"/>
              <w:bottom w:val="nil"/>
              <w:right w:val="nil"/>
            </w:tcBorders>
            <w:shd w:val="clear" w:color="auto" w:fill="auto"/>
            <w:noWrap/>
            <w:vAlign w:val="bottom"/>
            <w:hideMark/>
          </w:tcPr>
          <w:p w:rsidR="0028211B" w:rsidRPr="00435D9E" w:rsidRDefault="0028211B" w:rsidP="00F2325A">
            <w:pPr>
              <w:widowControl/>
              <w:spacing w:line="360" w:lineRule="auto"/>
              <w:rPr>
                <w:rFonts w:ascii="Book Antiqua" w:eastAsia="Times New Roman" w:hAnsi="Book Antiqua" w:cs="Calibri"/>
                <w:b/>
                <w:bCs/>
              </w:rPr>
            </w:pPr>
            <w:r w:rsidRPr="00435D9E">
              <w:rPr>
                <w:rFonts w:ascii="Book Antiqua" w:eastAsia="Times New Roman" w:hAnsi="Book Antiqua" w:cs="Calibri"/>
                <w:b/>
                <w:bCs/>
              </w:rPr>
              <w:t>Bacteroidetes</w:t>
            </w:r>
          </w:p>
        </w:tc>
        <w:tc>
          <w:tcPr>
            <w:tcW w:w="3118"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[18]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p>
        </w:tc>
        <w:tc>
          <w:tcPr>
            <w:tcW w:w="3449"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[18]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p>
        </w:tc>
        <w:tc>
          <w:tcPr>
            <w:tcW w:w="2070"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[7</w:t>
            </w:r>
            <w:r w:rsidR="00616221" w:rsidRPr="00435D9E">
              <w:rPr>
                <w:rFonts w:ascii="Book Antiqua" w:eastAsia="Times New Roman" w:hAnsi="Book Antiqua" w:cs="Calibri"/>
                <w:noProof/>
                <w:vertAlign w:val="superscript"/>
              </w:rPr>
              <w:t>,</w:t>
            </w:r>
            <w:r w:rsidRPr="00435D9E">
              <w:rPr>
                <w:rFonts w:ascii="Book Antiqua" w:eastAsia="Times New Roman" w:hAnsi="Book Antiqua" w:cs="Calibri"/>
                <w:noProof/>
                <w:vertAlign w:val="superscript"/>
              </w:rPr>
              <w:t>9]</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6</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7</w:t>
            </w:r>
            <w:r w:rsidRPr="00435D9E">
              <w:rPr>
                <w:rFonts w:ascii="Book Antiqua" w:eastAsia="Times New Roman" w:hAnsi="Book Antiqua" w:cs="Calibri"/>
                <w:vertAlign w:val="superscript"/>
              </w:rPr>
              <w:t xml:space="preserve"> </w:t>
            </w:r>
            <w:r w:rsidRPr="00435D9E">
              <w:rPr>
                <w:rFonts w:ascii="Book Antiqua" w:eastAsia="Times New Roman" w:hAnsi="Book Antiqua" w:cs="Calibri"/>
              </w:rPr>
              <w:t>Increased</w:t>
            </w:r>
            <w:r w:rsidRPr="00435D9E">
              <w:rPr>
                <w:rFonts w:ascii="Book Antiqua" w:eastAsia="Times New Roman" w:hAnsi="Book Antiqua" w:cs="Calibri"/>
                <w:noProof/>
                <w:vertAlign w:val="superscript"/>
              </w:rPr>
              <w:t>[8]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7</w:t>
            </w:r>
          </w:p>
        </w:tc>
        <w:tc>
          <w:tcPr>
            <w:tcW w:w="1852"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r>
      <w:tr w:rsidR="0028211B" w:rsidRPr="00435D9E" w:rsidTr="00B569B9">
        <w:trPr>
          <w:trHeight w:val="285"/>
        </w:trPr>
        <w:tc>
          <w:tcPr>
            <w:tcW w:w="4503" w:type="dxa"/>
            <w:tcBorders>
              <w:top w:val="nil"/>
              <w:left w:val="nil"/>
              <w:bottom w:val="nil"/>
              <w:right w:val="nil"/>
            </w:tcBorders>
            <w:shd w:val="clear" w:color="auto" w:fill="auto"/>
            <w:noWrap/>
            <w:vAlign w:val="bottom"/>
            <w:hideMark/>
          </w:tcPr>
          <w:p w:rsidR="0028211B" w:rsidRPr="00435D9E" w:rsidRDefault="00B569B9" w:rsidP="00502E7E">
            <w:pPr>
              <w:widowControl/>
              <w:spacing w:line="360" w:lineRule="auto"/>
              <w:ind w:firstLineChars="150" w:firstLine="360"/>
              <w:rPr>
                <w:rFonts w:ascii="Book Antiqua" w:eastAsia="Times New Roman" w:hAnsi="Book Antiqua" w:cs="Calibri"/>
              </w:rPr>
            </w:pPr>
            <w:r w:rsidRPr="00435D9E">
              <w:rPr>
                <w:rFonts w:ascii="Book Antiqua" w:eastAsia="Times New Roman" w:hAnsi="Book Antiqua" w:cs="Calibri"/>
              </w:rPr>
              <w:t xml:space="preserve">Genus </w:t>
            </w:r>
            <w:r w:rsidR="0028211B" w:rsidRPr="00435D9E">
              <w:rPr>
                <w:rFonts w:ascii="Book Antiqua" w:eastAsia="Times New Roman" w:hAnsi="Book Antiqua" w:cs="Calibri"/>
                <w:i/>
                <w:iCs/>
              </w:rPr>
              <w:t>Bacteroides</w:t>
            </w:r>
          </w:p>
        </w:tc>
        <w:tc>
          <w:tcPr>
            <w:tcW w:w="3118"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c>
          <w:tcPr>
            <w:tcW w:w="3449"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c>
          <w:tcPr>
            <w:tcW w:w="2070"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[7]</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6</w:t>
            </w:r>
          </w:p>
        </w:tc>
        <w:tc>
          <w:tcPr>
            <w:tcW w:w="1852"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[53]</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5</w:t>
            </w:r>
          </w:p>
        </w:tc>
      </w:tr>
      <w:tr w:rsidR="0028211B" w:rsidRPr="00435D9E" w:rsidTr="00B569B9">
        <w:trPr>
          <w:trHeight w:val="285"/>
        </w:trPr>
        <w:tc>
          <w:tcPr>
            <w:tcW w:w="4503" w:type="dxa"/>
            <w:tcBorders>
              <w:top w:val="nil"/>
              <w:left w:val="nil"/>
              <w:bottom w:val="nil"/>
              <w:right w:val="nil"/>
            </w:tcBorders>
            <w:shd w:val="clear" w:color="auto" w:fill="auto"/>
            <w:noWrap/>
            <w:vAlign w:val="bottom"/>
            <w:hideMark/>
          </w:tcPr>
          <w:p w:rsidR="0028211B" w:rsidRPr="00435D9E" w:rsidRDefault="0028211B" w:rsidP="00F2325A">
            <w:pPr>
              <w:widowControl/>
              <w:spacing w:line="360" w:lineRule="auto"/>
              <w:rPr>
                <w:rFonts w:ascii="Book Antiqua" w:eastAsia="Times New Roman" w:hAnsi="Book Antiqua" w:cs="Calibri"/>
                <w:b/>
                <w:bCs/>
              </w:rPr>
            </w:pPr>
            <w:r w:rsidRPr="00435D9E">
              <w:rPr>
                <w:rFonts w:ascii="Book Antiqua" w:eastAsia="Times New Roman" w:hAnsi="Book Antiqua" w:cs="Calibri"/>
                <w:b/>
                <w:bCs/>
              </w:rPr>
              <w:t>Fusobacteria</w:t>
            </w:r>
          </w:p>
        </w:tc>
        <w:tc>
          <w:tcPr>
            <w:tcW w:w="3118"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c>
          <w:tcPr>
            <w:tcW w:w="3449"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c>
          <w:tcPr>
            <w:tcW w:w="2070"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[7</w:t>
            </w:r>
            <w:r w:rsidR="00616221" w:rsidRPr="00435D9E">
              <w:rPr>
                <w:rFonts w:ascii="Book Antiqua" w:eastAsia="Times New Roman" w:hAnsi="Book Antiqua" w:cs="Calibri"/>
                <w:noProof/>
                <w:vertAlign w:val="superscript"/>
              </w:rPr>
              <w:t>,</w:t>
            </w:r>
            <w:r w:rsidRPr="00435D9E">
              <w:rPr>
                <w:rFonts w:ascii="Book Antiqua" w:eastAsia="Times New Roman" w:hAnsi="Book Antiqua" w:cs="Calibri"/>
                <w:noProof/>
                <w:vertAlign w:val="superscript"/>
              </w:rPr>
              <w:t>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6</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7</w:t>
            </w:r>
          </w:p>
        </w:tc>
        <w:tc>
          <w:tcPr>
            <w:tcW w:w="1852"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r>
      <w:tr w:rsidR="0028211B" w:rsidRPr="00435D9E" w:rsidTr="00B569B9">
        <w:trPr>
          <w:trHeight w:val="285"/>
        </w:trPr>
        <w:tc>
          <w:tcPr>
            <w:tcW w:w="4503" w:type="dxa"/>
            <w:tcBorders>
              <w:top w:val="nil"/>
              <w:left w:val="nil"/>
              <w:bottom w:val="nil"/>
              <w:right w:val="nil"/>
            </w:tcBorders>
            <w:shd w:val="clear" w:color="auto" w:fill="auto"/>
            <w:noWrap/>
            <w:vAlign w:val="bottom"/>
            <w:hideMark/>
          </w:tcPr>
          <w:p w:rsidR="0028211B" w:rsidRPr="00435D9E" w:rsidRDefault="0028211B" w:rsidP="00F2325A">
            <w:pPr>
              <w:widowControl/>
              <w:spacing w:line="360" w:lineRule="auto"/>
              <w:rPr>
                <w:rFonts w:ascii="Book Antiqua" w:eastAsia="Times New Roman" w:hAnsi="Book Antiqua" w:cs="Calibri"/>
                <w:b/>
                <w:bCs/>
              </w:rPr>
            </w:pPr>
            <w:r w:rsidRPr="00435D9E">
              <w:rPr>
                <w:rFonts w:ascii="Book Antiqua" w:eastAsia="Times New Roman" w:hAnsi="Book Antiqua" w:cs="Calibri"/>
                <w:b/>
                <w:bCs/>
              </w:rPr>
              <w:t>Proteobacteria</w:t>
            </w:r>
          </w:p>
        </w:tc>
        <w:tc>
          <w:tcPr>
            <w:tcW w:w="3118"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Increased</w:t>
            </w:r>
            <w:r w:rsidRPr="00435D9E">
              <w:rPr>
                <w:rFonts w:ascii="Book Antiqua" w:eastAsia="Times New Roman" w:hAnsi="Book Antiqua" w:cs="Calibri"/>
                <w:noProof/>
                <w:vertAlign w:val="superscript"/>
              </w:rPr>
              <w:t>[18]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p>
        </w:tc>
        <w:tc>
          <w:tcPr>
            <w:tcW w:w="3449"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Increased</w:t>
            </w:r>
            <w:r w:rsidRPr="00435D9E">
              <w:rPr>
                <w:rFonts w:ascii="Book Antiqua" w:eastAsia="Times New Roman" w:hAnsi="Book Antiqua" w:cs="Calibri"/>
                <w:noProof/>
                <w:vertAlign w:val="superscript"/>
              </w:rPr>
              <w:t>[18]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p>
        </w:tc>
        <w:tc>
          <w:tcPr>
            <w:tcW w:w="2070"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Increased</w:t>
            </w:r>
            <w:r w:rsidRPr="00435D9E">
              <w:rPr>
                <w:rFonts w:ascii="Book Antiqua" w:eastAsia="Times New Roman" w:hAnsi="Book Antiqua" w:cs="Calibri"/>
                <w:noProof/>
                <w:vertAlign w:val="superscript"/>
              </w:rPr>
              <w:t>[7-9]</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6</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7</w:t>
            </w:r>
          </w:p>
        </w:tc>
        <w:tc>
          <w:tcPr>
            <w:tcW w:w="1852"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Increased</w:t>
            </w:r>
            <w:r w:rsidRPr="00435D9E">
              <w:rPr>
                <w:rFonts w:ascii="Book Antiqua" w:eastAsia="Times New Roman" w:hAnsi="Book Antiqua" w:cs="Calibri"/>
                <w:noProof/>
                <w:vertAlign w:val="superscript"/>
              </w:rPr>
              <w:t>[10]</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5</w:t>
            </w:r>
          </w:p>
        </w:tc>
      </w:tr>
      <w:tr w:rsidR="0028211B" w:rsidRPr="00435D9E" w:rsidTr="00B569B9">
        <w:trPr>
          <w:trHeight w:val="285"/>
        </w:trPr>
        <w:tc>
          <w:tcPr>
            <w:tcW w:w="4503" w:type="dxa"/>
            <w:tcBorders>
              <w:top w:val="nil"/>
              <w:left w:val="nil"/>
              <w:bottom w:val="nil"/>
              <w:right w:val="nil"/>
            </w:tcBorders>
            <w:shd w:val="clear" w:color="auto" w:fill="auto"/>
            <w:noWrap/>
            <w:vAlign w:val="bottom"/>
            <w:hideMark/>
          </w:tcPr>
          <w:p w:rsidR="0028211B" w:rsidRPr="00435D9E" w:rsidRDefault="00B569B9" w:rsidP="00502E7E">
            <w:pPr>
              <w:widowControl/>
              <w:spacing w:line="360" w:lineRule="auto"/>
              <w:ind w:firstLineChars="100" w:firstLine="240"/>
              <w:rPr>
                <w:rFonts w:ascii="Book Antiqua" w:eastAsia="Times New Roman" w:hAnsi="Book Antiqua" w:cs="Calibri"/>
              </w:rPr>
            </w:pPr>
            <w:r w:rsidRPr="00435D9E">
              <w:rPr>
                <w:rFonts w:ascii="Book Antiqua" w:eastAsia="Times New Roman" w:hAnsi="Book Antiqua" w:cs="Calibri"/>
              </w:rPr>
              <w:t xml:space="preserve">Family </w:t>
            </w:r>
            <w:r w:rsidR="0028211B" w:rsidRPr="00435D9E">
              <w:rPr>
                <w:rFonts w:ascii="Book Antiqua" w:eastAsia="Times New Roman" w:hAnsi="Book Antiqua" w:cs="Calibri"/>
                <w:i/>
                <w:iCs/>
              </w:rPr>
              <w:t>Enterobacteriaceae</w:t>
            </w:r>
          </w:p>
        </w:tc>
        <w:tc>
          <w:tcPr>
            <w:tcW w:w="3118"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 xml:space="preserve">Unchanged </w:t>
            </w:r>
            <w:r w:rsidRPr="00435D9E">
              <w:rPr>
                <w:rFonts w:ascii="Book Antiqua" w:eastAsia="Times New Roman" w:hAnsi="Book Antiqua" w:cs="Calibri"/>
                <w:noProof/>
                <w:vertAlign w:val="superscript"/>
              </w:rPr>
              <w:t>[18]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r w:rsidRPr="00435D9E">
              <w:rPr>
                <w:rFonts w:ascii="Book Antiqua" w:eastAsia="Times New Roman" w:hAnsi="Book Antiqua" w:cs="Calibri"/>
              </w:rPr>
              <w:t>;</w:t>
            </w:r>
            <w:r w:rsidR="009C2A85" w:rsidRPr="00435D9E">
              <w:rPr>
                <w:rFonts w:ascii="Book Antiqua" w:eastAsia="Times New Roman" w:hAnsi="Book Antiqua" w:cs="Calibri"/>
              </w:rPr>
              <w:t xml:space="preserve"> increased </w:t>
            </w:r>
            <w:r w:rsidRPr="00435D9E">
              <w:rPr>
                <w:rFonts w:ascii="Book Antiqua" w:eastAsia="Times New Roman" w:hAnsi="Book Antiqua" w:cs="Calibri"/>
                <w:noProof/>
                <w:vertAlign w:val="superscript"/>
              </w:rPr>
              <w:t>[20]</w:t>
            </w:r>
            <w:r w:rsidR="007B0635" w:rsidRPr="007B0635">
              <w:rPr>
                <w:rFonts w:ascii="Book Antiqua" w:eastAsia="Times New Roman" w:hAnsi="Book Antiqua" w:cs="Calibri"/>
                <w:vertAlign w:val="superscript"/>
              </w:rPr>
              <w:t>2</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5</w:t>
            </w:r>
          </w:p>
        </w:tc>
        <w:tc>
          <w:tcPr>
            <w:tcW w:w="3449"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 xml:space="preserve">Unchanged </w:t>
            </w:r>
            <w:r w:rsidRPr="00435D9E">
              <w:rPr>
                <w:rFonts w:ascii="Book Antiqua" w:eastAsia="Times New Roman" w:hAnsi="Book Antiqua" w:cs="Calibri"/>
                <w:noProof/>
                <w:vertAlign w:val="superscript"/>
              </w:rPr>
              <w:t>[18]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r w:rsidRPr="00435D9E">
              <w:rPr>
                <w:rFonts w:ascii="Book Antiqua" w:eastAsia="Times New Roman" w:hAnsi="Book Antiqua" w:cs="Calibri"/>
              </w:rPr>
              <w:t xml:space="preserve">; </w:t>
            </w:r>
            <w:r w:rsidR="009C2A85" w:rsidRPr="00435D9E">
              <w:rPr>
                <w:rFonts w:ascii="Book Antiqua" w:eastAsia="Times New Roman" w:hAnsi="Book Antiqua" w:cs="Calibri"/>
              </w:rPr>
              <w:t>d</w:t>
            </w:r>
            <w:r w:rsidRPr="00435D9E">
              <w:rPr>
                <w:rFonts w:ascii="Book Antiqua" w:eastAsia="Times New Roman" w:hAnsi="Book Antiqua" w:cs="Calibri"/>
              </w:rPr>
              <w:t xml:space="preserve">ecreased </w:t>
            </w:r>
            <w:r w:rsidRPr="00435D9E">
              <w:rPr>
                <w:rFonts w:ascii="Book Antiqua" w:eastAsia="Times New Roman" w:hAnsi="Book Antiqua" w:cs="Calibri"/>
                <w:noProof/>
                <w:vertAlign w:val="superscript"/>
              </w:rPr>
              <w:t>[20]</w:t>
            </w:r>
            <w:r w:rsidR="007B0635" w:rsidRPr="007B0635">
              <w:rPr>
                <w:rFonts w:ascii="Book Antiqua" w:eastAsia="Times New Roman" w:hAnsi="Book Antiqua" w:cs="Calibri"/>
                <w:vertAlign w:val="superscript"/>
              </w:rPr>
              <w:t>2</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5</w:t>
            </w:r>
          </w:p>
        </w:tc>
        <w:tc>
          <w:tcPr>
            <w:tcW w:w="2070"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Increased</w:t>
            </w:r>
            <w:r w:rsidRPr="00435D9E">
              <w:rPr>
                <w:rFonts w:ascii="Book Antiqua" w:eastAsia="Times New Roman" w:hAnsi="Book Antiqua" w:cs="Calibri"/>
                <w:noProof/>
                <w:vertAlign w:val="superscript"/>
              </w:rPr>
              <w:t>[7-9]</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6</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7</w:t>
            </w:r>
          </w:p>
        </w:tc>
        <w:tc>
          <w:tcPr>
            <w:tcW w:w="1852"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Increased</w:t>
            </w:r>
            <w:r w:rsidRPr="00435D9E">
              <w:rPr>
                <w:rFonts w:ascii="Book Antiqua" w:eastAsia="Times New Roman" w:hAnsi="Book Antiqua" w:cs="Calibri"/>
                <w:noProof/>
                <w:vertAlign w:val="superscript"/>
              </w:rPr>
              <w:t>[10]</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5</w:t>
            </w:r>
          </w:p>
        </w:tc>
      </w:tr>
      <w:tr w:rsidR="0028211B" w:rsidRPr="00435D9E" w:rsidTr="00B569B9">
        <w:trPr>
          <w:trHeight w:val="285"/>
        </w:trPr>
        <w:tc>
          <w:tcPr>
            <w:tcW w:w="4503" w:type="dxa"/>
            <w:tcBorders>
              <w:top w:val="nil"/>
              <w:left w:val="nil"/>
              <w:bottom w:val="nil"/>
              <w:right w:val="nil"/>
            </w:tcBorders>
            <w:shd w:val="clear" w:color="auto" w:fill="auto"/>
            <w:noWrap/>
            <w:vAlign w:val="bottom"/>
            <w:hideMark/>
          </w:tcPr>
          <w:p w:rsidR="0028211B" w:rsidRPr="00435D9E" w:rsidRDefault="00DD5C91" w:rsidP="00502E7E">
            <w:pPr>
              <w:widowControl/>
              <w:spacing w:line="360" w:lineRule="auto"/>
              <w:ind w:firstLineChars="200" w:firstLine="480"/>
              <w:rPr>
                <w:rFonts w:ascii="Book Antiqua" w:eastAsia="Times New Roman" w:hAnsi="Book Antiqua" w:cs="Calibri"/>
                <w:i/>
                <w:iCs/>
              </w:rPr>
            </w:pPr>
            <w:r w:rsidRPr="00DD5C91">
              <w:rPr>
                <w:rFonts w:ascii="Book Antiqua" w:eastAsia="Times New Roman" w:hAnsi="Book Antiqua" w:cs="Calibri"/>
                <w:i/>
                <w:iCs/>
              </w:rPr>
              <w:t>E. coli</w:t>
            </w:r>
          </w:p>
        </w:tc>
        <w:tc>
          <w:tcPr>
            <w:tcW w:w="3118"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Unchanged</w:t>
            </w:r>
            <w:r w:rsidRPr="00435D9E">
              <w:rPr>
                <w:rFonts w:ascii="Book Antiqua" w:eastAsia="Times New Roman" w:hAnsi="Book Antiqua" w:cs="Calibri"/>
                <w:noProof/>
                <w:vertAlign w:val="superscript"/>
              </w:rPr>
              <w:t>[15]</w:t>
            </w:r>
            <w:r w:rsidR="007B0635" w:rsidRPr="007B0635">
              <w:rPr>
                <w:rFonts w:ascii="Book Antiqua" w:eastAsia="Times New Roman" w:hAnsi="Book Antiqua" w:cs="Calibri"/>
                <w:vertAlign w:val="superscript"/>
              </w:rPr>
              <w:t>2</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r w:rsidRPr="00435D9E">
              <w:rPr>
                <w:rFonts w:ascii="Book Antiqua" w:eastAsia="Times New Roman" w:hAnsi="Book Antiqua" w:cs="Calibri"/>
              </w:rPr>
              <w:t>; Increased</w:t>
            </w:r>
            <w:r w:rsidRPr="00435D9E">
              <w:rPr>
                <w:rFonts w:ascii="Book Antiqua" w:eastAsia="Times New Roman" w:hAnsi="Book Antiqua" w:cs="Calibri"/>
                <w:noProof/>
                <w:vertAlign w:val="superscript"/>
              </w:rPr>
              <w:t>[19]</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5</w:t>
            </w:r>
          </w:p>
        </w:tc>
        <w:tc>
          <w:tcPr>
            <w:tcW w:w="3449"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c>
          <w:tcPr>
            <w:tcW w:w="2070"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Increased</w:t>
            </w:r>
            <w:r w:rsidRPr="00435D9E">
              <w:rPr>
                <w:rFonts w:ascii="Book Antiqua" w:eastAsia="Times New Roman" w:hAnsi="Book Antiqua" w:cs="Calibri"/>
                <w:noProof/>
                <w:vertAlign w:val="superscript"/>
              </w:rPr>
              <w:t>[8]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7</w:t>
            </w:r>
          </w:p>
        </w:tc>
        <w:tc>
          <w:tcPr>
            <w:tcW w:w="1852"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r>
      <w:tr w:rsidR="0028211B" w:rsidRPr="00435D9E" w:rsidTr="00B569B9">
        <w:trPr>
          <w:trHeight w:val="285"/>
        </w:trPr>
        <w:tc>
          <w:tcPr>
            <w:tcW w:w="4503" w:type="dxa"/>
            <w:tcBorders>
              <w:top w:val="nil"/>
              <w:left w:val="nil"/>
              <w:bottom w:val="nil"/>
              <w:right w:val="nil"/>
            </w:tcBorders>
            <w:shd w:val="clear" w:color="auto" w:fill="auto"/>
            <w:noWrap/>
            <w:vAlign w:val="bottom"/>
            <w:hideMark/>
          </w:tcPr>
          <w:p w:rsidR="0028211B" w:rsidRPr="00435D9E" w:rsidRDefault="0028211B" w:rsidP="00502E7E">
            <w:pPr>
              <w:widowControl/>
              <w:spacing w:line="360" w:lineRule="auto"/>
              <w:ind w:firstLineChars="200" w:firstLine="480"/>
              <w:rPr>
                <w:rFonts w:ascii="Book Antiqua" w:eastAsia="Times New Roman" w:hAnsi="Book Antiqua" w:cs="Calibri"/>
              </w:rPr>
            </w:pPr>
            <w:r w:rsidRPr="00435D9E">
              <w:rPr>
                <w:rFonts w:ascii="Book Antiqua" w:eastAsia="Times New Roman" w:hAnsi="Book Antiqua" w:cs="Calibri"/>
              </w:rPr>
              <w:t>Adherent-Invasive</w:t>
            </w:r>
            <w:r w:rsidRPr="00435D9E">
              <w:rPr>
                <w:rFonts w:ascii="Book Antiqua" w:eastAsia="Times New Roman" w:hAnsi="Book Antiqua" w:cs="Calibri"/>
                <w:i/>
                <w:iCs/>
              </w:rPr>
              <w:t xml:space="preserve"> </w:t>
            </w:r>
            <w:r w:rsidR="00DD5C91" w:rsidRPr="00DD5C91">
              <w:rPr>
                <w:rFonts w:ascii="Book Antiqua" w:eastAsia="Times New Roman" w:hAnsi="Book Antiqua" w:cs="Calibri"/>
                <w:i/>
                <w:iCs/>
              </w:rPr>
              <w:t>E. coli</w:t>
            </w:r>
          </w:p>
        </w:tc>
        <w:tc>
          <w:tcPr>
            <w:tcW w:w="3118"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Increased</w:t>
            </w:r>
            <w:r w:rsidRPr="00435D9E">
              <w:rPr>
                <w:rFonts w:ascii="Book Antiqua" w:eastAsia="Times New Roman" w:hAnsi="Book Antiqua" w:cs="Calibri"/>
                <w:noProof/>
                <w:vertAlign w:val="superscript"/>
              </w:rPr>
              <w:t>[19]</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5</w:t>
            </w:r>
          </w:p>
        </w:tc>
        <w:tc>
          <w:tcPr>
            <w:tcW w:w="3449"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c>
          <w:tcPr>
            <w:tcW w:w="2070"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Increased</w:t>
            </w:r>
            <w:r w:rsidRPr="00435D9E">
              <w:rPr>
                <w:rFonts w:ascii="Book Antiqua" w:eastAsia="Times New Roman" w:hAnsi="Book Antiqua" w:cs="Calibri"/>
                <w:noProof/>
                <w:vertAlign w:val="superscript"/>
              </w:rPr>
              <w:t>[58]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3</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5</w:t>
            </w:r>
          </w:p>
        </w:tc>
        <w:tc>
          <w:tcPr>
            <w:tcW w:w="1852"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r>
      <w:tr w:rsidR="0028211B" w:rsidRPr="00435D9E" w:rsidTr="00B569B9">
        <w:trPr>
          <w:trHeight w:val="285"/>
        </w:trPr>
        <w:tc>
          <w:tcPr>
            <w:tcW w:w="4503" w:type="dxa"/>
            <w:tcBorders>
              <w:top w:val="nil"/>
              <w:left w:val="nil"/>
              <w:bottom w:val="nil"/>
              <w:right w:val="nil"/>
            </w:tcBorders>
            <w:shd w:val="clear" w:color="auto" w:fill="auto"/>
            <w:noWrap/>
            <w:vAlign w:val="bottom"/>
            <w:hideMark/>
          </w:tcPr>
          <w:p w:rsidR="0028211B" w:rsidRPr="00435D9E" w:rsidRDefault="0028211B" w:rsidP="00F2325A">
            <w:pPr>
              <w:widowControl/>
              <w:spacing w:line="360" w:lineRule="auto"/>
              <w:rPr>
                <w:rFonts w:ascii="Book Antiqua" w:eastAsia="Times New Roman" w:hAnsi="Book Antiqua" w:cs="Calibri"/>
                <w:b/>
                <w:bCs/>
              </w:rPr>
            </w:pPr>
            <w:r w:rsidRPr="00435D9E">
              <w:rPr>
                <w:rFonts w:ascii="Book Antiqua" w:eastAsia="Times New Roman" w:hAnsi="Book Antiqua" w:cs="Calibri"/>
                <w:b/>
                <w:bCs/>
              </w:rPr>
              <w:t>Actinobacteria</w:t>
            </w:r>
          </w:p>
        </w:tc>
        <w:tc>
          <w:tcPr>
            <w:tcW w:w="3118"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Increased</w:t>
            </w:r>
            <w:r w:rsidRPr="00435D9E">
              <w:rPr>
                <w:rFonts w:ascii="Book Antiqua" w:eastAsia="Times New Roman" w:hAnsi="Book Antiqua" w:cs="Calibri"/>
                <w:noProof/>
                <w:vertAlign w:val="superscript"/>
              </w:rPr>
              <w:t>[18]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p>
        </w:tc>
        <w:tc>
          <w:tcPr>
            <w:tcW w:w="3449"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Increased</w:t>
            </w:r>
            <w:r w:rsidRPr="00435D9E">
              <w:rPr>
                <w:rFonts w:ascii="Book Antiqua" w:eastAsia="Times New Roman" w:hAnsi="Book Antiqua" w:cs="Calibri"/>
                <w:noProof/>
                <w:vertAlign w:val="superscript"/>
              </w:rPr>
              <w:t>[18]</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p>
        </w:tc>
        <w:tc>
          <w:tcPr>
            <w:tcW w:w="2070"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Increased</w:t>
            </w:r>
            <w:r w:rsidRPr="00435D9E">
              <w:rPr>
                <w:rFonts w:ascii="Book Antiqua" w:eastAsia="Times New Roman" w:hAnsi="Book Antiqua" w:cs="Calibri"/>
                <w:noProof/>
                <w:vertAlign w:val="superscript"/>
              </w:rPr>
              <w:t>[7]</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425329" w:rsidRPr="00425329">
              <w:rPr>
                <w:rFonts w:ascii="Book Antiqua" w:eastAsia="Times New Roman" w:hAnsi="Book Antiqua" w:cs="Calibri"/>
                <w:vertAlign w:val="superscript"/>
              </w:rPr>
              <w:t>6</w:t>
            </w:r>
          </w:p>
        </w:tc>
        <w:tc>
          <w:tcPr>
            <w:tcW w:w="1852" w:type="dxa"/>
            <w:tcBorders>
              <w:top w:val="nil"/>
              <w:left w:val="nil"/>
              <w:bottom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r>
      <w:tr w:rsidR="0028211B" w:rsidRPr="00435D9E" w:rsidTr="00B569B9">
        <w:trPr>
          <w:trHeight w:val="285"/>
        </w:trPr>
        <w:tc>
          <w:tcPr>
            <w:tcW w:w="4503" w:type="dxa"/>
            <w:tcBorders>
              <w:top w:val="nil"/>
              <w:left w:val="nil"/>
              <w:right w:val="nil"/>
            </w:tcBorders>
            <w:shd w:val="clear" w:color="auto" w:fill="auto"/>
            <w:vAlign w:val="bottom"/>
            <w:hideMark/>
          </w:tcPr>
          <w:p w:rsidR="0028211B" w:rsidRPr="00435D9E" w:rsidRDefault="0028211B" w:rsidP="00502E7E">
            <w:pPr>
              <w:widowControl/>
              <w:spacing w:line="360" w:lineRule="auto"/>
              <w:ind w:firstLineChars="200" w:firstLine="480"/>
              <w:rPr>
                <w:rFonts w:ascii="Book Antiqua" w:eastAsia="Times New Roman" w:hAnsi="Book Antiqua" w:cs="Calibri"/>
              </w:rPr>
            </w:pPr>
            <w:r w:rsidRPr="00435D9E">
              <w:rPr>
                <w:rFonts w:ascii="Book Antiqua" w:eastAsia="Times New Roman" w:hAnsi="Book Antiqua" w:cs="Calibri"/>
                <w:i/>
                <w:iCs/>
              </w:rPr>
              <w:t xml:space="preserve">Mycobacterium avium </w:t>
            </w:r>
            <w:r w:rsidRPr="00435D9E">
              <w:rPr>
                <w:rFonts w:ascii="Book Antiqua" w:eastAsia="Times New Roman" w:hAnsi="Book Antiqua" w:cs="Calibri"/>
              </w:rPr>
              <w:t xml:space="preserve">subspecies </w:t>
            </w:r>
            <w:r w:rsidRPr="00435D9E">
              <w:rPr>
                <w:rFonts w:ascii="Book Antiqua" w:eastAsia="Times New Roman" w:hAnsi="Book Antiqua" w:cs="Calibri"/>
                <w:i/>
                <w:iCs/>
              </w:rPr>
              <w:lastRenderedPageBreak/>
              <w:t>pseudotuberculosis</w:t>
            </w:r>
          </w:p>
        </w:tc>
        <w:tc>
          <w:tcPr>
            <w:tcW w:w="3118" w:type="dxa"/>
            <w:tcBorders>
              <w:top w:val="nil"/>
              <w:left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lastRenderedPageBreak/>
              <w:t>Controversial</w:t>
            </w:r>
            <w:r w:rsidRPr="00435D9E">
              <w:rPr>
                <w:rFonts w:ascii="Book Antiqua" w:eastAsia="Times New Roman" w:hAnsi="Book Antiqua" w:cs="Calibri"/>
                <w:noProof/>
                <w:vertAlign w:val="superscript"/>
              </w:rPr>
              <w:t>[18]</w:t>
            </w:r>
            <w:r w:rsidR="007B0635" w:rsidRPr="007B0635">
              <w:rPr>
                <w:rFonts w:ascii="Book Antiqua" w:eastAsia="Times New Roman" w:hAnsi="Book Antiqua" w:cs="Calibri"/>
                <w:vertAlign w:val="superscript"/>
              </w:rPr>
              <w:t>1</w:t>
            </w:r>
          </w:p>
        </w:tc>
        <w:tc>
          <w:tcPr>
            <w:tcW w:w="3449" w:type="dxa"/>
            <w:tcBorders>
              <w:top w:val="nil"/>
              <w:left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c>
          <w:tcPr>
            <w:tcW w:w="2070" w:type="dxa"/>
            <w:tcBorders>
              <w:top w:val="nil"/>
              <w:left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Increased</w:t>
            </w:r>
            <w:r w:rsidRPr="00435D9E">
              <w:rPr>
                <w:rFonts w:ascii="Book Antiqua" w:eastAsia="Times New Roman" w:hAnsi="Book Antiqua" w:cs="Calibri"/>
                <w:noProof/>
                <w:vertAlign w:val="superscript"/>
              </w:rPr>
              <w:t>[52]</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p>
        </w:tc>
        <w:tc>
          <w:tcPr>
            <w:tcW w:w="1852" w:type="dxa"/>
            <w:tcBorders>
              <w:top w:val="nil"/>
              <w:left w:val="nil"/>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r>
      <w:tr w:rsidR="0028211B" w:rsidRPr="00435D9E" w:rsidTr="00B569B9">
        <w:trPr>
          <w:trHeight w:val="285"/>
        </w:trPr>
        <w:tc>
          <w:tcPr>
            <w:tcW w:w="4503" w:type="dxa"/>
            <w:tcBorders>
              <w:top w:val="nil"/>
              <w:left w:val="nil"/>
              <w:bottom w:val="single" w:sz="4" w:space="0" w:color="auto"/>
              <w:right w:val="nil"/>
            </w:tcBorders>
            <w:shd w:val="clear" w:color="auto" w:fill="auto"/>
            <w:noWrap/>
            <w:vAlign w:val="bottom"/>
            <w:hideMark/>
          </w:tcPr>
          <w:p w:rsidR="0028211B" w:rsidRPr="00435D9E" w:rsidRDefault="00B569B9" w:rsidP="00502E7E">
            <w:pPr>
              <w:widowControl/>
              <w:spacing w:line="360" w:lineRule="auto"/>
              <w:ind w:firstLineChars="150" w:firstLine="360"/>
              <w:rPr>
                <w:rFonts w:ascii="Book Antiqua" w:eastAsia="Times New Roman" w:hAnsi="Book Antiqua" w:cs="Calibri"/>
              </w:rPr>
            </w:pPr>
            <w:r w:rsidRPr="00435D9E">
              <w:rPr>
                <w:rFonts w:ascii="Book Antiqua" w:eastAsia="Times New Roman" w:hAnsi="Book Antiqua" w:cs="Calibri"/>
              </w:rPr>
              <w:lastRenderedPageBreak/>
              <w:t xml:space="preserve">Genus </w:t>
            </w:r>
            <w:r w:rsidR="0028211B" w:rsidRPr="00435D9E">
              <w:rPr>
                <w:rFonts w:ascii="Book Antiqua" w:eastAsia="Times New Roman" w:hAnsi="Book Antiqua" w:cs="Calibri"/>
                <w:i/>
                <w:iCs/>
              </w:rPr>
              <w:t>Bifidobacterium</w:t>
            </w:r>
          </w:p>
        </w:tc>
        <w:tc>
          <w:tcPr>
            <w:tcW w:w="3118" w:type="dxa"/>
            <w:tcBorders>
              <w:top w:val="nil"/>
              <w:left w:val="nil"/>
              <w:bottom w:val="single" w:sz="4" w:space="0" w:color="auto"/>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[15]</w:t>
            </w:r>
            <w:r w:rsidR="007B0635" w:rsidRPr="007B0635">
              <w:rPr>
                <w:rFonts w:ascii="Book Antiqua" w:eastAsia="Times New Roman" w:hAnsi="Book Antiqua" w:cs="Calibri"/>
                <w:vertAlign w:val="superscript"/>
              </w:rPr>
              <w:t>2</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p>
        </w:tc>
        <w:tc>
          <w:tcPr>
            <w:tcW w:w="3449" w:type="dxa"/>
            <w:tcBorders>
              <w:top w:val="nil"/>
              <w:left w:val="nil"/>
              <w:bottom w:val="single" w:sz="4" w:space="0" w:color="auto"/>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[15]</w:t>
            </w:r>
            <w:r w:rsidR="007B0635" w:rsidRPr="007B0635">
              <w:rPr>
                <w:rFonts w:ascii="Book Antiqua" w:eastAsia="Times New Roman" w:hAnsi="Book Antiqua" w:cs="Calibri"/>
                <w:vertAlign w:val="superscript"/>
              </w:rPr>
              <w:t>2</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4</w:t>
            </w:r>
          </w:p>
        </w:tc>
        <w:tc>
          <w:tcPr>
            <w:tcW w:w="2070" w:type="dxa"/>
            <w:tcBorders>
              <w:top w:val="nil"/>
              <w:left w:val="nil"/>
              <w:bottom w:val="single" w:sz="4" w:space="0" w:color="auto"/>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p>
        </w:tc>
        <w:tc>
          <w:tcPr>
            <w:tcW w:w="1852" w:type="dxa"/>
            <w:tcBorders>
              <w:top w:val="nil"/>
              <w:left w:val="nil"/>
              <w:bottom w:val="single" w:sz="4" w:space="0" w:color="auto"/>
              <w:right w:val="nil"/>
            </w:tcBorders>
            <w:shd w:val="clear" w:color="auto" w:fill="auto"/>
            <w:noWrap/>
            <w:vAlign w:val="center"/>
            <w:hideMark/>
          </w:tcPr>
          <w:p w:rsidR="0028211B" w:rsidRPr="00435D9E" w:rsidRDefault="0028211B" w:rsidP="00F2325A">
            <w:pPr>
              <w:widowControl/>
              <w:spacing w:line="360" w:lineRule="auto"/>
              <w:jc w:val="center"/>
              <w:rPr>
                <w:rFonts w:ascii="Book Antiqua" w:eastAsia="Times New Roman" w:hAnsi="Book Antiqua" w:cs="Calibri"/>
              </w:rPr>
            </w:pPr>
            <w:r w:rsidRPr="00435D9E">
              <w:rPr>
                <w:rFonts w:ascii="Book Antiqua" w:eastAsia="Times New Roman" w:hAnsi="Book Antiqua" w:cs="Calibri"/>
              </w:rPr>
              <w:t>Decreased</w:t>
            </w:r>
            <w:r w:rsidRPr="00435D9E">
              <w:rPr>
                <w:rFonts w:ascii="Book Antiqua" w:eastAsia="Times New Roman" w:hAnsi="Book Antiqua" w:cs="Calibri"/>
                <w:noProof/>
                <w:vertAlign w:val="superscript"/>
              </w:rPr>
              <w:t>[53]</w:t>
            </w:r>
            <w:r w:rsidR="007B0635" w:rsidRPr="007B0635">
              <w:rPr>
                <w:rFonts w:ascii="Book Antiqua" w:eastAsia="Times New Roman" w:hAnsi="Book Antiqua" w:cs="Calibri"/>
                <w:vertAlign w:val="superscript"/>
              </w:rPr>
              <w:t>1</w:t>
            </w:r>
            <w:r w:rsidRPr="00435D9E">
              <w:rPr>
                <w:rFonts w:ascii="Book Antiqua" w:eastAsia="Times New Roman" w:hAnsi="Book Antiqua" w:cs="Calibri"/>
                <w:vertAlign w:val="superscript"/>
              </w:rPr>
              <w:t>,</w:t>
            </w:r>
            <w:r w:rsidR="007B0635" w:rsidRPr="007B0635">
              <w:rPr>
                <w:rFonts w:ascii="Book Antiqua" w:eastAsia="Times New Roman" w:hAnsi="Book Antiqua" w:cs="Calibri"/>
                <w:vertAlign w:val="superscript"/>
              </w:rPr>
              <w:t>5</w:t>
            </w:r>
          </w:p>
        </w:tc>
      </w:tr>
    </w:tbl>
    <w:p w:rsidR="00DD5C91" w:rsidRDefault="00425329" w:rsidP="00E15864">
      <w:pPr>
        <w:spacing w:line="360" w:lineRule="auto"/>
        <w:jc w:val="both"/>
        <w:rPr>
          <w:rFonts w:ascii="Book Antiqua" w:hAnsi="Book Antiqua" w:cs="Calibri"/>
          <w:lang w:eastAsia="zh-CN"/>
        </w:rPr>
      </w:pPr>
      <w:r w:rsidRPr="007B0635">
        <w:rPr>
          <w:rFonts w:ascii="Book Antiqua" w:eastAsia="Times New Roman" w:hAnsi="Book Antiqua" w:cs="Calibri"/>
          <w:vertAlign w:val="superscript"/>
        </w:rPr>
        <w:t>1</w:t>
      </w:r>
      <w:r w:rsidR="00B569B9" w:rsidRPr="00435D9E">
        <w:rPr>
          <w:rFonts w:ascii="Book Antiqua" w:eastAsia="Times New Roman" w:hAnsi="Book Antiqua" w:cs="Calibri"/>
        </w:rPr>
        <w:t>B</w:t>
      </w:r>
      <w:r w:rsidRPr="00435D9E">
        <w:rPr>
          <w:rFonts w:ascii="Book Antiqua" w:eastAsia="Times New Roman" w:hAnsi="Book Antiqua" w:cs="Calibri"/>
        </w:rPr>
        <w:t xml:space="preserve">ased on mucosal samples; </w:t>
      </w:r>
      <w:r w:rsidRPr="007B0635">
        <w:rPr>
          <w:rFonts w:ascii="Book Antiqua" w:eastAsia="Times New Roman" w:hAnsi="Book Antiqua" w:cs="Calibri"/>
          <w:vertAlign w:val="superscript"/>
        </w:rPr>
        <w:t>2</w:t>
      </w:r>
      <w:r w:rsidR="00B569B9" w:rsidRPr="00435D9E">
        <w:rPr>
          <w:rFonts w:ascii="Book Antiqua" w:eastAsia="Times New Roman" w:hAnsi="Book Antiqua" w:cs="Calibri"/>
        </w:rPr>
        <w:t>B</w:t>
      </w:r>
      <w:r w:rsidRPr="00435D9E">
        <w:rPr>
          <w:rFonts w:ascii="Book Antiqua" w:eastAsia="Times New Roman" w:hAnsi="Book Antiqua" w:cs="Calibri"/>
        </w:rPr>
        <w:t xml:space="preserve">ased on fecal samples; </w:t>
      </w:r>
      <w:r w:rsidRPr="007B0635">
        <w:rPr>
          <w:rFonts w:ascii="Book Antiqua" w:eastAsia="Times New Roman" w:hAnsi="Book Antiqua" w:cs="Calibri"/>
          <w:vertAlign w:val="superscript"/>
        </w:rPr>
        <w:t>3</w:t>
      </w:r>
      <w:r w:rsidR="00B569B9" w:rsidRPr="00435D9E">
        <w:rPr>
          <w:rFonts w:ascii="Book Antiqua" w:eastAsia="Times New Roman" w:hAnsi="Book Antiqua" w:cs="Calibri"/>
        </w:rPr>
        <w:t>G</w:t>
      </w:r>
      <w:r w:rsidRPr="00435D9E">
        <w:rPr>
          <w:rFonts w:ascii="Book Antiqua" w:eastAsia="Times New Roman" w:hAnsi="Book Antiqua" w:cs="Calibri"/>
        </w:rPr>
        <w:t xml:space="preserve">ranulomatous colitis in Boxer dogs and French bulldogs; </w:t>
      </w:r>
      <w:r w:rsidRPr="007B0635">
        <w:rPr>
          <w:rFonts w:ascii="Book Antiqua" w:eastAsia="Times New Roman" w:hAnsi="Book Antiqua" w:cs="Calibri"/>
          <w:vertAlign w:val="superscript"/>
        </w:rPr>
        <w:t>4</w:t>
      </w:r>
      <w:r w:rsidR="00E26E4A" w:rsidRPr="00E26E4A">
        <w:rPr>
          <w:rFonts w:ascii="Book Antiqua" w:hAnsi="Book Antiqua" w:cs="Calibri" w:hint="eastAsia"/>
          <w:lang w:eastAsia="zh-CN"/>
        </w:rPr>
        <w:t>Q</w:t>
      </w:r>
      <w:r w:rsidR="00E26E4A" w:rsidRPr="00E26E4A">
        <w:rPr>
          <w:rFonts w:ascii="Book Antiqua" w:eastAsia="Times New Roman" w:hAnsi="Book Antiqua" w:cs="Calibri"/>
        </w:rPr>
        <w:t>uantitative polymerase chain reaction</w:t>
      </w:r>
      <w:r w:rsidRPr="00435D9E">
        <w:rPr>
          <w:rFonts w:ascii="Book Antiqua" w:eastAsia="Times New Roman" w:hAnsi="Book Antiqua" w:cs="Calibri"/>
        </w:rPr>
        <w:t xml:space="preserve">; </w:t>
      </w:r>
      <w:r w:rsidRPr="007B0635">
        <w:rPr>
          <w:rFonts w:ascii="Book Antiqua" w:eastAsia="Times New Roman" w:hAnsi="Book Antiqua" w:cs="Calibri"/>
          <w:vertAlign w:val="superscript"/>
        </w:rPr>
        <w:t>5</w:t>
      </w:r>
      <w:r w:rsidR="00E26E4A" w:rsidRPr="00E26E4A">
        <w:rPr>
          <w:rFonts w:ascii="Book Antiqua" w:eastAsia="Times New Roman" w:hAnsi="Book Antiqua" w:cs="Calibri"/>
        </w:rPr>
        <w:t xml:space="preserve">Fluorescent </w:t>
      </w:r>
      <w:r w:rsidR="00E26E4A" w:rsidRPr="00E26E4A">
        <w:rPr>
          <w:rFonts w:ascii="Book Antiqua" w:eastAsia="Times New Roman" w:hAnsi="Book Antiqua" w:cs="Calibri"/>
          <w:i/>
        </w:rPr>
        <w:t xml:space="preserve">in-situ </w:t>
      </w:r>
      <w:r w:rsidR="00E26E4A" w:rsidRPr="00E26E4A">
        <w:rPr>
          <w:rFonts w:ascii="Book Antiqua" w:eastAsia="Times New Roman" w:hAnsi="Book Antiqua" w:cs="Calibri"/>
        </w:rPr>
        <w:t>hybridization</w:t>
      </w:r>
      <w:r w:rsidRPr="00435D9E">
        <w:rPr>
          <w:rFonts w:ascii="Book Antiqua" w:eastAsia="Times New Roman" w:hAnsi="Book Antiqua" w:cs="Calibri"/>
        </w:rPr>
        <w:t xml:space="preserve">; </w:t>
      </w:r>
      <w:r w:rsidRPr="00425329">
        <w:rPr>
          <w:rFonts w:ascii="Book Antiqua" w:eastAsia="Times New Roman" w:hAnsi="Book Antiqua" w:cs="Calibri"/>
          <w:vertAlign w:val="superscript"/>
        </w:rPr>
        <w:t>6</w:t>
      </w:r>
      <w:r w:rsidRPr="00435D9E">
        <w:rPr>
          <w:rFonts w:ascii="Book Antiqua" w:eastAsia="Times New Roman" w:hAnsi="Book Antiqua" w:cs="Calibri"/>
        </w:rPr>
        <w:t>454-</w:t>
      </w:r>
      <w:r w:rsidR="00B569B9" w:rsidRPr="00435D9E">
        <w:rPr>
          <w:rFonts w:ascii="Book Antiqua" w:eastAsia="Times New Roman" w:hAnsi="Book Antiqua" w:cs="Calibri"/>
        </w:rPr>
        <w:t>P</w:t>
      </w:r>
      <w:r w:rsidRPr="00435D9E">
        <w:rPr>
          <w:rFonts w:ascii="Book Antiqua" w:eastAsia="Times New Roman" w:hAnsi="Book Antiqua" w:cs="Calibri"/>
        </w:rPr>
        <w:t xml:space="preserve">yrosequencing; </w:t>
      </w:r>
      <w:r w:rsidRPr="00425329">
        <w:rPr>
          <w:rFonts w:ascii="Book Antiqua" w:eastAsia="Times New Roman" w:hAnsi="Book Antiqua" w:cs="Calibri"/>
          <w:vertAlign w:val="superscript"/>
        </w:rPr>
        <w:t>7</w:t>
      </w:r>
      <w:r w:rsidR="00B569B9" w:rsidRPr="00435D9E">
        <w:rPr>
          <w:rFonts w:ascii="Book Antiqua" w:eastAsia="Times New Roman" w:hAnsi="Book Antiqua" w:cs="Calibri"/>
        </w:rPr>
        <w:t>G</w:t>
      </w:r>
      <w:r w:rsidRPr="00435D9E">
        <w:rPr>
          <w:rFonts w:ascii="Book Antiqua" w:eastAsia="Times New Roman" w:hAnsi="Book Antiqua" w:cs="Calibri"/>
        </w:rPr>
        <w:t>ene clone libraries</w:t>
      </w:r>
      <w:r w:rsidRPr="009C2A85">
        <w:rPr>
          <w:rFonts w:ascii="Book Antiqua" w:hAnsi="Book Antiqua" w:cs="Calibri" w:hint="eastAsia"/>
          <w:lang w:eastAsia="zh-CN"/>
        </w:rPr>
        <w:t xml:space="preserve">. </w:t>
      </w:r>
      <w:r w:rsidR="00DD5C91" w:rsidRPr="00DD5C91">
        <w:rPr>
          <w:rFonts w:ascii="Book Antiqua" w:eastAsia="Times New Roman" w:hAnsi="Book Antiqua" w:cs="Calibri"/>
          <w:i/>
          <w:iCs/>
        </w:rPr>
        <w:t>E. coli</w:t>
      </w:r>
      <w:r w:rsidR="00DD5C91" w:rsidRPr="00DD5C91">
        <w:rPr>
          <w:rFonts w:ascii="Book Antiqua" w:hAnsi="Book Antiqua" w:cs="Calibri" w:hint="eastAsia"/>
          <w:lang w:eastAsia="zh-CN"/>
        </w:rPr>
        <w:t xml:space="preserve">: </w:t>
      </w:r>
      <w:r w:rsidR="00DD5C91" w:rsidRPr="00DD5C91">
        <w:rPr>
          <w:rFonts w:ascii="Book Antiqua" w:hAnsi="Book Antiqua" w:cs="Calibri"/>
          <w:i/>
          <w:lang w:eastAsia="zh-CN"/>
        </w:rPr>
        <w:t>Escherichia coli</w:t>
      </w:r>
      <w:r w:rsidR="008E6A95">
        <w:rPr>
          <w:rFonts w:ascii="Book Antiqua" w:hAnsi="Book Antiqua" w:cs="Calibri" w:hint="eastAsia"/>
          <w:lang w:eastAsia="zh-CN"/>
        </w:rPr>
        <w:t>.</w:t>
      </w:r>
    </w:p>
    <w:p w:rsidR="008E6A95" w:rsidRPr="008E6A95" w:rsidRDefault="008E6A95" w:rsidP="00E15864">
      <w:pPr>
        <w:spacing w:line="360" w:lineRule="auto"/>
        <w:jc w:val="both"/>
        <w:rPr>
          <w:rFonts w:ascii="Book Antiqua" w:hAnsi="Book Antiqua" w:cs="Calibri"/>
          <w:b/>
          <w:lang w:eastAsia="zh-CN"/>
        </w:rPr>
        <w:sectPr w:rsidR="008E6A95" w:rsidRPr="008E6A95" w:rsidSect="00616221">
          <w:pgSz w:w="15840" w:h="12240" w:orient="landscape"/>
          <w:pgMar w:top="432" w:right="576" w:bottom="432" w:left="576" w:header="720" w:footer="720" w:gutter="0"/>
          <w:cols w:space="720"/>
          <w:docGrid w:linePitch="360"/>
        </w:sectPr>
      </w:pPr>
    </w:p>
    <w:p w:rsidR="00096323" w:rsidRPr="00435D9E" w:rsidRDefault="00096323" w:rsidP="00E15864">
      <w:pPr>
        <w:spacing w:line="360" w:lineRule="auto"/>
        <w:jc w:val="both"/>
        <w:rPr>
          <w:rFonts w:ascii="Book Antiqua" w:hAnsi="Book Antiqua"/>
          <w:lang w:eastAsia="zh-CN"/>
        </w:rPr>
      </w:pPr>
    </w:p>
    <w:sectPr w:rsidR="00096323" w:rsidRPr="00435D9E" w:rsidSect="00616221">
      <w:pgSz w:w="11906" w:h="16838"/>
      <w:pgMar w:top="1761" w:right="1148" w:bottom="2289" w:left="11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CB" w:rsidRDefault="00270ACB">
      <w:r>
        <w:separator/>
      </w:r>
    </w:p>
  </w:endnote>
  <w:endnote w:type="continuationSeparator" w:id="0">
    <w:p w:rsidR="00270ACB" w:rsidRDefault="0027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12" w:rsidRDefault="00AF0011">
    <w:pPr>
      <w:rPr>
        <w:color w:val="auto"/>
        <w:sz w:val="2"/>
        <w:szCs w:val="2"/>
        <w:lang w:eastAsia="zh-CN"/>
      </w:rPr>
    </w:pPr>
    <w:r>
      <w:rPr>
        <w:noProof/>
        <w:lang w:eastAsia="zh-CN"/>
      </w:rPr>
      <mc:AlternateContent>
        <mc:Choice Requires="wps">
          <w:drawing>
            <wp:anchor distT="0" distB="0" distL="63500" distR="63500" simplePos="0" relativeHeight="251663360" behindDoc="1" locked="0" layoutInCell="1" allowOverlap="1">
              <wp:simplePos x="0" y="0"/>
              <wp:positionH relativeFrom="page">
                <wp:posOffset>6572250</wp:posOffset>
              </wp:positionH>
              <wp:positionV relativeFrom="page">
                <wp:posOffset>9514205</wp:posOffset>
              </wp:positionV>
              <wp:extent cx="64135" cy="153035"/>
              <wp:effectExtent l="0" t="0" r="12065" b="184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612" w:rsidRDefault="00507777">
                          <w:pPr>
                            <w:pStyle w:val="11"/>
                            <w:shd w:val="clear" w:color="auto" w:fill="auto"/>
                            <w:spacing w:line="240" w:lineRule="auto"/>
                          </w:pPr>
                          <w:r>
                            <w:fldChar w:fldCharType="begin"/>
                          </w:r>
                          <w:r>
                            <w:instrText xml:space="preserve"> PAGE \* MERGEFORMAT </w:instrText>
                          </w:r>
                          <w:r>
                            <w:fldChar w:fldCharType="separate"/>
                          </w:r>
                          <w:r w:rsidR="00872D97" w:rsidRPr="00872D97">
                            <w:rPr>
                              <w:rStyle w:val="a5"/>
                              <w:b/>
                              <w:bCs/>
                              <w:noProof/>
                              <w:color w:val="000000"/>
                            </w:rPr>
                            <w:t>4</w:t>
                          </w:r>
                          <w:r>
                            <w:rPr>
                              <w:rStyle w:val="a5"/>
                              <w:b/>
                              <w:bCs/>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7.5pt;margin-top:749.15pt;width:5.05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" filled="f" stroked="f">
              <v:textbox style="mso-fit-shape-to-text:t" inset="0,0,0,0">
                <w:txbxContent>
                  <w:p w:rsidR="00EF6612" w:rsidRDefault="00507777">
                    <w:pPr>
                      <w:pStyle w:val="11"/>
                      <w:shd w:val="clear" w:color="auto" w:fill="auto"/>
                      <w:spacing w:line="240" w:lineRule="auto"/>
                    </w:pPr>
                    <w:r>
                      <w:fldChar w:fldCharType="begin"/>
                    </w:r>
                    <w:r>
                      <w:instrText xml:space="preserve"> PAGE \* MERGEFORMAT </w:instrText>
                    </w:r>
                    <w:r>
                      <w:fldChar w:fldCharType="separate"/>
                    </w:r>
                    <w:r w:rsidR="00872D97" w:rsidRPr="00872D97">
                      <w:rPr>
                        <w:rStyle w:val="a5"/>
                        <w:b/>
                        <w:bCs/>
                        <w:noProof/>
                        <w:color w:val="000000"/>
                      </w:rPr>
                      <w:t>4</w:t>
                    </w:r>
                    <w:r>
                      <w:rPr>
                        <w:rStyle w:val="a5"/>
                        <w:b/>
                        <w:bCs/>
                        <w:noProof/>
                        <w:color w:val="00000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12" w:rsidRDefault="00AF0011">
    <w:pPr>
      <w:rPr>
        <w:color w:val="auto"/>
        <w:sz w:val="2"/>
        <w:szCs w:val="2"/>
        <w:lang w:eastAsia="zh-CN"/>
      </w:rPr>
    </w:pPr>
    <w:r>
      <w:rPr>
        <w:noProof/>
        <w:lang w:eastAsia="zh-CN"/>
      </w:rPr>
      <mc:AlternateContent>
        <mc:Choice Requires="wps">
          <w:drawing>
            <wp:anchor distT="0" distB="0" distL="63500" distR="63500" simplePos="0" relativeHeight="251660288" behindDoc="1" locked="0" layoutInCell="1" allowOverlap="1">
              <wp:simplePos x="0" y="0"/>
              <wp:positionH relativeFrom="page">
                <wp:posOffset>6572250</wp:posOffset>
              </wp:positionH>
              <wp:positionV relativeFrom="page">
                <wp:posOffset>9514205</wp:posOffset>
              </wp:positionV>
              <wp:extent cx="127635" cy="153035"/>
              <wp:effectExtent l="0" t="0" r="571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612" w:rsidRDefault="00507777">
                          <w:pPr>
                            <w:pStyle w:val="11"/>
                            <w:shd w:val="clear" w:color="auto" w:fill="auto"/>
                            <w:spacing w:line="240" w:lineRule="auto"/>
                          </w:pPr>
                          <w:r>
                            <w:fldChar w:fldCharType="begin"/>
                          </w:r>
                          <w:r>
                            <w:instrText xml:space="preserve"> PAGE \* MERGEFORMAT </w:instrText>
                          </w:r>
                          <w:r>
                            <w:fldChar w:fldCharType="separate"/>
                          </w:r>
                          <w:r w:rsidR="00872D97" w:rsidRPr="00872D97">
                            <w:rPr>
                              <w:rStyle w:val="a5"/>
                              <w:b/>
                              <w:bCs/>
                              <w:noProof/>
                              <w:color w:val="000000"/>
                            </w:rPr>
                            <w:t>26</w:t>
                          </w:r>
                          <w:r>
                            <w:rPr>
                              <w:rStyle w:val="a5"/>
                              <w:b/>
                              <w:bCs/>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17.5pt;margin-top:749.15pt;width:10.0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d5qwIAAK0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" filled="f" stroked="f">
              <v:textbox style="mso-fit-shape-to-text:t" inset="0,0,0,0">
                <w:txbxContent>
                  <w:p w:rsidR="00EF6612" w:rsidRDefault="00507777">
                    <w:pPr>
                      <w:pStyle w:val="11"/>
                      <w:shd w:val="clear" w:color="auto" w:fill="auto"/>
                      <w:spacing w:line="240" w:lineRule="auto"/>
                    </w:pPr>
                    <w:r>
                      <w:fldChar w:fldCharType="begin"/>
                    </w:r>
                    <w:r>
                      <w:instrText xml:space="preserve"> PAGE \* MERGEFORMAT </w:instrText>
                    </w:r>
                    <w:r>
                      <w:fldChar w:fldCharType="separate"/>
                    </w:r>
                    <w:r w:rsidR="00872D97" w:rsidRPr="00872D97">
                      <w:rPr>
                        <w:rStyle w:val="a5"/>
                        <w:b/>
                        <w:bCs/>
                        <w:noProof/>
                        <w:color w:val="000000"/>
                      </w:rPr>
                      <w:t>26</w:t>
                    </w:r>
                    <w:r>
                      <w:rPr>
                        <w:rStyle w:val="a5"/>
                        <w:b/>
                        <w:bCs/>
                        <w:noProof/>
                        <w:color w:val="00000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12" w:rsidRDefault="00AF0011">
    <w:pPr>
      <w:rPr>
        <w:color w:val="auto"/>
        <w:sz w:val="2"/>
        <w:szCs w:val="2"/>
        <w:lang w:eastAsia="zh-CN"/>
      </w:rPr>
    </w:pPr>
    <w:r>
      <w:rPr>
        <w:noProof/>
        <w:lang w:eastAsia="zh-CN"/>
      </w:rPr>
      <mc:AlternateContent>
        <mc:Choice Requires="wps">
          <w:drawing>
            <wp:anchor distT="0" distB="0" distL="63500" distR="63500" simplePos="0" relativeHeight="251662336" behindDoc="1" locked="0" layoutInCell="1" allowOverlap="1">
              <wp:simplePos x="0" y="0"/>
              <wp:positionH relativeFrom="page">
                <wp:posOffset>6626860</wp:posOffset>
              </wp:positionH>
              <wp:positionV relativeFrom="page">
                <wp:posOffset>9479280</wp:posOffset>
              </wp:positionV>
              <wp:extent cx="121920" cy="88265"/>
              <wp:effectExtent l="0" t="0" r="5715"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612" w:rsidRDefault="00507777">
                          <w:pPr>
                            <w:pStyle w:val="11"/>
                            <w:shd w:val="clear" w:color="auto" w:fill="auto"/>
                            <w:spacing w:line="240" w:lineRule="auto"/>
                          </w:pPr>
                          <w:r>
                            <w:fldChar w:fldCharType="begin"/>
                          </w:r>
                          <w:r>
                            <w:instrText xml:space="preserve"> PAGE \* MERGEFORMAT </w:instrText>
                          </w:r>
                          <w:r>
                            <w:fldChar w:fldCharType="separate"/>
                          </w:r>
                          <w:r w:rsidR="00EF6612" w:rsidRPr="00734545">
                            <w:rPr>
                              <w:rStyle w:val="a5"/>
                              <w:b/>
                              <w:bCs/>
                              <w:noProof/>
                              <w:color w:val="000000"/>
                            </w:rPr>
                            <w:t>14</w:t>
                          </w:r>
                          <w:r>
                            <w:rPr>
                              <w:rStyle w:val="a5"/>
                              <w:b/>
                              <w:bCs/>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21.8pt;margin-top:746.4pt;width:9.6pt;height:6.9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zjqQIAAKw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" filled="f" stroked="f">
              <v:textbox style="mso-fit-shape-to-text:t" inset="0,0,0,0">
                <w:txbxContent>
                  <w:p w:rsidR="00EF6612" w:rsidRDefault="00507777">
                    <w:pPr>
                      <w:pStyle w:val="11"/>
                      <w:shd w:val="clear" w:color="auto" w:fill="auto"/>
                      <w:spacing w:line="240" w:lineRule="auto"/>
                    </w:pPr>
                    <w:r>
                      <w:fldChar w:fldCharType="begin"/>
                    </w:r>
                    <w:r>
                      <w:instrText xml:space="preserve"> PAGE \* MERGEFORMAT </w:instrText>
                    </w:r>
                    <w:r>
                      <w:fldChar w:fldCharType="separate"/>
                    </w:r>
                    <w:r w:rsidR="00EF6612" w:rsidRPr="00734545">
                      <w:rPr>
                        <w:rStyle w:val="a5"/>
                        <w:b/>
                        <w:bCs/>
                        <w:noProof/>
                        <w:color w:val="000000"/>
                      </w:rPr>
                      <w:t>14</w:t>
                    </w:r>
                    <w:r>
                      <w:rPr>
                        <w:rStyle w:val="a5"/>
                        <w:b/>
                        <w:bCs/>
                        <w:noProof/>
                        <w:color w:val="00000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CB" w:rsidRDefault="00270ACB">
      <w:r>
        <w:separator/>
      </w:r>
    </w:p>
  </w:footnote>
  <w:footnote w:type="continuationSeparator" w:id="0">
    <w:p w:rsidR="00270ACB" w:rsidRDefault="00270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12" w:rsidRDefault="00AF0011">
    <w:pPr>
      <w:rPr>
        <w:color w:val="auto"/>
        <w:sz w:val="2"/>
        <w:szCs w:val="2"/>
        <w:lang w:eastAsia="zh-CN"/>
      </w:rPr>
    </w:pPr>
    <w:r>
      <w:rPr>
        <w:noProof/>
        <w:lang w:eastAsia="zh-CN"/>
      </w:rPr>
      <mc:AlternateContent>
        <mc:Choice Requires="wps">
          <w:drawing>
            <wp:anchor distT="0" distB="0" distL="63500" distR="63500" simplePos="0" relativeHeight="251661312" behindDoc="1" locked="0" layoutInCell="1" allowOverlap="1">
              <wp:simplePos x="0" y="0"/>
              <wp:positionH relativeFrom="page">
                <wp:posOffset>817245</wp:posOffset>
              </wp:positionH>
              <wp:positionV relativeFrom="page">
                <wp:posOffset>1124585</wp:posOffset>
              </wp:positionV>
              <wp:extent cx="996950" cy="109855"/>
              <wp:effectExtent l="0" t="0" r="1778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612" w:rsidRDefault="00EF6612">
                          <w:pPr>
                            <w:pStyle w:val="11"/>
                            <w:shd w:val="clear" w:color="auto" w:fill="auto"/>
                            <w:spacing w:line="240" w:lineRule="auto"/>
                          </w:pPr>
                          <w:r>
                            <w:rPr>
                              <w:rStyle w:val="a5"/>
                              <w:b/>
                              <w:bCs/>
                              <w:color w:val="000000"/>
                            </w:rPr>
                            <w:t>REFERENCES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4.35pt;margin-top:88.55pt;width:78.5pt;height:8.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" filled="f" stroked="f">
              <v:textbox style="mso-fit-shape-to-text:t" inset="0,0,0,0">
                <w:txbxContent>
                  <w:p w:rsidR="00EF6612" w:rsidRDefault="00EF6612">
                    <w:pPr>
                      <w:pStyle w:val="11"/>
                      <w:shd w:val="clear" w:color="auto" w:fill="auto"/>
                      <w:spacing w:line="240" w:lineRule="auto"/>
                    </w:pPr>
                    <w:r>
                      <w:rPr>
                        <w:rStyle w:val="a5"/>
                        <w:b/>
                        <w:bCs/>
                        <w:color w:val="000000"/>
                      </w:rPr>
                      <w:t>REFERENCES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6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1">
      <w:start w:val="6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2">
      <w:start w:val="6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3">
      <w:start w:val="6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4">
      <w:start w:val="6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5">
      <w:start w:val="6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6">
      <w:start w:val="6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7">
      <w:start w:val="6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lvl w:ilvl="8">
      <w:start w:val="61"/>
      <w:numFmt w:val="decimal"/>
      <w:lvlText w:val="%1."/>
      <w:lvlJc w:val="left"/>
      <w:rPr>
        <w:rFonts w:ascii="Book Antiqua" w:hAnsi="Book Antiqua" w:cs="Book Antiqua"/>
        <w:b w:val="0"/>
        <w:bCs w:val="0"/>
        <w:i w:val="0"/>
        <w:iCs w:val="0"/>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8211B"/>
    <w:rsid w:val="000027FE"/>
    <w:rsid w:val="000413DB"/>
    <w:rsid w:val="00096323"/>
    <w:rsid w:val="000C062C"/>
    <w:rsid w:val="000F678B"/>
    <w:rsid w:val="001139F3"/>
    <w:rsid w:val="00131740"/>
    <w:rsid w:val="001816A5"/>
    <w:rsid w:val="001A6B96"/>
    <w:rsid w:val="0023556B"/>
    <w:rsid w:val="00257061"/>
    <w:rsid w:val="00270ACB"/>
    <w:rsid w:val="0028211B"/>
    <w:rsid w:val="002F2116"/>
    <w:rsid w:val="00337972"/>
    <w:rsid w:val="00410667"/>
    <w:rsid w:val="00425329"/>
    <w:rsid w:val="00435D9E"/>
    <w:rsid w:val="00471FD9"/>
    <w:rsid w:val="00472052"/>
    <w:rsid w:val="004E1980"/>
    <w:rsid w:val="00502E7E"/>
    <w:rsid w:val="00507777"/>
    <w:rsid w:val="00530B6E"/>
    <w:rsid w:val="00561103"/>
    <w:rsid w:val="00576C0E"/>
    <w:rsid w:val="005B5602"/>
    <w:rsid w:val="00616221"/>
    <w:rsid w:val="006F2F0F"/>
    <w:rsid w:val="00713B18"/>
    <w:rsid w:val="007B0635"/>
    <w:rsid w:val="00844D52"/>
    <w:rsid w:val="00857F65"/>
    <w:rsid w:val="00872D97"/>
    <w:rsid w:val="0087528B"/>
    <w:rsid w:val="008804F5"/>
    <w:rsid w:val="008A1CBF"/>
    <w:rsid w:val="008E6A95"/>
    <w:rsid w:val="009350E9"/>
    <w:rsid w:val="00981F64"/>
    <w:rsid w:val="009C2A85"/>
    <w:rsid w:val="009F2F8A"/>
    <w:rsid w:val="00AA562A"/>
    <w:rsid w:val="00AF0011"/>
    <w:rsid w:val="00B569B9"/>
    <w:rsid w:val="00B9789A"/>
    <w:rsid w:val="00BE4637"/>
    <w:rsid w:val="00C63432"/>
    <w:rsid w:val="00D43036"/>
    <w:rsid w:val="00DD5C91"/>
    <w:rsid w:val="00E15864"/>
    <w:rsid w:val="00E26E4A"/>
    <w:rsid w:val="00E91375"/>
    <w:rsid w:val="00EF6612"/>
    <w:rsid w:val="00F2325A"/>
    <w:rsid w:val="00F87708"/>
    <w:rsid w:val="00FA5194"/>
    <w:rsid w:val="00FB1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1B"/>
    <w:pPr>
      <w:widowControl w:val="0"/>
      <w:spacing w:after="0" w:line="240" w:lineRule="auto"/>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8211B"/>
    <w:rPr>
      <w:rFonts w:cs="Times New Roman"/>
      <w:color w:val="3B98D3"/>
      <w:u w:val="single"/>
    </w:rPr>
  </w:style>
  <w:style w:type="character" w:customStyle="1" w:styleId="1">
    <w:name w:val="标题 #1_"/>
    <w:basedOn w:val="a0"/>
    <w:link w:val="10"/>
    <w:uiPriority w:val="99"/>
    <w:locked/>
    <w:rsid w:val="0028211B"/>
    <w:rPr>
      <w:rFonts w:ascii="Book Antiqua" w:hAnsi="Book Antiqua" w:cs="Book Antiqua"/>
      <w:sz w:val="23"/>
      <w:szCs w:val="23"/>
      <w:shd w:val="clear" w:color="auto" w:fill="FFFFFF"/>
    </w:rPr>
  </w:style>
  <w:style w:type="character" w:customStyle="1" w:styleId="a4">
    <w:name w:val="页眉或页脚_"/>
    <w:basedOn w:val="a0"/>
    <w:link w:val="11"/>
    <w:uiPriority w:val="99"/>
    <w:locked/>
    <w:rsid w:val="0028211B"/>
    <w:rPr>
      <w:rFonts w:ascii="Book Antiqua" w:hAnsi="Book Antiqua" w:cs="Book Antiqua"/>
      <w:b/>
      <w:bCs/>
      <w:sz w:val="20"/>
      <w:szCs w:val="20"/>
      <w:shd w:val="clear" w:color="auto" w:fill="FFFFFF"/>
    </w:rPr>
  </w:style>
  <w:style w:type="character" w:customStyle="1" w:styleId="a5">
    <w:name w:val="页眉或页脚"/>
    <w:basedOn w:val="a4"/>
    <w:uiPriority w:val="99"/>
    <w:rsid w:val="0028211B"/>
    <w:rPr>
      <w:rFonts w:ascii="Book Antiqua" w:hAnsi="Book Antiqua" w:cs="Book Antiqua"/>
      <w:b/>
      <w:bCs/>
      <w:sz w:val="20"/>
      <w:szCs w:val="20"/>
      <w:shd w:val="clear" w:color="auto" w:fill="FFFFFF"/>
    </w:rPr>
  </w:style>
  <w:style w:type="paragraph" w:styleId="a6">
    <w:name w:val="Body Text"/>
    <w:basedOn w:val="a"/>
    <w:link w:val="Char"/>
    <w:uiPriority w:val="99"/>
    <w:rsid w:val="0028211B"/>
    <w:pPr>
      <w:shd w:val="clear" w:color="auto" w:fill="FFFFFF"/>
      <w:spacing w:after="720" w:line="331" w:lineRule="exact"/>
      <w:jc w:val="both"/>
    </w:pPr>
    <w:rPr>
      <w:rFonts w:ascii="Book Antiqua" w:hAnsi="Book Antiqua" w:cs="Book Antiqua"/>
      <w:color w:val="auto"/>
      <w:sz w:val="23"/>
      <w:szCs w:val="23"/>
      <w:lang w:eastAsia="zh-CN"/>
    </w:rPr>
  </w:style>
  <w:style w:type="character" w:customStyle="1" w:styleId="Char">
    <w:name w:val="正文文本 Char"/>
    <w:basedOn w:val="a0"/>
    <w:link w:val="a6"/>
    <w:uiPriority w:val="99"/>
    <w:rsid w:val="0028211B"/>
    <w:rPr>
      <w:rFonts w:ascii="Book Antiqua" w:eastAsiaTheme="minorEastAsia" w:hAnsi="Book Antiqua" w:cs="Book Antiqua"/>
      <w:sz w:val="23"/>
      <w:szCs w:val="23"/>
      <w:shd w:val="clear" w:color="auto" w:fill="FFFFFF"/>
      <w:lang w:eastAsia="zh-CN"/>
    </w:rPr>
  </w:style>
  <w:style w:type="character" w:customStyle="1" w:styleId="a7">
    <w:name w:val="正文文本 + 斜体"/>
    <w:basedOn w:val="1"/>
    <w:uiPriority w:val="99"/>
    <w:rsid w:val="0028211B"/>
    <w:rPr>
      <w:rFonts w:ascii="Book Antiqua" w:hAnsi="Book Antiqua" w:cs="Book Antiqua"/>
      <w:i/>
      <w:iCs/>
      <w:sz w:val="23"/>
      <w:szCs w:val="23"/>
      <w:shd w:val="clear" w:color="auto" w:fill="FFFFFF"/>
    </w:rPr>
  </w:style>
  <w:style w:type="paragraph" w:customStyle="1" w:styleId="11">
    <w:name w:val="页眉或页脚1"/>
    <w:basedOn w:val="a"/>
    <w:link w:val="a4"/>
    <w:uiPriority w:val="99"/>
    <w:rsid w:val="0028211B"/>
    <w:pPr>
      <w:shd w:val="clear" w:color="auto" w:fill="FFFFFF"/>
      <w:spacing w:line="240" w:lineRule="atLeast"/>
    </w:pPr>
    <w:rPr>
      <w:rFonts w:ascii="Book Antiqua" w:eastAsiaTheme="minorHAnsi" w:hAnsi="Book Antiqua" w:cs="Book Antiqua"/>
      <w:b/>
      <w:bCs/>
      <w:color w:val="auto"/>
      <w:sz w:val="20"/>
      <w:szCs w:val="20"/>
    </w:rPr>
  </w:style>
  <w:style w:type="paragraph" w:customStyle="1" w:styleId="10">
    <w:name w:val="标题 #1"/>
    <w:basedOn w:val="a"/>
    <w:link w:val="1"/>
    <w:uiPriority w:val="99"/>
    <w:rsid w:val="0028211B"/>
    <w:pPr>
      <w:shd w:val="clear" w:color="auto" w:fill="FFFFFF"/>
      <w:spacing w:after="300" w:line="240" w:lineRule="atLeast"/>
      <w:outlineLvl w:val="0"/>
    </w:pPr>
    <w:rPr>
      <w:rFonts w:ascii="Book Antiqua" w:eastAsiaTheme="minorHAnsi" w:hAnsi="Book Antiqua" w:cs="Book Antiqua"/>
      <w:color w:val="auto"/>
      <w:sz w:val="23"/>
      <w:szCs w:val="23"/>
    </w:rPr>
  </w:style>
  <w:style w:type="paragraph" w:styleId="a8">
    <w:name w:val="header"/>
    <w:basedOn w:val="a"/>
    <w:link w:val="Char0"/>
    <w:uiPriority w:val="99"/>
    <w:unhideWhenUsed/>
    <w:rsid w:val="002821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28211B"/>
    <w:rPr>
      <w:rFonts w:ascii="Courier New" w:eastAsiaTheme="minorEastAsia" w:hAnsi="Courier New" w:cs="Courier New"/>
      <w:color w:val="000000"/>
      <w:sz w:val="18"/>
      <w:szCs w:val="18"/>
    </w:rPr>
  </w:style>
  <w:style w:type="paragraph" w:styleId="a9">
    <w:name w:val="footer"/>
    <w:basedOn w:val="a"/>
    <w:link w:val="Char1"/>
    <w:uiPriority w:val="99"/>
    <w:unhideWhenUsed/>
    <w:rsid w:val="0028211B"/>
    <w:pPr>
      <w:tabs>
        <w:tab w:val="center" w:pos="4153"/>
        <w:tab w:val="right" w:pos="8306"/>
      </w:tabs>
      <w:snapToGrid w:val="0"/>
    </w:pPr>
    <w:rPr>
      <w:sz w:val="18"/>
      <w:szCs w:val="18"/>
    </w:rPr>
  </w:style>
  <w:style w:type="character" w:customStyle="1" w:styleId="Char1">
    <w:name w:val="页脚 Char"/>
    <w:basedOn w:val="a0"/>
    <w:link w:val="a9"/>
    <w:uiPriority w:val="99"/>
    <w:rsid w:val="0028211B"/>
    <w:rPr>
      <w:rFonts w:ascii="Courier New" w:eastAsiaTheme="minorEastAsia" w:hAnsi="Courier New" w:cs="Courier New"/>
      <w:color w:val="000000"/>
      <w:sz w:val="18"/>
      <w:szCs w:val="18"/>
    </w:rPr>
  </w:style>
  <w:style w:type="paragraph" w:customStyle="1" w:styleId="p0">
    <w:name w:val="p0"/>
    <w:basedOn w:val="a"/>
    <w:rsid w:val="0028211B"/>
    <w:pPr>
      <w:widowControl/>
      <w:spacing w:line="240" w:lineRule="atLeast"/>
    </w:pPr>
    <w:rPr>
      <w:rFonts w:ascii="Century" w:eastAsia="宋体" w:hAnsi="Century" w:cs="宋体"/>
      <w:color w:val="auto"/>
      <w:sz w:val="21"/>
      <w:szCs w:val="21"/>
      <w:lang w:eastAsia="zh-CN"/>
    </w:rPr>
  </w:style>
  <w:style w:type="character" w:styleId="aa">
    <w:name w:val="annotation reference"/>
    <w:basedOn w:val="a0"/>
    <w:uiPriority w:val="99"/>
    <w:semiHidden/>
    <w:unhideWhenUsed/>
    <w:rsid w:val="0028211B"/>
    <w:rPr>
      <w:rFonts w:cs="Times New Roman"/>
      <w:sz w:val="21"/>
      <w:szCs w:val="21"/>
    </w:rPr>
  </w:style>
  <w:style w:type="paragraph" w:styleId="ab">
    <w:name w:val="annotation text"/>
    <w:basedOn w:val="a"/>
    <w:link w:val="Char2"/>
    <w:uiPriority w:val="99"/>
    <w:unhideWhenUsed/>
    <w:rsid w:val="0028211B"/>
  </w:style>
  <w:style w:type="character" w:customStyle="1" w:styleId="Char2">
    <w:name w:val="批注文字 Char"/>
    <w:basedOn w:val="a0"/>
    <w:link w:val="ab"/>
    <w:uiPriority w:val="99"/>
    <w:rsid w:val="0028211B"/>
    <w:rPr>
      <w:rFonts w:ascii="Courier New" w:eastAsiaTheme="minorEastAsia" w:hAnsi="Courier New" w:cs="Courier New"/>
      <w:color w:val="000000"/>
      <w:sz w:val="24"/>
      <w:szCs w:val="24"/>
    </w:rPr>
  </w:style>
  <w:style w:type="paragraph" w:styleId="ac">
    <w:name w:val="annotation subject"/>
    <w:basedOn w:val="ab"/>
    <w:next w:val="ab"/>
    <w:link w:val="Char3"/>
    <w:uiPriority w:val="99"/>
    <w:semiHidden/>
    <w:unhideWhenUsed/>
    <w:rsid w:val="0028211B"/>
    <w:rPr>
      <w:b/>
      <w:bCs/>
    </w:rPr>
  </w:style>
  <w:style w:type="character" w:customStyle="1" w:styleId="Char3">
    <w:name w:val="批注主题 Char"/>
    <w:basedOn w:val="Char2"/>
    <w:link w:val="ac"/>
    <w:uiPriority w:val="99"/>
    <w:semiHidden/>
    <w:rsid w:val="0028211B"/>
    <w:rPr>
      <w:rFonts w:ascii="Courier New" w:eastAsiaTheme="minorEastAsia" w:hAnsi="Courier New" w:cs="Courier New"/>
      <w:b/>
      <w:bCs/>
      <w:color w:val="000000"/>
      <w:sz w:val="24"/>
      <w:szCs w:val="24"/>
    </w:rPr>
  </w:style>
  <w:style w:type="paragraph" w:styleId="ad">
    <w:name w:val="Balloon Text"/>
    <w:basedOn w:val="a"/>
    <w:link w:val="Char4"/>
    <w:uiPriority w:val="99"/>
    <w:semiHidden/>
    <w:unhideWhenUsed/>
    <w:rsid w:val="0028211B"/>
    <w:rPr>
      <w:sz w:val="18"/>
      <w:szCs w:val="18"/>
    </w:rPr>
  </w:style>
  <w:style w:type="character" w:customStyle="1" w:styleId="Char4">
    <w:name w:val="批注框文本 Char"/>
    <w:basedOn w:val="a0"/>
    <w:link w:val="ad"/>
    <w:uiPriority w:val="99"/>
    <w:semiHidden/>
    <w:rsid w:val="0028211B"/>
    <w:rPr>
      <w:rFonts w:ascii="Courier New" w:eastAsiaTheme="minorEastAsia" w:hAnsi="Courier New" w:cs="Courier New"/>
      <w:color w:val="000000"/>
      <w:sz w:val="18"/>
      <w:szCs w:val="18"/>
    </w:rPr>
  </w:style>
  <w:style w:type="paragraph" w:customStyle="1" w:styleId="EndNoteBibliographyTitle">
    <w:name w:val="EndNote Bibliography Title"/>
    <w:basedOn w:val="a"/>
    <w:link w:val="EndNoteBibliographyTitleChar"/>
    <w:rsid w:val="0028211B"/>
    <w:pPr>
      <w:jc w:val="center"/>
    </w:pPr>
    <w:rPr>
      <w:rFonts w:ascii="Book Antiqua" w:hAnsi="Book Antiqua"/>
      <w:noProof/>
      <w:sz w:val="20"/>
    </w:rPr>
  </w:style>
  <w:style w:type="character" w:customStyle="1" w:styleId="EndNoteBibliographyTitleChar">
    <w:name w:val="EndNote Bibliography Title Char"/>
    <w:basedOn w:val="a0"/>
    <w:link w:val="EndNoteBibliographyTitle"/>
    <w:locked/>
    <w:rsid w:val="0028211B"/>
    <w:rPr>
      <w:rFonts w:ascii="Book Antiqua" w:eastAsiaTheme="minorEastAsia" w:hAnsi="Book Antiqua" w:cs="Courier New"/>
      <w:noProof/>
      <w:color w:val="000000"/>
      <w:sz w:val="20"/>
      <w:szCs w:val="24"/>
    </w:rPr>
  </w:style>
  <w:style w:type="paragraph" w:customStyle="1" w:styleId="EndNoteBibliography">
    <w:name w:val="EndNote Bibliography"/>
    <w:basedOn w:val="a"/>
    <w:link w:val="EndNoteBibliographyChar"/>
    <w:rsid w:val="0028211B"/>
    <w:pPr>
      <w:jc w:val="both"/>
    </w:pPr>
    <w:rPr>
      <w:rFonts w:ascii="Book Antiqua" w:hAnsi="Book Antiqua"/>
      <w:noProof/>
      <w:sz w:val="20"/>
    </w:rPr>
  </w:style>
  <w:style w:type="character" w:customStyle="1" w:styleId="EndNoteBibliographyChar">
    <w:name w:val="EndNote Bibliography Char"/>
    <w:basedOn w:val="a0"/>
    <w:link w:val="EndNoteBibliography"/>
    <w:locked/>
    <w:rsid w:val="0028211B"/>
    <w:rPr>
      <w:rFonts w:ascii="Book Antiqua" w:eastAsiaTheme="minorEastAsia" w:hAnsi="Book Antiqua" w:cs="Courier New"/>
      <w:noProof/>
      <w:color w:val="000000"/>
      <w:sz w:val="20"/>
      <w:szCs w:val="24"/>
    </w:rPr>
  </w:style>
  <w:style w:type="character" w:styleId="ae">
    <w:name w:val="FollowedHyperlink"/>
    <w:basedOn w:val="a0"/>
    <w:uiPriority w:val="99"/>
    <w:semiHidden/>
    <w:unhideWhenUsed/>
    <w:rsid w:val="0028211B"/>
    <w:rPr>
      <w:rFonts w:cs="Times New Roman"/>
      <w:color w:val="800080" w:themeColor="followedHyperlink"/>
      <w:u w:val="single"/>
    </w:rPr>
  </w:style>
  <w:style w:type="character" w:customStyle="1" w:styleId="apple-converted-space">
    <w:name w:val="apple-converted-space"/>
    <w:basedOn w:val="a0"/>
    <w:rsid w:val="00435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1B"/>
    <w:pPr>
      <w:widowControl w:val="0"/>
      <w:spacing w:after="0" w:line="240" w:lineRule="auto"/>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8211B"/>
    <w:rPr>
      <w:rFonts w:cs="Times New Roman"/>
      <w:color w:val="3B98D3"/>
      <w:u w:val="single"/>
    </w:rPr>
  </w:style>
  <w:style w:type="character" w:customStyle="1" w:styleId="1">
    <w:name w:val="标题 #1_"/>
    <w:basedOn w:val="a0"/>
    <w:link w:val="10"/>
    <w:uiPriority w:val="99"/>
    <w:locked/>
    <w:rsid w:val="0028211B"/>
    <w:rPr>
      <w:rFonts w:ascii="Book Antiqua" w:hAnsi="Book Antiqua" w:cs="Book Antiqua"/>
      <w:sz w:val="23"/>
      <w:szCs w:val="23"/>
      <w:shd w:val="clear" w:color="auto" w:fill="FFFFFF"/>
    </w:rPr>
  </w:style>
  <w:style w:type="character" w:customStyle="1" w:styleId="a4">
    <w:name w:val="页眉或页脚_"/>
    <w:basedOn w:val="a0"/>
    <w:link w:val="11"/>
    <w:uiPriority w:val="99"/>
    <w:locked/>
    <w:rsid w:val="0028211B"/>
    <w:rPr>
      <w:rFonts w:ascii="Book Antiqua" w:hAnsi="Book Antiqua" w:cs="Book Antiqua"/>
      <w:b/>
      <w:bCs/>
      <w:sz w:val="20"/>
      <w:szCs w:val="20"/>
      <w:shd w:val="clear" w:color="auto" w:fill="FFFFFF"/>
    </w:rPr>
  </w:style>
  <w:style w:type="character" w:customStyle="1" w:styleId="a5">
    <w:name w:val="页眉或页脚"/>
    <w:basedOn w:val="a4"/>
    <w:uiPriority w:val="99"/>
    <w:rsid w:val="0028211B"/>
    <w:rPr>
      <w:rFonts w:ascii="Book Antiqua" w:hAnsi="Book Antiqua" w:cs="Book Antiqua"/>
      <w:b/>
      <w:bCs/>
      <w:sz w:val="20"/>
      <w:szCs w:val="20"/>
      <w:shd w:val="clear" w:color="auto" w:fill="FFFFFF"/>
    </w:rPr>
  </w:style>
  <w:style w:type="paragraph" w:styleId="a6">
    <w:name w:val="Body Text"/>
    <w:basedOn w:val="a"/>
    <w:link w:val="Char"/>
    <w:uiPriority w:val="99"/>
    <w:rsid w:val="0028211B"/>
    <w:pPr>
      <w:shd w:val="clear" w:color="auto" w:fill="FFFFFF"/>
      <w:spacing w:after="720" w:line="331" w:lineRule="exact"/>
      <w:jc w:val="both"/>
    </w:pPr>
    <w:rPr>
      <w:rFonts w:ascii="Book Antiqua" w:hAnsi="Book Antiqua" w:cs="Book Antiqua"/>
      <w:color w:val="auto"/>
      <w:sz w:val="23"/>
      <w:szCs w:val="23"/>
      <w:lang w:eastAsia="zh-CN"/>
    </w:rPr>
  </w:style>
  <w:style w:type="character" w:customStyle="1" w:styleId="Char">
    <w:name w:val="正文文本 Char"/>
    <w:basedOn w:val="a0"/>
    <w:link w:val="a6"/>
    <w:uiPriority w:val="99"/>
    <w:rsid w:val="0028211B"/>
    <w:rPr>
      <w:rFonts w:ascii="Book Antiqua" w:eastAsiaTheme="minorEastAsia" w:hAnsi="Book Antiqua" w:cs="Book Antiqua"/>
      <w:sz w:val="23"/>
      <w:szCs w:val="23"/>
      <w:shd w:val="clear" w:color="auto" w:fill="FFFFFF"/>
      <w:lang w:eastAsia="zh-CN"/>
    </w:rPr>
  </w:style>
  <w:style w:type="character" w:customStyle="1" w:styleId="a7">
    <w:name w:val="正文文本 + 斜体"/>
    <w:basedOn w:val="1"/>
    <w:uiPriority w:val="99"/>
    <w:rsid w:val="0028211B"/>
    <w:rPr>
      <w:rFonts w:ascii="Book Antiqua" w:hAnsi="Book Antiqua" w:cs="Book Antiqua"/>
      <w:i/>
      <w:iCs/>
      <w:sz w:val="23"/>
      <w:szCs w:val="23"/>
      <w:shd w:val="clear" w:color="auto" w:fill="FFFFFF"/>
    </w:rPr>
  </w:style>
  <w:style w:type="paragraph" w:customStyle="1" w:styleId="11">
    <w:name w:val="页眉或页脚1"/>
    <w:basedOn w:val="a"/>
    <w:link w:val="a4"/>
    <w:uiPriority w:val="99"/>
    <w:rsid w:val="0028211B"/>
    <w:pPr>
      <w:shd w:val="clear" w:color="auto" w:fill="FFFFFF"/>
      <w:spacing w:line="240" w:lineRule="atLeast"/>
    </w:pPr>
    <w:rPr>
      <w:rFonts w:ascii="Book Antiqua" w:eastAsiaTheme="minorHAnsi" w:hAnsi="Book Antiqua" w:cs="Book Antiqua"/>
      <w:b/>
      <w:bCs/>
      <w:color w:val="auto"/>
      <w:sz w:val="20"/>
      <w:szCs w:val="20"/>
    </w:rPr>
  </w:style>
  <w:style w:type="paragraph" w:customStyle="1" w:styleId="10">
    <w:name w:val="标题 #1"/>
    <w:basedOn w:val="a"/>
    <w:link w:val="1"/>
    <w:uiPriority w:val="99"/>
    <w:rsid w:val="0028211B"/>
    <w:pPr>
      <w:shd w:val="clear" w:color="auto" w:fill="FFFFFF"/>
      <w:spacing w:after="300" w:line="240" w:lineRule="atLeast"/>
      <w:outlineLvl w:val="0"/>
    </w:pPr>
    <w:rPr>
      <w:rFonts w:ascii="Book Antiqua" w:eastAsiaTheme="minorHAnsi" w:hAnsi="Book Antiqua" w:cs="Book Antiqua"/>
      <w:color w:val="auto"/>
      <w:sz w:val="23"/>
      <w:szCs w:val="23"/>
    </w:rPr>
  </w:style>
  <w:style w:type="paragraph" w:styleId="a8">
    <w:name w:val="header"/>
    <w:basedOn w:val="a"/>
    <w:link w:val="Char0"/>
    <w:uiPriority w:val="99"/>
    <w:unhideWhenUsed/>
    <w:rsid w:val="002821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28211B"/>
    <w:rPr>
      <w:rFonts w:ascii="Courier New" w:eastAsiaTheme="minorEastAsia" w:hAnsi="Courier New" w:cs="Courier New"/>
      <w:color w:val="000000"/>
      <w:sz w:val="18"/>
      <w:szCs w:val="18"/>
    </w:rPr>
  </w:style>
  <w:style w:type="paragraph" w:styleId="a9">
    <w:name w:val="footer"/>
    <w:basedOn w:val="a"/>
    <w:link w:val="Char1"/>
    <w:uiPriority w:val="99"/>
    <w:unhideWhenUsed/>
    <w:rsid w:val="0028211B"/>
    <w:pPr>
      <w:tabs>
        <w:tab w:val="center" w:pos="4153"/>
        <w:tab w:val="right" w:pos="8306"/>
      </w:tabs>
      <w:snapToGrid w:val="0"/>
    </w:pPr>
    <w:rPr>
      <w:sz w:val="18"/>
      <w:szCs w:val="18"/>
    </w:rPr>
  </w:style>
  <w:style w:type="character" w:customStyle="1" w:styleId="Char1">
    <w:name w:val="页脚 Char"/>
    <w:basedOn w:val="a0"/>
    <w:link w:val="a9"/>
    <w:uiPriority w:val="99"/>
    <w:rsid w:val="0028211B"/>
    <w:rPr>
      <w:rFonts w:ascii="Courier New" w:eastAsiaTheme="minorEastAsia" w:hAnsi="Courier New" w:cs="Courier New"/>
      <w:color w:val="000000"/>
      <w:sz w:val="18"/>
      <w:szCs w:val="18"/>
    </w:rPr>
  </w:style>
  <w:style w:type="paragraph" w:customStyle="1" w:styleId="p0">
    <w:name w:val="p0"/>
    <w:basedOn w:val="a"/>
    <w:rsid w:val="0028211B"/>
    <w:pPr>
      <w:widowControl/>
      <w:spacing w:line="240" w:lineRule="atLeast"/>
    </w:pPr>
    <w:rPr>
      <w:rFonts w:ascii="Century" w:eastAsia="宋体" w:hAnsi="Century" w:cs="宋体"/>
      <w:color w:val="auto"/>
      <w:sz w:val="21"/>
      <w:szCs w:val="21"/>
      <w:lang w:eastAsia="zh-CN"/>
    </w:rPr>
  </w:style>
  <w:style w:type="character" w:styleId="aa">
    <w:name w:val="annotation reference"/>
    <w:basedOn w:val="a0"/>
    <w:uiPriority w:val="99"/>
    <w:semiHidden/>
    <w:unhideWhenUsed/>
    <w:rsid w:val="0028211B"/>
    <w:rPr>
      <w:rFonts w:cs="Times New Roman"/>
      <w:sz w:val="21"/>
      <w:szCs w:val="21"/>
    </w:rPr>
  </w:style>
  <w:style w:type="paragraph" w:styleId="ab">
    <w:name w:val="annotation text"/>
    <w:basedOn w:val="a"/>
    <w:link w:val="Char2"/>
    <w:uiPriority w:val="99"/>
    <w:unhideWhenUsed/>
    <w:rsid w:val="0028211B"/>
  </w:style>
  <w:style w:type="character" w:customStyle="1" w:styleId="Char2">
    <w:name w:val="批注文字 Char"/>
    <w:basedOn w:val="a0"/>
    <w:link w:val="ab"/>
    <w:uiPriority w:val="99"/>
    <w:rsid w:val="0028211B"/>
    <w:rPr>
      <w:rFonts w:ascii="Courier New" w:eastAsiaTheme="minorEastAsia" w:hAnsi="Courier New" w:cs="Courier New"/>
      <w:color w:val="000000"/>
      <w:sz w:val="24"/>
      <w:szCs w:val="24"/>
    </w:rPr>
  </w:style>
  <w:style w:type="paragraph" w:styleId="ac">
    <w:name w:val="annotation subject"/>
    <w:basedOn w:val="ab"/>
    <w:next w:val="ab"/>
    <w:link w:val="Char3"/>
    <w:uiPriority w:val="99"/>
    <w:semiHidden/>
    <w:unhideWhenUsed/>
    <w:rsid w:val="0028211B"/>
    <w:rPr>
      <w:b/>
      <w:bCs/>
    </w:rPr>
  </w:style>
  <w:style w:type="character" w:customStyle="1" w:styleId="Char3">
    <w:name w:val="批注主题 Char"/>
    <w:basedOn w:val="Char2"/>
    <w:link w:val="ac"/>
    <w:uiPriority w:val="99"/>
    <w:semiHidden/>
    <w:rsid w:val="0028211B"/>
    <w:rPr>
      <w:rFonts w:ascii="Courier New" w:eastAsiaTheme="minorEastAsia" w:hAnsi="Courier New" w:cs="Courier New"/>
      <w:b/>
      <w:bCs/>
      <w:color w:val="000000"/>
      <w:sz w:val="24"/>
      <w:szCs w:val="24"/>
    </w:rPr>
  </w:style>
  <w:style w:type="paragraph" w:styleId="ad">
    <w:name w:val="Balloon Text"/>
    <w:basedOn w:val="a"/>
    <w:link w:val="Char4"/>
    <w:uiPriority w:val="99"/>
    <w:semiHidden/>
    <w:unhideWhenUsed/>
    <w:rsid w:val="0028211B"/>
    <w:rPr>
      <w:sz w:val="18"/>
      <w:szCs w:val="18"/>
    </w:rPr>
  </w:style>
  <w:style w:type="character" w:customStyle="1" w:styleId="Char4">
    <w:name w:val="批注框文本 Char"/>
    <w:basedOn w:val="a0"/>
    <w:link w:val="ad"/>
    <w:uiPriority w:val="99"/>
    <w:semiHidden/>
    <w:rsid w:val="0028211B"/>
    <w:rPr>
      <w:rFonts w:ascii="Courier New" w:eastAsiaTheme="minorEastAsia" w:hAnsi="Courier New" w:cs="Courier New"/>
      <w:color w:val="000000"/>
      <w:sz w:val="18"/>
      <w:szCs w:val="18"/>
    </w:rPr>
  </w:style>
  <w:style w:type="paragraph" w:customStyle="1" w:styleId="EndNoteBibliographyTitle">
    <w:name w:val="EndNote Bibliography Title"/>
    <w:basedOn w:val="a"/>
    <w:link w:val="EndNoteBibliographyTitleChar"/>
    <w:rsid w:val="0028211B"/>
    <w:pPr>
      <w:jc w:val="center"/>
    </w:pPr>
    <w:rPr>
      <w:rFonts w:ascii="Book Antiqua" w:hAnsi="Book Antiqua"/>
      <w:noProof/>
      <w:sz w:val="20"/>
    </w:rPr>
  </w:style>
  <w:style w:type="character" w:customStyle="1" w:styleId="EndNoteBibliographyTitleChar">
    <w:name w:val="EndNote Bibliography Title Char"/>
    <w:basedOn w:val="a0"/>
    <w:link w:val="EndNoteBibliographyTitle"/>
    <w:locked/>
    <w:rsid w:val="0028211B"/>
    <w:rPr>
      <w:rFonts w:ascii="Book Antiqua" w:eastAsiaTheme="minorEastAsia" w:hAnsi="Book Antiqua" w:cs="Courier New"/>
      <w:noProof/>
      <w:color w:val="000000"/>
      <w:sz w:val="20"/>
      <w:szCs w:val="24"/>
    </w:rPr>
  </w:style>
  <w:style w:type="paragraph" w:customStyle="1" w:styleId="EndNoteBibliography">
    <w:name w:val="EndNote Bibliography"/>
    <w:basedOn w:val="a"/>
    <w:link w:val="EndNoteBibliographyChar"/>
    <w:rsid w:val="0028211B"/>
    <w:pPr>
      <w:jc w:val="both"/>
    </w:pPr>
    <w:rPr>
      <w:rFonts w:ascii="Book Antiqua" w:hAnsi="Book Antiqua"/>
      <w:noProof/>
      <w:sz w:val="20"/>
    </w:rPr>
  </w:style>
  <w:style w:type="character" w:customStyle="1" w:styleId="EndNoteBibliographyChar">
    <w:name w:val="EndNote Bibliography Char"/>
    <w:basedOn w:val="a0"/>
    <w:link w:val="EndNoteBibliography"/>
    <w:locked/>
    <w:rsid w:val="0028211B"/>
    <w:rPr>
      <w:rFonts w:ascii="Book Antiqua" w:eastAsiaTheme="minorEastAsia" w:hAnsi="Book Antiqua" w:cs="Courier New"/>
      <w:noProof/>
      <w:color w:val="000000"/>
      <w:sz w:val="20"/>
      <w:szCs w:val="24"/>
    </w:rPr>
  </w:style>
  <w:style w:type="character" w:styleId="ae">
    <w:name w:val="FollowedHyperlink"/>
    <w:basedOn w:val="a0"/>
    <w:uiPriority w:val="99"/>
    <w:semiHidden/>
    <w:unhideWhenUsed/>
    <w:rsid w:val="0028211B"/>
    <w:rPr>
      <w:rFonts w:cs="Times New Roman"/>
      <w:color w:val="800080" w:themeColor="followedHyperlink"/>
      <w:u w:val="single"/>
    </w:rPr>
  </w:style>
  <w:style w:type="character" w:customStyle="1" w:styleId="apple-converted-space">
    <w:name w:val="apple-converted-space"/>
    <w:basedOn w:val="a0"/>
    <w:rsid w:val="0043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60001">
      <w:bodyDiv w:val="1"/>
      <w:marLeft w:val="0"/>
      <w:marRight w:val="0"/>
      <w:marTop w:val="0"/>
      <w:marBottom w:val="0"/>
      <w:divBdr>
        <w:top w:val="none" w:sz="0" w:space="0" w:color="auto"/>
        <w:left w:val="none" w:sz="0" w:space="0" w:color="auto"/>
        <w:bottom w:val="none" w:sz="0" w:space="0" w:color="auto"/>
        <w:right w:val="none" w:sz="0" w:space="0" w:color="auto"/>
      </w:divBdr>
      <w:divsChild>
        <w:div w:id="26495337">
          <w:marLeft w:val="0"/>
          <w:marRight w:val="0"/>
          <w:marTop w:val="0"/>
          <w:marBottom w:val="0"/>
          <w:divBdr>
            <w:top w:val="none" w:sz="0" w:space="0" w:color="auto"/>
            <w:left w:val="none" w:sz="0" w:space="0" w:color="auto"/>
            <w:bottom w:val="none" w:sz="0" w:space="0" w:color="auto"/>
            <w:right w:val="none" w:sz="0" w:space="0" w:color="auto"/>
          </w:divBdr>
        </w:div>
        <w:div w:id="28994812">
          <w:marLeft w:val="0"/>
          <w:marRight w:val="0"/>
          <w:marTop w:val="0"/>
          <w:marBottom w:val="0"/>
          <w:divBdr>
            <w:top w:val="none" w:sz="0" w:space="0" w:color="auto"/>
            <w:left w:val="none" w:sz="0" w:space="0" w:color="auto"/>
            <w:bottom w:val="none" w:sz="0" w:space="0" w:color="auto"/>
            <w:right w:val="none" w:sz="0" w:space="0" w:color="auto"/>
          </w:divBdr>
        </w:div>
        <w:div w:id="66149385">
          <w:marLeft w:val="0"/>
          <w:marRight w:val="0"/>
          <w:marTop w:val="0"/>
          <w:marBottom w:val="0"/>
          <w:divBdr>
            <w:top w:val="none" w:sz="0" w:space="0" w:color="auto"/>
            <w:left w:val="none" w:sz="0" w:space="0" w:color="auto"/>
            <w:bottom w:val="none" w:sz="0" w:space="0" w:color="auto"/>
            <w:right w:val="none" w:sz="0" w:space="0" w:color="auto"/>
          </w:divBdr>
        </w:div>
        <w:div w:id="69353201">
          <w:marLeft w:val="0"/>
          <w:marRight w:val="0"/>
          <w:marTop w:val="0"/>
          <w:marBottom w:val="0"/>
          <w:divBdr>
            <w:top w:val="none" w:sz="0" w:space="0" w:color="auto"/>
            <w:left w:val="none" w:sz="0" w:space="0" w:color="auto"/>
            <w:bottom w:val="none" w:sz="0" w:space="0" w:color="auto"/>
            <w:right w:val="none" w:sz="0" w:space="0" w:color="auto"/>
          </w:divBdr>
        </w:div>
        <w:div w:id="131681162">
          <w:marLeft w:val="0"/>
          <w:marRight w:val="0"/>
          <w:marTop w:val="0"/>
          <w:marBottom w:val="0"/>
          <w:divBdr>
            <w:top w:val="none" w:sz="0" w:space="0" w:color="auto"/>
            <w:left w:val="none" w:sz="0" w:space="0" w:color="auto"/>
            <w:bottom w:val="none" w:sz="0" w:space="0" w:color="auto"/>
            <w:right w:val="none" w:sz="0" w:space="0" w:color="auto"/>
          </w:divBdr>
        </w:div>
        <w:div w:id="156961636">
          <w:marLeft w:val="0"/>
          <w:marRight w:val="0"/>
          <w:marTop w:val="0"/>
          <w:marBottom w:val="0"/>
          <w:divBdr>
            <w:top w:val="none" w:sz="0" w:space="0" w:color="auto"/>
            <w:left w:val="none" w:sz="0" w:space="0" w:color="auto"/>
            <w:bottom w:val="none" w:sz="0" w:space="0" w:color="auto"/>
            <w:right w:val="none" w:sz="0" w:space="0" w:color="auto"/>
          </w:divBdr>
        </w:div>
        <w:div w:id="162819787">
          <w:marLeft w:val="0"/>
          <w:marRight w:val="0"/>
          <w:marTop w:val="0"/>
          <w:marBottom w:val="0"/>
          <w:divBdr>
            <w:top w:val="none" w:sz="0" w:space="0" w:color="auto"/>
            <w:left w:val="none" w:sz="0" w:space="0" w:color="auto"/>
            <w:bottom w:val="none" w:sz="0" w:space="0" w:color="auto"/>
            <w:right w:val="none" w:sz="0" w:space="0" w:color="auto"/>
          </w:divBdr>
        </w:div>
        <w:div w:id="197395077">
          <w:marLeft w:val="0"/>
          <w:marRight w:val="0"/>
          <w:marTop w:val="0"/>
          <w:marBottom w:val="0"/>
          <w:divBdr>
            <w:top w:val="none" w:sz="0" w:space="0" w:color="auto"/>
            <w:left w:val="none" w:sz="0" w:space="0" w:color="auto"/>
            <w:bottom w:val="none" w:sz="0" w:space="0" w:color="auto"/>
            <w:right w:val="none" w:sz="0" w:space="0" w:color="auto"/>
          </w:divBdr>
        </w:div>
        <w:div w:id="344358275">
          <w:marLeft w:val="0"/>
          <w:marRight w:val="0"/>
          <w:marTop w:val="0"/>
          <w:marBottom w:val="0"/>
          <w:divBdr>
            <w:top w:val="none" w:sz="0" w:space="0" w:color="auto"/>
            <w:left w:val="none" w:sz="0" w:space="0" w:color="auto"/>
            <w:bottom w:val="none" w:sz="0" w:space="0" w:color="auto"/>
            <w:right w:val="none" w:sz="0" w:space="0" w:color="auto"/>
          </w:divBdr>
        </w:div>
        <w:div w:id="350227996">
          <w:marLeft w:val="0"/>
          <w:marRight w:val="0"/>
          <w:marTop w:val="0"/>
          <w:marBottom w:val="0"/>
          <w:divBdr>
            <w:top w:val="none" w:sz="0" w:space="0" w:color="auto"/>
            <w:left w:val="none" w:sz="0" w:space="0" w:color="auto"/>
            <w:bottom w:val="none" w:sz="0" w:space="0" w:color="auto"/>
            <w:right w:val="none" w:sz="0" w:space="0" w:color="auto"/>
          </w:divBdr>
        </w:div>
        <w:div w:id="403722296">
          <w:marLeft w:val="0"/>
          <w:marRight w:val="0"/>
          <w:marTop w:val="0"/>
          <w:marBottom w:val="0"/>
          <w:divBdr>
            <w:top w:val="none" w:sz="0" w:space="0" w:color="auto"/>
            <w:left w:val="none" w:sz="0" w:space="0" w:color="auto"/>
            <w:bottom w:val="none" w:sz="0" w:space="0" w:color="auto"/>
            <w:right w:val="none" w:sz="0" w:space="0" w:color="auto"/>
          </w:divBdr>
        </w:div>
        <w:div w:id="469712497">
          <w:marLeft w:val="0"/>
          <w:marRight w:val="0"/>
          <w:marTop w:val="0"/>
          <w:marBottom w:val="0"/>
          <w:divBdr>
            <w:top w:val="none" w:sz="0" w:space="0" w:color="auto"/>
            <w:left w:val="none" w:sz="0" w:space="0" w:color="auto"/>
            <w:bottom w:val="none" w:sz="0" w:space="0" w:color="auto"/>
            <w:right w:val="none" w:sz="0" w:space="0" w:color="auto"/>
          </w:divBdr>
        </w:div>
        <w:div w:id="548493556">
          <w:marLeft w:val="0"/>
          <w:marRight w:val="0"/>
          <w:marTop w:val="0"/>
          <w:marBottom w:val="0"/>
          <w:divBdr>
            <w:top w:val="none" w:sz="0" w:space="0" w:color="auto"/>
            <w:left w:val="none" w:sz="0" w:space="0" w:color="auto"/>
            <w:bottom w:val="none" w:sz="0" w:space="0" w:color="auto"/>
            <w:right w:val="none" w:sz="0" w:space="0" w:color="auto"/>
          </w:divBdr>
        </w:div>
        <w:div w:id="560289797">
          <w:marLeft w:val="0"/>
          <w:marRight w:val="0"/>
          <w:marTop w:val="0"/>
          <w:marBottom w:val="0"/>
          <w:divBdr>
            <w:top w:val="none" w:sz="0" w:space="0" w:color="auto"/>
            <w:left w:val="none" w:sz="0" w:space="0" w:color="auto"/>
            <w:bottom w:val="none" w:sz="0" w:space="0" w:color="auto"/>
            <w:right w:val="none" w:sz="0" w:space="0" w:color="auto"/>
          </w:divBdr>
        </w:div>
        <w:div w:id="561520598">
          <w:marLeft w:val="0"/>
          <w:marRight w:val="0"/>
          <w:marTop w:val="0"/>
          <w:marBottom w:val="0"/>
          <w:divBdr>
            <w:top w:val="none" w:sz="0" w:space="0" w:color="auto"/>
            <w:left w:val="none" w:sz="0" w:space="0" w:color="auto"/>
            <w:bottom w:val="none" w:sz="0" w:space="0" w:color="auto"/>
            <w:right w:val="none" w:sz="0" w:space="0" w:color="auto"/>
          </w:divBdr>
        </w:div>
        <w:div w:id="566646426">
          <w:marLeft w:val="0"/>
          <w:marRight w:val="0"/>
          <w:marTop w:val="0"/>
          <w:marBottom w:val="0"/>
          <w:divBdr>
            <w:top w:val="none" w:sz="0" w:space="0" w:color="auto"/>
            <w:left w:val="none" w:sz="0" w:space="0" w:color="auto"/>
            <w:bottom w:val="none" w:sz="0" w:space="0" w:color="auto"/>
            <w:right w:val="none" w:sz="0" w:space="0" w:color="auto"/>
          </w:divBdr>
        </w:div>
        <w:div w:id="597178720">
          <w:marLeft w:val="0"/>
          <w:marRight w:val="0"/>
          <w:marTop w:val="0"/>
          <w:marBottom w:val="0"/>
          <w:divBdr>
            <w:top w:val="none" w:sz="0" w:space="0" w:color="auto"/>
            <w:left w:val="none" w:sz="0" w:space="0" w:color="auto"/>
            <w:bottom w:val="none" w:sz="0" w:space="0" w:color="auto"/>
            <w:right w:val="none" w:sz="0" w:space="0" w:color="auto"/>
          </w:divBdr>
        </w:div>
        <w:div w:id="599990831">
          <w:marLeft w:val="0"/>
          <w:marRight w:val="0"/>
          <w:marTop w:val="0"/>
          <w:marBottom w:val="0"/>
          <w:divBdr>
            <w:top w:val="none" w:sz="0" w:space="0" w:color="auto"/>
            <w:left w:val="none" w:sz="0" w:space="0" w:color="auto"/>
            <w:bottom w:val="none" w:sz="0" w:space="0" w:color="auto"/>
            <w:right w:val="none" w:sz="0" w:space="0" w:color="auto"/>
          </w:divBdr>
        </w:div>
        <w:div w:id="610281356">
          <w:marLeft w:val="0"/>
          <w:marRight w:val="0"/>
          <w:marTop w:val="0"/>
          <w:marBottom w:val="0"/>
          <w:divBdr>
            <w:top w:val="none" w:sz="0" w:space="0" w:color="auto"/>
            <w:left w:val="none" w:sz="0" w:space="0" w:color="auto"/>
            <w:bottom w:val="none" w:sz="0" w:space="0" w:color="auto"/>
            <w:right w:val="none" w:sz="0" w:space="0" w:color="auto"/>
          </w:divBdr>
        </w:div>
        <w:div w:id="662470393">
          <w:marLeft w:val="0"/>
          <w:marRight w:val="0"/>
          <w:marTop w:val="0"/>
          <w:marBottom w:val="0"/>
          <w:divBdr>
            <w:top w:val="none" w:sz="0" w:space="0" w:color="auto"/>
            <w:left w:val="none" w:sz="0" w:space="0" w:color="auto"/>
            <w:bottom w:val="none" w:sz="0" w:space="0" w:color="auto"/>
            <w:right w:val="none" w:sz="0" w:space="0" w:color="auto"/>
          </w:divBdr>
        </w:div>
        <w:div w:id="697662514">
          <w:marLeft w:val="0"/>
          <w:marRight w:val="0"/>
          <w:marTop w:val="0"/>
          <w:marBottom w:val="0"/>
          <w:divBdr>
            <w:top w:val="none" w:sz="0" w:space="0" w:color="auto"/>
            <w:left w:val="none" w:sz="0" w:space="0" w:color="auto"/>
            <w:bottom w:val="none" w:sz="0" w:space="0" w:color="auto"/>
            <w:right w:val="none" w:sz="0" w:space="0" w:color="auto"/>
          </w:divBdr>
        </w:div>
        <w:div w:id="699934532">
          <w:marLeft w:val="0"/>
          <w:marRight w:val="0"/>
          <w:marTop w:val="0"/>
          <w:marBottom w:val="0"/>
          <w:divBdr>
            <w:top w:val="none" w:sz="0" w:space="0" w:color="auto"/>
            <w:left w:val="none" w:sz="0" w:space="0" w:color="auto"/>
            <w:bottom w:val="none" w:sz="0" w:space="0" w:color="auto"/>
            <w:right w:val="none" w:sz="0" w:space="0" w:color="auto"/>
          </w:divBdr>
        </w:div>
        <w:div w:id="721250647">
          <w:marLeft w:val="0"/>
          <w:marRight w:val="0"/>
          <w:marTop w:val="0"/>
          <w:marBottom w:val="0"/>
          <w:divBdr>
            <w:top w:val="none" w:sz="0" w:space="0" w:color="auto"/>
            <w:left w:val="none" w:sz="0" w:space="0" w:color="auto"/>
            <w:bottom w:val="none" w:sz="0" w:space="0" w:color="auto"/>
            <w:right w:val="none" w:sz="0" w:space="0" w:color="auto"/>
          </w:divBdr>
        </w:div>
        <w:div w:id="727802582">
          <w:marLeft w:val="0"/>
          <w:marRight w:val="0"/>
          <w:marTop w:val="0"/>
          <w:marBottom w:val="0"/>
          <w:divBdr>
            <w:top w:val="none" w:sz="0" w:space="0" w:color="auto"/>
            <w:left w:val="none" w:sz="0" w:space="0" w:color="auto"/>
            <w:bottom w:val="none" w:sz="0" w:space="0" w:color="auto"/>
            <w:right w:val="none" w:sz="0" w:space="0" w:color="auto"/>
          </w:divBdr>
        </w:div>
        <w:div w:id="807014574">
          <w:marLeft w:val="0"/>
          <w:marRight w:val="0"/>
          <w:marTop w:val="0"/>
          <w:marBottom w:val="0"/>
          <w:divBdr>
            <w:top w:val="none" w:sz="0" w:space="0" w:color="auto"/>
            <w:left w:val="none" w:sz="0" w:space="0" w:color="auto"/>
            <w:bottom w:val="none" w:sz="0" w:space="0" w:color="auto"/>
            <w:right w:val="none" w:sz="0" w:space="0" w:color="auto"/>
          </w:divBdr>
        </w:div>
        <w:div w:id="818107712">
          <w:marLeft w:val="0"/>
          <w:marRight w:val="0"/>
          <w:marTop w:val="0"/>
          <w:marBottom w:val="0"/>
          <w:divBdr>
            <w:top w:val="none" w:sz="0" w:space="0" w:color="auto"/>
            <w:left w:val="none" w:sz="0" w:space="0" w:color="auto"/>
            <w:bottom w:val="none" w:sz="0" w:space="0" w:color="auto"/>
            <w:right w:val="none" w:sz="0" w:space="0" w:color="auto"/>
          </w:divBdr>
        </w:div>
        <w:div w:id="823855915">
          <w:marLeft w:val="0"/>
          <w:marRight w:val="0"/>
          <w:marTop w:val="0"/>
          <w:marBottom w:val="0"/>
          <w:divBdr>
            <w:top w:val="none" w:sz="0" w:space="0" w:color="auto"/>
            <w:left w:val="none" w:sz="0" w:space="0" w:color="auto"/>
            <w:bottom w:val="none" w:sz="0" w:space="0" w:color="auto"/>
            <w:right w:val="none" w:sz="0" w:space="0" w:color="auto"/>
          </w:divBdr>
        </w:div>
        <w:div w:id="842937176">
          <w:marLeft w:val="0"/>
          <w:marRight w:val="0"/>
          <w:marTop w:val="0"/>
          <w:marBottom w:val="0"/>
          <w:divBdr>
            <w:top w:val="none" w:sz="0" w:space="0" w:color="auto"/>
            <w:left w:val="none" w:sz="0" w:space="0" w:color="auto"/>
            <w:bottom w:val="none" w:sz="0" w:space="0" w:color="auto"/>
            <w:right w:val="none" w:sz="0" w:space="0" w:color="auto"/>
          </w:divBdr>
        </w:div>
        <w:div w:id="887451485">
          <w:marLeft w:val="0"/>
          <w:marRight w:val="0"/>
          <w:marTop w:val="0"/>
          <w:marBottom w:val="0"/>
          <w:divBdr>
            <w:top w:val="none" w:sz="0" w:space="0" w:color="auto"/>
            <w:left w:val="none" w:sz="0" w:space="0" w:color="auto"/>
            <w:bottom w:val="none" w:sz="0" w:space="0" w:color="auto"/>
            <w:right w:val="none" w:sz="0" w:space="0" w:color="auto"/>
          </w:divBdr>
        </w:div>
        <w:div w:id="906110753">
          <w:marLeft w:val="0"/>
          <w:marRight w:val="0"/>
          <w:marTop w:val="0"/>
          <w:marBottom w:val="0"/>
          <w:divBdr>
            <w:top w:val="none" w:sz="0" w:space="0" w:color="auto"/>
            <w:left w:val="none" w:sz="0" w:space="0" w:color="auto"/>
            <w:bottom w:val="none" w:sz="0" w:space="0" w:color="auto"/>
            <w:right w:val="none" w:sz="0" w:space="0" w:color="auto"/>
          </w:divBdr>
        </w:div>
        <w:div w:id="997003802">
          <w:marLeft w:val="0"/>
          <w:marRight w:val="0"/>
          <w:marTop w:val="0"/>
          <w:marBottom w:val="0"/>
          <w:divBdr>
            <w:top w:val="none" w:sz="0" w:space="0" w:color="auto"/>
            <w:left w:val="none" w:sz="0" w:space="0" w:color="auto"/>
            <w:bottom w:val="none" w:sz="0" w:space="0" w:color="auto"/>
            <w:right w:val="none" w:sz="0" w:space="0" w:color="auto"/>
          </w:divBdr>
        </w:div>
        <w:div w:id="1002120103">
          <w:marLeft w:val="0"/>
          <w:marRight w:val="0"/>
          <w:marTop w:val="0"/>
          <w:marBottom w:val="0"/>
          <w:divBdr>
            <w:top w:val="none" w:sz="0" w:space="0" w:color="auto"/>
            <w:left w:val="none" w:sz="0" w:space="0" w:color="auto"/>
            <w:bottom w:val="none" w:sz="0" w:space="0" w:color="auto"/>
            <w:right w:val="none" w:sz="0" w:space="0" w:color="auto"/>
          </w:divBdr>
        </w:div>
        <w:div w:id="1023441132">
          <w:marLeft w:val="0"/>
          <w:marRight w:val="0"/>
          <w:marTop w:val="0"/>
          <w:marBottom w:val="0"/>
          <w:divBdr>
            <w:top w:val="none" w:sz="0" w:space="0" w:color="auto"/>
            <w:left w:val="none" w:sz="0" w:space="0" w:color="auto"/>
            <w:bottom w:val="none" w:sz="0" w:space="0" w:color="auto"/>
            <w:right w:val="none" w:sz="0" w:space="0" w:color="auto"/>
          </w:divBdr>
        </w:div>
        <w:div w:id="1034113963">
          <w:marLeft w:val="0"/>
          <w:marRight w:val="0"/>
          <w:marTop w:val="0"/>
          <w:marBottom w:val="0"/>
          <w:divBdr>
            <w:top w:val="none" w:sz="0" w:space="0" w:color="auto"/>
            <w:left w:val="none" w:sz="0" w:space="0" w:color="auto"/>
            <w:bottom w:val="none" w:sz="0" w:space="0" w:color="auto"/>
            <w:right w:val="none" w:sz="0" w:space="0" w:color="auto"/>
          </w:divBdr>
        </w:div>
        <w:div w:id="1060053177">
          <w:marLeft w:val="0"/>
          <w:marRight w:val="0"/>
          <w:marTop w:val="0"/>
          <w:marBottom w:val="0"/>
          <w:divBdr>
            <w:top w:val="none" w:sz="0" w:space="0" w:color="auto"/>
            <w:left w:val="none" w:sz="0" w:space="0" w:color="auto"/>
            <w:bottom w:val="none" w:sz="0" w:space="0" w:color="auto"/>
            <w:right w:val="none" w:sz="0" w:space="0" w:color="auto"/>
          </w:divBdr>
        </w:div>
        <w:div w:id="1093551115">
          <w:marLeft w:val="0"/>
          <w:marRight w:val="0"/>
          <w:marTop w:val="0"/>
          <w:marBottom w:val="0"/>
          <w:divBdr>
            <w:top w:val="none" w:sz="0" w:space="0" w:color="auto"/>
            <w:left w:val="none" w:sz="0" w:space="0" w:color="auto"/>
            <w:bottom w:val="none" w:sz="0" w:space="0" w:color="auto"/>
            <w:right w:val="none" w:sz="0" w:space="0" w:color="auto"/>
          </w:divBdr>
        </w:div>
        <w:div w:id="1136215627">
          <w:marLeft w:val="0"/>
          <w:marRight w:val="0"/>
          <w:marTop w:val="0"/>
          <w:marBottom w:val="0"/>
          <w:divBdr>
            <w:top w:val="none" w:sz="0" w:space="0" w:color="auto"/>
            <w:left w:val="none" w:sz="0" w:space="0" w:color="auto"/>
            <w:bottom w:val="none" w:sz="0" w:space="0" w:color="auto"/>
            <w:right w:val="none" w:sz="0" w:space="0" w:color="auto"/>
          </w:divBdr>
        </w:div>
        <w:div w:id="1155878895">
          <w:marLeft w:val="0"/>
          <w:marRight w:val="0"/>
          <w:marTop w:val="0"/>
          <w:marBottom w:val="0"/>
          <w:divBdr>
            <w:top w:val="none" w:sz="0" w:space="0" w:color="auto"/>
            <w:left w:val="none" w:sz="0" w:space="0" w:color="auto"/>
            <w:bottom w:val="none" w:sz="0" w:space="0" w:color="auto"/>
            <w:right w:val="none" w:sz="0" w:space="0" w:color="auto"/>
          </w:divBdr>
        </w:div>
        <w:div w:id="1220628303">
          <w:marLeft w:val="0"/>
          <w:marRight w:val="0"/>
          <w:marTop w:val="0"/>
          <w:marBottom w:val="0"/>
          <w:divBdr>
            <w:top w:val="none" w:sz="0" w:space="0" w:color="auto"/>
            <w:left w:val="none" w:sz="0" w:space="0" w:color="auto"/>
            <w:bottom w:val="none" w:sz="0" w:space="0" w:color="auto"/>
            <w:right w:val="none" w:sz="0" w:space="0" w:color="auto"/>
          </w:divBdr>
        </w:div>
        <w:div w:id="1226070736">
          <w:marLeft w:val="0"/>
          <w:marRight w:val="0"/>
          <w:marTop w:val="0"/>
          <w:marBottom w:val="0"/>
          <w:divBdr>
            <w:top w:val="none" w:sz="0" w:space="0" w:color="auto"/>
            <w:left w:val="none" w:sz="0" w:space="0" w:color="auto"/>
            <w:bottom w:val="none" w:sz="0" w:space="0" w:color="auto"/>
            <w:right w:val="none" w:sz="0" w:space="0" w:color="auto"/>
          </w:divBdr>
        </w:div>
        <w:div w:id="1261983297">
          <w:marLeft w:val="0"/>
          <w:marRight w:val="0"/>
          <w:marTop w:val="0"/>
          <w:marBottom w:val="0"/>
          <w:divBdr>
            <w:top w:val="none" w:sz="0" w:space="0" w:color="auto"/>
            <w:left w:val="none" w:sz="0" w:space="0" w:color="auto"/>
            <w:bottom w:val="none" w:sz="0" w:space="0" w:color="auto"/>
            <w:right w:val="none" w:sz="0" w:space="0" w:color="auto"/>
          </w:divBdr>
        </w:div>
        <w:div w:id="1281299526">
          <w:marLeft w:val="0"/>
          <w:marRight w:val="0"/>
          <w:marTop w:val="0"/>
          <w:marBottom w:val="0"/>
          <w:divBdr>
            <w:top w:val="none" w:sz="0" w:space="0" w:color="auto"/>
            <w:left w:val="none" w:sz="0" w:space="0" w:color="auto"/>
            <w:bottom w:val="none" w:sz="0" w:space="0" w:color="auto"/>
            <w:right w:val="none" w:sz="0" w:space="0" w:color="auto"/>
          </w:divBdr>
        </w:div>
        <w:div w:id="1421023130">
          <w:marLeft w:val="0"/>
          <w:marRight w:val="0"/>
          <w:marTop w:val="0"/>
          <w:marBottom w:val="0"/>
          <w:divBdr>
            <w:top w:val="none" w:sz="0" w:space="0" w:color="auto"/>
            <w:left w:val="none" w:sz="0" w:space="0" w:color="auto"/>
            <w:bottom w:val="none" w:sz="0" w:space="0" w:color="auto"/>
            <w:right w:val="none" w:sz="0" w:space="0" w:color="auto"/>
          </w:divBdr>
        </w:div>
        <w:div w:id="1424374234">
          <w:marLeft w:val="0"/>
          <w:marRight w:val="0"/>
          <w:marTop w:val="0"/>
          <w:marBottom w:val="0"/>
          <w:divBdr>
            <w:top w:val="none" w:sz="0" w:space="0" w:color="auto"/>
            <w:left w:val="none" w:sz="0" w:space="0" w:color="auto"/>
            <w:bottom w:val="none" w:sz="0" w:space="0" w:color="auto"/>
            <w:right w:val="none" w:sz="0" w:space="0" w:color="auto"/>
          </w:divBdr>
        </w:div>
        <w:div w:id="1439715605">
          <w:marLeft w:val="0"/>
          <w:marRight w:val="0"/>
          <w:marTop w:val="0"/>
          <w:marBottom w:val="0"/>
          <w:divBdr>
            <w:top w:val="none" w:sz="0" w:space="0" w:color="auto"/>
            <w:left w:val="none" w:sz="0" w:space="0" w:color="auto"/>
            <w:bottom w:val="none" w:sz="0" w:space="0" w:color="auto"/>
            <w:right w:val="none" w:sz="0" w:space="0" w:color="auto"/>
          </w:divBdr>
        </w:div>
        <w:div w:id="1488206173">
          <w:marLeft w:val="0"/>
          <w:marRight w:val="0"/>
          <w:marTop w:val="0"/>
          <w:marBottom w:val="0"/>
          <w:divBdr>
            <w:top w:val="none" w:sz="0" w:space="0" w:color="auto"/>
            <w:left w:val="none" w:sz="0" w:space="0" w:color="auto"/>
            <w:bottom w:val="none" w:sz="0" w:space="0" w:color="auto"/>
            <w:right w:val="none" w:sz="0" w:space="0" w:color="auto"/>
          </w:divBdr>
        </w:div>
        <w:div w:id="1536038885">
          <w:marLeft w:val="0"/>
          <w:marRight w:val="0"/>
          <w:marTop w:val="0"/>
          <w:marBottom w:val="0"/>
          <w:divBdr>
            <w:top w:val="none" w:sz="0" w:space="0" w:color="auto"/>
            <w:left w:val="none" w:sz="0" w:space="0" w:color="auto"/>
            <w:bottom w:val="none" w:sz="0" w:space="0" w:color="auto"/>
            <w:right w:val="none" w:sz="0" w:space="0" w:color="auto"/>
          </w:divBdr>
        </w:div>
        <w:div w:id="1592926780">
          <w:marLeft w:val="0"/>
          <w:marRight w:val="0"/>
          <w:marTop w:val="0"/>
          <w:marBottom w:val="0"/>
          <w:divBdr>
            <w:top w:val="none" w:sz="0" w:space="0" w:color="auto"/>
            <w:left w:val="none" w:sz="0" w:space="0" w:color="auto"/>
            <w:bottom w:val="none" w:sz="0" w:space="0" w:color="auto"/>
            <w:right w:val="none" w:sz="0" w:space="0" w:color="auto"/>
          </w:divBdr>
        </w:div>
        <w:div w:id="1751583665">
          <w:marLeft w:val="0"/>
          <w:marRight w:val="0"/>
          <w:marTop w:val="0"/>
          <w:marBottom w:val="0"/>
          <w:divBdr>
            <w:top w:val="none" w:sz="0" w:space="0" w:color="auto"/>
            <w:left w:val="none" w:sz="0" w:space="0" w:color="auto"/>
            <w:bottom w:val="none" w:sz="0" w:space="0" w:color="auto"/>
            <w:right w:val="none" w:sz="0" w:space="0" w:color="auto"/>
          </w:divBdr>
        </w:div>
        <w:div w:id="1808282289">
          <w:marLeft w:val="0"/>
          <w:marRight w:val="0"/>
          <w:marTop w:val="0"/>
          <w:marBottom w:val="0"/>
          <w:divBdr>
            <w:top w:val="none" w:sz="0" w:space="0" w:color="auto"/>
            <w:left w:val="none" w:sz="0" w:space="0" w:color="auto"/>
            <w:bottom w:val="none" w:sz="0" w:space="0" w:color="auto"/>
            <w:right w:val="none" w:sz="0" w:space="0" w:color="auto"/>
          </w:divBdr>
        </w:div>
        <w:div w:id="1819880615">
          <w:marLeft w:val="0"/>
          <w:marRight w:val="0"/>
          <w:marTop w:val="0"/>
          <w:marBottom w:val="0"/>
          <w:divBdr>
            <w:top w:val="none" w:sz="0" w:space="0" w:color="auto"/>
            <w:left w:val="none" w:sz="0" w:space="0" w:color="auto"/>
            <w:bottom w:val="none" w:sz="0" w:space="0" w:color="auto"/>
            <w:right w:val="none" w:sz="0" w:space="0" w:color="auto"/>
          </w:divBdr>
        </w:div>
        <w:div w:id="1821115107">
          <w:marLeft w:val="0"/>
          <w:marRight w:val="0"/>
          <w:marTop w:val="0"/>
          <w:marBottom w:val="0"/>
          <w:divBdr>
            <w:top w:val="none" w:sz="0" w:space="0" w:color="auto"/>
            <w:left w:val="none" w:sz="0" w:space="0" w:color="auto"/>
            <w:bottom w:val="none" w:sz="0" w:space="0" w:color="auto"/>
            <w:right w:val="none" w:sz="0" w:space="0" w:color="auto"/>
          </w:divBdr>
        </w:div>
        <w:div w:id="1840806348">
          <w:marLeft w:val="0"/>
          <w:marRight w:val="0"/>
          <w:marTop w:val="0"/>
          <w:marBottom w:val="0"/>
          <w:divBdr>
            <w:top w:val="none" w:sz="0" w:space="0" w:color="auto"/>
            <w:left w:val="none" w:sz="0" w:space="0" w:color="auto"/>
            <w:bottom w:val="none" w:sz="0" w:space="0" w:color="auto"/>
            <w:right w:val="none" w:sz="0" w:space="0" w:color="auto"/>
          </w:divBdr>
        </w:div>
        <w:div w:id="1901791327">
          <w:marLeft w:val="0"/>
          <w:marRight w:val="0"/>
          <w:marTop w:val="0"/>
          <w:marBottom w:val="0"/>
          <w:divBdr>
            <w:top w:val="none" w:sz="0" w:space="0" w:color="auto"/>
            <w:left w:val="none" w:sz="0" w:space="0" w:color="auto"/>
            <w:bottom w:val="none" w:sz="0" w:space="0" w:color="auto"/>
            <w:right w:val="none" w:sz="0" w:space="0" w:color="auto"/>
          </w:divBdr>
        </w:div>
        <w:div w:id="1905555661">
          <w:marLeft w:val="0"/>
          <w:marRight w:val="0"/>
          <w:marTop w:val="0"/>
          <w:marBottom w:val="0"/>
          <w:divBdr>
            <w:top w:val="none" w:sz="0" w:space="0" w:color="auto"/>
            <w:left w:val="none" w:sz="0" w:space="0" w:color="auto"/>
            <w:bottom w:val="none" w:sz="0" w:space="0" w:color="auto"/>
            <w:right w:val="none" w:sz="0" w:space="0" w:color="auto"/>
          </w:divBdr>
        </w:div>
        <w:div w:id="1950237453">
          <w:marLeft w:val="0"/>
          <w:marRight w:val="0"/>
          <w:marTop w:val="0"/>
          <w:marBottom w:val="0"/>
          <w:divBdr>
            <w:top w:val="none" w:sz="0" w:space="0" w:color="auto"/>
            <w:left w:val="none" w:sz="0" w:space="0" w:color="auto"/>
            <w:bottom w:val="none" w:sz="0" w:space="0" w:color="auto"/>
            <w:right w:val="none" w:sz="0" w:space="0" w:color="auto"/>
          </w:divBdr>
        </w:div>
        <w:div w:id="1956667904">
          <w:marLeft w:val="0"/>
          <w:marRight w:val="0"/>
          <w:marTop w:val="0"/>
          <w:marBottom w:val="0"/>
          <w:divBdr>
            <w:top w:val="none" w:sz="0" w:space="0" w:color="auto"/>
            <w:left w:val="none" w:sz="0" w:space="0" w:color="auto"/>
            <w:bottom w:val="none" w:sz="0" w:space="0" w:color="auto"/>
            <w:right w:val="none" w:sz="0" w:space="0" w:color="auto"/>
          </w:divBdr>
        </w:div>
        <w:div w:id="1963224850">
          <w:marLeft w:val="0"/>
          <w:marRight w:val="0"/>
          <w:marTop w:val="0"/>
          <w:marBottom w:val="0"/>
          <w:divBdr>
            <w:top w:val="none" w:sz="0" w:space="0" w:color="auto"/>
            <w:left w:val="none" w:sz="0" w:space="0" w:color="auto"/>
            <w:bottom w:val="none" w:sz="0" w:space="0" w:color="auto"/>
            <w:right w:val="none" w:sz="0" w:space="0" w:color="auto"/>
          </w:divBdr>
        </w:div>
        <w:div w:id="2009748052">
          <w:marLeft w:val="0"/>
          <w:marRight w:val="0"/>
          <w:marTop w:val="0"/>
          <w:marBottom w:val="0"/>
          <w:divBdr>
            <w:top w:val="none" w:sz="0" w:space="0" w:color="auto"/>
            <w:left w:val="none" w:sz="0" w:space="0" w:color="auto"/>
            <w:bottom w:val="none" w:sz="0" w:space="0" w:color="auto"/>
            <w:right w:val="none" w:sz="0" w:space="0" w:color="auto"/>
          </w:divBdr>
        </w:div>
        <w:div w:id="2020237034">
          <w:marLeft w:val="0"/>
          <w:marRight w:val="0"/>
          <w:marTop w:val="0"/>
          <w:marBottom w:val="0"/>
          <w:divBdr>
            <w:top w:val="none" w:sz="0" w:space="0" w:color="auto"/>
            <w:left w:val="none" w:sz="0" w:space="0" w:color="auto"/>
            <w:bottom w:val="none" w:sz="0" w:space="0" w:color="auto"/>
            <w:right w:val="none" w:sz="0" w:space="0" w:color="auto"/>
          </w:divBdr>
        </w:div>
        <w:div w:id="2027100645">
          <w:marLeft w:val="0"/>
          <w:marRight w:val="0"/>
          <w:marTop w:val="0"/>
          <w:marBottom w:val="0"/>
          <w:divBdr>
            <w:top w:val="none" w:sz="0" w:space="0" w:color="auto"/>
            <w:left w:val="none" w:sz="0" w:space="0" w:color="auto"/>
            <w:bottom w:val="none" w:sz="0" w:space="0" w:color="auto"/>
            <w:right w:val="none" w:sz="0" w:space="0" w:color="auto"/>
          </w:divBdr>
        </w:div>
        <w:div w:id="2046518020">
          <w:marLeft w:val="0"/>
          <w:marRight w:val="0"/>
          <w:marTop w:val="0"/>
          <w:marBottom w:val="0"/>
          <w:divBdr>
            <w:top w:val="none" w:sz="0" w:space="0" w:color="auto"/>
            <w:left w:val="none" w:sz="0" w:space="0" w:color="auto"/>
            <w:bottom w:val="none" w:sz="0" w:space="0" w:color="auto"/>
            <w:right w:val="none" w:sz="0" w:space="0" w:color="auto"/>
          </w:divBdr>
        </w:div>
        <w:div w:id="2085031943">
          <w:marLeft w:val="0"/>
          <w:marRight w:val="0"/>
          <w:marTop w:val="0"/>
          <w:marBottom w:val="0"/>
          <w:divBdr>
            <w:top w:val="none" w:sz="0" w:space="0" w:color="auto"/>
            <w:left w:val="none" w:sz="0" w:space="0" w:color="auto"/>
            <w:bottom w:val="none" w:sz="0" w:space="0" w:color="auto"/>
            <w:right w:val="none" w:sz="0" w:space="0" w:color="auto"/>
          </w:divBdr>
        </w:div>
        <w:div w:id="2112509015">
          <w:marLeft w:val="0"/>
          <w:marRight w:val="0"/>
          <w:marTop w:val="0"/>
          <w:marBottom w:val="0"/>
          <w:divBdr>
            <w:top w:val="none" w:sz="0" w:space="0" w:color="auto"/>
            <w:left w:val="none" w:sz="0" w:space="0" w:color="auto"/>
            <w:bottom w:val="none" w:sz="0" w:space="0" w:color="auto"/>
            <w:right w:val="none" w:sz="0" w:space="0" w:color="auto"/>
          </w:divBdr>
        </w:div>
      </w:divsChild>
    </w:div>
    <w:div w:id="1867328965">
      <w:bodyDiv w:val="1"/>
      <w:marLeft w:val="0"/>
      <w:marRight w:val="0"/>
      <w:marTop w:val="0"/>
      <w:marBottom w:val="0"/>
      <w:divBdr>
        <w:top w:val="none" w:sz="0" w:space="0" w:color="auto"/>
        <w:left w:val="none" w:sz="0" w:space="0" w:color="auto"/>
        <w:bottom w:val="none" w:sz="0" w:space="0" w:color="auto"/>
        <w:right w:val="none" w:sz="0" w:space="0" w:color="auto"/>
      </w:divBdr>
      <w:divsChild>
        <w:div w:id="16472530">
          <w:marLeft w:val="0"/>
          <w:marRight w:val="0"/>
          <w:marTop w:val="0"/>
          <w:marBottom w:val="0"/>
          <w:divBdr>
            <w:top w:val="none" w:sz="0" w:space="0" w:color="auto"/>
            <w:left w:val="none" w:sz="0" w:space="0" w:color="auto"/>
            <w:bottom w:val="none" w:sz="0" w:space="0" w:color="auto"/>
            <w:right w:val="none" w:sz="0" w:space="0" w:color="auto"/>
          </w:divBdr>
        </w:div>
        <w:div w:id="21711448">
          <w:marLeft w:val="0"/>
          <w:marRight w:val="0"/>
          <w:marTop w:val="0"/>
          <w:marBottom w:val="0"/>
          <w:divBdr>
            <w:top w:val="none" w:sz="0" w:space="0" w:color="auto"/>
            <w:left w:val="none" w:sz="0" w:space="0" w:color="auto"/>
            <w:bottom w:val="none" w:sz="0" w:space="0" w:color="auto"/>
            <w:right w:val="none" w:sz="0" w:space="0" w:color="auto"/>
          </w:divBdr>
        </w:div>
        <w:div w:id="41103985">
          <w:marLeft w:val="0"/>
          <w:marRight w:val="0"/>
          <w:marTop w:val="0"/>
          <w:marBottom w:val="0"/>
          <w:divBdr>
            <w:top w:val="none" w:sz="0" w:space="0" w:color="auto"/>
            <w:left w:val="none" w:sz="0" w:space="0" w:color="auto"/>
            <w:bottom w:val="none" w:sz="0" w:space="0" w:color="auto"/>
            <w:right w:val="none" w:sz="0" w:space="0" w:color="auto"/>
          </w:divBdr>
        </w:div>
        <w:div w:id="117259368">
          <w:marLeft w:val="0"/>
          <w:marRight w:val="0"/>
          <w:marTop w:val="0"/>
          <w:marBottom w:val="0"/>
          <w:divBdr>
            <w:top w:val="none" w:sz="0" w:space="0" w:color="auto"/>
            <w:left w:val="none" w:sz="0" w:space="0" w:color="auto"/>
            <w:bottom w:val="none" w:sz="0" w:space="0" w:color="auto"/>
            <w:right w:val="none" w:sz="0" w:space="0" w:color="auto"/>
          </w:divBdr>
        </w:div>
        <w:div w:id="151414396">
          <w:marLeft w:val="0"/>
          <w:marRight w:val="0"/>
          <w:marTop w:val="0"/>
          <w:marBottom w:val="0"/>
          <w:divBdr>
            <w:top w:val="none" w:sz="0" w:space="0" w:color="auto"/>
            <w:left w:val="none" w:sz="0" w:space="0" w:color="auto"/>
            <w:bottom w:val="none" w:sz="0" w:space="0" w:color="auto"/>
            <w:right w:val="none" w:sz="0" w:space="0" w:color="auto"/>
          </w:divBdr>
        </w:div>
        <w:div w:id="199437284">
          <w:marLeft w:val="0"/>
          <w:marRight w:val="0"/>
          <w:marTop w:val="0"/>
          <w:marBottom w:val="0"/>
          <w:divBdr>
            <w:top w:val="none" w:sz="0" w:space="0" w:color="auto"/>
            <w:left w:val="none" w:sz="0" w:space="0" w:color="auto"/>
            <w:bottom w:val="none" w:sz="0" w:space="0" w:color="auto"/>
            <w:right w:val="none" w:sz="0" w:space="0" w:color="auto"/>
          </w:divBdr>
        </w:div>
        <w:div w:id="231086255">
          <w:marLeft w:val="0"/>
          <w:marRight w:val="0"/>
          <w:marTop w:val="0"/>
          <w:marBottom w:val="0"/>
          <w:divBdr>
            <w:top w:val="none" w:sz="0" w:space="0" w:color="auto"/>
            <w:left w:val="none" w:sz="0" w:space="0" w:color="auto"/>
            <w:bottom w:val="none" w:sz="0" w:space="0" w:color="auto"/>
            <w:right w:val="none" w:sz="0" w:space="0" w:color="auto"/>
          </w:divBdr>
        </w:div>
        <w:div w:id="240408114">
          <w:marLeft w:val="0"/>
          <w:marRight w:val="0"/>
          <w:marTop w:val="0"/>
          <w:marBottom w:val="0"/>
          <w:divBdr>
            <w:top w:val="none" w:sz="0" w:space="0" w:color="auto"/>
            <w:left w:val="none" w:sz="0" w:space="0" w:color="auto"/>
            <w:bottom w:val="none" w:sz="0" w:space="0" w:color="auto"/>
            <w:right w:val="none" w:sz="0" w:space="0" w:color="auto"/>
          </w:divBdr>
        </w:div>
        <w:div w:id="264577762">
          <w:marLeft w:val="0"/>
          <w:marRight w:val="0"/>
          <w:marTop w:val="0"/>
          <w:marBottom w:val="0"/>
          <w:divBdr>
            <w:top w:val="none" w:sz="0" w:space="0" w:color="auto"/>
            <w:left w:val="none" w:sz="0" w:space="0" w:color="auto"/>
            <w:bottom w:val="none" w:sz="0" w:space="0" w:color="auto"/>
            <w:right w:val="none" w:sz="0" w:space="0" w:color="auto"/>
          </w:divBdr>
        </w:div>
        <w:div w:id="292100454">
          <w:marLeft w:val="0"/>
          <w:marRight w:val="0"/>
          <w:marTop w:val="0"/>
          <w:marBottom w:val="0"/>
          <w:divBdr>
            <w:top w:val="none" w:sz="0" w:space="0" w:color="auto"/>
            <w:left w:val="none" w:sz="0" w:space="0" w:color="auto"/>
            <w:bottom w:val="none" w:sz="0" w:space="0" w:color="auto"/>
            <w:right w:val="none" w:sz="0" w:space="0" w:color="auto"/>
          </w:divBdr>
        </w:div>
        <w:div w:id="317659340">
          <w:marLeft w:val="0"/>
          <w:marRight w:val="0"/>
          <w:marTop w:val="0"/>
          <w:marBottom w:val="0"/>
          <w:divBdr>
            <w:top w:val="none" w:sz="0" w:space="0" w:color="auto"/>
            <w:left w:val="none" w:sz="0" w:space="0" w:color="auto"/>
            <w:bottom w:val="none" w:sz="0" w:space="0" w:color="auto"/>
            <w:right w:val="none" w:sz="0" w:space="0" w:color="auto"/>
          </w:divBdr>
        </w:div>
        <w:div w:id="318536110">
          <w:marLeft w:val="0"/>
          <w:marRight w:val="0"/>
          <w:marTop w:val="0"/>
          <w:marBottom w:val="0"/>
          <w:divBdr>
            <w:top w:val="none" w:sz="0" w:space="0" w:color="auto"/>
            <w:left w:val="none" w:sz="0" w:space="0" w:color="auto"/>
            <w:bottom w:val="none" w:sz="0" w:space="0" w:color="auto"/>
            <w:right w:val="none" w:sz="0" w:space="0" w:color="auto"/>
          </w:divBdr>
        </w:div>
        <w:div w:id="348533011">
          <w:marLeft w:val="0"/>
          <w:marRight w:val="0"/>
          <w:marTop w:val="0"/>
          <w:marBottom w:val="0"/>
          <w:divBdr>
            <w:top w:val="none" w:sz="0" w:space="0" w:color="auto"/>
            <w:left w:val="none" w:sz="0" w:space="0" w:color="auto"/>
            <w:bottom w:val="none" w:sz="0" w:space="0" w:color="auto"/>
            <w:right w:val="none" w:sz="0" w:space="0" w:color="auto"/>
          </w:divBdr>
        </w:div>
        <w:div w:id="438574701">
          <w:marLeft w:val="0"/>
          <w:marRight w:val="0"/>
          <w:marTop w:val="0"/>
          <w:marBottom w:val="0"/>
          <w:divBdr>
            <w:top w:val="none" w:sz="0" w:space="0" w:color="auto"/>
            <w:left w:val="none" w:sz="0" w:space="0" w:color="auto"/>
            <w:bottom w:val="none" w:sz="0" w:space="0" w:color="auto"/>
            <w:right w:val="none" w:sz="0" w:space="0" w:color="auto"/>
          </w:divBdr>
        </w:div>
        <w:div w:id="491413373">
          <w:marLeft w:val="0"/>
          <w:marRight w:val="0"/>
          <w:marTop w:val="0"/>
          <w:marBottom w:val="0"/>
          <w:divBdr>
            <w:top w:val="none" w:sz="0" w:space="0" w:color="auto"/>
            <w:left w:val="none" w:sz="0" w:space="0" w:color="auto"/>
            <w:bottom w:val="none" w:sz="0" w:space="0" w:color="auto"/>
            <w:right w:val="none" w:sz="0" w:space="0" w:color="auto"/>
          </w:divBdr>
        </w:div>
        <w:div w:id="538325273">
          <w:marLeft w:val="0"/>
          <w:marRight w:val="0"/>
          <w:marTop w:val="0"/>
          <w:marBottom w:val="0"/>
          <w:divBdr>
            <w:top w:val="none" w:sz="0" w:space="0" w:color="auto"/>
            <w:left w:val="none" w:sz="0" w:space="0" w:color="auto"/>
            <w:bottom w:val="none" w:sz="0" w:space="0" w:color="auto"/>
            <w:right w:val="none" w:sz="0" w:space="0" w:color="auto"/>
          </w:divBdr>
        </w:div>
        <w:div w:id="604189983">
          <w:marLeft w:val="0"/>
          <w:marRight w:val="0"/>
          <w:marTop w:val="0"/>
          <w:marBottom w:val="0"/>
          <w:divBdr>
            <w:top w:val="none" w:sz="0" w:space="0" w:color="auto"/>
            <w:left w:val="none" w:sz="0" w:space="0" w:color="auto"/>
            <w:bottom w:val="none" w:sz="0" w:space="0" w:color="auto"/>
            <w:right w:val="none" w:sz="0" w:space="0" w:color="auto"/>
          </w:divBdr>
        </w:div>
        <w:div w:id="654532888">
          <w:marLeft w:val="0"/>
          <w:marRight w:val="0"/>
          <w:marTop w:val="0"/>
          <w:marBottom w:val="0"/>
          <w:divBdr>
            <w:top w:val="none" w:sz="0" w:space="0" w:color="auto"/>
            <w:left w:val="none" w:sz="0" w:space="0" w:color="auto"/>
            <w:bottom w:val="none" w:sz="0" w:space="0" w:color="auto"/>
            <w:right w:val="none" w:sz="0" w:space="0" w:color="auto"/>
          </w:divBdr>
        </w:div>
        <w:div w:id="670332260">
          <w:marLeft w:val="0"/>
          <w:marRight w:val="0"/>
          <w:marTop w:val="0"/>
          <w:marBottom w:val="0"/>
          <w:divBdr>
            <w:top w:val="none" w:sz="0" w:space="0" w:color="auto"/>
            <w:left w:val="none" w:sz="0" w:space="0" w:color="auto"/>
            <w:bottom w:val="none" w:sz="0" w:space="0" w:color="auto"/>
            <w:right w:val="none" w:sz="0" w:space="0" w:color="auto"/>
          </w:divBdr>
        </w:div>
        <w:div w:id="740565108">
          <w:marLeft w:val="0"/>
          <w:marRight w:val="0"/>
          <w:marTop w:val="0"/>
          <w:marBottom w:val="0"/>
          <w:divBdr>
            <w:top w:val="none" w:sz="0" w:space="0" w:color="auto"/>
            <w:left w:val="none" w:sz="0" w:space="0" w:color="auto"/>
            <w:bottom w:val="none" w:sz="0" w:space="0" w:color="auto"/>
            <w:right w:val="none" w:sz="0" w:space="0" w:color="auto"/>
          </w:divBdr>
        </w:div>
        <w:div w:id="748891807">
          <w:marLeft w:val="0"/>
          <w:marRight w:val="0"/>
          <w:marTop w:val="0"/>
          <w:marBottom w:val="0"/>
          <w:divBdr>
            <w:top w:val="none" w:sz="0" w:space="0" w:color="auto"/>
            <w:left w:val="none" w:sz="0" w:space="0" w:color="auto"/>
            <w:bottom w:val="none" w:sz="0" w:space="0" w:color="auto"/>
            <w:right w:val="none" w:sz="0" w:space="0" w:color="auto"/>
          </w:divBdr>
        </w:div>
        <w:div w:id="798570171">
          <w:marLeft w:val="0"/>
          <w:marRight w:val="0"/>
          <w:marTop w:val="0"/>
          <w:marBottom w:val="0"/>
          <w:divBdr>
            <w:top w:val="none" w:sz="0" w:space="0" w:color="auto"/>
            <w:left w:val="none" w:sz="0" w:space="0" w:color="auto"/>
            <w:bottom w:val="none" w:sz="0" w:space="0" w:color="auto"/>
            <w:right w:val="none" w:sz="0" w:space="0" w:color="auto"/>
          </w:divBdr>
        </w:div>
        <w:div w:id="820121062">
          <w:marLeft w:val="0"/>
          <w:marRight w:val="0"/>
          <w:marTop w:val="0"/>
          <w:marBottom w:val="0"/>
          <w:divBdr>
            <w:top w:val="none" w:sz="0" w:space="0" w:color="auto"/>
            <w:left w:val="none" w:sz="0" w:space="0" w:color="auto"/>
            <w:bottom w:val="none" w:sz="0" w:space="0" w:color="auto"/>
            <w:right w:val="none" w:sz="0" w:space="0" w:color="auto"/>
          </w:divBdr>
        </w:div>
        <w:div w:id="824275130">
          <w:marLeft w:val="0"/>
          <w:marRight w:val="0"/>
          <w:marTop w:val="0"/>
          <w:marBottom w:val="0"/>
          <w:divBdr>
            <w:top w:val="none" w:sz="0" w:space="0" w:color="auto"/>
            <w:left w:val="none" w:sz="0" w:space="0" w:color="auto"/>
            <w:bottom w:val="none" w:sz="0" w:space="0" w:color="auto"/>
            <w:right w:val="none" w:sz="0" w:space="0" w:color="auto"/>
          </w:divBdr>
        </w:div>
        <w:div w:id="837623016">
          <w:marLeft w:val="0"/>
          <w:marRight w:val="0"/>
          <w:marTop w:val="0"/>
          <w:marBottom w:val="0"/>
          <w:divBdr>
            <w:top w:val="none" w:sz="0" w:space="0" w:color="auto"/>
            <w:left w:val="none" w:sz="0" w:space="0" w:color="auto"/>
            <w:bottom w:val="none" w:sz="0" w:space="0" w:color="auto"/>
            <w:right w:val="none" w:sz="0" w:space="0" w:color="auto"/>
          </w:divBdr>
        </w:div>
        <w:div w:id="844323449">
          <w:marLeft w:val="0"/>
          <w:marRight w:val="0"/>
          <w:marTop w:val="0"/>
          <w:marBottom w:val="0"/>
          <w:divBdr>
            <w:top w:val="none" w:sz="0" w:space="0" w:color="auto"/>
            <w:left w:val="none" w:sz="0" w:space="0" w:color="auto"/>
            <w:bottom w:val="none" w:sz="0" w:space="0" w:color="auto"/>
            <w:right w:val="none" w:sz="0" w:space="0" w:color="auto"/>
          </w:divBdr>
        </w:div>
        <w:div w:id="848179200">
          <w:marLeft w:val="0"/>
          <w:marRight w:val="0"/>
          <w:marTop w:val="0"/>
          <w:marBottom w:val="0"/>
          <w:divBdr>
            <w:top w:val="none" w:sz="0" w:space="0" w:color="auto"/>
            <w:left w:val="none" w:sz="0" w:space="0" w:color="auto"/>
            <w:bottom w:val="none" w:sz="0" w:space="0" w:color="auto"/>
            <w:right w:val="none" w:sz="0" w:space="0" w:color="auto"/>
          </w:divBdr>
        </w:div>
        <w:div w:id="866600579">
          <w:marLeft w:val="0"/>
          <w:marRight w:val="0"/>
          <w:marTop w:val="0"/>
          <w:marBottom w:val="0"/>
          <w:divBdr>
            <w:top w:val="none" w:sz="0" w:space="0" w:color="auto"/>
            <w:left w:val="none" w:sz="0" w:space="0" w:color="auto"/>
            <w:bottom w:val="none" w:sz="0" w:space="0" w:color="auto"/>
            <w:right w:val="none" w:sz="0" w:space="0" w:color="auto"/>
          </w:divBdr>
        </w:div>
        <w:div w:id="936982277">
          <w:marLeft w:val="0"/>
          <w:marRight w:val="0"/>
          <w:marTop w:val="0"/>
          <w:marBottom w:val="0"/>
          <w:divBdr>
            <w:top w:val="none" w:sz="0" w:space="0" w:color="auto"/>
            <w:left w:val="none" w:sz="0" w:space="0" w:color="auto"/>
            <w:bottom w:val="none" w:sz="0" w:space="0" w:color="auto"/>
            <w:right w:val="none" w:sz="0" w:space="0" w:color="auto"/>
          </w:divBdr>
        </w:div>
        <w:div w:id="1025984086">
          <w:marLeft w:val="0"/>
          <w:marRight w:val="0"/>
          <w:marTop w:val="0"/>
          <w:marBottom w:val="0"/>
          <w:divBdr>
            <w:top w:val="none" w:sz="0" w:space="0" w:color="auto"/>
            <w:left w:val="none" w:sz="0" w:space="0" w:color="auto"/>
            <w:bottom w:val="none" w:sz="0" w:space="0" w:color="auto"/>
            <w:right w:val="none" w:sz="0" w:space="0" w:color="auto"/>
          </w:divBdr>
        </w:div>
        <w:div w:id="1027949243">
          <w:marLeft w:val="0"/>
          <w:marRight w:val="0"/>
          <w:marTop w:val="0"/>
          <w:marBottom w:val="0"/>
          <w:divBdr>
            <w:top w:val="none" w:sz="0" w:space="0" w:color="auto"/>
            <w:left w:val="none" w:sz="0" w:space="0" w:color="auto"/>
            <w:bottom w:val="none" w:sz="0" w:space="0" w:color="auto"/>
            <w:right w:val="none" w:sz="0" w:space="0" w:color="auto"/>
          </w:divBdr>
        </w:div>
        <w:div w:id="1040321960">
          <w:marLeft w:val="0"/>
          <w:marRight w:val="0"/>
          <w:marTop w:val="0"/>
          <w:marBottom w:val="0"/>
          <w:divBdr>
            <w:top w:val="none" w:sz="0" w:space="0" w:color="auto"/>
            <w:left w:val="none" w:sz="0" w:space="0" w:color="auto"/>
            <w:bottom w:val="none" w:sz="0" w:space="0" w:color="auto"/>
            <w:right w:val="none" w:sz="0" w:space="0" w:color="auto"/>
          </w:divBdr>
        </w:div>
        <w:div w:id="1044256298">
          <w:marLeft w:val="0"/>
          <w:marRight w:val="0"/>
          <w:marTop w:val="0"/>
          <w:marBottom w:val="0"/>
          <w:divBdr>
            <w:top w:val="none" w:sz="0" w:space="0" w:color="auto"/>
            <w:left w:val="none" w:sz="0" w:space="0" w:color="auto"/>
            <w:bottom w:val="none" w:sz="0" w:space="0" w:color="auto"/>
            <w:right w:val="none" w:sz="0" w:space="0" w:color="auto"/>
          </w:divBdr>
        </w:div>
        <w:div w:id="1058893139">
          <w:marLeft w:val="0"/>
          <w:marRight w:val="0"/>
          <w:marTop w:val="0"/>
          <w:marBottom w:val="0"/>
          <w:divBdr>
            <w:top w:val="none" w:sz="0" w:space="0" w:color="auto"/>
            <w:left w:val="none" w:sz="0" w:space="0" w:color="auto"/>
            <w:bottom w:val="none" w:sz="0" w:space="0" w:color="auto"/>
            <w:right w:val="none" w:sz="0" w:space="0" w:color="auto"/>
          </w:divBdr>
        </w:div>
        <w:div w:id="1096827852">
          <w:marLeft w:val="0"/>
          <w:marRight w:val="0"/>
          <w:marTop w:val="0"/>
          <w:marBottom w:val="0"/>
          <w:divBdr>
            <w:top w:val="none" w:sz="0" w:space="0" w:color="auto"/>
            <w:left w:val="none" w:sz="0" w:space="0" w:color="auto"/>
            <w:bottom w:val="none" w:sz="0" w:space="0" w:color="auto"/>
            <w:right w:val="none" w:sz="0" w:space="0" w:color="auto"/>
          </w:divBdr>
        </w:div>
        <w:div w:id="1115514935">
          <w:marLeft w:val="0"/>
          <w:marRight w:val="0"/>
          <w:marTop w:val="0"/>
          <w:marBottom w:val="0"/>
          <w:divBdr>
            <w:top w:val="none" w:sz="0" w:space="0" w:color="auto"/>
            <w:left w:val="none" w:sz="0" w:space="0" w:color="auto"/>
            <w:bottom w:val="none" w:sz="0" w:space="0" w:color="auto"/>
            <w:right w:val="none" w:sz="0" w:space="0" w:color="auto"/>
          </w:divBdr>
        </w:div>
        <w:div w:id="1122189477">
          <w:marLeft w:val="0"/>
          <w:marRight w:val="0"/>
          <w:marTop w:val="0"/>
          <w:marBottom w:val="0"/>
          <w:divBdr>
            <w:top w:val="none" w:sz="0" w:space="0" w:color="auto"/>
            <w:left w:val="none" w:sz="0" w:space="0" w:color="auto"/>
            <w:bottom w:val="none" w:sz="0" w:space="0" w:color="auto"/>
            <w:right w:val="none" w:sz="0" w:space="0" w:color="auto"/>
          </w:divBdr>
        </w:div>
        <w:div w:id="1135833429">
          <w:marLeft w:val="0"/>
          <w:marRight w:val="0"/>
          <w:marTop w:val="0"/>
          <w:marBottom w:val="0"/>
          <w:divBdr>
            <w:top w:val="none" w:sz="0" w:space="0" w:color="auto"/>
            <w:left w:val="none" w:sz="0" w:space="0" w:color="auto"/>
            <w:bottom w:val="none" w:sz="0" w:space="0" w:color="auto"/>
            <w:right w:val="none" w:sz="0" w:space="0" w:color="auto"/>
          </w:divBdr>
        </w:div>
        <w:div w:id="1234005109">
          <w:marLeft w:val="0"/>
          <w:marRight w:val="0"/>
          <w:marTop w:val="0"/>
          <w:marBottom w:val="0"/>
          <w:divBdr>
            <w:top w:val="none" w:sz="0" w:space="0" w:color="auto"/>
            <w:left w:val="none" w:sz="0" w:space="0" w:color="auto"/>
            <w:bottom w:val="none" w:sz="0" w:space="0" w:color="auto"/>
            <w:right w:val="none" w:sz="0" w:space="0" w:color="auto"/>
          </w:divBdr>
        </w:div>
        <w:div w:id="1261403386">
          <w:marLeft w:val="0"/>
          <w:marRight w:val="0"/>
          <w:marTop w:val="0"/>
          <w:marBottom w:val="0"/>
          <w:divBdr>
            <w:top w:val="none" w:sz="0" w:space="0" w:color="auto"/>
            <w:left w:val="none" w:sz="0" w:space="0" w:color="auto"/>
            <w:bottom w:val="none" w:sz="0" w:space="0" w:color="auto"/>
            <w:right w:val="none" w:sz="0" w:space="0" w:color="auto"/>
          </w:divBdr>
        </w:div>
        <w:div w:id="1324161098">
          <w:marLeft w:val="0"/>
          <w:marRight w:val="0"/>
          <w:marTop w:val="0"/>
          <w:marBottom w:val="0"/>
          <w:divBdr>
            <w:top w:val="none" w:sz="0" w:space="0" w:color="auto"/>
            <w:left w:val="none" w:sz="0" w:space="0" w:color="auto"/>
            <w:bottom w:val="none" w:sz="0" w:space="0" w:color="auto"/>
            <w:right w:val="none" w:sz="0" w:space="0" w:color="auto"/>
          </w:divBdr>
        </w:div>
        <w:div w:id="1332483646">
          <w:marLeft w:val="0"/>
          <w:marRight w:val="0"/>
          <w:marTop w:val="0"/>
          <w:marBottom w:val="0"/>
          <w:divBdr>
            <w:top w:val="none" w:sz="0" w:space="0" w:color="auto"/>
            <w:left w:val="none" w:sz="0" w:space="0" w:color="auto"/>
            <w:bottom w:val="none" w:sz="0" w:space="0" w:color="auto"/>
            <w:right w:val="none" w:sz="0" w:space="0" w:color="auto"/>
          </w:divBdr>
        </w:div>
        <w:div w:id="1334533119">
          <w:marLeft w:val="0"/>
          <w:marRight w:val="0"/>
          <w:marTop w:val="0"/>
          <w:marBottom w:val="0"/>
          <w:divBdr>
            <w:top w:val="none" w:sz="0" w:space="0" w:color="auto"/>
            <w:left w:val="none" w:sz="0" w:space="0" w:color="auto"/>
            <w:bottom w:val="none" w:sz="0" w:space="0" w:color="auto"/>
            <w:right w:val="none" w:sz="0" w:space="0" w:color="auto"/>
          </w:divBdr>
        </w:div>
        <w:div w:id="1359770610">
          <w:marLeft w:val="0"/>
          <w:marRight w:val="0"/>
          <w:marTop w:val="0"/>
          <w:marBottom w:val="0"/>
          <w:divBdr>
            <w:top w:val="none" w:sz="0" w:space="0" w:color="auto"/>
            <w:left w:val="none" w:sz="0" w:space="0" w:color="auto"/>
            <w:bottom w:val="none" w:sz="0" w:space="0" w:color="auto"/>
            <w:right w:val="none" w:sz="0" w:space="0" w:color="auto"/>
          </w:divBdr>
        </w:div>
        <w:div w:id="1404986550">
          <w:marLeft w:val="0"/>
          <w:marRight w:val="0"/>
          <w:marTop w:val="0"/>
          <w:marBottom w:val="0"/>
          <w:divBdr>
            <w:top w:val="none" w:sz="0" w:space="0" w:color="auto"/>
            <w:left w:val="none" w:sz="0" w:space="0" w:color="auto"/>
            <w:bottom w:val="none" w:sz="0" w:space="0" w:color="auto"/>
            <w:right w:val="none" w:sz="0" w:space="0" w:color="auto"/>
          </w:divBdr>
        </w:div>
        <w:div w:id="1435176817">
          <w:marLeft w:val="0"/>
          <w:marRight w:val="0"/>
          <w:marTop w:val="0"/>
          <w:marBottom w:val="0"/>
          <w:divBdr>
            <w:top w:val="none" w:sz="0" w:space="0" w:color="auto"/>
            <w:left w:val="none" w:sz="0" w:space="0" w:color="auto"/>
            <w:bottom w:val="none" w:sz="0" w:space="0" w:color="auto"/>
            <w:right w:val="none" w:sz="0" w:space="0" w:color="auto"/>
          </w:divBdr>
        </w:div>
        <w:div w:id="1442335298">
          <w:marLeft w:val="0"/>
          <w:marRight w:val="0"/>
          <w:marTop w:val="0"/>
          <w:marBottom w:val="0"/>
          <w:divBdr>
            <w:top w:val="none" w:sz="0" w:space="0" w:color="auto"/>
            <w:left w:val="none" w:sz="0" w:space="0" w:color="auto"/>
            <w:bottom w:val="none" w:sz="0" w:space="0" w:color="auto"/>
            <w:right w:val="none" w:sz="0" w:space="0" w:color="auto"/>
          </w:divBdr>
        </w:div>
        <w:div w:id="1518808236">
          <w:marLeft w:val="0"/>
          <w:marRight w:val="0"/>
          <w:marTop w:val="0"/>
          <w:marBottom w:val="0"/>
          <w:divBdr>
            <w:top w:val="none" w:sz="0" w:space="0" w:color="auto"/>
            <w:left w:val="none" w:sz="0" w:space="0" w:color="auto"/>
            <w:bottom w:val="none" w:sz="0" w:space="0" w:color="auto"/>
            <w:right w:val="none" w:sz="0" w:space="0" w:color="auto"/>
          </w:divBdr>
        </w:div>
        <w:div w:id="1546715176">
          <w:marLeft w:val="0"/>
          <w:marRight w:val="0"/>
          <w:marTop w:val="0"/>
          <w:marBottom w:val="0"/>
          <w:divBdr>
            <w:top w:val="none" w:sz="0" w:space="0" w:color="auto"/>
            <w:left w:val="none" w:sz="0" w:space="0" w:color="auto"/>
            <w:bottom w:val="none" w:sz="0" w:space="0" w:color="auto"/>
            <w:right w:val="none" w:sz="0" w:space="0" w:color="auto"/>
          </w:divBdr>
        </w:div>
        <w:div w:id="1584292481">
          <w:marLeft w:val="0"/>
          <w:marRight w:val="0"/>
          <w:marTop w:val="0"/>
          <w:marBottom w:val="0"/>
          <w:divBdr>
            <w:top w:val="none" w:sz="0" w:space="0" w:color="auto"/>
            <w:left w:val="none" w:sz="0" w:space="0" w:color="auto"/>
            <w:bottom w:val="none" w:sz="0" w:space="0" w:color="auto"/>
            <w:right w:val="none" w:sz="0" w:space="0" w:color="auto"/>
          </w:divBdr>
        </w:div>
        <w:div w:id="1585799689">
          <w:marLeft w:val="0"/>
          <w:marRight w:val="0"/>
          <w:marTop w:val="0"/>
          <w:marBottom w:val="0"/>
          <w:divBdr>
            <w:top w:val="none" w:sz="0" w:space="0" w:color="auto"/>
            <w:left w:val="none" w:sz="0" w:space="0" w:color="auto"/>
            <w:bottom w:val="none" w:sz="0" w:space="0" w:color="auto"/>
            <w:right w:val="none" w:sz="0" w:space="0" w:color="auto"/>
          </w:divBdr>
        </w:div>
        <w:div w:id="1705713402">
          <w:marLeft w:val="0"/>
          <w:marRight w:val="0"/>
          <w:marTop w:val="0"/>
          <w:marBottom w:val="0"/>
          <w:divBdr>
            <w:top w:val="none" w:sz="0" w:space="0" w:color="auto"/>
            <w:left w:val="none" w:sz="0" w:space="0" w:color="auto"/>
            <w:bottom w:val="none" w:sz="0" w:space="0" w:color="auto"/>
            <w:right w:val="none" w:sz="0" w:space="0" w:color="auto"/>
          </w:divBdr>
        </w:div>
        <w:div w:id="1758672425">
          <w:marLeft w:val="0"/>
          <w:marRight w:val="0"/>
          <w:marTop w:val="0"/>
          <w:marBottom w:val="0"/>
          <w:divBdr>
            <w:top w:val="none" w:sz="0" w:space="0" w:color="auto"/>
            <w:left w:val="none" w:sz="0" w:space="0" w:color="auto"/>
            <w:bottom w:val="none" w:sz="0" w:space="0" w:color="auto"/>
            <w:right w:val="none" w:sz="0" w:space="0" w:color="auto"/>
          </w:divBdr>
        </w:div>
        <w:div w:id="1789740736">
          <w:marLeft w:val="0"/>
          <w:marRight w:val="0"/>
          <w:marTop w:val="0"/>
          <w:marBottom w:val="0"/>
          <w:divBdr>
            <w:top w:val="none" w:sz="0" w:space="0" w:color="auto"/>
            <w:left w:val="none" w:sz="0" w:space="0" w:color="auto"/>
            <w:bottom w:val="none" w:sz="0" w:space="0" w:color="auto"/>
            <w:right w:val="none" w:sz="0" w:space="0" w:color="auto"/>
          </w:divBdr>
        </w:div>
        <w:div w:id="1847280892">
          <w:marLeft w:val="0"/>
          <w:marRight w:val="0"/>
          <w:marTop w:val="0"/>
          <w:marBottom w:val="0"/>
          <w:divBdr>
            <w:top w:val="none" w:sz="0" w:space="0" w:color="auto"/>
            <w:left w:val="none" w:sz="0" w:space="0" w:color="auto"/>
            <w:bottom w:val="none" w:sz="0" w:space="0" w:color="auto"/>
            <w:right w:val="none" w:sz="0" w:space="0" w:color="auto"/>
          </w:divBdr>
        </w:div>
        <w:div w:id="1854416467">
          <w:marLeft w:val="0"/>
          <w:marRight w:val="0"/>
          <w:marTop w:val="0"/>
          <w:marBottom w:val="0"/>
          <w:divBdr>
            <w:top w:val="none" w:sz="0" w:space="0" w:color="auto"/>
            <w:left w:val="none" w:sz="0" w:space="0" w:color="auto"/>
            <w:bottom w:val="none" w:sz="0" w:space="0" w:color="auto"/>
            <w:right w:val="none" w:sz="0" w:space="0" w:color="auto"/>
          </w:divBdr>
        </w:div>
        <w:div w:id="1863588063">
          <w:marLeft w:val="0"/>
          <w:marRight w:val="0"/>
          <w:marTop w:val="0"/>
          <w:marBottom w:val="0"/>
          <w:divBdr>
            <w:top w:val="none" w:sz="0" w:space="0" w:color="auto"/>
            <w:left w:val="none" w:sz="0" w:space="0" w:color="auto"/>
            <w:bottom w:val="none" w:sz="0" w:space="0" w:color="auto"/>
            <w:right w:val="none" w:sz="0" w:space="0" w:color="auto"/>
          </w:divBdr>
        </w:div>
        <w:div w:id="1898860342">
          <w:marLeft w:val="0"/>
          <w:marRight w:val="0"/>
          <w:marTop w:val="0"/>
          <w:marBottom w:val="0"/>
          <w:divBdr>
            <w:top w:val="none" w:sz="0" w:space="0" w:color="auto"/>
            <w:left w:val="none" w:sz="0" w:space="0" w:color="auto"/>
            <w:bottom w:val="none" w:sz="0" w:space="0" w:color="auto"/>
            <w:right w:val="none" w:sz="0" w:space="0" w:color="auto"/>
          </w:divBdr>
        </w:div>
        <w:div w:id="1909224037">
          <w:marLeft w:val="0"/>
          <w:marRight w:val="0"/>
          <w:marTop w:val="0"/>
          <w:marBottom w:val="0"/>
          <w:divBdr>
            <w:top w:val="none" w:sz="0" w:space="0" w:color="auto"/>
            <w:left w:val="none" w:sz="0" w:space="0" w:color="auto"/>
            <w:bottom w:val="none" w:sz="0" w:space="0" w:color="auto"/>
            <w:right w:val="none" w:sz="0" w:space="0" w:color="auto"/>
          </w:divBdr>
        </w:div>
        <w:div w:id="1924145501">
          <w:marLeft w:val="0"/>
          <w:marRight w:val="0"/>
          <w:marTop w:val="0"/>
          <w:marBottom w:val="0"/>
          <w:divBdr>
            <w:top w:val="none" w:sz="0" w:space="0" w:color="auto"/>
            <w:left w:val="none" w:sz="0" w:space="0" w:color="auto"/>
            <w:bottom w:val="none" w:sz="0" w:space="0" w:color="auto"/>
            <w:right w:val="none" w:sz="0" w:space="0" w:color="auto"/>
          </w:divBdr>
        </w:div>
        <w:div w:id="2021421743">
          <w:marLeft w:val="0"/>
          <w:marRight w:val="0"/>
          <w:marTop w:val="0"/>
          <w:marBottom w:val="0"/>
          <w:divBdr>
            <w:top w:val="none" w:sz="0" w:space="0" w:color="auto"/>
            <w:left w:val="none" w:sz="0" w:space="0" w:color="auto"/>
            <w:bottom w:val="none" w:sz="0" w:space="0" w:color="auto"/>
            <w:right w:val="none" w:sz="0" w:space="0" w:color="auto"/>
          </w:divBdr>
        </w:div>
        <w:div w:id="2083796387">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212364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uchodolski@cvm.tamu.ed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Tables!$K$13</c:f>
              <c:strCache>
                <c:ptCount val="1"/>
                <c:pt idx="0">
                  <c:v>Carbohydrate metabolism</c:v>
                </c:pt>
              </c:strCache>
            </c:strRef>
          </c:tx>
          <c:invertIfNegative val="0"/>
          <c:cat>
            <c:strRef>
              <c:f>Tables!$L$12:$M$12</c:f>
              <c:strCache>
                <c:ptCount val="2"/>
                <c:pt idx="0">
                  <c:v>Cat</c:v>
                </c:pt>
                <c:pt idx="1">
                  <c:v>Dog </c:v>
                </c:pt>
              </c:strCache>
            </c:strRef>
          </c:cat>
          <c:val>
            <c:numRef>
              <c:f>Tables!$L$13:$M$13</c:f>
              <c:numCache>
                <c:formatCode>General</c:formatCode>
                <c:ptCount val="2"/>
                <c:pt idx="0">
                  <c:v>0.13</c:v>
                </c:pt>
                <c:pt idx="1">
                  <c:v>0.13</c:v>
                </c:pt>
              </c:numCache>
            </c:numRef>
          </c:val>
        </c:ser>
        <c:ser>
          <c:idx val="1"/>
          <c:order val="1"/>
          <c:tx>
            <c:strRef>
              <c:f>Tables!$K$14</c:f>
              <c:strCache>
                <c:ptCount val="1"/>
                <c:pt idx="0">
                  <c:v>Protein metabolism</c:v>
                </c:pt>
              </c:strCache>
            </c:strRef>
          </c:tx>
          <c:invertIfNegative val="0"/>
          <c:cat>
            <c:strRef>
              <c:f>Tables!$L$12:$M$12</c:f>
              <c:strCache>
                <c:ptCount val="2"/>
                <c:pt idx="0">
                  <c:v>Cat</c:v>
                </c:pt>
                <c:pt idx="1">
                  <c:v>Dog </c:v>
                </c:pt>
              </c:strCache>
            </c:strRef>
          </c:cat>
          <c:val>
            <c:numRef>
              <c:f>Tables!$L$14:$M$14</c:f>
              <c:numCache>
                <c:formatCode>General</c:formatCode>
                <c:ptCount val="2"/>
                <c:pt idx="0">
                  <c:v>6.0000000000000032E-2</c:v>
                </c:pt>
                <c:pt idx="1">
                  <c:v>9.1000000000000025E-2</c:v>
                </c:pt>
              </c:numCache>
            </c:numRef>
          </c:val>
        </c:ser>
        <c:ser>
          <c:idx val="2"/>
          <c:order val="2"/>
          <c:tx>
            <c:strRef>
              <c:f>Tables!$K$15</c:f>
              <c:strCache>
                <c:ptCount val="1"/>
                <c:pt idx="0">
                  <c:v>DNA metabolism</c:v>
                </c:pt>
              </c:strCache>
            </c:strRef>
          </c:tx>
          <c:invertIfNegative val="0"/>
          <c:cat>
            <c:strRef>
              <c:f>Tables!$L$12:$M$12</c:f>
              <c:strCache>
                <c:ptCount val="2"/>
                <c:pt idx="0">
                  <c:v>Cat</c:v>
                </c:pt>
                <c:pt idx="1">
                  <c:v>Dog </c:v>
                </c:pt>
              </c:strCache>
            </c:strRef>
          </c:cat>
          <c:val>
            <c:numRef>
              <c:f>Tables!$L$15:$M$15</c:f>
              <c:numCache>
                <c:formatCode>General</c:formatCode>
                <c:ptCount val="2"/>
                <c:pt idx="0">
                  <c:v>7.0000000000000021E-2</c:v>
                </c:pt>
                <c:pt idx="1">
                  <c:v>7.3999999999999996E-2</c:v>
                </c:pt>
              </c:numCache>
            </c:numRef>
          </c:val>
        </c:ser>
        <c:ser>
          <c:idx val="3"/>
          <c:order val="3"/>
          <c:tx>
            <c:strRef>
              <c:f>Tables!$K$16</c:f>
              <c:strCache>
                <c:ptCount val="1"/>
                <c:pt idx="0">
                  <c:v>Virulence factors</c:v>
                </c:pt>
              </c:strCache>
            </c:strRef>
          </c:tx>
          <c:invertIfNegative val="0"/>
          <c:cat>
            <c:strRef>
              <c:f>Tables!$L$12:$M$12</c:f>
              <c:strCache>
                <c:ptCount val="2"/>
                <c:pt idx="0">
                  <c:v>Cat</c:v>
                </c:pt>
                <c:pt idx="1">
                  <c:v>Dog </c:v>
                </c:pt>
              </c:strCache>
            </c:strRef>
          </c:cat>
          <c:val>
            <c:numRef>
              <c:f>Tables!$L$16:$M$16</c:f>
              <c:numCache>
                <c:formatCode>General</c:formatCode>
                <c:ptCount val="2"/>
                <c:pt idx="0">
                  <c:v>6.0000000000000032E-2</c:v>
                </c:pt>
                <c:pt idx="1">
                  <c:v>6.2000000000000034E-2</c:v>
                </c:pt>
              </c:numCache>
            </c:numRef>
          </c:val>
        </c:ser>
        <c:ser>
          <c:idx val="4"/>
          <c:order val="4"/>
          <c:tx>
            <c:strRef>
              <c:f>Tables!$K$17</c:f>
              <c:strCache>
                <c:ptCount val="1"/>
                <c:pt idx="0">
                  <c:v>Amino acid metabolism</c:v>
                </c:pt>
              </c:strCache>
            </c:strRef>
          </c:tx>
          <c:invertIfNegative val="0"/>
          <c:cat>
            <c:strRef>
              <c:f>Tables!$L$12:$M$12</c:f>
              <c:strCache>
                <c:ptCount val="2"/>
                <c:pt idx="0">
                  <c:v>Cat</c:v>
                </c:pt>
                <c:pt idx="1">
                  <c:v>Dog </c:v>
                </c:pt>
              </c:strCache>
            </c:strRef>
          </c:cat>
          <c:val>
            <c:numRef>
              <c:f>Tables!$L$17:$M$17</c:f>
              <c:numCache>
                <c:formatCode>General</c:formatCode>
                <c:ptCount val="2"/>
                <c:pt idx="0">
                  <c:v>6.0000000000000032E-2</c:v>
                </c:pt>
                <c:pt idx="1">
                  <c:v>6.9000000000000034E-2</c:v>
                </c:pt>
              </c:numCache>
            </c:numRef>
          </c:val>
        </c:ser>
        <c:ser>
          <c:idx val="5"/>
          <c:order val="5"/>
          <c:tx>
            <c:strRef>
              <c:f>Tables!$K$18</c:f>
              <c:strCache>
                <c:ptCount val="1"/>
                <c:pt idx="0">
                  <c:v>Cell wall and capsule</c:v>
                </c:pt>
              </c:strCache>
            </c:strRef>
          </c:tx>
          <c:invertIfNegative val="0"/>
          <c:cat>
            <c:strRef>
              <c:f>Tables!$L$12:$M$12</c:f>
              <c:strCache>
                <c:ptCount val="2"/>
                <c:pt idx="0">
                  <c:v>Cat</c:v>
                </c:pt>
                <c:pt idx="1">
                  <c:v>Dog </c:v>
                </c:pt>
              </c:strCache>
            </c:strRef>
          </c:cat>
          <c:val>
            <c:numRef>
              <c:f>Tables!$L$18:$M$18</c:f>
              <c:numCache>
                <c:formatCode>General</c:formatCode>
                <c:ptCount val="2"/>
                <c:pt idx="0">
                  <c:v>7.0000000000000021E-2</c:v>
                </c:pt>
                <c:pt idx="1">
                  <c:v>7.5999999999999998E-2</c:v>
                </c:pt>
              </c:numCache>
            </c:numRef>
          </c:val>
        </c:ser>
        <c:ser>
          <c:idx val="6"/>
          <c:order val="6"/>
          <c:tx>
            <c:strRef>
              <c:f>Tables!$K$19</c:f>
              <c:strCache>
                <c:ptCount val="1"/>
                <c:pt idx="0">
                  <c:v>Other </c:v>
                </c:pt>
              </c:strCache>
            </c:strRef>
          </c:tx>
          <c:invertIfNegative val="0"/>
          <c:cat>
            <c:strRef>
              <c:f>Tables!$L$12:$M$12</c:f>
              <c:strCache>
                <c:ptCount val="2"/>
                <c:pt idx="0">
                  <c:v>Cat</c:v>
                </c:pt>
                <c:pt idx="1">
                  <c:v>Dog </c:v>
                </c:pt>
              </c:strCache>
            </c:strRef>
          </c:cat>
          <c:val>
            <c:numRef>
              <c:f>Tables!$L$19:$M$19</c:f>
              <c:numCache>
                <c:formatCode>General</c:formatCode>
                <c:ptCount val="2"/>
                <c:pt idx="0">
                  <c:v>0.65000000000000091</c:v>
                </c:pt>
                <c:pt idx="1">
                  <c:v>0.5</c:v>
                </c:pt>
              </c:numCache>
            </c:numRef>
          </c:val>
        </c:ser>
        <c:dLbls>
          <c:showLegendKey val="0"/>
          <c:showVal val="0"/>
          <c:showCatName val="0"/>
          <c:showSerName val="0"/>
          <c:showPercent val="0"/>
          <c:showBubbleSize val="0"/>
        </c:dLbls>
        <c:gapWidth val="150"/>
        <c:overlap val="100"/>
        <c:axId val="114363776"/>
        <c:axId val="150938752"/>
      </c:barChart>
      <c:catAx>
        <c:axId val="114363776"/>
        <c:scaling>
          <c:orientation val="minMax"/>
        </c:scaling>
        <c:delete val="0"/>
        <c:axPos val="b"/>
        <c:majorTickMark val="out"/>
        <c:minorTickMark val="none"/>
        <c:tickLblPos val="nextTo"/>
        <c:crossAx val="150938752"/>
        <c:crosses val="autoZero"/>
        <c:auto val="1"/>
        <c:lblAlgn val="ctr"/>
        <c:lblOffset val="100"/>
        <c:noMultiLvlLbl val="0"/>
      </c:catAx>
      <c:valAx>
        <c:axId val="150938752"/>
        <c:scaling>
          <c:orientation val="minMax"/>
        </c:scaling>
        <c:delete val="0"/>
        <c:axPos val="l"/>
        <c:majorGridlines>
          <c:spPr>
            <a:ln>
              <a:noFill/>
            </a:ln>
          </c:spPr>
        </c:majorGridlines>
        <c:numFmt formatCode="0%" sourceLinked="1"/>
        <c:majorTickMark val="out"/>
        <c:minorTickMark val="none"/>
        <c:tickLblPos val="nextTo"/>
        <c:txPr>
          <a:bodyPr/>
          <a:lstStyle/>
          <a:p>
            <a:pPr>
              <a:defRPr sz="900"/>
            </a:pPr>
            <a:endParaRPr lang="en-US"/>
          </a:p>
        </c:txPr>
        <c:crossAx val="11436377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7151</Words>
  <Characters>40765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47821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Jsuchodolski</dc:creator>
  <cp:lastModifiedBy>LS Ma</cp:lastModifiedBy>
  <cp:revision>2</cp:revision>
  <dcterms:created xsi:type="dcterms:W3CDTF">2014-07-23T19:42:00Z</dcterms:created>
  <dcterms:modified xsi:type="dcterms:W3CDTF">2014-07-23T19:42:00Z</dcterms:modified>
</cp:coreProperties>
</file>