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50" w:rsidRPr="008B61C5" w:rsidRDefault="008C22A5">
      <w:pPr>
        <w:pStyle w:val="p0"/>
        <w:widowControl w:val="0"/>
        <w:adjustRightInd w:val="0"/>
        <w:snapToGrid w:val="0"/>
        <w:spacing w:line="360" w:lineRule="auto"/>
        <w:jc w:val="both"/>
        <w:rPr>
          <w:rFonts w:ascii="Book Antiqua" w:hAnsi="Book Antiqua"/>
          <w:color w:val="000000"/>
          <w:sz w:val="24"/>
          <w:szCs w:val="24"/>
        </w:rPr>
      </w:pPr>
      <w:bookmarkStart w:id="0" w:name="OLE_LINK1896"/>
      <w:r w:rsidRPr="008B61C5">
        <w:rPr>
          <w:rFonts w:ascii="Book Antiqua" w:eastAsia="Times New Roman" w:hAnsi="Book Antiqua"/>
          <w:b/>
          <w:color w:val="0033CC"/>
          <w:sz w:val="24"/>
          <w:szCs w:val="24"/>
        </w:rPr>
        <w:t>Name of journal:</w:t>
      </w:r>
      <w:r w:rsidRPr="008B61C5">
        <w:rPr>
          <w:rFonts w:ascii="Book Antiqua" w:eastAsia="Times New Roman" w:hAnsi="Book Antiqua"/>
          <w:b/>
          <w:color w:val="000000"/>
          <w:sz w:val="24"/>
          <w:szCs w:val="24"/>
        </w:rPr>
        <w:t xml:space="preserve"> </w:t>
      </w:r>
      <w:bookmarkStart w:id="1" w:name="OLE_LINK718"/>
      <w:bookmarkStart w:id="2" w:name="OLE_LINK719"/>
      <w:bookmarkEnd w:id="0"/>
      <w:r w:rsidRPr="008B61C5">
        <w:rPr>
          <w:rFonts w:ascii="Book Antiqua" w:eastAsia="Times New Roman" w:hAnsi="Book Antiqua"/>
          <w:i/>
          <w:color w:val="000000"/>
          <w:sz w:val="24"/>
          <w:szCs w:val="24"/>
        </w:rPr>
        <w:t>World Journal of Gastroenterology</w:t>
      </w:r>
      <w:bookmarkEnd w:id="1"/>
      <w:bookmarkEnd w:id="2"/>
    </w:p>
    <w:p w:rsidR="00AB5050" w:rsidRPr="008B61C5" w:rsidRDefault="00C973DC">
      <w:pPr>
        <w:widowControl w:val="0"/>
        <w:adjustRightInd w:val="0"/>
        <w:snapToGrid w:val="0"/>
        <w:spacing w:after="0" w:line="360" w:lineRule="auto"/>
        <w:jc w:val="both"/>
        <w:rPr>
          <w:rFonts w:ascii="Book Antiqua" w:eastAsia="Times New Roman" w:hAnsi="Book Antiqua" w:cs="宋体"/>
          <w:b/>
          <w:i/>
          <w:color w:val="000000"/>
          <w:sz w:val="24"/>
          <w:szCs w:val="24"/>
          <w:lang w:eastAsia="zh-CN"/>
        </w:rPr>
      </w:pPr>
      <w:r w:rsidRPr="008B61C5">
        <w:rPr>
          <w:rFonts w:ascii="Book Antiqua" w:hAnsi="Book Antiqua" w:cs="Arial"/>
          <w:b/>
          <w:color w:val="0033CC"/>
          <w:sz w:val="24"/>
          <w:szCs w:val="24"/>
        </w:rPr>
        <w:t>ESPS Manuscript NO:</w:t>
      </w:r>
      <w:r w:rsidRPr="008B61C5">
        <w:rPr>
          <w:rFonts w:ascii="Book Antiqua" w:hAnsi="Book Antiqua" w:cs="Arial"/>
          <w:b/>
          <w:color w:val="222222"/>
          <w:sz w:val="24"/>
          <w:szCs w:val="24"/>
        </w:rPr>
        <w:t xml:space="preserve"> </w:t>
      </w:r>
      <w:r w:rsidRPr="008B61C5">
        <w:rPr>
          <w:rFonts w:ascii="Book Antiqua" w:hAnsi="Book Antiqua" w:cs="Arial"/>
          <w:b/>
          <w:color w:val="222222"/>
          <w:sz w:val="24"/>
          <w:szCs w:val="24"/>
          <w:lang w:eastAsia="zh-CN"/>
        </w:rPr>
        <w:t>11024</w:t>
      </w:r>
    </w:p>
    <w:p w:rsidR="00AB5050" w:rsidRPr="008B61C5" w:rsidRDefault="00C973DC">
      <w:pPr>
        <w:widowControl w:val="0"/>
        <w:snapToGrid w:val="0"/>
        <w:spacing w:after="0" w:line="360" w:lineRule="auto"/>
        <w:jc w:val="both"/>
        <w:rPr>
          <w:rFonts w:ascii="Book Antiqua" w:hAnsi="Book Antiqua"/>
          <w:b/>
          <w:color w:val="0033CC"/>
          <w:sz w:val="24"/>
          <w:szCs w:val="24"/>
          <w:lang w:eastAsia="zh-CN"/>
        </w:rPr>
      </w:pPr>
      <w:r w:rsidRPr="008B61C5">
        <w:rPr>
          <w:rFonts w:ascii="Book Antiqua" w:hAnsi="Book Antiqua"/>
          <w:b/>
          <w:color w:val="0033CC"/>
          <w:sz w:val="24"/>
          <w:szCs w:val="24"/>
        </w:rPr>
        <w:t>Columns:</w:t>
      </w:r>
      <w:r w:rsidRPr="008B61C5">
        <w:rPr>
          <w:rFonts w:ascii="Book Antiqua" w:hAnsi="Book Antiqua"/>
          <w:b/>
          <w:color w:val="000000" w:themeColor="text1"/>
          <w:sz w:val="24"/>
          <w:szCs w:val="24"/>
          <w:lang w:eastAsia="zh-CN"/>
        </w:rPr>
        <w:t xml:space="preserve"> REVIEW</w:t>
      </w:r>
    </w:p>
    <w:p w:rsidR="00AB5050" w:rsidRPr="008B61C5" w:rsidRDefault="00AB5050">
      <w:pPr>
        <w:widowControl w:val="0"/>
        <w:snapToGrid w:val="0"/>
        <w:spacing w:after="0" w:line="360" w:lineRule="auto"/>
        <w:jc w:val="both"/>
        <w:rPr>
          <w:rFonts w:ascii="Book Antiqua" w:hAnsi="Book Antiqua" w:cs="Times New Roman"/>
          <w:b/>
          <w:color w:val="222222"/>
          <w:sz w:val="24"/>
          <w:szCs w:val="24"/>
          <w:shd w:val="clear" w:color="auto" w:fill="FFFFFF"/>
          <w:lang w:eastAsia="zh-CN"/>
        </w:rPr>
      </w:pPr>
    </w:p>
    <w:p w:rsidR="00AB5050" w:rsidRPr="008B61C5" w:rsidRDefault="00C973DC">
      <w:pPr>
        <w:widowControl w:val="0"/>
        <w:snapToGrid w:val="0"/>
        <w:spacing w:after="0" w:line="360" w:lineRule="auto"/>
        <w:jc w:val="both"/>
        <w:rPr>
          <w:rFonts w:ascii="Book Antiqua" w:hAnsi="Book Antiqua" w:cs="Times New Roman"/>
          <w:b/>
          <w:color w:val="222222"/>
          <w:sz w:val="24"/>
          <w:szCs w:val="24"/>
          <w:shd w:val="clear" w:color="auto" w:fill="FFFFFF"/>
        </w:rPr>
      </w:pPr>
      <w:r w:rsidRPr="008B61C5">
        <w:rPr>
          <w:rFonts w:ascii="Book Antiqua" w:hAnsi="Book Antiqua" w:cs="Times New Roman"/>
          <w:b/>
          <w:color w:val="222222"/>
          <w:sz w:val="24"/>
          <w:szCs w:val="24"/>
          <w:shd w:val="clear" w:color="auto" w:fill="FFFFFF"/>
        </w:rPr>
        <w:t>Development of minimally invasive techniques for management of medically-complicated obesity</w:t>
      </w:r>
    </w:p>
    <w:p w:rsidR="00AB5050" w:rsidRPr="008B61C5" w:rsidRDefault="00AB5050">
      <w:pPr>
        <w:widowControl w:val="0"/>
        <w:snapToGrid w:val="0"/>
        <w:spacing w:after="0" w:line="360" w:lineRule="auto"/>
        <w:jc w:val="both"/>
        <w:rPr>
          <w:rFonts w:ascii="Book Antiqua" w:hAnsi="Book Antiqua" w:cs="Times New Roman"/>
          <w:iCs/>
          <w:sz w:val="24"/>
          <w:szCs w:val="24"/>
          <w:lang w:val="en-GB"/>
        </w:rPr>
      </w:pPr>
    </w:p>
    <w:p w:rsidR="00AB5050" w:rsidRPr="008B61C5" w:rsidRDefault="00C973DC">
      <w:pPr>
        <w:widowControl w:val="0"/>
        <w:snapToGrid w:val="0"/>
        <w:spacing w:after="0" w:line="360" w:lineRule="auto"/>
        <w:jc w:val="both"/>
        <w:rPr>
          <w:rFonts w:ascii="Book Antiqua" w:hAnsi="Book Antiqua" w:cs="Times New Roman"/>
          <w:iCs/>
          <w:sz w:val="24"/>
          <w:szCs w:val="24"/>
          <w:lang w:val="en-GB" w:eastAsia="zh-CN"/>
        </w:rPr>
      </w:pPr>
      <w:r w:rsidRPr="008B61C5">
        <w:rPr>
          <w:rFonts w:ascii="Book Antiqua" w:hAnsi="Book Antiqua"/>
          <w:bCs/>
          <w:sz w:val="24"/>
          <w:szCs w:val="24"/>
        </w:rPr>
        <w:t>Rashti</w:t>
      </w:r>
      <w:r w:rsidRPr="008B61C5">
        <w:rPr>
          <w:rFonts w:ascii="Book Antiqua" w:hAnsi="Book Antiqua" w:cs="Times New Roman"/>
          <w:iCs/>
          <w:sz w:val="24"/>
          <w:szCs w:val="24"/>
          <w:lang w:val="en-GB"/>
        </w:rPr>
        <w:t xml:space="preserve"> </w:t>
      </w:r>
      <w:r w:rsidRPr="008B61C5">
        <w:rPr>
          <w:rFonts w:ascii="Book Antiqua" w:hAnsi="Book Antiqua" w:cs="Times New Roman"/>
          <w:iCs/>
          <w:sz w:val="24"/>
          <w:szCs w:val="24"/>
          <w:lang w:val="en-GB" w:eastAsia="zh-CN"/>
        </w:rPr>
        <w:t xml:space="preserve">F </w:t>
      </w:r>
      <w:r w:rsidRPr="008B61C5">
        <w:rPr>
          <w:rFonts w:ascii="Book Antiqua" w:hAnsi="Book Antiqua" w:cs="Times New Roman"/>
          <w:i/>
          <w:iCs/>
          <w:sz w:val="24"/>
          <w:szCs w:val="24"/>
          <w:lang w:val="en-GB" w:eastAsia="zh-CN"/>
        </w:rPr>
        <w:t>et al</w:t>
      </w:r>
      <w:r w:rsidRPr="008B61C5">
        <w:rPr>
          <w:rFonts w:ascii="Book Antiqua" w:hAnsi="Book Antiqua" w:cs="Times New Roman"/>
          <w:iCs/>
          <w:sz w:val="24"/>
          <w:szCs w:val="24"/>
          <w:lang w:val="en-GB" w:eastAsia="zh-CN"/>
        </w:rPr>
        <w:t xml:space="preserve">. </w:t>
      </w:r>
      <w:r w:rsidRPr="008B61C5">
        <w:rPr>
          <w:rFonts w:ascii="Book Antiqua" w:hAnsi="Book Antiqua" w:cs="Times New Roman"/>
          <w:iCs/>
          <w:sz w:val="24"/>
          <w:szCs w:val="24"/>
          <w:lang w:val="en-GB"/>
        </w:rPr>
        <w:t>Minimally invasive techniques for obesity</w:t>
      </w:r>
    </w:p>
    <w:p w:rsidR="00AB5050" w:rsidRPr="008B61C5" w:rsidRDefault="00AB5050">
      <w:pPr>
        <w:widowControl w:val="0"/>
        <w:snapToGrid w:val="0"/>
        <w:spacing w:after="0" w:line="360" w:lineRule="auto"/>
        <w:jc w:val="both"/>
        <w:rPr>
          <w:rFonts w:ascii="Book Antiqua" w:hAnsi="Book Antiqua"/>
          <w:sz w:val="24"/>
          <w:szCs w:val="24"/>
          <w:lang w:eastAsia="zh-CN"/>
        </w:rPr>
      </w:pPr>
    </w:p>
    <w:p w:rsidR="00AB5050" w:rsidRPr="008B61C5" w:rsidRDefault="00C973DC">
      <w:pPr>
        <w:pStyle w:val="3"/>
        <w:keepNext w:val="0"/>
        <w:widowControl w:val="0"/>
        <w:snapToGrid w:val="0"/>
        <w:spacing w:before="0" w:after="0" w:line="360" w:lineRule="auto"/>
        <w:jc w:val="both"/>
        <w:rPr>
          <w:rFonts w:ascii="Book Antiqua" w:eastAsiaTheme="minorEastAsia" w:hAnsi="Book Antiqua"/>
          <w:b w:val="0"/>
          <w:bCs w:val="0"/>
          <w:sz w:val="24"/>
          <w:szCs w:val="24"/>
          <w:lang w:eastAsia="zh-CN"/>
        </w:rPr>
      </w:pPr>
      <w:r w:rsidRPr="008B61C5">
        <w:rPr>
          <w:rFonts w:ascii="Book Antiqua" w:hAnsi="Book Antiqua"/>
          <w:b w:val="0"/>
          <w:bCs w:val="0"/>
          <w:sz w:val="24"/>
          <w:szCs w:val="24"/>
        </w:rPr>
        <w:t>Farzin Rashti, Ekta Gupta, Suzan Ebrahimi, Timothy R Shope, Timothy R Koch, Christopher J Gostout</w:t>
      </w: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b/>
          <w:bCs/>
          <w:sz w:val="24"/>
          <w:szCs w:val="24"/>
        </w:rPr>
        <w:t xml:space="preserve">Farzin Rashti, Ekta Gupta, Suzan Ebrahimi, Timothy R Shope, Timothy R Koch, </w:t>
      </w:r>
      <w:r w:rsidRPr="008B61C5">
        <w:rPr>
          <w:rFonts w:ascii="Book Antiqua" w:hAnsi="Book Antiqua" w:cs="Times New Roman"/>
          <w:sz w:val="24"/>
          <w:szCs w:val="24"/>
        </w:rPr>
        <w:t>Section of Gastroenterology and Hepatology, MedStar-Washington Hospital Center and Georgetown University School of Medicine, Washington, DC 20010</w:t>
      </w:r>
      <w:r w:rsidRPr="008B61C5">
        <w:rPr>
          <w:rFonts w:ascii="Book Antiqua" w:hAnsi="Book Antiqua" w:cs="Times New Roman"/>
          <w:sz w:val="24"/>
          <w:szCs w:val="24"/>
          <w:lang w:eastAsia="zh-CN"/>
        </w:rPr>
        <w:t>, United States</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b/>
          <w:bCs/>
          <w:sz w:val="24"/>
          <w:szCs w:val="24"/>
        </w:rPr>
        <w:t>Timothy R Koch,</w:t>
      </w:r>
      <w:r w:rsidRPr="008B61C5">
        <w:rPr>
          <w:rFonts w:ascii="Book Antiqua" w:hAnsi="Book Antiqua"/>
          <w:b/>
          <w:bCs/>
          <w:sz w:val="24"/>
          <w:szCs w:val="24"/>
          <w:lang w:eastAsia="zh-CN"/>
        </w:rPr>
        <w:t xml:space="preserve"> </w:t>
      </w:r>
      <w:r w:rsidRPr="008B61C5">
        <w:rPr>
          <w:rFonts w:ascii="Book Antiqua" w:hAnsi="Book Antiqua" w:cs="Times New Roman"/>
          <w:sz w:val="24"/>
          <w:szCs w:val="24"/>
        </w:rPr>
        <w:t xml:space="preserve">Department of Surgery, Georgetown University School of Medicine, Center for Advanced Laparoscopic </w:t>
      </w:r>
      <w:r w:rsidRPr="008B61C5">
        <w:rPr>
          <w:rFonts w:ascii="Book Antiqua" w:hAnsi="Book Antiqua" w:cs="Times New Roman"/>
          <w:sz w:val="24"/>
          <w:szCs w:val="24"/>
          <w:lang w:eastAsia="zh-CN"/>
        </w:rPr>
        <w:t>and</w:t>
      </w:r>
      <w:r w:rsidRPr="008B61C5">
        <w:rPr>
          <w:rFonts w:ascii="Book Antiqua" w:hAnsi="Book Antiqua" w:cs="Times New Roman"/>
          <w:sz w:val="24"/>
          <w:szCs w:val="24"/>
        </w:rPr>
        <w:t xml:space="preserve"> Bariatric Surgery, Washington, DC 20010</w:t>
      </w:r>
      <w:r w:rsidRPr="008B61C5">
        <w:rPr>
          <w:rFonts w:ascii="Book Antiqua" w:hAnsi="Book Antiqua" w:cs="Times New Roman"/>
          <w:sz w:val="24"/>
          <w:szCs w:val="24"/>
          <w:lang w:eastAsia="zh-CN"/>
        </w:rPr>
        <w:t>, United States</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b/>
          <w:bCs/>
          <w:sz w:val="24"/>
          <w:szCs w:val="24"/>
        </w:rPr>
        <w:t>Christopher J Gostout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Division of Gastroenterology and Hepatology, Mayo Medical School, Rochester, M</w:t>
      </w:r>
      <w:r w:rsidRPr="008B61C5">
        <w:rPr>
          <w:rFonts w:ascii="Book Antiqua" w:hAnsi="Book Antiqua" w:cs="Times New Roman"/>
          <w:sz w:val="24"/>
          <w:szCs w:val="24"/>
          <w:lang w:eastAsia="zh-CN"/>
        </w:rPr>
        <w:t>N</w:t>
      </w:r>
      <w:r w:rsidRPr="008B61C5">
        <w:rPr>
          <w:rFonts w:ascii="Book Antiqua" w:hAnsi="Book Antiqua" w:cs="Times New Roman"/>
          <w:sz w:val="24"/>
          <w:szCs w:val="24"/>
        </w:rPr>
        <w:t xml:space="preserve"> 55905</w:t>
      </w:r>
      <w:r w:rsidRPr="008B61C5">
        <w:rPr>
          <w:rFonts w:ascii="Book Antiqua" w:hAnsi="Book Antiqua" w:cs="Times New Roman"/>
          <w:sz w:val="24"/>
          <w:szCs w:val="24"/>
          <w:lang w:eastAsia="zh-CN"/>
        </w:rPr>
        <w:t>, United States</w:t>
      </w: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b/>
          <w:sz w:val="24"/>
          <w:szCs w:val="24"/>
        </w:rPr>
        <w:t>Author contributions:</w:t>
      </w:r>
      <w:r w:rsidRPr="008B61C5">
        <w:rPr>
          <w:rFonts w:ascii="Book Antiqua" w:hAnsi="Book Antiqua" w:cs="Times New Roman"/>
          <w:sz w:val="24"/>
          <w:szCs w:val="24"/>
        </w:rPr>
        <w:t xml:space="preserve"> Shope TR, Koch TR and Gostout CJ outlined and rewrote the manuscript; and Rashti F, Gupta E and Ebrahimi S wrote the paper. </w:t>
      </w: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cs="Times New Roman"/>
          <w:b/>
          <w:sz w:val="24"/>
          <w:szCs w:val="24"/>
        </w:rPr>
        <w:t>Correspondence to: Timothy R Koch, MD, Professor</w:t>
      </w:r>
      <w:r w:rsidRPr="008B61C5">
        <w:rPr>
          <w:rFonts w:ascii="Book Antiqua" w:hAnsi="Book Antiqua" w:cs="Times New Roman"/>
          <w:sz w:val="24"/>
          <w:szCs w:val="24"/>
        </w:rPr>
        <w:t xml:space="preserve"> of Medicine, Department of Surgery, </w:t>
      </w:r>
      <w:bookmarkStart w:id="3" w:name="_GoBack"/>
      <w:r w:rsidRPr="008B61C5">
        <w:rPr>
          <w:rFonts w:ascii="Book Antiqua" w:hAnsi="Book Antiqua" w:cs="Times New Roman"/>
          <w:sz w:val="24"/>
          <w:szCs w:val="24"/>
        </w:rPr>
        <w:t>Georgetown University School of Medicine</w:t>
      </w:r>
      <w:bookmarkEnd w:id="3"/>
      <w:r w:rsidRPr="008B61C5">
        <w:rPr>
          <w:rFonts w:ascii="Book Antiqua" w:hAnsi="Book Antiqua" w:cs="Times New Roman"/>
          <w:sz w:val="24"/>
          <w:szCs w:val="24"/>
        </w:rPr>
        <w:t xml:space="preserve">, Center for Advanced Laparoscopic </w:t>
      </w:r>
      <w:r w:rsidRPr="008B61C5">
        <w:rPr>
          <w:rFonts w:ascii="Book Antiqua" w:hAnsi="Book Antiqua" w:cs="Times New Roman"/>
          <w:sz w:val="24"/>
          <w:szCs w:val="24"/>
          <w:lang w:eastAsia="zh-CN"/>
        </w:rPr>
        <w:t>and</w:t>
      </w:r>
      <w:r w:rsidRPr="008B61C5">
        <w:rPr>
          <w:rFonts w:ascii="Book Antiqua" w:hAnsi="Book Antiqua" w:cs="Times New Roman"/>
          <w:sz w:val="24"/>
          <w:szCs w:val="24"/>
        </w:rPr>
        <w:t xml:space="preserve"> Bariatric Surgery, POB North, Suite 3400, 110 Irving Street, </w:t>
      </w:r>
      <w:r w:rsidRPr="008B61C5">
        <w:rPr>
          <w:rFonts w:ascii="Book Antiqua" w:hAnsi="Book Antiqua" w:cs="Times New Roman"/>
          <w:sz w:val="24"/>
          <w:szCs w:val="24"/>
        </w:rPr>
        <w:lastRenderedPageBreak/>
        <w:t>Washington, DC 20010</w:t>
      </w:r>
      <w:r w:rsidRPr="008B61C5">
        <w:rPr>
          <w:rFonts w:ascii="Book Antiqua" w:hAnsi="Book Antiqua" w:cs="Times New Roman"/>
          <w:sz w:val="24"/>
          <w:szCs w:val="24"/>
          <w:lang w:eastAsia="zh-CN"/>
        </w:rPr>
        <w:t>,</w:t>
      </w:r>
      <w:r w:rsidRPr="008B61C5">
        <w:rPr>
          <w:rFonts w:ascii="Book Antiqua" w:hAnsi="Book Antiqua" w:cs="Times New Roman"/>
          <w:sz w:val="24"/>
          <w:szCs w:val="24"/>
        </w:rPr>
        <w:t xml:space="preserve"> United States. </w:t>
      </w:r>
      <w:r w:rsidRPr="008B61C5">
        <w:rPr>
          <w:rFonts w:ascii="Book Antiqua" w:hAnsi="Book Antiqua"/>
          <w:sz w:val="24"/>
          <w:szCs w:val="24"/>
        </w:rPr>
        <w:t>timothy.r.koch@medstar.net</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b/>
          <w:sz w:val="24"/>
          <w:szCs w:val="24"/>
        </w:rPr>
        <w:t>Telephone:</w:t>
      </w:r>
      <w:r w:rsidRPr="008B61C5">
        <w:rPr>
          <w:rFonts w:ascii="Book Antiqua" w:hAnsi="Book Antiqua" w:cs="Times New Roman"/>
          <w:sz w:val="24"/>
          <w:szCs w:val="24"/>
        </w:rPr>
        <w:t xml:space="preserve"> +1-202</w:t>
      </w:r>
      <w:r w:rsidRPr="008B61C5">
        <w:rPr>
          <w:rFonts w:ascii="Book Antiqua" w:hAnsi="Book Antiqua" w:cs="Times New Roman"/>
          <w:sz w:val="24"/>
          <w:szCs w:val="24"/>
          <w:lang w:eastAsia="zh-CN"/>
        </w:rPr>
        <w:t>-</w:t>
      </w:r>
      <w:r w:rsidRPr="008B61C5">
        <w:rPr>
          <w:rFonts w:ascii="Book Antiqua" w:hAnsi="Book Antiqua" w:cs="Times New Roman"/>
          <w:sz w:val="24"/>
          <w:szCs w:val="24"/>
        </w:rPr>
        <w:t>8777788</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 </w:t>
      </w:r>
      <w:r w:rsidRPr="008B61C5">
        <w:rPr>
          <w:rFonts w:ascii="Book Antiqua" w:hAnsi="Book Antiqua" w:cs="Times New Roman"/>
          <w:sz w:val="24"/>
          <w:szCs w:val="24"/>
          <w:lang w:eastAsia="zh-CN"/>
        </w:rPr>
        <w:t xml:space="preserve"> </w:t>
      </w:r>
      <w:r w:rsidRPr="008B61C5">
        <w:rPr>
          <w:rFonts w:ascii="Book Antiqua" w:hAnsi="Book Antiqua" w:cs="Times New Roman"/>
          <w:b/>
          <w:sz w:val="24"/>
          <w:szCs w:val="24"/>
        </w:rPr>
        <w:t>Fax:</w:t>
      </w:r>
      <w:r w:rsidRPr="008B61C5">
        <w:rPr>
          <w:rFonts w:ascii="Book Antiqua" w:hAnsi="Book Antiqua" w:cs="Times New Roman"/>
          <w:sz w:val="24"/>
          <w:szCs w:val="24"/>
        </w:rPr>
        <w:t xml:space="preserve"> +1-877</w:t>
      </w:r>
      <w:r w:rsidRPr="008B61C5">
        <w:rPr>
          <w:rFonts w:ascii="Book Antiqua" w:hAnsi="Book Antiqua" w:cs="Times New Roman"/>
          <w:sz w:val="24"/>
          <w:szCs w:val="24"/>
          <w:lang w:eastAsia="zh-CN"/>
        </w:rPr>
        <w:t>-</w:t>
      </w:r>
      <w:r w:rsidRPr="008B61C5">
        <w:rPr>
          <w:rFonts w:ascii="Book Antiqua" w:hAnsi="Book Antiqua" w:cs="Times New Roman"/>
          <w:sz w:val="24"/>
          <w:szCs w:val="24"/>
        </w:rPr>
        <w:t>6808198</w:t>
      </w:r>
    </w:p>
    <w:p w:rsidR="00AB5050" w:rsidRPr="008B61C5" w:rsidRDefault="00C973DC">
      <w:pPr>
        <w:widowControl w:val="0"/>
        <w:adjustRightInd w:val="0"/>
        <w:snapToGrid w:val="0"/>
        <w:spacing w:after="0" w:line="360" w:lineRule="auto"/>
        <w:jc w:val="both"/>
        <w:rPr>
          <w:rFonts w:ascii="Book Antiqua" w:hAnsi="Book Antiqua"/>
          <w:sz w:val="24"/>
          <w:szCs w:val="24"/>
        </w:rPr>
      </w:pPr>
      <w:bookmarkStart w:id="4" w:name="OLE_LINK25"/>
      <w:bookmarkStart w:id="5" w:name="OLE_LINK26"/>
      <w:bookmarkStart w:id="6" w:name="OLE_LINK145"/>
      <w:bookmarkStart w:id="7" w:name="OLE_LINK215"/>
      <w:bookmarkStart w:id="8" w:name="OLE_LINK352"/>
      <w:bookmarkStart w:id="9" w:name="OLE_LINK364"/>
      <w:bookmarkStart w:id="10" w:name="OLE_LINK383"/>
      <w:bookmarkStart w:id="11" w:name="OLE_LINK361"/>
      <w:bookmarkStart w:id="12" w:name="OLE_LINK444"/>
      <w:bookmarkStart w:id="13" w:name="OLE_LINK501"/>
      <w:bookmarkStart w:id="14" w:name="OLE_LINK572"/>
      <w:bookmarkStart w:id="15" w:name="OLE_LINK573"/>
      <w:bookmarkStart w:id="16" w:name="OLE_LINK756"/>
      <w:bookmarkStart w:id="17" w:name="OLE_LINK757"/>
      <w:bookmarkStart w:id="18" w:name="OLE_LINK805"/>
      <w:bookmarkStart w:id="19" w:name="OLE_LINK806"/>
      <w:bookmarkStart w:id="20" w:name="OLE_LINK958"/>
      <w:bookmarkStart w:id="21" w:name="OLE_LINK1018"/>
      <w:bookmarkStart w:id="22" w:name="OLE_LINK1059"/>
      <w:bookmarkStart w:id="23" w:name="OLE_LINK1122"/>
      <w:bookmarkStart w:id="24" w:name="OLE_LINK1123"/>
      <w:bookmarkStart w:id="25" w:name="OLE_LINK1402"/>
      <w:bookmarkStart w:id="26" w:name="OLE_LINK1750"/>
      <w:bookmarkStart w:id="27" w:name="OLE_LINK1751"/>
      <w:bookmarkStart w:id="28" w:name="OLE_LINK1832"/>
      <w:bookmarkStart w:id="29" w:name="OLE_LINK1878"/>
      <w:bookmarkStart w:id="30" w:name="OLE_LINK1917"/>
      <w:bookmarkStart w:id="31" w:name="OLE_LINK1918"/>
      <w:bookmarkStart w:id="32" w:name="OLE_LINK1985"/>
      <w:bookmarkStart w:id="33" w:name="OLE_LINK1986"/>
      <w:bookmarkStart w:id="34" w:name="OLE_LINK1927"/>
      <w:bookmarkStart w:id="35" w:name="OLE_LINK1928"/>
      <w:bookmarkStart w:id="36" w:name="OLE_LINK2044"/>
      <w:bookmarkStart w:id="37" w:name="OLE_LINK2352"/>
      <w:bookmarkStart w:id="38" w:name="OLE_LINK2220"/>
      <w:bookmarkStart w:id="39" w:name="OLE_LINK2344"/>
      <w:bookmarkStart w:id="40" w:name="OLE_LINK2347"/>
      <w:bookmarkStart w:id="41" w:name="OLE_LINK2626"/>
      <w:bookmarkStart w:id="42" w:name="OLE_LINK2390"/>
      <w:bookmarkStart w:id="43" w:name="OLE_LINK2752"/>
      <w:bookmarkStart w:id="44" w:name="OLE_LINK2753"/>
      <w:bookmarkStart w:id="45" w:name="OLE_LINK2855"/>
      <w:bookmarkStart w:id="46" w:name="OLE_LINK2992"/>
      <w:bookmarkStart w:id="47" w:name="OLE_LINK3241"/>
      <w:bookmarkStart w:id="48" w:name="OLE_LINK2682"/>
      <w:r w:rsidRPr="008B61C5">
        <w:rPr>
          <w:rFonts w:ascii="Book Antiqua" w:hAnsi="Book Antiqua"/>
          <w:b/>
          <w:sz w:val="24"/>
          <w:szCs w:val="24"/>
        </w:rPr>
        <w:t>Received:</w:t>
      </w:r>
      <w:r w:rsidRPr="008B61C5">
        <w:rPr>
          <w:rFonts w:ascii="Book Antiqua" w:hAnsi="Book Antiqua"/>
          <w:b/>
          <w:sz w:val="24"/>
          <w:szCs w:val="24"/>
          <w:lang w:eastAsia="zh-CN"/>
        </w:rPr>
        <w:t xml:space="preserve"> </w:t>
      </w:r>
      <w:r w:rsidRPr="008B61C5">
        <w:rPr>
          <w:rFonts w:ascii="Book Antiqua" w:hAnsi="Book Antiqua"/>
          <w:sz w:val="24"/>
          <w:szCs w:val="24"/>
          <w:lang w:eastAsia="zh-CN"/>
        </w:rPr>
        <w:t>April 30, 2014</w:t>
      </w:r>
      <w:r w:rsidRPr="008B61C5">
        <w:rPr>
          <w:rFonts w:ascii="Book Antiqua" w:hAnsi="Book Antiqua"/>
          <w:b/>
          <w:sz w:val="24"/>
          <w:szCs w:val="24"/>
          <w:lang w:eastAsia="zh-CN"/>
        </w:rPr>
        <w:t xml:space="preserve">     </w:t>
      </w:r>
      <w:r w:rsidRPr="008B61C5">
        <w:rPr>
          <w:rFonts w:ascii="Book Antiqua" w:hAnsi="Book Antiqua"/>
          <w:b/>
          <w:sz w:val="24"/>
          <w:szCs w:val="24"/>
        </w:rPr>
        <w:t xml:space="preserve"> Revised:</w:t>
      </w:r>
      <w:r w:rsidRPr="008B61C5">
        <w:rPr>
          <w:rFonts w:ascii="Book Antiqua" w:hAnsi="Book Antiqua"/>
          <w:b/>
          <w:sz w:val="24"/>
          <w:szCs w:val="24"/>
          <w:lang w:eastAsia="zh-CN"/>
        </w:rPr>
        <w:t xml:space="preserve"> </w:t>
      </w:r>
      <w:r w:rsidRPr="008B61C5">
        <w:rPr>
          <w:rFonts w:ascii="Book Antiqua" w:hAnsi="Book Antiqua"/>
          <w:sz w:val="24"/>
          <w:szCs w:val="24"/>
          <w:lang w:eastAsia="zh-CN"/>
        </w:rPr>
        <w:t>June 15, 2014</w:t>
      </w:r>
      <w:bookmarkStart w:id="49" w:name="OLE_LINK103"/>
      <w:bookmarkStart w:id="50" w:name="OLE_LINK104"/>
      <w:bookmarkStart w:id="51" w:name="OLE_LINK69"/>
      <w:bookmarkStart w:id="52" w:name="OLE_LINK70"/>
      <w:bookmarkEnd w:id="4"/>
      <w:bookmarkEnd w:id="5"/>
      <w:r w:rsidRPr="008B61C5">
        <w:rPr>
          <w:rFonts w:ascii="Book Antiqua" w:hAnsi="Book Antiqua"/>
          <w:sz w:val="24"/>
          <w:szCs w:val="24"/>
        </w:rPr>
        <w:t xml:space="preserve"> </w:t>
      </w:r>
    </w:p>
    <w:p w:rsidR="00C60873" w:rsidRDefault="00C973DC" w:rsidP="00C60873">
      <w:pPr>
        <w:rPr>
          <w:ins w:id="53" w:author="LS Ma" w:date="2014-07-16T02:05:00Z"/>
          <w:rFonts w:ascii="Book Antiqua" w:hAnsi="Book Antiqua"/>
          <w:color w:val="000000"/>
          <w:sz w:val="24"/>
        </w:rPr>
      </w:pPr>
      <w:bookmarkStart w:id="54" w:name="OLE_LINK303"/>
      <w:bookmarkStart w:id="55" w:name="OLE_LINK304"/>
      <w:bookmarkStart w:id="56" w:name="OLE_LINK1382"/>
      <w:bookmarkStart w:id="57" w:name="OLE_LINK2188"/>
      <w:bookmarkStart w:id="58" w:name="OLE_LINK2189"/>
      <w:bookmarkStart w:id="59" w:name="OLE_LINK2615"/>
      <w:r w:rsidRPr="008B61C5">
        <w:rPr>
          <w:rFonts w:ascii="Book Antiqua" w:hAnsi="Book Antiqua"/>
          <w:b/>
          <w:sz w:val="24"/>
          <w:szCs w:val="24"/>
        </w:rPr>
        <w:t xml:space="preserve">Accepted: </w:t>
      </w:r>
      <w:bookmarkStart w:id="60" w:name="OLE_LINK1"/>
      <w:bookmarkStart w:id="61" w:name="OLE_LINK2"/>
      <w:bookmarkStart w:id="62" w:name="OLE_LINK3"/>
      <w:bookmarkStart w:id="63" w:name="OLE_LINK4"/>
      <w:bookmarkStart w:id="64" w:name="OLE_LINK5"/>
      <w:bookmarkStart w:id="65" w:name="OLE_LINK6"/>
      <w:bookmarkStart w:id="66" w:name="OLE_LINK7"/>
      <w:bookmarkStart w:id="67" w:name="OLE_LINK9"/>
      <w:bookmarkStart w:id="68" w:name="OLE_LINK10"/>
      <w:bookmarkStart w:id="69" w:name="OLE_LINK13"/>
      <w:bookmarkStart w:id="70" w:name="OLE_LINK14"/>
      <w:bookmarkStart w:id="71" w:name="OLE_LINK17"/>
      <w:bookmarkStart w:id="72" w:name="OLE_LINK18"/>
      <w:bookmarkStart w:id="73" w:name="OLE_LINK19"/>
      <w:bookmarkStart w:id="74" w:name="OLE_LINK22"/>
      <w:bookmarkStart w:id="75" w:name="OLE_LINK24"/>
      <w:bookmarkStart w:id="76" w:name="OLE_LINK27"/>
      <w:bookmarkStart w:id="77" w:name="OLE_LINK28"/>
      <w:bookmarkStart w:id="78" w:name="OLE_LINK29"/>
      <w:bookmarkStart w:id="79" w:name="OLE_LINK30"/>
      <w:bookmarkStart w:id="80" w:name="OLE_LINK31"/>
      <w:bookmarkStart w:id="81" w:name="OLE_LINK32"/>
      <w:bookmarkStart w:id="82" w:name="OLE_LINK34"/>
      <w:bookmarkStart w:id="83" w:name="OLE_LINK36"/>
      <w:bookmarkStart w:id="84" w:name="OLE_LINK37"/>
      <w:bookmarkStart w:id="85" w:name="OLE_LINK38"/>
      <w:bookmarkStart w:id="86" w:name="OLE_LINK41"/>
      <w:bookmarkStart w:id="87" w:name="OLE_LINK42"/>
      <w:bookmarkStart w:id="88" w:name="OLE_LINK44"/>
      <w:bookmarkStart w:id="89" w:name="OLE_LINK45"/>
      <w:bookmarkStart w:id="90" w:name="OLE_LINK46"/>
      <w:bookmarkStart w:id="91" w:name="OLE_LINK47"/>
      <w:bookmarkStart w:id="92" w:name="OLE_LINK52"/>
      <w:bookmarkStart w:id="93" w:name="OLE_LINK43"/>
      <w:bookmarkStart w:id="94" w:name="OLE_LINK57"/>
      <w:bookmarkStart w:id="95" w:name="OLE_LINK58"/>
      <w:bookmarkStart w:id="96" w:name="OLE_LINK8"/>
      <w:ins w:id="97" w:author="LS Ma" w:date="2014-07-16T02:05:00Z">
        <w:r w:rsidR="00C60873">
          <w:rPr>
            <w:rFonts w:ascii="Book Antiqua" w:hAnsi="Book Antiqua"/>
            <w:color w:val="000000"/>
            <w:sz w:val="24"/>
          </w:rPr>
          <w:t>July 16, 2014</w:t>
        </w:r>
      </w:ins>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AB5050" w:rsidRPr="008B61C5" w:rsidRDefault="00AB5050">
      <w:pPr>
        <w:widowControl w:val="0"/>
        <w:adjustRightInd w:val="0"/>
        <w:snapToGrid w:val="0"/>
        <w:spacing w:after="0" w:line="360" w:lineRule="auto"/>
        <w:jc w:val="both"/>
        <w:rPr>
          <w:rFonts w:ascii="Book Antiqua" w:hAnsi="Book Antiqua"/>
          <w:b/>
          <w:sz w:val="24"/>
          <w:szCs w:val="24"/>
        </w:rPr>
      </w:pPr>
    </w:p>
    <w:p w:rsidR="00AB5050" w:rsidRPr="008B61C5" w:rsidRDefault="00C973DC">
      <w:pPr>
        <w:widowControl w:val="0"/>
        <w:adjustRightInd w:val="0"/>
        <w:snapToGrid w:val="0"/>
        <w:spacing w:after="0" w:line="360" w:lineRule="auto"/>
        <w:jc w:val="both"/>
        <w:rPr>
          <w:rFonts w:ascii="Book Antiqua" w:hAnsi="Book Antiqua"/>
          <w:b/>
          <w:sz w:val="24"/>
          <w:szCs w:val="24"/>
        </w:rPr>
      </w:pPr>
      <w:r w:rsidRPr="008B61C5">
        <w:rPr>
          <w:rFonts w:ascii="Book Antiqua" w:hAnsi="Book Antiqua"/>
          <w:b/>
          <w:sz w:val="24"/>
          <w:szCs w:val="24"/>
        </w:rPr>
        <w:t xml:space="preserve">Published online: </w:t>
      </w:r>
      <w:bookmarkEnd w:id="49"/>
      <w:bookmarkEnd w:id="50"/>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1"/>
    <w:bookmarkEnd w:id="52"/>
    <w:bookmarkEnd w:id="54"/>
    <w:bookmarkEnd w:id="55"/>
    <w:bookmarkEnd w:id="56"/>
    <w:bookmarkEnd w:id="57"/>
    <w:bookmarkEnd w:id="58"/>
    <w:bookmarkEnd w:id="59"/>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br w:type="page"/>
      </w: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lastRenderedPageBreak/>
        <w:t>Abstract</w:t>
      </w:r>
    </w:p>
    <w:p w:rsidR="00AB5050" w:rsidRPr="008B61C5" w:rsidRDefault="00C973DC">
      <w:pPr>
        <w:widowControl w:val="0"/>
        <w:snapToGrid w:val="0"/>
        <w:spacing w:after="0" w:line="360" w:lineRule="auto"/>
        <w:jc w:val="both"/>
        <w:rPr>
          <w:rFonts w:ascii="Book Antiqua" w:hAnsi="Book Antiqua" w:cs="Times New Roman"/>
          <w:bCs/>
          <w:sz w:val="24"/>
          <w:szCs w:val="24"/>
        </w:rPr>
      </w:pPr>
      <w:r w:rsidRPr="008B61C5">
        <w:rPr>
          <w:rFonts w:ascii="Book Antiqua" w:hAnsi="Book Antiqua" w:cs="Times New Roman"/>
          <w:bCs/>
          <w:sz w:val="24"/>
          <w:szCs w:val="24"/>
        </w:rPr>
        <w:t xml:space="preserve">The field of bariatric surgery has been rapidly growing and evolving over the past several decades. During the period that obesity has become a worldwide epidemic, new interventions have been developed to combat this complex disorder. The development of new laparoscopic and minimally invasive treatments for medically-complicated obesity has made it essential that gastrointestinal physicians obtain a thorough understanding of past developments and possible future directions in bariatrics. New laparoscopic advancements provide patients and practitioners with a variety of options that have an improved safety profile and better efficacy without open, invasive surgery. The mechanisms of weight loss after bariatric surgery are complex and may in part be related to altered release of regulatory peptide hormones from the gut. Endoscopic techniques designed to mimic the effects of bariatric surgery and endolumenal interventions performed entirely through the gastrointestinal tract offer potential advantages. Several of these new techniques have demonstrated promising, preliminary results. We outline herein historical and current trends in the development of bariatric surgery and its transition to safer and more minimally invasive procedures designed to induce weight loss. </w:t>
      </w:r>
    </w:p>
    <w:p w:rsidR="00AB5050" w:rsidRPr="008B61C5" w:rsidRDefault="00AB5050">
      <w:pPr>
        <w:widowControl w:val="0"/>
        <w:snapToGrid w:val="0"/>
        <w:spacing w:after="0" w:line="360" w:lineRule="auto"/>
        <w:jc w:val="both"/>
        <w:rPr>
          <w:rFonts w:ascii="Book Antiqua" w:hAnsi="Book Antiqua" w:cs="Times New Roman"/>
          <w:bCs/>
          <w:sz w:val="24"/>
          <w:szCs w:val="24"/>
          <w:lang w:eastAsia="zh-CN"/>
        </w:rPr>
      </w:pPr>
    </w:p>
    <w:p w:rsidR="00AB5050" w:rsidRPr="008B61C5" w:rsidRDefault="00C973DC">
      <w:pPr>
        <w:widowControl w:val="0"/>
        <w:adjustRightInd w:val="0"/>
        <w:snapToGrid w:val="0"/>
        <w:spacing w:after="0" w:line="360" w:lineRule="auto"/>
        <w:jc w:val="both"/>
        <w:rPr>
          <w:rFonts w:ascii="Book Antiqua" w:hAnsi="Book Antiqua"/>
          <w:sz w:val="24"/>
          <w:szCs w:val="24"/>
        </w:rPr>
      </w:pPr>
      <w:bookmarkStart w:id="98" w:name="OLE_LINK98"/>
      <w:bookmarkStart w:id="99" w:name="OLE_LINK156"/>
      <w:bookmarkStart w:id="100" w:name="OLE_LINK196"/>
      <w:bookmarkStart w:id="101" w:name="OLE_LINK217"/>
      <w:bookmarkStart w:id="102" w:name="OLE_LINK242"/>
      <w:bookmarkStart w:id="103" w:name="OLE_LINK247"/>
      <w:bookmarkStart w:id="104" w:name="OLE_LINK311"/>
      <w:bookmarkStart w:id="105" w:name="OLE_LINK312"/>
      <w:bookmarkStart w:id="106" w:name="OLE_LINK325"/>
      <w:bookmarkStart w:id="107" w:name="OLE_LINK330"/>
      <w:bookmarkStart w:id="108" w:name="OLE_LINK513"/>
      <w:bookmarkStart w:id="109" w:name="OLE_LINK514"/>
      <w:bookmarkStart w:id="110" w:name="OLE_LINK464"/>
      <w:bookmarkStart w:id="111" w:name="OLE_LINK465"/>
      <w:bookmarkStart w:id="112" w:name="OLE_LINK466"/>
      <w:bookmarkStart w:id="113" w:name="OLE_LINK470"/>
      <w:bookmarkStart w:id="114" w:name="OLE_LINK471"/>
      <w:bookmarkStart w:id="115" w:name="OLE_LINK472"/>
      <w:bookmarkStart w:id="116" w:name="OLE_LINK474"/>
      <w:bookmarkStart w:id="117" w:name="OLE_LINK512"/>
      <w:bookmarkStart w:id="118" w:name="OLE_LINK800"/>
      <w:bookmarkStart w:id="119" w:name="OLE_LINK982"/>
      <w:bookmarkStart w:id="120" w:name="OLE_LINK1027"/>
      <w:bookmarkStart w:id="121" w:name="OLE_LINK504"/>
      <w:bookmarkStart w:id="122" w:name="OLE_LINK546"/>
      <w:bookmarkStart w:id="123" w:name="OLE_LINK547"/>
      <w:bookmarkStart w:id="124" w:name="OLE_LINK575"/>
      <w:bookmarkStart w:id="125" w:name="OLE_LINK640"/>
      <w:bookmarkStart w:id="126" w:name="OLE_LINK672"/>
      <w:bookmarkStart w:id="127" w:name="OLE_LINK714"/>
      <w:bookmarkStart w:id="128" w:name="OLE_LINK651"/>
      <w:bookmarkStart w:id="129" w:name="OLE_LINK652"/>
      <w:bookmarkStart w:id="130" w:name="OLE_LINK744"/>
      <w:bookmarkStart w:id="131" w:name="OLE_LINK758"/>
      <w:bookmarkStart w:id="132" w:name="OLE_LINK787"/>
      <w:bookmarkStart w:id="133" w:name="OLE_LINK807"/>
      <w:bookmarkStart w:id="134" w:name="OLE_LINK820"/>
      <w:bookmarkStart w:id="135" w:name="OLE_LINK862"/>
      <w:bookmarkStart w:id="136" w:name="OLE_LINK879"/>
      <w:bookmarkStart w:id="137" w:name="OLE_LINK906"/>
      <w:bookmarkStart w:id="138" w:name="OLE_LINK928"/>
      <w:bookmarkStart w:id="139" w:name="OLE_LINK960"/>
      <w:bookmarkStart w:id="140" w:name="OLE_LINK861"/>
      <w:bookmarkStart w:id="141" w:name="OLE_LINK983"/>
      <w:bookmarkStart w:id="142" w:name="OLE_LINK1334"/>
      <w:bookmarkStart w:id="143" w:name="OLE_LINK1029"/>
      <w:bookmarkStart w:id="144" w:name="OLE_LINK1060"/>
      <w:bookmarkStart w:id="145" w:name="OLE_LINK1061"/>
      <w:bookmarkStart w:id="146" w:name="OLE_LINK1348"/>
      <w:bookmarkStart w:id="147" w:name="OLE_LINK1086"/>
      <w:bookmarkStart w:id="148" w:name="OLE_LINK1100"/>
      <w:bookmarkStart w:id="149" w:name="OLE_LINK1125"/>
      <w:bookmarkStart w:id="150" w:name="OLE_LINK1163"/>
      <w:bookmarkStart w:id="151" w:name="OLE_LINK1193"/>
      <w:bookmarkStart w:id="152" w:name="OLE_LINK1219"/>
      <w:bookmarkStart w:id="153" w:name="OLE_LINK1247"/>
      <w:bookmarkStart w:id="154" w:name="OLE_LINK1284"/>
      <w:bookmarkStart w:id="155" w:name="OLE_LINK1313"/>
      <w:bookmarkStart w:id="156" w:name="OLE_LINK1361"/>
      <w:bookmarkStart w:id="157" w:name="OLE_LINK1384"/>
      <w:bookmarkStart w:id="158" w:name="OLE_LINK1403"/>
      <w:bookmarkStart w:id="159" w:name="OLE_LINK1437"/>
      <w:bookmarkStart w:id="160" w:name="OLE_LINK1454"/>
      <w:bookmarkStart w:id="161" w:name="OLE_LINK1480"/>
      <w:bookmarkStart w:id="162" w:name="OLE_LINK1504"/>
      <w:bookmarkStart w:id="163" w:name="OLE_LINK1516"/>
      <w:bookmarkStart w:id="164" w:name="OLE_LINK135"/>
      <w:bookmarkStart w:id="165" w:name="OLE_LINK216"/>
      <w:bookmarkStart w:id="166" w:name="OLE_LINK259"/>
      <w:bookmarkStart w:id="167" w:name="OLE_LINK1186"/>
      <w:bookmarkStart w:id="168" w:name="OLE_LINK1265"/>
      <w:bookmarkStart w:id="169" w:name="OLE_LINK1373"/>
      <w:bookmarkStart w:id="170" w:name="OLE_LINK1478"/>
      <w:bookmarkStart w:id="171" w:name="OLE_LINK1644"/>
      <w:bookmarkStart w:id="172" w:name="OLE_LINK1884"/>
      <w:bookmarkStart w:id="173" w:name="OLE_LINK1885"/>
      <w:bookmarkStart w:id="174" w:name="OLE_LINK1538"/>
      <w:bookmarkStart w:id="175" w:name="OLE_LINK1539"/>
      <w:bookmarkStart w:id="176" w:name="OLE_LINK1543"/>
      <w:bookmarkStart w:id="177" w:name="OLE_LINK1549"/>
      <w:bookmarkStart w:id="178" w:name="OLE_LINK1778"/>
      <w:bookmarkStart w:id="179" w:name="OLE_LINK1756"/>
      <w:bookmarkStart w:id="180" w:name="OLE_LINK1776"/>
      <w:bookmarkStart w:id="181" w:name="OLE_LINK1777"/>
      <w:bookmarkStart w:id="182" w:name="OLE_LINK1868"/>
      <w:bookmarkStart w:id="183" w:name="OLE_LINK1744"/>
      <w:bookmarkStart w:id="184" w:name="OLE_LINK1817"/>
      <w:bookmarkStart w:id="185" w:name="OLE_LINK1835"/>
      <w:bookmarkStart w:id="186" w:name="OLE_LINK1866"/>
      <w:bookmarkStart w:id="187" w:name="OLE_LINK1882"/>
      <w:bookmarkStart w:id="188" w:name="OLE_LINK1901"/>
      <w:bookmarkStart w:id="189" w:name="OLE_LINK1902"/>
      <w:bookmarkStart w:id="190" w:name="OLE_LINK2013"/>
      <w:bookmarkStart w:id="191" w:name="OLE_LINK1894"/>
      <w:bookmarkStart w:id="192" w:name="OLE_LINK1929"/>
      <w:bookmarkStart w:id="193" w:name="OLE_LINK1941"/>
      <w:bookmarkStart w:id="194" w:name="OLE_LINK1995"/>
      <w:bookmarkStart w:id="195" w:name="OLE_LINK1938"/>
      <w:bookmarkStart w:id="196" w:name="OLE_LINK2081"/>
      <w:bookmarkStart w:id="197" w:name="OLE_LINK2082"/>
      <w:bookmarkStart w:id="198" w:name="OLE_LINK2292"/>
      <w:bookmarkStart w:id="199" w:name="OLE_LINK1931"/>
      <w:bookmarkStart w:id="200" w:name="OLE_LINK1964"/>
      <w:bookmarkStart w:id="201" w:name="OLE_LINK2020"/>
      <w:bookmarkStart w:id="202" w:name="OLE_LINK2071"/>
      <w:bookmarkStart w:id="203" w:name="OLE_LINK2134"/>
      <w:bookmarkStart w:id="204" w:name="OLE_LINK2265"/>
      <w:bookmarkStart w:id="205" w:name="OLE_LINK2562"/>
      <w:bookmarkStart w:id="206" w:name="OLE_LINK1923"/>
      <w:bookmarkStart w:id="207" w:name="OLE_LINK2192"/>
      <w:bookmarkStart w:id="208" w:name="OLE_LINK2110"/>
      <w:bookmarkStart w:id="209" w:name="OLE_LINK2445"/>
      <w:bookmarkStart w:id="210" w:name="OLE_LINK2446"/>
      <w:bookmarkStart w:id="211" w:name="OLE_LINK2169"/>
      <w:bookmarkStart w:id="212" w:name="OLE_LINK2190"/>
      <w:bookmarkStart w:id="213" w:name="OLE_LINK2331"/>
      <w:bookmarkStart w:id="214" w:name="OLE_LINK2345"/>
      <w:bookmarkStart w:id="215" w:name="OLE_LINK2467"/>
      <w:bookmarkStart w:id="216" w:name="OLE_LINK2484"/>
      <w:bookmarkStart w:id="217" w:name="OLE_LINK2157"/>
      <w:bookmarkStart w:id="218" w:name="OLE_LINK2221"/>
      <w:bookmarkStart w:id="219" w:name="OLE_LINK2252"/>
      <w:bookmarkStart w:id="220" w:name="OLE_LINK2348"/>
      <w:bookmarkStart w:id="221" w:name="OLE_LINK2451"/>
      <w:bookmarkStart w:id="222" w:name="OLE_LINK2627"/>
      <w:bookmarkStart w:id="223" w:name="OLE_LINK2482"/>
      <w:bookmarkStart w:id="224" w:name="OLE_LINK2663"/>
      <w:bookmarkStart w:id="225" w:name="OLE_LINK2761"/>
      <w:bookmarkStart w:id="226" w:name="OLE_LINK2856"/>
      <w:bookmarkStart w:id="227" w:name="OLE_LINK2993"/>
      <w:bookmarkStart w:id="228" w:name="OLE_LINK2643"/>
      <w:bookmarkStart w:id="229" w:name="OLE_LINK2583"/>
      <w:bookmarkStart w:id="230" w:name="OLE_LINK2762"/>
      <w:bookmarkStart w:id="231" w:name="OLE_LINK2962"/>
      <w:bookmarkStart w:id="232" w:name="OLE_LINK2582"/>
      <w:r w:rsidRPr="008B61C5">
        <w:rPr>
          <w:rFonts w:ascii="Book Antiqua" w:hAnsi="Book Antiqua"/>
          <w:sz w:val="24"/>
          <w:szCs w:val="24"/>
        </w:rPr>
        <w:t xml:space="preserve">© 2014 Baishideng Publishing Group Inc. All rights reserved.  </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rsidR="00AB5050" w:rsidRPr="008B61C5" w:rsidRDefault="00AB5050">
      <w:pPr>
        <w:widowControl w:val="0"/>
        <w:snapToGrid w:val="0"/>
        <w:spacing w:after="0" w:line="360" w:lineRule="auto"/>
        <w:jc w:val="both"/>
        <w:rPr>
          <w:rFonts w:ascii="Book Antiqua" w:hAnsi="Book Antiqua" w:cs="Times New Roman"/>
          <w:bCs/>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cs="Times New Roman"/>
          <w:b/>
          <w:sz w:val="24"/>
          <w:szCs w:val="24"/>
        </w:rPr>
        <w:t xml:space="preserve">Key words: </w:t>
      </w:r>
      <w:r w:rsidRPr="008B61C5">
        <w:rPr>
          <w:rFonts w:ascii="Book Antiqua" w:hAnsi="Book Antiqua" w:cs="Times New Roman"/>
          <w:sz w:val="24"/>
          <w:szCs w:val="24"/>
        </w:rPr>
        <w:t>Obesity; Bariatrics; Bariatric surgery; Weight loss; Endoscopy</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bookmarkStart w:id="233" w:name="OLE_LINK1196"/>
      <w:bookmarkStart w:id="234" w:name="OLE_LINK1154"/>
      <w:bookmarkStart w:id="235" w:name="OLE_LINK1155"/>
      <w:bookmarkStart w:id="236" w:name="OLE_LINK1322"/>
      <w:bookmarkStart w:id="237" w:name="OLE_LINK1044"/>
      <w:bookmarkStart w:id="238" w:name="OLE_LINK1224"/>
      <w:bookmarkStart w:id="239" w:name="OLE_LINK1225"/>
      <w:bookmarkStart w:id="240" w:name="OLE_LINK1634"/>
      <w:bookmarkStart w:id="241" w:name="OLE_LINK1635"/>
      <w:bookmarkStart w:id="242" w:name="OLE_LINK1762"/>
      <w:bookmarkStart w:id="243" w:name="OLE_LINK1763"/>
      <w:bookmarkStart w:id="244" w:name="OLE_LINK1764"/>
      <w:bookmarkStart w:id="245" w:name="OLE_LINK1939"/>
      <w:bookmarkStart w:id="246" w:name="OLE_LINK2194"/>
      <w:bookmarkStart w:id="247" w:name="OLE_LINK2878"/>
      <w:bookmarkStart w:id="248" w:name="OLE_LINK576"/>
      <w:bookmarkStart w:id="249" w:name="OLE_LINK579"/>
      <w:bookmarkStart w:id="250" w:name="OLE_LINK580"/>
      <w:bookmarkStart w:id="251" w:name="OLE_LINK521"/>
      <w:bookmarkStart w:id="252" w:name="OLE_LINK1043"/>
      <w:bookmarkStart w:id="253" w:name="OLE_LINK1886"/>
      <w:bookmarkStart w:id="254" w:name="OLE_LINK1887"/>
      <w:bookmarkStart w:id="255" w:name="OLE_LINK1888"/>
      <w:bookmarkStart w:id="256" w:name="OLE_LINK1889"/>
      <w:bookmarkStart w:id="257" w:name="OLE_LINK1903"/>
      <w:bookmarkStart w:id="258" w:name="OLE_LINK2083"/>
      <w:bookmarkStart w:id="259" w:name="OLE_LINK2084"/>
      <w:bookmarkStart w:id="260" w:name="OLE_LINK1977"/>
      <w:bookmarkStart w:id="261" w:name="OLE_LINK3258"/>
      <w:r w:rsidRPr="008B61C5">
        <w:rPr>
          <w:rFonts w:ascii="Book Antiqua" w:hAnsi="Book Antiqua" w:cs="宋体"/>
          <w:b/>
          <w:sz w:val="24"/>
          <w:szCs w:val="24"/>
        </w:rPr>
        <w:t>Core tip:</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8B61C5">
        <w:rPr>
          <w:rFonts w:ascii="Book Antiqua" w:hAnsi="Book Antiqua" w:cs="宋体"/>
          <w:sz w:val="24"/>
          <w:szCs w:val="24"/>
        </w:rPr>
        <w:t xml:space="preserve"> </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8B61C5">
        <w:rPr>
          <w:rFonts w:ascii="Book Antiqua" w:hAnsi="Book Antiqua" w:cs="Times New Roman"/>
          <w:sz w:val="24"/>
          <w:szCs w:val="24"/>
        </w:rPr>
        <w:t xml:space="preserve">Obesity and its associated co-morbidities are on the rise worldwide and have reached epidemic proportions. Surgical procedures have been developed and refined to manage obesity. Bariatric surgery is now the preferred modality of therapy for medically-complicated obesity. Attempts to replace invasive bariatric techniques are the driving factors behind studies of newer, minimally invasive procedures. Our therapeutic armamentarium continues to expand for treatment of morbid obesity and its medical complication as new research is completed and novel minimally invasive </w:t>
      </w:r>
      <w:r w:rsidRPr="008B61C5">
        <w:rPr>
          <w:rFonts w:ascii="Book Antiqua" w:hAnsi="Book Antiqua" w:cs="Times New Roman"/>
          <w:sz w:val="24"/>
          <w:szCs w:val="24"/>
        </w:rPr>
        <w:lastRenderedPageBreak/>
        <w:t>techniques are assessed. Preliminary results in several of these areas are promising and provide practitioners with a potential future array of options and modes of therapy.</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pStyle w:val="3"/>
        <w:snapToGrid w:val="0"/>
        <w:spacing w:before="0" w:after="0" w:line="360" w:lineRule="auto"/>
        <w:jc w:val="both"/>
        <w:rPr>
          <w:rFonts w:ascii="Book Antiqua" w:hAnsi="Book Antiqua"/>
          <w:b w:val="0"/>
          <w:color w:val="222222"/>
          <w:sz w:val="24"/>
          <w:szCs w:val="24"/>
          <w:shd w:val="clear" w:color="auto" w:fill="FFFFFF"/>
          <w:lang w:eastAsia="zh-CN"/>
        </w:rPr>
      </w:pPr>
      <w:r w:rsidRPr="008B61C5">
        <w:rPr>
          <w:rFonts w:ascii="Book Antiqua" w:hAnsi="Book Antiqua"/>
          <w:b w:val="0"/>
          <w:bCs w:val="0"/>
          <w:sz w:val="24"/>
          <w:szCs w:val="24"/>
        </w:rPr>
        <w:t>Rashti</w:t>
      </w:r>
      <w:r w:rsidRPr="008B61C5">
        <w:rPr>
          <w:rFonts w:ascii="Book Antiqua" w:eastAsiaTheme="minorEastAsia" w:hAnsi="Book Antiqua"/>
          <w:b w:val="0"/>
          <w:bCs w:val="0"/>
          <w:sz w:val="24"/>
          <w:szCs w:val="24"/>
          <w:lang w:eastAsia="zh-CN"/>
        </w:rPr>
        <w:t xml:space="preserve"> F</w:t>
      </w:r>
      <w:r w:rsidRPr="008B61C5">
        <w:rPr>
          <w:rFonts w:ascii="Book Antiqua" w:hAnsi="Book Antiqua"/>
          <w:b w:val="0"/>
          <w:bCs w:val="0"/>
          <w:sz w:val="24"/>
          <w:szCs w:val="24"/>
        </w:rPr>
        <w:t>, Gupta</w:t>
      </w:r>
      <w:r w:rsidRPr="008B61C5">
        <w:rPr>
          <w:rFonts w:ascii="Book Antiqua" w:eastAsiaTheme="minorEastAsia" w:hAnsi="Book Antiqua"/>
          <w:b w:val="0"/>
          <w:bCs w:val="0"/>
          <w:sz w:val="24"/>
          <w:szCs w:val="24"/>
          <w:lang w:eastAsia="zh-CN"/>
        </w:rPr>
        <w:t xml:space="preserve"> E</w:t>
      </w:r>
      <w:r w:rsidRPr="008B61C5">
        <w:rPr>
          <w:rFonts w:ascii="Book Antiqua" w:hAnsi="Book Antiqua"/>
          <w:b w:val="0"/>
          <w:bCs w:val="0"/>
          <w:sz w:val="24"/>
          <w:szCs w:val="24"/>
        </w:rPr>
        <w:t>, Ebrahimi</w:t>
      </w:r>
      <w:r w:rsidRPr="008B61C5">
        <w:rPr>
          <w:rFonts w:ascii="Book Antiqua" w:eastAsiaTheme="minorEastAsia" w:hAnsi="Book Antiqua"/>
          <w:b w:val="0"/>
          <w:bCs w:val="0"/>
          <w:sz w:val="24"/>
          <w:szCs w:val="24"/>
          <w:lang w:eastAsia="zh-CN"/>
        </w:rPr>
        <w:t xml:space="preserve"> </w:t>
      </w:r>
      <w:r w:rsidRPr="008B61C5">
        <w:rPr>
          <w:rFonts w:ascii="Book Antiqua" w:hAnsi="Book Antiqua"/>
          <w:b w:val="0"/>
          <w:bCs w:val="0"/>
          <w:sz w:val="24"/>
          <w:szCs w:val="24"/>
        </w:rPr>
        <w:t>S, Shope</w:t>
      </w:r>
      <w:r w:rsidRPr="008B61C5">
        <w:rPr>
          <w:rFonts w:ascii="Book Antiqua" w:eastAsiaTheme="minorEastAsia" w:hAnsi="Book Antiqua"/>
          <w:b w:val="0"/>
          <w:bCs w:val="0"/>
          <w:sz w:val="24"/>
          <w:szCs w:val="24"/>
          <w:lang w:eastAsia="zh-CN"/>
        </w:rPr>
        <w:t xml:space="preserve"> TR</w:t>
      </w:r>
      <w:r w:rsidRPr="008B61C5">
        <w:rPr>
          <w:rFonts w:ascii="Book Antiqua" w:hAnsi="Book Antiqua"/>
          <w:b w:val="0"/>
          <w:bCs w:val="0"/>
          <w:sz w:val="24"/>
          <w:szCs w:val="24"/>
        </w:rPr>
        <w:t>, Koch</w:t>
      </w:r>
      <w:r w:rsidRPr="008B61C5">
        <w:rPr>
          <w:rFonts w:ascii="Book Antiqua" w:eastAsiaTheme="minorEastAsia" w:hAnsi="Book Antiqua"/>
          <w:b w:val="0"/>
          <w:bCs w:val="0"/>
          <w:sz w:val="24"/>
          <w:szCs w:val="24"/>
          <w:lang w:eastAsia="zh-CN"/>
        </w:rPr>
        <w:t xml:space="preserve"> TR</w:t>
      </w:r>
      <w:r w:rsidRPr="008B61C5">
        <w:rPr>
          <w:rFonts w:ascii="Book Antiqua" w:hAnsi="Book Antiqua"/>
          <w:b w:val="0"/>
          <w:bCs w:val="0"/>
          <w:sz w:val="24"/>
          <w:szCs w:val="24"/>
        </w:rPr>
        <w:t>, Gostout</w:t>
      </w:r>
      <w:r w:rsidRPr="008B61C5">
        <w:rPr>
          <w:rFonts w:ascii="Book Antiqua" w:eastAsiaTheme="minorEastAsia" w:hAnsi="Book Antiqua"/>
          <w:b w:val="0"/>
          <w:bCs w:val="0"/>
          <w:sz w:val="24"/>
          <w:szCs w:val="24"/>
          <w:lang w:eastAsia="zh-CN"/>
        </w:rPr>
        <w:t xml:space="preserve"> CJ. </w:t>
      </w:r>
      <w:proofErr w:type="gramStart"/>
      <w:r w:rsidRPr="008B61C5">
        <w:rPr>
          <w:rFonts w:ascii="Book Antiqua" w:hAnsi="Book Antiqua"/>
          <w:b w:val="0"/>
          <w:color w:val="222222"/>
          <w:sz w:val="24"/>
          <w:szCs w:val="24"/>
          <w:shd w:val="clear" w:color="auto" w:fill="FFFFFF"/>
        </w:rPr>
        <w:t>Development of minimally invasive techniques for management of medically-complicated obesity</w:t>
      </w:r>
      <w:r w:rsidRPr="008B61C5">
        <w:rPr>
          <w:rFonts w:ascii="Book Antiqua" w:eastAsiaTheme="minorEastAsia" w:hAnsi="Book Antiqua"/>
          <w:b w:val="0"/>
          <w:color w:val="222222"/>
          <w:sz w:val="24"/>
          <w:szCs w:val="24"/>
          <w:shd w:val="clear" w:color="auto" w:fill="FFFFFF"/>
          <w:lang w:eastAsia="zh-CN"/>
        </w:rPr>
        <w:t>.</w:t>
      </w:r>
      <w:bookmarkStart w:id="262" w:name="OLE_LINK335"/>
      <w:bookmarkStart w:id="263" w:name="OLE_LINK336"/>
      <w:bookmarkStart w:id="264" w:name="OLE_LINK87"/>
      <w:bookmarkStart w:id="265" w:name="OLE_LINK97"/>
      <w:bookmarkStart w:id="266" w:name="OLE_LINK144"/>
      <w:bookmarkStart w:id="267" w:name="OLE_LINK152"/>
      <w:bookmarkStart w:id="268" w:name="OLE_LINK163"/>
      <w:bookmarkStart w:id="269" w:name="OLE_LINK1297"/>
      <w:bookmarkStart w:id="270" w:name="OLE_LINK1298"/>
      <w:bookmarkStart w:id="271" w:name="OLE_LINK1689"/>
      <w:bookmarkStart w:id="272" w:name="OLE_LINK1895"/>
      <w:bookmarkStart w:id="273" w:name="OLE_LINK1897"/>
      <w:bookmarkStart w:id="274" w:name="OLE_LINK1937"/>
      <w:bookmarkStart w:id="275" w:name="OLE_LINK2087"/>
      <w:bookmarkStart w:id="276" w:name="OLE_LINK2088"/>
      <w:bookmarkStart w:id="277" w:name="OLE_LINK2569"/>
      <w:bookmarkStart w:id="278" w:name="OLE_LINK2570"/>
      <w:bookmarkStart w:id="279" w:name="OLE_LINK2127"/>
      <w:bookmarkStart w:id="280" w:name="OLE_LINK2128"/>
      <w:bookmarkStart w:id="281" w:name="OLE_LINK2200"/>
      <w:bookmarkStart w:id="282" w:name="OLE_LINK2113"/>
      <w:bookmarkStart w:id="283" w:name="OLE_LINK2391"/>
      <w:bookmarkStart w:id="284" w:name="OLE_LINK2392"/>
      <w:bookmarkStart w:id="285" w:name="OLE_LINK2499"/>
      <w:bookmarkStart w:id="286" w:name="OLE_LINK2782"/>
      <w:bookmarkStart w:id="287" w:name="OLE_LINK2783"/>
      <w:bookmarkStart w:id="288" w:name="OLE_LINK2667"/>
      <w:bookmarkStart w:id="289" w:name="OLE_LINK2668"/>
      <w:bookmarkStart w:id="290" w:name="OLE_LINK2766"/>
      <w:bookmarkStart w:id="291" w:name="OLE_LINK3008"/>
      <w:bookmarkStart w:id="292" w:name="OLE_LINK3156"/>
      <w:bookmarkStart w:id="293" w:name="OLE_LINK3303"/>
      <w:bookmarkStart w:id="294" w:name="OLE_LINK3304"/>
      <w:bookmarkStart w:id="295" w:name="OLE_LINK2689"/>
      <w:bookmarkStart w:id="296" w:name="OLE_LINK2588"/>
      <w:bookmarkStart w:id="297" w:name="OLE_LINK2769"/>
      <w:bookmarkStart w:id="298" w:name="OLE_LINK3019"/>
      <w:bookmarkStart w:id="299" w:name="OLE_LINK3020"/>
      <w:proofErr w:type="gramEnd"/>
      <w:r w:rsidRPr="008B61C5">
        <w:rPr>
          <w:rFonts w:ascii="Book Antiqua" w:hAnsi="Book Antiqua"/>
          <w:i/>
          <w:sz w:val="24"/>
          <w:szCs w:val="24"/>
        </w:rPr>
        <w:t xml:space="preserve"> </w:t>
      </w:r>
      <w:r w:rsidRPr="008B61C5">
        <w:rPr>
          <w:rFonts w:ascii="Book Antiqua" w:hAnsi="Book Antiqua"/>
          <w:b w:val="0"/>
          <w:i/>
          <w:sz w:val="24"/>
          <w:szCs w:val="24"/>
        </w:rPr>
        <w:t>World J Gastroenterol</w:t>
      </w:r>
      <w:r w:rsidRPr="008B61C5">
        <w:rPr>
          <w:rFonts w:ascii="Book Antiqua" w:hAnsi="Book Antiqua"/>
          <w:b w:val="0"/>
          <w:sz w:val="24"/>
          <w:szCs w:val="24"/>
        </w:rPr>
        <w:t xml:space="preserve"> </w:t>
      </w:r>
      <w:bookmarkEnd w:id="262"/>
      <w:bookmarkEnd w:id="263"/>
      <w:r w:rsidRPr="008B61C5">
        <w:rPr>
          <w:rFonts w:ascii="Book Antiqua" w:hAnsi="Book Antiqua"/>
          <w:b w:val="0"/>
          <w:sz w:val="24"/>
          <w:szCs w:val="24"/>
        </w:rPr>
        <w:t>2014;</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8B61C5">
        <w:rPr>
          <w:rFonts w:ascii="Book Antiqua" w:hAnsi="Book Antiqua"/>
          <w:b w:val="0"/>
          <w:sz w:val="24"/>
          <w:szCs w:val="24"/>
        </w:rPr>
        <w:t xml:space="preserve"> </w:t>
      </w:r>
      <w:proofErr w:type="gramStart"/>
      <w:r w:rsidRPr="008B61C5">
        <w:rPr>
          <w:rFonts w:ascii="Book Antiqua" w:hAnsi="Book Antiqua"/>
          <w:b w:val="0"/>
          <w:sz w:val="24"/>
          <w:szCs w:val="24"/>
        </w:rPr>
        <w:t>In</w:t>
      </w:r>
      <w:proofErr w:type="gramEnd"/>
      <w:r w:rsidRPr="008B61C5">
        <w:rPr>
          <w:rFonts w:ascii="Book Antiqua" w:hAnsi="Book Antiqua"/>
          <w:b w:val="0"/>
          <w:sz w:val="24"/>
          <w:szCs w:val="24"/>
        </w:rPr>
        <w:t xml:space="preserve"> press</w:t>
      </w: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br w:type="page"/>
      </w: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lastRenderedPageBreak/>
        <w:t xml:space="preserve">INTRODUCTION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Over the past several decades, obesity has increasingly become a major health care concern. From 1980 to 2008, the global trend has shown a rapid increase in the mean body mass index (BMI) by a rate of 0.4 kg/m</w:t>
      </w:r>
      <w:r w:rsidRPr="008B61C5">
        <w:rPr>
          <w:rFonts w:ascii="Book Antiqua" w:hAnsi="Book Antiqua" w:cs="Times New Roman"/>
          <w:sz w:val="24"/>
          <w:szCs w:val="24"/>
          <w:vertAlign w:val="superscript"/>
        </w:rPr>
        <w:t xml:space="preserve">2 </w:t>
      </w:r>
      <w:r w:rsidRPr="008B61C5">
        <w:rPr>
          <w:rFonts w:ascii="Book Antiqua" w:hAnsi="Book Antiqua" w:cs="Times New Roman"/>
          <w:sz w:val="24"/>
          <w:szCs w:val="24"/>
        </w:rPr>
        <w:t xml:space="preserve">per </w:t>
      </w:r>
      <w:proofErr w:type="gramStart"/>
      <w:r w:rsidRPr="008B61C5">
        <w:rPr>
          <w:rFonts w:ascii="Book Antiqua" w:hAnsi="Book Antiqua" w:cs="Times New Roman"/>
          <w:sz w:val="24"/>
          <w:szCs w:val="24"/>
        </w:rPr>
        <w:t>decade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w:t>
      </w:r>
      <w:r w:rsidRPr="008B61C5">
        <w:rPr>
          <w:rFonts w:ascii="Book Antiqua" w:hAnsi="Book Antiqua" w:cs="Times New Roman"/>
          <w:sz w:val="24"/>
          <w:szCs w:val="24"/>
        </w:rPr>
        <w:t xml:space="preserve">. The highest mean BMI among high-income countries is found in the United </w:t>
      </w:r>
      <w:proofErr w:type="gramStart"/>
      <w:r w:rsidRPr="008B61C5">
        <w:rPr>
          <w:rFonts w:ascii="Book Antiqua" w:hAnsi="Book Antiqua" w:cs="Times New Roman"/>
          <w:sz w:val="24"/>
          <w:szCs w:val="24"/>
        </w:rPr>
        <w:t>States</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1</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According to the Centers for Disease Control and Prevention National Center for Health Statistics, 35.7% of adults in the US were obese in 2009 and 2010</w:t>
      </w:r>
      <w:r w:rsidRPr="008B61C5">
        <w:rPr>
          <w:rFonts w:ascii="Book Antiqua" w:hAnsi="Book Antiqua" w:cs="Times New Roman"/>
          <w:sz w:val="24"/>
          <w:szCs w:val="24"/>
          <w:vertAlign w:val="superscript"/>
        </w:rPr>
        <w:t>[2]</w:t>
      </w:r>
      <w:r w:rsidRPr="008B61C5">
        <w:rPr>
          <w:rFonts w:ascii="Book Antiqua" w:hAnsi="Book Antiqua" w:cs="Times New Roman"/>
          <w:sz w:val="24"/>
          <w:szCs w:val="24"/>
        </w:rPr>
        <w:t>. Although the overall trend continues to rise, the prevalence of obesity may be reaching a plateau as it did not significantly change in 2009 and 2010 when compared with 2003 to 2008</w:t>
      </w:r>
      <w:r w:rsidRPr="008B61C5">
        <w:rPr>
          <w:rFonts w:ascii="Book Antiqua" w:hAnsi="Book Antiqua" w:cs="Times New Roman"/>
          <w:sz w:val="24"/>
          <w:szCs w:val="24"/>
          <w:vertAlign w:val="superscript"/>
        </w:rPr>
        <w:t>[3]</w:t>
      </w:r>
      <w:r w:rsidRPr="008B61C5">
        <w:rPr>
          <w:rFonts w:ascii="Book Antiqua" w:hAnsi="Book Antiqua" w:cs="Times New Roman"/>
          <w:sz w:val="24"/>
          <w:szCs w:val="24"/>
        </w:rPr>
        <w:t xml:space="preserve">. While the increasing prevalence of obesity may be slowing, morbid obesity continues to rise at a brisk rate in the United </w:t>
      </w:r>
      <w:proofErr w:type="gramStart"/>
      <w:r w:rsidRPr="008B61C5">
        <w:rPr>
          <w:rFonts w:ascii="Book Antiqua" w:hAnsi="Book Antiqua" w:cs="Times New Roman"/>
          <w:sz w:val="24"/>
          <w:szCs w:val="24"/>
        </w:rPr>
        <w:t>States</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4</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The rise in obesity is a major contributing factor to the growing prevalence of type 2 diabetes </w:t>
      </w:r>
      <w:proofErr w:type="gramStart"/>
      <w:r w:rsidRPr="008B61C5">
        <w:rPr>
          <w:rFonts w:ascii="Book Antiqua" w:hAnsi="Book Antiqua" w:cs="Times New Roman"/>
          <w:sz w:val="24"/>
          <w:szCs w:val="24"/>
        </w:rPr>
        <w:t>mellitus</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5,6</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The risk of developing type 2 diabetes mellitus increases proportionally with increasing BMI as each unit of increased BMI correlates with an approximately 12% increase in risk</w:t>
      </w:r>
      <w:r w:rsidRPr="008B61C5">
        <w:rPr>
          <w:rFonts w:ascii="Book Antiqua" w:hAnsi="Book Antiqua" w:cs="Times New Roman"/>
          <w:sz w:val="24"/>
          <w:szCs w:val="24"/>
          <w:vertAlign w:val="superscript"/>
        </w:rPr>
        <w:t>[</w:t>
      </w:r>
      <w:r w:rsidRPr="008B61C5">
        <w:rPr>
          <w:rFonts w:ascii="Book Antiqua" w:hAnsi="Book Antiqua" w:cs="Times New Roman"/>
          <w:noProof/>
          <w:sz w:val="24"/>
          <w:szCs w:val="24"/>
          <w:vertAlign w:val="superscript"/>
        </w:rPr>
        <w:t>7</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xml:space="preserve">. Obesity has also been significantly associated with high blood pressure, high cholesterol, asthma, arthritis, and overall poor health </w:t>
      </w:r>
      <w:proofErr w:type="gramStart"/>
      <w:r w:rsidRPr="008B61C5">
        <w:rPr>
          <w:rFonts w:ascii="Book Antiqua" w:hAnsi="Book Antiqua" w:cs="Times New Roman"/>
          <w:sz w:val="24"/>
          <w:szCs w:val="24"/>
        </w:rPr>
        <w:t>status</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8</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xml:space="preserve">. Both the United States Preventive Services Task Force and the National Institutes of Health (NIH) recommend treatment of obesity through improvement of diet or nutrition, increasing physical activity, and behavioral </w:t>
      </w:r>
      <w:proofErr w:type="gramStart"/>
      <w:r w:rsidRPr="008B61C5">
        <w:rPr>
          <w:rFonts w:ascii="Book Antiqua" w:hAnsi="Book Antiqua" w:cs="Times New Roman"/>
          <w:sz w:val="24"/>
          <w:szCs w:val="24"/>
        </w:rPr>
        <w:t>interventions</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9,10</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However, treatment of morbid obesity with bariatric surgical procedures has been shown to be significantly superior to intensive medical programs and has demonstrated improvement in type 2 diabetes mellitus indices, sustained weight loss, improvement in quality of life, and amelioration of several cardiovascular risk </w:t>
      </w:r>
      <w:proofErr w:type="gramStart"/>
      <w:r w:rsidRPr="008B61C5">
        <w:rPr>
          <w:rFonts w:ascii="Book Antiqua" w:hAnsi="Book Antiqua" w:cs="Times New Roman"/>
          <w:sz w:val="24"/>
          <w:szCs w:val="24"/>
        </w:rPr>
        <w:t>factors</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11-15</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Guidelines set forth by the NIH recommend bariatric surgery as a treatment option for obesity in patients with a BMI ≥ 40 kg/m</w:t>
      </w:r>
      <w:r w:rsidRPr="008B61C5">
        <w:rPr>
          <w:rFonts w:ascii="Book Antiqua" w:hAnsi="Book Antiqua" w:cs="Times New Roman"/>
          <w:sz w:val="24"/>
          <w:szCs w:val="24"/>
          <w:vertAlign w:val="superscript"/>
        </w:rPr>
        <w:t>2</w:t>
      </w:r>
      <w:r w:rsidRPr="008B61C5">
        <w:rPr>
          <w:rFonts w:ascii="Book Antiqua" w:hAnsi="Book Antiqua" w:cs="Times New Roman"/>
          <w:sz w:val="24"/>
          <w:szCs w:val="24"/>
        </w:rPr>
        <w:t xml:space="preserve"> or for patients with BMI ≥ 35 kg/m</w:t>
      </w:r>
      <w:r w:rsidRPr="008B61C5">
        <w:rPr>
          <w:rFonts w:ascii="Book Antiqua" w:hAnsi="Book Antiqua" w:cs="Times New Roman"/>
          <w:sz w:val="24"/>
          <w:szCs w:val="24"/>
          <w:vertAlign w:val="superscript"/>
        </w:rPr>
        <w:t>2</w:t>
      </w:r>
      <w:r w:rsidRPr="008B61C5">
        <w:rPr>
          <w:rFonts w:ascii="Book Antiqua" w:hAnsi="Book Antiqua" w:cs="Times New Roman"/>
          <w:sz w:val="24"/>
          <w:szCs w:val="24"/>
        </w:rPr>
        <w:t xml:space="preserve"> and co-morbidities, for whom other therapies have </w:t>
      </w:r>
      <w:proofErr w:type="gramStart"/>
      <w:r w:rsidRPr="008B61C5">
        <w:rPr>
          <w:rFonts w:ascii="Book Antiqua" w:hAnsi="Book Antiqua" w:cs="Times New Roman"/>
          <w:sz w:val="24"/>
          <w:szCs w:val="24"/>
        </w:rPr>
        <w:t>failed</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9</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Some experts have advocated for less stringent guidelines for bariatric surgery as a treatment modality. Although there is data to suggest patients with BMI ≤ 35 kg/m</w:t>
      </w:r>
      <w:r w:rsidRPr="008B61C5">
        <w:rPr>
          <w:rFonts w:ascii="Book Antiqua" w:hAnsi="Book Antiqua" w:cs="Times New Roman"/>
          <w:sz w:val="24"/>
          <w:szCs w:val="24"/>
          <w:vertAlign w:val="superscript"/>
        </w:rPr>
        <w:t>2</w:t>
      </w:r>
      <w:r w:rsidRPr="008B61C5">
        <w:rPr>
          <w:rFonts w:ascii="Book Antiqua" w:hAnsi="Book Antiqua" w:cs="Times New Roman"/>
          <w:sz w:val="24"/>
          <w:szCs w:val="24"/>
        </w:rPr>
        <w:t xml:space="preserve"> would benefit from bariatric </w:t>
      </w:r>
      <w:proofErr w:type="gramStart"/>
      <w:r w:rsidRPr="008B61C5">
        <w:rPr>
          <w:rFonts w:ascii="Book Antiqua" w:hAnsi="Book Antiqua" w:cs="Times New Roman"/>
          <w:sz w:val="24"/>
          <w:szCs w:val="24"/>
        </w:rPr>
        <w:t>surgery</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16,17</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xml:space="preserve"> more extensive and robust data is needed before such widespread recommendations </w:t>
      </w:r>
      <w:r w:rsidRPr="008B61C5">
        <w:rPr>
          <w:rFonts w:ascii="Book Antiqua" w:hAnsi="Book Antiqua" w:cs="Times New Roman"/>
          <w:sz w:val="24"/>
          <w:szCs w:val="24"/>
        </w:rPr>
        <w:lastRenderedPageBreak/>
        <w:t>can be made</w:t>
      </w:r>
      <w:r w:rsidRPr="008B61C5">
        <w:rPr>
          <w:rFonts w:ascii="Book Antiqua" w:hAnsi="Book Antiqua" w:cs="Times New Roman"/>
          <w:sz w:val="24"/>
          <w:szCs w:val="24"/>
          <w:vertAlign w:val="superscript"/>
        </w:rPr>
        <w:t>[</w:t>
      </w:r>
      <w:r w:rsidRPr="008B61C5">
        <w:rPr>
          <w:rFonts w:ascii="Book Antiqua" w:hAnsi="Book Antiqua" w:cs="Times New Roman"/>
          <w:noProof/>
          <w:sz w:val="24"/>
          <w:szCs w:val="24"/>
          <w:vertAlign w:val="superscript"/>
        </w:rPr>
        <w:t>18</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Bariatric surgical options are numerous and continue to expand with advancing technology due to the availability of less invasive procedures. In patients who undergo bariatric surgery, the utilization of minimally invasive, laparoscopic surgery provides multiple advantages over the older, open surgical methods. Laparoscopic bariatric surgery provides earlier ambulation after surgery, less postoperative abdominal pain, lower postoperative risks of pneumonia and deep venous thrombosis, decreased length of hospital stay, improved cosmetic appearance, lower risk of postoperative wound complications (including those of infection and hernia development), and an earlier return to societal activities, including their job activities.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In addition to the increasing number of surgical options, endoscopic techniques that have had varying degrees of success in the treatment of morbid obesity are becoming more widely studied. An array of approaches has been explored ranging from duodenal and intralumenal intestinal electrical stimulation to natural orifice translumenal endoscopic surgery (NOTES). In this article, we review the hypothesized pathophysiology, surgical procedures, and endoscopic procedures currently available as well as future directions in the field of bariatrics.</w:t>
      </w:r>
    </w:p>
    <w:p w:rsidR="00AB5050" w:rsidRPr="008B61C5" w:rsidRDefault="00AB5050">
      <w:pPr>
        <w:widowControl w:val="0"/>
        <w:snapToGrid w:val="0"/>
        <w:spacing w:after="0" w:line="360" w:lineRule="auto"/>
        <w:jc w:val="both"/>
        <w:rPr>
          <w:rFonts w:ascii="Book Antiqua" w:hAnsi="Book Antiqua" w:cs="Times New Roman"/>
          <w:b/>
          <w:sz w:val="24"/>
          <w:szCs w:val="24"/>
        </w:rPr>
      </w:pP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t>TYPES OF BARIATRIC SURGERY AND THEIR PROPOSED EFFECTS</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 first surgical procedure for the purpose of inducing weight loss was described by Dr. Viktor Henrikson in a 1952 case report discussing resection of the small </w:t>
      </w:r>
      <w:proofErr w:type="gramStart"/>
      <w:r w:rsidRPr="008B61C5">
        <w:rPr>
          <w:rFonts w:ascii="Book Antiqua" w:hAnsi="Book Antiqua" w:cs="Times New Roman"/>
          <w:sz w:val="24"/>
          <w:szCs w:val="24"/>
        </w:rPr>
        <w:t>intestine</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19</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xml:space="preserve">. Bariatric surgery for the treatment of obesity was studied by Kremen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20</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xml:space="preserve"> in 1954 using dogs as an animal model. They subsequently performed a jejuno-ileal bypass on a human subject. The early forms of bariatric surgical procedures had high rates of morbidity and mortality. With evolution of the field, bariatric surgeries have been altered to increase safety and to allow for fewer adverse effects. The annual number of bariatric surgical procedures performed worldwide has surged since 1998</w:t>
      </w:r>
      <w:r w:rsidRPr="008B61C5">
        <w:rPr>
          <w:rFonts w:ascii="Book Antiqua" w:hAnsi="Book Antiqua" w:cs="Times New Roman"/>
          <w:sz w:val="24"/>
          <w:szCs w:val="24"/>
          <w:vertAlign w:val="superscript"/>
        </w:rPr>
        <w:t>[</w:t>
      </w:r>
      <w:r w:rsidRPr="008B61C5">
        <w:rPr>
          <w:rFonts w:ascii="Book Antiqua" w:hAnsi="Book Antiqua" w:cs="Times New Roman"/>
          <w:noProof/>
          <w:sz w:val="24"/>
          <w:szCs w:val="24"/>
          <w:vertAlign w:val="superscript"/>
        </w:rPr>
        <w:t>21</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xml:space="preserve">, and has now become a widely available and accepted modality for the treatment of morbid obesity. Approximately 146000 bariatric surgeries were performed worldwide in </w:t>
      </w:r>
      <w:r w:rsidRPr="008B61C5">
        <w:rPr>
          <w:rFonts w:ascii="Book Antiqua" w:hAnsi="Book Antiqua" w:cs="Times New Roman"/>
          <w:sz w:val="24"/>
          <w:szCs w:val="24"/>
        </w:rPr>
        <w:lastRenderedPageBreak/>
        <w:t>2003</w:t>
      </w:r>
      <w:r w:rsidRPr="008B61C5">
        <w:rPr>
          <w:rFonts w:ascii="Book Antiqua" w:hAnsi="Book Antiqua" w:cs="Times New Roman"/>
          <w:sz w:val="24"/>
          <w:szCs w:val="24"/>
          <w:vertAlign w:val="superscript"/>
        </w:rPr>
        <w:t>[22]</w:t>
      </w:r>
      <w:r w:rsidRPr="008B61C5">
        <w:rPr>
          <w:rFonts w:ascii="Book Antiqua" w:hAnsi="Book Antiqua" w:cs="Times New Roman"/>
          <w:sz w:val="24"/>
          <w:szCs w:val="24"/>
        </w:rPr>
        <w:t>. The upward trend has continued with greater than 340000 annual bariatric surgeries worldwide in 2008 and 2011</w:t>
      </w:r>
      <w:r w:rsidRPr="008B61C5">
        <w:rPr>
          <w:rFonts w:ascii="Book Antiqua" w:hAnsi="Book Antiqua" w:cs="Times New Roman"/>
          <w:sz w:val="24"/>
          <w:szCs w:val="24"/>
          <w:vertAlign w:val="superscript"/>
        </w:rPr>
        <w:t>[23]</w:t>
      </w:r>
      <w:r w:rsidRPr="008B61C5">
        <w:rPr>
          <w:rFonts w:ascii="Book Antiqua" w:hAnsi="Book Antiqua" w:cs="Times New Roman"/>
          <w:sz w:val="24"/>
          <w:szCs w:val="24"/>
        </w:rPr>
        <w:t>.</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The most common bariatric surgical procedures are outlined in Figure 1.</w:t>
      </w:r>
      <w:r w:rsidRPr="008B61C5">
        <w:rPr>
          <w:rFonts w:ascii="Book Antiqua" w:hAnsi="Book Antiqua"/>
          <w:sz w:val="24"/>
          <w:szCs w:val="24"/>
        </w:rPr>
        <w:t xml:space="preserve"> </w:t>
      </w:r>
      <w:r w:rsidRPr="008B61C5">
        <w:rPr>
          <w:rFonts w:ascii="Book Antiqua" w:hAnsi="Book Antiqua" w:cs="Times New Roman"/>
          <w:sz w:val="24"/>
          <w:szCs w:val="24"/>
        </w:rPr>
        <w:t xml:space="preserve">Roux-en-Y gastric bypass (RYGB) </w:t>
      </w:r>
      <w:proofErr w:type="gramStart"/>
      <w:r w:rsidRPr="008B61C5">
        <w:rPr>
          <w:rFonts w:ascii="Book Antiqua" w:hAnsi="Book Antiqua" w:cs="Times New Roman"/>
          <w:sz w:val="24"/>
          <w:szCs w:val="24"/>
        </w:rPr>
        <w:t>is  the</w:t>
      </w:r>
      <w:proofErr w:type="gramEnd"/>
      <w:r w:rsidRPr="008B61C5">
        <w:rPr>
          <w:rFonts w:ascii="Book Antiqua" w:hAnsi="Book Antiqua" w:cs="Times New Roman"/>
          <w:sz w:val="24"/>
          <w:szCs w:val="24"/>
        </w:rPr>
        <w:t xml:space="preserve"> most commonly performed bariatric surgery worldwide, including in the United States/Canada, Europe, and Latin/South America. Adjustable gastric banding (AGB) is currently the third most common bariatric surgical procedure worldwide, and by 2011 AGB was less commonly utilized (17.8% internationally) compared to 2003 (24.4% internationally)</w:t>
      </w:r>
      <w:r w:rsidRPr="008B61C5">
        <w:rPr>
          <w:rFonts w:ascii="Book Antiqua" w:hAnsi="Book Antiqua" w:cs="Times New Roman"/>
          <w:sz w:val="24"/>
          <w:szCs w:val="24"/>
          <w:vertAlign w:val="superscript"/>
        </w:rPr>
        <w:t>[23]</w:t>
      </w:r>
      <w:r w:rsidRPr="008B61C5">
        <w:rPr>
          <w:rFonts w:ascii="Book Antiqua" w:hAnsi="Book Antiqua" w:cs="Times New Roman"/>
          <w:sz w:val="24"/>
          <w:szCs w:val="24"/>
        </w:rPr>
        <w:t>. The major reason for the decline in utilization of AGB has been the pronounced upward trend in the percentage of vertical sleeve gastrectomy (SG) surgeries performed between 2003 (0% internationally) and 2011 (27.89% internationally</w:t>
      </w:r>
      <w:proofErr w:type="gramStart"/>
      <w:r w:rsidRPr="008B61C5">
        <w:rPr>
          <w:rFonts w:ascii="Book Antiqua" w:hAnsi="Book Antiqua" w:cs="Times New Roman"/>
          <w:sz w:val="24"/>
          <w:szCs w:val="24"/>
        </w:rPr>
        <w: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23]</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 xml:space="preserve">This shift in the choice of laparoscopic surgical procedures may be due to a more rapid and more substantial weight loss after SG; it may be due to the removal of the risk related to the chronic implantation of an adjustable band; it may be due to the removal of requirement of follow up adjustments in individuals with adjustable bands; it may be related to an absence of urgent return visits following the overfilling of adjustable bands.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The initial versions of AGB were introduced in the 1980’s and then further refined to insertion with a laparoscopic technique in 1993. The advantage of AGB is that it does not involve reduction or stapling of any portion of the stomach, and it does not involve alteration of the anatomy with the creation of a bypass of segments of the small intestine. It is a relatively safe procedure with low morbidity and mortality, and offers patients the potential for minimally invasive adjustments of the band or even a reversal of the procedure. Although the efficacy is not as dramatic as other bariatric surgical procedures, the majority of patients experience greater than 40% of excess weight loss (EWL) within one year</w:t>
      </w:r>
      <w:r w:rsidRPr="008B61C5">
        <w:rPr>
          <w:rFonts w:ascii="Book Antiqua" w:hAnsi="Book Antiqua" w:cs="Times New Roman"/>
          <w:sz w:val="24"/>
          <w:szCs w:val="24"/>
          <w:vertAlign w:val="superscript"/>
        </w:rPr>
        <w:t>[24,25]</w:t>
      </w:r>
      <w:r w:rsidRPr="008B61C5">
        <w:rPr>
          <w:rFonts w:ascii="Book Antiqua" w:hAnsi="Book Antiqua" w:cs="Times New Roman"/>
          <w:sz w:val="24"/>
          <w:szCs w:val="24"/>
        </w:rPr>
        <w:t xml:space="preserve">. The mechanisms associated with weight loss in AGB are not well understood. Weight loss was initially thought to be related to a restrictive mechanism; however, several studies indicate that appetite reduction plays an important </w:t>
      </w:r>
      <w:proofErr w:type="gramStart"/>
      <w:r w:rsidRPr="008B61C5">
        <w:rPr>
          <w:rFonts w:ascii="Book Antiqua" w:hAnsi="Book Antiqua" w:cs="Times New Roman"/>
          <w:sz w:val="24"/>
          <w:szCs w:val="24"/>
        </w:rPr>
        <w:t>role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26,27]</w:t>
      </w:r>
      <w:r w:rsidRPr="008B61C5">
        <w:rPr>
          <w:rFonts w:ascii="Book Antiqua" w:hAnsi="Book Antiqua" w:cs="Times New Roman"/>
          <w:sz w:val="24"/>
          <w:szCs w:val="24"/>
        </w:rPr>
        <w: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 xml:space="preserve">The reasons for this suppression of appetite remain unclear.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SG is gaining popularity worldwide and is becoming one of the most commonly </w:t>
      </w:r>
      <w:r w:rsidRPr="008B61C5">
        <w:rPr>
          <w:rFonts w:ascii="Book Antiqua" w:hAnsi="Book Antiqua" w:cs="Times New Roman"/>
          <w:sz w:val="24"/>
          <w:szCs w:val="24"/>
        </w:rPr>
        <w:lastRenderedPageBreak/>
        <w:t xml:space="preserve">performed bariatric surgical procedures. The gastric fundus and body are surgically excised, leaving a narrow, tubular stomach along the lesser curvature of the stomach. It allows for an immediate restriction of caloric intake without placement of a foreign body, or the need for adjustments. Although SG is irreversible and has a relatively increased operative risk compared with other bariatric surgeries, the procedure is often less time consuming and requires less time under general anesthesia. The long-term data on the efficacy and durability of this procedure is lacking. Patients experience 65% of EWL within one year and maintain approximately 50% EWL within 6 </w:t>
      </w:r>
      <w:proofErr w:type="gramStart"/>
      <w:r w:rsidRPr="008B61C5">
        <w:rPr>
          <w:rFonts w:ascii="Book Antiqua" w:hAnsi="Book Antiqua" w:cs="Times New Roman"/>
          <w:sz w:val="24"/>
          <w:szCs w:val="24"/>
        </w:rPr>
        <w:t>years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28-30]</w:t>
      </w:r>
      <w:r w:rsidRPr="008B61C5">
        <w:rPr>
          <w:rFonts w:ascii="Book Antiqua" w:hAnsi="Book Antiqua" w:cs="Times New Roman"/>
          <w:sz w:val="24"/>
          <w:szCs w:val="24"/>
        </w:rPr>
        <w:t xml:space="preserve">. Similarly to AGB, weight loss after SG was first theorized to be due to a restrictive mechanism; however, recent studies have indicated that hormonal changes play a critical </w:t>
      </w:r>
      <w:proofErr w:type="gramStart"/>
      <w:r w:rsidRPr="008B61C5">
        <w:rPr>
          <w:rFonts w:ascii="Book Antiqua" w:hAnsi="Book Antiqua" w:cs="Times New Roman"/>
          <w:sz w:val="24"/>
          <w:szCs w:val="24"/>
        </w:rPr>
        <w:t>role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31-33]</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RYGB continues to be the most commonly performed bariatric surgery performed worldwide and comprises nearly 50% of all procedures performed. Despite its popularity, there is a recent downward trend in the number of RYGB procedures being performed annually </w:t>
      </w:r>
      <w:proofErr w:type="gramStart"/>
      <w:r w:rsidRPr="008B61C5">
        <w:rPr>
          <w:rFonts w:ascii="Book Antiqua" w:hAnsi="Book Antiqua" w:cs="Times New Roman"/>
          <w:sz w:val="24"/>
          <w:szCs w:val="24"/>
        </w:rPr>
        <w:t>worldwide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23]</w:t>
      </w:r>
      <w:r w:rsidRPr="008B61C5">
        <w:rPr>
          <w:rFonts w:ascii="Book Antiqua" w:hAnsi="Book Antiqua" w:cs="Times New Roman"/>
          <w:sz w:val="24"/>
          <w:szCs w:val="24"/>
          <w:lang w:eastAsia="zh-CN"/>
        </w:rPr>
        <w:t>,</w:t>
      </w:r>
      <w:r w:rsidRPr="008B61C5">
        <w:rPr>
          <w:rFonts w:ascii="Book Antiqua" w:hAnsi="Book Antiqua" w:cs="Times New Roman"/>
          <w:sz w:val="24"/>
          <w:szCs w:val="24"/>
        </w:rPr>
        <w:t xml:space="preserve"> possibly due to the increasing favor gained by SG. In this procedure, a small gastric pouch is created and directly connected to the jejunum, thus bypassing a large portion of the stomach and duodenum. Three channels are formed: the continuous digestive tract (termed the Roux limb), the biliopancreatic limb, and the common channel (between the jejunojejunostomy and the ileocecal valve). Patients with a short common channel (&lt; 120 cm from the ileocecal valve) are at greater risk of developing severe malabsorption than those with a longer common </w:t>
      </w:r>
      <w:proofErr w:type="gramStart"/>
      <w:r w:rsidRPr="008B61C5">
        <w:rPr>
          <w:rFonts w:ascii="Book Antiqua" w:hAnsi="Book Antiqua" w:cs="Times New Roman"/>
          <w:sz w:val="24"/>
          <w:szCs w:val="24"/>
        </w:rPr>
        <w:t>channel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34]</w:t>
      </w:r>
      <w:r w:rsidRPr="008B61C5">
        <w:rPr>
          <w:rFonts w:ascii="Book Antiqua" w:hAnsi="Book Antiqua" w:cs="Times New Roman"/>
          <w:sz w:val="24"/>
          <w:szCs w:val="24"/>
        </w:rPr>
        <w: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RYGB effectively reduces the gastric reservoir to provide a restrictive component for weight loss, and also creates a malabsorptive component by excluding a variable portion of the duodenum and jejunum to inhibit fat </w:t>
      </w:r>
      <w:proofErr w:type="gramStart"/>
      <w:r w:rsidRPr="008B61C5">
        <w:rPr>
          <w:rFonts w:ascii="Book Antiqua" w:hAnsi="Book Antiqua" w:cs="Times New Roman"/>
          <w:sz w:val="24"/>
          <w:szCs w:val="24"/>
        </w:rPr>
        <w:t>absorption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35]</w:t>
      </w:r>
      <w:r w:rsidRPr="008B61C5">
        <w:rPr>
          <w:rFonts w:ascii="Book Antiqua" w:hAnsi="Book Antiqua" w:cs="Times New Roman"/>
          <w:sz w:val="24"/>
          <w:szCs w:val="24"/>
        </w:rPr>
        <w:t xml:space="preserve">. Hormonal effects may also provide a significant contribution to the efficacy of RYGB related weight </w:t>
      </w:r>
      <w:proofErr w:type="gramStart"/>
      <w:r w:rsidRPr="008B61C5">
        <w:rPr>
          <w:rFonts w:ascii="Book Antiqua" w:hAnsi="Book Antiqua" w:cs="Times New Roman"/>
          <w:sz w:val="24"/>
          <w:szCs w:val="24"/>
        </w:rPr>
        <w:t>loss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36]</w:t>
      </w:r>
      <w:r w:rsidRPr="008B61C5">
        <w:rPr>
          <w:rFonts w:ascii="Book Antiqua" w:hAnsi="Book Antiqua" w:cs="Times New Roman"/>
          <w:sz w:val="24"/>
          <w:szCs w:val="24"/>
        </w:rPr>
        <w:t xml:space="preserve">. </w:t>
      </w:r>
      <w:r w:rsidRPr="008B61C5">
        <w:rPr>
          <w:rFonts w:ascii="Book Antiqua" w:eastAsia="Cambria" w:hAnsi="Book Antiqua" w:cs="Times New Roman"/>
          <w:sz w:val="24"/>
          <w:szCs w:val="24"/>
        </w:rPr>
        <w:t xml:space="preserve">In an examination of the potential benefit of probiotics, Woodard </w:t>
      </w:r>
      <w:r w:rsidRPr="008B61C5">
        <w:rPr>
          <w:rFonts w:ascii="Book Antiqua" w:eastAsia="Cambria" w:hAnsi="Book Antiqua" w:cs="Times New Roman"/>
          <w:i/>
          <w:sz w:val="24"/>
          <w:szCs w:val="24"/>
        </w:rPr>
        <w:t xml:space="preserve">et </w:t>
      </w:r>
      <w:proofErr w:type="gramStart"/>
      <w:r w:rsidRPr="008B61C5">
        <w:rPr>
          <w:rFonts w:ascii="Book Antiqua" w:eastAsia="Cambria" w:hAnsi="Book Antiqua" w:cs="Times New Roman"/>
          <w:i/>
          <w:sz w:val="24"/>
          <w:szCs w:val="24"/>
        </w:rPr>
        <w:t>al</w:t>
      </w:r>
      <w:r w:rsidRPr="008B61C5">
        <w:rPr>
          <w:rFonts w:ascii="Book Antiqua" w:eastAsia="Cambria" w:hAnsi="Book Antiqua" w:cs="Times New Roman"/>
          <w:sz w:val="24"/>
          <w:szCs w:val="24"/>
          <w:vertAlign w:val="superscript"/>
        </w:rPr>
        <w:t>[</w:t>
      </w:r>
      <w:proofErr w:type="gramEnd"/>
      <w:r w:rsidRPr="008B61C5">
        <w:rPr>
          <w:rFonts w:ascii="Book Antiqua" w:eastAsia="Cambria" w:hAnsi="Book Antiqua" w:cs="Times New Roman"/>
          <w:sz w:val="24"/>
          <w:szCs w:val="24"/>
          <w:vertAlign w:val="superscript"/>
        </w:rPr>
        <w:t>37]</w:t>
      </w:r>
      <w:r w:rsidRPr="008B61C5">
        <w:rPr>
          <w:rFonts w:ascii="Book Antiqua" w:eastAsia="Cambria" w:hAnsi="Book Antiqua" w:cs="Times New Roman"/>
          <w:sz w:val="24"/>
          <w:szCs w:val="24"/>
        </w:rPr>
        <w:t xml:space="preserve"> randomized 44 individuals after Roux-en-Y gastric bypass to receive either placebo control or 2.4 billion </w:t>
      </w:r>
      <w:r w:rsidRPr="008B61C5">
        <w:rPr>
          <w:rFonts w:ascii="Book Antiqua" w:eastAsia="Cambria" w:hAnsi="Book Antiqua" w:cs="Times New Roman"/>
          <w:i/>
          <w:sz w:val="24"/>
          <w:szCs w:val="24"/>
        </w:rPr>
        <w:t>Lactobacillus</w:t>
      </w:r>
      <w:r w:rsidRPr="008B61C5">
        <w:rPr>
          <w:rFonts w:ascii="Book Antiqua" w:eastAsia="Cambria" w:hAnsi="Book Antiqua" w:cs="Times New Roman"/>
          <w:sz w:val="24"/>
          <w:szCs w:val="24"/>
        </w:rPr>
        <w:t xml:space="preserve"> species daily. At 6 </w:t>
      </w:r>
      <w:proofErr w:type="gramStart"/>
      <w:r w:rsidRPr="008B61C5">
        <w:rPr>
          <w:rFonts w:ascii="Book Antiqua" w:eastAsia="Cambria" w:hAnsi="Book Antiqua" w:cs="Times New Roman"/>
          <w:sz w:val="24"/>
          <w:szCs w:val="24"/>
        </w:rPr>
        <w:t>mo</w:t>
      </w:r>
      <w:proofErr w:type="gramEnd"/>
      <w:r w:rsidRPr="008B61C5">
        <w:rPr>
          <w:rFonts w:ascii="Book Antiqua" w:eastAsia="Cambria" w:hAnsi="Book Antiqua" w:cs="Times New Roman"/>
          <w:sz w:val="24"/>
          <w:szCs w:val="24"/>
        </w:rPr>
        <w:t xml:space="preserve">, there were no differences in weight loss between these two groups. There </w:t>
      </w:r>
      <w:proofErr w:type="gramStart"/>
      <w:r w:rsidRPr="008B61C5">
        <w:rPr>
          <w:rFonts w:ascii="Book Antiqua" w:eastAsia="Cambria" w:hAnsi="Book Antiqua" w:cs="Times New Roman"/>
          <w:sz w:val="24"/>
          <w:szCs w:val="24"/>
        </w:rPr>
        <w:t>was</w:t>
      </w:r>
      <w:proofErr w:type="gramEnd"/>
      <w:r w:rsidRPr="008B61C5">
        <w:rPr>
          <w:rFonts w:ascii="Book Antiqua" w:eastAsia="Cambria" w:hAnsi="Book Antiqua" w:cs="Times New Roman"/>
          <w:sz w:val="24"/>
          <w:szCs w:val="24"/>
        </w:rPr>
        <w:t xml:space="preserve"> reduced breath hydrogen levels in </w:t>
      </w:r>
      <w:r w:rsidRPr="008B61C5">
        <w:rPr>
          <w:rFonts w:ascii="Book Antiqua" w:eastAsia="Cambria" w:hAnsi="Book Antiqua" w:cs="Times New Roman"/>
          <w:sz w:val="24"/>
          <w:szCs w:val="24"/>
        </w:rPr>
        <w:lastRenderedPageBreak/>
        <w:t xml:space="preserve">subjects who received daily Lactobacillus, supporting suppression of small intestinal bacterial overgrowth. The importance of gastric bypass surgery in improving patients’ quality of life was supported by improvements in gastrointestinal quality of life surveys in both of the groups. </w:t>
      </w:r>
      <w:r w:rsidRPr="008B61C5">
        <w:rPr>
          <w:rFonts w:ascii="Book Antiqua" w:hAnsi="Book Antiqua" w:cs="Times New Roman"/>
          <w:sz w:val="24"/>
          <w:szCs w:val="24"/>
        </w:rPr>
        <w:t xml:space="preserve">Scopinaro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38]</w:t>
      </w:r>
      <w:r w:rsidRPr="008B61C5">
        <w:rPr>
          <w:rFonts w:ascii="Book Antiqua" w:hAnsi="Book Antiqua" w:cs="Times New Roman"/>
          <w:sz w:val="24"/>
          <w:szCs w:val="24"/>
          <w:vertAlign w:val="superscript"/>
          <w:lang w:eastAsia="zh-CN"/>
        </w:rPr>
        <w:t xml:space="preserve"> </w:t>
      </w:r>
      <w:r w:rsidRPr="008B61C5">
        <w:rPr>
          <w:rFonts w:ascii="Book Antiqua" w:hAnsi="Book Antiqua" w:cs="Times New Roman"/>
          <w:sz w:val="24"/>
          <w:szCs w:val="24"/>
        </w:rPr>
        <w:t xml:space="preserve">initially developed biliopancreatic diversion (BPD) in the mid-1970s. This procedure involves a distal gastrectomy with closure of the duodenal stump. The jejunum is divided and the distal limb (termed the roux limb) is anastomosed to the proximal stomach, while the proximal limb (termed the biliopancreatic limb) is anastomosed to the ileum. Initial versions of this procedure had high morbidity with patients often experiencing dumping syndrome. To resolve this problem, a variation of the procedure, termed biliopancreatic diversion with duodenal switch (BPD/DS), was developed to preserve the pylorus and control gastric emptying. To help maintain the restrictive component of BPD/DS, a partial gastrectomy of 70%-80% of the greater curve of the stomach is performed in a gastric sleeve </w:t>
      </w:r>
      <w:proofErr w:type="gramStart"/>
      <w:r w:rsidRPr="008B61C5">
        <w:rPr>
          <w:rFonts w:ascii="Book Antiqua" w:hAnsi="Book Antiqua" w:cs="Times New Roman"/>
          <w:sz w:val="24"/>
          <w:szCs w:val="24"/>
        </w:rPr>
        <w:t>configuration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39]</w:t>
      </w:r>
      <w:r w:rsidRPr="008B61C5">
        <w:rPr>
          <w:rFonts w:ascii="Book Antiqua" w:hAnsi="Book Antiqua" w:cs="Times New Roman"/>
          <w:sz w:val="24"/>
          <w:szCs w:val="24"/>
        </w:rPr>
        <w:t>.</w:t>
      </w:r>
      <w:r w:rsidRPr="008B61C5">
        <w:rPr>
          <w:rFonts w:ascii="Book Antiqua" w:hAnsi="Book Antiqua" w:cs="Times New Roman"/>
          <w:sz w:val="24"/>
          <w:szCs w:val="24"/>
        </w:rPr>
        <w:tab/>
      </w:r>
    </w:p>
    <w:p w:rsidR="00AB5050" w:rsidRPr="008B61C5" w:rsidRDefault="00C973DC">
      <w:pPr>
        <w:snapToGrid w:val="0"/>
        <w:spacing w:after="0" w:line="360" w:lineRule="auto"/>
        <w:ind w:firstLineChars="50" w:firstLine="120"/>
        <w:jc w:val="both"/>
        <w:rPr>
          <w:rFonts w:ascii="Book Antiqua" w:hAnsi="Book Antiqua" w:cs="Times New Roman"/>
          <w:sz w:val="24"/>
          <w:szCs w:val="24"/>
          <w:vertAlign w:val="superscript"/>
          <w:lang w:eastAsia="zh-CN"/>
        </w:rPr>
      </w:pPr>
      <w:r w:rsidRPr="008B61C5">
        <w:rPr>
          <w:rFonts w:ascii="Book Antiqua" w:hAnsi="Book Antiqua" w:cs="Times New Roman"/>
          <w:sz w:val="24"/>
          <w:szCs w:val="24"/>
        </w:rPr>
        <w:t xml:space="preserve">Vertical banded gastroplasty (VBG) is a procedure that was developed in the 1970s and 1980s by surgeons who were attempting to develop a bariatric surgical procedure without significant morbidity. Designed to be a purely restrictive procedure, the gastric anatomy is altered to restrict the daily caloric intake and cause early satiety. The fundus of the stomach is separated with a stapled partition, creating a vertical pouch along the proximal lesser curvature. A narrow band of polypropylene mesh is used to reinforce the outlet of the pouch. This procedure is not technically challenging for most surgeons and has less morbidity than gastric bypass. Despite the excellent short-term outcomes with EWL of 60% or more at one year, patients often do not maintain this level of weight loss and have only 40% of EWL ten years after their surgery. The failure to maintain long-term weight loss is often attributed to dehiscence of the staple line, allowing food to re-enter the main body of the stomach and thus negating the effects of surgical </w:t>
      </w:r>
      <w:proofErr w:type="gramStart"/>
      <w:r w:rsidRPr="008B61C5">
        <w:rPr>
          <w:rFonts w:ascii="Book Antiqua" w:hAnsi="Book Antiqua" w:cs="Times New Roman"/>
          <w:sz w:val="24"/>
          <w:szCs w:val="24"/>
        </w:rPr>
        <w:t>restriction</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19</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 Because of the aforementioned reasons, this procedure has largely fallen out of favor and accounted for only 0.7% of bariatric procedures worldwide in 2011</w:t>
      </w:r>
      <w:r w:rsidRPr="008B61C5">
        <w:rPr>
          <w:rFonts w:ascii="Book Antiqua" w:hAnsi="Book Antiqua" w:cs="Times New Roman"/>
          <w:sz w:val="24"/>
          <w:szCs w:val="24"/>
          <w:vertAlign w:val="superscript"/>
        </w:rPr>
        <w:t>[23]</w:t>
      </w:r>
      <w:r w:rsidRPr="008B61C5">
        <w:rPr>
          <w:rFonts w:ascii="Book Antiqua" w:hAnsi="Book Antiqua" w:cs="Times New Roman"/>
          <w:sz w:val="24"/>
          <w:szCs w:val="24"/>
        </w:rPr>
        <w:t>.</w:t>
      </w:r>
    </w:p>
    <w:p w:rsidR="00AB5050" w:rsidRPr="008B61C5" w:rsidRDefault="00C973DC">
      <w:pPr>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lastRenderedPageBreak/>
        <w:t>GASTROINTESTINAL PHYSIOLOGICAL BASIS FOR WEIGHT LOSS PROCEDURES</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Weight loss observed in patients with malabsorptive and/or restrictive bariatric procedures was initially believed to be the result of readily apparent mechanisms. The procedures that have a restrictive component (AGB, VBG, SG, and RYGB) were designed to drastically decrease the size of the stomach. According to this theory, patients experience early satiety with smaller meal portions due to the reduced gastric capacity. If restriction of the gastric capacity was the only mechanism involved in weight loss after bariatric surgery, the body would likely compensate by increasing the intake of calorie-dense food and meal frequency. Paradoxically, after RYGB and vertical gastroplasty, patients were noted to have lower calorie food preferences and consumed significantly smaller meal </w:t>
      </w:r>
      <w:proofErr w:type="gramStart"/>
      <w:r w:rsidRPr="008B61C5">
        <w:rPr>
          <w:rFonts w:ascii="Book Antiqua" w:hAnsi="Book Antiqua" w:cs="Times New Roman"/>
          <w:sz w:val="24"/>
          <w:szCs w:val="24"/>
        </w:rPr>
        <w:t>portions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40,41]</w:t>
      </w:r>
      <w:r w:rsidRPr="008B61C5">
        <w:rPr>
          <w:rFonts w:ascii="Book Antiqua" w:hAnsi="Book Antiqua" w:cs="Times New Roman"/>
          <w:sz w:val="24"/>
          <w:szCs w:val="24"/>
        </w:rPr>
        <w:t xml:space="preserve">. Individuals with VBG do not experience the same degree of effects as they tend to consume a slightly higher proportion of dietary fat and calorie-dense foods when compared to patients after </w:t>
      </w:r>
      <w:proofErr w:type="gramStart"/>
      <w:r w:rsidRPr="008B61C5">
        <w:rPr>
          <w:rFonts w:ascii="Book Antiqua" w:hAnsi="Book Antiqua" w:cs="Times New Roman"/>
          <w:sz w:val="24"/>
          <w:szCs w:val="24"/>
        </w:rPr>
        <w:t>RYGB</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42]</w:t>
      </w:r>
      <w:r w:rsidRPr="008B61C5">
        <w:rPr>
          <w:rFonts w:ascii="Book Antiqua" w:hAnsi="Book Antiqua" w:cs="Times New Roman"/>
          <w:sz w:val="24"/>
          <w:szCs w:val="24"/>
        </w:rPr>
        <w:t xml:space="preserve">. There is an abundance of data showing that RYGB causes more significant amounts of weight loss and is more effective at reducing appetite than </w:t>
      </w:r>
      <w:proofErr w:type="gramStart"/>
      <w:r w:rsidRPr="008B61C5">
        <w:rPr>
          <w:rFonts w:ascii="Book Antiqua" w:hAnsi="Book Antiqua" w:cs="Times New Roman"/>
          <w:sz w:val="24"/>
          <w:szCs w:val="24"/>
        </w:rPr>
        <w:t>VBG</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13,43-46]</w:t>
      </w:r>
      <w:r w:rsidRPr="008B61C5">
        <w:rPr>
          <w:rFonts w:ascii="Book Antiqua" w:hAnsi="Book Antiqua" w:cs="Times New Roman"/>
          <w:sz w:val="24"/>
          <w:szCs w:val="24"/>
        </w:rPr>
        <w:t xml:space="preserve">. These findings are suggestive of an alternative, underlying mechanism which contributes to weight loss, rather than merely being induced by simple restriction of the gastric reservoir.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Evidence has been mounting in support of these less well defined physiological changes that, in addition to causing weight loss, also help improve co-morbidities such as type 2 diabetes mellitus. In a large meta-analysis including 22094 patients after bariatric surgery, Buchwald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43]</w:t>
      </w:r>
      <w:r w:rsidRPr="008B61C5">
        <w:rPr>
          <w:rFonts w:ascii="Book Antiqua" w:hAnsi="Book Antiqua" w:cs="Times New Roman"/>
          <w:sz w:val="24"/>
          <w:szCs w:val="24"/>
          <w:vertAlign w:val="superscript"/>
          <w:lang w:eastAsia="zh-CN"/>
        </w:rPr>
        <w:t xml:space="preserve"> </w:t>
      </w:r>
      <w:r w:rsidRPr="008B61C5">
        <w:rPr>
          <w:rFonts w:ascii="Book Antiqua" w:hAnsi="Book Antiqua" w:cs="Times New Roman"/>
          <w:sz w:val="24"/>
          <w:szCs w:val="24"/>
        </w:rPr>
        <w:t xml:space="preserve">found that 1417 of 1846 patients had complete resolution of type 2 diabetes mellitus. Further categorization by type of bariatric surgery shows drastic differences in efficacy. Of those with AGB and VBG, 47.8% and 68.2% had resolution of type 2 diabetes mellitus respectively, contrasted with 83.8% of patients with RYGB, and 97.9% with BPD or BPD/DS. A plausible theory to explain this observation is that RYGB, BPD, and BPD/DS affect glucose homeostasis by a weight loss-independent mechanism.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Time course studies have further supported the likelihood of physiological and </w:t>
      </w:r>
      <w:r w:rsidRPr="008B61C5">
        <w:rPr>
          <w:rFonts w:ascii="Book Antiqua" w:hAnsi="Book Antiqua" w:cs="Times New Roman"/>
          <w:sz w:val="24"/>
          <w:szCs w:val="24"/>
        </w:rPr>
        <w:lastRenderedPageBreak/>
        <w:t xml:space="preserve">hormonal changes contributing to the efficacy of bariatric surgery. Wickremesekera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47]</w:t>
      </w:r>
      <w:r w:rsidRPr="008B61C5">
        <w:rPr>
          <w:rFonts w:ascii="Book Antiqua" w:hAnsi="Book Antiqua" w:cs="Times New Roman"/>
          <w:sz w:val="24"/>
          <w:szCs w:val="24"/>
        </w:rPr>
        <w:t xml:space="preserve"> assessed 71 obese patients undergoing RYGB who were categorized into three groups: diabetics, impaired glucose tolerance, and normal glucose tolerance. All three groups had insulin resistance prior to surgery (diabetic patients had greatest insulin resistance), and they all showed improvement of insulin resistance within six days of RYGB. Of the 31 diabetic patients included in the study, only three individuals required medications for treatment of diabetes mellitus at the time of their discharge. Given the lack of any appreciable weight loss six days after RYGB, this finding is consistent with a humoral mechanism for control of hyperglycemia. Similarly, Tsoli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48]</w:t>
      </w:r>
      <w:r w:rsidRPr="008B61C5">
        <w:rPr>
          <w:rFonts w:ascii="Book Antiqua" w:hAnsi="Book Antiqua" w:cs="Times New Roman"/>
          <w:sz w:val="24"/>
          <w:szCs w:val="24"/>
        </w:rPr>
        <w:t xml:space="preserve"> studied 12 patients undergoing BPD. All of the patients discontinued their anti-diabetic medications postoperatively, and at one month, only one patient still had diabetes. To aid our consideration of the potential mechanisms to explain these clinical findings, the proposed physiological roles of regulatory peptide hormones in the gastrointestinal tract are summarized in Table 1.</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lang w:eastAsia="zh-CN"/>
        </w:rPr>
      </w:pPr>
      <w:r w:rsidRPr="008B61C5">
        <w:rPr>
          <w:rFonts w:ascii="Book Antiqua" w:hAnsi="Book Antiqua" w:cs="Times New Roman"/>
          <w:sz w:val="24"/>
          <w:szCs w:val="24"/>
        </w:rPr>
        <w:t>Two major hypotheses have been proposed to explain the immediate beneficial effects on type 2 diabetes mellitus seen in patients after duodeno-jejunal bypass (as performed with RYGB, BPD, and BPD/DS) in humans. The “foregut hypothesis” suggests that bypass of the proximal intestines exerts an anti-diabetic effect by disallowing calories from being exposed to the foregut, and thus, preventing release of a diabetogenic, hormonal mediator. An alternative hypothesis is termed the “hindgut hypothesis.” This theory proposes that an increased delivery of calories and nutrients to the distal jejunum and ileum increases the secretion of enteroendocrine hormones, including peptide YY and glucagon-like peptide-1 (GLP-1</w:t>
      </w:r>
      <w:proofErr w:type="gramStart"/>
      <w:r w:rsidRPr="008B61C5">
        <w:rPr>
          <w:rFonts w:ascii="Book Antiqua" w:hAnsi="Book Antiqua" w:cs="Times New Roman"/>
          <w:sz w:val="24"/>
          <w:szCs w:val="24"/>
        </w:rPr>
        <w: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36]</w:t>
      </w:r>
      <w:r w:rsidRPr="008B61C5">
        <w:rPr>
          <w:rFonts w:ascii="Book Antiqua" w:hAnsi="Book Antiqua" w:cs="Times New Roman"/>
          <w:sz w:val="24"/>
          <w:szCs w:val="24"/>
        </w:rPr>
        <w:t xml:space="preserve">. Although the proper mechanism(s) remain unknown, an animal model created to study the differences between these theories supports the foregut hypothesis. This study showed that duodeno-jejunal bypass directly ameliorates type 2 diabetes mellitus independently of food intake, weight, malabsorption, or nutrient delivery to the hindgut. Therefore, unknown or undiscovered factors from the proximal portions of the bowel may contribute to the pathophysiology of type 2 diabetes </w:t>
      </w:r>
      <w:proofErr w:type="gramStart"/>
      <w:r w:rsidRPr="008B61C5">
        <w:rPr>
          <w:rFonts w:ascii="Book Antiqua" w:hAnsi="Book Antiqua" w:cs="Times New Roman"/>
          <w:sz w:val="24"/>
          <w:szCs w:val="24"/>
        </w:rPr>
        <w:t>mellitus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49]</w:t>
      </w:r>
      <w:r w:rsidRPr="008B61C5">
        <w:rPr>
          <w:rFonts w:ascii="Book Antiqua" w:hAnsi="Book Antiqua" w:cs="Times New Roman"/>
          <w:sz w:val="24"/>
          <w:szCs w:val="24"/>
        </w:rPr>
        <w:t xml:space="preserve">. The proposed effects of bariatric surgery </w:t>
      </w:r>
      <w:r w:rsidRPr="008B61C5">
        <w:rPr>
          <w:rFonts w:ascii="Book Antiqua" w:hAnsi="Book Antiqua" w:cs="Times New Roman"/>
          <w:sz w:val="24"/>
          <w:szCs w:val="24"/>
        </w:rPr>
        <w:lastRenderedPageBreak/>
        <w:t>on peptide hormones in the gastrointestinal tract are summarized in Table 2.</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Peptide YY</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 hypothalamus regulates food intake and satiety with neuropeptides. Peptide </w:t>
      </w:r>
      <w:proofErr w:type="gramStart"/>
      <w:r w:rsidRPr="008B61C5">
        <w:rPr>
          <w:rFonts w:ascii="Book Antiqua" w:hAnsi="Book Antiqua" w:cs="Times New Roman"/>
          <w:sz w:val="24"/>
          <w:szCs w:val="24"/>
        </w:rPr>
        <w:t>YY  is</w:t>
      </w:r>
      <w:proofErr w:type="gramEnd"/>
      <w:r w:rsidRPr="008B61C5">
        <w:rPr>
          <w:rFonts w:ascii="Book Antiqua" w:hAnsi="Book Antiqua" w:cs="Times New Roman"/>
          <w:sz w:val="24"/>
          <w:szCs w:val="24"/>
        </w:rPr>
        <w:t xml:space="preserve"> a member of the neuropeptide Y family of biologically active peptides and is an important hormone in gut-brain communication</w:t>
      </w:r>
      <w:r w:rsidRPr="008B61C5">
        <w:rPr>
          <w:rFonts w:ascii="Book Antiqua" w:hAnsi="Book Antiqua" w:cs="Times New Roman"/>
          <w:sz w:val="24"/>
          <w:szCs w:val="24"/>
          <w:vertAlign w:val="superscript"/>
        </w:rPr>
        <w:t>[50]</w:t>
      </w:r>
      <w:r w:rsidRPr="008B61C5">
        <w:rPr>
          <w:rFonts w:ascii="Book Antiqua" w:hAnsi="Book Antiqua" w:cs="Times New Roman"/>
          <w:sz w:val="24"/>
          <w:szCs w:val="24"/>
        </w:rPr>
        <w:t>. Peptide YY is almost exclusively expressed in the gastrointestinal tract and is primarily secreted from mucosal enteroendocrine L-</w:t>
      </w:r>
      <w:proofErr w:type="gramStart"/>
      <w:r w:rsidRPr="008B61C5">
        <w:rPr>
          <w:rFonts w:ascii="Book Antiqua" w:hAnsi="Book Antiqua" w:cs="Times New Roman"/>
          <w:sz w:val="24"/>
          <w:szCs w:val="24"/>
        </w:rPr>
        <w:t>cells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51]</w:t>
      </w:r>
      <w:r w:rsidRPr="008B61C5">
        <w:rPr>
          <w:rFonts w:ascii="Book Antiqua" w:hAnsi="Book Antiqua" w:cs="Times New Roman"/>
          <w:sz w:val="24"/>
          <w:szCs w:val="24"/>
        </w:rPr>
        <w:t xml:space="preserve">. As shown by our group, Peptide YY is mainly concentrated in the ileum and colon, with the highest concentrations found in the distal </w:t>
      </w:r>
      <w:proofErr w:type="gramStart"/>
      <w:r w:rsidRPr="008B61C5">
        <w:rPr>
          <w:rFonts w:ascii="Book Antiqua" w:hAnsi="Book Antiqua" w:cs="Times New Roman"/>
          <w:sz w:val="24"/>
          <w:szCs w:val="24"/>
        </w:rPr>
        <w:t>colon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52]</w:t>
      </w:r>
      <w:r w:rsidRPr="008B61C5">
        <w:rPr>
          <w:rFonts w:ascii="Book Antiqua" w:hAnsi="Book Antiqua" w:cs="Times New Roman"/>
          <w:sz w:val="24"/>
          <w:szCs w:val="24"/>
        </w:rPr>
        <w:t xml:space="preserve">. Exercise and food intake stimulate the release of Peptide YY causing levels to peak within two hours and remain elevated for several </w:t>
      </w:r>
      <w:proofErr w:type="gramStart"/>
      <w:r w:rsidRPr="008B61C5">
        <w:rPr>
          <w:rFonts w:ascii="Book Antiqua" w:hAnsi="Book Antiqua" w:cs="Times New Roman"/>
          <w:sz w:val="24"/>
          <w:szCs w:val="24"/>
        </w:rPr>
        <w:t>hours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53]</w:t>
      </w:r>
      <w:r w:rsidRPr="008B61C5">
        <w:rPr>
          <w:rFonts w:ascii="Book Antiqua" w:hAnsi="Book Antiqua" w:cs="Times New Roman"/>
          <w:sz w:val="24"/>
          <w:szCs w:val="24"/>
        </w:rPr>
        <w:t xml:space="preserve">. Peptide YY interacts with Y receptors and has an inhibitory effect on gastric emptying and intestinal transit. Expression of Peptide YY has been demonstrated in the hypothalamus and pituitary tissues of human brains, which may suggest a role for Peptide YY as a neurotransmitter involved in the regulation of appetite and energy </w:t>
      </w:r>
      <w:proofErr w:type="gramStart"/>
      <w:r w:rsidRPr="008B61C5">
        <w:rPr>
          <w:rFonts w:ascii="Book Antiqua" w:hAnsi="Book Antiqua" w:cs="Times New Roman"/>
          <w:sz w:val="24"/>
          <w:szCs w:val="24"/>
        </w:rPr>
        <w:t>expenditure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54]</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Lower fasting plasma Peptide YY concentrations have been exhibited in obese individuals when compared to their lean </w:t>
      </w:r>
      <w:proofErr w:type="gramStart"/>
      <w:r w:rsidRPr="008B61C5">
        <w:rPr>
          <w:rFonts w:ascii="Book Antiqua" w:hAnsi="Book Antiqua" w:cs="Times New Roman"/>
          <w:sz w:val="24"/>
          <w:szCs w:val="24"/>
        </w:rPr>
        <w:t>counterparts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55,56]</w:t>
      </w:r>
      <w:r w:rsidRPr="008B61C5">
        <w:rPr>
          <w:rFonts w:ascii="Book Antiqua" w:hAnsi="Book Antiqua" w:cs="Times New Roman"/>
          <w:sz w:val="24"/>
          <w:szCs w:val="24"/>
        </w:rPr>
        <w:t xml:space="preserve">. After VBG, patients have continually increasing levels of basal Peptide YY concentrations at </w:t>
      </w:r>
      <w:r w:rsidRPr="008B61C5">
        <w:rPr>
          <w:rFonts w:ascii="Book Antiqua" w:hAnsi="Book Antiqua" w:cs="Times New Roman"/>
          <w:sz w:val="24"/>
          <w:szCs w:val="24"/>
          <w:lang w:eastAsia="zh-CN"/>
        </w:rPr>
        <w:t>6</w:t>
      </w:r>
      <w:r w:rsidRPr="008B61C5">
        <w:rPr>
          <w:rFonts w:ascii="Book Antiqua" w:hAnsi="Book Antiqua" w:cs="Times New Roman"/>
          <w:sz w:val="24"/>
          <w:szCs w:val="24"/>
        </w:rPr>
        <w:t xml:space="preserve"> and 12 </w:t>
      </w:r>
      <w:proofErr w:type="gramStart"/>
      <w:r w:rsidRPr="008B61C5">
        <w:rPr>
          <w:rFonts w:ascii="Book Antiqua" w:hAnsi="Book Antiqua" w:cs="Times New Roman"/>
          <w:sz w:val="24"/>
          <w:szCs w:val="24"/>
        </w:rPr>
        <w:t>mo</w:t>
      </w:r>
      <w:proofErr w:type="gramEnd"/>
      <w:r w:rsidRPr="008B61C5">
        <w:rPr>
          <w:rFonts w:ascii="Book Antiqua" w:hAnsi="Book Antiqua" w:cs="Times New Roman"/>
          <w:sz w:val="24"/>
          <w:szCs w:val="24"/>
        </w:rPr>
        <w:t xml:space="preserve"> that correlate with their weight loss and approach the control levels. However, these patients do not have significant postprandial spikes one hour after meals as would be expected with a normal physiological response. This implies that the cause of increases in the basal Peptide YY concentrations may be related to their weight loss rather than the surgical procedure. Although basal Peptide YY concentrations are highest in lean controls, there is no statistical difference compared to patients with RYGB. In response to a meal, RYGB patients have an exaggerated spike in Peptide YY levels. Postprandial Peptide YY concentrations start to rise almost immediately and have been demonstrated to increase as early as two days after </w:t>
      </w:r>
      <w:proofErr w:type="gramStart"/>
      <w:r w:rsidRPr="008B61C5">
        <w:rPr>
          <w:rFonts w:ascii="Book Antiqua" w:hAnsi="Book Antiqua" w:cs="Times New Roman"/>
          <w:sz w:val="24"/>
          <w:szCs w:val="24"/>
        </w:rPr>
        <w:t>RYGB</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57]</w:t>
      </w:r>
      <w:r w:rsidRPr="008B61C5">
        <w:rPr>
          <w:rFonts w:ascii="Book Antiqua" w:hAnsi="Book Antiqua" w:cs="Times New Roman"/>
          <w:sz w:val="24"/>
          <w:szCs w:val="24"/>
        </w:rPr>
        <w:t xml:space="preserve"> and one week after BPD</w:t>
      </w:r>
      <w:r w:rsidRPr="008B61C5">
        <w:rPr>
          <w:rFonts w:ascii="Book Antiqua" w:hAnsi="Book Antiqua" w:cs="Times New Roman"/>
          <w:sz w:val="24"/>
          <w:szCs w:val="24"/>
          <w:vertAlign w:val="superscript"/>
        </w:rPr>
        <w:t>[58]</w:t>
      </w:r>
      <w:r w:rsidRPr="008B61C5">
        <w:rPr>
          <w:rFonts w:ascii="Book Antiqua" w:hAnsi="Book Antiqua" w:cs="Times New Roman"/>
          <w:sz w:val="24"/>
          <w:szCs w:val="24"/>
        </w:rPr>
        <w:t xml:space="preserve">. At 90 min after a meal, they have approximately two to three fold higher concentrations compared with lean and matched </w:t>
      </w:r>
      <w:proofErr w:type="gramStart"/>
      <w:r w:rsidRPr="008B61C5">
        <w:rPr>
          <w:rFonts w:ascii="Book Antiqua" w:hAnsi="Book Antiqua" w:cs="Times New Roman"/>
          <w:sz w:val="24"/>
          <w:szCs w:val="24"/>
        </w:rPr>
        <w:t>controls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59]</w:t>
      </w:r>
      <w:r w:rsidRPr="008B61C5">
        <w:rPr>
          <w:rFonts w:ascii="Book Antiqua" w:hAnsi="Book Antiqua" w:cs="Times New Roman"/>
          <w:sz w:val="24"/>
          <w:szCs w:val="24"/>
        </w:rPr>
        <w:t xml:space="preserve">. </w:t>
      </w:r>
    </w:p>
    <w:p w:rsidR="0053227F" w:rsidRPr="008B61C5" w:rsidRDefault="00C973DC">
      <w:pPr>
        <w:widowControl w:val="0"/>
        <w:snapToGrid w:val="0"/>
        <w:spacing w:after="0" w:line="360" w:lineRule="auto"/>
        <w:jc w:val="both"/>
        <w:rPr>
          <w:rFonts w:ascii="Book Antiqua" w:hAnsi="Book Antiqua" w:cs="Times New Roman"/>
          <w:b/>
          <w:i/>
          <w:sz w:val="24"/>
          <w:szCs w:val="24"/>
          <w:lang w:eastAsia="zh-CN"/>
        </w:rPr>
      </w:pPr>
      <w:r w:rsidRPr="008B61C5">
        <w:rPr>
          <w:rFonts w:ascii="Book Antiqua" w:hAnsi="Book Antiqua" w:cs="Times New Roman"/>
          <w:b/>
          <w:i/>
          <w:sz w:val="24"/>
          <w:szCs w:val="24"/>
        </w:rPr>
        <w:lastRenderedPageBreak/>
        <w:t>GLP-1</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Incretins are gastrointestinal hormones that augment insulin secretion from the beta cells of the islets of Langerhan in the pancreas, even prior to elevations in blood glucose. There are currently two hormones that are classified as incretins: glucagon-like peptide or GLP-1 and glucose-dependent insulinotropic polypeptide (GIP). Similar to Peptide YY, GLP-1 is produced by enteroendocrine L-cells primarily located in the distal ileum and </w:t>
      </w:r>
      <w:proofErr w:type="gramStart"/>
      <w:r w:rsidRPr="008B61C5">
        <w:rPr>
          <w:rFonts w:ascii="Book Antiqua" w:hAnsi="Book Antiqua" w:cs="Times New Roman"/>
          <w:sz w:val="24"/>
          <w:szCs w:val="24"/>
        </w:rPr>
        <w:t>colon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60]</w:t>
      </w:r>
      <w:r w:rsidRPr="008B61C5">
        <w:rPr>
          <w:rFonts w:ascii="Book Antiqua" w:hAnsi="Book Antiqua" w:cs="Times New Roman"/>
          <w:sz w:val="24"/>
          <w:szCs w:val="24"/>
        </w:rPr>
        <w:t xml:space="preserve">. There is biphasic secretion of GLP-1 from the gut in response to food intake. The early phase occurs within 10-15 min after ingestion of food and the late phase peaks at approximately 30-60 </w:t>
      </w:r>
      <w:proofErr w:type="gramStart"/>
      <w:r w:rsidRPr="008B61C5">
        <w:rPr>
          <w:rFonts w:ascii="Book Antiqua" w:hAnsi="Book Antiqua" w:cs="Times New Roman"/>
          <w:sz w:val="24"/>
          <w:szCs w:val="24"/>
        </w:rPr>
        <w:t>min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60]</w:t>
      </w:r>
      <w:r w:rsidRPr="008B61C5">
        <w:rPr>
          <w:rFonts w:ascii="Book Antiqua" w:hAnsi="Book Antiqua" w:cs="Times New Roman"/>
          <w:sz w:val="24"/>
          <w:szCs w:val="24"/>
        </w:rPr>
        <w:t xml:space="preserve">. GLP-1 receptors have been identified in a wide range of tissues including the lung, heart, kidney, stomach, intestine, pancreatic islets, and the peripheral and central nervous </w:t>
      </w:r>
      <w:proofErr w:type="gramStart"/>
      <w:r w:rsidRPr="008B61C5">
        <w:rPr>
          <w:rFonts w:ascii="Book Antiqua" w:hAnsi="Book Antiqua" w:cs="Times New Roman"/>
          <w:sz w:val="24"/>
          <w:szCs w:val="24"/>
        </w:rPr>
        <w:t>systems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61]</w:t>
      </w:r>
      <w:r w:rsidRPr="008B61C5">
        <w:rPr>
          <w:rFonts w:ascii="Book Antiqua" w:hAnsi="Book Antiqua" w:cs="Times New Roman"/>
          <w:sz w:val="24"/>
          <w:szCs w:val="24"/>
        </w:rPr>
        <w:t xml:space="preserve">. Similar to Peptide YY, GLP-1 has been implicated in the regulation of food intake and energy homeostasis. GLP-1 delays gastric emptying and acts as a physiological regulator of food intake and appetite, increases satiety, reduces hunger, and plays a role in glucose </w:t>
      </w:r>
      <w:proofErr w:type="gramStart"/>
      <w:r w:rsidRPr="008B61C5">
        <w:rPr>
          <w:rFonts w:ascii="Book Antiqua" w:hAnsi="Book Antiqua" w:cs="Times New Roman"/>
          <w:sz w:val="24"/>
          <w:szCs w:val="24"/>
        </w:rPr>
        <w:t>homeostasis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62-65]</w:t>
      </w:r>
      <w:r w:rsidRPr="008B61C5">
        <w:rPr>
          <w:rFonts w:ascii="Book Antiqua" w:hAnsi="Book Antiqua" w:cs="Times New Roman"/>
          <w:sz w:val="24"/>
          <w:szCs w:val="24"/>
        </w:rPr>
        <w:t xml:space="preserve">. Although there are GLP-1 receptors in the intestines and in numerous areas of the brain, the exact roles of this peptide have not yet been delineated. Several studies have supported the theory that GLP-1 exerts its effects on delaying gastric emptying through the vagus </w:t>
      </w:r>
      <w:proofErr w:type="gramStart"/>
      <w:r w:rsidRPr="008B61C5">
        <w:rPr>
          <w:rFonts w:ascii="Book Antiqua" w:hAnsi="Book Antiqua" w:cs="Times New Roman"/>
          <w:sz w:val="24"/>
          <w:szCs w:val="24"/>
        </w:rPr>
        <w:t>nerve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66-68]</w:t>
      </w:r>
      <w:r w:rsidRPr="008B61C5">
        <w:rPr>
          <w:rFonts w:ascii="Book Antiqua" w:hAnsi="Book Antiqua" w:cs="Times New Roman"/>
          <w:sz w:val="24"/>
          <w:szCs w:val="24"/>
        </w:rPr>
        <w:t xml:space="preserve">. However, animal studies have supported the notion that the effects of GLP-1 may not be solely dependent on vagal afferent signaling, but rather may also involve receptors within the </w:t>
      </w:r>
      <w:proofErr w:type="gramStart"/>
      <w:r w:rsidRPr="008B61C5">
        <w:rPr>
          <w:rFonts w:ascii="Book Antiqua" w:hAnsi="Book Antiqua" w:cs="Times New Roman"/>
          <w:sz w:val="24"/>
          <w:szCs w:val="24"/>
        </w:rPr>
        <w:t>CNS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60]</w:t>
      </w:r>
      <w:r w:rsidRPr="008B61C5">
        <w:rPr>
          <w:rFonts w:ascii="Book Antiqua" w:hAnsi="Book Antiqua" w:cs="Times New Roman"/>
          <w:sz w:val="24"/>
          <w:szCs w:val="24"/>
        </w:rPr>
        <w:t>.</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Although AGB also induces satiety with optimal </w:t>
      </w:r>
      <w:proofErr w:type="gramStart"/>
      <w:r w:rsidRPr="008B61C5">
        <w:rPr>
          <w:rFonts w:ascii="Book Antiqua" w:hAnsi="Book Antiqua" w:cs="Times New Roman"/>
          <w:sz w:val="24"/>
          <w:szCs w:val="24"/>
        </w:rPr>
        <w:t>adjustment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26]</w:t>
      </w:r>
      <w:r w:rsidRPr="008B61C5">
        <w:rPr>
          <w:rFonts w:ascii="Book Antiqua" w:hAnsi="Book Antiqua" w:cs="Times New Roman"/>
          <w:sz w:val="24"/>
          <w:szCs w:val="24"/>
          <w:lang w:eastAsia="zh-CN"/>
        </w:rPr>
        <w:t>,</w:t>
      </w:r>
      <w:r w:rsidRPr="008B61C5">
        <w:rPr>
          <w:rFonts w:ascii="Book Antiqua" w:hAnsi="Book Antiqua" w:cs="Times New Roman"/>
          <w:sz w:val="24"/>
          <w:szCs w:val="24"/>
        </w:rPr>
        <w:t xml:space="preserve"> it has not been shown to be associated with the exaggerated postprandial hormonal responses seen after RYGB</w:t>
      </w:r>
      <w:r w:rsidRPr="008B61C5">
        <w:rPr>
          <w:rFonts w:ascii="Book Antiqua" w:hAnsi="Book Antiqua" w:cs="Times New Roman"/>
          <w:sz w:val="24"/>
          <w:szCs w:val="24"/>
          <w:vertAlign w:val="superscript"/>
        </w:rPr>
        <w:t>[69]</w:t>
      </w:r>
      <w:r w:rsidRPr="008B61C5">
        <w:rPr>
          <w:rFonts w:ascii="Book Antiqua" w:hAnsi="Book Antiqua" w:cs="Times New Roman"/>
          <w:sz w:val="24"/>
          <w:szCs w:val="24"/>
        </w:rPr>
        <w:t xml:space="preserve">. As seen with Peptide YY, patients have an increased and exaggerated postprandial GLP-1 response after RYGB when compared to lean and obese controls. These hormonal effects, however, were not observed in patients that have lost an equivalent amount of weight from </w:t>
      </w:r>
      <w:proofErr w:type="gramStart"/>
      <w:r w:rsidRPr="008B61C5">
        <w:rPr>
          <w:rFonts w:ascii="Book Antiqua" w:hAnsi="Book Antiqua" w:cs="Times New Roman"/>
          <w:sz w:val="24"/>
          <w:szCs w:val="24"/>
        </w:rPr>
        <w:t>AGB</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70]</w:t>
      </w:r>
      <w:r w:rsidRPr="008B61C5">
        <w:rPr>
          <w:rFonts w:ascii="Book Antiqua" w:hAnsi="Book Antiqua" w:cs="Times New Roman"/>
          <w:sz w:val="24"/>
          <w:szCs w:val="24"/>
        </w:rPr>
        <w:t xml:space="preserve">. Elevations of both GLP-1 and peptide YY have been associated with an attenuated appetite after RYGB. Subsequent inhibition of the release of these hormones with octreotide (a somatostatin analogue) causes increases in food intake in patients after </w:t>
      </w:r>
      <w:proofErr w:type="gramStart"/>
      <w:r w:rsidRPr="008B61C5">
        <w:rPr>
          <w:rFonts w:ascii="Book Antiqua" w:hAnsi="Book Antiqua" w:cs="Times New Roman"/>
          <w:sz w:val="24"/>
          <w:szCs w:val="24"/>
        </w:rPr>
        <w:t>RYGB</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57]</w:t>
      </w:r>
      <w:r w:rsidRPr="008B61C5">
        <w:rPr>
          <w:rFonts w:ascii="Book Antiqua" w:hAnsi="Book Antiqua" w:cs="Times New Roman"/>
          <w:sz w:val="24"/>
          <w:szCs w:val="24"/>
        </w:rPr>
        <w:t xml:space="preserve">. This finding suggests that these gut </w:t>
      </w:r>
      <w:r w:rsidRPr="008B61C5">
        <w:rPr>
          <w:rFonts w:ascii="Book Antiqua" w:hAnsi="Book Antiqua" w:cs="Times New Roman"/>
          <w:sz w:val="24"/>
          <w:szCs w:val="24"/>
        </w:rPr>
        <w:lastRenderedPageBreak/>
        <w:t xml:space="preserve">hormones play a crucial role in the reduced food intake after RYGB, but not after AGB. The enhanced hormone level response is sustained two years after surgery and may help to explain the maintained weight loss seen with </w:t>
      </w:r>
      <w:proofErr w:type="gramStart"/>
      <w:r w:rsidRPr="008B61C5">
        <w:rPr>
          <w:rFonts w:ascii="Book Antiqua" w:hAnsi="Book Antiqua" w:cs="Times New Roman"/>
          <w:sz w:val="24"/>
          <w:szCs w:val="24"/>
        </w:rPr>
        <w:t>RYGB</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71]</w:t>
      </w:r>
      <w:r w:rsidRPr="008B61C5">
        <w:rPr>
          <w:rFonts w:ascii="Book Antiqua" w:hAnsi="Book Antiqua" w:cs="Times New Roman"/>
          <w:sz w:val="24"/>
          <w:szCs w:val="24"/>
        </w:rPr>
        <w:t xml:space="preserve">. </w:t>
      </w:r>
    </w:p>
    <w:p w:rsidR="00AB5050" w:rsidRPr="008B61C5" w:rsidRDefault="00AB5050">
      <w:pPr>
        <w:widowControl w:val="0"/>
        <w:tabs>
          <w:tab w:val="left" w:pos="6240"/>
        </w:tabs>
        <w:snapToGrid w:val="0"/>
        <w:spacing w:after="0" w:line="360" w:lineRule="auto"/>
        <w:jc w:val="both"/>
        <w:rPr>
          <w:rFonts w:ascii="Book Antiqua" w:hAnsi="Book Antiqua" w:cs="Times New Roman"/>
          <w:sz w:val="24"/>
          <w:szCs w:val="24"/>
        </w:rPr>
      </w:pPr>
    </w:p>
    <w:p w:rsidR="00307C68" w:rsidRPr="008B61C5" w:rsidRDefault="00C973DC">
      <w:pPr>
        <w:widowControl w:val="0"/>
        <w:snapToGrid w:val="0"/>
        <w:spacing w:after="0" w:line="360" w:lineRule="auto"/>
        <w:jc w:val="both"/>
        <w:rPr>
          <w:rFonts w:ascii="Book Antiqua" w:hAnsi="Book Antiqua" w:cs="Times New Roman"/>
          <w:b/>
          <w:i/>
          <w:sz w:val="24"/>
          <w:szCs w:val="24"/>
          <w:lang w:eastAsia="zh-CN"/>
        </w:rPr>
      </w:pPr>
      <w:r w:rsidRPr="008B61C5">
        <w:rPr>
          <w:rFonts w:ascii="Book Antiqua" w:hAnsi="Book Antiqua" w:cs="Times New Roman"/>
          <w:b/>
          <w:i/>
          <w:sz w:val="24"/>
          <w:szCs w:val="24"/>
        </w:rPr>
        <w:t>GIP</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GIP is synthesized and secreted from intestinal K-cells, a majority of which are located in the duodenum and proximal </w:t>
      </w:r>
      <w:proofErr w:type="gramStart"/>
      <w:r w:rsidRPr="008B61C5">
        <w:rPr>
          <w:rFonts w:ascii="Book Antiqua" w:hAnsi="Book Antiqua" w:cs="Times New Roman"/>
          <w:sz w:val="24"/>
          <w:szCs w:val="24"/>
        </w:rPr>
        <w:t>jejunum</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72]</w:t>
      </w:r>
      <w:r w:rsidRPr="008B61C5">
        <w:rPr>
          <w:rFonts w:ascii="Book Antiqua" w:hAnsi="Book Antiqua" w:cs="Times New Roman"/>
          <w:sz w:val="24"/>
          <w:szCs w:val="24"/>
        </w:rPr>
        <w:t xml:space="preserve">. It is secreted in response to ingestion of nutrients, especially glucose and fat, and is significantly higher after ingestion of large meals compared to small </w:t>
      </w:r>
      <w:proofErr w:type="gramStart"/>
      <w:r w:rsidRPr="008B61C5">
        <w:rPr>
          <w:rFonts w:ascii="Book Antiqua" w:hAnsi="Book Antiqua" w:cs="Times New Roman"/>
          <w:sz w:val="24"/>
          <w:szCs w:val="24"/>
        </w:rPr>
        <w:t>meals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73]</w:t>
      </w:r>
      <w:r w:rsidRPr="008B61C5">
        <w:rPr>
          <w:rFonts w:ascii="Book Antiqua" w:hAnsi="Book Antiqua" w:cs="Times New Roman"/>
          <w:sz w:val="24"/>
          <w:szCs w:val="24"/>
        </w:rPr>
        <w:t xml:space="preserve">. The rate of GIP release is related directly to nutrient absorption, rather than the mere presence of intralumenal food and nutrients. Therefore, malabsorption and decreased nutrient absorption reduces the secretion of </w:t>
      </w:r>
      <w:proofErr w:type="gramStart"/>
      <w:r w:rsidRPr="008B61C5">
        <w:rPr>
          <w:rFonts w:ascii="Book Antiqua" w:hAnsi="Book Antiqua" w:cs="Times New Roman"/>
          <w:sz w:val="24"/>
          <w:szCs w:val="24"/>
        </w:rPr>
        <w:t>GIP</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61]</w:t>
      </w:r>
      <w:r w:rsidRPr="008B61C5">
        <w:rPr>
          <w:rFonts w:ascii="Book Antiqua" w:hAnsi="Book Antiqua" w:cs="Times New Roman"/>
          <w:sz w:val="24"/>
          <w:szCs w:val="24"/>
        </w:rPr>
        <w:t xml:space="preserve">. In the pancreas, GIP inhibits β-cell apoptosis and stimulates proliferation of β-cells and glucose-dependent insulin </w:t>
      </w:r>
      <w:proofErr w:type="gramStart"/>
      <w:r w:rsidRPr="008B61C5">
        <w:rPr>
          <w:rFonts w:ascii="Book Antiqua" w:hAnsi="Book Antiqua" w:cs="Times New Roman"/>
          <w:sz w:val="24"/>
          <w:szCs w:val="24"/>
        </w:rPr>
        <w:t>secretion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74]</w:t>
      </w:r>
      <w:r w:rsidRPr="008B61C5">
        <w:rPr>
          <w:rFonts w:ascii="Book Antiqua" w:hAnsi="Book Antiqua" w:cs="Times New Roman"/>
          <w:sz w:val="24"/>
          <w:szCs w:val="24"/>
        </w:rPr>
        <w:t xml:space="preserve">. Although one of the main functions of GIP is its effect on the pancreas, GIP receptors have been identified in the stomach, small intestine, heart, lung and </w:t>
      </w:r>
      <w:proofErr w:type="gramStart"/>
      <w:r w:rsidRPr="008B61C5">
        <w:rPr>
          <w:rFonts w:ascii="Book Antiqua" w:hAnsi="Book Antiqua" w:cs="Times New Roman"/>
          <w:sz w:val="24"/>
          <w:szCs w:val="24"/>
        </w:rPr>
        <w:t>brain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72]</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lang w:eastAsia="zh-CN"/>
        </w:rPr>
      </w:pPr>
      <w:r w:rsidRPr="008B61C5">
        <w:rPr>
          <w:rFonts w:ascii="Book Antiqua" w:hAnsi="Book Antiqua" w:cs="Times New Roman"/>
          <w:sz w:val="24"/>
          <w:szCs w:val="24"/>
        </w:rPr>
        <w:t xml:space="preserve">Patients with type 2 diabetes mellitus have a severely reduced incretin effect, which is likely multi-factorial in origin. Despite normal or even increased basal and postprandial GIP </w:t>
      </w:r>
      <w:proofErr w:type="gramStart"/>
      <w:r w:rsidRPr="008B61C5">
        <w:rPr>
          <w:rFonts w:ascii="Book Antiqua" w:hAnsi="Book Antiqua" w:cs="Times New Roman"/>
          <w:sz w:val="24"/>
          <w:szCs w:val="24"/>
        </w:rPr>
        <w:t>concentrations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75]</w:t>
      </w:r>
      <w:r w:rsidRPr="008B61C5">
        <w:rPr>
          <w:rFonts w:ascii="Book Antiqua" w:hAnsi="Book Antiqua" w:cs="Times New Roman"/>
          <w:sz w:val="24"/>
          <w:szCs w:val="24"/>
          <w:lang w:eastAsia="zh-CN"/>
        </w:rPr>
        <w:t>,</w:t>
      </w:r>
      <w:r w:rsidRPr="008B61C5">
        <w:rPr>
          <w:rFonts w:ascii="Book Antiqua" w:hAnsi="Book Antiqua" w:cs="Times New Roman"/>
          <w:sz w:val="24"/>
          <w:szCs w:val="24"/>
        </w:rPr>
        <w:t xml:space="preserve"> its insulinotropic effect is greatly diminished</w:t>
      </w:r>
      <w:r w:rsidRPr="008B61C5">
        <w:rPr>
          <w:rFonts w:ascii="Book Antiqua" w:hAnsi="Book Antiqua" w:cs="Times New Roman"/>
          <w:sz w:val="24"/>
          <w:szCs w:val="24"/>
          <w:vertAlign w:val="superscript"/>
        </w:rPr>
        <w:t>[76</w:t>
      </w:r>
      <w:r w:rsidRPr="008B61C5">
        <w:rPr>
          <w:rFonts w:ascii="Book Antiqua" w:hAnsi="Book Antiqua" w:cs="Times New Roman"/>
          <w:sz w:val="24"/>
          <w:szCs w:val="24"/>
          <w:vertAlign w:val="superscript"/>
          <w:lang w:eastAsia="zh-CN"/>
        </w:rPr>
        <w:t>,</w:t>
      </w:r>
      <w:r w:rsidRPr="008B61C5">
        <w:rPr>
          <w:rFonts w:ascii="Book Antiqua" w:hAnsi="Book Antiqua" w:cs="Times New Roman"/>
          <w:sz w:val="24"/>
          <w:szCs w:val="24"/>
          <w:vertAlign w:val="superscript"/>
        </w:rPr>
        <w:t>77]</w:t>
      </w:r>
      <w:r w:rsidRPr="008B61C5">
        <w:rPr>
          <w:rFonts w:ascii="Book Antiqua" w:hAnsi="Book Antiqua" w:cs="Times New Roman"/>
          <w:sz w:val="24"/>
          <w:szCs w:val="24"/>
        </w:rPr>
        <w:t>. GIP has a sharp postprandial trajectory after RYGB compared to matched controls with caloric restriction. The increment in GIP from baseline to its peak levels were larger and occur much more swiftly in patients after RYGB than with caloric restriction</w:t>
      </w:r>
      <w:r w:rsidRPr="008B61C5">
        <w:rPr>
          <w:rFonts w:ascii="Book Antiqua" w:hAnsi="Book Antiqua" w:cs="Times New Roman"/>
          <w:sz w:val="24"/>
          <w:szCs w:val="24"/>
          <w:vertAlign w:val="superscript"/>
        </w:rPr>
        <w:t>[78]</w:t>
      </w:r>
      <w:r w:rsidRPr="008B61C5">
        <w:rPr>
          <w:rFonts w:ascii="Book Antiqua" w:hAnsi="Book Antiqua" w:cs="Times New Roman"/>
          <w:sz w:val="24"/>
          <w:szCs w:val="24"/>
        </w:rPr>
        <w:t xml:space="preserve">. Despite the sharp increases seen after RYGB, comparisons with AGB reveal even higher concentrations of postprandial GIP after AGB than </w:t>
      </w:r>
      <w:proofErr w:type="gramStart"/>
      <w:r w:rsidRPr="008B61C5">
        <w:rPr>
          <w:rFonts w:ascii="Book Antiqua" w:hAnsi="Book Antiqua" w:cs="Times New Roman"/>
          <w:sz w:val="24"/>
          <w:szCs w:val="24"/>
        </w:rPr>
        <w:t>RYGB</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69]</w:t>
      </w:r>
      <w:r w:rsidRPr="008B61C5">
        <w:rPr>
          <w:rFonts w:ascii="Book Antiqua" w:hAnsi="Book Antiqua" w:cs="Times New Roman"/>
          <w:sz w:val="24"/>
          <w:szCs w:val="24"/>
        </w:rPr>
        <w:t xml:space="preserve">. One study compared patients with AGB and SG to patients with RYGB and BPD/DS (defined in that study as restrictive procedures vs. malabsorptive procedures, respectively). Although patients with malabsorptive procedures experienced increased concentrations of GIP, it was not statistically significant. Those with restrictive procedures had much larger longitudinal increases at one month and three months after </w:t>
      </w:r>
      <w:proofErr w:type="gramStart"/>
      <w:r w:rsidRPr="008B61C5">
        <w:rPr>
          <w:rFonts w:ascii="Book Antiqua" w:hAnsi="Book Antiqua" w:cs="Times New Roman"/>
          <w:sz w:val="24"/>
          <w:szCs w:val="24"/>
        </w:rPr>
        <w:t>surgery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79]</w:t>
      </w:r>
      <w:r w:rsidRPr="008B61C5">
        <w:rPr>
          <w:rFonts w:ascii="Book Antiqua" w:hAnsi="Book Antiqua" w:cs="Times New Roman"/>
          <w:sz w:val="24"/>
          <w:szCs w:val="24"/>
        </w:rPr>
        <w:t xml:space="preserve">. These findings may be due to bypass of the K cells in the duodenum and proximal jejunum with procedures such as </w:t>
      </w:r>
      <w:r w:rsidRPr="008B61C5">
        <w:rPr>
          <w:rFonts w:ascii="Book Antiqua" w:hAnsi="Book Antiqua" w:cs="Times New Roman"/>
          <w:sz w:val="24"/>
          <w:szCs w:val="24"/>
        </w:rPr>
        <w:lastRenderedPageBreak/>
        <w:t>RYGB and BPD/</w:t>
      </w:r>
      <w:proofErr w:type="gramStart"/>
      <w:r w:rsidRPr="008B61C5">
        <w:rPr>
          <w:rFonts w:ascii="Book Antiqua" w:hAnsi="Book Antiqua" w:cs="Times New Roman"/>
          <w:sz w:val="24"/>
          <w:szCs w:val="24"/>
        </w:rPr>
        <w:t>DS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79]</w:t>
      </w:r>
      <w:r w:rsidRPr="008B61C5">
        <w:rPr>
          <w:rFonts w:ascii="Book Antiqua" w:hAnsi="Book Antiqua" w:cs="Times New Roman"/>
          <w:sz w:val="24"/>
          <w:szCs w:val="24"/>
        </w:rPr>
        <w:t xml:space="preserve">. </w:t>
      </w:r>
    </w:p>
    <w:p w:rsidR="00AB5050" w:rsidRPr="008B61C5" w:rsidRDefault="00AB5050">
      <w:pPr>
        <w:widowControl w:val="0"/>
        <w:snapToGrid w:val="0"/>
        <w:spacing w:after="0" w:line="360" w:lineRule="auto"/>
        <w:ind w:firstLineChars="50" w:firstLine="1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Oxyntomodulin</w:t>
      </w:r>
    </w:p>
    <w:p w:rsidR="00AB5050" w:rsidRPr="008B61C5" w:rsidRDefault="00C973DC">
      <w:pPr>
        <w:widowControl w:val="0"/>
        <w:snapToGrid w:val="0"/>
        <w:spacing w:after="0" w:line="360" w:lineRule="auto"/>
        <w:jc w:val="both"/>
        <w:rPr>
          <w:rFonts w:ascii="Book Antiqua" w:hAnsi="Book Antiqua" w:cs="Times New Roman"/>
          <w:sz w:val="24"/>
          <w:szCs w:val="24"/>
          <w:vertAlign w:val="superscript"/>
        </w:rPr>
      </w:pPr>
      <w:r w:rsidRPr="008B61C5">
        <w:rPr>
          <w:rFonts w:ascii="Book Antiqua" w:hAnsi="Book Antiqua" w:cs="Times New Roman"/>
          <w:sz w:val="24"/>
          <w:szCs w:val="24"/>
        </w:rPr>
        <w:t xml:space="preserve">Oxyntomodulin is another product of the L-cells found in the distal portions of the gastrointestinal tract and is secreted in response to food </w:t>
      </w:r>
      <w:proofErr w:type="gramStart"/>
      <w:r w:rsidRPr="008B61C5">
        <w:rPr>
          <w:rFonts w:ascii="Book Antiqua" w:hAnsi="Book Antiqua" w:cs="Times New Roman"/>
          <w:sz w:val="24"/>
          <w:szCs w:val="24"/>
        </w:rPr>
        <w:t>ingestion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80]</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 xml:space="preserve">It binds to the same receptors as GLP-1, but with lower affinity. Oxyntomodulin is an anorectic hormone. After a meal, its circulation increases in proportion to the caloric intake and peaks within 30 min, remaining elevated for several </w:t>
      </w:r>
      <w:proofErr w:type="gramStart"/>
      <w:r w:rsidRPr="008B61C5">
        <w:rPr>
          <w:rFonts w:ascii="Book Antiqua" w:hAnsi="Book Antiqua" w:cs="Times New Roman"/>
          <w:sz w:val="24"/>
          <w:szCs w:val="24"/>
        </w:rPr>
        <w:t>hours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53]</w:t>
      </w:r>
      <w:r w:rsidRPr="008B61C5">
        <w:rPr>
          <w:rFonts w:ascii="Book Antiqua" w:hAnsi="Book Antiqua" w:cs="Times New Roman"/>
          <w:sz w:val="24"/>
          <w:szCs w:val="24"/>
        </w:rPr>
        <w:t xml:space="preserve">. It can inhibit gastric acid production and pancreatic secretion, and it delays gastric </w:t>
      </w:r>
      <w:proofErr w:type="gramStart"/>
      <w:r w:rsidRPr="008B61C5">
        <w:rPr>
          <w:rFonts w:ascii="Book Antiqua" w:hAnsi="Book Antiqua" w:cs="Times New Roman"/>
          <w:sz w:val="24"/>
          <w:szCs w:val="24"/>
        </w:rPr>
        <w:t>emptying</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81]</w:t>
      </w:r>
      <w:r w:rsidRPr="008B61C5">
        <w:rPr>
          <w:rFonts w:ascii="Book Antiqua" w:hAnsi="Book Antiqua" w:cs="Times New Roman"/>
          <w:sz w:val="24"/>
          <w:szCs w:val="24"/>
        </w:rPr>
        <w:t xml:space="preserve">. Administration of oxyntomodulin causes reductions in food intake in lean and obese individuals and promotes a reduction in body </w:t>
      </w:r>
      <w:proofErr w:type="gramStart"/>
      <w:r w:rsidRPr="008B61C5">
        <w:rPr>
          <w:rFonts w:ascii="Book Antiqua" w:hAnsi="Book Antiqua" w:cs="Times New Roman"/>
          <w:sz w:val="24"/>
          <w:szCs w:val="24"/>
        </w:rPr>
        <w:t>weight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82,83]</w:t>
      </w:r>
      <w:r w:rsidRPr="008B61C5">
        <w:rPr>
          <w:rFonts w:ascii="Book Antiqua" w:hAnsi="Book Antiqua" w:cs="Times New Roman"/>
          <w:sz w:val="24"/>
          <w:szCs w:val="24"/>
        </w:rPr>
        <w:t xml:space="preserve">. The changes in oxyntomodulin concentrations correlate with the changes seen in GLP-1 and peptide YY, which makes it difficult to distinguish its effects from those of other peptides. Various studies have supported the possibility that these three hormones work in synergy and act as a powerful hormonal triad contributing to post-surgical weight </w:t>
      </w:r>
      <w:proofErr w:type="gramStart"/>
      <w:r w:rsidRPr="008B61C5">
        <w:rPr>
          <w:rFonts w:ascii="Book Antiqua" w:hAnsi="Book Antiqua" w:cs="Times New Roman"/>
          <w:sz w:val="24"/>
          <w:szCs w:val="24"/>
        </w:rPr>
        <w:t>loss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80]</w:t>
      </w:r>
      <w:r w:rsidRPr="008B61C5">
        <w:rPr>
          <w:rFonts w:ascii="Book Antiqua" w:hAnsi="Book Antiqua" w:cs="Times New Roman"/>
          <w:sz w:val="24"/>
          <w:szCs w:val="24"/>
        </w:rPr>
        <w:t xml:space="preserve">. After RYGB, the reported results are similar to that reported with GLP-1 and Peptide YY. Patients experience an exaggerated rise in oxyntomodulin levels, more than two-fold higher than controls, in response to an oral glucose </w:t>
      </w:r>
      <w:proofErr w:type="gramStart"/>
      <w:r w:rsidRPr="008B61C5">
        <w:rPr>
          <w:rFonts w:ascii="Book Antiqua" w:hAnsi="Book Antiqua" w:cs="Times New Roman"/>
          <w:sz w:val="24"/>
          <w:szCs w:val="24"/>
        </w:rPr>
        <w:t>load</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84]</w:t>
      </w:r>
      <w:r w:rsidRPr="008B61C5">
        <w:rPr>
          <w:rFonts w:ascii="Book Antiqua" w:hAnsi="Book Antiqua" w:cs="Times New Roman"/>
          <w:sz w:val="24"/>
          <w:szCs w:val="24"/>
        </w:rPr>
        <w:t>.</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Ghrelin</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Ghrelin is an orexigenic (appetite stimulant) hormone that is secreted from the X/A-like cells within the gastric oxyntic </w:t>
      </w:r>
      <w:proofErr w:type="gramStart"/>
      <w:r w:rsidRPr="008B61C5">
        <w:rPr>
          <w:rFonts w:ascii="Book Antiqua" w:hAnsi="Book Antiqua" w:cs="Times New Roman"/>
          <w:sz w:val="24"/>
          <w:szCs w:val="24"/>
        </w:rPr>
        <w:t>cells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85]</w:t>
      </w:r>
      <w:r w:rsidRPr="008B61C5">
        <w:rPr>
          <w:rFonts w:ascii="Book Antiqua" w:hAnsi="Book Antiqua" w:cs="Times New Roman"/>
          <w:sz w:val="24"/>
          <w:szCs w:val="24"/>
        </w:rPr>
        <w:t xml:space="preserve">. It appears to increase gastric motility, stimulates the hypothalamo-pituitary-adrenal axis, and enhances cardiac </w:t>
      </w:r>
      <w:proofErr w:type="gramStart"/>
      <w:r w:rsidRPr="008B61C5">
        <w:rPr>
          <w:rFonts w:ascii="Book Antiqua" w:hAnsi="Book Antiqua" w:cs="Times New Roman"/>
          <w:sz w:val="24"/>
          <w:szCs w:val="24"/>
        </w:rPr>
        <w:t>contractility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86]</w:t>
      </w:r>
      <w:r w:rsidRPr="008B61C5">
        <w:rPr>
          <w:rFonts w:ascii="Book Antiqua" w:hAnsi="Book Antiqua" w:cs="Times New Roman"/>
          <w:sz w:val="24"/>
          <w:szCs w:val="24"/>
        </w:rPr>
        <w:t xml:space="preserve">. Ghrelin is principally secreted from X/A-like cells within the fundus of the stomach, but may be found in smaller amounts in the duodenum, jejunum, and </w:t>
      </w:r>
      <w:proofErr w:type="gramStart"/>
      <w:r w:rsidRPr="008B61C5">
        <w:rPr>
          <w:rFonts w:ascii="Book Antiqua" w:hAnsi="Book Antiqua" w:cs="Times New Roman"/>
          <w:sz w:val="24"/>
          <w:szCs w:val="24"/>
        </w:rPr>
        <w:t>ileum</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80]</w:t>
      </w:r>
      <w:r w:rsidRPr="008B61C5">
        <w:rPr>
          <w:rFonts w:ascii="Book Antiqua" w:hAnsi="Book Antiqua" w:cs="Times New Roman"/>
          <w:sz w:val="24"/>
          <w:szCs w:val="24"/>
        </w:rPr>
        <w:t xml:space="preserve">. Ghrelin also functions as a neurotransmitter and is expressed within the arcuate nucleus of the hypothalamus and periventricular </w:t>
      </w:r>
      <w:proofErr w:type="gramStart"/>
      <w:r w:rsidRPr="008B61C5">
        <w:rPr>
          <w:rFonts w:ascii="Book Antiqua" w:hAnsi="Book Antiqua" w:cs="Times New Roman"/>
          <w:sz w:val="24"/>
          <w:szCs w:val="24"/>
        </w:rPr>
        <w:t>regions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87]</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In humans, ghrelin demonstrates a diurnal rhythm by rising throughout the day to a zenith at 0100, but then falling overnight to a nadir at 0900. Secretion of ghrelin is </w:t>
      </w:r>
      <w:r w:rsidRPr="008B61C5">
        <w:rPr>
          <w:rFonts w:ascii="Book Antiqua" w:hAnsi="Book Antiqua" w:cs="Times New Roman"/>
          <w:sz w:val="24"/>
          <w:szCs w:val="24"/>
        </w:rPr>
        <w:lastRenderedPageBreak/>
        <w:t xml:space="preserve">stimulated by fasting, by cholecystokinin (CCK), and by gastrin, and is inhibited by food ingestion, by somatostatin, and by growth </w:t>
      </w:r>
      <w:proofErr w:type="gramStart"/>
      <w:r w:rsidRPr="008B61C5">
        <w:rPr>
          <w:rFonts w:ascii="Book Antiqua" w:hAnsi="Book Antiqua" w:cs="Times New Roman"/>
          <w:sz w:val="24"/>
          <w:szCs w:val="24"/>
        </w:rPr>
        <w:t>hormone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80]</w:t>
      </w:r>
      <w:r w:rsidRPr="008B61C5">
        <w:rPr>
          <w:rFonts w:ascii="Book Antiqua" w:hAnsi="Book Antiqua" w:cs="Times New Roman"/>
          <w:sz w:val="24"/>
          <w:szCs w:val="24"/>
        </w:rPr>
        <w:t xml:space="preserve">. There is a clear rise in preprandial ghrelin concentrations followed by a postprandial </w:t>
      </w:r>
      <w:proofErr w:type="gramStart"/>
      <w:r w:rsidRPr="008B61C5">
        <w:rPr>
          <w:rFonts w:ascii="Book Antiqua" w:hAnsi="Book Antiqua" w:cs="Times New Roman"/>
          <w:sz w:val="24"/>
          <w:szCs w:val="24"/>
        </w:rPr>
        <w:t>decline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88]</w:t>
      </w:r>
      <w:r w:rsidRPr="008B61C5">
        <w:rPr>
          <w:rFonts w:ascii="Book Antiqua" w:hAnsi="Book Antiqua" w:cs="Times New Roman"/>
          <w:sz w:val="24"/>
          <w:szCs w:val="24"/>
        </w:rPr>
        <w:t xml:space="preserve">. Patients with anorexia nervosa have high fasting plasma ghrelin concentrations with normalization of levels after weight </w:t>
      </w:r>
      <w:proofErr w:type="gramStart"/>
      <w:r w:rsidRPr="008B61C5">
        <w:rPr>
          <w:rFonts w:ascii="Book Antiqua" w:hAnsi="Book Antiqua" w:cs="Times New Roman"/>
          <w:sz w:val="24"/>
          <w:szCs w:val="24"/>
        </w:rPr>
        <w:t>gain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89]</w:t>
      </w:r>
      <w:r w:rsidRPr="008B61C5">
        <w:rPr>
          <w:rFonts w:ascii="Book Antiqua" w:hAnsi="Book Antiqua" w:cs="Times New Roman"/>
          <w:sz w:val="24"/>
          <w:szCs w:val="24"/>
        </w:rPr>
        <w:t xml:space="preserve">. Similarly, diet-induced weight loss also leads to increases in plasma ghrelin </w:t>
      </w:r>
      <w:proofErr w:type="gramStart"/>
      <w:r w:rsidRPr="008B61C5">
        <w:rPr>
          <w:rFonts w:ascii="Book Antiqua" w:hAnsi="Book Antiqua" w:cs="Times New Roman"/>
          <w:sz w:val="24"/>
          <w:szCs w:val="24"/>
        </w:rPr>
        <w:t>concentrations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90]</w:t>
      </w:r>
      <w:r w:rsidRPr="008B61C5">
        <w:rPr>
          <w:rFonts w:ascii="Book Antiqua" w:hAnsi="Book Antiqua" w:cs="Times New Roman"/>
          <w:sz w:val="24"/>
          <w:szCs w:val="24"/>
        </w:rPr>
        <w:t xml:space="preserve">. Although ghrelin levels decrease postprandially in normal-weight subjects, obese individuals demonstrate a much smaller drop in ghrelin levels after </w:t>
      </w:r>
      <w:proofErr w:type="gramStart"/>
      <w:r w:rsidRPr="008B61C5">
        <w:rPr>
          <w:rFonts w:ascii="Book Antiqua" w:hAnsi="Book Antiqua" w:cs="Times New Roman"/>
          <w:sz w:val="24"/>
          <w:szCs w:val="24"/>
        </w:rPr>
        <w:t>meals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91</w:t>
      </w:r>
      <w:r w:rsidRPr="008B61C5">
        <w:rPr>
          <w:rFonts w:ascii="Book Antiqua" w:hAnsi="Book Antiqua" w:cs="Times New Roman"/>
          <w:sz w:val="24"/>
          <w:szCs w:val="24"/>
          <w:vertAlign w:val="superscript"/>
          <w:lang w:eastAsia="zh-CN"/>
        </w:rPr>
        <w:t>,</w:t>
      </w:r>
      <w:r w:rsidRPr="008B61C5">
        <w:rPr>
          <w:rFonts w:ascii="Book Antiqua" w:hAnsi="Book Antiqua" w:cs="Times New Roman"/>
          <w:sz w:val="24"/>
          <w:szCs w:val="24"/>
          <w:vertAlign w:val="superscript"/>
        </w:rPr>
        <w:t>92]</w:t>
      </w:r>
      <w:r w:rsidRPr="008B61C5">
        <w:rPr>
          <w:rFonts w:ascii="Book Antiqua" w:hAnsi="Book Antiqua" w:cs="Times New Roman"/>
          <w:sz w:val="24"/>
          <w:szCs w:val="24"/>
        </w:rPr>
        <w:t xml:space="preserve">. Circulating ghrelin concentrations have been found to be negatively correlated with </w:t>
      </w:r>
      <w:proofErr w:type="gramStart"/>
      <w:r w:rsidRPr="008B61C5">
        <w:rPr>
          <w:rFonts w:ascii="Book Antiqua" w:hAnsi="Book Antiqua" w:cs="Times New Roman"/>
          <w:sz w:val="24"/>
          <w:szCs w:val="24"/>
        </w:rPr>
        <w:t>BMI</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93]</w:t>
      </w:r>
      <w:r w:rsidRPr="008B61C5">
        <w:rPr>
          <w:rFonts w:ascii="Book Antiqua" w:hAnsi="Book Antiqua" w:cs="Times New Roman"/>
          <w:sz w:val="24"/>
          <w:szCs w:val="24"/>
        </w:rPr>
        <w:t xml:space="preserve">. These findings suggest that ghrelin may be a strong contributor in the regulation of and pathophysiology of obesity.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The role of ghrelin post-bariatric surgery is complex and difficult to assess. The findings are dependent on several variables including the different types of bariatric surgeries, various levels of weight loss, and different intervals after surgery. One of the first reports of decreased ghrelin concentrations after RYGB was by Cummings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90]</w:t>
      </w:r>
      <w:r w:rsidRPr="008B61C5">
        <w:rPr>
          <w:rFonts w:ascii="Book Antiqua" w:hAnsi="Book Antiqua" w:cs="Times New Roman"/>
          <w:sz w:val="24"/>
          <w:szCs w:val="24"/>
        </w:rPr>
        <w:t xml:space="preserve"> and similar results have since been replicated by several other studies</w:t>
      </w:r>
      <w:r w:rsidRPr="008B61C5">
        <w:rPr>
          <w:rFonts w:ascii="Book Antiqua" w:hAnsi="Book Antiqua" w:cs="Times New Roman"/>
          <w:sz w:val="24"/>
          <w:szCs w:val="24"/>
          <w:vertAlign w:val="superscript"/>
        </w:rPr>
        <w:t>[94-96]</w:t>
      </w:r>
      <w:r w:rsidRPr="008B61C5">
        <w:rPr>
          <w:rFonts w:ascii="Book Antiqua" w:hAnsi="Book Antiqua" w:cs="Times New Roman"/>
          <w:sz w:val="24"/>
          <w:szCs w:val="24"/>
        </w:rPr>
        <w:t xml:space="preserve">. They compared patients after RYGB to lean volunteers and matched obese patients that lost weight through diet. RYGB resulted in lower fasting, postprandial, and interprandial plasma ghrelin levels compared with obese and lean patients. The decline in ghrelin is almost immediate after RYGB with levels demonstrated to be significantly lower as early as one day after surgery. This decline is maintained for at least two </w:t>
      </w:r>
      <w:proofErr w:type="gramStart"/>
      <w:r w:rsidRPr="008B61C5">
        <w:rPr>
          <w:rFonts w:ascii="Book Antiqua" w:hAnsi="Book Antiqua" w:cs="Times New Roman"/>
          <w:sz w:val="24"/>
          <w:szCs w:val="24"/>
        </w:rPr>
        <w:t>years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97]</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vertAlign w:val="superscript"/>
        </w:rPr>
      </w:pPr>
      <w:r w:rsidRPr="008B61C5">
        <w:rPr>
          <w:rFonts w:ascii="Book Antiqua" w:hAnsi="Book Antiqua" w:cs="Times New Roman"/>
          <w:sz w:val="24"/>
          <w:szCs w:val="24"/>
        </w:rPr>
        <w:t xml:space="preserve">Similarly, ghrelin plasma levels are noted to decrease immediately with SG as early as one day after surgery, but not with AGB. The ghrelin levels remain low for at least six months after </w:t>
      </w:r>
      <w:proofErr w:type="gramStart"/>
      <w:r w:rsidRPr="008B61C5">
        <w:rPr>
          <w:rFonts w:ascii="Book Antiqua" w:hAnsi="Book Antiqua" w:cs="Times New Roman"/>
          <w:sz w:val="24"/>
          <w:szCs w:val="24"/>
        </w:rPr>
        <w:t>SG</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98]</w:t>
      </w:r>
      <w:r w:rsidRPr="008B61C5">
        <w:rPr>
          <w:rFonts w:ascii="Book Antiqua" w:hAnsi="Book Antiqua" w:cs="Times New Roman"/>
          <w:sz w:val="24"/>
          <w:szCs w:val="24"/>
          <w:lang w:eastAsia="zh-CN"/>
        </w:rPr>
        <w:t>,</w:t>
      </w:r>
      <w:r w:rsidRPr="008B61C5">
        <w:rPr>
          <w:rFonts w:ascii="Book Antiqua" w:hAnsi="Book Antiqua" w:cs="Times New Roman"/>
          <w:sz w:val="24"/>
          <w:szCs w:val="24"/>
        </w:rPr>
        <w:t xml:space="preserve"> but in patients with AGB, levels may actually increase after the surgery</w:t>
      </w:r>
      <w:r w:rsidRPr="008B61C5">
        <w:rPr>
          <w:rFonts w:ascii="Book Antiqua" w:hAnsi="Book Antiqua" w:cs="Times New Roman"/>
          <w:sz w:val="24"/>
          <w:szCs w:val="24"/>
          <w:vertAlign w:val="superscript"/>
        </w:rPr>
        <w:t>[26,98,99]</w:t>
      </w:r>
      <w:r w:rsidRPr="008B61C5">
        <w:rPr>
          <w:rFonts w:ascii="Book Antiqua" w:hAnsi="Book Antiqua" w:cs="Times New Roman"/>
          <w:sz w:val="24"/>
          <w:szCs w:val="24"/>
        </w:rPr>
        <w:t xml:space="preserve">. Plasma concentrations of ghrelin are also increased after </w:t>
      </w:r>
      <w:proofErr w:type="gramStart"/>
      <w:r w:rsidRPr="008B61C5">
        <w:rPr>
          <w:rFonts w:ascii="Book Antiqua" w:hAnsi="Book Antiqua" w:cs="Times New Roman"/>
          <w:sz w:val="24"/>
          <w:szCs w:val="24"/>
        </w:rPr>
        <w:t>BPD</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100]</w:t>
      </w:r>
      <w:r w:rsidRPr="008B61C5">
        <w:rPr>
          <w:rFonts w:ascii="Book Antiqua" w:hAnsi="Book Antiqua" w:cs="Times New Roman"/>
          <w:sz w:val="24"/>
          <w:szCs w:val="24"/>
        </w:rPr>
        <w:t xml:space="preserve">. However, when BPD/DS is performed, which includes resection of the gastric fundus, a decrease in ghrelin concentration is </w:t>
      </w:r>
      <w:proofErr w:type="gramStart"/>
      <w:r w:rsidRPr="008B61C5">
        <w:rPr>
          <w:rFonts w:ascii="Book Antiqua" w:hAnsi="Book Antiqua" w:cs="Times New Roman"/>
          <w:sz w:val="24"/>
          <w:szCs w:val="24"/>
        </w:rPr>
        <w:t>observed</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101]</w:t>
      </w:r>
      <w:r w:rsidRPr="008B61C5">
        <w:rPr>
          <w:rFonts w:ascii="Book Antiqua" w:hAnsi="Book Antiqua" w:cs="Times New Roman"/>
          <w:sz w:val="24"/>
          <w:szCs w:val="24"/>
        </w:rPr>
        <w:t xml:space="preserve">. A series of studies have demonstrated that bariatric procedures preserving the gastric fundus do not result in decreases in plasma ghrelin, whereas procedures that resect the gastric fundus lead to lower fasting plasma ghrelin </w:t>
      </w:r>
      <w:proofErr w:type="gramStart"/>
      <w:r w:rsidRPr="008B61C5">
        <w:rPr>
          <w:rFonts w:ascii="Book Antiqua" w:hAnsi="Book Antiqua" w:cs="Times New Roman"/>
          <w:sz w:val="24"/>
          <w:szCs w:val="24"/>
        </w:rPr>
        <w:t>concentrations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59,96,102-104]</w:t>
      </w:r>
      <w:r w:rsidRPr="008B61C5">
        <w:rPr>
          <w:rFonts w:ascii="Book Antiqua" w:hAnsi="Book Antiqua" w:cs="Times New Roman"/>
          <w:sz w:val="24"/>
          <w:szCs w:val="24"/>
        </w:rPr>
        <w:t xml:space="preserve">. The exact role and overall effect of ghrelin on </w:t>
      </w:r>
      <w:r w:rsidRPr="008B61C5">
        <w:rPr>
          <w:rFonts w:ascii="Book Antiqua" w:hAnsi="Book Antiqua" w:cs="Times New Roman"/>
          <w:sz w:val="24"/>
          <w:szCs w:val="24"/>
        </w:rPr>
        <w:lastRenderedPageBreak/>
        <w:t xml:space="preserve">weight loss and obesity remains unclear. Despite findings that procedures causing decreases in levels of ghrelin (RYGB and SG) result in better weight loss, effective weight loss is still demonstrated in procedures in which ghrelin </w:t>
      </w:r>
      <w:proofErr w:type="gramStart"/>
      <w:r w:rsidRPr="008B61C5">
        <w:rPr>
          <w:rFonts w:ascii="Book Antiqua" w:hAnsi="Book Antiqua" w:cs="Times New Roman"/>
          <w:sz w:val="24"/>
          <w:szCs w:val="24"/>
        </w:rPr>
        <w:t>increases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80]</w:t>
      </w:r>
      <w:r w:rsidRPr="008B61C5">
        <w:rPr>
          <w:rFonts w:ascii="Book Antiqua" w:hAnsi="Book Antiqua" w:cs="Times New Roman"/>
          <w:sz w:val="24"/>
          <w:szCs w:val="24"/>
        </w:rPr>
        <w:t>.</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Pancreatic polypeptide</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There is mounting evidence delineating the role of the vagus nerve in the regulation of the physiology of ghrelin and pancreatic polypeptide (PP). The vagus nerve innervates much of the gastrointestinal tract and helps mediate several hormonal pathways. In humans, blockade of vagal impulses with the use of a non-specific cholinergic antagonist reduces ghrelin </w:t>
      </w:r>
      <w:proofErr w:type="gramStart"/>
      <w:r w:rsidRPr="008B61C5">
        <w:rPr>
          <w:rFonts w:ascii="Book Antiqua" w:hAnsi="Book Antiqua" w:cs="Times New Roman"/>
          <w:sz w:val="24"/>
          <w:szCs w:val="24"/>
        </w:rPr>
        <w:t>secretion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105,106]</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 xml:space="preserve">Furthermore, administration of exogenous ghrelin to patients with truncal vagotomy after lower esophageal or gastric surgery does not stimulate increased food </w:t>
      </w:r>
      <w:proofErr w:type="gramStart"/>
      <w:r w:rsidRPr="008B61C5">
        <w:rPr>
          <w:rFonts w:ascii="Book Antiqua" w:hAnsi="Book Antiqua" w:cs="Times New Roman"/>
          <w:sz w:val="24"/>
          <w:szCs w:val="24"/>
        </w:rPr>
        <w:t>intake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107]</w:t>
      </w:r>
      <w:r w:rsidRPr="008B61C5">
        <w:rPr>
          <w:rFonts w:ascii="Book Antiqua" w:hAnsi="Book Antiqua" w:cs="Times New Roman"/>
          <w:sz w:val="24"/>
          <w:szCs w:val="24"/>
        </w:rPr>
        <w:t xml:space="preserve">. This suggests that the vagus nerve is involved in the physiological regulation of ghrelin.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PP has structural homology to peptide YY. It is produced in endocrine type F cells in the pancreatic islets and is released into circulation after food ingestion and exercise. PP serves as a regulatory hormone by inhibiting pancreatic exocrine secretion, stimulating glucocorticoid secretion, and modulating gastric acid and gastrointestinal motility. It is secreted at a low basal rate in fasting states and is markedly increased during all phases of </w:t>
      </w:r>
      <w:proofErr w:type="gramStart"/>
      <w:r w:rsidRPr="008B61C5">
        <w:rPr>
          <w:rFonts w:ascii="Book Antiqua" w:hAnsi="Book Antiqua" w:cs="Times New Roman"/>
          <w:sz w:val="24"/>
          <w:szCs w:val="24"/>
        </w:rPr>
        <w:t>digestion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108]</w:t>
      </w:r>
      <w:r w:rsidRPr="008B61C5">
        <w:rPr>
          <w:rFonts w:ascii="Book Antiqua" w:hAnsi="Book Antiqua" w:cs="Times New Roman"/>
          <w:sz w:val="24"/>
          <w:szCs w:val="24"/>
        </w:rPr>
        <w:t xml:space="preserve">. Intact vagal cholinergic reflex circuits are a major regulator of PP secretion. The release of PP is diminished by atropine (a cholinergic antagonist) in normal patients and is completely abolished in patients with a </w:t>
      </w:r>
      <w:proofErr w:type="gramStart"/>
      <w:r w:rsidRPr="008B61C5">
        <w:rPr>
          <w:rFonts w:ascii="Book Antiqua" w:hAnsi="Book Antiqua" w:cs="Times New Roman"/>
          <w:sz w:val="24"/>
          <w:szCs w:val="24"/>
        </w:rPr>
        <w:t>vagotomy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109,110]</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PP may be intricately involved in the regulation of food ingestion. Administration of exogenous PP has demonstrated suppression of food intake and inhibition of gastric emptying. After its release, PP has been shown in animal models to have a negative feedback mechanism by acting on receptors in the dorsal vagal complex. Thus, PP has a direct effect on the regulation of vagal input to the stomach and </w:t>
      </w:r>
      <w:proofErr w:type="gramStart"/>
      <w:r w:rsidRPr="008B61C5">
        <w:rPr>
          <w:rFonts w:ascii="Book Antiqua" w:hAnsi="Book Antiqua" w:cs="Times New Roman"/>
          <w:sz w:val="24"/>
          <w:szCs w:val="24"/>
        </w:rPr>
        <w:t>pancreas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108]</w:t>
      </w:r>
      <w:r w:rsidRPr="008B61C5">
        <w:rPr>
          <w:rFonts w:ascii="Book Antiqua" w:hAnsi="Book Antiqua" w:cs="Times New Roman"/>
          <w:sz w:val="24"/>
          <w:szCs w:val="24"/>
        </w:rPr>
        <w:t xml:space="preserve">. Since PP concentrations decrease with inhibition of the vagal cholinergic reflex circuits, however, this suggests that the effect of PP on food intake may be indirect and also regulated through the vagus nerve. After RYGB, PP levels have been shown to decrease as early </w:t>
      </w:r>
      <w:r w:rsidRPr="008B61C5">
        <w:rPr>
          <w:rFonts w:ascii="Book Antiqua" w:hAnsi="Book Antiqua" w:cs="Times New Roman"/>
          <w:sz w:val="24"/>
          <w:szCs w:val="24"/>
        </w:rPr>
        <w:lastRenderedPageBreak/>
        <w:t xml:space="preserve">as one day post-operatively, with subsequent normalization to pre-operative levels one month after surgery. This observation may, in part, be due to vagal dysfunction immediately after surgery with an ensuing return to normal </w:t>
      </w:r>
      <w:proofErr w:type="gramStart"/>
      <w:r w:rsidRPr="008B61C5">
        <w:rPr>
          <w:rFonts w:ascii="Book Antiqua" w:hAnsi="Book Antiqua" w:cs="Times New Roman"/>
          <w:sz w:val="24"/>
          <w:szCs w:val="24"/>
        </w:rPr>
        <w:t>function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111]</w:t>
      </w:r>
      <w:r w:rsidRPr="008B61C5">
        <w:rPr>
          <w:rFonts w:ascii="Book Antiqua" w:hAnsi="Book Antiqua" w:cs="Times New Roman"/>
          <w:sz w:val="24"/>
          <w:szCs w:val="24"/>
        </w:rPr>
        <w:t xml:space="preserve">. A comparison of RYGB with vagal nerve preservation to RYGB with vagal nerve dissection does not reveal any significant differences in the overall long term weight loss after three </w:t>
      </w:r>
      <w:proofErr w:type="gramStart"/>
      <w:r w:rsidRPr="008B61C5">
        <w:rPr>
          <w:rFonts w:ascii="Book Antiqua" w:hAnsi="Book Antiqua" w:cs="Times New Roman"/>
          <w:sz w:val="24"/>
          <w:szCs w:val="24"/>
        </w:rPr>
        <w:t>years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112]</w:t>
      </w:r>
      <w:r w:rsidRPr="008B61C5">
        <w:rPr>
          <w:rFonts w:ascii="Book Antiqua" w:hAnsi="Book Antiqua" w:cs="Times New Roman"/>
          <w:sz w:val="24"/>
          <w:szCs w:val="24"/>
        </w:rPr>
        <w: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A small study identified higher PP levels after RYGB than in patients with SG, but this finding did not reach statistical </w:t>
      </w:r>
      <w:proofErr w:type="gramStart"/>
      <w:r w:rsidRPr="008B61C5">
        <w:rPr>
          <w:rFonts w:ascii="Book Antiqua" w:hAnsi="Book Antiqua" w:cs="Times New Roman"/>
          <w:sz w:val="24"/>
          <w:szCs w:val="24"/>
        </w:rPr>
        <w:t>significance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113]</w:t>
      </w:r>
      <w:r w:rsidRPr="008B61C5">
        <w:rPr>
          <w:rFonts w:ascii="Book Antiqua" w:hAnsi="Book Antiqua" w:cs="Times New Roman"/>
          <w:sz w:val="24"/>
          <w:szCs w:val="24"/>
        </w:rPr>
        <w:t xml:space="preserve">. </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307C68" w:rsidRPr="008B61C5" w:rsidRDefault="00C973DC">
      <w:pPr>
        <w:widowControl w:val="0"/>
        <w:snapToGrid w:val="0"/>
        <w:spacing w:after="0" w:line="360" w:lineRule="auto"/>
        <w:jc w:val="both"/>
        <w:rPr>
          <w:rFonts w:ascii="Book Antiqua" w:hAnsi="Book Antiqua" w:cs="Times New Roman"/>
          <w:b/>
          <w:bCs/>
          <w:i/>
          <w:iCs/>
          <w:sz w:val="24"/>
          <w:szCs w:val="24"/>
          <w:lang w:eastAsia="zh-CN"/>
        </w:rPr>
      </w:pPr>
      <w:r w:rsidRPr="008B61C5">
        <w:rPr>
          <w:rFonts w:ascii="Book Antiqua" w:hAnsi="Book Antiqua" w:cs="Times New Roman"/>
          <w:b/>
          <w:i/>
          <w:sz w:val="24"/>
          <w:szCs w:val="24"/>
        </w:rPr>
        <w:t>CCK</w:t>
      </w:r>
      <w:r w:rsidRPr="008B61C5">
        <w:rPr>
          <w:rFonts w:ascii="Book Antiqua" w:hAnsi="Book Antiqua" w:cs="Times New Roman"/>
          <w:b/>
          <w:bCs/>
          <w:i/>
          <w:iCs/>
          <w:sz w:val="24"/>
          <w:szCs w:val="24"/>
        </w:rPr>
        <w:t xml:space="preserve">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CCK is produced in the I-cells, which are mainly located in the duodenum and proximal jejunum, with small numbers of cells present throughout the rest of the small intestine. It is secreted after food ingestion, especially after meals with high contents of fat and </w:t>
      </w:r>
      <w:proofErr w:type="gramStart"/>
      <w:r w:rsidRPr="008B61C5">
        <w:rPr>
          <w:rFonts w:ascii="Book Antiqua" w:hAnsi="Book Antiqua" w:cs="Times New Roman"/>
          <w:sz w:val="24"/>
          <w:szCs w:val="24"/>
        </w:rPr>
        <w:t>protein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114]</w:t>
      </w:r>
      <w:r w:rsidRPr="008B61C5">
        <w:rPr>
          <w:rFonts w:ascii="Book Antiqua" w:hAnsi="Book Antiqua" w:cs="Times New Roman"/>
          <w:sz w:val="24"/>
          <w:szCs w:val="24"/>
        </w:rPr>
        <w:t xml:space="preserve">. The main functions of CCK are stimulation of pancreatic exocrine secretion, gall bladder contraction, inhibition of gastric emptying, and decreasing food </w:t>
      </w:r>
      <w:proofErr w:type="gramStart"/>
      <w:r w:rsidRPr="008B61C5">
        <w:rPr>
          <w:rFonts w:ascii="Book Antiqua" w:hAnsi="Book Antiqua" w:cs="Times New Roman"/>
          <w:sz w:val="24"/>
          <w:szCs w:val="24"/>
        </w:rPr>
        <w:t>intake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115]</w:t>
      </w:r>
      <w:r w:rsidRPr="008B61C5">
        <w:rPr>
          <w:rFonts w:ascii="Book Antiqua" w:hAnsi="Book Antiqua" w:cs="Times New Roman"/>
          <w:sz w:val="24"/>
          <w:szCs w:val="24"/>
        </w:rPr>
        <w:t xml:space="preserve">. Serum concentrations of CCK rise within 15 min after meals, but have a short plasma half-life of only a few minutes. The anorectic effects of CCK are mediated by its receptors within the central nervous system, which may allow it to operate as a stimulus for </w:t>
      </w:r>
      <w:proofErr w:type="gramStart"/>
      <w:r w:rsidRPr="008B61C5">
        <w:rPr>
          <w:rFonts w:ascii="Book Antiqua" w:hAnsi="Book Antiqua" w:cs="Times New Roman"/>
          <w:sz w:val="24"/>
          <w:szCs w:val="24"/>
        </w:rPr>
        <w:t>satiety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116]</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 small preload meal causes a normal physiological response of CCK release with subsequent reduction in food intake and decreased sensations of </w:t>
      </w:r>
      <w:proofErr w:type="gramStart"/>
      <w:r w:rsidRPr="008B61C5">
        <w:rPr>
          <w:rFonts w:ascii="Book Antiqua" w:hAnsi="Book Antiqua" w:cs="Times New Roman"/>
          <w:sz w:val="24"/>
          <w:szCs w:val="24"/>
        </w:rPr>
        <w:t>hunger</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117,118]</w:t>
      </w:r>
      <w:r w:rsidRPr="008B61C5">
        <w:rPr>
          <w:rFonts w:ascii="Book Antiqua" w:hAnsi="Book Antiqua" w:cs="Times New Roman"/>
          <w:sz w:val="24"/>
          <w:szCs w:val="24"/>
        </w:rPr>
        <w:t>. Parenteral administration of CCK has similar effects by increasing fullness and reducing hunger and food intake, irrespective of whether the patient is lean or obese</w:t>
      </w:r>
      <w:r w:rsidRPr="008B61C5">
        <w:rPr>
          <w:rFonts w:ascii="Book Antiqua" w:hAnsi="Book Antiqua" w:cs="Times New Roman"/>
          <w:sz w:val="24"/>
          <w:szCs w:val="24"/>
          <w:vertAlign w:val="superscript"/>
        </w:rPr>
        <w:t>[119,120]</w:t>
      </w:r>
      <w:r w:rsidRPr="008B61C5">
        <w:rPr>
          <w:rFonts w:ascii="Book Antiqua" w:hAnsi="Book Antiqua" w:cs="Times New Roman"/>
          <w:sz w:val="24"/>
          <w:szCs w:val="24"/>
        </w:rPr>
        <w:t xml:space="preserve">. These findings suggest the possibility that obese patients could have a defect in the secretion of CCK. However, this theory has been refuted by studies showing similar postprandial plasma CCK levels in lean and obese </w:t>
      </w:r>
      <w:proofErr w:type="gramStart"/>
      <w:r w:rsidRPr="008B61C5">
        <w:rPr>
          <w:rFonts w:ascii="Book Antiqua" w:hAnsi="Book Antiqua" w:cs="Times New Roman"/>
          <w:sz w:val="24"/>
          <w:szCs w:val="24"/>
        </w:rPr>
        <w:t>individuals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121,122]</w:t>
      </w:r>
      <w:r w:rsidRPr="008B61C5">
        <w:rPr>
          <w:rFonts w:ascii="Book Antiqua" w:hAnsi="Book Antiqua" w:cs="Times New Roman"/>
          <w:sz w:val="24"/>
          <w:szCs w:val="24"/>
        </w:rPr>
        <w:t xml:space="preserve">. Patients undergoing RYGB do not have statistically significant changes in the post-operative CCK </w:t>
      </w:r>
      <w:proofErr w:type="gramStart"/>
      <w:r w:rsidRPr="008B61C5">
        <w:rPr>
          <w:rFonts w:ascii="Book Antiqua" w:hAnsi="Book Antiqua" w:cs="Times New Roman"/>
          <w:sz w:val="24"/>
          <w:szCs w:val="24"/>
        </w:rPr>
        <w:t>levels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123,124]</w:t>
      </w:r>
      <w:r w:rsidRPr="008B61C5">
        <w:rPr>
          <w:rFonts w:ascii="Book Antiqua" w:hAnsi="Book Antiqua" w:cs="Times New Roman"/>
          <w:sz w:val="24"/>
          <w:szCs w:val="24"/>
        </w:rPr>
        <w:t xml:space="preserve">. After VBG, there were no significant changes in the CCK concentrations in response to a meal on consecutive days before and after </w:t>
      </w:r>
      <w:proofErr w:type="gramStart"/>
      <w:r w:rsidRPr="008B61C5">
        <w:rPr>
          <w:rFonts w:ascii="Book Antiqua" w:hAnsi="Book Antiqua" w:cs="Times New Roman"/>
          <w:sz w:val="24"/>
          <w:szCs w:val="24"/>
        </w:rPr>
        <w:t>surgery</w:t>
      </w:r>
      <w:r w:rsidRPr="008B61C5">
        <w:rPr>
          <w:rFonts w:ascii="Book Antiqua" w:hAnsi="Book Antiqua" w:cs="Times New Roman"/>
          <w:sz w:val="24"/>
          <w:szCs w:val="24"/>
          <w:vertAlign w:val="superscript"/>
        </w:rPr>
        <w:t>[</w:t>
      </w:r>
      <w:proofErr w:type="gramEnd"/>
      <w:r w:rsidRPr="008B61C5">
        <w:rPr>
          <w:rFonts w:ascii="Book Antiqua" w:hAnsi="Book Antiqua" w:cs="Times New Roman"/>
          <w:noProof/>
          <w:sz w:val="24"/>
          <w:szCs w:val="24"/>
          <w:vertAlign w:val="superscript"/>
        </w:rPr>
        <w:t>122</w:t>
      </w:r>
      <w:r w:rsidRPr="008B61C5">
        <w:rPr>
          <w:rFonts w:ascii="Book Antiqua" w:hAnsi="Book Antiqua" w:cs="Times New Roman"/>
          <w:sz w:val="24"/>
          <w:szCs w:val="24"/>
          <w:vertAlign w:val="superscript"/>
        </w:rPr>
        <w:t>]</w:t>
      </w:r>
      <w:r w:rsidRPr="008B61C5">
        <w:rPr>
          <w:rFonts w:ascii="Book Antiqua" w:hAnsi="Book Antiqua" w:cs="Times New Roman"/>
          <w:sz w:val="24"/>
          <w:szCs w:val="24"/>
        </w:rPr>
        <w: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However, when comparing CCK levels of morbidly obese patients three months after </w:t>
      </w:r>
      <w:r w:rsidRPr="008B61C5">
        <w:rPr>
          <w:rFonts w:ascii="Book Antiqua" w:hAnsi="Book Antiqua" w:cs="Times New Roman"/>
          <w:sz w:val="24"/>
          <w:szCs w:val="24"/>
        </w:rPr>
        <w:lastRenderedPageBreak/>
        <w:t>VBG to that of lean controls, the peak concentration was significantly higher and required a shortened time period to reach its zenith</w:t>
      </w:r>
      <w:r w:rsidRPr="008B61C5">
        <w:rPr>
          <w:rFonts w:ascii="Book Antiqua" w:hAnsi="Book Antiqua" w:cs="Times New Roman"/>
          <w:sz w:val="24"/>
          <w:szCs w:val="24"/>
          <w:vertAlign w:val="superscript"/>
        </w:rPr>
        <w:t>[125]</w:t>
      </w:r>
      <w:r w:rsidRPr="008B61C5">
        <w:rPr>
          <w:rFonts w:ascii="Book Antiqua" w:hAnsi="Book Antiqua" w:cs="Times New Roman"/>
          <w:sz w:val="24"/>
          <w:szCs w:val="24"/>
        </w:rPr>
        <w:t xml:space="preserve">. These data suggest a possible role of CCK in stimulating satiety and encouraging decreased food intake to help achieve greater weight loss after VBG. </w:t>
      </w: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i/>
          <w:sz w:val="24"/>
          <w:szCs w:val="24"/>
        </w:rPr>
      </w:pPr>
      <w:r w:rsidRPr="008B61C5">
        <w:rPr>
          <w:rFonts w:ascii="Book Antiqua" w:hAnsi="Book Antiqua" w:cs="Times New Roman"/>
          <w:b/>
          <w:i/>
          <w:sz w:val="24"/>
          <w:szCs w:val="24"/>
        </w:rPr>
        <w:t>Gut microbiota</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 physiology and pathophysiology of the gut microbiota in obesity and in treatment of obesity warrants extensive investigation. There have been preliminary studies examining the role of the gut microbiota in outcomes after bariatric surgery. This is of course a complex area of clinical research due to differences in concentrations of aerobic and anaerobic bacteria in different regions of the gut and due to differences in the composition of bacteria present in different individuals.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In a study from the Mayo Clinic, </w:t>
      </w:r>
      <w:proofErr w:type="gramStart"/>
      <w:r w:rsidRPr="008B61C5">
        <w:rPr>
          <w:rFonts w:ascii="Book Antiqua" w:hAnsi="Book Antiqua" w:cs="Times New Roman"/>
          <w:sz w:val="24"/>
          <w:szCs w:val="24"/>
        </w:rPr>
        <w:t>Scottsdale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126]</w:t>
      </w:r>
      <w:r w:rsidRPr="008B61C5">
        <w:rPr>
          <w:rFonts w:ascii="Book Antiqua" w:hAnsi="Book Antiqua" w:cs="Times New Roman"/>
          <w:sz w:val="24"/>
          <w:szCs w:val="24"/>
          <w:lang w:eastAsia="zh-CN"/>
        </w:rPr>
        <w:t>,</w:t>
      </w:r>
      <w:r w:rsidRPr="008B61C5">
        <w:rPr>
          <w:rFonts w:ascii="Book Antiqua" w:hAnsi="Book Antiqua" w:cs="Times New Roman"/>
          <w:sz w:val="24"/>
          <w:szCs w:val="24"/>
        </w:rPr>
        <w:t xml:space="preserve"> nine individuals (3 normal weight, 3 morbidly obese, and 3 after gastric bypass surgery) had extensive studies of their microbial communities. There were 6 major bacterial divisions identified. </w:t>
      </w:r>
      <w:r w:rsidRPr="008B61C5">
        <w:rPr>
          <w:rFonts w:ascii="Book Antiqua" w:hAnsi="Book Antiqua" w:cs="Times New Roman"/>
          <w:i/>
          <w:sz w:val="24"/>
          <w:szCs w:val="24"/>
        </w:rPr>
        <w:t xml:space="preserve">Firmicutes </w:t>
      </w:r>
      <w:r w:rsidRPr="008B61C5">
        <w:rPr>
          <w:rFonts w:ascii="Book Antiqua" w:hAnsi="Book Antiqua" w:cs="Times New Roman"/>
          <w:sz w:val="24"/>
          <w:szCs w:val="24"/>
        </w:rPr>
        <w:t xml:space="preserve">were dominant in individuals with normal weight and morbid obesity, but were decreased after gastric bypass. Morbidly obese individuals had increased numbers of hydrogen-producing </w:t>
      </w:r>
      <w:r w:rsidRPr="008B61C5">
        <w:rPr>
          <w:rFonts w:ascii="Book Antiqua" w:hAnsi="Book Antiqua" w:cs="Times New Roman"/>
          <w:i/>
          <w:sz w:val="24"/>
          <w:szCs w:val="24"/>
        </w:rPr>
        <w:t xml:space="preserve">Prevotellaceae </w:t>
      </w:r>
      <w:r w:rsidRPr="008B61C5">
        <w:rPr>
          <w:rFonts w:ascii="Book Antiqua" w:hAnsi="Book Antiqua" w:cs="Times New Roman"/>
          <w:sz w:val="24"/>
          <w:szCs w:val="24"/>
        </w:rPr>
        <w:t xml:space="preserve">and hydrogen-oxidizing </w:t>
      </w:r>
      <w:r w:rsidRPr="008B61C5">
        <w:rPr>
          <w:rFonts w:ascii="Book Antiqua" w:hAnsi="Book Antiqua" w:cs="Times New Roman"/>
          <w:i/>
          <w:sz w:val="24"/>
          <w:szCs w:val="24"/>
        </w:rPr>
        <w:t>Archaea</w:t>
      </w:r>
      <w:r w:rsidRPr="008B61C5">
        <w:rPr>
          <w:rFonts w:ascii="Book Antiqua" w:hAnsi="Book Antiqua" w:cs="Times New Roman"/>
          <w:sz w:val="24"/>
          <w:szCs w:val="24"/>
        </w:rPr>
        <w:t xml:space="preserve">. The authors hypothesized that interspecies hydrogen transfer is an important mechanism for increasing energy update by the human colon in morbidly obese individuals. </w:t>
      </w:r>
    </w:p>
    <w:p w:rsidR="00AB5050" w:rsidRPr="008B61C5" w:rsidRDefault="00C973DC">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A second study from France examined fecal samples from 13 normal weight individuals and from 30 obese individuals (who had samples obtained before and after RYGB</w:t>
      </w:r>
      <w:proofErr w:type="gramStart"/>
      <w:r w:rsidRPr="008B61C5">
        <w:rPr>
          <w:rFonts w:ascii="Book Antiqua" w:hAnsi="Book Antiqua" w:cs="Times New Roman"/>
          <w:sz w:val="24"/>
          <w:szCs w:val="24"/>
        </w:rPr>
        <w: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127]</w:t>
      </w:r>
      <w:r w:rsidRPr="008B61C5">
        <w:rPr>
          <w:rFonts w:ascii="Book Antiqua" w:hAnsi="Book Antiqua" w:cs="Times New Roman"/>
          <w:sz w:val="24"/>
          <w:szCs w:val="24"/>
        </w:rPr>
        <w:t>. The major findings included:</w:t>
      </w:r>
      <w:r w:rsidRPr="008B61C5">
        <w:rPr>
          <w:rFonts w:ascii="Book Antiqua" w:hAnsi="Book Antiqua" w:cs="Times New Roman"/>
          <w:sz w:val="24"/>
          <w:szCs w:val="24"/>
          <w:lang w:eastAsia="zh-CN"/>
        </w:rPr>
        <w:t xml:space="preserve"> (1) </w:t>
      </w:r>
      <w:r w:rsidRPr="008B61C5">
        <w:rPr>
          <w:rFonts w:ascii="Book Antiqua" w:hAnsi="Book Antiqua" w:cs="Times New Roman"/>
          <w:sz w:val="24"/>
          <w:szCs w:val="24"/>
        </w:rPr>
        <w:t xml:space="preserve">Bacteria in the </w:t>
      </w:r>
      <w:r w:rsidRPr="008B61C5">
        <w:rPr>
          <w:rFonts w:ascii="Book Antiqua" w:hAnsi="Book Antiqua" w:cs="Times New Roman"/>
          <w:i/>
          <w:sz w:val="24"/>
          <w:szCs w:val="24"/>
        </w:rPr>
        <w:t>Bacteroides/Prevotella</w:t>
      </w:r>
      <w:r w:rsidRPr="008B61C5">
        <w:rPr>
          <w:rFonts w:ascii="Book Antiqua" w:hAnsi="Book Antiqua" w:cs="Times New Roman"/>
          <w:sz w:val="24"/>
          <w:szCs w:val="24"/>
        </w:rPr>
        <w:t xml:space="preserve"> group were lower in obese individals compared to normal weight individuals, but increased 3 </w:t>
      </w:r>
      <w:proofErr w:type="gramStart"/>
      <w:r w:rsidRPr="008B61C5">
        <w:rPr>
          <w:rFonts w:ascii="Book Antiqua" w:hAnsi="Book Antiqua" w:cs="Times New Roman"/>
          <w:sz w:val="24"/>
          <w:szCs w:val="24"/>
        </w:rPr>
        <w:t>mo</w:t>
      </w:r>
      <w:proofErr w:type="gramEnd"/>
      <w:r w:rsidRPr="008B61C5">
        <w:rPr>
          <w:rFonts w:ascii="Book Antiqua" w:hAnsi="Book Antiqua" w:cs="Times New Roman"/>
          <w:sz w:val="24"/>
          <w:szCs w:val="24"/>
        </w:rPr>
        <w:t xml:space="preserve"> after RYGB</w:t>
      </w:r>
      <w:r w:rsidRPr="008B61C5">
        <w:rPr>
          <w:rFonts w:ascii="Book Antiqua" w:hAnsi="Book Antiqua" w:cs="Times New Roman"/>
          <w:sz w:val="24"/>
          <w:szCs w:val="24"/>
          <w:lang w:eastAsia="zh-CN"/>
        </w:rPr>
        <w:t>; (2)</w:t>
      </w:r>
      <w:r w:rsidRPr="008B61C5">
        <w:rPr>
          <w:rFonts w:ascii="Book Antiqua" w:hAnsi="Book Antiqua" w:cs="Times New Roman"/>
          <w:i/>
          <w:sz w:val="24"/>
          <w:szCs w:val="24"/>
          <w:lang w:eastAsia="zh-CN"/>
        </w:rPr>
        <w:t xml:space="preserve"> </w:t>
      </w:r>
      <w:r w:rsidRPr="008B61C5">
        <w:rPr>
          <w:rFonts w:ascii="Book Antiqua" w:hAnsi="Book Antiqua" w:cs="Times New Roman"/>
          <w:i/>
          <w:sz w:val="24"/>
          <w:szCs w:val="24"/>
        </w:rPr>
        <w:t>Escherichia coli</w:t>
      </w:r>
      <w:r w:rsidRPr="008B61C5">
        <w:rPr>
          <w:rFonts w:ascii="Book Antiqua" w:hAnsi="Book Antiqua" w:cs="Times New Roman"/>
          <w:sz w:val="24"/>
          <w:szCs w:val="24"/>
        </w:rPr>
        <w:t xml:space="preserve"> had increased 3 mo after RYGB</w:t>
      </w:r>
      <w:r w:rsidRPr="008B61C5">
        <w:rPr>
          <w:rFonts w:ascii="Book Antiqua" w:hAnsi="Book Antiqua" w:cs="Times New Roman"/>
          <w:sz w:val="24"/>
          <w:szCs w:val="24"/>
          <w:lang w:eastAsia="zh-CN"/>
        </w:rPr>
        <w:t xml:space="preserve">; (3) </w:t>
      </w:r>
      <w:r w:rsidRPr="008B61C5">
        <w:rPr>
          <w:rFonts w:ascii="Book Antiqua" w:hAnsi="Book Antiqua" w:cs="Times New Roman"/>
          <w:sz w:val="24"/>
          <w:szCs w:val="24"/>
        </w:rPr>
        <w:t>Lactic acid bacteria decreased by 3 mo after RYBG</w:t>
      </w:r>
      <w:r w:rsidRPr="008B61C5">
        <w:rPr>
          <w:rFonts w:ascii="Book Antiqua" w:hAnsi="Book Antiqua" w:cs="Times New Roman"/>
          <w:sz w:val="24"/>
          <w:szCs w:val="24"/>
          <w:lang w:eastAsia="zh-CN"/>
        </w:rPr>
        <w:t xml:space="preserve">; and (4) </w:t>
      </w:r>
      <w:r w:rsidRPr="008B61C5">
        <w:rPr>
          <w:rFonts w:ascii="Book Antiqua" w:hAnsi="Book Antiqua" w:cs="Times New Roman"/>
          <w:i/>
          <w:sz w:val="24"/>
          <w:szCs w:val="24"/>
        </w:rPr>
        <w:t>Faecalibacterium prausnitzii</w:t>
      </w:r>
      <w:r w:rsidRPr="008B61C5">
        <w:rPr>
          <w:rFonts w:ascii="Book Antiqua" w:hAnsi="Book Antiqua" w:cs="Times New Roman"/>
          <w:sz w:val="24"/>
          <w:szCs w:val="24"/>
        </w:rPr>
        <w:t xml:space="preserve"> was lower in individuals with diabetes mellitus.</w:t>
      </w:r>
    </w:p>
    <w:p w:rsidR="00AB5050" w:rsidRPr="008B61C5" w:rsidRDefault="00C973DC">
      <w:pPr>
        <w:pStyle w:val="aa"/>
        <w:widowControl w:val="0"/>
        <w:snapToGrid w:val="0"/>
        <w:spacing w:after="0" w:line="360" w:lineRule="auto"/>
        <w:ind w:left="0" w:firstLineChars="50" w:firstLine="120"/>
        <w:contextualSpacing w:val="0"/>
        <w:jc w:val="both"/>
        <w:rPr>
          <w:rFonts w:ascii="Book Antiqua" w:hAnsi="Book Antiqua" w:cs="Times New Roman"/>
          <w:sz w:val="24"/>
          <w:szCs w:val="24"/>
        </w:rPr>
      </w:pPr>
      <w:r w:rsidRPr="008B61C5">
        <w:rPr>
          <w:rFonts w:ascii="Book Antiqua" w:hAnsi="Book Antiqua" w:cs="Times New Roman"/>
          <w:sz w:val="24"/>
          <w:szCs w:val="24"/>
        </w:rPr>
        <w:t xml:space="preserve">The authors hypothesized that components of the gut microbiota adapt to a starvation-like process following RYGB. </w:t>
      </w:r>
    </w:p>
    <w:p w:rsidR="00AB5050" w:rsidRPr="008B61C5" w:rsidRDefault="00C973DC">
      <w:pPr>
        <w:pStyle w:val="aa"/>
        <w:widowControl w:val="0"/>
        <w:snapToGrid w:val="0"/>
        <w:spacing w:after="0" w:line="360" w:lineRule="auto"/>
        <w:ind w:left="0" w:firstLineChars="50" w:firstLine="120"/>
        <w:contextualSpacing w:val="0"/>
        <w:jc w:val="both"/>
        <w:rPr>
          <w:rFonts w:ascii="Book Antiqua" w:hAnsi="Book Antiqua" w:cs="Times New Roman"/>
          <w:sz w:val="24"/>
          <w:szCs w:val="24"/>
        </w:rPr>
      </w:pPr>
      <w:r w:rsidRPr="008B61C5">
        <w:rPr>
          <w:rFonts w:ascii="Book Antiqua" w:hAnsi="Book Antiqua" w:cs="Times New Roman"/>
          <w:sz w:val="24"/>
          <w:szCs w:val="24"/>
        </w:rPr>
        <w:lastRenderedPageBreak/>
        <w:t xml:space="preserve">A second French </w:t>
      </w:r>
      <w:proofErr w:type="gramStart"/>
      <w:r w:rsidRPr="008B61C5">
        <w:rPr>
          <w:rFonts w:ascii="Book Antiqua" w:hAnsi="Book Antiqua" w:cs="Times New Roman"/>
          <w:sz w:val="24"/>
          <w:szCs w:val="24"/>
        </w:rPr>
        <w:t>study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128]</w:t>
      </w:r>
      <w:r w:rsidRPr="008B61C5">
        <w:rPr>
          <w:rFonts w:ascii="Book Antiqua" w:hAnsi="Book Antiqua" w:cs="Times New Roman"/>
          <w:sz w:val="24"/>
          <w:szCs w:val="24"/>
        </w:rPr>
        <w:t xml:space="preserve"> later reported studies of fecal samples and gene expression in white adipose tissue obtained from morbidly obese individuals before and after RYGB. The authors identified enrichment of gut microbiota after RYGB with 37% of increased bacteria being </w:t>
      </w:r>
      <w:r w:rsidRPr="008B61C5">
        <w:rPr>
          <w:rFonts w:ascii="Book Antiqua" w:hAnsi="Book Antiqua" w:cs="Times New Roman"/>
          <w:i/>
          <w:sz w:val="24"/>
          <w:szCs w:val="24"/>
        </w:rPr>
        <w:t>Proteobacteria</w:t>
      </w:r>
      <w:r w:rsidRPr="008B61C5">
        <w:rPr>
          <w:rFonts w:ascii="Book Antiqua" w:hAnsi="Book Antiqua" w:cs="Times New Roman"/>
          <w:sz w:val="24"/>
          <w:szCs w:val="24"/>
        </w:rPr>
        <w:t xml:space="preserve">. It was reported that there were increased associations between gut microbiota composition and gene expression in white adipose tissue after RYGB. </w:t>
      </w:r>
    </w:p>
    <w:p w:rsidR="00AB5050" w:rsidRPr="008B61C5" w:rsidRDefault="00C973DC">
      <w:pPr>
        <w:pStyle w:val="aa"/>
        <w:widowControl w:val="0"/>
        <w:snapToGrid w:val="0"/>
        <w:spacing w:after="0" w:line="360" w:lineRule="auto"/>
        <w:ind w:left="0" w:firstLineChars="50" w:firstLine="120"/>
        <w:contextualSpacing w:val="0"/>
        <w:jc w:val="both"/>
        <w:rPr>
          <w:rFonts w:ascii="Book Antiqua" w:hAnsi="Book Antiqua" w:cs="Times New Roman"/>
          <w:sz w:val="24"/>
          <w:szCs w:val="24"/>
        </w:rPr>
      </w:pPr>
      <w:r w:rsidRPr="008B61C5">
        <w:rPr>
          <w:rFonts w:ascii="Book Antiqua" w:hAnsi="Book Antiqua" w:cs="Times New Roman"/>
          <w:sz w:val="24"/>
          <w:szCs w:val="24"/>
        </w:rPr>
        <w:t xml:space="preserve">Taken together, it is clear that further work is needed to determine how the composition of the gut microbiota and changes in the gut microbiota after bariatric surgery can be used in decision making for the clinical care of morbidly obese individuals who are seeking interventional therapy to induce weight loss. </w:t>
      </w:r>
    </w:p>
    <w:p w:rsidR="00AB5050" w:rsidRPr="008B61C5" w:rsidRDefault="00AB5050">
      <w:pPr>
        <w:pStyle w:val="aa"/>
        <w:widowControl w:val="0"/>
        <w:snapToGrid w:val="0"/>
        <w:spacing w:after="0" w:line="360" w:lineRule="auto"/>
        <w:ind w:left="0"/>
        <w:contextualSpacing w:val="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t>HORMONES SECRETED BY ADIPOSE TISSUE</w:t>
      </w:r>
    </w:p>
    <w:p w:rsidR="00AB5050" w:rsidRPr="008B61C5" w:rsidRDefault="00C973DC">
      <w:pPr>
        <w:widowControl w:val="0"/>
        <w:snapToGrid w:val="0"/>
        <w:spacing w:after="0" w:line="360" w:lineRule="auto"/>
        <w:jc w:val="both"/>
        <w:rPr>
          <w:rFonts w:ascii="Book Antiqua" w:hAnsi="Book Antiqua" w:cs="Times New Roman"/>
          <w:b/>
          <w:i/>
          <w:sz w:val="24"/>
          <w:szCs w:val="24"/>
        </w:rPr>
      </w:pPr>
      <w:r w:rsidRPr="008B61C5">
        <w:rPr>
          <w:rFonts w:ascii="Book Antiqua" w:hAnsi="Book Antiqua" w:cs="Times New Roman"/>
          <w:b/>
          <w:i/>
          <w:sz w:val="24"/>
          <w:szCs w:val="24"/>
        </w:rPr>
        <w:t>Leptin</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 hormone Leptin was originally described as important for suppression of food intake in mice. Human Leptin is a 167 amino acid protein. It is produced by adipocytes of mainly white adipose tissue as well as by brown adipose </w:t>
      </w:r>
      <w:proofErr w:type="gramStart"/>
      <w:r w:rsidRPr="008B61C5">
        <w:rPr>
          <w:rFonts w:ascii="Book Antiqua" w:hAnsi="Book Antiqua" w:cs="Times New Roman"/>
          <w:sz w:val="24"/>
          <w:szCs w:val="24"/>
        </w:rPr>
        <w:t>tissue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129]</w:t>
      </w:r>
      <w:r w:rsidRPr="008B61C5">
        <w:rPr>
          <w:rFonts w:ascii="Book Antiqua" w:hAnsi="Book Antiqua" w:cs="Times New Roman"/>
          <w:sz w:val="24"/>
          <w:szCs w:val="24"/>
        </w:rPr>
        <w:t xml:space="preserve">. Leptin is produced in small amounts by multiple organs.  The major Leptin receptor is expressed in the hypothalamus, the site of regulation of body weight and the sense of hunger. It has been reported that blood levels of Leptin are paradoxically increased in obese </w:t>
      </w:r>
      <w:proofErr w:type="gramStart"/>
      <w:r w:rsidRPr="008B61C5">
        <w:rPr>
          <w:rFonts w:ascii="Book Antiqua" w:hAnsi="Book Antiqua" w:cs="Times New Roman"/>
          <w:sz w:val="24"/>
          <w:szCs w:val="24"/>
        </w:rPr>
        <w:t>individuals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129]</w:t>
      </w:r>
      <w:r w:rsidRPr="008B61C5">
        <w:rPr>
          <w:rFonts w:ascii="Book Antiqua" w:hAnsi="Book Antiqua" w:cs="Times New Roman"/>
          <w:sz w:val="24"/>
          <w:szCs w:val="24"/>
        </w:rPr>
        <w:t xml:space="preserve">.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The potential influence of Leptin on outcomes after bariatric surgery is unclear. It has been reported</w:t>
      </w:r>
      <w:r w:rsidRPr="008B61C5">
        <w:rPr>
          <w:rFonts w:ascii="Book Antiqua" w:hAnsi="Book Antiqua" w:cs="Times New Roman"/>
          <w:sz w:val="24"/>
          <w:szCs w:val="24"/>
          <w:vertAlign w:val="superscript"/>
        </w:rPr>
        <w:t>[129]</w:t>
      </w:r>
      <w:r w:rsidRPr="008B61C5">
        <w:rPr>
          <w:rFonts w:ascii="Book Antiqua" w:hAnsi="Book Antiqua" w:cs="Times New Roman"/>
          <w:sz w:val="24"/>
          <w:szCs w:val="24"/>
        </w:rPr>
        <w:t xml:space="preserve"> that Leptin administration compared to placebo (delivered by subcutaneous injections twice daily for 16 wk) in 27 women enrolled at least 18 mo after RYGB revealed that Leptin treatment had no effect on body weights. This result was disappointing since multiple </w:t>
      </w:r>
      <w:proofErr w:type="gramStart"/>
      <w:r w:rsidRPr="008B61C5">
        <w:rPr>
          <w:rFonts w:ascii="Book Antiqua" w:hAnsi="Book Antiqua" w:cs="Times New Roman"/>
          <w:sz w:val="24"/>
          <w:szCs w:val="24"/>
        </w:rPr>
        <w:t>groups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130-132]</w:t>
      </w:r>
      <w:r w:rsidRPr="008B61C5">
        <w:rPr>
          <w:rFonts w:ascii="Book Antiqua" w:hAnsi="Book Antiqua" w:cs="Times New Roman"/>
          <w:sz w:val="24"/>
          <w:szCs w:val="24"/>
        </w:rPr>
        <w:t xml:space="preserve"> have reported marked postoperative decreases in blood Leptin levels after SG and RYGB. Further clinical research is therefore required to determine whether Leptin is involved in the weight loss process after these bariatric surgical procedures. </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i/>
          <w:sz w:val="24"/>
          <w:szCs w:val="24"/>
        </w:rPr>
      </w:pPr>
      <w:r w:rsidRPr="008B61C5">
        <w:rPr>
          <w:rFonts w:ascii="Book Antiqua" w:hAnsi="Book Antiqua" w:cs="Times New Roman"/>
          <w:b/>
          <w:i/>
          <w:sz w:val="24"/>
          <w:szCs w:val="24"/>
        </w:rPr>
        <w:lastRenderedPageBreak/>
        <w:t>Adiponectin</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 hormone Adiponectin is a 244 amino acid protein. Adiponectin is physiologically involved in the regulation of blood glucose levels and fatty acid breakdown or </w:t>
      </w:r>
      <w:proofErr w:type="gramStart"/>
      <w:r w:rsidRPr="008B61C5">
        <w:rPr>
          <w:rFonts w:ascii="Book Antiqua" w:hAnsi="Book Antiqua" w:cs="Times New Roman"/>
          <w:sz w:val="24"/>
          <w:szCs w:val="24"/>
        </w:rPr>
        <w:t>oxidation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133]</w:t>
      </w:r>
      <w:r w:rsidRPr="008B61C5">
        <w:rPr>
          <w:rFonts w:ascii="Book Antiqua" w:hAnsi="Book Antiqua" w:cs="Times New Roman"/>
          <w:sz w:val="24"/>
          <w:szCs w:val="24"/>
        </w:rPr>
        <w:t>. It is secreted by adipose tissue, and, interestingly, by the placenta during pregnancy. In adults, there is an inverse relationship between blood Adiponectin levels and body fat percentage. Adiponectin levels may be paradoxically decreased in obese individuals.</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Increases in blood Adiponectin levels after bariatric surgery may be important in postoperative insulin </w:t>
      </w:r>
      <w:proofErr w:type="gramStart"/>
      <w:r w:rsidRPr="008B61C5">
        <w:rPr>
          <w:rFonts w:ascii="Book Antiqua" w:hAnsi="Book Antiqua" w:cs="Times New Roman"/>
          <w:sz w:val="24"/>
          <w:szCs w:val="24"/>
        </w:rPr>
        <w:t>sensitivity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133-135]</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It has been reported that Adiponectin serum levels increase after RYGB, even in patients with preoperative body mass index as low as 22 kg/m</w:t>
      </w:r>
      <w:r w:rsidRPr="008B61C5">
        <w:rPr>
          <w:rFonts w:ascii="Book Antiqua" w:hAnsi="Book Antiqua" w:cs="Times New Roman"/>
          <w:sz w:val="24"/>
          <w:szCs w:val="24"/>
          <w:vertAlign w:val="superscript"/>
        </w:rPr>
        <w:t>2[133]</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 xml:space="preserve">However, investigators in the Swedish Obese Subjects Study have suggested that baseline blood levels of Adiponectin do not predict the treatment benefit of bariatric </w:t>
      </w:r>
      <w:proofErr w:type="gramStart"/>
      <w:r w:rsidRPr="008B61C5">
        <w:rPr>
          <w:rFonts w:ascii="Book Antiqua" w:hAnsi="Book Antiqua" w:cs="Times New Roman"/>
          <w:sz w:val="24"/>
          <w:szCs w:val="24"/>
        </w:rPr>
        <w:t>surgery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136]</w:t>
      </w:r>
      <w:r w:rsidRPr="008B61C5">
        <w:rPr>
          <w:rFonts w:ascii="Book Antiqua" w:hAnsi="Book Antiqua" w:cs="Times New Roman"/>
          <w:sz w:val="24"/>
          <w:szCs w:val="24"/>
        </w:rPr>
        <w:t xml:space="preserve">. Therefore, it is not presently clear how blood levels of Adiponectin could be used to plan future minimally invasive therapy for medically-complicated obesity. </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bCs/>
          <w:sz w:val="24"/>
          <w:szCs w:val="24"/>
        </w:rPr>
        <w:t>ENDOSCOPY AND THE POTENTIAL FUTURE OF BARIATRIC PROCEDURES</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Although bariatric surgery is an effective therapy in the treatment of morbid obesity and has become a cornerstone, it has risks and limitations. Bariatric surgery is the most effective weight loss treatment; however, it is associated with morbidity, mortality, and has a considerable cost. While laparoscopic procedures have reduced the rate of complications, additional advances are actively being sought to further reduce the overall risk and cost. An ideal operation would provide a safe, durable, and reversible procedure with low peri-operative complications and recovery time, without the need for an incision through the abdominal wall. One obvious candidate to help achieve these goals would include endoscopic approaches with interventions performed entirely through the gastrointestinal tract using flexible endoscopes. Not only is this approach becoming more feasible with technological advancements, but it also introduces new categories of therapy. </w:t>
      </w: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cs="Times New Roman"/>
          <w:sz w:val="24"/>
          <w:szCs w:val="24"/>
          <w:lang w:eastAsia="zh-CN"/>
        </w:rPr>
        <w:lastRenderedPageBreak/>
        <w:t xml:space="preserve">  </w:t>
      </w:r>
      <w:r w:rsidRPr="008B61C5">
        <w:rPr>
          <w:rFonts w:ascii="Book Antiqua" w:hAnsi="Book Antiqua" w:cs="Times New Roman"/>
          <w:sz w:val="24"/>
          <w:szCs w:val="24"/>
        </w:rPr>
        <w:t xml:space="preserve">There are several other types of endoscopic techniques that mimic the anatomic features of bariatric surgery. Two broad categories of endoscopic weight loss modalities include restrictive and malabsorptive therapies. Although these categories are overly simplistic and do not explain the hormonal changes that accompany each type of procedure, they have remained prevalent within the literature. Restrictive procedures attempt to decrease the available volume of the stomach with suturing or stapling devices. Malabsorptive procedures prevent food from contacting the duodenum and jejunum and mixing with biliary secretions until more distal segments of the small bowel. Examples of restrictive procedures include intragastric balloon therapy, endolumenal vertical gastroplasty, transoral gastroplasty, and transoral endoscopic restrictive implant systems. Malabsorptive procedures include the duodenojejunal bypass sleeve (DJBS) system, which has certain adaptations that may act as a combination of both restrictive and malabsorptive procedures, and mimics many of the hormonal changes seen in bariatric surgery. These endoscopic methods are summarized in Table 3. </w:t>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Intragastric balloon</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 Garren-Edwards bubble (GEB) was the first intragastric balloon widely used in the United States during the 1980s. It was first introduced in 1982 and approved by the Food and Drug Administration in 1985. The GEB was endoscopically deployed in the stomach and expanded using an air insufflation catheter to fill the polyurethane cylinder, which was freely floating in the stomach. It was designed to decrease caloric intake and induce weight loss by increasing gastric distension and satiety and delay gastric </w:t>
      </w:r>
      <w:proofErr w:type="gramStart"/>
      <w:r w:rsidRPr="008B61C5">
        <w:rPr>
          <w:rFonts w:ascii="Book Antiqua" w:hAnsi="Book Antiqua" w:cs="Times New Roman"/>
          <w:sz w:val="24"/>
          <w:szCs w:val="24"/>
        </w:rPr>
        <w:t>emptying</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137]</w:t>
      </w:r>
      <w:r w:rsidRPr="008B61C5">
        <w:rPr>
          <w:rFonts w:ascii="Book Antiqua" w:hAnsi="Book Antiqua" w:cs="Times New Roman"/>
          <w:sz w:val="24"/>
          <w:szCs w:val="24"/>
        </w:rPr>
        <w:t xml:space="preserve">. The GEB was less efficacious than bariatric </w:t>
      </w:r>
      <w:proofErr w:type="gramStart"/>
      <w:r w:rsidRPr="008B61C5">
        <w:rPr>
          <w:rFonts w:ascii="Book Antiqua" w:hAnsi="Book Antiqua" w:cs="Times New Roman"/>
          <w:sz w:val="24"/>
          <w:szCs w:val="24"/>
        </w:rPr>
        <w:t>surgery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138]</w:t>
      </w:r>
      <w:r w:rsidRPr="008B61C5">
        <w:rPr>
          <w:rFonts w:ascii="Book Antiqua" w:hAnsi="Book Antiqua" w:cs="Times New Roman"/>
          <w:sz w:val="24"/>
          <w:szCs w:val="24"/>
        </w:rPr>
        <w:t xml:space="preserve"> and did not induce statistically significant weight loss in controlled trials. Due to a lack of efficacy and a relatively high cost of this device, it fell out of </w:t>
      </w:r>
      <w:proofErr w:type="gramStart"/>
      <w:r w:rsidRPr="008B61C5">
        <w:rPr>
          <w:rFonts w:ascii="Book Antiqua" w:hAnsi="Book Antiqua" w:cs="Times New Roman"/>
          <w:sz w:val="24"/>
          <w:szCs w:val="24"/>
        </w:rPr>
        <w:t>favor</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139,140]</w:t>
      </w:r>
      <w:r w:rsidRPr="008B61C5">
        <w:rPr>
          <w:rFonts w:ascii="Book Antiqua" w:hAnsi="Book Antiqua" w:cs="Times New Roman"/>
          <w:sz w:val="24"/>
          <w:szCs w:val="24"/>
        </w:rPr>
        <w:t xml:space="preserve">. Furthermore, there were several complications including gastric erosions and ulcers, Mallory-Weis tears, small bowel obstruction, and esophageal laceration. Accordingly, the GEB was withdrawn from the market in 1988.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lang w:eastAsia="zh-CN"/>
        </w:rPr>
        <w:lastRenderedPageBreak/>
        <w:t xml:space="preserve"> </w:t>
      </w:r>
      <w:r w:rsidRPr="008B61C5">
        <w:rPr>
          <w:rFonts w:ascii="Book Antiqua" w:hAnsi="Book Antiqua" w:cs="Times New Roman"/>
          <w:sz w:val="24"/>
          <w:szCs w:val="24"/>
        </w:rPr>
        <w:t xml:space="preserve">The BioEnterics intragastric balloon (BIB) was first introduced in 1999. It consists of an adjustable silicone elastomer balloon with a spherical shape. The potential complications are similar to that of GEB, but occur less </w:t>
      </w:r>
      <w:proofErr w:type="gramStart"/>
      <w:r w:rsidRPr="008B61C5">
        <w:rPr>
          <w:rFonts w:ascii="Book Antiqua" w:hAnsi="Book Antiqua" w:cs="Times New Roman"/>
          <w:sz w:val="24"/>
          <w:szCs w:val="24"/>
        </w:rPr>
        <w:t>frequently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137]</w:t>
      </w:r>
      <w:r w:rsidRPr="008B61C5">
        <w:rPr>
          <w:rFonts w:ascii="Book Antiqua" w:hAnsi="Book Antiqua" w:cs="Times New Roman"/>
          <w:sz w:val="24"/>
          <w:szCs w:val="24"/>
        </w:rPr>
        <w:t xml:space="preserve">. The Food and Drug Administration has not given approval for BIB use in the United States, but it has been studied extensively worldwide and is approved in many regions including Europe, several South American countries, Australia, and Canada. The prospects of long-term therapy with BIB remain limited as it is usually left in place for only six months. Retrospective data revealed a low complication rate of approximately 2.8% with EWL of 33.9% and improvement in pre-operative co-morbidities in 44.8% of </w:t>
      </w:r>
      <w:proofErr w:type="gramStart"/>
      <w:r w:rsidRPr="008B61C5">
        <w:rPr>
          <w:rFonts w:ascii="Book Antiqua" w:hAnsi="Book Antiqua" w:cs="Times New Roman"/>
          <w:sz w:val="24"/>
          <w:szCs w:val="24"/>
        </w:rPr>
        <w:t>patients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141]</w:t>
      </w:r>
      <w:r w:rsidRPr="008B61C5">
        <w:rPr>
          <w:rFonts w:ascii="Book Antiqua" w:hAnsi="Book Antiqua" w:cs="Times New Roman"/>
          <w:sz w:val="24"/>
          <w:szCs w:val="24"/>
        </w:rPr>
        <w:t xml:space="preserve">. Similar results have been confirmed by several studies validating BIB as an effective and safe short-term treatment of </w:t>
      </w:r>
      <w:proofErr w:type="gramStart"/>
      <w:r w:rsidRPr="008B61C5">
        <w:rPr>
          <w:rFonts w:ascii="Book Antiqua" w:hAnsi="Book Antiqua" w:cs="Times New Roman"/>
          <w:sz w:val="24"/>
          <w:szCs w:val="24"/>
        </w:rPr>
        <w:t>obesity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142,143]</w:t>
      </w:r>
      <w:r w:rsidRPr="008B61C5">
        <w:rPr>
          <w:rFonts w:ascii="Book Antiqua" w:hAnsi="Book Antiqua" w:cs="Times New Roman"/>
          <w:sz w:val="24"/>
          <w:szCs w:val="24"/>
        </w:rPr>
        <w:t xml:space="preserve">. A small prospective study compared weight loss achieved with BIB and laparoscopic AGB. Since BIB is only approved for six month intervals, the device was removed at six months and replaced with an identical, new BIB during the same procedure. Similar results were noted in the two groups after six months; however, at 12 </w:t>
      </w:r>
      <w:proofErr w:type="gramStart"/>
      <w:r w:rsidRPr="008B61C5">
        <w:rPr>
          <w:rFonts w:ascii="Book Antiqua" w:hAnsi="Book Antiqua" w:cs="Times New Roman"/>
          <w:sz w:val="24"/>
          <w:szCs w:val="24"/>
        </w:rPr>
        <w:t>mo</w:t>
      </w:r>
      <w:proofErr w:type="gramEnd"/>
      <w:r w:rsidRPr="008B61C5">
        <w:rPr>
          <w:rFonts w:ascii="Book Antiqua" w:hAnsi="Book Antiqua" w:cs="Times New Roman"/>
          <w:sz w:val="24"/>
          <w:szCs w:val="24"/>
        </w:rPr>
        <w:t xml:space="preserve">, patients with BIB had greater weight loss than laparoscopic AGB. After 18 mo (six months after the BIB had been removed), overall weight loss results were similar as the BIB group had regained some of the lost </w:t>
      </w:r>
      <w:proofErr w:type="gramStart"/>
      <w:r w:rsidRPr="008B61C5">
        <w:rPr>
          <w:rFonts w:ascii="Book Antiqua" w:hAnsi="Book Antiqua" w:cs="Times New Roman"/>
          <w:sz w:val="24"/>
          <w:szCs w:val="24"/>
        </w:rPr>
        <w:t>weight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144]</w:t>
      </w:r>
      <w:r w:rsidRPr="008B61C5">
        <w:rPr>
          <w:rFonts w:ascii="Book Antiqua" w:hAnsi="Book Antiqua" w:cs="Times New Roman"/>
          <w:sz w:val="24"/>
          <w:szCs w:val="24"/>
        </w:rPr>
        <w:t>.</w:t>
      </w:r>
    </w:p>
    <w:p w:rsidR="00AB5050" w:rsidRPr="008B61C5" w:rsidRDefault="00C973DC">
      <w:pPr>
        <w:widowControl w:val="0"/>
        <w:snapToGrid w:val="0"/>
        <w:spacing w:after="0" w:line="360" w:lineRule="auto"/>
        <w:jc w:val="both"/>
        <w:rPr>
          <w:rFonts w:ascii="Book Antiqua" w:hAnsi="Book Antiqua" w:cs="Times New Roman"/>
          <w:sz w:val="24"/>
          <w:szCs w:val="24"/>
          <w:vertAlign w:val="superscript"/>
        </w:rPr>
      </w:pP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The long-term outcomes are not as favorable as short-term outcomes with only one quarter of patients maintaining weight loss 2.5 years after intragastric </w:t>
      </w:r>
      <w:proofErr w:type="gramStart"/>
      <w:r w:rsidRPr="008B61C5">
        <w:rPr>
          <w:rFonts w:ascii="Book Antiqua" w:hAnsi="Book Antiqua" w:cs="Times New Roman"/>
          <w:sz w:val="24"/>
          <w:szCs w:val="24"/>
        </w:rPr>
        <w:t>balloon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145]</w:t>
      </w:r>
      <w:r w:rsidRPr="008B61C5">
        <w:rPr>
          <w:rFonts w:ascii="Book Antiqua" w:hAnsi="Book Antiqua" w:cs="Times New Roman"/>
          <w:sz w:val="24"/>
          <w:szCs w:val="24"/>
        </w:rPr>
        <w:t xml:space="preserve">. Thus, some have proposed intragastric balloons as an effective bridge to bariatric surgery. It helps induce pre-operative weight loss to decrease the technical difficulties associated with bariatric surgeries in morbidly obese individuals, and decreases the risk of general </w:t>
      </w:r>
      <w:proofErr w:type="gramStart"/>
      <w:r w:rsidRPr="008B61C5">
        <w:rPr>
          <w:rFonts w:ascii="Book Antiqua" w:hAnsi="Book Antiqua" w:cs="Times New Roman"/>
          <w:sz w:val="24"/>
          <w:szCs w:val="24"/>
        </w:rPr>
        <w:t>anesthesia</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146,147]</w:t>
      </w:r>
      <w:r w:rsidRPr="008B61C5">
        <w:rPr>
          <w:rFonts w:ascii="Book Antiqua" w:hAnsi="Book Antiqua" w:cs="Times New Roman"/>
          <w:sz w:val="24"/>
          <w:szCs w:val="24"/>
        </w:rPr>
        <w:t xml:space="preserve">. Furthermore, while it may not change the total weight loss after surgery, pre-operative treatment with intragastric balloon has been shown to reduce intraoperative complications and risk of conversion to open surgery in morbidly obese patients undergoing laparoscopic </w:t>
      </w:r>
      <w:proofErr w:type="gramStart"/>
      <w:r w:rsidRPr="008B61C5">
        <w:rPr>
          <w:rFonts w:ascii="Book Antiqua" w:hAnsi="Book Antiqua" w:cs="Times New Roman"/>
          <w:sz w:val="24"/>
          <w:szCs w:val="24"/>
        </w:rPr>
        <w:t>AGB</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148]</w:t>
      </w:r>
      <w:r w:rsidRPr="008B61C5">
        <w:rPr>
          <w:rFonts w:ascii="Book Antiqua" w:hAnsi="Book Antiqua" w:cs="Times New Roman"/>
          <w:sz w:val="24"/>
          <w:szCs w:val="24"/>
        </w:rPr>
        <w:t>.</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Because of this reported unfavorable long-term outcome, other authors have suggested treatment with serial </w:t>
      </w:r>
      <w:proofErr w:type="gramStart"/>
      <w:r w:rsidRPr="008B61C5">
        <w:rPr>
          <w:rFonts w:ascii="Book Antiqua" w:hAnsi="Book Antiqua" w:cs="Times New Roman"/>
          <w:sz w:val="24"/>
          <w:szCs w:val="24"/>
        </w:rPr>
        <w:t>balloons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149]</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In a six year study, 83 individuals with BMI &gt;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40 </w:t>
      </w:r>
      <w:r w:rsidRPr="008B61C5">
        <w:rPr>
          <w:rFonts w:ascii="Book Antiqua" w:hAnsi="Book Antiqua" w:cs="Times New Roman"/>
          <w:sz w:val="24"/>
          <w:szCs w:val="24"/>
        </w:rPr>
        <w:lastRenderedPageBreak/>
        <w:t>underwent intragastric balloon placement. After balloon removal, a second balloon was placed in all patients after they had regained ≥</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50% of the weight loss achieved with the initial balloon. A third balloon was placed in 22% of the patients and 1 patient underwent placement of a fourth balloon. At 76 mo of follow up, the mean BMI was </w:t>
      </w:r>
      <w:proofErr w:type="gramStart"/>
      <w:r w:rsidRPr="008B61C5">
        <w:rPr>
          <w:rFonts w:ascii="Book Antiqua" w:hAnsi="Book Antiqua" w:cs="Times New Roman"/>
          <w:sz w:val="24"/>
          <w:szCs w:val="24"/>
        </w:rPr>
        <w:t>37.6 kg/m</w:t>
      </w:r>
      <w:r w:rsidRPr="008B61C5">
        <w:rPr>
          <w:rFonts w:ascii="Book Antiqua" w:hAnsi="Book Antiqua" w:cs="Times New Roman"/>
          <w:sz w:val="24"/>
          <w:szCs w:val="24"/>
          <w:vertAlign w:val="superscript"/>
        </w:rPr>
        <w:t>2</w:t>
      </w:r>
      <w:r w:rsidRPr="008B61C5">
        <w:rPr>
          <w:rFonts w:ascii="Book Antiqua" w:hAnsi="Book Antiqua" w:cs="Times New Roman"/>
          <w:sz w:val="24"/>
          <w:szCs w:val="24"/>
        </w:rPr>
        <w:t>,</w:t>
      </w:r>
      <w:proofErr w:type="gramEnd"/>
      <w:r w:rsidRPr="008B61C5">
        <w:rPr>
          <w:rFonts w:ascii="Book Antiqua" w:hAnsi="Book Antiqua" w:cs="Times New Roman"/>
          <w:sz w:val="24"/>
          <w:szCs w:val="24"/>
        </w:rPr>
        <w:t xml:space="preserve"> demonstrating a modest weight loss. Due to the placement of multiple intragastric balloons, this strategy is less likely to be cost effective. </w:t>
      </w:r>
    </w:p>
    <w:p w:rsidR="00AB5050" w:rsidRPr="008B61C5" w:rsidRDefault="00C973DC" w:rsidP="00CC5FA5">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To address some of the limitations experienced with BIB, the spatz adjustable balloon system (SABS) was introduced. The SABS is composed of a spherical silicone balloon mounted on a catheter placed on one surface. The catheter has two perpendicular loops: one is an easily visible white inflation valve, and the other has a metal chain, which prevents collapse of the balloon and maintains its 7 cm diameter within the gastric lumen to prevent migration beyond the stomach. The device may be removed with a standard polypectomy snare by ensnaring a blue clasp at the end of the larger, metal chain containing loop. A pilot study was completed with 18 patients and demonstrated 26.4% EWL at 24 wk and 48.8% EWL at 52 wk. </w:t>
      </w:r>
      <w:proofErr w:type="gramStart"/>
      <w:r w:rsidRPr="008B61C5">
        <w:rPr>
          <w:rFonts w:ascii="Book Antiqua" w:hAnsi="Book Antiqua" w:cs="Times New Roman"/>
          <w:sz w:val="24"/>
          <w:szCs w:val="24"/>
        </w:rPr>
        <w:t>Six</w:t>
      </w:r>
      <w:proofErr w:type="gramEnd"/>
      <w:r w:rsidRPr="008B61C5">
        <w:rPr>
          <w:rFonts w:ascii="Book Antiqua" w:hAnsi="Book Antiqua" w:cs="Times New Roman"/>
          <w:sz w:val="24"/>
          <w:szCs w:val="24"/>
        </w:rPr>
        <w:t xml:space="preserve"> successful downward adjustments were made to help alleviate intolerances including abdominal pain, nausea, and vomiting. Upward adjustments were made in ten patients due to weight loss plateau resulting in additional weight loss. Several adverse events were experienced causing premature removal of the device in seven patients. This also prompted several improvements in the design of the device to help prevent </w:t>
      </w:r>
      <w:proofErr w:type="gramStart"/>
      <w:r w:rsidRPr="008B61C5">
        <w:rPr>
          <w:rFonts w:ascii="Book Antiqua" w:hAnsi="Book Antiqua" w:cs="Times New Roman"/>
          <w:sz w:val="24"/>
          <w:szCs w:val="24"/>
        </w:rPr>
        <w:t>complications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150]</w:t>
      </w:r>
      <w:r w:rsidRPr="008B61C5">
        <w:rPr>
          <w:rFonts w:ascii="Book Antiqua" w:hAnsi="Book Antiqua" w:cs="Times New Roman"/>
          <w:sz w:val="24"/>
          <w:szCs w:val="24"/>
        </w:rPr>
        <w:t xml:space="preserve">. </w:t>
      </w:r>
    </w:p>
    <w:p w:rsidR="00AB5050" w:rsidRPr="008B61C5" w:rsidRDefault="00C973DC" w:rsidP="00CC5FA5">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Despite improvements in the design of the SABS, studies have shown a relatively high rate of adverse events, which remains one of its biggest limitations. Espinet-Coll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151]</w:t>
      </w:r>
      <w:r w:rsidRPr="008B61C5">
        <w:rPr>
          <w:rFonts w:ascii="Book Antiqua" w:hAnsi="Book Antiqua" w:cs="Times New Roman"/>
          <w:sz w:val="24"/>
          <w:szCs w:val="24"/>
          <w:vertAlign w:val="superscript"/>
          <w:lang w:eastAsia="zh-CN"/>
        </w:rPr>
        <w:t xml:space="preserve"> </w:t>
      </w:r>
      <w:r w:rsidRPr="008B61C5">
        <w:rPr>
          <w:rFonts w:ascii="Book Antiqua" w:hAnsi="Book Antiqua" w:cs="Times New Roman"/>
          <w:sz w:val="24"/>
          <w:szCs w:val="24"/>
        </w:rPr>
        <w:t xml:space="preserve">experienced adverse events in 15% of the devices used in a study involving 107 patients. Four devices developed a leak and the other 12 developed intolerances requiring early explantation. The intolerances cited include anchor migration in seven patients with two developing duodenal ulcers (one of which was surgically repaired), one gastric fundus ulcer, and four clinical intolerances. One case report was published with a patient experiencing migration of the SABS to the jejunum causing obstruction and the patient presenting with abdominal pain, nausea, and vomiting 8 </w:t>
      </w:r>
      <w:proofErr w:type="gramStart"/>
      <w:r w:rsidRPr="008B61C5">
        <w:rPr>
          <w:rFonts w:ascii="Book Antiqua" w:hAnsi="Book Antiqua" w:cs="Times New Roman"/>
          <w:sz w:val="24"/>
          <w:szCs w:val="24"/>
        </w:rPr>
        <w:t>mo</w:t>
      </w:r>
      <w:proofErr w:type="gramEnd"/>
      <w:r w:rsidRPr="008B61C5">
        <w:rPr>
          <w:rFonts w:ascii="Book Antiqua" w:hAnsi="Book Antiqua" w:cs="Times New Roman"/>
          <w:sz w:val="24"/>
          <w:szCs w:val="24"/>
        </w:rPr>
        <w:t xml:space="preserve"> after implantation </w:t>
      </w:r>
      <w:r w:rsidRPr="008B61C5">
        <w:rPr>
          <w:rFonts w:ascii="Book Antiqua" w:hAnsi="Book Antiqua" w:cs="Times New Roman"/>
          <w:sz w:val="24"/>
          <w:szCs w:val="24"/>
        </w:rPr>
        <w:lastRenderedPageBreak/>
        <w:t xml:space="preserve">of the device. Exploratory laparotomy was performed with removal of the SABS through a small </w:t>
      </w:r>
      <w:proofErr w:type="gramStart"/>
      <w:r w:rsidRPr="008B61C5">
        <w:rPr>
          <w:rFonts w:ascii="Book Antiqua" w:hAnsi="Book Antiqua" w:cs="Times New Roman"/>
          <w:sz w:val="24"/>
          <w:szCs w:val="24"/>
        </w:rPr>
        <w:t>enterotomy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152]</w:t>
      </w:r>
      <w:r w:rsidRPr="008B61C5">
        <w:rPr>
          <w:rFonts w:ascii="Book Antiqua" w:hAnsi="Book Antiqua" w:cs="Times New Roman"/>
          <w:sz w:val="24"/>
          <w:szCs w:val="24"/>
        </w:rPr>
        <w:t xml:space="preserve">. In a direct comparison of SABS and BIB in a case control study, both devices were well tolerated with similar weight loss after 12 </w:t>
      </w:r>
      <w:proofErr w:type="gramStart"/>
      <w:r w:rsidRPr="008B61C5">
        <w:rPr>
          <w:rFonts w:ascii="Book Antiqua" w:hAnsi="Book Antiqua" w:cs="Times New Roman"/>
          <w:sz w:val="24"/>
          <w:szCs w:val="24"/>
        </w:rPr>
        <w:t>mo</w:t>
      </w:r>
      <w:proofErr w:type="gramEnd"/>
      <w:r w:rsidRPr="008B61C5">
        <w:rPr>
          <w:rFonts w:ascii="Book Antiqua" w:hAnsi="Book Antiqua" w:cs="Times New Roman"/>
          <w:sz w:val="24"/>
          <w:szCs w:val="24"/>
        </w:rPr>
        <w:t xml:space="preserve">. However, the SABS group experienced complications in 17.5% compared to only 2.5% of those with BIB. Device migration was noted in 10% of the SABS group and 15% of patients had to have it removed </w:t>
      </w:r>
      <w:proofErr w:type="gramStart"/>
      <w:r w:rsidRPr="008B61C5">
        <w:rPr>
          <w:rFonts w:ascii="Book Antiqua" w:hAnsi="Book Antiqua" w:cs="Times New Roman"/>
          <w:sz w:val="24"/>
          <w:szCs w:val="24"/>
        </w:rPr>
        <w:t>prematurely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153]</w:t>
      </w:r>
      <w:r w:rsidRPr="008B61C5">
        <w:rPr>
          <w:rFonts w:ascii="Book Antiqua" w:hAnsi="Book Antiqua" w:cs="Times New Roman"/>
          <w:sz w:val="24"/>
          <w:szCs w:val="24"/>
        </w:rPr>
        <w:t xml:space="preserve">. The SABS could potentially be used in the same manner as some studies have demonstrated with BIB. The device may be removed one year after the initial procedure with subsequent placement of a new SABS device. This type of approach could allow placement for up to two </w:t>
      </w:r>
      <w:proofErr w:type="gramStart"/>
      <w:r w:rsidRPr="008B61C5">
        <w:rPr>
          <w:rFonts w:ascii="Book Antiqua" w:hAnsi="Book Antiqua" w:cs="Times New Roman"/>
          <w:sz w:val="24"/>
          <w:szCs w:val="24"/>
        </w:rPr>
        <w:t>years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153]</w:t>
      </w:r>
      <w:r w:rsidRPr="008B61C5">
        <w:rPr>
          <w:rFonts w:ascii="Book Antiqua" w:hAnsi="Book Antiqua" w:cs="Times New Roman"/>
          <w:sz w:val="24"/>
          <w:szCs w:val="24"/>
        </w:rPr>
        <w:t xml:space="preserve">. Although preliminary studies are encouraging, the lack of long-term efficacy and concerns about the overall safety necessitate additional research and possibly further improvements in the design of the device prior to its widespread use. </w:t>
      </w:r>
    </w:p>
    <w:p w:rsidR="00AB5050" w:rsidRPr="008B61C5" w:rsidRDefault="00C973DC" w:rsidP="00F7207D">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Another potential alternative system has been developed by ReShape Medical. The ReShape Duo has been used in Europe for over 2 years. This devise consists of two connected but separate balloons with a total volume of 900 mL. In one small study, three sites randomized 21 patients to a dual balloon system for 24 wk, while 9 patients treated with diet and exercise alone served as the control </w:t>
      </w:r>
      <w:proofErr w:type="gramStart"/>
      <w:r w:rsidRPr="008B61C5">
        <w:rPr>
          <w:rFonts w:ascii="Book Antiqua" w:hAnsi="Book Antiqua" w:cs="Times New Roman"/>
          <w:sz w:val="24"/>
          <w:szCs w:val="24"/>
        </w:rPr>
        <w:t>group</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154]</w:t>
      </w:r>
      <w:r w:rsidRPr="008B61C5">
        <w:rPr>
          <w:rFonts w:ascii="Book Antiqua" w:hAnsi="Book Antiqua" w:cs="Times New Roman"/>
          <w:sz w:val="24"/>
          <w:szCs w:val="24"/>
        </w:rPr>
        <w:t xml:space="preserve">. These 30 patients included 26 women and 4 men with an age range of 26 to 59 years-old. At 24 wk, the mean excess weight lost averaged 32% in the dual balloon group and 18% in the control group. Twenty four weeks later, the dual balloon group had maintained 64% of their weight loss. In the dual balloon group, the treatment-related complications included severe nausea in 4 out of 21 patients (19%), gastritis in 1 patient, and transient hypoxia in 1 patient during removal of the balloon devise. No long term study results are yet available for review. </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b/>
          <w:bCs/>
          <w:i/>
          <w:iCs/>
          <w:sz w:val="24"/>
          <w:szCs w:val="24"/>
        </w:rPr>
        <w:t xml:space="preserve">Endolumenal vertical gastroplasty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Initial studies of endolumenal treatments for gastroesophageal reflux disease (GERD) introduced endoscopic suturing devices developed to create tissue placation using adjacent tissue </w:t>
      </w:r>
      <w:proofErr w:type="gramStart"/>
      <w:r w:rsidRPr="008B61C5">
        <w:rPr>
          <w:rFonts w:ascii="Book Antiqua" w:hAnsi="Book Antiqua" w:cs="Times New Roman"/>
          <w:sz w:val="24"/>
          <w:szCs w:val="24"/>
        </w:rPr>
        <w:t>folds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155]</w:t>
      </w:r>
      <w:r w:rsidRPr="008B61C5">
        <w:rPr>
          <w:rFonts w:ascii="Book Antiqua" w:hAnsi="Book Antiqua" w:cs="Times New Roman"/>
          <w:sz w:val="24"/>
          <w:szCs w:val="24"/>
        </w:rPr>
        <w:t xml:space="preserve">. This system was marketed as the Bard EndoCinch Suturing </w:t>
      </w:r>
      <w:r w:rsidRPr="008B61C5">
        <w:rPr>
          <w:rFonts w:ascii="Book Antiqua" w:hAnsi="Book Antiqua" w:cs="Times New Roman"/>
          <w:sz w:val="24"/>
          <w:szCs w:val="24"/>
        </w:rPr>
        <w:lastRenderedPageBreak/>
        <w:t xml:space="preserve">System and while it has good short-term outcomes in the treatment of GERD, the long-term results show diminishing efficacy over </w:t>
      </w:r>
      <w:proofErr w:type="gramStart"/>
      <w:r w:rsidRPr="008B61C5">
        <w:rPr>
          <w:rFonts w:ascii="Book Antiqua" w:hAnsi="Book Antiqua" w:cs="Times New Roman"/>
          <w:sz w:val="24"/>
          <w:szCs w:val="24"/>
        </w:rPr>
        <w:t>time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156,157]</w:t>
      </w:r>
      <w:r w:rsidRPr="008B61C5">
        <w:rPr>
          <w:rFonts w:ascii="Book Antiqua" w:hAnsi="Book Antiqua" w:cs="Times New Roman"/>
          <w:sz w:val="24"/>
          <w:szCs w:val="24"/>
        </w:rPr>
        <w:t xml:space="preserve">. The possibility of its therapeutic potential has been extended to treatment of obesity. Endolumenal vertical gastroplasty (EVG) was completed by using a continuous suture pattern to create a narrow, tubular shaped stomach to provide restriction of food intake and to cause early satiety. The underlying hormonal effects of this procedure are unknown as they have not yet been studied. The average procedure time for EVG is approximately 45 min with minimal complications and no serious adverse events. EVG provided outcomes comparable to bariatric surgery with 58.1% EWL at one </w:t>
      </w:r>
      <w:proofErr w:type="gramStart"/>
      <w:r w:rsidRPr="008B61C5">
        <w:rPr>
          <w:rFonts w:ascii="Book Antiqua" w:hAnsi="Book Antiqua" w:cs="Times New Roman"/>
          <w:sz w:val="24"/>
          <w:szCs w:val="24"/>
        </w:rPr>
        <w:t>year</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158]</w:t>
      </w:r>
      <w:r w:rsidRPr="008B61C5">
        <w:rPr>
          <w:rFonts w:ascii="Book Antiqua" w:hAnsi="Book Antiqua" w:cs="Times New Roman"/>
          <w:sz w:val="24"/>
          <w:szCs w:val="24"/>
        </w:rPr>
        <w:t xml:space="preserve">. </w:t>
      </w:r>
    </w:p>
    <w:p w:rsidR="00AB5050" w:rsidRPr="008B61C5" w:rsidRDefault="00C973DC" w:rsidP="005C52B5">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 separate device was developed by Bard and named the restore suturing system. This is a single-intubation, multi-stitch device placed at the end of a standard endoscope. An initial pilot study revealed the feasibility and safety of this procedure, but the overall procedure time took an average of 125 </w:t>
      </w:r>
      <w:proofErr w:type="gramStart"/>
      <w:r w:rsidRPr="008B61C5">
        <w:rPr>
          <w:rFonts w:ascii="Book Antiqua" w:hAnsi="Book Antiqua" w:cs="Times New Roman"/>
          <w:sz w:val="24"/>
          <w:szCs w:val="24"/>
        </w:rPr>
        <w:t>min</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159]</w:t>
      </w:r>
      <w:r w:rsidRPr="008B61C5">
        <w:rPr>
          <w:rFonts w:ascii="Book Antiqua" w:hAnsi="Book Antiqua" w:cs="Times New Roman"/>
          <w:sz w:val="24"/>
          <w:szCs w:val="24"/>
        </w:rPr>
        <w:t xml:space="preserve">. A one year follow-up revealed only modest decreases in weight, BMI, and waist circumference with a mean of 27.7% EWL. Furthermore, endoscopy at one year found a partial or complete release of plications in 72% of </w:t>
      </w:r>
      <w:proofErr w:type="gramStart"/>
      <w:r w:rsidRPr="008B61C5">
        <w:rPr>
          <w:rFonts w:ascii="Book Antiqua" w:hAnsi="Book Antiqua" w:cs="Times New Roman"/>
          <w:sz w:val="24"/>
          <w:szCs w:val="24"/>
        </w:rPr>
        <w:t>patients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160]</w:t>
      </w:r>
      <w:r w:rsidRPr="008B61C5">
        <w:rPr>
          <w:rFonts w:ascii="Book Antiqua" w:hAnsi="Book Antiqua" w:cs="Times New Roman"/>
          <w:sz w:val="24"/>
          <w:szCs w:val="24"/>
        </w:rPr>
        <w:t xml:space="preserve">. Despite adequate short-term outcomes with EVG, there is a lack of data showing the long-term durability. Given the results noted with the Bard EndoCinch Suturing System in the treatment of gastroesophageal reflux and the limited data about the findings with the restore suturing system, one might expect the efficacy to further decline in longer-term studies. </w:t>
      </w: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 xml:space="preserve">Transoral gastroplasty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An endolumenal procedure termed transoral gastroplasty (TOGA) was developed by Satiety Inc. and involves endoscopic stapling of the lesser curvature of the stomach to create a restrictive pouch. The pilot study for this device did not have any serious adverse events and had good results with 24.4% EWL at six months post-treatment. The study did note gaps in the original staple line in 62% of </w:t>
      </w:r>
      <w:proofErr w:type="gramStart"/>
      <w:r w:rsidRPr="008B61C5">
        <w:rPr>
          <w:rFonts w:ascii="Book Antiqua" w:hAnsi="Book Antiqua" w:cs="Times New Roman"/>
          <w:sz w:val="24"/>
          <w:szCs w:val="24"/>
        </w:rPr>
        <w:t>patients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161]</w:t>
      </w:r>
      <w:r w:rsidRPr="008B61C5">
        <w:rPr>
          <w:rFonts w:ascii="Book Antiqua" w:hAnsi="Book Antiqua" w:cs="Times New Roman"/>
          <w:sz w:val="24"/>
          <w:szCs w:val="24"/>
        </w:rPr>
        <w:t xml:space="preserve">. The TOGA system was subsequently improved by developing overlapping staple lines to avoid gaps from forming and a small follow-up study involving 11 patients was conducted to test the </w:t>
      </w:r>
      <w:r w:rsidRPr="008B61C5">
        <w:rPr>
          <w:rFonts w:ascii="Book Antiqua" w:hAnsi="Book Antiqua" w:cs="Times New Roman"/>
          <w:sz w:val="24"/>
          <w:szCs w:val="24"/>
        </w:rPr>
        <w:lastRenderedPageBreak/>
        <w:t xml:space="preserve">new advancements. This study confirmed the safety of the procedure and resulted in 46.0% EWL at six </w:t>
      </w:r>
      <w:proofErr w:type="gramStart"/>
      <w:r w:rsidRPr="008B61C5">
        <w:rPr>
          <w:rFonts w:ascii="Book Antiqua" w:hAnsi="Book Antiqua" w:cs="Times New Roman"/>
          <w:sz w:val="24"/>
          <w:szCs w:val="24"/>
        </w:rPr>
        <w:t>months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162]</w:t>
      </w:r>
      <w:r w:rsidRPr="008B61C5">
        <w:rPr>
          <w:rFonts w:ascii="Book Antiqua" w:hAnsi="Book Antiqua" w:cs="Times New Roman"/>
          <w:sz w:val="24"/>
          <w:szCs w:val="24"/>
        </w:rPr>
        <w:t>.</w:t>
      </w:r>
    </w:p>
    <w:p w:rsidR="00AB5050" w:rsidRPr="008B61C5" w:rsidRDefault="00C973DC" w:rsidP="009D486F">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Although there have been good short-term outcomes, there is limited data about the long-term effects. Outcomes measured at one year in a study with 53 patients revealed a total of 38.7% EWL. Complications were reported with one patient developing respiratory insufficiency requiring mechanical ventilation and another with asymptomatic pneumoperitoneum. Furthermore, 23 of the patients developed gaps in the staple line seen on </w:t>
      </w:r>
      <w:proofErr w:type="gramStart"/>
      <w:r w:rsidRPr="008B61C5">
        <w:rPr>
          <w:rFonts w:ascii="Book Antiqua" w:hAnsi="Book Antiqua" w:cs="Times New Roman"/>
          <w:sz w:val="24"/>
          <w:szCs w:val="24"/>
        </w:rPr>
        <w:t>endoscopy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163]</w:t>
      </w:r>
      <w:r w:rsidRPr="008B61C5">
        <w:rPr>
          <w:rFonts w:ascii="Book Antiqua" w:hAnsi="Book Antiqua" w:cs="Times New Roman"/>
          <w:sz w:val="24"/>
          <w:szCs w:val="24"/>
        </w:rPr>
        <w:t xml:space="preserve">. Another recent study involving a comparison of TOGA to RYGB and BPD revealed good outcomes for a select group of patients with TOGA after two years. Although RYGB and BPD had better overall results in the reduction of BMI, the TOGA patients with a lower initial BMI had higher reductions in their BMI than patients with RYGB and </w:t>
      </w:r>
      <w:proofErr w:type="gramStart"/>
      <w:r w:rsidRPr="008B61C5">
        <w:rPr>
          <w:rFonts w:ascii="Book Antiqua" w:hAnsi="Book Antiqua" w:cs="Times New Roman"/>
          <w:sz w:val="24"/>
          <w:szCs w:val="24"/>
        </w:rPr>
        <w:t>BPD</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164]</w:t>
      </w:r>
      <w:r w:rsidRPr="008B61C5">
        <w:rPr>
          <w:rFonts w:ascii="Book Antiqua" w:hAnsi="Book Antiqua" w:cs="Times New Roman"/>
          <w:sz w:val="24"/>
          <w:szCs w:val="24"/>
        </w:rPr>
        <w:t>. At this time, the TOGA system is not used within the United States. Clinical trials did not reach set targets and research and development of the product was halted indefinitely due to a lack of approval from the United States Food and Drug Administration.</w:t>
      </w:r>
    </w:p>
    <w:p w:rsidR="00AB5050" w:rsidRPr="008B61C5" w:rsidRDefault="00C973DC" w:rsidP="009D486F">
      <w:pPr>
        <w:widowControl w:val="0"/>
        <w:snapToGrid w:val="0"/>
        <w:spacing w:after="0" w:line="360" w:lineRule="auto"/>
        <w:ind w:firstLineChars="50" w:firstLine="120"/>
        <w:jc w:val="both"/>
        <w:rPr>
          <w:rFonts w:ascii="Book Antiqua" w:hAnsi="Book Antiqua" w:cs="Times New Roman"/>
          <w:sz w:val="24"/>
          <w:szCs w:val="24"/>
          <w:vertAlign w:val="superscript"/>
        </w:rPr>
      </w:pPr>
      <w:r w:rsidRPr="008B61C5">
        <w:rPr>
          <w:rFonts w:ascii="Book Antiqua" w:hAnsi="Book Antiqua" w:cs="Times New Roman"/>
          <w:sz w:val="24"/>
          <w:szCs w:val="24"/>
        </w:rPr>
        <w:t>A variation of TOGA was recently described in a clinical study performed at the Mayo Clinic, Rochester by one of us (</w:t>
      </w:r>
      <w:r w:rsidRPr="008B61C5">
        <w:rPr>
          <w:rFonts w:ascii="Book Antiqua" w:hAnsi="Book Antiqua"/>
          <w:sz w:val="24"/>
          <w:szCs w:val="24"/>
        </w:rPr>
        <w:t>Gostout</w:t>
      </w:r>
      <w:r w:rsidRPr="008B61C5">
        <w:rPr>
          <w:rFonts w:ascii="Book Antiqua" w:hAnsi="Book Antiqua" w:cs="Times New Roman"/>
          <w:sz w:val="24"/>
          <w:szCs w:val="24"/>
        </w:rPr>
        <w:t xml:space="preserve"> CJ) using the commercially available endoscopic suturing device, Overstitch. This novel procedure accomplishes endoscopic gastric volume reduction in a similar fashion to SG. It introduces a series of closely spaced, full-thickness, interrupted sutures through the gastric wall resulting in volume-reducing plications extending from the gastric antrum to the gastroesophageal junction. A pilot study with four patients demonstrated the technical feasibility of this endoscopic procedure without any intra-operative or serious post-operative adverse </w:t>
      </w:r>
      <w:proofErr w:type="gramStart"/>
      <w:r w:rsidRPr="008B61C5">
        <w:rPr>
          <w:rFonts w:ascii="Book Antiqua" w:hAnsi="Book Antiqua" w:cs="Times New Roman"/>
          <w:sz w:val="24"/>
          <w:szCs w:val="24"/>
        </w:rPr>
        <w:t>events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165]</w:t>
      </w:r>
      <w:r w:rsidRPr="008B61C5">
        <w:rPr>
          <w:rFonts w:ascii="Book Antiqua" w:hAnsi="Book Antiqua" w:cs="Times New Roman"/>
          <w:sz w:val="24"/>
          <w:szCs w:val="24"/>
        </w:rPr>
        <w:t>.</w:t>
      </w:r>
    </w:p>
    <w:p w:rsidR="00AB5050" w:rsidRPr="008B61C5" w:rsidRDefault="00C973DC" w:rsidP="009D486F">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Two additional intralumenal suturing systems have been recently reported. Espinos and associates have described a per-oral system that is designed to place transmural plications in the gastric fundus and distal gastric body using specialized suture </w:t>
      </w:r>
      <w:proofErr w:type="gramStart"/>
      <w:r w:rsidRPr="008B61C5">
        <w:rPr>
          <w:rFonts w:ascii="Book Antiqua" w:hAnsi="Book Antiqua" w:cs="Times New Roman"/>
          <w:sz w:val="24"/>
          <w:szCs w:val="24"/>
        </w:rPr>
        <w:t>anchors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166]</w:t>
      </w:r>
      <w:r w:rsidRPr="008B61C5">
        <w:rPr>
          <w:rFonts w:ascii="Book Antiqua" w:hAnsi="Book Antiqua" w:cs="Times New Roman"/>
          <w:sz w:val="24"/>
          <w:szCs w:val="24"/>
        </w:rPr>
        <w:t xml:space="preserve">. Their clinical study included 45 patients (76% females). A mean of 8.2 plications were placed in the fundus and a mean of 3.0 plications were placed in the distal gastric body. At 6 mo follow up, patients had lost a mean of 49.4% of their excess </w:t>
      </w:r>
      <w:r w:rsidRPr="008B61C5">
        <w:rPr>
          <w:rFonts w:ascii="Book Antiqua" w:hAnsi="Book Antiqua" w:cs="Times New Roman"/>
          <w:sz w:val="24"/>
          <w:szCs w:val="24"/>
        </w:rPr>
        <w:lastRenderedPageBreak/>
        <w:t xml:space="preserve">body weight with no mortality and no operative morbidity reported. This interesting report will require verification of the authors’ results in additional research centers and long-term follow up of weight loss to confirm the utility of this technique. </w:t>
      </w:r>
    </w:p>
    <w:p w:rsidR="00AB5050" w:rsidRPr="008B61C5" w:rsidRDefault="00C973DC" w:rsidP="009D486F">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In a multicenter report, there has been a recent, partial description of a new transoral suturing device developed by SafeStitch Medical Inc, Miami, Florida, United </w:t>
      </w:r>
      <w:proofErr w:type="gramStart"/>
      <w:r w:rsidRPr="008B61C5">
        <w:rPr>
          <w:rFonts w:ascii="Book Antiqua" w:hAnsi="Book Antiqua" w:cs="Times New Roman"/>
          <w:sz w:val="24"/>
          <w:szCs w:val="24"/>
        </w:rPr>
        <w:t>States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167]</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 xml:space="preserve">The authors describe four obese patients who underwent proximal gastric placement of gastroplasty sutures after mucosal excisions of gastric tissue. It was reported that at 2 year follow up, the patients had excess body weight lost that ranged from 0% to 68%. This study is quite limited in that it is a small clinical trial with highly variable results. In addition, the physiological basis for the placement of gastroplasty sutures and the mechanisms involved in weight loss are not well defined. </w:t>
      </w:r>
    </w:p>
    <w:p w:rsidR="00AB5050" w:rsidRPr="008B61C5" w:rsidRDefault="00C973DC" w:rsidP="009D486F">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Despite the promising short-term results of TOGA and its variations, long-term results are not yet available. The durability and extent of weight loss remain in question and thus far, these procedures have not demonstrated clear advantages in efficacy over surgery. These procedures may be advantageous in a select subgroup of morbidly obese patients, but further studies are necessary to elucidate the long-term outcomes when compared to other surgical and non-surgical options. </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b/>
          <w:bCs/>
          <w:i/>
          <w:iCs/>
          <w:sz w:val="24"/>
          <w:szCs w:val="24"/>
        </w:rPr>
        <w:t xml:space="preserve">Trans-oral endoscopic restrictive implant system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The trans-oral endoscopic restrictive implant system</w:t>
      </w:r>
      <w:r w:rsidRPr="008B61C5">
        <w:rPr>
          <w:rFonts w:ascii="Book Antiqua" w:hAnsi="Book Antiqua" w:cs="Times New Roman"/>
          <w:sz w:val="24"/>
          <w:szCs w:val="24"/>
          <w:lang w:eastAsia="zh-CN"/>
        </w:rPr>
        <w:t xml:space="preserve"> </w:t>
      </w:r>
      <w:r w:rsidRPr="008B61C5">
        <w:rPr>
          <w:rFonts w:ascii="Book Antiqua" w:hAnsi="Book Antiqua" w:cs="Times New Roman"/>
          <w:bCs/>
          <w:iCs/>
          <w:sz w:val="24"/>
          <w:szCs w:val="24"/>
          <w:lang w:eastAsia="zh-CN"/>
        </w:rPr>
        <w:t>(</w:t>
      </w:r>
      <w:r w:rsidRPr="008B61C5">
        <w:rPr>
          <w:rFonts w:ascii="Book Antiqua" w:hAnsi="Book Antiqua" w:cs="Times New Roman"/>
          <w:sz w:val="24"/>
          <w:szCs w:val="24"/>
        </w:rPr>
        <w:t>TERIS</w:t>
      </w:r>
      <w:r w:rsidRPr="008B61C5">
        <w:rPr>
          <w:rFonts w:ascii="Book Antiqua" w:hAnsi="Book Antiqua" w:cs="Times New Roman"/>
          <w:sz w:val="24"/>
          <w:szCs w:val="24"/>
          <w:lang w:eastAsia="zh-CN"/>
        </w:rPr>
        <w:t>)</w:t>
      </w:r>
      <w:r w:rsidRPr="008B61C5">
        <w:rPr>
          <w:rFonts w:ascii="Book Antiqua" w:hAnsi="Book Antiqua" w:cs="Times New Roman"/>
          <w:sz w:val="24"/>
          <w:szCs w:val="24"/>
        </w:rPr>
        <w:t xml:space="preserve"> was developed by BaroSense Inc. and introduced as a new endoscopic therapy for the treatment of </w:t>
      </w:r>
      <w:proofErr w:type="gramStart"/>
      <w:r w:rsidRPr="008B61C5">
        <w:rPr>
          <w:rFonts w:ascii="Book Antiqua" w:hAnsi="Book Antiqua" w:cs="Times New Roman"/>
          <w:sz w:val="24"/>
          <w:szCs w:val="24"/>
        </w:rPr>
        <w:t>obesity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168]</w:t>
      </w:r>
      <w:r w:rsidRPr="008B61C5">
        <w:rPr>
          <w:rFonts w:ascii="Book Antiqua" w:hAnsi="Book Antiqua" w:cs="Times New Roman"/>
          <w:sz w:val="24"/>
          <w:szCs w:val="24"/>
        </w:rPr>
        <w:t>. This procedure involves placement of a restrictor with a 10 mm central channel for food passage at the gastric cardia, creating a restrictive pouch. This is considered a permanent implant, but may be removed or modified if necessary. A prospective,</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observational study was completed to evaluate the short-term safety and efficacy of TERIS. Of a total of 13 patients included in this study, three of them experienced serious adverse events with one developing gastric perforation requiring procedural reversal and laparoscopic treatment and two others developing pneumoperitoneum. The percentage of EWL was 22.2% after three </w:t>
      </w:r>
      <w:proofErr w:type="gramStart"/>
      <w:r w:rsidRPr="008B61C5">
        <w:rPr>
          <w:rFonts w:ascii="Book Antiqua" w:hAnsi="Book Antiqua" w:cs="Times New Roman"/>
          <w:sz w:val="24"/>
          <w:szCs w:val="24"/>
        </w:rPr>
        <w:t>months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169]</w:t>
      </w:r>
      <w:r w:rsidRPr="008B61C5">
        <w:rPr>
          <w:rFonts w:ascii="Book Antiqua" w:hAnsi="Book Antiqua" w:cs="Times New Roman"/>
          <w:sz w:val="24"/>
          <w:szCs w:val="24"/>
        </w:rPr>
        <w:t xml:space="preserve">. While </w:t>
      </w:r>
      <w:r w:rsidRPr="008B61C5">
        <w:rPr>
          <w:rFonts w:ascii="Book Antiqua" w:hAnsi="Book Antiqua" w:cs="Times New Roman"/>
          <w:sz w:val="24"/>
          <w:szCs w:val="24"/>
        </w:rPr>
        <w:lastRenderedPageBreak/>
        <w:t xml:space="preserve">the procedure is feasible and weight loss and improvement in quality of life measures are comparable to restrictive bariatric procedures, the safety profile remains a concern. Technical improvements and long-term data are necessary to make TERIS an effective option in the arsenal of treating obesity. Completion of multi-center feasibility studies would be important in order to evaluate adverse events relating to the procedure and device and the associated overall weight loss. At this time, it does not appear that clinical research studies utilizing TERIS will be proceeding. </w:t>
      </w:r>
    </w:p>
    <w:p w:rsidR="007F340D" w:rsidRPr="008B61C5" w:rsidRDefault="007F340D">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cs="Times New Roman"/>
          <w:b/>
          <w:bCs/>
          <w:i/>
          <w:iCs/>
          <w:sz w:val="24"/>
          <w:szCs w:val="24"/>
        </w:rPr>
        <w:t>DJBS</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Developed as the EndoBarrier by GI Dynamics, Inc. (Lexington, Massachusetts, United States), the duodenojejunal bypass sleeve is an endoscopically implanted, removable, and impermeable fluoropolymer sleeve with a nitinol anchor. The device is deployed into the duodenal bulb under fluoroscopic guidance during endoscopy and extends 60 cm into the small bowel. It is intended to mimic a bypass procedure without the risks and effects associated with surgery. It does not allow food to contact the mucosa of the duodenum and upper portions of the jejunum. It also prevents food from mixing with biliary and pancreatic secretions until more distal segments of the jejunum. The device was initially studied in porcine models without significant adverse </w:t>
      </w:r>
      <w:proofErr w:type="gramStart"/>
      <w:r w:rsidRPr="008B61C5">
        <w:rPr>
          <w:rFonts w:ascii="Book Antiqua" w:hAnsi="Book Antiqua" w:cs="Times New Roman"/>
          <w:sz w:val="24"/>
          <w:szCs w:val="24"/>
        </w:rPr>
        <w:t>events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170]</w:t>
      </w:r>
      <w:r w:rsidRPr="008B61C5">
        <w:rPr>
          <w:rFonts w:ascii="Book Antiqua" w:hAnsi="Book Antiqua" w:cs="Times New Roman"/>
          <w:sz w:val="24"/>
          <w:szCs w:val="24"/>
        </w:rPr>
        <w:t>, and was later successfully deployed in the first human subject</w:t>
      </w:r>
      <w:r w:rsidRPr="008B61C5">
        <w:rPr>
          <w:rFonts w:ascii="Book Antiqua" w:hAnsi="Book Antiqua" w:cs="Times New Roman"/>
          <w:sz w:val="24"/>
          <w:szCs w:val="24"/>
          <w:vertAlign w:val="superscript"/>
        </w:rPr>
        <w:t>[171]</w:t>
      </w:r>
      <w:r w:rsidRPr="008B61C5">
        <w:rPr>
          <w:rFonts w:ascii="Book Antiqua" w:hAnsi="Book Antiqua" w:cs="Times New Roman"/>
          <w:sz w:val="24"/>
          <w:szCs w:val="24"/>
        </w:rPr>
        <w:t xml:space="preserve">. An open-label, single-center, prospective study including 12 patients revealed good outcomes with 23.6% EWL after 12 wk. Two patients had explantation of the device after nine days secondary to poor placement and there were no severe device-related events </w:t>
      </w:r>
      <w:proofErr w:type="gramStart"/>
      <w:r w:rsidRPr="008B61C5">
        <w:rPr>
          <w:rFonts w:ascii="Book Antiqua" w:hAnsi="Book Antiqua" w:cs="Times New Roman"/>
          <w:sz w:val="24"/>
          <w:szCs w:val="24"/>
        </w:rPr>
        <w:t>reported</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172]</w:t>
      </w:r>
      <w:r w:rsidRPr="008B61C5">
        <w:rPr>
          <w:rFonts w:ascii="Book Antiqua" w:hAnsi="Book Antiqua" w:cs="Times New Roman"/>
          <w:sz w:val="24"/>
          <w:szCs w:val="24"/>
        </w:rPr>
        <w:t xml:space="preserve">. In a larger, multicenter, randomized clinical trial involving 41 patients with 30 undergoing duodenojejunal bypass sleeve placement, there were no adverse events. The device could not be implanted successfully in 4 patients, but patients with the device experienced 19% EWL after 3 mo compared to 6.9% EWL in control </w:t>
      </w:r>
      <w:proofErr w:type="gramStart"/>
      <w:r w:rsidRPr="008B61C5">
        <w:rPr>
          <w:rFonts w:ascii="Book Antiqua" w:hAnsi="Book Antiqua" w:cs="Times New Roman"/>
          <w:sz w:val="24"/>
          <w:szCs w:val="24"/>
        </w:rPr>
        <w:t>patients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173]</w:t>
      </w:r>
      <w:r w:rsidRPr="008B61C5">
        <w:rPr>
          <w:rFonts w:ascii="Book Antiqua" w:hAnsi="Book Antiqua" w:cs="Times New Roman"/>
          <w:sz w:val="24"/>
          <w:szCs w:val="24"/>
        </w:rPr>
        <w:t>.</w:t>
      </w:r>
    </w:p>
    <w:p w:rsidR="00AB5050" w:rsidRPr="008B61C5" w:rsidRDefault="00C973DC" w:rsidP="007F340D">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Another variation of the duodenojejunal bypass sleeve has been tested using a restrictor orifice to add a restrictive component. This device, also endoscopically implanted into the duodenal bulb, has a 4 mm orifice to slow gastric emptying. The </w:t>
      </w:r>
      <w:r w:rsidRPr="008B61C5">
        <w:rPr>
          <w:rFonts w:ascii="Book Antiqua" w:hAnsi="Book Antiqua" w:cs="Times New Roman"/>
          <w:sz w:val="24"/>
          <w:szCs w:val="24"/>
        </w:rPr>
        <w:lastRenderedPageBreak/>
        <w:t xml:space="preserve">device was first tested in porcine models and after safety was established, was used in a pilot study including 10 patients. This open-label, single-center trial investigated the modified duodenojejunal bypass sleeve with restrictor orifice and found the results of duodenal exclusion and delayed gastric emptying to be additive. Patients had an average of 40% EWL after just 12 wk, which compared favorably to results with the unmodified duodenojejunal bypass sleeve after 12 wk. The gastric emptying rate was measured by scintigraphy and noted to be significantly reduced in all patients with the device. There were no clinically significant adverse events, but a majority of patients experienced abdominal pain, while others had nausea and vomiting. These symptoms lead to seven patients requiring balloon dilation of the restrictor </w:t>
      </w:r>
      <w:proofErr w:type="gramStart"/>
      <w:r w:rsidRPr="008B61C5">
        <w:rPr>
          <w:rFonts w:ascii="Book Antiqua" w:hAnsi="Book Antiqua" w:cs="Times New Roman"/>
          <w:sz w:val="24"/>
          <w:szCs w:val="24"/>
        </w:rPr>
        <w:t>orifice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174]</w:t>
      </w:r>
      <w:r w:rsidRPr="008B61C5">
        <w:rPr>
          <w:rFonts w:ascii="Book Antiqua" w:hAnsi="Book Antiqua" w:cs="Times New Roman"/>
          <w:sz w:val="24"/>
          <w:szCs w:val="24"/>
        </w:rPr>
        <w:t xml:space="preserve">. Currently, there are no available data for the long-term outcomes for this device. </w:t>
      </w:r>
    </w:p>
    <w:p w:rsidR="00AB5050" w:rsidRPr="008B61C5" w:rsidRDefault="00C973DC" w:rsidP="00D01FD0">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The duodenojejunal bypass sleeve has also been tested in obese patients with type 2 diabetes mellitus. The study included 22 patients and was an open-label trial lasting 52 wk. Only 13 patients completed the entire duration of the study. Reasons for explantation included device migration in three patients, gastrointestinal bleeding in one patient, abdominal pain in two patients, and unrelated reasons in the remaining three patients. The duodenojejunal bypass sleeve improved the overall glycemic status of the 13 patients that completed the entire study and the reported EWL was 39.0</w:t>
      </w:r>
      <w:proofErr w:type="gramStart"/>
      <w:r w:rsidRPr="008B61C5">
        <w:rPr>
          <w:rFonts w:ascii="Book Antiqua" w:hAnsi="Book Antiqua" w:cs="Times New Roman"/>
          <w:sz w:val="24"/>
          <w:szCs w:val="24"/>
        </w:rPr>
        <w: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175]</w:t>
      </w:r>
      <w:r w:rsidRPr="008B61C5">
        <w:rPr>
          <w:rFonts w:ascii="Book Antiqua" w:hAnsi="Book Antiqua" w:cs="Times New Roman"/>
          <w:sz w:val="24"/>
          <w:szCs w:val="24"/>
        </w:rPr>
        <w:t xml:space="preserve">. The duodenojejunal bypass sleeve device already has approval and is being used in several countries. A large, randomized, sham-controlled clinical trial is underway in the United States. The long term results of the duodenojejunal bypass sleeve remain in question as there is no long-term data. Furthermore, the device is only approved for a short duration of 12 </w:t>
      </w:r>
      <w:proofErr w:type="gramStart"/>
      <w:r w:rsidRPr="008B61C5">
        <w:rPr>
          <w:rFonts w:ascii="Book Antiqua" w:hAnsi="Book Antiqua" w:cs="Times New Roman"/>
          <w:sz w:val="24"/>
          <w:szCs w:val="24"/>
        </w:rPr>
        <w:t>mo</w:t>
      </w:r>
      <w:proofErr w:type="gramEnd"/>
      <w:r w:rsidRPr="008B61C5">
        <w:rPr>
          <w:rFonts w:ascii="Book Antiqua" w:hAnsi="Book Antiqua" w:cs="Times New Roman"/>
          <w:sz w:val="24"/>
          <w:szCs w:val="24"/>
        </w:rPr>
        <w:t xml:space="preserve"> and placement for longer intervals has not yet been tested. </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 xml:space="preserve">Gastroduodenojejunal bypass sleeve </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A novel device was developed by ValenTx Inc designed to mimic the restrictive and malabsorptive aspects of RYGB without the risks of bariatric surgery. An endolumenal, endoscopic gastroduodenojejunal bypass sleeve was proposed to induce short-term weight loss and improvements in co-morbidities. This sleeve is a 120 cm long </w:t>
      </w:r>
      <w:r w:rsidRPr="008B61C5">
        <w:rPr>
          <w:rFonts w:ascii="Book Antiqua" w:hAnsi="Book Antiqua" w:cs="Times New Roman"/>
          <w:sz w:val="24"/>
          <w:szCs w:val="24"/>
        </w:rPr>
        <w:lastRenderedPageBreak/>
        <w:t xml:space="preserve">fluoropolymer deployed through the pylorus with a toposcopic delivery technique with flow and pressure monitoring. Fluoroscopic guidance is used to ensure proper deployment through the duodenum and into the proximal jejunum. The device is then secured at the gastroesophageal junction using endoscopic and laparoscopic techniques. Explantation may be completed with an endoscopic retrieval method. The resulting gastroduodenojejunal bypass sleeve consequently prevents absorption of nutrients in the stomach, duodenum, and jejunum and delivers food directly from the esophagus to the small bowel. </w:t>
      </w:r>
    </w:p>
    <w:p w:rsidR="00AB5050" w:rsidRPr="008B61C5" w:rsidRDefault="00C973DC" w:rsidP="00D01FD0">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An initial prospective, single-center trial included 24 patients. Two patients were excluded pre-procedurally and the device was successfully placed in 22 patients. The 12 week study was completed by 17 of the patients, who had a reported 39.7% EWL. There were no serious adverse events experienced and the main reason for early explantation in five patients was pain with </w:t>
      </w:r>
      <w:proofErr w:type="gramStart"/>
      <w:r w:rsidRPr="008B61C5">
        <w:rPr>
          <w:rFonts w:ascii="Book Antiqua" w:hAnsi="Book Antiqua" w:cs="Times New Roman"/>
          <w:sz w:val="24"/>
          <w:szCs w:val="24"/>
        </w:rPr>
        <w:t>swallowing</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176]</w:t>
      </w:r>
      <w:r w:rsidRPr="008B61C5">
        <w:rPr>
          <w:rFonts w:ascii="Book Antiqua" w:hAnsi="Book Antiqua" w:cs="Times New Roman"/>
          <w:sz w:val="24"/>
          <w:szCs w:val="24"/>
        </w:rPr>
        <w:t>. Further development of this device may eliminate laparoscopic visualization and allow the procedure to be performed entirely endoscopically. Although the early results are promising with weight loss results similar to those reported with RYGB and SG, further short-term and long-term data is needed to establish the clinical efficacy of the gastroduodenojejunal bypass sleeve in the treatment of morbid obesity.</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rsidP="00D01FD0">
      <w:pPr>
        <w:widowControl w:val="0"/>
        <w:snapToGrid w:val="0"/>
        <w:spacing w:after="0" w:line="360" w:lineRule="auto"/>
        <w:jc w:val="both"/>
        <w:rPr>
          <w:rFonts w:ascii="Book Antiqua" w:hAnsi="Book Antiqua" w:cs="Times New Roman"/>
          <w:b/>
          <w:i/>
          <w:sz w:val="24"/>
          <w:szCs w:val="24"/>
        </w:rPr>
      </w:pPr>
      <w:r w:rsidRPr="008B61C5">
        <w:rPr>
          <w:rFonts w:ascii="Book Antiqua" w:hAnsi="Book Antiqua" w:cs="Times New Roman"/>
          <w:b/>
          <w:i/>
          <w:sz w:val="24"/>
          <w:szCs w:val="24"/>
        </w:rPr>
        <w:t>Aspiration therapy</w:t>
      </w:r>
    </w:p>
    <w:p w:rsidR="00AB5050" w:rsidRPr="008B61C5" w:rsidRDefault="00C973DC" w:rsidP="00D01FD0">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There is an endoscopic weight loss technique termed “Aspiration Therapy” which is not designed to mimic the physiological effects of bariatric </w:t>
      </w:r>
      <w:proofErr w:type="gramStart"/>
      <w:r w:rsidRPr="008B61C5">
        <w:rPr>
          <w:rFonts w:ascii="Book Antiqua" w:hAnsi="Book Antiqua" w:cs="Times New Roman"/>
          <w:sz w:val="24"/>
          <w:szCs w:val="24"/>
        </w:rPr>
        <w:t>surgery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177]</w:t>
      </w:r>
      <w:r w:rsidRPr="008B61C5">
        <w:rPr>
          <w:rFonts w:ascii="Book Antiqua" w:hAnsi="Book Antiqua" w:cs="Times New Roman"/>
          <w:sz w:val="24"/>
          <w:szCs w:val="24"/>
        </w:rPr>
        <w:t>.</w:t>
      </w:r>
      <w:r w:rsidRPr="008B61C5">
        <w:rPr>
          <w:rFonts w:ascii="Book Antiqua" w:hAnsi="Book Antiqua" w:cs="Times New Roman"/>
          <w:sz w:val="24"/>
          <w:szCs w:val="24"/>
          <w:vertAlign w:val="superscript"/>
        </w:rPr>
        <w:t xml:space="preserve"> </w:t>
      </w:r>
      <w:r w:rsidRPr="008B61C5">
        <w:rPr>
          <w:rFonts w:ascii="Book Antiqua" w:hAnsi="Book Antiqua" w:cs="Times New Roman"/>
          <w:sz w:val="24"/>
          <w:szCs w:val="24"/>
        </w:rPr>
        <w:t xml:space="preserve">In this endoscopic technique, a specialized tube called as aspiration tube or A-Tube (Aspire Bariatrics, King of Prussia, Pennsylvania, United States) is placed percutaneously, leaving both an intragastric portion with holes to permit aspiration as well as a skin port. Ten to 14 d after A-Tube placement, individuals in this single center trial were instructed to aspirate their gastric contents 20 min after any breakfast, lunch or dinner that included more than 200 kcal. In this trial involving 11 subjects, ten individuals completed the first year of the study. These ten subjects lost a mean of 49% of their excess body weight at 1 year. </w:t>
      </w:r>
      <w:r w:rsidRPr="008B61C5">
        <w:rPr>
          <w:rFonts w:ascii="Book Antiqua" w:hAnsi="Book Antiqua" w:cs="Times New Roman"/>
          <w:sz w:val="24"/>
          <w:szCs w:val="24"/>
        </w:rPr>
        <w:lastRenderedPageBreak/>
        <w:t xml:space="preserve">Seven of these 10 subjects were able to maintain their weight loss at 2 years after enrollment in this study. This of course is a small, single center clinical study. More extensive validation will be required for assurance that the subjects are not simply being allowed to or encouraged to develop a potentially harmful eating disorder. </w:t>
      </w:r>
    </w:p>
    <w:p w:rsidR="00AB5050" w:rsidRPr="008B61C5" w:rsidRDefault="00AB5050">
      <w:pPr>
        <w:widowControl w:val="0"/>
        <w:snapToGrid w:val="0"/>
        <w:spacing w:after="0" w:line="360" w:lineRule="auto"/>
        <w:jc w:val="both"/>
        <w:rPr>
          <w:rFonts w:ascii="Book Antiqua" w:hAnsi="Book Antiqua" w:cs="Times New Roman"/>
          <w:b/>
          <w:sz w:val="24"/>
          <w:szCs w:val="24"/>
        </w:rPr>
      </w:pPr>
    </w:p>
    <w:p w:rsidR="00AB5050" w:rsidRPr="008B61C5" w:rsidRDefault="00C973DC" w:rsidP="00B154BF">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bCs/>
          <w:sz w:val="24"/>
          <w:szCs w:val="24"/>
        </w:rPr>
        <w:t>OTHER PROCEDURES</w:t>
      </w:r>
    </w:p>
    <w:p w:rsidR="00B154BF" w:rsidRPr="008B61C5" w:rsidRDefault="00C973DC" w:rsidP="00B154BF">
      <w:pPr>
        <w:pStyle w:val="aa"/>
        <w:widowControl w:val="0"/>
        <w:snapToGrid w:val="0"/>
        <w:spacing w:after="0" w:line="360" w:lineRule="auto"/>
        <w:ind w:left="0"/>
        <w:contextualSpacing w:val="0"/>
        <w:jc w:val="both"/>
        <w:rPr>
          <w:rFonts w:ascii="Book Antiqua" w:hAnsi="Book Antiqua" w:cs="Times New Roman"/>
          <w:bCs/>
          <w:sz w:val="24"/>
          <w:szCs w:val="24"/>
          <w:lang w:eastAsia="zh-CN"/>
        </w:rPr>
      </w:pPr>
      <w:r w:rsidRPr="008B61C5">
        <w:rPr>
          <w:rFonts w:ascii="Book Antiqua" w:hAnsi="Book Antiqua" w:cs="Times New Roman"/>
          <w:bCs/>
          <w:sz w:val="24"/>
          <w:szCs w:val="24"/>
        </w:rPr>
        <w:t xml:space="preserve">Other techniques have been proposed to induce weight loss by attempting to alter normal physiology. These techniques, as shown in Table 4, are summarized in the below section. </w:t>
      </w:r>
    </w:p>
    <w:p w:rsidR="00AB5050" w:rsidRPr="008B61C5" w:rsidRDefault="00AB5050" w:rsidP="00B154BF">
      <w:pPr>
        <w:pStyle w:val="aa"/>
        <w:widowControl w:val="0"/>
        <w:snapToGrid w:val="0"/>
        <w:spacing w:after="0" w:line="360" w:lineRule="auto"/>
        <w:ind w:left="0"/>
        <w:contextualSpacing w:val="0"/>
        <w:jc w:val="both"/>
        <w:rPr>
          <w:rFonts w:ascii="Book Antiqua" w:hAnsi="Book Antiqua" w:cs="Times New Roman"/>
          <w:bCs/>
          <w:sz w:val="24"/>
          <w:szCs w:val="24"/>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Electrical stimulation</w:t>
      </w:r>
    </w:p>
    <w:p w:rsidR="00AB5050" w:rsidRPr="008B61C5" w:rsidRDefault="00C973DC" w:rsidP="00B154BF">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Several animal and human studies have been completed on the effects of electrical stimulation of the stomach and intestines as a mode of therapy for morbid obesity. Animal studies have shown promising results with electrical stimulation of the intestines, which causes gastric relaxation, delays gastric emptying, and accelerates intestinal transit normally slowed by the ileal brake</w:t>
      </w:r>
      <w:r w:rsidRPr="008B61C5">
        <w:rPr>
          <w:rFonts w:ascii="Book Antiqua" w:hAnsi="Book Antiqua" w:cs="Times New Roman"/>
          <w:sz w:val="24"/>
          <w:szCs w:val="24"/>
          <w:vertAlign w:val="superscript"/>
        </w:rPr>
        <w:t>[178-180]</w:t>
      </w:r>
      <w:r w:rsidRPr="008B61C5">
        <w:rPr>
          <w:rFonts w:ascii="Book Antiqua" w:hAnsi="Book Antiqua" w:cs="Times New Roman"/>
          <w:sz w:val="24"/>
          <w:szCs w:val="24"/>
        </w:rPr>
        <w:t xml:space="preserve">. In humans, gastric electrical stimulation was found to be a safe and feasible therapy for morbid obesity. Several trials showed significant amounts of weight loss due to reduced gastric accommodation, delayed gastric emptying, and increased intestinal </w:t>
      </w:r>
      <w:proofErr w:type="gramStart"/>
      <w:r w:rsidRPr="008B61C5">
        <w:rPr>
          <w:rFonts w:ascii="Book Antiqua" w:hAnsi="Book Antiqua" w:cs="Times New Roman"/>
          <w:sz w:val="24"/>
          <w:szCs w:val="24"/>
        </w:rPr>
        <w:t>transit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181-184]</w:t>
      </w:r>
      <w:r w:rsidRPr="008B61C5">
        <w:rPr>
          <w:rFonts w:ascii="Book Antiqua" w:hAnsi="Book Antiqua" w:cs="Times New Roman"/>
          <w:sz w:val="24"/>
          <w:szCs w:val="24"/>
        </w:rPr>
        <w:t xml:space="preserve">. </w:t>
      </w:r>
      <w:proofErr w:type="gramStart"/>
      <w:r w:rsidRPr="008B61C5">
        <w:rPr>
          <w:rFonts w:ascii="Book Antiqua" w:hAnsi="Book Antiqua" w:cs="Times New Roman"/>
          <w:sz w:val="24"/>
          <w:szCs w:val="24"/>
        </w:rPr>
        <w:t>Direct comparisons of these studies is</w:t>
      </w:r>
      <w:proofErr w:type="gramEnd"/>
      <w:r w:rsidRPr="008B61C5">
        <w:rPr>
          <w:rFonts w:ascii="Book Antiqua" w:hAnsi="Book Antiqua" w:cs="Times New Roman"/>
          <w:sz w:val="24"/>
          <w:szCs w:val="24"/>
        </w:rPr>
        <w:t xml:space="preserve"> difficult as several different approaches have been attempted including laparoscopic and endoscopic placement of electrodes. Additionally, the exact placement varies with some studies placing electrodes in the distal stomach and others in the duodenum. Although these results have been encouraging, many questions remain about this modality of therapy and its long-term results. </w:t>
      </w:r>
    </w:p>
    <w:p w:rsidR="00AB5050" w:rsidRPr="008B61C5" w:rsidRDefault="00C973DC" w:rsidP="00B154BF">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Another area of active research has been vagus nerve stimulation (VNS). As previously noted, the vagus nerve plays an important role in the hormonal regulation pathways involved with satiety and short-term regulation of food intake. Bodenlos </w:t>
      </w:r>
      <w:r w:rsidRPr="008B61C5">
        <w:rPr>
          <w:rFonts w:ascii="Book Antiqua" w:hAnsi="Book Antiqua" w:cs="Times New Roman"/>
          <w:i/>
          <w:sz w:val="24"/>
          <w:szCs w:val="24"/>
        </w:rPr>
        <w:t>et al</w:t>
      </w:r>
      <w:r w:rsidRPr="008B61C5">
        <w:rPr>
          <w:rFonts w:ascii="Book Antiqua" w:hAnsi="Book Antiqua" w:cs="Times New Roman"/>
          <w:sz w:val="24"/>
          <w:szCs w:val="24"/>
        </w:rPr>
        <w:t xml:space="preserve">demonstrated that depressed patients experience a significant change in ratings of </w:t>
      </w:r>
      <w:r w:rsidRPr="008B61C5">
        <w:rPr>
          <w:rFonts w:ascii="Book Antiqua" w:hAnsi="Book Antiqua" w:cs="Times New Roman"/>
          <w:sz w:val="24"/>
          <w:szCs w:val="24"/>
        </w:rPr>
        <w:lastRenderedPageBreak/>
        <w:t xml:space="preserve">cravings for sweet foods with acute activation of a VNS </w:t>
      </w:r>
      <w:proofErr w:type="gramStart"/>
      <w:r w:rsidRPr="008B61C5">
        <w:rPr>
          <w:rFonts w:ascii="Book Antiqua" w:hAnsi="Book Antiqua" w:cs="Times New Roman"/>
          <w:sz w:val="24"/>
          <w:szCs w:val="24"/>
        </w:rPr>
        <w:t>device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185]</w:t>
      </w:r>
      <w:r w:rsidRPr="008B61C5">
        <w:rPr>
          <w:rFonts w:ascii="Book Antiqua" w:hAnsi="Book Antiqua" w:cs="Times New Roman"/>
          <w:sz w:val="24"/>
          <w:szCs w:val="24"/>
        </w:rPr>
        <w:t>.</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 xml:space="preserve">Similarly, providers administering treatments with cervical VNS for adjunctive therapy of severe, treatment-resistant depression noted significant weight loss proportional to the initial BMI, with more severe obesity yielding greater amounts of weight </w:t>
      </w:r>
      <w:proofErr w:type="gramStart"/>
      <w:r w:rsidRPr="008B61C5">
        <w:rPr>
          <w:rFonts w:ascii="Book Antiqua" w:hAnsi="Book Antiqua" w:cs="Times New Roman"/>
          <w:sz w:val="24"/>
          <w:szCs w:val="24"/>
        </w:rPr>
        <w:t>loss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186]</w:t>
      </w:r>
      <w:r w:rsidRPr="008B61C5">
        <w:rPr>
          <w:rFonts w:ascii="Book Antiqua" w:hAnsi="Book Antiqua" w:cs="Times New Roman"/>
          <w:sz w:val="24"/>
          <w:szCs w:val="24"/>
        </w:rPr>
        <w:t xml:space="preserve">. While truncal vagotomy has also successfully been used in the treatment of </w:t>
      </w:r>
      <w:proofErr w:type="gramStart"/>
      <w:r w:rsidRPr="008B61C5">
        <w:rPr>
          <w:rFonts w:ascii="Book Antiqua" w:hAnsi="Book Antiqua" w:cs="Times New Roman"/>
          <w:sz w:val="24"/>
          <w:szCs w:val="24"/>
        </w:rPr>
        <w:t>obesity</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187,188]</w:t>
      </w:r>
      <w:r w:rsidRPr="008B61C5">
        <w:rPr>
          <w:rFonts w:ascii="Book Antiqua" w:hAnsi="Book Antiqua" w:cs="Times New Roman"/>
          <w:sz w:val="24"/>
          <w:szCs w:val="24"/>
        </w:rPr>
        <w:t>, its effects may not be maintained over time, possibly owing to the development of collateral innervations</w:t>
      </w:r>
      <w:r w:rsidRPr="008B61C5">
        <w:rPr>
          <w:rFonts w:ascii="Book Antiqua" w:hAnsi="Book Antiqua" w:cs="Times New Roman"/>
          <w:sz w:val="24"/>
          <w:szCs w:val="24"/>
          <w:vertAlign w:val="superscript"/>
        </w:rPr>
        <w:t>[188]</w:t>
      </w:r>
      <w:r w:rsidRPr="008B61C5">
        <w:rPr>
          <w:rFonts w:ascii="Book Antiqua" w:hAnsi="Book Antiqua" w:cs="Times New Roman"/>
          <w:sz w:val="24"/>
          <w:szCs w:val="24"/>
        </w:rPr>
        <w:t xml:space="preserve">. </w:t>
      </w:r>
    </w:p>
    <w:p w:rsidR="00AB5050" w:rsidRPr="008B61C5" w:rsidRDefault="00C973DC" w:rsidP="00B154BF">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A new therapy termed VBLOC for Vagal BLOCking therapy was developed for the treatment of obesity using intermittent intra-abdominal vagal blocking with high-frequency electrical currents. During a laparoscopic procedure, electrodes are placed on the anterior and posterior vagal trunks near the gastro-esophageal junction. A neuroregulator is placed subcutaneously and an external controller is used to program the device. This procedure does not require any anatomical modification or tissue compression within the gastrointestinal tract. An open-label, multi-centered trial was conducted to assess the feasibility, safety, and efficacy of VNS. Patients had a mean EWL of 7.5%, 11.6%, and 14.2% at four weeks, 12 wk, and six months, respectively. There were no device-related serious adverse events and patients were noted to have decreased caloric intake, early satiety, reduced hunger, and decreased plasma PP </w:t>
      </w:r>
      <w:proofErr w:type="gramStart"/>
      <w:r w:rsidRPr="008B61C5">
        <w:rPr>
          <w:rFonts w:ascii="Book Antiqua" w:hAnsi="Book Antiqua" w:cs="Times New Roman"/>
          <w:sz w:val="24"/>
          <w:szCs w:val="24"/>
        </w:rPr>
        <w:t>levels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189]</w:t>
      </w:r>
      <w:r w:rsidRPr="008B61C5">
        <w:rPr>
          <w:rFonts w:ascii="Book Antiqua" w:hAnsi="Book Antiqua" w:cs="Times New Roman"/>
          <w:sz w:val="24"/>
          <w:szCs w:val="24"/>
        </w:rPr>
        <w:t xml:space="preserve">. </w:t>
      </w:r>
    </w:p>
    <w:p w:rsidR="00AB5050" w:rsidRPr="008B61C5" w:rsidRDefault="00C973DC" w:rsidP="00B154BF">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The EMPOWER study was a randomized, prospective, double-blinded trial that included 294 patients from 15 centers. All patients had an implanted VBLOC and were randomized to </w:t>
      </w:r>
      <w:proofErr w:type="gramStart"/>
      <w:r w:rsidRPr="008B61C5">
        <w:rPr>
          <w:rFonts w:ascii="Book Antiqua" w:hAnsi="Book Antiqua" w:cs="Times New Roman"/>
          <w:sz w:val="24"/>
          <w:szCs w:val="24"/>
        </w:rPr>
        <w:t>treated</w:t>
      </w:r>
      <w:proofErr w:type="gramEnd"/>
      <w:r w:rsidRPr="008B61C5">
        <w:rPr>
          <w:rFonts w:ascii="Book Antiqua" w:hAnsi="Book Antiqua" w:cs="Times New Roman"/>
          <w:sz w:val="24"/>
          <w:szCs w:val="24"/>
        </w:rPr>
        <w:t xml:space="preserve"> or control groups for 12 mo. Device-related complications were observed in 3% of patients with nearly half due to preexisting conditions. After 12 </w:t>
      </w:r>
      <w:proofErr w:type="gramStart"/>
      <w:r w:rsidRPr="008B61C5">
        <w:rPr>
          <w:rFonts w:ascii="Book Antiqua" w:hAnsi="Book Antiqua" w:cs="Times New Roman"/>
          <w:sz w:val="24"/>
          <w:szCs w:val="24"/>
        </w:rPr>
        <w:t>mo</w:t>
      </w:r>
      <w:proofErr w:type="gramEnd"/>
      <w:r w:rsidRPr="008B61C5">
        <w:rPr>
          <w:rFonts w:ascii="Book Antiqua" w:hAnsi="Book Antiqua" w:cs="Times New Roman"/>
          <w:sz w:val="24"/>
          <w:szCs w:val="24"/>
        </w:rPr>
        <w:t xml:space="preserve">, the EWL for the treated and untreated groups were 17% and 16%, respectively. There was no statistically significant weight loss between the two groups. However, the authors suggest that electrical safety checks of the equipment deliver a low charge for electrical impedance, safety, and diagnostic checks, which may have contributed to the weight loss observed in the control </w:t>
      </w:r>
      <w:proofErr w:type="gramStart"/>
      <w:r w:rsidRPr="008B61C5">
        <w:rPr>
          <w:rFonts w:ascii="Book Antiqua" w:hAnsi="Book Antiqua" w:cs="Times New Roman"/>
          <w:sz w:val="24"/>
          <w:szCs w:val="24"/>
        </w:rPr>
        <w:t>group</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190]</w:t>
      </w:r>
      <w:r w:rsidRPr="008B61C5">
        <w:rPr>
          <w:rFonts w:ascii="Book Antiqua" w:hAnsi="Book Antiqua" w:cs="Times New Roman"/>
          <w:sz w:val="24"/>
          <w:szCs w:val="24"/>
        </w:rPr>
        <w:t xml:space="preserve">. Despite promising results seen in the initial studies, the most extensive study to date was unable to demonstrate a clear </w:t>
      </w:r>
      <w:r w:rsidRPr="008B61C5">
        <w:rPr>
          <w:rFonts w:ascii="Book Antiqua" w:hAnsi="Book Antiqua" w:cs="Times New Roman"/>
          <w:sz w:val="24"/>
          <w:szCs w:val="24"/>
        </w:rPr>
        <w:lastRenderedPageBreak/>
        <w:t xml:space="preserve">advantage with the use of VBLOC. Given the favorable safety profile and ease of placement of the device without alteration of the gastrointestinal anatomy, further studies are needed to determine its long-term efficacy and feasibility in the treatment of obesity. </w:t>
      </w:r>
    </w:p>
    <w:p w:rsidR="00AB5050" w:rsidRPr="008B61C5" w:rsidRDefault="00AB5050">
      <w:pPr>
        <w:widowControl w:val="0"/>
        <w:snapToGrid w:val="0"/>
        <w:spacing w:after="0" w:line="360" w:lineRule="auto"/>
        <w:ind w:firstLine="720"/>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b/>
          <w:bCs/>
          <w:i/>
          <w:iCs/>
          <w:sz w:val="24"/>
          <w:szCs w:val="24"/>
        </w:rPr>
      </w:pPr>
      <w:r w:rsidRPr="008B61C5">
        <w:rPr>
          <w:rFonts w:ascii="Book Antiqua" w:hAnsi="Book Antiqua" w:cs="Times New Roman"/>
          <w:b/>
          <w:bCs/>
          <w:i/>
          <w:iCs/>
          <w:sz w:val="24"/>
          <w:szCs w:val="24"/>
        </w:rPr>
        <w:t>Intragastric botulinum toxin injections</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Botulinum toxin (BTX) acts to inhibit acetylcholine release at the neuromuscular junction and causes a local paralysis. This agent has been studied in the treatment of obesity with injections into the wall of the stomach to inhibit motility and delay gastric emptying. Initial experiments in animal models showed that injection of BTX into the gastric antrum caused a reduction in food intake and caused a reduction in body </w:t>
      </w:r>
      <w:proofErr w:type="gramStart"/>
      <w:r w:rsidRPr="008B61C5">
        <w:rPr>
          <w:rFonts w:ascii="Book Antiqua" w:hAnsi="Book Antiqua" w:cs="Times New Roman"/>
          <w:sz w:val="24"/>
          <w:szCs w:val="24"/>
        </w:rPr>
        <w:t>weight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191]</w:t>
      </w:r>
      <w:r w:rsidRPr="008B61C5">
        <w:rPr>
          <w:rFonts w:ascii="Book Antiqua" w:hAnsi="Book Antiqua" w:cs="Times New Roman"/>
          <w:sz w:val="24"/>
          <w:szCs w:val="24"/>
        </w:rPr>
        <w:t xml:space="preserve">. Initial human studies showed the overall safety of the procedure with no clinically significant adverse events. However, the overall outcomes were mixed. Some patients reported early satiety, but BTX injections did not provide a clear benefit for weight </w:t>
      </w:r>
      <w:proofErr w:type="gramStart"/>
      <w:r w:rsidRPr="008B61C5">
        <w:rPr>
          <w:rFonts w:ascii="Book Antiqua" w:hAnsi="Book Antiqua" w:cs="Times New Roman"/>
          <w:sz w:val="24"/>
          <w:szCs w:val="24"/>
        </w:rPr>
        <w:t>loss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192-</w:t>
      </w:r>
      <w:r w:rsidRPr="008B61C5">
        <w:rPr>
          <w:rFonts w:ascii="Book Antiqua" w:hAnsi="Book Antiqua" w:cs="Times New Roman"/>
          <w:sz w:val="24"/>
          <w:szCs w:val="24"/>
          <w:vertAlign w:val="superscript"/>
          <w:lang w:eastAsia="zh-CN"/>
        </w:rPr>
        <w:t>1</w:t>
      </w:r>
      <w:r w:rsidRPr="008B61C5">
        <w:rPr>
          <w:rFonts w:ascii="Book Antiqua" w:hAnsi="Book Antiqua" w:cs="Times New Roman"/>
          <w:sz w:val="24"/>
          <w:szCs w:val="24"/>
          <w:vertAlign w:val="superscript"/>
        </w:rPr>
        <w:t>94]</w:t>
      </w:r>
      <w:r w:rsidRPr="008B61C5">
        <w:rPr>
          <w:rFonts w:ascii="Book Antiqua" w:hAnsi="Book Antiqua" w:cs="Times New Roman"/>
          <w:sz w:val="24"/>
          <w:szCs w:val="24"/>
        </w:rPr>
        <w:t xml:space="preserve">. In double-blinded, randomized, controlled trials with BTX injections in the gastric antrum, the effects of gastric emptying were variable. Although some patients reported a reduced appetite, the amount of weight loss was not statistically </w:t>
      </w:r>
      <w:proofErr w:type="gramStart"/>
      <w:r w:rsidRPr="008B61C5">
        <w:rPr>
          <w:rFonts w:ascii="Book Antiqua" w:hAnsi="Book Antiqua" w:cs="Times New Roman"/>
          <w:sz w:val="24"/>
          <w:szCs w:val="24"/>
        </w:rPr>
        <w:t>significant</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195,196]</w:t>
      </w:r>
      <w:r w:rsidRPr="008B61C5">
        <w:rPr>
          <w:rFonts w:ascii="Book Antiqua" w:hAnsi="Book Antiqua" w:cs="Times New Roman"/>
          <w:sz w:val="24"/>
          <w:szCs w:val="24"/>
        </w:rPr>
        <w:t>.</w:t>
      </w:r>
    </w:p>
    <w:p w:rsidR="009E0EFE" w:rsidRPr="008B61C5" w:rsidRDefault="00C973DC" w:rsidP="009E0EFE">
      <w:pPr>
        <w:widowControl w:val="0"/>
        <w:snapToGrid w:val="0"/>
        <w:spacing w:after="0" w:line="360" w:lineRule="auto"/>
        <w:ind w:firstLineChars="50" w:firstLine="120"/>
        <w:jc w:val="both"/>
        <w:rPr>
          <w:rFonts w:ascii="Book Antiqua" w:hAnsi="Book Antiqua" w:cs="Times New Roman"/>
          <w:sz w:val="24"/>
          <w:szCs w:val="24"/>
          <w:lang w:eastAsia="zh-CN"/>
        </w:rPr>
      </w:pPr>
      <w:r w:rsidRPr="008B61C5">
        <w:rPr>
          <w:rFonts w:ascii="Book Antiqua" w:hAnsi="Book Antiqua" w:cs="Times New Roman"/>
          <w:sz w:val="24"/>
          <w:szCs w:val="24"/>
        </w:rPr>
        <w:t xml:space="preserve">A slight variation was attempted by Foschi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197]</w:t>
      </w:r>
      <w:r w:rsidRPr="008B61C5">
        <w:rPr>
          <w:rFonts w:ascii="Book Antiqua" w:hAnsi="Book Antiqua" w:cs="Times New Roman"/>
          <w:sz w:val="24"/>
          <w:szCs w:val="24"/>
          <w:vertAlign w:val="superscript"/>
          <w:lang w:eastAsia="zh-CN"/>
        </w:rPr>
        <w:t xml:space="preserve"> </w:t>
      </w:r>
      <w:r w:rsidRPr="008B61C5">
        <w:rPr>
          <w:rFonts w:ascii="Book Antiqua" w:hAnsi="Book Antiqua" w:cs="Times New Roman"/>
          <w:sz w:val="24"/>
          <w:szCs w:val="24"/>
        </w:rPr>
        <w:t xml:space="preserve">with intraparietal endoscopic administration of BTX into the gastric antrum and fundus. This double-blinded controlled study found a prolonged gastric emptying time and reduced maximal gastric capacity for liquids. Patients treated with BTX had significantly greater amounts of weight loss after eight weeks. Given the minimal adverse events noted in studies and the widespread availability, BTX has the potential to have a large role in the treatment of obesity. However, additional investigation into the sites of BTX injection and the optimum dosage are necessary. One major limitation with BTX is its relatively short duration of action, which is approximately three to six months. Furthermore, data regarding long-term outcomes is lacking and additional studies may be warranted. </w:t>
      </w:r>
    </w:p>
    <w:p w:rsidR="009E0EFE" w:rsidRPr="008B61C5" w:rsidRDefault="009E0EFE" w:rsidP="009E0EFE">
      <w:pPr>
        <w:widowControl w:val="0"/>
        <w:snapToGrid w:val="0"/>
        <w:spacing w:after="0" w:line="360" w:lineRule="auto"/>
        <w:ind w:firstLineChars="50" w:firstLine="120"/>
        <w:jc w:val="both"/>
        <w:rPr>
          <w:rFonts w:ascii="Book Antiqua" w:hAnsi="Book Antiqua" w:cs="Times New Roman"/>
          <w:sz w:val="24"/>
          <w:szCs w:val="24"/>
          <w:lang w:eastAsia="zh-CN"/>
        </w:rPr>
      </w:pPr>
    </w:p>
    <w:p w:rsidR="00AB5050" w:rsidRPr="008B61C5" w:rsidRDefault="00C973DC" w:rsidP="00567F5D">
      <w:pPr>
        <w:widowControl w:val="0"/>
        <w:snapToGrid w:val="0"/>
        <w:spacing w:after="0" w:line="360" w:lineRule="auto"/>
        <w:jc w:val="both"/>
        <w:rPr>
          <w:rFonts w:ascii="Book Antiqua" w:hAnsi="Book Antiqua" w:cs="Times New Roman"/>
          <w:b/>
          <w:bCs/>
          <w:i/>
          <w:iCs/>
          <w:sz w:val="24"/>
          <w:szCs w:val="24"/>
          <w:lang w:eastAsia="zh-CN"/>
        </w:rPr>
      </w:pPr>
      <w:r w:rsidRPr="008B61C5">
        <w:rPr>
          <w:rFonts w:ascii="Book Antiqua" w:hAnsi="Book Antiqua" w:cs="Times New Roman"/>
          <w:b/>
          <w:bCs/>
          <w:i/>
          <w:iCs/>
          <w:sz w:val="24"/>
          <w:szCs w:val="24"/>
        </w:rPr>
        <w:lastRenderedPageBreak/>
        <w:t>NOTES</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NOTES procedures provide the obvious advantage to patients of a surgical procedure without the externally visible incision and resultant scars. There are several advantages to performing traditional surgical procedures with endoscopic access through natural orifices, including reduced complications and duration of hospitalization and a faster recovery period. Although the endoscope has traditionally been used for treatments within the gastrointestinal lumen, recent ventures have explored translumenal access to intra-abdominal structures. Technological advancements in endoscopy combined with efforts to find less invasive, safer therapies in the field of bariatrics have cultivated endolumenal bariatric surgery. </w:t>
      </w:r>
    </w:p>
    <w:p w:rsidR="00AB5050" w:rsidRPr="008B61C5" w:rsidRDefault="00C973DC" w:rsidP="009E0EFE">
      <w:pPr>
        <w:widowControl w:val="0"/>
        <w:snapToGrid w:val="0"/>
        <w:spacing w:after="0" w:line="360" w:lineRule="auto"/>
        <w:ind w:firstLineChars="50" w:firstLine="120"/>
        <w:jc w:val="both"/>
        <w:rPr>
          <w:rFonts w:ascii="Book Antiqua" w:hAnsi="Book Antiqua" w:cs="Times New Roman"/>
          <w:sz w:val="24"/>
          <w:szCs w:val="24"/>
          <w:lang w:eastAsia="zh-CN"/>
        </w:rPr>
      </w:pPr>
      <w:r w:rsidRPr="008B61C5">
        <w:rPr>
          <w:rFonts w:ascii="Book Antiqua" w:hAnsi="Book Antiqua" w:cs="Times New Roman"/>
          <w:sz w:val="24"/>
          <w:szCs w:val="24"/>
        </w:rPr>
        <w:t xml:space="preserve">The basic principles of NOTES began with the description of the first percutaneous endoscopic gastrostomy tube </w:t>
      </w:r>
      <w:proofErr w:type="gramStart"/>
      <w:r w:rsidRPr="008B61C5">
        <w:rPr>
          <w:rFonts w:ascii="Book Antiqua" w:hAnsi="Book Antiqua" w:cs="Times New Roman"/>
          <w:sz w:val="24"/>
          <w:szCs w:val="24"/>
        </w:rPr>
        <w:t>insertions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198]</w:t>
      </w:r>
      <w:r w:rsidRPr="008B61C5">
        <w:rPr>
          <w:rFonts w:ascii="Book Antiqua" w:hAnsi="Book Antiqua" w:cs="Times New Roman"/>
          <w:sz w:val="24"/>
          <w:szCs w:val="24"/>
        </w:rPr>
        <w:t xml:space="preserve">. Multiple novel experimental techniques were described in animal models as this new form of minimally invasive surgery became more </w:t>
      </w:r>
      <w:proofErr w:type="gramStart"/>
      <w:r w:rsidRPr="008B61C5">
        <w:rPr>
          <w:rFonts w:ascii="Book Antiqua" w:hAnsi="Book Antiqua" w:cs="Times New Roman"/>
          <w:sz w:val="24"/>
          <w:szCs w:val="24"/>
        </w:rPr>
        <w:t>feasible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199-205]</w:t>
      </w:r>
      <w:r w:rsidRPr="008B61C5">
        <w:rPr>
          <w:rFonts w:ascii="Book Antiqua" w:hAnsi="Book Antiqua" w:cs="Times New Roman"/>
          <w:sz w:val="24"/>
          <w:szCs w:val="24"/>
        </w:rPr>
        <w:t xml:space="preserve">. With continued development of the technique, one of the main difficulties encountered was achieving adequate spatial orientation. Hybrid versions with the use of standard laparoscopic vision together with endoscopic surgical procedures were first tested for feasibility in animal </w:t>
      </w:r>
      <w:proofErr w:type="gramStart"/>
      <w:r w:rsidRPr="008B61C5">
        <w:rPr>
          <w:rFonts w:ascii="Book Antiqua" w:hAnsi="Book Antiqua" w:cs="Times New Roman"/>
          <w:sz w:val="24"/>
          <w:szCs w:val="24"/>
        </w:rPr>
        <w:t>models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206]</w:t>
      </w:r>
      <w:r w:rsidRPr="008B61C5">
        <w:rPr>
          <w:rFonts w:ascii="Book Antiqua" w:hAnsi="Book Antiqua" w:cs="Times New Roman"/>
          <w:sz w:val="24"/>
          <w:szCs w:val="24"/>
        </w:rPr>
        <w:t xml:space="preserve"> and later used in animals to perform more technically advanced procedures including SG</w:t>
      </w:r>
      <w:r w:rsidRPr="008B61C5">
        <w:rPr>
          <w:rFonts w:ascii="Book Antiqua" w:hAnsi="Book Antiqua" w:cs="Times New Roman"/>
          <w:sz w:val="24"/>
          <w:szCs w:val="24"/>
          <w:vertAlign w:val="superscript"/>
        </w:rPr>
        <w:t>[207,208]</w:t>
      </w:r>
      <w:r w:rsidRPr="008B61C5">
        <w:rPr>
          <w:rFonts w:ascii="Book Antiqua" w:hAnsi="Book Antiqua" w:cs="Times New Roman"/>
          <w:sz w:val="24"/>
          <w:szCs w:val="24"/>
        </w:rPr>
        <w:t>.</w:t>
      </w:r>
    </w:p>
    <w:p w:rsidR="00AB5050" w:rsidRPr="008B61C5" w:rsidRDefault="00C973DC" w:rsidP="009E0EFE">
      <w:pPr>
        <w:widowControl w:val="0"/>
        <w:snapToGrid w:val="0"/>
        <w:spacing w:after="0" w:line="360" w:lineRule="auto"/>
        <w:ind w:firstLineChars="50" w:firstLine="120"/>
        <w:jc w:val="both"/>
        <w:rPr>
          <w:rFonts w:ascii="Book Antiqua" w:hAnsi="Book Antiqua" w:cs="Times New Roman"/>
          <w:sz w:val="24"/>
          <w:szCs w:val="24"/>
        </w:rPr>
      </w:pPr>
      <w:r w:rsidRPr="008B61C5">
        <w:rPr>
          <w:rFonts w:ascii="Book Antiqua" w:hAnsi="Book Antiqua" w:cs="Times New Roman"/>
          <w:sz w:val="24"/>
          <w:szCs w:val="24"/>
        </w:rPr>
        <w:t xml:space="preserve">Using a hybrid technique with a transvaginal and transgastric approach, the first RYGB was described in a human cadaver to demonstrate the feasibility of the </w:t>
      </w:r>
      <w:proofErr w:type="gramStart"/>
      <w:r w:rsidRPr="008B61C5">
        <w:rPr>
          <w:rFonts w:ascii="Book Antiqua" w:hAnsi="Book Antiqua" w:cs="Times New Roman"/>
          <w:sz w:val="24"/>
          <w:szCs w:val="24"/>
        </w:rPr>
        <w:t>procedure</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209]</w:t>
      </w:r>
      <w:r w:rsidRPr="008B61C5">
        <w:rPr>
          <w:rFonts w:ascii="Book Antiqua" w:hAnsi="Book Antiqua" w:cs="Times New Roman"/>
          <w:sz w:val="24"/>
          <w:szCs w:val="24"/>
        </w:rPr>
        <w:t xml:space="preserve">. A similar study by Hagen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210]</w:t>
      </w:r>
      <w:r w:rsidRPr="008B61C5">
        <w:rPr>
          <w:rFonts w:ascii="Book Antiqua" w:hAnsi="Book Antiqua" w:cs="Times New Roman"/>
          <w:sz w:val="24"/>
          <w:szCs w:val="24"/>
          <w:vertAlign w:val="superscript"/>
          <w:lang w:eastAsia="zh-CN"/>
        </w:rPr>
        <w:t xml:space="preserve"> </w:t>
      </w:r>
      <w:r w:rsidRPr="008B61C5">
        <w:rPr>
          <w:rFonts w:ascii="Book Antiqua" w:hAnsi="Book Antiqua" w:cs="Times New Roman"/>
          <w:sz w:val="24"/>
          <w:szCs w:val="24"/>
        </w:rPr>
        <w:t xml:space="preserve">attempted RYGB in cadavers, but they experienced several obstacles. Difficulties included bowel manipulation and measurement, tissue dissection, stapler manipulation, and anvil docking. Furthermore, the total procedure time was approximately 6-9 h. While the authors found the procedure to be feasible, they noted a lack of proper instrumentation as a major barrier. The hybrid form of NOTES was used by Ramos </w:t>
      </w:r>
      <w:r w:rsidRPr="008B61C5">
        <w:rPr>
          <w:rFonts w:ascii="Book Antiqua" w:hAnsi="Book Antiqua" w:cs="Times New Roman"/>
          <w:i/>
          <w:sz w:val="24"/>
          <w:szCs w:val="24"/>
        </w:rPr>
        <w:t xml:space="preserve">et </w:t>
      </w:r>
      <w:proofErr w:type="gramStart"/>
      <w:r w:rsidRPr="008B61C5">
        <w:rPr>
          <w:rFonts w:ascii="Book Antiqua" w:hAnsi="Book Antiqua" w:cs="Times New Roman"/>
          <w:i/>
          <w:sz w:val="24"/>
          <w:szCs w:val="24"/>
        </w:rPr>
        <w:t>al</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211]</w:t>
      </w:r>
      <w:r w:rsidRPr="008B61C5">
        <w:rPr>
          <w:rFonts w:ascii="Book Antiqua" w:hAnsi="Book Antiqua" w:cs="Times New Roman"/>
          <w:sz w:val="24"/>
          <w:szCs w:val="24"/>
          <w:vertAlign w:val="superscript"/>
          <w:lang w:eastAsia="zh-CN"/>
        </w:rPr>
        <w:t xml:space="preserve"> </w:t>
      </w:r>
      <w:r w:rsidRPr="008B61C5">
        <w:rPr>
          <w:rFonts w:ascii="Book Antiqua" w:hAnsi="Book Antiqua" w:cs="Times New Roman"/>
          <w:sz w:val="24"/>
          <w:szCs w:val="24"/>
        </w:rPr>
        <w:t xml:space="preserve">in the first description of SG performed in four patients using a transvaginal approach. The total operative time was 90 to 100 min and the procedure was shown to be feasible and safe with no short-term complications reported. In order to enhance the ability of the operators in helping to </w:t>
      </w:r>
      <w:r w:rsidRPr="008B61C5">
        <w:rPr>
          <w:rFonts w:ascii="Book Antiqua" w:hAnsi="Book Antiqua" w:cs="Times New Roman"/>
          <w:sz w:val="24"/>
          <w:szCs w:val="24"/>
        </w:rPr>
        <w:lastRenderedPageBreak/>
        <w:t xml:space="preserve">navigate the instruments, an image registration system has been evaluated in cadavers. Operators were better able to reach their intended targets as this system provided them with enhanced navigation without the need for previous training or knowledge of the </w:t>
      </w:r>
      <w:proofErr w:type="gramStart"/>
      <w:r w:rsidRPr="008B61C5">
        <w:rPr>
          <w:rFonts w:ascii="Book Antiqua" w:hAnsi="Book Antiqua" w:cs="Times New Roman"/>
          <w:sz w:val="24"/>
          <w:szCs w:val="24"/>
        </w:rPr>
        <w:t>system</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212]</w:t>
      </w:r>
      <w:r w:rsidRPr="008B61C5">
        <w:rPr>
          <w:rFonts w:ascii="Book Antiqua" w:hAnsi="Book Antiqua" w:cs="Times New Roman"/>
          <w:sz w:val="24"/>
          <w:szCs w:val="24"/>
        </w:rPr>
        <w:t xml:space="preserve">. However, this system has not been widely tested and is not currently used in conjunction with NOTES. </w:t>
      </w:r>
    </w:p>
    <w:p w:rsidR="00D36E55" w:rsidRPr="008B61C5" w:rsidRDefault="00C973DC" w:rsidP="007C2569">
      <w:pPr>
        <w:widowControl w:val="0"/>
        <w:snapToGrid w:val="0"/>
        <w:spacing w:after="0" w:line="360" w:lineRule="auto"/>
        <w:ind w:firstLineChars="50" w:firstLine="120"/>
        <w:jc w:val="both"/>
        <w:rPr>
          <w:rFonts w:ascii="Book Antiqua" w:hAnsi="Book Antiqua" w:cs="Times New Roman"/>
          <w:sz w:val="24"/>
          <w:szCs w:val="24"/>
          <w:lang w:eastAsia="zh-CN"/>
        </w:rPr>
      </w:pPr>
      <w:r w:rsidRPr="008B61C5">
        <w:rPr>
          <w:rFonts w:ascii="Book Antiqua" w:hAnsi="Book Antiqua" w:cs="Times New Roman"/>
          <w:sz w:val="24"/>
          <w:szCs w:val="24"/>
        </w:rPr>
        <w:t xml:space="preserve">There are several limitations to the growth and expansion of NOTES, which initially generated high expectations. Advanced spatial and endoscopic skills are required by practitioners to apply new techniques and learn to operate new technology. Additionally, the advancement in technology in production of the next generation of endoscopic tools in the United States has been slowed by economic considerations and stringent regulatory </w:t>
      </w:r>
      <w:proofErr w:type="gramStart"/>
      <w:r w:rsidRPr="008B61C5">
        <w:rPr>
          <w:rFonts w:ascii="Book Antiqua" w:hAnsi="Book Antiqua" w:cs="Times New Roman"/>
          <w:sz w:val="24"/>
          <w:szCs w:val="24"/>
        </w:rPr>
        <w:t>standards</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213]</w:t>
      </w:r>
      <w:r w:rsidRPr="008B61C5">
        <w:rPr>
          <w:rFonts w:ascii="Book Antiqua" w:hAnsi="Book Antiqua" w:cs="Times New Roman"/>
          <w:sz w:val="24"/>
          <w:szCs w:val="24"/>
        </w:rPr>
        <w:t xml:space="preserve">. With the increasing interest and growing number of studies on NOTES, the Society of American Gastrointestinal and Endoscopic Surgeons and the American Society for Gastrointestinal Endoscopy assembled a Joint Committee to review ongoing issues involving NOTES. As a part of this effort, the Joint Committee formed an organization called the Natural Orifice Surgery Consortium for Assessment and Research (NOSCAR). In their most recent publication, NOSCAR notes that a major roadblock to further advancement of NOTES remains within the regulatory and reimbursement arenas. Innovative technology to enable the performance of NOTES is mostly being developed by small startup companies that cannot withstand regulatory and reimbursement difficulties of the industry. Another challenge considered by NOSCAR is the difficulty in defining the optimal human procedures for the first widespread application of NOTES. The best potential human applications are considered to be transanal/vaginal colorectal surgery, endolumenal myotomy for achalasia, and staging peritoneoscopy for GI malignancies. Despite the promising research and growth of NOTES in bariatrics, applications to this field are not currently considered as one of the most promising areas of growth by </w:t>
      </w:r>
      <w:proofErr w:type="gramStart"/>
      <w:r w:rsidRPr="008B61C5">
        <w:rPr>
          <w:rFonts w:ascii="Book Antiqua" w:hAnsi="Book Antiqua" w:cs="Times New Roman"/>
          <w:sz w:val="24"/>
          <w:szCs w:val="24"/>
        </w:rPr>
        <w:t>NOSCAR</w:t>
      </w:r>
      <w:r w:rsidRPr="008B61C5">
        <w:rPr>
          <w:rFonts w:ascii="Book Antiqua" w:hAnsi="Book Antiqua" w:cs="Times New Roman"/>
          <w:sz w:val="24"/>
          <w:szCs w:val="24"/>
          <w:vertAlign w:val="superscript"/>
        </w:rPr>
        <w:t>[</w:t>
      </w:r>
      <w:proofErr w:type="gramEnd"/>
      <w:r w:rsidRPr="008B61C5">
        <w:rPr>
          <w:rFonts w:ascii="Book Antiqua" w:hAnsi="Book Antiqua" w:cs="Times New Roman"/>
          <w:sz w:val="24"/>
          <w:szCs w:val="24"/>
          <w:vertAlign w:val="superscript"/>
        </w:rPr>
        <w:t>214]</w:t>
      </w:r>
      <w:r w:rsidRPr="008B61C5">
        <w:rPr>
          <w:rFonts w:ascii="Book Antiqua" w:hAnsi="Book Antiqua" w:cs="Times New Roman"/>
          <w:sz w:val="24"/>
          <w:szCs w:val="24"/>
        </w:rPr>
        <w:t xml:space="preserve">. </w:t>
      </w:r>
    </w:p>
    <w:p w:rsidR="00D36E55" w:rsidRPr="008B61C5" w:rsidRDefault="00D36E55" w:rsidP="007C2569">
      <w:pPr>
        <w:widowControl w:val="0"/>
        <w:snapToGrid w:val="0"/>
        <w:spacing w:after="0" w:line="360" w:lineRule="auto"/>
        <w:ind w:firstLineChars="50" w:firstLine="120"/>
        <w:jc w:val="both"/>
        <w:rPr>
          <w:rFonts w:ascii="Book Antiqua" w:hAnsi="Book Antiqua" w:cs="Times New Roman"/>
          <w:sz w:val="24"/>
          <w:szCs w:val="24"/>
          <w:lang w:eastAsia="zh-CN"/>
        </w:rPr>
      </w:pPr>
    </w:p>
    <w:p w:rsidR="00AB5050" w:rsidRPr="008B61C5" w:rsidRDefault="00C973DC" w:rsidP="000B6766">
      <w:pPr>
        <w:widowControl w:val="0"/>
        <w:tabs>
          <w:tab w:val="left" w:pos="360"/>
        </w:tabs>
        <w:snapToGrid w:val="0"/>
        <w:spacing w:after="0" w:line="360" w:lineRule="auto"/>
        <w:jc w:val="both"/>
        <w:rPr>
          <w:rFonts w:ascii="Book Antiqua" w:hAnsi="Book Antiqua" w:cs="Times New Roman"/>
          <w:b/>
          <w:sz w:val="24"/>
          <w:szCs w:val="24"/>
          <w:lang w:eastAsia="zh-CN"/>
        </w:rPr>
      </w:pPr>
      <w:r w:rsidRPr="008B61C5">
        <w:rPr>
          <w:rFonts w:ascii="Book Antiqua" w:hAnsi="Book Antiqua" w:cs="Times New Roman"/>
          <w:b/>
          <w:bCs/>
          <w:sz w:val="24"/>
          <w:szCs w:val="24"/>
        </w:rPr>
        <w:t>CONCLUSION</w:t>
      </w: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 xml:space="preserve">Obesity and its associated co-morbidities are on the rise worldwide and have reached </w:t>
      </w:r>
      <w:r w:rsidRPr="008B61C5">
        <w:rPr>
          <w:rFonts w:ascii="Book Antiqua" w:hAnsi="Book Antiqua" w:cs="Times New Roman"/>
          <w:sz w:val="24"/>
          <w:szCs w:val="24"/>
        </w:rPr>
        <w:lastRenderedPageBreak/>
        <w:t xml:space="preserve">epidemic proportions. To help treat this growing and devastating disorder, the field of bariatrics has been evolving and growing over the past several decades. Surgical procedures have been developed and refined to help manage obesity, and over time, the safety and efficacy of bariatric surgery has improved. Due to the significant benefits and minimal associated risks, bariatric surgery is now the preferred modality of therapy for morbidly obese individuals, especially those with co-morbidities. </w:t>
      </w:r>
    </w:p>
    <w:p w:rsidR="00D36E55" w:rsidRPr="008B61C5" w:rsidRDefault="00C973DC" w:rsidP="00D36E55">
      <w:pPr>
        <w:widowControl w:val="0"/>
        <w:snapToGrid w:val="0"/>
        <w:spacing w:after="0" w:line="360" w:lineRule="auto"/>
        <w:ind w:firstLineChars="50" w:firstLine="120"/>
        <w:jc w:val="both"/>
        <w:rPr>
          <w:rFonts w:ascii="Book Antiqua" w:hAnsi="Book Antiqua" w:cs="Times New Roman"/>
          <w:sz w:val="24"/>
          <w:szCs w:val="24"/>
          <w:lang w:eastAsia="zh-CN"/>
        </w:rPr>
      </w:pPr>
      <w:r w:rsidRPr="008B61C5">
        <w:rPr>
          <w:rFonts w:ascii="Book Antiqua" w:hAnsi="Book Antiqua" w:cs="Times New Roman"/>
          <w:sz w:val="24"/>
          <w:szCs w:val="24"/>
        </w:rPr>
        <w:t>Surgical options for medically-complicated obesity currently are supported by the best available data and generally provide the best outcomes. However, attempts to replace invasive techniques, with their related morbidity and mortality, are the driving factors behind studies of newer, minimally invasive procedures. Our therapeutic armamentarium continues to expand for treatment of morbid obesity and its medical complication as new research is completed and novel techniques are assessed. Preliminary results in several of these areas are promising and provide patients and practitioners with a potential future array of options and modes of therapy, yet many questions remain regarding the safety, efficacy, and durability of these new procedures. With continued research and additional technological advancements, new safe and effective minimally invasive treatment options appear to be on the horizon.</w:t>
      </w:r>
    </w:p>
    <w:p w:rsidR="00D36E55" w:rsidRPr="008B61C5" w:rsidRDefault="00D36E55" w:rsidP="00D36E55">
      <w:pPr>
        <w:widowControl w:val="0"/>
        <w:snapToGrid w:val="0"/>
        <w:spacing w:after="0" w:line="360" w:lineRule="auto"/>
        <w:ind w:firstLineChars="50" w:firstLine="120"/>
        <w:jc w:val="both"/>
        <w:rPr>
          <w:rFonts w:ascii="Book Antiqua" w:hAnsi="Book Antiqua" w:cs="Times New Roman"/>
          <w:sz w:val="24"/>
          <w:szCs w:val="24"/>
          <w:lang w:eastAsia="zh-CN"/>
        </w:rPr>
      </w:pPr>
    </w:p>
    <w:p w:rsidR="00AB5050" w:rsidRPr="008B61C5" w:rsidRDefault="00C973DC" w:rsidP="00D36E55">
      <w:pPr>
        <w:widowControl w:val="0"/>
        <w:snapToGrid w:val="0"/>
        <w:spacing w:after="0" w:line="360" w:lineRule="auto"/>
        <w:jc w:val="both"/>
        <w:rPr>
          <w:rFonts w:ascii="Book Antiqua" w:hAnsi="Book Antiqua" w:cs="Times New Roman"/>
          <w:b/>
          <w:sz w:val="24"/>
          <w:szCs w:val="24"/>
          <w:lang w:eastAsia="zh-CN"/>
        </w:rPr>
      </w:pPr>
      <w:r w:rsidRPr="008B61C5">
        <w:rPr>
          <w:rFonts w:ascii="Book Antiqua" w:hAnsi="Book Antiqua" w:cs="Times New Roman"/>
          <w:b/>
          <w:sz w:val="24"/>
          <w:szCs w:val="24"/>
        </w:rPr>
        <w:t>REFERENCES</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1 </w:t>
      </w:r>
      <w:r w:rsidRPr="008B61C5">
        <w:rPr>
          <w:rFonts w:ascii="Book Antiqua" w:eastAsia="宋体" w:hAnsi="Book Antiqua" w:cs="宋体"/>
          <w:b/>
          <w:bCs/>
          <w:sz w:val="24"/>
          <w:szCs w:val="24"/>
          <w:lang w:eastAsia="zh-CN"/>
        </w:rPr>
        <w:t>Finucane MM</w:t>
      </w:r>
      <w:r w:rsidRPr="008B61C5">
        <w:rPr>
          <w:rFonts w:ascii="Book Antiqua" w:eastAsia="宋体" w:hAnsi="Book Antiqua" w:cs="宋体"/>
          <w:sz w:val="24"/>
          <w:szCs w:val="24"/>
          <w:lang w:eastAsia="zh-CN"/>
        </w:rPr>
        <w:t>, Stevens GA, Cowan MJ, Danaei G, Lin JK, Paciorek CJ, Singh GM, Gutierrez HR, Lu Y, Bahalim AN, Farzadfar F, Riley LM, Ezzati M. National, regional, and global trends in body-mass index since 1980: systematic analysis of health examination surveys and epidemiological studies with 960 country-years and 9·1 million participants. </w:t>
      </w:r>
      <w:r w:rsidRPr="008B61C5">
        <w:rPr>
          <w:rFonts w:ascii="Book Antiqua" w:eastAsia="宋体" w:hAnsi="Book Antiqua" w:cs="宋体"/>
          <w:i/>
          <w:iCs/>
          <w:sz w:val="24"/>
          <w:szCs w:val="24"/>
          <w:lang w:eastAsia="zh-CN"/>
        </w:rPr>
        <w:t>Lancet</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377</w:t>
      </w:r>
      <w:r w:rsidRPr="008B61C5">
        <w:rPr>
          <w:rFonts w:ascii="Book Antiqua" w:eastAsia="宋体" w:hAnsi="Book Antiqua" w:cs="宋体"/>
          <w:sz w:val="24"/>
          <w:szCs w:val="24"/>
          <w:lang w:eastAsia="zh-CN"/>
        </w:rPr>
        <w:t>: 557-567 [PMID: 21295846 DOI: 10.1016/S0140-6736(10)62037-5]</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2 </w:t>
      </w:r>
      <w:r w:rsidRPr="008B61C5">
        <w:rPr>
          <w:rFonts w:ascii="Book Antiqua" w:eastAsia="宋体" w:hAnsi="Book Antiqua" w:cs="宋体"/>
          <w:b/>
          <w:bCs/>
          <w:sz w:val="24"/>
          <w:szCs w:val="24"/>
          <w:lang w:eastAsia="zh-CN"/>
        </w:rPr>
        <w:t>Ogden CL</w:t>
      </w:r>
      <w:r w:rsidRPr="008B61C5">
        <w:rPr>
          <w:rFonts w:ascii="Book Antiqua" w:eastAsia="宋体" w:hAnsi="Book Antiqua" w:cs="宋体"/>
          <w:sz w:val="24"/>
          <w:szCs w:val="24"/>
          <w:lang w:eastAsia="zh-CN"/>
        </w:rPr>
        <w:t>, Carroll MD, Kit BK, Flegal KM. Prevalence of obesity in the United States, 2009-2010.</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NCHS Data Brief</w:t>
      </w:r>
      <w:r w:rsidRPr="008B61C5">
        <w:rPr>
          <w:rFonts w:ascii="Book Antiqua" w:eastAsia="宋体" w:hAnsi="Book Antiqua" w:cs="宋体"/>
          <w:sz w:val="24"/>
          <w:szCs w:val="24"/>
          <w:lang w:eastAsia="zh-CN"/>
        </w:rPr>
        <w:t> 2012; </w:t>
      </w:r>
      <w:r w:rsidRPr="008B61C5">
        <w:rPr>
          <w:rFonts w:ascii="Book Antiqua" w:eastAsia="宋体" w:hAnsi="Book Antiqua" w:cs="宋体"/>
          <w:b/>
          <w:sz w:val="24"/>
          <w:szCs w:val="24"/>
          <w:lang w:eastAsia="zh-CN"/>
        </w:rPr>
        <w:t>82</w:t>
      </w:r>
      <w:r w:rsidRPr="008B61C5">
        <w:rPr>
          <w:rFonts w:ascii="Book Antiqua" w:eastAsia="宋体" w:hAnsi="Book Antiqua" w:cs="宋体"/>
          <w:sz w:val="24"/>
          <w:szCs w:val="24"/>
          <w:lang w:eastAsia="zh-CN"/>
        </w:rPr>
        <w:t>: 1-8 [PMID: 22617494]</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3 </w:t>
      </w:r>
      <w:r w:rsidRPr="008B61C5">
        <w:rPr>
          <w:rFonts w:ascii="Book Antiqua" w:eastAsia="宋体" w:hAnsi="Book Antiqua" w:cs="宋体"/>
          <w:b/>
          <w:bCs/>
          <w:sz w:val="24"/>
          <w:szCs w:val="24"/>
          <w:lang w:eastAsia="zh-CN"/>
        </w:rPr>
        <w:t>Flegal KM</w:t>
      </w:r>
      <w:r w:rsidRPr="008B61C5">
        <w:rPr>
          <w:rFonts w:ascii="Book Antiqua" w:eastAsia="宋体" w:hAnsi="Book Antiqua" w:cs="宋体"/>
          <w:sz w:val="24"/>
          <w:szCs w:val="24"/>
          <w:lang w:eastAsia="zh-CN"/>
        </w:rPr>
        <w:t>, Carroll MD, Kit BK, Ogden CL. Prevalence of obesity and trends in the distribution of body mass index among US adults, 1999-2010.</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JAMA</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307</w:t>
      </w:r>
      <w:r w:rsidRPr="008B61C5">
        <w:rPr>
          <w:rFonts w:ascii="Book Antiqua" w:eastAsia="宋体" w:hAnsi="Book Antiqua" w:cs="宋体"/>
          <w:sz w:val="24"/>
          <w:szCs w:val="24"/>
          <w:lang w:eastAsia="zh-CN"/>
        </w:rPr>
        <w:t>: 491-497 [PMID: 22253363 DOI: 10.1001/jama.2012.39]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4 </w:t>
      </w:r>
      <w:r w:rsidRPr="008B61C5">
        <w:rPr>
          <w:rFonts w:ascii="Book Antiqua" w:eastAsia="宋体" w:hAnsi="Book Antiqua" w:cs="宋体"/>
          <w:b/>
          <w:bCs/>
          <w:sz w:val="24"/>
          <w:szCs w:val="24"/>
          <w:lang w:eastAsia="zh-CN"/>
        </w:rPr>
        <w:t>Sturm R</w:t>
      </w:r>
      <w:r w:rsidRPr="008B61C5">
        <w:rPr>
          <w:rFonts w:ascii="Book Antiqua" w:eastAsia="宋体" w:hAnsi="Book Antiqua" w:cs="宋体"/>
          <w:sz w:val="24"/>
          <w:szCs w:val="24"/>
          <w:lang w:eastAsia="zh-CN"/>
        </w:rPr>
        <w:t>, Hattori A. Morbid obesity rates continue to rise rapidly in the United States. </w:t>
      </w:r>
      <w:r w:rsidRPr="008B61C5">
        <w:rPr>
          <w:rFonts w:ascii="Book Antiqua" w:eastAsia="宋体" w:hAnsi="Book Antiqua" w:cs="宋体"/>
          <w:i/>
          <w:iCs/>
          <w:sz w:val="24"/>
          <w:szCs w:val="24"/>
          <w:lang w:eastAsia="zh-CN"/>
        </w:rPr>
        <w:t>Int J Obes (Lond)</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37</w:t>
      </w:r>
      <w:r w:rsidRPr="008B61C5">
        <w:rPr>
          <w:rFonts w:ascii="Book Antiqua" w:eastAsia="宋体" w:hAnsi="Book Antiqua" w:cs="宋体"/>
          <w:sz w:val="24"/>
          <w:szCs w:val="24"/>
          <w:lang w:eastAsia="zh-CN"/>
        </w:rPr>
        <w:t>: 889-891 [PMID: 22986681 DOI: 10.1038/ijo.2012.159]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5 </w:t>
      </w:r>
      <w:r w:rsidRPr="008B61C5">
        <w:rPr>
          <w:rFonts w:ascii="Book Antiqua" w:eastAsia="宋体" w:hAnsi="Book Antiqua" w:cs="宋体"/>
          <w:b/>
          <w:bCs/>
          <w:sz w:val="24"/>
          <w:szCs w:val="24"/>
          <w:lang w:eastAsia="zh-CN"/>
        </w:rPr>
        <w:t>Chan JM</w:t>
      </w:r>
      <w:r w:rsidRPr="008B61C5">
        <w:rPr>
          <w:rFonts w:ascii="Book Antiqua" w:eastAsia="宋体" w:hAnsi="Book Antiqua" w:cs="宋体"/>
          <w:sz w:val="24"/>
          <w:szCs w:val="24"/>
          <w:lang w:eastAsia="zh-CN"/>
        </w:rPr>
        <w:t>, Rimm EB, Colditz GA, Stampfer MJ, Willett WC. Obesity, fat distribution, and weight gain as risk factors for clinical diabetes in men. </w:t>
      </w:r>
      <w:r w:rsidRPr="008B61C5">
        <w:rPr>
          <w:rFonts w:ascii="Book Antiqua" w:eastAsia="宋体" w:hAnsi="Book Antiqua" w:cs="宋体"/>
          <w:i/>
          <w:iCs/>
          <w:sz w:val="24"/>
          <w:szCs w:val="24"/>
          <w:lang w:eastAsia="zh-CN"/>
        </w:rPr>
        <w:t>Diabetes Care</w:t>
      </w:r>
      <w:r w:rsidRPr="008B61C5">
        <w:rPr>
          <w:rFonts w:ascii="Book Antiqua" w:eastAsia="宋体" w:hAnsi="Book Antiqua" w:cs="宋体"/>
          <w:sz w:val="24"/>
          <w:szCs w:val="24"/>
          <w:lang w:eastAsia="zh-CN"/>
        </w:rPr>
        <w:t> 1994; </w:t>
      </w:r>
      <w:r w:rsidRPr="008B61C5">
        <w:rPr>
          <w:rFonts w:ascii="Book Antiqua" w:eastAsia="宋体" w:hAnsi="Book Antiqua" w:cs="宋体"/>
          <w:b/>
          <w:bCs/>
          <w:sz w:val="24"/>
          <w:szCs w:val="24"/>
          <w:lang w:eastAsia="zh-CN"/>
        </w:rPr>
        <w:t>17</w:t>
      </w:r>
      <w:r w:rsidRPr="008B61C5">
        <w:rPr>
          <w:rFonts w:ascii="Book Antiqua" w:eastAsia="宋体" w:hAnsi="Book Antiqua" w:cs="宋体"/>
          <w:sz w:val="24"/>
          <w:szCs w:val="24"/>
          <w:lang w:eastAsia="zh-CN"/>
        </w:rPr>
        <w:t>: 961-969 [PMID: 7988316 DOI: 10.2337/diacare.17.9.961]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6 </w:t>
      </w:r>
      <w:r w:rsidRPr="008B61C5">
        <w:rPr>
          <w:rFonts w:ascii="Book Antiqua" w:eastAsia="宋体" w:hAnsi="Book Antiqua" w:cs="宋体"/>
          <w:b/>
          <w:bCs/>
          <w:sz w:val="24"/>
          <w:szCs w:val="24"/>
          <w:lang w:eastAsia="zh-CN"/>
        </w:rPr>
        <w:t>Colditz GA</w:t>
      </w:r>
      <w:r w:rsidRPr="008B61C5">
        <w:rPr>
          <w:rFonts w:ascii="Book Antiqua" w:eastAsia="宋体" w:hAnsi="Book Antiqua" w:cs="宋体"/>
          <w:sz w:val="24"/>
          <w:szCs w:val="24"/>
          <w:lang w:eastAsia="zh-CN"/>
        </w:rPr>
        <w:t xml:space="preserve">, Willett WC, Rotnitzky A, Manson JE. </w:t>
      </w:r>
      <w:proofErr w:type="gramStart"/>
      <w:r w:rsidRPr="008B61C5">
        <w:rPr>
          <w:rFonts w:ascii="Book Antiqua" w:eastAsia="宋体" w:hAnsi="Book Antiqua" w:cs="宋体"/>
          <w:sz w:val="24"/>
          <w:szCs w:val="24"/>
          <w:lang w:eastAsia="zh-CN"/>
        </w:rPr>
        <w:t>Weight gain as a risk factor for clinical diabetes mellitus in women.</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Ann Intern Med</w:t>
      </w:r>
      <w:r w:rsidRPr="008B61C5">
        <w:rPr>
          <w:rFonts w:ascii="Book Antiqua" w:eastAsia="宋体" w:hAnsi="Book Antiqua" w:cs="宋体"/>
          <w:sz w:val="24"/>
          <w:szCs w:val="24"/>
          <w:lang w:eastAsia="zh-CN"/>
        </w:rPr>
        <w:t> 1995; </w:t>
      </w:r>
      <w:r w:rsidRPr="008B61C5">
        <w:rPr>
          <w:rFonts w:ascii="Book Antiqua" w:eastAsia="宋体" w:hAnsi="Book Antiqua" w:cs="宋体"/>
          <w:b/>
          <w:bCs/>
          <w:sz w:val="24"/>
          <w:szCs w:val="24"/>
          <w:lang w:eastAsia="zh-CN"/>
        </w:rPr>
        <w:t>122</w:t>
      </w:r>
      <w:r w:rsidRPr="008B61C5">
        <w:rPr>
          <w:rFonts w:ascii="Book Antiqua" w:eastAsia="宋体" w:hAnsi="Book Antiqua" w:cs="宋体"/>
          <w:sz w:val="24"/>
          <w:szCs w:val="24"/>
          <w:lang w:eastAsia="zh-CN"/>
        </w:rPr>
        <w:t>: 481-486 [PMID: 7872581 DOI: 10.7326/0003-4819-122-7-199504010-00001]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7 </w:t>
      </w:r>
      <w:r w:rsidRPr="008B61C5">
        <w:rPr>
          <w:rFonts w:ascii="Book Antiqua" w:eastAsia="宋体" w:hAnsi="Book Antiqua" w:cs="宋体"/>
          <w:b/>
          <w:bCs/>
          <w:sz w:val="24"/>
          <w:szCs w:val="24"/>
          <w:lang w:eastAsia="zh-CN"/>
        </w:rPr>
        <w:t>Ford ES</w:t>
      </w:r>
      <w:r w:rsidRPr="008B61C5">
        <w:rPr>
          <w:rFonts w:ascii="Book Antiqua" w:eastAsia="宋体" w:hAnsi="Book Antiqua" w:cs="宋体"/>
          <w:sz w:val="24"/>
          <w:szCs w:val="24"/>
          <w:lang w:eastAsia="zh-CN"/>
        </w:rPr>
        <w:t>, Williamson DF, Liu S. Weight change and diabetes incidence: findings from a national cohort of US adults. </w:t>
      </w:r>
      <w:r w:rsidRPr="008B61C5">
        <w:rPr>
          <w:rFonts w:ascii="Book Antiqua" w:eastAsia="宋体" w:hAnsi="Book Antiqua" w:cs="宋体"/>
          <w:i/>
          <w:iCs/>
          <w:sz w:val="24"/>
          <w:szCs w:val="24"/>
          <w:lang w:eastAsia="zh-CN"/>
        </w:rPr>
        <w:t>Am J Epidemiol</w:t>
      </w:r>
      <w:r w:rsidRPr="008B61C5">
        <w:rPr>
          <w:rFonts w:ascii="Book Antiqua" w:eastAsia="宋体" w:hAnsi="Book Antiqua" w:cs="宋体"/>
          <w:sz w:val="24"/>
          <w:szCs w:val="24"/>
          <w:lang w:eastAsia="zh-CN"/>
        </w:rPr>
        <w:t> 1997; </w:t>
      </w:r>
      <w:r w:rsidRPr="008B61C5">
        <w:rPr>
          <w:rFonts w:ascii="Book Antiqua" w:eastAsia="宋体" w:hAnsi="Book Antiqua" w:cs="宋体"/>
          <w:b/>
          <w:bCs/>
          <w:sz w:val="24"/>
          <w:szCs w:val="24"/>
          <w:lang w:eastAsia="zh-CN"/>
        </w:rPr>
        <w:t>146</w:t>
      </w:r>
      <w:r w:rsidRPr="008B61C5">
        <w:rPr>
          <w:rFonts w:ascii="Book Antiqua" w:eastAsia="宋体" w:hAnsi="Book Antiqua" w:cs="宋体"/>
          <w:sz w:val="24"/>
          <w:szCs w:val="24"/>
          <w:lang w:eastAsia="zh-CN"/>
        </w:rPr>
        <w:t>: 214-222 [PMID: 9247005 DOI: 10.1093/oxfordjournals.aje.a009256]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8 </w:t>
      </w:r>
      <w:r w:rsidRPr="008B61C5">
        <w:rPr>
          <w:rFonts w:ascii="Book Antiqua" w:eastAsia="宋体" w:hAnsi="Book Antiqua" w:cs="宋体"/>
          <w:b/>
          <w:bCs/>
          <w:sz w:val="24"/>
          <w:szCs w:val="24"/>
          <w:lang w:eastAsia="zh-CN"/>
        </w:rPr>
        <w:t>Mokdad AH</w:t>
      </w:r>
      <w:r w:rsidRPr="008B61C5">
        <w:rPr>
          <w:rFonts w:ascii="Book Antiqua" w:eastAsia="宋体" w:hAnsi="Book Antiqua" w:cs="宋体"/>
          <w:sz w:val="24"/>
          <w:szCs w:val="24"/>
          <w:lang w:eastAsia="zh-CN"/>
        </w:rPr>
        <w:t xml:space="preserve">, Ford ES, Bowman BA, Dietz WH, Vinicor F, Bales VS, Marks JS. </w:t>
      </w:r>
      <w:proofErr w:type="gramStart"/>
      <w:r w:rsidRPr="008B61C5">
        <w:rPr>
          <w:rFonts w:ascii="Book Antiqua" w:eastAsia="宋体" w:hAnsi="Book Antiqua" w:cs="宋体"/>
          <w:sz w:val="24"/>
          <w:szCs w:val="24"/>
          <w:lang w:eastAsia="zh-CN"/>
        </w:rPr>
        <w:t>Prevalence of obesity, diabetes, and obesity-related health risk factors, 2001.</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JAMA</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289</w:t>
      </w:r>
      <w:r w:rsidRPr="008B61C5">
        <w:rPr>
          <w:rFonts w:ascii="Book Antiqua" w:eastAsia="宋体" w:hAnsi="Book Antiqua" w:cs="宋体"/>
          <w:sz w:val="24"/>
          <w:szCs w:val="24"/>
          <w:lang w:eastAsia="zh-CN"/>
        </w:rPr>
        <w:t>: 76-79 [PMID: 12503980 DOI: 10.1001/jama.289.1.76]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9 Clinical Guidelines on the Identification, Evaluation, and Treatment of Overweight and Obesity in Adults--The Evidence Report.</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National Institutes of Health.</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Res</w:t>
      </w:r>
      <w:r w:rsidRPr="008B61C5">
        <w:rPr>
          <w:rFonts w:ascii="Book Antiqua" w:eastAsia="宋体" w:hAnsi="Book Antiqua" w:cs="宋体"/>
          <w:sz w:val="24"/>
          <w:szCs w:val="24"/>
          <w:lang w:eastAsia="zh-CN"/>
        </w:rPr>
        <w:t> 1998; </w:t>
      </w:r>
      <w:r w:rsidRPr="008B61C5">
        <w:rPr>
          <w:rFonts w:ascii="Book Antiqua" w:eastAsia="宋体" w:hAnsi="Book Antiqua" w:cs="宋体"/>
          <w:b/>
          <w:bCs/>
          <w:sz w:val="24"/>
          <w:szCs w:val="24"/>
          <w:lang w:eastAsia="zh-CN"/>
        </w:rPr>
        <w:t>6 Suppl 2</w:t>
      </w:r>
      <w:r w:rsidRPr="008B61C5">
        <w:rPr>
          <w:rFonts w:ascii="Book Antiqua" w:eastAsia="宋体" w:hAnsi="Book Antiqua" w:cs="宋体"/>
          <w:sz w:val="24"/>
          <w:szCs w:val="24"/>
          <w:lang w:eastAsia="zh-CN"/>
        </w:rPr>
        <w:t>: 51S-209S [PMID: 9813653]</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10 </w:t>
      </w:r>
      <w:r w:rsidRPr="008B61C5">
        <w:rPr>
          <w:rFonts w:ascii="Book Antiqua" w:eastAsia="宋体" w:hAnsi="Book Antiqua" w:cs="宋体"/>
          <w:b/>
          <w:bCs/>
          <w:sz w:val="24"/>
          <w:szCs w:val="24"/>
          <w:lang w:eastAsia="zh-CN"/>
        </w:rPr>
        <w:t>Moyer VA</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Screening for and management of obesity in adults: U.S. Preventive Services Task Force recommendation statement. </w:t>
      </w:r>
      <w:r w:rsidRPr="008B61C5">
        <w:rPr>
          <w:rFonts w:ascii="Book Antiqua" w:eastAsia="宋体" w:hAnsi="Book Antiqua" w:cs="宋体"/>
          <w:i/>
          <w:iCs/>
          <w:sz w:val="24"/>
          <w:szCs w:val="24"/>
          <w:lang w:eastAsia="zh-CN"/>
        </w:rPr>
        <w:t>Ann Intern Med</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157</w:t>
      </w:r>
      <w:r w:rsidRPr="008B61C5">
        <w:rPr>
          <w:rFonts w:ascii="Book Antiqua" w:eastAsia="宋体" w:hAnsi="Book Antiqua" w:cs="宋体"/>
          <w:sz w:val="24"/>
          <w:szCs w:val="24"/>
          <w:lang w:eastAsia="zh-CN"/>
        </w:rPr>
        <w:t>: 373-378 [PMID: 22733087]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11 </w:t>
      </w:r>
      <w:r w:rsidRPr="008B61C5">
        <w:rPr>
          <w:rFonts w:ascii="Book Antiqua" w:eastAsia="宋体" w:hAnsi="Book Antiqua" w:cs="宋体"/>
          <w:b/>
          <w:bCs/>
          <w:sz w:val="24"/>
          <w:szCs w:val="24"/>
          <w:lang w:eastAsia="zh-CN"/>
        </w:rPr>
        <w:t>O'Brien PE</w:t>
      </w:r>
      <w:r w:rsidRPr="008B61C5">
        <w:rPr>
          <w:rFonts w:ascii="Book Antiqua" w:eastAsia="宋体" w:hAnsi="Book Antiqua" w:cs="宋体"/>
          <w:sz w:val="24"/>
          <w:szCs w:val="24"/>
          <w:lang w:eastAsia="zh-CN"/>
        </w:rPr>
        <w:t>, Dixon JB, Laurie C, Skinner S, Proietto J, McNeil J, Strauss B, Marks S, Schachter L, Chapman L, Anderson M. Treatment of mild to moderate obesity with laparoscopic adjustable gastric banding or an intensive medical program: a randomized trial. </w:t>
      </w:r>
      <w:r w:rsidRPr="008B61C5">
        <w:rPr>
          <w:rFonts w:ascii="Book Antiqua" w:eastAsia="宋体" w:hAnsi="Book Antiqua" w:cs="宋体"/>
          <w:i/>
          <w:iCs/>
          <w:sz w:val="24"/>
          <w:szCs w:val="24"/>
          <w:lang w:eastAsia="zh-CN"/>
        </w:rPr>
        <w:t>Ann Intern Med</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144</w:t>
      </w:r>
      <w:r w:rsidRPr="008B61C5">
        <w:rPr>
          <w:rFonts w:ascii="Book Antiqua" w:eastAsia="宋体" w:hAnsi="Book Antiqua" w:cs="宋体"/>
          <w:sz w:val="24"/>
          <w:szCs w:val="24"/>
          <w:lang w:eastAsia="zh-CN"/>
        </w:rPr>
        <w:t>: 625-633 [PMID: 16670131 DOI: 10.7326/0003-4819-144-9-200605020-00005]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12 </w:t>
      </w:r>
      <w:r w:rsidRPr="008B61C5">
        <w:rPr>
          <w:rFonts w:ascii="Book Antiqua" w:eastAsia="宋体" w:hAnsi="Book Antiqua" w:cs="宋体"/>
          <w:b/>
          <w:bCs/>
          <w:sz w:val="24"/>
          <w:szCs w:val="24"/>
          <w:lang w:eastAsia="zh-CN"/>
        </w:rPr>
        <w:t>Dixon JB</w:t>
      </w:r>
      <w:r w:rsidRPr="008B61C5">
        <w:rPr>
          <w:rFonts w:ascii="Book Antiqua" w:eastAsia="宋体" w:hAnsi="Book Antiqua" w:cs="宋体"/>
          <w:sz w:val="24"/>
          <w:szCs w:val="24"/>
          <w:lang w:eastAsia="zh-CN"/>
        </w:rPr>
        <w:t>, O'Brien PE, Playfair J, Chapman L, Schachter LM, Skinner S, Proietto J, Bailey M, Anderson M. Adjustable gastric banding and conventional therapy for type 2 diabetes: a randomized controlled trial. </w:t>
      </w:r>
      <w:r w:rsidRPr="008B61C5">
        <w:rPr>
          <w:rFonts w:ascii="Book Antiqua" w:eastAsia="宋体" w:hAnsi="Book Antiqua" w:cs="宋体"/>
          <w:i/>
          <w:iCs/>
          <w:sz w:val="24"/>
          <w:szCs w:val="24"/>
          <w:lang w:eastAsia="zh-CN"/>
        </w:rPr>
        <w:t>JAMA</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299</w:t>
      </w:r>
      <w:r w:rsidRPr="008B61C5">
        <w:rPr>
          <w:rFonts w:ascii="Book Antiqua" w:eastAsia="宋体" w:hAnsi="Book Antiqua" w:cs="宋体"/>
          <w:sz w:val="24"/>
          <w:szCs w:val="24"/>
          <w:lang w:eastAsia="zh-CN"/>
        </w:rPr>
        <w:t>: 316-323 [PMID: 18212316 DOI: 10.1001/jama.299.3.316]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13 </w:t>
      </w:r>
      <w:r w:rsidRPr="008B61C5">
        <w:rPr>
          <w:rFonts w:ascii="Book Antiqua" w:eastAsia="宋体" w:hAnsi="Book Antiqua" w:cs="宋体"/>
          <w:b/>
          <w:bCs/>
          <w:sz w:val="24"/>
          <w:szCs w:val="24"/>
          <w:lang w:eastAsia="zh-CN"/>
        </w:rPr>
        <w:t>Sjöström L</w:t>
      </w:r>
      <w:r w:rsidRPr="008B61C5">
        <w:rPr>
          <w:rFonts w:ascii="Book Antiqua" w:eastAsia="宋体" w:hAnsi="Book Antiqua" w:cs="宋体"/>
          <w:sz w:val="24"/>
          <w:szCs w:val="24"/>
          <w:lang w:eastAsia="zh-CN"/>
        </w:rPr>
        <w:t>, Lindroos AK, Peltonen M, Torgerson J, Bouchard C, Carlsson B, Dahlgren S, Larsson B, Narbro K, Sjöström CD, Sullivan M, Wedel H. Lifestyle, diabetes, and cardiovascular risk factors 10 years after bariatric surgery. </w:t>
      </w:r>
      <w:r w:rsidRPr="008B61C5">
        <w:rPr>
          <w:rFonts w:ascii="Book Antiqua" w:eastAsia="宋体" w:hAnsi="Book Antiqua" w:cs="宋体"/>
          <w:i/>
          <w:iCs/>
          <w:sz w:val="24"/>
          <w:szCs w:val="24"/>
          <w:lang w:eastAsia="zh-CN"/>
        </w:rPr>
        <w:t>N Engl J Med</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351</w:t>
      </w:r>
      <w:r w:rsidRPr="008B61C5">
        <w:rPr>
          <w:rFonts w:ascii="Book Antiqua" w:eastAsia="宋体" w:hAnsi="Book Antiqua" w:cs="宋体"/>
          <w:sz w:val="24"/>
          <w:szCs w:val="24"/>
          <w:lang w:eastAsia="zh-CN"/>
        </w:rPr>
        <w:t>: 2683-2693 [PMID: 15616203 DOI: 10.1056/NEJMoa035622]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14 </w:t>
      </w:r>
      <w:r w:rsidRPr="008B61C5">
        <w:rPr>
          <w:rFonts w:ascii="Book Antiqua" w:eastAsia="宋体" w:hAnsi="Book Antiqua" w:cs="宋体"/>
          <w:b/>
          <w:bCs/>
          <w:sz w:val="24"/>
          <w:szCs w:val="24"/>
          <w:lang w:eastAsia="zh-CN"/>
        </w:rPr>
        <w:t>Adams TD</w:t>
      </w:r>
      <w:r w:rsidRPr="008B61C5">
        <w:rPr>
          <w:rFonts w:ascii="Book Antiqua" w:eastAsia="宋体" w:hAnsi="Book Antiqua" w:cs="宋体"/>
          <w:sz w:val="24"/>
          <w:szCs w:val="24"/>
          <w:lang w:eastAsia="zh-CN"/>
        </w:rPr>
        <w:t>, Davidson LE, Litwin SE, Hunt SC. Gastrointestinal surgery: cardiovascular risk reduction and improved long-term survival in patients with obesity and diabetes. </w:t>
      </w:r>
      <w:r w:rsidRPr="008B61C5">
        <w:rPr>
          <w:rFonts w:ascii="Book Antiqua" w:eastAsia="宋体" w:hAnsi="Book Antiqua" w:cs="宋体"/>
          <w:i/>
          <w:iCs/>
          <w:sz w:val="24"/>
          <w:szCs w:val="24"/>
          <w:lang w:eastAsia="zh-CN"/>
        </w:rPr>
        <w:t>Curr Atheroscler Rep</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606-615 [PMID: 23054662 DOI: 10.1007/s11883-012-0286-4]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15 </w:t>
      </w:r>
      <w:proofErr w:type="gramStart"/>
      <w:r w:rsidRPr="008B61C5">
        <w:rPr>
          <w:rFonts w:ascii="Book Antiqua" w:eastAsia="宋体" w:hAnsi="Book Antiqua" w:cs="宋体"/>
          <w:b/>
          <w:bCs/>
          <w:sz w:val="24"/>
          <w:szCs w:val="24"/>
          <w:lang w:eastAsia="zh-CN"/>
        </w:rPr>
        <w:t>Wing</w:t>
      </w:r>
      <w:proofErr w:type="gramEnd"/>
      <w:r w:rsidRPr="008B61C5">
        <w:rPr>
          <w:rFonts w:ascii="Book Antiqua" w:eastAsia="宋体" w:hAnsi="Book Antiqua" w:cs="宋体"/>
          <w:b/>
          <w:bCs/>
          <w:sz w:val="24"/>
          <w:szCs w:val="24"/>
          <w:lang w:eastAsia="zh-CN"/>
        </w:rPr>
        <w:t xml:space="preserve"> RR</w:t>
      </w:r>
      <w:r w:rsidRPr="008B61C5">
        <w:rPr>
          <w:rFonts w:ascii="Book Antiqua" w:eastAsia="宋体" w:hAnsi="Book Antiqua" w:cs="宋体"/>
          <w:sz w:val="24"/>
          <w:szCs w:val="24"/>
          <w:lang w:eastAsia="zh-CN"/>
        </w:rPr>
        <w:t xml:space="preserve">. Long-term effects of a lifestyle intervention on weight and cardiovascular risk factors in individuals with type 2 diabetes mellitus: four-year results of the Look </w:t>
      </w:r>
      <w:proofErr w:type="gramStart"/>
      <w:r w:rsidRPr="008B61C5">
        <w:rPr>
          <w:rFonts w:ascii="Book Antiqua" w:eastAsia="宋体" w:hAnsi="Book Antiqua" w:cs="宋体"/>
          <w:sz w:val="24"/>
          <w:szCs w:val="24"/>
          <w:lang w:eastAsia="zh-CN"/>
        </w:rPr>
        <w:t>AHEAD</w:t>
      </w:r>
      <w:proofErr w:type="gramEnd"/>
      <w:r w:rsidRPr="008B61C5">
        <w:rPr>
          <w:rFonts w:ascii="Book Antiqua" w:eastAsia="宋体" w:hAnsi="Book Antiqua" w:cs="宋体"/>
          <w:sz w:val="24"/>
          <w:szCs w:val="24"/>
          <w:lang w:eastAsia="zh-CN"/>
        </w:rPr>
        <w:t xml:space="preserve"> trial. </w:t>
      </w:r>
      <w:r w:rsidRPr="008B61C5">
        <w:rPr>
          <w:rFonts w:ascii="Book Antiqua" w:eastAsia="宋体" w:hAnsi="Book Antiqua" w:cs="宋体"/>
          <w:i/>
          <w:iCs/>
          <w:sz w:val="24"/>
          <w:szCs w:val="24"/>
          <w:lang w:eastAsia="zh-CN"/>
        </w:rPr>
        <w:t>Arch Intern Med</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170</w:t>
      </w:r>
      <w:r w:rsidRPr="008B61C5">
        <w:rPr>
          <w:rFonts w:ascii="Book Antiqua" w:eastAsia="宋体" w:hAnsi="Book Antiqua" w:cs="宋体"/>
          <w:sz w:val="24"/>
          <w:szCs w:val="24"/>
          <w:lang w:eastAsia="zh-CN"/>
        </w:rPr>
        <w:t>: 1566-1575 [PMID: 20876408]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16 </w:t>
      </w:r>
      <w:r w:rsidRPr="008B61C5">
        <w:rPr>
          <w:rFonts w:ascii="Book Antiqua" w:eastAsia="宋体" w:hAnsi="Book Antiqua" w:cs="宋体"/>
          <w:b/>
          <w:bCs/>
          <w:sz w:val="24"/>
          <w:szCs w:val="24"/>
          <w:lang w:eastAsia="zh-CN"/>
        </w:rPr>
        <w:t>Cohen RV</w:t>
      </w:r>
      <w:r w:rsidRPr="008B61C5">
        <w:rPr>
          <w:rFonts w:ascii="Book Antiqua" w:eastAsia="宋体" w:hAnsi="Book Antiqua" w:cs="宋体"/>
          <w:sz w:val="24"/>
          <w:szCs w:val="24"/>
          <w:lang w:eastAsia="zh-CN"/>
        </w:rPr>
        <w:t xml:space="preserve">, Pinheiro JC, Schiavon CA, Salles JE, Wajchenberg BL, Cummings DE. </w:t>
      </w:r>
      <w:proofErr w:type="gramStart"/>
      <w:r w:rsidRPr="008B61C5">
        <w:rPr>
          <w:rFonts w:ascii="Book Antiqua" w:eastAsia="宋体" w:hAnsi="Book Antiqua" w:cs="宋体"/>
          <w:sz w:val="24"/>
          <w:szCs w:val="24"/>
          <w:lang w:eastAsia="zh-CN"/>
        </w:rPr>
        <w:t>Effects of gastric bypass surgery in patients with type 2 diabetes and only mild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Diabetes Care</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35</w:t>
      </w:r>
      <w:r w:rsidRPr="008B61C5">
        <w:rPr>
          <w:rFonts w:ascii="Book Antiqua" w:eastAsia="宋体" w:hAnsi="Book Antiqua" w:cs="宋体"/>
          <w:sz w:val="24"/>
          <w:szCs w:val="24"/>
          <w:lang w:eastAsia="zh-CN"/>
        </w:rPr>
        <w:t>: 1420-1428 [PMID: 22723580 DOI: 10.2337/dc11-2289]</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lastRenderedPageBreak/>
        <w:t>17 </w:t>
      </w:r>
      <w:r w:rsidRPr="008B61C5">
        <w:rPr>
          <w:rFonts w:ascii="Book Antiqua" w:eastAsia="宋体" w:hAnsi="Book Antiqua" w:cs="宋体"/>
          <w:b/>
          <w:bCs/>
          <w:sz w:val="24"/>
          <w:szCs w:val="24"/>
          <w:lang w:eastAsia="zh-CN"/>
        </w:rPr>
        <w:t>Lebovitz HE</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Type 2 diabetes mellitus--current therapies and the emergence of surgical options. </w:t>
      </w:r>
      <w:r w:rsidRPr="008B61C5">
        <w:rPr>
          <w:rFonts w:ascii="Book Antiqua" w:eastAsia="宋体" w:hAnsi="Book Antiqua" w:cs="宋体"/>
          <w:i/>
          <w:iCs/>
          <w:sz w:val="24"/>
          <w:szCs w:val="24"/>
          <w:lang w:eastAsia="zh-CN"/>
        </w:rPr>
        <w:t>Nat Rev Endocrinol</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7</w:t>
      </w:r>
      <w:r w:rsidRPr="008B61C5">
        <w:rPr>
          <w:rFonts w:ascii="Book Antiqua" w:eastAsia="宋体" w:hAnsi="Book Antiqua" w:cs="宋体"/>
          <w:sz w:val="24"/>
          <w:szCs w:val="24"/>
          <w:lang w:eastAsia="zh-CN"/>
        </w:rPr>
        <w:t>: 408-419 [PMID: 21301486 DOI: 10.1038/nrendo.2011.10]</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18 </w:t>
      </w:r>
      <w:r w:rsidRPr="008B61C5">
        <w:rPr>
          <w:rFonts w:ascii="Book Antiqua" w:eastAsia="宋体" w:hAnsi="Book Antiqua" w:cs="宋体"/>
          <w:b/>
          <w:bCs/>
          <w:sz w:val="24"/>
          <w:szCs w:val="24"/>
          <w:lang w:eastAsia="zh-CN"/>
        </w:rPr>
        <w:t>Ryan DH</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BMI guidelines for bariatric surgery in diabetes: how low can we go? </w:t>
      </w:r>
      <w:r w:rsidRPr="008B61C5">
        <w:rPr>
          <w:rFonts w:ascii="Book Antiqua" w:eastAsia="宋体" w:hAnsi="Book Antiqua" w:cs="宋体"/>
          <w:i/>
          <w:iCs/>
          <w:sz w:val="24"/>
          <w:szCs w:val="24"/>
          <w:lang w:eastAsia="zh-CN"/>
        </w:rPr>
        <w:t>Diabetes Care</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35</w:t>
      </w:r>
      <w:r w:rsidRPr="008B61C5">
        <w:rPr>
          <w:rFonts w:ascii="Book Antiqua" w:eastAsia="宋体" w:hAnsi="Book Antiqua" w:cs="宋体"/>
          <w:sz w:val="24"/>
          <w:szCs w:val="24"/>
          <w:lang w:eastAsia="zh-CN"/>
        </w:rPr>
        <w:t>: 1399-1400 [PMID: 22723576 DOI: 10.2337/dc12-0729]</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19 </w:t>
      </w:r>
      <w:r w:rsidRPr="008B61C5">
        <w:rPr>
          <w:rFonts w:ascii="Book Antiqua" w:eastAsia="宋体" w:hAnsi="Book Antiqua" w:cs="宋体"/>
          <w:b/>
          <w:bCs/>
          <w:sz w:val="24"/>
          <w:szCs w:val="24"/>
          <w:lang w:eastAsia="zh-CN"/>
        </w:rPr>
        <w:t>Baker MT</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The history and evolution of bariatric surgical procedures.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Surg Clin North Am</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91</w:t>
      </w:r>
      <w:r w:rsidRPr="008B61C5">
        <w:rPr>
          <w:rFonts w:ascii="Book Antiqua" w:eastAsia="宋体" w:hAnsi="Book Antiqua" w:cs="宋体"/>
          <w:sz w:val="24"/>
          <w:szCs w:val="24"/>
          <w:lang w:eastAsia="zh-CN"/>
        </w:rPr>
        <w:t>: 1181-201, viii [PMID: 22054148 DOI: 10.1016/j.suc.2011.08.002]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20 </w:t>
      </w:r>
      <w:r w:rsidRPr="008B61C5">
        <w:rPr>
          <w:rFonts w:ascii="Book Antiqua" w:eastAsia="宋体" w:hAnsi="Book Antiqua" w:cs="宋体"/>
          <w:b/>
          <w:bCs/>
          <w:sz w:val="24"/>
          <w:szCs w:val="24"/>
          <w:lang w:eastAsia="zh-CN"/>
        </w:rPr>
        <w:t>Kremen AJ</w:t>
      </w:r>
      <w:r w:rsidRPr="008B61C5">
        <w:rPr>
          <w:rFonts w:ascii="Book Antiqua" w:eastAsia="宋体" w:hAnsi="Book Antiqua" w:cs="宋体"/>
          <w:sz w:val="24"/>
          <w:szCs w:val="24"/>
          <w:lang w:eastAsia="zh-CN"/>
        </w:rPr>
        <w:t xml:space="preserve">, Linner JH, Nelson CH. </w:t>
      </w:r>
      <w:proofErr w:type="gramStart"/>
      <w:r w:rsidRPr="008B61C5">
        <w:rPr>
          <w:rFonts w:ascii="Book Antiqua" w:eastAsia="宋体" w:hAnsi="Book Antiqua" w:cs="宋体"/>
          <w:sz w:val="24"/>
          <w:szCs w:val="24"/>
          <w:lang w:eastAsia="zh-CN"/>
        </w:rPr>
        <w:t>An experimental evaluation of the nutritional importance of proximal and distal small intestine.</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1954; </w:t>
      </w:r>
      <w:r w:rsidRPr="008B61C5">
        <w:rPr>
          <w:rFonts w:ascii="Book Antiqua" w:eastAsia="宋体" w:hAnsi="Book Antiqua" w:cs="宋体"/>
          <w:b/>
          <w:bCs/>
          <w:sz w:val="24"/>
          <w:szCs w:val="24"/>
          <w:lang w:eastAsia="zh-CN"/>
        </w:rPr>
        <w:t>140</w:t>
      </w:r>
      <w:r w:rsidRPr="008B61C5">
        <w:rPr>
          <w:rFonts w:ascii="Book Antiqua" w:eastAsia="宋体" w:hAnsi="Book Antiqua" w:cs="宋体"/>
          <w:sz w:val="24"/>
          <w:szCs w:val="24"/>
          <w:lang w:eastAsia="zh-CN"/>
        </w:rPr>
        <w:t>: 439-448 [PMID: 13198079 DOI: 10.1097/00000658-195409000-00018]</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21 </w:t>
      </w:r>
      <w:r w:rsidRPr="008B61C5">
        <w:rPr>
          <w:rFonts w:ascii="Book Antiqua" w:eastAsia="宋体" w:hAnsi="Book Antiqua" w:cs="宋体"/>
          <w:b/>
          <w:bCs/>
          <w:sz w:val="24"/>
          <w:szCs w:val="24"/>
          <w:lang w:eastAsia="zh-CN"/>
        </w:rPr>
        <w:t>Scopinaro N</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The IFSO and obesity surgery throughout the world.</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International Federation for the Surgery of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1998; </w:t>
      </w:r>
      <w:r w:rsidRPr="008B61C5">
        <w:rPr>
          <w:rFonts w:ascii="Book Antiqua" w:eastAsia="宋体" w:hAnsi="Book Antiqua" w:cs="宋体"/>
          <w:b/>
          <w:bCs/>
          <w:sz w:val="24"/>
          <w:szCs w:val="24"/>
          <w:lang w:eastAsia="zh-CN"/>
        </w:rPr>
        <w:t>8</w:t>
      </w:r>
      <w:r w:rsidRPr="008B61C5">
        <w:rPr>
          <w:rFonts w:ascii="Book Antiqua" w:eastAsia="宋体" w:hAnsi="Book Antiqua" w:cs="宋体"/>
          <w:sz w:val="24"/>
          <w:szCs w:val="24"/>
          <w:lang w:eastAsia="zh-CN"/>
        </w:rPr>
        <w:t>: 3-8 [PMID: 9562479 DOI: 10.1381/096089298765554971]</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22 </w:t>
      </w:r>
      <w:r w:rsidRPr="008B61C5">
        <w:rPr>
          <w:rFonts w:ascii="Book Antiqua" w:eastAsia="宋体" w:hAnsi="Book Antiqua" w:cs="宋体"/>
          <w:b/>
          <w:bCs/>
          <w:sz w:val="24"/>
          <w:szCs w:val="24"/>
          <w:lang w:eastAsia="zh-CN"/>
        </w:rPr>
        <w:t>Buchwald H</w:t>
      </w:r>
      <w:r w:rsidRPr="008B61C5">
        <w:rPr>
          <w:rFonts w:ascii="Book Antiqua" w:eastAsia="宋体" w:hAnsi="Book Antiqua" w:cs="宋体"/>
          <w:sz w:val="24"/>
          <w:szCs w:val="24"/>
          <w:lang w:eastAsia="zh-CN"/>
        </w:rPr>
        <w:t>, Williams SE. Bariatric surgery worldwide 2003.</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1157-1164 [PMID: 15527627]</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23 </w:t>
      </w:r>
      <w:r w:rsidRPr="008B61C5">
        <w:rPr>
          <w:rFonts w:ascii="Book Antiqua" w:eastAsia="宋体" w:hAnsi="Book Antiqua" w:cs="宋体"/>
          <w:b/>
          <w:bCs/>
          <w:sz w:val="24"/>
          <w:szCs w:val="24"/>
          <w:lang w:eastAsia="zh-CN"/>
        </w:rPr>
        <w:t>Buchwald H</w:t>
      </w:r>
      <w:r w:rsidRPr="008B61C5">
        <w:rPr>
          <w:rFonts w:ascii="Book Antiqua" w:eastAsia="宋体" w:hAnsi="Book Antiqua" w:cs="宋体"/>
          <w:sz w:val="24"/>
          <w:szCs w:val="24"/>
          <w:lang w:eastAsia="zh-CN"/>
        </w:rPr>
        <w:t>, Oien DM. Metabolic/bariatric surgery worldwide 2011.</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23</w:t>
      </w:r>
      <w:r w:rsidRPr="008B61C5">
        <w:rPr>
          <w:rFonts w:ascii="Book Antiqua" w:eastAsia="宋体" w:hAnsi="Book Antiqua" w:cs="宋体"/>
          <w:sz w:val="24"/>
          <w:szCs w:val="24"/>
          <w:lang w:eastAsia="zh-CN"/>
        </w:rPr>
        <w:t>: 427-436 [PMID: 23338049 DOI: 10.1007/s11695-012-0864-0]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24 </w:t>
      </w:r>
      <w:r w:rsidRPr="008B61C5">
        <w:rPr>
          <w:rFonts w:ascii="Book Antiqua" w:eastAsia="宋体" w:hAnsi="Book Antiqua" w:cs="宋体"/>
          <w:b/>
          <w:bCs/>
          <w:sz w:val="24"/>
          <w:szCs w:val="24"/>
          <w:lang w:eastAsia="zh-CN"/>
        </w:rPr>
        <w:t>Favretti F</w:t>
      </w:r>
      <w:r w:rsidRPr="008B61C5">
        <w:rPr>
          <w:rFonts w:ascii="Book Antiqua" w:eastAsia="宋体" w:hAnsi="Book Antiqua" w:cs="宋体"/>
          <w:sz w:val="24"/>
          <w:szCs w:val="24"/>
          <w:lang w:eastAsia="zh-CN"/>
        </w:rPr>
        <w:t>, Segato G, Ashton D, Busetto L, De Luca M, Mazza M, Ceoloni A, Banzato O, Calo E, Enzi G. Laparoscopic adjustable gastric banding in 1,791 consecutive obese patients: 12-year results.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17</w:t>
      </w:r>
      <w:r w:rsidRPr="008B61C5">
        <w:rPr>
          <w:rFonts w:ascii="Book Antiqua" w:eastAsia="宋体" w:hAnsi="Book Antiqua" w:cs="宋体"/>
          <w:sz w:val="24"/>
          <w:szCs w:val="24"/>
          <w:lang w:eastAsia="zh-CN"/>
        </w:rPr>
        <w:t>: 168-175 [PMID: 17476867 DOI: 10.1007/s11695-007-9043-0]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25 </w:t>
      </w:r>
      <w:r w:rsidRPr="008B61C5">
        <w:rPr>
          <w:rFonts w:ascii="Book Antiqua" w:eastAsia="宋体" w:hAnsi="Book Antiqua" w:cs="宋体"/>
          <w:b/>
          <w:bCs/>
          <w:sz w:val="24"/>
          <w:szCs w:val="24"/>
          <w:lang w:eastAsia="zh-CN"/>
        </w:rPr>
        <w:t>Dargent J</w:t>
      </w:r>
      <w:r w:rsidRPr="008B61C5">
        <w:rPr>
          <w:rFonts w:ascii="Book Antiqua" w:eastAsia="宋体" w:hAnsi="Book Antiqua" w:cs="宋体"/>
          <w:sz w:val="24"/>
          <w:szCs w:val="24"/>
          <w:lang w:eastAsia="zh-CN"/>
        </w:rPr>
        <w:t>. Surgical treatment of morbid obesity by adjustable gastric band: the case for a conservative strategy in the case of failure - a 9-year series.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986-990 [PMID: 15329190 DOI: 10.1381/0960892041719545]</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26 </w:t>
      </w:r>
      <w:r w:rsidRPr="008B61C5">
        <w:rPr>
          <w:rFonts w:ascii="Book Antiqua" w:eastAsia="宋体" w:hAnsi="Book Antiqua" w:cs="宋体"/>
          <w:b/>
          <w:bCs/>
          <w:sz w:val="24"/>
          <w:szCs w:val="24"/>
          <w:lang w:eastAsia="zh-CN"/>
        </w:rPr>
        <w:t>Dixon AF</w:t>
      </w:r>
      <w:r w:rsidRPr="008B61C5">
        <w:rPr>
          <w:rFonts w:ascii="Book Antiqua" w:eastAsia="宋体" w:hAnsi="Book Antiqua" w:cs="宋体"/>
          <w:sz w:val="24"/>
          <w:szCs w:val="24"/>
          <w:lang w:eastAsia="zh-CN"/>
        </w:rPr>
        <w:t>, Dixon JB, O'Brien PE.</w:t>
      </w:r>
      <w:proofErr w:type="gramEnd"/>
      <w:r w:rsidRPr="008B61C5">
        <w:rPr>
          <w:rFonts w:ascii="Book Antiqua" w:eastAsia="宋体" w:hAnsi="Book Antiqua" w:cs="宋体"/>
          <w:sz w:val="24"/>
          <w:szCs w:val="24"/>
          <w:lang w:eastAsia="zh-CN"/>
        </w:rPr>
        <w:t xml:space="preserve"> Laparoscopic adjustable gastric banding induces prolonged satiety: a randomized blind crossover study.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90</w:t>
      </w:r>
      <w:r w:rsidRPr="008B61C5">
        <w:rPr>
          <w:rFonts w:ascii="Book Antiqua" w:eastAsia="宋体" w:hAnsi="Book Antiqua" w:cs="宋体"/>
          <w:sz w:val="24"/>
          <w:szCs w:val="24"/>
          <w:lang w:eastAsia="zh-CN"/>
        </w:rPr>
        <w:t>: 813-819 [PMID: 15585553 DOI: 10.1210/jc.2004-1546]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 xml:space="preserve">27 </w:t>
      </w:r>
      <w:r w:rsidRPr="008B61C5">
        <w:rPr>
          <w:rFonts w:ascii="Book Antiqua" w:hAnsi="Book Antiqua"/>
          <w:b/>
          <w:bCs/>
          <w:color w:val="000000"/>
          <w:sz w:val="24"/>
          <w:szCs w:val="24"/>
        </w:rPr>
        <w:t>Burton PR</w:t>
      </w:r>
      <w:r w:rsidRPr="008B61C5">
        <w:rPr>
          <w:rFonts w:ascii="Book Antiqua" w:hAnsi="Book Antiqua"/>
          <w:color w:val="000000"/>
          <w:sz w:val="24"/>
          <w:szCs w:val="24"/>
        </w:rPr>
        <w:t>, Brown WA.</w:t>
      </w:r>
      <w:proofErr w:type="gramEnd"/>
      <w:r w:rsidRPr="008B61C5">
        <w:rPr>
          <w:rFonts w:ascii="Book Antiqua" w:hAnsi="Book Antiqua"/>
          <w:color w:val="000000"/>
          <w:sz w:val="24"/>
          <w:szCs w:val="24"/>
        </w:rPr>
        <w:t xml:space="preserve"> The mechanism of weight loss with laparoscopic adjustable gastric banding: induction of satiety not restriction.</w:t>
      </w:r>
      <w:r w:rsidRPr="008B61C5">
        <w:rPr>
          <w:rStyle w:val="apple-converted-space"/>
          <w:rFonts w:ascii="Book Antiqua" w:hAnsi="Book Antiqua"/>
          <w:color w:val="000000"/>
          <w:sz w:val="24"/>
          <w:szCs w:val="24"/>
        </w:rPr>
        <w:t> </w:t>
      </w:r>
      <w:r w:rsidRPr="008B61C5">
        <w:rPr>
          <w:rFonts w:ascii="Book Antiqua" w:hAnsi="Book Antiqua"/>
          <w:i/>
          <w:iCs/>
          <w:color w:val="000000"/>
          <w:sz w:val="24"/>
          <w:szCs w:val="24"/>
        </w:rPr>
        <w:t>Int J Obes (Lond)</w:t>
      </w:r>
      <w:r w:rsidRPr="008B61C5">
        <w:rPr>
          <w:rStyle w:val="apple-converted-space"/>
          <w:rFonts w:ascii="Book Antiqua" w:hAnsi="Book Antiqua"/>
          <w:color w:val="000000"/>
          <w:sz w:val="24"/>
          <w:szCs w:val="24"/>
        </w:rPr>
        <w:t> </w:t>
      </w:r>
      <w:r w:rsidRPr="008B61C5">
        <w:rPr>
          <w:rFonts w:ascii="Book Antiqua" w:hAnsi="Book Antiqua"/>
          <w:color w:val="000000"/>
          <w:sz w:val="24"/>
          <w:szCs w:val="24"/>
        </w:rPr>
        <w:t>2011;</w:t>
      </w:r>
      <w:r w:rsidRPr="008B61C5">
        <w:rPr>
          <w:rStyle w:val="apple-converted-space"/>
          <w:rFonts w:ascii="Book Antiqua" w:hAnsi="Book Antiqua"/>
          <w:color w:val="000000"/>
          <w:sz w:val="24"/>
          <w:szCs w:val="24"/>
        </w:rPr>
        <w:t> </w:t>
      </w:r>
      <w:r w:rsidRPr="008B61C5">
        <w:rPr>
          <w:rFonts w:ascii="Book Antiqua" w:hAnsi="Book Antiqua"/>
          <w:b/>
          <w:bCs/>
          <w:color w:val="000000"/>
          <w:sz w:val="24"/>
          <w:szCs w:val="24"/>
        </w:rPr>
        <w:t xml:space="preserve">35 </w:t>
      </w:r>
      <w:r w:rsidRPr="008B61C5">
        <w:rPr>
          <w:rFonts w:ascii="Book Antiqua" w:hAnsi="Book Antiqua"/>
          <w:bCs/>
          <w:color w:val="000000"/>
          <w:sz w:val="24"/>
          <w:szCs w:val="24"/>
        </w:rPr>
        <w:t>Suppl 3</w:t>
      </w:r>
      <w:r w:rsidRPr="008B61C5">
        <w:rPr>
          <w:rFonts w:ascii="Book Antiqua" w:hAnsi="Book Antiqua"/>
          <w:color w:val="000000"/>
          <w:sz w:val="24"/>
          <w:szCs w:val="24"/>
        </w:rPr>
        <w:t>: S26-S30 [PMID: 21912383 DOI: 10.1038/ijo.2011.144]</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28 </w:t>
      </w:r>
      <w:r w:rsidRPr="008B61C5">
        <w:rPr>
          <w:rFonts w:ascii="Book Antiqua" w:eastAsia="宋体" w:hAnsi="Book Antiqua" w:cs="宋体"/>
          <w:b/>
          <w:bCs/>
          <w:sz w:val="24"/>
          <w:szCs w:val="24"/>
          <w:lang w:eastAsia="zh-CN"/>
        </w:rPr>
        <w:t>Brethauer SA</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Sleeve gastrectomy. </w:t>
      </w:r>
      <w:r w:rsidRPr="008B61C5">
        <w:rPr>
          <w:rFonts w:ascii="Book Antiqua" w:eastAsia="宋体" w:hAnsi="Book Antiqua" w:cs="宋体"/>
          <w:i/>
          <w:iCs/>
          <w:sz w:val="24"/>
          <w:szCs w:val="24"/>
          <w:lang w:eastAsia="zh-CN"/>
        </w:rPr>
        <w:t>Surg Clin North Am</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91</w:t>
      </w:r>
      <w:r w:rsidRPr="008B61C5">
        <w:rPr>
          <w:rFonts w:ascii="Book Antiqua" w:eastAsia="宋体" w:hAnsi="Book Antiqua" w:cs="宋体"/>
          <w:sz w:val="24"/>
          <w:szCs w:val="24"/>
          <w:lang w:eastAsia="zh-CN"/>
        </w:rPr>
        <w:t>: 1265-179, ix [PMID: 22054153 DOI: 10.1016/j.suc.2011.08.012]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29 </w:t>
      </w:r>
      <w:r w:rsidRPr="008B61C5">
        <w:rPr>
          <w:rFonts w:ascii="Book Antiqua" w:eastAsia="宋体" w:hAnsi="Book Antiqua" w:cs="宋体"/>
          <w:b/>
          <w:bCs/>
          <w:sz w:val="24"/>
          <w:szCs w:val="24"/>
          <w:lang w:eastAsia="zh-CN"/>
        </w:rPr>
        <w:t>Brethauer SA</w:t>
      </w:r>
      <w:r w:rsidRPr="008B61C5">
        <w:rPr>
          <w:rFonts w:ascii="Book Antiqua" w:eastAsia="宋体" w:hAnsi="Book Antiqua" w:cs="宋体"/>
          <w:sz w:val="24"/>
          <w:szCs w:val="24"/>
          <w:lang w:eastAsia="zh-CN"/>
        </w:rPr>
        <w:t>, Hammel JP, Schauer PR. Systematic review of sleeve gastrectomy as staging and primary bariatric procedure.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5</w:t>
      </w:r>
      <w:r w:rsidRPr="008B61C5">
        <w:rPr>
          <w:rFonts w:ascii="Book Antiqua" w:eastAsia="宋体" w:hAnsi="Book Antiqua" w:cs="宋体"/>
          <w:sz w:val="24"/>
          <w:szCs w:val="24"/>
          <w:lang w:eastAsia="zh-CN"/>
        </w:rPr>
        <w:t>: 469-475 [PMID: 19632646 DOI: 10.1016/j.soard.2009.05.011]</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30 </w:t>
      </w:r>
      <w:r w:rsidRPr="008B61C5">
        <w:rPr>
          <w:rFonts w:ascii="Book Antiqua" w:eastAsia="宋体" w:hAnsi="Book Antiqua" w:cs="宋体"/>
          <w:b/>
          <w:bCs/>
          <w:sz w:val="24"/>
          <w:szCs w:val="24"/>
          <w:lang w:eastAsia="zh-CN"/>
        </w:rPr>
        <w:t>Himpens J</w:t>
      </w:r>
      <w:r w:rsidRPr="008B61C5">
        <w:rPr>
          <w:rFonts w:ascii="Book Antiqua" w:eastAsia="宋体" w:hAnsi="Book Antiqua" w:cs="宋体"/>
          <w:sz w:val="24"/>
          <w:szCs w:val="24"/>
          <w:lang w:eastAsia="zh-CN"/>
        </w:rPr>
        <w:t>, Dobbeleir J, Peeters G. Long-term results of laparoscopic sleeve gastrectomy for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252</w:t>
      </w:r>
      <w:r w:rsidRPr="008B61C5">
        <w:rPr>
          <w:rFonts w:ascii="Book Antiqua" w:eastAsia="宋体" w:hAnsi="Book Antiqua" w:cs="宋体"/>
          <w:sz w:val="24"/>
          <w:szCs w:val="24"/>
          <w:lang w:eastAsia="zh-CN"/>
        </w:rPr>
        <w:t>: 319-324 [PMID: 20622654 DOI: 10.1097/SLA.0b013e3181e90b31]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31 </w:t>
      </w:r>
      <w:r w:rsidRPr="008B61C5">
        <w:rPr>
          <w:rFonts w:ascii="Book Antiqua" w:eastAsia="宋体" w:hAnsi="Book Antiqua" w:cs="宋体"/>
          <w:b/>
          <w:bCs/>
          <w:sz w:val="24"/>
          <w:szCs w:val="24"/>
          <w:lang w:eastAsia="zh-CN"/>
        </w:rPr>
        <w:t>Papamargaritis D</w:t>
      </w:r>
      <w:r w:rsidRPr="008B61C5">
        <w:rPr>
          <w:rFonts w:ascii="Book Antiqua" w:eastAsia="宋体" w:hAnsi="Book Antiqua" w:cs="宋体"/>
          <w:sz w:val="24"/>
          <w:szCs w:val="24"/>
          <w:lang w:eastAsia="zh-CN"/>
        </w:rPr>
        <w:t xml:space="preserve">, le Roux CW, Sioka E, Koukoulis G, Tzovaras G, </w:t>
      </w:r>
      <w:proofErr w:type="gramStart"/>
      <w:r w:rsidRPr="008B61C5">
        <w:rPr>
          <w:rFonts w:ascii="Book Antiqua" w:eastAsia="宋体" w:hAnsi="Book Antiqua" w:cs="宋体"/>
          <w:sz w:val="24"/>
          <w:szCs w:val="24"/>
          <w:lang w:eastAsia="zh-CN"/>
        </w:rPr>
        <w:t>Zacharoulis</w:t>
      </w:r>
      <w:proofErr w:type="gramEnd"/>
      <w:r w:rsidRPr="008B61C5">
        <w:rPr>
          <w:rFonts w:ascii="Book Antiqua" w:eastAsia="宋体" w:hAnsi="Book Antiqua" w:cs="宋体"/>
          <w:sz w:val="24"/>
          <w:szCs w:val="24"/>
          <w:lang w:eastAsia="zh-CN"/>
        </w:rPr>
        <w:t xml:space="preserve"> D. Changes in gut hormone profile and glucose homeostasis after laparoscopic sleeve gastrectomy.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9</w:t>
      </w:r>
      <w:r w:rsidRPr="008B61C5">
        <w:rPr>
          <w:rFonts w:ascii="Book Antiqua" w:eastAsia="宋体" w:hAnsi="Book Antiqua" w:cs="宋体"/>
          <w:sz w:val="24"/>
          <w:szCs w:val="24"/>
          <w:lang w:eastAsia="zh-CN"/>
        </w:rPr>
        <w:t>: 192-201 [PMID: 23183113 DOI: 10.1016/j.soard.2012.08.007]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32 </w:t>
      </w:r>
      <w:r w:rsidRPr="008B61C5">
        <w:rPr>
          <w:rFonts w:ascii="Book Antiqua" w:eastAsia="宋体" w:hAnsi="Book Antiqua" w:cs="宋体"/>
          <w:b/>
          <w:bCs/>
          <w:sz w:val="24"/>
          <w:szCs w:val="24"/>
          <w:lang w:eastAsia="zh-CN"/>
        </w:rPr>
        <w:t>Dimitriadis E</w:t>
      </w:r>
      <w:r w:rsidRPr="008B61C5">
        <w:rPr>
          <w:rFonts w:ascii="Book Antiqua" w:eastAsia="宋体" w:hAnsi="Book Antiqua" w:cs="宋体"/>
          <w:sz w:val="24"/>
          <w:szCs w:val="24"/>
          <w:lang w:eastAsia="zh-CN"/>
        </w:rPr>
        <w:t>, Daskalakis M, Kampa M, Peppe A, Papadakis JA, Melissas J. Alterations in gut hormones after laparoscopic sleeve gastrectomy: a prospective clinical and laboratory investigational study.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257</w:t>
      </w:r>
      <w:r w:rsidRPr="008B61C5">
        <w:rPr>
          <w:rFonts w:ascii="Book Antiqua" w:eastAsia="宋体" w:hAnsi="Book Antiqua" w:cs="宋体"/>
          <w:sz w:val="24"/>
          <w:szCs w:val="24"/>
          <w:lang w:eastAsia="zh-CN"/>
        </w:rPr>
        <w:t>: 647-654 [PMID: 23108120 DOI: 10.1097/SLA.0b013e31826e1846]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33 </w:t>
      </w:r>
      <w:r w:rsidRPr="008B61C5">
        <w:rPr>
          <w:rFonts w:ascii="Book Antiqua" w:eastAsia="宋体" w:hAnsi="Book Antiqua" w:cs="宋体"/>
          <w:b/>
          <w:bCs/>
          <w:sz w:val="24"/>
          <w:szCs w:val="24"/>
          <w:lang w:eastAsia="zh-CN"/>
        </w:rPr>
        <w:t>Peterli R</w:t>
      </w:r>
      <w:r w:rsidRPr="008B61C5">
        <w:rPr>
          <w:rFonts w:ascii="Book Antiqua" w:eastAsia="宋体" w:hAnsi="Book Antiqua" w:cs="宋体"/>
          <w:sz w:val="24"/>
          <w:szCs w:val="24"/>
          <w:lang w:eastAsia="zh-CN"/>
        </w:rPr>
        <w:t>, Steinert RE, Woelnerhanssen B, Peters T, Christoffel-Courtin C, Gass M, Kern B, von Fluee M, Beglinger C. Metabolic and hormonal changes after laparoscopic Roux-en-Y gastric bypass and sleeve gastrectomy: a randomized, prospective trial.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740-748 [PMID: 22354457 DOI: 10.1007/s11695-012-0622-3]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34 </w:t>
      </w:r>
      <w:proofErr w:type="gramStart"/>
      <w:r w:rsidRPr="008B61C5">
        <w:rPr>
          <w:rFonts w:ascii="Book Antiqua" w:eastAsia="宋体" w:hAnsi="Book Antiqua" w:cs="宋体"/>
          <w:b/>
          <w:bCs/>
          <w:sz w:val="24"/>
          <w:szCs w:val="24"/>
          <w:lang w:eastAsia="zh-CN"/>
        </w:rPr>
        <w:t>Bal</w:t>
      </w:r>
      <w:proofErr w:type="gramEnd"/>
      <w:r w:rsidRPr="008B61C5">
        <w:rPr>
          <w:rFonts w:ascii="Book Antiqua" w:eastAsia="宋体" w:hAnsi="Book Antiqua" w:cs="宋体"/>
          <w:b/>
          <w:bCs/>
          <w:sz w:val="24"/>
          <w:szCs w:val="24"/>
          <w:lang w:eastAsia="zh-CN"/>
        </w:rPr>
        <w:t xml:space="preserve"> BS</w:t>
      </w:r>
      <w:r w:rsidRPr="008B61C5">
        <w:rPr>
          <w:rFonts w:ascii="Book Antiqua" w:eastAsia="宋体" w:hAnsi="Book Antiqua" w:cs="宋体"/>
          <w:sz w:val="24"/>
          <w:szCs w:val="24"/>
          <w:lang w:eastAsia="zh-CN"/>
        </w:rPr>
        <w:t>, Finelli FC, Shope TR, Koch TR. Nutritional deficiencies after bariatric surgery. </w:t>
      </w:r>
      <w:r w:rsidRPr="008B61C5">
        <w:rPr>
          <w:rFonts w:ascii="Book Antiqua" w:eastAsia="宋体" w:hAnsi="Book Antiqua" w:cs="宋体"/>
          <w:i/>
          <w:iCs/>
          <w:sz w:val="24"/>
          <w:szCs w:val="24"/>
          <w:lang w:eastAsia="zh-CN"/>
        </w:rPr>
        <w:t>Nat Rev Endocrinol</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8</w:t>
      </w:r>
      <w:r w:rsidRPr="008B61C5">
        <w:rPr>
          <w:rFonts w:ascii="Book Antiqua" w:eastAsia="宋体" w:hAnsi="Book Antiqua" w:cs="宋体"/>
          <w:sz w:val="24"/>
          <w:szCs w:val="24"/>
          <w:lang w:eastAsia="zh-CN"/>
        </w:rPr>
        <w:t>: 544-556 [PMID: 22525731 DOI: 10.1038/nrendo.2012.48]</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35 </w:t>
      </w:r>
      <w:r w:rsidRPr="008B61C5">
        <w:rPr>
          <w:rFonts w:ascii="Book Antiqua" w:eastAsia="宋体" w:hAnsi="Book Antiqua" w:cs="宋体"/>
          <w:b/>
          <w:bCs/>
          <w:sz w:val="24"/>
          <w:szCs w:val="24"/>
          <w:lang w:eastAsia="zh-CN"/>
        </w:rPr>
        <w:t>Sima LV</w:t>
      </w:r>
      <w:r w:rsidRPr="008B61C5">
        <w:rPr>
          <w:rFonts w:ascii="Book Antiqua" w:eastAsia="宋体" w:hAnsi="Book Antiqua" w:cs="宋体"/>
          <w:sz w:val="24"/>
          <w:szCs w:val="24"/>
          <w:lang w:eastAsia="zh-CN"/>
        </w:rPr>
        <w:t>, Sima AC, Dan RG, Breaza GM, Cretu OM. Complications of Roux-en-Y gastric bypass.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Chirurgia (Bucur)</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108</w:t>
      </w:r>
      <w:r w:rsidRPr="008B61C5">
        <w:rPr>
          <w:rFonts w:ascii="Book Antiqua" w:eastAsia="宋体" w:hAnsi="Book Antiqua" w:cs="宋体"/>
          <w:sz w:val="24"/>
          <w:szCs w:val="24"/>
          <w:lang w:eastAsia="zh-CN"/>
        </w:rPr>
        <w:t>: 180-183 [PMID: 23618566]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36 </w:t>
      </w:r>
      <w:r w:rsidRPr="008B61C5">
        <w:rPr>
          <w:rFonts w:ascii="Book Antiqua" w:eastAsia="宋体" w:hAnsi="Book Antiqua" w:cs="宋体"/>
          <w:b/>
          <w:bCs/>
          <w:sz w:val="24"/>
          <w:szCs w:val="24"/>
          <w:lang w:eastAsia="zh-CN"/>
        </w:rPr>
        <w:t>Vella A</w:t>
      </w:r>
      <w:r w:rsidRPr="008B61C5">
        <w:rPr>
          <w:rFonts w:ascii="Book Antiqua" w:eastAsia="宋体" w:hAnsi="Book Antiqua" w:cs="宋体"/>
          <w:sz w:val="24"/>
          <w:szCs w:val="24"/>
          <w:lang w:eastAsia="zh-CN"/>
        </w:rPr>
        <w:t xml:space="preserve">. Enteroendocrine </w:t>
      </w:r>
      <w:proofErr w:type="gramStart"/>
      <w:r w:rsidRPr="008B61C5">
        <w:rPr>
          <w:rFonts w:ascii="Book Antiqua" w:eastAsia="宋体" w:hAnsi="Book Antiqua" w:cs="宋体"/>
          <w:sz w:val="24"/>
          <w:szCs w:val="24"/>
          <w:lang w:eastAsia="zh-CN"/>
        </w:rPr>
        <w:t>secretion</w:t>
      </w:r>
      <w:proofErr w:type="gramEnd"/>
      <w:r w:rsidRPr="008B61C5">
        <w:rPr>
          <w:rFonts w:ascii="Book Antiqua" w:eastAsia="宋体" w:hAnsi="Book Antiqua" w:cs="宋体"/>
          <w:sz w:val="24"/>
          <w:szCs w:val="24"/>
          <w:lang w:eastAsia="zh-CN"/>
        </w:rPr>
        <w:t xml:space="preserve"> after Roux-en-Y gastric bypass: is it important? </w:t>
      </w:r>
      <w:r w:rsidRPr="008B61C5">
        <w:rPr>
          <w:rFonts w:ascii="Book Antiqua" w:eastAsia="宋体" w:hAnsi="Book Antiqua" w:cs="宋体"/>
          <w:i/>
          <w:iCs/>
          <w:sz w:val="24"/>
          <w:szCs w:val="24"/>
          <w:lang w:eastAsia="zh-CN"/>
        </w:rPr>
        <w:t>Neurogastroenterol Motil</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25</w:t>
      </w:r>
      <w:r w:rsidRPr="008B61C5">
        <w:rPr>
          <w:rFonts w:ascii="Book Antiqua" w:eastAsia="宋体" w:hAnsi="Book Antiqua" w:cs="宋体"/>
          <w:sz w:val="24"/>
          <w:szCs w:val="24"/>
          <w:lang w:eastAsia="zh-CN"/>
        </w:rPr>
        <w:t>: 1-3 [PMID: 23279727 DOI: 10.1111/nmo.12048]</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37 </w:t>
      </w:r>
      <w:r w:rsidRPr="008B61C5">
        <w:rPr>
          <w:rFonts w:ascii="Book Antiqua" w:eastAsia="宋体" w:hAnsi="Book Antiqua" w:cs="宋体"/>
          <w:b/>
          <w:bCs/>
          <w:sz w:val="24"/>
          <w:szCs w:val="24"/>
          <w:lang w:eastAsia="zh-CN"/>
        </w:rPr>
        <w:t>Woodard GA</w:t>
      </w:r>
      <w:r w:rsidRPr="008B61C5">
        <w:rPr>
          <w:rFonts w:ascii="Book Antiqua" w:eastAsia="宋体" w:hAnsi="Book Antiqua" w:cs="宋体"/>
          <w:sz w:val="24"/>
          <w:szCs w:val="24"/>
          <w:lang w:eastAsia="zh-CN"/>
        </w:rPr>
        <w:t>, Encarnacion B, Downey JR, Peraza J, Chong K, Hernandez-Boussard T, Morton JM.</w:t>
      </w:r>
      <w:proofErr w:type="gramEnd"/>
      <w:r w:rsidRPr="008B61C5">
        <w:rPr>
          <w:rFonts w:ascii="Book Antiqua" w:eastAsia="宋体" w:hAnsi="Book Antiqua" w:cs="宋体"/>
          <w:sz w:val="24"/>
          <w:szCs w:val="24"/>
          <w:lang w:eastAsia="zh-CN"/>
        </w:rPr>
        <w:t xml:space="preserve"> Probiotics improve outcomes after Roux-en-Y gastric bypass surgery: a prospective randomized trial. </w:t>
      </w:r>
      <w:r w:rsidRPr="008B61C5">
        <w:rPr>
          <w:rFonts w:ascii="Book Antiqua" w:eastAsia="宋体" w:hAnsi="Book Antiqua" w:cs="宋体"/>
          <w:i/>
          <w:iCs/>
          <w:sz w:val="24"/>
          <w:szCs w:val="24"/>
          <w:lang w:eastAsia="zh-CN"/>
        </w:rPr>
        <w:t>J Gastrointest Surg</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13</w:t>
      </w:r>
      <w:r w:rsidRPr="008B61C5">
        <w:rPr>
          <w:rFonts w:ascii="Book Antiqua" w:eastAsia="宋体" w:hAnsi="Book Antiqua" w:cs="宋体"/>
          <w:sz w:val="24"/>
          <w:szCs w:val="24"/>
          <w:lang w:eastAsia="zh-CN"/>
        </w:rPr>
        <w:t>: 1198-1204 [PMID: 19381735]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38 </w:t>
      </w:r>
      <w:r w:rsidRPr="008B61C5">
        <w:rPr>
          <w:rFonts w:ascii="Book Antiqua" w:eastAsia="宋体" w:hAnsi="Book Antiqua" w:cs="宋体"/>
          <w:b/>
          <w:bCs/>
          <w:sz w:val="24"/>
          <w:szCs w:val="24"/>
          <w:lang w:eastAsia="zh-CN"/>
        </w:rPr>
        <w:t>Scopinaro N</w:t>
      </w:r>
      <w:r w:rsidRPr="008B61C5">
        <w:rPr>
          <w:rFonts w:ascii="Book Antiqua" w:eastAsia="宋体" w:hAnsi="Book Antiqua" w:cs="宋体"/>
          <w:sz w:val="24"/>
          <w:szCs w:val="24"/>
          <w:lang w:eastAsia="zh-CN"/>
        </w:rPr>
        <w:t xml:space="preserve">, Gianetta E, Civalleri D, Bonalumi U, Bachi V. Bilio-pancreatic bypass for obesity: II. </w:t>
      </w:r>
      <w:proofErr w:type="gramStart"/>
      <w:r w:rsidRPr="008B61C5">
        <w:rPr>
          <w:rFonts w:ascii="Book Antiqua" w:eastAsia="宋体" w:hAnsi="Book Antiqua" w:cs="宋体"/>
          <w:sz w:val="24"/>
          <w:szCs w:val="24"/>
          <w:lang w:eastAsia="zh-CN"/>
        </w:rPr>
        <w:t>Initial experience in man.</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Br J Surg</w:t>
      </w:r>
      <w:r w:rsidRPr="008B61C5">
        <w:rPr>
          <w:rFonts w:ascii="Book Antiqua" w:eastAsia="宋体" w:hAnsi="Book Antiqua" w:cs="宋体"/>
          <w:sz w:val="24"/>
          <w:szCs w:val="24"/>
          <w:lang w:eastAsia="zh-CN"/>
        </w:rPr>
        <w:t> 1979; </w:t>
      </w:r>
      <w:r w:rsidRPr="008B61C5">
        <w:rPr>
          <w:rFonts w:ascii="Book Antiqua" w:eastAsia="宋体" w:hAnsi="Book Antiqua" w:cs="宋体"/>
          <w:b/>
          <w:bCs/>
          <w:sz w:val="24"/>
          <w:szCs w:val="24"/>
          <w:lang w:eastAsia="zh-CN"/>
        </w:rPr>
        <w:t>66</w:t>
      </w:r>
      <w:r w:rsidRPr="008B61C5">
        <w:rPr>
          <w:rFonts w:ascii="Book Antiqua" w:eastAsia="宋体" w:hAnsi="Book Antiqua" w:cs="宋体"/>
          <w:sz w:val="24"/>
          <w:szCs w:val="24"/>
          <w:lang w:eastAsia="zh-CN"/>
        </w:rPr>
        <w:t>: 618-620 [PMID: 497645]</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39 </w:t>
      </w:r>
      <w:r w:rsidRPr="008B61C5">
        <w:rPr>
          <w:rFonts w:ascii="Book Antiqua" w:eastAsia="宋体" w:hAnsi="Book Antiqua" w:cs="宋体"/>
          <w:b/>
          <w:bCs/>
          <w:sz w:val="24"/>
          <w:szCs w:val="24"/>
          <w:lang w:eastAsia="zh-CN"/>
        </w:rPr>
        <w:t>Sudan R</w:t>
      </w:r>
      <w:r w:rsidRPr="008B61C5">
        <w:rPr>
          <w:rFonts w:ascii="Book Antiqua" w:eastAsia="宋体" w:hAnsi="Book Antiqua" w:cs="宋体"/>
          <w:sz w:val="24"/>
          <w:szCs w:val="24"/>
          <w:lang w:eastAsia="zh-CN"/>
        </w:rPr>
        <w:t>, Jacobs DO.</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Biliopancreatic diversion with duodenal switch.</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Surg Clin North Am</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91</w:t>
      </w:r>
      <w:r w:rsidRPr="008B61C5">
        <w:rPr>
          <w:rFonts w:ascii="Book Antiqua" w:eastAsia="宋体" w:hAnsi="Book Antiqua" w:cs="宋体"/>
          <w:sz w:val="24"/>
          <w:szCs w:val="24"/>
          <w:lang w:eastAsia="zh-CN"/>
        </w:rPr>
        <w:t>: 1281-193, ix [PMID: 22054154 DOI: 10.1016/j.suc.2011.08.015]</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40 </w:t>
      </w:r>
      <w:r w:rsidRPr="008B61C5">
        <w:rPr>
          <w:rFonts w:ascii="Book Antiqua" w:eastAsia="宋体" w:hAnsi="Book Antiqua" w:cs="宋体"/>
          <w:b/>
          <w:bCs/>
          <w:sz w:val="24"/>
          <w:szCs w:val="24"/>
          <w:lang w:eastAsia="zh-CN"/>
        </w:rPr>
        <w:t>Kenler HA</w:t>
      </w:r>
      <w:r w:rsidRPr="008B61C5">
        <w:rPr>
          <w:rFonts w:ascii="Book Antiqua" w:eastAsia="宋体" w:hAnsi="Book Antiqua" w:cs="宋体"/>
          <w:sz w:val="24"/>
          <w:szCs w:val="24"/>
          <w:lang w:eastAsia="zh-CN"/>
        </w:rPr>
        <w:t>, Brolin RE, Cody RP.</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Changes in eating behavior after horizontal gastroplasty and Roux-en-Y gastric bypass.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Am J Clin Nutr</w:t>
      </w:r>
      <w:r w:rsidRPr="008B61C5">
        <w:rPr>
          <w:rFonts w:ascii="Book Antiqua" w:eastAsia="宋体" w:hAnsi="Book Antiqua" w:cs="宋体"/>
          <w:sz w:val="24"/>
          <w:szCs w:val="24"/>
          <w:lang w:eastAsia="zh-CN"/>
        </w:rPr>
        <w:t> 1990; </w:t>
      </w:r>
      <w:r w:rsidRPr="008B61C5">
        <w:rPr>
          <w:rFonts w:ascii="Book Antiqua" w:eastAsia="宋体" w:hAnsi="Book Antiqua" w:cs="宋体"/>
          <w:b/>
          <w:bCs/>
          <w:sz w:val="24"/>
          <w:szCs w:val="24"/>
          <w:lang w:eastAsia="zh-CN"/>
        </w:rPr>
        <w:t>52</w:t>
      </w:r>
      <w:r w:rsidRPr="008B61C5">
        <w:rPr>
          <w:rFonts w:ascii="Book Antiqua" w:eastAsia="宋体" w:hAnsi="Book Antiqua" w:cs="宋体"/>
          <w:sz w:val="24"/>
          <w:szCs w:val="24"/>
          <w:lang w:eastAsia="zh-CN"/>
        </w:rPr>
        <w:t>: 87-92 [PMID: 2360554]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41 </w:t>
      </w:r>
      <w:r w:rsidRPr="008B61C5">
        <w:rPr>
          <w:rFonts w:ascii="Book Antiqua" w:eastAsia="宋体" w:hAnsi="Book Antiqua" w:cs="宋体"/>
          <w:b/>
          <w:bCs/>
          <w:sz w:val="24"/>
          <w:szCs w:val="24"/>
          <w:lang w:eastAsia="zh-CN"/>
        </w:rPr>
        <w:t>Halmi KA</w:t>
      </w:r>
      <w:r w:rsidRPr="008B61C5">
        <w:rPr>
          <w:rFonts w:ascii="Book Antiqua" w:eastAsia="宋体" w:hAnsi="Book Antiqua" w:cs="宋体"/>
          <w:sz w:val="24"/>
          <w:szCs w:val="24"/>
          <w:lang w:eastAsia="zh-CN"/>
        </w:rPr>
        <w:t>, Mason E, Falk JR, Stunkard A. Appetitive behavior after gastric bypass for obesity. </w:t>
      </w:r>
      <w:r w:rsidRPr="008B61C5">
        <w:rPr>
          <w:rFonts w:ascii="Book Antiqua" w:eastAsia="宋体" w:hAnsi="Book Antiqua" w:cs="宋体"/>
          <w:i/>
          <w:iCs/>
          <w:sz w:val="24"/>
          <w:szCs w:val="24"/>
          <w:lang w:eastAsia="zh-CN"/>
        </w:rPr>
        <w:t>Int J Obes</w:t>
      </w:r>
      <w:r w:rsidRPr="008B61C5">
        <w:rPr>
          <w:rFonts w:ascii="Book Antiqua" w:eastAsia="宋体" w:hAnsi="Book Antiqua" w:cs="宋体"/>
          <w:sz w:val="24"/>
          <w:szCs w:val="24"/>
          <w:lang w:eastAsia="zh-CN"/>
        </w:rPr>
        <w:t> 1981; </w:t>
      </w:r>
      <w:r w:rsidRPr="008B61C5">
        <w:rPr>
          <w:rFonts w:ascii="Book Antiqua" w:eastAsia="宋体" w:hAnsi="Book Antiqua" w:cs="宋体"/>
          <w:b/>
          <w:bCs/>
          <w:sz w:val="24"/>
          <w:szCs w:val="24"/>
          <w:lang w:eastAsia="zh-CN"/>
        </w:rPr>
        <w:t>5</w:t>
      </w:r>
      <w:r w:rsidRPr="008B61C5">
        <w:rPr>
          <w:rFonts w:ascii="Book Antiqua" w:eastAsia="宋体" w:hAnsi="Book Antiqua" w:cs="宋体"/>
          <w:sz w:val="24"/>
          <w:szCs w:val="24"/>
          <w:lang w:eastAsia="zh-CN"/>
        </w:rPr>
        <w:t>: 457-464 [PMID: 7309330]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42 </w:t>
      </w:r>
      <w:r w:rsidRPr="008B61C5">
        <w:rPr>
          <w:rFonts w:ascii="Book Antiqua" w:eastAsia="宋体" w:hAnsi="Book Antiqua" w:cs="宋体"/>
          <w:b/>
          <w:bCs/>
          <w:sz w:val="24"/>
          <w:szCs w:val="24"/>
          <w:lang w:eastAsia="zh-CN"/>
        </w:rPr>
        <w:t>Olbers T</w:t>
      </w:r>
      <w:r w:rsidRPr="008B61C5">
        <w:rPr>
          <w:rFonts w:ascii="Book Antiqua" w:eastAsia="宋体" w:hAnsi="Book Antiqua" w:cs="宋体"/>
          <w:sz w:val="24"/>
          <w:szCs w:val="24"/>
          <w:lang w:eastAsia="zh-CN"/>
        </w:rPr>
        <w:t>, Björkman S, Lindroos A, Maleckas A, Lönn L, Sjöström L, Lönroth H. Body composition, dietary intake, and energy expenditure after laparoscopic Roux-en-Y gastric bypass and laparoscopic vertical banded gastroplasty: a randomized clinical trial.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244</w:t>
      </w:r>
      <w:r w:rsidRPr="008B61C5">
        <w:rPr>
          <w:rFonts w:ascii="Book Antiqua" w:eastAsia="宋体" w:hAnsi="Book Antiqua" w:cs="宋体"/>
          <w:sz w:val="24"/>
          <w:szCs w:val="24"/>
          <w:lang w:eastAsia="zh-CN"/>
        </w:rPr>
        <w:t>: 715-722 [PMID: 17060764 DOI: 10.1097/01.sla.0000218085.25902.f8]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43 </w:t>
      </w:r>
      <w:r w:rsidRPr="008B61C5">
        <w:rPr>
          <w:rFonts w:ascii="Book Antiqua" w:eastAsia="宋体" w:hAnsi="Book Antiqua" w:cs="宋体"/>
          <w:b/>
          <w:bCs/>
          <w:sz w:val="24"/>
          <w:szCs w:val="24"/>
          <w:lang w:eastAsia="zh-CN"/>
        </w:rPr>
        <w:t>Buchwald H</w:t>
      </w:r>
      <w:r w:rsidRPr="008B61C5">
        <w:rPr>
          <w:rFonts w:ascii="Book Antiqua" w:eastAsia="宋体" w:hAnsi="Book Antiqua" w:cs="宋体"/>
          <w:sz w:val="24"/>
          <w:szCs w:val="24"/>
          <w:lang w:eastAsia="zh-CN"/>
        </w:rPr>
        <w:t>, Avidor Y, Braunwald E, Jensen MD, Pories W, Fahrbach K, Schoelles K. Bariatric surgery: a systematic review and meta-analysis. </w:t>
      </w:r>
      <w:r w:rsidRPr="008B61C5">
        <w:rPr>
          <w:rFonts w:ascii="Book Antiqua" w:eastAsia="宋体" w:hAnsi="Book Antiqua" w:cs="宋体"/>
          <w:i/>
          <w:iCs/>
          <w:sz w:val="24"/>
          <w:szCs w:val="24"/>
          <w:lang w:eastAsia="zh-CN"/>
        </w:rPr>
        <w:t>JAMA</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292</w:t>
      </w:r>
      <w:r w:rsidRPr="008B61C5">
        <w:rPr>
          <w:rFonts w:ascii="Book Antiqua" w:eastAsia="宋体" w:hAnsi="Book Antiqua" w:cs="宋体"/>
          <w:sz w:val="24"/>
          <w:szCs w:val="24"/>
          <w:lang w:eastAsia="zh-CN"/>
        </w:rPr>
        <w:t>: 1724-1737 [PMID: 15479938 DOI: 10.1001/jama.292.14.1724]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44 </w:t>
      </w:r>
      <w:r w:rsidRPr="008B61C5">
        <w:rPr>
          <w:rFonts w:ascii="Book Antiqua" w:eastAsia="宋体" w:hAnsi="Book Antiqua" w:cs="宋体"/>
          <w:b/>
          <w:bCs/>
          <w:sz w:val="24"/>
          <w:szCs w:val="24"/>
          <w:lang w:eastAsia="zh-CN"/>
        </w:rPr>
        <w:t>Howard L</w:t>
      </w:r>
      <w:r w:rsidRPr="008B61C5">
        <w:rPr>
          <w:rFonts w:ascii="Book Antiqua" w:eastAsia="宋体" w:hAnsi="Book Antiqua" w:cs="宋体"/>
          <w:sz w:val="24"/>
          <w:szCs w:val="24"/>
          <w:lang w:eastAsia="zh-CN"/>
        </w:rPr>
        <w:t>, Malone M, Michalek A, Carter J, Alger S. Gastric Bypass and Vertical Banded Gastroplasty- a Prospective Randomized Comparison and 5-Year Follow-up.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1995; </w:t>
      </w:r>
      <w:r w:rsidRPr="008B61C5">
        <w:rPr>
          <w:rFonts w:ascii="Book Antiqua" w:eastAsia="宋体" w:hAnsi="Book Antiqua" w:cs="宋体"/>
          <w:b/>
          <w:bCs/>
          <w:sz w:val="24"/>
          <w:szCs w:val="24"/>
          <w:lang w:eastAsia="zh-CN"/>
        </w:rPr>
        <w:t>5</w:t>
      </w:r>
      <w:r w:rsidRPr="008B61C5">
        <w:rPr>
          <w:rFonts w:ascii="Book Antiqua" w:eastAsia="宋体" w:hAnsi="Book Antiqua" w:cs="宋体"/>
          <w:sz w:val="24"/>
          <w:szCs w:val="24"/>
          <w:lang w:eastAsia="zh-CN"/>
        </w:rPr>
        <w:t>: 55-60 [PMID: 10733794 DOI: 10.1381/096089295765558169]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45 </w:t>
      </w:r>
      <w:r w:rsidRPr="008B61C5">
        <w:rPr>
          <w:rFonts w:ascii="Book Antiqua" w:eastAsia="宋体" w:hAnsi="Book Antiqua" w:cs="宋体"/>
          <w:b/>
          <w:bCs/>
          <w:sz w:val="24"/>
          <w:szCs w:val="24"/>
          <w:lang w:eastAsia="zh-CN"/>
        </w:rPr>
        <w:t>Sugerman HJ</w:t>
      </w:r>
      <w:r w:rsidRPr="008B61C5">
        <w:rPr>
          <w:rFonts w:ascii="Book Antiqua" w:eastAsia="宋体" w:hAnsi="Book Antiqua" w:cs="宋体"/>
          <w:sz w:val="24"/>
          <w:szCs w:val="24"/>
          <w:lang w:eastAsia="zh-CN"/>
        </w:rPr>
        <w:t xml:space="preserve">, Starkey JV, Birkenhauer R. </w:t>
      </w:r>
      <w:proofErr w:type="gramStart"/>
      <w:r w:rsidRPr="008B61C5">
        <w:rPr>
          <w:rFonts w:ascii="Book Antiqua" w:eastAsia="宋体" w:hAnsi="Book Antiqua" w:cs="宋体"/>
          <w:sz w:val="24"/>
          <w:szCs w:val="24"/>
          <w:lang w:eastAsia="zh-CN"/>
        </w:rPr>
        <w:t>A randomized prospective trial of gastric bypass versus vertical banded gastroplasty for morbid obesity and their effects on sweets versus non-sweets eaters.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1987; </w:t>
      </w:r>
      <w:r w:rsidRPr="008B61C5">
        <w:rPr>
          <w:rFonts w:ascii="Book Antiqua" w:eastAsia="宋体" w:hAnsi="Book Antiqua" w:cs="宋体"/>
          <w:b/>
          <w:bCs/>
          <w:sz w:val="24"/>
          <w:szCs w:val="24"/>
          <w:lang w:eastAsia="zh-CN"/>
        </w:rPr>
        <w:t>205</w:t>
      </w:r>
      <w:r w:rsidRPr="008B61C5">
        <w:rPr>
          <w:rFonts w:ascii="Book Antiqua" w:eastAsia="宋体" w:hAnsi="Book Antiqua" w:cs="宋体"/>
          <w:sz w:val="24"/>
          <w:szCs w:val="24"/>
          <w:lang w:eastAsia="zh-CN"/>
        </w:rPr>
        <w:t>: 613-624 [PMID: 3296971 DOI: 10.1097/00000658-198706000-00002]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46 </w:t>
      </w:r>
      <w:r w:rsidRPr="008B61C5">
        <w:rPr>
          <w:rFonts w:ascii="Book Antiqua" w:eastAsia="宋体" w:hAnsi="Book Antiqua" w:cs="宋体"/>
          <w:b/>
          <w:bCs/>
          <w:sz w:val="24"/>
          <w:szCs w:val="24"/>
          <w:lang w:eastAsia="zh-CN"/>
        </w:rPr>
        <w:t>Näslund I</w:t>
      </w:r>
      <w:r w:rsidRPr="008B61C5">
        <w:rPr>
          <w:rFonts w:ascii="Book Antiqua" w:eastAsia="宋体" w:hAnsi="Book Antiqua" w:cs="宋体"/>
          <w:sz w:val="24"/>
          <w:szCs w:val="24"/>
          <w:lang w:eastAsia="zh-CN"/>
        </w:rPr>
        <w:t xml:space="preserve">, Wickbom G, Christoffersson E, Agren G. </w:t>
      </w:r>
      <w:proofErr w:type="gramStart"/>
      <w:r w:rsidRPr="008B61C5">
        <w:rPr>
          <w:rFonts w:ascii="Book Antiqua" w:eastAsia="宋体" w:hAnsi="Book Antiqua" w:cs="宋体"/>
          <w:sz w:val="24"/>
          <w:szCs w:val="24"/>
          <w:lang w:eastAsia="zh-CN"/>
        </w:rPr>
        <w:t>A prospective randomized comparison of gastric bypass and gastroplasty.</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Complications and early results.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Acta Chir Scand</w:t>
      </w:r>
      <w:r w:rsidRPr="008B61C5">
        <w:rPr>
          <w:rFonts w:ascii="Book Antiqua" w:eastAsia="宋体" w:hAnsi="Book Antiqua" w:cs="宋体"/>
          <w:sz w:val="24"/>
          <w:szCs w:val="24"/>
          <w:lang w:eastAsia="zh-CN"/>
        </w:rPr>
        <w:t> 1986; </w:t>
      </w:r>
      <w:r w:rsidRPr="008B61C5">
        <w:rPr>
          <w:rFonts w:ascii="Book Antiqua" w:eastAsia="宋体" w:hAnsi="Book Antiqua" w:cs="宋体"/>
          <w:b/>
          <w:bCs/>
          <w:sz w:val="24"/>
          <w:szCs w:val="24"/>
          <w:lang w:eastAsia="zh-CN"/>
        </w:rPr>
        <w:t>152</w:t>
      </w:r>
      <w:r w:rsidRPr="008B61C5">
        <w:rPr>
          <w:rFonts w:ascii="Book Antiqua" w:eastAsia="宋体" w:hAnsi="Book Antiqua" w:cs="宋体"/>
          <w:sz w:val="24"/>
          <w:szCs w:val="24"/>
          <w:lang w:eastAsia="zh-CN"/>
        </w:rPr>
        <w:t>: 681-689 [PMID: 3551425]</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47 </w:t>
      </w:r>
      <w:r w:rsidRPr="008B61C5">
        <w:rPr>
          <w:rFonts w:ascii="Book Antiqua" w:eastAsia="宋体" w:hAnsi="Book Antiqua" w:cs="宋体"/>
          <w:b/>
          <w:bCs/>
          <w:sz w:val="24"/>
          <w:szCs w:val="24"/>
          <w:lang w:eastAsia="zh-CN"/>
        </w:rPr>
        <w:t>Wickremesekera K</w:t>
      </w:r>
      <w:r w:rsidRPr="008B61C5">
        <w:rPr>
          <w:rFonts w:ascii="Book Antiqua" w:eastAsia="宋体" w:hAnsi="Book Antiqua" w:cs="宋体"/>
          <w:sz w:val="24"/>
          <w:szCs w:val="24"/>
          <w:lang w:eastAsia="zh-CN"/>
        </w:rPr>
        <w:t>, Miller G, Naotunne TD, Knowles G, Stubbs RS.</w:t>
      </w:r>
      <w:proofErr w:type="gramEnd"/>
      <w:r w:rsidRPr="008B61C5">
        <w:rPr>
          <w:rFonts w:ascii="Book Antiqua" w:eastAsia="宋体" w:hAnsi="Book Antiqua" w:cs="宋体"/>
          <w:sz w:val="24"/>
          <w:szCs w:val="24"/>
          <w:lang w:eastAsia="zh-CN"/>
        </w:rPr>
        <w:t xml:space="preserve"> Loss of insulin resistance after Roux-en-Y gastric bypass surgery: a time course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15</w:t>
      </w:r>
      <w:r w:rsidRPr="008B61C5">
        <w:rPr>
          <w:rFonts w:ascii="Book Antiqua" w:eastAsia="宋体" w:hAnsi="Book Antiqua" w:cs="宋体"/>
          <w:sz w:val="24"/>
          <w:szCs w:val="24"/>
          <w:lang w:eastAsia="zh-CN"/>
        </w:rPr>
        <w:t>: 474-481 [PMID: 15946424 DOI: 10.1381/0960892053723402]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48 </w:t>
      </w:r>
      <w:r w:rsidRPr="008B61C5">
        <w:rPr>
          <w:rFonts w:ascii="Book Antiqua" w:eastAsia="宋体" w:hAnsi="Book Antiqua" w:cs="宋体"/>
          <w:b/>
          <w:bCs/>
          <w:sz w:val="24"/>
          <w:szCs w:val="24"/>
          <w:lang w:eastAsia="zh-CN"/>
        </w:rPr>
        <w:t>Tsoli M</w:t>
      </w:r>
      <w:r w:rsidRPr="008B61C5">
        <w:rPr>
          <w:rFonts w:ascii="Book Antiqua" w:eastAsia="宋体" w:hAnsi="Book Antiqua" w:cs="宋体"/>
          <w:sz w:val="24"/>
          <w:szCs w:val="24"/>
          <w:lang w:eastAsia="zh-CN"/>
        </w:rPr>
        <w:t>, Chronaiou A, Kehagias I, Kalfarentzos F, Alexandrides TK. Hormone changes and diabetes resolution after biliopancreatic diversion and laparoscopic sleeve gastrectomy: a comparative prospective study.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9</w:t>
      </w:r>
      <w:r w:rsidRPr="008B61C5">
        <w:rPr>
          <w:rFonts w:ascii="Book Antiqua" w:eastAsia="宋体" w:hAnsi="Book Antiqua" w:cs="宋体"/>
          <w:sz w:val="24"/>
          <w:szCs w:val="24"/>
          <w:lang w:eastAsia="zh-CN"/>
        </w:rPr>
        <w:t>: 667-677 [PMID: 23466015 DOI: 10.1016/j.soard.2012.12.006]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49 </w:t>
      </w:r>
      <w:r w:rsidRPr="008B61C5">
        <w:rPr>
          <w:rFonts w:ascii="Book Antiqua" w:eastAsia="宋体" w:hAnsi="Book Antiqua" w:cs="宋体"/>
          <w:b/>
          <w:bCs/>
          <w:sz w:val="24"/>
          <w:szCs w:val="24"/>
          <w:lang w:eastAsia="zh-CN"/>
        </w:rPr>
        <w:t>Rubino F</w:t>
      </w:r>
      <w:r w:rsidRPr="008B61C5">
        <w:rPr>
          <w:rFonts w:ascii="Book Antiqua" w:eastAsia="宋体" w:hAnsi="Book Antiqua" w:cs="宋体"/>
          <w:sz w:val="24"/>
          <w:szCs w:val="24"/>
          <w:lang w:eastAsia="zh-CN"/>
        </w:rPr>
        <w:t>, Forgione A, Cummings DE, Vix M, Gnuli D, Mingrone G, Castagneto M, Marescaux J. The mechanism of diabetes control after gastrointestinal bypass surgery reveals a role of the proximal small intestine in the pathophysiology of type 2 diabetes.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244</w:t>
      </w:r>
      <w:r w:rsidRPr="008B61C5">
        <w:rPr>
          <w:rFonts w:ascii="Book Antiqua" w:eastAsia="宋体" w:hAnsi="Book Antiqua" w:cs="宋体"/>
          <w:sz w:val="24"/>
          <w:szCs w:val="24"/>
          <w:lang w:eastAsia="zh-CN"/>
        </w:rPr>
        <w:t>: 741-749 [PMID: 17060767 DOI: 10.1097/01.sla.0000224726.61448.1b]</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50 </w:t>
      </w:r>
      <w:r w:rsidRPr="008B61C5">
        <w:rPr>
          <w:rFonts w:ascii="Book Antiqua" w:eastAsia="宋体" w:hAnsi="Book Antiqua" w:cs="宋体"/>
          <w:b/>
          <w:bCs/>
          <w:sz w:val="24"/>
          <w:szCs w:val="24"/>
          <w:lang w:eastAsia="zh-CN"/>
        </w:rPr>
        <w:t>Batterham RL</w:t>
      </w:r>
      <w:r w:rsidRPr="008B61C5">
        <w:rPr>
          <w:rFonts w:ascii="Book Antiqua" w:eastAsia="宋体" w:hAnsi="Book Antiqua" w:cs="宋体"/>
          <w:sz w:val="24"/>
          <w:szCs w:val="24"/>
          <w:lang w:eastAsia="zh-CN"/>
        </w:rPr>
        <w:t>, Cowley MA, Small CJ, Herzog H, Cohen MA, Dakin CL, Wren AM, Brynes AE, Low MJ, Ghatei MA, Cone RD, Bloom SR. Gut hormone PYY(3-36) physiologically inhibits food intake. </w:t>
      </w:r>
      <w:r w:rsidRPr="008B61C5">
        <w:rPr>
          <w:rFonts w:ascii="Book Antiqua" w:eastAsia="宋体" w:hAnsi="Book Antiqua" w:cs="宋体"/>
          <w:i/>
          <w:iCs/>
          <w:sz w:val="24"/>
          <w:szCs w:val="24"/>
          <w:lang w:eastAsia="zh-CN"/>
        </w:rPr>
        <w:t>Nature</w:t>
      </w:r>
      <w:r w:rsidRPr="008B61C5">
        <w:rPr>
          <w:rFonts w:ascii="Book Antiqua" w:eastAsia="宋体" w:hAnsi="Book Antiqua" w:cs="宋体"/>
          <w:sz w:val="24"/>
          <w:szCs w:val="24"/>
          <w:lang w:eastAsia="zh-CN"/>
        </w:rPr>
        <w:t> 2002; </w:t>
      </w:r>
      <w:r w:rsidRPr="008B61C5">
        <w:rPr>
          <w:rFonts w:ascii="Book Antiqua" w:eastAsia="宋体" w:hAnsi="Book Antiqua" w:cs="宋体"/>
          <w:b/>
          <w:bCs/>
          <w:sz w:val="24"/>
          <w:szCs w:val="24"/>
          <w:lang w:eastAsia="zh-CN"/>
        </w:rPr>
        <w:t>418</w:t>
      </w:r>
      <w:r w:rsidRPr="008B61C5">
        <w:rPr>
          <w:rFonts w:ascii="Book Antiqua" w:eastAsia="宋体" w:hAnsi="Book Antiqua" w:cs="宋体"/>
          <w:sz w:val="24"/>
          <w:szCs w:val="24"/>
          <w:lang w:eastAsia="zh-CN"/>
        </w:rPr>
        <w:t>: 650-654 [PMID: 12167864 DOI: 10.1038/nature00887]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51 </w:t>
      </w:r>
      <w:r w:rsidRPr="008B61C5">
        <w:rPr>
          <w:rFonts w:ascii="Book Antiqua" w:eastAsia="宋体" w:hAnsi="Book Antiqua" w:cs="宋体"/>
          <w:b/>
          <w:bCs/>
          <w:sz w:val="24"/>
          <w:szCs w:val="24"/>
          <w:lang w:eastAsia="zh-CN"/>
        </w:rPr>
        <w:t>Holzer P</w:t>
      </w:r>
      <w:r w:rsidRPr="008B61C5">
        <w:rPr>
          <w:rFonts w:ascii="Book Antiqua" w:eastAsia="宋体" w:hAnsi="Book Antiqua" w:cs="宋体"/>
          <w:sz w:val="24"/>
          <w:szCs w:val="24"/>
          <w:lang w:eastAsia="zh-CN"/>
        </w:rPr>
        <w:t>, Reichmann F, Farzi A. Neuropeptide Y, peptide YY and pancreatic polypeptide in the gut-brain axis. </w:t>
      </w:r>
      <w:r w:rsidRPr="008B61C5">
        <w:rPr>
          <w:rFonts w:ascii="Book Antiqua" w:eastAsia="宋体" w:hAnsi="Book Antiqua" w:cs="宋体"/>
          <w:i/>
          <w:iCs/>
          <w:sz w:val="24"/>
          <w:szCs w:val="24"/>
          <w:lang w:eastAsia="zh-CN"/>
        </w:rPr>
        <w:t>Neuropeptides</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46</w:t>
      </w:r>
      <w:r w:rsidRPr="008B61C5">
        <w:rPr>
          <w:rFonts w:ascii="Book Antiqua" w:eastAsia="宋体" w:hAnsi="Book Antiqua" w:cs="宋体"/>
          <w:sz w:val="24"/>
          <w:szCs w:val="24"/>
          <w:lang w:eastAsia="zh-CN"/>
        </w:rPr>
        <w:t>: 261-274 [PMID: 22979996 DOI: 10.1016/j.npep.2012.08.005]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52 </w:t>
      </w:r>
      <w:r w:rsidRPr="008B61C5">
        <w:rPr>
          <w:rFonts w:ascii="Book Antiqua" w:eastAsia="宋体" w:hAnsi="Book Antiqua" w:cs="宋体"/>
          <w:b/>
          <w:bCs/>
          <w:sz w:val="24"/>
          <w:szCs w:val="24"/>
          <w:lang w:eastAsia="zh-CN"/>
        </w:rPr>
        <w:t>Roddy DR</w:t>
      </w:r>
      <w:r w:rsidRPr="008B61C5">
        <w:rPr>
          <w:rFonts w:ascii="Book Antiqua" w:eastAsia="宋体" w:hAnsi="Book Antiqua" w:cs="宋体"/>
          <w:sz w:val="24"/>
          <w:szCs w:val="24"/>
          <w:lang w:eastAsia="zh-CN"/>
        </w:rPr>
        <w:t>, Koch TR, Reilly WM, Carney JA, Go VL. Identification and distribution of immunoreactive peptide YY in the human, canine, and murine gastrointestinal tracts: species-related antibody recognition differences. </w:t>
      </w:r>
      <w:r w:rsidRPr="008B61C5">
        <w:rPr>
          <w:rFonts w:ascii="Book Antiqua" w:eastAsia="宋体" w:hAnsi="Book Antiqua" w:cs="宋体"/>
          <w:i/>
          <w:iCs/>
          <w:sz w:val="24"/>
          <w:szCs w:val="24"/>
          <w:lang w:eastAsia="zh-CN"/>
        </w:rPr>
        <w:t>Regul Pept</w:t>
      </w:r>
      <w:r w:rsidRPr="008B61C5">
        <w:rPr>
          <w:rFonts w:ascii="Book Antiqua" w:eastAsia="宋体" w:hAnsi="Book Antiqua" w:cs="宋体"/>
          <w:sz w:val="24"/>
          <w:szCs w:val="24"/>
          <w:lang w:eastAsia="zh-CN"/>
        </w:rPr>
        <w:t> 1987; </w:t>
      </w:r>
      <w:r w:rsidRPr="008B61C5">
        <w:rPr>
          <w:rFonts w:ascii="Book Antiqua" w:eastAsia="宋体" w:hAnsi="Book Antiqua" w:cs="宋体"/>
          <w:b/>
          <w:bCs/>
          <w:sz w:val="24"/>
          <w:szCs w:val="24"/>
          <w:lang w:eastAsia="zh-CN"/>
        </w:rPr>
        <w:t>18</w:t>
      </w:r>
      <w:r w:rsidRPr="008B61C5">
        <w:rPr>
          <w:rFonts w:ascii="Book Antiqua" w:eastAsia="宋体" w:hAnsi="Book Antiqua" w:cs="宋体"/>
          <w:sz w:val="24"/>
          <w:szCs w:val="24"/>
          <w:lang w:eastAsia="zh-CN"/>
        </w:rPr>
        <w:t>: 201-212 [PMID: 3671784 DOI: 10.1016/0167-0115(87)90008-5]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53 </w:t>
      </w:r>
      <w:r w:rsidRPr="008B61C5">
        <w:rPr>
          <w:rFonts w:ascii="Book Antiqua" w:eastAsia="宋体" w:hAnsi="Book Antiqua" w:cs="宋体"/>
          <w:b/>
          <w:bCs/>
          <w:sz w:val="24"/>
          <w:szCs w:val="24"/>
          <w:lang w:eastAsia="zh-CN"/>
        </w:rPr>
        <w:t>Akkary E</w:t>
      </w:r>
      <w:r w:rsidRPr="008B61C5">
        <w:rPr>
          <w:rFonts w:ascii="Book Antiqua" w:eastAsia="宋体" w:hAnsi="Book Antiqua" w:cs="宋体"/>
          <w:sz w:val="24"/>
          <w:szCs w:val="24"/>
          <w:lang w:eastAsia="zh-CN"/>
        </w:rPr>
        <w:t xml:space="preserve">. Bariatric surgery </w:t>
      </w:r>
      <w:proofErr w:type="gramStart"/>
      <w:r w:rsidRPr="008B61C5">
        <w:rPr>
          <w:rFonts w:ascii="Book Antiqua" w:eastAsia="宋体" w:hAnsi="Book Antiqua" w:cs="宋体"/>
          <w:sz w:val="24"/>
          <w:szCs w:val="24"/>
          <w:lang w:eastAsia="zh-CN"/>
        </w:rPr>
        <w:t>evolution</w:t>
      </w:r>
      <w:proofErr w:type="gramEnd"/>
      <w:r w:rsidRPr="008B61C5">
        <w:rPr>
          <w:rFonts w:ascii="Book Antiqua" w:eastAsia="宋体" w:hAnsi="Book Antiqua" w:cs="宋体"/>
          <w:sz w:val="24"/>
          <w:szCs w:val="24"/>
          <w:lang w:eastAsia="zh-CN"/>
        </w:rPr>
        <w:t xml:space="preserve"> from the malabsorptive to the hormonal era.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827-831 [PMID: 22434197 DOI: 10.1007/s11695-012-0623-2]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54 </w:t>
      </w:r>
      <w:r w:rsidRPr="008B61C5">
        <w:rPr>
          <w:rFonts w:ascii="Book Antiqua" w:eastAsia="宋体" w:hAnsi="Book Antiqua" w:cs="宋体"/>
          <w:b/>
          <w:bCs/>
          <w:sz w:val="24"/>
          <w:szCs w:val="24"/>
          <w:lang w:eastAsia="zh-CN"/>
        </w:rPr>
        <w:t>Morimoto R</w:t>
      </w:r>
      <w:r w:rsidRPr="008B61C5">
        <w:rPr>
          <w:rFonts w:ascii="Book Antiqua" w:eastAsia="宋体" w:hAnsi="Book Antiqua" w:cs="宋体"/>
          <w:sz w:val="24"/>
          <w:szCs w:val="24"/>
          <w:lang w:eastAsia="zh-CN"/>
        </w:rPr>
        <w:t>, Satoh F, Murakami O, Totsune K, Saruta M, Suzuki T, Sasano H, Ito S, Takahashi K. Expression of peptide YY in human brain and pituitary tissues. </w:t>
      </w:r>
      <w:r w:rsidRPr="008B61C5">
        <w:rPr>
          <w:rFonts w:ascii="Book Antiqua" w:eastAsia="宋体" w:hAnsi="Book Antiqua" w:cs="宋体"/>
          <w:i/>
          <w:iCs/>
          <w:sz w:val="24"/>
          <w:szCs w:val="24"/>
          <w:lang w:eastAsia="zh-CN"/>
        </w:rPr>
        <w:t>Nutrition</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24</w:t>
      </w:r>
      <w:r w:rsidRPr="008B61C5">
        <w:rPr>
          <w:rFonts w:ascii="Book Antiqua" w:eastAsia="宋体" w:hAnsi="Book Antiqua" w:cs="宋体"/>
          <w:sz w:val="24"/>
          <w:szCs w:val="24"/>
          <w:lang w:eastAsia="zh-CN"/>
        </w:rPr>
        <w:t>: 878-884 [PMID: 18662857 DOI: 10.1016/j.nut.2008.06.011]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55 </w:t>
      </w:r>
      <w:r w:rsidRPr="008B61C5">
        <w:rPr>
          <w:rFonts w:ascii="Book Antiqua" w:eastAsia="宋体" w:hAnsi="Book Antiqua" w:cs="宋体"/>
          <w:b/>
          <w:bCs/>
          <w:sz w:val="24"/>
          <w:szCs w:val="24"/>
          <w:lang w:eastAsia="zh-CN"/>
        </w:rPr>
        <w:t>Batterham RL</w:t>
      </w:r>
      <w:r w:rsidRPr="008B61C5">
        <w:rPr>
          <w:rFonts w:ascii="Book Antiqua" w:eastAsia="宋体" w:hAnsi="Book Antiqua" w:cs="宋体"/>
          <w:sz w:val="24"/>
          <w:szCs w:val="24"/>
          <w:lang w:eastAsia="zh-CN"/>
        </w:rPr>
        <w:t>, Cohen MA, Ellis SM, Le Roux CW, Withers DJ, Frost GS, Ghatei MA, Bloom SR. Inhibition of food intake in obese subjects by peptide YY3-36. </w:t>
      </w:r>
      <w:r w:rsidRPr="008B61C5">
        <w:rPr>
          <w:rFonts w:ascii="Book Antiqua" w:eastAsia="宋体" w:hAnsi="Book Antiqua" w:cs="宋体"/>
          <w:i/>
          <w:iCs/>
          <w:sz w:val="24"/>
          <w:szCs w:val="24"/>
          <w:lang w:eastAsia="zh-CN"/>
        </w:rPr>
        <w:t>N Engl J Med</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349</w:t>
      </w:r>
      <w:r w:rsidRPr="008B61C5">
        <w:rPr>
          <w:rFonts w:ascii="Book Antiqua" w:eastAsia="宋体" w:hAnsi="Book Antiqua" w:cs="宋体"/>
          <w:sz w:val="24"/>
          <w:szCs w:val="24"/>
          <w:lang w:eastAsia="zh-CN"/>
        </w:rPr>
        <w:t>: 941-948 [PMID: 12954742 DOI: 10.1056/NEJMoa030204]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56 </w:t>
      </w:r>
      <w:r w:rsidRPr="008B61C5">
        <w:rPr>
          <w:rFonts w:ascii="Book Antiqua" w:eastAsia="宋体" w:hAnsi="Book Antiqua" w:cs="宋体"/>
          <w:b/>
          <w:bCs/>
          <w:sz w:val="24"/>
          <w:szCs w:val="24"/>
          <w:lang w:eastAsia="zh-CN"/>
        </w:rPr>
        <w:t>Alvarez Bartolomé M</w:t>
      </w:r>
      <w:r w:rsidRPr="008B61C5">
        <w:rPr>
          <w:rFonts w:ascii="Book Antiqua" w:eastAsia="宋体" w:hAnsi="Book Antiqua" w:cs="宋体"/>
          <w:sz w:val="24"/>
          <w:szCs w:val="24"/>
          <w:lang w:eastAsia="zh-CN"/>
        </w:rPr>
        <w:t xml:space="preserve">, Borque M, Martinez-Sarmiento J, Aparicio E, Hernández C, Cabrerizo L, Fernández-Represa JA. </w:t>
      </w:r>
      <w:proofErr w:type="gramStart"/>
      <w:r w:rsidRPr="008B61C5">
        <w:rPr>
          <w:rFonts w:ascii="Book Antiqua" w:eastAsia="宋体" w:hAnsi="Book Antiqua" w:cs="宋体"/>
          <w:sz w:val="24"/>
          <w:szCs w:val="24"/>
          <w:lang w:eastAsia="zh-CN"/>
        </w:rPr>
        <w:t>Peptide YY secretion in morbidly obese patients before and after vertical banded gastroplasty.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2002; </w:t>
      </w:r>
      <w:r w:rsidRPr="008B61C5">
        <w:rPr>
          <w:rFonts w:ascii="Book Antiqua" w:eastAsia="宋体" w:hAnsi="Book Antiqua" w:cs="宋体"/>
          <w:b/>
          <w:bCs/>
          <w:sz w:val="24"/>
          <w:szCs w:val="24"/>
          <w:lang w:eastAsia="zh-CN"/>
        </w:rPr>
        <w:t>12</w:t>
      </w:r>
      <w:r w:rsidRPr="008B61C5">
        <w:rPr>
          <w:rFonts w:ascii="Book Antiqua" w:eastAsia="宋体" w:hAnsi="Book Antiqua" w:cs="宋体"/>
          <w:sz w:val="24"/>
          <w:szCs w:val="24"/>
          <w:lang w:eastAsia="zh-CN"/>
        </w:rPr>
        <w:t>: 324-327 [PMID: 12082881 DOI: 10.1381/096089202321088084]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57 </w:t>
      </w:r>
      <w:r w:rsidRPr="008B61C5">
        <w:rPr>
          <w:rFonts w:ascii="Book Antiqua" w:eastAsia="宋体" w:hAnsi="Book Antiqua" w:cs="宋体"/>
          <w:b/>
          <w:bCs/>
          <w:sz w:val="24"/>
          <w:szCs w:val="24"/>
          <w:lang w:eastAsia="zh-CN"/>
        </w:rPr>
        <w:t>le Roux CW</w:t>
      </w:r>
      <w:r w:rsidRPr="008B61C5">
        <w:rPr>
          <w:rFonts w:ascii="Book Antiqua" w:eastAsia="宋体" w:hAnsi="Book Antiqua" w:cs="宋体"/>
          <w:sz w:val="24"/>
          <w:szCs w:val="24"/>
          <w:lang w:eastAsia="zh-CN"/>
        </w:rPr>
        <w:t>, Welbourn R, Werling M, Osborne A, Kokkinos A, Laurenius A, Lönroth H, Fändriks L, Ghatei MA, Bloom SR, Olbers T. Gut hormones as mediators of appetite and weight loss after Roux-en-Y gastric bypass.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246</w:t>
      </w:r>
      <w:r w:rsidRPr="008B61C5">
        <w:rPr>
          <w:rFonts w:ascii="Book Antiqua" w:eastAsia="宋体" w:hAnsi="Book Antiqua" w:cs="宋体"/>
          <w:sz w:val="24"/>
          <w:szCs w:val="24"/>
          <w:lang w:eastAsia="zh-CN"/>
        </w:rPr>
        <w:t>: 780-785 [PMID: 17968169 DOI: 10.1097/SLA.0b013e3180caa3e3]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58 </w:t>
      </w:r>
      <w:r w:rsidRPr="008B61C5">
        <w:rPr>
          <w:rFonts w:ascii="Book Antiqua" w:eastAsia="宋体" w:hAnsi="Book Antiqua" w:cs="宋体"/>
          <w:b/>
          <w:bCs/>
          <w:sz w:val="24"/>
          <w:szCs w:val="24"/>
          <w:lang w:eastAsia="zh-CN"/>
        </w:rPr>
        <w:t>Guidone C</w:t>
      </w:r>
      <w:r w:rsidRPr="008B61C5">
        <w:rPr>
          <w:rFonts w:ascii="Book Antiqua" w:eastAsia="宋体" w:hAnsi="Book Antiqua" w:cs="宋体"/>
          <w:sz w:val="24"/>
          <w:szCs w:val="24"/>
          <w:lang w:eastAsia="zh-CN"/>
        </w:rPr>
        <w:t>, Manco M, Valera-Mora E, Iaconelli A, Gniuli D, Mari A, Nanni G, Castagneto M, Calvani M, Mingrone G. Mechanisms of recovery from type 2 diabetes after malabsorptive bariatric surgery. </w:t>
      </w:r>
      <w:r w:rsidRPr="008B61C5">
        <w:rPr>
          <w:rFonts w:ascii="Book Antiqua" w:eastAsia="宋体" w:hAnsi="Book Antiqua" w:cs="宋体"/>
          <w:i/>
          <w:iCs/>
          <w:sz w:val="24"/>
          <w:szCs w:val="24"/>
          <w:lang w:eastAsia="zh-CN"/>
        </w:rPr>
        <w:t>Diabetes</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55</w:t>
      </w:r>
      <w:r w:rsidRPr="008B61C5">
        <w:rPr>
          <w:rFonts w:ascii="Book Antiqua" w:eastAsia="宋体" w:hAnsi="Book Antiqua" w:cs="宋体"/>
          <w:sz w:val="24"/>
          <w:szCs w:val="24"/>
          <w:lang w:eastAsia="zh-CN"/>
        </w:rPr>
        <w:t>: 2025-2031 [PMID: 16804072 DOI: 10.2337/db06-0068]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59 </w:t>
      </w:r>
      <w:r w:rsidRPr="008B61C5">
        <w:rPr>
          <w:rFonts w:ascii="Book Antiqua" w:eastAsia="宋体" w:hAnsi="Book Antiqua" w:cs="宋体"/>
          <w:b/>
          <w:bCs/>
          <w:sz w:val="24"/>
          <w:szCs w:val="24"/>
          <w:lang w:eastAsia="zh-CN"/>
        </w:rPr>
        <w:t>Korner J</w:t>
      </w:r>
      <w:r w:rsidRPr="008B61C5">
        <w:rPr>
          <w:rFonts w:ascii="Book Antiqua" w:eastAsia="宋体" w:hAnsi="Book Antiqua" w:cs="宋体"/>
          <w:sz w:val="24"/>
          <w:szCs w:val="24"/>
          <w:lang w:eastAsia="zh-CN"/>
        </w:rPr>
        <w:t>, Bessler M, Cirilo LJ, Conwell IM, Daud A, Restuccia NL, Wardlaw SL. Effects of Roux-en-Y gastric bypass surgery on fasting and postprandial concentrations of plasma ghrelin, peptide YY, and insulin.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90</w:t>
      </w:r>
      <w:r w:rsidRPr="008B61C5">
        <w:rPr>
          <w:rFonts w:ascii="Book Antiqua" w:eastAsia="宋体" w:hAnsi="Book Antiqua" w:cs="宋体"/>
          <w:sz w:val="24"/>
          <w:szCs w:val="24"/>
          <w:lang w:eastAsia="zh-CN"/>
        </w:rPr>
        <w:t>: 359-365 [PMID: 15483088 DOI: 10.1210/jc.2004-1076]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60 </w:t>
      </w:r>
      <w:r w:rsidRPr="008B61C5">
        <w:rPr>
          <w:rFonts w:ascii="Book Antiqua" w:eastAsia="宋体" w:hAnsi="Book Antiqua" w:cs="宋体"/>
          <w:b/>
          <w:bCs/>
          <w:sz w:val="24"/>
          <w:szCs w:val="24"/>
          <w:lang w:eastAsia="zh-CN"/>
        </w:rPr>
        <w:t>Madsbad S</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The role of glucagon-like peptide-1 impairment in obesity and potential therapeutic implications.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Diabetes Obes Metab</w:t>
      </w:r>
      <w:r w:rsidRPr="008B61C5">
        <w:rPr>
          <w:rFonts w:ascii="Book Antiqua" w:eastAsia="宋体" w:hAnsi="Book Antiqua" w:cs="宋体"/>
          <w:sz w:val="24"/>
          <w:szCs w:val="24"/>
          <w:lang w:eastAsia="zh-CN"/>
        </w:rPr>
        <w:t> 2014; </w:t>
      </w:r>
      <w:r w:rsidRPr="008B61C5">
        <w:rPr>
          <w:rFonts w:ascii="Book Antiqua" w:eastAsia="宋体" w:hAnsi="Book Antiqua" w:cs="宋体"/>
          <w:b/>
          <w:bCs/>
          <w:sz w:val="24"/>
          <w:szCs w:val="24"/>
          <w:lang w:eastAsia="zh-CN"/>
        </w:rPr>
        <w:t>16</w:t>
      </w:r>
      <w:r w:rsidRPr="008B61C5">
        <w:rPr>
          <w:rFonts w:ascii="Book Antiqua" w:eastAsia="宋体" w:hAnsi="Book Antiqua" w:cs="宋体"/>
          <w:sz w:val="24"/>
          <w:szCs w:val="24"/>
          <w:lang w:eastAsia="zh-CN"/>
        </w:rPr>
        <w:t>: 9-21 [PMID: 23617798 DOI: 10.1111/dom.12119]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61 </w:t>
      </w:r>
      <w:r w:rsidRPr="008B61C5">
        <w:rPr>
          <w:rFonts w:ascii="Book Antiqua" w:eastAsia="宋体" w:hAnsi="Book Antiqua" w:cs="宋体"/>
          <w:b/>
          <w:bCs/>
          <w:sz w:val="24"/>
          <w:szCs w:val="24"/>
          <w:lang w:eastAsia="zh-CN"/>
        </w:rPr>
        <w:t>Baggio LL</w:t>
      </w:r>
      <w:r w:rsidRPr="008B61C5">
        <w:rPr>
          <w:rFonts w:ascii="Book Antiqua" w:eastAsia="宋体" w:hAnsi="Book Antiqua" w:cs="宋体"/>
          <w:sz w:val="24"/>
          <w:szCs w:val="24"/>
          <w:lang w:eastAsia="zh-CN"/>
        </w:rPr>
        <w:t>, Drucker DJ. Biology of incretins: GLP-1 and GIP. </w:t>
      </w:r>
      <w:r w:rsidRPr="008B61C5">
        <w:rPr>
          <w:rFonts w:ascii="Book Antiqua" w:eastAsia="宋体" w:hAnsi="Book Antiqua" w:cs="宋体"/>
          <w:i/>
          <w:iCs/>
          <w:sz w:val="24"/>
          <w:szCs w:val="24"/>
          <w:lang w:eastAsia="zh-CN"/>
        </w:rPr>
        <w:t>Gastroenterology</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132</w:t>
      </w:r>
      <w:r w:rsidRPr="008B61C5">
        <w:rPr>
          <w:rFonts w:ascii="Book Antiqua" w:eastAsia="宋体" w:hAnsi="Book Antiqua" w:cs="宋体"/>
          <w:sz w:val="24"/>
          <w:szCs w:val="24"/>
          <w:lang w:eastAsia="zh-CN"/>
        </w:rPr>
        <w:t>: 2131-2157 [PMID: 17498508 DOI: 10.1053/j.gastro.2007.03.054]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62 </w:t>
      </w:r>
      <w:r w:rsidRPr="008B61C5">
        <w:rPr>
          <w:rFonts w:ascii="Book Antiqua" w:eastAsia="宋体" w:hAnsi="Book Antiqua" w:cs="宋体"/>
          <w:b/>
          <w:bCs/>
          <w:sz w:val="24"/>
          <w:szCs w:val="24"/>
          <w:lang w:eastAsia="zh-CN"/>
        </w:rPr>
        <w:t>Marathe CS</w:t>
      </w:r>
      <w:r w:rsidRPr="008B61C5">
        <w:rPr>
          <w:rFonts w:ascii="Book Antiqua" w:eastAsia="宋体" w:hAnsi="Book Antiqua" w:cs="宋体"/>
          <w:sz w:val="24"/>
          <w:szCs w:val="24"/>
          <w:lang w:eastAsia="zh-CN"/>
        </w:rPr>
        <w:t>, Rayner CK, Jones KL, Horowitz M. Glucagon-like peptides 1 and 2 in health and disease: a review. </w:t>
      </w:r>
      <w:r w:rsidRPr="008B61C5">
        <w:rPr>
          <w:rFonts w:ascii="Book Antiqua" w:eastAsia="宋体" w:hAnsi="Book Antiqua" w:cs="宋体"/>
          <w:i/>
          <w:iCs/>
          <w:sz w:val="24"/>
          <w:szCs w:val="24"/>
          <w:lang w:eastAsia="zh-CN"/>
        </w:rPr>
        <w:t>Peptides</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44</w:t>
      </w:r>
      <w:r w:rsidRPr="008B61C5">
        <w:rPr>
          <w:rFonts w:ascii="Book Antiqua" w:eastAsia="宋体" w:hAnsi="Book Antiqua" w:cs="宋体"/>
          <w:sz w:val="24"/>
          <w:szCs w:val="24"/>
          <w:lang w:eastAsia="zh-CN"/>
        </w:rPr>
        <w:t>: 75-86 [PMID: 23523778 DOI: 10.1016/j.peptides.2013.01.014]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63 </w:t>
      </w:r>
      <w:r w:rsidRPr="008B61C5">
        <w:rPr>
          <w:rFonts w:ascii="Book Antiqua" w:eastAsia="宋体" w:hAnsi="Book Antiqua" w:cs="宋体"/>
          <w:b/>
          <w:bCs/>
          <w:sz w:val="24"/>
          <w:szCs w:val="24"/>
          <w:lang w:eastAsia="zh-CN"/>
        </w:rPr>
        <w:t>Deane AM</w:t>
      </w:r>
      <w:r w:rsidRPr="008B61C5">
        <w:rPr>
          <w:rFonts w:ascii="Book Antiqua" w:eastAsia="宋体" w:hAnsi="Book Antiqua" w:cs="宋体"/>
          <w:sz w:val="24"/>
          <w:szCs w:val="24"/>
          <w:lang w:eastAsia="zh-CN"/>
        </w:rPr>
        <w:t>, Nguyen NQ, Stevens JE, Fraser RJ, Holloway RH, Besanko LK, Burgstad C, Jones KL, Chapman MJ, Rayner CK, Horowitz M. Endogenous glucagon-like peptide-1 slows gastric emptying in healthy subjects, attenuating postprandial glycemia.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95</w:t>
      </w:r>
      <w:r w:rsidRPr="008B61C5">
        <w:rPr>
          <w:rFonts w:ascii="Book Antiqua" w:eastAsia="宋体" w:hAnsi="Book Antiqua" w:cs="宋体"/>
          <w:sz w:val="24"/>
          <w:szCs w:val="24"/>
          <w:lang w:eastAsia="zh-CN"/>
        </w:rPr>
        <w:t>: 215-221 [PMID: 19892837 DOI: 10.1210/jc.2009-1503]</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64 </w:t>
      </w:r>
      <w:r w:rsidRPr="008B61C5">
        <w:rPr>
          <w:rFonts w:ascii="Book Antiqua" w:eastAsia="宋体" w:hAnsi="Book Antiqua" w:cs="宋体"/>
          <w:b/>
          <w:bCs/>
          <w:sz w:val="24"/>
          <w:szCs w:val="24"/>
          <w:lang w:eastAsia="zh-CN"/>
        </w:rPr>
        <w:t>Flint A</w:t>
      </w:r>
      <w:r w:rsidRPr="008B61C5">
        <w:rPr>
          <w:rFonts w:ascii="Book Antiqua" w:eastAsia="宋体" w:hAnsi="Book Antiqua" w:cs="宋体"/>
          <w:sz w:val="24"/>
          <w:szCs w:val="24"/>
          <w:lang w:eastAsia="zh-CN"/>
        </w:rPr>
        <w:t>, Raben A, Astrup A, Holst JJ.</w:t>
      </w:r>
      <w:proofErr w:type="gramEnd"/>
      <w:r w:rsidRPr="008B61C5">
        <w:rPr>
          <w:rFonts w:ascii="Book Antiqua" w:eastAsia="宋体" w:hAnsi="Book Antiqua" w:cs="宋体"/>
          <w:sz w:val="24"/>
          <w:szCs w:val="24"/>
          <w:lang w:eastAsia="zh-CN"/>
        </w:rPr>
        <w:t xml:space="preserve"> Glucagon-like peptide 1 promotes satiety and suppresses energy intake in humans. </w:t>
      </w:r>
      <w:r w:rsidRPr="008B61C5">
        <w:rPr>
          <w:rFonts w:ascii="Book Antiqua" w:eastAsia="宋体" w:hAnsi="Book Antiqua" w:cs="宋体"/>
          <w:i/>
          <w:iCs/>
          <w:sz w:val="24"/>
          <w:szCs w:val="24"/>
          <w:lang w:eastAsia="zh-CN"/>
        </w:rPr>
        <w:t>J Clin Invest</w:t>
      </w:r>
      <w:r w:rsidRPr="008B61C5">
        <w:rPr>
          <w:rFonts w:ascii="Book Antiqua" w:eastAsia="宋体" w:hAnsi="Book Antiqua" w:cs="宋体"/>
          <w:sz w:val="24"/>
          <w:szCs w:val="24"/>
          <w:lang w:eastAsia="zh-CN"/>
        </w:rPr>
        <w:t> 1998; </w:t>
      </w:r>
      <w:r w:rsidRPr="008B61C5">
        <w:rPr>
          <w:rFonts w:ascii="Book Antiqua" w:eastAsia="宋体" w:hAnsi="Book Antiqua" w:cs="宋体"/>
          <w:b/>
          <w:bCs/>
          <w:sz w:val="24"/>
          <w:szCs w:val="24"/>
          <w:lang w:eastAsia="zh-CN"/>
        </w:rPr>
        <w:t>101</w:t>
      </w:r>
      <w:r w:rsidRPr="008B61C5">
        <w:rPr>
          <w:rFonts w:ascii="Book Antiqua" w:eastAsia="宋体" w:hAnsi="Book Antiqua" w:cs="宋体"/>
          <w:sz w:val="24"/>
          <w:szCs w:val="24"/>
          <w:lang w:eastAsia="zh-CN"/>
        </w:rPr>
        <w:t>: 515-520 [PMID: 9449682 DOI: 10.1172/JCI990]</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65 </w:t>
      </w:r>
      <w:r w:rsidRPr="008B61C5">
        <w:rPr>
          <w:rFonts w:ascii="Book Antiqua" w:eastAsia="宋体" w:hAnsi="Book Antiqua" w:cs="宋体"/>
          <w:b/>
          <w:bCs/>
          <w:sz w:val="24"/>
          <w:szCs w:val="24"/>
          <w:lang w:eastAsia="zh-CN"/>
        </w:rPr>
        <w:t>Flint A</w:t>
      </w:r>
      <w:r w:rsidRPr="008B61C5">
        <w:rPr>
          <w:rFonts w:ascii="Book Antiqua" w:eastAsia="宋体" w:hAnsi="Book Antiqua" w:cs="宋体"/>
          <w:sz w:val="24"/>
          <w:szCs w:val="24"/>
          <w:lang w:eastAsia="zh-CN"/>
        </w:rPr>
        <w:t>, Raben A, Rehfeld JF, Holst JJ, Astrup A.</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The effect of glucagon-like peptide-1 on energy expenditure and substrate metabolism in humans.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Int J Obes Relat Metab Disord</w:t>
      </w:r>
      <w:r w:rsidRPr="008B61C5">
        <w:rPr>
          <w:rFonts w:ascii="Book Antiqua" w:eastAsia="宋体" w:hAnsi="Book Antiqua" w:cs="宋体"/>
          <w:sz w:val="24"/>
          <w:szCs w:val="24"/>
          <w:lang w:eastAsia="zh-CN"/>
        </w:rPr>
        <w:t> 2000; </w:t>
      </w:r>
      <w:r w:rsidRPr="008B61C5">
        <w:rPr>
          <w:rFonts w:ascii="Book Antiqua" w:eastAsia="宋体" w:hAnsi="Book Antiqua" w:cs="宋体"/>
          <w:b/>
          <w:bCs/>
          <w:sz w:val="24"/>
          <w:szCs w:val="24"/>
          <w:lang w:eastAsia="zh-CN"/>
        </w:rPr>
        <w:t>24</w:t>
      </w:r>
      <w:r w:rsidRPr="008B61C5">
        <w:rPr>
          <w:rFonts w:ascii="Book Antiqua" w:eastAsia="宋体" w:hAnsi="Book Antiqua" w:cs="宋体"/>
          <w:sz w:val="24"/>
          <w:szCs w:val="24"/>
          <w:lang w:eastAsia="zh-CN"/>
        </w:rPr>
        <w:t>: 288-298 [PMID: 10757621 DOI: 10.1038/sj.ijo.0801126]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66 </w:t>
      </w:r>
      <w:r w:rsidRPr="008B61C5">
        <w:rPr>
          <w:rFonts w:ascii="Book Antiqua" w:eastAsia="宋体" w:hAnsi="Book Antiqua" w:cs="宋体"/>
          <w:b/>
          <w:bCs/>
          <w:sz w:val="24"/>
          <w:szCs w:val="24"/>
          <w:lang w:eastAsia="zh-CN"/>
        </w:rPr>
        <w:t>Wettergren A</w:t>
      </w:r>
      <w:r w:rsidRPr="008B61C5">
        <w:rPr>
          <w:rFonts w:ascii="Book Antiqua" w:eastAsia="宋体" w:hAnsi="Book Antiqua" w:cs="宋体"/>
          <w:sz w:val="24"/>
          <w:szCs w:val="24"/>
          <w:lang w:eastAsia="zh-CN"/>
        </w:rPr>
        <w:t>, Wøjdemann M, Meisner S, Stadil F, Holst JJ. The inhibitory effect of glucagon-like peptide-1 (GLP-1) 7-36 amide on gastric acid secretion in humans depends on an intact vagal innervation. </w:t>
      </w:r>
      <w:r w:rsidRPr="008B61C5">
        <w:rPr>
          <w:rFonts w:ascii="Book Antiqua" w:eastAsia="宋体" w:hAnsi="Book Antiqua" w:cs="宋体"/>
          <w:i/>
          <w:iCs/>
          <w:sz w:val="24"/>
          <w:szCs w:val="24"/>
          <w:lang w:eastAsia="zh-CN"/>
        </w:rPr>
        <w:t>Gut</w:t>
      </w:r>
      <w:r w:rsidRPr="008B61C5">
        <w:rPr>
          <w:rFonts w:ascii="Book Antiqua" w:eastAsia="宋体" w:hAnsi="Book Antiqua" w:cs="宋体"/>
          <w:sz w:val="24"/>
          <w:szCs w:val="24"/>
          <w:lang w:eastAsia="zh-CN"/>
        </w:rPr>
        <w:t> 1997; </w:t>
      </w:r>
      <w:r w:rsidRPr="008B61C5">
        <w:rPr>
          <w:rFonts w:ascii="Book Antiqua" w:eastAsia="宋体" w:hAnsi="Book Antiqua" w:cs="宋体"/>
          <w:b/>
          <w:bCs/>
          <w:sz w:val="24"/>
          <w:szCs w:val="24"/>
          <w:lang w:eastAsia="zh-CN"/>
        </w:rPr>
        <w:t>40</w:t>
      </w:r>
      <w:r w:rsidRPr="008B61C5">
        <w:rPr>
          <w:rFonts w:ascii="Book Antiqua" w:eastAsia="宋体" w:hAnsi="Book Antiqua" w:cs="宋体"/>
          <w:sz w:val="24"/>
          <w:szCs w:val="24"/>
          <w:lang w:eastAsia="zh-CN"/>
        </w:rPr>
        <w:t>: 597-601 [PMID: 9203936]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67 </w:t>
      </w:r>
      <w:r w:rsidRPr="008B61C5">
        <w:rPr>
          <w:rFonts w:ascii="Book Antiqua" w:eastAsia="宋体" w:hAnsi="Book Antiqua" w:cs="宋体"/>
          <w:b/>
          <w:bCs/>
          <w:sz w:val="24"/>
          <w:szCs w:val="24"/>
          <w:lang w:eastAsia="zh-CN"/>
        </w:rPr>
        <w:t>Wettergren A</w:t>
      </w:r>
      <w:r w:rsidRPr="008B61C5">
        <w:rPr>
          <w:rFonts w:ascii="Book Antiqua" w:eastAsia="宋体" w:hAnsi="Book Antiqua" w:cs="宋体"/>
          <w:sz w:val="24"/>
          <w:szCs w:val="24"/>
          <w:lang w:eastAsia="zh-CN"/>
        </w:rPr>
        <w:t>, Wøjdemann M, Holst JJ.</w:t>
      </w:r>
      <w:proofErr w:type="gramEnd"/>
      <w:r w:rsidRPr="008B61C5">
        <w:rPr>
          <w:rFonts w:ascii="Book Antiqua" w:eastAsia="宋体" w:hAnsi="Book Antiqua" w:cs="宋体"/>
          <w:sz w:val="24"/>
          <w:szCs w:val="24"/>
          <w:lang w:eastAsia="zh-CN"/>
        </w:rPr>
        <w:t xml:space="preserve"> Glucagon-like peptide-1 inhibits gastropancreatic function by inhibiting central parasympathetic outflow. </w:t>
      </w:r>
      <w:r w:rsidRPr="008B61C5">
        <w:rPr>
          <w:rFonts w:ascii="Book Antiqua" w:eastAsia="宋体" w:hAnsi="Book Antiqua" w:cs="宋体"/>
          <w:i/>
          <w:iCs/>
          <w:sz w:val="24"/>
          <w:szCs w:val="24"/>
          <w:lang w:eastAsia="zh-CN"/>
        </w:rPr>
        <w:t>Am J Physiol</w:t>
      </w:r>
      <w:r w:rsidRPr="008B61C5">
        <w:rPr>
          <w:rFonts w:ascii="Book Antiqua" w:eastAsia="宋体" w:hAnsi="Book Antiqua" w:cs="宋体"/>
          <w:sz w:val="24"/>
          <w:szCs w:val="24"/>
          <w:lang w:eastAsia="zh-CN"/>
        </w:rPr>
        <w:t> 1998; </w:t>
      </w:r>
      <w:r w:rsidRPr="008B61C5">
        <w:rPr>
          <w:rFonts w:ascii="Book Antiqua" w:eastAsia="宋体" w:hAnsi="Book Antiqua" w:cs="宋体"/>
          <w:b/>
          <w:bCs/>
          <w:sz w:val="24"/>
          <w:szCs w:val="24"/>
          <w:lang w:eastAsia="zh-CN"/>
        </w:rPr>
        <w:t>275</w:t>
      </w:r>
      <w:r w:rsidRPr="008B61C5">
        <w:rPr>
          <w:rFonts w:ascii="Book Antiqua" w:eastAsia="宋体" w:hAnsi="Book Antiqua" w:cs="宋体"/>
          <w:sz w:val="24"/>
          <w:szCs w:val="24"/>
          <w:lang w:eastAsia="zh-CN"/>
        </w:rPr>
        <w:t>: G984-G992 [PMID: 9815028]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68 </w:t>
      </w:r>
      <w:r w:rsidRPr="008B61C5">
        <w:rPr>
          <w:rFonts w:ascii="Book Antiqua" w:eastAsia="宋体" w:hAnsi="Book Antiqua" w:cs="宋体"/>
          <w:b/>
          <w:bCs/>
          <w:sz w:val="24"/>
          <w:szCs w:val="24"/>
          <w:lang w:eastAsia="zh-CN"/>
        </w:rPr>
        <w:t>Imeryüz N</w:t>
      </w:r>
      <w:r w:rsidRPr="008B61C5">
        <w:rPr>
          <w:rFonts w:ascii="Book Antiqua" w:eastAsia="宋体" w:hAnsi="Book Antiqua" w:cs="宋体"/>
          <w:sz w:val="24"/>
          <w:szCs w:val="24"/>
          <w:lang w:eastAsia="zh-CN"/>
        </w:rPr>
        <w:t>, Ye</w:t>
      </w:r>
      <w:r w:rsidRPr="008B61C5">
        <w:rPr>
          <w:rFonts w:ascii="Book Antiqua" w:eastAsia="MS Mincho" w:hAnsi="Book Antiqua" w:cs="MS Mincho"/>
          <w:sz w:val="24"/>
          <w:szCs w:val="24"/>
          <w:lang w:eastAsia="zh-CN"/>
        </w:rPr>
        <w:t>ğ</w:t>
      </w:r>
      <w:r w:rsidRPr="008B61C5">
        <w:rPr>
          <w:rFonts w:ascii="Book Antiqua" w:eastAsia="宋体" w:hAnsi="Book Antiqua" w:cs="宋体"/>
          <w:sz w:val="24"/>
          <w:szCs w:val="24"/>
          <w:lang w:eastAsia="zh-CN"/>
        </w:rPr>
        <w:t>en BC, Bozkurt A, Co</w:t>
      </w:r>
      <w:r w:rsidRPr="008B61C5">
        <w:rPr>
          <w:rFonts w:ascii="Book Antiqua" w:eastAsia="MS Mincho" w:hAnsi="Book Antiqua" w:cs="MS Mincho"/>
          <w:sz w:val="24"/>
          <w:szCs w:val="24"/>
          <w:lang w:eastAsia="zh-CN"/>
        </w:rPr>
        <w:t>ş</w:t>
      </w:r>
      <w:r w:rsidRPr="008B61C5">
        <w:rPr>
          <w:rFonts w:ascii="Book Antiqua" w:eastAsia="宋体" w:hAnsi="Book Antiqua" w:cs="宋体"/>
          <w:sz w:val="24"/>
          <w:szCs w:val="24"/>
          <w:lang w:eastAsia="zh-CN"/>
        </w:rPr>
        <w:t>kun T, Villanueva-Peñacarrillo ML, Ulusoy NB. Glucagon-like peptide-1 inhibits gastric emptying via vagal afferent-mediated central mechanisms. </w:t>
      </w:r>
      <w:r w:rsidRPr="008B61C5">
        <w:rPr>
          <w:rFonts w:ascii="Book Antiqua" w:eastAsia="宋体" w:hAnsi="Book Antiqua" w:cs="宋体"/>
          <w:i/>
          <w:iCs/>
          <w:sz w:val="24"/>
          <w:szCs w:val="24"/>
          <w:lang w:eastAsia="zh-CN"/>
        </w:rPr>
        <w:t>Am J Physiol</w:t>
      </w:r>
      <w:r w:rsidRPr="008B61C5">
        <w:rPr>
          <w:rFonts w:ascii="Book Antiqua" w:eastAsia="宋体" w:hAnsi="Book Antiqua" w:cs="宋体"/>
          <w:sz w:val="24"/>
          <w:szCs w:val="24"/>
          <w:lang w:eastAsia="zh-CN"/>
        </w:rPr>
        <w:t> 1997; </w:t>
      </w:r>
      <w:r w:rsidRPr="008B61C5">
        <w:rPr>
          <w:rFonts w:ascii="Book Antiqua" w:eastAsia="宋体" w:hAnsi="Book Antiqua" w:cs="宋体"/>
          <w:b/>
          <w:bCs/>
          <w:sz w:val="24"/>
          <w:szCs w:val="24"/>
          <w:lang w:eastAsia="zh-CN"/>
        </w:rPr>
        <w:t>273</w:t>
      </w:r>
      <w:r w:rsidRPr="008B61C5">
        <w:rPr>
          <w:rFonts w:ascii="Book Antiqua" w:eastAsia="宋体" w:hAnsi="Book Antiqua" w:cs="宋体"/>
          <w:sz w:val="24"/>
          <w:szCs w:val="24"/>
          <w:lang w:eastAsia="zh-CN"/>
        </w:rPr>
        <w:t>: G920-G927 [PMID: 9357836]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69 </w:t>
      </w:r>
      <w:r w:rsidRPr="008B61C5">
        <w:rPr>
          <w:rFonts w:ascii="Book Antiqua" w:eastAsia="宋体" w:hAnsi="Book Antiqua" w:cs="宋体"/>
          <w:b/>
          <w:bCs/>
          <w:sz w:val="24"/>
          <w:szCs w:val="24"/>
          <w:lang w:eastAsia="zh-CN"/>
        </w:rPr>
        <w:t>Korner J</w:t>
      </w:r>
      <w:r w:rsidRPr="008B61C5">
        <w:rPr>
          <w:rFonts w:ascii="Book Antiqua" w:eastAsia="宋体" w:hAnsi="Book Antiqua" w:cs="宋体"/>
          <w:sz w:val="24"/>
          <w:szCs w:val="24"/>
          <w:lang w:eastAsia="zh-CN"/>
        </w:rPr>
        <w:t>, Bessler M, Inabnet W, Taveras C, Holst JJ.</w:t>
      </w:r>
      <w:proofErr w:type="gramEnd"/>
      <w:r w:rsidRPr="008B61C5">
        <w:rPr>
          <w:rFonts w:ascii="Book Antiqua" w:eastAsia="宋体" w:hAnsi="Book Antiqua" w:cs="宋体"/>
          <w:sz w:val="24"/>
          <w:szCs w:val="24"/>
          <w:lang w:eastAsia="zh-CN"/>
        </w:rPr>
        <w:t xml:space="preserve"> Exaggerated glucagon-like peptide-1 and blunted glucose-dependent insulinotropic peptide secretion are associated with Roux-en-Y gastric bypass but not adjustable gastric banding.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3</w:t>
      </w:r>
      <w:r w:rsidRPr="008B61C5">
        <w:rPr>
          <w:rFonts w:ascii="Book Antiqua" w:eastAsia="宋体" w:hAnsi="Book Antiqua" w:cs="宋体"/>
          <w:sz w:val="24"/>
          <w:szCs w:val="24"/>
          <w:lang w:eastAsia="zh-CN"/>
        </w:rPr>
        <w:t>: 597-601 [PMID: 17936091 DOI: 10.1016/j.soard.2007.08.004]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70 </w:t>
      </w:r>
      <w:r w:rsidRPr="008B61C5">
        <w:rPr>
          <w:rFonts w:ascii="Book Antiqua" w:eastAsia="宋体" w:hAnsi="Book Antiqua" w:cs="宋体"/>
          <w:b/>
          <w:bCs/>
          <w:sz w:val="24"/>
          <w:szCs w:val="24"/>
          <w:lang w:eastAsia="zh-CN"/>
        </w:rPr>
        <w:t>le Roux CW</w:t>
      </w:r>
      <w:r w:rsidRPr="008B61C5">
        <w:rPr>
          <w:rFonts w:ascii="Book Antiqua" w:eastAsia="宋体" w:hAnsi="Book Antiqua" w:cs="宋体"/>
          <w:sz w:val="24"/>
          <w:szCs w:val="24"/>
          <w:lang w:eastAsia="zh-CN"/>
        </w:rPr>
        <w:t xml:space="preserve">, Aylwin SJ, Batterham RL, Borg CM, Coyle F, Prasad V, Shurey S, Ghatei MA, Patel AG, Bloom SR. Gut hormone profiles following bariatric surgery </w:t>
      </w:r>
      <w:r w:rsidRPr="008B61C5">
        <w:rPr>
          <w:rFonts w:ascii="Book Antiqua" w:eastAsia="宋体" w:hAnsi="Book Antiqua" w:cs="宋体"/>
          <w:sz w:val="24"/>
          <w:szCs w:val="24"/>
          <w:lang w:eastAsia="zh-CN"/>
        </w:rPr>
        <w:lastRenderedPageBreak/>
        <w:t>favor an anorectic state, facilitate weight loss, and improve metabolic parameters.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243</w:t>
      </w:r>
      <w:r w:rsidRPr="008B61C5">
        <w:rPr>
          <w:rFonts w:ascii="Book Antiqua" w:eastAsia="宋体" w:hAnsi="Book Antiqua" w:cs="宋体"/>
          <w:sz w:val="24"/>
          <w:szCs w:val="24"/>
          <w:lang w:eastAsia="zh-CN"/>
        </w:rPr>
        <w:t>: 108-114 [PMID: 16371744 DOI: 10.1097/01.sla.0000183349.16877.84]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71 </w:t>
      </w:r>
      <w:r w:rsidRPr="008B61C5">
        <w:rPr>
          <w:rFonts w:ascii="Book Antiqua" w:eastAsia="宋体" w:hAnsi="Book Antiqua" w:cs="宋体"/>
          <w:b/>
          <w:bCs/>
          <w:sz w:val="24"/>
          <w:szCs w:val="24"/>
          <w:lang w:eastAsia="zh-CN"/>
        </w:rPr>
        <w:t>Pournaras DJ</w:t>
      </w:r>
      <w:r w:rsidRPr="008B61C5">
        <w:rPr>
          <w:rFonts w:ascii="Book Antiqua" w:eastAsia="宋体" w:hAnsi="Book Antiqua" w:cs="宋体"/>
          <w:sz w:val="24"/>
          <w:szCs w:val="24"/>
          <w:lang w:eastAsia="zh-CN"/>
        </w:rPr>
        <w:t>, Osborne A, Hawkins SC, Mahon D, Ghatei MA, Bloom SR, Welbourn R, le Roux CW. The gut hormone response following Roux-en-Y gastric bypass: cross-sectional and prospective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20</w:t>
      </w:r>
      <w:r w:rsidRPr="008B61C5">
        <w:rPr>
          <w:rFonts w:ascii="Book Antiqua" w:eastAsia="宋体" w:hAnsi="Book Antiqua" w:cs="宋体"/>
          <w:sz w:val="24"/>
          <w:szCs w:val="24"/>
          <w:lang w:eastAsia="zh-CN"/>
        </w:rPr>
        <w:t>: 56-60 [PMID: 19826888 DOI: 10.1007/s11695-009-9989-1]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72 </w:t>
      </w:r>
      <w:r w:rsidRPr="008B61C5">
        <w:rPr>
          <w:rFonts w:ascii="Book Antiqua" w:eastAsia="宋体" w:hAnsi="Book Antiqua" w:cs="宋体"/>
          <w:b/>
          <w:bCs/>
          <w:sz w:val="24"/>
          <w:szCs w:val="24"/>
          <w:lang w:eastAsia="zh-CN"/>
        </w:rPr>
        <w:t>Zarrinpar A</w:t>
      </w:r>
      <w:r w:rsidRPr="008B61C5">
        <w:rPr>
          <w:rFonts w:ascii="Book Antiqua" w:eastAsia="宋体" w:hAnsi="Book Antiqua" w:cs="宋体"/>
          <w:sz w:val="24"/>
          <w:szCs w:val="24"/>
          <w:lang w:eastAsia="zh-CN"/>
        </w:rPr>
        <w:t xml:space="preserve">, Loomba R. Review article: the emerging </w:t>
      </w:r>
      <w:proofErr w:type="gramStart"/>
      <w:r w:rsidRPr="008B61C5">
        <w:rPr>
          <w:rFonts w:ascii="Book Antiqua" w:eastAsia="宋体" w:hAnsi="Book Antiqua" w:cs="宋体"/>
          <w:sz w:val="24"/>
          <w:szCs w:val="24"/>
          <w:lang w:eastAsia="zh-CN"/>
        </w:rPr>
        <w:t>interplay</w:t>
      </w:r>
      <w:proofErr w:type="gramEnd"/>
      <w:r w:rsidRPr="008B61C5">
        <w:rPr>
          <w:rFonts w:ascii="Book Antiqua" w:eastAsia="宋体" w:hAnsi="Book Antiqua" w:cs="宋体"/>
          <w:sz w:val="24"/>
          <w:szCs w:val="24"/>
          <w:lang w:eastAsia="zh-CN"/>
        </w:rPr>
        <w:t xml:space="preserve"> among the gastrointestinal tract, bile acids and incretins in the pathogenesis of diabetes and non-alcoholic fatty liver disease. </w:t>
      </w:r>
      <w:r w:rsidRPr="008B61C5">
        <w:rPr>
          <w:rFonts w:ascii="Book Antiqua" w:eastAsia="宋体" w:hAnsi="Book Antiqua" w:cs="宋体"/>
          <w:i/>
          <w:iCs/>
          <w:sz w:val="24"/>
          <w:szCs w:val="24"/>
          <w:lang w:eastAsia="zh-CN"/>
        </w:rPr>
        <w:t>Aliment Pharmacol Ther</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36</w:t>
      </w:r>
      <w:r w:rsidRPr="008B61C5">
        <w:rPr>
          <w:rFonts w:ascii="Book Antiqua" w:eastAsia="宋体" w:hAnsi="Book Antiqua" w:cs="宋体"/>
          <w:sz w:val="24"/>
          <w:szCs w:val="24"/>
          <w:lang w:eastAsia="zh-CN"/>
        </w:rPr>
        <w:t>: 909-921 [PMID: 23057494 DOI: 10.1111/apt.12084]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73 </w:t>
      </w:r>
      <w:r w:rsidRPr="008B61C5">
        <w:rPr>
          <w:rFonts w:ascii="Book Antiqua" w:eastAsia="宋体" w:hAnsi="Book Antiqua" w:cs="宋体"/>
          <w:b/>
          <w:bCs/>
          <w:sz w:val="24"/>
          <w:szCs w:val="24"/>
          <w:lang w:eastAsia="zh-CN"/>
        </w:rPr>
        <w:t>Vilsbøll T</w:t>
      </w:r>
      <w:r w:rsidRPr="008B61C5">
        <w:rPr>
          <w:rFonts w:ascii="Book Antiqua" w:eastAsia="宋体" w:hAnsi="Book Antiqua" w:cs="宋体"/>
          <w:sz w:val="24"/>
          <w:szCs w:val="24"/>
          <w:lang w:eastAsia="zh-CN"/>
        </w:rPr>
        <w:t xml:space="preserve">, Krarup T, Sonne J, Madsbad S, Vølund A, Juul AG, Holst JJ. </w:t>
      </w:r>
      <w:proofErr w:type="gramStart"/>
      <w:r w:rsidRPr="008B61C5">
        <w:rPr>
          <w:rFonts w:ascii="Book Antiqua" w:eastAsia="宋体" w:hAnsi="Book Antiqua" w:cs="宋体"/>
          <w:sz w:val="24"/>
          <w:szCs w:val="24"/>
          <w:lang w:eastAsia="zh-CN"/>
        </w:rPr>
        <w:t>Incretin secretion in relation to meal size and body weight in healthy subjects and people with type 1 and type 2 diabetes mellitus.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88</w:t>
      </w:r>
      <w:r w:rsidRPr="008B61C5">
        <w:rPr>
          <w:rFonts w:ascii="Book Antiqua" w:eastAsia="宋体" w:hAnsi="Book Antiqua" w:cs="宋体"/>
          <w:sz w:val="24"/>
          <w:szCs w:val="24"/>
          <w:lang w:eastAsia="zh-CN"/>
        </w:rPr>
        <w:t>: 2706-2713 [PMID: 12788877 DOI: 10.1210/jc.2002-021873]</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74 </w:t>
      </w:r>
      <w:r w:rsidRPr="008B61C5">
        <w:rPr>
          <w:rFonts w:ascii="Book Antiqua" w:eastAsia="宋体" w:hAnsi="Book Antiqua" w:cs="宋体"/>
          <w:b/>
          <w:bCs/>
          <w:sz w:val="24"/>
          <w:szCs w:val="24"/>
          <w:lang w:eastAsia="zh-CN"/>
        </w:rPr>
        <w:t>Gautier JF</w:t>
      </w:r>
      <w:r w:rsidRPr="008B61C5">
        <w:rPr>
          <w:rFonts w:ascii="Book Antiqua" w:eastAsia="宋体" w:hAnsi="Book Antiqua" w:cs="宋体"/>
          <w:sz w:val="24"/>
          <w:szCs w:val="24"/>
          <w:lang w:eastAsia="zh-CN"/>
        </w:rPr>
        <w:t>, Choukem SP, Girard J. Physiology of incretins (GIP and GLP-1) and abnormalities in type 2 diabetes.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Diabetes Metab</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34 Suppl 2</w:t>
      </w:r>
      <w:r w:rsidRPr="008B61C5">
        <w:rPr>
          <w:rFonts w:ascii="Book Antiqua" w:eastAsia="宋体" w:hAnsi="Book Antiqua" w:cs="宋体"/>
          <w:sz w:val="24"/>
          <w:szCs w:val="24"/>
          <w:lang w:eastAsia="zh-CN"/>
        </w:rPr>
        <w:t>: S65-S72 [PMID: 18640588 DOI: 10.1016/S1262-3636(08)73397-4]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75 </w:t>
      </w:r>
      <w:r w:rsidRPr="008B61C5">
        <w:rPr>
          <w:rFonts w:ascii="Book Antiqua" w:eastAsia="宋体" w:hAnsi="Book Antiqua" w:cs="宋体"/>
          <w:b/>
          <w:bCs/>
          <w:sz w:val="24"/>
          <w:szCs w:val="24"/>
          <w:lang w:eastAsia="zh-CN"/>
        </w:rPr>
        <w:t>Jones IR</w:t>
      </w:r>
      <w:r w:rsidRPr="008B61C5">
        <w:rPr>
          <w:rFonts w:ascii="Book Antiqua" w:eastAsia="宋体" w:hAnsi="Book Antiqua" w:cs="宋体"/>
          <w:sz w:val="24"/>
          <w:szCs w:val="24"/>
          <w:lang w:eastAsia="zh-CN"/>
        </w:rPr>
        <w:t>, Owens DR, Luzio S, Williams S, Hayes TM. The glucose dependent insulinotropic polypeptide response to oral glucose and mixed meals is increased in patients with type 2 (non-insulin-dependent) diabetes mellitus. </w:t>
      </w:r>
      <w:r w:rsidRPr="008B61C5">
        <w:rPr>
          <w:rFonts w:ascii="Book Antiqua" w:eastAsia="宋体" w:hAnsi="Book Antiqua" w:cs="宋体"/>
          <w:i/>
          <w:iCs/>
          <w:sz w:val="24"/>
          <w:szCs w:val="24"/>
          <w:lang w:eastAsia="zh-CN"/>
        </w:rPr>
        <w:t>Diabetologia</w:t>
      </w:r>
      <w:r w:rsidRPr="008B61C5">
        <w:rPr>
          <w:rFonts w:ascii="Book Antiqua" w:eastAsia="宋体" w:hAnsi="Book Antiqua" w:cs="宋体"/>
          <w:sz w:val="24"/>
          <w:szCs w:val="24"/>
          <w:lang w:eastAsia="zh-CN"/>
        </w:rPr>
        <w:t> 1989; </w:t>
      </w:r>
      <w:r w:rsidRPr="008B61C5">
        <w:rPr>
          <w:rFonts w:ascii="Book Antiqua" w:eastAsia="宋体" w:hAnsi="Book Antiqua" w:cs="宋体"/>
          <w:b/>
          <w:bCs/>
          <w:sz w:val="24"/>
          <w:szCs w:val="24"/>
          <w:lang w:eastAsia="zh-CN"/>
        </w:rPr>
        <w:t>32</w:t>
      </w:r>
      <w:r w:rsidRPr="008B61C5">
        <w:rPr>
          <w:rFonts w:ascii="Book Antiqua" w:eastAsia="宋体" w:hAnsi="Book Antiqua" w:cs="宋体"/>
          <w:sz w:val="24"/>
          <w:szCs w:val="24"/>
          <w:lang w:eastAsia="zh-CN"/>
        </w:rPr>
        <w:t>: 668-677 [PMID: 2676668 DOI: 10.1007/BF00274255]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76 </w:t>
      </w:r>
      <w:r w:rsidRPr="008B61C5">
        <w:rPr>
          <w:rFonts w:ascii="Book Antiqua" w:eastAsia="宋体" w:hAnsi="Book Antiqua" w:cs="宋体"/>
          <w:b/>
          <w:bCs/>
          <w:sz w:val="24"/>
          <w:szCs w:val="24"/>
          <w:lang w:eastAsia="zh-CN"/>
        </w:rPr>
        <w:t>Nauck M</w:t>
      </w:r>
      <w:r w:rsidRPr="008B61C5">
        <w:rPr>
          <w:rFonts w:ascii="Book Antiqua" w:eastAsia="宋体" w:hAnsi="Book Antiqua" w:cs="宋体"/>
          <w:sz w:val="24"/>
          <w:szCs w:val="24"/>
          <w:lang w:eastAsia="zh-CN"/>
        </w:rPr>
        <w:t xml:space="preserve">, Stöckmann F, Ebert R, Creutzfeldt W. Reduced incretin effect in type </w:t>
      </w:r>
      <w:proofErr w:type="gramStart"/>
      <w:r w:rsidRPr="008B61C5">
        <w:rPr>
          <w:rFonts w:ascii="Book Antiqua" w:eastAsia="宋体" w:hAnsi="Book Antiqua" w:cs="宋体"/>
          <w:sz w:val="24"/>
          <w:szCs w:val="24"/>
          <w:lang w:eastAsia="zh-CN"/>
        </w:rPr>
        <w:t>2 (non-insulin-dependent) diabetes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Diabetologia</w:t>
      </w:r>
      <w:r w:rsidRPr="008B61C5">
        <w:rPr>
          <w:rFonts w:ascii="Book Antiqua" w:eastAsia="宋体" w:hAnsi="Book Antiqua" w:cs="宋体"/>
          <w:sz w:val="24"/>
          <w:szCs w:val="24"/>
          <w:lang w:eastAsia="zh-CN"/>
        </w:rPr>
        <w:t> 1986; </w:t>
      </w:r>
      <w:r w:rsidRPr="008B61C5">
        <w:rPr>
          <w:rFonts w:ascii="Book Antiqua" w:eastAsia="宋体" w:hAnsi="Book Antiqua" w:cs="宋体"/>
          <w:b/>
          <w:bCs/>
          <w:sz w:val="24"/>
          <w:szCs w:val="24"/>
          <w:lang w:eastAsia="zh-CN"/>
        </w:rPr>
        <w:t>29</w:t>
      </w:r>
      <w:r w:rsidRPr="008B61C5">
        <w:rPr>
          <w:rFonts w:ascii="Book Antiqua" w:eastAsia="宋体" w:hAnsi="Book Antiqua" w:cs="宋体"/>
          <w:sz w:val="24"/>
          <w:szCs w:val="24"/>
          <w:lang w:eastAsia="zh-CN"/>
        </w:rPr>
        <w:t>: 46-52 [PMID: 3514343 DOI: 10.1007/BF02427280]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77 </w:t>
      </w:r>
      <w:r w:rsidRPr="008B61C5">
        <w:rPr>
          <w:rFonts w:ascii="Book Antiqua" w:eastAsia="宋体" w:hAnsi="Book Antiqua" w:cs="宋体"/>
          <w:b/>
          <w:bCs/>
          <w:sz w:val="24"/>
          <w:szCs w:val="24"/>
          <w:lang w:eastAsia="zh-CN"/>
        </w:rPr>
        <w:t>Knop FK</w:t>
      </w:r>
      <w:r w:rsidRPr="008B61C5">
        <w:rPr>
          <w:rFonts w:ascii="Book Antiqua" w:eastAsia="宋体" w:hAnsi="Book Antiqua" w:cs="宋体"/>
          <w:sz w:val="24"/>
          <w:szCs w:val="24"/>
          <w:lang w:eastAsia="zh-CN"/>
        </w:rPr>
        <w:t>, Vilsbøll T, Højberg PV, Larsen S, Madsbad S, Vølund A, Holst JJ, Krarup T. Reduced incretin effect in type 2 diabetes: cause or consequence of the diabetic state? </w:t>
      </w:r>
      <w:r w:rsidRPr="008B61C5">
        <w:rPr>
          <w:rFonts w:ascii="Book Antiqua" w:eastAsia="宋体" w:hAnsi="Book Antiqua" w:cs="宋体"/>
          <w:i/>
          <w:iCs/>
          <w:sz w:val="24"/>
          <w:szCs w:val="24"/>
          <w:lang w:eastAsia="zh-CN"/>
        </w:rPr>
        <w:t>Diabetes</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56</w:t>
      </w:r>
      <w:r w:rsidRPr="008B61C5">
        <w:rPr>
          <w:rFonts w:ascii="Book Antiqua" w:eastAsia="宋体" w:hAnsi="Book Antiqua" w:cs="宋体"/>
          <w:sz w:val="24"/>
          <w:szCs w:val="24"/>
          <w:lang w:eastAsia="zh-CN"/>
        </w:rPr>
        <w:t>: 1951-1959 [PMID: 17513701 DOI: 10.2337/db07-0100]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78 </w:t>
      </w:r>
      <w:r w:rsidRPr="008B61C5">
        <w:rPr>
          <w:rFonts w:ascii="Book Antiqua" w:eastAsia="宋体" w:hAnsi="Book Antiqua" w:cs="宋体"/>
          <w:b/>
          <w:bCs/>
          <w:sz w:val="24"/>
          <w:szCs w:val="24"/>
          <w:lang w:eastAsia="zh-CN"/>
        </w:rPr>
        <w:t>Khoo CM</w:t>
      </w:r>
      <w:r w:rsidRPr="008B61C5">
        <w:rPr>
          <w:rFonts w:ascii="Book Antiqua" w:eastAsia="宋体" w:hAnsi="Book Antiqua" w:cs="宋体"/>
          <w:sz w:val="24"/>
          <w:szCs w:val="24"/>
          <w:lang w:eastAsia="zh-CN"/>
        </w:rPr>
        <w:t>, Muehlbauer MJ, Stevens RD, Pamuklar Z, Chen J, Newgard CB, Torquati A. Postprandial metabolite profiles reveal differential nutrient handling after bariatric surgery compared with matched caloric restriction.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2014; </w:t>
      </w:r>
      <w:r w:rsidRPr="008B61C5">
        <w:rPr>
          <w:rFonts w:ascii="Book Antiqua" w:eastAsia="宋体" w:hAnsi="Book Antiqua" w:cs="宋体"/>
          <w:b/>
          <w:bCs/>
          <w:sz w:val="24"/>
          <w:szCs w:val="24"/>
          <w:lang w:eastAsia="zh-CN"/>
        </w:rPr>
        <w:t>259</w:t>
      </w:r>
      <w:r w:rsidRPr="008B61C5">
        <w:rPr>
          <w:rFonts w:ascii="Book Antiqua" w:eastAsia="宋体" w:hAnsi="Book Antiqua" w:cs="宋体"/>
          <w:sz w:val="24"/>
          <w:szCs w:val="24"/>
          <w:lang w:eastAsia="zh-CN"/>
        </w:rPr>
        <w:t>: 687-693 [PMID: 23787216 DOI: 10.1097/SLA.0b013e318296633f]</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79 </w:t>
      </w:r>
      <w:r w:rsidRPr="008B61C5">
        <w:rPr>
          <w:rFonts w:ascii="Book Antiqua" w:eastAsia="宋体" w:hAnsi="Book Antiqua" w:cs="宋体"/>
          <w:b/>
          <w:bCs/>
          <w:sz w:val="24"/>
          <w:szCs w:val="24"/>
          <w:lang w:eastAsia="zh-CN"/>
        </w:rPr>
        <w:t>Nakatani H</w:t>
      </w:r>
      <w:r w:rsidRPr="008B61C5">
        <w:rPr>
          <w:rFonts w:ascii="Book Antiqua" w:eastAsia="宋体" w:hAnsi="Book Antiqua" w:cs="宋体"/>
          <w:sz w:val="24"/>
          <w:szCs w:val="24"/>
          <w:lang w:eastAsia="zh-CN"/>
        </w:rPr>
        <w:t>, Kasama K, Oshiro T, Watanabe M, Hirose H, Itoh H. Serum bile acid along with plasma incretins and serum high-molecular weight adiponectin levels are increased after bariatric surgery. </w:t>
      </w:r>
      <w:r w:rsidRPr="008B61C5">
        <w:rPr>
          <w:rFonts w:ascii="Book Antiqua" w:eastAsia="宋体" w:hAnsi="Book Antiqua" w:cs="宋体"/>
          <w:i/>
          <w:iCs/>
          <w:sz w:val="24"/>
          <w:szCs w:val="24"/>
          <w:lang w:eastAsia="zh-CN"/>
        </w:rPr>
        <w:t>Metabolism</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58</w:t>
      </w:r>
      <w:r w:rsidRPr="008B61C5">
        <w:rPr>
          <w:rFonts w:ascii="Book Antiqua" w:eastAsia="宋体" w:hAnsi="Book Antiqua" w:cs="宋体"/>
          <w:sz w:val="24"/>
          <w:szCs w:val="24"/>
          <w:lang w:eastAsia="zh-CN"/>
        </w:rPr>
        <w:t>: 1400-1407 [PMID: 19570554 DOI: 10.1016/j.metabol.2009.05.006]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80 </w:t>
      </w:r>
      <w:r w:rsidRPr="008B61C5">
        <w:rPr>
          <w:rFonts w:ascii="Book Antiqua" w:eastAsia="宋体" w:hAnsi="Book Antiqua" w:cs="宋体"/>
          <w:b/>
          <w:bCs/>
          <w:sz w:val="24"/>
          <w:szCs w:val="24"/>
          <w:lang w:eastAsia="zh-CN"/>
        </w:rPr>
        <w:t>Ionut V</w:t>
      </w:r>
      <w:r w:rsidRPr="008B61C5">
        <w:rPr>
          <w:rFonts w:ascii="Book Antiqua" w:eastAsia="宋体" w:hAnsi="Book Antiqua" w:cs="宋体"/>
          <w:sz w:val="24"/>
          <w:szCs w:val="24"/>
          <w:lang w:eastAsia="zh-CN"/>
        </w:rPr>
        <w:t xml:space="preserve">, Bergman RN. </w:t>
      </w:r>
      <w:proofErr w:type="gramStart"/>
      <w:r w:rsidRPr="008B61C5">
        <w:rPr>
          <w:rFonts w:ascii="Book Antiqua" w:eastAsia="宋体" w:hAnsi="Book Antiqua" w:cs="宋体"/>
          <w:sz w:val="24"/>
          <w:szCs w:val="24"/>
          <w:lang w:eastAsia="zh-CN"/>
        </w:rPr>
        <w:t>Mechanisms responsible for excess weight loss after bariatric surgery.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J Diabetes Sci Technol</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5</w:t>
      </w:r>
      <w:r w:rsidRPr="008B61C5">
        <w:rPr>
          <w:rFonts w:ascii="Book Antiqua" w:eastAsia="宋体" w:hAnsi="Book Antiqua" w:cs="宋体"/>
          <w:sz w:val="24"/>
          <w:szCs w:val="24"/>
          <w:lang w:eastAsia="zh-CN"/>
        </w:rPr>
        <w:t>: 1263-1282 [PMID: 22027328 DOI: 10.1177/193229681100500536]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81 </w:t>
      </w:r>
      <w:r w:rsidRPr="008B61C5">
        <w:rPr>
          <w:rFonts w:ascii="Book Antiqua" w:eastAsia="宋体" w:hAnsi="Book Antiqua" w:cs="宋体"/>
          <w:b/>
          <w:bCs/>
          <w:sz w:val="24"/>
          <w:szCs w:val="24"/>
          <w:lang w:eastAsia="zh-CN"/>
        </w:rPr>
        <w:t>Zac-Varghese S</w:t>
      </w:r>
      <w:r w:rsidRPr="008B61C5">
        <w:rPr>
          <w:rFonts w:ascii="Book Antiqua" w:eastAsia="宋体" w:hAnsi="Book Antiqua" w:cs="宋体"/>
          <w:sz w:val="24"/>
          <w:szCs w:val="24"/>
          <w:lang w:eastAsia="zh-CN"/>
        </w:rPr>
        <w:t>, Tan T, Bloom SR. Hormonal interactions between gut and brain.</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Discov Med</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10</w:t>
      </w:r>
      <w:r w:rsidRPr="008B61C5">
        <w:rPr>
          <w:rFonts w:ascii="Book Antiqua" w:eastAsia="宋体" w:hAnsi="Book Antiqua" w:cs="宋体"/>
          <w:sz w:val="24"/>
          <w:szCs w:val="24"/>
          <w:lang w:eastAsia="zh-CN"/>
        </w:rPr>
        <w:t>: 543-552 [PMID: 21189225]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82 </w:t>
      </w:r>
      <w:r w:rsidRPr="008B61C5">
        <w:rPr>
          <w:rFonts w:ascii="Book Antiqua" w:eastAsia="宋体" w:hAnsi="Book Antiqua" w:cs="宋体"/>
          <w:b/>
          <w:bCs/>
          <w:sz w:val="24"/>
          <w:szCs w:val="24"/>
          <w:lang w:eastAsia="zh-CN"/>
        </w:rPr>
        <w:t>Cohen MA</w:t>
      </w:r>
      <w:r w:rsidRPr="008B61C5">
        <w:rPr>
          <w:rFonts w:ascii="Book Antiqua" w:eastAsia="宋体" w:hAnsi="Book Antiqua" w:cs="宋体"/>
          <w:sz w:val="24"/>
          <w:szCs w:val="24"/>
          <w:lang w:eastAsia="zh-CN"/>
        </w:rPr>
        <w:t xml:space="preserve">, Ellis SM, Le Roux CW, Batterham RL, Park </w:t>
      </w:r>
      <w:proofErr w:type="gramStart"/>
      <w:r w:rsidRPr="008B61C5">
        <w:rPr>
          <w:rFonts w:ascii="Book Antiqua" w:eastAsia="宋体" w:hAnsi="Book Antiqua" w:cs="宋体"/>
          <w:sz w:val="24"/>
          <w:szCs w:val="24"/>
          <w:lang w:eastAsia="zh-CN"/>
        </w:rPr>
        <w:t>A</w:t>
      </w:r>
      <w:proofErr w:type="gramEnd"/>
      <w:r w:rsidRPr="008B61C5">
        <w:rPr>
          <w:rFonts w:ascii="Book Antiqua" w:eastAsia="宋体" w:hAnsi="Book Antiqua" w:cs="宋体"/>
          <w:sz w:val="24"/>
          <w:szCs w:val="24"/>
          <w:lang w:eastAsia="zh-CN"/>
        </w:rPr>
        <w:t xml:space="preserve">, Patterson M, Frost GS, Ghatei MA, Bloom SR. Oxyntomodulin suppresses appetite and reduces food intake in </w:t>
      </w:r>
      <w:r w:rsidRPr="008B61C5">
        <w:rPr>
          <w:rFonts w:ascii="Book Antiqua" w:eastAsia="宋体" w:hAnsi="Book Antiqua" w:cs="宋体"/>
          <w:sz w:val="24"/>
          <w:szCs w:val="24"/>
          <w:lang w:eastAsia="zh-CN"/>
        </w:rPr>
        <w:lastRenderedPageBreak/>
        <w:t>humans.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88</w:t>
      </w:r>
      <w:r w:rsidRPr="008B61C5">
        <w:rPr>
          <w:rFonts w:ascii="Book Antiqua" w:eastAsia="宋体" w:hAnsi="Book Antiqua" w:cs="宋体"/>
          <w:sz w:val="24"/>
          <w:szCs w:val="24"/>
          <w:lang w:eastAsia="zh-CN"/>
        </w:rPr>
        <w:t>: 4696-4701 [PMID: 14557443 DOI: 10.1210/jc.2003-030421]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83 </w:t>
      </w:r>
      <w:r w:rsidRPr="008B61C5">
        <w:rPr>
          <w:rFonts w:ascii="Book Antiqua" w:eastAsia="宋体" w:hAnsi="Book Antiqua" w:cs="宋体"/>
          <w:b/>
          <w:bCs/>
          <w:sz w:val="24"/>
          <w:szCs w:val="24"/>
          <w:lang w:eastAsia="zh-CN"/>
        </w:rPr>
        <w:t>Wynne K</w:t>
      </w:r>
      <w:r w:rsidRPr="008B61C5">
        <w:rPr>
          <w:rFonts w:ascii="Book Antiqua" w:eastAsia="宋体" w:hAnsi="Book Antiqua" w:cs="宋体"/>
          <w:sz w:val="24"/>
          <w:szCs w:val="24"/>
          <w:lang w:eastAsia="zh-CN"/>
        </w:rPr>
        <w:t>, Park AJ, Small CJ, Patterson M, Ellis SM, Murphy KG, Wren AM, Frost GS, Meeran K, Ghatei MA, Bloom SR. Subcutaneous oxyntomodulin reduces body weight in overweight and obese subjects: a double-blind, randomized, controlled trial. </w:t>
      </w:r>
      <w:r w:rsidRPr="008B61C5">
        <w:rPr>
          <w:rFonts w:ascii="Book Antiqua" w:eastAsia="宋体" w:hAnsi="Book Antiqua" w:cs="宋体"/>
          <w:i/>
          <w:iCs/>
          <w:sz w:val="24"/>
          <w:szCs w:val="24"/>
          <w:lang w:eastAsia="zh-CN"/>
        </w:rPr>
        <w:t>Diabetes</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54</w:t>
      </w:r>
      <w:r w:rsidRPr="008B61C5">
        <w:rPr>
          <w:rFonts w:ascii="Book Antiqua" w:eastAsia="宋体" w:hAnsi="Book Antiqua" w:cs="宋体"/>
          <w:sz w:val="24"/>
          <w:szCs w:val="24"/>
          <w:lang w:eastAsia="zh-CN"/>
        </w:rPr>
        <w:t>: 2390-2395 [PMID: 16046306 DOI: 10.2337/diabetes.54.8.2390]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84 </w:t>
      </w:r>
      <w:r w:rsidRPr="008B61C5">
        <w:rPr>
          <w:rFonts w:ascii="Book Antiqua" w:eastAsia="宋体" w:hAnsi="Book Antiqua" w:cs="宋体"/>
          <w:b/>
          <w:bCs/>
          <w:sz w:val="24"/>
          <w:szCs w:val="24"/>
          <w:lang w:eastAsia="zh-CN"/>
        </w:rPr>
        <w:t>Laferrère B</w:t>
      </w:r>
      <w:r w:rsidRPr="008B61C5">
        <w:rPr>
          <w:rFonts w:ascii="Book Antiqua" w:eastAsia="宋体" w:hAnsi="Book Antiqua" w:cs="宋体"/>
          <w:sz w:val="24"/>
          <w:szCs w:val="24"/>
          <w:lang w:eastAsia="zh-CN"/>
        </w:rPr>
        <w:t>, Swerdlow N, Bawa B, Arias S, Bose M, Oliván B, Teixeira J, McGinty J, Rother KI. Rise of oxyntomodulin in response to oral glucose after gastric bypass surgery in patients with type 2 diabetes.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95</w:t>
      </w:r>
      <w:r w:rsidRPr="008B61C5">
        <w:rPr>
          <w:rFonts w:ascii="Book Antiqua" w:eastAsia="宋体" w:hAnsi="Book Antiqua" w:cs="宋体"/>
          <w:sz w:val="24"/>
          <w:szCs w:val="24"/>
          <w:lang w:eastAsia="zh-CN"/>
        </w:rPr>
        <w:t>: 4072-4076 [PMID: 20501690 DOI: 10.1210/jc.2009-2767]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85 </w:t>
      </w:r>
      <w:r w:rsidRPr="008B61C5">
        <w:rPr>
          <w:rFonts w:ascii="Book Antiqua" w:eastAsia="宋体" w:hAnsi="Book Antiqua" w:cs="宋体"/>
          <w:b/>
          <w:bCs/>
          <w:sz w:val="24"/>
          <w:szCs w:val="24"/>
          <w:lang w:eastAsia="zh-CN"/>
        </w:rPr>
        <w:t>Date Y</w:t>
      </w:r>
      <w:r w:rsidRPr="008B61C5">
        <w:rPr>
          <w:rFonts w:ascii="Book Antiqua" w:eastAsia="宋体" w:hAnsi="Book Antiqua" w:cs="宋体"/>
          <w:sz w:val="24"/>
          <w:szCs w:val="24"/>
          <w:lang w:eastAsia="zh-CN"/>
        </w:rPr>
        <w:t>, Kojima M, Hosoda H, Sawaguchi A, Mondal MS, Suganuma T, Matsukura S, Kangawa K, Nakazato M. Ghrelin, a novel growth hormone-releasing acylated peptide, is synthesized in a distinct endocrine cell type in the gastrointestinal tracts of rats and humans. </w:t>
      </w:r>
      <w:r w:rsidRPr="008B61C5">
        <w:rPr>
          <w:rFonts w:ascii="Book Antiqua" w:eastAsia="宋体" w:hAnsi="Book Antiqua" w:cs="宋体"/>
          <w:i/>
          <w:iCs/>
          <w:sz w:val="24"/>
          <w:szCs w:val="24"/>
          <w:lang w:eastAsia="zh-CN"/>
        </w:rPr>
        <w:t>Endocrinology</w:t>
      </w:r>
      <w:r w:rsidRPr="008B61C5">
        <w:rPr>
          <w:rFonts w:ascii="Book Antiqua" w:eastAsia="宋体" w:hAnsi="Book Antiqua" w:cs="宋体"/>
          <w:sz w:val="24"/>
          <w:szCs w:val="24"/>
          <w:lang w:eastAsia="zh-CN"/>
        </w:rPr>
        <w:t> 2000; </w:t>
      </w:r>
      <w:r w:rsidRPr="008B61C5">
        <w:rPr>
          <w:rFonts w:ascii="Book Antiqua" w:eastAsia="宋体" w:hAnsi="Book Antiqua" w:cs="宋体"/>
          <w:b/>
          <w:bCs/>
          <w:sz w:val="24"/>
          <w:szCs w:val="24"/>
          <w:lang w:eastAsia="zh-CN"/>
        </w:rPr>
        <w:t>141</w:t>
      </w:r>
      <w:r w:rsidRPr="008B61C5">
        <w:rPr>
          <w:rFonts w:ascii="Book Antiqua" w:eastAsia="宋体" w:hAnsi="Book Antiqua" w:cs="宋体"/>
          <w:sz w:val="24"/>
          <w:szCs w:val="24"/>
          <w:lang w:eastAsia="zh-CN"/>
        </w:rPr>
        <w:t>: 4255-4261 [PMID: 11089560]</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86 </w:t>
      </w:r>
      <w:r w:rsidRPr="008B61C5">
        <w:rPr>
          <w:rFonts w:ascii="Book Antiqua" w:eastAsia="宋体" w:hAnsi="Book Antiqua" w:cs="宋体"/>
          <w:b/>
          <w:bCs/>
          <w:sz w:val="24"/>
          <w:szCs w:val="24"/>
          <w:lang w:eastAsia="zh-CN"/>
        </w:rPr>
        <w:t>Suzuki K</w:t>
      </w:r>
      <w:r w:rsidRPr="008B61C5">
        <w:rPr>
          <w:rFonts w:ascii="Book Antiqua" w:eastAsia="宋体" w:hAnsi="Book Antiqua" w:cs="宋体"/>
          <w:sz w:val="24"/>
          <w:szCs w:val="24"/>
          <w:lang w:eastAsia="zh-CN"/>
        </w:rPr>
        <w:t>, Jayasena CN, Bloom SR. Obesity and appetite control.</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Exp Diabetes Res</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2012</w:t>
      </w:r>
      <w:r w:rsidRPr="008B61C5">
        <w:rPr>
          <w:rFonts w:ascii="Book Antiqua" w:eastAsia="宋体" w:hAnsi="Book Antiqua" w:cs="宋体"/>
          <w:sz w:val="24"/>
          <w:szCs w:val="24"/>
          <w:lang w:eastAsia="zh-CN"/>
        </w:rPr>
        <w:t>: 824305 [PMID: 22899902 DOI: 10.1155/2012/8243052012: 824305]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87 </w:t>
      </w:r>
      <w:r w:rsidRPr="008B61C5">
        <w:rPr>
          <w:rFonts w:ascii="Book Antiqua" w:eastAsia="宋体" w:hAnsi="Book Antiqua" w:cs="宋体"/>
          <w:b/>
          <w:bCs/>
          <w:sz w:val="24"/>
          <w:szCs w:val="24"/>
          <w:lang w:eastAsia="zh-CN"/>
        </w:rPr>
        <w:t>Cowley MA</w:t>
      </w:r>
      <w:r w:rsidRPr="008B61C5">
        <w:rPr>
          <w:rFonts w:ascii="Book Antiqua" w:eastAsia="宋体" w:hAnsi="Book Antiqua" w:cs="宋体"/>
          <w:sz w:val="24"/>
          <w:szCs w:val="24"/>
          <w:lang w:eastAsia="zh-CN"/>
        </w:rPr>
        <w:t>, Smith RG, Diano S, Tschöp M, Pronchuk N, Grove KL, Strasburger CJ, Bidlingmaier M, Esterman M, Heiman ML, Garcia-Segura LM, Nillni EA, Mendez P, Low MJ, Sotonyi P, Friedman JM, Liu H, Pinto S, Colmers WF, Cone RD, Horvath TL. The distribution and mechanism of action of ghrelin in the CNS demonstrates a novel hypothalamic circuit regulating energy homeostasis. </w:t>
      </w:r>
      <w:r w:rsidRPr="008B61C5">
        <w:rPr>
          <w:rFonts w:ascii="Book Antiqua" w:eastAsia="宋体" w:hAnsi="Book Antiqua" w:cs="宋体"/>
          <w:i/>
          <w:iCs/>
          <w:sz w:val="24"/>
          <w:szCs w:val="24"/>
          <w:lang w:eastAsia="zh-CN"/>
        </w:rPr>
        <w:t>Neuron</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37</w:t>
      </w:r>
      <w:r w:rsidRPr="008B61C5">
        <w:rPr>
          <w:rFonts w:ascii="Book Antiqua" w:eastAsia="宋体" w:hAnsi="Book Antiqua" w:cs="宋体"/>
          <w:sz w:val="24"/>
          <w:szCs w:val="24"/>
          <w:lang w:eastAsia="zh-CN"/>
        </w:rPr>
        <w:t>: 649-661 [PMID: 12597862 DOI: 10.1016/S0896-6273(03)00063-1]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88 </w:t>
      </w:r>
      <w:r w:rsidRPr="008B61C5">
        <w:rPr>
          <w:rFonts w:ascii="Book Antiqua" w:eastAsia="宋体" w:hAnsi="Book Antiqua" w:cs="宋体"/>
          <w:b/>
          <w:bCs/>
          <w:sz w:val="24"/>
          <w:szCs w:val="24"/>
          <w:lang w:eastAsia="zh-CN"/>
        </w:rPr>
        <w:t>Cummings DE</w:t>
      </w:r>
      <w:r w:rsidRPr="008B61C5">
        <w:rPr>
          <w:rFonts w:ascii="Book Antiqua" w:eastAsia="宋体" w:hAnsi="Book Antiqua" w:cs="宋体"/>
          <w:sz w:val="24"/>
          <w:szCs w:val="24"/>
          <w:lang w:eastAsia="zh-CN"/>
        </w:rPr>
        <w:t>, Purnell JQ, Frayo RS, Schmidova K, Wisse BE, Weigle DS. A preprandial rise in plasma ghrelin levels suggests a role in meal initiation in humans. </w:t>
      </w:r>
      <w:r w:rsidRPr="008B61C5">
        <w:rPr>
          <w:rFonts w:ascii="Book Antiqua" w:eastAsia="宋体" w:hAnsi="Book Antiqua" w:cs="宋体"/>
          <w:i/>
          <w:iCs/>
          <w:sz w:val="24"/>
          <w:szCs w:val="24"/>
          <w:lang w:eastAsia="zh-CN"/>
        </w:rPr>
        <w:t>Diabetes</w:t>
      </w:r>
      <w:r w:rsidRPr="008B61C5">
        <w:rPr>
          <w:rFonts w:ascii="Book Antiqua" w:eastAsia="宋体" w:hAnsi="Book Antiqua" w:cs="宋体"/>
          <w:sz w:val="24"/>
          <w:szCs w:val="24"/>
          <w:lang w:eastAsia="zh-CN"/>
        </w:rPr>
        <w:t> 2001; </w:t>
      </w:r>
      <w:r w:rsidRPr="008B61C5">
        <w:rPr>
          <w:rFonts w:ascii="Book Antiqua" w:eastAsia="宋体" w:hAnsi="Book Antiqua" w:cs="宋体"/>
          <w:b/>
          <w:bCs/>
          <w:sz w:val="24"/>
          <w:szCs w:val="24"/>
          <w:lang w:eastAsia="zh-CN"/>
        </w:rPr>
        <w:t>50</w:t>
      </w:r>
      <w:r w:rsidRPr="008B61C5">
        <w:rPr>
          <w:rFonts w:ascii="Book Antiqua" w:eastAsia="宋体" w:hAnsi="Book Antiqua" w:cs="宋体"/>
          <w:sz w:val="24"/>
          <w:szCs w:val="24"/>
          <w:lang w:eastAsia="zh-CN"/>
        </w:rPr>
        <w:t>: 1714-1719 [PMID: 11473029 DOI: 10.2337/diabetes.50.8.1714]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89 </w:t>
      </w:r>
      <w:r w:rsidRPr="008B61C5">
        <w:rPr>
          <w:rFonts w:ascii="Book Antiqua" w:eastAsia="宋体" w:hAnsi="Book Antiqua" w:cs="宋体"/>
          <w:b/>
          <w:bCs/>
          <w:sz w:val="24"/>
          <w:szCs w:val="24"/>
          <w:lang w:eastAsia="zh-CN"/>
        </w:rPr>
        <w:t>Otto B</w:t>
      </w:r>
      <w:r w:rsidRPr="008B61C5">
        <w:rPr>
          <w:rFonts w:ascii="Book Antiqua" w:eastAsia="宋体" w:hAnsi="Book Antiqua" w:cs="宋体"/>
          <w:sz w:val="24"/>
          <w:szCs w:val="24"/>
          <w:lang w:eastAsia="zh-CN"/>
        </w:rPr>
        <w:t>, Cuntz U, Fruehauf E, Wawarta R, Folwaczny C, Riepl RL, Heiman ML, Lehnert P, Fichter M, Tschöp M. Weight gain decreases elevated plasma ghrelin concentrations of patients with anorexia nervosa. </w:t>
      </w:r>
      <w:r w:rsidRPr="008B61C5">
        <w:rPr>
          <w:rFonts w:ascii="Book Antiqua" w:eastAsia="宋体" w:hAnsi="Book Antiqua" w:cs="宋体"/>
          <w:i/>
          <w:iCs/>
          <w:sz w:val="24"/>
          <w:szCs w:val="24"/>
          <w:lang w:eastAsia="zh-CN"/>
        </w:rPr>
        <w:t>Eur J Endocrinol</w:t>
      </w:r>
      <w:r w:rsidRPr="008B61C5">
        <w:rPr>
          <w:rFonts w:ascii="Book Antiqua" w:eastAsia="宋体" w:hAnsi="Book Antiqua" w:cs="宋体"/>
          <w:sz w:val="24"/>
          <w:szCs w:val="24"/>
          <w:lang w:eastAsia="zh-CN"/>
        </w:rPr>
        <w:t> 2001; </w:t>
      </w:r>
      <w:r w:rsidRPr="008B61C5">
        <w:rPr>
          <w:rFonts w:ascii="Book Antiqua" w:eastAsia="宋体" w:hAnsi="Book Antiqua" w:cs="宋体"/>
          <w:b/>
          <w:bCs/>
          <w:sz w:val="24"/>
          <w:szCs w:val="24"/>
          <w:lang w:eastAsia="zh-CN"/>
        </w:rPr>
        <w:t>145</w:t>
      </w:r>
      <w:r w:rsidRPr="008B61C5">
        <w:rPr>
          <w:rFonts w:ascii="Book Antiqua" w:eastAsia="宋体" w:hAnsi="Book Antiqua" w:cs="宋体"/>
          <w:sz w:val="24"/>
          <w:szCs w:val="24"/>
          <w:lang w:eastAsia="zh-CN"/>
        </w:rPr>
        <w:t>: 669-673 [PMID: 11720888]</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90 </w:t>
      </w:r>
      <w:r w:rsidRPr="008B61C5">
        <w:rPr>
          <w:rFonts w:ascii="Book Antiqua" w:eastAsia="宋体" w:hAnsi="Book Antiqua" w:cs="宋体"/>
          <w:b/>
          <w:bCs/>
          <w:sz w:val="24"/>
          <w:szCs w:val="24"/>
          <w:lang w:eastAsia="zh-CN"/>
        </w:rPr>
        <w:t>Cummings DE</w:t>
      </w:r>
      <w:r w:rsidRPr="008B61C5">
        <w:rPr>
          <w:rFonts w:ascii="Book Antiqua" w:eastAsia="宋体" w:hAnsi="Book Antiqua" w:cs="宋体"/>
          <w:sz w:val="24"/>
          <w:szCs w:val="24"/>
          <w:lang w:eastAsia="zh-CN"/>
        </w:rPr>
        <w:t>, Weigle DS, Frayo RS, Breen PA, Ma MK, Dellinger EP, Purnell JQ.</w:t>
      </w:r>
      <w:proofErr w:type="gramEnd"/>
      <w:r w:rsidRPr="008B61C5">
        <w:rPr>
          <w:rFonts w:ascii="Book Antiqua" w:eastAsia="宋体" w:hAnsi="Book Antiqua" w:cs="宋体"/>
          <w:sz w:val="24"/>
          <w:szCs w:val="24"/>
          <w:lang w:eastAsia="zh-CN"/>
        </w:rPr>
        <w:t xml:space="preserve"> Plasma ghrelin levels after diet-induced weight loss or gastric bypass surgery. </w:t>
      </w:r>
      <w:r w:rsidRPr="008B61C5">
        <w:rPr>
          <w:rFonts w:ascii="Book Antiqua" w:eastAsia="宋体" w:hAnsi="Book Antiqua" w:cs="宋体"/>
          <w:i/>
          <w:iCs/>
          <w:sz w:val="24"/>
          <w:szCs w:val="24"/>
          <w:lang w:eastAsia="zh-CN"/>
        </w:rPr>
        <w:t>N Engl J Med</w:t>
      </w:r>
      <w:r w:rsidRPr="008B61C5">
        <w:rPr>
          <w:rFonts w:ascii="Book Antiqua" w:eastAsia="宋体" w:hAnsi="Book Antiqua" w:cs="宋体"/>
          <w:sz w:val="24"/>
          <w:szCs w:val="24"/>
          <w:lang w:eastAsia="zh-CN"/>
        </w:rPr>
        <w:t> 2002; </w:t>
      </w:r>
      <w:r w:rsidRPr="008B61C5">
        <w:rPr>
          <w:rFonts w:ascii="Book Antiqua" w:eastAsia="宋体" w:hAnsi="Book Antiqua" w:cs="宋体"/>
          <w:b/>
          <w:bCs/>
          <w:sz w:val="24"/>
          <w:szCs w:val="24"/>
          <w:lang w:eastAsia="zh-CN"/>
        </w:rPr>
        <w:t>346</w:t>
      </w:r>
      <w:r w:rsidRPr="008B61C5">
        <w:rPr>
          <w:rFonts w:ascii="Book Antiqua" w:eastAsia="宋体" w:hAnsi="Book Antiqua" w:cs="宋体"/>
          <w:sz w:val="24"/>
          <w:szCs w:val="24"/>
          <w:lang w:eastAsia="zh-CN"/>
        </w:rPr>
        <w:t>: 1623-1630 [PMID: 12023994 DOI: 10.1056/NEJMoa012908]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91 </w:t>
      </w:r>
      <w:r w:rsidRPr="008B61C5">
        <w:rPr>
          <w:rFonts w:ascii="Book Antiqua" w:eastAsia="宋体" w:hAnsi="Book Antiqua" w:cs="宋体"/>
          <w:b/>
          <w:bCs/>
          <w:sz w:val="24"/>
          <w:szCs w:val="24"/>
          <w:lang w:eastAsia="zh-CN"/>
        </w:rPr>
        <w:t>English PJ</w:t>
      </w:r>
      <w:r w:rsidRPr="008B61C5">
        <w:rPr>
          <w:rFonts w:ascii="Book Antiqua" w:eastAsia="宋体" w:hAnsi="Book Antiqua" w:cs="宋体"/>
          <w:sz w:val="24"/>
          <w:szCs w:val="24"/>
          <w:lang w:eastAsia="zh-CN"/>
        </w:rPr>
        <w:t>, Ghatei MA, Malik IA, Bloom SR, Wilding JP. Food fails to suppress ghrelin levels in obese humans.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2002; </w:t>
      </w:r>
      <w:r w:rsidRPr="008B61C5">
        <w:rPr>
          <w:rFonts w:ascii="Book Antiqua" w:eastAsia="宋体" w:hAnsi="Book Antiqua" w:cs="宋体"/>
          <w:b/>
          <w:bCs/>
          <w:sz w:val="24"/>
          <w:szCs w:val="24"/>
          <w:lang w:eastAsia="zh-CN"/>
        </w:rPr>
        <w:t>87</w:t>
      </w:r>
      <w:r w:rsidRPr="008B61C5">
        <w:rPr>
          <w:rFonts w:ascii="Book Antiqua" w:eastAsia="宋体" w:hAnsi="Book Antiqua" w:cs="宋体"/>
          <w:sz w:val="24"/>
          <w:szCs w:val="24"/>
          <w:lang w:eastAsia="zh-CN"/>
        </w:rPr>
        <w:t>: 2984 [PMID: 12050284 DOI: 10.1210/jcem.87.6.8738]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92 </w:t>
      </w:r>
      <w:r w:rsidRPr="008B61C5">
        <w:rPr>
          <w:rFonts w:ascii="Book Antiqua" w:eastAsia="宋体" w:hAnsi="Book Antiqua" w:cs="宋体"/>
          <w:b/>
          <w:bCs/>
          <w:sz w:val="24"/>
          <w:szCs w:val="24"/>
          <w:lang w:eastAsia="zh-CN"/>
        </w:rPr>
        <w:t>le Roux CW</w:t>
      </w:r>
      <w:r w:rsidRPr="008B61C5">
        <w:rPr>
          <w:rFonts w:ascii="Book Antiqua" w:eastAsia="宋体" w:hAnsi="Book Antiqua" w:cs="宋体"/>
          <w:sz w:val="24"/>
          <w:szCs w:val="24"/>
          <w:lang w:eastAsia="zh-CN"/>
        </w:rPr>
        <w:t>, Patterson M, Vincent RP, Hunt C, Ghatei MA, Bloom SR. Postprandial plasma ghrelin is suppressed proportional to meal calorie content in normal-weight but not obese subjects.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90</w:t>
      </w:r>
      <w:r w:rsidRPr="008B61C5">
        <w:rPr>
          <w:rFonts w:ascii="Book Antiqua" w:eastAsia="宋体" w:hAnsi="Book Antiqua" w:cs="宋体"/>
          <w:sz w:val="24"/>
          <w:szCs w:val="24"/>
          <w:lang w:eastAsia="zh-CN"/>
        </w:rPr>
        <w:t>: 1068-1071 [PMID: 15522935 DOI: 10.1210/jc.2004-1216]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93 </w:t>
      </w:r>
      <w:r w:rsidRPr="008B61C5">
        <w:rPr>
          <w:rFonts w:ascii="Book Antiqua" w:eastAsia="宋体" w:hAnsi="Book Antiqua" w:cs="宋体"/>
          <w:b/>
          <w:bCs/>
          <w:sz w:val="24"/>
          <w:szCs w:val="24"/>
          <w:lang w:eastAsia="zh-CN"/>
        </w:rPr>
        <w:t>Tschöp M</w:t>
      </w:r>
      <w:r w:rsidRPr="008B61C5">
        <w:rPr>
          <w:rFonts w:ascii="Book Antiqua" w:eastAsia="宋体" w:hAnsi="Book Antiqua" w:cs="宋体"/>
          <w:sz w:val="24"/>
          <w:szCs w:val="24"/>
          <w:lang w:eastAsia="zh-CN"/>
        </w:rPr>
        <w:t>, Weyer C, Tataranni PA, Devanarayan V, Ravussin E, Heiman ML. Circulating ghrelin levels are decreased in human obesity. </w:t>
      </w:r>
      <w:r w:rsidRPr="008B61C5">
        <w:rPr>
          <w:rFonts w:ascii="Book Antiqua" w:eastAsia="宋体" w:hAnsi="Book Antiqua" w:cs="宋体"/>
          <w:i/>
          <w:iCs/>
          <w:sz w:val="24"/>
          <w:szCs w:val="24"/>
          <w:lang w:eastAsia="zh-CN"/>
        </w:rPr>
        <w:t>Diabetes</w:t>
      </w:r>
      <w:r w:rsidRPr="008B61C5">
        <w:rPr>
          <w:rFonts w:ascii="Book Antiqua" w:eastAsia="宋体" w:hAnsi="Book Antiqua" w:cs="宋体"/>
          <w:sz w:val="24"/>
          <w:szCs w:val="24"/>
          <w:lang w:eastAsia="zh-CN"/>
        </w:rPr>
        <w:t> 2001; </w:t>
      </w:r>
      <w:r w:rsidRPr="008B61C5">
        <w:rPr>
          <w:rFonts w:ascii="Book Antiqua" w:eastAsia="宋体" w:hAnsi="Book Antiqua" w:cs="宋体"/>
          <w:b/>
          <w:bCs/>
          <w:sz w:val="24"/>
          <w:szCs w:val="24"/>
          <w:lang w:eastAsia="zh-CN"/>
        </w:rPr>
        <w:t>50</w:t>
      </w:r>
      <w:r w:rsidRPr="008B61C5">
        <w:rPr>
          <w:rFonts w:ascii="Book Antiqua" w:eastAsia="宋体" w:hAnsi="Book Antiqua" w:cs="宋体"/>
          <w:sz w:val="24"/>
          <w:szCs w:val="24"/>
          <w:lang w:eastAsia="zh-CN"/>
        </w:rPr>
        <w:t>: 707-709 [PMID: 11289032 DOI: 10.2337/diabetes.50.4.707]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94 </w:t>
      </w:r>
      <w:r w:rsidRPr="008B61C5">
        <w:rPr>
          <w:rFonts w:ascii="Book Antiqua" w:eastAsia="宋体" w:hAnsi="Book Antiqua" w:cs="宋体"/>
          <w:b/>
          <w:bCs/>
          <w:sz w:val="24"/>
          <w:szCs w:val="24"/>
          <w:lang w:eastAsia="zh-CN"/>
        </w:rPr>
        <w:t>Christou NV</w:t>
      </w:r>
      <w:r w:rsidRPr="008B61C5">
        <w:rPr>
          <w:rFonts w:ascii="Book Antiqua" w:eastAsia="宋体" w:hAnsi="Book Antiqua" w:cs="宋体"/>
          <w:sz w:val="24"/>
          <w:szCs w:val="24"/>
          <w:lang w:eastAsia="zh-CN"/>
        </w:rPr>
        <w:t>, Look D, McLean AP. Pre- and post-prandial plasma ghrelin levels do not correlate with satiety or failure to achieve a successful outcome after Roux-en-Y gastric bypass.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15</w:t>
      </w:r>
      <w:r w:rsidRPr="008B61C5">
        <w:rPr>
          <w:rFonts w:ascii="Book Antiqua" w:eastAsia="宋体" w:hAnsi="Book Antiqua" w:cs="宋体"/>
          <w:sz w:val="24"/>
          <w:szCs w:val="24"/>
          <w:lang w:eastAsia="zh-CN"/>
        </w:rPr>
        <w:t>: 1017-1023 [PMID: 16105400 DOI: 10.1381/0960892054621071]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95 </w:t>
      </w:r>
      <w:r w:rsidRPr="008B61C5">
        <w:rPr>
          <w:rFonts w:ascii="Book Antiqua" w:eastAsia="宋体" w:hAnsi="Book Antiqua" w:cs="宋体"/>
          <w:b/>
          <w:bCs/>
          <w:sz w:val="24"/>
          <w:szCs w:val="24"/>
          <w:lang w:eastAsia="zh-CN"/>
        </w:rPr>
        <w:t>Leonetti F</w:t>
      </w:r>
      <w:r w:rsidRPr="008B61C5">
        <w:rPr>
          <w:rFonts w:ascii="Book Antiqua" w:eastAsia="宋体" w:hAnsi="Book Antiqua" w:cs="宋体"/>
          <w:sz w:val="24"/>
          <w:szCs w:val="24"/>
          <w:lang w:eastAsia="zh-CN"/>
        </w:rPr>
        <w:t>, Silecchia G, Iacobellis G, Ribaudo MC, Zappaterreno A, Tiberti C, Iannucci CV, Perrotta N, Bacci V, Basso MS, Basso N, Di Mario U. Different plasma ghrelin levels after laparoscopic gastric bypass and adjustable gastric banding in morbid obese subjects.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88</w:t>
      </w:r>
      <w:r w:rsidRPr="008B61C5">
        <w:rPr>
          <w:rFonts w:ascii="Book Antiqua" w:eastAsia="宋体" w:hAnsi="Book Antiqua" w:cs="宋体"/>
          <w:sz w:val="24"/>
          <w:szCs w:val="24"/>
          <w:lang w:eastAsia="zh-CN"/>
        </w:rPr>
        <w:t>: 4227-4231 [PMID: 12970291 DOI: 10.1210/jc.2003-030133]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96 </w:t>
      </w:r>
      <w:r w:rsidRPr="008B61C5">
        <w:rPr>
          <w:rFonts w:ascii="Book Antiqua" w:eastAsia="宋体" w:hAnsi="Book Antiqua" w:cs="宋体"/>
          <w:b/>
          <w:bCs/>
          <w:sz w:val="24"/>
          <w:szCs w:val="24"/>
          <w:lang w:eastAsia="zh-CN"/>
        </w:rPr>
        <w:t>Frühbeck G</w:t>
      </w:r>
      <w:r w:rsidRPr="008B61C5">
        <w:rPr>
          <w:rFonts w:ascii="Book Antiqua" w:eastAsia="宋体" w:hAnsi="Book Antiqua" w:cs="宋体"/>
          <w:sz w:val="24"/>
          <w:szCs w:val="24"/>
          <w:lang w:eastAsia="zh-CN"/>
        </w:rPr>
        <w:t xml:space="preserve">, Diez Caballero A, Gil MJ. </w:t>
      </w:r>
      <w:proofErr w:type="gramStart"/>
      <w:r w:rsidRPr="008B61C5">
        <w:rPr>
          <w:rFonts w:ascii="Book Antiqua" w:eastAsia="宋体" w:hAnsi="Book Antiqua" w:cs="宋体"/>
          <w:sz w:val="24"/>
          <w:szCs w:val="24"/>
          <w:lang w:eastAsia="zh-CN"/>
        </w:rPr>
        <w:t>Fundus functionality and ghrelin concentrations after bariatric surgery.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N Engl J Med</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350</w:t>
      </w:r>
      <w:r w:rsidRPr="008B61C5">
        <w:rPr>
          <w:rFonts w:ascii="Book Antiqua" w:eastAsia="宋体" w:hAnsi="Book Antiqua" w:cs="宋体"/>
          <w:sz w:val="24"/>
          <w:szCs w:val="24"/>
          <w:lang w:eastAsia="zh-CN"/>
        </w:rPr>
        <w:t>: 308-309 [PMID: 14724316 DOI: 10.1056/NEJM200401153500323]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97 </w:t>
      </w:r>
      <w:r w:rsidRPr="008B61C5">
        <w:rPr>
          <w:rFonts w:ascii="Book Antiqua" w:eastAsia="宋体" w:hAnsi="Book Antiqua" w:cs="宋体"/>
          <w:b/>
          <w:bCs/>
          <w:sz w:val="24"/>
          <w:szCs w:val="24"/>
          <w:lang w:eastAsia="zh-CN"/>
        </w:rPr>
        <w:t>Roth CL</w:t>
      </w:r>
      <w:r w:rsidRPr="008B61C5">
        <w:rPr>
          <w:rFonts w:ascii="Book Antiqua" w:eastAsia="宋体" w:hAnsi="Book Antiqua" w:cs="宋体"/>
          <w:sz w:val="24"/>
          <w:szCs w:val="24"/>
          <w:lang w:eastAsia="zh-CN"/>
        </w:rPr>
        <w:t>, Reinehr T, Schernthaner GH, Kopp HP, Kriwanek S, Schernthaner G. Ghrelin and obestatin levels in severely obese women before and after weight loss after Roux-en-Y gastric bypass surgery.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19</w:t>
      </w:r>
      <w:r w:rsidRPr="008B61C5">
        <w:rPr>
          <w:rFonts w:ascii="Book Antiqua" w:eastAsia="宋体" w:hAnsi="Book Antiqua" w:cs="宋体"/>
          <w:sz w:val="24"/>
          <w:szCs w:val="24"/>
          <w:lang w:eastAsia="zh-CN"/>
        </w:rPr>
        <w:t>: 29-35 [PMID: 18521699 DOI: 10.1007/s11695-008-9568-x]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98 </w:t>
      </w:r>
      <w:r w:rsidRPr="008B61C5">
        <w:rPr>
          <w:rFonts w:ascii="Book Antiqua" w:eastAsia="宋体" w:hAnsi="Book Antiqua" w:cs="宋体"/>
          <w:b/>
          <w:bCs/>
          <w:sz w:val="24"/>
          <w:szCs w:val="24"/>
          <w:lang w:eastAsia="zh-CN"/>
        </w:rPr>
        <w:t>Langer FB</w:t>
      </w:r>
      <w:r w:rsidRPr="008B61C5">
        <w:rPr>
          <w:rFonts w:ascii="Book Antiqua" w:eastAsia="宋体" w:hAnsi="Book Antiqua" w:cs="宋体"/>
          <w:sz w:val="24"/>
          <w:szCs w:val="24"/>
          <w:lang w:eastAsia="zh-CN"/>
        </w:rPr>
        <w:t>, Reza Hoda MA, Bohdjalian A, Felberbauer FX, Zacherl J, Wenzl E, Schindler K, Luger A, Ludvik B, Prager G. Sleeve gastrectomy and gastric banding: effects on plasma ghrelin levels.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15</w:t>
      </w:r>
      <w:r w:rsidRPr="008B61C5">
        <w:rPr>
          <w:rFonts w:ascii="Book Antiqua" w:eastAsia="宋体" w:hAnsi="Book Antiqua" w:cs="宋体"/>
          <w:sz w:val="24"/>
          <w:szCs w:val="24"/>
          <w:lang w:eastAsia="zh-CN"/>
        </w:rPr>
        <w:t>: 1024-1029 [PMID: 16105401 DOI: 10.1381/0960892054621125]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99 </w:t>
      </w:r>
      <w:r w:rsidRPr="008B61C5">
        <w:rPr>
          <w:rFonts w:ascii="Book Antiqua" w:eastAsia="宋体" w:hAnsi="Book Antiqua" w:cs="宋体"/>
          <w:b/>
          <w:bCs/>
          <w:sz w:val="24"/>
          <w:szCs w:val="24"/>
          <w:lang w:eastAsia="zh-CN"/>
        </w:rPr>
        <w:t>Carroll JF</w:t>
      </w:r>
      <w:r w:rsidRPr="008B61C5">
        <w:rPr>
          <w:rFonts w:ascii="Book Antiqua" w:eastAsia="宋体" w:hAnsi="Book Antiqua" w:cs="宋体"/>
          <w:sz w:val="24"/>
          <w:szCs w:val="24"/>
          <w:lang w:eastAsia="zh-CN"/>
        </w:rPr>
        <w:t>, Franks SF, Smith AB, Phelps DR. Visceral adipose tissue loss and insulin resistance 6 months after laparoscopic gastric banding surgery: a preliminary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19</w:t>
      </w:r>
      <w:r w:rsidRPr="008B61C5">
        <w:rPr>
          <w:rFonts w:ascii="Book Antiqua" w:eastAsia="宋体" w:hAnsi="Book Antiqua" w:cs="宋体"/>
          <w:sz w:val="24"/>
          <w:szCs w:val="24"/>
          <w:lang w:eastAsia="zh-CN"/>
        </w:rPr>
        <w:t>: 47-55 [PMID: 18663543 DOI: 10.1007/s11695-008-9642-4]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100 </w:t>
      </w:r>
      <w:r w:rsidRPr="008B61C5">
        <w:rPr>
          <w:rFonts w:ascii="Book Antiqua" w:eastAsia="宋体" w:hAnsi="Book Antiqua" w:cs="宋体"/>
          <w:b/>
          <w:bCs/>
          <w:sz w:val="24"/>
          <w:szCs w:val="24"/>
          <w:lang w:eastAsia="zh-CN"/>
        </w:rPr>
        <w:t>Mingrone G</w:t>
      </w:r>
      <w:r w:rsidRPr="008B61C5">
        <w:rPr>
          <w:rFonts w:ascii="Book Antiqua" w:eastAsia="宋体" w:hAnsi="Book Antiqua" w:cs="宋体"/>
          <w:sz w:val="24"/>
          <w:szCs w:val="24"/>
          <w:lang w:eastAsia="zh-CN"/>
        </w:rPr>
        <w:t>, Granato L, Valera-Mora E, Iaconelli A, Calvani MF, Bracaglia R, Manco M, Nanni G, Castagneto M. Ultradian ghrelin pulsatility is disrupted in morbidly obese subjects after weight loss induced by malabsorptive bariatric surgery. </w:t>
      </w:r>
      <w:r w:rsidRPr="008B61C5">
        <w:rPr>
          <w:rFonts w:ascii="Book Antiqua" w:eastAsia="宋体" w:hAnsi="Book Antiqua" w:cs="宋体"/>
          <w:i/>
          <w:iCs/>
          <w:sz w:val="24"/>
          <w:szCs w:val="24"/>
          <w:lang w:eastAsia="zh-CN"/>
        </w:rPr>
        <w:t>Am J Clin Nutr</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83</w:t>
      </w:r>
      <w:r w:rsidRPr="008B61C5">
        <w:rPr>
          <w:rFonts w:ascii="Book Antiqua" w:eastAsia="宋体" w:hAnsi="Book Antiqua" w:cs="宋体"/>
          <w:sz w:val="24"/>
          <w:szCs w:val="24"/>
          <w:lang w:eastAsia="zh-CN"/>
        </w:rPr>
        <w:t>: 1017-1024 [PMID: 16685041]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101 </w:t>
      </w:r>
      <w:r w:rsidRPr="008B61C5">
        <w:rPr>
          <w:rFonts w:ascii="Book Antiqua" w:eastAsia="宋体" w:hAnsi="Book Antiqua" w:cs="宋体"/>
          <w:b/>
          <w:bCs/>
          <w:sz w:val="24"/>
          <w:szCs w:val="24"/>
          <w:lang w:eastAsia="zh-CN"/>
        </w:rPr>
        <w:t>Kotidis EV</w:t>
      </w:r>
      <w:r w:rsidRPr="008B61C5">
        <w:rPr>
          <w:rFonts w:ascii="Book Antiqua" w:eastAsia="宋体" w:hAnsi="Book Antiqua" w:cs="宋体"/>
          <w:sz w:val="24"/>
          <w:szCs w:val="24"/>
          <w:lang w:eastAsia="zh-CN"/>
        </w:rPr>
        <w:t>, Koliakos GG, Baltzopoulos VG, Ioannidis KN, Yovos JG, Papavramidis ST. Serum ghrelin, leptin and adiponectin levels before and after weight loss: comparison of three methods of treatment--a prospective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16</w:t>
      </w:r>
      <w:r w:rsidRPr="008B61C5">
        <w:rPr>
          <w:rFonts w:ascii="Book Antiqua" w:eastAsia="宋体" w:hAnsi="Book Antiqua" w:cs="宋体"/>
          <w:sz w:val="24"/>
          <w:szCs w:val="24"/>
          <w:lang w:eastAsia="zh-CN"/>
        </w:rPr>
        <w:t>: 1425-1432 [PMID: 17132406 DOI: 10.1381/096089206778870058]</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102 </w:t>
      </w:r>
      <w:r w:rsidRPr="008B61C5">
        <w:rPr>
          <w:rFonts w:ascii="Book Antiqua" w:eastAsia="宋体" w:hAnsi="Book Antiqua" w:cs="宋体"/>
          <w:b/>
          <w:bCs/>
          <w:sz w:val="24"/>
          <w:szCs w:val="24"/>
          <w:lang w:eastAsia="zh-CN"/>
        </w:rPr>
        <w:t>Frühbeck G</w:t>
      </w:r>
      <w:r w:rsidRPr="008B61C5">
        <w:rPr>
          <w:rFonts w:ascii="Book Antiqua" w:eastAsia="宋体" w:hAnsi="Book Antiqua" w:cs="宋体"/>
          <w:sz w:val="24"/>
          <w:szCs w:val="24"/>
          <w:lang w:eastAsia="zh-CN"/>
        </w:rPr>
        <w:t>, Diez-Caballero A, Gil MJ, Montero I, Gómez-Ambrosi J, Salvador J, Cienfuegos JA.</w:t>
      </w:r>
      <w:proofErr w:type="gramEnd"/>
      <w:r w:rsidRPr="008B61C5">
        <w:rPr>
          <w:rFonts w:ascii="Book Antiqua" w:eastAsia="宋体" w:hAnsi="Book Antiqua" w:cs="宋体"/>
          <w:sz w:val="24"/>
          <w:szCs w:val="24"/>
          <w:lang w:eastAsia="zh-CN"/>
        </w:rPr>
        <w:t xml:space="preserve"> The decrease in plasma ghrelin concentrations following bariatric surgery depends on the functional integrity of the fundus.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606-612 [PMID: 15186626 DOI: 10.1381/096089204323093363]</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 xml:space="preserve">103 </w:t>
      </w:r>
      <w:r w:rsidRPr="008B61C5">
        <w:rPr>
          <w:rFonts w:ascii="Book Antiqua" w:hAnsi="Book Antiqua"/>
          <w:b/>
          <w:bCs/>
          <w:color w:val="000000"/>
          <w:sz w:val="24"/>
          <w:szCs w:val="24"/>
        </w:rPr>
        <w:t>Frühbeck G</w:t>
      </w:r>
      <w:r w:rsidRPr="008B61C5">
        <w:rPr>
          <w:rFonts w:ascii="Book Antiqua" w:hAnsi="Book Antiqua"/>
          <w:color w:val="000000"/>
          <w:sz w:val="24"/>
          <w:szCs w:val="24"/>
        </w:rPr>
        <w:t>, Rotellar F, Hernández-Lizoain JL, Gil MJ, Gómez-Ambrosi J, Salvador J, Cienfuegos JA.</w:t>
      </w:r>
      <w:proofErr w:type="gramEnd"/>
      <w:r w:rsidRPr="008B61C5">
        <w:rPr>
          <w:rFonts w:ascii="Book Antiqua" w:hAnsi="Book Antiqua"/>
          <w:color w:val="000000"/>
          <w:sz w:val="24"/>
          <w:szCs w:val="24"/>
        </w:rPr>
        <w:t xml:space="preserve"> Fasting plasma ghrelin concentrations 6 months after gastric bypass are not determined by weight loss or changes in insulinemia.</w:t>
      </w:r>
      <w:r w:rsidRPr="008B61C5">
        <w:rPr>
          <w:rStyle w:val="apple-converted-space"/>
          <w:rFonts w:ascii="Book Antiqua" w:hAnsi="Book Antiqua"/>
          <w:color w:val="000000"/>
          <w:sz w:val="24"/>
          <w:szCs w:val="24"/>
        </w:rPr>
        <w:t> </w:t>
      </w:r>
      <w:r w:rsidRPr="008B61C5">
        <w:rPr>
          <w:rFonts w:ascii="Book Antiqua" w:hAnsi="Book Antiqua"/>
          <w:i/>
          <w:iCs/>
          <w:color w:val="000000"/>
          <w:sz w:val="24"/>
          <w:szCs w:val="24"/>
        </w:rPr>
        <w:t>Obes Surg</w:t>
      </w:r>
      <w:r w:rsidRPr="008B61C5">
        <w:rPr>
          <w:rStyle w:val="apple-converted-space"/>
          <w:rFonts w:ascii="Book Antiqua" w:hAnsi="Book Antiqua"/>
          <w:color w:val="000000"/>
          <w:sz w:val="24"/>
          <w:szCs w:val="24"/>
        </w:rPr>
        <w:t> </w:t>
      </w:r>
      <w:r w:rsidRPr="008B61C5">
        <w:rPr>
          <w:rFonts w:ascii="Book Antiqua" w:hAnsi="Book Antiqua"/>
          <w:color w:val="000000"/>
          <w:sz w:val="24"/>
          <w:szCs w:val="24"/>
        </w:rPr>
        <w:t>2004;</w:t>
      </w:r>
      <w:r w:rsidRPr="008B61C5">
        <w:rPr>
          <w:rStyle w:val="apple-converted-space"/>
          <w:rFonts w:ascii="Book Antiqua" w:hAnsi="Book Antiqua"/>
          <w:color w:val="000000"/>
          <w:sz w:val="24"/>
          <w:szCs w:val="24"/>
        </w:rPr>
        <w:t> </w:t>
      </w:r>
      <w:r w:rsidRPr="008B61C5">
        <w:rPr>
          <w:rFonts w:ascii="Book Antiqua" w:hAnsi="Book Antiqua"/>
          <w:b/>
          <w:bCs/>
          <w:color w:val="000000"/>
          <w:sz w:val="24"/>
          <w:szCs w:val="24"/>
        </w:rPr>
        <w:t>14</w:t>
      </w:r>
      <w:r w:rsidRPr="008B61C5">
        <w:rPr>
          <w:rFonts w:ascii="Book Antiqua" w:hAnsi="Book Antiqua"/>
          <w:color w:val="000000"/>
          <w:sz w:val="24"/>
          <w:szCs w:val="24"/>
        </w:rPr>
        <w:t>: 1208-1215 [PMID: 15527636 DOI: 10.1381/0960892042386904]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104 </w:t>
      </w:r>
      <w:r w:rsidRPr="008B61C5">
        <w:rPr>
          <w:rFonts w:ascii="Book Antiqua" w:eastAsia="宋体" w:hAnsi="Book Antiqua" w:cs="宋体"/>
          <w:b/>
          <w:bCs/>
          <w:sz w:val="24"/>
          <w:szCs w:val="24"/>
          <w:lang w:eastAsia="zh-CN"/>
        </w:rPr>
        <w:t>Chronaiou A</w:t>
      </w:r>
      <w:r w:rsidRPr="008B61C5">
        <w:rPr>
          <w:rFonts w:ascii="Book Antiqua" w:eastAsia="宋体" w:hAnsi="Book Antiqua" w:cs="宋体"/>
          <w:sz w:val="24"/>
          <w:szCs w:val="24"/>
          <w:lang w:eastAsia="zh-CN"/>
        </w:rPr>
        <w:t xml:space="preserve">, Tsoli M, Kehagias I, Leotsinidis M, Kalfarentzos F, Alexandrides TK. Lower ghrelin levels and exaggerated postprandial peptide-YY, glucagon-like peptide-1, and insulin responses, after gastric fundus resection, in patients undergoing Roux-en-Y </w:t>
      </w:r>
      <w:r w:rsidRPr="008B61C5">
        <w:rPr>
          <w:rFonts w:ascii="Book Antiqua" w:eastAsia="宋体" w:hAnsi="Book Antiqua" w:cs="宋体"/>
          <w:sz w:val="24"/>
          <w:szCs w:val="24"/>
          <w:lang w:eastAsia="zh-CN"/>
        </w:rPr>
        <w:lastRenderedPageBreak/>
        <w:t>gastric bypass: a randomized clinical trial.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1761-1770 [PMID: 22911148 DOI: 10.1007/s11695-012-0738-5]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105 </w:t>
      </w:r>
      <w:r w:rsidRPr="008B61C5">
        <w:rPr>
          <w:rFonts w:ascii="Book Antiqua" w:eastAsia="宋体" w:hAnsi="Book Antiqua" w:cs="宋体"/>
          <w:b/>
          <w:bCs/>
          <w:sz w:val="24"/>
          <w:szCs w:val="24"/>
          <w:lang w:eastAsia="zh-CN"/>
        </w:rPr>
        <w:t>Maier C</w:t>
      </w:r>
      <w:r w:rsidRPr="008B61C5">
        <w:rPr>
          <w:rFonts w:ascii="Book Antiqua" w:eastAsia="宋体" w:hAnsi="Book Antiqua" w:cs="宋体"/>
          <w:sz w:val="24"/>
          <w:szCs w:val="24"/>
          <w:lang w:eastAsia="zh-CN"/>
        </w:rPr>
        <w:t>, Schaller G, Buranyi B, Nowotny P, Geyer G, Wolzt M, Luger A. The cholinergic system controls ghrelin release and ghrelin-induced growth hormone release in humans.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89</w:t>
      </w:r>
      <w:r w:rsidRPr="008B61C5">
        <w:rPr>
          <w:rFonts w:ascii="Book Antiqua" w:eastAsia="宋体" w:hAnsi="Book Antiqua" w:cs="宋体"/>
          <w:sz w:val="24"/>
          <w:szCs w:val="24"/>
          <w:lang w:eastAsia="zh-CN"/>
        </w:rPr>
        <w:t>: 4729-4733 [PMID: 15356087 DOI: 10.1210/jc.2004-0656]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106 </w:t>
      </w:r>
      <w:r w:rsidRPr="008B61C5">
        <w:rPr>
          <w:rFonts w:ascii="Book Antiqua" w:eastAsia="宋体" w:hAnsi="Book Antiqua" w:cs="宋体"/>
          <w:b/>
          <w:bCs/>
          <w:sz w:val="24"/>
          <w:szCs w:val="24"/>
          <w:lang w:eastAsia="zh-CN"/>
        </w:rPr>
        <w:t>Broglio F</w:t>
      </w:r>
      <w:r w:rsidRPr="008B61C5">
        <w:rPr>
          <w:rFonts w:ascii="Book Antiqua" w:eastAsia="宋体" w:hAnsi="Book Antiqua" w:cs="宋体"/>
          <w:sz w:val="24"/>
          <w:szCs w:val="24"/>
          <w:lang w:eastAsia="zh-CN"/>
        </w:rPr>
        <w:t>, Gottero C, Van Koetsveld P, Prodam F, Destefanis S, Benso A, Gauna C, Hofland L, Arvat E, van der Lely AJ, Ghigo E. Acetylcholine regulates ghrelin secretion in humans.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89</w:t>
      </w:r>
      <w:r w:rsidRPr="008B61C5">
        <w:rPr>
          <w:rFonts w:ascii="Book Antiqua" w:eastAsia="宋体" w:hAnsi="Book Antiqua" w:cs="宋体"/>
          <w:sz w:val="24"/>
          <w:szCs w:val="24"/>
          <w:lang w:eastAsia="zh-CN"/>
        </w:rPr>
        <w:t>: 2429-2433 [PMID: 15126574 DOI: 10.1210/jc.2003-031517]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107 </w:t>
      </w:r>
      <w:r w:rsidRPr="008B61C5">
        <w:rPr>
          <w:rFonts w:ascii="Book Antiqua" w:eastAsia="宋体" w:hAnsi="Book Antiqua" w:cs="宋体"/>
          <w:b/>
          <w:bCs/>
          <w:sz w:val="24"/>
          <w:szCs w:val="24"/>
          <w:lang w:eastAsia="zh-CN"/>
        </w:rPr>
        <w:t>le Roux CW</w:t>
      </w:r>
      <w:r w:rsidRPr="008B61C5">
        <w:rPr>
          <w:rFonts w:ascii="Book Antiqua" w:eastAsia="宋体" w:hAnsi="Book Antiqua" w:cs="宋体"/>
          <w:sz w:val="24"/>
          <w:szCs w:val="24"/>
          <w:lang w:eastAsia="zh-CN"/>
        </w:rPr>
        <w:t>, Neary NM, Halsey TJ, Small CJ, Martinez-Isla AM, Ghatei MA, Theodorou NA, Bloom SR. Ghrelin does not stimulate food intake in patients with surgical procedures involving vagotomy. </w:t>
      </w:r>
      <w:r w:rsidRPr="008B61C5">
        <w:rPr>
          <w:rFonts w:ascii="Book Antiqua" w:eastAsia="宋体" w:hAnsi="Book Antiqua" w:cs="宋体"/>
          <w:i/>
          <w:iCs/>
          <w:sz w:val="24"/>
          <w:szCs w:val="24"/>
          <w:lang w:eastAsia="zh-CN"/>
        </w:rPr>
        <w:t>J Clin Endocrinol Metab</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90</w:t>
      </w:r>
      <w:r w:rsidRPr="008B61C5">
        <w:rPr>
          <w:rFonts w:ascii="Book Antiqua" w:eastAsia="宋体" w:hAnsi="Book Antiqua" w:cs="宋体"/>
          <w:sz w:val="24"/>
          <w:szCs w:val="24"/>
          <w:lang w:eastAsia="zh-CN"/>
        </w:rPr>
        <w:t>: 4521-4524 [PMID: 15914532 DOI: 10.1210/jc.2004-2537]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108 </w:t>
      </w:r>
      <w:r w:rsidRPr="008B61C5">
        <w:rPr>
          <w:rFonts w:ascii="Book Antiqua" w:eastAsia="宋体" w:hAnsi="Book Antiqua" w:cs="宋体"/>
          <w:b/>
          <w:bCs/>
          <w:sz w:val="24"/>
          <w:szCs w:val="24"/>
          <w:lang w:eastAsia="zh-CN"/>
        </w:rPr>
        <w:t>Katsuura G</w:t>
      </w:r>
      <w:r w:rsidRPr="008B61C5">
        <w:rPr>
          <w:rFonts w:ascii="Book Antiqua" w:eastAsia="宋体" w:hAnsi="Book Antiqua" w:cs="宋体"/>
          <w:sz w:val="24"/>
          <w:szCs w:val="24"/>
          <w:lang w:eastAsia="zh-CN"/>
        </w:rPr>
        <w:t>, Asakawa A, Inui A. Roles of pancreatic polypeptide in regulation of food intake. </w:t>
      </w:r>
      <w:r w:rsidRPr="008B61C5">
        <w:rPr>
          <w:rFonts w:ascii="Book Antiqua" w:eastAsia="宋体" w:hAnsi="Book Antiqua" w:cs="宋体"/>
          <w:i/>
          <w:iCs/>
          <w:sz w:val="24"/>
          <w:szCs w:val="24"/>
          <w:lang w:eastAsia="zh-CN"/>
        </w:rPr>
        <w:t>Peptides</w:t>
      </w:r>
      <w:r w:rsidRPr="008B61C5">
        <w:rPr>
          <w:rFonts w:ascii="Book Antiqua" w:eastAsia="宋体" w:hAnsi="Book Antiqua" w:cs="宋体"/>
          <w:sz w:val="24"/>
          <w:szCs w:val="24"/>
          <w:lang w:eastAsia="zh-CN"/>
        </w:rPr>
        <w:t> 2002; </w:t>
      </w:r>
      <w:r w:rsidRPr="008B61C5">
        <w:rPr>
          <w:rFonts w:ascii="Book Antiqua" w:eastAsia="宋体" w:hAnsi="Book Antiqua" w:cs="宋体"/>
          <w:b/>
          <w:bCs/>
          <w:sz w:val="24"/>
          <w:szCs w:val="24"/>
          <w:lang w:eastAsia="zh-CN"/>
        </w:rPr>
        <w:t>23</w:t>
      </w:r>
      <w:r w:rsidRPr="008B61C5">
        <w:rPr>
          <w:rFonts w:ascii="Book Antiqua" w:eastAsia="宋体" w:hAnsi="Book Antiqua" w:cs="宋体"/>
          <w:sz w:val="24"/>
          <w:szCs w:val="24"/>
          <w:lang w:eastAsia="zh-CN"/>
        </w:rPr>
        <w:t>: 323-329 [PMID: 11825646 DOI: 10.1016/S0196-9781(01)00604-0]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109 </w:t>
      </w:r>
      <w:r w:rsidRPr="008B61C5">
        <w:rPr>
          <w:rFonts w:ascii="Book Antiqua" w:eastAsia="宋体" w:hAnsi="Book Antiqua" w:cs="宋体"/>
          <w:b/>
          <w:bCs/>
          <w:sz w:val="24"/>
          <w:szCs w:val="24"/>
          <w:lang w:eastAsia="zh-CN"/>
        </w:rPr>
        <w:t>Schwartz TW</w:t>
      </w:r>
      <w:r w:rsidRPr="008B61C5">
        <w:rPr>
          <w:rFonts w:ascii="Book Antiqua" w:eastAsia="宋体" w:hAnsi="Book Antiqua" w:cs="宋体"/>
          <w:sz w:val="24"/>
          <w:szCs w:val="24"/>
          <w:lang w:eastAsia="zh-CN"/>
        </w:rPr>
        <w:t>, Holst JJ, Fahrenkrug J, Jensen SL, Nielsen OV, Rehfeld JF, de Muckadell OB, Stadil F. Vagal, cholinergic regulation of pancreatic polypeptide secretion. </w:t>
      </w:r>
      <w:r w:rsidRPr="008B61C5">
        <w:rPr>
          <w:rFonts w:ascii="Book Antiqua" w:eastAsia="宋体" w:hAnsi="Book Antiqua" w:cs="宋体"/>
          <w:i/>
          <w:iCs/>
          <w:sz w:val="24"/>
          <w:szCs w:val="24"/>
          <w:lang w:eastAsia="zh-CN"/>
        </w:rPr>
        <w:t>J Clin Invest</w:t>
      </w:r>
      <w:r w:rsidRPr="008B61C5">
        <w:rPr>
          <w:rFonts w:ascii="Book Antiqua" w:eastAsia="宋体" w:hAnsi="Book Antiqua" w:cs="宋体"/>
          <w:sz w:val="24"/>
          <w:szCs w:val="24"/>
          <w:lang w:eastAsia="zh-CN"/>
        </w:rPr>
        <w:t> 1978; </w:t>
      </w:r>
      <w:r w:rsidRPr="008B61C5">
        <w:rPr>
          <w:rFonts w:ascii="Book Antiqua" w:eastAsia="宋体" w:hAnsi="Book Antiqua" w:cs="宋体"/>
          <w:b/>
          <w:bCs/>
          <w:sz w:val="24"/>
          <w:szCs w:val="24"/>
          <w:lang w:eastAsia="zh-CN"/>
        </w:rPr>
        <w:t>61</w:t>
      </w:r>
      <w:r w:rsidRPr="008B61C5">
        <w:rPr>
          <w:rFonts w:ascii="Book Antiqua" w:eastAsia="宋体" w:hAnsi="Book Antiqua" w:cs="宋体"/>
          <w:sz w:val="24"/>
          <w:szCs w:val="24"/>
          <w:lang w:eastAsia="zh-CN"/>
        </w:rPr>
        <w:t>: 781-789 [PMID: 641155 DOI: 10.1172/JCI108992]</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110 </w:t>
      </w:r>
      <w:r w:rsidRPr="008B61C5">
        <w:rPr>
          <w:rFonts w:ascii="Book Antiqua" w:eastAsia="宋体" w:hAnsi="Book Antiqua" w:cs="宋体"/>
          <w:b/>
          <w:bCs/>
          <w:sz w:val="24"/>
          <w:szCs w:val="24"/>
          <w:lang w:eastAsia="zh-CN"/>
        </w:rPr>
        <w:t>Schwartz TW</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Pancreatic polypeptide: a hormone under vagal control. </w:t>
      </w:r>
      <w:r w:rsidRPr="008B61C5">
        <w:rPr>
          <w:rFonts w:ascii="Book Antiqua" w:eastAsia="宋体" w:hAnsi="Book Antiqua" w:cs="宋体"/>
          <w:i/>
          <w:iCs/>
          <w:sz w:val="24"/>
          <w:szCs w:val="24"/>
          <w:lang w:eastAsia="zh-CN"/>
        </w:rPr>
        <w:t>Gastroenterology</w:t>
      </w:r>
      <w:r w:rsidRPr="008B61C5">
        <w:rPr>
          <w:rFonts w:ascii="Book Antiqua" w:eastAsia="宋体" w:hAnsi="Book Antiqua" w:cs="宋体"/>
          <w:sz w:val="24"/>
          <w:szCs w:val="24"/>
          <w:lang w:eastAsia="zh-CN"/>
        </w:rPr>
        <w:t> 1983; </w:t>
      </w:r>
      <w:r w:rsidRPr="008B61C5">
        <w:rPr>
          <w:rFonts w:ascii="Book Antiqua" w:eastAsia="宋体" w:hAnsi="Book Antiqua" w:cs="宋体"/>
          <w:b/>
          <w:bCs/>
          <w:sz w:val="24"/>
          <w:szCs w:val="24"/>
          <w:lang w:eastAsia="zh-CN"/>
        </w:rPr>
        <w:t>85</w:t>
      </w:r>
      <w:r w:rsidRPr="008B61C5">
        <w:rPr>
          <w:rFonts w:ascii="Book Antiqua" w:eastAsia="宋体" w:hAnsi="Book Antiqua" w:cs="宋体"/>
          <w:sz w:val="24"/>
          <w:szCs w:val="24"/>
          <w:lang w:eastAsia="zh-CN"/>
        </w:rPr>
        <w:t>: 1411-1425 [PMID: 6138294]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111 </w:t>
      </w:r>
      <w:r w:rsidRPr="008B61C5">
        <w:rPr>
          <w:rFonts w:ascii="Book Antiqua" w:eastAsia="宋体" w:hAnsi="Book Antiqua" w:cs="宋体"/>
          <w:b/>
          <w:bCs/>
          <w:sz w:val="24"/>
          <w:szCs w:val="24"/>
          <w:lang w:eastAsia="zh-CN"/>
        </w:rPr>
        <w:t>Sundbom M</w:t>
      </w:r>
      <w:r w:rsidRPr="008B61C5">
        <w:rPr>
          <w:rFonts w:ascii="Book Antiqua" w:eastAsia="宋体" w:hAnsi="Book Antiqua" w:cs="宋体"/>
          <w:sz w:val="24"/>
          <w:szCs w:val="24"/>
          <w:lang w:eastAsia="zh-CN"/>
        </w:rPr>
        <w:t>, Holdstock C, Engström BE, Karlsson FA. Early changes in ghrelin following Roux-en-Y gastric bypass: influence of vagal nerve functionality?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17</w:t>
      </w:r>
      <w:r w:rsidRPr="008B61C5">
        <w:rPr>
          <w:rFonts w:ascii="Book Antiqua" w:eastAsia="宋体" w:hAnsi="Book Antiqua" w:cs="宋体"/>
          <w:sz w:val="24"/>
          <w:szCs w:val="24"/>
          <w:lang w:eastAsia="zh-CN"/>
        </w:rPr>
        <w:t>: 304-310 [PMID: 17546836 DOI: 10.1007/s11695-007-9056-8]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112 </w:t>
      </w:r>
      <w:r w:rsidRPr="008B61C5">
        <w:rPr>
          <w:rFonts w:ascii="Book Antiqua" w:eastAsia="宋体" w:hAnsi="Book Antiqua" w:cs="宋体"/>
          <w:b/>
          <w:bCs/>
          <w:sz w:val="24"/>
          <w:szCs w:val="24"/>
          <w:lang w:eastAsia="zh-CN"/>
        </w:rPr>
        <w:t>Perathoner A</w:t>
      </w:r>
      <w:r w:rsidRPr="008B61C5">
        <w:rPr>
          <w:rFonts w:ascii="Book Antiqua" w:eastAsia="宋体" w:hAnsi="Book Antiqua" w:cs="宋体"/>
          <w:sz w:val="24"/>
          <w:szCs w:val="24"/>
          <w:lang w:eastAsia="zh-CN"/>
        </w:rPr>
        <w:t>, Weiss H, Santner W, Brandacher G, Laimer E, Höller E, Aigner F, Klaus A. Vagal nerve dissection during pouch formation in laparoscopic Roux-Y-gastric bypass for technical simplification: does it matter?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19</w:t>
      </w:r>
      <w:r w:rsidRPr="008B61C5">
        <w:rPr>
          <w:rFonts w:ascii="Book Antiqua" w:eastAsia="宋体" w:hAnsi="Book Antiqua" w:cs="宋体"/>
          <w:sz w:val="24"/>
          <w:szCs w:val="24"/>
          <w:lang w:eastAsia="zh-CN"/>
        </w:rPr>
        <w:t>: 412-417 [PMID: 18704604 DOI: 10.1007/s11695-008-9657-x]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113 </w:t>
      </w:r>
      <w:r w:rsidRPr="008B61C5">
        <w:rPr>
          <w:rFonts w:ascii="Book Antiqua" w:eastAsia="宋体" w:hAnsi="Book Antiqua" w:cs="宋体"/>
          <w:b/>
          <w:bCs/>
          <w:sz w:val="24"/>
          <w:szCs w:val="24"/>
          <w:lang w:eastAsia="zh-CN"/>
        </w:rPr>
        <w:t>Ramón JM</w:t>
      </w:r>
      <w:r w:rsidRPr="008B61C5">
        <w:rPr>
          <w:rFonts w:ascii="Book Antiqua" w:eastAsia="宋体" w:hAnsi="Book Antiqua" w:cs="宋体"/>
          <w:sz w:val="24"/>
          <w:szCs w:val="24"/>
          <w:lang w:eastAsia="zh-CN"/>
        </w:rPr>
        <w:t>, Salvans S, Crous X, Puig S, Goday A, Benaiges D, Trillo L, Pera M, Grande L. Effect of Roux-en-Y gastric bypass vs sleeve gastrectomy on glucose and gut hormones: a prospective randomised trial. </w:t>
      </w:r>
      <w:r w:rsidRPr="008B61C5">
        <w:rPr>
          <w:rFonts w:ascii="Book Antiqua" w:eastAsia="宋体" w:hAnsi="Book Antiqua" w:cs="宋体"/>
          <w:i/>
          <w:iCs/>
          <w:sz w:val="24"/>
          <w:szCs w:val="24"/>
          <w:lang w:eastAsia="zh-CN"/>
        </w:rPr>
        <w:t>J Gastrointest Surg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16</w:t>
      </w:r>
      <w:r w:rsidRPr="008B61C5">
        <w:rPr>
          <w:rFonts w:ascii="Book Antiqua" w:eastAsia="宋体" w:hAnsi="Book Antiqua" w:cs="宋体"/>
          <w:sz w:val="24"/>
          <w:szCs w:val="24"/>
          <w:lang w:eastAsia="zh-CN"/>
        </w:rPr>
        <w:t>: 1116-1122 [PMID: 22402955 DOI: 10.1007/s11605-012-1855-0]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114 </w:t>
      </w:r>
      <w:r w:rsidRPr="008B61C5">
        <w:rPr>
          <w:rFonts w:ascii="Book Antiqua" w:eastAsia="宋体" w:hAnsi="Book Antiqua" w:cs="宋体"/>
          <w:b/>
          <w:bCs/>
          <w:sz w:val="24"/>
          <w:szCs w:val="24"/>
          <w:lang w:eastAsia="zh-CN"/>
        </w:rPr>
        <w:t>D'Alessio D</w:t>
      </w:r>
      <w:r w:rsidRPr="008B61C5">
        <w:rPr>
          <w:rFonts w:ascii="Book Antiqua" w:eastAsia="宋体" w:hAnsi="Book Antiqua" w:cs="宋体"/>
          <w:sz w:val="24"/>
          <w:szCs w:val="24"/>
          <w:lang w:eastAsia="zh-CN"/>
        </w:rPr>
        <w:t>. Intestinal hormones and regulation of satiety: the case for CCK, GLP-1, PYY, and Apo A-IV. </w:t>
      </w:r>
      <w:r w:rsidRPr="008B61C5">
        <w:rPr>
          <w:rFonts w:ascii="Book Antiqua" w:eastAsia="宋体" w:hAnsi="Book Antiqua" w:cs="宋体"/>
          <w:i/>
          <w:iCs/>
          <w:sz w:val="24"/>
          <w:szCs w:val="24"/>
          <w:lang w:eastAsia="zh-CN"/>
        </w:rPr>
        <w:t>JPEN J Parenter Enteral Nutr</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32</w:t>
      </w:r>
      <w:r w:rsidRPr="008B61C5">
        <w:rPr>
          <w:rFonts w:ascii="Book Antiqua" w:eastAsia="宋体" w:hAnsi="Book Antiqua" w:cs="宋体"/>
          <w:sz w:val="24"/>
          <w:szCs w:val="24"/>
          <w:lang w:eastAsia="zh-CN"/>
        </w:rPr>
        <w:t>: 567-568 [PMID: 18753394 DOI: 10.1177/0148607108322401]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115 </w:t>
      </w:r>
      <w:r w:rsidRPr="008B61C5">
        <w:rPr>
          <w:rFonts w:ascii="Book Antiqua" w:eastAsia="宋体" w:hAnsi="Book Antiqua" w:cs="宋体"/>
          <w:b/>
          <w:bCs/>
          <w:sz w:val="24"/>
          <w:szCs w:val="24"/>
          <w:lang w:eastAsia="zh-CN"/>
        </w:rPr>
        <w:t>Liddle RA</w:t>
      </w:r>
      <w:r w:rsidRPr="008B61C5">
        <w:rPr>
          <w:rFonts w:ascii="Book Antiqua" w:eastAsia="宋体" w:hAnsi="Book Antiqua" w:cs="宋体"/>
          <w:sz w:val="24"/>
          <w:szCs w:val="24"/>
          <w:lang w:eastAsia="zh-CN"/>
        </w:rPr>
        <w:t xml:space="preserve">, Rushakoff RJ, Morita ET, Beccaria L, Carter JD, Goldfine ID. </w:t>
      </w:r>
      <w:proofErr w:type="gramStart"/>
      <w:r w:rsidRPr="008B61C5">
        <w:rPr>
          <w:rFonts w:ascii="Book Antiqua" w:eastAsia="宋体" w:hAnsi="Book Antiqua" w:cs="宋体"/>
          <w:sz w:val="24"/>
          <w:szCs w:val="24"/>
          <w:lang w:eastAsia="zh-CN"/>
        </w:rPr>
        <w:t>Physiological role for cholecystokinin in reducing postprandial hyperglycemia in humans.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J Clin Invest</w:t>
      </w:r>
      <w:r w:rsidRPr="008B61C5">
        <w:rPr>
          <w:rFonts w:ascii="Book Antiqua" w:eastAsia="宋体" w:hAnsi="Book Antiqua" w:cs="宋体"/>
          <w:sz w:val="24"/>
          <w:szCs w:val="24"/>
          <w:lang w:eastAsia="zh-CN"/>
        </w:rPr>
        <w:t> 1988; </w:t>
      </w:r>
      <w:r w:rsidRPr="008B61C5">
        <w:rPr>
          <w:rFonts w:ascii="Book Antiqua" w:eastAsia="宋体" w:hAnsi="Book Antiqua" w:cs="宋体"/>
          <w:b/>
          <w:bCs/>
          <w:sz w:val="24"/>
          <w:szCs w:val="24"/>
          <w:lang w:eastAsia="zh-CN"/>
        </w:rPr>
        <w:t>81</w:t>
      </w:r>
      <w:r w:rsidRPr="008B61C5">
        <w:rPr>
          <w:rFonts w:ascii="Book Antiqua" w:eastAsia="宋体" w:hAnsi="Book Antiqua" w:cs="宋体"/>
          <w:sz w:val="24"/>
          <w:szCs w:val="24"/>
          <w:lang w:eastAsia="zh-CN"/>
        </w:rPr>
        <w:t>: 1675-1681 [PMID: 3290250 DOI: 10.1172/JCI113505]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116 </w:t>
      </w:r>
      <w:r w:rsidRPr="008B61C5">
        <w:rPr>
          <w:rFonts w:ascii="Book Antiqua" w:eastAsia="宋体" w:hAnsi="Book Antiqua" w:cs="宋体"/>
          <w:b/>
          <w:bCs/>
          <w:sz w:val="24"/>
          <w:szCs w:val="24"/>
          <w:lang w:eastAsia="zh-CN"/>
        </w:rPr>
        <w:t>Suzuki K</w:t>
      </w:r>
      <w:r w:rsidRPr="008B61C5">
        <w:rPr>
          <w:rFonts w:ascii="Book Antiqua" w:eastAsia="宋体" w:hAnsi="Book Antiqua" w:cs="宋体"/>
          <w:sz w:val="24"/>
          <w:szCs w:val="24"/>
          <w:lang w:eastAsia="zh-CN"/>
        </w:rPr>
        <w:t xml:space="preserve">, Jayasena CN, Bloom SR. </w:t>
      </w:r>
      <w:proofErr w:type="gramStart"/>
      <w:r w:rsidRPr="008B61C5">
        <w:rPr>
          <w:rFonts w:ascii="Book Antiqua" w:eastAsia="宋体" w:hAnsi="Book Antiqua" w:cs="宋体"/>
          <w:sz w:val="24"/>
          <w:szCs w:val="24"/>
          <w:lang w:eastAsia="zh-CN"/>
        </w:rPr>
        <w:t>The gut hormones in appetite regulation.</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J Obes</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2011</w:t>
      </w:r>
      <w:r w:rsidRPr="008B61C5">
        <w:rPr>
          <w:rFonts w:ascii="Book Antiqua" w:eastAsia="宋体" w:hAnsi="Book Antiqua" w:cs="宋体"/>
          <w:sz w:val="24"/>
          <w:szCs w:val="24"/>
          <w:lang w:eastAsia="zh-CN"/>
        </w:rPr>
        <w:t>: 528401 [PMID: 21949903 DOI: 10.1155/2011/528401]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117 </w:t>
      </w:r>
      <w:r w:rsidRPr="008B61C5">
        <w:rPr>
          <w:rFonts w:ascii="Book Antiqua" w:eastAsia="宋体" w:hAnsi="Book Antiqua" w:cs="宋体"/>
          <w:b/>
          <w:bCs/>
          <w:sz w:val="24"/>
          <w:szCs w:val="24"/>
          <w:lang w:eastAsia="zh-CN"/>
        </w:rPr>
        <w:t>Lieverse RJ</w:t>
      </w:r>
      <w:r w:rsidRPr="008B61C5">
        <w:rPr>
          <w:rFonts w:ascii="Book Antiqua" w:eastAsia="宋体" w:hAnsi="Book Antiqua" w:cs="宋体"/>
          <w:sz w:val="24"/>
          <w:szCs w:val="24"/>
          <w:lang w:eastAsia="zh-CN"/>
        </w:rPr>
        <w:t xml:space="preserve">, Jansen JB, Masclee AA, Rovati LC, Lamers CB. Effect of a low dose of intraduodenal fat on satiety in humans: studies using the type </w:t>
      </w:r>
      <w:proofErr w:type="gramStart"/>
      <w:r w:rsidRPr="008B61C5">
        <w:rPr>
          <w:rFonts w:ascii="Book Antiqua" w:eastAsia="宋体" w:hAnsi="Book Antiqua" w:cs="宋体"/>
          <w:sz w:val="24"/>
          <w:szCs w:val="24"/>
          <w:lang w:eastAsia="zh-CN"/>
        </w:rPr>
        <w:t>A</w:t>
      </w:r>
      <w:proofErr w:type="gramEnd"/>
      <w:r w:rsidRPr="008B61C5">
        <w:rPr>
          <w:rFonts w:ascii="Book Antiqua" w:eastAsia="宋体" w:hAnsi="Book Antiqua" w:cs="宋体"/>
          <w:sz w:val="24"/>
          <w:szCs w:val="24"/>
          <w:lang w:eastAsia="zh-CN"/>
        </w:rPr>
        <w:t xml:space="preserve"> cholecystokinin </w:t>
      </w:r>
      <w:r w:rsidRPr="008B61C5">
        <w:rPr>
          <w:rFonts w:ascii="Book Antiqua" w:eastAsia="宋体" w:hAnsi="Book Antiqua" w:cs="宋体"/>
          <w:sz w:val="24"/>
          <w:szCs w:val="24"/>
          <w:lang w:eastAsia="zh-CN"/>
        </w:rPr>
        <w:lastRenderedPageBreak/>
        <w:t>receptor antagonist loxiglumide. </w:t>
      </w:r>
      <w:r w:rsidRPr="008B61C5">
        <w:rPr>
          <w:rFonts w:ascii="Book Antiqua" w:eastAsia="宋体" w:hAnsi="Book Antiqua" w:cs="宋体"/>
          <w:i/>
          <w:iCs/>
          <w:sz w:val="24"/>
          <w:szCs w:val="24"/>
          <w:lang w:eastAsia="zh-CN"/>
        </w:rPr>
        <w:t>Gut</w:t>
      </w:r>
      <w:r w:rsidRPr="008B61C5">
        <w:rPr>
          <w:rFonts w:ascii="Book Antiqua" w:eastAsia="宋体" w:hAnsi="Book Antiqua" w:cs="宋体"/>
          <w:sz w:val="24"/>
          <w:szCs w:val="24"/>
          <w:lang w:eastAsia="zh-CN"/>
        </w:rPr>
        <w:t> 1994; </w:t>
      </w:r>
      <w:r w:rsidRPr="008B61C5">
        <w:rPr>
          <w:rFonts w:ascii="Book Antiqua" w:eastAsia="宋体" w:hAnsi="Book Antiqua" w:cs="宋体"/>
          <w:b/>
          <w:bCs/>
          <w:sz w:val="24"/>
          <w:szCs w:val="24"/>
          <w:lang w:eastAsia="zh-CN"/>
        </w:rPr>
        <w:t>35</w:t>
      </w:r>
      <w:r w:rsidRPr="008B61C5">
        <w:rPr>
          <w:rFonts w:ascii="Book Antiqua" w:eastAsia="宋体" w:hAnsi="Book Antiqua" w:cs="宋体"/>
          <w:sz w:val="24"/>
          <w:szCs w:val="24"/>
          <w:lang w:eastAsia="zh-CN"/>
        </w:rPr>
        <w:t>: 501-505 [PMID: 8174988 DOI: 10.1136/gut.35.4.501]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118 </w:t>
      </w:r>
      <w:r w:rsidRPr="008B61C5">
        <w:rPr>
          <w:rFonts w:ascii="Book Antiqua" w:eastAsia="宋体" w:hAnsi="Book Antiqua" w:cs="宋体"/>
          <w:b/>
          <w:bCs/>
          <w:sz w:val="24"/>
          <w:szCs w:val="24"/>
          <w:lang w:eastAsia="zh-CN"/>
        </w:rPr>
        <w:t>Gutzwiller JP</w:t>
      </w:r>
      <w:r w:rsidRPr="008B61C5">
        <w:rPr>
          <w:rFonts w:ascii="Book Antiqua" w:eastAsia="宋体" w:hAnsi="Book Antiqua" w:cs="宋体"/>
          <w:sz w:val="24"/>
          <w:szCs w:val="24"/>
          <w:lang w:eastAsia="zh-CN"/>
        </w:rPr>
        <w:t>, Drewe J, Ketterer S, Hildebrand P, Krautheim A, Beglinger C. Interaction between CCK and a preload on reduction of food intake is mediated by CCK-A receptors in humans. </w:t>
      </w:r>
      <w:r w:rsidRPr="008B61C5">
        <w:rPr>
          <w:rFonts w:ascii="Book Antiqua" w:eastAsia="宋体" w:hAnsi="Book Antiqua" w:cs="宋体"/>
          <w:i/>
          <w:iCs/>
          <w:sz w:val="24"/>
          <w:szCs w:val="24"/>
          <w:lang w:eastAsia="zh-CN"/>
        </w:rPr>
        <w:t>Am J Physiol Regul Integr Comp Physiol</w:t>
      </w:r>
      <w:r w:rsidRPr="008B61C5">
        <w:rPr>
          <w:rFonts w:ascii="Book Antiqua" w:eastAsia="宋体" w:hAnsi="Book Antiqua" w:cs="宋体"/>
          <w:sz w:val="24"/>
          <w:szCs w:val="24"/>
          <w:lang w:eastAsia="zh-CN"/>
        </w:rPr>
        <w:t> 2000; </w:t>
      </w:r>
      <w:r w:rsidRPr="008B61C5">
        <w:rPr>
          <w:rFonts w:ascii="Book Antiqua" w:eastAsia="宋体" w:hAnsi="Book Antiqua" w:cs="宋体"/>
          <w:b/>
          <w:bCs/>
          <w:sz w:val="24"/>
          <w:szCs w:val="24"/>
          <w:lang w:eastAsia="zh-CN"/>
        </w:rPr>
        <w:t>279</w:t>
      </w:r>
      <w:r w:rsidRPr="008B61C5">
        <w:rPr>
          <w:rFonts w:ascii="Book Antiqua" w:eastAsia="宋体" w:hAnsi="Book Antiqua" w:cs="宋体"/>
          <w:sz w:val="24"/>
          <w:szCs w:val="24"/>
          <w:lang w:eastAsia="zh-CN"/>
        </w:rPr>
        <w:t>: R189-R195 [PMID: 10896881]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119 </w:t>
      </w:r>
      <w:r w:rsidRPr="008B61C5">
        <w:rPr>
          <w:rFonts w:ascii="Book Antiqua" w:eastAsia="宋体" w:hAnsi="Book Antiqua" w:cs="宋体"/>
          <w:b/>
          <w:bCs/>
          <w:sz w:val="24"/>
          <w:szCs w:val="24"/>
          <w:lang w:eastAsia="zh-CN"/>
        </w:rPr>
        <w:t>Lieverse RJ</w:t>
      </w:r>
      <w:r w:rsidRPr="008B61C5">
        <w:rPr>
          <w:rFonts w:ascii="Book Antiqua" w:eastAsia="宋体" w:hAnsi="Book Antiqua" w:cs="宋体"/>
          <w:sz w:val="24"/>
          <w:szCs w:val="24"/>
          <w:lang w:eastAsia="zh-CN"/>
        </w:rPr>
        <w:t>, Jansen JB, Masclee AM, Lamers CB. Satiety effects of cholecystokinin in humans. </w:t>
      </w:r>
      <w:r w:rsidRPr="008B61C5">
        <w:rPr>
          <w:rFonts w:ascii="Book Antiqua" w:eastAsia="宋体" w:hAnsi="Book Antiqua" w:cs="宋体"/>
          <w:i/>
          <w:iCs/>
          <w:sz w:val="24"/>
          <w:szCs w:val="24"/>
          <w:lang w:eastAsia="zh-CN"/>
        </w:rPr>
        <w:t>Gastroenterology</w:t>
      </w:r>
      <w:r w:rsidRPr="008B61C5">
        <w:rPr>
          <w:rFonts w:ascii="Book Antiqua" w:eastAsia="宋体" w:hAnsi="Book Antiqua" w:cs="宋体"/>
          <w:sz w:val="24"/>
          <w:szCs w:val="24"/>
          <w:lang w:eastAsia="zh-CN"/>
        </w:rPr>
        <w:t> 1994; </w:t>
      </w:r>
      <w:r w:rsidRPr="008B61C5">
        <w:rPr>
          <w:rFonts w:ascii="Book Antiqua" w:eastAsia="宋体" w:hAnsi="Book Antiqua" w:cs="宋体"/>
          <w:b/>
          <w:bCs/>
          <w:sz w:val="24"/>
          <w:szCs w:val="24"/>
          <w:lang w:eastAsia="zh-CN"/>
        </w:rPr>
        <w:t>106</w:t>
      </w:r>
      <w:r w:rsidRPr="008B61C5">
        <w:rPr>
          <w:rFonts w:ascii="Book Antiqua" w:eastAsia="宋体" w:hAnsi="Book Antiqua" w:cs="宋体"/>
          <w:sz w:val="24"/>
          <w:szCs w:val="24"/>
          <w:lang w:eastAsia="zh-CN"/>
        </w:rPr>
        <w:t>: 1451-1454 [PMID: 8194689]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120 </w:t>
      </w:r>
      <w:r w:rsidRPr="008B61C5">
        <w:rPr>
          <w:rFonts w:ascii="Book Antiqua" w:eastAsia="宋体" w:hAnsi="Book Antiqua" w:cs="宋体"/>
          <w:b/>
          <w:bCs/>
          <w:sz w:val="24"/>
          <w:szCs w:val="24"/>
          <w:lang w:eastAsia="zh-CN"/>
        </w:rPr>
        <w:t>Lieverse RJ</w:t>
      </w:r>
      <w:r w:rsidRPr="008B61C5">
        <w:rPr>
          <w:rFonts w:ascii="Book Antiqua" w:eastAsia="宋体" w:hAnsi="Book Antiqua" w:cs="宋体"/>
          <w:sz w:val="24"/>
          <w:szCs w:val="24"/>
          <w:lang w:eastAsia="zh-CN"/>
        </w:rPr>
        <w:t>, Jansen JB, Masclee AA, Lamers CB. Satiety effects of a physiological dose of cholecystokinin in humans. </w:t>
      </w:r>
      <w:r w:rsidRPr="008B61C5">
        <w:rPr>
          <w:rFonts w:ascii="Book Antiqua" w:eastAsia="宋体" w:hAnsi="Book Antiqua" w:cs="宋体"/>
          <w:i/>
          <w:iCs/>
          <w:sz w:val="24"/>
          <w:szCs w:val="24"/>
          <w:lang w:eastAsia="zh-CN"/>
        </w:rPr>
        <w:t>Gut</w:t>
      </w:r>
      <w:r w:rsidRPr="008B61C5">
        <w:rPr>
          <w:rFonts w:ascii="Book Antiqua" w:eastAsia="宋体" w:hAnsi="Book Antiqua" w:cs="宋体"/>
          <w:sz w:val="24"/>
          <w:szCs w:val="24"/>
          <w:lang w:eastAsia="zh-CN"/>
        </w:rPr>
        <w:t> 1995; </w:t>
      </w:r>
      <w:r w:rsidRPr="008B61C5">
        <w:rPr>
          <w:rFonts w:ascii="Book Antiqua" w:eastAsia="宋体" w:hAnsi="Book Antiqua" w:cs="宋体"/>
          <w:b/>
          <w:bCs/>
          <w:sz w:val="24"/>
          <w:szCs w:val="24"/>
          <w:lang w:eastAsia="zh-CN"/>
        </w:rPr>
        <w:t>36</w:t>
      </w:r>
      <w:r w:rsidRPr="008B61C5">
        <w:rPr>
          <w:rFonts w:ascii="Book Antiqua" w:eastAsia="宋体" w:hAnsi="Book Antiqua" w:cs="宋体"/>
          <w:sz w:val="24"/>
          <w:szCs w:val="24"/>
          <w:lang w:eastAsia="zh-CN"/>
        </w:rPr>
        <w:t>: 176-179 [PMID: 7883212 DOI: 10.1136/gut.36.2.176]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121 </w:t>
      </w:r>
      <w:r w:rsidRPr="008B61C5">
        <w:rPr>
          <w:rFonts w:ascii="Book Antiqua" w:eastAsia="宋体" w:hAnsi="Book Antiqua" w:cs="宋体"/>
          <w:b/>
          <w:bCs/>
          <w:sz w:val="24"/>
          <w:szCs w:val="24"/>
          <w:lang w:eastAsia="zh-CN"/>
        </w:rPr>
        <w:t>Hill P</w:t>
      </w:r>
      <w:r w:rsidRPr="008B61C5">
        <w:rPr>
          <w:rFonts w:ascii="Book Antiqua" w:eastAsia="宋体" w:hAnsi="Book Antiqua" w:cs="宋体"/>
          <w:sz w:val="24"/>
          <w:szCs w:val="24"/>
          <w:lang w:eastAsia="zh-CN"/>
        </w:rPr>
        <w:t>, Garbaczewski L, Koppeschaar H, Thijssen JH, de Waard F, Wynder EL. Peptide and steroid hormones in subjects at different risk for diet-related diseases. </w:t>
      </w:r>
      <w:r w:rsidRPr="008B61C5">
        <w:rPr>
          <w:rFonts w:ascii="Book Antiqua" w:eastAsia="宋体" w:hAnsi="Book Antiqua" w:cs="宋体"/>
          <w:i/>
          <w:iCs/>
          <w:sz w:val="24"/>
          <w:szCs w:val="24"/>
          <w:lang w:eastAsia="zh-CN"/>
        </w:rPr>
        <w:t>Am J Clin Nutr</w:t>
      </w:r>
      <w:r w:rsidRPr="008B61C5">
        <w:rPr>
          <w:rFonts w:ascii="Book Antiqua" w:eastAsia="宋体" w:hAnsi="Book Antiqua" w:cs="宋体"/>
          <w:sz w:val="24"/>
          <w:szCs w:val="24"/>
          <w:lang w:eastAsia="zh-CN"/>
        </w:rPr>
        <w:t> 1988; </w:t>
      </w:r>
      <w:r w:rsidRPr="008B61C5">
        <w:rPr>
          <w:rFonts w:ascii="Book Antiqua" w:eastAsia="宋体" w:hAnsi="Book Antiqua" w:cs="宋体"/>
          <w:b/>
          <w:bCs/>
          <w:sz w:val="24"/>
          <w:szCs w:val="24"/>
          <w:lang w:eastAsia="zh-CN"/>
        </w:rPr>
        <w:t>48</w:t>
      </w:r>
      <w:r w:rsidRPr="008B61C5">
        <w:rPr>
          <w:rFonts w:ascii="Book Antiqua" w:eastAsia="宋体" w:hAnsi="Book Antiqua" w:cs="宋体"/>
          <w:sz w:val="24"/>
          <w:szCs w:val="24"/>
          <w:lang w:eastAsia="zh-CN"/>
        </w:rPr>
        <w:t>: 782-786 [PMID: 2843030]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122 </w:t>
      </w:r>
      <w:r w:rsidRPr="008B61C5">
        <w:rPr>
          <w:rFonts w:ascii="Book Antiqua" w:eastAsia="宋体" w:hAnsi="Book Antiqua" w:cs="宋体"/>
          <w:b/>
          <w:bCs/>
          <w:sz w:val="24"/>
          <w:szCs w:val="24"/>
          <w:lang w:eastAsia="zh-CN"/>
        </w:rPr>
        <w:t>Tomita T</w:t>
      </w:r>
      <w:r w:rsidRPr="008B61C5">
        <w:rPr>
          <w:rFonts w:ascii="Book Antiqua" w:eastAsia="宋体" w:hAnsi="Book Antiqua" w:cs="宋体"/>
          <w:sz w:val="24"/>
          <w:szCs w:val="24"/>
          <w:lang w:eastAsia="zh-CN"/>
        </w:rPr>
        <w:t>, Greeley G, Watt L, Doull V, Chance R. Protein meal-stimulated pancreatic polypeptide secretion in Prader-Willi syndrome of adults. </w:t>
      </w:r>
      <w:r w:rsidRPr="008B61C5">
        <w:rPr>
          <w:rFonts w:ascii="Book Antiqua" w:eastAsia="宋体" w:hAnsi="Book Antiqua" w:cs="宋体"/>
          <w:i/>
          <w:iCs/>
          <w:sz w:val="24"/>
          <w:szCs w:val="24"/>
          <w:lang w:eastAsia="zh-CN"/>
        </w:rPr>
        <w:t>Pancreas</w:t>
      </w:r>
      <w:r w:rsidRPr="008B61C5">
        <w:rPr>
          <w:rFonts w:ascii="Book Antiqua" w:eastAsia="宋体" w:hAnsi="Book Antiqua" w:cs="宋体"/>
          <w:sz w:val="24"/>
          <w:szCs w:val="24"/>
          <w:lang w:eastAsia="zh-CN"/>
        </w:rPr>
        <w:t> 1989; </w:t>
      </w:r>
      <w:r w:rsidRPr="008B61C5">
        <w:rPr>
          <w:rFonts w:ascii="Book Antiqua" w:eastAsia="宋体" w:hAnsi="Book Antiqua" w:cs="宋体"/>
          <w:b/>
          <w:bCs/>
          <w:sz w:val="24"/>
          <w:szCs w:val="24"/>
          <w:lang w:eastAsia="zh-CN"/>
        </w:rPr>
        <w:t>4</w:t>
      </w:r>
      <w:r w:rsidRPr="008B61C5">
        <w:rPr>
          <w:rFonts w:ascii="Book Antiqua" w:eastAsia="宋体" w:hAnsi="Book Antiqua" w:cs="宋体"/>
          <w:sz w:val="24"/>
          <w:szCs w:val="24"/>
          <w:lang w:eastAsia="zh-CN"/>
        </w:rPr>
        <w:t>: 395-400 [PMID: 2668931 DOI: 10.1097/00006676-198908000-00001]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123 </w:t>
      </w:r>
      <w:r w:rsidRPr="008B61C5">
        <w:rPr>
          <w:rFonts w:ascii="Book Antiqua" w:eastAsia="宋体" w:hAnsi="Book Antiqua" w:cs="宋体"/>
          <w:b/>
          <w:bCs/>
          <w:sz w:val="24"/>
          <w:szCs w:val="24"/>
          <w:lang w:eastAsia="zh-CN"/>
        </w:rPr>
        <w:t>Rubino F</w:t>
      </w:r>
      <w:r w:rsidRPr="008B61C5">
        <w:rPr>
          <w:rFonts w:ascii="Book Antiqua" w:eastAsia="宋体" w:hAnsi="Book Antiqua" w:cs="宋体"/>
          <w:sz w:val="24"/>
          <w:szCs w:val="24"/>
          <w:lang w:eastAsia="zh-CN"/>
        </w:rPr>
        <w:t xml:space="preserve">, Gagner M, Gentileschi P, Kini S, Fukuyama S, Feng J, Diamond E. </w:t>
      </w:r>
      <w:proofErr w:type="gramStart"/>
      <w:r w:rsidRPr="008B61C5">
        <w:rPr>
          <w:rFonts w:ascii="Book Antiqua" w:eastAsia="宋体" w:hAnsi="Book Antiqua" w:cs="宋体"/>
          <w:sz w:val="24"/>
          <w:szCs w:val="24"/>
          <w:lang w:eastAsia="zh-CN"/>
        </w:rPr>
        <w:t>The early effect of the Roux-en-Y gastric bypass on hormones involved in body weight regulation and glucose metabolism.</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240</w:t>
      </w:r>
      <w:r w:rsidRPr="008B61C5">
        <w:rPr>
          <w:rFonts w:ascii="Book Antiqua" w:eastAsia="宋体" w:hAnsi="Book Antiqua" w:cs="宋体"/>
          <w:sz w:val="24"/>
          <w:szCs w:val="24"/>
          <w:lang w:eastAsia="zh-CN"/>
        </w:rPr>
        <w:t>: 236-242 [PMID: 15273546 DOI: 10.1097/01.sla.0000133117.12646.48]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124 </w:t>
      </w:r>
      <w:r w:rsidRPr="008B61C5">
        <w:rPr>
          <w:rFonts w:ascii="Book Antiqua" w:eastAsia="宋体" w:hAnsi="Book Antiqua" w:cs="宋体"/>
          <w:b/>
          <w:bCs/>
          <w:sz w:val="24"/>
          <w:szCs w:val="24"/>
          <w:lang w:eastAsia="zh-CN"/>
        </w:rPr>
        <w:t>Kellum JM</w:t>
      </w:r>
      <w:r w:rsidRPr="008B61C5">
        <w:rPr>
          <w:rFonts w:ascii="Book Antiqua" w:eastAsia="宋体" w:hAnsi="Book Antiqua" w:cs="宋体"/>
          <w:sz w:val="24"/>
          <w:szCs w:val="24"/>
          <w:lang w:eastAsia="zh-CN"/>
        </w:rPr>
        <w:t xml:space="preserve">, Kuemmerle JF, O'Dorisio TM, Rayford P, Martin D, Engle K, Wolf L, Sugerman HJ. </w:t>
      </w:r>
      <w:proofErr w:type="gramStart"/>
      <w:r w:rsidRPr="008B61C5">
        <w:rPr>
          <w:rFonts w:ascii="Book Antiqua" w:eastAsia="宋体" w:hAnsi="Book Antiqua" w:cs="宋体"/>
          <w:sz w:val="24"/>
          <w:szCs w:val="24"/>
          <w:lang w:eastAsia="zh-CN"/>
        </w:rPr>
        <w:t>Gastrointestinal hormone responses to meals before and after gastric bypass and vertical banded gastroplasty.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1990; </w:t>
      </w:r>
      <w:r w:rsidRPr="008B61C5">
        <w:rPr>
          <w:rFonts w:ascii="Book Antiqua" w:eastAsia="宋体" w:hAnsi="Book Antiqua" w:cs="宋体"/>
          <w:b/>
          <w:bCs/>
          <w:sz w:val="24"/>
          <w:szCs w:val="24"/>
          <w:lang w:eastAsia="zh-CN"/>
        </w:rPr>
        <w:t>211</w:t>
      </w:r>
      <w:r w:rsidRPr="008B61C5">
        <w:rPr>
          <w:rFonts w:ascii="Book Antiqua" w:eastAsia="宋体" w:hAnsi="Book Antiqua" w:cs="宋体"/>
          <w:sz w:val="24"/>
          <w:szCs w:val="24"/>
          <w:lang w:eastAsia="zh-CN"/>
        </w:rPr>
        <w:t>: 763-70; discussion 770-1 [PMID: 2192696 DOI: 10.1097/00000658-199006000-00016]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125 </w:t>
      </w:r>
      <w:r w:rsidRPr="008B61C5">
        <w:rPr>
          <w:rFonts w:ascii="Book Antiqua" w:eastAsia="宋体" w:hAnsi="Book Antiqua" w:cs="宋体"/>
          <w:b/>
          <w:bCs/>
          <w:sz w:val="24"/>
          <w:szCs w:val="24"/>
          <w:lang w:eastAsia="zh-CN"/>
        </w:rPr>
        <w:t>Foschi D</w:t>
      </w:r>
      <w:r w:rsidRPr="008B61C5">
        <w:rPr>
          <w:rFonts w:ascii="Book Antiqua" w:eastAsia="宋体" w:hAnsi="Book Antiqua" w:cs="宋体"/>
          <w:sz w:val="24"/>
          <w:szCs w:val="24"/>
          <w:lang w:eastAsia="zh-CN"/>
        </w:rPr>
        <w:t>, Corsi F, Pisoni L, Vago T, Bevilacqua M, Asti E, Righi I, Trabucchi E. Plasma cholecystokinin levels after vertical banded gastroplasty: effects of an acidified meal.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644-647 [PMID: 15186632 DOI: 10.1381/096089204323093426]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126 </w:t>
      </w:r>
      <w:r w:rsidRPr="008B61C5">
        <w:rPr>
          <w:rFonts w:ascii="Book Antiqua" w:eastAsia="宋体" w:hAnsi="Book Antiqua" w:cs="宋体"/>
          <w:b/>
          <w:bCs/>
          <w:sz w:val="24"/>
          <w:szCs w:val="24"/>
          <w:lang w:eastAsia="zh-CN"/>
        </w:rPr>
        <w:t>Zhang H</w:t>
      </w:r>
      <w:r w:rsidRPr="008B61C5">
        <w:rPr>
          <w:rFonts w:ascii="Book Antiqua" w:eastAsia="宋体" w:hAnsi="Book Antiqua" w:cs="宋体"/>
          <w:sz w:val="24"/>
          <w:szCs w:val="24"/>
          <w:lang w:eastAsia="zh-CN"/>
        </w:rPr>
        <w:t>, DiBaise JK, Zuccolo A, Kudrna D, Braidotti M, Yu Y, Parameswaran P, Crowell MD, Wing R, Rittmann BE, Krajmalnik-Brown R. Human gut microbiota in obesity and after gastric bypass. </w:t>
      </w:r>
      <w:r w:rsidRPr="008B61C5">
        <w:rPr>
          <w:rFonts w:ascii="Book Antiqua" w:eastAsia="宋体" w:hAnsi="Book Antiqua" w:cs="宋体"/>
          <w:i/>
          <w:iCs/>
          <w:sz w:val="24"/>
          <w:szCs w:val="24"/>
          <w:lang w:eastAsia="zh-CN"/>
        </w:rPr>
        <w:t xml:space="preserve">Proc Natl Acad Sci U S </w:t>
      </w:r>
      <w:proofErr w:type="gramStart"/>
      <w:r w:rsidRPr="008B61C5">
        <w:rPr>
          <w:rFonts w:ascii="Book Antiqua" w:eastAsia="宋体" w:hAnsi="Book Antiqua" w:cs="宋体"/>
          <w:i/>
          <w:iCs/>
          <w:sz w:val="24"/>
          <w:szCs w:val="24"/>
          <w:lang w:eastAsia="zh-CN"/>
        </w:rPr>
        <w:t>A</w:t>
      </w:r>
      <w:proofErr w:type="gramEnd"/>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106</w:t>
      </w:r>
      <w:r w:rsidRPr="008B61C5">
        <w:rPr>
          <w:rFonts w:ascii="Book Antiqua" w:eastAsia="宋体" w:hAnsi="Book Antiqua" w:cs="宋体"/>
          <w:sz w:val="24"/>
          <w:szCs w:val="24"/>
          <w:lang w:eastAsia="zh-CN"/>
        </w:rPr>
        <w:t>: 2365-2370 [PMID: 19164560 DOI: 10.1073/pnas.0812600106]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127 </w:t>
      </w:r>
      <w:r w:rsidRPr="008B61C5">
        <w:rPr>
          <w:rFonts w:ascii="Book Antiqua" w:eastAsia="宋体" w:hAnsi="Book Antiqua" w:cs="宋体"/>
          <w:b/>
          <w:bCs/>
          <w:sz w:val="24"/>
          <w:szCs w:val="24"/>
          <w:lang w:eastAsia="zh-CN"/>
        </w:rPr>
        <w:t>Furet JP</w:t>
      </w:r>
      <w:r w:rsidRPr="008B61C5">
        <w:rPr>
          <w:rFonts w:ascii="Book Antiqua" w:eastAsia="宋体" w:hAnsi="Book Antiqua" w:cs="宋体"/>
          <w:sz w:val="24"/>
          <w:szCs w:val="24"/>
          <w:lang w:eastAsia="zh-CN"/>
        </w:rPr>
        <w:t>, Kong LC, Tap J, Poitou C, Basdevant A, Bouillot JL, Mariat D, Corthier G, Doré J, Henegar C, Rizkalla S, Clément K. Differential adaptation of human gut microbiota to bariatric surgery-induced weight loss: links with metabolic and low-grade inflammation markers. </w:t>
      </w:r>
      <w:r w:rsidRPr="008B61C5">
        <w:rPr>
          <w:rFonts w:ascii="Book Antiqua" w:eastAsia="宋体" w:hAnsi="Book Antiqua" w:cs="宋体"/>
          <w:i/>
          <w:iCs/>
          <w:sz w:val="24"/>
          <w:szCs w:val="24"/>
          <w:lang w:eastAsia="zh-CN"/>
        </w:rPr>
        <w:t>Diabetes</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59</w:t>
      </w:r>
      <w:r w:rsidRPr="008B61C5">
        <w:rPr>
          <w:rFonts w:ascii="Book Antiqua" w:eastAsia="宋体" w:hAnsi="Book Antiqua" w:cs="宋体"/>
          <w:sz w:val="24"/>
          <w:szCs w:val="24"/>
          <w:lang w:eastAsia="zh-CN"/>
        </w:rPr>
        <w:t>: 3049-3057 [PMID: 20876719 DOI: 10.2337/db10-0253]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128 </w:t>
      </w:r>
      <w:r w:rsidRPr="008B61C5">
        <w:rPr>
          <w:rFonts w:ascii="Book Antiqua" w:eastAsia="宋体" w:hAnsi="Book Antiqua" w:cs="宋体"/>
          <w:b/>
          <w:bCs/>
          <w:sz w:val="24"/>
          <w:szCs w:val="24"/>
          <w:lang w:eastAsia="zh-CN"/>
        </w:rPr>
        <w:t>Kong LC</w:t>
      </w:r>
      <w:r w:rsidRPr="008B61C5">
        <w:rPr>
          <w:rFonts w:ascii="Book Antiqua" w:eastAsia="宋体" w:hAnsi="Book Antiqua" w:cs="宋体"/>
          <w:sz w:val="24"/>
          <w:szCs w:val="24"/>
          <w:lang w:eastAsia="zh-CN"/>
        </w:rPr>
        <w:t>, Tap J, Aron-Wisnewsky J, Pelloux V, Basdevant A, Bouillot JL, Zucker JD, Doré J, Clément K. Gut microbiota after gastric bypass in human obesity: increased richness and associations of bacterial genera with adipose tissue genes. </w:t>
      </w:r>
      <w:r w:rsidRPr="008B61C5">
        <w:rPr>
          <w:rFonts w:ascii="Book Antiqua" w:eastAsia="宋体" w:hAnsi="Book Antiqua" w:cs="宋体"/>
          <w:i/>
          <w:iCs/>
          <w:sz w:val="24"/>
          <w:szCs w:val="24"/>
          <w:lang w:eastAsia="zh-CN"/>
        </w:rPr>
        <w:t>Am J Clin Nutr</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98</w:t>
      </w:r>
      <w:r w:rsidRPr="008B61C5">
        <w:rPr>
          <w:rFonts w:ascii="Book Antiqua" w:eastAsia="宋体" w:hAnsi="Book Antiqua" w:cs="宋体"/>
          <w:sz w:val="24"/>
          <w:szCs w:val="24"/>
          <w:lang w:eastAsia="zh-CN"/>
        </w:rPr>
        <w:t>: 16-24 [PMID: 23719559 DOI: 10.3945/ajcn.113.058743]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129 </w:t>
      </w:r>
      <w:r w:rsidRPr="008B61C5">
        <w:rPr>
          <w:rFonts w:ascii="Book Antiqua" w:eastAsia="宋体" w:hAnsi="Book Antiqua" w:cs="宋体"/>
          <w:b/>
          <w:bCs/>
          <w:sz w:val="24"/>
          <w:szCs w:val="24"/>
          <w:lang w:eastAsia="zh-CN"/>
        </w:rPr>
        <w:t>Korner J</w:t>
      </w:r>
      <w:r w:rsidRPr="008B61C5">
        <w:rPr>
          <w:rFonts w:ascii="Book Antiqua" w:eastAsia="宋体" w:hAnsi="Book Antiqua" w:cs="宋体"/>
          <w:sz w:val="24"/>
          <w:szCs w:val="24"/>
          <w:lang w:eastAsia="zh-CN"/>
        </w:rPr>
        <w:t xml:space="preserve">, Conroy R, Febres G, McMahon DJ, Conwell I, Karmally W, Aronne LJ. </w:t>
      </w:r>
      <w:proofErr w:type="gramStart"/>
      <w:r w:rsidRPr="008B61C5">
        <w:rPr>
          <w:rFonts w:ascii="Book Antiqua" w:eastAsia="宋体" w:hAnsi="Book Antiqua" w:cs="宋体"/>
          <w:sz w:val="24"/>
          <w:szCs w:val="24"/>
          <w:lang w:eastAsia="zh-CN"/>
        </w:rPr>
        <w:t xml:space="preserve">Randomized double-blind placebo-controlled study of leptin administration after </w:t>
      </w:r>
      <w:r w:rsidRPr="008B61C5">
        <w:rPr>
          <w:rFonts w:ascii="Book Antiqua" w:eastAsia="宋体" w:hAnsi="Book Antiqua" w:cs="宋体"/>
          <w:sz w:val="24"/>
          <w:szCs w:val="24"/>
          <w:lang w:eastAsia="zh-CN"/>
        </w:rPr>
        <w:lastRenderedPageBreak/>
        <w:t>gastric bypass.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Obesity (Silver Spring)</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21</w:t>
      </w:r>
      <w:r w:rsidRPr="008B61C5">
        <w:rPr>
          <w:rFonts w:ascii="Book Antiqua" w:eastAsia="宋体" w:hAnsi="Book Antiqua" w:cs="宋体"/>
          <w:sz w:val="24"/>
          <w:szCs w:val="24"/>
          <w:lang w:eastAsia="zh-CN"/>
        </w:rPr>
        <w:t>: 951-956 [PMID: 23512892 DOI: 10.1002/oby.20433]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130 </w:t>
      </w:r>
      <w:r w:rsidRPr="008B61C5">
        <w:rPr>
          <w:rFonts w:ascii="Book Antiqua" w:eastAsia="宋体" w:hAnsi="Book Antiqua" w:cs="宋体"/>
          <w:b/>
          <w:bCs/>
          <w:sz w:val="24"/>
          <w:szCs w:val="24"/>
          <w:lang w:eastAsia="zh-CN"/>
        </w:rPr>
        <w:t>Terra X</w:t>
      </w:r>
      <w:r w:rsidRPr="008B61C5">
        <w:rPr>
          <w:rFonts w:ascii="Book Antiqua" w:eastAsia="宋体" w:hAnsi="Book Antiqua" w:cs="宋体"/>
          <w:sz w:val="24"/>
          <w:szCs w:val="24"/>
          <w:lang w:eastAsia="zh-CN"/>
        </w:rPr>
        <w:t>, Auguet T, Guiu-Jurado E, Berlanga A, Orellana-Gavaldà JM, Hernández M, Sabench F, Porras JA, Llutart J, Martinez S, Aguilar C, Del Castillo D, Richart C. Long-term changes in leptin, chemerin and ghrelin levels following different bariatric surgery procedures: Roux-en-Y gastric bypass and sleeve gastrectomy.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23</w:t>
      </w:r>
      <w:r w:rsidRPr="008B61C5">
        <w:rPr>
          <w:rFonts w:ascii="Book Antiqua" w:eastAsia="宋体" w:hAnsi="Book Antiqua" w:cs="宋体"/>
          <w:sz w:val="24"/>
          <w:szCs w:val="24"/>
          <w:lang w:eastAsia="zh-CN"/>
        </w:rPr>
        <w:t>: 1790-1798 [PMID: 23832521 DOI: 10.1007/s11695-013-1033-9]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131 </w:t>
      </w:r>
      <w:r w:rsidRPr="008B61C5">
        <w:rPr>
          <w:rFonts w:ascii="Book Antiqua" w:eastAsia="宋体" w:hAnsi="Book Antiqua" w:cs="宋体"/>
          <w:b/>
          <w:bCs/>
          <w:sz w:val="24"/>
          <w:szCs w:val="24"/>
          <w:lang w:eastAsia="zh-CN"/>
        </w:rPr>
        <w:t>Perathoner A</w:t>
      </w:r>
      <w:r w:rsidRPr="008B61C5">
        <w:rPr>
          <w:rFonts w:ascii="Book Antiqua" w:eastAsia="宋体" w:hAnsi="Book Antiqua" w:cs="宋体"/>
          <w:sz w:val="24"/>
          <w:szCs w:val="24"/>
          <w:lang w:eastAsia="zh-CN"/>
        </w:rPr>
        <w:t>, Weißenbacher A, Sucher R, Laimer E, Pratschke J, Mittermair R. Significant weight loss and rapid resolution of diabetes and dyslipidemia during short-term follow-up after laparoscopic sleeve gastrectomy.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23</w:t>
      </w:r>
      <w:r w:rsidRPr="008B61C5">
        <w:rPr>
          <w:rFonts w:ascii="Book Antiqua" w:eastAsia="宋体" w:hAnsi="Book Antiqua" w:cs="宋体"/>
          <w:sz w:val="24"/>
          <w:szCs w:val="24"/>
          <w:lang w:eastAsia="zh-CN"/>
        </w:rPr>
        <w:t>: 1966-1972 [PMID: 23868141 DOI: 10.1007/s11695-013-1038-4]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132 </w:t>
      </w:r>
      <w:r w:rsidRPr="008B61C5">
        <w:rPr>
          <w:rFonts w:ascii="Book Antiqua" w:eastAsia="宋体" w:hAnsi="Book Antiqua" w:cs="宋体"/>
          <w:b/>
          <w:bCs/>
          <w:sz w:val="24"/>
          <w:szCs w:val="24"/>
          <w:lang w:eastAsia="zh-CN"/>
        </w:rPr>
        <w:t>Gumbau V</w:t>
      </w:r>
      <w:r w:rsidRPr="008B61C5">
        <w:rPr>
          <w:rFonts w:ascii="Book Antiqua" w:eastAsia="宋体" w:hAnsi="Book Antiqua" w:cs="宋体"/>
          <w:sz w:val="24"/>
          <w:szCs w:val="24"/>
          <w:lang w:eastAsia="zh-CN"/>
        </w:rPr>
        <w:t xml:space="preserve">, Bruna M, Canelles E, Guaita M, Mulas C, Basés C, Celma I, Puche J, Marcaida G, Oviedo M, Vázquez A. </w:t>
      </w:r>
      <w:proofErr w:type="gramStart"/>
      <w:r w:rsidRPr="008B61C5">
        <w:rPr>
          <w:rFonts w:ascii="Book Antiqua" w:eastAsia="宋体" w:hAnsi="Book Antiqua" w:cs="宋体"/>
          <w:sz w:val="24"/>
          <w:szCs w:val="24"/>
          <w:lang w:eastAsia="zh-CN"/>
        </w:rPr>
        <w:t>A prospective study on inflammatory parameters in obese patients after sleeve gastrectomy.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2014; </w:t>
      </w:r>
      <w:r w:rsidRPr="008B61C5">
        <w:rPr>
          <w:rFonts w:ascii="Book Antiqua" w:eastAsia="宋体" w:hAnsi="Book Antiqua" w:cs="宋体"/>
          <w:b/>
          <w:bCs/>
          <w:sz w:val="24"/>
          <w:szCs w:val="24"/>
          <w:lang w:eastAsia="zh-CN"/>
        </w:rPr>
        <w:t>24</w:t>
      </w:r>
      <w:r w:rsidRPr="008B61C5">
        <w:rPr>
          <w:rFonts w:ascii="Book Antiqua" w:eastAsia="宋体" w:hAnsi="Book Antiqua" w:cs="宋体"/>
          <w:sz w:val="24"/>
          <w:szCs w:val="24"/>
          <w:lang w:eastAsia="zh-CN"/>
        </w:rPr>
        <w:t>: 903-908 [PMID: 24566661 DOI: 10.1007/s11695-014-1186-1]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133 </w:t>
      </w:r>
      <w:r w:rsidRPr="008B61C5">
        <w:rPr>
          <w:rFonts w:ascii="Book Antiqua" w:eastAsia="宋体" w:hAnsi="Book Antiqua" w:cs="宋体"/>
          <w:b/>
          <w:bCs/>
          <w:sz w:val="24"/>
          <w:szCs w:val="24"/>
          <w:lang w:eastAsia="zh-CN"/>
        </w:rPr>
        <w:t>Shrestha C</w:t>
      </w:r>
      <w:r w:rsidRPr="008B61C5">
        <w:rPr>
          <w:rFonts w:ascii="Book Antiqua" w:eastAsia="宋体" w:hAnsi="Book Antiqua" w:cs="宋体"/>
          <w:sz w:val="24"/>
          <w:szCs w:val="24"/>
          <w:lang w:eastAsia="zh-CN"/>
        </w:rPr>
        <w:t>, He H, Liu Y, Zhu S, Xiong J, Mo Z. Changes in Adipokines following Laparoscopic Roux-en-Y Gastric Bypass Surgery in Chinese Individuals with Type 2 Diabetes Mellitus and BMI of 22-30</w:t>
      </w:r>
      <w:r w:rsidRPr="008B61C5">
        <w:rPr>
          <w:rFonts w:ascii="Book Antiqua" w:eastAsia="MS Mincho" w:hAnsi="MS Mincho" w:cs="MS Mincho"/>
          <w:sz w:val="24"/>
          <w:szCs w:val="24"/>
          <w:lang w:eastAsia="zh-CN"/>
        </w:rPr>
        <w:t> </w:t>
      </w:r>
      <w:r w:rsidRPr="008B61C5">
        <w:rPr>
          <w:rFonts w:ascii="Book Antiqua" w:eastAsia="宋体" w:hAnsi="Book Antiqua" w:cs="宋体"/>
          <w:sz w:val="24"/>
          <w:szCs w:val="24"/>
          <w:lang w:eastAsia="zh-CN"/>
        </w:rPr>
        <w:t>kg·m(-2.). </w:t>
      </w:r>
      <w:r w:rsidRPr="008B61C5">
        <w:rPr>
          <w:rFonts w:ascii="Book Antiqua" w:eastAsia="宋体" w:hAnsi="Book Antiqua" w:cs="宋体"/>
          <w:i/>
          <w:iCs/>
          <w:sz w:val="24"/>
          <w:szCs w:val="24"/>
          <w:lang w:eastAsia="zh-CN"/>
        </w:rPr>
        <w:t>Int J Endocrinol</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2013</w:t>
      </w:r>
      <w:r w:rsidRPr="008B61C5">
        <w:rPr>
          <w:rFonts w:ascii="Book Antiqua" w:eastAsia="宋体" w:hAnsi="Book Antiqua" w:cs="宋体"/>
          <w:sz w:val="24"/>
          <w:szCs w:val="24"/>
          <w:lang w:eastAsia="zh-CN"/>
        </w:rPr>
        <w:t>: 240971 [PMID: 23690771 DOI: 10.1155/2013/592454]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134 </w:t>
      </w:r>
      <w:r w:rsidRPr="008B61C5">
        <w:rPr>
          <w:rFonts w:ascii="Book Antiqua" w:eastAsia="宋体" w:hAnsi="Book Antiqua" w:cs="宋体"/>
          <w:b/>
          <w:bCs/>
          <w:sz w:val="24"/>
          <w:szCs w:val="24"/>
          <w:lang w:eastAsia="zh-CN"/>
        </w:rPr>
        <w:t>Bachmayer C</w:t>
      </w:r>
      <w:r w:rsidRPr="008B61C5">
        <w:rPr>
          <w:rFonts w:ascii="Book Antiqua" w:eastAsia="宋体" w:hAnsi="Book Antiqua" w:cs="宋体"/>
          <w:sz w:val="24"/>
          <w:szCs w:val="24"/>
          <w:lang w:eastAsia="zh-CN"/>
        </w:rPr>
        <w:t>, Lammert A, Hasenberg T, Hammes HP. Healthy obese and post bariatric patients - metabolic and vascular patterns. </w:t>
      </w:r>
      <w:r w:rsidRPr="008B61C5">
        <w:rPr>
          <w:rFonts w:ascii="Book Antiqua" w:eastAsia="宋体" w:hAnsi="Book Antiqua" w:cs="宋体"/>
          <w:i/>
          <w:iCs/>
          <w:sz w:val="24"/>
          <w:szCs w:val="24"/>
          <w:lang w:eastAsia="zh-CN"/>
        </w:rPr>
        <w:t>Exp Clin Endocrinol Diabetes</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121</w:t>
      </w:r>
      <w:r w:rsidRPr="008B61C5">
        <w:rPr>
          <w:rFonts w:ascii="Book Antiqua" w:eastAsia="宋体" w:hAnsi="Book Antiqua" w:cs="宋体"/>
          <w:sz w:val="24"/>
          <w:szCs w:val="24"/>
          <w:lang w:eastAsia="zh-CN"/>
        </w:rPr>
        <w:t>: 483-487 [PMID: 23765752 DOI: 10.1055/s-0033-1347248]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135 </w:t>
      </w:r>
      <w:r w:rsidRPr="008B61C5">
        <w:rPr>
          <w:rFonts w:ascii="Book Antiqua" w:eastAsia="宋体" w:hAnsi="Book Antiqua" w:cs="宋体"/>
          <w:b/>
          <w:bCs/>
          <w:sz w:val="24"/>
          <w:szCs w:val="24"/>
          <w:lang w:eastAsia="zh-CN"/>
        </w:rPr>
        <w:t>Lee YJ</w:t>
      </w:r>
      <w:r w:rsidRPr="008B61C5">
        <w:rPr>
          <w:rFonts w:ascii="Book Antiqua" w:eastAsia="宋体" w:hAnsi="Book Antiqua" w:cs="宋体"/>
          <w:sz w:val="24"/>
          <w:szCs w:val="24"/>
          <w:lang w:eastAsia="zh-CN"/>
        </w:rPr>
        <w:t xml:space="preserve">, Heo YS, Park HS, Lee SH, Lee SK, Jang YJ. </w:t>
      </w:r>
      <w:proofErr w:type="gramStart"/>
      <w:r w:rsidRPr="008B61C5">
        <w:rPr>
          <w:rFonts w:ascii="Book Antiqua" w:eastAsia="宋体" w:hAnsi="Book Antiqua" w:cs="宋体"/>
          <w:sz w:val="24"/>
          <w:szCs w:val="24"/>
          <w:lang w:eastAsia="zh-CN"/>
        </w:rPr>
        <w:t>Serum SPARC and matrix metalloproteinase-2 and metalloproteinase-9 concentrations after bariatric surgery in obese adults.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2014; </w:t>
      </w:r>
      <w:r w:rsidRPr="008B61C5">
        <w:rPr>
          <w:rFonts w:ascii="Book Antiqua" w:eastAsia="宋体" w:hAnsi="Book Antiqua" w:cs="宋体"/>
          <w:b/>
          <w:bCs/>
          <w:sz w:val="24"/>
          <w:szCs w:val="24"/>
          <w:lang w:eastAsia="zh-CN"/>
        </w:rPr>
        <w:t>24</w:t>
      </w:r>
      <w:r w:rsidRPr="008B61C5">
        <w:rPr>
          <w:rFonts w:ascii="Book Antiqua" w:eastAsia="宋体" w:hAnsi="Book Antiqua" w:cs="宋体"/>
          <w:sz w:val="24"/>
          <w:szCs w:val="24"/>
          <w:lang w:eastAsia="zh-CN"/>
        </w:rPr>
        <w:t>: 604-610 [PMID: 24234777 DOI: 10.1007/s11695-013-1111-z]</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136 </w:t>
      </w:r>
      <w:r w:rsidRPr="008B61C5">
        <w:rPr>
          <w:rFonts w:ascii="Book Antiqua" w:eastAsia="宋体" w:hAnsi="Book Antiqua" w:cs="宋体"/>
          <w:b/>
          <w:bCs/>
          <w:sz w:val="24"/>
          <w:szCs w:val="24"/>
          <w:lang w:eastAsia="zh-CN"/>
        </w:rPr>
        <w:t>Herder C</w:t>
      </w:r>
      <w:r w:rsidRPr="008B61C5">
        <w:rPr>
          <w:rFonts w:ascii="Book Antiqua" w:eastAsia="宋体" w:hAnsi="Book Antiqua" w:cs="宋体"/>
          <w:sz w:val="24"/>
          <w:szCs w:val="24"/>
          <w:lang w:eastAsia="zh-CN"/>
        </w:rPr>
        <w:t>, Peltonen M, Svensson PA, Carstensen M, Jacobson P, Roden M, Sjöström L, Carlsson L. Adiponectin and bariatric surgery: associations with diabetes and cardiovascular disease in the Swedish Obese Subjects Study. </w:t>
      </w:r>
      <w:r w:rsidRPr="008B61C5">
        <w:rPr>
          <w:rFonts w:ascii="Book Antiqua" w:eastAsia="宋体" w:hAnsi="Book Antiqua" w:cs="宋体"/>
          <w:i/>
          <w:iCs/>
          <w:sz w:val="24"/>
          <w:szCs w:val="24"/>
          <w:lang w:eastAsia="zh-CN"/>
        </w:rPr>
        <w:t>Diabetes Care</w:t>
      </w:r>
      <w:r w:rsidRPr="008B61C5">
        <w:rPr>
          <w:rFonts w:ascii="Book Antiqua" w:eastAsia="宋体" w:hAnsi="Book Antiqua" w:cs="宋体"/>
          <w:sz w:val="24"/>
          <w:szCs w:val="24"/>
          <w:lang w:eastAsia="zh-CN"/>
        </w:rPr>
        <w:t> 2014; </w:t>
      </w:r>
      <w:r w:rsidRPr="008B61C5">
        <w:rPr>
          <w:rFonts w:ascii="Book Antiqua" w:eastAsia="宋体" w:hAnsi="Book Antiqua" w:cs="宋体"/>
          <w:b/>
          <w:bCs/>
          <w:sz w:val="24"/>
          <w:szCs w:val="24"/>
          <w:lang w:eastAsia="zh-CN"/>
        </w:rPr>
        <w:t>37</w:t>
      </w:r>
      <w:r w:rsidRPr="008B61C5">
        <w:rPr>
          <w:rFonts w:ascii="Book Antiqua" w:eastAsia="宋体" w:hAnsi="Book Antiqua" w:cs="宋体"/>
          <w:sz w:val="24"/>
          <w:szCs w:val="24"/>
          <w:lang w:eastAsia="zh-CN"/>
        </w:rPr>
        <w:t>: 1401-1409 [PMID: 24574342 DOI: 10.2337/dc13-1362]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137 </w:t>
      </w:r>
      <w:r w:rsidRPr="008B61C5">
        <w:rPr>
          <w:rFonts w:ascii="Book Antiqua" w:eastAsia="宋体" w:hAnsi="Book Antiqua" w:cs="宋体"/>
          <w:b/>
          <w:bCs/>
          <w:sz w:val="24"/>
          <w:szCs w:val="24"/>
          <w:lang w:eastAsia="zh-CN"/>
        </w:rPr>
        <w:t>Lee SM</w:t>
      </w:r>
      <w:r w:rsidRPr="008B61C5">
        <w:rPr>
          <w:rFonts w:ascii="Book Antiqua" w:eastAsia="宋体" w:hAnsi="Book Antiqua" w:cs="宋体"/>
          <w:sz w:val="24"/>
          <w:szCs w:val="24"/>
          <w:lang w:eastAsia="zh-CN"/>
        </w:rPr>
        <w:t xml:space="preserve">, Pryor AD. </w:t>
      </w:r>
      <w:proofErr w:type="gramStart"/>
      <w:r w:rsidRPr="008B61C5">
        <w:rPr>
          <w:rFonts w:ascii="Book Antiqua" w:eastAsia="宋体" w:hAnsi="Book Antiqua" w:cs="宋体"/>
          <w:sz w:val="24"/>
          <w:szCs w:val="24"/>
          <w:lang w:eastAsia="zh-CN"/>
        </w:rPr>
        <w:t>Future directions in bariatric surgery.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Surg Clin North Am</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91</w:t>
      </w:r>
      <w:r w:rsidRPr="008B61C5">
        <w:rPr>
          <w:rFonts w:ascii="Book Antiqua" w:eastAsia="宋体" w:hAnsi="Book Antiqua" w:cs="宋体"/>
          <w:sz w:val="24"/>
          <w:szCs w:val="24"/>
          <w:lang w:eastAsia="zh-CN"/>
        </w:rPr>
        <w:t>: 1373-195, x [PMID: 22054159 DOI: 10.1016/j.suc.2011.08.016]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138 </w:t>
      </w:r>
      <w:r w:rsidRPr="008B61C5">
        <w:rPr>
          <w:rFonts w:ascii="Book Antiqua" w:eastAsia="宋体" w:hAnsi="Book Antiqua" w:cs="宋体"/>
          <w:b/>
          <w:bCs/>
          <w:sz w:val="24"/>
          <w:szCs w:val="24"/>
          <w:lang w:eastAsia="zh-CN"/>
        </w:rPr>
        <w:t>Kirby DF</w:t>
      </w:r>
      <w:r w:rsidRPr="008B61C5">
        <w:rPr>
          <w:rFonts w:ascii="Book Antiqua" w:eastAsia="宋体" w:hAnsi="Book Antiqua" w:cs="宋体"/>
          <w:sz w:val="24"/>
          <w:szCs w:val="24"/>
          <w:lang w:eastAsia="zh-CN"/>
        </w:rPr>
        <w:t xml:space="preserve">, Wade JB, Mills PR, Sugerman HJ, Kellum JM, Zfass AM, Starkey JV, Birkenhauer R, Hamer RM. </w:t>
      </w:r>
      <w:proofErr w:type="gramStart"/>
      <w:r w:rsidRPr="008B61C5">
        <w:rPr>
          <w:rFonts w:ascii="Book Antiqua" w:eastAsia="宋体" w:hAnsi="Book Antiqua" w:cs="宋体"/>
          <w:sz w:val="24"/>
          <w:szCs w:val="24"/>
          <w:lang w:eastAsia="zh-CN"/>
        </w:rPr>
        <w:t>A prospective assessment of the Garren-Edwards Gastric Bubble and bariatric surgery in the treatment of morbid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Am Surg</w:t>
      </w:r>
      <w:r w:rsidRPr="008B61C5">
        <w:rPr>
          <w:rFonts w:ascii="Book Antiqua" w:eastAsia="宋体" w:hAnsi="Book Antiqua" w:cs="宋体"/>
          <w:sz w:val="24"/>
          <w:szCs w:val="24"/>
          <w:lang w:eastAsia="zh-CN"/>
        </w:rPr>
        <w:t> 1990; </w:t>
      </w:r>
      <w:r w:rsidRPr="008B61C5">
        <w:rPr>
          <w:rFonts w:ascii="Book Antiqua" w:eastAsia="宋体" w:hAnsi="Book Antiqua" w:cs="宋体"/>
          <w:b/>
          <w:bCs/>
          <w:sz w:val="24"/>
          <w:szCs w:val="24"/>
          <w:lang w:eastAsia="zh-CN"/>
        </w:rPr>
        <w:t>56</w:t>
      </w:r>
      <w:r w:rsidRPr="008B61C5">
        <w:rPr>
          <w:rFonts w:ascii="Book Antiqua" w:eastAsia="宋体" w:hAnsi="Book Antiqua" w:cs="宋体"/>
          <w:sz w:val="24"/>
          <w:szCs w:val="24"/>
          <w:lang w:eastAsia="zh-CN"/>
        </w:rPr>
        <w:t>: 575-580 [PMID: 2221603]</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139 </w:t>
      </w:r>
      <w:r w:rsidRPr="008B61C5">
        <w:rPr>
          <w:rFonts w:ascii="Book Antiqua" w:eastAsia="宋体" w:hAnsi="Book Antiqua" w:cs="宋体"/>
          <w:b/>
          <w:bCs/>
          <w:sz w:val="24"/>
          <w:szCs w:val="24"/>
          <w:lang w:eastAsia="zh-CN"/>
        </w:rPr>
        <w:t>Hogan RB</w:t>
      </w:r>
      <w:r w:rsidRPr="008B61C5">
        <w:rPr>
          <w:rFonts w:ascii="Book Antiqua" w:eastAsia="宋体" w:hAnsi="Book Antiqua" w:cs="宋体"/>
          <w:sz w:val="24"/>
          <w:szCs w:val="24"/>
          <w:lang w:eastAsia="zh-CN"/>
        </w:rPr>
        <w:t>, Johnston JH, Long BW, Sones JQ, Hinton LA, Bunge J, Corrigan SA.</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A double-blind, randomized, sham-controlled trial of the gastric bubble for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1989; </w:t>
      </w:r>
      <w:r w:rsidRPr="008B61C5">
        <w:rPr>
          <w:rFonts w:ascii="Book Antiqua" w:eastAsia="宋体" w:hAnsi="Book Antiqua" w:cs="宋体"/>
          <w:b/>
          <w:bCs/>
          <w:sz w:val="24"/>
          <w:szCs w:val="24"/>
          <w:lang w:eastAsia="zh-CN"/>
        </w:rPr>
        <w:t>35</w:t>
      </w:r>
      <w:r w:rsidRPr="008B61C5">
        <w:rPr>
          <w:rFonts w:ascii="Book Antiqua" w:eastAsia="宋体" w:hAnsi="Book Antiqua" w:cs="宋体"/>
          <w:sz w:val="24"/>
          <w:szCs w:val="24"/>
          <w:lang w:eastAsia="zh-CN"/>
        </w:rPr>
        <w:t>: 381-385 [PMID: 2792672 DOI: 10.1016/S0016-5107(89)72839-X]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140 </w:t>
      </w:r>
      <w:r w:rsidRPr="008B61C5">
        <w:rPr>
          <w:rFonts w:ascii="Book Antiqua" w:eastAsia="宋体" w:hAnsi="Book Antiqua" w:cs="宋体"/>
          <w:b/>
          <w:bCs/>
          <w:sz w:val="24"/>
          <w:szCs w:val="24"/>
          <w:lang w:eastAsia="zh-CN"/>
        </w:rPr>
        <w:t>Benjamin SB</w:t>
      </w:r>
      <w:r w:rsidRPr="008B61C5">
        <w:rPr>
          <w:rFonts w:ascii="Book Antiqua" w:eastAsia="宋体" w:hAnsi="Book Antiqua" w:cs="宋体"/>
          <w:sz w:val="24"/>
          <w:szCs w:val="24"/>
          <w:lang w:eastAsia="zh-CN"/>
        </w:rPr>
        <w:t xml:space="preserve">, Maher KA, Cattau EL, Collen MJ, Fleischer DE, Lewis JH, Ciarleglio CA, Earll JM, Schaffer S, Mirkin K. Double-blind controlled trial of the Garren-Edwards </w:t>
      </w:r>
      <w:r w:rsidRPr="008B61C5">
        <w:rPr>
          <w:rFonts w:ascii="Book Antiqua" w:eastAsia="宋体" w:hAnsi="Book Antiqua" w:cs="宋体"/>
          <w:sz w:val="24"/>
          <w:szCs w:val="24"/>
          <w:lang w:eastAsia="zh-CN"/>
        </w:rPr>
        <w:lastRenderedPageBreak/>
        <w:t>gastric bubble: an adjunctive treatment for exogenous obesity. </w:t>
      </w:r>
      <w:r w:rsidRPr="008B61C5">
        <w:rPr>
          <w:rFonts w:ascii="Book Antiqua" w:eastAsia="宋体" w:hAnsi="Book Antiqua" w:cs="宋体"/>
          <w:i/>
          <w:iCs/>
          <w:sz w:val="24"/>
          <w:szCs w:val="24"/>
          <w:lang w:eastAsia="zh-CN"/>
        </w:rPr>
        <w:t>Gastroenterology</w:t>
      </w:r>
      <w:r w:rsidRPr="008B61C5">
        <w:rPr>
          <w:rFonts w:ascii="Book Antiqua" w:eastAsia="宋体" w:hAnsi="Book Antiqua" w:cs="宋体"/>
          <w:sz w:val="24"/>
          <w:szCs w:val="24"/>
          <w:lang w:eastAsia="zh-CN"/>
        </w:rPr>
        <w:t> 1988; </w:t>
      </w:r>
      <w:r w:rsidRPr="008B61C5">
        <w:rPr>
          <w:rFonts w:ascii="Book Antiqua" w:eastAsia="宋体" w:hAnsi="Book Antiqua" w:cs="宋体"/>
          <w:b/>
          <w:bCs/>
          <w:sz w:val="24"/>
          <w:szCs w:val="24"/>
          <w:lang w:eastAsia="zh-CN"/>
        </w:rPr>
        <w:t>95</w:t>
      </w:r>
      <w:r w:rsidRPr="008B61C5">
        <w:rPr>
          <w:rFonts w:ascii="Book Antiqua" w:eastAsia="宋体" w:hAnsi="Book Antiqua" w:cs="宋体"/>
          <w:sz w:val="24"/>
          <w:szCs w:val="24"/>
          <w:lang w:eastAsia="zh-CN"/>
        </w:rPr>
        <w:t>: 581-588 [PMID: 3294079]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141 </w:t>
      </w:r>
      <w:r w:rsidRPr="008B61C5">
        <w:rPr>
          <w:rFonts w:ascii="Book Antiqua" w:eastAsia="宋体" w:hAnsi="Book Antiqua" w:cs="宋体"/>
          <w:b/>
          <w:bCs/>
          <w:sz w:val="24"/>
          <w:szCs w:val="24"/>
          <w:lang w:eastAsia="zh-CN"/>
        </w:rPr>
        <w:t>Genco A</w:t>
      </w:r>
      <w:r w:rsidRPr="008B61C5">
        <w:rPr>
          <w:rFonts w:ascii="Book Antiqua" w:eastAsia="宋体" w:hAnsi="Book Antiqua" w:cs="宋体"/>
          <w:sz w:val="24"/>
          <w:szCs w:val="24"/>
          <w:lang w:eastAsia="zh-CN"/>
        </w:rPr>
        <w:t>, Bruni T, Doldi SB, Forestieri P, Marino M, Busetto L, Giardiello C, Angrisani L, Pecchioli L, Stornelli P, Puglisi F, Alkilani M, Nigri A, Di Lorenzo N, Furbetta F, Cascardo A, Cipriano M, Lorenzo M, Basso N. BioEnterics Intragastric Balloon: The Italian Experience with 2,515 Patients.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15</w:t>
      </w:r>
      <w:r w:rsidRPr="008B61C5">
        <w:rPr>
          <w:rFonts w:ascii="Book Antiqua" w:eastAsia="宋体" w:hAnsi="Book Antiqua" w:cs="宋体"/>
          <w:sz w:val="24"/>
          <w:szCs w:val="24"/>
          <w:lang w:eastAsia="zh-CN"/>
        </w:rPr>
        <w:t>: 1161-1164 [PMID: 16197790 DOI: 10.1381/0960892055002202]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142 </w:t>
      </w:r>
      <w:r w:rsidRPr="008B61C5">
        <w:rPr>
          <w:rFonts w:ascii="Book Antiqua" w:eastAsia="宋体" w:hAnsi="Book Antiqua" w:cs="宋体"/>
          <w:b/>
          <w:bCs/>
          <w:sz w:val="24"/>
          <w:szCs w:val="24"/>
          <w:lang w:eastAsia="zh-CN"/>
        </w:rPr>
        <w:t>Lopez-Nava G</w:t>
      </w:r>
      <w:r w:rsidRPr="008B61C5">
        <w:rPr>
          <w:rFonts w:ascii="Book Antiqua" w:eastAsia="宋体" w:hAnsi="Book Antiqua" w:cs="宋体"/>
          <w:sz w:val="24"/>
          <w:szCs w:val="24"/>
          <w:lang w:eastAsia="zh-CN"/>
        </w:rPr>
        <w:t>, Rubio MA, Prados S, Pastor G, Cruz MR, Companioni E, Lopez A. BioEnterics® intragastric balloon (BIB®). Single ambulatory center Spanish experience with 714 consecutive patients treated with one or two consecutive balloons.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21</w:t>
      </w:r>
      <w:r w:rsidRPr="008B61C5">
        <w:rPr>
          <w:rFonts w:ascii="Book Antiqua" w:eastAsia="宋体" w:hAnsi="Book Antiqua" w:cs="宋体"/>
          <w:sz w:val="24"/>
          <w:szCs w:val="24"/>
          <w:lang w:eastAsia="zh-CN"/>
        </w:rPr>
        <w:t>: 5-9 [PMID: 20306153 DOI: 10.1007/s11695-010-0093-3]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143 </w:t>
      </w:r>
      <w:r w:rsidRPr="008B61C5">
        <w:rPr>
          <w:rFonts w:ascii="Book Antiqua" w:eastAsia="宋体" w:hAnsi="Book Antiqua" w:cs="宋体"/>
          <w:b/>
          <w:bCs/>
          <w:sz w:val="24"/>
          <w:szCs w:val="24"/>
          <w:lang w:eastAsia="zh-CN"/>
        </w:rPr>
        <w:t>Stimac D</w:t>
      </w:r>
      <w:r w:rsidRPr="008B61C5">
        <w:rPr>
          <w:rFonts w:ascii="Book Antiqua" w:eastAsia="宋体" w:hAnsi="Book Antiqua" w:cs="宋体"/>
          <w:sz w:val="24"/>
          <w:szCs w:val="24"/>
          <w:lang w:eastAsia="zh-CN"/>
        </w:rPr>
        <w:t>, Majanovi</w:t>
      </w:r>
      <w:r w:rsidRPr="008B61C5">
        <w:rPr>
          <w:rFonts w:ascii="Book Antiqua" w:eastAsia="MS Mincho" w:hAnsi="Book Antiqua" w:cs="MS Mincho"/>
          <w:sz w:val="24"/>
          <w:szCs w:val="24"/>
          <w:lang w:eastAsia="zh-CN"/>
        </w:rPr>
        <w:t>ć</w:t>
      </w:r>
      <w:r w:rsidRPr="008B61C5">
        <w:rPr>
          <w:rFonts w:ascii="Book Antiqua" w:eastAsia="宋体" w:hAnsi="Book Antiqua" w:cs="宋体"/>
          <w:sz w:val="24"/>
          <w:szCs w:val="24"/>
          <w:lang w:eastAsia="zh-CN"/>
        </w:rPr>
        <w:t xml:space="preserve"> SK, Turk T, Kezele B, Licul V, Orli</w:t>
      </w:r>
      <w:r w:rsidRPr="008B61C5">
        <w:rPr>
          <w:rFonts w:ascii="Book Antiqua" w:eastAsia="MS Mincho" w:hAnsi="Book Antiqua" w:cs="MS Mincho"/>
          <w:sz w:val="24"/>
          <w:szCs w:val="24"/>
          <w:lang w:eastAsia="zh-CN"/>
        </w:rPr>
        <w:t>ć</w:t>
      </w:r>
      <w:r w:rsidRPr="008B61C5">
        <w:rPr>
          <w:rFonts w:ascii="Book Antiqua" w:eastAsia="宋体" w:hAnsi="Book Antiqua" w:cs="宋体"/>
          <w:sz w:val="24"/>
          <w:szCs w:val="24"/>
          <w:lang w:eastAsia="zh-CN"/>
        </w:rPr>
        <w:t xml:space="preserve"> ZC. Intragastric balloon treatment for obesity: results of a large single center prospective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21</w:t>
      </w:r>
      <w:r w:rsidRPr="008B61C5">
        <w:rPr>
          <w:rFonts w:ascii="Book Antiqua" w:eastAsia="宋体" w:hAnsi="Book Antiqua" w:cs="宋体"/>
          <w:sz w:val="24"/>
          <w:szCs w:val="24"/>
          <w:lang w:eastAsia="zh-CN"/>
        </w:rPr>
        <w:t>: 551-555 [PMID: 21170685 DOI: 10.1007/s11695-010-0310-0]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144 </w:t>
      </w:r>
      <w:r w:rsidRPr="008B61C5">
        <w:rPr>
          <w:rFonts w:ascii="Book Antiqua" w:eastAsia="宋体" w:hAnsi="Book Antiqua" w:cs="宋体"/>
          <w:b/>
          <w:bCs/>
          <w:sz w:val="24"/>
          <w:szCs w:val="24"/>
          <w:lang w:eastAsia="zh-CN"/>
        </w:rPr>
        <w:t>Peker Y</w:t>
      </w:r>
      <w:r w:rsidRPr="008B61C5">
        <w:rPr>
          <w:rFonts w:ascii="Book Antiqua" w:eastAsia="宋体" w:hAnsi="Book Antiqua" w:cs="宋体"/>
          <w:sz w:val="24"/>
          <w:szCs w:val="24"/>
          <w:lang w:eastAsia="zh-CN"/>
        </w:rPr>
        <w:t>, Coskun H, Bozkurt S, Cin N, Atak T, Genc H. Comparison of results of laparoscopic gastric banding and consecutive intragastric balloon application at 18 months: a clinical prospective study. </w:t>
      </w:r>
      <w:r w:rsidRPr="008B61C5">
        <w:rPr>
          <w:rFonts w:ascii="Book Antiqua" w:eastAsia="宋体" w:hAnsi="Book Antiqua" w:cs="宋体"/>
          <w:i/>
          <w:iCs/>
          <w:sz w:val="24"/>
          <w:szCs w:val="24"/>
          <w:lang w:eastAsia="zh-CN"/>
        </w:rPr>
        <w:t xml:space="preserve">J Laparoendosc Adv Surg Tech </w:t>
      </w:r>
      <w:proofErr w:type="gramStart"/>
      <w:r w:rsidRPr="008B61C5">
        <w:rPr>
          <w:rFonts w:ascii="Book Antiqua" w:eastAsia="宋体" w:hAnsi="Book Antiqua" w:cs="宋体"/>
          <w:i/>
          <w:iCs/>
          <w:sz w:val="24"/>
          <w:szCs w:val="24"/>
          <w:lang w:eastAsia="zh-CN"/>
        </w:rPr>
        <w:t>A</w:t>
      </w:r>
      <w:proofErr w:type="gramEnd"/>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21</w:t>
      </w:r>
      <w:r w:rsidRPr="008B61C5">
        <w:rPr>
          <w:rFonts w:ascii="Book Antiqua" w:eastAsia="宋体" w:hAnsi="Book Antiqua" w:cs="宋体"/>
          <w:sz w:val="24"/>
          <w:szCs w:val="24"/>
          <w:lang w:eastAsia="zh-CN"/>
        </w:rPr>
        <w:t>: 471-475 [PMID: 21612448 DOI: 10.1089/lap.2010.0439]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145 </w:t>
      </w:r>
      <w:r w:rsidRPr="008B61C5">
        <w:rPr>
          <w:rFonts w:ascii="Book Antiqua" w:eastAsia="宋体" w:hAnsi="Book Antiqua" w:cs="宋体"/>
          <w:b/>
          <w:bCs/>
          <w:sz w:val="24"/>
          <w:szCs w:val="24"/>
          <w:lang w:eastAsia="zh-CN"/>
        </w:rPr>
        <w:t>Dastis NS</w:t>
      </w:r>
      <w:r w:rsidRPr="008B61C5">
        <w:rPr>
          <w:rFonts w:ascii="Book Antiqua" w:eastAsia="宋体" w:hAnsi="Book Antiqua" w:cs="宋体"/>
          <w:sz w:val="24"/>
          <w:szCs w:val="24"/>
          <w:lang w:eastAsia="zh-CN"/>
        </w:rPr>
        <w:t>, François E, Deviere J, Hittelet A, Ilah Mehdi A, Barea M, Dumonceau JM. Intragastric balloon for weight loss: results in 100 individuals followed for at least 2.5 years. </w:t>
      </w:r>
      <w:r w:rsidRPr="008B61C5">
        <w:rPr>
          <w:rFonts w:ascii="Book Antiqua" w:eastAsia="宋体" w:hAnsi="Book Antiqua" w:cs="宋体"/>
          <w:i/>
          <w:iCs/>
          <w:sz w:val="24"/>
          <w:szCs w:val="24"/>
          <w:lang w:eastAsia="zh-CN"/>
        </w:rPr>
        <w:t>Endoscopy</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41</w:t>
      </w:r>
      <w:r w:rsidRPr="008B61C5">
        <w:rPr>
          <w:rFonts w:ascii="Book Antiqua" w:eastAsia="宋体" w:hAnsi="Book Antiqua" w:cs="宋体"/>
          <w:sz w:val="24"/>
          <w:szCs w:val="24"/>
          <w:lang w:eastAsia="zh-CN"/>
        </w:rPr>
        <w:t>: 575-580 [PMID: 19588283 DOI: 10.1055/s-0029-1214826]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146 </w:t>
      </w:r>
      <w:r w:rsidRPr="008B61C5">
        <w:rPr>
          <w:rFonts w:ascii="Book Antiqua" w:eastAsia="宋体" w:hAnsi="Book Antiqua" w:cs="宋体"/>
          <w:b/>
          <w:bCs/>
          <w:sz w:val="24"/>
          <w:szCs w:val="24"/>
          <w:lang w:eastAsia="zh-CN"/>
        </w:rPr>
        <w:t>Melissas J</w:t>
      </w:r>
      <w:r w:rsidRPr="008B61C5">
        <w:rPr>
          <w:rFonts w:ascii="Book Antiqua" w:eastAsia="宋体" w:hAnsi="Book Antiqua" w:cs="宋体"/>
          <w:sz w:val="24"/>
          <w:szCs w:val="24"/>
          <w:lang w:eastAsia="zh-CN"/>
        </w:rPr>
        <w:t xml:space="preserve">, Mouzas J, Filis D, Daskalakis M, Matrella E, Papadakis JA, Sevrisarianos N, Charalambides D. </w:t>
      </w:r>
      <w:proofErr w:type="gramStart"/>
      <w:r w:rsidRPr="008B61C5">
        <w:rPr>
          <w:rFonts w:ascii="Book Antiqua" w:eastAsia="宋体" w:hAnsi="Book Antiqua" w:cs="宋体"/>
          <w:sz w:val="24"/>
          <w:szCs w:val="24"/>
          <w:lang w:eastAsia="zh-CN"/>
        </w:rPr>
        <w:t>The intragastric balloon - smoothing the path to bariatric surgery.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16</w:t>
      </w:r>
      <w:r w:rsidRPr="008B61C5">
        <w:rPr>
          <w:rFonts w:ascii="Book Antiqua" w:eastAsia="宋体" w:hAnsi="Book Antiqua" w:cs="宋体"/>
          <w:sz w:val="24"/>
          <w:szCs w:val="24"/>
          <w:lang w:eastAsia="zh-CN"/>
        </w:rPr>
        <w:t>: 897-902 [PMID: 16839490 DOI: 10.1381/096089206777822188]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147 </w:t>
      </w:r>
      <w:r w:rsidRPr="008B61C5">
        <w:rPr>
          <w:rFonts w:ascii="Book Antiqua" w:eastAsia="宋体" w:hAnsi="Book Antiqua" w:cs="宋体"/>
          <w:b/>
          <w:bCs/>
          <w:sz w:val="24"/>
          <w:szCs w:val="24"/>
          <w:lang w:eastAsia="zh-CN"/>
        </w:rPr>
        <w:t>Spyropoulos C</w:t>
      </w:r>
      <w:r w:rsidRPr="008B61C5">
        <w:rPr>
          <w:rFonts w:ascii="Book Antiqua" w:eastAsia="宋体" w:hAnsi="Book Antiqua" w:cs="宋体"/>
          <w:sz w:val="24"/>
          <w:szCs w:val="24"/>
          <w:lang w:eastAsia="zh-CN"/>
        </w:rPr>
        <w:t>, Katsakoulis E, Mead N, Vagenas K, Kalfarentzos F. Intragastric balloon for high-risk super-obese patients: a prospective analysis of efficacy.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3</w:t>
      </w:r>
      <w:r w:rsidRPr="008B61C5">
        <w:rPr>
          <w:rFonts w:ascii="Book Antiqua" w:eastAsia="宋体" w:hAnsi="Book Antiqua" w:cs="宋体"/>
          <w:sz w:val="24"/>
          <w:szCs w:val="24"/>
          <w:lang w:eastAsia="zh-CN"/>
        </w:rPr>
        <w:t>: 78-83 [PMID: 17241940 DOI: 10.1016/j.soard.2006.11.001]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148 </w:t>
      </w:r>
      <w:r w:rsidRPr="008B61C5">
        <w:rPr>
          <w:rFonts w:ascii="Book Antiqua" w:eastAsia="宋体" w:hAnsi="Book Antiqua" w:cs="宋体"/>
          <w:b/>
          <w:bCs/>
          <w:sz w:val="24"/>
          <w:szCs w:val="24"/>
          <w:lang w:eastAsia="zh-CN"/>
        </w:rPr>
        <w:t>Busetto L</w:t>
      </w:r>
      <w:r w:rsidRPr="008B61C5">
        <w:rPr>
          <w:rFonts w:ascii="Book Antiqua" w:eastAsia="宋体" w:hAnsi="Book Antiqua" w:cs="宋体"/>
          <w:sz w:val="24"/>
          <w:szCs w:val="24"/>
          <w:lang w:eastAsia="zh-CN"/>
        </w:rPr>
        <w:t>, Segato G, De Luca M, Bortolozzi E, MacCari T, Magon A, Inelmen EM, Favretti F, Enzi G. Preoperative weight loss by intragastric balloon in super-obese patients treated with laparoscopic gastric banding: a case-control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671-676 [PMID: 15186637 DOI: 10.1381/096089204323093471]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149 </w:t>
      </w:r>
      <w:r w:rsidRPr="008B61C5">
        <w:rPr>
          <w:rFonts w:ascii="Book Antiqua" w:eastAsia="宋体" w:hAnsi="Book Antiqua" w:cs="宋体"/>
          <w:b/>
          <w:bCs/>
          <w:sz w:val="24"/>
          <w:szCs w:val="24"/>
          <w:lang w:eastAsia="zh-CN"/>
        </w:rPr>
        <w:t>Alfredo G</w:t>
      </w:r>
      <w:r w:rsidRPr="008B61C5">
        <w:rPr>
          <w:rFonts w:ascii="Book Antiqua" w:eastAsia="宋体" w:hAnsi="Book Antiqua" w:cs="宋体"/>
          <w:sz w:val="24"/>
          <w:szCs w:val="24"/>
          <w:lang w:eastAsia="zh-CN"/>
        </w:rPr>
        <w:t>, Roberta M, Massimiliano C, Michele L, Nicola B, Adriano R. Long-term multiple intragastric balloon treatment--a new strategy to treat morbid obese patients refusing surgery: prospective 6-year follow-up study.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2014; </w:t>
      </w:r>
      <w:r w:rsidRPr="008B61C5">
        <w:rPr>
          <w:rFonts w:ascii="Book Antiqua" w:eastAsia="宋体" w:hAnsi="Book Antiqua" w:cs="宋体"/>
          <w:b/>
          <w:bCs/>
          <w:sz w:val="24"/>
          <w:szCs w:val="24"/>
          <w:lang w:eastAsia="zh-CN"/>
        </w:rPr>
        <w:t>10</w:t>
      </w:r>
      <w:r w:rsidRPr="008B61C5">
        <w:rPr>
          <w:rFonts w:ascii="Book Antiqua" w:eastAsia="宋体" w:hAnsi="Book Antiqua" w:cs="宋体"/>
          <w:sz w:val="24"/>
          <w:szCs w:val="24"/>
          <w:lang w:eastAsia="zh-CN"/>
        </w:rPr>
        <w:t>: 307-311 [PMID: 24462306 DOI: 10.1016/j.soard.2013.10.013]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150 </w:t>
      </w:r>
      <w:r w:rsidRPr="008B61C5">
        <w:rPr>
          <w:rFonts w:ascii="Book Antiqua" w:eastAsia="宋体" w:hAnsi="Book Antiqua" w:cs="宋体"/>
          <w:b/>
          <w:bCs/>
          <w:sz w:val="24"/>
          <w:szCs w:val="24"/>
          <w:lang w:eastAsia="zh-CN"/>
        </w:rPr>
        <w:t>Machytka E</w:t>
      </w:r>
      <w:r w:rsidRPr="008B61C5">
        <w:rPr>
          <w:rFonts w:ascii="Book Antiqua" w:eastAsia="宋体" w:hAnsi="Book Antiqua" w:cs="宋体"/>
          <w:sz w:val="24"/>
          <w:szCs w:val="24"/>
          <w:lang w:eastAsia="zh-CN"/>
        </w:rPr>
        <w:t>, Klvana P, Kornbluth A, Peikin S, Mathus-Vliegen LE, Gostout C, Lopez-Nava G, Shikora S, Brooks J. Adjustable intragastric balloons: a 12-month pilot trial in endoscopic weight loss management.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21</w:t>
      </w:r>
      <w:r w:rsidRPr="008B61C5">
        <w:rPr>
          <w:rFonts w:ascii="Book Antiqua" w:eastAsia="宋体" w:hAnsi="Book Antiqua" w:cs="宋体"/>
          <w:sz w:val="24"/>
          <w:szCs w:val="24"/>
          <w:lang w:eastAsia="zh-CN"/>
        </w:rPr>
        <w:t>: 1499-1507 [PMID: 21553304 DOI: 10.1007/s11695-011-0424-z]</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151 </w:t>
      </w:r>
      <w:r w:rsidRPr="008B61C5">
        <w:rPr>
          <w:rFonts w:ascii="Book Antiqua" w:eastAsia="宋体" w:hAnsi="Book Antiqua" w:cs="宋体"/>
          <w:b/>
          <w:bCs/>
          <w:sz w:val="24"/>
          <w:szCs w:val="24"/>
          <w:lang w:eastAsia="zh-CN"/>
        </w:rPr>
        <w:t>Espinet-Coll E</w:t>
      </w:r>
      <w:r w:rsidRPr="008B61C5">
        <w:rPr>
          <w:rFonts w:ascii="Book Antiqua" w:eastAsia="宋体" w:hAnsi="Book Antiqua" w:cs="宋体"/>
          <w:sz w:val="24"/>
          <w:szCs w:val="24"/>
          <w:lang w:eastAsia="zh-CN"/>
        </w:rPr>
        <w:t xml:space="preserve">, Nebreda-Durán J, Gómez-Valero JA, Muñoz-Navas M, Pujol-Gebelli J, Vila-Lolo C, Martínez-Gómez A, Juan-Creix-Comamala A. Current endoscopic </w:t>
      </w:r>
      <w:r w:rsidRPr="008B61C5">
        <w:rPr>
          <w:rFonts w:ascii="Book Antiqua" w:eastAsia="宋体" w:hAnsi="Book Antiqua" w:cs="宋体"/>
          <w:sz w:val="24"/>
          <w:szCs w:val="24"/>
          <w:lang w:eastAsia="zh-CN"/>
        </w:rPr>
        <w:lastRenderedPageBreak/>
        <w:t>techniques in the treatment of obesity. </w:t>
      </w:r>
      <w:r w:rsidRPr="008B61C5">
        <w:rPr>
          <w:rFonts w:ascii="Book Antiqua" w:eastAsia="宋体" w:hAnsi="Book Antiqua" w:cs="宋体"/>
          <w:i/>
          <w:iCs/>
          <w:sz w:val="24"/>
          <w:szCs w:val="24"/>
          <w:lang w:eastAsia="zh-CN"/>
        </w:rPr>
        <w:t xml:space="preserve">Rev </w:t>
      </w:r>
      <w:proofErr w:type="gramStart"/>
      <w:r w:rsidRPr="008B61C5">
        <w:rPr>
          <w:rFonts w:ascii="Book Antiqua" w:eastAsia="宋体" w:hAnsi="Book Antiqua" w:cs="宋体"/>
          <w:i/>
          <w:iCs/>
          <w:sz w:val="24"/>
          <w:szCs w:val="24"/>
          <w:lang w:eastAsia="zh-CN"/>
        </w:rPr>
        <w:t>Esp</w:t>
      </w:r>
      <w:proofErr w:type="gramEnd"/>
      <w:r w:rsidRPr="008B61C5">
        <w:rPr>
          <w:rFonts w:ascii="Book Antiqua" w:eastAsia="宋体" w:hAnsi="Book Antiqua" w:cs="宋体"/>
          <w:i/>
          <w:iCs/>
          <w:sz w:val="24"/>
          <w:szCs w:val="24"/>
          <w:lang w:eastAsia="zh-CN"/>
        </w:rPr>
        <w:t xml:space="preserve"> Enferm Dig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104</w:t>
      </w:r>
      <w:r w:rsidRPr="008B61C5">
        <w:rPr>
          <w:rFonts w:ascii="Book Antiqua" w:eastAsia="宋体" w:hAnsi="Book Antiqua" w:cs="宋体"/>
          <w:sz w:val="24"/>
          <w:szCs w:val="24"/>
          <w:lang w:eastAsia="zh-CN"/>
        </w:rPr>
        <w:t>: 72-87 [PMID: 22372801 DOI: 10.4321/S1130-01082012000200006]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152 </w:t>
      </w:r>
      <w:r w:rsidRPr="008B61C5">
        <w:rPr>
          <w:rFonts w:ascii="Book Antiqua" w:eastAsia="宋体" w:hAnsi="Book Antiqua" w:cs="宋体"/>
          <w:b/>
          <w:bCs/>
          <w:sz w:val="24"/>
          <w:szCs w:val="24"/>
          <w:lang w:eastAsia="zh-CN"/>
        </w:rPr>
        <w:t>Vilallonga R</w:t>
      </w:r>
      <w:r w:rsidRPr="008B61C5">
        <w:rPr>
          <w:rFonts w:ascii="Book Antiqua" w:eastAsia="宋体" w:hAnsi="Book Antiqua" w:cs="宋体"/>
          <w:sz w:val="24"/>
          <w:szCs w:val="24"/>
          <w:lang w:eastAsia="zh-CN"/>
        </w:rPr>
        <w:t>, Valverde S, Caubet E. Intestinal occlusion as unusual complication of new intragastric balloon Spatz Adjustable Balloon system for treatment of morbid obesity.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9</w:t>
      </w:r>
      <w:r w:rsidRPr="008B61C5">
        <w:rPr>
          <w:rFonts w:ascii="Book Antiqua" w:eastAsia="宋体" w:hAnsi="Book Antiqua" w:cs="宋体"/>
          <w:sz w:val="24"/>
          <w:szCs w:val="24"/>
          <w:lang w:eastAsia="zh-CN"/>
        </w:rPr>
        <w:t>: e16-e17 [PMID: 22264907 DOI: 10.1016/j.soard.2011.12.007]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153 </w:t>
      </w:r>
      <w:r w:rsidRPr="008B61C5">
        <w:rPr>
          <w:rFonts w:ascii="Book Antiqua" w:eastAsia="宋体" w:hAnsi="Book Antiqua" w:cs="宋体"/>
          <w:b/>
          <w:bCs/>
          <w:sz w:val="24"/>
          <w:szCs w:val="24"/>
          <w:lang w:eastAsia="zh-CN"/>
        </w:rPr>
        <w:t>Genco A</w:t>
      </w:r>
      <w:r w:rsidRPr="008B61C5">
        <w:rPr>
          <w:rFonts w:ascii="Book Antiqua" w:eastAsia="宋体" w:hAnsi="Book Antiqua" w:cs="宋体"/>
          <w:sz w:val="24"/>
          <w:szCs w:val="24"/>
          <w:lang w:eastAsia="zh-CN"/>
        </w:rPr>
        <w:t>, Dellepiane D, Baglio G, Cappelletti F, Frangella F, Maselli R, Dante MC, Camoirano R, Lorenzo M, Basso N. Adjustable intragastric balloon vs non-adjustable intragastric balloon: case-control study on complications, tolerance, and efficacy.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23</w:t>
      </w:r>
      <w:r w:rsidRPr="008B61C5">
        <w:rPr>
          <w:rFonts w:ascii="Book Antiqua" w:eastAsia="宋体" w:hAnsi="Book Antiqua" w:cs="宋体"/>
          <w:sz w:val="24"/>
          <w:szCs w:val="24"/>
          <w:lang w:eastAsia="zh-CN"/>
        </w:rPr>
        <w:t>: 953-958 [PMID: 23526067 DOI: 10.1007/s11695-013-0891-5]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154 </w:t>
      </w:r>
      <w:r w:rsidRPr="008B61C5">
        <w:rPr>
          <w:rFonts w:ascii="Book Antiqua" w:eastAsia="宋体" w:hAnsi="Book Antiqua" w:cs="宋体"/>
          <w:b/>
          <w:bCs/>
          <w:sz w:val="24"/>
          <w:szCs w:val="24"/>
          <w:lang w:eastAsia="zh-CN"/>
        </w:rPr>
        <w:t>Ponce J</w:t>
      </w:r>
      <w:r w:rsidRPr="008B61C5">
        <w:rPr>
          <w:rFonts w:ascii="Book Antiqua" w:eastAsia="宋体" w:hAnsi="Book Antiqua" w:cs="宋体"/>
          <w:sz w:val="24"/>
          <w:szCs w:val="24"/>
          <w:lang w:eastAsia="zh-CN"/>
        </w:rPr>
        <w:t xml:space="preserve">, Quebbemann BB, Patterson EJ. </w:t>
      </w:r>
      <w:proofErr w:type="gramStart"/>
      <w:r w:rsidRPr="008B61C5">
        <w:rPr>
          <w:rFonts w:ascii="Book Antiqua" w:eastAsia="宋体" w:hAnsi="Book Antiqua" w:cs="宋体"/>
          <w:sz w:val="24"/>
          <w:szCs w:val="24"/>
          <w:lang w:eastAsia="zh-CN"/>
        </w:rPr>
        <w:t>Prospective, randomized, multicenter study evaluating safety and efficacy of intragastric dual-balloon in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9</w:t>
      </w:r>
      <w:r w:rsidRPr="008B61C5">
        <w:rPr>
          <w:rFonts w:ascii="Book Antiqua" w:eastAsia="宋体" w:hAnsi="Book Antiqua" w:cs="宋体"/>
          <w:sz w:val="24"/>
          <w:szCs w:val="24"/>
          <w:lang w:eastAsia="zh-CN"/>
        </w:rPr>
        <w:t>: 290-295 [PMID: 22951075 DOI: 10.1016/j.soard.2012.07.007]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155 </w:t>
      </w:r>
      <w:r w:rsidRPr="008B61C5">
        <w:rPr>
          <w:rFonts w:ascii="Book Antiqua" w:eastAsia="宋体" w:hAnsi="Book Antiqua" w:cs="宋体"/>
          <w:b/>
          <w:bCs/>
          <w:sz w:val="24"/>
          <w:szCs w:val="24"/>
          <w:lang w:eastAsia="zh-CN"/>
        </w:rPr>
        <w:t>Kadirkamanathan SS</w:t>
      </w:r>
      <w:r w:rsidRPr="008B61C5">
        <w:rPr>
          <w:rFonts w:ascii="Book Antiqua" w:eastAsia="宋体" w:hAnsi="Book Antiqua" w:cs="宋体"/>
          <w:sz w:val="24"/>
          <w:szCs w:val="24"/>
          <w:lang w:eastAsia="zh-CN"/>
        </w:rPr>
        <w:t>, Evans DF, Gong F, Yazaki E, Scott M, Swain CP. Antireflux operations at flexible endoscopy using endoluminal stitching techniques: an experimental study.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1996; </w:t>
      </w:r>
      <w:r w:rsidRPr="008B61C5">
        <w:rPr>
          <w:rFonts w:ascii="Book Antiqua" w:eastAsia="宋体" w:hAnsi="Book Antiqua" w:cs="宋体"/>
          <w:b/>
          <w:bCs/>
          <w:sz w:val="24"/>
          <w:szCs w:val="24"/>
          <w:lang w:eastAsia="zh-CN"/>
        </w:rPr>
        <w:t>44</w:t>
      </w:r>
      <w:r w:rsidRPr="008B61C5">
        <w:rPr>
          <w:rFonts w:ascii="Book Antiqua" w:eastAsia="宋体" w:hAnsi="Book Antiqua" w:cs="宋体"/>
          <w:sz w:val="24"/>
          <w:szCs w:val="24"/>
          <w:lang w:eastAsia="zh-CN"/>
        </w:rPr>
        <w:t>: 133-143 [PMID: 8858318 DOI: 10.1016/S0016-5107(96)70130-X]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156 </w:t>
      </w:r>
      <w:r w:rsidRPr="008B61C5">
        <w:rPr>
          <w:rFonts w:ascii="Book Antiqua" w:eastAsia="宋体" w:hAnsi="Book Antiqua" w:cs="宋体"/>
          <w:b/>
          <w:bCs/>
          <w:sz w:val="24"/>
          <w:szCs w:val="24"/>
          <w:lang w:eastAsia="zh-CN"/>
        </w:rPr>
        <w:t>Rothstein RI</w:t>
      </w:r>
      <w:r w:rsidRPr="008B61C5">
        <w:rPr>
          <w:rFonts w:ascii="Book Antiqua" w:eastAsia="宋体" w:hAnsi="Book Antiqua" w:cs="宋体"/>
          <w:sz w:val="24"/>
          <w:szCs w:val="24"/>
          <w:lang w:eastAsia="zh-CN"/>
        </w:rPr>
        <w:t>, Filipi CJ. Endoscopic suturing for gastroesophageal reflux disease: clinical outcome with the Bard EndoCinch. </w:t>
      </w:r>
      <w:r w:rsidRPr="008B61C5">
        <w:rPr>
          <w:rFonts w:ascii="Book Antiqua" w:eastAsia="宋体" w:hAnsi="Book Antiqua" w:cs="宋体"/>
          <w:i/>
          <w:iCs/>
          <w:sz w:val="24"/>
          <w:szCs w:val="24"/>
          <w:lang w:eastAsia="zh-CN"/>
        </w:rPr>
        <w:t>Gastrointest Endosc Clin N Am</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13</w:t>
      </w:r>
      <w:r w:rsidRPr="008B61C5">
        <w:rPr>
          <w:rFonts w:ascii="Book Antiqua" w:eastAsia="宋体" w:hAnsi="Book Antiqua" w:cs="宋体"/>
          <w:sz w:val="24"/>
          <w:szCs w:val="24"/>
          <w:lang w:eastAsia="zh-CN"/>
        </w:rPr>
        <w:t>: 89-101 [PMID: 12797429 DOI: 10.1016/S1052-5157(02)00107-1]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157 </w:t>
      </w:r>
      <w:r w:rsidRPr="008B61C5">
        <w:rPr>
          <w:rFonts w:ascii="Book Antiqua" w:eastAsia="宋体" w:hAnsi="Book Antiqua" w:cs="宋体"/>
          <w:b/>
          <w:bCs/>
          <w:sz w:val="24"/>
          <w:szCs w:val="24"/>
          <w:lang w:eastAsia="zh-CN"/>
        </w:rPr>
        <w:t>Montgomery M</w:t>
      </w:r>
      <w:r w:rsidRPr="008B61C5">
        <w:rPr>
          <w:rFonts w:ascii="Book Antiqua" w:eastAsia="宋体" w:hAnsi="Book Antiqua" w:cs="宋体"/>
          <w:sz w:val="24"/>
          <w:szCs w:val="24"/>
          <w:lang w:eastAsia="zh-CN"/>
        </w:rPr>
        <w:t>, Håkanson B, Ljungqvist O, Ahlman B, Thorell A. Twelve months' follow-up after treatment with the EndoCinch endoscopic technique for gastro-oesophageal reflux disease: a randomized, placebo-controlled study. </w:t>
      </w:r>
      <w:r w:rsidRPr="008B61C5">
        <w:rPr>
          <w:rFonts w:ascii="Book Antiqua" w:eastAsia="宋体" w:hAnsi="Book Antiqua" w:cs="宋体"/>
          <w:i/>
          <w:iCs/>
          <w:sz w:val="24"/>
          <w:szCs w:val="24"/>
          <w:lang w:eastAsia="zh-CN"/>
        </w:rPr>
        <w:t>Scand J Gastroenterol</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41</w:t>
      </w:r>
      <w:r w:rsidRPr="008B61C5">
        <w:rPr>
          <w:rFonts w:ascii="Book Antiqua" w:eastAsia="宋体" w:hAnsi="Book Antiqua" w:cs="宋体"/>
          <w:sz w:val="24"/>
          <w:szCs w:val="24"/>
          <w:lang w:eastAsia="zh-CN"/>
        </w:rPr>
        <w:t>: 1382-1389 [PMID: 17101568 DOI: 10.1080/00365520600735738]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158 </w:t>
      </w:r>
      <w:r w:rsidRPr="008B61C5">
        <w:rPr>
          <w:rFonts w:ascii="Book Antiqua" w:eastAsia="宋体" w:hAnsi="Book Antiqua" w:cs="宋体"/>
          <w:b/>
          <w:bCs/>
          <w:sz w:val="24"/>
          <w:szCs w:val="24"/>
          <w:lang w:eastAsia="zh-CN"/>
        </w:rPr>
        <w:t>Fogel R</w:t>
      </w:r>
      <w:r w:rsidRPr="008B61C5">
        <w:rPr>
          <w:rFonts w:ascii="Book Antiqua" w:eastAsia="宋体" w:hAnsi="Book Antiqua" w:cs="宋体"/>
          <w:sz w:val="24"/>
          <w:szCs w:val="24"/>
          <w:lang w:eastAsia="zh-CN"/>
        </w:rPr>
        <w:t>, De Fogel J, Bonilla Y, De La Fuente R. Clinical experience of transoral suturing for an endoluminal vertical gastroplasty: 1-year follow-up in 64 patients.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68</w:t>
      </w:r>
      <w:r w:rsidRPr="008B61C5">
        <w:rPr>
          <w:rFonts w:ascii="Book Antiqua" w:eastAsia="宋体" w:hAnsi="Book Antiqua" w:cs="宋体"/>
          <w:sz w:val="24"/>
          <w:szCs w:val="24"/>
          <w:lang w:eastAsia="zh-CN"/>
        </w:rPr>
        <w:t>: 51-58 [PMID: 18355825 DOI: 10.1016/j.gie.2007.10.061]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159 </w:t>
      </w:r>
      <w:r w:rsidRPr="008B61C5">
        <w:rPr>
          <w:rFonts w:ascii="Book Antiqua" w:eastAsia="宋体" w:hAnsi="Book Antiqua" w:cs="宋体"/>
          <w:b/>
          <w:bCs/>
          <w:sz w:val="24"/>
          <w:szCs w:val="24"/>
          <w:lang w:eastAsia="zh-CN"/>
        </w:rPr>
        <w:t>Brethauer SA</w:t>
      </w:r>
      <w:r w:rsidRPr="008B61C5">
        <w:rPr>
          <w:rFonts w:ascii="Book Antiqua" w:eastAsia="宋体" w:hAnsi="Book Antiqua" w:cs="宋体"/>
          <w:sz w:val="24"/>
          <w:szCs w:val="24"/>
          <w:lang w:eastAsia="zh-CN"/>
        </w:rPr>
        <w:t>, Chand B, Schauer PR, Thompson CC. Transoral gastric volume reduction for weight management: technique and feasibility in 18 patients.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6</w:t>
      </w:r>
      <w:r w:rsidRPr="008B61C5">
        <w:rPr>
          <w:rFonts w:ascii="Book Antiqua" w:eastAsia="宋体" w:hAnsi="Book Antiqua" w:cs="宋体"/>
          <w:sz w:val="24"/>
          <w:szCs w:val="24"/>
          <w:lang w:eastAsia="zh-CN"/>
        </w:rPr>
        <w:t>: 689-694 [PMID: 20947451 DOI: 10.1016/j.soard.2010.07.012]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160 </w:t>
      </w:r>
      <w:r w:rsidRPr="008B61C5">
        <w:rPr>
          <w:rFonts w:ascii="Book Antiqua" w:eastAsia="宋体" w:hAnsi="Book Antiqua" w:cs="宋体"/>
          <w:b/>
          <w:bCs/>
          <w:sz w:val="24"/>
          <w:szCs w:val="24"/>
          <w:lang w:eastAsia="zh-CN"/>
        </w:rPr>
        <w:t>Brethauer SA</w:t>
      </w:r>
      <w:r w:rsidRPr="008B61C5">
        <w:rPr>
          <w:rFonts w:ascii="Book Antiqua" w:eastAsia="宋体" w:hAnsi="Book Antiqua" w:cs="宋体"/>
          <w:sz w:val="24"/>
          <w:szCs w:val="24"/>
          <w:lang w:eastAsia="zh-CN"/>
        </w:rPr>
        <w:t>, Chand B, Schauer PR, Thompson CC. Transoral gastric volume reduction as intervention for weight management: 12-month follow-up of TRIM trial.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8</w:t>
      </w:r>
      <w:r w:rsidRPr="008B61C5">
        <w:rPr>
          <w:rFonts w:ascii="Book Antiqua" w:eastAsia="宋体" w:hAnsi="Book Antiqua" w:cs="宋体"/>
          <w:sz w:val="24"/>
          <w:szCs w:val="24"/>
          <w:lang w:eastAsia="zh-CN"/>
        </w:rPr>
        <w:t>: 296-303 [PMID: 22178565 DOI: 10.1016/j.soard.2011.10.016]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161 </w:t>
      </w:r>
      <w:r w:rsidRPr="008B61C5">
        <w:rPr>
          <w:rFonts w:ascii="Book Antiqua" w:eastAsia="宋体" w:hAnsi="Book Antiqua" w:cs="宋体"/>
          <w:b/>
          <w:bCs/>
          <w:sz w:val="24"/>
          <w:szCs w:val="24"/>
          <w:lang w:eastAsia="zh-CN"/>
        </w:rPr>
        <w:t>Devière J</w:t>
      </w:r>
      <w:r w:rsidRPr="008B61C5">
        <w:rPr>
          <w:rFonts w:ascii="Book Antiqua" w:eastAsia="宋体" w:hAnsi="Book Antiqua" w:cs="宋体"/>
          <w:sz w:val="24"/>
          <w:szCs w:val="24"/>
          <w:lang w:eastAsia="zh-CN"/>
        </w:rPr>
        <w:t>, Ojeda Valdes G, Cuevas Herrera L, Closset J, Le Moine O, Eisendrath P, Moreno C, Dugardeyn S, Barea M, de la Torre R, Edmundowicz S, Scott S. Safety, feasibility and weight loss after transoral gastroplasty: First human multicenter study. </w:t>
      </w:r>
      <w:r w:rsidRPr="008B61C5">
        <w:rPr>
          <w:rFonts w:ascii="Book Antiqua" w:eastAsia="宋体" w:hAnsi="Book Antiqua" w:cs="宋体"/>
          <w:i/>
          <w:iCs/>
          <w:sz w:val="24"/>
          <w:szCs w:val="24"/>
          <w:lang w:eastAsia="zh-CN"/>
        </w:rPr>
        <w:t>Surg Endosc</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589-598 [PMID: 17973163 DOI: 10.1007/s00464-007-9662-5]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162 </w:t>
      </w:r>
      <w:r w:rsidRPr="008B61C5">
        <w:rPr>
          <w:rFonts w:ascii="Book Antiqua" w:eastAsia="宋体" w:hAnsi="Book Antiqua" w:cs="宋体"/>
          <w:b/>
          <w:bCs/>
          <w:sz w:val="24"/>
          <w:szCs w:val="24"/>
          <w:lang w:eastAsia="zh-CN"/>
        </w:rPr>
        <w:t>Moreno C</w:t>
      </w:r>
      <w:r w:rsidRPr="008B61C5">
        <w:rPr>
          <w:rFonts w:ascii="Book Antiqua" w:eastAsia="宋体" w:hAnsi="Book Antiqua" w:cs="宋体"/>
          <w:sz w:val="24"/>
          <w:szCs w:val="24"/>
          <w:lang w:eastAsia="zh-CN"/>
        </w:rPr>
        <w:t>, Closset J, Dugardeyn S, Baréa M, Mehdi A, Collignon L, Zalcman M, Baurain M, Le Moine O, Devière J. Transoral gastroplasty is safe, feasible, and induces significant weight loss in morbidly obese patients: results of the second human pilot study. </w:t>
      </w:r>
      <w:r w:rsidRPr="008B61C5">
        <w:rPr>
          <w:rFonts w:ascii="Book Antiqua" w:eastAsia="宋体" w:hAnsi="Book Antiqua" w:cs="宋体"/>
          <w:i/>
          <w:iCs/>
          <w:sz w:val="24"/>
          <w:szCs w:val="24"/>
          <w:lang w:eastAsia="zh-CN"/>
        </w:rPr>
        <w:t>Endoscopy</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40</w:t>
      </w:r>
      <w:r w:rsidRPr="008B61C5">
        <w:rPr>
          <w:rFonts w:ascii="Book Antiqua" w:eastAsia="宋体" w:hAnsi="Book Antiqua" w:cs="宋体"/>
          <w:sz w:val="24"/>
          <w:szCs w:val="24"/>
          <w:lang w:eastAsia="zh-CN"/>
        </w:rPr>
        <w:t>: 406-413 [PMID: 18459077 DOI: 10.1055/s-2007-995748]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163 </w:t>
      </w:r>
      <w:r w:rsidRPr="008B61C5">
        <w:rPr>
          <w:rFonts w:ascii="Book Antiqua" w:eastAsia="宋体" w:hAnsi="Book Antiqua" w:cs="宋体"/>
          <w:b/>
          <w:bCs/>
          <w:sz w:val="24"/>
          <w:szCs w:val="24"/>
          <w:lang w:eastAsia="zh-CN"/>
        </w:rPr>
        <w:t>Familiari P</w:t>
      </w:r>
      <w:r w:rsidRPr="008B61C5">
        <w:rPr>
          <w:rFonts w:ascii="Book Antiqua" w:eastAsia="宋体" w:hAnsi="Book Antiqua" w:cs="宋体"/>
          <w:sz w:val="24"/>
          <w:szCs w:val="24"/>
          <w:lang w:eastAsia="zh-CN"/>
        </w:rPr>
        <w:t>, Costamagna G, Bléro D, Le Moine O, Perri V, Boskoski I, Coppens E, Barea M, Iaconelli A, Mingrone G, Moreno C, Devière J. Transoral gastroplasty for morbid obesity: a multicenter trial with a 1-year outcome.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74</w:t>
      </w:r>
      <w:r w:rsidRPr="008B61C5">
        <w:rPr>
          <w:rFonts w:ascii="Book Antiqua" w:eastAsia="宋体" w:hAnsi="Book Antiqua" w:cs="宋体"/>
          <w:sz w:val="24"/>
          <w:szCs w:val="24"/>
          <w:lang w:eastAsia="zh-CN"/>
        </w:rPr>
        <w:t>: 1248-1258 [PMID: 22136774 DOI: 10.1016/j.gie.2011.08.046]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164 </w:t>
      </w:r>
      <w:r w:rsidRPr="008B61C5">
        <w:rPr>
          <w:rFonts w:ascii="Book Antiqua" w:eastAsia="宋体" w:hAnsi="Book Antiqua" w:cs="宋体"/>
          <w:b/>
          <w:bCs/>
          <w:sz w:val="24"/>
          <w:szCs w:val="24"/>
          <w:lang w:eastAsia="zh-CN"/>
        </w:rPr>
        <w:t>Nanni G</w:t>
      </w:r>
      <w:r w:rsidRPr="008B61C5">
        <w:rPr>
          <w:rFonts w:ascii="Book Antiqua" w:eastAsia="宋体" w:hAnsi="Book Antiqua" w:cs="宋体"/>
          <w:sz w:val="24"/>
          <w:szCs w:val="24"/>
          <w:lang w:eastAsia="zh-CN"/>
        </w:rPr>
        <w:t>, Familiari P, Mor A, Iaconelli A, Perri V, Rubino F, Boldrini G, Salerno MP, Leccesi L, Iesari S, Sollazzi L, Perilli V, Castagneto M, Mingrone G, Costamagna G. Effectiveness of the Transoral Endoscopic Vertical Gastroplasty (TOGa®): a good balance between weight loss and complications, if compared with gastric bypass and biliopancreatic diversion.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1897-1902 [PMID: 23001571 DOI: 10.1007/s11695-012-0770-5]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165 </w:t>
      </w:r>
      <w:r w:rsidRPr="008B61C5">
        <w:rPr>
          <w:rFonts w:ascii="Book Antiqua" w:eastAsia="宋体" w:hAnsi="Book Antiqua" w:cs="宋体"/>
          <w:b/>
          <w:bCs/>
          <w:sz w:val="24"/>
          <w:szCs w:val="24"/>
          <w:lang w:eastAsia="zh-CN"/>
        </w:rPr>
        <w:t>Abu Dayyeh BK</w:t>
      </w:r>
      <w:r w:rsidRPr="008B61C5">
        <w:rPr>
          <w:rFonts w:ascii="Book Antiqua" w:eastAsia="宋体" w:hAnsi="Book Antiqua" w:cs="宋体"/>
          <w:sz w:val="24"/>
          <w:szCs w:val="24"/>
          <w:lang w:eastAsia="zh-CN"/>
        </w:rPr>
        <w:t>, Rajan E, Gostout CJ. Endoscopic sleeve gastroplasty: a potential endoscopic alternative to surgical sleeve gastrectomy for treatment of obesity.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78</w:t>
      </w:r>
      <w:r w:rsidRPr="008B61C5">
        <w:rPr>
          <w:rFonts w:ascii="Book Antiqua" w:eastAsia="宋体" w:hAnsi="Book Antiqua" w:cs="宋体"/>
          <w:sz w:val="24"/>
          <w:szCs w:val="24"/>
          <w:lang w:eastAsia="zh-CN"/>
        </w:rPr>
        <w:t>: 530-535 [PMID: 23711556 DOI: 10.1016/j.gie.2013.04.197]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166 </w:t>
      </w:r>
      <w:r w:rsidRPr="008B61C5">
        <w:rPr>
          <w:rFonts w:ascii="Book Antiqua" w:eastAsia="宋体" w:hAnsi="Book Antiqua" w:cs="宋体"/>
          <w:b/>
          <w:bCs/>
          <w:sz w:val="24"/>
          <w:szCs w:val="24"/>
          <w:lang w:eastAsia="zh-CN"/>
        </w:rPr>
        <w:t>Espinós JC</w:t>
      </w:r>
      <w:r w:rsidRPr="008B61C5">
        <w:rPr>
          <w:rFonts w:ascii="Book Antiqua" w:eastAsia="宋体" w:hAnsi="Book Antiqua" w:cs="宋体"/>
          <w:sz w:val="24"/>
          <w:szCs w:val="24"/>
          <w:lang w:eastAsia="zh-CN"/>
        </w:rPr>
        <w:t xml:space="preserve">, Turró R, Mata A, Cruz M, da Costa M, Villa V, Buchwald JN, Turró J. Early experience with the Incisionless Operating Platform™ (IOP) for the treatment of </w:t>
      </w:r>
      <w:proofErr w:type="gramStart"/>
      <w:r w:rsidRPr="008B61C5">
        <w:rPr>
          <w:rFonts w:ascii="Book Antiqua" w:eastAsia="宋体" w:hAnsi="Book Antiqua" w:cs="宋体"/>
          <w:sz w:val="24"/>
          <w:szCs w:val="24"/>
          <w:lang w:eastAsia="zh-CN"/>
        </w:rPr>
        <w:t>obesity :</w:t>
      </w:r>
      <w:proofErr w:type="gramEnd"/>
      <w:r w:rsidRPr="008B61C5">
        <w:rPr>
          <w:rFonts w:ascii="Book Antiqua" w:eastAsia="宋体" w:hAnsi="Book Antiqua" w:cs="宋体"/>
          <w:sz w:val="24"/>
          <w:szCs w:val="24"/>
          <w:lang w:eastAsia="zh-CN"/>
        </w:rPr>
        <w:t xml:space="preserve"> the Primary Obesity Surgery Endolumenal (POSE) procedure.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23</w:t>
      </w:r>
      <w:r w:rsidRPr="008B61C5">
        <w:rPr>
          <w:rFonts w:ascii="Book Antiqua" w:eastAsia="宋体" w:hAnsi="Book Antiqua" w:cs="宋体"/>
          <w:sz w:val="24"/>
          <w:szCs w:val="24"/>
          <w:lang w:eastAsia="zh-CN"/>
        </w:rPr>
        <w:t>: 1375-1383 [PMID: 23591548 DOI: 10.1007/s11695-013-0937-8]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167</w:t>
      </w:r>
      <w:r w:rsidRPr="008B61C5">
        <w:rPr>
          <w:rFonts w:ascii="Book Antiqua" w:hAnsi="Book Antiqua"/>
          <w:b/>
          <w:bCs/>
          <w:color w:val="FF0000"/>
          <w:sz w:val="24"/>
          <w:szCs w:val="24"/>
        </w:rPr>
        <w:t xml:space="preserve"> </w:t>
      </w:r>
      <w:r w:rsidRPr="008B61C5">
        <w:rPr>
          <w:rFonts w:ascii="Book Antiqua" w:eastAsia="宋体" w:hAnsi="Book Antiqua" w:cs="宋体"/>
          <w:b/>
          <w:sz w:val="24"/>
          <w:szCs w:val="24"/>
          <w:lang w:eastAsia="zh-CN"/>
        </w:rPr>
        <w:t>Legner A</w:t>
      </w:r>
      <w:r w:rsidRPr="008B61C5">
        <w:rPr>
          <w:rFonts w:ascii="Book Antiqua" w:eastAsia="宋体" w:hAnsi="Book Antiqua" w:cs="宋体"/>
          <w:sz w:val="24"/>
          <w:szCs w:val="24"/>
          <w:lang w:eastAsia="zh-CN"/>
        </w:rPr>
        <w:t>, Altorjay A, Juhasz A, Stadlhuber R, Reich V, Hunt B, Rothstein R, Filipi C.</w:t>
      </w:r>
      <w:r w:rsidRPr="008B61C5">
        <w:rPr>
          <w:rFonts w:ascii="Book Antiqua" w:hAnsi="Book Antiqua"/>
          <w:color w:val="000000"/>
          <w:sz w:val="24"/>
          <w:szCs w:val="24"/>
          <w:lang w:eastAsia="zh-CN"/>
        </w:rPr>
        <w:t xml:space="preserve"> </w:t>
      </w:r>
      <w:r w:rsidRPr="008B61C5">
        <w:rPr>
          <w:rFonts w:ascii="Book Antiqua" w:eastAsia="宋体" w:hAnsi="Book Antiqua" w:cs="宋体"/>
          <w:sz w:val="24"/>
          <w:szCs w:val="24"/>
          <w:lang w:eastAsia="zh-CN"/>
        </w:rPr>
        <w:t>Transoral Mucosal Excision Sutured Gastroplasty: A Pilot Study for GERD and Obesity With Two-Year Follow-Up. </w:t>
      </w:r>
      <w:r w:rsidRPr="008B61C5">
        <w:rPr>
          <w:rFonts w:ascii="Book Antiqua" w:eastAsia="宋体" w:hAnsi="Book Antiqua" w:cs="宋体"/>
          <w:i/>
          <w:iCs/>
          <w:sz w:val="24"/>
          <w:szCs w:val="24"/>
          <w:lang w:eastAsia="zh-CN"/>
        </w:rPr>
        <w:t>Surg Innov</w:t>
      </w:r>
      <w:r w:rsidRPr="008B61C5">
        <w:rPr>
          <w:rFonts w:ascii="Book Antiqua" w:eastAsia="宋体" w:hAnsi="Book Antiqua" w:cs="宋体"/>
          <w:sz w:val="24"/>
          <w:szCs w:val="24"/>
          <w:lang w:eastAsia="zh-CN"/>
        </w:rPr>
        <w:t> 2014; </w:t>
      </w:r>
      <w:proofErr w:type="gramStart"/>
      <w:r w:rsidRPr="008B61C5">
        <w:rPr>
          <w:rFonts w:ascii="Book Antiqua" w:eastAsia="宋体" w:hAnsi="Book Antiqua" w:cs="宋体"/>
          <w:sz w:val="24"/>
          <w:szCs w:val="24"/>
          <w:lang w:eastAsia="zh-CN"/>
        </w:rPr>
        <w:t>In</w:t>
      </w:r>
      <w:proofErr w:type="gramEnd"/>
      <w:r w:rsidRPr="008B61C5">
        <w:rPr>
          <w:rFonts w:ascii="Book Antiqua" w:eastAsia="宋体" w:hAnsi="Book Antiqua" w:cs="宋体"/>
          <w:sz w:val="24"/>
          <w:szCs w:val="24"/>
          <w:lang w:eastAsia="zh-CN"/>
        </w:rPr>
        <w:t xml:space="preserve"> press [PMID: 24623807 DOI: 10.1177/1553350613508228]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168 </w:t>
      </w:r>
      <w:r w:rsidRPr="008B61C5">
        <w:rPr>
          <w:rFonts w:ascii="Book Antiqua" w:eastAsia="宋体" w:hAnsi="Book Antiqua" w:cs="宋体"/>
          <w:b/>
          <w:bCs/>
          <w:sz w:val="24"/>
          <w:szCs w:val="24"/>
          <w:lang w:eastAsia="zh-CN"/>
        </w:rPr>
        <w:t>Biertho L</w:t>
      </w:r>
      <w:r w:rsidRPr="008B61C5">
        <w:rPr>
          <w:rFonts w:ascii="Book Antiqua" w:eastAsia="宋体" w:hAnsi="Book Antiqua" w:cs="宋体"/>
          <w:sz w:val="24"/>
          <w:szCs w:val="24"/>
          <w:lang w:eastAsia="zh-CN"/>
        </w:rPr>
        <w:t>, Hould FS, Lebel S, Biron S. Transoral endoscopic restrictive implant system: a new endoscopic technique for the treatment of obesity.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6</w:t>
      </w:r>
      <w:r w:rsidRPr="008B61C5">
        <w:rPr>
          <w:rFonts w:ascii="Book Antiqua" w:eastAsia="宋体" w:hAnsi="Book Antiqua" w:cs="宋体"/>
          <w:sz w:val="24"/>
          <w:szCs w:val="24"/>
          <w:lang w:eastAsia="zh-CN"/>
        </w:rPr>
        <w:t>: 203-205 [PMID: 19796996 DOI: 10.1016/j.soard.2009.08.006]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169 </w:t>
      </w:r>
      <w:r w:rsidRPr="008B61C5">
        <w:rPr>
          <w:rFonts w:ascii="Book Antiqua" w:eastAsia="宋体" w:hAnsi="Book Antiqua" w:cs="宋体"/>
          <w:b/>
          <w:bCs/>
          <w:sz w:val="24"/>
          <w:szCs w:val="24"/>
          <w:lang w:eastAsia="zh-CN"/>
        </w:rPr>
        <w:t>de Jong K</w:t>
      </w:r>
      <w:r w:rsidRPr="008B61C5">
        <w:rPr>
          <w:rFonts w:ascii="Book Antiqua" w:eastAsia="宋体" w:hAnsi="Book Antiqua" w:cs="宋体"/>
          <w:sz w:val="24"/>
          <w:szCs w:val="24"/>
          <w:lang w:eastAsia="zh-CN"/>
        </w:rPr>
        <w:t>, Mathus-Vliegen EM, Veldhuyzen EA, Eshuis JH, Fockens P. Short-term safety and efficacy of the Trans-oral Endoscopic Restrictive Implant System for the treatment of obesity.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72</w:t>
      </w:r>
      <w:r w:rsidRPr="008B61C5">
        <w:rPr>
          <w:rFonts w:ascii="Book Antiqua" w:eastAsia="宋体" w:hAnsi="Book Antiqua" w:cs="宋体"/>
          <w:sz w:val="24"/>
          <w:szCs w:val="24"/>
          <w:lang w:eastAsia="zh-CN"/>
        </w:rPr>
        <w:t>: 497-504 [PMID: 20538274 DOI: 10.1016/j.gie.2010.02.053]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170 </w:t>
      </w:r>
      <w:r w:rsidRPr="008B61C5">
        <w:rPr>
          <w:rFonts w:ascii="Book Antiqua" w:eastAsia="宋体" w:hAnsi="Book Antiqua" w:cs="宋体"/>
          <w:b/>
          <w:bCs/>
          <w:sz w:val="24"/>
          <w:szCs w:val="24"/>
          <w:lang w:eastAsia="zh-CN"/>
        </w:rPr>
        <w:t>Tarnoff M</w:t>
      </w:r>
      <w:r w:rsidRPr="008B61C5">
        <w:rPr>
          <w:rFonts w:ascii="Book Antiqua" w:eastAsia="宋体" w:hAnsi="Book Antiqua" w:cs="宋体"/>
          <w:sz w:val="24"/>
          <w:szCs w:val="24"/>
          <w:lang w:eastAsia="zh-CN"/>
        </w:rPr>
        <w:t>, Shikora S, Lembo A, Gersin K. Chronic in-vivo experience with an endoscopically delivered and retrieved duodenal-jejunal bypass sleeve in a porcine model. </w:t>
      </w:r>
      <w:r w:rsidRPr="008B61C5">
        <w:rPr>
          <w:rFonts w:ascii="Book Antiqua" w:eastAsia="宋体" w:hAnsi="Book Antiqua" w:cs="宋体"/>
          <w:i/>
          <w:iCs/>
          <w:sz w:val="24"/>
          <w:szCs w:val="24"/>
          <w:lang w:eastAsia="zh-CN"/>
        </w:rPr>
        <w:t>Surg Endosc</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1023-1028 [PMID: 18030524 DOI: 10.1007/s00464-007-9652-7]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171 </w:t>
      </w:r>
      <w:r w:rsidRPr="008B61C5">
        <w:rPr>
          <w:rFonts w:ascii="Book Antiqua" w:eastAsia="宋体" w:hAnsi="Book Antiqua" w:cs="宋体"/>
          <w:b/>
          <w:bCs/>
          <w:sz w:val="24"/>
          <w:szCs w:val="24"/>
          <w:lang w:eastAsia="zh-CN"/>
        </w:rPr>
        <w:t>Gersin KS</w:t>
      </w:r>
      <w:r w:rsidRPr="008B61C5">
        <w:rPr>
          <w:rFonts w:ascii="Book Antiqua" w:eastAsia="宋体" w:hAnsi="Book Antiqua" w:cs="宋体"/>
          <w:sz w:val="24"/>
          <w:szCs w:val="24"/>
          <w:lang w:eastAsia="zh-CN"/>
        </w:rPr>
        <w:t>, Keller JE, Stefanidis D, Simms CS, Abraham DD, Deal SE, Kuwada TS, Heniford BT. Duodenal- jejunal bypass sleeve: a totally endoscopic device for the treatment of morbid obesity. </w:t>
      </w:r>
      <w:r w:rsidRPr="008B61C5">
        <w:rPr>
          <w:rFonts w:ascii="Book Antiqua" w:eastAsia="宋体" w:hAnsi="Book Antiqua" w:cs="宋体"/>
          <w:i/>
          <w:iCs/>
          <w:sz w:val="24"/>
          <w:szCs w:val="24"/>
          <w:lang w:eastAsia="zh-CN"/>
        </w:rPr>
        <w:t>Surg Innov</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275-278 [PMID: 18178916 DOI: 10.1177/1553350607312901]</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172 </w:t>
      </w:r>
      <w:r w:rsidRPr="008B61C5">
        <w:rPr>
          <w:rFonts w:ascii="Book Antiqua" w:eastAsia="宋体" w:hAnsi="Book Antiqua" w:cs="宋体"/>
          <w:b/>
          <w:bCs/>
          <w:sz w:val="24"/>
          <w:szCs w:val="24"/>
          <w:lang w:eastAsia="zh-CN"/>
        </w:rPr>
        <w:t>Rodriguez-Grunert L</w:t>
      </w:r>
      <w:r w:rsidRPr="008B61C5">
        <w:rPr>
          <w:rFonts w:ascii="Book Antiqua" w:eastAsia="宋体" w:hAnsi="Book Antiqua" w:cs="宋体"/>
          <w:sz w:val="24"/>
          <w:szCs w:val="24"/>
          <w:lang w:eastAsia="zh-CN"/>
        </w:rPr>
        <w:t>, Galvao Neto MP, Alamo M, Ramos AC, Baez PB, Tarnoff M.</w:t>
      </w:r>
      <w:proofErr w:type="gramEnd"/>
      <w:r w:rsidRPr="008B61C5">
        <w:rPr>
          <w:rFonts w:ascii="Book Antiqua" w:eastAsia="宋体" w:hAnsi="Book Antiqua" w:cs="宋体"/>
          <w:sz w:val="24"/>
          <w:szCs w:val="24"/>
          <w:lang w:eastAsia="zh-CN"/>
        </w:rPr>
        <w:t xml:space="preserve"> First human experience with endoscopically delivered and retrieved duodenal-jejunal bypass sleeve.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4</w:t>
      </w:r>
      <w:r w:rsidRPr="008B61C5">
        <w:rPr>
          <w:rFonts w:ascii="Book Antiqua" w:eastAsia="宋体" w:hAnsi="Book Antiqua" w:cs="宋体"/>
          <w:sz w:val="24"/>
          <w:szCs w:val="24"/>
          <w:lang w:eastAsia="zh-CN"/>
        </w:rPr>
        <w:t>: 55-59 [PMID: 18201671 DOI: 10.1016/j.soard.2007.07.012]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173 </w:t>
      </w:r>
      <w:r w:rsidRPr="008B61C5">
        <w:rPr>
          <w:rFonts w:ascii="Book Antiqua" w:eastAsia="宋体" w:hAnsi="Book Antiqua" w:cs="宋体"/>
          <w:b/>
          <w:bCs/>
          <w:sz w:val="24"/>
          <w:szCs w:val="24"/>
          <w:lang w:eastAsia="zh-CN"/>
        </w:rPr>
        <w:t>Schouten R</w:t>
      </w:r>
      <w:r w:rsidRPr="008B61C5">
        <w:rPr>
          <w:rFonts w:ascii="Book Antiqua" w:eastAsia="宋体" w:hAnsi="Book Antiqua" w:cs="宋体"/>
          <w:sz w:val="24"/>
          <w:szCs w:val="24"/>
          <w:lang w:eastAsia="zh-CN"/>
        </w:rPr>
        <w:t xml:space="preserve">, Rijs CS, Bouvy ND, Hameeteman W, Koek GH, Janssen IM, Greve JW. </w:t>
      </w:r>
      <w:proofErr w:type="gramStart"/>
      <w:r w:rsidRPr="008B61C5">
        <w:rPr>
          <w:rFonts w:ascii="Book Antiqua" w:eastAsia="宋体" w:hAnsi="Book Antiqua" w:cs="宋体"/>
          <w:sz w:val="24"/>
          <w:szCs w:val="24"/>
          <w:lang w:eastAsia="zh-CN"/>
        </w:rPr>
        <w:t xml:space="preserve">A multicenter, randomized efficacy study of the EndoBarrier Gastrointestinal Liner for </w:t>
      </w:r>
      <w:r w:rsidRPr="008B61C5">
        <w:rPr>
          <w:rFonts w:ascii="Book Antiqua" w:eastAsia="宋体" w:hAnsi="Book Antiqua" w:cs="宋体"/>
          <w:sz w:val="24"/>
          <w:szCs w:val="24"/>
          <w:lang w:eastAsia="zh-CN"/>
        </w:rPr>
        <w:lastRenderedPageBreak/>
        <w:t>presurgical weight loss prior to bariatric surgery.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Ann Surg</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251</w:t>
      </w:r>
      <w:r w:rsidRPr="008B61C5">
        <w:rPr>
          <w:rFonts w:ascii="Book Antiqua" w:eastAsia="宋体" w:hAnsi="Book Antiqua" w:cs="宋体"/>
          <w:sz w:val="24"/>
          <w:szCs w:val="24"/>
          <w:lang w:eastAsia="zh-CN"/>
        </w:rPr>
        <w:t>: 236-243 [PMID: 19858703 DOI: 10.1097/SLA.0b013e3181bdfbff]</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174 </w:t>
      </w:r>
      <w:r w:rsidRPr="008B61C5">
        <w:rPr>
          <w:rFonts w:ascii="Book Antiqua" w:eastAsia="宋体" w:hAnsi="Book Antiqua" w:cs="宋体"/>
          <w:b/>
          <w:bCs/>
          <w:sz w:val="24"/>
          <w:szCs w:val="24"/>
          <w:lang w:eastAsia="zh-CN"/>
        </w:rPr>
        <w:t>Escalona A</w:t>
      </w:r>
      <w:r w:rsidRPr="008B61C5">
        <w:rPr>
          <w:rFonts w:ascii="Book Antiqua" w:eastAsia="宋体" w:hAnsi="Book Antiqua" w:cs="宋体"/>
          <w:sz w:val="24"/>
          <w:szCs w:val="24"/>
          <w:lang w:eastAsia="zh-CN"/>
        </w:rPr>
        <w:t>, Yáñez R, Pimentel F, Galvao M, Ramos AC, Turiel D, Boza C, Awruch D, Gersin K, Ibáñez L. Initial human experience with restrictive duodenal-jejunal bypass liner for treatment of morbid obesity.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2010; </w:t>
      </w:r>
      <w:r w:rsidRPr="008B61C5">
        <w:rPr>
          <w:rFonts w:ascii="Book Antiqua" w:eastAsia="宋体" w:hAnsi="Book Antiqua" w:cs="宋体"/>
          <w:b/>
          <w:bCs/>
          <w:sz w:val="24"/>
          <w:szCs w:val="24"/>
          <w:lang w:eastAsia="zh-CN"/>
        </w:rPr>
        <w:t>6</w:t>
      </w:r>
      <w:r w:rsidRPr="008B61C5">
        <w:rPr>
          <w:rFonts w:ascii="Book Antiqua" w:eastAsia="宋体" w:hAnsi="Book Antiqua" w:cs="宋体"/>
          <w:sz w:val="24"/>
          <w:szCs w:val="24"/>
          <w:lang w:eastAsia="zh-CN"/>
        </w:rPr>
        <w:t>: 126-131 [PMID: 20359665 DOI: 10.1016/j.soard.2009.12.009]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175 </w:t>
      </w:r>
      <w:r w:rsidRPr="008B61C5">
        <w:rPr>
          <w:rFonts w:ascii="Book Antiqua" w:eastAsia="宋体" w:hAnsi="Book Antiqua" w:cs="宋体"/>
          <w:b/>
          <w:bCs/>
          <w:sz w:val="24"/>
          <w:szCs w:val="24"/>
          <w:lang w:eastAsia="zh-CN"/>
        </w:rPr>
        <w:t>de Moura EG</w:t>
      </w:r>
      <w:r w:rsidRPr="008B61C5">
        <w:rPr>
          <w:rFonts w:ascii="Book Antiqua" w:eastAsia="宋体" w:hAnsi="Book Antiqua" w:cs="宋体"/>
          <w:sz w:val="24"/>
          <w:szCs w:val="24"/>
          <w:lang w:eastAsia="zh-CN"/>
        </w:rPr>
        <w:t>, Martins BC, Lopes GS, Orso IR, de Oliveira SL, Galvão Neto MP, Santo MA, Sakai P, Ramos AC, Garrido Júnior AB, Mancini MC, Halpern A, Cecconello I. Metabolic improvements in obese type 2 diabetes subjects implanted for 1 year with an endoscopically deployed duodenal-jejunal bypass liner. </w:t>
      </w:r>
      <w:r w:rsidRPr="008B61C5">
        <w:rPr>
          <w:rFonts w:ascii="Book Antiqua" w:eastAsia="宋体" w:hAnsi="Book Antiqua" w:cs="宋体"/>
          <w:i/>
          <w:iCs/>
          <w:sz w:val="24"/>
          <w:szCs w:val="24"/>
          <w:lang w:eastAsia="zh-CN"/>
        </w:rPr>
        <w:t>Diabetes Technol Ther</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183-189 [PMID: 21932999 DOI: 10.1089/dia.2011.0152]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176 </w:t>
      </w:r>
      <w:r w:rsidRPr="008B61C5">
        <w:rPr>
          <w:rFonts w:ascii="Book Antiqua" w:eastAsia="宋体" w:hAnsi="Book Antiqua" w:cs="宋体"/>
          <w:b/>
          <w:bCs/>
          <w:sz w:val="24"/>
          <w:szCs w:val="24"/>
          <w:lang w:eastAsia="zh-CN"/>
        </w:rPr>
        <w:t>Sandler BJ</w:t>
      </w:r>
      <w:r w:rsidRPr="008B61C5">
        <w:rPr>
          <w:rFonts w:ascii="Book Antiqua" w:eastAsia="宋体" w:hAnsi="Book Antiqua" w:cs="宋体"/>
          <w:sz w:val="24"/>
          <w:szCs w:val="24"/>
          <w:lang w:eastAsia="zh-CN"/>
        </w:rPr>
        <w:t>, Rumbaut R, Swain CP, Torres G, Morales L, Gonzales L, Schultz S, Talamini M, Horgan S. Human experience with an endoluminal, endoscopic, gastrojejunal bypass sleeve. </w:t>
      </w:r>
      <w:r w:rsidRPr="008B61C5">
        <w:rPr>
          <w:rFonts w:ascii="Book Antiqua" w:eastAsia="宋体" w:hAnsi="Book Antiqua" w:cs="宋体"/>
          <w:i/>
          <w:iCs/>
          <w:sz w:val="24"/>
          <w:szCs w:val="24"/>
          <w:lang w:eastAsia="zh-CN"/>
        </w:rPr>
        <w:t>Surg Endosc</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25</w:t>
      </w:r>
      <w:r w:rsidRPr="008B61C5">
        <w:rPr>
          <w:rFonts w:ascii="Book Antiqua" w:eastAsia="宋体" w:hAnsi="Book Antiqua" w:cs="宋体"/>
          <w:sz w:val="24"/>
          <w:szCs w:val="24"/>
          <w:lang w:eastAsia="zh-CN"/>
        </w:rPr>
        <w:t>: 3028-3033 [PMID: 21487876 DOI: 10.1007/s00464-011-1665-6]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177 </w:t>
      </w:r>
      <w:r w:rsidRPr="008B61C5">
        <w:rPr>
          <w:rFonts w:ascii="Book Antiqua" w:eastAsia="宋体" w:hAnsi="Book Antiqua" w:cs="宋体"/>
          <w:b/>
          <w:bCs/>
          <w:sz w:val="24"/>
          <w:szCs w:val="24"/>
          <w:lang w:eastAsia="zh-CN"/>
        </w:rPr>
        <w:t>Sullivan S</w:t>
      </w:r>
      <w:r w:rsidRPr="008B61C5">
        <w:rPr>
          <w:rFonts w:ascii="Book Antiqua" w:eastAsia="宋体" w:hAnsi="Book Antiqua" w:cs="宋体"/>
          <w:sz w:val="24"/>
          <w:szCs w:val="24"/>
          <w:lang w:eastAsia="zh-CN"/>
        </w:rPr>
        <w:t>, Stein R, Jonnalagadda S, Mullady D, Edmundowicz S. Aspiration therapy leads to weight loss in obese subjects: a pilot study. </w:t>
      </w:r>
      <w:r w:rsidRPr="008B61C5">
        <w:rPr>
          <w:rFonts w:ascii="Book Antiqua" w:eastAsia="宋体" w:hAnsi="Book Antiqua" w:cs="宋体"/>
          <w:i/>
          <w:iCs/>
          <w:sz w:val="24"/>
          <w:szCs w:val="24"/>
          <w:lang w:eastAsia="zh-CN"/>
        </w:rPr>
        <w:t>Gastroenterology</w:t>
      </w:r>
      <w:r w:rsidRPr="008B61C5">
        <w:rPr>
          <w:rFonts w:ascii="Book Antiqua" w:eastAsia="宋体" w:hAnsi="Book Antiqua" w:cs="宋体"/>
          <w:sz w:val="24"/>
          <w:szCs w:val="24"/>
          <w:lang w:eastAsia="zh-CN"/>
        </w:rPr>
        <w:t> 2013; </w:t>
      </w:r>
      <w:r w:rsidRPr="008B61C5">
        <w:rPr>
          <w:rFonts w:ascii="Book Antiqua" w:eastAsia="宋体" w:hAnsi="Book Antiqua" w:cs="宋体"/>
          <w:b/>
          <w:bCs/>
          <w:sz w:val="24"/>
          <w:szCs w:val="24"/>
          <w:lang w:eastAsia="zh-CN"/>
        </w:rPr>
        <w:t>145</w:t>
      </w:r>
      <w:r w:rsidRPr="008B61C5">
        <w:rPr>
          <w:rFonts w:ascii="Book Antiqua" w:eastAsia="宋体" w:hAnsi="Book Antiqua" w:cs="宋体"/>
          <w:sz w:val="24"/>
          <w:szCs w:val="24"/>
          <w:lang w:eastAsia="zh-CN"/>
        </w:rPr>
        <w:t>: 1245-52.e1-5 [PMID: 24012983 DOI: 10.1053/j.gastro.2013.08.056]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178 </w:t>
      </w:r>
      <w:r w:rsidRPr="008B61C5">
        <w:rPr>
          <w:rFonts w:ascii="Book Antiqua" w:eastAsia="宋体" w:hAnsi="Book Antiqua" w:cs="宋体"/>
          <w:b/>
          <w:bCs/>
          <w:sz w:val="24"/>
          <w:szCs w:val="24"/>
          <w:lang w:eastAsia="zh-CN"/>
        </w:rPr>
        <w:t>Chen JD</w:t>
      </w:r>
      <w:r w:rsidRPr="008B61C5">
        <w:rPr>
          <w:rFonts w:ascii="Book Antiqua" w:eastAsia="宋体" w:hAnsi="Book Antiqua" w:cs="宋体"/>
          <w:sz w:val="24"/>
          <w:szCs w:val="24"/>
          <w:lang w:eastAsia="zh-CN"/>
        </w:rPr>
        <w:t>, Lin HC.</w:t>
      </w:r>
      <w:proofErr w:type="gramEnd"/>
      <w:r w:rsidRPr="008B61C5">
        <w:rPr>
          <w:rFonts w:ascii="Book Antiqua" w:eastAsia="宋体" w:hAnsi="Book Antiqua" w:cs="宋体"/>
          <w:sz w:val="24"/>
          <w:szCs w:val="24"/>
          <w:lang w:eastAsia="zh-CN"/>
        </w:rPr>
        <w:t xml:space="preserve"> Electrical pacing accelerates intestinal transit slowed by fat-induced ileal brake. </w:t>
      </w:r>
      <w:r w:rsidRPr="008B61C5">
        <w:rPr>
          <w:rFonts w:ascii="Book Antiqua" w:eastAsia="宋体" w:hAnsi="Book Antiqua" w:cs="宋体"/>
          <w:i/>
          <w:iCs/>
          <w:sz w:val="24"/>
          <w:szCs w:val="24"/>
          <w:lang w:eastAsia="zh-CN"/>
        </w:rPr>
        <w:t>Dig Dis Sci</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48</w:t>
      </w:r>
      <w:r w:rsidRPr="008B61C5">
        <w:rPr>
          <w:rFonts w:ascii="Book Antiqua" w:eastAsia="宋体" w:hAnsi="Book Antiqua" w:cs="宋体"/>
          <w:sz w:val="24"/>
          <w:szCs w:val="24"/>
          <w:lang w:eastAsia="zh-CN"/>
        </w:rPr>
        <w:t>: 251-256 [PMID: 12643599 DOI: 10.1023/A: 1021911023155]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179 </w:t>
      </w:r>
      <w:r w:rsidRPr="008B61C5">
        <w:rPr>
          <w:rFonts w:ascii="Book Antiqua" w:eastAsia="宋体" w:hAnsi="Book Antiqua" w:cs="宋体"/>
          <w:b/>
          <w:bCs/>
          <w:sz w:val="24"/>
          <w:szCs w:val="24"/>
          <w:lang w:eastAsia="zh-CN"/>
        </w:rPr>
        <w:t>Zhao X</w:t>
      </w:r>
      <w:r w:rsidRPr="008B61C5">
        <w:rPr>
          <w:rFonts w:ascii="Book Antiqua" w:eastAsia="宋体" w:hAnsi="Book Antiqua" w:cs="宋体"/>
          <w:sz w:val="24"/>
          <w:szCs w:val="24"/>
          <w:lang w:eastAsia="zh-CN"/>
        </w:rPr>
        <w:t xml:space="preserve">, Yin J, Chen J, Song G, Wang L, Zhu H, Brining D, Chen JD. </w:t>
      </w:r>
      <w:proofErr w:type="gramStart"/>
      <w:r w:rsidRPr="008B61C5">
        <w:rPr>
          <w:rFonts w:ascii="Book Antiqua" w:eastAsia="宋体" w:hAnsi="Book Antiqua" w:cs="宋体"/>
          <w:sz w:val="24"/>
          <w:szCs w:val="24"/>
          <w:lang w:eastAsia="zh-CN"/>
        </w:rPr>
        <w:t>Inhibitory effects and mechanisms of intestinal electrical stimulation on gastric tone, antral contractions, pyloric tone, and gastric emptying in dogs.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Am J Physiol Regul Integr Comp Physiol</w:t>
      </w:r>
      <w:r w:rsidRPr="008B61C5">
        <w:rPr>
          <w:rFonts w:ascii="Book Antiqua" w:eastAsia="宋体" w:hAnsi="Book Antiqua" w:cs="宋体"/>
          <w:sz w:val="24"/>
          <w:szCs w:val="24"/>
          <w:lang w:eastAsia="zh-CN"/>
        </w:rPr>
        <w:t> 2009; </w:t>
      </w:r>
      <w:r w:rsidRPr="008B61C5">
        <w:rPr>
          <w:rFonts w:ascii="Book Antiqua" w:eastAsia="宋体" w:hAnsi="Book Antiqua" w:cs="宋体"/>
          <w:b/>
          <w:bCs/>
          <w:sz w:val="24"/>
          <w:szCs w:val="24"/>
          <w:lang w:eastAsia="zh-CN"/>
        </w:rPr>
        <w:t>296</w:t>
      </w:r>
      <w:r w:rsidRPr="008B61C5">
        <w:rPr>
          <w:rFonts w:ascii="Book Antiqua" w:eastAsia="宋体" w:hAnsi="Book Antiqua" w:cs="宋体"/>
          <w:sz w:val="24"/>
          <w:szCs w:val="24"/>
          <w:lang w:eastAsia="zh-CN"/>
        </w:rPr>
        <w:t>: R36-R42 [PMID: 18945955 DOI: 10.1152/ajpregu.90627.2008]</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180 </w:t>
      </w:r>
      <w:r w:rsidRPr="008B61C5">
        <w:rPr>
          <w:rFonts w:ascii="Book Antiqua" w:eastAsia="宋体" w:hAnsi="Book Antiqua" w:cs="宋体"/>
          <w:b/>
          <w:bCs/>
          <w:sz w:val="24"/>
          <w:szCs w:val="24"/>
          <w:lang w:eastAsia="zh-CN"/>
        </w:rPr>
        <w:t>Xu X</w:t>
      </w:r>
      <w:r w:rsidRPr="008B61C5">
        <w:rPr>
          <w:rFonts w:ascii="Book Antiqua" w:eastAsia="宋体" w:hAnsi="Book Antiqua" w:cs="宋体"/>
          <w:sz w:val="24"/>
          <w:szCs w:val="24"/>
          <w:lang w:eastAsia="zh-CN"/>
        </w:rPr>
        <w:t>, Lei Y, Chen JD.</w:t>
      </w:r>
      <w:proofErr w:type="gramEnd"/>
      <w:r w:rsidRPr="008B61C5">
        <w:rPr>
          <w:rFonts w:ascii="Book Antiqua" w:eastAsia="宋体" w:hAnsi="Book Antiqua" w:cs="宋体"/>
          <w:sz w:val="24"/>
          <w:szCs w:val="24"/>
          <w:lang w:eastAsia="zh-CN"/>
        </w:rPr>
        <w:t xml:space="preserve"> Duodenum electrical stimulation delays gastric </w:t>
      </w:r>
      <w:proofErr w:type="gramStart"/>
      <w:r w:rsidRPr="008B61C5">
        <w:rPr>
          <w:rFonts w:ascii="Book Antiqua" w:eastAsia="宋体" w:hAnsi="Book Antiqua" w:cs="宋体"/>
          <w:sz w:val="24"/>
          <w:szCs w:val="24"/>
          <w:lang w:eastAsia="zh-CN"/>
        </w:rPr>
        <w:t>emptying,</w:t>
      </w:r>
      <w:proofErr w:type="gramEnd"/>
      <w:r w:rsidRPr="008B61C5">
        <w:rPr>
          <w:rFonts w:ascii="Book Antiqua" w:eastAsia="宋体" w:hAnsi="Book Antiqua" w:cs="宋体"/>
          <w:sz w:val="24"/>
          <w:szCs w:val="24"/>
          <w:lang w:eastAsia="zh-CN"/>
        </w:rPr>
        <w:t xml:space="preserve"> reduces food intake and accelerates small bowel transit in pigs. </w:t>
      </w:r>
      <w:r w:rsidRPr="008B61C5">
        <w:rPr>
          <w:rFonts w:ascii="Book Antiqua" w:eastAsia="宋体" w:hAnsi="Book Antiqua" w:cs="宋体"/>
          <w:i/>
          <w:iCs/>
          <w:sz w:val="24"/>
          <w:szCs w:val="24"/>
          <w:lang w:eastAsia="zh-CN"/>
        </w:rPr>
        <w:t>Obesity (Silver Spring)</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19</w:t>
      </w:r>
      <w:r w:rsidRPr="008B61C5">
        <w:rPr>
          <w:rFonts w:ascii="Book Antiqua" w:eastAsia="宋体" w:hAnsi="Book Antiqua" w:cs="宋体"/>
          <w:sz w:val="24"/>
          <w:szCs w:val="24"/>
          <w:lang w:eastAsia="zh-CN"/>
        </w:rPr>
        <w:t>: 442-448 [PMID: 20948518 DOI: 10.1038/oby.2010.247]</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181 </w:t>
      </w:r>
      <w:r w:rsidRPr="008B61C5">
        <w:rPr>
          <w:rFonts w:ascii="Book Antiqua" w:eastAsia="宋体" w:hAnsi="Book Antiqua" w:cs="宋体"/>
          <w:b/>
          <w:bCs/>
          <w:sz w:val="24"/>
          <w:szCs w:val="24"/>
          <w:lang w:eastAsia="zh-CN"/>
        </w:rPr>
        <w:t>D'Argent J</w:t>
      </w:r>
      <w:r w:rsidRPr="008B61C5">
        <w:rPr>
          <w:rFonts w:ascii="Book Antiqua" w:eastAsia="宋体" w:hAnsi="Book Antiqua" w:cs="宋体"/>
          <w:sz w:val="24"/>
          <w:szCs w:val="24"/>
          <w:lang w:eastAsia="zh-CN"/>
        </w:rPr>
        <w:t>. Gastric electrical stimulation as therapy of morbid obesity: preliminary results from the French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2002; </w:t>
      </w:r>
      <w:r w:rsidRPr="008B61C5">
        <w:rPr>
          <w:rFonts w:ascii="Book Antiqua" w:eastAsia="宋体" w:hAnsi="Book Antiqua" w:cs="宋体"/>
          <w:b/>
          <w:bCs/>
          <w:sz w:val="24"/>
          <w:szCs w:val="24"/>
          <w:lang w:eastAsia="zh-CN"/>
        </w:rPr>
        <w:t>12 Suppl 1</w:t>
      </w:r>
      <w:r w:rsidRPr="008B61C5">
        <w:rPr>
          <w:rFonts w:ascii="Book Antiqua" w:eastAsia="宋体" w:hAnsi="Book Antiqua" w:cs="宋体"/>
          <w:sz w:val="24"/>
          <w:szCs w:val="24"/>
          <w:lang w:eastAsia="zh-CN"/>
        </w:rPr>
        <w:t>: 21S-25S [PMID: 11969104 DOI: 10.1007/BF03342143]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182 </w:t>
      </w:r>
      <w:r w:rsidRPr="008B61C5">
        <w:rPr>
          <w:rFonts w:ascii="Book Antiqua" w:eastAsia="宋体" w:hAnsi="Book Antiqua" w:cs="宋体"/>
          <w:b/>
          <w:bCs/>
          <w:sz w:val="24"/>
          <w:szCs w:val="24"/>
          <w:lang w:eastAsia="zh-CN"/>
        </w:rPr>
        <w:t>Yao S</w:t>
      </w:r>
      <w:r w:rsidRPr="008B61C5">
        <w:rPr>
          <w:rFonts w:ascii="Book Antiqua" w:eastAsia="宋体" w:hAnsi="Book Antiqua" w:cs="宋体"/>
          <w:sz w:val="24"/>
          <w:szCs w:val="24"/>
          <w:lang w:eastAsia="zh-CN"/>
        </w:rPr>
        <w:t xml:space="preserve">, Ke M, Wang Z, Xu D, Zhang Y, Chen JD. </w:t>
      </w:r>
      <w:proofErr w:type="gramStart"/>
      <w:r w:rsidRPr="008B61C5">
        <w:rPr>
          <w:rFonts w:ascii="Book Antiqua" w:eastAsia="宋体" w:hAnsi="Book Antiqua" w:cs="宋体"/>
          <w:sz w:val="24"/>
          <w:szCs w:val="24"/>
          <w:lang w:eastAsia="zh-CN"/>
        </w:rPr>
        <w:t>Visceral sensitivity to gastric stimulation and its correlation with alterations in gastric emptying and accommodation in humans.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15</w:t>
      </w:r>
      <w:r w:rsidRPr="008B61C5">
        <w:rPr>
          <w:rFonts w:ascii="Book Antiqua" w:eastAsia="宋体" w:hAnsi="Book Antiqua" w:cs="宋体"/>
          <w:sz w:val="24"/>
          <w:szCs w:val="24"/>
          <w:lang w:eastAsia="zh-CN"/>
        </w:rPr>
        <w:t>: 247-253 [PMID: 15802069 DOI: 10.1381/0960892053268363]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183 </w:t>
      </w:r>
      <w:r w:rsidRPr="008B61C5">
        <w:rPr>
          <w:rFonts w:ascii="Book Antiqua" w:eastAsia="宋体" w:hAnsi="Book Antiqua" w:cs="宋体"/>
          <w:b/>
          <w:bCs/>
          <w:sz w:val="24"/>
          <w:szCs w:val="24"/>
          <w:lang w:eastAsia="zh-CN"/>
        </w:rPr>
        <w:t>Liu S</w:t>
      </w:r>
      <w:r w:rsidRPr="008B61C5">
        <w:rPr>
          <w:rFonts w:ascii="Book Antiqua" w:eastAsia="宋体" w:hAnsi="Book Antiqua" w:cs="宋体"/>
          <w:sz w:val="24"/>
          <w:szCs w:val="24"/>
          <w:lang w:eastAsia="zh-CN"/>
        </w:rPr>
        <w:t>, Hou X, Chen JD. Therapeutic potential of duodenal electrical stimulation for obesity: acute effects on gastric emptying and water intake. </w:t>
      </w:r>
      <w:r w:rsidRPr="008B61C5">
        <w:rPr>
          <w:rFonts w:ascii="Book Antiqua" w:eastAsia="宋体" w:hAnsi="Book Antiqua" w:cs="宋体"/>
          <w:i/>
          <w:iCs/>
          <w:sz w:val="24"/>
          <w:szCs w:val="24"/>
          <w:lang w:eastAsia="zh-CN"/>
        </w:rPr>
        <w:t>Am J Gastroenterol</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100</w:t>
      </w:r>
      <w:r w:rsidRPr="008B61C5">
        <w:rPr>
          <w:rFonts w:ascii="Book Antiqua" w:eastAsia="宋体" w:hAnsi="Book Antiqua" w:cs="宋体"/>
          <w:sz w:val="24"/>
          <w:szCs w:val="24"/>
          <w:lang w:eastAsia="zh-CN"/>
        </w:rPr>
        <w:t>: 792-796 [PMID: 15784020 DOI: 10.1111/j.1572-0241.2005.40511.x]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184 </w:t>
      </w:r>
      <w:r w:rsidRPr="008B61C5">
        <w:rPr>
          <w:rFonts w:ascii="Book Antiqua" w:eastAsia="宋体" w:hAnsi="Book Antiqua" w:cs="宋体"/>
          <w:b/>
          <w:bCs/>
          <w:sz w:val="24"/>
          <w:szCs w:val="24"/>
          <w:lang w:eastAsia="zh-CN"/>
        </w:rPr>
        <w:t>Liu J</w:t>
      </w:r>
      <w:r w:rsidRPr="008B61C5">
        <w:rPr>
          <w:rFonts w:ascii="Book Antiqua" w:eastAsia="宋体" w:hAnsi="Book Antiqua" w:cs="宋体"/>
          <w:sz w:val="24"/>
          <w:szCs w:val="24"/>
          <w:lang w:eastAsia="zh-CN"/>
        </w:rPr>
        <w:t xml:space="preserve">, Xiang Y, Qiao X, Dai Y, Chen JD. </w:t>
      </w:r>
      <w:proofErr w:type="gramStart"/>
      <w:r w:rsidRPr="008B61C5">
        <w:rPr>
          <w:rFonts w:ascii="Book Antiqua" w:eastAsia="宋体" w:hAnsi="Book Antiqua" w:cs="宋体"/>
          <w:sz w:val="24"/>
          <w:szCs w:val="24"/>
          <w:lang w:eastAsia="zh-CN"/>
        </w:rPr>
        <w:t>Hypoglycemic effects of intraluminal intestinal electrical stimulation in healthy volunteers.</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21</w:t>
      </w:r>
      <w:r w:rsidRPr="008B61C5">
        <w:rPr>
          <w:rFonts w:ascii="Book Antiqua" w:eastAsia="宋体" w:hAnsi="Book Antiqua" w:cs="宋体"/>
          <w:sz w:val="24"/>
          <w:szCs w:val="24"/>
          <w:lang w:eastAsia="zh-CN"/>
        </w:rPr>
        <w:t>: 224-230 [PMID: 21113684 DOI: 10.1007/s11695-010-0326-5]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185 </w:t>
      </w:r>
      <w:r w:rsidRPr="008B61C5">
        <w:rPr>
          <w:rFonts w:ascii="Book Antiqua" w:eastAsia="宋体" w:hAnsi="Book Antiqua" w:cs="宋体"/>
          <w:b/>
          <w:bCs/>
          <w:sz w:val="24"/>
          <w:szCs w:val="24"/>
          <w:lang w:eastAsia="zh-CN"/>
        </w:rPr>
        <w:t>Bodenlos JS</w:t>
      </w:r>
      <w:r w:rsidRPr="008B61C5">
        <w:rPr>
          <w:rFonts w:ascii="Book Antiqua" w:eastAsia="宋体" w:hAnsi="Book Antiqua" w:cs="宋体"/>
          <w:sz w:val="24"/>
          <w:szCs w:val="24"/>
          <w:lang w:eastAsia="zh-CN"/>
        </w:rPr>
        <w:t>, Kose S, Borckardt JJ, Nahas Z, Shaw D, O'Neil PM, George MS. Vagus nerve stimulation acutely alters food craving in adults with depression. </w:t>
      </w:r>
      <w:r w:rsidRPr="008B61C5">
        <w:rPr>
          <w:rFonts w:ascii="Book Antiqua" w:eastAsia="宋体" w:hAnsi="Book Antiqua" w:cs="宋体"/>
          <w:i/>
          <w:iCs/>
          <w:sz w:val="24"/>
          <w:szCs w:val="24"/>
          <w:lang w:eastAsia="zh-CN"/>
        </w:rPr>
        <w:t>Appetite</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48</w:t>
      </w:r>
      <w:r w:rsidRPr="008B61C5">
        <w:rPr>
          <w:rFonts w:ascii="Book Antiqua" w:eastAsia="宋体" w:hAnsi="Book Antiqua" w:cs="宋体"/>
          <w:sz w:val="24"/>
          <w:szCs w:val="24"/>
          <w:lang w:eastAsia="zh-CN"/>
        </w:rPr>
        <w:t>: 145-153 [PMID: 17081655 DOI: 10.1016/j.appet.2006.07.080]</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186 </w:t>
      </w:r>
      <w:r w:rsidRPr="008B61C5">
        <w:rPr>
          <w:rFonts w:ascii="Book Antiqua" w:eastAsia="宋体" w:hAnsi="Book Antiqua" w:cs="宋体"/>
          <w:b/>
          <w:bCs/>
          <w:sz w:val="24"/>
          <w:szCs w:val="24"/>
          <w:lang w:eastAsia="zh-CN"/>
        </w:rPr>
        <w:t>Pardo JV</w:t>
      </w:r>
      <w:r w:rsidRPr="008B61C5">
        <w:rPr>
          <w:rFonts w:ascii="Book Antiqua" w:eastAsia="宋体" w:hAnsi="Book Antiqua" w:cs="宋体"/>
          <w:sz w:val="24"/>
          <w:szCs w:val="24"/>
          <w:lang w:eastAsia="zh-CN"/>
        </w:rPr>
        <w:t>, Sheikh SA, Kuskowski MA, Surerus-Johnson C, Hagen MC, Lee JT, Rittberg BR, Adson DE.</w:t>
      </w:r>
      <w:proofErr w:type="gramEnd"/>
      <w:r w:rsidRPr="008B61C5">
        <w:rPr>
          <w:rFonts w:ascii="Book Antiqua" w:eastAsia="宋体" w:hAnsi="Book Antiqua" w:cs="宋体"/>
          <w:sz w:val="24"/>
          <w:szCs w:val="24"/>
          <w:lang w:eastAsia="zh-CN"/>
        </w:rPr>
        <w:t xml:space="preserve"> Weight loss during chronic, cervical vagus nerve stimulation in depressed patients with obesity: an observation. </w:t>
      </w:r>
      <w:r w:rsidRPr="008B61C5">
        <w:rPr>
          <w:rFonts w:ascii="Book Antiqua" w:eastAsia="宋体" w:hAnsi="Book Antiqua" w:cs="宋体"/>
          <w:i/>
          <w:iCs/>
          <w:sz w:val="24"/>
          <w:szCs w:val="24"/>
          <w:lang w:eastAsia="zh-CN"/>
        </w:rPr>
        <w:t>Int J Obes (Lond)</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31</w:t>
      </w:r>
      <w:r w:rsidRPr="008B61C5">
        <w:rPr>
          <w:rFonts w:ascii="Book Antiqua" w:eastAsia="宋体" w:hAnsi="Book Antiqua" w:cs="宋体"/>
          <w:sz w:val="24"/>
          <w:szCs w:val="24"/>
          <w:lang w:eastAsia="zh-CN"/>
        </w:rPr>
        <w:t>: 1756-1759 [PMID: 17563762 DOI: 10.1038/sj.ijo.0803666]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187 </w:t>
      </w:r>
      <w:r w:rsidRPr="008B61C5">
        <w:rPr>
          <w:rFonts w:ascii="Book Antiqua" w:eastAsia="宋体" w:hAnsi="Book Antiqua" w:cs="宋体"/>
          <w:b/>
          <w:bCs/>
          <w:sz w:val="24"/>
          <w:szCs w:val="24"/>
          <w:lang w:eastAsia="zh-CN"/>
        </w:rPr>
        <w:t>Kral JG</w:t>
      </w:r>
      <w:r w:rsidRPr="008B61C5">
        <w:rPr>
          <w:rFonts w:ascii="Book Antiqua" w:eastAsia="宋体" w:hAnsi="Book Antiqua" w:cs="宋体"/>
          <w:sz w:val="24"/>
          <w:szCs w:val="24"/>
          <w:lang w:eastAsia="zh-CN"/>
        </w:rPr>
        <w:t>.</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Vagotomy for treatment of severe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Lancet</w:t>
      </w:r>
      <w:r w:rsidRPr="008B61C5">
        <w:rPr>
          <w:rFonts w:ascii="Book Antiqua" w:eastAsia="宋体" w:hAnsi="Book Antiqua" w:cs="宋体"/>
          <w:sz w:val="24"/>
          <w:szCs w:val="24"/>
          <w:lang w:eastAsia="zh-CN"/>
        </w:rPr>
        <w:t> 1978; </w:t>
      </w:r>
      <w:r w:rsidRPr="008B61C5">
        <w:rPr>
          <w:rFonts w:ascii="Book Antiqua" w:eastAsia="宋体" w:hAnsi="Book Antiqua" w:cs="宋体"/>
          <w:b/>
          <w:bCs/>
          <w:sz w:val="24"/>
          <w:szCs w:val="24"/>
          <w:lang w:eastAsia="zh-CN"/>
        </w:rPr>
        <w:t>1</w:t>
      </w:r>
      <w:r w:rsidRPr="008B61C5">
        <w:rPr>
          <w:rFonts w:ascii="Book Antiqua" w:eastAsia="宋体" w:hAnsi="Book Antiqua" w:cs="宋体"/>
          <w:sz w:val="24"/>
          <w:szCs w:val="24"/>
          <w:lang w:eastAsia="zh-CN"/>
        </w:rPr>
        <w:t>: 307-308 [PMID: 75340 DOI: 10.1016/S0140-6736(78)90074-0]</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188 </w:t>
      </w:r>
      <w:r w:rsidRPr="008B61C5">
        <w:rPr>
          <w:rFonts w:ascii="Book Antiqua" w:eastAsia="宋体" w:hAnsi="Book Antiqua" w:cs="宋体"/>
          <w:b/>
          <w:bCs/>
          <w:sz w:val="24"/>
          <w:szCs w:val="24"/>
          <w:lang w:eastAsia="zh-CN"/>
        </w:rPr>
        <w:t>Smith DK</w:t>
      </w:r>
      <w:r w:rsidRPr="008B61C5">
        <w:rPr>
          <w:rFonts w:ascii="Book Antiqua" w:eastAsia="宋体" w:hAnsi="Book Antiqua" w:cs="宋体"/>
          <w:sz w:val="24"/>
          <w:szCs w:val="24"/>
          <w:lang w:eastAsia="zh-CN"/>
        </w:rPr>
        <w:t>, Sarfeh J, Howard L. Truncal vagotomy in hypothalamic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Lancet</w:t>
      </w:r>
      <w:r w:rsidRPr="008B61C5">
        <w:rPr>
          <w:rFonts w:ascii="Book Antiqua" w:eastAsia="宋体" w:hAnsi="Book Antiqua" w:cs="宋体"/>
          <w:sz w:val="24"/>
          <w:szCs w:val="24"/>
          <w:lang w:eastAsia="zh-CN"/>
        </w:rPr>
        <w:t> 1983; </w:t>
      </w:r>
      <w:r w:rsidRPr="008B61C5">
        <w:rPr>
          <w:rFonts w:ascii="Book Antiqua" w:eastAsia="宋体" w:hAnsi="Book Antiqua" w:cs="宋体"/>
          <w:b/>
          <w:bCs/>
          <w:sz w:val="24"/>
          <w:szCs w:val="24"/>
          <w:lang w:eastAsia="zh-CN"/>
        </w:rPr>
        <w:t>1</w:t>
      </w:r>
      <w:r w:rsidRPr="008B61C5">
        <w:rPr>
          <w:rFonts w:ascii="Book Antiqua" w:eastAsia="宋体" w:hAnsi="Book Antiqua" w:cs="宋体"/>
          <w:sz w:val="24"/>
          <w:szCs w:val="24"/>
          <w:lang w:eastAsia="zh-CN"/>
        </w:rPr>
        <w:t>: 1330-1331 [PMID: 6134114 DOI: 10.1016/S0140-6736(83)92437-6]</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189 </w:t>
      </w:r>
      <w:r w:rsidRPr="008B61C5">
        <w:rPr>
          <w:rFonts w:ascii="Book Antiqua" w:eastAsia="宋体" w:hAnsi="Book Antiqua" w:cs="宋体"/>
          <w:b/>
          <w:bCs/>
          <w:sz w:val="24"/>
          <w:szCs w:val="24"/>
          <w:lang w:eastAsia="zh-CN"/>
        </w:rPr>
        <w:t>Camilleri M</w:t>
      </w:r>
      <w:r w:rsidRPr="008B61C5">
        <w:rPr>
          <w:rFonts w:ascii="Book Antiqua" w:eastAsia="宋体" w:hAnsi="Book Antiqua" w:cs="宋体"/>
          <w:sz w:val="24"/>
          <w:szCs w:val="24"/>
          <w:lang w:eastAsia="zh-CN"/>
        </w:rPr>
        <w:t>, Toouli J, Herrera MF, Kulseng B, Kow L, Pantoja JP, Marvik R, Johnsen G, Billington CJ, Moody FG, Knudson MB, Tweden KS, Vollmer M, Wilson RR, Anvari M. Intra-abdominal vagal blocking (VBLOC therapy): clinical results with a new implantable medical device. </w:t>
      </w:r>
      <w:r w:rsidRPr="008B61C5">
        <w:rPr>
          <w:rFonts w:ascii="Book Antiqua" w:eastAsia="宋体" w:hAnsi="Book Antiqua" w:cs="宋体"/>
          <w:i/>
          <w:iCs/>
          <w:sz w:val="24"/>
          <w:szCs w:val="24"/>
          <w:lang w:eastAsia="zh-CN"/>
        </w:rPr>
        <w:t>Surgery</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143</w:t>
      </w:r>
      <w:r w:rsidRPr="008B61C5">
        <w:rPr>
          <w:rFonts w:ascii="Book Antiqua" w:eastAsia="宋体" w:hAnsi="Book Antiqua" w:cs="宋体"/>
          <w:sz w:val="24"/>
          <w:szCs w:val="24"/>
          <w:lang w:eastAsia="zh-CN"/>
        </w:rPr>
        <w:t>: 723-731 [PMID: 18549888 DOI: 10.1016/j.surg.2008.03.015]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190 </w:t>
      </w:r>
      <w:r w:rsidRPr="008B61C5">
        <w:rPr>
          <w:rFonts w:ascii="Book Antiqua" w:eastAsia="宋体" w:hAnsi="Book Antiqua" w:cs="宋体"/>
          <w:b/>
          <w:bCs/>
          <w:sz w:val="24"/>
          <w:szCs w:val="24"/>
          <w:lang w:eastAsia="zh-CN"/>
        </w:rPr>
        <w:t>Sarr MG</w:t>
      </w:r>
      <w:r w:rsidRPr="008B61C5">
        <w:rPr>
          <w:rFonts w:ascii="Book Antiqua" w:eastAsia="宋体" w:hAnsi="Book Antiqua" w:cs="宋体"/>
          <w:sz w:val="24"/>
          <w:szCs w:val="24"/>
          <w:lang w:eastAsia="zh-CN"/>
        </w:rPr>
        <w:t>, Billington CJ, Brancatisano R, Brancatisano A, Toouli J, Kow L, Nguyen NT, Blackstone R, Maher JW, Shikora S, Reeds DN, Eagon JC, Wolfe BM, O'Rourke RW, Fujioka K, Takata M, Swain JM, Morton JM, Ikramuddin S, Schweitzer M, Chand B, Rosenthal R. The EMPOWER study: randomized, prospective, double-blind, multicenter trial of vagal blockade to induce weight loss in morbid obesity.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1771-1782 [PMID: 22956251 DOI: 10.1007/s11695-012-0751-8]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191 </w:t>
      </w:r>
      <w:r w:rsidRPr="008B61C5">
        <w:rPr>
          <w:rFonts w:ascii="Book Antiqua" w:eastAsia="宋体" w:hAnsi="Book Antiqua" w:cs="宋体"/>
          <w:b/>
          <w:bCs/>
          <w:sz w:val="24"/>
          <w:szCs w:val="24"/>
          <w:lang w:eastAsia="zh-CN"/>
        </w:rPr>
        <w:t>Gui D</w:t>
      </w:r>
      <w:r w:rsidRPr="008B61C5">
        <w:rPr>
          <w:rFonts w:ascii="Book Antiqua" w:eastAsia="宋体" w:hAnsi="Book Antiqua" w:cs="宋体"/>
          <w:sz w:val="24"/>
          <w:szCs w:val="24"/>
          <w:lang w:eastAsia="zh-CN"/>
        </w:rPr>
        <w:t>, De Gaetano A, Spada PL, Viggiano A, Cassetta E, Albanese A. Botulinum toxin injected in the gastric wall reduces body weight and food intake in rats. </w:t>
      </w:r>
      <w:r w:rsidRPr="008B61C5">
        <w:rPr>
          <w:rFonts w:ascii="Book Antiqua" w:eastAsia="宋体" w:hAnsi="Book Antiqua" w:cs="宋体"/>
          <w:i/>
          <w:iCs/>
          <w:sz w:val="24"/>
          <w:szCs w:val="24"/>
          <w:lang w:eastAsia="zh-CN"/>
        </w:rPr>
        <w:t>Aliment Pharmacol Ther</w:t>
      </w:r>
      <w:r w:rsidRPr="008B61C5">
        <w:rPr>
          <w:rFonts w:ascii="Book Antiqua" w:eastAsia="宋体" w:hAnsi="Book Antiqua" w:cs="宋体"/>
          <w:sz w:val="24"/>
          <w:szCs w:val="24"/>
          <w:lang w:eastAsia="zh-CN"/>
        </w:rPr>
        <w:t> 2000; </w:t>
      </w:r>
      <w:r w:rsidRPr="008B61C5">
        <w:rPr>
          <w:rFonts w:ascii="Book Antiqua" w:eastAsia="宋体" w:hAnsi="Book Antiqua" w:cs="宋体"/>
          <w:b/>
          <w:bCs/>
          <w:sz w:val="24"/>
          <w:szCs w:val="24"/>
          <w:lang w:eastAsia="zh-CN"/>
        </w:rPr>
        <w:t>14</w:t>
      </w:r>
      <w:r w:rsidRPr="008B61C5">
        <w:rPr>
          <w:rFonts w:ascii="Book Antiqua" w:eastAsia="宋体" w:hAnsi="Book Antiqua" w:cs="宋体"/>
          <w:sz w:val="24"/>
          <w:szCs w:val="24"/>
          <w:lang w:eastAsia="zh-CN"/>
        </w:rPr>
        <w:t>: 829-834 [PMID: 10848669 DOI: 10.1046/j.1365-2036.2000.00765.x]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192 </w:t>
      </w:r>
      <w:r w:rsidRPr="008B61C5">
        <w:rPr>
          <w:rFonts w:ascii="Book Antiqua" w:eastAsia="宋体" w:hAnsi="Book Antiqua" w:cs="宋体"/>
          <w:b/>
          <w:bCs/>
          <w:sz w:val="24"/>
          <w:szCs w:val="24"/>
          <w:lang w:eastAsia="zh-CN"/>
        </w:rPr>
        <w:t>Albani G</w:t>
      </w:r>
      <w:r w:rsidRPr="008B61C5">
        <w:rPr>
          <w:rFonts w:ascii="Book Antiqua" w:eastAsia="宋体" w:hAnsi="Book Antiqua" w:cs="宋体"/>
          <w:sz w:val="24"/>
          <w:szCs w:val="24"/>
          <w:lang w:eastAsia="zh-CN"/>
        </w:rPr>
        <w:t>, Petroni ML, Mauro A, Liuzzi A, Lezzi G, Verti B, Marzullo P, Cattani L. Safety and efficacy of therapy with botulinum toxin in obesity: a pilot study. </w:t>
      </w:r>
      <w:r w:rsidRPr="008B61C5">
        <w:rPr>
          <w:rFonts w:ascii="Book Antiqua" w:eastAsia="宋体" w:hAnsi="Book Antiqua" w:cs="宋体"/>
          <w:i/>
          <w:iCs/>
          <w:sz w:val="24"/>
          <w:szCs w:val="24"/>
          <w:lang w:eastAsia="zh-CN"/>
        </w:rPr>
        <w:t>J Gastroenterol</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40</w:t>
      </w:r>
      <w:r w:rsidRPr="008B61C5">
        <w:rPr>
          <w:rFonts w:ascii="Book Antiqua" w:eastAsia="宋体" w:hAnsi="Book Antiqua" w:cs="宋体"/>
          <w:sz w:val="24"/>
          <w:szCs w:val="24"/>
          <w:lang w:eastAsia="zh-CN"/>
        </w:rPr>
        <w:t>: 833-835 [PMID: 16143889 DOI: 10.1007/s00535-005-1669-x]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193 </w:t>
      </w:r>
      <w:r w:rsidRPr="008B61C5">
        <w:rPr>
          <w:rFonts w:ascii="Book Antiqua" w:eastAsia="宋体" w:hAnsi="Book Antiqua" w:cs="宋体"/>
          <w:b/>
          <w:bCs/>
          <w:sz w:val="24"/>
          <w:szCs w:val="24"/>
          <w:lang w:eastAsia="zh-CN"/>
        </w:rPr>
        <w:t>García-Compean D</w:t>
      </w:r>
      <w:r w:rsidRPr="008B61C5">
        <w:rPr>
          <w:rFonts w:ascii="Book Antiqua" w:eastAsia="宋体" w:hAnsi="Book Antiqua" w:cs="宋体"/>
          <w:sz w:val="24"/>
          <w:szCs w:val="24"/>
          <w:lang w:eastAsia="zh-CN"/>
        </w:rPr>
        <w:t>, Mendoza-Fuerte E, Martínez JA, Villarreal I, Maldonado H. Endoscopic injection of botulinum toxin in the gastric antrum for the treatment of obesity. Results of a pilot study. </w:t>
      </w:r>
      <w:r w:rsidRPr="008B61C5">
        <w:rPr>
          <w:rFonts w:ascii="Book Antiqua" w:eastAsia="宋体" w:hAnsi="Book Antiqua" w:cs="宋体"/>
          <w:i/>
          <w:iCs/>
          <w:sz w:val="24"/>
          <w:szCs w:val="24"/>
          <w:lang w:eastAsia="zh-CN"/>
        </w:rPr>
        <w:t>Gastroenterol Clin Biol</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29</w:t>
      </w:r>
      <w:r w:rsidRPr="008B61C5">
        <w:rPr>
          <w:rFonts w:ascii="Book Antiqua" w:eastAsia="宋体" w:hAnsi="Book Antiqua" w:cs="宋体"/>
          <w:sz w:val="24"/>
          <w:szCs w:val="24"/>
          <w:lang w:eastAsia="zh-CN"/>
        </w:rPr>
        <w:t>: 789-791 [PMID: 16294147 DOI: 10.1016/S0399-8320(05)86349-3]</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194 </w:t>
      </w:r>
      <w:r w:rsidRPr="008B61C5">
        <w:rPr>
          <w:rFonts w:ascii="Book Antiqua" w:eastAsia="宋体" w:hAnsi="Book Antiqua" w:cs="宋体"/>
          <w:b/>
          <w:bCs/>
          <w:sz w:val="24"/>
          <w:szCs w:val="24"/>
          <w:lang w:eastAsia="zh-CN"/>
        </w:rPr>
        <w:t>Júnior AC</w:t>
      </w:r>
      <w:r w:rsidRPr="008B61C5">
        <w:rPr>
          <w:rFonts w:ascii="Book Antiqua" w:eastAsia="宋体" w:hAnsi="Book Antiqua" w:cs="宋体"/>
          <w:sz w:val="24"/>
          <w:szCs w:val="24"/>
          <w:lang w:eastAsia="zh-CN"/>
        </w:rPr>
        <w:t xml:space="preserve">, Savassi-Rocha PR, Coelho LG, Spósito MM, Albuquerque W, Diniz MT, Paixão Ade M, Garcia FD, Lasmar LF. Botulinum </w:t>
      </w:r>
      <w:proofErr w:type="gramStart"/>
      <w:r w:rsidRPr="008B61C5">
        <w:rPr>
          <w:rFonts w:ascii="Book Antiqua" w:eastAsia="宋体" w:hAnsi="Book Antiqua" w:cs="宋体"/>
          <w:sz w:val="24"/>
          <w:szCs w:val="24"/>
          <w:lang w:eastAsia="zh-CN"/>
        </w:rPr>
        <w:t>A</w:t>
      </w:r>
      <w:proofErr w:type="gramEnd"/>
      <w:r w:rsidRPr="008B61C5">
        <w:rPr>
          <w:rFonts w:ascii="Book Antiqua" w:eastAsia="宋体" w:hAnsi="Book Antiqua" w:cs="宋体"/>
          <w:sz w:val="24"/>
          <w:szCs w:val="24"/>
          <w:lang w:eastAsia="zh-CN"/>
        </w:rPr>
        <w:t xml:space="preserve"> toxin injected into the gastric wall for the treatment of class III obesity: a pilot study.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16</w:t>
      </w:r>
      <w:r w:rsidRPr="008B61C5">
        <w:rPr>
          <w:rFonts w:ascii="Book Antiqua" w:eastAsia="宋体" w:hAnsi="Book Antiqua" w:cs="宋体"/>
          <w:sz w:val="24"/>
          <w:szCs w:val="24"/>
          <w:lang w:eastAsia="zh-CN"/>
        </w:rPr>
        <w:t>: 335-343 [PMID: 16545166 DOI: 10.1381/096089206776116408]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195 </w:t>
      </w:r>
      <w:proofErr w:type="gramStart"/>
      <w:r w:rsidRPr="008B61C5">
        <w:rPr>
          <w:rFonts w:ascii="Book Antiqua" w:eastAsia="宋体" w:hAnsi="Book Antiqua" w:cs="宋体"/>
          <w:b/>
          <w:bCs/>
          <w:sz w:val="24"/>
          <w:szCs w:val="24"/>
          <w:lang w:eastAsia="zh-CN"/>
        </w:rPr>
        <w:t>Gui</w:t>
      </w:r>
      <w:proofErr w:type="gramEnd"/>
      <w:r w:rsidRPr="008B61C5">
        <w:rPr>
          <w:rFonts w:ascii="Book Antiqua" w:eastAsia="宋体" w:hAnsi="Book Antiqua" w:cs="宋体"/>
          <w:b/>
          <w:bCs/>
          <w:sz w:val="24"/>
          <w:szCs w:val="24"/>
          <w:lang w:eastAsia="zh-CN"/>
        </w:rPr>
        <w:t xml:space="preserve"> D</w:t>
      </w:r>
      <w:r w:rsidRPr="008B61C5">
        <w:rPr>
          <w:rFonts w:ascii="Book Antiqua" w:eastAsia="宋体" w:hAnsi="Book Antiqua" w:cs="宋体"/>
          <w:sz w:val="24"/>
          <w:szCs w:val="24"/>
          <w:lang w:eastAsia="zh-CN"/>
        </w:rPr>
        <w:t>, Mingrone G, Valenza V, Spada PL, Mutignani M, Runfola M, Scarfone A, Di Mugno M, Panunzi S. Effect of botulinum toxin antral injection on gastric emptying and weight reduction in obese patients: a pilot study. </w:t>
      </w:r>
      <w:r w:rsidRPr="008B61C5">
        <w:rPr>
          <w:rFonts w:ascii="Book Antiqua" w:eastAsia="宋体" w:hAnsi="Book Antiqua" w:cs="宋体"/>
          <w:i/>
          <w:iCs/>
          <w:sz w:val="24"/>
          <w:szCs w:val="24"/>
          <w:lang w:eastAsia="zh-CN"/>
        </w:rPr>
        <w:t>Aliment Pharmacol Ther</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23</w:t>
      </w:r>
      <w:r w:rsidRPr="008B61C5">
        <w:rPr>
          <w:rFonts w:ascii="Book Antiqua" w:eastAsia="宋体" w:hAnsi="Book Antiqua" w:cs="宋体"/>
          <w:sz w:val="24"/>
          <w:szCs w:val="24"/>
          <w:lang w:eastAsia="zh-CN"/>
        </w:rPr>
        <w:t>: 675-680 [PMID: 16480407 DOI: 10.1111/j.1365-2036.2006.02773.x]</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196 </w:t>
      </w:r>
      <w:r w:rsidRPr="008B61C5">
        <w:rPr>
          <w:rFonts w:ascii="Book Antiqua" w:eastAsia="宋体" w:hAnsi="Book Antiqua" w:cs="宋体"/>
          <w:b/>
          <w:bCs/>
          <w:sz w:val="24"/>
          <w:szCs w:val="24"/>
          <w:lang w:eastAsia="zh-CN"/>
        </w:rPr>
        <w:t>Mittermair R</w:t>
      </w:r>
      <w:r w:rsidRPr="008B61C5">
        <w:rPr>
          <w:rFonts w:ascii="Book Antiqua" w:eastAsia="宋体" w:hAnsi="Book Antiqua" w:cs="宋体"/>
          <w:sz w:val="24"/>
          <w:szCs w:val="24"/>
          <w:lang w:eastAsia="zh-CN"/>
        </w:rPr>
        <w:t>, Keller C, Geibel J. Intragastric injection of botulinum toxin A for the treatment of obesity.</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17</w:t>
      </w:r>
      <w:r w:rsidRPr="008B61C5">
        <w:rPr>
          <w:rFonts w:ascii="Book Antiqua" w:eastAsia="宋体" w:hAnsi="Book Antiqua" w:cs="宋体"/>
          <w:sz w:val="24"/>
          <w:szCs w:val="24"/>
          <w:lang w:eastAsia="zh-CN"/>
        </w:rPr>
        <w:t>: 732-736 [PMID: 17879570 DOI: 10.1007/s11695-007-9135-x]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lastRenderedPageBreak/>
        <w:t>197 </w:t>
      </w:r>
      <w:r w:rsidRPr="008B61C5">
        <w:rPr>
          <w:rFonts w:ascii="Book Antiqua" w:eastAsia="宋体" w:hAnsi="Book Antiqua" w:cs="宋体"/>
          <w:b/>
          <w:bCs/>
          <w:sz w:val="24"/>
          <w:szCs w:val="24"/>
          <w:lang w:eastAsia="zh-CN"/>
        </w:rPr>
        <w:t>Foschi D</w:t>
      </w:r>
      <w:r w:rsidRPr="008B61C5">
        <w:rPr>
          <w:rFonts w:ascii="Book Antiqua" w:eastAsia="宋体" w:hAnsi="Book Antiqua" w:cs="宋体"/>
          <w:sz w:val="24"/>
          <w:szCs w:val="24"/>
          <w:lang w:eastAsia="zh-CN"/>
        </w:rPr>
        <w:t>, Corsi F, Lazzaroni M, Sangaletti O, Riva P, La Tartara G, Bevilacqua M, Osio M, Alciati A, Bianchi Porro G, Trabucchi E. Treatment of morbid obesity by intraparietogastric administration of botulinum toxin: a randomized, double-blind, controlled study. </w:t>
      </w:r>
      <w:r w:rsidRPr="008B61C5">
        <w:rPr>
          <w:rFonts w:ascii="Book Antiqua" w:eastAsia="宋体" w:hAnsi="Book Antiqua" w:cs="宋体"/>
          <w:i/>
          <w:iCs/>
          <w:sz w:val="24"/>
          <w:szCs w:val="24"/>
          <w:lang w:eastAsia="zh-CN"/>
        </w:rPr>
        <w:t>Int J Obes (Lond)</w:t>
      </w:r>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31</w:t>
      </w:r>
      <w:r w:rsidRPr="008B61C5">
        <w:rPr>
          <w:rFonts w:ascii="Book Antiqua" w:eastAsia="宋体" w:hAnsi="Book Antiqua" w:cs="宋体"/>
          <w:sz w:val="24"/>
          <w:szCs w:val="24"/>
          <w:lang w:eastAsia="zh-CN"/>
        </w:rPr>
        <w:t>: 707-712 [PMID: 17006442]</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198 </w:t>
      </w:r>
      <w:r w:rsidRPr="008B61C5">
        <w:rPr>
          <w:rFonts w:ascii="Book Antiqua" w:eastAsia="宋体" w:hAnsi="Book Antiqua" w:cs="宋体"/>
          <w:b/>
          <w:bCs/>
          <w:sz w:val="24"/>
          <w:szCs w:val="24"/>
          <w:lang w:eastAsia="zh-CN"/>
        </w:rPr>
        <w:t>Gauderer MW</w:t>
      </w:r>
      <w:r w:rsidRPr="008B61C5">
        <w:rPr>
          <w:rFonts w:ascii="Book Antiqua" w:eastAsia="宋体" w:hAnsi="Book Antiqua" w:cs="宋体"/>
          <w:sz w:val="24"/>
          <w:szCs w:val="24"/>
          <w:lang w:eastAsia="zh-CN"/>
        </w:rPr>
        <w:t>, Ponsky JL, Izant RJ. Gastrostomy without laparotomy: a percutaneous endoscopic technique. </w:t>
      </w:r>
      <w:r w:rsidRPr="008B61C5">
        <w:rPr>
          <w:rFonts w:ascii="Book Antiqua" w:eastAsia="宋体" w:hAnsi="Book Antiqua" w:cs="宋体"/>
          <w:i/>
          <w:iCs/>
          <w:sz w:val="24"/>
          <w:szCs w:val="24"/>
          <w:lang w:eastAsia="zh-CN"/>
        </w:rPr>
        <w:t>J Pediatr Surg</w:t>
      </w:r>
      <w:r w:rsidRPr="008B61C5">
        <w:rPr>
          <w:rFonts w:ascii="Book Antiqua" w:eastAsia="宋体" w:hAnsi="Book Antiqua" w:cs="宋体"/>
          <w:sz w:val="24"/>
          <w:szCs w:val="24"/>
          <w:lang w:eastAsia="zh-CN"/>
        </w:rPr>
        <w:t> 1980; </w:t>
      </w:r>
      <w:r w:rsidRPr="008B61C5">
        <w:rPr>
          <w:rFonts w:ascii="Book Antiqua" w:eastAsia="宋体" w:hAnsi="Book Antiqua" w:cs="宋体"/>
          <w:b/>
          <w:bCs/>
          <w:sz w:val="24"/>
          <w:szCs w:val="24"/>
          <w:lang w:eastAsia="zh-CN"/>
        </w:rPr>
        <w:t>15</w:t>
      </w:r>
      <w:r w:rsidRPr="008B61C5">
        <w:rPr>
          <w:rFonts w:ascii="Book Antiqua" w:eastAsia="宋体" w:hAnsi="Book Antiqua" w:cs="宋体"/>
          <w:sz w:val="24"/>
          <w:szCs w:val="24"/>
          <w:lang w:eastAsia="zh-CN"/>
        </w:rPr>
        <w:t>: 872-875 [PMID: 6780678 DOI: 10.1016/S0022-3468(80)80296-X]</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199 </w:t>
      </w:r>
      <w:r w:rsidRPr="008B61C5">
        <w:rPr>
          <w:rFonts w:ascii="Book Antiqua" w:eastAsia="宋体" w:hAnsi="Book Antiqua" w:cs="宋体"/>
          <w:b/>
          <w:bCs/>
          <w:sz w:val="24"/>
          <w:szCs w:val="24"/>
          <w:lang w:eastAsia="zh-CN"/>
        </w:rPr>
        <w:t>Fritscher-Ravens A</w:t>
      </w:r>
      <w:r w:rsidRPr="008B61C5">
        <w:rPr>
          <w:rFonts w:ascii="Book Antiqua" w:eastAsia="宋体" w:hAnsi="Book Antiqua" w:cs="宋体"/>
          <w:sz w:val="24"/>
          <w:szCs w:val="24"/>
          <w:lang w:eastAsia="zh-CN"/>
        </w:rPr>
        <w:t>, Mosse CA, Mukherjee D, Mills T, Park PO, Swain CP. Transluminal endosurgery: single lumen access anastomotic device for flexible endoscopy.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2003; </w:t>
      </w:r>
      <w:r w:rsidRPr="008B61C5">
        <w:rPr>
          <w:rFonts w:ascii="Book Antiqua" w:eastAsia="宋体" w:hAnsi="Book Antiqua" w:cs="宋体"/>
          <w:b/>
          <w:bCs/>
          <w:sz w:val="24"/>
          <w:szCs w:val="24"/>
          <w:lang w:eastAsia="zh-CN"/>
        </w:rPr>
        <w:t>58</w:t>
      </w:r>
      <w:r w:rsidRPr="008B61C5">
        <w:rPr>
          <w:rFonts w:ascii="Book Antiqua" w:eastAsia="宋体" w:hAnsi="Book Antiqua" w:cs="宋体"/>
          <w:sz w:val="24"/>
          <w:szCs w:val="24"/>
          <w:lang w:eastAsia="zh-CN"/>
        </w:rPr>
        <w:t>: 585-591 [PMID: 14520300 DOI: 10.1067/S0016-5107(03)02006-6]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200 </w:t>
      </w:r>
      <w:r w:rsidRPr="008B61C5">
        <w:rPr>
          <w:rFonts w:ascii="Book Antiqua" w:eastAsia="宋体" w:hAnsi="Book Antiqua" w:cs="宋体"/>
          <w:b/>
          <w:bCs/>
          <w:sz w:val="24"/>
          <w:szCs w:val="24"/>
          <w:lang w:eastAsia="zh-CN"/>
        </w:rPr>
        <w:t>Park AE</w:t>
      </w:r>
      <w:r w:rsidRPr="008B61C5">
        <w:rPr>
          <w:rFonts w:ascii="Book Antiqua" w:eastAsia="宋体" w:hAnsi="Book Antiqua" w:cs="宋体"/>
          <w:sz w:val="24"/>
          <w:szCs w:val="24"/>
          <w:lang w:eastAsia="zh-CN"/>
        </w:rPr>
        <w:t>, Adrales GL, McKinlay R, Knapp C.</w:t>
      </w:r>
      <w:proofErr w:type="gramEnd"/>
      <w:r w:rsidRPr="008B61C5">
        <w:rPr>
          <w:rFonts w:ascii="Book Antiqua" w:eastAsia="宋体" w:hAnsi="Book Antiqua" w:cs="宋体"/>
          <w:sz w:val="24"/>
          <w:szCs w:val="24"/>
          <w:lang w:eastAsia="zh-CN"/>
        </w:rPr>
        <w:t xml:space="preserve"> </w:t>
      </w:r>
      <w:proofErr w:type="gramStart"/>
      <w:r w:rsidRPr="008B61C5">
        <w:rPr>
          <w:rFonts w:ascii="Book Antiqua" w:eastAsia="宋体" w:hAnsi="Book Antiqua" w:cs="宋体"/>
          <w:sz w:val="24"/>
          <w:szCs w:val="24"/>
          <w:lang w:eastAsia="zh-CN"/>
        </w:rPr>
        <w:t>A novel intestinal anastomotic device in a porcine model.</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Am Surg</w:t>
      </w:r>
      <w:r w:rsidRPr="008B61C5">
        <w:rPr>
          <w:rFonts w:ascii="Book Antiqua" w:eastAsia="宋体" w:hAnsi="Book Antiqua" w:cs="宋体"/>
          <w:sz w:val="24"/>
          <w:szCs w:val="24"/>
          <w:lang w:eastAsia="zh-CN"/>
        </w:rPr>
        <w:t> 2004; </w:t>
      </w:r>
      <w:r w:rsidRPr="008B61C5">
        <w:rPr>
          <w:rFonts w:ascii="Book Antiqua" w:eastAsia="宋体" w:hAnsi="Book Antiqua" w:cs="宋体"/>
          <w:b/>
          <w:bCs/>
          <w:sz w:val="24"/>
          <w:szCs w:val="24"/>
          <w:lang w:eastAsia="zh-CN"/>
        </w:rPr>
        <w:t>70</w:t>
      </w:r>
      <w:r w:rsidRPr="008B61C5">
        <w:rPr>
          <w:rFonts w:ascii="Book Antiqua" w:eastAsia="宋体" w:hAnsi="Book Antiqua" w:cs="宋体"/>
          <w:sz w:val="24"/>
          <w:szCs w:val="24"/>
          <w:lang w:eastAsia="zh-CN"/>
        </w:rPr>
        <w:t>: 767-73; discussion 773-4 [PMID: 15481291]</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201 </w:t>
      </w:r>
      <w:r w:rsidRPr="008B61C5">
        <w:rPr>
          <w:rFonts w:ascii="Book Antiqua" w:eastAsia="宋体" w:hAnsi="Book Antiqua" w:cs="宋体"/>
          <w:b/>
          <w:bCs/>
          <w:sz w:val="24"/>
          <w:szCs w:val="24"/>
          <w:lang w:eastAsia="zh-CN"/>
        </w:rPr>
        <w:t>Swanstrom LL</w:t>
      </w:r>
      <w:r w:rsidRPr="008B61C5">
        <w:rPr>
          <w:rFonts w:ascii="Book Antiqua" w:eastAsia="宋体" w:hAnsi="Book Antiqua" w:cs="宋体"/>
          <w:sz w:val="24"/>
          <w:szCs w:val="24"/>
          <w:lang w:eastAsia="zh-CN"/>
        </w:rPr>
        <w:t>, Kozarek R, Pasricha PJ, Gross S, Birkett D, Park PO, Saadat V, Ewers R, Swain P. Development of a new access device for transgastric surgery. </w:t>
      </w:r>
      <w:r w:rsidRPr="008B61C5">
        <w:rPr>
          <w:rFonts w:ascii="Book Antiqua" w:eastAsia="宋体" w:hAnsi="Book Antiqua" w:cs="宋体"/>
          <w:i/>
          <w:iCs/>
          <w:sz w:val="24"/>
          <w:szCs w:val="24"/>
          <w:lang w:eastAsia="zh-CN"/>
        </w:rPr>
        <w:t>J Gastrointest Surg</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9</w:t>
      </w:r>
      <w:r w:rsidRPr="008B61C5">
        <w:rPr>
          <w:rFonts w:ascii="Book Antiqua" w:eastAsia="宋体" w:hAnsi="Book Antiqua" w:cs="宋体"/>
          <w:sz w:val="24"/>
          <w:szCs w:val="24"/>
          <w:lang w:eastAsia="zh-CN"/>
        </w:rPr>
        <w:t>: 1129-136; discussion 1129-136; [PMID: 16269384 DOI: 10.1016/j.gassur.2005.08.005]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202 </w:t>
      </w:r>
      <w:r w:rsidRPr="008B61C5">
        <w:rPr>
          <w:rFonts w:ascii="Book Antiqua" w:eastAsia="宋体" w:hAnsi="Book Antiqua" w:cs="宋体"/>
          <w:b/>
          <w:bCs/>
          <w:sz w:val="24"/>
          <w:szCs w:val="24"/>
          <w:lang w:eastAsia="zh-CN"/>
        </w:rPr>
        <w:t>Kantsevoy SV</w:t>
      </w:r>
      <w:r w:rsidRPr="008B61C5">
        <w:rPr>
          <w:rFonts w:ascii="Book Antiqua" w:eastAsia="宋体" w:hAnsi="Book Antiqua" w:cs="宋体"/>
          <w:sz w:val="24"/>
          <w:szCs w:val="24"/>
          <w:lang w:eastAsia="zh-CN"/>
        </w:rPr>
        <w:t>, Jagannath SB, Niiyama H, Chung SS, Cotton PB, Gostout CJ, Hawes RH, Pasricha PJ, Magee CA, Vaughn CA, Barlow D, Shimonaka H, Kalloo AN. Endoscopic gastrojejunostomy with survival in a porcine model.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62</w:t>
      </w:r>
      <w:r w:rsidRPr="008B61C5">
        <w:rPr>
          <w:rFonts w:ascii="Book Antiqua" w:eastAsia="宋体" w:hAnsi="Book Antiqua" w:cs="宋体"/>
          <w:sz w:val="24"/>
          <w:szCs w:val="24"/>
          <w:lang w:eastAsia="zh-CN"/>
        </w:rPr>
        <w:t>: 287-292 [PMID: 16046997 DOI: 10.1016/S0016-5107(05)01565-8]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203 </w:t>
      </w:r>
      <w:r w:rsidRPr="008B61C5">
        <w:rPr>
          <w:rFonts w:ascii="Book Antiqua" w:eastAsia="宋体" w:hAnsi="Book Antiqua" w:cs="宋体"/>
          <w:b/>
          <w:bCs/>
          <w:sz w:val="24"/>
          <w:szCs w:val="24"/>
          <w:lang w:eastAsia="zh-CN"/>
        </w:rPr>
        <w:t>Kantsevoy SV</w:t>
      </w:r>
      <w:r w:rsidRPr="008B61C5">
        <w:rPr>
          <w:rFonts w:ascii="Book Antiqua" w:eastAsia="宋体" w:hAnsi="Book Antiqua" w:cs="宋体"/>
          <w:sz w:val="24"/>
          <w:szCs w:val="24"/>
          <w:lang w:eastAsia="zh-CN"/>
        </w:rPr>
        <w:t>, Niiyama H, Jagannath SB, Chung SS, Cotton PB, Gostout CJ, Hawes RH, Pasricha PJ, Magee CA, Vaughn CA, Barlow D, Kawano H, Shimonaka H, Kalloo AN. The endoscopic transilluminator: an endoscopic device for identification of the proximal jejunum for transgastric endoscopic gastrojejunostomy.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63</w:t>
      </w:r>
      <w:r w:rsidRPr="008B61C5">
        <w:rPr>
          <w:rFonts w:ascii="Book Antiqua" w:eastAsia="宋体" w:hAnsi="Book Antiqua" w:cs="宋体"/>
          <w:sz w:val="24"/>
          <w:szCs w:val="24"/>
          <w:lang w:eastAsia="zh-CN"/>
        </w:rPr>
        <w:t>: 1055-1058 [PMID: 16733125 DOI: 10.1016/j.gie.2005.11.045]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204 </w:t>
      </w:r>
      <w:r w:rsidRPr="008B61C5">
        <w:rPr>
          <w:rFonts w:ascii="Book Antiqua" w:eastAsia="宋体" w:hAnsi="Book Antiqua" w:cs="宋体"/>
          <w:b/>
          <w:bCs/>
          <w:sz w:val="24"/>
          <w:szCs w:val="24"/>
          <w:lang w:eastAsia="zh-CN"/>
        </w:rPr>
        <w:t>Park PO</w:t>
      </w:r>
      <w:r w:rsidRPr="008B61C5">
        <w:rPr>
          <w:rFonts w:ascii="Book Antiqua" w:eastAsia="宋体" w:hAnsi="Book Antiqua" w:cs="宋体"/>
          <w:sz w:val="24"/>
          <w:szCs w:val="24"/>
          <w:lang w:eastAsia="zh-CN"/>
        </w:rPr>
        <w:t>, Bergström M, Ikeda K, Fritscher-Ravens A, Swain P. Experimental studies of transgastric gallbladder surgery: cholecystectomy and cholecystogastric anastomosis (videos).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2005; </w:t>
      </w:r>
      <w:r w:rsidRPr="008B61C5">
        <w:rPr>
          <w:rFonts w:ascii="Book Antiqua" w:eastAsia="宋体" w:hAnsi="Book Antiqua" w:cs="宋体"/>
          <w:b/>
          <w:bCs/>
          <w:sz w:val="24"/>
          <w:szCs w:val="24"/>
          <w:lang w:eastAsia="zh-CN"/>
        </w:rPr>
        <w:t>61</w:t>
      </w:r>
      <w:r w:rsidRPr="008B61C5">
        <w:rPr>
          <w:rFonts w:ascii="Book Antiqua" w:eastAsia="宋体" w:hAnsi="Book Antiqua" w:cs="宋体"/>
          <w:sz w:val="24"/>
          <w:szCs w:val="24"/>
          <w:lang w:eastAsia="zh-CN"/>
        </w:rPr>
        <w:t>: 601-606 [PMID: 15812420 DOI: 10.1016/S0016-5107(04)02774-9]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205 </w:t>
      </w:r>
      <w:r w:rsidRPr="008B61C5">
        <w:rPr>
          <w:rFonts w:ascii="Book Antiqua" w:eastAsia="宋体" w:hAnsi="Book Antiqua" w:cs="宋体"/>
          <w:b/>
          <w:bCs/>
          <w:sz w:val="24"/>
          <w:szCs w:val="24"/>
          <w:lang w:eastAsia="zh-CN"/>
        </w:rPr>
        <w:t>Bergström M</w:t>
      </w:r>
      <w:r w:rsidRPr="008B61C5">
        <w:rPr>
          <w:rFonts w:ascii="Book Antiqua" w:eastAsia="宋体" w:hAnsi="Book Antiqua" w:cs="宋体"/>
          <w:sz w:val="24"/>
          <w:szCs w:val="24"/>
          <w:lang w:eastAsia="zh-CN"/>
        </w:rPr>
        <w:t xml:space="preserve">, Ikeda K, Swain P, Park PO. </w:t>
      </w:r>
      <w:proofErr w:type="gramStart"/>
      <w:r w:rsidRPr="008B61C5">
        <w:rPr>
          <w:rFonts w:ascii="Book Antiqua" w:eastAsia="宋体" w:hAnsi="Book Antiqua" w:cs="宋体"/>
          <w:sz w:val="24"/>
          <w:szCs w:val="24"/>
          <w:lang w:eastAsia="zh-CN"/>
        </w:rPr>
        <w:t>Transgastric anastomosis by using flexible endoscopy in a porcine model (with video).</w:t>
      </w:r>
      <w:proofErr w:type="gramEnd"/>
      <w:r w:rsidRPr="008B61C5">
        <w:rPr>
          <w:rFonts w:ascii="Book Antiqua" w:eastAsia="宋体" w:hAnsi="Book Antiqua" w:cs="宋体"/>
          <w:sz w:val="24"/>
          <w:szCs w:val="24"/>
          <w:lang w:eastAsia="zh-CN"/>
        </w:rPr>
        <w:t> </w:t>
      </w:r>
      <w:r w:rsidRPr="008B61C5">
        <w:rPr>
          <w:rFonts w:ascii="Book Antiqua" w:eastAsia="宋体" w:hAnsi="Book Antiqua" w:cs="宋体"/>
          <w:i/>
          <w:iCs/>
          <w:sz w:val="24"/>
          <w:szCs w:val="24"/>
          <w:lang w:eastAsia="zh-CN"/>
        </w:rPr>
        <w:t>Gastrointest Endosc</w:t>
      </w:r>
      <w:r w:rsidRPr="008B61C5">
        <w:rPr>
          <w:rFonts w:ascii="Book Antiqua" w:eastAsia="宋体" w:hAnsi="Book Antiqua" w:cs="宋体"/>
          <w:sz w:val="24"/>
          <w:szCs w:val="24"/>
          <w:lang w:eastAsia="zh-CN"/>
        </w:rPr>
        <w:t> 2006; </w:t>
      </w:r>
      <w:r w:rsidRPr="008B61C5">
        <w:rPr>
          <w:rFonts w:ascii="Book Antiqua" w:eastAsia="宋体" w:hAnsi="Book Antiqua" w:cs="宋体"/>
          <w:b/>
          <w:bCs/>
          <w:sz w:val="24"/>
          <w:szCs w:val="24"/>
          <w:lang w:eastAsia="zh-CN"/>
        </w:rPr>
        <w:t>63</w:t>
      </w:r>
      <w:r w:rsidRPr="008B61C5">
        <w:rPr>
          <w:rFonts w:ascii="Book Antiqua" w:eastAsia="宋体" w:hAnsi="Book Antiqua" w:cs="宋体"/>
          <w:sz w:val="24"/>
          <w:szCs w:val="24"/>
          <w:lang w:eastAsia="zh-CN"/>
        </w:rPr>
        <w:t>: 307-312 [PMID: 16427940 DOI: 10.1016/j.gie.2005.09.035]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206 </w:t>
      </w:r>
      <w:r w:rsidRPr="008B61C5">
        <w:rPr>
          <w:rFonts w:ascii="Book Antiqua" w:eastAsia="宋体" w:hAnsi="Book Antiqua" w:cs="宋体"/>
          <w:b/>
          <w:bCs/>
          <w:sz w:val="24"/>
          <w:szCs w:val="24"/>
          <w:lang w:eastAsia="zh-CN"/>
        </w:rPr>
        <w:t>Mintz Y</w:t>
      </w:r>
      <w:r w:rsidRPr="008B61C5">
        <w:rPr>
          <w:rFonts w:ascii="Book Antiqua" w:eastAsia="宋体" w:hAnsi="Book Antiqua" w:cs="宋体"/>
          <w:sz w:val="24"/>
          <w:szCs w:val="24"/>
          <w:lang w:eastAsia="zh-CN"/>
        </w:rPr>
        <w:t xml:space="preserve">, Horgan S, Cullen J, Ramamoorthy S, Chock A, Savu MK, Easter DW, </w:t>
      </w:r>
      <w:proofErr w:type="gramStart"/>
      <w:r w:rsidRPr="008B61C5">
        <w:rPr>
          <w:rFonts w:ascii="Book Antiqua" w:eastAsia="宋体" w:hAnsi="Book Antiqua" w:cs="宋体"/>
          <w:sz w:val="24"/>
          <w:szCs w:val="24"/>
          <w:lang w:eastAsia="zh-CN"/>
        </w:rPr>
        <w:t>Talamini</w:t>
      </w:r>
      <w:proofErr w:type="gramEnd"/>
      <w:r w:rsidRPr="008B61C5">
        <w:rPr>
          <w:rFonts w:ascii="Book Antiqua" w:eastAsia="宋体" w:hAnsi="Book Antiqua" w:cs="宋体"/>
          <w:sz w:val="24"/>
          <w:szCs w:val="24"/>
          <w:lang w:eastAsia="zh-CN"/>
        </w:rPr>
        <w:t xml:space="preserve"> MA. NOTES: the hybrid technique. </w:t>
      </w:r>
      <w:r w:rsidRPr="008B61C5">
        <w:rPr>
          <w:rFonts w:ascii="Book Antiqua" w:eastAsia="宋体" w:hAnsi="Book Antiqua" w:cs="宋体"/>
          <w:i/>
          <w:iCs/>
          <w:sz w:val="24"/>
          <w:szCs w:val="24"/>
          <w:lang w:eastAsia="zh-CN"/>
        </w:rPr>
        <w:t xml:space="preserve">J Laparoendosc Adv Surg Tech </w:t>
      </w:r>
      <w:proofErr w:type="gramStart"/>
      <w:r w:rsidRPr="008B61C5">
        <w:rPr>
          <w:rFonts w:ascii="Book Antiqua" w:eastAsia="宋体" w:hAnsi="Book Antiqua" w:cs="宋体"/>
          <w:i/>
          <w:iCs/>
          <w:sz w:val="24"/>
          <w:szCs w:val="24"/>
          <w:lang w:eastAsia="zh-CN"/>
        </w:rPr>
        <w:t>A</w:t>
      </w:r>
      <w:proofErr w:type="gramEnd"/>
      <w:r w:rsidRPr="008B61C5">
        <w:rPr>
          <w:rFonts w:ascii="Book Antiqua" w:eastAsia="宋体" w:hAnsi="Book Antiqua" w:cs="宋体"/>
          <w:sz w:val="24"/>
          <w:szCs w:val="24"/>
          <w:lang w:eastAsia="zh-CN"/>
        </w:rPr>
        <w:t> 2007; </w:t>
      </w:r>
      <w:r w:rsidRPr="008B61C5">
        <w:rPr>
          <w:rFonts w:ascii="Book Antiqua" w:eastAsia="宋体" w:hAnsi="Book Antiqua" w:cs="宋体"/>
          <w:b/>
          <w:bCs/>
          <w:sz w:val="24"/>
          <w:szCs w:val="24"/>
          <w:lang w:eastAsia="zh-CN"/>
        </w:rPr>
        <w:t>17</w:t>
      </w:r>
      <w:r w:rsidRPr="008B61C5">
        <w:rPr>
          <w:rFonts w:ascii="Book Antiqua" w:eastAsia="宋体" w:hAnsi="Book Antiqua" w:cs="宋体"/>
          <w:sz w:val="24"/>
          <w:szCs w:val="24"/>
          <w:lang w:eastAsia="zh-CN"/>
        </w:rPr>
        <w:t>: 402-406 [PMID: 17705716 DOI: 10.1089/lap.2006.0225]</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207 </w:t>
      </w:r>
      <w:r w:rsidRPr="008B61C5">
        <w:rPr>
          <w:rFonts w:ascii="Book Antiqua" w:eastAsia="宋体" w:hAnsi="Book Antiqua" w:cs="宋体"/>
          <w:b/>
          <w:bCs/>
          <w:sz w:val="24"/>
          <w:szCs w:val="24"/>
          <w:lang w:eastAsia="zh-CN"/>
        </w:rPr>
        <w:t>Mintz Y</w:t>
      </w:r>
      <w:r w:rsidRPr="008B61C5">
        <w:rPr>
          <w:rFonts w:ascii="Book Antiqua" w:eastAsia="宋体" w:hAnsi="Book Antiqua" w:cs="宋体"/>
          <w:sz w:val="24"/>
          <w:szCs w:val="24"/>
          <w:lang w:eastAsia="zh-CN"/>
        </w:rPr>
        <w:t>, Horgan S, Savu MK, Cullen J, Chock A, Ramamoorthy S, Easter DW, Talamini MA. Hybrid natural orifice translumenal surgery (NOTES) sleeve gastrectomy: a feasibility study using an animal model. </w:t>
      </w:r>
      <w:r w:rsidRPr="008B61C5">
        <w:rPr>
          <w:rFonts w:ascii="Book Antiqua" w:eastAsia="宋体" w:hAnsi="Book Antiqua" w:cs="宋体"/>
          <w:i/>
          <w:iCs/>
          <w:sz w:val="24"/>
          <w:szCs w:val="24"/>
          <w:lang w:eastAsia="zh-CN"/>
        </w:rPr>
        <w:t>Surg Endosc</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22</w:t>
      </w:r>
      <w:r w:rsidRPr="008B61C5">
        <w:rPr>
          <w:rFonts w:ascii="Book Antiqua" w:eastAsia="宋体" w:hAnsi="Book Antiqua" w:cs="宋体"/>
          <w:sz w:val="24"/>
          <w:szCs w:val="24"/>
          <w:lang w:eastAsia="zh-CN"/>
        </w:rPr>
        <w:t>: 1798-1802 [PMID: 18437477 DOI: 10.1007/s00464-008-9915-y]</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208 </w:t>
      </w:r>
      <w:r w:rsidRPr="008B61C5">
        <w:rPr>
          <w:rFonts w:ascii="Book Antiqua" w:eastAsia="宋体" w:hAnsi="Book Antiqua" w:cs="宋体"/>
          <w:b/>
          <w:bCs/>
          <w:sz w:val="24"/>
          <w:szCs w:val="24"/>
          <w:lang w:eastAsia="zh-CN"/>
        </w:rPr>
        <w:t>Marchesini JC</w:t>
      </w:r>
      <w:r w:rsidRPr="008B61C5">
        <w:rPr>
          <w:rFonts w:ascii="Book Antiqua" w:eastAsia="宋体" w:hAnsi="Book Antiqua" w:cs="宋体"/>
          <w:sz w:val="24"/>
          <w:szCs w:val="24"/>
          <w:lang w:eastAsia="zh-CN"/>
        </w:rPr>
        <w:t xml:space="preserve">, Cardoso AR, Nora M, Galvão Neto M, Mottin CC, Baretta G, Padoin AV, Moretto M, Maggioni L, Alves LB, Kupski C. Laparoscopic sleeve gastrectomy with </w:t>
      </w:r>
      <w:r w:rsidRPr="008B61C5">
        <w:rPr>
          <w:rFonts w:ascii="Book Antiqua" w:eastAsia="宋体" w:hAnsi="Book Antiqua" w:cs="宋体"/>
          <w:sz w:val="24"/>
          <w:szCs w:val="24"/>
          <w:lang w:eastAsia="zh-CN"/>
        </w:rPr>
        <w:lastRenderedPageBreak/>
        <w:t>NOTES visualization--a step toward NOTES procedures.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4</w:t>
      </w:r>
      <w:r w:rsidRPr="008B61C5">
        <w:rPr>
          <w:rFonts w:ascii="Book Antiqua" w:eastAsia="宋体" w:hAnsi="Book Antiqua" w:cs="宋体"/>
          <w:sz w:val="24"/>
          <w:szCs w:val="24"/>
          <w:lang w:eastAsia="zh-CN"/>
        </w:rPr>
        <w:t>: 773-776 [PMID: 19026377 DOI: 10.1016/j.soard.2008.08.026]</w:t>
      </w:r>
    </w:p>
    <w:p w:rsidR="00944AD8" w:rsidRPr="008B61C5" w:rsidRDefault="00C973DC" w:rsidP="00944AD8">
      <w:pPr>
        <w:spacing w:after="0" w:line="240" w:lineRule="auto"/>
        <w:rPr>
          <w:rFonts w:ascii="Book Antiqua" w:eastAsia="宋体" w:hAnsi="Book Antiqua" w:cs="宋体"/>
          <w:sz w:val="24"/>
          <w:szCs w:val="24"/>
          <w:lang w:eastAsia="zh-CN"/>
        </w:rPr>
      </w:pPr>
      <w:proofErr w:type="gramStart"/>
      <w:r w:rsidRPr="008B61C5">
        <w:rPr>
          <w:rFonts w:ascii="Book Antiqua" w:eastAsia="宋体" w:hAnsi="Book Antiqua" w:cs="宋体"/>
          <w:sz w:val="24"/>
          <w:szCs w:val="24"/>
          <w:lang w:eastAsia="zh-CN"/>
        </w:rPr>
        <w:t>209 </w:t>
      </w:r>
      <w:r w:rsidRPr="008B61C5">
        <w:rPr>
          <w:rFonts w:ascii="Book Antiqua" w:eastAsia="宋体" w:hAnsi="Book Antiqua" w:cs="宋体"/>
          <w:b/>
          <w:bCs/>
          <w:sz w:val="24"/>
          <w:szCs w:val="24"/>
          <w:lang w:eastAsia="zh-CN"/>
        </w:rPr>
        <w:t>Madan AK</w:t>
      </w:r>
      <w:r w:rsidRPr="008B61C5">
        <w:rPr>
          <w:rFonts w:ascii="Book Antiqua" w:eastAsia="宋体" w:hAnsi="Book Antiqua" w:cs="宋体"/>
          <w:sz w:val="24"/>
          <w:szCs w:val="24"/>
          <w:lang w:eastAsia="zh-CN"/>
        </w:rPr>
        <w:t>, Tichansky DS, Khan KA.</w:t>
      </w:r>
      <w:proofErr w:type="gramEnd"/>
      <w:r w:rsidRPr="008B61C5">
        <w:rPr>
          <w:rFonts w:ascii="Book Antiqua" w:eastAsia="宋体" w:hAnsi="Book Antiqua" w:cs="宋体"/>
          <w:sz w:val="24"/>
          <w:szCs w:val="24"/>
          <w:lang w:eastAsia="zh-CN"/>
        </w:rPr>
        <w:t xml:space="preserve"> Natural orifice transluminal endoscopic gastric bypass performed in a cadaver. </w:t>
      </w:r>
      <w:r w:rsidRPr="008B61C5">
        <w:rPr>
          <w:rFonts w:ascii="Book Antiqua" w:eastAsia="宋体" w:hAnsi="Book Antiqua" w:cs="宋体"/>
          <w:i/>
          <w:iCs/>
          <w:sz w:val="24"/>
          <w:szCs w:val="24"/>
          <w:lang w:eastAsia="zh-CN"/>
        </w:rPr>
        <w:t>Obes Surg</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18</w:t>
      </w:r>
      <w:r w:rsidRPr="008B61C5">
        <w:rPr>
          <w:rFonts w:ascii="Book Antiqua" w:eastAsia="宋体" w:hAnsi="Book Antiqua" w:cs="宋体"/>
          <w:sz w:val="24"/>
          <w:szCs w:val="24"/>
          <w:lang w:eastAsia="zh-CN"/>
        </w:rPr>
        <w:t>: 1192-1199 [PMID: 18574648 DOI: 10.1007/s11695-008-9553-4]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210 </w:t>
      </w:r>
      <w:r w:rsidRPr="008B61C5">
        <w:rPr>
          <w:rFonts w:ascii="Book Antiqua" w:eastAsia="宋体" w:hAnsi="Book Antiqua" w:cs="宋体"/>
          <w:b/>
          <w:bCs/>
          <w:sz w:val="24"/>
          <w:szCs w:val="24"/>
          <w:lang w:eastAsia="zh-CN"/>
        </w:rPr>
        <w:t>Hagen ME</w:t>
      </w:r>
      <w:r w:rsidRPr="008B61C5">
        <w:rPr>
          <w:rFonts w:ascii="Book Antiqua" w:eastAsia="宋体" w:hAnsi="Book Antiqua" w:cs="宋体"/>
          <w:sz w:val="24"/>
          <w:szCs w:val="24"/>
          <w:lang w:eastAsia="zh-CN"/>
        </w:rPr>
        <w:t>, Wagner OJ, Swain P, Pugin F, Buchs N, Caddedu M, Jamidar P, Fasel J, Morel P. Hybrid natural orifice transluminal endoscopic surgery (NOTES) for Roux-en-Y gastric bypass: an experimental surgical study in human cadavers. </w:t>
      </w:r>
      <w:r w:rsidRPr="008B61C5">
        <w:rPr>
          <w:rFonts w:ascii="Book Antiqua" w:eastAsia="宋体" w:hAnsi="Book Antiqua" w:cs="宋体"/>
          <w:i/>
          <w:iCs/>
          <w:sz w:val="24"/>
          <w:szCs w:val="24"/>
          <w:lang w:eastAsia="zh-CN"/>
        </w:rPr>
        <w:t>Endoscopy</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40</w:t>
      </w:r>
      <w:r w:rsidRPr="008B61C5">
        <w:rPr>
          <w:rFonts w:ascii="Book Antiqua" w:eastAsia="宋体" w:hAnsi="Book Antiqua" w:cs="宋体"/>
          <w:sz w:val="24"/>
          <w:szCs w:val="24"/>
          <w:lang w:eastAsia="zh-CN"/>
        </w:rPr>
        <w:t>: 918-924 [PMID: 19009484 DOI: 10.1055/s-2008-1077720]</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211 </w:t>
      </w:r>
      <w:r w:rsidRPr="008B61C5">
        <w:rPr>
          <w:rFonts w:ascii="Book Antiqua" w:eastAsia="宋体" w:hAnsi="Book Antiqua" w:cs="宋体"/>
          <w:b/>
          <w:bCs/>
          <w:sz w:val="24"/>
          <w:szCs w:val="24"/>
          <w:lang w:eastAsia="zh-CN"/>
        </w:rPr>
        <w:t>Ramos AC</w:t>
      </w:r>
      <w:r w:rsidRPr="008B61C5">
        <w:rPr>
          <w:rFonts w:ascii="Book Antiqua" w:eastAsia="宋体" w:hAnsi="Book Antiqua" w:cs="宋体"/>
          <w:sz w:val="24"/>
          <w:szCs w:val="24"/>
          <w:lang w:eastAsia="zh-CN"/>
        </w:rPr>
        <w:t>, Zundel N, Neto MG, Maalouf M. Human hybrid NOTES transvaginal sleeve gastrectomy: initial experience. </w:t>
      </w:r>
      <w:r w:rsidRPr="008B61C5">
        <w:rPr>
          <w:rFonts w:ascii="Book Antiqua" w:eastAsia="宋体" w:hAnsi="Book Antiqua" w:cs="宋体"/>
          <w:i/>
          <w:iCs/>
          <w:sz w:val="24"/>
          <w:szCs w:val="24"/>
          <w:lang w:eastAsia="zh-CN"/>
        </w:rPr>
        <w:t>Surg Obes Relat Dis</w:t>
      </w:r>
      <w:r w:rsidRPr="008B61C5">
        <w:rPr>
          <w:rFonts w:ascii="Book Antiqua" w:eastAsia="宋体" w:hAnsi="Book Antiqua" w:cs="宋体"/>
          <w:sz w:val="24"/>
          <w:szCs w:val="24"/>
          <w:lang w:eastAsia="zh-CN"/>
        </w:rPr>
        <w:t> 2008; </w:t>
      </w:r>
      <w:r w:rsidRPr="008B61C5">
        <w:rPr>
          <w:rFonts w:ascii="Book Antiqua" w:eastAsia="宋体" w:hAnsi="Book Antiqua" w:cs="宋体"/>
          <w:b/>
          <w:bCs/>
          <w:sz w:val="24"/>
          <w:szCs w:val="24"/>
          <w:lang w:eastAsia="zh-CN"/>
        </w:rPr>
        <w:t>4</w:t>
      </w:r>
      <w:r w:rsidRPr="008B61C5">
        <w:rPr>
          <w:rFonts w:ascii="Book Antiqua" w:eastAsia="宋体" w:hAnsi="Book Antiqua" w:cs="宋体"/>
          <w:sz w:val="24"/>
          <w:szCs w:val="24"/>
          <w:lang w:eastAsia="zh-CN"/>
        </w:rPr>
        <w:t>: 660-663 [PMID: 18794028 DOI: 10.1016/j.soard.2008.06.009]</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212 </w:t>
      </w:r>
      <w:r w:rsidRPr="008B61C5">
        <w:rPr>
          <w:rFonts w:ascii="Book Antiqua" w:eastAsia="宋体" w:hAnsi="Book Antiqua" w:cs="宋体"/>
          <w:b/>
          <w:bCs/>
          <w:sz w:val="24"/>
          <w:szCs w:val="24"/>
          <w:lang w:eastAsia="zh-CN"/>
        </w:rPr>
        <w:t>Azagury DE</w:t>
      </w:r>
      <w:r w:rsidRPr="008B61C5">
        <w:rPr>
          <w:rFonts w:ascii="Book Antiqua" w:eastAsia="宋体" w:hAnsi="Book Antiqua" w:cs="宋体"/>
          <w:sz w:val="24"/>
          <w:szCs w:val="24"/>
          <w:lang w:eastAsia="zh-CN"/>
        </w:rPr>
        <w:t>, Ryou M, Shaikh SN, San José Estépar R, Lengyel BI, Jagadeesan J, Vosburgh KG, Thompson CC. Real-time computed tomography-based augmented reality for natural orifice transluminal endoscopic surgery navigation. </w:t>
      </w:r>
      <w:r w:rsidRPr="008B61C5">
        <w:rPr>
          <w:rFonts w:ascii="Book Antiqua" w:eastAsia="宋体" w:hAnsi="Book Antiqua" w:cs="宋体"/>
          <w:i/>
          <w:iCs/>
          <w:sz w:val="24"/>
          <w:szCs w:val="24"/>
          <w:lang w:eastAsia="zh-CN"/>
        </w:rPr>
        <w:t>Br J Surg</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99</w:t>
      </w:r>
      <w:r w:rsidRPr="008B61C5">
        <w:rPr>
          <w:rFonts w:ascii="Book Antiqua" w:eastAsia="宋体" w:hAnsi="Book Antiqua" w:cs="宋体"/>
          <w:sz w:val="24"/>
          <w:szCs w:val="24"/>
          <w:lang w:eastAsia="zh-CN"/>
        </w:rPr>
        <w:t>: 1246-1253 [PMID: 22864885 DOI: 10.1002/bjs.8838]</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213 </w:t>
      </w:r>
      <w:r w:rsidRPr="008B61C5">
        <w:rPr>
          <w:rFonts w:ascii="Book Antiqua" w:eastAsia="宋体" w:hAnsi="Book Antiqua" w:cs="宋体"/>
          <w:b/>
          <w:bCs/>
          <w:sz w:val="24"/>
          <w:szCs w:val="24"/>
          <w:lang w:eastAsia="zh-CN"/>
        </w:rPr>
        <w:t>Bingener J</w:t>
      </w:r>
      <w:r w:rsidRPr="008B61C5">
        <w:rPr>
          <w:rFonts w:ascii="Book Antiqua" w:eastAsia="宋体" w:hAnsi="Book Antiqua" w:cs="宋体"/>
          <w:sz w:val="24"/>
          <w:szCs w:val="24"/>
          <w:lang w:eastAsia="zh-CN"/>
        </w:rPr>
        <w:t>, Gostout CJ. Update on natural orifice translumenal endoscopic surgery. </w:t>
      </w:r>
      <w:r w:rsidRPr="008B61C5">
        <w:rPr>
          <w:rFonts w:ascii="Book Antiqua" w:eastAsia="宋体" w:hAnsi="Book Antiqua" w:cs="宋体"/>
          <w:i/>
          <w:iCs/>
          <w:sz w:val="24"/>
          <w:szCs w:val="24"/>
          <w:lang w:eastAsia="zh-CN"/>
        </w:rPr>
        <w:t>Gastroenterol Hepatol (N Y)</w:t>
      </w:r>
      <w:r w:rsidRPr="008B61C5">
        <w:rPr>
          <w:rFonts w:ascii="Book Antiqua" w:eastAsia="宋体" w:hAnsi="Book Antiqua" w:cs="宋体"/>
          <w:sz w:val="24"/>
          <w:szCs w:val="24"/>
          <w:lang w:eastAsia="zh-CN"/>
        </w:rPr>
        <w:t> 2012; </w:t>
      </w:r>
      <w:r w:rsidRPr="008B61C5">
        <w:rPr>
          <w:rFonts w:ascii="Book Antiqua" w:eastAsia="宋体" w:hAnsi="Book Antiqua" w:cs="宋体"/>
          <w:b/>
          <w:bCs/>
          <w:sz w:val="24"/>
          <w:szCs w:val="24"/>
          <w:lang w:eastAsia="zh-CN"/>
        </w:rPr>
        <w:t>8</w:t>
      </w:r>
      <w:r w:rsidRPr="008B61C5">
        <w:rPr>
          <w:rFonts w:ascii="Book Antiqua" w:eastAsia="宋体" w:hAnsi="Book Antiqua" w:cs="宋体"/>
          <w:sz w:val="24"/>
          <w:szCs w:val="24"/>
          <w:lang w:eastAsia="zh-CN"/>
        </w:rPr>
        <w:t>: 384-389 [PMID: 22933874]</w:t>
      </w:r>
    </w:p>
    <w:p w:rsidR="00944AD8" w:rsidRPr="008B61C5" w:rsidRDefault="00C973DC" w:rsidP="00944AD8">
      <w:pPr>
        <w:spacing w:after="0" w:line="240" w:lineRule="auto"/>
        <w:rPr>
          <w:rFonts w:ascii="Book Antiqua" w:eastAsia="宋体" w:hAnsi="Book Antiqua" w:cs="宋体"/>
          <w:sz w:val="24"/>
          <w:szCs w:val="24"/>
          <w:lang w:eastAsia="zh-CN"/>
        </w:rPr>
      </w:pPr>
      <w:r w:rsidRPr="008B61C5">
        <w:rPr>
          <w:rFonts w:ascii="Book Antiqua" w:eastAsia="宋体" w:hAnsi="Book Antiqua" w:cs="宋体"/>
          <w:sz w:val="24"/>
          <w:szCs w:val="24"/>
          <w:lang w:eastAsia="zh-CN"/>
        </w:rPr>
        <w:t>214 </w:t>
      </w:r>
      <w:r w:rsidRPr="008B61C5">
        <w:rPr>
          <w:rFonts w:ascii="Book Antiqua" w:eastAsia="宋体" w:hAnsi="Book Antiqua" w:cs="宋体"/>
          <w:b/>
          <w:bCs/>
          <w:sz w:val="24"/>
          <w:szCs w:val="24"/>
          <w:lang w:eastAsia="zh-CN"/>
        </w:rPr>
        <w:t>Rattner DW</w:t>
      </w:r>
      <w:r w:rsidRPr="008B61C5">
        <w:rPr>
          <w:rFonts w:ascii="Book Antiqua" w:eastAsia="宋体" w:hAnsi="Book Antiqua" w:cs="宋体"/>
          <w:sz w:val="24"/>
          <w:szCs w:val="24"/>
          <w:lang w:eastAsia="zh-CN"/>
        </w:rPr>
        <w:t>, Hawes R, Schwaitzberg S, Kochman M, Swanstrom L. The Second SAGES/ASGE White Paper on natural orifice transluminal endoscopic surgery: 5 years of progress. </w:t>
      </w:r>
      <w:r w:rsidRPr="008B61C5">
        <w:rPr>
          <w:rFonts w:ascii="Book Antiqua" w:eastAsia="宋体" w:hAnsi="Book Antiqua" w:cs="宋体"/>
          <w:i/>
          <w:iCs/>
          <w:sz w:val="24"/>
          <w:szCs w:val="24"/>
          <w:lang w:eastAsia="zh-CN"/>
        </w:rPr>
        <w:t>Surg Endosc</w:t>
      </w:r>
      <w:r w:rsidRPr="008B61C5">
        <w:rPr>
          <w:rFonts w:ascii="Book Antiqua" w:eastAsia="宋体" w:hAnsi="Book Antiqua" w:cs="宋体"/>
          <w:sz w:val="24"/>
          <w:szCs w:val="24"/>
          <w:lang w:eastAsia="zh-CN"/>
        </w:rPr>
        <w:t> 2011; </w:t>
      </w:r>
      <w:r w:rsidRPr="008B61C5">
        <w:rPr>
          <w:rFonts w:ascii="Book Antiqua" w:eastAsia="宋体" w:hAnsi="Book Antiqua" w:cs="宋体"/>
          <w:b/>
          <w:bCs/>
          <w:sz w:val="24"/>
          <w:szCs w:val="24"/>
          <w:lang w:eastAsia="zh-CN"/>
        </w:rPr>
        <w:t>25</w:t>
      </w:r>
      <w:r w:rsidRPr="008B61C5">
        <w:rPr>
          <w:rFonts w:ascii="Book Antiqua" w:eastAsia="宋体" w:hAnsi="Book Antiqua" w:cs="宋体"/>
          <w:sz w:val="24"/>
          <w:szCs w:val="24"/>
          <w:lang w:eastAsia="zh-CN"/>
        </w:rPr>
        <w:t>: 2441-2448 [PMID: 21359881 DOI: 10.1007/s00464-011-1605-5]</w:t>
      </w:r>
    </w:p>
    <w:p w:rsidR="00696B20" w:rsidRPr="008B61C5" w:rsidRDefault="00696B20">
      <w:pPr>
        <w:widowControl w:val="0"/>
        <w:snapToGrid w:val="0"/>
        <w:spacing w:after="0" w:line="360" w:lineRule="auto"/>
        <w:jc w:val="both"/>
        <w:rPr>
          <w:rFonts w:ascii="Book Antiqua" w:hAnsi="Book Antiqua" w:cs="Times New Roman"/>
          <w:noProof/>
          <w:sz w:val="24"/>
          <w:szCs w:val="24"/>
          <w:lang w:eastAsia="zh-CN"/>
        </w:rPr>
      </w:pPr>
    </w:p>
    <w:p w:rsidR="00696B20" w:rsidRPr="008B61C5" w:rsidRDefault="00C973DC">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300" w:name="OLE_LINK874"/>
      <w:bookmarkStart w:id="301" w:name="OLE_LINK875"/>
      <w:bookmarkStart w:id="302" w:name="OLE_LINK347"/>
      <w:bookmarkStart w:id="303" w:name="OLE_LINK384"/>
      <w:bookmarkStart w:id="304" w:name="OLE_LINK557"/>
      <w:bookmarkStart w:id="305" w:name="OLE_LINK558"/>
      <w:bookmarkStart w:id="306" w:name="OLE_LINK631"/>
      <w:bookmarkStart w:id="307" w:name="OLE_LINK632"/>
      <w:bookmarkStart w:id="308" w:name="OLE_LINK386"/>
      <w:bookmarkStart w:id="309" w:name="OLE_LINK431"/>
      <w:bookmarkStart w:id="310" w:name="OLE_LINK564"/>
      <w:bookmarkStart w:id="311" w:name="OLE_LINK493"/>
      <w:bookmarkStart w:id="312" w:name="OLE_LINK442"/>
      <w:bookmarkStart w:id="313" w:name="OLE_LINK551"/>
      <w:bookmarkStart w:id="314" w:name="OLE_LINK668"/>
      <w:bookmarkStart w:id="315" w:name="OLE_LINK669"/>
      <w:bookmarkStart w:id="316" w:name="OLE_LINK725"/>
      <w:bookmarkStart w:id="317" w:name="OLE_LINK489"/>
      <w:bookmarkStart w:id="318" w:name="OLE_LINK602"/>
      <w:bookmarkStart w:id="319" w:name="OLE_LINK658"/>
      <w:bookmarkStart w:id="320" w:name="OLE_LINK747"/>
      <w:bookmarkStart w:id="321" w:name="OLE_LINK897"/>
      <w:bookmarkStart w:id="322" w:name="OLE_LINK1138"/>
      <w:bookmarkStart w:id="323" w:name="OLE_LINK1139"/>
      <w:bookmarkStart w:id="324" w:name="OLE_LINK882"/>
      <w:bookmarkStart w:id="325" w:name="OLE_LINK1095"/>
      <w:bookmarkStart w:id="326" w:name="OLE_LINK1305"/>
      <w:bookmarkStart w:id="327" w:name="OLE_LINK1390"/>
      <w:bookmarkStart w:id="328" w:name="OLE_LINK964"/>
      <w:bookmarkStart w:id="329" w:name="OLE_LINK1190"/>
      <w:bookmarkStart w:id="330" w:name="OLE_LINK1314"/>
      <w:bookmarkStart w:id="331" w:name="OLE_LINK1031"/>
      <w:bookmarkStart w:id="332" w:name="OLE_LINK1092"/>
      <w:bookmarkStart w:id="333" w:name="OLE_LINK1258"/>
      <w:bookmarkStart w:id="334" w:name="OLE_LINK1259"/>
      <w:bookmarkStart w:id="335" w:name="OLE_LINK1337"/>
      <w:bookmarkStart w:id="336" w:name="OLE_LINK1338"/>
      <w:bookmarkStart w:id="337" w:name="OLE_LINK1363"/>
      <w:bookmarkStart w:id="338" w:name="OLE_LINK1364"/>
      <w:bookmarkStart w:id="339" w:name="OLE_LINK86"/>
      <w:bookmarkStart w:id="340" w:name="OLE_LINK1595"/>
      <w:bookmarkStart w:id="341" w:name="OLE_LINK1613"/>
      <w:bookmarkStart w:id="342" w:name="OLE_LINK1708"/>
      <w:bookmarkStart w:id="343" w:name="OLE_LINK1774"/>
      <w:bookmarkStart w:id="344" w:name="OLE_LINK1872"/>
      <w:bookmarkStart w:id="345" w:name="OLE_LINK1899"/>
      <w:bookmarkStart w:id="346" w:name="OLE_LINK1492"/>
      <w:bookmarkStart w:id="347" w:name="OLE_LINK1497"/>
      <w:bookmarkStart w:id="348" w:name="OLE_LINK1498"/>
      <w:bookmarkStart w:id="349" w:name="OLE_LINK1589"/>
      <w:bookmarkStart w:id="350" w:name="OLE_LINK1666"/>
      <w:bookmarkStart w:id="351" w:name="OLE_LINK1752"/>
      <w:bookmarkStart w:id="352" w:name="OLE_LINK1616"/>
      <w:bookmarkStart w:id="353" w:name="OLE_LINK1696"/>
      <w:bookmarkStart w:id="354" w:name="OLE_LINK1855"/>
      <w:bookmarkStart w:id="355" w:name="OLE_LINK1942"/>
      <w:bookmarkStart w:id="356" w:name="OLE_LINK1943"/>
      <w:bookmarkStart w:id="357" w:name="OLE_LINK1573"/>
      <w:bookmarkStart w:id="358" w:name="OLE_LINK1574"/>
      <w:bookmarkStart w:id="359" w:name="OLE_LINK1575"/>
      <w:bookmarkStart w:id="360" w:name="OLE_LINK1739"/>
      <w:bookmarkStart w:id="361" w:name="OLE_LINK1761"/>
      <w:bookmarkStart w:id="362" w:name="OLE_LINK1743"/>
      <w:bookmarkStart w:id="363" w:name="OLE_LINK1841"/>
      <w:bookmarkStart w:id="364" w:name="OLE_LINK1858"/>
      <w:bookmarkStart w:id="365" w:name="OLE_LINK1890"/>
      <w:bookmarkStart w:id="366" w:name="OLE_LINK1915"/>
      <w:bookmarkStart w:id="367" w:name="OLE_LINK1980"/>
      <w:bookmarkStart w:id="368" w:name="OLE_LINK1883"/>
      <w:bookmarkStart w:id="369" w:name="OLE_LINK1935"/>
      <w:bookmarkStart w:id="370" w:name="OLE_LINK1936"/>
      <w:bookmarkStart w:id="371" w:name="OLE_LINK1952"/>
      <w:bookmarkStart w:id="372" w:name="OLE_LINK1953"/>
      <w:bookmarkStart w:id="373" w:name="OLE_LINK1999"/>
      <w:bookmarkStart w:id="374" w:name="OLE_LINK2050"/>
      <w:bookmarkStart w:id="375" w:name="OLE_LINK1862"/>
      <w:bookmarkStart w:id="376" w:name="OLE_LINK1963"/>
      <w:bookmarkStart w:id="377" w:name="OLE_LINK2052"/>
      <w:bookmarkStart w:id="378" w:name="OLE_LINK1906"/>
      <w:bookmarkStart w:id="379" w:name="OLE_LINK2031"/>
      <w:bookmarkStart w:id="380" w:name="OLE_LINK2032"/>
      <w:bookmarkStart w:id="381" w:name="OLE_LINK1907"/>
      <w:bookmarkStart w:id="382" w:name="OLE_LINK2004"/>
      <w:bookmarkStart w:id="383" w:name="OLE_LINK2238"/>
      <w:bookmarkStart w:id="384" w:name="OLE_LINK2239"/>
      <w:bookmarkStart w:id="385" w:name="OLE_LINK2163"/>
      <w:bookmarkStart w:id="386" w:name="OLE_LINK2207"/>
      <w:bookmarkStart w:id="387" w:name="OLE_LINK2341"/>
      <w:bookmarkStart w:id="388" w:name="OLE_LINK2417"/>
      <w:bookmarkStart w:id="389" w:name="OLE_LINK2509"/>
      <w:bookmarkStart w:id="390" w:name="OLE_LINK2510"/>
      <w:bookmarkStart w:id="391" w:name="OLE_LINK2511"/>
      <w:bookmarkStart w:id="392" w:name="OLE_LINK2512"/>
      <w:bookmarkStart w:id="393" w:name="OLE_LINK2513"/>
      <w:bookmarkStart w:id="394" w:name="OLE_LINK2514"/>
      <w:bookmarkStart w:id="395" w:name="OLE_LINK2515"/>
      <w:bookmarkStart w:id="396" w:name="OLE_LINK2516"/>
      <w:bookmarkStart w:id="397" w:name="OLE_LINK2517"/>
      <w:bookmarkStart w:id="398" w:name="OLE_LINK2518"/>
      <w:bookmarkStart w:id="399" w:name="OLE_LINK2519"/>
      <w:bookmarkStart w:id="400" w:name="OLE_LINK2520"/>
      <w:bookmarkStart w:id="401" w:name="OLE_LINK2521"/>
      <w:bookmarkStart w:id="402" w:name="OLE_LINK2522"/>
      <w:bookmarkStart w:id="403" w:name="OLE_LINK2523"/>
      <w:bookmarkStart w:id="404" w:name="OLE_LINK2524"/>
      <w:bookmarkStart w:id="405" w:name="OLE_LINK2051"/>
      <w:bookmarkStart w:id="406" w:name="OLE_LINK2109"/>
      <w:bookmarkStart w:id="407" w:name="OLE_LINK2165"/>
      <w:bookmarkStart w:id="408" w:name="OLE_LINK2385"/>
      <w:bookmarkStart w:id="409" w:name="OLE_LINK2593"/>
      <w:bookmarkStart w:id="410" w:name="OLE_LINK2332"/>
      <w:bookmarkStart w:id="411" w:name="OLE_LINK2448"/>
      <w:bookmarkStart w:id="412" w:name="OLE_LINK2525"/>
      <w:bookmarkStart w:id="413" w:name="OLE_LINK2506"/>
      <w:bookmarkStart w:id="414" w:name="OLE_LINK2507"/>
      <w:bookmarkStart w:id="415" w:name="OLE_LINK2291"/>
      <w:bookmarkStart w:id="416" w:name="OLE_LINK2294"/>
      <w:bookmarkStart w:id="417" w:name="OLE_LINK2298"/>
      <w:bookmarkStart w:id="418" w:name="OLE_LINK2300"/>
      <w:bookmarkStart w:id="419" w:name="OLE_LINK2301"/>
      <w:bookmarkStart w:id="420" w:name="OLE_LINK2546"/>
      <w:bookmarkStart w:id="421" w:name="OLE_LINK2756"/>
      <w:bookmarkStart w:id="422" w:name="OLE_LINK2757"/>
      <w:bookmarkStart w:id="423" w:name="OLE_LINK2736"/>
      <w:bookmarkStart w:id="424" w:name="OLE_LINK2923"/>
      <w:bookmarkStart w:id="425" w:name="OLE_LINK2974"/>
      <w:bookmarkStart w:id="426" w:name="OLE_LINK3125"/>
      <w:bookmarkStart w:id="427" w:name="OLE_LINK3218"/>
      <w:bookmarkStart w:id="428" w:name="OLE_LINK2575"/>
      <w:bookmarkStart w:id="429" w:name="OLE_LINK2687"/>
      <w:bookmarkStart w:id="430" w:name="OLE_LINK2688"/>
      <w:bookmarkStart w:id="431" w:name="OLE_LINK2700"/>
      <w:bookmarkStart w:id="432" w:name="OLE_LINK2576"/>
      <w:bookmarkStart w:id="433" w:name="OLE_LINK2674"/>
      <w:bookmarkStart w:id="434" w:name="OLE_LINK2738"/>
      <w:bookmarkStart w:id="435" w:name="OLE_LINK2983"/>
      <w:bookmarkStart w:id="436" w:name="OLE_LINK76"/>
      <w:bookmarkStart w:id="437" w:name="OLE_LINK115"/>
      <w:bookmarkStart w:id="438" w:name="OLE_LINK155"/>
      <w:r w:rsidRPr="008B61C5">
        <w:rPr>
          <w:rFonts w:ascii="Book Antiqua" w:hAnsi="Book Antiqua" w:cs="Tahoma"/>
          <w:b/>
          <w:color w:val="000000"/>
          <w:sz w:val="24"/>
          <w:szCs w:val="24"/>
        </w:rPr>
        <w:t xml:space="preserve">P-Reviewers: </w:t>
      </w:r>
      <w:r w:rsidRPr="008B61C5">
        <w:rPr>
          <w:rFonts w:ascii="Book Antiqua" w:hAnsi="Book Antiqua" w:cs="Tahoma"/>
          <w:color w:val="000000"/>
          <w:sz w:val="24"/>
          <w:szCs w:val="24"/>
        </w:rPr>
        <w:t>Hegardt FG, Liu EQ, Sheedfar F</w:t>
      </w:r>
      <w:r w:rsidRPr="008B61C5">
        <w:rPr>
          <w:rFonts w:ascii="Book Antiqua" w:hAnsi="Book Antiqua" w:cs="Tahoma"/>
          <w:color w:val="000000"/>
          <w:sz w:val="24"/>
          <w:szCs w:val="24"/>
          <w:lang w:eastAsia="zh-CN"/>
        </w:rPr>
        <w:t xml:space="preserve"> </w:t>
      </w:r>
      <w:r w:rsidRPr="008B61C5">
        <w:rPr>
          <w:rFonts w:ascii="Book Antiqua" w:hAnsi="Book Antiqua" w:cs="Tahoma"/>
          <w:b/>
          <w:color w:val="000000"/>
          <w:sz w:val="24"/>
          <w:szCs w:val="24"/>
        </w:rPr>
        <w:t xml:space="preserve">S-Editor: </w:t>
      </w:r>
      <w:r w:rsidRPr="008B61C5">
        <w:rPr>
          <w:rFonts w:ascii="Book Antiqua" w:hAnsi="Book Antiqua" w:cs="Tahoma"/>
          <w:color w:val="000000"/>
          <w:sz w:val="24"/>
          <w:szCs w:val="24"/>
        </w:rPr>
        <w:t xml:space="preserve">Gou SX </w:t>
      </w:r>
      <w:r w:rsidRPr="008B61C5">
        <w:rPr>
          <w:rFonts w:ascii="Book Antiqua" w:hAnsi="Book Antiqua" w:cs="Tahoma"/>
          <w:b/>
          <w:color w:val="000000"/>
          <w:sz w:val="24"/>
          <w:szCs w:val="24"/>
        </w:rPr>
        <w:t xml:space="preserve">  L-Editor:    E-Edito</w:t>
      </w:r>
      <w:bookmarkEnd w:id="300"/>
      <w:bookmarkEnd w:id="301"/>
      <w:r w:rsidRPr="008B61C5">
        <w:rPr>
          <w:rFonts w:ascii="Book Antiqua" w:hAnsi="Book Antiqua" w:cs="Tahoma"/>
          <w:b/>
          <w:color w:val="000000"/>
          <w:sz w:val="24"/>
          <w:szCs w:val="24"/>
        </w:rPr>
        <w:t>r:</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rsidR="00AB5050" w:rsidRPr="008B61C5" w:rsidRDefault="00AB5050">
      <w:pPr>
        <w:widowControl w:val="0"/>
        <w:snapToGrid w:val="0"/>
        <w:spacing w:after="0" w:line="360" w:lineRule="auto"/>
        <w:ind w:left="720" w:hanging="720"/>
        <w:jc w:val="both"/>
        <w:rPr>
          <w:rFonts w:ascii="Book Antiqua" w:hAnsi="Book Antiqua" w:cs="Times New Roman"/>
          <w:noProof/>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030425" w:rsidRPr="008B61C5" w:rsidRDefault="00B7324B" w:rsidP="00030425">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noProof/>
          <w:sz w:val="24"/>
          <w:szCs w:val="24"/>
          <w:lang w:eastAsia="zh-CN"/>
        </w:rPr>
        <w:lastRenderedPageBreak/>
        <w:drawing>
          <wp:inline distT="0" distB="0" distL="0" distR="0">
            <wp:extent cx="3762375" cy="76962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62375" cy="7696200"/>
                    </a:xfrm>
                    <a:prstGeom prst="rect">
                      <a:avLst/>
                    </a:prstGeom>
                    <a:noFill/>
                    <a:ln w="9525">
                      <a:noFill/>
                      <a:miter lim="800000"/>
                      <a:headEnd/>
                      <a:tailEnd/>
                    </a:ln>
                  </pic:spPr>
                </pic:pic>
              </a:graphicData>
            </a:graphic>
          </wp:inline>
        </w:drawing>
      </w:r>
    </w:p>
    <w:p w:rsidR="00030425" w:rsidRPr="008B61C5" w:rsidRDefault="00C973DC" w:rsidP="00030425">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b/>
          <w:sz w:val="24"/>
          <w:szCs w:val="24"/>
        </w:rPr>
        <w:t>Figure 1 Comparison of bariatric surgical procedures.</w:t>
      </w:r>
      <w:r w:rsidRPr="008B61C5">
        <w:rPr>
          <w:rFonts w:ascii="Book Antiqua" w:hAnsi="Book Antiqua" w:cs="Times New Roman"/>
          <w:sz w:val="24"/>
          <w:szCs w:val="24"/>
        </w:rPr>
        <w:t xml:space="preserve"> The major restrictive bariatric </w:t>
      </w:r>
      <w:r w:rsidRPr="008B61C5">
        <w:rPr>
          <w:rFonts w:ascii="Book Antiqua" w:hAnsi="Book Antiqua" w:cs="Times New Roman"/>
          <w:sz w:val="24"/>
          <w:szCs w:val="24"/>
        </w:rPr>
        <w:lastRenderedPageBreak/>
        <w:t xml:space="preserve">procedures depicted at the top of the figure include the adjustable gastric banding and sleeve gastrectomy. The restrictive and malabsorptive procedures are depicted in the bottom of the figure. There are elements of both food restriction as well as malabsorption in patients who have undergone either Roux-en-Y gastric bypass or sleeve gastrectomy with duodenal switch. The major malabsorptive bariatric procedure is the biliopancreatic diversion. </w:t>
      </w:r>
      <w:proofErr w:type="gramStart"/>
      <w:r w:rsidRPr="008B61C5">
        <w:rPr>
          <w:rFonts w:ascii="Book Antiqua" w:hAnsi="Book Antiqua" w:cs="Times New Roman"/>
          <w:sz w:val="24"/>
          <w:szCs w:val="24"/>
        </w:rPr>
        <w:t>Reprinted by permission from</w:t>
      </w:r>
      <w:r w:rsidRPr="008B61C5">
        <w:rPr>
          <w:rFonts w:ascii="Book Antiqua" w:hAnsi="Book Antiqua" w:cs="Times New Roman"/>
          <w:sz w:val="24"/>
          <w:szCs w:val="24"/>
          <w:lang w:eastAsia="zh-CN"/>
        </w:rPr>
        <w:t xml:space="preserve"> Ref [34]</w:t>
      </w:r>
      <w:r w:rsidRPr="008B61C5">
        <w:rPr>
          <w:rFonts w:ascii="Book Antiqua" w:hAnsi="Book Antiqua" w:cs="Times New Roman"/>
          <w:sz w:val="24"/>
          <w:szCs w:val="24"/>
        </w:rPr>
        <w:t>.</w:t>
      </w:r>
      <w:proofErr w:type="gramEnd"/>
    </w:p>
    <w:p w:rsidR="00030425" w:rsidRPr="008B61C5" w:rsidRDefault="00030425" w:rsidP="00030425">
      <w:pPr>
        <w:widowControl w:val="0"/>
        <w:snapToGrid w:val="0"/>
        <w:spacing w:after="0" w:line="360" w:lineRule="auto"/>
        <w:jc w:val="both"/>
        <w:rPr>
          <w:rFonts w:ascii="Book Antiqua" w:hAnsi="Book Antiqua" w:cs="Times New Roman"/>
          <w:sz w:val="24"/>
          <w:szCs w:val="24"/>
        </w:rPr>
      </w:pPr>
    </w:p>
    <w:p w:rsidR="00030425" w:rsidRPr="008B61C5" w:rsidRDefault="00030425" w:rsidP="00030425">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F76CDD" w:rsidRPr="008B61C5" w:rsidRDefault="00F76CDD">
      <w:pPr>
        <w:widowControl w:val="0"/>
        <w:snapToGrid w:val="0"/>
        <w:spacing w:after="0" w:line="360" w:lineRule="auto"/>
        <w:jc w:val="both"/>
        <w:rPr>
          <w:rFonts w:ascii="Book Antiqua" w:hAnsi="Book Antiqua" w:cs="Times New Roman"/>
          <w:sz w:val="24"/>
          <w:szCs w:val="24"/>
          <w:lang w:eastAsia="zh-CN"/>
        </w:rPr>
      </w:pPr>
    </w:p>
    <w:p w:rsidR="00F76CDD" w:rsidRPr="008B61C5" w:rsidRDefault="00F76CDD">
      <w:pPr>
        <w:widowControl w:val="0"/>
        <w:snapToGrid w:val="0"/>
        <w:spacing w:after="0" w:line="360" w:lineRule="auto"/>
        <w:jc w:val="both"/>
        <w:rPr>
          <w:rFonts w:ascii="Book Antiqua" w:hAnsi="Book Antiqua" w:cs="Times New Roman"/>
          <w:sz w:val="24"/>
          <w:szCs w:val="24"/>
          <w:lang w:eastAsia="zh-CN"/>
        </w:rPr>
      </w:pPr>
    </w:p>
    <w:p w:rsidR="00F76CDD" w:rsidRPr="008B61C5" w:rsidRDefault="00F76CDD">
      <w:pPr>
        <w:widowControl w:val="0"/>
        <w:snapToGrid w:val="0"/>
        <w:spacing w:after="0" w:line="360" w:lineRule="auto"/>
        <w:jc w:val="both"/>
        <w:rPr>
          <w:rFonts w:ascii="Book Antiqua" w:hAnsi="Book Antiqua" w:cs="Times New Roman"/>
          <w:sz w:val="24"/>
          <w:szCs w:val="24"/>
          <w:lang w:eastAsia="zh-CN"/>
        </w:rPr>
      </w:pPr>
    </w:p>
    <w:p w:rsidR="00F76CDD" w:rsidRPr="008B61C5" w:rsidRDefault="00F76CDD">
      <w:pPr>
        <w:widowControl w:val="0"/>
        <w:snapToGrid w:val="0"/>
        <w:spacing w:after="0" w:line="360" w:lineRule="auto"/>
        <w:jc w:val="both"/>
        <w:rPr>
          <w:rFonts w:ascii="Book Antiqua" w:hAnsi="Book Antiqua" w:cs="Times New Roman"/>
          <w:sz w:val="24"/>
          <w:szCs w:val="24"/>
          <w:lang w:eastAsia="zh-CN"/>
        </w:rPr>
      </w:pPr>
    </w:p>
    <w:p w:rsidR="00F76CDD" w:rsidRPr="008B61C5" w:rsidRDefault="00F76CDD">
      <w:pPr>
        <w:widowControl w:val="0"/>
        <w:snapToGrid w:val="0"/>
        <w:spacing w:after="0" w:line="360" w:lineRule="auto"/>
        <w:jc w:val="both"/>
        <w:rPr>
          <w:rFonts w:ascii="Book Antiqua" w:hAnsi="Book Antiqua" w:cs="Times New Roman"/>
          <w:sz w:val="24"/>
          <w:szCs w:val="24"/>
          <w:lang w:eastAsia="zh-CN"/>
        </w:rPr>
      </w:pPr>
    </w:p>
    <w:p w:rsidR="00F76CDD" w:rsidRPr="008B61C5" w:rsidRDefault="00F76CDD">
      <w:pPr>
        <w:widowControl w:val="0"/>
        <w:snapToGrid w:val="0"/>
        <w:spacing w:after="0" w:line="360" w:lineRule="auto"/>
        <w:jc w:val="both"/>
        <w:rPr>
          <w:rFonts w:ascii="Book Antiqua" w:hAnsi="Book Antiqua" w:cs="Times New Roman"/>
          <w:sz w:val="24"/>
          <w:szCs w:val="24"/>
          <w:lang w:eastAsia="zh-CN"/>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ind w:left="1440" w:hanging="1440"/>
        <w:jc w:val="both"/>
        <w:rPr>
          <w:rFonts w:ascii="Book Antiqua" w:hAnsi="Book Antiqua" w:cs="Times New Roman"/>
          <w:b/>
          <w:sz w:val="24"/>
          <w:szCs w:val="24"/>
        </w:rPr>
      </w:pPr>
      <w:r w:rsidRPr="008B61C5">
        <w:rPr>
          <w:rFonts w:ascii="Book Antiqua" w:hAnsi="Book Antiqua" w:cs="Times New Roman"/>
          <w:b/>
          <w:sz w:val="24"/>
          <w:szCs w:val="24"/>
        </w:rPr>
        <w:lastRenderedPageBreak/>
        <w:t>Table 1</w:t>
      </w:r>
      <w:r w:rsidRPr="008B61C5">
        <w:rPr>
          <w:rFonts w:ascii="Book Antiqua" w:hAnsi="Book Antiqua" w:cs="Times New Roman"/>
          <w:b/>
          <w:sz w:val="24"/>
          <w:szCs w:val="24"/>
          <w:lang w:eastAsia="zh-CN"/>
        </w:rPr>
        <w:t xml:space="preserve"> </w:t>
      </w:r>
      <w:r w:rsidRPr="008B61C5">
        <w:rPr>
          <w:rFonts w:ascii="Book Antiqua" w:hAnsi="Book Antiqua" w:cs="Times New Roman"/>
          <w:b/>
          <w:sz w:val="24"/>
          <w:szCs w:val="24"/>
        </w:rPr>
        <w:t>Proposed physiological roles of gastrointestinal peptide hormones</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235"/>
        <w:gridCol w:w="4581"/>
      </w:tblGrid>
      <w:tr w:rsidR="00FB04C0" w:rsidRPr="008B61C5" w:rsidTr="009B7B5B">
        <w:tc>
          <w:tcPr>
            <w:tcW w:w="1441" w:type="pct"/>
            <w:tcBorders>
              <w:top w:val="single" w:sz="4" w:space="0" w:color="auto"/>
              <w:bottom w:val="single" w:sz="4" w:space="0" w:color="auto"/>
            </w:tcBorders>
          </w:tcPr>
          <w:p w:rsidR="00FB04C0" w:rsidRPr="008B61C5" w:rsidRDefault="00C973DC" w:rsidP="009B7B5B">
            <w:pPr>
              <w:widowControl w:val="0"/>
              <w:pBdr>
                <w:top w:val="single" w:sz="4" w:space="1" w:color="auto"/>
                <w:bottom w:val="single" w:sz="4" w:space="1" w:color="auto"/>
              </w:pBdr>
              <w:snapToGrid w:val="0"/>
              <w:spacing w:after="200" w:line="360" w:lineRule="auto"/>
              <w:jc w:val="both"/>
              <w:rPr>
                <w:rFonts w:ascii="Book Antiqua" w:hAnsi="Book Antiqua" w:cs="Times New Roman"/>
                <w:b/>
                <w:sz w:val="24"/>
                <w:szCs w:val="24"/>
              </w:rPr>
            </w:pPr>
            <w:r w:rsidRPr="008B61C5">
              <w:rPr>
                <w:rFonts w:ascii="Book Antiqua" w:hAnsi="Book Antiqua" w:cs="Times New Roman"/>
                <w:b/>
                <w:sz w:val="24"/>
                <w:szCs w:val="24"/>
              </w:rPr>
              <w:t>Hormone</w:t>
            </w:r>
          </w:p>
        </w:tc>
        <w:tc>
          <w:tcPr>
            <w:tcW w:w="1167" w:type="pct"/>
            <w:tcBorders>
              <w:top w:val="single" w:sz="4" w:space="0" w:color="auto"/>
              <w:bottom w:val="single" w:sz="4" w:space="0" w:color="auto"/>
            </w:tcBorders>
          </w:tcPr>
          <w:p w:rsidR="00696B20" w:rsidRPr="008B61C5" w:rsidRDefault="00C973DC">
            <w:pPr>
              <w:widowControl w:val="0"/>
              <w:pBdr>
                <w:top w:val="single" w:sz="4" w:space="1" w:color="auto"/>
                <w:bottom w:val="single" w:sz="4" w:space="1" w:color="auto"/>
              </w:pBdr>
              <w:snapToGrid w:val="0"/>
              <w:spacing w:line="360" w:lineRule="auto"/>
              <w:ind w:left="117"/>
              <w:jc w:val="center"/>
              <w:rPr>
                <w:rFonts w:ascii="Book Antiqua" w:hAnsi="Book Antiqua" w:cs="Times New Roman"/>
                <w:b/>
                <w:sz w:val="24"/>
                <w:szCs w:val="24"/>
              </w:rPr>
            </w:pPr>
            <w:r w:rsidRPr="008B61C5">
              <w:rPr>
                <w:rFonts w:ascii="Book Antiqua" w:hAnsi="Book Antiqua" w:cs="Times New Roman"/>
                <w:b/>
                <w:sz w:val="24"/>
                <w:szCs w:val="24"/>
              </w:rPr>
              <w:t>Localization</w:t>
            </w:r>
          </w:p>
        </w:tc>
        <w:tc>
          <w:tcPr>
            <w:tcW w:w="2392" w:type="pct"/>
            <w:tcBorders>
              <w:top w:val="single" w:sz="4" w:space="0" w:color="auto"/>
              <w:bottom w:val="single" w:sz="4" w:space="0" w:color="auto"/>
            </w:tcBorders>
          </w:tcPr>
          <w:p w:rsidR="00696B20" w:rsidRPr="008B61C5" w:rsidRDefault="00C973DC">
            <w:pPr>
              <w:widowControl w:val="0"/>
              <w:pBdr>
                <w:top w:val="single" w:sz="4" w:space="1" w:color="auto"/>
                <w:bottom w:val="single" w:sz="4" w:space="1" w:color="auto"/>
              </w:pBdr>
              <w:snapToGrid w:val="0"/>
              <w:spacing w:line="360" w:lineRule="auto"/>
              <w:ind w:left="759"/>
              <w:jc w:val="center"/>
              <w:rPr>
                <w:rFonts w:ascii="Book Antiqua" w:hAnsi="Book Antiqua" w:cs="Times New Roman"/>
                <w:b/>
                <w:sz w:val="24"/>
                <w:szCs w:val="24"/>
              </w:rPr>
            </w:pPr>
            <w:r w:rsidRPr="008B61C5">
              <w:rPr>
                <w:rFonts w:ascii="Book Antiqua" w:hAnsi="Book Antiqua" w:cs="Times New Roman"/>
                <w:b/>
                <w:sz w:val="24"/>
                <w:szCs w:val="24"/>
              </w:rPr>
              <w:t>Proposed physiological roles</w:t>
            </w:r>
          </w:p>
        </w:tc>
      </w:tr>
      <w:tr w:rsidR="00FB04C0" w:rsidRPr="008B61C5" w:rsidTr="009B7B5B">
        <w:tc>
          <w:tcPr>
            <w:tcW w:w="1441" w:type="pct"/>
            <w:tcBorders>
              <w:top w:val="single" w:sz="4" w:space="0" w:color="auto"/>
            </w:tcBorders>
          </w:tcPr>
          <w:p w:rsidR="00FB04C0"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Peptide YY</w:t>
            </w:r>
          </w:p>
          <w:p w:rsidR="00FB04C0" w:rsidRPr="008B61C5" w:rsidRDefault="00FB04C0" w:rsidP="009B7B5B">
            <w:pPr>
              <w:widowControl w:val="0"/>
              <w:snapToGrid w:val="0"/>
              <w:spacing w:after="200" w:line="360" w:lineRule="auto"/>
              <w:jc w:val="both"/>
              <w:rPr>
                <w:rFonts w:ascii="Book Antiqua" w:hAnsi="Book Antiqua" w:cs="Times New Roman"/>
                <w:sz w:val="24"/>
                <w:szCs w:val="24"/>
              </w:rPr>
            </w:pPr>
          </w:p>
        </w:tc>
        <w:tc>
          <w:tcPr>
            <w:tcW w:w="1167" w:type="pct"/>
            <w:tcBorders>
              <w:top w:val="single" w:sz="4" w:space="0" w:color="auto"/>
            </w:tcBorders>
          </w:tcPr>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Ileum and colon</w:t>
            </w:r>
          </w:p>
          <w:p w:rsidR="00696B20" w:rsidRPr="008B61C5" w:rsidRDefault="00696B20">
            <w:pPr>
              <w:widowControl w:val="0"/>
              <w:snapToGrid w:val="0"/>
              <w:spacing w:line="360" w:lineRule="auto"/>
              <w:jc w:val="center"/>
              <w:rPr>
                <w:rFonts w:ascii="Book Antiqua" w:hAnsi="Book Antiqua" w:cs="Times New Roman"/>
                <w:sz w:val="24"/>
                <w:szCs w:val="24"/>
              </w:rPr>
            </w:pPr>
          </w:p>
        </w:tc>
        <w:tc>
          <w:tcPr>
            <w:tcW w:w="2392" w:type="pct"/>
            <w:tcBorders>
              <w:top w:val="single" w:sz="4" w:space="0" w:color="auto"/>
            </w:tcBorders>
          </w:tcPr>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Inhibits gastric emptying/intestinal</w:t>
            </w:r>
          </w:p>
          <w:p w:rsidR="00696B20" w:rsidRPr="008B61C5" w:rsidRDefault="00C973DC">
            <w:pPr>
              <w:widowControl w:val="0"/>
              <w:snapToGrid w:val="0"/>
              <w:spacing w:line="360" w:lineRule="auto"/>
              <w:ind w:left="42"/>
              <w:jc w:val="center"/>
              <w:rPr>
                <w:rFonts w:ascii="Book Antiqua" w:hAnsi="Book Antiqua" w:cs="Times New Roman"/>
                <w:sz w:val="24"/>
                <w:szCs w:val="24"/>
              </w:rPr>
            </w:pPr>
            <w:r w:rsidRPr="008B61C5">
              <w:rPr>
                <w:rFonts w:ascii="Book Antiqua" w:hAnsi="Book Antiqua" w:cs="Times New Roman"/>
                <w:sz w:val="24"/>
                <w:szCs w:val="24"/>
              </w:rPr>
              <w:t>transit; possible blockade of hunger</w:t>
            </w:r>
          </w:p>
        </w:tc>
      </w:tr>
      <w:tr w:rsidR="00FB04C0" w:rsidRPr="008B61C5" w:rsidTr="009B7B5B">
        <w:tc>
          <w:tcPr>
            <w:tcW w:w="1441" w:type="pct"/>
          </w:tcPr>
          <w:p w:rsidR="00FB04C0"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Glucagon-like</w:t>
            </w:r>
          </w:p>
        </w:tc>
        <w:tc>
          <w:tcPr>
            <w:tcW w:w="1167" w:type="pct"/>
          </w:tcPr>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Ileum and colon</w:t>
            </w:r>
          </w:p>
        </w:tc>
        <w:tc>
          <w:tcPr>
            <w:tcW w:w="2392" w:type="pct"/>
          </w:tcPr>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Delays gastric emptying;</w:t>
            </w:r>
          </w:p>
        </w:tc>
      </w:tr>
      <w:tr w:rsidR="00FB04C0" w:rsidRPr="008B61C5" w:rsidTr="009B7B5B">
        <w:tc>
          <w:tcPr>
            <w:tcW w:w="1441" w:type="pct"/>
          </w:tcPr>
          <w:p w:rsidR="00FB04C0"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Peptide 1</w:t>
            </w:r>
          </w:p>
        </w:tc>
        <w:tc>
          <w:tcPr>
            <w:tcW w:w="1167" w:type="pct"/>
          </w:tcPr>
          <w:p w:rsidR="00696B20" w:rsidRPr="008B61C5" w:rsidRDefault="00696B20">
            <w:pPr>
              <w:widowControl w:val="0"/>
              <w:snapToGrid w:val="0"/>
              <w:spacing w:line="360" w:lineRule="auto"/>
              <w:jc w:val="center"/>
              <w:rPr>
                <w:rFonts w:ascii="Book Antiqua" w:hAnsi="Book Antiqua" w:cs="Times New Roman"/>
                <w:sz w:val="24"/>
                <w:szCs w:val="24"/>
              </w:rPr>
            </w:pPr>
          </w:p>
        </w:tc>
        <w:tc>
          <w:tcPr>
            <w:tcW w:w="2392" w:type="pct"/>
          </w:tcPr>
          <w:p w:rsidR="00696B20" w:rsidRPr="008B61C5" w:rsidRDefault="00C973DC">
            <w:pPr>
              <w:widowControl w:val="0"/>
              <w:snapToGrid w:val="0"/>
              <w:spacing w:line="360" w:lineRule="auto"/>
              <w:ind w:left="42"/>
              <w:jc w:val="center"/>
              <w:rPr>
                <w:rFonts w:ascii="Book Antiqua" w:hAnsi="Book Antiqua" w:cs="Times New Roman"/>
                <w:sz w:val="24"/>
                <w:szCs w:val="24"/>
              </w:rPr>
            </w:pPr>
            <w:r w:rsidRPr="008B61C5">
              <w:rPr>
                <w:rFonts w:ascii="Book Antiqua" w:hAnsi="Book Antiqua" w:cs="Times New Roman"/>
                <w:sz w:val="24"/>
                <w:szCs w:val="24"/>
              </w:rPr>
              <w:t>Incretin: Augments insulin secretion</w:t>
            </w:r>
          </w:p>
        </w:tc>
      </w:tr>
      <w:tr w:rsidR="00F84FA5" w:rsidRPr="008B61C5" w:rsidTr="009B7B5B">
        <w:tc>
          <w:tcPr>
            <w:tcW w:w="1441" w:type="pct"/>
            <w:vMerge w:val="restart"/>
          </w:tcPr>
          <w:p w:rsidR="00F84FA5"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Glucose-dependent</w:t>
            </w:r>
          </w:p>
          <w:p w:rsidR="00F84FA5"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insulinotropic peptide</w:t>
            </w:r>
          </w:p>
        </w:tc>
        <w:tc>
          <w:tcPr>
            <w:tcW w:w="1167" w:type="pct"/>
            <w:vMerge w:val="restart"/>
          </w:tcPr>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Duodenum and</w:t>
            </w:r>
          </w:p>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proximal jejunum</w:t>
            </w:r>
          </w:p>
        </w:tc>
        <w:tc>
          <w:tcPr>
            <w:tcW w:w="2392" w:type="pct"/>
          </w:tcPr>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Incretin: Augments insulin secretion</w:t>
            </w:r>
          </w:p>
        </w:tc>
      </w:tr>
      <w:tr w:rsidR="00F84FA5" w:rsidRPr="008B61C5" w:rsidTr="009B7B5B">
        <w:tc>
          <w:tcPr>
            <w:tcW w:w="1441" w:type="pct"/>
            <w:vMerge/>
          </w:tcPr>
          <w:p w:rsidR="00F84FA5" w:rsidRPr="008B61C5" w:rsidRDefault="00F84FA5" w:rsidP="009B7B5B">
            <w:pPr>
              <w:widowControl w:val="0"/>
              <w:snapToGrid w:val="0"/>
              <w:spacing w:after="200" w:line="360" w:lineRule="auto"/>
              <w:jc w:val="both"/>
              <w:rPr>
                <w:rFonts w:ascii="Book Antiqua" w:hAnsi="Book Antiqua" w:cs="Times New Roman"/>
                <w:sz w:val="24"/>
                <w:szCs w:val="24"/>
              </w:rPr>
            </w:pPr>
          </w:p>
        </w:tc>
        <w:tc>
          <w:tcPr>
            <w:tcW w:w="1167" w:type="pct"/>
            <w:vMerge/>
          </w:tcPr>
          <w:p w:rsidR="00696B20" w:rsidRPr="008B61C5" w:rsidRDefault="00696B20">
            <w:pPr>
              <w:widowControl w:val="0"/>
              <w:snapToGrid w:val="0"/>
              <w:spacing w:line="360" w:lineRule="auto"/>
              <w:ind w:left="117"/>
              <w:jc w:val="center"/>
              <w:rPr>
                <w:rFonts w:ascii="Book Antiqua" w:hAnsi="Book Antiqua" w:cs="Times New Roman"/>
                <w:sz w:val="24"/>
                <w:szCs w:val="24"/>
              </w:rPr>
            </w:pPr>
          </w:p>
        </w:tc>
        <w:tc>
          <w:tcPr>
            <w:tcW w:w="2392" w:type="pct"/>
          </w:tcPr>
          <w:p w:rsidR="00696B20" w:rsidRPr="008B61C5" w:rsidRDefault="00696B20">
            <w:pPr>
              <w:widowControl w:val="0"/>
              <w:snapToGrid w:val="0"/>
              <w:spacing w:line="360" w:lineRule="auto"/>
              <w:jc w:val="center"/>
              <w:rPr>
                <w:rFonts w:ascii="Book Antiqua" w:hAnsi="Book Antiqua" w:cs="Times New Roman"/>
                <w:sz w:val="24"/>
                <w:szCs w:val="24"/>
              </w:rPr>
            </w:pPr>
          </w:p>
        </w:tc>
      </w:tr>
      <w:tr w:rsidR="00F9222E" w:rsidRPr="008B61C5" w:rsidTr="009B7B5B">
        <w:trPr>
          <w:trHeight w:val="905"/>
        </w:trPr>
        <w:tc>
          <w:tcPr>
            <w:tcW w:w="1441" w:type="pct"/>
          </w:tcPr>
          <w:p w:rsidR="00F9222E"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Oxyntomodulin</w:t>
            </w:r>
          </w:p>
        </w:tc>
        <w:tc>
          <w:tcPr>
            <w:tcW w:w="1167" w:type="pct"/>
          </w:tcPr>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Ileum and colon</w:t>
            </w:r>
          </w:p>
        </w:tc>
        <w:tc>
          <w:tcPr>
            <w:tcW w:w="2392" w:type="pct"/>
          </w:tcPr>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Blockade of hunger;</w:t>
            </w:r>
          </w:p>
          <w:p w:rsidR="00696B20" w:rsidRPr="008B61C5" w:rsidRDefault="00C973DC">
            <w:pPr>
              <w:widowControl w:val="0"/>
              <w:snapToGrid w:val="0"/>
              <w:spacing w:line="360" w:lineRule="auto"/>
              <w:ind w:left="42"/>
              <w:jc w:val="center"/>
              <w:rPr>
                <w:rFonts w:ascii="Book Antiqua" w:hAnsi="Book Antiqua" w:cs="Times New Roman"/>
                <w:sz w:val="24"/>
                <w:szCs w:val="24"/>
              </w:rPr>
            </w:pPr>
            <w:r w:rsidRPr="008B61C5">
              <w:rPr>
                <w:rFonts w:ascii="Book Antiqua" w:hAnsi="Book Antiqua" w:cs="Times New Roman"/>
                <w:sz w:val="24"/>
                <w:szCs w:val="24"/>
              </w:rPr>
              <w:t>inhibits gastric secretion and emptying</w:t>
            </w:r>
          </w:p>
        </w:tc>
      </w:tr>
      <w:tr w:rsidR="00F9222E" w:rsidRPr="008B61C5" w:rsidTr="009B7B5B">
        <w:trPr>
          <w:trHeight w:val="905"/>
        </w:trPr>
        <w:tc>
          <w:tcPr>
            <w:tcW w:w="1441" w:type="pct"/>
          </w:tcPr>
          <w:p w:rsidR="00F9222E"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Ghrelin</w:t>
            </w:r>
          </w:p>
        </w:tc>
        <w:tc>
          <w:tcPr>
            <w:tcW w:w="1167" w:type="pct"/>
          </w:tcPr>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Gastric fundus</w:t>
            </w:r>
          </w:p>
        </w:tc>
        <w:tc>
          <w:tcPr>
            <w:tcW w:w="2392" w:type="pct"/>
          </w:tcPr>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Appetite stimulant;</w:t>
            </w:r>
          </w:p>
          <w:p w:rsidR="00696B20" w:rsidRPr="008B61C5" w:rsidRDefault="00C973DC">
            <w:pPr>
              <w:widowControl w:val="0"/>
              <w:snapToGrid w:val="0"/>
              <w:spacing w:line="360" w:lineRule="auto"/>
              <w:ind w:left="42"/>
              <w:jc w:val="center"/>
              <w:rPr>
                <w:rFonts w:ascii="Book Antiqua" w:hAnsi="Book Antiqua" w:cs="Times New Roman"/>
                <w:sz w:val="24"/>
                <w:szCs w:val="24"/>
              </w:rPr>
            </w:pPr>
            <w:r w:rsidRPr="008B61C5">
              <w:rPr>
                <w:rFonts w:ascii="Book Antiqua" w:hAnsi="Book Antiqua" w:cs="Times New Roman"/>
                <w:sz w:val="24"/>
                <w:szCs w:val="24"/>
              </w:rPr>
              <w:t>increases gastric motility</w:t>
            </w:r>
          </w:p>
        </w:tc>
      </w:tr>
      <w:tr w:rsidR="00F9222E" w:rsidRPr="008B61C5" w:rsidTr="009B7B5B">
        <w:trPr>
          <w:trHeight w:val="905"/>
        </w:trPr>
        <w:tc>
          <w:tcPr>
            <w:tcW w:w="1441" w:type="pct"/>
          </w:tcPr>
          <w:p w:rsidR="00F9222E"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Pancreatic polypeptide</w:t>
            </w:r>
          </w:p>
        </w:tc>
        <w:tc>
          <w:tcPr>
            <w:tcW w:w="1167" w:type="pct"/>
          </w:tcPr>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Pancreas</w:t>
            </w:r>
          </w:p>
        </w:tc>
        <w:tc>
          <w:tcPr>
            <w:tcW w:w="2392" w:type="pct"/>
          </w:tcPr>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Suppresses food intake;</w:t>
            </w:r>
          </w:p>
          <w:p w:rsidR="00696B20" w:rsidRPr="008B61C5" w:rsidRDefault="00C973DC">
            <w:pPr>
              <w:widowControl w:val="0"/>
              <w:snapToGrid w:val="0"/>
              <w:spacing w:line="360" w:lineRule="auto"/>
              <w:ind w:left="42"/>
              <w:jc w:val="center"/>
              <w:rPr>
                <w:rFonts w:ascii="Book Antiqua" w:hAnsi="Book Antiqua" w:cs="Times New Roman"/>
                <w:sz w:val="24"/>
                <w:szCs w:val="24"/>
              </w:rPr>
            </w:pPr>
            <w:r w:rsidRPr="008B61C5">
              <w:rPr>
                <w:rFonts w:ascii="Book Antiqua" w:hAnsi="Book Antiqua" w:cs="Times New Roman"/>
                <w:sz w:val="24"/>
                <w:szCs w:val="24"/>
              </w:rPr>
              <w:t>inhibits gastric emptying</w:t>
            </w:r>
          </w:p>
        </w:tc>
      </w:tr>
      <w:tr w:rsidR="00F9222E" w:rsidRPr="008B61C5" w:rsidTr="009B7B5B">
        <w:trPr>
          <w:trHeight w:val="1362"/>
        </w:trPr>
        <w:tc>
          <w:tcPr>
            <w:tcW w:w="1441" w:type="pct"/>
          </w:tcPr>
          <w:p w:rsidR="00F9222E"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Cholecystokinin</w:t>
            </w:r>
          </w:p>
          <w:p w:rsidR="00F9222E" w:rsidRPr="008B61C5" w:rsidRDefault="00F9222E" w:rsidP="009B7B5B">
            <w:pPr>
              <w:widowControl w:val="0"/>
              <w:snapToGrid w:val="0"/>
              <w:spacing w:after="200" w:line="360" w:lineRule="auto"/>
              <w:jc w:val="both"/>
              <w:rPr>
                <w:rFonts w:ascii="Book Antiqua" w:hAnsi="Book Antiqua" w:cs="Times New Roman"/>
                <w:sz w:val="24"/>
                <w:szCs w:val="24"/>
              </w:rPr>
            </w:pPr>
          </w:p>
        </w:tc>
        <w:tc>
          <w:tcPr>
            <w:tcW w:w="1167" w:type="pct"/>
          </w:tcPr>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Duodenum and</w:t>
            </w:r>
          </w:p>
          <w:p w:rsidR="00696B20" w:rsidRPr="008B61C5" w:rsidRDefault="00C973DC">
            <w:pPr>
              <w:widowControl w:val="0"/>
              <w:snapToGrid w:val="0"/>
              <w:spacing w:line="360" w:lineRule="auto"/>
              <w:ind w:left="117"/>
              <w:jc w:val="center"/>
              <w:rPr>
                <w:rFonts w:ascii="Book Antiqua" w:hAnsi="Book Antiqua" w:cs="Times New Roman"/>
                <w:sz w:val="24"/>
                <w:szCs w:val="24"/>
              </w:rPr>
            </w:pPr>
            <w:r w:rsidRPr="008B61C5">
              <w:rPr>
                <w:rFonts w:ascii="Book Antiqua" w:hAnsi="Book Antiqua" w:cs="Times New Roman"/>
                <w:sz w:val="24"/>
                <w:szCs w:val="24"/>
              </w:rPr>
              <w:t>proximal jejunum</w:t>
            </w:r>
          </w:p>
        </w:tc>
        <w:tc>
          <w:tcPr>
            <w:tcW w:w="2392" w:type="pct"/>
          </w:tcPr>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Suppresses food intake;</w:t>
            </w:r>
          </w:p>
          <w:p w:rsidR="00696B20" w:rsidRPr="008B61C5" w:rsidRDefault="00C973DC">
            <w:pPr>
              <w:widowControl w:val="0"/>
              <w:snapToGrid w:val="0"/>
              <w:spacing w:line="360" w:lineRule="auto"/>
              <w:ind w:left="39"/>
              <w:jc w:val="center"/>
              <w:rPr>
                <w:rFonts w:ascii="Book Antiqua" w:hAnsi="Book Antiqua" w:cs="Times New Roman"/>
                <w:sz w:val="24"/>
                <w:szCs w:val="24"/>
              </w:rPr>
            </w:pPr>
            <w:r w:rsidRPr="008B61C5">
              <w:rPr>
                <w:rFonts w:ascii="Book Antiqua" w:hAnsi="Book Antiqua" w:cs="Times New Roman"/>
                <w:sz w:val="24"/>
                <w:szCs w:val="24"/>
              </w:rPr>
              <w:t>initiates satiety;</w:t>
            </w:r>
          </w:p>
          <w:p w:rsidR="00696B20" w:rsidRPr="008B61C5" w:rsidRDefault="00C973DC">
            <w:pPr>
              <w:widowControl w:val="0"/>
              <w:snapToGrid w:val="0"/>
              <w:spacing w:line="360" w:lineRule="auto"/>
              <w:jc w:val="center"/>
              <w:rPr>
                <w:rFonts w:ascii="Book Antiqua" w:hAnsi="Book Antiqua" w:cs="Times New Roman"/>
                <w:sz w:val="24"/>
                <w:szCs w:val="24"/>
              </w:rPr>
            </w:pPr>
            <w:r w:rsidRPr="008B61C5">
              <w:rPr>
                <w:rFonts w:ascii="Book Antiqua" w:hAnsi="Book Antiqua" w:cs="Times New Roman"/>
                <w:sz w:val="24"/>
                <w:szCs w:val="24"/>
              </w:rPr>
              <w:t>inhibits gastric emptying</w:t>
            </w:r>
          </w:p>
        </w:tc>
      </w:tr>
    </w:tbl>
    <w:p w:rsidR="00AB5050" w:rsidRPr="008B61C5" w:rsidRDefault="00AB5050" w:rsidP="00A27201">
      <w:pPr>
        <w:widowControl w:val="0"/>
        <w:pBdr>
          <w:top w:val="single" w:sz="4" w:space="1" w:color="auto"/>
        </w:pBdr>
        <w:snapToGrid w:val="0"/>
        <w:spacing w:after="0" w:line="360" w:lineRule="auto"/>
        <w:jc w:val="both"/>
        <w:rPr>
          <w:rFonts w:ascii="Book Antiqua" w:hAnsi="Book Antiqua" w:cs="Times New Roman"/>
          <w:sz w:val="24"/>
          <w:szCs w:val="24"/>
        </w:rPr>
      </w:pPr>
    </w:p>
    <w:p w:rsidR="00AB5050" w:rsidRPr="008B61C5" w:rsidRDefault="00C973DC">
      <w:pPr>
        <w:widowControl w:val="0"/>
        <w:snapToGrid w:val="0"/>
        <w:spacing w:after="0" w:line="360" w:lineRule="auto"/>
        <w:jc w:val="both"/>
        <w:rPr>
          <w:rFonts w:ascii="Book Antiqua" w:hAnsi="Book Antiqua" w:cs="Times New Roman"/>
          <w:sz w:val="24"/>
          <w:szCs w:val="24"/>
        </w:rPr>
      </w:pPr>
      <w:r w:rsidRPr="008B61C5">
        <w:rPr>
          <w:rFonts w:ascii="Book Antiqua" w:hAnsi="Book Antiqua" w:cs="Times New Roman"/>
          <w:sz w:val="24"/>
          <w:szCs w:val="24"/>
        </w:rPr>
        <w:tab/>
      </w: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B676A5" w:rsidRPr="008B61C5" w:rsidRDefault="00B676A5">
      <w:pPr>
        <w:widowControl w:val="0"/>
        <w:snapToGrid w:val="0"/>
        <w:spacing w:after="0" w:line="360" w:lineRule="auto"/>
        <w:jc w:val="both"/>
        <w:rPr>
          <w:rFonts w:ascii="Book Antiqua" w:hAnsi="Book Antiqua" w:cs="Times New Roman"/>
          <w:sz w:val="24"/>
          <w:szCs w:val="24"/>
          <w:lang w:eastAsia="zh-CN"/>
        </w:rPr>
      </w:pPr>
    </w:p>
    <w:p w:rsidR="00B676A5" w:rsidRPr="008B61C5" w:rsidRDefault="00B676A5">
      <w:pPr>
        <w:widowControl w:val="0"/>
        <w:snapToGrid w:val="0"/>
        <w:spacing w:after="0" w:line="360" w:lineRule="auto"/>
        <w:jc w:val="both"/>
        <w:rPr>
          <w:rFonts w:ascii="Book Antiqua" w:hAnsi="Book Antiqua" w:cs="Times New Roman"/>
          <w:sz w:val="24"/>
          <w:szCs w:val="24"/>
          <w:lang w:eastAsia="zh-CN"/>
        </w:rPr>
      </w:pPr>
    </w:p>
    <w:p w:rsidR="00B676A5" w:rsidRPr="008B61C5" w:rsidRDefault="00B676A5">
      <w:pPr>
        <w:widowControl w:val="0"/>
        <w:snapToGrid w:val="0"/>
        <w:spacing w:after="0" w:line="360" w:lineRule="auto"/>
        <w:jc w:val="both"/>
        <w:rPr>
          <w:rFonts w:ascii="Book Antiqua" w:hAnsi="Book Antiqua" w:cs="Times New Roman"/>
          <w:sz w:val="24"/>
          <w:szCs w:val="24"/>
          <w:lang w:eastAsia="zh-CN"/>
        </w:rPr>
      </w:pPr>
    </w:p>
    <w:p w:rsidR="009B7B5B" w:rsidRPr="008B61C5" w:rsidRDefault="009B7B5B">
      <w:pPr>
        <w:widowControl w:val="0"/>
        <w:snapToGrid w:val="0"/>
        <w:spacing w:after="0" w:line="360" w:lineRule="auto"/>
        <w:jc w:val="both"/>
        <w:rPr>
          <w:rFonts w:ascii="Book Antiqua" w:hAnsi="Book Antiqua" w:cs="Times New Roman"/>
          <w:sz w:val="24"/>
          <w:szCs w:val="24"/>
          <w:lang w:eastAsia="zh-CN"/>
        </w:rPr>
      </w:pPr>
    </w:p>
    <w:p w:rsidR="009B7B5B" w:rsidRPr="008B61C5" w:rsidRDefault="009B7B5B">
      <w:pPr>
        <w:widowControl w:val="0"/>
        <w:snapToGrid w:val="0"/>
        <w:spacing w:after="0" w:line="360" w:lineRule="auto"/>
        <w:jc w:val="both"/>
        <w:rPr>
          <w:rFonts w:ascii="Book Antiqua" w:hAnsi="Book Antiqua" w:cs="Times New Roman"/>
          <w:sz w:val="24"/>
          <w:szCs w:val="24"/>
          <w:lang w:eastAsia="zh-CN"/>
        </w:rPr>
      </w:pPr>
    </w:p>
    <w:p w:rsidR="009B7B5B" w:rsidRPr="008B61C5" w:rsidRDefault="009B7B5B">
      <w:pPr>
        <w:widowControl w:val="0"/>
        <w:snapToGrid w:val="0"/>
        <w:spacing w:after="0" w:line="360" w:lineRule="auto"/>
        <w:jc w:val="both"/>
        <w:rPr>
          <w:rFonts w:ascii="Book Antiqua" w:hAnsi="Book Antiqua" w:cs="Times New Roman"/>
          <w:sz w:val="24"/>
          <w:szCs w:val="24"/>
          <w:lang w:eastAsia="zh-CN"/>
        </w:rPr>
      </w:pPr>
    </w:p>
    <w:p w:rsidR="009B7B5B" w:rsidRPr="008B61C5" w:rsidRDefault="009B7B5B">
      <w:pPr>
        <w:widowControl w:val="0"/>
        <w:snapToGrid w:val="0"/>
        <w:spacing w:after="0" w:line="360" w:lineRule="auto"/>
        <w:jc w:val="both"/>
        <w:rPr>
          <w:rFonts w:ascii="Book Antiqua" w:hAnsi="Book Antiqua" w:cs="Times New Roman"/>
          <w:sz w:val="24"/>
          <w:szCs w:val="24"/>
          <w:lang w:eastAsia="zh-CN"/>
        </w:rPr>
      </w:pPr>
    </w:p>
    <w:p w:rsidR="009B7B5B" w:rsidRPr="008B61C5" w:rsidRDefault="009B7B5B">
      <w:pPr>
        <w:widowControl w:val="0"/>
        <w:snapToGrid w:val="0"/>
        <w:spacing w:after="0" w:line="360" w:lineRule="auto"/>
        <w:jc w:val="both"/>
        <w:rPr>
          <w:rFonts w:ascii="Book Antiqua" w:hAnsi="Book Antiqua" w:cs="Times New Roman"/>
          <w:sz w:val="24"/>
          <w:szCs w:val="24"/>
          <w:lang w:eastAsia="zh-CN"/>
        </w:rPr>
      </w:pPr>
    </w:p>
    <w:p w:rsidR="009B7B5B" w:rsidRPr="008B61C5" w:rsidRDefault="009B7B5B">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ind w:left="1440" w:hanging="1440"/>
        <w:jc w:val="both"/>
        <w:rPr>
          <w:rFonts w:ascii="Book Antiqua" w:hAnsi="Book Antiqua" w:cs="Times New Roman"/>
          <w:b/>
          <w:sz w:val="24"/>
          <w:szCs w:val="24"/>
        </w:rPr>
      </w:pPr>
      <w:r w:rsidRPr="008B61C5">
        <w:rPr>
          <w:rFonts w:ascii="Book Antiqua" w:hAnsi="Book Antiqua" w:cs="Times New Roman"/>
          <w:b/>
          <w:sz w:val="24"/>
          <w:szCs w:val="24"/>
        </w:rPr>
        <w:t>Table 2</w:t>
      </w:r>
      <w:r w:rsidRPr="008B61C5">
        <w:rPr>
          <w:rFonts w:ascii="Book Antiqua" w:hAnsi="Book Antiqua" w:cs="Times New Roman"/>
          <w:b/>
          <w:sz w:val="24"/>
          <w:szCs w:val="24"/>
          <w:lang w:eastAsia="zh-CN"/>
        </w:rPr>
        <w:t xml:space="preserve"> </w:t>
      </w:r>
      <w:r w:rsidRPr="008B61C5">
        <w:rPr>
          <w:rFonts w:ascii="Book Antiqua" w:hAnsi="Book Antiqua" w:cs="Times New Roman"/>
          <w:b/>
          <w:sz w:val="24"/>
          <w:szCs w:val="24"/>
        </w:rPr>
        <w:t>Gastrointestinal peptides hormones after bariatric surgery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565"/>
        <w:gridCol w:w="4281"/>
      </w:tblGrid>
      <w:tr w:rsidR="00B676A5" w:rsidRPr="008B61C5" w:rsidTr="00216DCA">
        <w:tc>
          <w:tcPr>
            <w:tcW w:w="2730" w:type="dxa"/>
            <w:tcBorders>
              <w:top w:val="single" w:sz="4" w:space="0" w:color="auto"/>
              <w:bottom w:val="single" w:sz="4" w:space="0" w:color="auto"/>
            </w:tcBorders>
          </w:tcPr>
          <w:p w:rsidR="00B676A5" w:rsidRPr="008B61C5" w:rsidRDefault="00C973DC" w:rsidP="009B7B5B">
            <w:pPr>
              <w:widowControl w:val="0"/>
              <w:snapToGrid w:val="0"/>
              <w:spacing w:after="200" w:line="360" w:lineRule="auto"/>
              <w:jc w:val="both"/>
              <w:rPr>
                <w:rFonts w:ascii="Book Antiqua" w:hAnsi="Book Antiqua" w:cs="Times New Roman"/>
                <w:b/>
                <w:sz w:val="24"/>
                <w:szCs w:val="24"/>
                <w:lang w:eastAsia="zh-CN"/>
              </w:rPr>
            </w:pPr>
            <w:r w:rsidRPr="008B61C5">
              <w:rPr>
                <w:rFonts w:ascii="Book Antiqua" w:hAnsi="Book Antiqua" w:cs="Times New Roman"/>
                <w:b/>
                <w:sz w:val="24"/>
                <w:szCs w:val="24"/>
              </w:rPr>
              <w:t>Hormone</w:t>
            </w:r>
          </w:p>
        </w:tc>
        <w:tc>
          <w:tcPr>
            <w:tcW w:w="2565" w:type="dxa"/>
            <w:tcBorders>
              <w:top w:val="single" w:sz="4" w:space="0" w:color="auto"/>
              <w:bottom w:val="single" w:sz="4" w:space="0" w:color="auto"/>
            </w:tcBorders>
          </w:tcPr>
          <w:p w:rsidR="00696B20" w:rsidRPr="008B61C5" w:rsidRDefault="00C973DC">
            <w:pPr>
              <w:widowControl w:val="0"/>
              <w:snapToGrid w:val="0"/>
              <w:spacing w:line="360" w:lineRule="auto"/>
              <w:ind w:left="147"/>
              <w:jc w:val="center"/>
              <w:rPr>
                <w:rFonts w:ascii="Book Antiqua" w:hAnsi="Book Antiqua" w:cs="Times New Roman"/>
                <w:b/>
                <w:sz w:val="24"/>
                <w:szCs w:val="24"/>
                <w:lang w:eastAsia="zh-CN"/>
              </w:rPr>
            </w:pPr>
            <w:r w:rsidRPr="008B61C5">
              <w:rPr>
                <w:rFonts w:ascii="Book Antiqua" w:hAnsi="Book Antiqua" w:cs="Times New Roman"/>
                <w:b/>
                <w:sz w:val="24"/>
                <w:szCs w:val="24"/>
              </w:rPr>
              <w:t>Bariatric surgery</w:t>
            </w:r>
          </w:p>
        </w:tc>
        <w:tc>
          <w:tcPr>
            <w:tcW w:w="4281" w:type="dxa"/>
            <w:tcBorders>
              <w:top w:val="single" w:sz="4" w:space="0" w:color="auto"/>
              <w:bottom w:val="single" w:sz="4" w:space="0" w:color="auto"/>
            </w:tcBorders>
          </w:tcPr>
          <w:p w:rsidR="00696B20" w:rsidRPr="008B61C5" w:rsidRDefault="00C973DC">
            <w:pPr>
              <w:widowControl w:val="0"/>
              <w:snapToGrid w:val="0"/>
              <w:spacing w:line="360" w:lineRule="auto"/>
              <w:ind w:leftChars="-22" w:left="-48"/>
              <w:jc w:val="center"/>
              <w:rPr>
                <w:rFonts w:ascii="Book Antiqua" w:hAnsi="Book Antiqua" w:cs="Times New Roman"/>
                <w:b/>
                <w:sz w:val="24"/>
                <w:szCs w:val="24"/>
                <w:lang w:eastAsia="zh-CN"/>
              </w:rPr>
            </w:pPr>
            <w:r w:rsidRPr="008B61C5">
              <w:rPr>
                <w:rFonts w:ascii="Book Antiqua" w:hAnsi="Book Antiqua" w:cs="Times New Roman"/>
                <w:b/>
                <w:sz w:val="24"/>
                <w:szCs w:val="24"/>
              </w:rPr>
              <w:t>Blood hormone levels</w:t>
            </w:r>
          </w:p>
        </w:tc>
      </w:tr>
      <w:tr w:rsidR="00B676A5" w:rsidRPr="008B61C5" w:rsidTr="00216DCA">
        <w:tc>
          <w:tcPr>
            <w:tcW w:w="2730" w:type="dxa"/>
            <w:tcBorders>
              <w:top w:val="single" w:sz="4" w:space="0" w:color="auto"/>
            </w:tcBorders>
          </w:tcPr>
          <w:p w:rsidR="00B676A5"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Peptide YY</w:t>
            </w:r>
          </w:p>
        </w:tc>
        <w:tc>
          <w:tcPr>
            <w:tcW w:w="2565" w:type="dxa"/>
            <w:tcBorders>
              <w:top w:val="single" w:sz="4" w:space="0" w:color="auto"/>
            </w:tcBorders>
          </w:tcPr>
          <w:p w:rsidR="00696B20" w:rsidRPr="008B61C5" w:rsidRDefault="00C973DC">
            <w:pPr>
              <w:widowControl w:val="0"/>
              <w:snapToGrid w:val="0"/>
              <w:spacing w:line="360" w:lineRule="auto"/>
              <w:ind w:left="147"/>
              <w:jc w:val="center"/>
              <w:rPr>
                <w:rFonts w:ascii="Book Antiqua" w:hAnsi="Book Antiqua" w:cs="Times New Roman"/>
                <w:sz w:val="24"/>
                <w:szCs w:val="24"/>
              </w:rPr>
            </w:pPr>
            <w:r w:rsidRPr="008B61C5">
              <w:rPr>
                <w:rFonts w:ascii="Book Antiqua" w:hAnsi="Book Antiqua" w:cs="Times New Roman"/>
                <w:sz w:val="24"/>
                <w:szCs w:val="24"/>
              </w:rPr>
              <w:t>RYGB</w:t>
            </w:r>
          </w:p>
        </w:tc>
        <w:tc>
          <w:tcPr>
            <w:tcW w:w="4281" w:type="dxa"/>
            <w:tcBorders>
              <w:top w:val="single" w:sz="4" w:space="0" w:color="auto"/>
            </w:tcBorders>
          </w:tcPr>
          <w:p w:rsidR="00696B20" w:rsidRPr="008B61C5" w:rsidRDefault="00C973DC">
            <w:pPr>
              <w:widowControl w:val="0"/>
              <w:snapToGrid w:val="0"/>
              <w:spacing w:line="360" w:lineRule="auto"/>
              <w:ind w:leftChars="-22" w:left="-48"/>
              <w:jc w:val="center"/>
              <w:rPr>
                <w:rFonts w:ascii="Book Antiqua" w:hAnsi="Book Antiqua" w:cs="Times New Roman"/>
                <w:sz w:val="24"/>
                <w:szCs w:val="24"/>
              </w:rPr>
            </w:pPr>
            <w:r w:rsidRPr="008B61C5">
              <w:rPr>
                <w:rFonts w:ascii="Book Antiqua" w:hAnsi="Book Antiqua" w:cs="Times New Roman"/>
                <w:sz w:val="24"/>
                <w:szCs w:val="24"/>
              </w:rPr>
              <w:t>Increased postprandially</w:t>
            </w:r>
          </w:p>
        </w:tc>
      </w:tr>
      <w:tr w:rsidR="009B7B5B" w:rsidRPr="008B61C5" w:rsidTr="00216DCA">
        <w:tc>
          <w:tcPr>
            <w:tcW w:w="2730" w:type="dxa"/>
            <w:vMerge w:val="restart"/>
          </w:tcPr>
          <w:p w:rsidR="009B7B5B"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Glucagon-like</w:t>
            </w:r>
          </w:p>
          <w:p w:rsidR="009B7B5B"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peptide 1</w:t>
            </w:r>
          </w:p>
        </w:tc>
        <w:tc>
          <w:tcPr>
            <w:tcW w:w="2565" w:type="dxa"/>
          </w:tcPr>
          <w:p w:rsidR="00696B20" w:rsidRPr="008B61C5" w:rsidRDefault="00C973DC">
            <w:pPr>
              <w:widowControl w:val="0"/>
              <w:snapToGrid w:val="0"/>
              <w:spacing w:line="360" w:lineRule="auto"/>
              <w:ind w:left="147"/>
              <w:jc w:val="center"/>
              <w:rPr>
                <w:rFonts w:ascii="Book Antiqua" w:hAnsi="Book Antiqua" w:cs="Times New Roman"/>
                <w:sz w:val="24"/>
                <w:szCs w:val="24"/>
              </w:rPr>
            </w:pPr>
            <w:r w:rsidRPr="008B61C5">
              <w:rPr>
                <w:rFonts w:ascii="Book Antiqua" w:hAnsi="Book Antiqua" w:cs="Times New Roman"/>
                <w:sz w:val="24"/>
                <w:szCs w:val="24"/>
              </w:rPr>
              <w:t>RYGB</w:t>
            </w:r>
          </w:p>
        </w:tc>
        <w:tc>
          <w:tcPr>
            <w:tcW w:w="4281" w:type="dxa"/>
          </w:tcPr>
          <w:p w:rsidR="00696B20" w:rsidRPr="008B61C5" w:rsidRDefault="00C973DC">
            <w:pPr>
              <w:widowControl w:val="0"/>
              <w:snapToGrid w:val="0"/>
              <w:spacing w:line="360" w:lineRule="auto"/>
              <w:ind w:leftChars="-22" w:left="-48"/>
              <w:jc w:val="center"/>
              <w:rPr>
                <w:rFonts w:ascii="Book Antiqua" w:hAnsi="Book Antiqua" w:cs="Times New Roman"/>
                <w:sz w:val="24"/>
                <w:szCs w:val="24"/>
              </w:rPr>
            </w:pPr>
            <w:r w:rsidRPr="008B61C5">
              <w:rPr>
                <w:rFonts w:ascii="Book Antiqua" w:hAnsi="Book Antiqua" w:cs="Times New Roman"/>
                <w:sz w:val="24"/>
                <w:szCs w:val="24"/>
              </w:rPr>
              <w:t>Increased postprandially</w:t>
            </w:r>
          </w:p>
        </w:tc>
      </w:tr>
      <w:tr w:rsidR="009B7B5B" w:rsidRPr="008B61C5" w:rsidTr="00216DCA">
        <w:tc>
          <w:tcPr>
            <w:tcW w:w="2730" w:type="dxa"/>
            <w:vMerge/>
          </w:tcPr>
          <w:p w:rsidR="009B7B5B" w:rsidRPr="008B61C5" w:rsidRDefault="009B7B5B" w:rsidP="009B7B5B">
            <w:pPr>
              <w:widowControl w:val="0"/>
              <w:snapToGrid w:val="0"/>
              <w:spacing w:after="200" w:line="360" w:lineRule="auto"/>
              <w:jc w:val="both"/>
              <w:rPr>
                <w:rFonts w:ascii="Book Antiqua" w:hAnsi="Book Antiqua" w:cs="Times New Roman"/>
                <w:sz w:val="24"/>
                <w:szCs w:val="24"/>
              </w:rPr>
            </w:pPr>
          </w:p>
        </w:tc>
        <w:tc>
          <w:tcPr>
            <w:tcW w:w="2565" w:type="dxa"/>
          </w:tcPr>
          <w:p w:rsidR="00696B20" w:rsidRPr="008B61C5" w:rsidRDefault="00696B20">
            <w:pPr>
              <w:widowControl w:val="0"/>
              <w:snapToGrid w:val="0"/>
              <w:spacing w:line="360" w:lineRule="auto"/>
              <w:jc w:val="center"/>
              <w:rPr>
                <w:rFonts w:ascii="Book Antiqua" w:hAnsi="Book Antiqua" w:cs="Times New Roman"/>
                <w:sz w:val="24"/>
                <w:szCs w:val="24"/>
              </w:rPr>
            </w:pPr>
          </w:p>
        </w:tc>
        <w:tc>
          <w:tcPr>
            <w:tcW w:w="4281" w:type="dxa"/>
          </w:tcPr>
          <w:p w:rsidR="00696B20" w:rsidRPr="008B61C5" w:rsidRDefault="00696B20">
            <w:pPr>
              <w:widowControl w:val="0"/>
              <w:snapToGrid w:val="0"/>
              <w:spacing w:line="360" w:lineRule="auto"/>
              <w:ind w:leftChars="-22" w:left="-48"/>
              <w:jc w:val="center"/>
              <w:rPr>
                <w:rFonts w:ascii="Book Antiqua" w:hAnsi="Book Antiqua" w:cs="Times New Roman"/>
                <w:sz w:val="24"/>
                <w:szCs w:val="24"/>
              </w:rPr>
            </w:pPr>
          </w:p>
        </w:tc>
      </w:tr>
      <w:tr w:rsidR="00B676A5" w:rsidRPr="008B61C5" w:rsidTr="00216DCA">
        <w:tc>
          <w:tcPr>
            <w:tcW w:w="2730" w:type="dxa"/>
          </w:tcPr>
          <w:p w:rsidR="00B676A5" w:rsidRPr="008B61C5" w:rsidRDefault="00B676A5" w:rsidP="009B7B5B">
            <w:pPr>
              <w:widowControl w:val="0"/>
              <w:snapToGrid w:val="0"/>
              <w:spacing w:after="200" w:line="360" w:lineRule="auto"/>
              <w:jc w:val="both"/>
              <w:rPr>
                <w:rFonts w:ascii="Book Antiqua" w:hAnsi="Book Antiqua" w:cs="Times New Roman"/>
                <w:sz w:val="24"/>
                <w:szCs w:val="24"/>
              </w:rPr>
            </w:pPr>
          </w:p>
        </w:tc>
        <w:tc>
          <w:tcPr>
            <w:tcW w:w="2565" w:type="dxa"/>
          </w:tcPr>
          <w:p w:rsidR="00696B20" w:rsidRPr="008B61C5" w:rsidRDefault="00696B20">
            <w:pPr>
              <w:widowControl w:val="0"/>
              <w:snapToGrid w:val="0"/>
              <w:spacing w:line="360" w:lineRule="auto"/>
              <w:jc w:val="center"/>
              <w:rPr>
                <w:rFonts w:ascii="Book Antiqua" w:hAnsi="Book Antiqua" w:cs="Times New Roman"/>
                <w:sz w:val="24"/>
                <w:szCs w:val="24"/>
              </w:rPr>
            </w:pPr>
          </w:p>
        </w:tc>
        <w:tc>
          <w:tcPr>
            <w:tcW w:w="4281" w:type="dxa"/>
          </w:tcPr>
          <w:p w:rsidR="00696B20" w:rsidRPr="008B61C5" w:rsidRDefault="00696B20">
            <w:pPr>
              <w:widowControl w:val="0"/>
              <w:snapToGrid w:val="0"/>
              <w:spacing w:line="360" w:lineRule="auto"/>
              <w:ind w:leftChars="-22" w:left="-48"/>
              <w:jc w:val="center"/>
              <w:rPr>
                <w:rFonts w:ascii="Book Antiqua" w:hAnsi="Book Antiqua" w:cs="Times New Roman"/>
                <w:sz w:val="24"/>
                <w:szCs w:val="24"/>
              </w:rPr>
            </w:pPr>
          </w:p>
        </w:tc>
      </w:tr>
      <w:tr w:rsidR="009B7B5B" w:rsidRPr="008B61C5" w:rsidTr="00216DCA">
        <w:tc>
          <w:tcPr>
            <w:tcW w:w="2730" w:type="dxa"/>
            <w:vMerge w:val="restart"/>
          </w:tcPr>
          <w:p w:rsidR="009B7B5B"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Glucose-dependent</w:t>
            </w:r>
          </w:p>
          <w:p w:rsidR="009B7B5B"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insulinotropic peptide</w:t>
            </w:r>
          </w:p>
        </w:tc>
        <w:tc>
          <w:tcPr>
            <w:tcW w:w="2565" w:type="dxa"/>
          </w:tcPr>
          <w:p w:rsidR="00696B20" w:rsidRPr="008B61C5" w:rsidRDefault="00C973DC">
            <w:pPr>
              <w:widowControl w:val="0"/>
              <w:snapToGrid w:val="0"/>
              <w:spacing w:line="360" w:lineRule="auto"/>
              <w:ind w:left="147"/>
              <w:jc w:val="center"/>
              <w:rPr>
                <w:rFonts w:ascii="Book Antiqua" w:hAnsi="Book Antiqua" w:cs="Times New Roman"/>
                <w:sz w:val="24"/>
                <w:szCs w:val="24"/>
              </w:rPr>
            </w:pPr>
            <w:r w:rsidRPr="008B61C5">
              <w:rPr>
                <w:rFonts w:ascii="Book Antiqua" w:hAnsi="Book Antiqua" w:cs="Times New Roman"/>
                <w:sz w:val="24"/>
                <w:szCs w:val="24"/>
              </w:rPr>
              <w:t>RYGB and AGB</w:t>
            </w:r>
          </w:p>
        </w:tc>
        <w:tc>
          <w:tcPr>
            <w:tcW w:w="4281" w:type="dxa"/>
          </w:tcPr>
          <w:p w:rsidR="00696B20" w:rsidRPr="008B61C5" w:rsidRDefault="00C973DC">
            <w:pPr>
              <w:widowControl w:val="0"/>
              <w:snapToGrid w:val="0"/>
              <w:spacing w:line="360" w:lineRule="auto"/>
              <w:ind w:leftChars="-22" w:left="-48"/>
              <w:jc w:val="center"/>
              <w:rPr>
                <w:rFonts w:ascii="Book Antiqua" w:hAnsi="Book Antiqua" w:cs="Times New Roman"/>
                <w:sz w:val="24"/>
                <w:szCs w:val="24"/>
              </w:rPr>
            </w:pPr>
            <w:r w:rsidRPr="008B61C5">
              <w:rPr>
                <w:rFonts w:ascii="Book Antiqua" w:hAnsi="Book Antiqua" w:cs="Times New Roman"/>
                <w:sz w:val="24"/>
                <w:szCs w:val="24"/>
              </w:rPr>
              <w:t>Increased postprandially</w:t>
            </w:r>
          </w:p>
        </w:tc>
      </w:tr>
      <w:tr w:rsidR="009B7B5B" w:rsidRPr="008B61C5" w:rsidTr="00216DCA">
        <w:tc>
          <w:tcPr>
            <w:tcW w:w="2730" w:type="dxa"/>
            <w:vMerge/>
          </w:tcPr>
          <w:p w:rsidR="009B7B5B" w:rsidRPr="008B61C5" w:rsidRDefault="009B7B5B" w:rsidP="009B7B5B">
            <w:pPr>
              <w:widowControl w:val="0"/>
              <w:snapToGrid w:val="0"/>
              <w:spacing w:after="200" w:line="360" w:lineRule="auto"/>
              <w:jc w:val="both"/>
              <w:rPr>
                <w:rFonts w:ascii="Book Antiqua" w:hAnsi="Book Antiqua" w:cs="Times New Roman"/>
                <w:sz w:val="24"/>
                <w:szCs w:val="24"/>
              </w:rPr>
            </w:pPr>
          </w:p>
        </w:tc>
        <w:tc>
          <w:tcPr>
            <w:tcW w:w="2565" w:type="dxa"/>
          </w:tcPr>
          <w:p w:rsidR="00696B20" w:rsidRPr="008B61C5" w:rsidRDefault="00696B20">
            <w:pPr>
              <w:widowControl w:val="0"/>
              <w:snapToGrid w:val="0"/>
              <w:spacing w:line="360" w:lineRule="auto"/>
              <w:jc w:val="center"/>
              <w:rPr>
                <w:rFonts w:ascii="Book Antiqua" w:hAnsi="Book Antiqua" w:cs="Times New Roman"/>
                <w:sz w:val="24"/>
                <w:szCs w:val="24"/>
              </w:rPr>
            </w:pPr>
          </w:p>
        </w:tc>
        <w:tc>
          <w:tcPr>
            <w:tcW w:w="4281" w:type="dxa"/>
          </w:tcPr>
          <w:p w:rsidR="00696B20" w:rsidRPr="008B61C5" w:rsidRDefault="00696B20">
            <w:pPr>
              <w:widowControl w:val="0"/>
              <w:snapToGrid w:val="0"/>
              <w:spacing w:line="360" w:lineRule="auto"/>
              <w:ind w:leftChars="-22" w:left="-48"/>
              <w:jc w:val="center"/>
              <w:rPr>
                <w:rFonts w:ascii="Book Antiqua" w:hAnsi="Book Antiqua" w:cs="Times New Roman"/>
                <w:sz w:val="24"/>
                <w:szCs w:val="24"/>
              </w:rPr>
            </w:pPr>
          </w:p>
        </w:tc>
      </w:tr>
      <w:tr w:rsidR="00B676A5" w:rsidRPr="008B61C5" w:rsidTr="00216DCA">
        <w:tc>
          <w:tcPr>
            <w:tcW w:w="2730" w:type="dxa"/>
          </w:tcPr>
          <w:p w:rsidR="00B676A5" w:rsidRPr="008B61C5" w:rsidRDefault="00B676A5" w:rsidP="009B7B5B">
            <w:pPr>
              <w:widowControl w:val="0"/>
              <w:snapToGrid w:val="0"/>
              <w:spacing w:after="200" w:line="360" w:lineRule="auto"/>
              <w:jc w:val="both"/>
              <w:rPr>
                <w:rFonts w:ascii="Book Antiqua" w:hAnsi="Book Antiqua" w:cs="Times New Roman"/>
                <w:sz w:val="24"/>
                <w:szCs w:val="24"/>
              </w:rPr>
            </w:pPr>
          </w:p>
        </w:tc>
        <w:tc>
          <w:tcPr>
            <w:tcW w:w="2565" w:type="dxa"/>
          </w:tcPr>
          <w:p w:rsidR="00696B20" w:rsidRPr="008B61C5" w:rsidRDefault="00696B20">
            <w:pPr>
              <w:widowControl w:val="0"/>
              <w:snapToGrid w:val="0"/>
              <w:spacing w:line="360" w:lineRule="auto"/>
              <w:jc w:val="center"/>
              <w:rPr>
                <w:rFonts w:ascii="Book Antiqua" w:hAnsi="Book Antiqua" w:cs="Times New Roman"/>
                <w:sz w:val="24"/>
                <w:szCs w:val="24"/>
              </w:rPr>
            </w:pPr>
          </w:p>
        </w:tc>
        <w:tc>
          <w:tcPr>
            <w:tcW w:w="4281" w:type="dxa"/>
          </w:tcPr>
          <w:p w:rsidR="00696B20" w:rsidRPr="008B61C5" w:rsidRDefault="00696B20">
            <w:pPr>
              <w:widowControl w:val="0"/>
              <w:snapToGrid w:val="0"/>
              <w:spacing w:line="360" w:lineRule="auto"/>
              <w:ind w:leftChars="-22" w:left="-48"/>
              <w:jc w:val="center"/>
              <w:rPr>
                <w:rFonts w:ascii="Book Antiqua" w:hAnsi="Book Antiqua" w:cs="Times New Roman"/>
                <w:sz w:val="24"/>
                <w:szCs w:val="24"/>
              </w:rPr>
            </w:pPr>
          </w:p>
        </w:tc>
      </w:tr>
      <w:tr w:rsidR="00B676A5" w:rsidRPr="008B61C5" w:rsidTr="00216DCA">
        <w:tc>
          <w:tcPr>
            <w:tcW w:w="2730" w:type="dxa"/>
          </w:tcPr>
          <w:p w:rsidR="00B676A5"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Oxyntomodulin</w:t>
            </w:r>
          </w:p>
        </w:tc>
        <w:tc>
          <w:tcPr>
            <w:tcW w:w="2565" w:type="dxa"/>
          </w:tcPr>
          <w:p w:rsidR="00696B20" w:rsidRPr="008B61C5" w:rsidRDefault="00C973DC">
            <w:pPr>
              <w:widowControl w:val="0"/>
              <w:snapToGrid w:val="0"/>
              <w:spacing w:line="360" w:lineRule="auto"/>
              <w:ind w:left="147"/>
              <w:jc w:val="center"/>
              <w:rPr>
                <w:rFonts w:ascii="Book Antiqua" w:hAnsi="Book Antiqua" w:cs="Times New Roman"/>
                <w:sz w:val="24"/>
                <w:szCs w:val="24"/>
              </w:rPr>
            </w:pPr>
            <w:r w:rsidRPr="008B61C5">
              <w:rPr>
                <w:rFonts w:ascii="Book Antiqua" w:hAnsi="Book Antiqua" w:cs="Times New Roman"/>
                <w:sz w:val="24"/>
                <w:szCs w:val="24"/>
              </w:rPr>
              <w:t>RYGB</w:t>
            </w:r>
          </w:p>
        </w:tc>
        <w:tc>
          <w:tcPr>
            <w:tcW w:w="4281" w:type="dxa"/>
          </w:tcPr>
          <w:p w:rsidR="00696B20" w:rsidRPr="008B61C5" w:rsidRDefault="00C973DC">
            <w:pPr>
              <w:widowControl w:val="0"/>
              <w:snapToGrid w:val="0"/>
              <w:spacing w:line="360" w:lineRule="auto"/>
              <w:ind w:leftChars="-22" w:left="-48"/>
              <w:jc w:val="center"/>
              <w:rPr>
                <w:rFonts w:ascii="Book Antiqua" w:hAnsi="Book Antiqua" w:cs="Times New Roman"/>
                <w:sz w:val="24"/>
                <w:szCs w:val="24"/>
              </w:rPr>
            </w:pPr>
            <w:r w:rsidRPr="008B61C5">
              <w:rPr>
                <w:rFonts w:ascii="Book Antiqua" w:hAnsi="Book Antiqua" w:cs="Times New Roman"/>
                <w:sz w:val="24"/>
                <w:szCs w:val="24"/>
              </w:rPr>
              <w:t>Increased postprandially</w:t>
            </w:r>
          </w:p>
        </w:tc>
      </w:tr>
      <w:tr w:rsidR="00B676A5" w:rsidRPr="008B61C5" w:rsidTr="00216DCA">
        <w:tc>
          <w:tcPr>
            <w:tcW w:w="2730" w:type="dxa"/>
          </w:tcPr>
          <w:p w:rsidR="00B676A5" w:rsidRPr="008B61C5" w:rsidRDefault="00B676A5" w:rsidP="009B7B5B">
            <w:pPr>
              <w:widowControl w:val="0"/>
              <w:snapToGrid w:val="0"/>
              <w:spacing w:after="200" w:line="360" w:lineRule="auto"/>
              <w:jc w:val="both"/>
              <w:rPr>
                <w:rFonts w:ascii="Book Antiqua" w:hAnsi="Book Antiqua" w:cs="Times New Roman"/>
                <w:sz w:val="24"/>
                <w:szCs w:val="24"/>
              </w:rPr>
            </w:pPr>
          </w:p>
        </w:tc>
        <w:tc>
          <w:tcPr>
            <w:tcW w:w="2565" w:type="dxa"/>
          </w:tcPr>
          <w:p w:rsidR="00696B20" w:rsidRPr="008B61C5" w:rsidRDefault="00696B20">
            <w:pPr>
              <w:widowControl w:val="0"/>
              <w:snapToGrid w:val="0"/>
              <w:spacing w:line="360" w:lineRule="auto"/>
              <w:ind w:left="2352"/>
              <w:jc w:val="center"/>
              <w:rPr>
                <w:rFonts w:ascii="Book Antiqua" w:hAnsi="Book Antiqua" w:cs="Times New Roman"/>
                <w:sz w:val="24"/>
                <w:szCs w:val="24"/>
              </w:rPr>
            </w:pPr>
          </w:p>
        </w:tc>
        <w:tc>
          <w:tcPr>
            <w:tcW w:w="4281" w:type="dxa"/>
          </w:tcPr>
          <w:p w:rsidR="00696B20" w:rsidRPr="008B61C5" w:rsidRDefault="00696B20">
            <w:pPr>
              <w:widowControl w:val="0"/>
              <w:snapToGrid w:val="0"/>
              <w:spacing w:line="360" w:lineRule="auto"/>
              <w:ind w:leftChars="-22" w:left="-48"/>
              <w:jc w:val="center"/>
              <w:rPr>
                <w:rFonts w:ascii="Book Antiqua" w:hAnsi="Book Antiqua" w:cs="Times New Roman"/>
                <w:sz w:val="24"/>
                <w:szCs w:val="24"/>
              </w:rPr>
            </w:pPr>
          </w:p>
        </w:tc>
      </w:tr>
      <w:tr w:rsidR="00B676A5" w:rsidRPr="008B61C5" w:rsidTr="00216DCA">
        <w:tc>
          <w:tcPr>
            <w:tcW w:w="2730" w:type="dxa"/>
          </w:tcPr>
          <w:p w:rsidR="00B676A5"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Ghrelin</w:t>
            </w:r>
          </w:p>
        </w:tc>
        <w:tc>
          <w:tcPr>
            <w:tcW w:w="2565" w:type="dxa"/>
          </w:tcPr>
          <w:p w:rsidR="00696B20" w:rsidRPr="008B61C5" w:rsidRDefault="00C973DC">
            <w:pPr>
              <w:widowControl w:val="0"/>
              <w:snapToGrid w:val="0"/>
              <w:spacing w:line="360" w:lineRule="auto"/>
              <w:ind w:left="147"/>
              <w:jc w:val="center"/>
              <w:rPr>
                <w:rFonts w:ascii="Book Antiqua" w:hAnsi="Book Antiqua" w:cs="Times New Roman"/>
                <w:sz w:val="24"/>
                <w:szCs w:val="24"/>
              </w:rPr>
            </w:pPr>
            <w:r w:rsidRPr="008B61C5">
              <w:rPr>
                <w:rFonts w:ascii="Book Antiqua" w:hAnsi="Book Antiqua" w:cs="Times New Roman"/>
                <w:sz w:val="24"/>
                <w:szCs w:val="24"/>
              </w:rPr>
              <w:t>RYGB and SG</w:t>
            </w:r>
          </w:p>
        </w:tc>
        <w:tc>
          <w:tcPr>
            <w:tcW w:w="4281" w:type="dxa"/>
          </w:tcPr>
          <w:p w:rsidR="00696B20" w:rsidRPr="008B61C5" w:rsidRDefault="00C973DC">
            <w:pPr>
              <w:widowControl w:val="0"/>
              <w:snapToGrid w:val="0"/>
              <w:spacing w:line="360" w:lineRule="auto"/>
              <w:ind w:leftChars="-22" w:left="-48"/>
              <w:jc w:val="center"/>
              <w:rPr>
                <w:rFonts w:ascii="Book Antiqua" w:hAnsi="Book Antiqua" w:cs="Times New Roman"/>
                <w:sz w:val="24"/>
                <w:szCs w:val="24"/>
              </w:rPr>
            </w:pPr>
            <w:r w:rsidRPr="008B61C5">
              <w:rPr>
                <w:rFonts w:ascii="Book Antiqua" w:hAnsi="Book Antiqua" w:cs="Times New Roman"/>
                <w:sz w:val="24"/>
                <w:szCs w:val="24"/>
              </w:rPr>
              <w:t>Low Fasting and Postprandially</w:t>
            </w:r>
          </w:p>
        </w:tc>
      </w:tr>
      <w:tr w:rsidR="00B676A5" w:rsidRPr="008B61C5" w:rsidTr="00216DCA">
        <w:tc>
          <w:tcPr>
            <w:tcW w:w="2730" w:type="dxa"/>
          </w:tcPr>
          <w:p w:rsidR="00B676A5" w:rsidRPr="008B61C5" w:rsidRDefault="00B676A5" w:rsidP="009B7B5B">
            <w:pPr>
              <w:widowControl w:val="0"/>
              <w:snapToGrid w:val="0"/>
              <w:spacing w:after="200" w:line="360" w:lineRule="auto"/>
              <w:jc w:val="both"/>
              <w:rPr>
                <w:rFonts w:ascii="Book Antiqua" w:hAnsi="Book Antiqua" w:cs="Times New Roman"/>
                <w:sz w:val="24"/>
                <w:szCs w:val="24"/>
              </w:rPr>
            </w:pPr>
          </w:p>
        </w:tc>
        <w:tc>
          <w:tcPr>
            <w:tcW w:w="2565" w:type="dxa"/>
          </w:tcPr>
          <w:p w:rsidR="00696B20" w:rsidRPr="008B61C5" w:rsidRDefault="00696B20">
            <w:pPr>
              <w:widowControl w:val="0"/>
              <w:snapToGrid w:val="0"/>
              <w:spacing w:line="360" w:lineRule="auto"/>
              <w:ind w:left="2307"/>
              <w:jc w:val="center"/>
              <w:rPr>
                <w:rFonts w:ascii="Book Antiqua" w:hAnsi="Book Antiqua" w:cs="Times New Roman"/>
                <w:sz w:val="24"/>
                <w:szCs w:val="24"/>
              </w:rPr>
            </w:pPr>
          </w:p>
        </w:tc>
        <w:tc>
          <w:tcPr>
            <w:tcW w:w="4281" w:type="dxa"/>
          </w:tcPr>
          <w:p w:rsidR="00696B20" w:rsidRPr="008B61C5" w:rsidRDefault="00696B20">
            <w:pPr>
              <w:widowControl w:val="0"/>
              <w:snapToGrid w:val="0"/>
              <w:spacing w:line="360" w:lineRule="auto"/>
              <w:ind w:leftChars="-22" w:left="-48"/>
              <w:jc w:val="center"/>
              <w:rPr>
                <w:rFonts w:ascii="Book Antiqua" w:hAnsi="Book Antiqua" w:cs="Times New Roman"/>
                <w:sz w:val="24"/>
                <w:szCs w:val="24"/>
              </w:rPr>
            </w:pPr>
          </w:p>
        </w:tc>
      </w:tr>
      <w:tr w:rsidR="00B676A5" w:rsidRPr="008B61C5" w:rsidTr="00216DCA">
        <w:tc>
          <w:tcPr>
            <w:tcW w:w="2730" w:type="dxa"/>
          </w:tcPr>
          <w:p w:rsidR="00B676A5" w:rsidRPr="008B61C5" w:rsidRDefault="00C973DC" w:rsidP="009B7B5B">
            <w:pPr>
              <w:widowControl w:val="0"/>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Pancreatic polypeptide</w:t>
            </w:r>
          </w:p>
        </w:tc>
        <w:tc>
          <w:tcPr>
            <w:tcW w:w="2565" w:type="dxa"/>
          </w:tcPr>
          <w:p w:rsidR="00696B20" w:rsidRPr="008B61C5" w:rsidRDefault="00C973DC">
            <w:pPr>
              <w:widowControl w:val="0"/>
              <w:snapToGrid w:val="0"/>
              <w:spacing w:line="360" w:lineRule="auto"/>
              <w:ind w:left="147"/>
              <w:jc w:val="center"/>
              <w:rPr>
                <w:rFonts w:ascii="Book Antiqua" w:hAnsi="Book Antiqua" w:cs="Times New Roman"/>
                <w:sz w:val="24"/>
                <w:szCs w:val="24"/>
              </w:rPr>
            </w:pPr>
            <w:r w:rsidRPr="008B61C5">
              <w:rPr>
                <w:rFonts w:ascii="Book Antiqua" w:hAnsi="Book Antiqua" w:cs="Times New Roman"/>
                <w:sz w:val="24"/>
                <w:szCs w:val="24"/>
              </w:rPr>
              <w:t>RYGB</w:t>
            </w:r>
          </w:p>
        </w:tc>
        <w:tc>
          <w:tcPr>
            <w:tcW w:w="4281" w:type="dxa"/>
          </w:tcPr>
          <w:p w:rsidR="00696B20" w:rsidRPr="008B61C5" w:rsidRDefault="00C973DC">
            <w:pPr>
              <w:widowControl w:val="0"/>
              <w:snapToGrid w:val="0"/>
              <w:spacing w:line="360" w:lineRule="auto"/>
              <w:ind w:leftChars="-22" w:left="-48"/>
              <w:jc w:val="center"/>
              <w:rPr>
                <w:rFonts w:ascii="Book Antiqua" w:hAnsi="Book Antiqua" w:cs="Times New Roman"/>
                <w:sz w:val="24"/>
                <w:szCs w:val="24"/>
              </w:rPr>
            </w:pPr>
            <w:r w:rsidRPr="008B61C5">
              <w:rPr>
                <w:rFonts w:ascii="Book Antiqua" w:hAnsi="Book Antiqua" w:cs="Times New Roman"/>
                <w:sz w:val="24"/>
                <w:szCs w:val="24"/>
              </w:rPr>
              <w:t>Decreased</w:t>
            </w:r>
          </w:p>
        </w:tc>
      </w:tr>
      <w:tr w:rsidR="00B676A5" w:rsidRPr="008B61C5" w:rsidTr="00216DCA">
        <w:tc>
          <w:tcPr>
            <w:tcW w:w="2730" w:type="dxa"/>
          </w:tcPr>
          <w:p w:rsidR="00B676A5" w:rsidRPr="008B61C5" w:rsidRDefault="00B676A5" w:rsidP="009B7B5B">
            <w:pPr>
              <w:widowControl w:val="0"/>
              <w:snapToGrid w:val="0"/>
              <w:spacing w:after="200" w:line="360" w:lineRule="auto"/>
              <w:jc w:val="both"/>
              <w:rPr>
                <w:rFonts w:ascii="Book Antiqua" w:hAnsi="Book Antiqua" w:cs="Times New Roman"/>
                <w:sz w:val="24"/>
                <w:szCs w:val="24"/>
              </w:rPr>
            </w:pPr>
          </w:p>
        </w:tc>
        <w:tc>
          <w:tcPr>
            <w:tcW w:w="2565" w:type="dxa"/>
          </w:tcPr>
          <w:p w:rsidR="00696B20" w:rsidRPr="008B61C5" w:rsidRDefault="00696B20">
            <w:pPr>
              <w:widowControl w:val="0"/>
              <w:snapToGrid w:val="0"/>
              <w:spacing w:line="360" w:lineRule="auto"/>
              <w:ind w:left="2307"/>
              <w:jc w:val="center"/>
              <w:rPr>
                <w:rFonts w:ascii="Book Antiqua" w:hAnsi="Book Antiqua" w:cs="Times New Roman"/>
                <w:sz w:val="24"/>
                <w:szCs w:val="24"/>
              </w:rPr>
            </w:pPr>
          </w:p>
        </w:tc>
        <w:tc>
          <w:tcPr>
            <w:tcW w:w="4281" w:type="dxa"/>
          </w:tcPr>
          <w:p w:rsidR="00696B20" w:rsidRPr="008B61C5" w:rsidRDefault="00696B20">
            <w:pPr>
              <w:widowControl w:val="0"/>
              <w:snapToGrid w:val="0"/>
              <w:spacing w:line="360" w:lineRule="auto"/>
              <w:ind w:leftChars="-22" w:left="-48"/>
              <w:jc w:val="center"/>
              <w:rPr>
                <w:rFonts w:ascii="Book Antiqua" w:hAnsi="Book Antiqua" w:cs="Times New Roman"/>
                <w:sz w:val="24"/>
                <w:szCs w:val="24"/>
              </w:rPr>
            </w:pPr>
          </w:p>
        </w:tc>
      </w:tr>
      <w:tr w:rsidR="00B676A5" w:rsidRPr="008B61C5" w:rsidTr="00216DCA">
        <w:tc>
          <w:tcPr>
            <w:tcW w:w="2730" w:type="dxa"/>
          </w:tcPr>
          <w:p w:rsidR="00B676A5" w:rsidRPr="008B61C5" w:rsidRDefault="00C973DC" w:rsidP="009B7B5B">
            <w:pPr>
              <w:widowControl w:val="0"/>
              <w:pBdr>
                <w:bottom w:val="single" w:sz="4" w:space="1" w:color="auto"/>
              </w:pBdr>
              <w:snapToGrid w:val="0"/>
              <w:spacing w:after="200" w:line="360" w:lineRule="auto"/>
              <w:jc w:val="both"/>
              <w:rPr>
                <w:rFonts w:ascii="Book Antiqua" w:hAnsi="Book Antiqua" w:cs="Times New Roman"/>
                <w:sz w:val="24"/>
                <w:szCs w:val="24"/>
              </w:rPr>
            </w:pPr>
            <w:r w:rsidRPr="008B61C5">
              <w:rPr>
                <w:rFonts w:ascii="Book Antiqua" w:hAnsi="Book Antiqua" w:cs="Times New Roman"/>
                <w:sz w:val="24"/>
                <w:szCs w:val="24"/>
              </w:rPr>
              <w:t>Cholecystokinin</w:t>
            </w:r>
          </w:p>
        </w:tc>
        <w:tc>
          <w:tcPr>
            <w:tcW w:w="2565" w:type="dxa"/>
          </w:tcPr>
          <w:p w:rsidR="00696B20" w:rsidRPr="008B61C5" w:rsidRDefault="00C973DC">
            <w:pPr>
              <w:widowControl w:val="0"/>
              <w:pBdr>
                <w:bottom w:val="single" w:sz="4" w:space="1" w:color="auto"/>
              </w:pBdr>
              <w:snapToGrid w:val="0"/>
              <w:spacing w:line="360" w:lineRule="auto"/>
              <w:ind w:left="147"/>
              <w:jc w:val="center"/>
              <w:rPr>
                <w:rFonts w:ascii="Book Antiqua" w:hAnsi="Book Antiqua" w:cs="Times New Roman"/>
                <w:sz w:val="24"/>
                <w:szCs w:val="24"/>
              </w:rPr>
            </w:pPr>
            <w:r w:rsidRPr="008B61C5">
              <w:rPr>
                <w:rFonts w:ascii="Book Antiqua" w:hAnsi="Book Antiqua" w:cs="Times New Roman"/>
                <w:sz w:val="24"/>
                <w:szCs w:val="24"/>
              </w:rPr>
              <w:t>VBG</w:t>
            </w:r>
          </w:p>
        </w:tc>
        <w:tc>
          <w:tcPr>
            <w:tcW w:w="4281" w:type="dxa"/>
          </w:tcPr>
          <w:p w:rsidR="00696B20" w:rsidRPr="008B61C5" w:rsidRDefault="00C973DC">
            <w:pPr>
              <w:widowControl w:val="0"/>
              <w:pBdr>
                <w:bottom w:val="single" w:sz="4" w:space="1" w:color="auto"/>
              </w:pBdr>
              <w:snapToGrid w:val="0"/>
              <w:spacing w:line="360" w:lineRule="auto"/>
              <w:ind w:leftChars="-22" w:left="-48"/>
              <w:jc w:val="center"/>
              <w:rPr>
                <w:rFonts w:ascii="Book Antiqua" w:hAnsi="Book Antiqua" w:cs="Times New Roman"/>
                <w:sz w:val="24"/>
                <w:szCs w:val="24"/>
              </w:rPr>
            </w:pPr>
            <w:r w:rsidRPr="008B61C5">
              <w:rPr>
                <w:rFonts w:ascii="Book Antiqua" w:hAnsi="Book Antiqua" w:cs="Times New Roman"/>
                <w:sz w:val="24"/>
                <w:szCs w:val="24"/>
              </w:rPr>
              <w:t>Increased</w:t>
            </w:r>
          </w:p>
        </w:tc>
      </w:tr>
    </w:tbl>
    <w:p w:rsidR="00696B20" w:rsidRPr="008B61C5" w:rsidRDefault="00C973DC">
      <w:pPr>
        <w:widowControl w:val="0"/>
        <w:snapToGrid w:val="0"/>
        <w:spacing w:after="0" w:line="360" w:lineRule="auto"/>
        <w:jc w:val="both"/>
        <w:rPr>
          <w:rFonts w:ascii="Book Antiqua" w:hAnsi="Book Antiqua" w:cs="Times New Roman"/>
          <w:sz w:val="24"/>
          <w:szCs w:val="24"/>
          <w:lang w:eastAsia="zh-CN"/>
        </w:rPr>
      </w:pPr>
      <w:r w:rsidRPr="008B61C5">
        <w:rPr>
          <w:rFonts w:ascii="Book Antiqua" w:hAnsi="Book Antiqua" w:cs="Times New Roman"/>
          <w:sz w:val="24"/>
          <w:szCs w:val="24"/>
        </w:rPr>
        <w:t>RYGB: Roux Y gastric bypass surgery; AGB:</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Adjustable gastric band; SG:</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Vertical sleeve gastrectomy; VBG:</w:t>
      </w:r>
      <w:r w:rsidRPr="008B61C5">
        <w:rPr>
          <w:rFonts w:ascii="Book Antiqua" w:hAnsi="Book Antiqua" w:cs="Times New Roman"/>
          <w:sz w:val="24"/>
          <w:szCs w:val="24"/>
          <w:lang w:eastAsia="zh-CN"/>
        </w:rPr>
        <w:t xml:space="preserve"> </w:t>
      </w:r>
      <w:r w:rsidRPr="008B61C5">
        <w:rPr>
          <w:rFonts w:ascii="Book Antiqua" w:hAnsi="Book Antiqua" w:cs="Times New Roman"/>
          <w:sz w:val="24"/>
          <w:szCs w:val="24"/>
        </w:rPr>
        <w:t>Vertical banded gastroplasty</w:t>
      </w:r>
      <w:r w:rsidRPr="008B61C5">
        <w:rPr>
          <w:rFonts w:ascii="Book Antiqua" w:hAnsi="Book Antiqua" w:cs="Times New Roman"/>
          <w:sz w:val="24"/>
          <w:szCs w:val="24"/>
          <w:lang w:eastAsia="zh-CN"/>
        </w:rPr>
        <w:t>.</w:t>
      </w:r>
    </w:p>
    <w:p w:rsidR="00AB5050" w:rsidRPr="008B61C5" w:rsidRDefault="00AB5050">
      <w:pPr>
        <w:widowControl w:val="0"/>
        <w:snapToGrid w:val="0"/>
        <w:spacing w:after="0" w:line="360" w:lineRule="auto"/>
        <w:ind w:left="1440" w:hanging="1440"/>
        <w:jc w:val="both"/>
        <w:rPr>
          <w:rFonts w:ascii="Book Antiqua" w:hAnsi="Book Antiqua" w:cs="Times New Roman"/>
          <w:sz w:val="24"/>
          <w:szCs w:val="24"/>
        </w:rPr>
      </w:pPr>
    </w:p>
    <w:p w:rsidR="00AB5050" w:rsidRPr="008B61C5" w:rsidRDefault="00AB5050">
      <w:pPr>
        <w:widowControl w:val="0"/>
        <w:snapToGrid w:val="0"/>
        <w:spacing w:after="0" w:line="360" w:lineRule="auto"/>
        <w:ind w:left="1440" w:hanging="1440"/>
        <w:jc w:val="both"/>
        <w:rPr>
          <w:rFonts w:ascii="Book Antiqua" w:hAnsi="Book Antiqua" w:cs="Times New Roman"/>
          <w:sz w:val="24"/>
          <w:szCs w:val="24"/>
        </w:rPr>
      </w:pPr>
    </w:p>
    <w:p w:rsidR="00B676A5" w:rsidRPr="008B61C5" w:rsidRDefault="00B676A5">
      <w:pPr>
        <w:widowControl w:val="0"/>
        <w:snapToGrid w:val="0"/>
        <w:spacing w:after="0" w:line="360" w:lineRule="auto"/>
        <w:ind w:left="1440" w:hanging="1440"/>
        <w:jc w:val="both"/>
        <w:rPr>
          <w:rFonts w:ascii="Book Antiqua" w:hAnsi="Book Antiqua" w:cs="Times New Roman"/>
          <w:sz w:val="24"/>
          <w:szCs w:val="24"/>
          <w:lang w:eastAsia="zh-CN"/>
        </w:rPr>
      </w:pPr>
    </w:p>
    <w:p w:rsidR="00B676A5" w:rsidRPr="008B61C5" w:rsidRDefault="00B676A5">
      <w:pPr>
        <w:widowControl w:val="0"/>
        <w:snapToGrid w:val="0"/>
        <w:spacing w:after="0" w:line="360" w:lineRule="auto"/>
        <w:ind w:left="1440" w:hanging="1440"/>
        <w:jc w:val="both"/>
        <w:rPr>
          <w:rFonts w:ascii="Book Antiqua" w:hAnsi="Book Antiqua" w:cs="Times New Roman"/>
          <w:sz w:val="24"/>
          <w:szCs w:val="24"/>
          <w:lang w:eastAsia="zh-CN"/>
        </w:rPr>
      </w:pPr>
    </w:p>
    <w:p w:rsidR="00B676A5" w:rsidRPr="008B61C5" w:rsidRDefault="00B676A5">
      <w:pPr>
        <w:widowControl w:val="0"/>
        <w:snapToGrid w:val="0"/>
        <w:spacing w:after="0" w:line="360" w:lineRule="auto"/>
        <w:ind w:left="1440" w:hanging="1440"/>
        <w:jc w:val="both"/>
        <w:rPr>
          <w:rFonts w:ascii="Book Antiqua" w:hAnsi="Book Antiqua" w:cs="Times New Roman"/>
          <w:sz w:val="24"/>
          <w:szCs w:val="24"/>
          <w:lang w:eastAsia="zh-CN"/>
        </w:rPr>
      </w:pPr>
    </w:p>
    <w:p w:rsidR="00B676A5" w:rsidRPr="008B61C5" w:rsidRDefault="00B676A5">
      <w:pPr>
        <w:widowControl w:val="0"/>
        <w:snapToGrid w:val="0"/>
        <w:spacing w:after="0" w:line="360" w:lineRule="auto"/>
        <w:ind w:left="1440" w:hanging="1440"/>
        <w:jc w:val="both"/>
        <w:rPr>
          <w:rFonts w:ascii="Book Antiqua" w:hAnsi="Book Antiqua" w:cs="Times New Roman"/>
          <w:sz w:val="24"/>
          <w:szCs w:val="24"/>
          <w:lang w:eastAsia="zh-CN"/>
        </w:rPr>
      </w:pPr>
    </w:p>
    <w:p w:rsidR="00B676A5" w:rsidRPr="008B61C5" w:rsidRDefault="00B676A5">
      <w:pPr>
        <w:widowControl w:val="0"/>
        <w:snapToGrid w:val="0"/>
        <w:spacing w:after="0" w:line="360" w:lineRule="auto"/>
        <w:ind w:left="1440" w:hanging="1440"/>
        <w:jc w:val="both"/>
        <w:rPr>
          <w:rFonts w:ascii="Book Antiqua" w:hAnsi="Book Antiqua" w:cs="Times New Roman"/>
          <w:sz w:val="24"/>
          <w:szCs w:val="24"/>
          <w:lang w:eastAsia="zh-CN"/>
        </w:rPr>
      </w:pPr>
    </w:p>
    <w:p w:rsidR="00AB5050" w:rsidRPr="008B61C5" w:rsidRDefault="00AB5050" w:rsidP="00030425">
      <w:pPr>
        <w:widowControl w:val="0"/>
        <w:snapToGrid w:val="0"/>
        <w:spacing w:after="0" w:line="360" w:lineRule="auto"/>
        <w:jc w:val="both"/>
        <w:rPr>
          <w:rFonts w:ascii="Book Antiqua" w:hAnsi="Book Antiqua" w:cs="Times New Roman"/>
          <w:sz w:val="24"/>
          <w:szCs w:val="24"/>
          <w:lang w:eastAsia="zh-CN"/>
        </w:rPr>
      </w:pPr>
    </w:p>
    <w:p w:rsidR="00A60C6D" w:rsidRPr="008B61C5" w:rsidRDefault="00A60C6D" w:rsidP="00030425">
      <w:pPr>
        <w:widowControl w:val="0"/>
        <w:snapToGrid w:val="0"/>
        <w:spacing w:after="0" w:line="360" w:lineRule="auto"/>
        <w:jc w:val="both"/>
        <w:rPr>
          <w:rFonts w:ascii="Book Antiqua" w:hAnsi="Book Antiqua" w:cs="Times New Roman"/>
          <w:sz w:val="24"/>
          <w:szCs w:val="24"/>
          <w:lang w:eastAsia="zh-CN"/>
        </w:rPr>
      </w:pPr>
    </w:p>
    <w:p w:rsidR="00A60C6D" w:rsidRPr="008B61C5" w:rsidRDefault="00A60C6D" w:rsidP="00030425">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t>Table 3 Endoscopic techniques for treatment of obesity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5331"/>
      </w:tblGrid>
      <w:tr w:rsidR="00B676A5" w:rsidRPr="008B61C5" w:rsidTr="00360CD2">
        <w:tc>
          <w:tcPr>
            <w:tcW w:w="4245" w:type="dxa"/>
            <w:tcBorders>
              <w:top w:val="single" w:sz="4" w:space="0" w:color="auto"/>
              <w:bottom w:val="single" w:sz="4" w:space="0" w:color="auto"/>
            </w:tcBorders>
          </w:tcPr>
          <w:p w:rsidR="00696B20" w:rsidRPr="008B61C5" w:rsidRDefault="00C973DC">
            <w:pPr>
              <w:widowControl w:val="0"/>
              <w:pBdr>
                <w:top w:val="single" w:sz="4" w:space="1" w:color="auto"/>
                <w:bottom w:val="single" w:sz="4" w:space="1" w:color="auto"/>
              </w:pBdr>
              <w:snapToGrid w:val="0"/>
              <w:spacing w:line="360" w:lineRule="auto"/>
              <w:ind w:leftChars="64" w:left="141"/>
              <w:jc w:val="both"/>
              <w:rPr>
                <w:rFonts w:ascii="Book Antiqua" w:hAnsi="Book Antiqua" w:cs="Times New Roman"/>
                <w:b/>
                <w:sz w:val="24"/>
                <w:szCs w:val="24"/>
              </w:rPr>
            </w:pPr>
            <w:r w:rsidRPr="008B61C5">
              <w:rPr>
                <w:rFonts w:ascii="Book Antiqua" w:hAnsi="Book Antiqua" w:cs="Times New Roman"/>
                <w:b/>
                <w:sz w:val="24"/>
                <w:szCs w:val="24"/>
              </w:rPr>
              <w:t>Technique</w:t>
            </w:r>
          </w:p>
        </w:tc>
        <w:tc>
          <w:tcPr>
            <w:tcW w:w="5331" w:type="dxa"/>
            <w:tcBorders>
              <w:top w:val="single" w:sz="4" w:space="0" w:color="auto"/>
              <w:bottom w:val="single" w:sz="4" w:space="0" w:color="auto"/>
            </w:tcBorders>
          </w:tcPr>
          <w:p w:rsidR="00696B20" w:rsidRPr="008B61C5" w:rsidRDefault="00C973DC">
            <w:pPr>
              <w:widowControl w:val="0"/>
              <w:pBdr>
                <w:top w:val="single" w:sz="4" w:space="1" w:color="auto"/>
                <w:bottom w:val="single" w:sz="4" w:space="1" w:color="auto"/>
              </w:pBdr>
              <w:snapToGrid w:val="0"/>
              <w:spacing w:line="360" w:lineRule="auto"/>
              <w:ind w:leftChars="-60" w:left="-132"/>
              <w:jc w:val="center"/>
              <w:rPr>
                <w:rFonts w:ascii="Book Antiqua" w:hAnsi="Book Antiqua" w:cs="Times New Roman"/>
                <w:b/>
                <w:sz w:val="24"/>
                <w:szCs w:val="24"/>
              </w:rPr>
            </w:pPr>
            <w:r w:rsidRPr="008B61C5">
              <w:rPr>
                <w:rFonts w:ascii="Book Antiqua" w:hAnsi="Book Antiqua" w:cs="Times New Roman"/>
                <w:b/>
                <w:sz w:val="24"/>
                <w:szCs w:val="24"/>
              </w:rPr>
              <w:t>Proposed mechanisms of action</w:t>
            </w:r>
          </w:p>
        </w:tc>
      </w:tr>
      <w:tr w:rsidR="00B676A5" w:rsidRPr="008B61C5" w:rsidTr="00360CD2">
        <w:tc>
          <w:tcPr>
            <w:tcW w:w="4245" w:type="dxa"/>
            <w:tcBorders>
              <w:top w:val="single" w:sz="4" w:space="0" w:color="auto"/>
            </w:tcBorders>
          </w:tcPr>
          <w:p w:rsidR="00696B20" w:rsidRPr="008B61C5" w:rsidRDefault="00C973DC">
            <w:pPr>
              <w:widowControl w:val="0"/>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Intragastric balloon</w:t>
            </w:r>
            <w:r w:rsidRPr="008B61C5">
              <w:rPr>
                <w:rFonts w:ascii="Book Antiqua" w:hAnsi="Book Antiqua" w:cs="Times New Roman"/>
                <w:sz w:val="24"/>
                <w:szCs w:val="24"/>
              </w:rPr>
              <w:tab/>
            </w:r>
          </w:p>
        </w:tc>
        <w:tc>
          <w:tcPr>
            <w:tcW w:w="5331" w:type="dxa"/>
            <w:tcBorders>
              <w:top w:val="single" w:sz="4" w:space="0" w:color="auto"/>
            </w:tcBorders>
          </w:tcPr>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Increases gastric distension and satiety and  delays gastric emptying</w:t>
            </w:r>
          </w:p>
        </w:tc>
      </w:tr>
      <w:tr w:rsidR="00B676A5" w:rsidRPr="008B61C5" w:rsidTr="00360CD2">
        <w:tc>
          <w:tcPr>
            <w:tcW w:w="4245" w:type="dxa"/>
          </w:tcPr>
          <w:p w:rsidR="00696B20" w:rsidRPr="008B61C5" w:rsidRDefault="00C973DC">
            <w:pPr>
              <w:widowControl w:val="0"/>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Endolumenal vertical gastroplasty</w:t>
            </w:r>
          </w:p>
        </w:tc>
        <w:tc>
          <w:tcPr>
            <w:tcW w:w="5331" w:type="dxa"/>
          </w:tcPr>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Restriction of food intake and</w:t>
            </w:r>
          </w:p>
        </w:tc>
      </w:tr>
      <w:tr w:rsidR="00B676A5" w:rsidRPr="008B61C5" w:rsidTr="00360CD2">
        <w:tc>
          <w:tcPr>
            <w:tcW w:w="4245" w:type="dxa"/>
          </w:tcPr>
          <w:p w:rsidR="00696B20" w:rsidRPr="008B61C5" w:rsidRDefault="00696B20">
            <w:pPr>
              <w:widowControl w:val="0"/>
              <w:snapToGrid w:val="0"/>
              <w:spacing w:line="360" w:lineRule="auto"/>
              <w:ind w:leftChars="64" w:left="141"/>
              <w:rPr>
                <w:rFonts w:ascii="Book Antiqua" w:hAnsi="Book Antiqua" w:cs="Times New Roman"/>
                <w:sz w:val="24"/>
                <w:szCs w:val="24"/>
              </w:rPr>
            </w:pPr>
          </w:p>
        </w:tc>
        <w:tc>
          <w:tcPr>
            <w:tcW w:w="5331" w:type="dxa"/>
          </w:tcPr>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Induce early satiety</w:t>
            </w:r>
          </w:p>
        </w:tc>
      </w:tr>
      <w:tr w:rsidR="00B676A5" w:rsidRPr="008B61C5" w:rsidTr="00360CD2">
        <w:tc>
          <w:tcPr>
            <w:tcW w:w="4245" w:type="dxa"/>
          </w:tcPr>
          <w:p w:rsidR="00696B20" w:rsidRPr="008B61C5" w:rsidRDefault="00C973DC">
            <w:pPr>
              <w:widowControl w:val="0"/>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Transoral gastroplasty</w:t>
            </w:r>
          </w:p>
        </w:tc>
        <w:tc>
          <w:tcPr>
            <w:tcW w:w="5331" w:type="dxa"/>
          </w:tcPr>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Restriction of food intake</w:t>
            </w:r>
          </w:p>
        </w:tc>
      </w:tr>
      <w:tr w:rsidR="00A60C6D" w:rsidRPr="008B61C5" w:rsidTr="00360CD2">
        <w:tc>
          <w:tcPr>
            <w:tcW w:w="4245" w:type="dxa"/>
            <w:vMerge w:val="restart"/>
          </w:tcPr>
          <w:p w:rsidR="00696B20" w:rsidRPr="008B61C5" w:rsidRDefault="00C973DC">
            <w:pPr>
              <w:widowControl w:val="0"/>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Trans-oral endoscopic restrictive</w:t>
            </w:r>
          </w:p>
          <w:p w:rsidR="00696B20" w:rsidRPr="008B61C5" w:rsidRDefault="00C973DC">
            <w:pPr>
              <w:widowControl w:val="0"/>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Implant system</w:t>
            </w:r>
          </w:p>
        </w:tc>
        <w:tc>
          <w:tcPr>
            <w:tcW w:w="5331" w:type="dxa"/>
          </w:tcPr>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Restriction of food intake</w:t>
            </w:r>
          </w:p>
        </w:tc>
      </w:tr>
      <w:tr w:rsidR="00A60C6D" w:rsidRPr="008B61C5" w:rsidTr="00360CD2">
        <w:tc>
          <w:tcPr>
            <w:tcW w:w="4245" w:type="dxa"/>
            <w:vMerge/>
          </w:tcPr>
          <w:p w:rsidR="00696B20" w:rsidRPr="008B61C5" w:rsidRDefault="00696B20">
            <w:pPr>
              <w:widowControl w:val="0"/>
              <w:snapToGrid w:val="0"/>
              <w:spacing w:line="360" w:lineRule="auto"/>
              <w:ind w:leftChars="64" w:left="141"/>
              <w:rPr>
                <w:rFonts w:ascii="Book Antiqua" w:hAnsi="Book Antiqua" w:cs="Times New Roman"/>
                <w:sz w:val="24"/>
                <w:szCs w:val="24"/>
              </w:rPr>
            </w:pPr>
          </w:p>
        </w:tc>
        <w:tc>
          <w:tcPr>
            <w:tcW w:w="5331" w:type="dxa"/>
          </w:tcPr>
          <w:p w:rsidR="00696B20" w:rsidRPr="008B61C5" w:rsidRDefault="00696B20">
            <w:pPr>
              <w:widowControl w:val="0"/>
              <w:snapToGrid w:val="0"/>
              <w:spacing w:line="360" w:lineRule="auto"/>
              <w:ind w:leftChars="-60" w:left="-132"/>
              <w:jc w:val="center"/>
              <w:rPr>
                <w:rFonts w:ascii="Book Antiqua" w:hAnsi="Book Antiqua" w:cs="Times New Roman"/>
                <w:sz w:val="24"/>
                <w:szCs w:val="24"/>
              </w:rPr>
            </w:pPr>
          </w:p>
        </w:tc>
      </w:tr>
      <w:tr w:rsidR="00B676A5" w:rsidRPr="008B61C5" w:rsidTr="00360CD2">
        <w:tc>
          <w:tcPr>
            <w:tcW w:w="4245" w:type="dxa"/>
          </w:tcPr>
          <w:p w:rsidR="00696B20" w:rsidRPr="008B61C5" w:rsidRDefault="00C973DC">
            <w:pPr>
              <w:widowControl w:val="0"/>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Duodenojejunal bypass sleeve</w:t>
            </w:r>
          </w:p>
          <w:p w:rsidR="00696B20" w:rsidRPr="008B61C5" w:rsidRDefault="00696B20">
            <w:pPr>
              <w:widowControl w:val="0"/>
              <w:snapToGrid w:val="0"/>
              <w:spacing w:line="360" w:lineRule="auto"/>
              <w:ind w:leftChars="64" w:left="141"/>
              <w:rPr>
                <w:rFonts w:ascii="Book Antiqua" w:hAnsi="Book Antiqua" w:cs="Times New Roman"/>
                <w:sz w:val="24"/>
                <w:szCs w:val="24"/>
              </w:rPr>
            </w:pPr>
          </w:p>
        </w:tc>
        <w:tc>
          <w:tcPr>
            <w:tcW w:w="5331" w:type="dxa"/>
          </w:tcPr>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Reduced intestinal digestion and  absorption</w:t>
            </w:r>
          </w:p>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And delayed gastric emptying</w:t>
            </w:r>
          </w:p>
        </w:tc>
      </w:tr>
      <w:tr w:rsidR="00B676A5" w:rsidRPr="008B61C5" w:rsidTr="00360CD2">
        <w:tc>
          <w:tcPr>
            <w:tcW w:w="4245" w:type="dxa"/>
          </w:tcPr>
          <w:p w:rsidR="00696B20" w:rsidRPr="008B61C5" w:rsidRDefault="00C973DC">
            <w:pPr>
              <w:widowControl w:val="0"/>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Gastroduodenojejunal bypass sleeve</w:t>
            </w:r>
          </w:p>
        </w:tc>
        <w:tc>
          <w:tcPr>
            <w:tcW w:w="5331" w:type="dxa"/>
          </w:tcPr>
          <w:p w:rsidR="00696B20" w:rsidRPr="008B61C5" w:rsidRDefault="00C973DC">
            <w:pPr>
              <w:widowControl w:val="0"/>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Prevent absorption of nutrients</w:t>
            </w:r>
          </w:p>
        </w:tc>
      </w:tr>
      <w:tr w:rsidR="00B676A5" w:rsidRPr="008B61C5" w:rsidTr="00360CD2">
        <w:tc>
          <w:tcPr>
            <w:tcW w:w="4245" w:type="dxa"/>
          </w:tcPr>
          <w:p w:rsidR="00696B20" w:rsidRPr="008B61C5" w:rsidRDefault="00C973DC">
            <w:pPr>
              <w:widowControl w:val="0"/>
              <w:pBdr>
                <w:bottom w:val="single" w:sz="4" w:space="1" w:color="auto"/>
              </w:pBdr>
              <w:snapToGrid w:val="0"/>
              <w:spacing w:line="360" w:lineRule="auto"/>
              <w:ind w:leftChars="64" w:left="141"/>
              <w:rPr>
                <w:rFonts w:ascii="Book Antiqua" w:hAnsi="Book Antiqua" w:cs="Times New Roman"/>
                <w:sz w:val="24"/>
                <w:szCs w:val="24"/>
              </w:rPr>
            </w:pPr>
            <w:r w:rsidRPr="008B61C5">
              <w:rPr>
                <w:rFonts w:ascii="Book Antiqua" w:hAnsi="Book Antiqua" w:cs="Times New Roman"/>
                <w:sz w:val="24"/>
                <w:szCs w:val="24"/>
              </w:rPr>
              <w:t>Aspiration therapy</w:t>
            </w:r>
          </w:p>
        </w:tc>
        <w:tc>
          <w:tcPr>
            <w:tcW w:w="5331" w:type="dxa"/>
          </w:tcPr>
          <w:p w:rsidR="00696B20" w:rsidRPr="008B61C5" w:rsidRDefault="00C973DC">
            <w:pPr>
              <w:widowControl w:val="0"/>
              <w:pBdr>
                <w:bottom w:val="single" w:sz="4" w:space="1" w:color="auto"/>
              </w:pBdr>
              <w:snapToGrid w:val="0"/>
              <w:spacing w:line="360" w:lineRule="auto"/>
              <w:ind w:leftChars="-60" w:left="-132"/>
              <w:jc w:val="center"/>
              <w:rPr>
                <w:rFonts w:ascii="Book Antiqua" w:hAnsi="Book Antiqua" w:cs="Times New Roman"/>
                <w:sz w:val="24"/>
                <w:szCs w:val="24"/>
              </w:rPr>
            </w:pPr>
            <w:r w:rsidRPr="008B61C5">
              <w:rPr>
                <w:rFonts w:ascii="Book Antiqua" w:hAnsi="Book Antiqua" w:cs="Times New Roman"/>
                <w:sz w:val="24"/>
                <w:szCs w:val="24"/>
              </w:rPr>
              <w:t>Reduced presence of available nutrients</w:t>
            </w:r>
          </w:p>
        </w:tc>
      </w:tr>
    </w:tbl>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lang w:eastAsia="zh-CN"/>
        </w:rPr>
      </w:pPr>
    </w:p>
    <w:p w:rsidR="00AB5050" w:rsidRPr="008B61C5" w:rsidRDefault="00C973DC">
      <w:pPr>
        <w:widowControl w:val="0"/>
        <w:snapToGrid w:val="0"/>
        <w:spacing w:after="0" w:line="360" w:lineRule="auto"/>
        <w:jc w:val="both"/>
        <w:rPr>
          <w:rFonts w:ascii="Book Antiqua" w:hAnsi="Book Antiqua" w:cs="Times New Roman"/>
          <w:b/>
          <w:sz w:val="24"/>
          <w:szCs w:val="24"/>
        </w:rPr>
      </w:pPr>
      <w:r w:rsidRPr="008B61C5">
        <w:rPr>
          <w:rFonts w:ascii="Book Antiqua" w:hAnsi="Book Antiqua" w:cs="Times New Roman"/>
          <w:b/>
          <w:sz w:val="24"/>
          <w:szCs w:val="24"/>
        </w:rPr>
        <w:t>Table 4</w:t>
      </w:r>
      <w:r w:rsidRPr="008B61C5">
        <w:rPr>
          <w:rFonts w:ascii="Book Antiqua" w:hAnsi="Book Antiqua" w:cs="Times New Roman"/>
          <w:b/>
          <w:sz w:val="24"/>
          <w:szCs w:val="24"/>
          <w:lang w:eastAsia="zh-CN"/>
        </w:rPr>
        <w:t xml:space="preserve"> </w:t>
      </w:r>
      <w:r w:rsidRPr="008B61C5">
        <w:rPr>
          <w:rFonts w:ascii="Book Antiqua" w:hAnsi="Book Antiqua" w:cs="Times New Roman"/>
          <w:b/>
          <w:sz w:val="24"/>
          <w:szCs w:val="24"/>
        </w:rPr>
        <w:t>Miscellaneous techniques for treatment of obesity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411"/>
      </w:tblGrid>
      <w:tr w:rsidR="00D65E0E" w:rsidRPr="008B61C5" w:rsidTr="00733A1C">
        <w:tc>
          <w:tcPr>
            <w:tcW w:w="0" w:type="auto"/>
            <w:tcBorders>
              <w:top w:val="single" w:sz="4" w:space="0" w:color="auto"/>
              <w:bottom w:val="single" w:sz="4" w:space="0" w:color="auto"/>
            </w:tcBorders>
          </w:tcPr>
          <w:p w:rsidR="00696B20" w:rsidRPr="008B61C5" w:rsidRDefault="00C973DC">
            <w:pPr>
              <w:widowControl w:val="0"/>
              <w:pBdr>
                <w:top w:val="single" w:sz="4" w:space="1" w:color="auto"/>
                <w:bottom w:val="single" w:sz="4" w:space="1" w:color="auto"/>
              </w:pBdr>
              <w:snapToGrid w:val="0"/>
              <w:spacing w:line="360" w:lineRule="auto"/>
              <w:rPr>
                <w:rFonts w:ascii="Book Antiqua" w:hAnsi="Book Antiqua" w:cs="Times New Roman"/>
                <w:b/>
                <w:sz w:val="24"/>
                <w:szCs w:val="24"/>
              </w:rPr>
            </w:pPr>
            <w:r w:rsidRPr="008B61C5">
              <w:rPr>
                <w:rFonts w:ascii="Book Antiqua" w:hAnsi="Book Antiqua" w:cs="Times New Roman"/>
                <w:b/>
                <w:sz w:val="24"/>
                <w:szCs w:val="24"/>
              </w:rPr>
              <w:t>Technique</w:t>
            </w:r>
          </w:p>
        </w:tc>
        <w:tc>
          <w:tcPr>
            <w:tcW w:w="0" w:type="auto"/>
            <w:tcBorders>
              <w:top w:val="single" w:sz="4" w:space="0" w:color="auto"/>
              <w:bottom w:val="single" w:sz="4" w:space="0" w:color="auto"/>
            </w:tcBorders>
          </w:tcPr>
          <w:p w:rsidR="00696B20" w:rsidRPr="008B61C5" w:rsidRDefault="00C973DC">
            <w:pPr>
              <w:widowControl w:val="0"/>
              <w:pBdr>
                <w:top w:val="single" w:sz="4" w:space="1" w:color="auto"/>
                <w:bottom w:val="single" w:sz="4" w:space="1" w:color="auto"/>
              </w:pBdr>
              <w:snapToGrid w:val="0"/>
              <w:spacing w:line="360" w:lineRule="auto"/>
              <w:jc w:val="center"/>
              <w:rPr>
                <w:rFonts w:ascii="Book Antiqua" w:hAnsi="Book Antiqua" w:cs="Times New Roman"/>
                <w:b/>
                <w:sz w:val="24"/>
                <w:szCs w:val="24"/>
              </w:rPr>
            </w:pPr>
            <w:r w:rsidRPr="008B61C5">
              <w:rPr>
                <w:rFonts w:ascii="Book Antiqua" w:hAnsi="Book Antiqua" w:cs="Times New Roman"/>
                <w:b/>
                <w:sz w:val="24"/>
                <w:szCs w:val="24"/>
              </w:rPr>
              <w:t>Proposed mechanisms of action</w:t>
            </w:r>
          </w:p>
        </w:tc>
      </w:tr>
      <w:tr w:rsidR="00D65E0E" w:rsidRPr="008B61C5" w:rsidTr="00733A1C">
        <w:tc>
          <w:tcPr>
            <w:tcW w:w="0" w:type="auto"/>
            <w:tcBorders>
              <w:top w:val="single" w:sz="4" w:space="0" w:color="auto"/>
            </w:tcBorders>
          </w:tcPr>
          <w:p w:rsidR="00696B20" w:rsidRPr="008B61C5" w:rsidRDefault="00C973DC">
            <w:pPr>
              <w:widowControl w:val="0"/>
              <w:snapToGrid w:val="0"/>
              <w:spacing w:line="360" w:lineRule="auto"/>
              <w:rPr>
                <w:rFonts w:ascii="Book Antiqua" w:hAnsi="Book Antiqua" w:cs="Times New Roman"/>
                <w:sz w:val="24"/>
                <w:szCs w:val="24"/>
              </w:rPr>
            </w:pPr>
            <w:r w:rsidRPr="008B61C5">
              <w:rPr>
                <w:rFonts w:ascii="Book Antiqua" w:hAnsi="Book Antiqua" w:cs="Times New Roman"/>
                <w:sz w:val="24"/>
                <w:szCs w:val="24"/>
              </w:rPr>
              <w:lastRenderedPageBreak/>
              <w:t>Electrical stimulation</w:t>
            </w:r>
          </w:p>
        </w:tc>
        <w:tc>
          <w:tcPr>
            <w:tcW w:w="0" w:type="auto"/>
            <w:tcBorders>
              <w:top w:val="single" w:sz="4" w:space="0" w:color="auto"/>
            </w:tcBorders>
          </w:tcPr>
          <w:p w:rsidR="00696B20" w:rsidRPr="008B61C5" w:rsidRDefault="00C973DC">
            <w:pPr>
              <w:widowControl w:val="0"/>
              <w:snapToGrid w:val="0"/>
              <w:spacing w:line="360" w:lineRule="auto"/>
              <w:ind w:left="42"/>
              <w:jc w:val="center"/>
              <w:rPr>
                <w:rFonts w:ascii="Book Antiqua" w:hAnsi="Book Antiqua" w:cs="Times New Roman"/>
                <w:sz w:val="24"/>
                <w:szCs w:val="24"/>
              </w:rPr>
            </w:pPr>
            <w:r w:rsidRPr="008B61C5">
              <w:rPr>
                <w:rFonts w:ascii="Book Antiqua" w:hAnsi="Book Antiqua" w:cs="Times New Roman"/>
                <w:sz w:val="24"/>
                <w:szCs w:val="24"/>
              </w:rPr>
              <w:t>Reduced gastric accommodation and</w:t>
            </w:r>
          </w:p>
        </w:tc>
      </w:tr>
      <w:tr w:rsidR="00D65E0E" w:rsidRPr="008B61C5" w:rsidTr="00733A1C">
        <w:tc>
          <w:tcPr>
            <w:tcW w:w="0" w:type="auto"/>
          </w:tcPr>
          <w:p w:rsidR="00696B20" w:rsidRPr="008B61C5" w:rsidRDefault="00696B20">
            <w:pPr>
              <w:widowControl w:val="0"/>
              <w:snapToGrid w:val="0"/>
              <w:spacing w:line="360" w:lineRule="auto"/>
              <w:rPr>
                <w:rFonts w:ascii="Book Antiqua" w:hAnsi="Book Antiqua" w:cs="Times New Roman"/>
                <w:sz w:val="24"/>
                <w:szCs w:val="24"/>
              </w:rPr>
            </w:pPr>
          </w:p>
        </w:tc>
        <w:tc>
          <w:tcPr>
            <w:tcW w:w="0" w:type="auto"/>
          </w:tcPr>
          <w:p w:rsidR="00696B20" w:rsidRPr="008B61C5" w:rsidRDefault="00C973DC">
            <w:pPr>
              <w:widowControl w:val="0"/>
              <w:snapToGrid w:val="0"/>
              <w:spacing w:line="360" w:lineRule="auto"/>
              <w:ind w:left="60"/>
              <w:jc w:val="center"/>
              <w:rPr>
                <w:rFonts w:ascii="Book Antiqua" w:hAnsi="Book Antiqua" w:cs="Times New Roman"/>
                <w:sz w:val="24"/>
                <w:szCs w:val="24"/>
              </w:rPr>
            </w:pPr>
            <w:r w:rsidRPr="008B61C5">
              <w:rPr>
                <w:rFonts w:ascii="Book Antiqua" w:hAnsi="Book Antiqua" w:cs="Times New Roman"/>
                <w:sz w:val="24"/>
                <w:szCs w:val="24"/>
              </w:rPr>
              <w:t>Delayed gastric emptying</w:t>
            </w:r>
          </w:p>
        </w:tc>
      </w:tr>
      <w:tr w:rsidR="00D65E0E" w:rsidRPr="008B61C5" w:rsidTr="00733A1C">
        <w:tc>
          <w:tcPr>
            <w:tcW w:w="0" w:type="auto"/>
          </w:tcPr>
          <w:p w:rsidR="00696B20" w:rsidRPr="008B61C5" w:rsidRDefault="00696B20">
            <w:pPr>
              <w:widowControl w:val="0"/>
              <w:snapToGrid w:val="0"/>
              <w:spacing w:line="360" w:lineRule="auto"/>
              <w:rPr>
                <w:rFonts w:ascii="Book Antiqua" w:hAnsi="Book Antiqua" w:cs="Times New Roman"/>
                <w:sz w:val="24"/>
                <w:szCs w:val="24"/>
              </w:rPr>
            </w:pPr>
          </w:p>
        </w:tc>
        <w:tc>
          <w:tcPr>
            <w:tcW w:w="0" w:type="auto"/>
          </w:tcPr>
          <w:p w:rsidR="00696B20" w:rsidRPr="008B61C5" w:rsidRDefault="00696B20">
            <w:pPr>
              <w:widowControl w:val="0"/>
              <w:snapToGrid w:val="0"/>
              <w:spacing w:line="360" w:lineRule="auto"/>
              <w:jc w:val="center"/>
              <w:rPr>
                <w:rFonts w:ascii="Book Antiqua" w:hAnsi="Book Antiqua" w:cs="Times New Roman"/>
                <w:sz w:val="24"/>
                <w:szCs w:val="24"/>
              </w:rPr>
            </w:pPr>
          </w:p>
        </w:tc>
      </w:tr>
      <w:tr w:rsidR="00D65E0E" w:rsidRPr="008B61C5" w:rsidTr="00733A1C">
        <w:tc>
          <w:tcPr>
            <w:tcW w:w="0" w:type="auto"/>
          </w:tcPr>
          <w:p w:rsidR="00696B20" w:rsidRPr="008B61C5" w:rsidRDefault="00C973DC">
            <w:pPr>
              <w:widowControl w:val="0"/>
              <w:snapToGrid w:val="0"/>
              <w:spacing w:line="360" w:lineRule="auto"/>
              <w:rPr>
                <w:rFonts w:ascii="Book Antiqua" w:hAnsi="Book Antiqua" w:cs="Times New Roman"/>
                <w:bCs/>
                <w:iCs/>
                <w:sz w:val="24"/>
                <w:szCs w:val="24"/>
              </w:rPr>
            </w:pPr>
            <w:r w:rsidRPr="008B61C5">
              <w:rPr>
                <w:rFonts w:ascii="Book Antiqua" w:hAnsi="Book Antiqua" w:cs="Times New Roman"/>
                <w:bCs/>
                <w:iCs/>
                <w:sz w:val="24"/>
                <w:szCs w:val="24"/>
              </w:rPr>
              <w:t>Intragastric botulinum toxin injections</w:t>
            </w:r>
          </w:p>
        </w:tc>
        <w:tc>
          <w:tcPr>
            <w:tcW w:w="0" w:type="auto"/>
          </w:tcPr>
          <w:p w:rsidR="00696B20" w:rsidRPr="008B61C5" w:rsidRDefault="00C973DC">
            <w:pPr>
              <w:widowControl w:val="0"/>
              <w:snapToGrid w:val="0"/>
              <w:spacing w:line="360" w:lineRule="auto"/>
              <w:jc w:val="center"/>
              <w:rPr>
                <w:rFonts w:ascii="Book Antiqua" w:hAnsi="Book Antiqua" w:cs="Times New Roman"/>
                <w:bCs/>
                <w:iCs/>
                <w:sz w:val="24"/>
                <w:szCs w:val="24"/>
              </w:rPr>
            </w:pPr>
            <w:r w:rsidRPr="008B61C5">
              <w:rPr>
                <w:rFonts w:ascii="Book Antiqua" w:hAnsi="Book Antiqua" w:cs="Times New Roman"/>
                <w:bCs/>
                <w:iCs/>
                <w:sz w:val="24"/>
                <w:szCs w:val="24"/>
              </w:rPr>
              <w:t>Prolonged gastric emptying time and</w:t>
            </w:r>
          </w:p>
        </w:tc>
      </w:tr>
      <w:tr w:rsidR="00D65E0E" w:rsidRPr="008B61C5" w:rsidTr="00733A1C">
        <w:tc>
          <w:tcPr>
            <w:tcW w:w="0" w:type="auto"/>
          </w:tcPr>
          <w:p w:rsidR="00696B20" w:rsidRPr="008B61C5" w:rsidRDefault="00696B20">
            <w:pPr>
              <w:widowControl w:val="0"/>
              <w:snapToGrid w:val="0"/>
              <w:spacing w:line="360" w:lineRule="auto"/>
              <w:rPr>
                <w:rFonts w:ascii="Book Antiqua" w:hAnsi="Book Antiqua" w:cs="Times New Roman"/>
                <w:bCs/>
                <w:iCs/>
                <w:sz w:val="24"/>
                <w:szCs w:val="24"/>
              </w:rPr>
            </w:pPr>
          </w:p>
        </w:tc>
        <w:tc>
          <w:tcPr>
            <w:tcW w:w="0" w:type="auto"/>
          </w:tcPr>
          <w:p w:rsidR="00696B20" w:rsidRPr="008B61C5" w:rsidRDefault="00C973DC">
            <w:pPr>
              <w:widowControl w:val="0"/>
              <w:snapToGrid w:val="0"/>
              <w:spacing w:line="360" w:lineRule="auto"/>
              <w:jc w:val="center"/>
              <w:rPr>
                <w:rFonts w:ascii="Book Antiqua" w:hAnsi="Book Antiqua" w:cs="Times New Roman"/>
                <w:bCs/>
                <w:iCs/>
                <w:sz w:val="24"/>
                <w:szCs w:val="24"/>
              </w:rPr>
            </w:pPr>
            <w:r w:rsidRPr="008B61C5">
              <w:rPr>
                <w:rFonts w:ascii="Book Antiqua" w:hAnsi="Book Antiqua" w:cs="Times New Roman"/>
                <w:bCs/>
                <w:iCs/>
                <w:sz w:val="24"/>
                <w:szCs w:val="24"/>
              </w:rPr>
              <w:t>Reduced maximal gastric capacity</w:t>
            </w:r>
          </w:p>
        </w:tc>
      </w:tr>
      <w:tr w:rsidR="00D65E0E" w:rsidRPr="008B61C5" w:rsidTr="00733A1C">
        <w:tc>
          <w:tcPr>
            <w:tcW w:w="0" w:type="auto"/>
          </w:tcPr>
          <w:p w:rsidR="00696B20" w:rsidRPr="008B61C5" w:rsidRDefault="00696B20">
            <w:pPr>
              <w:widowControl w:val="0"/>
              <w:snapToGrid w:val="0"/>
              <w:spacing w:line="360" w:lineRule="auto"/>
              <w:rPr>
                <w:rFonts w:ascii="Book Antiqua" w:hAnsi="Book Antiqua" w:cs="Times New Roman"/>
                <w:bCs/>
                <w:iCs/>
                <w:sz w:val="24"/>
                <w:szCs w:val="24"/>
              </w:rPr>
            </w:pPr>
          </w:p>
        </w:tc>
        <w:tc>
          <w:tcPr>
            <w:tcW w:w="0" w:type="auto"/>
          </w:tcPr>
          <w:p w:rsidR="00696B20" w:rsidRPr="008B61C5" w:rsidRDefault="00696B20">
            <w:pPr>
              <w:widowControl w:val="0"/>
              <w:snapToGrid w:val="0"/>
              <w:spacing w:line="360" w:lineRule="auto"/>
              <w:jc w:val="center"/>
              <w:rPr>
                <w:rFonts w:ascii="Book Antiqua" w:hAnsi="Book Antiqua" w:cs="Times New Roman"/>
                <w:bCs/>
                <w:iCs/>
                <w:sz w:val="24"/>
                <w:szCs w:val="24"/>
              </w:rPr>
            </w:pPr>
          </w:p>
        </w:tc>
      </w:tr>
      <w:tr w:rsidR="00D65E0E" w:rsidRPr="008B61C5" w:rsidTr="00733A1C">
        <w:tc>
          <w:tcPr>
            <w:tcW w:w="0" w:type="auto"/>
          </w:tcPr>
          <w:p w:rsidR="00696B20" w:rsidRPr="008B61C5" w:rsidRDefault="00C973DC">
            <w:pPr>
              <w:widowControl w:val="0"/>
              <w:pBdr>
                <w:bottom w:val="single" w:sz="4" w:space="1" w:color="auto"/>
              </w:pBdr>
              <w:snapToGrid w:val="0"/>
              <w:spacing w:line="360" w:lineRule="auto"/>
              <w:rPr>
                <w:rFonts w:ascii="Book Antiqua" w:hAnsi="Book Antiqua" w:cs="Times New Roman"/>
                <w:bCs/>
                <w:iCs/>
                <w:sz w:val="24"/>
                <w:szCs w:val="24"/>
              </w:rPr>
            </w:pPr>
            <w:r w:rsidRPr="008B61C5">
              <w:rPr>
                <w:rFonts w:ascii="Book Antiqua" w:hAnsi="Book Antiqua" w:cs="Times New Roman"/>
                <w:bCs/>
                <w:iCs/>
                <w:sz w:val="24"/>
                <w:szCs w:val="24"/>
              </w:rPr>
              <w:t>Natural orifice translumenal</w:t>
            </w:r>
          </w:p>
          <w:p w:rsidR="00696B20" w:rsidRPr="008B61C5" w:rsidRDefault="00C973DC">
            <w:pPr>
              <w:widowControl w:val="0"/>
              <w:pBdr>
                <w:bottom w:val="single" w:sz="4" w:space="1" w:color="auto"/>
              </w:pBdr>
              <w:snapToGrid w:val="0"/>
              <w:spacing w:line="360" w:lineRule="auto"/>
              <w:rPr>
                <w:rFonts w:ascii="Book Antiqua" w:hAnsi="Book Antiqua" w:cs="Times New Roman"/>
                <w:bCs/>
                <w:iCs/>
                <w:sz w:val="24"/>
                <w:szCs w:val="24"/>
              </w:rPr>
            </w:pPr>
            <w:r w:rsidRPr="008B61C5">
              <w:rPr>
                <w:rFonts w:ascii="Book Antiqua" w:hAnsi="Book Antiqua" w:cs="Times New Roman"/>
                <w:bCs/>
                <w:iCs/>
                <w:sz w:val="24"/>
                <w:szCs w:val="24"/>
              </w:rPr>
              <w:t>Endoscopic surgery</w:t>
            </w:r>
          </w:p>
        </w:tc>
        <w:tc>
          <w:tcPr>
            <w:tcW w:w="0" w:type="auto"/>
          </w:tcPr>
          <w:p w:rsidR="00696B20" w:rsidRPr="008B61C5" w:rsidRDefault="00C973DC">
            <w:pPr>
              <w:widowControl w:val="0"/>
              <w:pBdr>
                <w:bottom w:val="single" w:sz="4" w:space="1" w:color="auto"/>
              </w:pBdr>
              <w:snapToGrid w:val="0"/>
              <w:spacing w:line="360" w:lineRule="auto"/>
              <w:jc w:val="center"/>
              <w:rPr>
                <w:rFonts w:ascii="Book Antiqua" w:hAnsi="Book Antiqua" w:cs="Times New Roman"/>
                <w:bCs/>
                <w:iCs/>
                <w:sz w:val="24"/>
                <w:szCs w:val="24"/>
              </w:rPr>
            </w:pPr>
            <w:r w:rsidRPr="008B61C5">
              <w:rPr>
                <w:rFonts w:ascii="Book Antiqua" w:hAnsi="Book Antiqua" w:cs="Times New Roman"/>
                <w:bCs/>
                <w:iCs/>
                <w:sz w:val="24"/>
                <w:szCs w:val="24"/>
              </w:rPr>
              <w:t xml:space="preserve">Transluminal access to intra-abdominal </w:t>
            </w:r>
          </w:p>
          <w:p w:rsidR="00696B20" w:rsidRPr="008B61C5" w:rsidRDefault="00C973DC">
            <w:pPr>
              <w:widowControl w:val="0"/>
              <w:pBdr>
                <w:bottom w:val="single" w:sz="4" w:space="1" w:color="auto"/>
              </w:pBdr>
              <w:snapToGrid w:val="0"/>
              <w:spacing w:line="360" w:lineRule="auto"/>
              <w:jc w:val="center"/>
              <w:rPr>
                <w:rFonts w:ascii="Book Antiqua" w:hAnsi="Book Antiqua" w:cs="Times New Roman"/>
                <w:bCs/>
                <w:iCs/>
                <w:sz w:val="24"/>
                <w:szCs w:val="24"/>
              </w:rPr>
            </w:pPr>
            <w:r w:rsidRPr="008B61C5">
              <w:rPr>
                <w:rFonts w:ascii="Book Antiqua" w:hAnsi="Book Antiqua" w:cs="Times New Roman"/>
                <w:bCs/>
                <w:iCs/>
                <w:sz w:val="24"/>
                <w:szCs w:val="24"/>
              </w:rPr>
              <w:t>Structures</w:t>
            </w:r>
          </w:p>
        </w:tc>
      </w:tr>
    </w:tbl>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cs="Times New Roman"/>
          <w:sz w:val="24"/>
          <w:szCs w:val="24"/>
        </w:rPr>
      </w:pPr>
    </w:p>
    <w:p w:rsidR="00AB5050" w:rsidRPr="008B61C5" w:rsidRDefault="00AB5050">
      <w:pPr>
        <w:widowControl w:val="0"/>
        <w:snapToGrid w:val="0"/>
        <w:spacing w:after="0" w:line="360" w:lineRule="auto"/>
        <w:jc w:val="both"/>
        <w:rPr>
          <w:rFonts w:ascii="Book Antiqua" w:hAnsi="Book Antiqua"/>
          <w:sz w:val="24"/>
          <w:szCs w:val="24"/>
        </w:rPr>
      </w:pPr>
    </w:p>
    <w:sectPr w:rsidR="00AB5050" w:rsidRPr="008B61C5" w:rsidSect="002F4B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72" w:rsidRDefault="003E4F72" w:rsidP="00C777F7">
      <w:pPr>
        <w:spacing w:after="0" w:line="240" w:lineRule="auto"/>
      </w:pPr>
      <w:r>
        <w:separator/>
      </w:r>
    </w:p>
  </w:endnote>
  <w:endnote w:type="continuationSeparator" w:id="0">
    <w:p w:rsidR="003E4F72" w:rsidRDefault="003E4F72" w:rsidP="00C7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15369"/>
      <w:docPartObj>
        <w:docPartGallery w:val="Page Numbers (Bottom of Page)"/>
        <w:docPartUnique/>
      </w:docPartObj>
    </w:sdtPr>
    <w:sdtEndPr>
      <w:rPr>
        <w:noProof/>
      </w:rPr>
    </w:sdtEndPr>
    <w:sdtContent>
      <w:p w:rsidR="00944AD8" w:rsidRDefault="003E4F72">
        <w:pPr>
          <w:pStyle w:val="a5"/>
          <w:jc w:val="right"/>
        </w:pPr>
        <w:r>
          <w:fldChar w:fldCharType="begin"/>
        </w:r>
        <w:r>
          <w:instrText xml:space="preserve"> PAGE   \* MERGEFORMAT </w:instrText>
        </w:r>
        <w:r>
          <w:fldChar w:fldCharType="separate"/>
        </w:r>
        <w:r w:rsidR="0063608D">
          <w:rPr>
            <w:noProof/>
          </w:rPr>
          <w:t>61</w:t>
        </w:r>
        <w:r>
          <w:rPr>
            <w:noProof/>
          </w:rPr>
          <w:fldChar w:fldCharType="end"/>
        </w:r>
      </w:p>
    </w:sdtContent>
  </w:sdt>
  <w:p w:rsidR="00944AD8" w:rsidRDefault="00944A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72" w:rsidRDefault="003E4F72" w:rsidP="00C777F7">
      <w:pPr>
        <w:spacing w:after="0" w:line="240" w:lineRule="auto"/>
      </w:pPr>
      <w:r>
        <w:separator/>
      </w:r>
    </w:p>
  </w:footnote>
  <w:footnote w:type="continuationSeparator" w:id="0">
    <w:p w:rsidR="003E4F72" w:rsidRDefault="003E4F72" w:rsidP="00C77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EBA"/>
    <w:multiLevelType w:val="hybridMultilevel"/>
    <w:tmpl w:val="8DE87AF8"/>
    <w:lvl w:ilvl="0" w:tplc="2116C2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D582C"/>
    <w:multiLevelType w:val="hybridMultilevel"/>
    <w:tmpl w:val="91C47EB0"/>
    <w:lvl w:ilvl="0" w:tplc="C1883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9A"/>
    <w:rsid w:val="0001039F"/>
    <w:rsid w:val="00025A46"/>
    <w:rsid w:val="00030425"/>
    <w:rsid w:val="00032824"/>
    <w:rsid w:val="0005653E"/>
    <w:rsid w:val="00065099"/>
    <w:rsid w:val="00073777"/>
    <w:rsid w:val="000B6766"/>
    <w:rsid w:val="000D479F"/>
    <w:rsid w:val="000E2FA2"/>
    <w:rsid w:val="0010362E"/>
    <w:rsid w:val="00124EA5"/>
    <w:rsid w:val="0012666D"/>
    <w:rsid w:val="0013518D"/>
    <w:rsid w:val="0014028B"/>
    <w:rsid w:val="00147A55"/>
    <w:rsid w:val="00174950"/>
    <w:rsid w:val="001816E9"/>
    <w:rsid w:val="001B167D"/>
    <w:rsid w:val="001E57C3"/>
    <w:rsid w:val="001F09A3"/>
    <w:rsid w:val="002136C3"/>
    <w:rsid w:val="00216DCA"/>
    <w:rsid w:val="00220BCE"/>
    <w:rsid w:val="00232694"/>
    <w:rsid w:val="002354B1"/>
    <w:rsid w:val="0023609B"/>
    <w:rsid w:val="0025117E"/>
    <w:rsid w:val="00251AD9"/>
    <w:rsid w:val="00262108"/>
    <w:rsid w:val="00264A04"/>
    <w:rsid w:val="0026774A"/>
    <w:rsid w:val="00274345"/>
    <w:rsid w:val="00276E57"/>
    <w:rsid w:val="002840E4"/>
    <w:rsid w:val="002B089A"/>
    <w:rsid w:val="002F4B20"/>
    <w:rsid w:val="00307C68"/>
    <w:rsid w:val="00311CDA"/>
    <w:rsid w:val="00360CD2"/>
    <w:rsid w:val="00364499"/>
    <w:rsid w:val="003739FB"/>
    <w:rsid w:val="00385663"/>
    <w:rsid w:val="00387941"/>
    <w:rsid w:val="003A1B07"/>
    <w:rsid w:val="003A6412"/>
    <w:rsid w:val="003A7657"/>
    <w:rsid w:val="003B12A8"/>
    <w:rsid w:val="003D6931"/>
    <w:rsid w:val="003E49BD"/>
    <w:rsid w:val="003E4F72"/>
    <w:rsid w:val="00416CEB"/>
    <w:rsid w:val="00450262"/>
    <w:rsid w:val="00460B77"/>
    <w:rsid w:val="004A0CBE"/>
    <w:rsid w:val="004B136A"/>
    <w:rsid w:val="004C582C"/>
    <w:rsid w:val="004C6143"/>
    <w:rsid w:val="004F2001"/>
    <w:rsid w:val="00523343"/>
    <w:rsid w:val="0053227F"/>
    <w:rsid w:val="005378A1"/>
    <w:rsid w:val="00565F90"/>
    <w:rsid w:val="00567F5D"/>
    <w:rsid w:val="005849AE"/>
    <w:rsid w:val="005950ED"/>
    <w:rsid w:val="005A46A7"/>
    <w:rsid w:val="005A5200"/>
    <w:rsid w:val="005C52B5"/>
    <w:rsid w:val="005F0939"/>
    <w:rsid w:val="00607EC1"/>
    <w:rsid w:val="00613F3C"/>
    <w:rsid w:val="00620517"/>
    <w:rsid w:val="0063608D"/>
    <w:rsid w:val="00655F58"/>
    <w:rsid w:val="00686EE8"/>
    <w:rsid w:val="00693CFE"/>
    <w:rsid w:val="00696B20"/>
    <w:rsid w:val="006A069E"/>
    <w:rsid w:val="006A5ABA"/>
    <w:rsid w:val="006A71A2"/>
    <w:rsid w:val="006C4DB0"/>
    <w:rsid w:val="006C6753"/>
    <w:rsid w:val="006D7000"/>
    <w:rsid w:val="006F32AC"/>
    <w:rsid w:val="006F637C"/>
    <w:rsid w:val="00723508"/>
    <w:rsid w:val="00733A1C"/>
    <w:rsid w:val="007B0059"/>
    <w:rsid w:val="007C2569"/>
    <w:rsid w:val="007C2EB4"/>
    <w:rsid w:val="007D000B"/>
    <w:rsid w:val="007D0D5F"/>
    <w:rsid w:val="007E33E0"/>
    <w:rsid w:val="007E5D5F"/>
    <w:rsid w:val="007F340D"/>
    <w:rsid w:val="00846DCE"/>
    <w:rsid w:val="00871680"/>
    <w:rsid w:val="008721EC"/>
    <w:rsid w:val="00873CF0"/>
    <w:rsid w:val="008769C9"/>
    <w:rsid w:val="00880166"/>
    <w:rsid w:val="008B108E"/>
    <w:rsid w:val="008B61C5"/>
    <w:rsid w:val="008B7C6D"/>
    <w:rsid w:val="008C22A5"/>
    <w:rsid w:val="00900D90"/>
    <w:rsid w:val="00933118"/>
    <w:rsid w:val="00944AD8"/>
    <w:rsid w:val="009501A7"/>
    <w:rsid w:val="00954F0B"/>
    <w:rsid w:val="009602D5"/>
    <w:rsid w:val="00993178"/>
    <w:rsid w:val="009B66AD"/>
    <w:rsid w:val="009B75CA"/>
    <w:rsid w:val="009B7B5B"/>
    <w:rsid w:val="009C6C74"/>
    <w:rsid w:val="009D486F"/>
    <w:rsid w:val="009E0EFE"/>
    <w:rsid w:val="00A00F72"/>
    <w:rsid w:val="00A27201"/>
    <w:rsid w:val="00A46909"/>
    <w:rsid w:val="00A60C6D"/>
    <w:rsid w:val="00A71BA8"/>
    <w:rsid w:val="00A74CE0"/>
    <w:rsid w:val="00A85BC3"/>
    <w:rsid w:val="00AA1E28"/>
    <w:rsid w:val="00AB0701"/>
    <w:rsid w:val="00AB5050"/>
    <w:rsid w:val="00AE34C0"/>
    <w:rsid w:val="00B154BF"/>
    <w:rsid w:val="00B1702C"/>
    <w:rsid w:val="00B41F6F"/>
    <w:rsid w:val="00B56D89"/>
    <w:rsid w:val="00B6283C"/>
    <w:rsid w:val="00B62B56"/>
    <w:rsid w:val="00B676A5"/>
    <w:rsid w:val="00B7324B"/>
    <w:rsid w:val="00B84EF5"/>
    <w:rsid w:val="00B8516B"/>
    <w:rsid w:val="00BD0AA7"/>
    <w:rsid w:val="00BD13DC"/>
    <w:rsid w:val="00BE5B25"/>
    <w:rsid w:val="00BE61B4"/>
    <w:rsid w:val="00BF0601"/>
    <w:rsid w:val="00C02D07"/>
    <w:rsid w:val="00C16FCE"/>
    <w:rsid w:val="00C53BA1"/>
    <w:rsid w:val="00C60873"/>
    <w:rsid w:val="00C777F7"/>
    <w:rsid w:val="00C93AAA"/>
    <w:rsid w:val="00C93B98"/>
    <w:rsid w:val="00C94EA7"/>
    <w:rsid w:val="00C973DC"/>
    <w:rsid w:val="00CA5C7A"/>
    <w:rsid w:val="00CB0E20"/>
    <w:rsid w:val="00CB1AD7"/>
    <w:rsid w:val="00CB6016"/>
    <w:rsid w:val="00CB74EC"/>
    <w:rsid w:val="00CB7ACC"/>
    <w:rsid w:val="00CC5FA5"/>
    <w:rsid w:val="00CE507F"/>
    <w:rsid w:val="00CE50BA"/>
    <w:rsid w:val="00CF4D49"/>
    <w:rsid w:val="00D01FD0"/>
    <w:rsid w:val="00D2402D"/>
    <w:rsid w:val="00D25525"/>
    <w:rsid w:val="00D36E55"/>
    <w:rsid w:val="00D36E92"/>
    <w:rsid w:val="00D5298B"/>
    <w:rsid w:val="00D65E0E"/>
    <w:rsid w:val="00D81CF0"/>
    <w:rsid w:val="00D8478B"/>
    <w:rsid w:val="00D914D5"/>
    <w:rsid w:val="00D96684"/>
    <w:rsid w:val="00DA4FB8"/>
    <w:rsid w:val="00E0068E"/>
    <w:rsid w:val="00E037AF"/>
    <w:rsid w:val="00E12FAD"/>
    <w:rsid w:val="00E16DC1"/>
    <w:rsid w:val="00E43C0C"/>
    <w:rsid w:val="00E52BD1"/>
    <w:rsid w:val="00E97A52"/>
    <w:rsid w:val="00EA723B"/>
    <w:rsid w:val="00EB217F"/>
    <w:rsid w:val="00ED1690"/>
    <w:rsid w:val="00ED1C61"/>
    <w:rsid w:val="00EE561D"/>
    <w:rsid w:val="00EF42C5"/>
    <w:rsid w:val="00EF5924"/>
    <w:rsid w:val="00EF6269"/>
    <w:rsid w:val="00F16DE9"/>
    <w:rsid w:val="00F31012"/>
    <w:rsid w:val="00F52B74"/>
    <w:rsid w:val="00F7207D"/>
    <w:rsid w:val="00F7241E"/>
    <w:rsid w:val="00F76CDD"/>
    <w:rsid w:val="00F833F8"/>
    <w:rsid w:val="00F84FA5"/>
    <w:rsid w:val="00F915E0"/>
    <w:rsid w:val="00F9222E"/>
    <w:rsid w:val="00F943F5"/>
    <w:rsid w:val="00FA40F9"/>
    <w:rsid w:val="00FB04C0"/>
    <w:rsid w:val="00FB534D"/>
    <w:rsid w:val="00FF043F"/>
    <w:rsid w:val="00FF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9A"/>
    <w:rPr>
      <w:rFonts w:eastAsiaTheme="minorEastAsia"/>
    </w:rPr>
  </w:style>
  <w:style w:type="paragraph" w:styleId="1">
    <w:name w:val="heading 1"/>
    <w:basedOn w:val="a"/>
    <w:next w:val="a"/>
    <w:link w:val="Heading1Char"/>
    <w:uiPriority w:val="9"/>
    <w:qFormat/>
    <w:rsid w:val="002B0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Heading3Char"/>
    <w:qFormat/>
    <w:rsid w:val="002B089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2B08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a0"/>
    <w:link w:val="3"/>
    <w:rsid w:val="002B089A"/>
    <w:rPr>
      <w:rFonts w:ascii="Cambria" w:eastAsia="Times New Roman" w:hAnsi="Cambria" w:cs="Times New Roman"/>
      <w:b/>
      <w:bCs/>
      <w:sz w:val="26"/>
      <w:szCs w:val="26"/>
    </w:rPr>
  </w:style>
  <w:style w:type="character" w:styleId="a3">
    <w:name w:val="Hyperlink"/>
    <w:basedOn w:val="a0"/>
    <w:rsid w:val="002B089A"/>
    <w:rPr>
      <w:color w:val="0000FF"/>
      <w:u w:val="single"/>
    </w:rPr>
  </w:style>
  <w:style w:type="paragraph" w:styleId="a4">
    <w:name w:val="header"/>
    <w:basedOn w:val="a"/>
    <w:link w:val="HeaderChar"/>
    <w:uiPriority w:val="99"/>
    <w:unhideWhenUsed/>
    <w:rsid w:val="002B089A"/>
    <w:pPr>
      <w:tabs>
        <w:tab w:val="center" w:pos="4680"/>
        <w:tab w:val="right" w:pos="9360"/>
      </w:tabs>
      <w:spacing w:after="0" w:line="240" w:lineRule="auto"/>
    </w:pPr>
  </w:style>
  <w:style w:type="character" w:customStyle="1" w:styleId="HeaderChar">
    <w:name w:val="Header Char"/>
    <w:basedOn w:val="a0"/>
    <w:link w:val="a4"/>
    <w:uiPriority w:val="99"/>
    <w:rsid w:val="002B089A"/>
    <w:rPr>
      <w:rFonts w:eastAsiaTheme="minorEastAsia"/>
    </w:rPr>
  </w:style>
  <w:style w:type="paragraph" w:styleId="a5">
    <w:name w:val="footer"/>
    <w:basedOn w:val="a"/>
    <w:link w:val="FooterChar"/>
    <w:uiPriority w:val="99"/>
    <w:unhideWhenUsed/>
    <w:rsid w:val="002B089A"/>
    <w:pPr>
      <w:tabs>
        <w:tab w:val="center" w:pos="4680"/>
        <w:tab w:val="right" w:pos="9360"/>
      </w:tabs>
      <w:spacing w:after="0" w:line="240" w:lineRule="auto"/>
    </w:pPr>
  </w:style>
  <w:style w:type="character" w:customStyle="1" w:styleId="FooterChar">
    <w:name w:val="Footer Char"/>
    <w:basedOn w:val="a0"/>
    <w:link w:val="a5"/>
    <w:uiPriority w:val="99"/>
    <w:rsid w:val="002B089A"/>
    <w:rPr>
      <w:rFonts w:eastAsiaTheme="minorEastAsia"/>
    </w:rPr>
  </w:style>
  <w:style w:type="paragraph" w:styleId="a6">
    <w:name w:val="Balloon Text"/>
    <w:basedOn w:val="a"/>
    <w:link w:val="BalloonTextChar"/>
    <w:uiPriority w:val="99"/>
    <w:semiHidden/>
    <w:unhideWhenUsed/>
    <w:rsid w:val="002B089A"/>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2B089A"/>
    <w:rPr>
      <w:rFonts w:ascii="Tahoma" w:eastAsiaTheme="minorEastAsia" w:hAnsi="Tahoma" w:cs="Tahoma"/>
      <w:sz w:val="16"/>
      <w:szCs w:val="16"/>
    </w:rPr>
  </w:style>
  <w:style w:type="character" w:styleId="a7">
    <w:name w:val="annotation reference"/>
    <w:basedOn w:val="a0"/>
    <w:uiPriority w:val="99"/>
    <w:semiHidden/>
    <w:unhideWhenUsed/>
    <w:rsid w:val="002B089A"/>
    <w:rPr>
      <w:sz w:val="16"/>
      <w:szCs w:val="16"/>
    </w:rPr>
  </w:style>
  <w:style w:type="paragraph" w:styleId="a8">
    <w:name w:val="annotation text"/>
    <w:basedOn w:val="a"/>
    <w:link w:val="CommentTextChar"/>
    <w:uiPriority w:val="99"/>
    <w:semiHidden/>
    <w:unhideWhenUsed/>
    <w:rsid w:val="002B089A"/>
    <w:pPr>
      <w:spacing w:line="240" w:lineRule="auto"/>
    </w:pPr>
    <w:rPr>
      <w:sz w:val="20"/>
      <w:szCs w:val="20"/>
    </w:rPr>
  </w:style>
  <w:style w:type="character" w:customStyle="1" w:styleId="CommentTextChar">
    <w:name w:val="Comment Text Char"/>
    <w:basedOn w:val="a0"/>
    <w:link w:val="a8"/>
    <w:uiPriority w:val="99"/>
    <w:semiHidden/>
    <w:rsid w:val="002B089A"/>
    <w:rPr>
      <w:rFonts w:eastAsiaTheme="minorEastAsia"/>
      <w:sz w:val="20"/>
      <w:szCs w:val="20"/>
    </w:rPr>
  </w:style>
  <w:style w:type="paragraph" w:styleId="a9">
    <w:name w:val="annotation subject"/>
    <w:basedOn w:val="a8"/>
    <w:next w:val="a8"/>
    <w:link w:val="CommentSubjectChar"/>
    <w:uiPriority w:val="99"/>
    <w:semiHidden/>
    <w:unhideWhenUsed/>
    <w:rsid w:val="002B089A"/>
    <w:rPr>
      <w:b/>
      <w:bCs/>
    </w:rPr>
  </w:style>
  <w:style w:type="character" w:customStyle="1" w:styleId="CommentSubjectChar">
    <w:name w:val="Comment Subject Char"/>
    <w:basedOn w:val="CommentTextChar"/>
    <w:link w:val="a9"/>
    <w:uiPriority w:val="99"/>
    <w:semiHidden/>
    <w:rsid w:val="002B089A"/>
    <w:rPr>
      <w:rFonts w:eastAsiaTheme="minorEastAsia"/>
      <w:b/>
      <w:bCs/>
      <w:sz w:val="20"/>
      <w:szCs w:val="20"/>
    </w:rPr>
  </w:style>
  <w:style w:type="character" w:customStyle="1" w:styleId="highlight2">
    <w:name w:val="highlight2"/>
    <w:basedOn w:val="a0"/>
    <w:rsid w:val="002B089A"/>
  </w:style>
  <w:style w:type="paragraph" w:styleId="aa">
    <w:name w:val="List Paragraph"/>
    <w:basedOn w:val="a"/>
    <w:uiPriority w:val="34"/>
    <w:qFormat/>
    <w:rsid w:val="002B089A"/>
    <w:pPr>
      <w:ind w:left="720"/>
      <w:contextualSpacing/>
    </w:pPr>
  </w:style>
  <w:style w:type="paragraph" w:customStyle="1" w:styleId="Body">
    <w:name w:val="Body"/>
    <w:rsid w:val="000565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p0">
    <w:name w:val="p0"/>
    <w:basedOn w:val="a"/>
    <w:rsid w:val="008C22A5"/>
    <w:pPr>
      <w:spacing w:after="0" w:line="240" w:lineRule="atLeast"/>
    </w:pPr>
    <w:rPr>
      <w:rFonts w:ascii="Century" w:eastAsia="宋体" w:hAnsi="Century" w:cs="宋体"/>
      <w:sz w:val="21"/>
      <w:szCs w:val="21"/>
      <w:lang w:eastAsia="zh-CN"/>
    </w:rPr>
  </w:style>
  <w:style w:type="table" w:styleId="ab">
    <w:name w:val="Table Grid"/>
    <w:basedOn w:val="a1"/>
    <w:uiPriority w:val="59"/>
    <w:rsid w:val="00FB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17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9A"/>
    <w:rPr>
      <w:rFonts w:eastAsiaTheme="minorEastAsia"/>
    </w:rPr>
  </w:style>
  <w:style w:type="paragraph" w:styleId="1">
    <w:name w:val="heading 1"/>
    <w:basedOn w:val="a"/>
    <w:next w:val="a"/>
    <w:link w:val="Heading1Char"/>
    <w:uiPriority w:val="9"/>
    <w:qFormat/>
    <w:rsid w:val="002B0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Heading3Char"/>
    <w:qFormat/>
    <w:rsid w:val="002B089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2B08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a0"/>
    <w:link w:val="3"/>
    <w:rsid w:val="002B089A"/>
    <w:rPr>
      <w:rFonts w:ascii="Cambria" w:eastAsia="Times New Roman" w:hAnsi="Cambria" w:cs="Times New Roman"/>
      <w:b/>
      <w:bCs/>
      <w:sz w:val="26"/>
      <w:szCs w:val="26"/>
    </w:rPr>
  </w:style>
  <w:style w:type="character" w:styleId="a3">
    <w:name w:val="Hyperlink"/>
    <w:basedOn w:val="a0"/>
    <w:rsid w:val="002B089A"/>
    <w:rPr>
      <w:color w:val="0000FF"/>
      <w:u w:val="single"/>
    </w:rPr>
  </w:style>
  <w:style w:type="paragraph" w:styleId="a4">
    <w:name w:val="header"/>
    <w:basedOn w:val="a"/>
    <w:link w:val="HeaderChar"/>
    <w:uiPriority w:val="99"/>
    <w:unhideWhenUsed/>
    <w:rsid w:val="002B089A"/>
    <w:pPr>
      <w:tabs>
        <w:tab w:val="center" w:pos="4680"/>
        <w:tab w:val="right" w:pos="9360"/>
      </w:tabs>
      <w:spacing w:after="0" w:line="240" w:lineRule="auto"/>
    </w:pPr>
  </w:style>
  <w:style w:type="character" w:customStyle="1" w:styleId="HeaderChar">
    <w:name w:val="Header Char"/>
    <w:basedOn w:val="a0"/>
    <w:link w:val="a4"/>
    <w:uiPriority w:val="99"/>
    <w:rsid w:val="002B089A"/>
    <w:rPr>
      <w:rFonts w:eastAsiaTheme="minorEastAsia"/>
    </w:rPr>
  </w:style>
  <w:style w:type="paragraph" w:styleId="a5">
    <w:name w:val="footer"/>
    <w:basedOn w:val="a"/>
    <w:link w:val="FooterChar"/>
    <w:uiPriority w:val="99"/>
    <w:unhideWhenUsed/>
    <w:rsid w:val="002B089A"/>
    <w:pPr>
      <w:tabs>
        <w:tab w:val="center" w:pos="4680"/>
        <w:tab w:val="right" w:pos="9360"/>
      </w:tabs>
      <w:spacing w:after="0" w:line="240" w:lineRule="auto"/>
    </w:pPr>
  </w:style>
  <w:style w:type="character" w:customStyle="1" w:styleId="FooterChar">
    <w:name w:val="Footer Char"/>
    <w:basedOn w:val="a0"/>
    <w:link w:val="a5"/>
    <w:uiPriority w:val="99"/>
    <w:rsid w:val="002B089A"/>
    <w:rPr>
      <w:rFonts w:eastAsiaTheme="minorEastAsia"/>
    </w:rPr>
  </w:style>
  <w:style w:type="paragraph" w:styleId="a6">
    <w:name w:val="Balloon Text"/>
    <w:basedOn w:val="a"/>
    <w:link w:val="BalloonTextChar"/>
    <w:uiPriority w:val="99"/>
    <w:semiHidden/>
    <w:unhideWhenUsed/>
    <w:rsid w:val="002B089A"/>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2B089A"/>
    <w:rPr>
      <w:rFonts w:ascii="Tahoma" w:eastAsiaTheme="minorEastAsia" w:hAnsi="Tahoma" w:cs="Tahoma"/>
      <w:sz w:val="16"/>
      <w:szCs w:val="16"/>
    </w:rPr>
  </w:style>
  <w:style w:type="character" w:styleId="a7">
    <w:name w:val="annotation reference"/>
    <w:basedOn w:val="a0"/>
    <w:uiPriority w:val="99"/>
    <w:semiHidden/>
    <w:unhideWhenUsed/>
    <w:rsid w:val="002B089A"/>
    <w:rPr>
      <w:sz w:val="16"/>
      <w:szCs w:val="16"/>
    </w:rPr>
  </w:style>
  <w:style w:type="paragraph" w:styleId="a8">
    <w:name w:val="annotation text"/>
    <w:basedOn w:val="a"/>
    <w:link w:val="CommentTextChar"/>
    <w:uiPriority w:val="99"/>
    <w:semiHidden/>
    <w:unhideWhenUsed/>
    <w:rsid w:val="002B089A"/>
    <w:pPr>
      <w:spacing w:line="240" w:lineRule="auto"/>
    </w:pPr>
    <w:rPr>
      <w:sz w:val="20"/>
      <w:szCs w:val="20"/>
    </w:rPr>
  </w:style>
  <w:style w:type="character" w:customStyle="1" w:styleId="CommentTextChar">
    <w:name w:val="Comment Text Char"/>
    <w:basedOn w:val="a0"/>
    <w:link w:val="a8"/>
    <w:uiPriority w:val="99"/>
    <w:semiHidden/>
    <w:rsid w:val="002B089A"/>
    <w:rPr>
      <w:rFonts w:eastAsiaTheme="minorEastAsia"/>
      <w:sz w:val="20"/>
      <w:szCs w:val="20"/>
    </w:rPr>
  </w:style>
  <w:style w:type="paragraph" w:styleId="a9">
    <w:name w:val="annotation subject"/>
    <w:basedOn w:val="a8"/>
    <w:next w:val="a8"/>
    <w:link w:val="CommentSubjectChar"/>
    <w:uiPriority w:val="99"/>
    <w:semiHidden/>
    <w:unhideWhenUsed/>
    <w:rsid w:val="002B089A"/>
    <w:rPr>
      <w:b/>
      <w:bCs/>
    </w:rPr>
  </w:style>
  <w:style w:type="character" w:customStyle="1" w:styleId="CommentSubjectChar">
    <w:name w:val="Comment Subject Char"/>
    <w:basedOn w:val="CommentTextChar"/>
    <w:link w:val="a9"/>
    <w:uiPriority w:val="99"/>
    <w:semiHidden/>
    <w:rsid w:val="002B089A"/>
    <w:rPr>
      <w:rFonts w:eastAsiaTheme="minorEastAsia"/>
      <w:b/>
      <w:bCs/>
      <w:sz w:val="20"/>
      <w:szCs w:val="20"/>
    </w:rPr>
  </w:style>
  <w:style w:type="character" w:customStyle="1" w:styleId="highlight2">
    <w:name w:val="highlight2"/>
    <w:basedOn w:val="a0"/>
    <w:rsid w:val="002B089A"/>
  </w:style>
  <w:style w:type="paragraph" w:styleId="aa">
    <w:name w:val="List Paragraph"/>
    <w:basedOn w:val="a"/>
    <w:uiPriority w:val="34"/>
    <w:qFormat/>
    <w:rsid w:val="002B089A"/>
    <w:pPr>
      <w:ind w:left="720"/>
      <w:contextualSpacing/>
    </w:pPr>
  </w:style>
  <w:style w:type="paragraph" w:customStyle="1" w:styleId="Body">
    <w:name w:val="Body"/>
    <w:rsid w:val="000565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p0">
    <w:name w:val="p0"/>
    <w:basedOn w:val="a"/>
    <w:rsid w:val="008C22A5"/>
    <w:pPr>
      <w:spacing w:after="0" w:line="240" w:lineRule="atLeast"/>
    </w:pPr>
    <w:rPr>
      <w:rFonts w:ascii="Century" w:eastAsia="宋体" w:hAnsi="Century" w:cs="宋体"/>
      <w:sz w:val="21"/>
      <w:szCs w:val="21"/>
      <w:lang w:eastAsia="zh-CN"/>
    </w:rPr>
  </w:style>
  <w:style w:type="table" w:styleId="ab">
    <w:name w:val="Table Grid"/>
    <w:basedOn w:val="a1"/>
    <w:uiPriority w:val="59"/>
    <w:rsid w:val="00FB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1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913">
      <w:bodyDiv w:val="1"/>
      <w:marLeft w:val="0"/>
      <w:marRight w:val="0"/>
      <w:marTop w:val="0"/>
      <w:marBottom w:val="0"/>
      <w:divBdr>
        <w:top w:val="none" w:sz="0" w:space="0" w:color="auto"/>
        <w:left w:val="none" w:sz="0" w:space="0" w:color="auto"/>
        <w:bottom w:val="none" w:sz="0" w:space="0" w:color="auto"/>
        <w:right w:val="none" w:sz="0" w:space="0" w:color="auto"/>
      </w:divBdr>
    </w:div>
    <w:div w:id="231505612">
      <w:bodyDiv w:val="1"/>
      <w:marLeft w:val="0"/>
      <w:marRight w:val="0"/>
      <w:marTop w:val="0"/>
      <w:marBottom w:val="0"/>
      <w:divBdr>
        <w:top w:val="none" w:sz="0" w:space="0" w:color="auto"/>
        <w:left w:val="none" w:sz="0" w:space="0" w:color="auto"/>
        <w:bottom w:val="none" w:sz="0" w:space="0" w:color="auto"/>
        <w:right w:val="none" w:sz="0" w:space="0" w:color="auto"/>
      </w:divBdr>
    </w:div>
    <w:div w:id="424887650">
      <w:bodyDiv w:val="1"/>
      <w:marLeft w:val="0"/>
      <w:marRight w:val="0"/>
      <w:marTop w:val="0"/>
      <w:marBottom w:val="0"/>
      <w:divBdr>
        <w:top w:val="none" w:sz="0" w:space="0" w:color="auto"/>
        <w:left w:val="none" w:sz="0" w:space="0" w:color="auto"/>
        <w:bottom w:val="none" w:sz="0" w:space="0" w:color="auto"/>
        <w:right w:val="none" w:sz="0" w:space="0" w:color="auto"/>
      </w:divBdr>
    </w:div>
    <w:div w:id="584459365">
      <w:bodyDiv w:val="1"/>
      <w:marLeft w:val="0"/>
      <w:marRight w:val="0"/>
      <w:marTop w:val="0"/>
      <w:marBottom w:val="0"/>
      <w:divBdr>
        <w:top w:val="none" w:sz="0" w:space="0" w:color="auto"/>
        <w:left w:val="none" w:sz="0" w:space="0" w:color="auto"/>
        <w:bottom w:val="none" w:sz="0" w:space="0" w:color="auto"/>
        <w:right w:val="none" w:sz="0" w:space="0" w:color="auto"/>
      </w:divBdr>
    </w:div>
    <w:div w:id="1354260065">
      <w:bodyDiv w:val="1"/>
      <w:marLeft w:val="0"/>
      <w:marRight w:val="0"/>
      <w:marTop w:val="0"/>
      <w:marBottom w:val="0"/>
      <w:divBdr>
        <w:top w:val="none" w:sz="0" w:space="0" w:color="auto"/>
        <w:left w:val="none" w:sz="0" w:space="0" w:color="auto"/>
        <w:bottom w:val="none" w:sz="0" w:space="0" w:color="auto"/>
        <w:right w:val="none" w:sz="0" w:space="0" w:color="auto"/>
      </w:divBdr>
    </w:div>
    <w:div w:id="1429735560">
      <w:bodyDiv w:val="1"/>
      <w:marLeft w:val="0"/>
      <w:marRight w:val="0"/>
      <w:marTop w:val="0"/>
      <w:marBottom w:val="0"/>
      <w:divBdr>
        <w:top w:val="none" w:sz="0" w:space="0" w:color="auto"/>
        <w:left w:val="none" w:sz="0" w:space="0" w:color="auto"/>
        <w:bottom w:val="none" w:sz="0" w:space="0" w:color="auto"/>
        <w:right w:val="none" w:sz="0" w:space="0" w:color="auto"/>
      </w:divBdr>
      <w:divsChild>
        <w:div w:id="28651395">
          <w:marLeft w:val="0"/>
          <w:marRight w:val="0"/>
          <w:marTop w:val="0"/>
          <w:marBottom w:val="0"/>
          <w:divBdr>
            <w:top w:val="none" w:sz="0" w:space="0" w:color="auto"/>
            <w:left w:val="none" w:sz="0" w:space="0" w:color="auto"/>
            <w:bottom w:val="none" w:sz="0" w:space="0" w:color="auto"/>
            <w:right w:val="none" w:sz="0" w:space="0" w:color="auto"/>
          </w:divBdr>
          <w:divsChild>
            <w:div w:id="782841384">
              <w:marLeft w:val="0"/>
              <w:marRight w:val="0"/>
              <w:marTop w:val="0"/>
              <w:marBottom w:val="0"/>
              <w:divBdr>
                <w:top w:val="none" w:sz="0" w:space="0" w:color="auto"/>
                <w:left w:val="none" w:sz="0" w:space="0" w:color="auto"/>
                <w:bottom w:val="none" w:sz="0" w:space="0" w:color="auto"/>
                <w:right w:val="none" w:sz="0" w:space="0" w:color="auto"/>
              </w:divBdr>
            </w:div>
            <w:div w:id="1072898021">
              <w:marLeft w:val="0"/>
              <w:marRight w:val="0"/>
              <w:marTop w:val="0"/>
              <w:marBottom w:val="0"/>
              <w:divBdr>
                <w:top w:val="none" w:sz="0" w:space="0" w:color="auto"/>
                <w:left w:val="none" w:sz="0" w:space="0" w:color="auto"/>
                <w:bottom w:val="none" w:sz="0" w:space="0" w:color="auto"/>
                <w:right w:val="none" w:sz="0" w:space="0" w:color="auto"/>
              </w:divBdr>
            </w:div>
            <w:div w:id="812450616">
              <w:marLeft w:val="0"/>
              <w:marRight w:val="0"/>
              <w:marTop w:val="0"/>
              <w:marBottom w:val="0"/>
              <w:divBdr>
                <w:top w:val="none" w:sz="0" w:space="0" w:color="auto"/>
                <w:left w:val="none" w:sz="0" w:space="0" w:color="auto"/>
                <w:bottom w:val="none" w:sz="0" w:space="0" w:color="auto"/>
                <w:right w:val="none" w:sz="0" w:space="0" w:color="auto"/>
              </w:divBdr>
            </w:div>
            <w:div w:id="266928429">
              <w:marLeft w:val="0"/>
              <w:marRight w:val="0"/>
              <w:marTop w:val="0"/>
              <w:marBottom w:val="0"/>
              <w:divBdr>
                <w:top w:val="none" w:sz="0" w:space="0" w:color="auto"/>
                <w:left w:val="none" w:sz="0" w:space="0" w:color="auto"/>
                <w:bottom w:val="none" w:sz="0" w:space="0" w:color="auto"/>
                <w:right w:val="none" w:sz="0" w:space="0" w:color="auto"/>
              </w:divBdr>
            </w:div>
            <w:div w:id="837694660">
              <w:marLeft w:val="0"/>
              <w:marRight w:val="0"/>
              <w:marTop w:val="0"/>
              <w:marBottom w:val="0"/>
              <w:divBdr>
                <w:top w:val="none" w:sz="0" w:space="0" w:color="auto"/>
                <w:left w:val="none" w:sz="0" w:space="0" w:color="auto"/>
                <w:bottom w:val="none" w:sz="0" w:space="0" w:color="auto"/>
                <w:right w:val="none" w:sz="0" w:space="0" w:color="auto"/>
              </w:divBdr>
            </w:div>
            <w:div w:id="1250119741">
              <w:marLeft w:val="0"/>
              <w:marRight w:val="0"/>
              <w:marTop w:val="0"/>
              <w:marBottom w:val="0"/>
              <w:divBdr>
                <w:top w:val="none" w:sz="0" w:space="0" w:color="auto"/>
                <w:left w:val="none" w:sz="0" w:space="0" w:color="auto"/>
                <w:bottom w:val="none" w:sz="0" w:space="0" w:color="auto"/>
                <w:right w:val="none" w:sz="0" w:space="0" w:color="auto"/>
              </w:divBdr>
            </w:div>
            <w:div w:id="1650136460">
              <w:marLeft w:val="0"/>
              <w:marRight w:val="0"/>
              <w:marTop w:val="0"/>
              <w:marBottom w:val="0"/>
              <w:divBdr>
                <w:top w:val="none" w:sz="0" w:space="0" w:color="auto"/>
                <w:left w:val="none" w:sz="0" w:space="0" w:color="auto"/>
                <w:bottom w:val="none" w:sz="0" w:space="0" w:color="auto"/>
                <w:right w:val="none" w:sz="0" w:space="0" w:color="auto"/>
              </w:divBdr>
            </w:div>
            <w:div w:id="516238533">
              <w:marLeft w:val="0"/>
              <w:marRight w:val="0"/>
              <w:marTop w:val="0"/>
              <w:marBottom w:val="0"/>
              <w:divBdr>
                <w:top w:val="none" w:sz="0" w:space="0" w:color="auto"/>
                <w:left w:val="none" w:sz="0" w:space="0" w:color="auto"/>
                <w:bottom w:val="none" w:sz="0" w:space="0" w:color="auto"/>
                <w:right w:val="none" w:sz="0" w:space="0" w:color="auto"/>
              </w:divBdr>
            </w:div>
            <w:div w:id="430200041">
              <w:marLeft w:val="0"/>
              <w:marRight w:val="0"/>
              <w:marTop w:val="0"/>
              <w:marBottom w:val="0"/>
              <w:divBdr>
                <w:top w:val="none" w:sz="0" w:space="0" w:color="auto"/>
                <w:left w:val="none" w:sz="0" w:space="0" w:color="auto"/>
                <w:bottom w:val="none" w:sz="0" w:space="0" w:color="auto"/>
                <w:right w:val="none" w:sz="0" w:space="0" w:color="auto"/>
              </w:divBdr>
            </w:div>
            <w:div w:id="271284773">
              <w:marLeft w:val="0"/>
              <w:marRight w:val="0"/>
              <w:marTop w:val="0"/>
              <w:marBottom w:val="0"/>
              <w:divBdr>
                <w:top w:val="none" w:sz="0" w:space="0" w:color="auto"/>
                <w:left w:val="none" w:sz="0" w:space="0" w:color="auto"/>
                <w:bottom w:val="none" w:sz="0" w:space="0" w:color="auto"/>
                <w:right w:val="none" w:sz="0" w:space="0" w:color="auto"/>
              </w:divBdr>
            </w:div>
            <w:div w:id="2142189336">
              <w:marLeft w:val="0"/>
              <w:marRight w:val="0"/>
              <w:marTop w:val="0"/>
              <w:marBottom w:val="0"/>
              <w:divBdr>
                <w:top w:val="none" w:sz="0" w:space="0" w:color="auto"/>
                <w:left w:val="none" w:sz="0" w:space="0" w:color="auto"/>
                <w:bottom w:val="none" w:sz="0" w:space="0" w:color="auto"/>
                <w:right w:val="none" w:sz="0" w:space="0" w:color="auto"/>
              </w:divBdr>
            </w:div>
            <w:div w:id="672412489">
              <w:marLeft w:val="0"/>
              <w:marRight w:val="0"/>
              <w:marTop w:val="0"/>
              <w:marBottom w:val="0"/>
              <w:divBdr>
                <w:top w:val="none" w:sz="0" w:space="0" w:color="auto"/>
                <w:left w:val="none" w:sz="0" w:space="0" w:color="auto"/>
                <w:bottom w:val="none" w:sz="0" w:space="0" w:color="auto"/>
                <w:right w:val="none" w:sz="0" w:space="0" w:color="auto"/>
              </w:divBdr>
            </w:div>
            <w:div w:id="2123957459">
              <w:marLeft w:val="0"/>
              <w:marRight w:val="0"/>
              <w:marTop w:val="0"/>
              <w:marBottom w:val="0"/>
              <w:divBdr>
                <w:top w:val="none" w:sz="0" w:space="0" w:color="auto"/>
                <w:left w:val="none" w:sz="0" w:space="0" w:color="auto"/>
                <w:bottom w:val="none" w:sz="0" w:space="0" w:color="auto"/>
                <w:right w:val="none" w:sz="0" w:space="0" w:color="auto"/>
              </w:divBdr>
            </w:div>
            <w:div w:id="727411439">
              <w:marLeft w:val="0"/>
              <w:marRight w:val="0"/>
              <w:marTop w:val="0"/>
              <w:marBottom w:val="0"/>
              <w:divBdr>
                <w:top w:val="none" w:sz="0" w:space="0" w:color="auto"/>
                <w:left w:val="none" w:sz="0" w:space="0" w:color="auto"/>
                <w:bottom w:val="none" w:sz="0" w:space="0" w:color="auto"/>
                <w:right w:val="none" w:sz="0" w:space="0" w:color="auto"/>
              </w:divBdr>
            </w:div>
            <w:div w:id="219757276">
              <w:marLeft w:val="0"/>
              <w:marRight w:val="0"/>
              <w:marTop w:val="0"/>
              <w:marBottom w:val="0"/>
              <w:divBdr>
                <w:top w:val="none" w:sz="0" w:space="0" w:color="auto"/>
                <w:left w:val="none" w:sz="0" w:space="0" w:color="auto"/>
                <w:bottom w:val="none" w:sz="0" w:space="0" w:color="auto"/>
                <w:right w:val="none" w:sz="0" w:space="0" w:color="auto"/>
              </w:divBdr>
            </w:div>
            <w:div w:id="745955069">
              <w:marLeft w:val="0"/>
              <w:marRight w:val="0"/>
              <w:marTop w:val="0"/>
              <w:marBottom w:val="0"/>
              <w:divBdr>
                <w:top w:val="none" w:sz="0" w:space="0" w:color="auto"/>
                <w:left w:val="none" w:sz="0" w:space="0" w:color="auto"/>
                <w:bottom w:val="none" w:sz="0" w:space="0" w:color="auto"/>
                <w:right w:val="none" w:sz="0" w:space="0" w:color="auto"/>
              </w:divBdr>
            </w:div>
            <w:div w:id="802423951">
              <w:marLeft w:val="0"/>
              <w:marRight w:val="0"/>
              <w:marTop w:val="0"/>
              <w:marBottom w:val="0"/>
              <w:divBdr>
                <w:top w:val="none" w:sz="0" w:space="0" w:color="auto"/>
                <w:left w:val="none" w:sz="0" w:space="0" w:color="auto"/>
                <w:bottom w:val="none" w:sz="0" w:space="0" w:color="auto"/>
                <w:right w:val="none" w:sz="0" w:space="0" w:color="auto"/>
              </w:divBdr>
            </w:div>
            <w:div w:id="1685740585">
              <w:marLeft w:val="0"/>
              <w:marRight w:val="0"/>
              <w:marTop w:val="0"/>
              <w:marBottom w:val="0"/>
              <w:divBdr>
                <w:top w:val="none" w:sz="0" w:space="0" w:color="auto"/>
                <w:left w:val="none" w:sz="0" w:space="0" w:color="auto"/>
                <w:bottom w:val="none" w:sz="0" w:space="0" w:color="auto"/>
                <w:right w:val="none" w:sz="0" w:space="0" w:color="auto"/>
              </w:divBdr>
            </w:div>
            <w:div w:id="1143502787">
              <w:marLeft w:val="0"/>
              <w:marRight w:val="0"/>
              <w:marTop w:val="0"/>
              <w:marBottom w:val="0"/>
              <w:divBdr>
                <w:top w:val="none" w:sz="0" w:space="0" w:color="auto"/>
                <w:left w:val="none" w:sz="0" w:space="0" w:color="auto"/>
                <w:bottom w:val="none" w:sz="0" w:space="0" w:color="auto"/>
                <w:right w:val="none" w:sz="0" w:space="0" w:color="auto"/>
              </w:divBdr>
            </w:div>
            <w:div w:id="649558948">
              <w:marLeft w:val="0"/>
              <w:marRight w:val="0"/>
              <w:marTop w:val="0"/>
              <w:marBottom w:val="0"/>
              <w:divBdr>
                <w:top w:val="none" w:sz="0" w:space="0" w:color="auto"/>
                <w:left w:val="none" w:sz="0" w:space="0" w:color="auto"/>
                <w:bottom w:val="none" w:sz="0" w:space="0" w:color="auto"/>
                <w:right w:val="none" w:sz="0" w:space="0" w:color="auto"/>
              </w:divBdr>
            </w:div>
            <w:div w:id="1846093396">
              <w:marLeft w:val="0"/>
              <w:marRight w:val="0"/>
              <w:marTop w:val="0"/>
              <w:marBottom w:val="0"/>
              <w:divBdr>
                <w:top w:val="none" w:sz="0" w:space="0" w:color="auto"/>
                <w:left w:val="none" w:sz="0" w:space="0" w:color="auto"/>
                <w:bottom w:val="none" w:sz="0" w:space="0" w:color="auto"/>
                <w:right w:val="none" w:sz="0" w:space="0" w:color="auto"/>
              </w:divBdr>
            </w:div>
            <w:div w:id="2048985578">
              <w:marLeft w:val="0"/>
              <w:marRight w:val="0"/>
              <w:marTop w:val="0"/>
              <w:marBottom w:val="0"/>
              <w:divBdr>
                <w:top w:val="none" w:sz="0" w:space="0" w:color="auto"/>
                <w:left w:val="none" w:sz="0" w:space="0" w:color="auto"/>
                <w:bottom w:val="none" w:sz="0" w:space="0" w:color="auto"/>
                <w:right w:val="none" w:sz="0" w:space="0" w:color="auto"/>
              </w:divBdr>
            </w:div>
            <w:div w:id="1748308516">
              <w:marLeft w:val="0"/>
              <w:marRight w:val="0"/>
              <w:marTop w:val="0"/>
              <w:marBottom w:val="0"/>
              <w:divBdr>
                <w:top w:val="none" w:sz="0" w:space="0" w:color="auto"/>
                <w:left w:val="none" w:sz="0" w:space="0" w:color="auto"/>
                <w:bottom w:val="none" w:sz="0" w:space="0" w:color="auto"/>
                <w:right w:val="none" w:sz="0" w:space="0" w:color="auto"/>
              </w:divBdr>
            </w:div>
            <w:div w:id="128866705">
              <w:marLeft w:val="0"/>
              <w:marRight w:val="0"/>
              <w:marTop w:val="0"/>
              <w:marBottom w:val="0"/>
              <w:divBdr>
                <w:top w:val="none" w:sz="0" w:space="0" w:color="auto"/>
                <w:left w:val="none" w:sz="0" w:space="0" w:color="auto"/>
                <w:bottom w:val="none" w:sz="0" w:space="0" w:color="auto"/>
                <w:right w:val="none" w:sz="0" w:space="0" w:color="auto"/>
              </w:divBdr>
            </w:div>
            <w:div w:id="786658546">
              <w:marLeft w:val="0"/>
              <w:marRight w:val="0"/>
              <w:marTop w:val="0"/>
              <w:marBottom w:val="0"/>
              <w:divBdr>
                <w:top w:val="none" w:sz="0" w:space="0" w:color="auto"/>
                <w:left w:val="none" w:sz="0" w:space="0" w:color="auto"/>
                <w:bottom w:val="none" w:sz="0" w:space="0" w:color="auto"/>
                <w:right w:val="none" w:sz="0" w:space="0" w:color="auto"/>
              </w:divBdr>
            </w:div>
            <w:div w:id="380400241">
              <w:marLeft w:val="0"/>
              <w:marRight w:val="0"/>
              <w:marTop w:val="0"/>
              <w:marBottom w:val="0"/>
              <w:divBdr>
                <w:top w:val="none" w:sz="0" w:space="0" w:color="auto"/>
                <w:left w:val="none" w:sz="0" w:space="0" w:color="auto"/>
                <w:bottom w:val="none" w:sz="0" w:space="0" w:color="auto"/>
                <w:right w:val="none" w:sz="0" w:space="0" w:color="auto"/>
              </w:divBdr>
            </w:div>
            <w:div w:id="35980171">
              <w:marLeft w:val="0"/>
              <w:marRight w:val="0"/>
              <w:marTop w:val="0"/>
              <w:marBottom w:val="0"/>
              <w:divBdr>
                <w:top w:val="none" w:sz="0" w:space="0" w:color="auto"/>
                <w:left w:val="none" w:sz="0" w:space="0" w:color="auto"/>
                <w:bottom w:val="none" w:sz="0" w:space="0" w:color="auto"/>
                <w:right w:val="none" w:sz="0" w:space="0" w:color="auto"/>
              </w:divBdr>
            </w:div>
            <w:div w:id="1908302338">
              <w:marLeft w:val="0"/>
              <w:marRight w:val="0"/>
              <w:marTop w:val="0"/>
              <w:marBottom w:val="0"/>
              <w:divBdr>
                <w:top w:val="none" w:sz="0" w:space="0" w:color="auto"/>
                <w:left w:val="none" w:sz="0" w:space="0" w:color="auto"/>
                <w:bottom w:val="none" w:sz="0" w:space="0" w:color="auto"/>
                <w:right w:val="none" w:sz="0" w:space="0" w:color="auto"/>
              </w:divBdr>
            </w:div>
            <w:div w:id="388461196">
              <w:marLeft w:val="0"/>
              <w:marRight w:val="0"/>
              <w:marTop w:val="0"/>
              <w:marBottom w:val="0"/>
              <w:divBdr>
                <w:top w:val="none" w:sz="0" w:space="0" w:color="auto"/>
                <w:left w:val="none" w:sz="0" w:space="0" w:color="auto"/>
                <w:bottom w:val="none" w:sz="0" w:space="0" w:color="auto"/>
                <w:right w:val="none" w:sz="0" w:space="0" w:color="auto"/>
              </w:divBdr>
            </w:div>
            <w:div w:id="373043900">
              <w:marLeft w:val="0"/>
              <w:marRight w:val="0"/>
              <w:marTop w:val="0"/>
              <w:marBottom w:val="0"/>
              <w:divBdr>
                <w:top w:val="none" w:sz="0" w:space="0" w:color="auto"/>
                <w:left w:val="none" w:sz="0" w:space="0" w:color="auto"/>
                <w:bottom w:val="none" w:sz="0" w:space="0" w:color="auto"/>
                <w:right w:val="none" w:sz="0" w:space="0" w:color="auto"/>
              </w:divBdr>
            </w:div>
            <w:div w:id="2091583811">
              <w:marLeft w:val="0"/>
              <w:marRight w:val="0"/>
              <w:marTop w:val="0"/>
              <w:marBottom w:val="0"/>
              <w:divBdr>
                <w:top w:val="none" w:sz="0" w:space="0" w:color="auto"/>
                <w:left w:val="none" w:sz="0" w:space="0" w:color="auto"/>
                <w:bottom w:val="none" w:sz="0" w:space="0" w:color="auto"/>
                <w:right w:val="none" w:sz="0" w:space="0" w:color="auto"/>
              </w:divBdr>
            </w:div>
            <w:div w:id="1675525801">
              <w:marLeft w:val="0"/>
              <w:marRight w:val="0"/>
              <w:marTop w:val="0"/>
              <w:marBottom w:val="0"/>
              <w:divBdr>
                <w:top w:val="none" w:sz="0" w:space="0" w:color="auto"/>
                <w:left w:val="none" w:sz="0" w:space="0" w:color="auto"/>
                <w:bottom w:val="none" w:sz="0" w:space="0" w:color="auto"/>
                <w:right w:val="none" w:sz="0" w:space="0" w:color="auto"/>
              </w:divBdr>
            </w:div>
            <w:div w:id="1508639315">
              <w:marLeft w:val="0"/>
              <w:marRight w:val="0"/>
              <w:marTop w:val="0"/>
              <w:marBottom w:val="0"/>
              <w:divBdr>
                <w:top w:val="none" w:sz="0" w:space="0" w:color="auto"/>
                <w:left w:val="none" w:sz="0" w:space="0" w:color="auto"/>
                <w:bottom w:val="none" w:sz="0" w:space="0" w:color="auto"/>
                <w:right w:val="none" w:sz="0" w:space="0" w:color="auto"/>
              </w:divBdr>
            </w:div>
            <w:div w:id="871649161">
              <w:marLeft w:val="0"/>
              <w:marRight w:val="0"/>
              <w:marTop w:val="0"/>
              <w:marBottom w:val="0"/>
              <w:divBdr>
                <w:top w:val="none" w:sz="0" w:space="0" w:color="auto"/>
                <w:left w:val="none" w:sz="0" w:space="0" w:color="auto"/>
                <w:bottom w:val="none" w:sz="0" w:space="0" w:color="auto"/>
                <w:right w:val="none" w:sz="0" w:space="0" w:color="auto"/>
              </w:divBdr>
            </w:div>
            <w:div w:id="1398280518">
              <w:marLeft w:val="0"/>
              <w:marRight w:val="0"/>
              <w:marTop w:val="0"/>
              <w:marBottom w:val="0"/>
              <w:divBdr>
                <w:top w:val="none" w:sz="0" w:space="0" w:color="auto"/>
                <w:left w:val="none" w:sz="0" w:space="0" w:color="auto"/>
                <w:bottom w:val="none" w:sz="0" w:space="0" w:color="auto"/>
                <w:right w:val="none" w:sz="0" w:space="0" w:color="auto"/>
              </w:divBdr>
            </w:div>
            <w:div w:id="836068365">
              <w:marLeft w:val="0"/>
              <w:marRight w:val="0"/>
              <w:marTop w:val="0"/>
              <w:marBottom w:val="0"/>
              <w:divBdr>
                <w:top w:val="none" w:sz="0" w:space="0" w:color="auto"/>
                <w:left w:val="none" w:sz="0" w:space="0" w:color="auto"/>
                <w:bottom w:val="none" w:sz="0" w:space="0" w:color="auto"/>
                <w:right w:val="none" w:sz="0" w:space="0" w:color="auto"/>
              </w:divBdr>
            </w:div>
            <w:div w:id="1879390799">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1149782704">
              <w:marLeft w:val="0"/>
              <w:marRight w:val="0"/>
              <w:marTop w:val="0"/>
              <w:marBottom w:val="0"/>
              <w:divBdr>
                <w:top w:val="none" w:sz="0" w:space="0" w:color="auto"/>
                <w:left w:val="none" w:sz="0" w:space="0" w:color="auto"/>
                <w:bottom w:val="none" w:sz="0" w:space="0" w:color="auto"/>
                <w:right w:val="none" w:sz="0" w:space="0" w:color="auto"/>
              </w:divBdr>
            </w:div>
            <w:div w:id="1364329684">
              <w:marLeft w:val="0"/>
              <w:marRight w:val="0"/>
              <w:marTop w:val="0"/>
              <w:marBottom w:val="0"/>
              <w:divBdr>
                <w:top w:val="none" w:sz="0" w:space="0" w:color="auto"/>
                <w:left w:val="none" w:sz="0" w:space="0" w:color="auto"/>
                <w:bottom w:val="none" w:sz="0" w:space="0" w:color="auto"/>
                <w:right w:val="none" w:sz="0" w:space="0" w:color="auto"/>
              </w:divBdr>
            </w:div>
            <w:div w:id="1244291306">
              <w:marLeft w:val="0"/>
              <w:marRight w:val="0"/>
              <w:marTop w:val="0"/>
              <w:marBottom w:val="0"/>
              <w:divBdr>
                <w:top w:val="none" w:sz="0" w:space="0" w:color="auto"/>
                <w:left w:val="none" w:sz="0" w:space="0" w:color="auto"/>
                <w:bottom w:val="none" w:sz="0" w:space="0" w:color="auto"/>
                <w:right w:val="none" w:sz="0" w:space="0" w:color="auto"/>
              </w:divBdr>
            </w:div>
            <w:div w:id="542712049">
              <w:marLeft w:val="0"/>
              <w:marRight w:val="0"/>
              <w:marTop w:val="0"/>
              <w:marBottom w:val="0"/>
              <w:divBdr>
                <w:top w:val="none" w:sz="0" w:space="0" w:color="auto"/>
                <w:left w:val="none" w:sz="0" w:space="0" w:color="auto"/>
                <w:bottom w:val="none" w:sz="0" w:space="0" w:color="auto"/>
                <w:right w:val="none" w:sz="0" w:space="0" w:color="auto"/>
              </w:divBdr>
            </w:div>
            <w:div w:id="1144203507">
              <w:marLeft w:val="0"/>
              <w:marRight w:val="0"/>
              <w:marTop w:val="0"/>
              <w:marBottom w:val="0"/>
              <w:divBdr>
                <w:top w:val="none" w:sz="0" w:space="0" w:color="auto"/>
                <w:left w:val="none" w:sz="0" w:space="0" w:color="auto"/>
                <w:bottom w:val="none" w:sz="0" w:space="0" w:color="auto"/>
                <w:right w:val="none" w:sz="0" w:space="0" w:color="auto"/>
              </w:divBdr>
            </w:div>
            <w:div w:id="358891790">
              <w:marLeft w:val="0"/>
              <w:marRight w:val="0"/>
              <w:marTop w:val="0"/>
              <w:marBottom w:val="0"/>
              <w:divBdr>
                <w:top w:val="none" w:sz="0" w:space="0" w:color="auto"/>
                <w:left w:val="none" w:sz="0" w:space="0" w:color="auto"/>
                <w:bottom w:val="none" w:sz="0" w:space="0" w:color="auto"/>
                <w:right w:val="none" w:sz="0" w:space="0" w:color="auto"/>
              </w:divBdr>
            </w:div>
            <w:div w:id="1131629632">
              <w:marLeft w:val="0"/>
              <w:marRight w:val="0"/>
              <w:marTop w:val="0"/>
              <w:marBottom w:val="0"/>
              <w:divBdr>
                <w:top w:val="none" w:sz="0" w:space="0" w:color="auto"/>
                <w:left w:val="none" w:sz="0" w:space="0" w:color="auto"/>
                <w:bottom w:val="none" w:sz="0" w:space="0" w:color="auto"/>
                <w:right w:val="none" w:sz="0" w:space="0" w:color="auto"/>
              </w:divBdr>
            </w:div>
            <w:div w:id="1157109041">
              <w:marLeft w:val="0"/>
              <w:marRight w:val="0"/>
              <w:marTop w:val="0"/>
              <w:marBottom w:val="0"/>
              <w:divBdr>
                <w:top w:val="none" w:sz="0" w:space="0" w:color="auto"/>
                <w:left w:val="none" w:sz="0" w:space="0" w:color="auto"/>
                <w:bottom w:val="none" w:sz="0" w:space="0" w:color="auto"/>
                <w:right w:val="none" w:sz="0" w:space="0" w:color="auto"/>
              </w:divBdr>
            </w:div>
            <w:div w:id="415975466">
              <w:marLeft w:val="0"/>
              <w:marRight w:val="0"/>
              <w:marTop w:val="0"/>
              <w:marBottom w:val="0"/>
              <w:divBdr>
                <w:top w:val="none" w:sz="0" w:space="0" w:color="auto"/>
                <w:left w:val="none" w:sz="0" w:space="0" w:color="auto"/>
                <w:bottom w:val="none" w:sz="0" w:space="0" w:color="auto"/>
                <w:right w:val="none" w:sz="0" w:space="0" w:color="auto"/>
              </w:divBdr>
            </w:div>
            <w:div w:id="196479021">
              <w:marLeft w:val="0"/>
              <w:marRight w:val="0"/>
              <w:marTop w:val="0"/>
              <w:marBottom w:val="0"/>
              <w:divBdr>
                <w:top w:val="none" w:sz="0" w:space="0" w:color="auto"/>
                <w:left w:val="none" w:sz="0" w:space="0" w:color="auto"/>
                <w:bottom w:val="none" w:sz="0" w:space="0" w:color="auto"/>
                <w:right w:val="none" w:sz="0" w:space="0" w:color="auto"/>
              </w:divBdr>
            </w:div>
            <w:div w:id="759180513">
              <w:marLeft w:val="0"/>
              <w:marRight w:val="0"/>
              <w:marTop w:val="0"/>
              <w:marBottom w:val="0"/>
              <w:divBdr>
                <w:top w:val="none" w:sz="0" w:space="0" w:color="auto"/>
                <w:left w:val="none" w:sz="0" w:space="0" w:color="auto"/>
                <w:bottom w:val="none" w:sz="0" w:space="0" w:color="auto"/>
                <w:right w:val="none" w:sz="0" w:space="0" w:color="auto"/>
              </w:divBdr>
            </w:div>
            <w:div w:id="942804217">
              <w:marLeft w:val="0"/>
              <w:marRight w:val="0"/>
              <w:marTop w:val="0"/>
              <w:marBottom w:val="0"/>
              <w:divBdr>
                <w:top w:val="none" w:sz="0" w:space="0" w:color="auto"/>
                <w:left w:val="none" w:sz="0" w:space="0" w:color="auto"/>
                <w:bottom w:val="none" w:sz="0" w:space="0" w:color="auto"/>
                <w:right w:val="none" w:sz="0" w:space="0" w:color="auto"/>
              </w:divBdr>
            </w:div>
            <w:div w:id="1132677168">
              <w:marLeft w:val="0"/>
              <w:marRight w:val="0"/>
              <w:marTop w:val="0"/>
              <w:marBottom w:val="0"/>
              <w:divBdr>
                <w:top w:val="none" w:sz="0" w:space="0" w:color="auto"/>
                <w:left w:val="none" w:sz="0" w:space="0" w:color="auto"/>
                <w:bottom w:val="none" w:sz="0" w:space="0" w:color="auto"/>
                <w:right w:val="none" w:sz="0" w:space="0" w:color="auto"/>
              </w:divBdr>
            </w:div>
            <w:div w:id="1997342821">
              <w:marLeft w:val="0"/>
              <w:marRight w:val="0"/>
              <w:marTop w:val="0"/>
              <w:marBottom w:val="0"/>
              <w:divBdr>
                <w:top w:val="none" w:sz="0" w:space="0" w:color="auto"/>
                <w:left w:val="none" w:sz="0" w:space="0" w:color="auto"/>
                <w:bottom w:val="none" w:sz="0" w:space="0" w:color="auto"/>
                <w:right w:val="none" w:sz="0" w:space="0" w:color="auto"/>
              </w:divBdr>
            </w:div>
            <w:div w:id="229462178">
              <w:marLeft w:val="0"/>
              <w:marRight w:val="0"/>
              <w:marTop w:val="0"/>
              <w:marBottom w:val="0"/>
              <w:divBdr>
                <w:top w:val="none" w:sz="0" w:space="0" w:color="auto"/>
                <w:left w:val="none" w:sz="0" w:space="0" w:color="auto"/>
                <w:bottom w:val="none" w:sz="0" w:space="0" w:color="auto"/>
                <w:right w:val="none" w:sz="0" w:space="0" w:color="auto"/>
              </w:divBdr>
            </w:div>
            <w:div w:id="2079588391">
              <w:marLeft w:val="0"/>
              <w:marRight w:val="0"/>
              <w:marTop w:val="0"/>
              <w:marBottom w:val="0"/>
              <w:divBdr>
                <w:top w:val="none" w:sz="0" w:space="0" w:color="auto"/>
                <w:left w:val="none" w:sz="0" w:space="0" w:color="auto"/>
                <w:bottom w:val="none" w:sz="0" w:space="0" w:color="auto"/>
                <w:right w:val="none" w:sz="0" w:space="0" w:color="auto"/>
              </w:divBdr>
            </w:div>
            <w:div w:id="1412703964">
              <w:marLeft w:val="0"/>
              <w:marRight w:val="0"/>
              <w:marTop w:val="0"/>
              <w:marBottom w:val="0"/>
              <w:divBdr>
                <w:top w:val="none" w:sz="0" w:space="0" w:color="auto"/>
                <w:left w:val="none" w:sz="0" w:space="0" w:color="auto"/>
                <w:bottom w:val="none" w:sz="0" w:space="0" w:color="auto"/>
                <w:right w:val="none" w:sz="0" w:space="0" w:color="auto"/>
              </w:divBdr>
            </w:div>
            <w:div w:id="1803838822">
              <w:marLeft w:val="0"/>
              <w:marRight w:val="0"/>
              <w:marTop w:val="0"/>
              <w:marBottom w:val="0"/>
              <w:divBdr>
                <w:top w:val="none" w:sz="0" w:space="0" w:color="auto"/>
                <w:left w:val="none" w:sz="0" w:space="0" w:color="auto"/>
                <w:bottom w:val="none" w:sz="0" w:space="0" w:color="auto"/>
                <w:right w:val="none" w:sz="0" w:space="0" w:color="auto"/>
              </w:divBdr>
            </w:div>
            <w:div w:id="552935555">
              <w:marLeft w:val="0"/>
              <w:marRight w:val="0"/>
              <w:marTop w:val="0"/>
              <w:marBottom w:val="0"/>
              <w:divBdr>
                <w:top w:val="none" w:sz="0" w:space="0" w:color="auto"/>
                <w:left w:val="none" w:sz="0" w:space="0" w:color="auto"/>
                <w:bottom w:val="none" w:sz="0" w:space="0" w:color="auto"/>
                <w:right w:val="none" w:sz="0" w:space="0" w:color="auto"/>
              </w:divBdr>
            </w:div>
            <w:div w:id="1137836303">
              <w:marLeft w:val="0"/>
              <w:marRight w:val="0"/>
              <w:marTop w:val="0"/>
              <w:marBottom w:val="0"/>
              <w:divBdr>
                <w:top w:val="none" w:sz="0" w:space="0" w:color="auto"/>
                <w:left w:val="none" w:sz="0" w:space="0" w:color="auto"/>
                <w:bottom w:val="none" w:sz="0" w:space="0" w:color="auto"/>
                <w:right w:val="none" w:sz="0" w:space="0" w:color="auto"/>
              </w:divBdr>
            </w:div>
            <w:div w:id="812059269">
              <w:marLeft w:val="0"/>
              <w:marRight w:val="0"/>
              <w:marTop w:val="0"/>
              <w:marBottom w:val="0"/>
              <w:divBdr>
                <w:top w:val="none" w:sz="0" w:space="0" w:color="auto"/>
                <w:left w:val="none" w:sz="0" w:space="0" w:color="auto"/>
                <w:bottom w:val="none" w:sz="0" w:space="0" w:color="auto"/>
                <w:right w:val="none" w:sz="0" w:space="0" w:color="auto"/>
              </w:divBdr>
            </w:div>
            <w:div w:id="743145344">
              <w:marLeft w:val="0"/>
              <w:marRight w:val="0"/>
              <w:marTop w:val="0"/>
              <w:marBottom w:val="0"/>
              <w:divBdr>
                <w:top w:val="none" w:sz="0" w:space="0" w:color="auto"/>
                <w:left w:val="none" w:sz="0" w:space="0" w:color="auto"/>
                <w:bottom w:val="none" w:sz="0" w:space="0" w:color="auto"/>
                <w:right w:val="none" w:sz="0" w:space="0" w:color="auto"/>
              </w:divBdr>
            </w:div>
            <w:div w:id="105347993">
              <w:marLeft w:val="0"/>
              <w:marRight w:val="0"/>
              <w:marTop w:val="0"/>
              <w:marBottom w:val="0"/>
              <w:divBdr>
                <w:top w:val="none" w:sz="0" w:space="0" w:color="auto"/>
                <w:left w:val="none" w:sz="0" w:space="0" w:color="auto"/>
                <w:bottom w:val="none" w:sz="0" w:space="0" w:color="auto"/>
                <w:right w:val="none" w:sz="0" w:space="0" w:color="auto"/>
              </w:divBdr>
            </w:div>
            <w:div w:id="1484735351">
              <w:marLeft w:val="0"/>
              <w:marRight w:val="0"/>
              <w:marTop w:val="0"/>
              <w:marBottom w:val="0"/>
              <w:divBdr>
                <w:top w:val="none" w:sz="0" w:space="0" w:color="auto"/>
                <w:left w:val="none" w:sz="0" w:space="0" w:color="auto"/>
                <w:bottom w:val="none" w:sz="0" w:space="0" w:color="auto"/>
                <w:right w:val="none" w:sz="0" w:space="0" w:color="auto"/>
              </w:divBdr>
            </w:div>
            <w:div w:id="956331798">
              <w:marLeft w:val="0"/>
              <w:marRight w:val="0"/>
              <w:marTop w:val="0"/>
              <w:marBottom w:val="0"/>
              <w:divBdr>
                <w:top w:val="none" w:sz="0" w:space="0" w:color="auto"/>
                <w:left w:val="none" w:sz="0" w:space="0" w:color="auto"/>
                <w:bottom w:val="none" w:sz="0" w:space="0" w:color="auto"/>
                <w:right w:val="none" w:sz="0" w:space="0" w:color="auto"/>
              </w:divBdr>
            </w:div>
            <w:div w:id="713040639">
              <w:marLeft w:val="0"/>
              <w:marRight w:val="0"/>
              <w:marTop w:val="0"/>
              <w:marBottom w:val="0"/>
              <w:divBdr>
                <w:top w:val="none" w:sz="0" w:space="0" w:color="auto"/>
                <w:left w:val="none" w:sz="0" w:space="0" w:color="auto"/>
                <w:bottom w:val="none" w:sz="0" w:space="0" w:color="auto"/>
                <w:right w:val="none" w:sz="0" w:space="0" w:color="auto"/>
              </w:divBdr>
            </w:div>
            <w:div w:id="509759197">
              <w:marLeft w:val="0"/>
              <w:marRight w:val="0"/>
              <w:marTop w:val="0"/>
              <w:marBottom w:val="0"/>
              <w:divBdr>
                <w:top w:val="none" w:sz="0" w:space="0" w:color="auto"/>
                <w:left w:val="none" w:sz="0" w:space="0" w:color="auto"/>
                <w:bottom w:val="none" w:sz="0" w:space="0" w:color="auto"/>
                <w:right w:val="none" w:sz="0" w:space="0" w:color="auto"/>
              </w:divBdr>
            </w:div>
            <w:div w:id="11954127">
              <w:marLeft w:val="0"/>
              <w:marRight w:val="0"/>
              <w:marTop w:val="0"/>
              <w:marBottom w:val="0"/>
              <w:divBdr>
                <w:top w:val="none" w:sz="0" w:space="0" w:color="auto"/>
                <w:left w:val="none" w:sz="0" w:space="0" w:color="auto"/>
                <w:bottom w:val="none" w:sz="0" w:space="0" w:color="auto"/>
                <w:right w:val="none" w:sz="0" w:space="0" w:color="auto"/>
              </w:divBdr>
            </w:div>
            <w:div w:id="70080146">
              <w:marLeft w:val="0"/>
              <w:marRight w:val="0"/>
              <w:marTop w:val="0"/>
              <w:marBottom w:val="0"/>
              <w:divBdr>
                <w:top w:val="none" w:sz="0" w:space="0" w:color="auto"/>
                <w:left w:val="none" w:sz="0" w:space="0" w:color="auto"/>
                <w:bottom w:val="none" w:sz="0" w:space="0" w:color="auto"/>
                <w:right w:val="none" w:sz="0" w:space="0" w:color="auto"/>
              </w:divBdr>
            </w:div>
            <w:div w:id="1069497831">
              <w:marLeft w:val="0"/>
              <w:marRight w:val="0"/>
              <w:marTop w:val="0"/>
              <w:marBottom w:val="0"/>
              <w:divBdr>
                <w:top w:val="none" w:sz="0" w:space="0" w:color="auto"/>
                <w:left w:val="none" w:sz="0" w:space="0" w:color="auto"/>
                <w:bottom w:val="none" w:sz="0" w:space="0" w:color="auto"/>
                <w:right w:val="none" w:sz="0" w:space="0" w:color="auto"/>
              </w:divBdr>
            </w:div>
            <w:div w:id="1747189825">
              <w:marLeft w:val="0"/>
              <w:marRight w:val="0"/>
              <w:marTop w:val="0"/>
              <w:marBottom w:val="0"/>
              <w:divBdr>
                <w:top w:val="none" w:sz="0" w:space="0" w:color="auto"/>
                <w:left w:val="none" w:sz="0" w:space="0" w:color="auto"/>
                <w:bottom w:val="none" w:sz="0" w:space="0" w:color="auto"/>
                <w:right w:val="none" w:sz="0" w:space="0" w:color="auto"/>
              </w:divBdr>
            </w:div>
            <w:div w:id="853764509">
              <w:marLeft w:val="0"/>
              <w:marRight w:val="0"/>
              <w:marTop w:val="0"/>
              <w:marBottom w:val="0"/>
              <w:divBdr>
                <w:top w:val="none" w:sz="0" w:space="0" w:color="auto"/>
                <w:left w:val="none" w:sz="0" w:space="0" w:color="auto"/>
                <w:bottom w:val="none" w:sz="0" w:space="0" w:color="auto"/>
                <w:right w:val="none" w:sz="0" w:space="0" w:color="auto"/>
              </w:divBdr>
            </w:div>
            <w:div w:id="1205101792">
              <w:marLeft w:val="0"/>
              <w:marRight w:val="0"/>
              <w:marTop w:val="0"/>
              <w:marBottom w:val="0"/>
              <w:divBdr>
                <w:top w:val="none" w:sz="0" w:space="0" w:color="auto"/>
                <w:left w:val="none" w:sz="0" w:space="0" w:color="auto"/>
                <w:bottom w:val="none" w:sz="0" w:space="0" w:color="auto"/>
                <w:right w:val="none" w:sz="0" w:space="0" w:color="auto"/>
              </w:divBdr>
            </w:div>
            <w:div w:id="375815850">
              <w:marLeft w:val="0"/>
              <w:marRight w:val="0"/>
              <w:marTop w:val="0"/>
              <w:marBottom w:val="0"/>
              <w:divBdr>
                <w:top w:val="none" w:sz="0" w:space="0" w:color="auto"/>
                <w:left w:val="none" w:sz="0" w:space="0" w:color="auto"/>
                <w:bottom w:val="none" w:sz="0" w:space="0" w:color="auto"/>
                <w:right w:val="none" w:sz="0" w:space="0" w:color="auto"/>
              </w:divBdr>
            </w:div>
            <w:div w:id="2073231836">
              <w:marLeft w:val="0"/>
              <w:marRight w:val="0"/>
              <w:marTop w:val="0"/>
              <w:marBottom w:val="0"/>
              <w:divBdr>
                <w:top w:val="none" w:sz="0" w:space="0" w:color="auto"/>
                <w:left w:val="none" w:sz="0" w:space="0" w:color="auto"/>
                <w:bottom w:val="none" w:sz="0" w:space="0" w:color="auto"/>
                <w:right w:val="none" w:sz="0" w:space="0" w:color="auto"/>
              </w:divBdr>
            </w:div>
            <w:div w:id="1741244779">
              <w:marLeft w:val="0"/>
              <w:marRight w:val="0"/>
              <w:marTop w:val="0"/>
              <w:marBottom w:val="0"/>
              <w:divBdr>
                <w:top w:val="none" w:sz="0" w:space="0" w:color="auto"/>
                <w:left w:val="none" w:sz="0" w:space="0" w:color="auto"/>
                <w:bottom w:val="none" w:sz="0" w:space="0" w:color="auto"/>
                <w:right w:val="none" w:sz="0" w:space="0" w:color="auto"/>
              </w:divBdr>
            </w:div>
            <w:div w:id="470171965">
              <w:marLeft w:val="0"/>
              <w:marRight w:val="0"/>
              <w:marTop w:val="0"/>
              <w:marBottom w:val="0"/>
              <w:divBdr>
                <w:top w:val="none" w:sz="0" w:space="0" w:color="auto"/>
                <w:left w:val="none" w:sz="0" w:space="0" w:color="auto"/>
                <w:bottom w:val="none" w:sz="0" w:space="0" w:color="auto"/>
                <w:right w:val="none" w:sz="0" w:space="0" w:color="auto"/>
              </w:divBdr>
            </w:div>
            <w:div w:id="1755661199">
              <w:marLeft w:val="0"/>
              <w:marRight w:val="0"/>
              <w:marTop w:val="0"/>
              <w:marBottom w:val="0"/>
              <w:divBdr>
                <w:top w:val="none" w:sz="0" w:space="0" w:color="auto"/>
                <w:left w:val="none" w:sz="0" w:space="0" w:color="auto"/>
                <w:bottom w:val="none" w:sz="0" w:space="0" w:color="auto"/>
                <w:right w:val="none" w:sz="0" w:space="0" w:color="auto"/>
              </w:divBdr>
            </w:div>
            <w:div w:id="1713335902">
              <w:marLeft w:val="0"/>
              <w:marRight w:val="0"/>
              <w:marTop w:val="0"/>
              <w:marBottom w:val="0"/>
              <w:divBdr>
                <w:top w:val="none" w:sz="0" w:space="0" w:color="auto"/>
                <w:left w:val="none" w:sz="0" w:space="0" w:color="auto"/>
                <w:bottom w:val="none" w:sz="0" w:space="0" w:color="auto"/>
                <w:right w:val="none" w:sz="0" w:space="0" w:color="auto"/>
              </w:divBdr>
            </w:div>
            <w:div w:id="922110870">
              <w:marLeft w:val="0"/>
              <w:marRight w:val="0"/>
              <w:marTop w:val="0"/>
              <w:marBottom w:val="0"/>
              <w:divBdr>
                <w:top w:val="none" w:sz="0" w:space="0" w:color="auto"/>
                <w:left w:val="none" w:sz="0" w:space="0" w:color="auto"/>
                <w:bottom w:val="none" w:sz="0" w:space="0" w:color="auto"/>
                <w:right w:val="none" w:sz="0" w:space="0" w:color="auto"/>
              </w:divBdr>
            </w:div>
            <w:div w:id="1711369803">
              <w:marLeft w:val="0"/>
              <w:marRight w:val="0"/>
              <w:marTop w:val="0"/>
              <w:marBottom w:val="0"/>
              <w:divBdr>
                <w:top w:val="none" w:sz="0" w:space="0" w:color="auto"/>
                <w:left w:val="none" w:sz="0" w:space="0" w:color="auto"/>
                <w:bottom w:val="none" w:sz="0" w:space="0" w:color="auto"/>
                <w:right w:val="none" w:sz="0" w:space="0" w:color="auto"/>
              </w:divBdr>
            </w:div>
            <w:div w:id="1409771885">
              <w:marLeft w:val="0"/>
              <w:marRight w:val="0"/>
              <w:marTop w:val="0"/>
              <w:marBottom w:val="0"/>
              <w:divBdr>
                <w:top w:val="none" w:sz="0" w:space="0" w:color="auto"/>
                <w:left w:val="none" w:sz="0" w:space="0" w:color="auto"/>
                <w:bottom w:val="none" w:sz="0" w:space="0" w:color="auto"/>
                <w:right w:val="none" w:sz="0" w:space="0" w:color="auto"/>
              </w:divBdr>
            </w:div>
            <w:div w:id="794906930">
              <w:marLeft w:val="0"/>
              <w:marRight w:val="0"/>
              <w:marTop w:val="0"/>
              <w:marBottom w:val="0"/>
              <w:divBdr>
                <w:top w:val="none" w:sz="0" w:space="0" w:color="auto"/>
                <w:left w:val="none" w:sz="0" w:space="0" w:color="auto"/>
                <w:bottom w:val="none" w:sz="0" w:space="0" w:color="auto"/>
                <w:right w:val="none" w:sz="0" w:space="0" w:color="auto"/>
              </w:divBdr>
            </w:div>
            <w:div w:id="66388610">
              <w:marLeft w:val="0"/>
              <w:marRight w:val="0"/>
              <w:marTop w:val="0"/>
              <w:marBottom w:val="0"/>
              <w:divBdr>
                <w:top w:val="none" w:sz="0" w:space="0" w:color="auto"/>
                <w:left w:val="none" w:sz="0" w:space="0" w:color="auto"/>
                <w:bottom w:val="none" w:sz="0" w:space="0" w:color="auto"/>
                <w:right w:val="none" w:sz="0" w:space="0" w:color="auto"/>
              </w:divBdr>
            </w:div>
            <w:div w:id="1004406311">
              <w:marLeft w:val="0"/>
              <w:marRight w:val="0"/>
              <w:marTop w:val="0"/>
              <w:marBottom w:val="0"/>
              <w:divBdr>
                <w:top w:val="none" w:sz="0" w:space="0" w:color="auto"/>
                <w:left w:val="none" w:sz="0" w:space="0" w:color="auto"/>
                <w:bottom w:val="none" w:sz="0" w:space="0" w:color="auto"/>
                <w:right w:val="none" w:sz="0" w:space="0" w:color="auto"/>
              </w:divBdr>
            </w:div>
            <w:div w:id="279649567">
              <w:marLeft w:val="0"/>
              <w:marRight w:val="0"/>
              <w:marTop w:val="0"/>
              <w:marBottom w:val="0"/>
              <w:divBdr>
                <w:top w:val="none" w:sz="0" w:space="0" w:color="auto"/>
                <w:left w:val="none" w:sz="0" w:space="0" w:color="auto"/>
                <w:bottom w:val="none" w:sz="0" w:space="0" w:color="auto"/>
                <w:right w:val="none" w:sz="0" w:space="0" w:color="auto"/>
              </w:divBdr>
            </w:div>
            <w:div w:id="810055763">
              <w:marLeft w:val="0"/>
              <w:marRight w:val="0"/>
              <w:marTop w:val="0"/>
              <w:marBottom w:val="0"/>
              <w:divBdr>
                <w:top w:val="none" w:sz="0" w:space="0" w:color="auto"/>
                <w:left w:val="none" w:sz="0" w:space="0" w:color="auto"/>
                <w:bottom w:val="none" w:sz="0" w:space="0" w:color="auto"/>
                <w:right w:val="none" w:sz="0" w:space="0" w:color="auto"/>
              </w:divBdr>
            </w:div>
            <w:div w:id="887184626">
              <w:marLeft w:val="0"/>
              <w:marRight w:val="0"/>
              <w:marTop w:val="0"/>
              <w:marBottom w:val="0"/>
              <w:divBdr>
                <w:top w:val="none" w:sz="0" w:space="0" w:color="auto"/>
                <w:left w:val="none" w:sz="0" w:space="0" w:color="auto"/>
                <w:bottom w:val="none" w:sz="0" w:space="0" w:color="auto"/>
                <w:right w:val="none" w:sz="0" w:space="0" w:color="auto"/>
              </w:divBdr>
            </w:div>
            <w:div w:id="1108159952">
              <w:marLeft w:val="0"/>
              <w:marRight w:val="0"/>
              <w:marTop w:val="0"/>
              <w:marBottom w:val="0"/>
              <w:divBdr>
                <w:top w:val="none" w:sz="0" w:space="0" w:color="auto"/>
                <w:left w:val="none" w:sz="0" w:space="0" w:color="auto"/>
                <w:bottom w:val="none" w:sz="0" w:space="0" w:color="auto"/>
                <w:right w:val="none" w:sz="0" w:space="0" w:color="auto"/>
              </w:divBdr>
            </w:div>
            <w:div w:id="368068751">
              <w:marLeft w:val="0"/>
              <w:marRight w:val="0"/>
              <w:marTop w:val="0"/>
              <w:marBottom w:val="0"/>
              <w:divBdr>
                <w:top w:val="none" w:sz="0" w:space="0" w:color="auto"/>
                <w:left w:val="none" w:sz="0" w:space="0" w:color="auto"/>
                <w:bottom w:val="none" w:sz="0" w:space="0" w:color="auto"/>
                <w:right w:val="none" w:sz="0" w:space="0" w:color="auto"/>
              </w:divBdr>
            </w:div>
            <w:div w:id="705637756">
              <w:marLeft w:val="0"/>
              <w:marRight w:val="0"/>
              <w:marTop w:val="0"/>
              <w:marBottom w:val="0"/>
              <w:divBdr>
                <w:top w:val="none" w:sz="0" w:space="0" w:color="auto"/>
                <w:left w:val="none" w:sz="0" w:space="0" w:color="auto"/>
                <w:bottom w:val="none" w:sz="0" w:space="0" w:color="auto"/>
                <w:right w:val="none" w:sz="0" w:space="0" w:color="auto"/>
              </w:divBdr>
            </w:div>
            <w:div w:id="2021661285">
              <w:marLeft w:val="0"/>
              <w:marRight w:val="0"/>
              <w:marTop w:val="0"/>
              <w:marBottom w:val="0"/>
              <w:divBdr>
                <w:top w:val="none" w:sz="0" w:space="0" w:color="auto"/>
                <w:left w:val="none" w:sz="0" w:space="0" w:color="auto"/>
                <w:bottom w:val="none" w:sz="0" w:space="0" w:color="auto"/>
                <w:right w:val="none" w:sz="0" w:space="0" w:color="auto"/>
              </w:divBdr>
            </w:div>
            <w:div w:id="919680408">
              <w:marLeft w:val="0"/>
              <w:marRight w:val="0"/>
              <w:marTop w:val="0"/>
              <w:marBottom w:val="0"/>
              <w:divBdr>
                <w:top w:val="none" w:sz="0" w:space="0" w:color="auto"/>
                <w:left w:val="none" w:sz="0" w:space="0" w:color="auto"/>
                <w:bottom w:val="none" w:sz="0" w:space="0" w:color="auto"/>
                <w:right w:val="none" w:sz="0" w:space="0" w:color="auto"/>
              </w:divBdr>
            </w:div>
            <w:div w:id="538934751">
              <w:marLeft w:val="0"/>
              <w:marRight w:val="0"/>
              <w:marTop w:val="0"/>
              <w:marBottom w:val="0"/>
              <w:divBdr>
                <w:top w:val="none" w:sz="0" w:space="0" w:color="auto"/>
                <w:left w:val="none" w:sz="0" w:space="0" w:color="auto"/>
                <w:bottom w:val="none" w:sz="0" w:space="0" w:color="auto"/>
                <w:right w:val="none" w:sz="0" w:space="0" w:color="auto"/>
              </w:divBdr>
            </w:div>
            <w:div w:id="1982491913">
              <w:marLeft w:val="0"/>
              <w:marRight w:val="0"/>
              <w:marTop w:val="0"/>
              <w:marBottom w:val="0"/>
              <w:divBdr>
                <w:top w:val="none" w:sz="0" w:space="0" w:color="auto"/>
                <w:left w:val="none" w:sz="0" w:space="0" w:color="auto"/>
                <w:bottom w:val="none" w:sz="0" w:space="0" w:color="auto"/>
                <w:right w:val="none" w:sz="0" w:space="0" w:color="auto"/>
              </w:divBdr>
            </w:div>
            <w:div w:id="494611459">
              <w:marLeft w:val="0"/>
              <w:marRight w:val="0"/>
              <w:marTop w:val="0"/>
              <w:marBottom w:val="0"/>
              <w:divBdr>
                <w:top w:val="none" w:sz="0" w:space="0" w:color="auto"/>
                <w:left w:val="none" w:sz="0" w:space="0" w:color="auto"/>
                <w:bottom w:val="none" w:sz="0" w:space="0" w:color="auto"/>
                <w:right w:val="none" w:sz="0" w:space="0" w:color="auto"/>
              </w:divBdr>
            </w:div>
            <w:div w:id="2017225341">
              <w:marLeft w:val="0"/>
              <w:marRight w:val="0"/>
              <w:marTop w:val="0"/>
              <w:marBottom w:val="0"/>
              <w:divBdr>
                <w:top w:val="none" w:sz="0" w:space="0" w:color="auto"/>
                <w:left w:val="none" w:sz="0" w:space="0" w:color="auto"/>
                <w:bottom w:val="none" w:sz="0" w:space="0" w:color="auto"/>
                <w:right w:val="none" w:sz="0" w:space="0" w:color="auto"/>
              </w:divBdr>
            </w:div>
            <w:div w:id="1874731448">
              <w:marLeft w:val="0"/>
              <w:marRight w:val="0"/>
              <w:marTop w:val="0"/>
              <w:marBottom w:val="0"/>
              <w:divBdr>
                <w:top w:val="none" w:sz="0" w:space="0" w:color="auto"/>
                <w:left w:val="none" w:sz="0" w:space="0" w:color="auto"/>
                <w:bottom w:val="none" w:sz="0" w:space="0" w:color="auto"/>
                <w:right w:val="none" w:sz="0" w:space="0" w:color="auto"/>
              </w:divBdr>
            </w:div>
            <w:div w:id="264265958">
              <w:marLeft w:val="0"/>
              <w:marRight w:val="0"/>
              <w:marTop w:val="0"/>
              <w:marBottom w:val="0"/>
              <w:divBdr>
                <w:top w:val="none" w:sz="0" w:space="0" w:color="auto"/>
                <w:left w:val="none" w:sz="0" w:space="0" w:color="auto"/>
                <w:bottom w:val="none" w:sz="0" w:space="0" w:color="auto"/>
                <w:right w:val="none" w:sz="0" w:space="0" w:color="auto"/>
              </w:divBdr>
            </w:div>
            <w:div w:id="1900239393">
              <w:marLeft w:val="0"/>
              <w:marRight w:val="0"/>
              <w:marTop w:val="0"/>
              <w:marBottom w:val="0"/>
              <w:divBdr>
                <w:top w:val="none" w:sz="0" w:space="0" w:color="auto"/>
                <w:left w:val="none" w:sz="0" w:space="0" w:color="auto"/>
                <w:bottom w:val="none" w:sz="0" w:space="0" w:color="auto"/>
                <w:right w:val="none" w:sz="0" w:space="0" w:color="auto"/>
              </w:divBdr>
            </w:div>
            <w:div w:id="1261835214">
              <w:marLeft w:val="0"/>
              <w:marRight w:val="0"/>
              <w:marTop w:val="0"/>
              <w:marBottom w:val="0"/>
              <w:divBdr>
                <w:top w:val="none" w:sz="0" w:space="0" w:color="auto"/>
                <w:left w:val="none" w:sz="0" w:space="0" w:color="auto"/>
                <w:bottom w:val="none" w:sz="0" w:space="0" w:color="auto"/>
                <w:right w:val="none" w:sz="0" w:space="0" w:color="auto"/>
              </w:divBdr>
            </w:div>
            <w:div w:id="1223640926">
              <w:marLeft w:val="0"/>
              <w:marRight w:val="0"/>
              <w:marTop w:val="0"/>
              <w:marBottom w:val="0"/>
              <w:divBdr>
                <w:top w:val="none" w:sz="0" w:space="0" w:color="auto"/>
                <w:left w:val="none" w:sz="0" w:space="0" w:color="auto"/>
                <w:bottom w:val="none" w:sz="0" w:space="0" w:color="auto"/>
                <w:right w:val="none" w:sz="0" w:space="0" w:color="auto"/>
              </w:divBdr>
            </w:div>
            <w:div w:id="161092415">
              <w:marLeft w:val="0"/>
              <w:marRight w:val="0"/>
              <w:marTop w:val="0"/>
              <w:marBottom w:val="0"/>
              <w:divBdr>
                <w:top w:val="none" w:sz="0" w:space="0" w:color="auto"/>
                <w:left w:val="none" w:sz="0" w:space="0" w:color="auto"/>
                <w:bottom w:val="none" w:sz="0" w:space="0" w:color="auto"/>
                <w:right w:val="none" w:sz="0" w:space="0" w:color="auto"/>
              </w:divBdr>
            </w:div>
            <w:div w:id="1488746272">
              <w:marLeft w:val="0"/>
              <w:marRight w:val="0"/>
              <w:marTop w:val="0"/>
              <w:marBottom w:val="0"/>
              <w:divBdr>
                <w:top w:val="none" w:sz="0" w:space="0" w:color="auto"/>
                <w:left w:val="none" w:sz="0" w:space="0" w:color="auto"/>
                <w:bottom w:val="none" w:sz="0" w:space="0" w:color="auto"/>
                <w:right w:val="none" w:sz="0" w:space="0" w:color="auto"/>
              </w:divBdr>
            </w:div>
            <w:div w:id="1099062340">
              <w:marLeft w:val="0"/>
              <w:marRight w:val="0"/>
              <w:marTop w:val="0"/>
              <w:marBottom w:val="0"/>
              <w:divBdr>
                <w:top w:val="none" w:sz="0" w:space="0" w:color="auto"/>
                <w:left w:val="none" w:sz="0" w:space="0" w:color="auto"/>
                <w:bottom w:val="none" w:sz="0" w:space="0" w:color="auto"/>
                <w:right w:val="none" w:sz="0" w:space="0" w:color="auto"/>
              </w:divBdr>
            </w:div>
            <w:div w:id="1021122831">
              <w:marLeft w:val="0"/>
              <w:marRight w:val="0"/>
              <w:marTop w:val="0"/>
              <w:marBottom w:val="0"/>
              <w:divBdr>
                <w:top w:val="none" w:sz="0" w:space="0" w:color="auto"/>
                <w:left w:val="none" w:sz="0" w:space="0" w:color="auto"/>
                <w:bottom w:val="none" w:sz="0" w:space="0" w:color="auto"/>
                <w:right w:val="none" w:sz="0" w:space="0" w:color="auto"/>
              </w:divBdr>
            </w:div>
            <w:div w:id="1708871019">
              <w:marLeft w:val="0"/>
              <w:marRight w:val="0"/>
              <w:marTop w:val="0"/>
              <w:marBottom w:val="0"/>
              <w:divBdr>
                <w:top w:val="none" w:sz="0" w:space="0" w:color="auto"/>
                <w:left w:val="none" w:sz="0" w:space="0" w:color="auto"/>
                <w:bottom w:val="none" w:sz="0" w:space="0" w:color="auto"/>
                <w:right w:val="none" w:sz="0" w:space="0" w:color="auto"/>
              </w:divBdr>
            </w:div>
            <w:div w:id="690691089">
              <w:marLeft w:val="0"/>
              <w:marRight w:val="0"/>
              <w:marTop w:val="0"/>
              <w:marBottom w:val="0"/>
              <w:divBdr>
                <w:top w:val="none" w:sz="0" w:space="0" w:color="auto"/>
                <w:left w:val="none" w:sz="0" w:space="0" w:color="auto"/>
                <w:bottom w:val="none" w:sz="0" w:space="0" w:color="auto"/>
                <w:right w:val="none" w:sz="0" w:space="0" w:color="auto"/>
              </w:divBdr>
            </w:div>
            <w:div w:id="1290238020">
              <w:marLeft w:val="0"/>
              <w:marRight w:val="0"/>
              <w:marTop w:val="0"/>
              <w:marBottom w:val="0"/>
              <w:divBdr>
                <w:top w:val="none" w:sz="0" w:space="0" w:color="auto"/>
                <w:left w:val="none" w:sz="0" w:space="0" w:color="auto"/>
                <w:bottom w:val="none" w:sz="0" w:space="0" w:color="auto"/>
                <w:right w:val="none" w:sz="0" w:space="0" w:color="auto"/>
              </w:divBdr>
            </w:div>
            <w:div w:id="1857764944">
              <w:marLeft w:val="0"/>
              <w:marRight w:val="0"/>
              <w:marTop w:val="0"/>
              <w:marBottom w:val="0"/>
              <w:divBdr>
                <w:top w:val="none" w:sz="0" w:space="0" w:color="auto"/>
                <w:left w:val="none" w:sz="0" w:space="0" w:color="auto"/>
                <w:bottom w:val="none" w:sz="0" w:space="0" w:color="auto"/>
                <w:right w:val="none" w:sz="0" w:space="0" w:color="auto"/>
              </w:divBdr>
            </w:div>
            <w:div w:id="776874546">
              <w:marLeft w:val="0"/>
              <w:marRight w:val="0"/>
              <w:marTop w:val="0"/>
              <w:marBottom w:val="0"/>
              <w:divBdr>
                <w:top w:val="none" w:sz="0" w:space="0" w:color="auto"/>
                <w:left w:val="none" w:sz="0" w:space="0" w:color="auto"/>
                <w:bottom w:val="none" w:sz="0" w:space="0" w:color="auto"/>
                <w:right w:val="none" w:sz="0" w:space="0" w:color="auto"/>
              </w:divBdr>
            </w:div>
            <w:div w:id="1225481314">
              <w:marLeft w:val="0"/>
              <w:marRight w:val="0"/>
              <w:marTop w:val="0"/>
              <w:marBottom w:val="0"/>
              <w:divBdr>
                <w:top w:val="none" w:sz="0" w:space="0" w:color="auto"/>
                <w:left w:val="none" w:sz="0" w:space="0" w:color="auto"/>
                <w:bottom w:val="none" w:sz="0" w:space="0" w:color="auto"/>
                <w:right w:val="none" w:sz="0" w:space="0" w:color="auto"/>
              </w:divBdr>
            </w:div>
            <w:div w:id="1359702491">
              <w:marLeft w:val="0"/>
              <w:marRight w:val="0"/>
              <w:marTop w:val="0"/>
              <w:marBottom w:val="0"/>
              <w:divBdr>
                <w:top w:val="none" w:sz="0" w:space="0" w:color="auto"/>
                <w:left w:val="none" w:sz="0" w:space="0" w:color="auto"/>
                <w:bottom w:val="none" w:sz="0" w:space="0" w:color="auto"/>
                <w:right w:val="none" w:sz="0" w:space="0" w:color="auto"/>
              </w:divBdr>
            </w:div>
            <w:div w:id="680012421">
              <w:marLeft w:val="0"/>
              <w:marRight w:val="0"/>
              <w:marTop w:val="0"/>
              <w:marBottom w:val="0"/>
              <w:divBdr>
                <w:top w:val="none" w:sz="0" w:space="0" w:color="auto"/>
                <w:left w:val="none" w:sz="0" w:space="0" w:color="auto"/>
                <w:bottom w:val="none" w:sz="0" w:space="0" w:color="auto"/>
                <w:right w:val="none" w:sz="0" w:space="0" w:color="auto"/>
              </w:divBdr>
            </w:div>
            <w:div w:id="1270745018">
              <w:marLeft w:val="0"/>
              <w:marRight w:val="0"/>
              <w:marTop w:val="0"/>
              <w:marBottom w:val="0"/>
              <w:divBdr>
                <w:top w:val="none" w:sz="0" w:space="0" w:color="auto"/>
                <w:left w:val="none" w:sz="0" w:space="0" w:color="auto"/>
                <w:bottom w:val="none" w:sz="0" w:space="0" w:color="auto"/>
                <w:right w:val="none" w:sz="0" w:space="0" w:color="auto"/>
              </w:divBdr>
            </w:div>
            <w:div w:id="1951159690">
              <w:marLeft w:val="0"/>
              <w:marRight w:val="0"/>
              <w:marTop w:val="0"/>
              <w:marBottom w:val="0"/>
              <w:divBdr>
                <w:top w:val="none" w:sz="0" w:space="0" w:color="auto"/>
                <w:left w:val="none" w:sz="0" w:space="0" w:color="auto"/>
                <w:bottom w:val="none" w:sz="0" w:space="0" w:color="auto"/>
                <w:right w:val="none" w:sz="0" w:space="0" w:color="auto"/>
              </w:divBdr>
            </w:div>
            <w:div w:id="619536051">
              <w:marLeft w:val="0"/>
              <w:marRight w:val="0"/>
              <w:marTop w:val="0"/>
              <w:marBottom w:val="0"/>
              <w:divBdr>
                <w:top w:val="none" w:sz="0" w:space="0" w:color="auto"/>
                <w:left w:val="none" w:sz="0" w:space="0" w:color="auto"/>
                <w:bottom w:val="none" w:sz="0" w:space="0" w:color="auto"/>
                <w:right w:val="none" w:sz="0" w:space="0" w:color="auto"/>
              </w:divBdr>
            </w:div>
            <w:div w:id="557671293">
              <w:marLeft w:val="0"/>
              <w:marRight w:val="0"/>
              <w:marTop w:val="0"/>
              <w:marBottom w:val="0"/>
              <w:divBdr>
                <w:top w:val="none" w:sz="0" w:space="0" w:color="auto"/>
                <w:left w:val="none" w:sz="0" w:space="0" w:color="auto"/>
                <w:bottom w:val="none" w:sz="0" w:space="0" w:color="auto"/>
                <w:right w:val="none" w:sz="0" w:space="0" w:color="auto"/>
              </w:divBdr>
            </w:div>
            <w:div w:id="1439523761">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1535918652">
              <w:marLeft w:val="0"/>
              <w:marRight w:val="0"/>
              <w:marTop w:val="0"/>
              <w:marBottom w:val="0"/>
              <w:divBdr>
                <w:top w:val="none" w:sz="0" w:space="0" w:color="auto"/>
                <w:left w:val="none" w:sz="0" w:space="0" w:color="auto"/>
                <w:bottom w:val="none" w:sz="0" w:space="0" w:color="auto"/>
                <w:right w:val="none" w:sz="0" w:space="0" w:color="auto"/>
              </w:divBdr>
            </w:div>
            <w:div w:id="230239185">
              <w:marLeft w:val="0"/>
              <w:marRight w:val="0"/>
              <w:marTop w:val="0"/>
              <w:marBottom w:val="0"/>
              <w:divBdr>
                <w:top w:val="none" w:sz="0" w:space="0" w:color="auto"/>
                <w:left w:val="none" w:sz="0" w:space="0" w:color="auto"/>
                <w:bottom w:val="none" w:sz="0" w:space="0" w:color="auto"/>
                <w:right w:val="none" w:sz="0" w:space="0" w:color="auto"/>
              </w:divBdr>
            </w:div>
            <w:div w:id="1942251330">
              <w:marLeft w:val="0"/>
              <w:marRight w:val="0"/>
              <w:marTop w:val="0"/>
              <w:marBottom w:val="0"/>
              <w:divBdr>
                <w:top w:val="none" w:sz="0" w:space="0" w:color="auto"/>
                <w:left w:val="none" w:sz="0" w:space="0" w:color="auto"/>
                <w:bottom w:val="none" w:sz="0" w:space="0" w:color="auto"/>
                <w:right w:val="none" w:sz="0" w:space="0" w:color="auto"/>
              </w:divBdr>
            </w:div>
            <w:div w:id="1776897434">
              <w:marLeft w:val="0"/>
              <w:marRight w:val="0"/>
              <w:marTop w:val="0"/>
              <w:marBottom w:val="0"/>
              <w:divBdr>
                <w:top w:val="none" w:sz="0" w:space="0" w:color="auto"/>
                <w:left w:val="none" w:sz="0" w:space="0" w:color="auto"/>
                <w:bottom w:val="none" w:sz="0" w:space="0" w:color="auto"/>
                <w:right w:val="none" w:sz="0" w:space="0" w:color="auto"/>
              </w:divBdr>
            </w:div>
            <w:div w:id="556629682">
              <w:marLeft w:val="0"/>
              <w:marRight w:val="0"/>
              <w:marTop w:val="0"/>
              <w:marBottom w:val="0"/>
              <w:divBdr>
                <w:top w:val="none" w:sz="0" w:space="0" w:color="auto"/>
                <w:left w:val="none" w:sz="0" w:space="0" w:color="auto"/>
                <w:bottom w:val="none" w:sz="0" w:space="0" w:color="auto"/>
                <w:right w:val="none" w:sz="0" w:space="0" w:color="auto"/>
              </w:divBdr>
            </w:div>
            <w:div w:id="318728797">
              <w:marLeft w:val="0"/>
              <w:marRight w:val="0"/>
              <w:marTop w:val="0"/>
              <w:marBottom w:val="0"/>
              <w:divBdr>
                <w:top w:val="none" w:sz="0" w:space="0" w:color="auto"/>
                <w:left w:val="none" w:sz="0" w:space="0" w:color="auto"/>
                <w:bottom w:val="none" w:sz="0" w:space="0" w:color="auto"/>
                <w:right w:val="none" w:sz="0" w:space="0" w:color="auto"/>
              </w:divBdr>
            </w:div>
            <w:div w:id="155651033">
              <w:marLeft w:val="0"/>
              <w:marRight w:val="0"/>
              <w:marTop w:val="0"/>
              <w:marBottom w:val="0"/>
              <w:divBdr>
                <w:top w:val="none" w:sz="0" w:space="0" w:color="auto"/>
                <w:left w:val="none" w:sz="0" w:space="0" w:color="auto"/>
                <w:bottom w:val="none" w:sz="0" w:space="0" w:color="auto"/>
                <w:right w:val="none" w:sz="0" w:space="0" w:color="auto"/>
              </w:divBdr>
            </w:div>
            <w:div w:id="41633450">
              <w:marLeft w:val="0"/>
              <w:marRight w:val="0"/>
              <w:marTop w:val="0"/>
              <w:marBottom w:val="0"/>
              <w:divBdr>
                <w:top w:val="none" w:sz="0" w:space="0" w:color="auto"/>
                <w:left w:val="none" w:sz="0" w:space="0" w:color="auto"/>
                <w:bottom w:val="none" w:sz="0" w:space="0" w:color="auto"/>
                <w:right w:val="none" w:sz="0" w:space="0" w:color="auto"/>
              </w:divBdr>
            </w:div>
            <w:div w:id="1916548888">
              <w:marLeft w:val="0"/>
              <w:marRight w:val="0"/>
              <w:marTop w:val="0"/>
              <w:marBottom w:val="0"/>
              <w:divBdr>
                <w:top w:val="none" w:sz="0" w:space="0" w:color="auto"/>
                <w:left w:val="none" w:sz="0" w:space="0" w:color="auto"/>
                <w:bottom w:val="none" w:sz="0" w:space="0" w:color="auto"/>
                <w:right w:val="none" w:sz="0" w:space="0" w:color="auto"/>
              </w:divBdr>
            </w:div>
            <w:div w:id="704403298">
              <w:marLeft w:val="0"/>
              <w:marRight w:val="0"/>
              <w:marTop w:val="0"/>
              <w:marBottom w:val="0"/>
              <w:divBdr>
                <w:top w:val="none" w:sz="0" w:space="0" w:color="auto"/>
                <w:left w:val="none" w:sz="0" w:space="0" w:color="auto"/>
                <w:bottom w:val="none" w:sz="0" w:space="0" w:color="auto"/>
                <w:right w:val="none" w:sz="0" w:space="0" w:color="auto"/>
              </w:divBdr>
            </w:div>
            <w:div w:id="1748528145">
              <w:marLeft w:val="0"/>
              <w:marRight w:val="0"/>
              <w:marTop w:val="0"/>
              <w:marBottom w:val="0"/>
              <w:divBdr>
                <w:top w:val="none" w:sz="0" w:space="0" w:color="auto"/>
                <w:left w:val="none" w:sz="0" w:space="0" w:color="auto"/>
                <w:bottom w:val="none" w:sz="0" w:space="0" w:color="auto"/>
                <w:right w:val="none" w:sz="0" w:space="0" w:color="auto"/>
              </w:divBdr>
            </w:div>
            <w:div w:id="2137092252">
              <w:marLeft w:val="0"/>
              <w:marRight w:val="0"/>
              <w:marTop w:val="0"/>
              <w:marBottom w:val="0"/>
              <w:divBdr>
                <w:top w:val="none" w:sz="0" w:space="0" w:color="auto"/>
                <w:left w:val="none" w:sz="0" w:space="0" w:color="auto"/>
                <w:bottom w:val="none" w:sz="0" w:space="0" w:color="auto"/>
                <w:right w:val="none" w:sz="0" w:space="0" w:color="auto"/>
              </w:divBdr>
            </w:div>
            <w:div w:id="737289541">
              <w:marLeft w:val="0"/>
              <w:marRight w:val="0"/>
              <w:marTop w:val="0"/>
              <w:marBottom w:val="0"/>
              <w:divBdr>
                <w:top w:val="none" w:sz="0" w:space="0" w:color="auto"/>
                <w:left w:val="none" w:sz="0" w:space="0" w:color="auto"/>
                <w:bottom w:val="none" w:sz="0" w:space="0" w:color="auto"/>
                <w:right w:val="none" w:sz="0" w:space="0" w:color="auto"/>
              </w:divBdr>
            </w:div>
            <w:div w:id="1639073377">
              <w:marLeft w:val="0"/>
              <w:marRight w:val="0"/>
              <w:marTop w:val="0"/>
              <w:marBottom w:val="0"/>
              <w:divBdr>
                <w:top w:val="none" w:sz="0" w:space="0" w:color="auto"/>
                <w:left w:val="none" w:sz="0" w:space="0" w:color="auto"/>
                <w:bottom w:val="none" w:sz="0" w:space="0" w:color="auto"/>
                <w:right w:val="none" w:sz="0" w:space="0" w:color="auto"/>
              </w:divBdr>
            </w:div>
            <w:div w:id="658114556">
              <w:marLeft w:val="0"/>
              <w:marRight w:val="0"/>
              <w:marTop w:val="0"/>
              <w:marBottom w:val="0"/>
              <w:divBdr>
                <w:top w:val="none" w:sz="0" w:space="0" w:color="auto"/>
                <w:left w:val="none" w:sz="0" w:space="0" w:color="auto"/>
                <w:bottom w:val="none" w:sz="0" w:space="0" w:color="auto"/>
                <w:right w:val="none" w:sz="0" w:space="0" w:color="auto"/>
              </w:divBdr>
            </w:div>
            <w:div w:id="1703552820">
              <w:marLeft w:val="0"/>
              <w:marRight w:val="0"/>
              <w:marTop w:val="0"/>
              <w:marBottom w:val="0"/>
              <w:divBdr>
                <w:top w:val="none" w:sz="0" w:space="0" w:color="auto"/>
                <w:left w:val="none" w:sz="0" w:space="0" w:color="auto"/>
                <w:bottom w:val="none" w:sz="0" w:space="0" w:color="auto"/>
                <w:right w:val="none" w:sz="0" w:space="0" w:color="auto"/>
              </w:divBdr>
            </w:div>
            <w:div w:id="298074943">
              <w:marLeft w:val="0"/>
              <w:marRight w:val="0"/>
              <w:marTop w:val="0"/>
              <w:marBottom w:val="0"/>
              <w:divBdr>
                <w:top w:val="none" w:sz="0" w:space="0" w:color="auto"/>
                <w:left w:val="none" w:sz="0" w:space="0" w:color="auto"/>
                <w:bottom w:val="none" w:sz="0" w:space="0" w:color="auto"/>
                <w:right w:val="none" w:sz="0" w:space="0" w:color="auto"/>
              </w:divBdr>
            </w:div>
            <w:div w:id="1687825276">
              <w:marLeft w:val="0"/>
              <w:marRight w:val="0"/>
              <w:marTop w:val="0"/>
              <w:marBottom w:val="0"/>
              <w:divBdr>
                <w:top w:val="none" w:sz="0" w:space="0" w:color="auto"/>
                <w:left w:val="none" w:sz="0" w:space="0" w:color="auto"/>
                <w:bottom w:val="none" w:sz="0" w:space="0" w:color="auto"/>
                <w:right w:val="none" w:sz="0" w:space="0" w:color="auto"/>
              </w:divBdr>
            </w:div>
            <w:div w:id="1418554722">
              <w:marLeft w:val="0"/>
              <w:marRight w:val="0"/>
              <w:marTop w:val="0"/>
              <w:marBottom w:val="0"/>
              <w:divBdr>
                <w:top w:val="none" w:sz="0" w:space="0" w:color="auto"/>
                <w:left w:val="none" w:sz="0" w:space="0" w:color="auto"/>
                <w:bottom w:val="none" w:sz="0" w:space="0" w:color="auto"/>
                <w:right w:val="none" w:sz="0" w:space="0" w:color="auto"/>
              </w:divBdr>
            </w:div>
            <w:div w:id="1973558483">
              <w:marLeft w:val="0"/>
              <w:marRight w:val="0"/>
              <w:marTop w:val="0"/>
              <w:marBottom w:val="0"/>
              <w:divBdr>
                <w:top w:val="none" w:sz="0" w:space="0" w:color="auto"/>
                <w:left w:val="none" w:sz="0" w:space="0" w:color="auto"/>
                <w:bottom w:val="none" w:sz="0" w:space="0" w:color="auto"/>
                <w:right w:val="none" w:sz="0" w:space="0" w:color="auto"/>
              </w:divBdr>
            </w:div>
            <w:div w:id="1304768982">
              <w:marLeft w:val="0"/>
              <w:marRight w:val="0"/>
              <w:marTop w:val="0"/>
              <w:marBottom w:val="0"/>
              <w:divBdr>
                <w:top w:val="none" w:sz="0" w:space="0" w:color="auto"/>
                <w:left w:val="none" w:sz="0" w:space="0" w:color="auto"/>
                <w:bottom w:val="none" w:sz="0" w:space="0" w:color="auto"/>
                <w:right w:val="none" w:sz="0" w:space="0" w:color="auto"/>
              </w:divBdr>
            </w:div>
            <w:div w:id="22363562">
              <w:marLeft w:val="0"/>
              <w:marRight w:val="0"/>
              <w:marTop w:val="0"/>
              <w:marBottom w:val="0"/>
              <w:divBdr>
                <w:top w:val="none" w:sz="0" w:space="0" w:color="auto"/>
                <w:left w:val="none" w:sz="0" w:space="0" w:color="auto"/>
                <w:bottom w:val="none" w:sz="0" w:space="0" w:color="auto"/>
                <w:right w:val="none" w:sz="0" w:space="0" w:color="auto"/>
              </w:divBdr>
            </w:div>
            <w:div w:id="1229338184">
              <w:marLeft w:val="0"/>
              <w:marRight w:val="0"/>
              <w:marTop w:val="0"/>
              <w:marBottom w:val="0"/>
              <w:divBdr>
                <w:top w:val="none" w:sz="0" w:space="0" w:color="auto"/>
                <w:left w:val="none" w:sz="0" w:space="0" w:color="auto"/>
                <w:bottom w:val="none" w:sz="0" w:space="0" w:color="auto"/>
                <w:right w:val="none" w:sz="0" w:space="0" w:color="auto"/>
              </w:divBdr>
            </w:div>
            <w:div w:id="2037535691">
              <w:marLeft w:val="0"/>
              <w:marRight w:val="0"/>
              <w:marTop w:val="0"/>
              <w:marBottom w:val="0"/>
              <w:divBdr>
                <w:top w:val="none" w:sz="0" w:space="0" w:color="auto"/>
                <w:left w:val="none" w:sz="0" w:space="0" w:color="auto"/>
                <w:bottom w:val="none" w:sz="0" w:space="0" w:color="auto"/>
                <w:right w:val="none" w:sz="0" w:space="0" w:color="auto"/>
              </w:divBdr>
            </w:div>
            <w:div w:id="714158780">
              <w:marLeft w:val="0"/>
              <w:marRight w:val="0"/>
              <w:marTop w:val="0"/>
              <w:marBottom w:val="0"/>
              <w:divBdr>
                <w:top w:val="none" w:sz="0" w:space="0" w:color="auto"/>
                <w:left w:val="none" w:sz="0" w:space="0" w:color="auto"/>
                <w:bottom w:val="none" w:sz="0" w:space="0" w:color="auto"/>
                <w:right w:val="none" w:sz="0" w:space="0" w:color="auto"/>
              </w:divBdr>
            </w:div>
            <w:div w:id="1609388471">
              <w:marLeft w:val="0"/>
              <w:marRight w:val="0"/>
              <w:marTop w:val="0"/>
              <w:marBottom w:val="0"/>
              <w:divBdr>
                <w:top w:val="none" w:sz="0" w:space="0" w:color="auto"/>
                <w:left w:val="none" w:sz="0" w:space="0" w:color="auto"/>
                <w:bottom w:val="none" w:sz="0" w:space="0" w:color="auto"/>
                <w:right w:val="none" w:sz="0" w:space="0" w:color="auto"/>
              </w:divBdr>
            </w:div>
            <w:div w:id="1898320201">
              <w:marLeft w:val="0"/>
              <w:marRight w:val="0"/>
              <w:marTop w:val="0"/>
              <w:marBottom w:val="0"/>
              <w:divBdr>
                <w:top w:val="none" w:sz="0" w:space="0" w:color="auto"/>
                <w:left w:val="none" w:sz="0" w:space="0" w:color="auto"/>
                <w:bottom w:val="none" w:sz="0" w:space="0" w:color="auto"/>
                <w:right w:val="none" w:sz="0" w:space="0" w:color="auto"/>
              </w:divBdr>
            </w:div>
            <w:div w:id="1001195803">
              <w:marLeft w:val="0"/>
              <w:marRight w:val="0"/>
              <w:marTop w:val="0"/>
              <w:marBottom w:val="0"/>
              <w:divBdr>
                <w:top w:val="none" w:sz="0" w:space="0" w:color="auto"/>
                <w:left w:val="none" w:sz="0" w:space="0" w:color="auto"/>
                <w:bottom w:val="none" w:sz="0" w:space="0" w:color="auto"/>
                <w:right w:val="none" w:sz="0" w:space="0" w:color="auto"/>
              </w:divBdr>
            </w:div>
            <w:div w:id="1569801658">
              <w:marLeft w:val="0"/>
              <w:marRight w:val="0"/>
              <w:marTop w:val="0"/>
              <w:marBottom w:val="0"/>
              <w:divBdr>
                <w:top w:val="none" w:sz="0" w:space="0" w:color="auto"/>
                <w:left w:val="none" w:sz="0" w:space="0" w:color="auto"/>
                <w:bottom w:val="none" w:sz="0" w:space="0" w:color="auto"/>
                <w:right w:val="none" w:sz="0" w:space="0" w:color="auto"/>
              </w:divBdr>
            </w:div>
            <w:div w:id="211116666">
              <w:marLeft w:val="0"/>
              <w:marRight w:val="0"/>
              <w:marTop w:val="0"/>
              <w:marBottom w:val="0"/>
              <w:divBdr>
                <w:top w:val="none" w:sz="0" w:space="0" w:color="auto"/>
                <w:left w:val="none" w:sz="0" w:space="0" w:color="auto"/>
                <w:bottom w:val="none" w:sz="0" w:space="0" w:color="auto"/>
                <w:right w:val="none" w:sz="0" w:space="0" w:color="auto"/>
              </w:divBdr>
            </w:div>
            <w:div w:id="258225211">
              <w:marLeft w:val="0"/>
              <w:marRight w:val="0"/>
              <w:marTop w:val="0"/>
              <w:marBottom w:val="0"/>
              <w:divBdr>
                <w:top w:val="none" w:sz="0" w:space="0" w:color="auto"/>
                <w:left w:val="none" w:sz="0" w:space="0" w:color="auto"/>
                <w:bottom w:val="none" w:sz="0" w:space="0" w:color="auto"/>
                <w:right w:val="none" w:sz="0" w:space="0" w:color="auto"/>
              </w:divBdr>
            </w:div>
            <w:div w:id="1427460386">
              <w:marLeft w:val="0"/>
              <w:marRight w:val="0"/>
              <w:marTop w:val="0"/>
              <w:marBottom w:val="0"/>
              <w:divBdr>
                <w:top w:val="none" w:sz="0" w:space="0" w:color="auto"/>
                <w:left w:val="none" w:sz="0" w:space="0" w:color="auto"/>
                <w:bottom w:val="none" w:sz="0" w:space="0" w:color="auto"/>
                <w:right w:val="none" w:sz="0" w:space="0" w:color="auto"/>
              </w:divBdr>
            </w:div>
            <w:div w:id="614557881">
              <w:marLeft w:val="0"/>
              <w:marRight w:val="0"/>
              <w:marTop w:val="0"/>
              <w:marBottom w:val="0"/>
              <w:divBdr>
                <w:top w:val="none" w:sz="0" w:space="0" w:color="auto"/>
                <w:left w:val="none" w:sz="0" w:space="0" w:color="auto"/>
                <w:bottom w:val="none" w:sz="0" w:space="0" w:color="auto"/>
                <w:right w:val="none" w:sz="0" w:space="0" w:color="auto"/>
              </w:divBdr>
            </w:div>
            <w:div w:id="926352705">
              <w:marLeft w:val="0"/>
              <w:marRight w:val="0"/>
              <w:marTop w:val="0"/>
              <w:marBottom w:val="0"/>
              <w:divBdr>
                <w:top w:val="none" w:sz="0" w:space="0" w:color="auto"/>
                <w:left w:val="none" w:sz="0" w:space="0" w:color="auto"/>
                <w:bottom w:val="none" w:sz="0" w:space="0" w:color="auto"/>
                <w:right w:val="none" w:sz="0" w:space="0" w:color="auto"/>
              </w:divBdr>
            </w:div>
            <w:div w:id="573244844">
              <w:marLeft w:val="0"/>
              <w:marRight w:val="0"/>
              <w:marTop w:val="0"/>
              <w:marBottom w:val="0"/>
              <w:divBdr>
                <w:top w:val="none" w:sz="0" w:space="0" w:color="auto"/>
                <w:left w:val="none" w:sz="0" w:space="0" w:color="auto"/>
                <w:bottom w:val="none" w:sz="0" w:space="0" w:color="auto"/>
                <w:right w:val="none" w:sz="0" w:space="0" w:color="auto"/>
              </w:divBdr>
            </w:div>
            <w:div w:id="624654854">
              <w:marLeft w:val="0"/>
              <w:marRight w:val="0"/>
              <w:marTop w:val="0"/>
              <w:marBottom w:val="0"/>
              <w:divBdr>
                <w:top w:val="none" w:sz="0" w:space="0" w:color="auto"/>
                <w:left w:val="none" w:sz="0" w:space="0" w:color="auto"/>
                <w:bottom w:val="none" w:sz="0" w:space="0" w:color="auto"/>
                <w:right w:val="none" w:sz="0" w:space="0" w:color="auto"/>
              </w:divBdr>
            </w:div>
            <w:div w:id="1614366066">
              <w:marLeft w:val="0"/>
              <w:marRight w:val="0"/>
              <w:marTop w:val="0"/>
              <w:marBottom w:val="0"/>
              <w:divBdr>
                <w:top w:val="none" w:sz="0" w:space="0" w:color="auto"/>
                <w:left w:val="none" w:sz="0" w:space="0" w:color="auto"/>
                <w:bottom w:val="none" w:sz="0" w:space="0" w:color="auto"/>
                <w:right w:val="none" w:sz="0" w:space="0" w:color="auto"/>
              </w:divBdr>
            </w:div>
            <w:div w:id="993677033">
              <w:marLeft w:val="0"/>
              <w:marRight w:val="0"/>
              <w:marTop w:val="0"/>
              <w:marBottom w:val="0"/>
              <w:divBdr>
                <w:top w:val="none" w:sz="0" w:space="0" w:color="auto"/>
                <w:left w:val="none" w:sz="0" w:space="0" w:color="auto"/>
                <w:bottom w:val="none" w:sz="0" w:space="0" w:color="auto"/>
                <w:right w:val="none" w:sz="0" w:space="0" w:color="auto"/>
              </w:divBdr>
            </w:div>
            <w:div w:id="1546068078">
              <w:marLeft w:val="0"/>
              <w:marRight w:val="0"/>
              <w:marTop w:val="0"/>
              <w:marBottom w:val="0"/>
              <w:divBdr>
                <w:top w:val="none" w:sz="0" w:space="0" w:color="auto"/>
                <w:left w:val="none" w:sz="0" w:space="0" w:color="auto"/>
                <w:bottom w:val="none" w:sz="0" w:space="0" w:color="auto"/>
                <w:right w:val="none" w:sz="0" w:space="0" w:color="auto"/>
              </w:divBdr>
            </w:div>
            <w:div w:id="512690623">
              <w:marLeft w:val="0"/>
              <w:marRight w:val="0"/>
              <w:marTop w:val="0"/>
              <w:marBottom w:val="0"/>
              <w:divBdr>
                <w:top w:val="none" w:sz="0" w:space="0" w:color="auto"/>
                <w:left w:val="none" w:sz="0" w:space="0" w:color="auto"/>
                <w:bottom w:val="none" w:sz="0" w:space="0" w:color="auto"/>
                <w:right w:val="none" w:sz="0" w:space="0" w:color="auto"/>
              </w:divBdr>
            </w:div>
            <w:div w:id="1826043853">
              <w:marLeft w:val="0"/>
              <w:marRight w:val="0"/>
              <w:marTop w:val="0"/>
              <w:marBottom w:val="0"/>
              <w:divBdr>
                <w:top w:val="none" w:sz="0" w:space="0" w:color="auto"/>
                <w:left w:val="none" w:sz="0" w:space="0" w:color="auto"/>
                <w:bottom w:val="none" w:sz="0" w:space="0" w:color="auto"/>
                <w:right w:val="none" w:sz="0" w:space="0" w:color="auto"/>
              </w:divBdr>
            </w:div>
            <w:div w:id="1557353781">
              <w:marLeft w:val="0"/>
              <w:marRight w:val="0"/>
              <w:marTop w:val="0"/>
              <w:marBottom w:val="0"/>
              <w:divBdr>
                <w:top w:val="none" w:sz="0" w:space="0" w:color="auto"/>
                <w:left w:val="none" w:sz="0" w:space="0" w:color="auto"/>
                <w:bottom w:val="none" w:sz="0" w:space="0" w:color="auto"/>
                <w:right w:val="none" w:sz="0" w:space="0" w:color="auto"/>
              </w:divBdr>
            </w:div>
            <w:div w:id="2063363020">
              <w:marLeft w:val="0"/>
              <w:marRight w:val="0"/>
              <w:marTop w:val="0"/>
              <w:marBottom w:val="0"/>
              <w:divBdr>
                <w:top w:val="none" w:sz="0" w:space="0" w:color="auto"/>
                <w:left w:val="none" w:sz="0" w:space="0" w:color="auto"/>
                <w:bottom w:val="none" w:sz="0" w:space="0" w:color="auto"/>
                <w:right w:val="none" w:sz="0" w:space="0" w:color="auto"/>
              </w:divBdr>
            </w:div>
            <w:div w:id="212928296">
              <w:marLeft w:val="0"/>
              <w:marRight w:val="0"/>
              <w:marTop w:val="0"/>
              <w:marBottom w:val="0"/>
              <w:divBdr>
                <w:top w:val="none" w:sz="0" w:space="0" w:color="auto"/>
                <w:left w:val="none" w:sz="0" w:space="0" w:color="auto"/>
                <w:bottom w:val="none" w:sz="0" w:space="0" w:color="auto"/>
                <w:right w:val="none" w:sz="0" w:space="0" w:color="auto"/>
              </w:divBdr>
            </w:div>
            <w:div w:id="251208092">
              <w:marLeft w:val="0"/>
              <w:marRight w:val="0"/>
              <w:marTop w:val="0"/>
              <w:marBottom w:val="0"/>
              <w:divBdr>
                <w:top w:val="none" w:sz="0" w:space="0" w:color="auto"/>
                <w:left w:val="none" w:sz="0" w:space="0" w:color="auto"/>
                <w:bottom w:val="none" w:sz="0" w:space="0" w:color="auto"/>
                <w:right w:val="none" w:sz="0" w:space="0" w:color="auto"/>
              </w:divBdr>
            </w:div>
            <w:div w:id="1703362691">
              <w:marLeft w:val="0"/>
              <w:marRight w:val="0"/>
              <w:marTop w:val="0"/>
              <w:marBottom w:val="0"/>
              <w:divBdr>
                <w:top w:val="none" w:sz="0" w:space="0" w:color="auto"/>
                <w:left w:val="none" w:sz="0" w:space="0" w:color="auto"/>
                <w:bottom w:val="none" w:sz="0" w:space="0" w:color="auto"/>
                <w:right w:val="none" w:sz="0" w:space="0" w:color="auto"/>
              </w:divBdr>
            </w:div>
            <w:div w:id="230386385">
              <w:marLeft w:val="0"/>
              <w:marRight w:val="0"/>
              <w:marTop w:val="0"/>
              <w:marBottom w:val="0"/>
              <w:divBdr>
                <w:top w:val="none" w:sz="0" w:space="0" w:color="auto"/>
                <w:left w:val="none" w:sz="0" w:space="0" w:color="auto"/>
                <w:bottom w:val="none" w:sz="0" w:space="0" w:color="auto"/>
                <w:right w:val="none" w:sz="0" w:space="0" w:color="auto"/>
              </w:divBdr>
            </w:div>
            <w:div w:id="2023359740">
              <w:marLeft w:val="0"/>
              <w:marRight w:val="0"/>
              <w:marTop w:val="0"/>
              <w:marBottom w:val="0"/>
              <w:divBdr>
                <w:top w:val="none" w:sz="0" w:space="0" w:color="auto"/>
                <w:left w:val="none" w:sz="0" w:space="0" w:color="auto"/>
                <w:bottom w:val="none" w:sz="0" w:space="0" w:color="auto"/>
                <w:right w:val="none" w:sz="0" w:space="0" w:color="auto"/>
              </w:divBdr>
            </w:div>
            <w:div w:id="965165470">
              <w:marLeft w:val="0"/>
              <w:marRight w:val="0"/>
              <w:marTop w:val="0"/>
              <w:marBottom w:val="0"/>
              <w:divBdr>
                <w:top w:val="none" w:sz="0" w:space="0" w:color="auto"/>
                <w:left w:val="none" w:sz="0" w:space="0" w:color="auto"/>
                <w:bottom w:val="none" w:sz="0" w:space="0" w:color="auto"/>
                <w:right w:val="none" w:sz="0" w:space="0" w:color="auto"/>
              </w:divBdr>
            </w:div>
            <w:div w:id="1443113892">
              <w:marLeft w:val="0"/>
              <w:marRight w:val="0"/>
              <w:marTop w:val="0"/>
              <w:marBottom w:val="0"/>
              <w:divBdr>
                <w:top w:val="none" w:sz="0" w:space="0" w:color="auto"/>
                <w:left w:val="none" w:sz="0" w:space="0" w:color="auto"/>
                <w:bottom w:val="none" w:sz="0" w:space="0" w:color="auto"/>
                <w:right w:val="none" w:sz="0" w:space="0" w:color="auto"/>
              </w:divBdr>
            </w:div>
            <w:div w:id="1430857341">
              <w:marLeft w:val="0"/>
              <w:marRight w:val="0"/>
              <w:marTop w:val="0"/>
              <w:marBottom w:val="0"/>
              <w:divBdr>
                <w:top w:val="none" w:sz="0" w:space="0" w:color="auto"/>
                <w:left w:val="none" w:sz="0" w:space="0" w:color="auto"/>
                <w:bottom w:val="none" w:sz="0" w:space="0" w:color="auto"/>
                <w:right w:val="none" w:sz="0" w:space="0" w:color="auto"/>
              </w:divBdr>
            </w:div>
            <w:div w:id="326203305">
              <w:marLeft w:val="0"/>
              <w:marRight w:val="0"/>
              <w:marTop w:val="0"/>
              <w:marBottom w:val="0"/>
              <w:divBdr>
                <w:top w:val="none" w:sz="0" w:space="0" w:color="auto"/>
                <w:left w:val="none" w:sz="0" w:space="0" w:color="auto"/>
                <w:bottom w:val="none" w:sz="0" w:space="0" w:color="auto"/>
                <w:right w:val="none" w:sz="0" w:space="0" w:color="auto"/>
              </w:divBdr>
            </w:div>
            <w:div w:id="1164666404">
              <w:marLeft w:val="0"/>
              <w:marRight w:val="0"/>
              <w:marTop w:val="0"/>
              <w:marBottom w:val="0"/>
              <w:divBdr>
                <w:top w:val="none" w:sz="0" w:space="0" w:color="auto"/>
                <w:left w:val="none" w:sz="0" w:space="0" w:color="auto"/>
                <w:bottom w:val="none" w:sz="0" w:space="0" w:color="auto"/>
                <w:right w:val="none" w:sz="0" w:space="0" w:color="auto"/>
              </w:divBdr>
            </w:div>
            <w:div w:id="588582865">
              <w:marLeft w:val="0"/>
              <w:marRight w:val="0"/>
              <w:marTop w:val="0"/>
              <w:marBottom w:val="0"/>
              <w:divBdr>
                <w:top w:val="none" w:sz="0" w:space="0" w:color="auto"/>
                <w:left w:val="none" w:sz="0" w:space="0" w:color="auto"/>
                <w:bottom w:val="none" w:sz="0" w:space="0" w:color="auto"/>
                <w:right w:val="none" w:sz="0" w:space="0" w:color="auto"/>
              </w:divBdr>
            </w:div>
            <w:div w:id="1232499555">
              <w:marLeft w:val="0"/>
              <w:marRight w:val="0"/>
              <w:marTop w:val="0"/>
              <w:marBottom w:val="0"/>
              <w:divBdr>
                <w:top w:val="none" w:sz="0" w:space="0" w:color="auto"/>
                <w:left w:val="none" w:sz="0" w:space="0" w:color="auto"/>
                <w:bottom w:val="none" w:sz="0" w:space="0" w:color="auto"/>
                <w:right w:val="none" w:sz="0" w:space="0" w:color="auto"/>
              </w:divBdr>
            </w:div>
            <w:div w:id="1251308323">
              <w:marLeft w:val="0"/>
              <w:marRight w:val="0"/>
              <w:marTop w:val="0"/>
              <w:marBottom w:val="0"/>
              <w:divBdr>
                <w:top w:val="none" w:sz="0" w:space="0" w:color="auto"/>
                <w:left w:val="none" w:sz="0" w:space="0" w:color="auto"/>
                <w:bottom w:val="none" w:sz="0" w:space="0" w:color="auto"/>
                <w:right w:val="none" w:sz="0" w:space="0" w:color="auto"/>
              </w:divBdr>
            </w:div>
            <w:div w:id="585040935">
              <w:marLeft w:val="0"/>
              <w:marRight w:val="0"/>
              <w:marTop w:val="0"/>
              <w:marBottom w:val="0"/>
              <w:divBdr>
                <w:top w:val="none" w:sz="0" w:space="0" w:color="auto"/>
                <w:left w:val="none" w:sz="0" w:space="0" w:color="auto"/>
                <w:bottom w:val="none" w:sz="0" w:space="0" w:color="auto"/>
                <w:right w:val="none" w:sz="0" w:space="0" w:color="auto"/>
              </w:divBdr>
            </w:div>
            <w:div w:id="1605072643">
              <w:marLeft w:val="0"/>
              <w:marRight w:val="0"/>
              <w:marTop w:val="0"/>
              <w:marBottom w:val="0"/>
              <w:divBdr>
                <w:top w:val="none" w:sz="0" w:space="0" w:color="auto"/>
                <w:left w:val="none" w:sz="0" w:space="0" w:color="auto"/>
                <w:bottom w:val="none" w:sz="0" w:space="0" w:color="auto"/>
                <w:right w:val="none" w:sz="0" w:space="0" w:color="auto"/>
              </w:divBdr>
            </w:div>
            <w:div w:id="1246038032">
              <w:marLeft w:val="0"/>
              <w:marRight w:val="0"/>
              <w:marTop w:val="0"/>
              <w:marBottom w:val="0"/>
              <w:divBdr>
                <w:top w:val="none" w:sz="0" w:space="0" w:color="auto"/>
                <w:left w:val="none" w:sz="0" w:space="0" w:color="auto"/>
                <w:bottom w:val="none" w:sz="0" w:space="0" w:color="auto"/>
                <w:right w:val="none" w:sz="0" w:space="0" w:color="auto"/>
              </w:divBdr>
            </w:div>
            <w:div w:id="1655137834">
              <w:marLeft w:val="0"/>
              <w:marRight w:val="0"/>
              <w:marTop w:val="0"/>
              <w:marBottom w:val="0"/>
              <w:divBdr>
                <w:top w:val="none" w:sz="0" w:space="0" w:color="auto"/>
                <w:left w:val="none" w:sz="0" w:space="0" w:color="auto"/>
                <w:bottom w:val="none" w:sz="0" w:space="0" w:color="auto"/>
                <w:right w:val="none" w:sz="0" w:space="0" w:color="auto"/>
              </w:divBdr>
            </w:div>
            <w:div w:id="2054697552">
              <w:marLeft w:val="0"/>
              <w:marRight w:val="0"/>
              <w:marTop w:val="0"/>
              <w:marBottom w:val="0"/>
              <w:divBdr>
                <w:top w:val="none" w:sz="0" w:space="0" w:color="auto"/>
                <w:left w:val="none" w:sz="0" w:space="0" w:color="auto"/>
                <w:bottom w:val="none" w:sz="0" w:space="0" w:color="auto"/>
                <w:right w:val="none" w:sz="0" w:space="0" w:color="auto"/>
              </w:divBdr>
            </w:div>
            <w:div w:id="1288590013">
              <w:marLeft w:val="0"/>
              <w:marRight w:val="0"/>
              <w:marTop w:val="0"/>
              <w:marBottom w:val="0"/>
              <w:divBdr>
                <w:top w:val="none" w:sz="0" w:space="0" w:color="auto"/>
                <w:left w:val="none" w:sz="0" w:space="0" w:color="auto"/>
                <w:bottom w:val="none" w:sz="0" w:space="0" w:color="auto"/>
                <w:right w:val="none" w:sz="0" w:space="0" w:color="auto"/>
              </w:divBdr>
            </w:div>
            <w:div w:id="1144422007">
              <w:marLeft w:val="0"/>
              <w:marRight w:val="0"/>
              <w:marTop w:val="0"/>
              <w:marBottom w:val="0"/>
              <w:divBdr>
                <w:top w:val="none" w:sz="0" w:space="0" w:color="auto"/>
                <w:left w:val="none" w:sz="0" w:space="0" w:color="auto"/>
                <w:bottom w:val="none" w:sz="0" w:space="0" w:color="auto"/>
                <w:right w:val="none" w:sz="0" w:space="0" w:color="auto"/>
              </w:divBdr>
            </w:div>
            <w:div w:id="1301417739">
              <w:marLeft w:val="0"/>
              <w:marRight w:val="0"/>
              <w:marTop w:val="0"/>
              <w:marBottom w:val="0"/>
              <w:divBdr>
                <w:top w:val="none" w:sz="0" w:space="0" w:color="auto"/>
                <w:left w:val="none" w:sz="0" w:space="0" w:color="auto"/>
                <w:bottom w:val="none" w:sz="0" w:space="0" w:color="auto"/>
                <w:right w:val="none" w:sz="0" w:space="0" w:color="auto"/>
              </w:divBdr>
            </w:div>
            <w:div w:id="912735083">
              <w:marLeft w:val="0"/>
              <w:marRight w:val="0"/>
              <w:marTop w:val="0"/>
              <w:marBottom w:val="0"/>
              <w:divBdr>
                <w:top w:val="none" w:sz="0" w:space="0" w:color="auto"/>
                <w:left w:val="none" w:sz="0" w:space="0" w:color="auto"/>
                <w:bottom w:val="none" w:sz="0" w:space="0" w:color="auto"/>
                <w:right w:val="none" w:sz="0" w:space="0" w:color="auto"/>
              </w:divBdr>
            </w:div>
            <w:div w:id="388309721">
              <w:marLeft w:val="0"/>
              <w:marRight w:val="0"/>
              <w:marTop w:val="0"/>
              <w:marBottom w:val="0"/>
              <w:divBdr>
                <w:top w:val="none" w:sz="0" w:space="0" w:color="auto"/>
                <w:left w:val="none" w:sz="0" w:space="0" w:color="auto"/>
                <w:bottom w:val="none" w:sz="0" w:space="0" w:color="auto"/>
                <w:right w:val="none" w:sz="0" w:space="0" w:color="auto"/>
              </w:divBdr>
            </w:div>
            <w:div w:id="17237316">
              <w:marLeft w:val="0"/>
              <w:marRight w:val="0"/>
              <w:marTop w:val="0"/>
              <w:marBottom w:val="0"/>
              <w:divBdr>
                <w:top w:val="none" w:sz="0" w:space="0" w:color="auto"/>
                <w:left w:val="none" w:sz="0" w:space="0" w:color="auto"/>
                <w:bottom w:val="none" w:sz="0" w:space="0" w:color="auto"/>
                <w:right w:val="none" w:sz="0" w:space="0" w:color="auto"/>
              </w:divBdr>
            </w:div>
            <w:div w:id="71974056">
              <w:marLeft w:val="0"/>
              <w:marRight w:val="0"/>
              <w:marTop w:val="0"/>
              <w:marBottom w:val="0"/>
              <w:divBdr>
                <w:top w:val="none" w:sz="0" w:space="0" w:color="auto"/>
                <w:left w:val="none" w:sz="0" w:space="0" w:color="auto"/>
                <w:bottom w:val="none" w:sz="0" w:space="0" w:color="auto"/>
                <w:right w:val="none" w:sz="0" w:space="0" w:color="auto"/>
              </w:divBdr>
            </w:div>
            <w:div w:id="284889756">
              <w:marLeft w:val="0"/>
              <w:marRight w:val="0"/>
              <w:marTop w:val="0"/>
              <w:marBottom w:val="0"/>
              <w:divBdr>
                <w:top w:val="none" w:sz="0" w:space="0" w:color="auto"/>
                <w:left w:val="none" w:sz="0" w:space="0" w:color="auto"/>
                <w:bottom w:val="none" w:sz="0" w:space="0" w:color="auto"/>
                <w:right w:val="none" w:sz="0" w:space="0" w:color="auto"/>
              </w:divBdr>
            </w:div>
            <w:div w:id="136532111">
              <w:marLeft w:val="0"/>
              <w:marRight w:val="0"/>
              <w:marTop w:val="0"/>
              <w:marBottom w:val="0"/>
              <w:divBdr>
                <w:top w:val="none" w:sz="0" w:space="0" w:color="auto"/>
                <w:left w:val="none" w:sz="0" w:space="0" w:color="auto"/>
                <w:bottom w:val="none" w:sz="0" w:space="0" w:color="auto"/>
                <w:right w:val="none" w:sz="0" w:space="0" w:color="auto"/>
              </w:divBdr>
            </w:div>
            <w:div w:id="761880370">
              <w:marLeft w:val="0"/>
              <w:marRight w:val="0"/>
              <w:marTop w:val="0"/>
              <w:marBottom w:val="0"/>
              <w:divBdr>
                <w:top w:val="none" w:sz="0" w:space="0" w:color="auto"/>
                <w:left w:val="none" w:sz="0" w:space="0" w:color="auto"/>
                <w:bottom w:val="none" w:sz="0" w:space="0" w:color="auto"/>
                <w:right w:val="none" w:sz="0" w:space="0" w:color="auto"/>
              </w:divBdr>
            </w:div>
            <w:div w:id="584534648">
              <w:marLeft w:val="0"/>
              <w:marRight w:val="0"/>
              <w:marTop w:val="0"/>
              <w:marBottom w:val="0"/>
              <w:divBdr>
                <w:top w:val="none" w:sz="0" w:space="0" w:color="auto"/>
                <w:left w:val="none" w:sz="0" w:space="0" w:color="auto"/>
                <w:bottom w:val="none" w:sz="0" w:space="0" w:color="auto"/>
                <w:right w:val="none" w:sz="0" w:space="0" w:color="auto"/>
              </w:divBdr>
            </w:div>
            <w:div w:id="1867019081">
              <w:marLeft w:val="0"/>
              <w:marRight w:val="0"/>
              <w:marTop w:val="0"/>
              <w:marBottom w:val="0"/>
              <w:divBdr>
                <w:top w:val="none" w:sz="0" w:space="0" w:color="auto"/>
                <w:left w:val="none" w:sz="0" w:space="0" w:color="auto"/>
                <w:bottom w:val="none" w:sz="0" w:space="0" w:color="auto"/>
                <w:right w:val="none" w:sz="0" w:space="0" w:color="auto"/>
              </w:divBdr>
            </w:div>
            <w:div w:id="1813599466">
              <w:marLeft w:val="0"/>
              <w:marRight w:val="0"/>
              <w:marTop w:val="0"/>
              <w:marBottom w:val="0"/>
              <w:divBdr>
                <w:top w:val="none" w:sz="0" w:space="0" w:color="auto"/>
                <w:left w:val="none" w:sz="0" w:space="0" w:color="auto"/>
                <w:bottom w:val="none" w:sz="0" w:space="0" w:color="auto"/>
                <w:right w:val="none" w:sz="0" w:space="0" w:color="auto"/>
              </w:divBdr>
            </w:div>
            <w:div w:id="1069576763">
              <w:marLeft w:val="0"/>
              <w:marRight w:val="0"/>
              <w:marTop w:val="0"/>
              <w:marBottom w:val="0"/>
              <w:divBdr>
                <w:top w:val="none" w:sz="0" w:space="0" w:color="auto"/>
                <w:left w:val="none" w:sz="0" w:space="0" w:color="auto"/>
                <w:bottom w:val="none" w:sz="0" w:space="0" w:color="auto"/>
                <w:right w:val="none" w:sz="0" w:space="0" w:color="auto"/>
              </w:divBdr>
            </w:div>
            <w:div w:id="1680741736">
              <w:marLeft w:val="0"/>
              <w:marRight w:val="0"/>
              <w:marTop w:val="0"/>
              <w:marBottom w:val="0"/>
              <w:divBdr>
                <w:top w:val="none" w:sz="0" w:space="0" w:color="auto"/>
                <w:left w:val="none" w:sz="0" w:space="0" w:color="auto"/>
                <w:bottom w:val="none" w:sz="0" w:space="0" w:color="auto"/>
                <w:right w:val="none" w:sz="0" w:space="0" w:color="auto"/>
              </w:divBdr>
            </w:div>
            <w:div w:id="857428006">
              <w:marLeft w:val="0"/>
              <w:marRight w:val="0"/>
              <w:marTop w:val="0"/>
              <w:marBottom w:val="0"/>
              <w:divBdr>
                <w:top w:val="none" w:sz="0" w:space="0" w:color="auto"/>
                <w:left w:val="none" w:sz="0" w:space="0" w:color="auto"/>
                <w:bottom w:val="none" w:sz="0" w:space="0" w:color="auto"/>
                <w:right w:val="none" w:sz="0" w:space="0" w:color="auto"/>
              </w:divBdr>
            </w:div>
            <w:div w:id="1959531582">
              <w:marLeft w:val="0"/>
              <w:marRight w:val="0"/>
              <w:marTop w:val="0"/>
              <w:marBottom w:val="0"/>
              <w:divBdr>
                <w:top w:val="none" w:sz="0" w:space="0" w:color="auto"/>
                <w:left w:val="none" w:sz="0" w:space="0" w:color="auto"/>
                <w:bottom w:val="none" w:sz="0" w:space="0" w:color="auto"/>
                <w:right w:val="none" w:sz="0" w:space="0" w:color="auto"/>
              </w:divBdr>
            </w:div>
            <w:div w:id="436560330">
              <w:marLeft w:val="0"/>
              <w:marRight w:val="0"/>
              <w:marTop w:val="0"/>
              <w:marBottom w:val="0"/>
              <w:divBdr>
                <w:top w:val="none" w:sz="0" w:space="0" w:color="auto"/>
                <w:left w:val="none" w:sz="0" w:space="0" w:color="auto"/>
                <w:bottom w:val="none" w:sz="0" w:space="0" w:color="auto"/>
                <w:right w:val="none" w:sz="0" w:space="0" w:color="auto"/>
              </w:divBdr>
            </w:div>
            <w:div w:id="387606684">
              <w:marLeft w:val="0"/>
              <w:marRight w:val="0"/>
              <w:marTop w:val="0"/>
              <w:marBottom w:val="0"/>
              <w:divBdr>
                <w:top w:val="none" w:sz="0" w:space="0" w:color="auto"/>
                <w:left w:val="none" w:sz="0" w:space="0" w:color="auto"/>
                <w:bottom w:val="none" w:sz="0" w:space="0" w:color="auto"/>
                <w:right w:val="none" w:sz="0" w:space="0" w:color="auto"/>
              </w:divBdr>
            </w:div>
            <w:div w:id="1046879334">
              <w:marLeft w:val="0"/>
              <w:marRight w:val="0"/>
              <w:marTop w:val="0"/>
              <w:marBottom w:val="0"/>
              <w:divBdr>
                <w:top w:val="none" w:sz="0" w:space="0" w:color="auto"/>
                <w:left w:val="none" w:sz="0" w:space="0" w:color="auto"/>
                <w:bottom w:val="none" w:sz="0" w:space="0" w:color="auto"/>
                <w:right w:val="none" w:sz="0" w:space="0" w:color="auto"/>
              </w:divBdr>
            </w:div>
            <w:div w:id="33236447">
              <w:marLeft w:val="0"/>
              <w:marRight w:val="0"/>
              <w:marTop w:val="0"/>
              <w:marBottom w:val="0"/>
              <w:divBdr>
                <w:top w:val="none" w:sz="0" w:space="0" w:color="auto"/>
                <w:left w:val="none" w:sz="0" w:space="0" w:color="auto"/>
                <w:bottom w:val="none" w:sz="0" w:space="0" w:color="auto"/>
                <w:right w:val="none" w:sz="0" w:space="0" w:color="auto"/>
              </w:divBdr>
            </w:div>
            <w:div w:id="1716543176">
              <w:marLeft w:val="0"/>
              <w:marRight w:val="0"/>
              <w:marTop w:val="0"/>
              <w:marBottom w:val="0"/>
              <w:divBdr>
                <w:top w:val="none" w:sz="0" w:space="0" w:color="auto"/>
                <w:left w:val="none" w:sz="0" w:space="0" w:color="auto"/>
                <w:bottom w:val="none" w:sz="0" w:space="0" w:color="auto"/>
                <w:right w:val="none" w:sz="0" w:space="0" w:color="auto"/>
              </w:divBdr>
            </w:div>
            <w:div w:id="1271281487">
              <w:marLeft w:val="0"/>
              <w:marRight w:val="0"/>
              <w:marTop w:val="0"/>
              <w:marBottom w:val="0"/>
              <w:divBdr>
                <w:top w:val="none" w:sz="0" w:space="0" w:color="auto"/>
                <w:left w:val="none" w:sz="0" w:space="0" w:color="auto"/>
                <w:bottom w:val="none" w:sz="0" w:space="0" w:color="auto"/>
                <w:right w:val="none" w:sz="0" w:space="0" w:color="auto"/>
              </w:divBdr>
            </w:div>
            <w:div w:id="1689482777">
              <w:marLeft w:val="0"/>
              <w:marRight w:val="0"/>
              <w:marTop w:val="0"/>
              <w:marBottom w:val="0"/>
              <w:divBdr>
                <w:top w:val="none" w:sz="0" w:space="0" w:color="auto"/>
                <w:left w:val="none" w:sz="0" w:space="0" w:color="auto"/>
                <w:bottom w:val="none" w:sz="0" w:space="0" w:color="auto"/>
                <w:right w:val="none" w:sz="0" w:space="0" w:color="auto"/>
              </w:divBdr>
            </w:div>
            <w:div w:id="1214461895">
              <w:marLeft w:val="0"/>
              <w:marRight w:val="0"/>
              <w:marTop w:val="0"/>
              <w:marBottom w:val="0"/>
              <w:divBdr>
                <w:top w:val="none" w:sz="0" w:space="0" w:color="auto"/>
                <w:left w:val="none" w:sz="0" w:space="0" w:color="auto"/>
                <w:bottom w:val="none" w:sz="0" w:space="0" w:color="auto"/>
                <w:right w:val="none" w:sz="0" w:space="0" w:color="auto"/>
              </w:divBdr>
            </w:div>
            <w:div w:id="1742823706">
              <w:marLeft w:val="0"/>
              <w:marRight w:val="0"/>
              <w:marTop w:val="0"/>
              <w:marBottom w:val="0"/>
              <w:divBdr>
                <w:top w:val="none" w:sz="0" w:space="0" w:color="auto"/>
                <w:left w:val="none" w:sz="0" w:space="0" w:color="auto"/>
                <w:bottom w:val="none" w:sz="0" w:space="0" w:color="auto"/>
                <w:right w:val="none" w:sz="0" w:space="0" w:color="auto"/>
              </w:divBdr>
            </w:div>
            <w:div w:id="1380858118">
              <w:marLeft w:val="0"/>
              <w:marRight w:val="0"/>
              <w:marTop w:val="0"/>
              <w:marBottom w:val="0"/>
              <w:divBdr>
                <w:top w:val="none" w:sz="0" w:space="0" w:color="auto"/>
                <w:left w:val="none" w:sz="0" w:space="0" w:color="auto"/>
                <w:bottom w:val="none" w:sz="0" w:space="0" w:color="auto"/>
                <w:right w:val="none" w:sz="0" w:space="0" w:color="auto"/>
              </w:divBdr>
            </w:div>
            <w:div w:id="592864158">
              <w:marLeft w:val="0"/>
              <w:marRight w:val="0"/>
              <w:marTop w:val="0"/>
              <w:marBottom w:val="0"/>
              <w:divBdr>
                <w:top w:val="none" w:sz="0" w:space="0" w:color="auto"/>
                <w:left w:val="none" w:sz="0" w:space="0" w:color="auto"/>
                <w:bottom w:val="none" w:sz="0" w:space="0" w:color="auto"/>
                <w:right w:val="none" w:sz="0" w:space="0" w:color="auto"/>
              </w:divBdr>
            </w:div>
            <w:div w:id="931282194">
              <w:marLeft w:val="0"/>
              <w:marRight w:val="0"/>
              <w:marTop w:val="0"/>
              <w:marBottom w:val="0"/>
              <w:divBdr>
                <w:top w:val="none" w:sz="0" w:space="0" w:color="auto"/>
                <w:left w:val="none" w:sz="0" w:space="0" w:color="auto"/>
                <w:bottom w:val="none" w:sz="0" w:space="0" w:color="auto"/>
                <w:right w:val="none" w:sz="0" w:space="0" w:color="auto"/>
              </w:divBdr>
            </w:div>
            <w:div w:id="1967731812">
              <w:marLeft w:val="0"/>
              <w:marRight w:val="0"/>
              <w:marTop w:val="0"/>
              <w:marBottom w:val="0"/>
              <w:divBdr>
                <w:top w:val="none" w:sz="0" w:space="0" w:color="auto"/>
                <w:left w:val="none" w:sz="0" w:space="0" w:color="auto"/>
                <w:bottom w:val="none" w:sz="0" w:space="0" w:color="auto"/>
                <w:right w:val="none" w:sz="0" w:space="0" w:color="auto"/>
              </w:divBdr>
            </w:div>
            <w:div w:id="1702316458">
              <w:marLeft w:val="0"/>
              <w:marRight w:val="0"/>
              <w:marTop w:val="0"/>
              <w:marBottom w:val="0"/>
              <w:divBdr>
                <w:top w:val="none" w:sz="0" w:space="0" w:color="auto"/>
                <w:left w:val="none" w:sz="0" w:space="0" w:color="auto"/>
                <w:bottom w:val="none" w:sz="0" w:space="0" w:color="auto"/>
                <w:right w:val="none" w:sz="0" w:space="0" w:color="auto"/>
              </w:divBdr>
            </w:div>
            <w:div w:id="677316008">
              <w:marLeft w:val="0"/>
              <w:marRight w:val="0"/>
              <w:marTop w:val="0"/>
              <w:marBottom w:val="0"/>
              <w:divBdr>
                <w:top w:val="none" w:sz="0" w:space="0" w:color="auto"/>
                <w:left w:val="none" w:sz="0" w:space="0" w:color="auto"/>
                <w:bottom w:val="none" w:sz="0" w:space="0" w:color="auto"/>
                <w:right w:val="none" w:sz="0" w:space="0" w:color="auto"/>
              </w:divBdr>
            </w:div>
            <w:div w:id="348995279">
              <w:marLeft w:val="0"/>
              <w:marRight w:val="0"/>
              <w:marTop w:val="0"/>
              <w:marBottom w:val="0"/>
              <w:divBdr>
                <w:top w:val="none" w:sz="0" w:space="0" w:color="auto"/>
                <w:left w:val="none" w:sz="0" w:space="0" w:color="auto"/>
                <w:bottom w:val="none" w:sz="0" w:space="0" w:color="auto"/>
                <w:right w:val="none" w:sz="0" w:space="0" w:color="auto"/>
              </w:divBdr>
            </w:div>
            <w:div w:id="504170443">
              <w:marLeft w:val="0"/>
              <w:marRight w:val="0"/>
              <w:marTop w:val="0"/>
              <w:marBottom w:val="0"/>
              <w:divBdr>
                <w:top w:val="none" w:sz="0" w:space="0" w:color="auto"/>
                <w:left w:val="none" w:sz="0" w:space="0" w:color="auto"/>
                <w:bottom w:val="none" w:sz="0" w:space="0" w:color="auto"/>
                <w:right w:val="none" w:sz="0" w:space="0" w:color="auto"/>
              </w:divBdr>
            </w:div>
            <w:div w:id="259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DA59-6655-47C4-A83C-9C4688E0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20145</Words>
  <Characters>114829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LS Ma</cp:lastModifiedBy>
  <cp:revision>2</cp:revision>
  <dcterms:created xsi:type="dcterms:W3CDTF">2014-07-15T18:07:00Z</dcterms:created>
  <dcterms:modified xsi:type="dcterms:W3CDTF">2014-07-15T18:07:00Z</dcterms:modified>
</cp:coreProperties>
</file>