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CC3" w:rsidRPr="00CB6CC3" w:rsidRDefault="00CB6CC3" w:rsidP="00CB6CC3">
      <w:pPr>
        <w:spacing w:line="360" w:lineRule="auto"/>
        <w:rPr>
          <w:rFonts w:ascii="Book Antiqua" w:hAnsi="Book Antiqua" w:cs="Tahoma"/>
          <w:b/>
          <w:color w:val="000000"/>
          <w:sz w:val="24"/>
        </w:rPr>
      </w:pPr>
      <w:bookmarkStart w:id="0" w:name="OLE_LINK319"/>
      <w:bookmarkStart w:id="1" w:name="OLE_LINK320"/>
      <w:bookmarkStart w:id="2" w:name="OLE_LINK355"/>
      <w:bookmarkStart w:id="3" w:name="OLE_LINK403"/>
      <w:r w:rsidRPr="00CB6CC3">
        <w:rPr>
          <w:rFonts w:ascii="Book Antiqua" w:hAnsi="Book Antiqua" w:cs="Tahoma"/>
          <w:b/>
          <w:color w:val="0000FF"/>
          <w:sz w:val="24"/>
        </w:rPr>
        <w:t xml:space="preserve">Name of journal: </w:t>
      </w:r>
      <w:r w:rsidRPr="00CB6CC3">
        <w:rPr>
          <w:rFonts w:ascii="Book Antiqua" w:hAnsi="Book Antiqua" w:cs="Tahoma"/>
          <w:b/>
          <w:color w:val="000000"/>
          <w:sz w:val="24"/>
        </w:rPr>
        <w:t>World Journal of Gastroenterology</w:t>
      </w:r>
    </w:p>
    <w:p w:rsidR="00CB6CC3" w:rsidRPr="00CB6CC3" w:rsidRDefault="00CB6CC3" w:rsidP="00CB6CC3">
      <w:pPr>
        <w:spacing w:line="360" w:lineRule="auto"/>
        <w:rPr>
          <w:rFonts w:ascii="Book Antiqua" w:hAnsi="Book Antiqua" w:cs="Tahoma"/>
          <w:b/>
          <w:color w:val="0000FF"/>
          <w:sz w:val="24"/>
        </w:rPr>
      </w:pPr>
      <w:r w:rsidRPr="00CB6CC3">
        <w:rPr>
          <w:rFonts w:ascii="Book Antiqua" w:hAnsi="Book Antiqua" w:cs="Tahoma"/>
          <w:b/>
          <w:color w:val="0000FF"/>
          <w:sz w:val="24"/>
        </w:rPr>
        <w:t>ESPS Manuscript NO: 11775</w:t>
      </w:r>
    </w:p>
    <w:p w:rsidR="00CB6CC3" w:rsidRPr="00CB6CC3" w:rsidRDefault="00CB6CC3" w:rsidP="00CB6CC3">
      <w:pPr>
        <w:spacing w:line="360" w:lineRule="auto"/>
        <w:rPr>
          <w:rFonts w:ascii="Book Antiqua" w:eastAsiaTheme="minorEastAsia" w:hAnsi="Book Antiqua"/>
          <w:b/>
          <w:color w:val="0000FF"/>
          <w:sz w:val="24"/>
          <w:lang w:eastAsia="ja-JP"/>
        </w:rPr>
      </w:pPr>
      <w:r w:rsidRPr="00CB6CC3">
        <w:rPr>
          <w:rFonts w:ascii="Book Antiqua" w:hAnsi="Book Antiqua" w:cs="Tahoma"/>
          <w:b/>
          <w:color w:val="0000FF"/>
          <w:sz w:val="24"/>
        </w:rPr>
        <w:t>Columns:</w:t>
      </w:r>
      <w:r w:rsidRPr="00CB6CC3">
        <w:rPr>
          <w:rFonts w:ascii="Book Antiqua" w:hAnsi="Book Antiqua"/>
          <w:sz w:val="24"/>
        </w:rPr>
        <w:t xml:space="preserve"> </w:t>
      </w:r>
      <w:r w:rsidR="00DF7E06" w:rsidRPr="00CB6CC3">
        <w:rPr>
          <w:rFonts w:ascii="Book Antiqua" w:hAnsi="Book Antiqua"/>
          <w:b/>
          <w:sz w:val="24"/>
        </w:rPr>
        <w:t>CASE REPORT</w:t>
      </w:r>
      <w:bookmarkEnd w:id="0"/>
      <w:bookmarkEnd w:id="1"/>
      <w:bookmarkEnd w:id="2"/>
      <w:bookmarkEnd w:id="3"/>
    </w:p>
    <w:p w:rsidR="005B3B1A" w:rsidRPr="00CB6CC3" w:rsidRDefault="005B3B1A" w:rsidP="00CB6CC3">
      <w:pPr>
        <w:snapToGrid w:val="0"/>
        <w:spacing w:line="360" w:lineRule="auto"/>
        <w:ind w:right="480"/>
        <w:rPr>
          <w:rFonts w:ascii="Book Antiqua" w:hAnsi="Book Antiqua"/>
          <w:b/>
          <w:sz w:val="24"/>
        </w:rPr>
      </w:pPr>
    </w:p>
    <w:p w:rsidR="006034F5" w:rsidRPr="00CB6CC3" w:rsidRDefault="006034F5" w:rsidP="00CB6CC3">
      <w:pPr>
        <w:spacing w:line="360" w:lineRule="auto"/>
        <w:rPr>
          <w:rFonts w:ascii="Book Antiqua" w:hAnsi="Book Antiqua"/>
          <w:b/>
          <w:sz w:val="24"/>
        </w:rPr>
      </w:pPr>
      <w:r w:rsidRPr="00CB6CC3">
        <w:rPr>
          <w:rFonts w:ascii="Book Antiqua" w:hAnsi="Book Antiqua"/>
          <w:b/>
          <w:sz w:val="24"/>
        </w:rPr>
        <w:t>Pancreatic mass as an initial manifestation of polyarteritis nodosa:</w:t>
      </w:r>
      <w:r w:rsidR="00CB6CC3" w:rsidRPr="00CB6CC3">
        <w:rPr>
          <w:rFonts w:ascii="Book Antiqua" w:hAnsi="Book Antiqua"/>
          <w:b/>
          <w:sz w:val="24"/>
        </w:rPr>
        <w:t xml:space="preserve"> A</w:t>
      </w:r>
      <w:r w:rsidRPr="00CB6CC3">
        <w:rPr>
          <w:rFonts w:ascii="Book Antiqua" w:hAnsi="Book Antiqua"/>
          <w:b/>
          <w:sz w:val="24"/>
        </w:rPr>
        <w:t xml:space="preserve"> case report and review of the literature</w:t>
      </w:r>
    </w:p>
    <w:p w:rsidR="005B3B1A" w:rsidRPr="00CB6CC3" w:rsidRDefault="005B3B1A" w:rsidP="00CB6CC3">
      <w:pPr>
        <w:spacing w:line="360" w:lineRule="auto"/>
        <w:rPr>
          <w:rFonts w:ascii="Book Antiqua" w:hAnsi="Book Antiqua"/>
          <w:b/>
          <w:sz w:val="24"/>
        </w:rPr>
      </w:pPr>
    </w:p>
    <w:p w:rsidR="005B3B1A" w:rsidRPr="00CB6CC3" w:rsidRDefault="006034F5" w:rsidP="00CB6CC3">
      <w:pPr>
        <w:spacing w:line="360" w:lineRule="auto"/>
        <w:rPr>
          <w:rFonts w:ascii="Book Antiqua" w:hAnsi="Book Antiqua"/>
          <w:b/>
          <w:sz w:val="24"/>
        </w:rPr>
      </w:pPr>
      <w:r w:rsidRPr="00CB6CC3">
        <w:rPr>
          <w:rFonts w:ascii="Book Antiqua" w:eastAsiaTheme="minorEastAsia" w:hAnsi="Book Antiqua"/>
          <w:sz w:val="24"/>
          <w:lang w:eastAsia="ja-JP"/>
        </w:rPr>
        <w:t>Yokoi Y</w:t>
      </w:r>
      <w:r w:rsidR="005B3B1A" w:rsidRPr="00CB6CC3">
        <w:rPr>
          <w:rFonts w:ascii="Book Antiqua" w:hAnsi="Book Antiqua"/>
          <w:sz w:val="24"/>
        </w:rPr>
        <w:t xml:space="preserve"> </w:t>
      </w:r>
      <w:r w:rsidR="005B3B1A" w:rsidRPr="00CB6CC3">
        <w:rPr>
          <w:rFonts w:ascii="Book Antiqua" w:hAnsi="Book Antiqua"/>
          <w:i/>
          <w:sz w:val="24"/>
        </w:rPr>
        <w:t>et al.</w:t>
      </w:r>
      <w:r w:rsidR="005B3B1A" w:rsidRPr="00CB6CC3">
        <w:rPr>
          <w:rFonts w:ascii="Book Antiqua" w:hAnsi="Book Antiqua"/>
          <w:b/>
          <w:sz w:val="24"/>
        </w:rPr>
        <w:t xml:space="preserve"> </w:t>
      </w:r>
      <w:r w:rsidRPr="00CB6CC3">
        <w:rPr>
          <w:rFonts w:ascii="Book Antiqua" w:hAnsi="Book Antiqua"/>
          <w:sz w:val="24"/>
        </w:rPr>
        <w:t>Pancreatic mass associated with polyarteritis nodosa</w:t>
      </w:r>
      <w:r w:rsidR="005B3B1A" w:rsidRPr="00CB6CC3">
        <w:rPr>
          <w:rFonts w:ascii="Book Antiqua" w:hAnsi="Book Antiqua"/>
          <w:sz w:val="24"/>
        </w:rPr>
        <w:t xml:space="preserve"> </w:t>
      </w:r>
    </w:p>
    <w:p w:rsidR="005B3B1A" w:rsidRPr="00CB6CC3" w:rsidRDefault="005B3B1A" w:rsidP="00CB6CC3">
      <w:pPr>
        <w:spacing w:line="360" w:lineRule="auto"/>
        <w:outlineLvl w:val="0"/>
        <w:rPr>
          <w:rFonts w:ascii="Book Antiqua" w:hAnsi="Book Antiqua"/>
          <w:sz w:val="24"/>
        </w:rPr>
      </w:pPr>
    </w:p>
    <w:p w:rsidR="006034F5" w:rsidRPr="00CB6CC3" w:rsidRDefault="006034F5" w:rsidP="00CB6CC3">
      <w:pPr>
        <w:spacing w:line="360" w:lineRule="auto"/>
        <w:rPr>
          <w:rFonts w:ascii="Book Antiqua" w:hAnsi="Book Antiqua"/>
          <w:sz w:val="24"/>
        </w:rPr>
      </w:pPr>
      <w:r w:rsidRPr="00CB6CC3">
        <w:rPr>
          <w:rFonts w:ascii="Book Antiqua" w:hAnsi="Book Antiqua"/>
          <w:sz w:val="24"/>
        </w:rPr>
        <w:t>Yoshihiro Yokoi, Ippei Nakamura, Takeshi Kaneko, Tomoki Sawayanagi, Yo</w:t>
      </w:r>
      <w:r w:rsidR="00F8650F" w:rsidRPr="00CB6CC3">
        <w:rPr>
          <w:rFonts w:ascii="Book Antiqua" w:eastAsiaTheme="minorEastAsia" w:hAnsi="Book Antiqua"/>
          <w:sz w:val="24"/>
          <w:lang w:eastAsia="ja-JP"/>
        </w:rPr>
        <w:t>u</w:t>
      </w:r>
      <w:r w:rsidRPr="00CB6CC3">
        <w:rPr>
          <w:rFonts w:ascii="Book Antiqua" w:hAnsi="Book Antiqua"/>
          <w:sz w:val="24"/>
        </w:rPr>
        <w:t>ichi Watahiki, Makoto Kuroda</w:t>
      </w:r>
    </w:p>
    <w:p w:rsidR="005B3B1A" w:rsidRPr="00CB6CC3" w:rsidRDefault="00954DF5" w:rsidP="00CB6CC3">
      <w:pPr>
        <w:spacing w:line="360" w:lineRule="auto"/>
        <w:rPr>
          <w:rFonts w:ascii="Book Antiqua" w:hAnsi="Book Antiqua"/>
          <w:b/>
          <w:sz w:val="24"/>
        </w:rPr>
      </w:pPr>
      <w:r>
        <w:rPr>
          <w:rFonts w:ascii="Book Antiqua" w:hAnsi="Book Antiqua"/>
          <w:noProof/>
          <w:sz w:val="24"/>
        </w:rPr>
        <mc:AlternateContent>
          <mc:Choice Requires="wps">
            <w:drawing>
              <wp:anchor distT="4294967295" distB="4294967295" distL="114300" distR="114300" simplePos="0" relativeHeight="251660288" behindDoc="0" locked="0" layoutInCell="1" allowOverlap="1">
                <wp:simplePos x="0" y="0"/>
                <wp:positionH relativeFrom="column">
                  <wp:posOffset>20320</wp:posOffset>
                </wp:positionH>
                <wp:positionV relativeFrom="paragraph">
                  <wp:posOffset>162559</wp:posOffset>
                </wp:positionV>
                <wp:extent cx="6028055" cy="0"/>
                <wp:effectExtent l="0" t="19050" r="10795"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8055"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pt,12.8pt" to="476.2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" strokecolor="gray" strokeweight="3pt"/>
            </w:pict>
          </mc:Fallback>
        </mc:AlternateContent>
      </w:r>
    </w:p>
    <w:p w:rsidR="006034F5" w:rsidRPr="00CB6CC3" w:rsidRDefault="00CB6CC3" w:rsidP="00CB6CC3">
      <w:pPr>
        <w:spacing w:line="360" w:lineRule="auto"/>
        <w:rPr>
          <w:rFonts w:ascii="Book Antiqua" w:hAnsi="Book Antiqua"/>
          <w:sz w:val="24"/>
        </w:rPr>
      </w:pPr>
      <w:r w:rsidRPr="00CB6CC3">
        <w:rPr>
          <w:rFonts w:ascii="Book Antiqua" w:hAnsi="Book Antiqua"/>
          <w:b/>
          <w:sz w:val="24"/>
        </w:rPr>
        <w:t xml:space="preserve">Yoshihiro </w:t>
      </w:r>
      <w:r w:rsidR="006034F5" w:rsidRPr="00CB6CC3">
        <w:rPr>
          <w:rFonts w:ascii="Book Antiqua" w:hAnsi="Book Antiqua"/>
          <w:b/>
          <w:sz w:val="24"/>
        </w:rPr>
        <w:t>Yokoi, Takesh</w:t>
      </w:r>
      <w:r w:rsidR="00F8650F" w:rsidRPr="00CB6CC3">
        <w:rPr>
          <w:rFonts w:ascii="Book Antiqua" w:hAnsi="Book Antiqua"/>
          <w:b/>
          <w:sz w:val="24"/>
        </w:rPr>
        <w:t>i Kaneko, Tomoki Sawayanagi, Yo</w:t>
      </w:r>
      <w:r w:rsidR="00F8650F" w:rsidRPr="00CB6CC3">
        <w:rPr>
          <w:rFonts w:ascii="Book Antiqua" w:eastAsiaTheme="minorEastAsia" w:hAnsi="Book Antiqua"/>
          <w:b/>
          <w:sz w:val="24"/>
          <w:lang w:eastAsia="ja-JP"/>
        </w:rPr>
        <w:t>u</w:t>
      </w:r>
      <w:r w:rsidR="006034F5" w:rsidRPr="00CB6CC3">
        <w:rPr>
          <w:rFonts w:ascii="Book Antiqua" w:hAnsi="Book Antiqua"/>
          <w:b/>
          <w:sz w:val="24"/>
        </w:rPr>
        <w:t>ichi Watahiki</w:t>
      </w:r>
      <w:r w:rsidR="005B3B1A" w:rsidRPr="00CB6CC3">
        <w:rPr>
          <w:rFonts w:ascii="Book Antiqua" w:hAnsi="Book Antiqua"/>
          <w:b/>
          <w:sz w:val="24"/>
        </w:rPr>
        <w:t xml:space="preserve">, </w:t>
      </w:r>
      <w:r w:rsidR="006034F5" w:rsidRPr="00CB6CC3">
        <w:rPr>
          <w:rFonts w:ascii="Book Antiqua" w:hAnsi="Book Antiqua"/>
          <w:sz w:val="24"/>
        </w:rPr>
        <w:t xml:space="preserve">Department of Surgery, Shinshiro Municipal Hospital, </w:t>
      </w:r>
      <w:r w:rsidRPr="00CB6CC3">
        <w:rPr>
          <w:rFonts w:ascii="Book Antiqua" w:hAnsi="Book Antiqua"/>
          <w:sz w:val="24"/>
        </w:rPr>
        <w:t>Aichi 441-1387, Japan</w:t>
      </w:r>
    </w:p>
    <w:p w:rsidR="005B3B1A" w:rsidRPr="00CB6CC3" w:rsidRDefault="005B3B1A" w:rsidP="00CB6CC3">
      <w:pPr>
        <w:spacing w:line="360" w:lineRule="auto"/>
        <w:rPr>
          <w:rFonts w:ascii="Book Antiqua" w:hAnsi="Book Antiqua"/>
          <w:b/>
          <w:sz w:val="24"/>
        </w:rPr>
      </w:pPr>
    </w:p>
    <w:p w:rsidR="005B3B1A" w:rsidRPr="00CB6CC3" w:rsidRDefault="006034F5" w:rsidP="00CB6CC3">
      <w:pPr>
        <w:spacing w:line="360" w:lineRule="auto"/>
        <w:outlineLvl w:val="0"/>
        <w:rPr>
          <w:rFonts w:ascii="Book Antiqua" w:eastAsiaTheme="minorEastAsia" w:hAnsi="Book Antiqua"/>
          <w:sz w:val="24"/>
          <w:lang w:eastAsia="ja-JP"/>
        </w:rPr>
      </w:pPr>
      <w:r w:rsidRPr="00CB6CC3">
        <w:rPr>
          <w:rFonts w:ascii="Book Antiqua" w:eastAsiaTheme="minorEastAsia" w:hAnsi="Book Antiqua"/>
          <w:b/>
          <w:sz w:val="24"/>
          <w:lang w:eastAsia="ja-JP"/>
        </w:rPr>
        <w:t>I</w:t>
      </w:r>
      <w:r w:rsidRPr="00CB6CC3">
        <w:rPr>
          <w:rFonts w:ascii="Book Antiqua" w:hAnsi="Book Antiqua"/>
          <w:b/>
          <w:sz w:val="24"/>
        </w:rPr>
        <w:t>ppei Nakamura</w:t>
      </w:r>
      <w:r w:rsidR="005B3B1A" w:rsidRPr="00CB6CC3">
        <w:rPr>
          <w:rFonts w:ascii="Book Antiqua" w:hAnsi="Book Antiqua"/>
          <w:b/>
          <w:sz w:val="24"/>
        </w:rPr>
        <w:t>,</w:t>
      </w:r>
      <w:r w:rsidR="005B3B1A" w:rsidRPr="00CB6CC3">
        <w:rPr>
          <w:rFonts w:ascii="Book Antiqua" w:hAnsi="Book Antiqua"/>
          <w:b/>
          <w:sz w:val="24"/>
          <w:vertAlign w:val="superscript"/>
        </w:rPr>
        <w:t xml:space="preserve"> </w:t>
      </w:r>
      <w:r w:rsidRPr="00CB6CC3">
        <w:rPr>
          <w:rFonts w:ascii="Book Antiqua" w:hAnsi="Book Antiqua"/>
          <w:sz w:val="24"/>
        </w:rPr>
        <w:t xml:space="preserve">Department of Internal Medicine, Shinshiro Municipal Hospital, </w:t>
      </w:r>
      <w:r w:rsidR="00CB6CC3" w:rsidRPr="00CB6CC3">
        <w:rPr>
          <w:rFonts w:ascii="Book Antiqua" w:hAnsi="Book Antiqua"/>
          <w:sz w:val="24"/>
        </w:rPr>
        <w:t>Aichi 441-1387, Japan</w:t>
      </w:r>
    </w:p>
    <w:p w:rsidR="006034F5" w:rsidRPr="00CB6CC3" w:rsidRDefault="006034F5" w:rsidP="00CB6CC3">
      <w:pPr>
        <w:spacing w:line="360" w:lineRule="auto"/>
        <w:outlineLvl w:val="0"/>
        <w:rPr>
          <w:rFonts w:ascii="Book Antiqua" w:eastAsiaTheme="minorEastAsia" w:hAnsi="Book Antiqua"/>
          <w:sz w:val="24"/>
          <w:lang w:eastAsia="ja-JP"/>
        </w:rPr>
      </w:pPr>
    </w:p>
    <w:p w:rsidR="006034F5" w:rsidRPr="00CB6CC3" w:rsidRDefault="006034F5" w:rsidP="00CB6CC3">
      <w:pPr>
        <w:spacing w:line="360" w:lineRule="auto"/>
        <w:rPr>
          <w:rFonts w:ascii="Book Antiqua" w:hAnsi="Book Antiqua"/>
          <w:sz w:val="24"/>
        </w:rPr>
      </w:pPr>
      <w:r w:rsidRPr="00CB6CC3">
        <w:rPr>
          <w:rFonts w:ascii="Book Antiqua" w:hAnsi="Book Antiqua"/>
          <w:b/>
          <w:sz w:val="24"/>
        </w:rPr>
        <w:t>Makoto Kuroda,</w:t>
      </w:r>
      <w:r w:rsidRPr="00CB6CC3">
        <w:rPr>
          <w:rFonts w:ascii="Book Antiqua" w:hAnsi="Book Antiqua"/>
          <w:sz w:val="24"/>
        </w:rPr>
        <w:t xml:space="preserve"> Department of Pathology, Fujita Health University,</w:t>
      </w:r>
      <w:r w:rsidR="00CB6CC3" w:rsidRPr="00CB6CC3">
        <w:rPr>
          <w:rFonts w:ascii="Book Antiqua" w:hAnsi="Book Antiqua"/>
          <w:sz w:val="24"/>
        </w:rPr>
        <w:t xml:space="preserve"> Aichi 470-1192, Japan</w:t>
      </w:r>
    </w:p>
    <w:p w:rsidR="005B3B1A" w:rsidRPr="00CB6CC3" w:rsidRDefault="005B3B1A" w:rsidP="00CB6CC3">
      <w:pPr>
        <w:spacing w:line="360" w:lineRule="auto"/>
        <w:rPr>
          <w:rFonts w:ascii="Book Antiqua" w:hAnsi="Book Antiqua"/>
          <w:b/>
          <w:sz w:val="24"/>
        </w:rPr>
      </w:pPr>
    </w:p>
    <w:p w:rsidR="005B3B1A" w:rsidRPr="00CB6CC3" w:rsidRDefault="005B3B1A" w:rsidP="00CB6CC3">
      <w:pPr>
        <w:spacing w:line="360" w:lineRule="auto"/>
        <w:rPr>
          <w:rFonts w:ascii="Book Antiqua" w:hAnsi="Book Antiqua"/>
          <w:sz w:val="24"/>
        </w:rPr>
      </w:pPr>
      <w:r w:rsidRPr="00CB6CC3">
        <w:rPr>
          <w:rFonts w:ascii="Book Antiqua" w:hAnsi="Book Antiqua"/>
          <w:b/>
          <w:sz w:val="24"/>
        </w:rPr>
        <w:t>Author contributions:</w:t>
      </w:r>
      <w:r w:rsidRPr="00CB6CC3">
        <w:rPr>
          <w:rFonts w:ascii="Book Antiqua" w:hAnsi="Book Antiqua"/>
          <w:sz w:val="24"/>
        </w:rPr>
        <w:t xml:space="preserve"> </w:t>
      </w:r>
      <w:r w:rsidR="005445EC" w:rsidRPr="00CB6CC3">
        <w:rPr>
          <w:rFonts w:ascii="Book Antiqua" w:hAnsi="Book Antiqua"/>
          <w:kern w:val="0"/>
          <w:sz w:val="24"/>
        </w:rPr>
        <w:t>Yokoi Y, Nak</w:t>
      </w:r>
      <w:r w:rsidR="00CB6CC3" w:rsidRPr="00CB6CC3">
        <w:rPr>
          <w:rFonts w:ascii="Book Antiqua" w:hAnsi="Book Antiqua"/>
          <w:kern w:val="0"/>
          <w:sz w:val="24"/>
        </w:rPr>
        <w:t>amura I, Kaneko T, Sawayanagi T</w:t>
      </w:r>
      <w:r w:rsidR="005445EC" w:rsidRPr="00CB6CC3">
        <w:rPr>
          <w:rFonts w:ascii="Book Antiqua" w:hAnsi="Book Antiqua"/>
          <w:kern w:val="0"/>
          <w:sz w:val="24"/>
        </w:rPr>
        <w:t xml:space="preserve"> and Watahiki Y participated in the diagnosis, management, and follow-up of this clinical case; Kuroda M provided a critical and valuable discussion on the histopathologic study.</w:t>
      </w:r>
      <w:r w:rsidRPr="00CB6CC3">
        <w:rPr>
          <w:rFonts w:ascii="Book Antiqua" w:hAnsi="Book Antiqua"/>
          <w:sz w:val="24"/>
        </w:rPr>
        <w:t xml:space="preserve"> </w:t>
      </w:r>
    </w:p>
    <w:p w:rsidR="005B3B1A" w:rsidRPr="00CB6CC3" w:rsidRDefault="005B3B1A" w:rsidP="00CB6CC3">
      <w:pPr>
        <w:spacing w:line="360" w:lineRule="auto"/>
        <w:rPr>
          <w:rFonts w:ascii="Book Antiqua" w:eastAsiaTheme="minorEastAsia" w:hAnsi="Book Antiqua"/>
          <w:sz w:val="24"/>
          <w:lang w:eastAsia="ja-JP"/>
        </w:rPr>
      </w:pPr>
    </w:p>
    <w:p w:rsidR="005B3B1A" w:rsidRPr="00CB6CC3" w:rsidRDefault="005B3B1A" w:rsidP="00CB6CC3">
      <w:pPr>
        <w:spacing w:line="360" w:lineRule="auto"/>
        <w:rPr>
          <w:rFonts w:ascii="Book Antiqua" w:hAnsi="Book Antiqua"/>
          <w:sz w:val="24"/>
        </w:rPr>
      </w:pPr>
      <w:r w:rsidRPr="00CB6CC3">
        <w:rPr>
          <w:rFonts w:ascii="Book Antiqua" w:hAnsi="Book Antiqua"/>
          <w:b/>
          <w:sz w:val="24"/>
        </w:rPr>
        <w:t>Correspondence to:</w:t>
      </w:r>
      <w:r w:rsidRPr="00CB6CC3">
        <w:rPr>
          <w:rFonts w:ascii="Book Antiqua" w:hAnsi="Book Antiqua"/>
          <w:sz w:val="24"/>
        </w:rPr>
        <w:t xml:space="preserve"> </w:t>
      </w:r>
      <w:r w:rsidR="00CB6CC3" w:rsidRPr="00CB6CC3">
        <w:rPr>
          <w:rFonts w:ascii="Book Antiqua" w:hAnsi="Book Antiqua"/>
          <w:b/>
          <w:sz w:val="24"/>
        </w:rPr>
        <w:t>Yoshihiro Yokoi, MD</w:t>
      </w:r>
      <w:r w:rsidRPr="00CB6CC3">
        <w:rPr>
          <w:rFonts w:ascii="Book Antiqua" w:hAnsi="Book Antiqua"/>
          <w:b/>
          <w:sz w:val="24"/>
        </w:rPr>
        <w:t xml:space="preserve">, </w:t>
      </w:r>
      <w:r w:rsidR="006034F5" w:rsidRPr="00CB6CC3">
        <w:rPr>
          <w:rFonts w:ascii="Book Antiqua" w:hAnsi="Book Antiqua"/>
          <w:sz w:val="24"/>
        </w:rPr>
        <w:t>Department of Surgery, Shinshiro Municipal Hospital, 32-1 Kitahata, Shinshiro, Aichi 441-1387, Japan.</w:t>
      </w:r>
      <w:r w:rsidR="00CB6CC3" w:rsidRPr="00CB6CC3">
        <w:rPr>
          <w:rFonts w:ascii="Book Antiqua" w:hAnsi="Book Antiqua"/>
          <w:sz w:val="24"/>
        </w:rPr>
        <w:t xml:space="preserve"> </w:t>
      </w:r>
      <w:hyperlink r:id="rId8" w:history="1">
        <w:r w:rsidR="006034F5" w:rsidRPr="00CB6CC3">
          <w:rPr>
            <w:rStyle w:val="a5"/>
            <w:rFonts w:ascii="Book Antiqua" w:hAnsi="Book Antiqua"/>
            <w:color w:val="auto"/>
            <w:sz w:val="24"/>
          </w:rPr>
          <w:t>y.yokoi@hospital.shinshiro.aichi.jp</w:t>
        </w:r>
      </w:hyperlink>
      <w:r w:rsidRPr="00CB6CC3">
        <w:rPr>
          <w:rFonts w:ascii="Book Antiqua" w:hAnsi="Book Antiqua"/>
          <w:sz w:val="24"/>
        </w:rPr>
        <w:t xml:space="preserve"> </w:t>
      </w:r>
    </w:p>
    <w:p w:rsidR="005B3B1A" w:rsidRPr="00CB6CC3" w:rsidRDefault="005B3B1A" w:rsidP="00CB6CC3">
      <w:pPr>
        <w:spacing w:line="360" w:lineRule="auto"/>
        <w:rPr>
          <w:rFonts w:ascii="Book Antiqua" w:eastAsiaTheme="minorEastAsia" w:hAnsi="Book Antiqua"/>
          <w:sz w:val="24"/>
          <w:lang w:eastAsia="ja-JP"/>
        </w:rPr>
      </w:pPr>
      <w:r w:rsidRPr="00CB6CC3">
        <w:rPr>
          <w:rFonts w:ascii="Book Antiqua" w:hAnsi="Book Antiqua"/>
          <w:b/>
          <w:sz w:val="24"/>
        </w:rPr>
        <w:t>Telephone:</w:t>
      </w:r>
      <w:r w:rsidRPr="00CB6CC3">
        <w:rPr>
          <w:rFonts w:ascii="Book Antiqua" w:hAnsi="Book Antiqua"/>
          <w:sz w:val="24"/>
        </w:rPr>
        <w:t xml:space="preserve"> </w:t>
      </w:r>
      <w:r w:rsidR="00C768DF">
        <w:rPr>
          <w:rFonts w:ascii="Book Antiqua" w:hAnsi="Book Antiqua"/>
          <w:sz w:val="24"/>
        </w:rPr>
        <w:t>+81-536-22</w:t>
      </w:r>
      <w:r w:rsidR="006034F5" w:rsidRPr="00CB6CC3">
        <w:rPr>
          <w:rFonts w:ascii="Book Antiqua" w:hAnsi="Book Antiqua"/>
          <w:sz w:val="24"/>
        </w:rPr>
        <w:t>2171</w:t>
      </w:r>
      <w:r w:rsidR="00CB6CC3" w:rsidRPr="00CB6CC3">
        <w:rPr>
          <w:rFonts w:ascii="Book Antiqua" w:hAnsi="Book Antiqua"/>
          <w:sz w:val="24"/>
        </w:rPr>
        <w:tab/>
      </w:r>
      <w:r w:rsidR="00CB6CC3" w:rsidRPr="00CB6CC3">
        <w:rPr>
          <w:rFonts w:ascii="Book Antiqua" w:hAnsi="Book Antiqua"/>
          <w:sz w:val="24"/>
        </w:rPr>
        <w:tab/>
      </w:r>
      <w:r w:rsidRPr="00CB6CC3">
        <w:rPr>
          <w:rFonts w:ascii="Book Antiqua" w:hAnsi="Book Antiqua"/>
          <w:b/>
          <w:sz w:val="24"/>
        </w:rPr>
        <w:t>Fax:</w:t>
      </w:r>
      <w:r w:rsidRPr="00CB6CC3">
        <w:rPr>
          <w:rFonts w:ascii="Book Antiqua" w:hAnsi="Book Antiqua"/>
          <w:sz w:val="24"/>
        </w:rPr>
        <w:t xml:space="preserve"> </w:t>
      </w:r>
      <w:r w:rsidR="00C768DF">
        <w:rPr>
          <w:rFonts w:ascii="Book Antiqua" w:hAnsi="Book Antiqua"/>
          <w:sz w:val="24"/>
        </w:rPr>
        <w:t>+81-536-22</w:t>
      </w:r>
      <w:r w:rsidR="006034F5" w:rsidRPr="00CB6CC3">
        <w:rPr>
          <w:rFonts w:ascii="Book Antiqua" w:hAnsi="Book Antiqua"/>
          <w:sz w:val="24"/>
        </w:rPr>
        <w:t>2850</w:t>
      </w:r>
    </w:p>
    <w:p w:rsidR="006034F5" w:rsidRPr="00CB6CC3" w:rsidRDefault="006034F5" w:rsidP="00CB6CC3">
      <w:pPr>
        <w:spacing w:line="360" w:lineRule="auto"/>
        <w:rPr>
          <w:rFonts w:ascii="Book Antiqua" w:eastAsiaTheme="minorEastAsia" w:hAnsi="Book Antiqua"/>
          <w:sz w:val="24"/>
          <w:lang w:eastAsia="ja-JP"/>
        </w:rPr>
      </w:pPr>
    </w:p>
    <w:p w:rsidR="00537DC7" w:rsidRPr="00CB6CC3" w:rsidRDefault="005B3B1A" w:rsidP="00CB6CC3">
      <w:pPr>
        <w:spacing w:line="360" w:lineRule="auto"/>
        <w:rPr>
          <w:rFonts w:ascii="Book Antiqua" w:eastAsiaTheme="minorEastAsia" w:hAnsi="Book Antiqua"/>
          <w:sz w:val="24"/>
          <w:lang w:eastAsia="ja-JP"/>
        </w:rPr>
      </w:pPr>
      <w:bookmarkStart w:id="4" w:name="OLE_LINK4"/>
      <w:bookmarkStart w:id="5" w:name="OLE_LINK5"/>
      <w:r w:rsidRPr="00CB6CC3">
        <w:rPr>
          <w:rFonts w:ascii="Book Antiqua" w:hAnsi="Book Antiqua"/>
          <w:b/>
          <w:sz w:val="24"/>
        </w:rPr>
        <w:t>Received:</w:t>
      </w:r>
      <w:r w:rsidRPr="00CB6CC3">
        <w:rPr>
          <w:rFonts w:ascii="Book Antiqua" w:hAnsi="Book Antiqua"/>
          <w:sz w:val="24"/>
        </w:rPr>
        <w:t xml:space="preserve"> </w:t>
      </w:r>
      <w:r w:rsidR="00537DC7" w:rsidRPr="00CB6CC3">
        <w:rPr>
          <w:rFonts w:ascii="Book Antiqua" w:eastAsiaTheme="minorEastAsia" w:hAnsi="Book Antiqua"/>
          <w:sz w:val="24"/>
          <w:lang w:eastAsia="ja-JP"/>
        </w:rPr>
        <w:t>June 4</w:t>
      </w:r>
      <w:r w:rsidRPr="00CB6CC3">
        <w:rPr>
          <w:rFonts w:ascii="Book Antiqua" w:hAnsi="Book Antiqua"/>
          <w:sz w:val="24"/>
        </w:rPr>
        <w:t>, 201</w:t>
      </w:r>
      <w:r w:rsidR="00537DC7" w:rsidRPr="00CB6CC3">
        <w:rPr>
          <w:rFonts w:ascii="Book Antiqua" w:eastAsiaTheme="minorEastAsia" w:hAnsi="Book Antiqua"/>
          <w:sz w:val="24"/>
          <w:lang w:eastAsia="ja-JP"/>
        </w:rPr>
        <w:t>4</w:t>
      </w:r>
      <w:r w:rsidRPr="00CB6CC3">
        <w:rPr>
          <w:rFonts w:ascii="Book Antiqua" w:hAnsi="Book Antiqua"/>
          <w:sz w:val="24"/>
        </w:rPr>
        <w:t xml:space="preserve"> </w:t>
      </w:r>
      <w:r w:rsidR="00CB6CC3" w:rsidRPr="00CB6CC3">
        <w:rPr>
          <w:rFonts w:ascii="Book Antiqua" w:hAnsi="Book Antiqua"/>
          <w:b/>
          <w:sz w:val="24"/>
        </w:rPr>
        <w:tab/>
      </w:r>
      <w:r w:rsidR="00CB6CC3" w:rsidRPr="00CB6CC3">
        <w:rPr>
          <w:rFonts w:ascii="Book Antiqua" w:hAnsi="Book Antiqua"/>
          <w:b/>
          <w:sz w:val="24"/>
        </w:rPr>
        <w:tab/>
      </w:r>
      <w:r w:rsidRPr="00CB6CC3">
        <w:rPr>
          <w:rFonts w:ascii="Book Antiqua" w:hAnsi="Book Antiqua"/>
          <w:b/>
          <w:sz w:val="24"/>
        </w:rPr>
        <w:t xml:space="preserve">Revised: </w:t>
      </w:r>
      <w:r w:rsidR="00CB6CC3" w:rsidRPr="00CB6CC3">
        <w:rPr>
          <w:rFonts w:ascii="Book Antiqua" w:hAnsi="Book Antiqua"/>
          <w:sz w:val="24"/>
        </w:rPr>
        <w:t>July 29, 2014</w:t>
      </w:r>
    </w:p>
    <w:p w:rsidR="00A64FFC" w:rsidRDefault="005B3B1A" w:rsidP="00A64FFC">
      <w:pPr>
        <w:rPr>
          <w:rFonts w:ascii="Book Antiqua" w:hAnsi="Book Antiqua"/>
          <w:color w:val="000000"/>
          <w:sz w:val="24"/>
        </w:rPr>
      </w:pPr>
      <w:r w:rsidRPr="00CB6CC3">
        <w:rPr>
          <w:rFonts w:ascii="Book Antiqua" w:hAnsi="Book Antiqua"/>
          <w:b/>
          <w:sz w:val="24"/>
        </w:rPr>
        <w:t>Accepted:</w:t>
      </w:r>
      <w:bookmarkStart w:id="6" w:name="OLE_LINK3"/>
      <w:bookmarkStart w:id="7" w:name="OLE_LINK8"/>
      <w:bookmarkStart w:id="8" w:name="OLE_LINK9"/>
      <w:bookmarkStart w:id="9" w:name="OLE_LINK10"/>
      <w:bookmarkStart w:id="10" w:name="OLE_LINK6"/>
      <w:r w:rsidR="00A64FFC" w:rsidRPr="00A64FFC">
        <w:rPr>
          <w:rFonts w:ascii="Book Antiqua" w:hAnsi="Book Antiqua"/>
          <w:color w:val="000000"/>
          <w:sz w:val="24"/>
        </w:rPr>
        <w:t xml:space="preserve"> </w:t>
      </w:r>
      <w:r w:rsidR="00A64FFC">
        <w:rPr>
          <w:rFonts w:ascii="Book Antiqua" w:hAnsi="Book Antiqua"/>
          <w:color w:val="000000"/>
          <w:sz w:val="24"/>
        </w:rPr>
        <w:t>September 18, 2014</w:t>
      </w:r>
    </w:p>
    <w:bookmarkEnd w:id="6"/>
    <w:bookmarkEnd w:id="7"/>
    <w:bookmarkEnd w:id="8"/>
    <w:bookmarkEnd w:id="9"/>
    <w:bookmarkEnd w:id="10"/>
    <w:p w:rsidR="005B3B1A" w:rsidRPr="00CB6CC3" w:rsidRDefault="005B3B1A" w:rsidP="00CB6CC3">
      <w:pPr>
        <w:spacing w:line="360" w:lineRule="auto"/>
        <w:rPr>
          <w:rFonts w:ascii="Book Antiqua" w:eastAsiaTheme="minorEastAsia" w:hAnsi="Book Antiqua"/>
          <w:sz w:val="24"/>
          <w:lang w:eastAsia="ja-JP"/>
        </w:rPr>
      </w:pPr>
      <w:r w:rsidRPr="00CB6CC3">
        <w:rPr>
          <w:rFonts w:ascii="Book Antiqua" w:hAnsi="Book Antiqua"/>
          <w:b/>
          <w:sz w:val="24"/>
        </w:rPr>
        <w:t xml:space="preserve"> </w:t>
      </w:r>
    </w:p>
    <w:p w:rsidR="005B3B1A" w:rsidRPr="00CB6CC3" w:rsidRDefault="005B3B1A" w:rsidP="00CB6CC3">
      <w:pPr>
        <w:spacing w:line="360" w:lineRule="auto"/>
        <w:rPr>
          <w:rFonts w:ascii="Book Antiqua" w:hAnsi="Book Antiqua"/>
          <w:sz w:val="24"/>
        </w:rPr>
      </w:pPr>
      <w:r w:rsidRPr="00CB6CC3">
        <w:rPr>
          <w:rFonts w:ascii="Book Antiqua" w:hAnsi="Book Antiqua"/>
          <w:b/>
          <w:sz w:val="24"/>
        </w:rPr>
        <w:t xml:space="preserve">Published online: </w:t>
      </w:r>
    </w:p>
    <w:bookmarkEnd w:id="4"/>
    <w:bookmarkEnd w:id="5"/>
    <w:p w:rsidR="005B3B1A" w:rsidRPr="00CB6CC3" w:rsidRDefault="005B3B1A" w:rsidP="00CB6CC3">
      <w:pPr>
        <w:snapToGrid w:val="0"/>
        <w:spacing w:line="360" w:lineRule="auto"/>
        <w:rPr>
          <w:rFonts w:ascii="Book Antiqua" w:hAnsi="Book Antiqua"/>
          <w:b/>
          <w:sz w:val="24"/>
        </w:rPr>
      </w:pPr>
    </w:p>
    <w:p w:rsidR="005B3B1A" w:rsidRPr="00CB6CC3" w:rsidRDefault="005B3B1A" w:rsidP="00CB6CC3">
      <w:pPr>
        <w:widowControl/>
        <w:snapToGrid w:val="0"/>
        <w:spacing w:line="360" w:lineRule="auto"/>
        <w:rPr>
          <w:rFonts w:ascii="Book Antiqua" w:eastAsiaTheme="minorEastAsia" w:hAnsi="Book Antiqua"/>
          <w:sz w:val="24"/>
          <w:lang w:eastAsia="ja-JP"/>
        </w:rPr>
      </w:pPr>
    </w:p>
    <w:p w:rsidR="00CB6CC3" w:rsidRPr="00CB6CC3" w:rsidRDefault="00CB6CC3" w:rsidP="00CB6CC3">
      <w:pPr>
        <w:widowControl/>
        <w:rPr>
          <w:rFonts w:ascii="Book Antiqua" w:hAnsi="Book Antiqua"/>
          <w:b/>
          <w:sz w:val="24"/>
        </w:rPr>
      </w:pPr>
      <w:r w:rsidRPr="00CB6CC3">
        <w:rPr>
          <w:rFonts w:ascii="Book Antiqua" w:hAnsi="Book Antiqua"/>
          <w:b/>
          <w:sz w:val="24"/>
        </w:rPr>
        <w:br w:type="page"/>
      </w:r>
    </w:p>
    <w:p w:rsidR="005B3B1A" w:rsidRPr="00CB6CC3" w:rsidRDefault="005B3B1A" w:rsidP="00CB6CC3">
      <w:pPr>
        <w:widowControl/>
        <w:snapToGrid w:val="0"/>
        <w:spacing w:line="360" w:lineRule="auto"/>
        <w:rPr>
          <w:rFonts w:ascii="Book Antiqua" w:hAnsi="Book Antiqua"/>
          <w:sz w:val="24"/>
        </w:rPr>
      </w:pPr>
      <w:r w:rsidRPr="00CB6CC3">
        <w:rPr>
          <w:rFonts w:ascii="Book Antiqua" w:hAnsi="Book Antiqua"/>
          <w:b/>
          <w:sz w:val="24"/>
        </w:rPr>
        <w:lastRenderedPageBreak/>
        <w:t xml:space="preserve">Abstract </w:t>
      </w:r>
    </w:p>
    <w:p w:rsidR="005445EC" w:rsidRPr="00CB6CC3" w:rsidRDefault="005445EC" w:rsidP="006D18A4">
      <w:pPr>
        <w:spacing w:line="360" w:lineRule="auto"/>
        <w:rPr>
          <w:rFonts w:ascii="Book Antiqua" w:hAnsi="Book Antiqua"/>
          <w:sz w:val="24"/>
        </w:rPr>
      </w:pPr>
      <w:r w:rsidRPr="00CB6CC3">
        <w:rPr>
          <w:rFonts w:ascii="Book Antiqua" w:hAnsi="Book Antiqua"/>
          <w:sz w:val="24"/>
        </w:rPr>
        <w:t>Classic polyarteritis nodosa (PAN) that targets medium-sized muscular arteries- and microscopic polyangiitis (MPA) which is characterized by inflammation of small-caliber vessels and the presence of circulating myeloperoxidase anti-neutrophil cytoplasmic antibodies (MPO-ANCA), are distinct clinicopathological entities of systemic vasculitis. A 66-year-old woman presented with fever, cholestasis, and positive MPO-ANCA. Radiologic examination showed a pancreatic mass compressing the bile duct. Therefore, we performed pancreatoduodenectomy. Histopathologic examination revealed that necrotizing vasculitis predominantly affecting the medium-sized vessels spared arterioles or capillaries in the pancreas, a finding consistent with PAN. Unexpectedly, renal biopsy revealed small-caliber vasculitis and glom</w:t>
      </w:r>
      <w:r w:rsidR="006D18A4">
        <w:rPr>
          <w:rFonts w:ascii="Book Antiqua" w:hAnsi="Book Antiqua"/>
          <w:sz w:val="24"/>
        </w:rPr>
        <w:t>erulonephritis, supporting MPA.</w:t>
      </w:r>
      <w:r w:rsidR="006D18A4">
        <w:rPr>
          <w:rFonts w:ascii="Book Antiqua" w:hAnsi="Book Antiqua" w:hint="eastAsia"/>
          <w:sz w:val="24"/>
        </w:rPr>
        <w:t xml:space="preserve"> </w:t>
      </w:r>
      <w:r w:rsidRPr="00CB6CC3">
        <w:rPr>
          <w:rFonts w:ascii="Book Antiqua" w:hAnsi="Book Antiqua"/>
          <w:sz w:val="24"/>
        </w:rPr>
        <w:t>The initial manifestation of a pancreatic mass associated with vasculitis has been reported in only 7 articles. Its diagnosis is challenging, because no reliable clinico-radiologic findings have been observed. Clinicians should be aware of such cases, and early diagnosis followed by immunosuppression is mandatory. Our findings may reflect a polyangiitis overlap syndrome coexisting between pancreatic PAN and renal MPA.</w:t>
      </w:r>
    </w:p>
    <w:p w:rsidR="005B3B1A" w:rsidRPr="00CB6CC3" w:rsidRDefault="005B3B1A" w:rsidP="00CB6CC3">
      <w:pPr>
        <w:snapToGrid w:val="0"/>
        <w:spacing w:line="360" w:lineRule="auto"/>
        <w:rPr>
          <w:rFonts w:ascii="Book Antiqua" w:hAnsi="Book Antiqua"/>
          <w:sz w:val="24"/>
        </w:rPr>
      </w:pPr>
    </w:p>
    <w:p w:rsidR="00CB6CC3" w:rsidRPr="00CB6CC3" w:rsidRDefault="00CB6CC3" w:rsidP="00CB6CC3">
      <w:pPr>
        <w:spacing w:line="360" w:lineRule="auto"/>
        <w:rPr>
          <w:rFonts w:ascii="Book Antiqua" w:hAnsi="Book Antiqua" w:cs="Arial Unicode MS"/>
          <w:sz w:val="24"/>
        </w:rPr>
      </w:pPr>
      <w:r w:rsidRPr="00CB6CC3">
        <w:rPr>
          <w:rFonts w:ascii="Book Antiqua" w:hAnsi="Book Antiqua"/>
          <w:sz w:val="24"/>
        </w:rPr>
        <w:t xml:space="preserve">© </w:t>
      </w:r>
      <w:r w:rsidRPr="00CB6CC3">
        <w:rPr>
          <w:rFonts w:ascii="Book Antiqua" w:hAnsi="Book Antiqua" w:cs="Arial Unicode MS"/>
          <w:sz w:val="24"/>
        </w:rPr>
        <w:t>2014 Baishideng Publishing Group Inc. All rights reserved.</w:t>
      </w:r>
    </w:p>
    <w:p w:rsidR="005B3B1A" w:rsidRPr="00CB6CC3" w:rsidRDefault="005B3B1A" w:rsidP="00CB6CC3">
      <w:pPr>
        <w:spacing w:line="360" w:lineRule="auto"/>
        <w:rPr>
          <w:rFonts w:ascii="Book Antiqua" w:hAnsi="Book Antiqua"/>
          <w:b/>
          <w:sz w:val="24"/>
        </w:rPr>
      </w:pPr>
    </w:p>
    <w:p w:rsidR="006034F5" w:rsidRPr="00954DF5" w:rsidRDefault="005B3B1A" w:rsidP="00CB6CC3">
      <w:pPr>
        <w:spacing w:line="360" w:lineRule="auto"/>
        <w:rPr>
          <w:rFonts w:ascii="Book Antiqua" w:hAnsi="Book Antiqua" w:hint="eastAsia"/>
          <w:sz w:val="24"/>
          <w:rPrChange w:id="11" w:author="LS Ma" w:date="2014-09-18T08:14:00Z">
            <w:rPr>
              <w:rFonts w:ascii="Book Antiqua" w:eastAsiaTheme="minorEastAsia" w:hAnsi="Book Antiqua"/>
              <w:sz w:val="24"/>
              <w:lang w:eastAsia="ja-JP"/>
            </w:rPr>
          </w:rPrChange>
        </w:rPr>
      </w:pPr>
      <w:r w:rsidRPr="00CB6CC3">
        <w:rPr>
          <w:rFonts w:ascii="Book Antiqua" w:hAnsi="Book Antiqua"/>
          <w:b/>
          <w:sz w:val="24"/>
        </w:rPr>
        <w:t xml:space="preserve">Key words: </w:t>
      </w:r>
      <w:r w:rsidR="006034F5" w:rsidRPr="00CB6CC3">
        <w:rPr>
          <w:rFonts w:ascii="Book Antiqua" w:hAnsi="Book Antiqua"/>
          <w:sz w:val="24"/>
        </w:rPr>
        <w:t>Classic polyarteritis nodosa; Myeloperoxidase anti-neutrophil cytoplasmic antibodies; Microscopic polyangiitis; Pancreatic mass; Polyangiitis overlap syndrome</w:t>
      </w:r>
      <w:bookmarkStart w:id="12" w:name="_GoBack"/>
      <w:bookmarkEnd w:id="12"/>
      <w:del w:id="13" w:author="LS Ma" w:date="2014-09-18T08:14:00Z">
        <w:r w:rsidR="006034F5" w:rsidRPr="00CB6CC3" w:rsidDel="00954DF5">
          <w:rPr>
            <w:rFonts w:ascii="Book Antiqua" w:eastAsiaTheme="minorEastAsia" w:hAnsi="Book Antiqua"/>
            <w:sz w:val="24"/>
            <w:lang w:eastAsia="ja-JP"/>
          </w:rPr>
          <w:delText>.</w:delText>
        </w:r>
      </w:del>
    </w:p>
    <w:p w:rsidR="005B3B1A" w:rsidRPr="00CB6CC3" w:rsidRDefault="005B3B1A" w:rsidP="00CB6CC3">
      <w:pPr>
        <w:spacing w:line="360" w:lineRule="auto"/>
        <w:rPr>
          <w:rFonts w:ascii="Book Antiqua" w:hAnsi="Book Antiqua"/>
          <w:b/>
          <w:sz w:val="24"/>
        </w:rPr>
      </w:pPr>
    </w:p>
    <w:p w:rsidR="005B3B1A" w:rsidRPr="00CB6CC3" w:rsidRDefault="005B3B1A" w:rsidP="00CB6CC3">
      <w:pPr>
        <w:spacing w:line="360" w:lineRule="auto"/>
        <w:rPr>
          <w:rFonts w:ascii="Book Antiqua" w:eastAsiaTheme="minorEastAsia" w:hAnsi="Book Antiqua"/>
          <w:sz w:val="24"/>
          <w:lang w:eastAsia="ja-JP"/>
        </w:rPr>
      </w:pPr>
      <w:r w:rsidRPr="00CB6CC3">
        <w:rPr>
          <w:rFonts w:ascii="Book Antiqua" w:hAnsi="Book Antiqua"/>
          <w:b/>
          <w:sz w:val="24"/>
        </w:rPr>
        <w:t xml:space="preserve">Core tip: </w:t>
      </w:r>
      <w:r w:rsidR="005445EC" w:rsidRPr="00CB6CC3">
        <w:rPr>
          <w:rFonts w:ascii="Book Antiqua" w:hAnsi="Book Antiqua"/>
          <w:sz w:val="24"/>
        </w:rPr>
        <w:t xml:space="preserve">A 66-year-old woman presented with a pancreatic mass accompanied by fever, cholestasis, and positive myeloperoxidase anti-neutrophil cytoplasmic antibodies. The resected pancreas showed extensive fibrosis associated with necrotizing vasculitis targeting medium-sized vessels, but spared small-caliber vessels, a finding compatible with polyarteritis nodosa. Unexpectedly, renal biopsy revealed small-caliber vasculitis and glomerulonephritis, supporting microscopic polyangiitis. The initial manifestation </w:t>
      </w:r>
      <w:r w:rsidR="005445EC" w:rsidRPr="00CB6CC3">
        <w:rPr>
          <w:rFonts w:ascii="Book Antiqua" w:hAnsi="Book Antiqua"/>
          <w:sz w:val="24"/>
        </w:rPr>
        <w:lastRenderedPageBreak/>
        <w:t>of a pancreatic mass associated with vasculitis has been reported in only 7 articles. Although rare, vasculitis should be included in differential diagnosis for pancreatic masses. Additionally, our findings may reflect a polyangiitis overlap syndrome coexisting between pancreatic polyarteritis nodosa and renal microscopic polyangiitis.</w:t>
      </w:r>
    </w:p>
    <w:p w:rsidR="005B3B1A" w:rsidRPr="00CB6CC3" w:rsidRDefault="005B3B1A" w:rsidP="00CB6CC3">
      <w:pPr>
        <w:snapToGrid w:val="0"/>
        <w:spacing w:line="360" w:lineRule="auto"/>
        <w:rPr>
          <w:rFonts w:ascii="Book Antiqua" w:hAnsi="Book Antiqua"/>
          <w:i/>
          <w:sz w:val="24"/>
        </w:rPr>
      </w:pPr>
    </w:p>
    <w:p w:rsidR="00CB6CC3" w:rsidRPr="00CB6CC3" w:rsidRDefault="00CB6CC3" w:rsidP="00CB6CC3">
      <w:pPr>
        <w:adjustRightInd w:val="0"/>
        <w:snapToGrid w:val="0"/>
        <w:spacing w:line="360" w:lineRule="auto"/>
        <w:rPr>
          <w:rFonts w:ascii="Book Antiqua" w:hAnsi="Book Antiqua"/>
          <w:sz w:val="24"/>
        </w:rPr>
      </w:pPr>
      <w:bookmarkStart w:id="14" w:name="OLE_LINK144"/>
      <w:bookmarkStart w:id="15" w:name="OLE_LINK152"/>
      <w:bookmarkStart w:id="16" w:name="OLE_LINK163"/>
      <w:bookmarkStart w:id="17" w:name="OLE_LINK99"/>
      <w:bookmarkStart w:id="18" w:name="OLE_LINK100"/>
      <w:r w:rsidRPr="00CB6CC3">
        <w:rPr>
          <w:rFonts w:ascii="Book Antiqua" w:hAnsi="Book Antiqua"/>
          <w:sz w:val="24"/>
        </w:rPr>
        <w:t xml:space="preserve">Yokoi Y, Nakamura I, Kaneko T, Sawayanagi T, Watahiki Y, Kuroda M. Pancreatic mass as an initial manifestation of polyarteritis nodosa: A case report and review of the literature. </w:t>
      </w:r>
      <w:bookmarkStart w:id="19" w:name="OLE_LINK424"/>
      <w:bookmarkStart w:id="20" w:name="OLE_LINK425"/>
      <w:bookmarkStart w:id="21" w:name="OLE_LINK456"/>
      <w:r w:rsidRPr="00CB6CC3">
        <w:rPr>
          <w:rFonts w:ascii="Book Antiqua" w:hAnsi="Book Antiqua"/>
          <w:i/>
          <w:sz w:val="24"/>
        </w:rPr>
        <w:t>World J Gastroenterol</w:t>
      </w:r>
      <w:r w:rsidRPr="00CB6CC3">
        <w:rPr>
          <w:rFonts w:ascii="Book Antiqua" w:hAnsi="Book Antiqua"/>
          <w:sz w:val="24"/>
        </w:rPr>
        <w:t xml:space="preserve"> 2014; </w:t>
      </w:r>
      <w:bookmarkStart w:id="22" w:name="OLE_LINK1689"/>
      <w:bookmarkStart w:id="23" w:name="OLE_LINK1298"/>
      <w:bookmarkStart w:id="24" w:name="OLE_LINK1297"/>
      <w:r w:rsidRPr="00CB6CC3">
        <w:rPr>
          <w:rFonts w:ascii="Book Antiqua" w:hAnsi="Book Antiqua"/>
          <w:sz w:val="24"/>
        </w:rPr>
        <w:t>In press</w:t>
      </w:r>
      <w:bookmarkEnd w:id="22"/>
      <w:bookmarkEnd w:id="23"/>
      <w:bookmarkEnd w:id="24"/>
    </w:p>
    <w:bookmarkEnd w:id="19"/>
    <w:bookmarkEnd w:id="20"/>
    <w:bookmarkEnd w:id="21"/>
    <w:p w:rsidR="00CB6CC3" w:rsidRPr="00CB6CC3" w:rsidRDefault="00CB6CC3" w:rsidP="00CB6CC3">
      <w:pPr>
        <w:spacing w:line="360" w:lineRule="auto"/>
        <w:rPr>
          <w:rFonts w:ascii="Book Antiqua" w:hAnsi="Book Antiqua"/>
          <w:sz w:val="24"/>
        </w:rPr>
      </w:pPr>
    </w:p>
    <w:p w:rsidR="005B3B1A" w:rsidRPr="00CB6CC3" w:rsidRDefault="005B3B1A" w:rsidP="00CB6CC3">
      <w:pPr>
        <w:pStyle w:val="p0"/>
        <w:snapToGrid w:val="0"/>
        <w:spacing w:line="360" w:lineRule="auto"/>
        <w:jc w:val="both"/>
        <w:rPr>
          <w:rFonts w:ascii="Book Antiqua" w:hAnsi="Book Antiqua"/>
          <w:b/>
          <w:bCs/>
          <w:sz w:val="24"/>
          <w:szCs w:val="24"/>
        </w:rPr>
      </w:pPr>
    </w:p>
    <w:bookmarkEnd w:id="14"/>
    <w:bookmarkEnd w:id="15"/>
    <w:bookmarkEnd w:id="16"/>
    <w:bookmarkEnd w:id="17"/>
    <w:bookmarkEnd w:id="18"/>
    <w:p w:rsidR="005B3B1A" w:rsidRPr="00CB6CC3" w:rsidRDefault="005B3B1A" w:rsidP="00CB6CC3">
      <w:pPr>
        <w:snapToGrid w:val="0"/>
        <w:spacing w:line="360" w:lineRule="auto"/>
        <w:rPr>
          <w:rFonts w:ascii="Book Antiqua" w:hAnsi="Book Antiqua"/>
          <w:b/>
          <w:sz w:val="24"/>
        </w:rPr>
      </w:pPr>
    </w:p>
    <w:p w:rsidR="00CB6CC3" w:rsidRPr="00CB6CC3" w:rsidRDefault="00CB6CC3" w:rsidP="00CB6CC3">
      <w:pPr>
        <w:widowControl/>
        <w:rPr>
          <w:rFonts w:ascii="Book Antiqua" w:hAnsi="Book Antiqua"/>
          <w:b/>
          <w:sz w:val="24"/>
        </w:rPr>
      </w:pPr>
      <w:r w:rsidRPr="00CB6CC3">
        <w:rPr>
          <w:rFonts w:ascii="Book Antiqua" w:hAnsi="Book Antiqua"/>
          <w:b/>
          <w:sz w:val="24"/>
        </w:rPr>
        <w:br w:type="page"/>
      </w:r>
    </w:p>
    <w:p w:rsidR="005B3B1A" w:rsidRPr="00CB6CC3" w:rsidRDefault="005B3B1A" w:rsidP="00CB6CC3">
      <w:pPr>
        <w:spacing w:line="360" w:lineRule="auto"/>
        <w:rPr>
          <w:rFonts w:ascii="Book Antiqua" w:hAnsi="Book Antiqua"/>
          <w:b/>
          <w:sz w:val="24"/>
        </w:rPr>
      </w:pPr>
      <w:r w:rsidRPr="00CB6CC3">
        <w:rPr>
          <w:rFonts w:ascii="Book Antiqua" w:hAnsi="Book Antiqua"/>
          <w:b/>
          <w:sz w:val="24"/>
        </w:rPr>
        <w:lastRenderedPageBreak/>
        <w:t>INTRODUCTION</w:t>
      </w:r>
    </w:p>
    <w:p w:rsidR="005445EC" w:rsidRPr="00CB6CC3" w:rsidRDefault="005445EC" w:rsidP="00CB6CC3">
      <w:pPr>
        <w:spacing w:line="360" w:lineRule="auto"/>
        <w:rPr>
          <w:rFonts w:ascii="Book Antiqua" w:hAnsi="Book Antiqua"/>
          <w:sz w:val="24"/>
        </w:rPr>
      </w:pPr>
      <w:r w:rsidRPr="00CB6CC3">
        <w:rPr>
          <w:rFonts w:ascii="Book Antiqua" w:hAnsi="Book Antiqua"/>
          <w:sz w:val="24"/>
        </w:rPr>
        <w:t>Systemic vasculitis is characterized by a variety of clinical manifestations and courses, depending upon the organ involved. Among the classifications for systemic vasculitis, the Chapel Hill consensus conference (</w:t>
      </w:r>
      <w:bookmarkStart w:id="25" w:name="OLE_LINK21"/>
      <w:bookmarkStart w:id="26" w:name="OLE_LINK22"/>
      <w:r w:rsidRPr="00CB6CC3">
        <w:rPr>
          <w:rFonts w:ascii="Book Antiqua" w:hAnsi="Book Antiqua"/>
          <w:sz w:val="24"/>
        </w:rPr>
        <w:t>CHCC</w:t>
      </w:r>
      <w:bookmarkEnd w:id="25"/>
      <w:bookmarkEnd w:id="26"/>
      <w:r w:rsidRPr="00CB6CC3">
        <w:rPr>
          <w:rFonts w:ascii="Book Antiqua" w:hAnsi="Book Antiqua"/>
          <w:sz w:val="24"/>
        </w:rPr>
        <w:t>) nomenclature is widely accepted</w:t>
      </w:r>
      <w:r w:rsidRPr="00CB6CC3">
        <w:rPr>
          <w:rFonts w:ascii="Book Antiqua" w:hAnsi="Book Antiqua"/>
          <w:sz w:val="24"/>
          <w:vertAlign w:val="superscript"/>
        </w:rPr>
        <w:t>[1,2]</w:t>
      </w:r>
      <w:r w:rsidRPr="00CB6CC3">
        <w:rPr>
          <w:rFonts w:ascii="Book Antiqua" w:hAnsi="Book Antiqua"/>
          <w:sz w:val="24"/>
        </w:rPr>
        <w:t>. Vasculitis affecting small-caliber blood vessels (arterioles, venules, or capillaries) often accompanies anti-ne</w:t>
      </w:r>
      <w:r w:rsidR="00DF7E06">
        <w:rPr>
          <w:rFonts w:ascii="Book Antiqua" w:hAnsi="Book Antiqua"/>
          <w:sz w:val="24"/>
        </w:rPr>
        <w:t>utrophil cytoplasmic antibodies</w:t>
      </w:r>
      <w:r w:rsidRPr="00CB6CC3">
        <w:rPr>
          <w:rFonts w:ascii="Book Antiqua" w:hAnsi="Book Antiqua"/>
          <w:sz w:val="24"/>
        </w:rPr>
        <w:t xml:space="preserve"> which are postulated to play a major pathologic role in developing necrotizing vasculitis</w:t>
      </w:r>
      <w:r w:rsidRPr="00CB6CC3">
        <w:rPr>
          <w:rFonts w:ascii="Book Antiqua" w:hAnsi="Book Antiqua"/>
          <w:sz w:val="24"/>
          <w:vertAlign w:val="superscript"/>
        </w:rPr>
        <w:t>[3]</w:t>
      </w:r>
      <w:r w:rsidRPr="00CB6CC3">
        <w:rPr>
          <w:rFonts w:ascii="Book Antiqua" w:hAnsi="Book Antiqua"/>
          <w:sz w:val="24"/>
        </w:rPr>
        <w:t>. Such ANCA-associated vasculitis includes the following 3 clinicopathologic variants: microscopic polyangiitis (MPA), granulomatosis with polyangiitis (GPA), and eosinophilic granulomatosis with polyangiitis</w:t>
      </w:r>
      <w:r w:rsidRPr="00CB6CC3">
        <w:rPr>
          <w:rFonts w:ascii="Book Antiqua" w:hAnsi="Book Antiqua"/>
          <w:sz w:val="24"/>
          <w:vertAlign w:val="superscript"/>
        </w:rPr>
        <w:t>[2]</w:t>
      </w:r>
      <w:r w:rsidRPr="00CB6CC3">
        <w:rPr>
          <w:rFonts w:ascii="Book Antiqua" w:hAnsi="Book Antiqua"/>
          <w:sz w:val="24"/>
        </w:rPr>
        <w:t>. Among them, MPA is characterized by non-granulomatous inflammation, few or no immune deposits (pauci-immune), glomerulonephritis, and presence of myeloperoxidase (MPO)-ANCA</w:t>
      </w:r>
      <w:r w:rsidRPr="00CB6CC3">
        <w:rPr>
          <w:rFonts w:ascii="Book Antiqua" w:hAnsi="Book Antiqua"/>
          <w:sz w:val="24"/>
          <w:vertAlign w:val="superscript"/>
        </w:rPr>
        <w:t>[2]</w:t>
      </w:r>
      <w:r w:rsidRPr="00CB6CC3">
        <w:rPr>
          <w:rFonts w:ascii="Book Antiqua" w:hAnsi="Book Antiqua"/>
          <w:sz w:val="24"/>
        </w:rPr>
        <w:t xml:space="preserve">. </w:t>
      </w:r>
    </w:p>
    <w:p w:rsidR="005445EC" w:rsidRPr="00CB6CC3" w:rsidRDefault="005445EC" w:rsidP="00CB6CC3">
      <w:pPr>
        <w:spacing w:line="360" w:lineRule="auto"/>
        <w:ind w:firstLineChars="100" w:firstLine="240"/>
        <w:rPr>
          <w:rFonts w:ascii="Book Antiqua" w:hAnsi="Book Antiqua"/>
          <w:sz w:val="24"/>
        </w:rPr>
      </w:pPr>
      <w:r w:rsidRPr="00CB6CC3">
        <w:rPr>
          <w:rFonts w:ascii="Book Antiqua" w:hAnsi="Book Antiqua"/>
          <w:sz w:val="24"/>
        </w:rPr>
        <w:t>Another category of vasculitis, classic polyarteritis nodosa (PAN), targets small- and medium-sized muscular arteries, spares small-caliber vessels, and causes diffuse vascular inflammation, ischemia, or rupture of affected organs</w:t>
      </w:r>
      <w:r w:rsidRPr="00CB6CC3">
        <w:rPr>
          <w:rFonts w:ascii="Book Antiqua" w:hAnsi="Book Antiqua"/>
          <w:sz w:val="24"/>
          <w:vertAlign w:val="superscript"/>
        </w:rPr>
        <w:t>[4]</w:t>
      </w:r>
      <w:r w:rsidRPr="00CB6CC3">
        <w:rPr>
          <w:rFonts w:ascii="Book Antiqua" w:hAnsi="Book Antiqua"/>
          <w:sz w:val="24"/>
        </w:rPr>
        <w:t>. Although PAN frequently complicates the skin, joints, kidneys, gastrointestinal systems, and kidneys, initial and symptomatic involvement of the pancreato-biliary systems has only been reported in rare cases</w:t>
      </w:r>
      <w:r w:rsidRPr="00CB6CC3">
        <w:rPr>
          <w:rFonts w:ascii="Book Antiqua" w:hAnsi="Book Antiqua"/>
          <w:sz w:val="24"/>
          <w:vertAlign w:val="superscript"/>
        </w:rPr>
        <w:t>[5-8]</w:t>
      </w:r>
      <w:r w:rsidRPr="00CB6CC3">
        <w:rPr>
          <w:rFonts w:ascii="Book Antiqua" w:hAnsi="Book Antiqua"/>
          <w:sz w:val="24"/>
        </w:rPr>
        <w:t xml:space="preserve">.  </w:t>
      </w:r>
    </w:p>
    <w:p w:rsidR="005445EC" w:rsidRPr="00CB6CC3" w:rsidRDefault="005445EC" w:rsidP="00CB6CC3">
      <w:pPr>
        <w:spacing w:line="360" w:lineRule="auto"/>
        <w:ind w:firstLineChars="200" w:firstLine="480"/>
        <w:rPr>
          <w:rFonts w:ascii="Book Antiqua" w:hAnsi="Book Antiqua"/>
          <w:sz w:val="24"/>
        </w:rPr>
      </w:pPr>
      <w:r w:rsidRPr="00CB6CC3">
        <w:rPr>
          <w:rFonts w:ascii="Book Antiqua" w:hAnsi="Book Antiqua"/>
          <w:sz w:val="24"/>
        </w:rPr>
        <w:t>Herein, we report a patient presenting with fever, cholestasis, and a pancreatic mass compressing the bile duct as a clinical feature of PAN.</w:t>
      </w:r>
    </w:p>
    <w:p w:rsidR="005445EC" w:rsidRPr="00CB6CC3" w:rsidRDefault="005445EC" w:rsidP="00CB6CC3">
      <w:pPr>
        <w:spacing w:line="360" w:lineRule="auto"/>
        <w:rPr>
          <w:rFonts w:ascii="Book Antiqua" w:hAnsi="Book Antiqua"/>
          <w:b/>
          <w:sz w:val="24"/>
        </w:rPr>
      </w:pPr>
      <w:r w:rsidRPr="00CB6CC3">
        <w:rPr>
          <w:rFonts w:ascii="Book Antiqua" w:hAnsi="Book Antiqua"/>
          <w:sz w:val="24"/>
        </w:rPr>
        <w:t xml:space="preserve"> </w:t>
      </w:r>
    </w:p>
    <w:p w:rsidR="005445EC" w:rsidRPr="00CB6CC3" w:rsidRDefault="005445EC" w:rsidP="00CB6CC3">
      <w:pPr>
        <w:spacing w:line="360" w:lineRule="auto"/>
        <w:rPr>
          <w:rFonts w:ascii="Book Antiqua" w:hAnsi="Book Antiqua"/>
          <w:b/>
          <w:sz w:val="24"/>
        </w:rPr>
      </w:pPr>
      <w:r w:rsidRPr="00CB6CC3">
        <w:rPr>
          <w:rFonts w:ascii="Book Antiqua" w:hAnsi="Book Antiqua"/>
          <w:b/>
          <w:sz w:val="24"/>
        </w:rPr>
        <w:t>CASE REPORT</w:t>
      </w:r>
    </w:p>
    <w:p w:rsidR="005445EC" w:rsidRPr="00CB6CC3" w:rsidRDefault="005445EC" w:rsidP="00CB6CC3">
      <w:pPr>
        <w:spacing w:line="360" w:lineRule="auto"/>
        <w:rPr>
          <w:rFonts w:ascii="Book Antiqua" w:hAnsi="Book Antiqua"/>
          <w:sz w:val="24"/>
        </w:rPr>
      </w:pPr>
      <w:r w:rsidRPr="00CB6CC3">
        <w:rPr>
          <w:rFonts w:ascii="Book Antiqua" w:hAnsi="Book Antiqua"/>
          <w:sz w:val="24"/>
        </w:rPr>
        <w:t>A 66-year-old woman presented with a 2-week history of intermittent high-grade fever (approximately 39°C). She did not report arthralgia, myalgia, or abdominal symptoms. Approximately 1 month before admission, she underwent tympanotomy for left otitis media. Her medical history was noncontributory. She denied alcohol and drug use. Laboratory examination showed elevated biliary enzyme levels including alkaline phosphatase level of 717 U/L (115– 359 U/L) and gamma glu</w:t>
      </w:r>
      <w:r w:rsidR="00CB6CC3" w:rsidRPr="00CB6CC3">
        <w:rPr>
          <w:rFonts w:ascii="Book Antiqua" w:hAnsi="Book Antiqua"/>
          <w:sz w:val="24"/>
        </w:rPr>
        <w:t xml:space="preserve">tamyl transpeptidase levels of </w:t>
      </w:r>
      <w:r w:rsidRPr="00CB6CC3">
        <w:rPr>
          <w:rFonts w:ascii="Book Antiqua" w:hAnsi="Book Antiqua"/>
          <w:sz w:val="24"/>
        </w:rPr>
        <w:t>238 U/L (10- 47 U/L), and C-reactive protein (CRP) levels of 8.30 mg/dL (&lt;</w:t>
      </w:r>
      <w:r w:rsidR="00CB6CC3" w:rsidRPr="00CB6CC3">
        <w:rPr>
          <w:rFonts w:ascii="Book Antiqua" w:hAnsi="Book Antiqua"/>
          <w:sz w:val="24"/>
        </w:rPr>
        <w:t xml:space="preserve"> </w:t>
      </w:r>
      <w:r w:rsidRPr="00CB6CC3">
        <w:rPr>
          <w:rFonts w:ascii="Book Antiqua" w:hAnsi="Book Antiqua"/>
          <w:sz w:val="24"/>
        </w:rPr>
        <w:t xml:space="preserve">0.30 </w:t>
      </w:r>
      <w:r w:rsidRPr="00CB6CC3">
        <w:rPr>
          <w:rFonts w:ascii="Book Antiqua" w:hAnsi="Book Antiqua"/>
          <w:sz w:val="24"/>
        </w:rPr>
        <w:lastRenderedPageBreak/>
        <w:t xml:space="preserve">mg/dL). Serum levels of amylase, aspartate aminotransferase, alanine aminotransferase, blood urea nitrogen, creatinine, carcinoembryonic antigen, carbohydrate antigen 19-9, and procalcitonin were normal. The levels of glycated hemoglobin was slightly elevated. Leukocytosis and eosinophilia were not present. Immunological data showed slight elevations of IgG </w:t>
      </w:r>
      <w:r w:rsidR="00CB6CC3" w:rsidRPr="00CB6CC3">
        <w:rPr>
          <w:rFonts w:ascii="Book Antiqua" w:hAnsi="Book Antiqua"/>
          <w:sz w:val="24"/>
        </w:rPr>
        <w:t>[1902 mg/dL (</w:t>
      </w:r>
      <w:r w:rsidR="00F16B9E">
        <w:rPr>
          <w:rFonts w:ascii="Book Antiqua" w:hAnsi="Book Antiqua"/>
          <w:sz w:val="24"/>
        </w:rPr>
        <w:t>820-</w:t>
      </w:r>
      <w:r w:rsidR="00CB6CC3" w:rsidRPr="00CB6CC3">
        <w:rPr>
          <w:rFonts w:ascii="Book Antiqua" w:hAnsi="Book Antiqua"/>
          <w:sz w:val="24"/>
        </w:rPr>
        <w:t>1740 mg/</w:t>
      </w:r>
      <w:r w:rsidR="00F16B9E" w:rsidRPr="00CB6CC3">
        <w:rPr>
          <w:rFonts w:ascii="Book Antiqua" w:hAnsi="Book Antiqua"/>
          <w:sz w:val="24"/>
        </w:rPr>
        <w:t>dL</w:t>
      </w:r>
      <w:r w:rsidR="00CB6CC3" w:rsidRPr="00CB6CC3">
        <w:rPr>
          <w:rFonts w:ascii="Book Antiqua" w:hAnsi="Book Antiqua"/>
          <w:sz w:val="24"/>
        </w:rPr>
        <w:t>)]</w:t>
      </w:r>
      <w:r w:rsidRPr="00CB6CC3">
        <w:rPr>
          <w:rFonts w:ascii="Book Antiqua" w:hAnsi="Book Antiqua"/>
          <w:sz w:val="24"/>
        </w:rPr>
        <w:t xml:space="preserve"> and IgA </w:t>
      </w:r>
      <w:r w:rsidR="00CB6CC3" w:rsidRPr="00CB6CC3">
        <w:rPr>
          <w:rFonts w:ascii="Book Antiqua" w:hAnsi="Book Antiqua"/>
          <w:sz w:val="24"/>
        </w:rPr>
        <w:t>[628 mg/dL (90- 400 mg/dL)]</w:t>
      </w:r>
      <w:r w:rsidRPr="00CB6CC3">
        <w:rPr>
          <w:rFonts w:ascii="Book Antiqua" w:hAnsi="Book Antiqua"/>
          <w:sz w:val="24"/>
        </w:rPr>
        <w:t xml:space="preserve">, but IgM and IgG4 levels were normal. Autoimmune investigations showed elevated MPO-ANCA levels </w:t>
      </w:r>
      <w:r w:rsidR="00CB6CC3" w:rsidRPr="00CB6CC3">
        <w:rPr>
          <w:rFonts w:ascii="Book Antiqua" w:hAnsi="Book Antiqua"/>
          <w:sz w:val="24"/>
        </w:rPr>
        <w:t>[473 IU/mL (&lt; 3.5 IU/mL)]</w:t>
      </w:r>
      <w:r w:rsidRPr="00CB6CC3">
        <w:rPr>
          <w:rFonts w:ascii="Book Antiqua" w:hAnsi="Book Antiqua"/>
          <w:sz w:val="24"/>
        </w:rPr>
        <w:t>, in addition to a slight elevation of anti-nuclear antibodies (1:64) and rheumatoid factor. Proteinase 3- ANCA, serum hepatitis B surface antigen, and hepatitis C virus antibodies were not detected. No bacteria grew on blood culture. Urinalysis revealed proteinuria (2+) and hematuria (2+) with hyaline casts.</w:t>
      </w:r>
    </w:p>
    <w:p w:rsidR="005445EC" w:rsidRPr="00CB6CC3" w:rsidRDefault="005445EC" w:rsidP="00CB6CC3">
      <w:pPr>
        <w:spacing w:line="360" w:lineRule="auto"/>
        <w:ind w:firstLineChars="200" w:firstLine="480"/>
        <w:rPr>
          <w:rFonts w:ascii="Book Antiqua" w:hAnsi="Book Antiqua"/>
          <w:sz w:val="24"/>
        </w:rPr>
      </w:pPr>
      <w:r w:rsidRPr="00CB6CC3">
        <w:rPr>
          <w:rFonts w:ascii="Book Antiqua" w:hAnsi="Book Antiqua"/>
          <w:sz w:val="24"/>
        </w:rPr>
        <w:t>A hypo-echoic 2.0-cm mass was observed in the pancreatic head on an abdominal ultrasonogram (Figure 1A). The corresponding lesion was an ill-delineated hypodense mass with poor enhancement, as observed by using a CT scan, and it compressed the distal common bile duct (CBD) and pancreatic duct (PD) (Figures 1B-E). The walls of the gallbladder and bile duct were thickened (Figures 1D and E). A chest CT scan showed slight changes, including bronchial dilation and peripheral inflammation with a centrilobular distribution. Angiographic reconstruction by using a CT scan showed normal visceral arteries of the superior mesenteric artery (SMA) and celiac systems. Vascular stenosis or aneurysms were not detectable. Endscopic retrograde cholangiopancretography (ERCP) demonstrated a double duct sign with compression of the distal CBD and tortuous dilation of the PD (Figure 1F).  Bile cytology and culture were negative, according to the results obtained after using the sample via naso-biliary drainage.</w:t>
      </w:r>
    </w:p>
    <w:p w:rsidR="005445EC" w:rsidRPr="00CB6CC3" w:rsidRDefault="005445EC" w:rsidP="00CB6CC3">
      <w:pPr>
        <w:spacing w:line="360" w:lineRule="auto"/>
        <w:ind w:firstLineChars="150" w:firstLine="360"/>
        <w:rPr>
          <w:rFonts w:ascii="Book Antiqua" w:hAnsi="Book Antiqua"/>
          <w:sz w:val="24"/>
        </w:rPr>
      </w:pPr>
      <w:r w:rsidRPr="00CB6CC3">
        <w:rPr>
          <w:rFonts w:ascii="Book Antiqua" w:hAnsi="Book Antiqua"/>
          <w:sz w:val="24"/>
        </w:rPr>
        <w:t xml:space="preserve">We could not exclude the possibility of pancreatic cancer as a cause of the patient’s fever, and therefore we performed pylorus-preserving pancreatoduodenectomy. The pancreatic mass was soft on palpation and did not invade the adjacent tissues. Intraoperative ultrasonography revealed an ill-defined pancreatic mass with low echogenicity. The postoperative course was uneventful, and the patient’s fever </w:t>
      </w:r>
      <w:r w:rsidRPr="00CB6CC3">
        <w:rPr>
          <w:rFonts w:ascii="Book Antiqua" w:hAnsi="Book Antiqua"/>
          <w:sz w:val="24"/>
        </w:rPr>
        <w:lastRenderedPageBreak/>
        <w:t>completely resolved with a reduction of CRP levels.</w:t>
      </w:r>
    </w:p>
    <w:p w:rsidR="005445EC" w:rsidRPr="00CB6CC3" w:rsidRDefault="005445EC" w:rsidP="00CB6CC3">
      <w:pPr>
        <w:spacing w:line="360" w:lineRule="auto"/>
        <w:ind w:firstLineChars="100" w:firstLine="240"/>
        <w:rPr>
          <w:rFonts w:ascii="Book Antiqua" w:hAnsi="Book Antiqua"/>
          <w:sz w:val="24"/>
        </w:rPr>
      </w:pPr>
      <w:r w:rsidRPr="00CB6CC3">
        <w:rPr>
          <w:rFonts w:ascii="Book Antiqua" w:hAnsi="Book Antiqua"/>
          <w:sz w:val="24"/>
        </w:rPr>
        <w:t>In the resected pancreas, the focal stenosis in the CBD was approximately 2 cm distal to the ampulla of Vater. There was marked fibrosis adjacent to the intrapancreatic CBD and PD (Figure 2A). The affected small- to medium-sized arteries in the fibrosis were characterized by necrotizing arteritis with subintimal fibrinoid necrosis, disruption of the elastic laminae, perivascular fibrosis, and inflammatory cell infiltration (Figures 2A and B). Vessel occlusion or thrombus was also observed (Figure 2A). Small-caliber vessels such as the arterioles, capillaries, or venules were spared. Granulomatous inflammation and significant eosinophil infiltration were not found. The fibrotic lesion extended longitudinally towards the hepatic hilus along the bile duct. Necrotizing vasculitis was also observed in the walls of the proximal bile duct and gallbladder, but their mucosal layers were well preserved (Figure 2C). The duodenum also showed arterial changes. These vascular changes were compatible with classical PAN.</w:t>
      </w:r>
    </w:p>
    <w:p w:rsidR="005445EC" w:rsidRPr="00CB6CC3" w:rsidRDefault="005445EC" w:rsidP="00CB6CC3">
      <w:pPr>
        <w:spacing w:line="360" w:lineRule="auto"/>
        <w:ind w:firstLineChars="100" w:firstLine="240"/>
        <w:rPr>
          <w:rFonts w:ascii="Book Antiqua" w:hAnsi="Book Antiqua"/>
          <w:sz w:val="24"/>
        </w:rPr>
      </w:pPr>
      <w:r w:rsidRPr="00CB6CC3">
        <w:rPr>
          <w:rFonts w:ascii="Book Antiqua" w:hAnsi="Book Antiqua"/>
          <w:sz w:val="24"/>
        </w:rPr>
        <w:t>To confirm systemic vasculitis, a renal needle biopsy was performed. Global sclerosis affected 20% of the glomeruli whereas cellular crescent was observed in 10 % (Figure 2D). Interstitial fibrosis was observed in the tubule-interstitial area. Both active- and healed-stages of vasculitis were observed in the small arteries and capillaries (Figure 2E). Immune complexes were not detectable. These pathological findings were compatible with the renal changes of MPA, according to the CHCC nomenclature</w:t>
      </w:r>
      <w:r w:rsidRPr="00CB6CC3">
        <w:rPr>
          <w:rFonts w:ascii="Book Antiqua" w:hAnsi="Book Antiqua"/>
          <w:sz w:val="24"/>
          <w:vertAlign w:val="superscript"/>
        </w:rPr>
        <w:t>[1,2]</w:t>
      </w:r>
      <w:r w:rsidRPr="00CB6CC3">
        <w:rPr>
          <w:rFonts w:ascii="Book Antiqua" w:hAnsi="Book Antiqua"/>
          <w:sz w:val="24"/>
        </w:rPr>
        <w:t>.</w:t>
      </w:r>
    </w:p>
    <w:p w:rsidR="005445EC" w:rsidRPr="00CB6CC3" w:rsidRDefault="005445EC" w:rsidP="00C768DF">
      <w:pPr>
        <w:spacing w:line="360" w:lineRule="auto"/>
        <w:ind w:firstLineChars="150" w:firstLine="360"/>
        <w:rPr>
          <w:rFonts w:ascii="Book Antiqua" w:hAnsi="Book Antiqua"/>
          <w:sz w:val="24"/>
        </w:rPr>
      </w:pPr>
      <w:r w:rsidRPr="00CB6CC3">
        <w:rPr>
          <w:rFonts w:ascii="Book Antiqua" w:hAnsi="Book Antiqua"/>
          <w:sz w:val="24"/>
        </w:rPr>
        <w:t xml:space="preserve">Therapy with prednisone and cyclophosphamide was undertaken to induce remission of the systemic vasculitis. The patient has remained asymptomatic 6 months after the operation. </w:t>
      </w:r>
    </w:p>
    <w:p w:rsidR="005445EC" w:rsidRPr="00CB6CC3" w:rsidRDefault="005445EC" w:rsidP="00CB6CC3">
      <w:pPr>
        <w:spacing w:line="360" w:lineRule="auto"/>
        <w:rPr>
          <w:rFonts w:ascii="Book Antiqua" w:hAnsi="Book Antiqua"/>
          <w:sz w:val="24"/>
        </w:rPr>
      </w:pPr>
    </w:p>
    <w:p w:rsidR="005445EC" w:rsidRPr="00CB6CC3" w:rsidRDefault="005445EC" w:rsidP="00CB6CC3">
      <w:pPr>
        <w:spacing w:line="360" w:lineRule="auto"/>
        <w:rPr>
          <w:rFonts w:ascii="Book Antiqua" w:hAnsi="Book Antiqua"/>
          <w:b/>
          <w:sz w:val="24"/>
        </w:rPr>
      </w:pPr>
      <w:r w:rsidRPr="00CB6CC3">
        <w:rPr>
          <w:rFonts w:ascii="Book Antiqua" w:hAnsi="Book Antiqua"/>
          <w:b/>
          <w:sz w:val="24"/>
        </w:rPr>
        <w:t>DISCUSSION</w:t>
      </w:r>
    </w:p>
    <w:p w:rsidR="005445EC" w:rsidRPr="00CB6CC3" w:rsidRDefault="005445EC" w:rsidP="00CB6CC3">
      <w:pPr>
        <w:spacing w:line="360" w:lineRule="auto"/>
        <w:rPr>
          <w:rFonts w:ascii="Book Antiqua" w:hAnsi="Book Antiqua"/>
          <w:sz w:val="24"/>
        </w:rPr>
      </w:pPr>
      <w:r w:rsidRPr="00CB6CC3">
        <w:rPr>
          <w:rFonts w:ascii="Book Antiqua" w:hAnsi="Book Antiqua"/>
          <w:sz w:val="24"/>
        </w:rPr>
        <w:t xml:space="preserve">In the present patient, a pancreatic mass accompanied by fever and cholestasis was observed; surgical removal successfully improved the patient’s clinical symptoms and data. Pathological study demonstrated extensive vascular injury in the pancreas, bile duct, gallbladder, and duodenum. The affected vessels were small- and medium-sized arteries, and arterioles and capillaries were spared, which is a finding consistent with </w:t>
      </w:r>
      <w:r w:rsidRPr="00CB6CC3">
        <w:rPr>
          <w:rFonts w:ascii="Book Antiqua" w:hAnsi="Book Antiqua"/>
          <w:sz w:val="24"/>
        </w:rPr>
        <w:lastRenderedPageBreak/>
        <w:t>classic PAN</w:t>
      </w:r>
      <w:r w:rsidRPr="00CB6CC3">
        <w:rPr>
          <w:rFonts w:ascii="Book Antiqua" w:hAnsi="Book Antiqua"/>
          <w:sz w:val="24"/>
          <w:vertAlign w:val="superscript"/>
        </w:rPr>
        <w:t>[1,2,4]</w:t>
      </w:r>
      <w:r w:rsidRPr="00CB6CC3">
        <w:rPr>
          <w:rFonts w:ascii="Book Antiqua" w:hAnsi="Book Antiqua"/>
          <w:sz w:val="24"/>
        </w:rPr>
        <w:t>. Initial clinical manifestation of vasculitis in the pancreato-biliary system is uncommon, with only a few reports documenting pancreatitis or cholecystitis</w:t>
      </w:r>
      <w:r w:rsidRPr="00CB6CC3">
        <w:rPr>
          <w:rFonts w:ascii="Book Antiqua" w:hAnsi="Book Antiqua"/>
          <w:sz w:val="24"/>
          <w:vertAlign w:val="superscript"/>
        </w:rPr>
        <w:t>[7]</w:t>
      </w:r>
      <w:r w:rsidRPr="00CB6CC3">
        <w:rPr>
          <w:rFonts w:ascii="Book Antiqua" w:hAnsi="Book Antiqua"/>
          <w:sz w:val="24"/>
        </w:rPr>
        <w:t>. Other forms of pancreatic vasculitis including mass formation are extremely rare. The articles reporting pancreatic mass associated with vasculitis were collected through a literature search with the words “vasculitis,” “pancreas,” “tumor,” or “mass” in their title. Among them, 7 articles providing radiologic and histopathologic descriptions were reviewed (Table 1). Including our case, there were 3 PAN</w:t>
      </w:r>
      <w:r w:rsidRPr="00CB6CC3">
        <w:rPr>
          <w:rFonts w:ascii="Book Antiqua" w:hAnsi="Book Antiqua"/>
          <w:sz w:val="24"/>
          <w:vertAlign w:val="superscript"/>
        </w:rPr>
        <w:t>[5,6]</w:t>
      </w:r>
      <w:r w:rsidRPr="00CB6CC3">
        <w:rPr>
          <w:rFonts w:ascii="Book Antiqua" w:hAnsi="Book Antiqua"/>
          <w:sz w:val="24"/>
        </w:rPr>
        <w:t>, 3 GPA</w:t>
      </w:r>
      <w:r w:rsidRPr="00CB6CC3">
        <w:rPr>
          <w:rFonts w:ascii="Book Antiqua" w:hAnsi="Book Antiqua"/>
          <w:sz w:val="24"/>
          <w:vertAlign w:val="superscript"/>
        </w:rPr>
        <w:t>[8-10]</w:t>
      </w:r>
      <w:r w:rsidRPr="00CB6CC3">
        <w:rPr>
          <w:rFonts w:ascii="Book Antiqua" w:hAnsi="Book Antiqua"/>
          <w:sz w:val="24"/>
        </w:rPr>
        <w:t>, and 2 localized PAN</w:t>
      </w:r>
      <w:r w:rsidRPr="00CB6CC3">
        <w:rPr>
          <w:rFonts w:ascii="Book Antiqua" w:hAnsi="Book Antiqua"/>
          <w:sz w:val="24"/>
          <w:vertAlign w:val="superscript"/>
        </w:rPr>
        <w:t>[11,12]</w:t>
      </w:r>
      <w:r w:rsidRPr="00CB6CC3">
        <w:rPr>
          <w:rFonts w:ascii="Book Antiqua" w:hAnsi="Book Antiqua"/>
          <w:sz w:val="24"/>
        </w:rPr>
        <w:t>.  The former 2 were major vasculitis presenting a tumor-like lesion in the uro-genital system and breast or kidney, respectively</w:t>
      </w:r>
      <w:r w:rsidRPr="00CB6CC3">
        <w:rPr>
          <w:rFonts w:ascii="Book Antiqua" w:hAnsi="Book Antiqua"/>
          <w:sz w:val="24"/>
          <w:vertAlign w:val="superscript"/>
        </w:rPr>
        <w:t>[6]</w:t>
      </w:r>
      <w:r w:rsidRPr="00CB6CC3">
        <w:rPr>
          <w:rFonts w:ascii="Book Antiqua" w:hAnsi="Book Antiqua"/>
          <w:sz w:val="24"/>
        </w:rPr>
        <w:t>. The median age was 62 years (range, 44- 66 years), with a male predominance (5:3 ratio).Three patients were Japanese, 2 were white, and 1 was Jewish. The symptoms were various and nonspecific, including abdominal pain (5 patients), fever (3 patients), otitis media (2 patients), and jaundice (1 patient). All lesions were 2- 3 cm in diameter, and were localized in the head (6 patients), neck (1 patient) and both body and tail of the pancreas (1 patient). The gallbladder was also affected in 2 PAN patients. Among 4 cases analyzed, ANCA was positive in 3 (GPA, 2; PAN, 1). Use of glucocorticoids and cytotoxic agent was effective in all cases, if treated; otherwise, rapid deterioration of necrotizing vasculitis was fatal as shown in case 5. These findings indicate that early introduction of immunosuppressive treatment based on accurate diagnosis is crucial for better outcome.</w:t>
      </w:r>
    </w:p>
    <w:p w:rsidR="005445EC" w:rsidRPr="00CB6CC3" w:rsidRDefault="005445EC" w:rsidP="00CB6CC3">
      <w:pPr>
        <w:spacing w:line="360" w:lineRule="auto"/>
        <w:ind w:firstLine="840"/>
        <w:rPr>
          <w:rFonts w:ascii="Book Antiqua" w:hAnsi="Book Antiqua"/>
          <w:sz w:val="24"/>
        </w:rPr>
      </w:pPr>
      <w:r w:rsidRPr="00CB6CC3">
        <w:rPr>
          <w:rFonts w:ascii="Book Antiqua" w:hAnsi="Book Antiqua"/>
          <w:sz w:val="24"/>
        </w:rPr>
        <w:t>One of the obstacles in treatment strategy for vasculitis-induced pancreatic mass is the difficulty in diagnosing it. Our review showed that 7 of 8 patients were diagnosed only after surgery or autopsy (Table 1). Besides neoplasm, the pancreatic mass can encompass a variety of diseases, such as an inflammatory pseudotumor (IPT). IPT includes autoimmune pancreatitis, groove pancreatitis, and lipomatosis</w:t>
      </w:r>
      <w:r w:rsidRPr="00CB6CC3">
        <w:rPr>
          <w:rFonts w:ascii="Book Antiqua" w:hAnsi="Book Antiqua"/>
          <w:sz w:val="24"/>
          <w:vertAlign w:val="superscript"/>
        </w:rPr>
        <w:t>[13]</w:t>
      </w:r>
      <w:r w:rsidRPr="00CB6CC3">
        <w:rPr>
          <w:rFonts w:ascii="Book Antiqua" w:hAnsi="Book Antiqua"/>
          <w:sz w:val="24"/>
        </w:rPr>
        <w:t>. As shown in Table 1, regardless of different types of vasculitis, vasculitis-associated masses were hypoechoic and were hypodense with poor encasement on a CT scan, making it difficult for differentiation from pancreatic cancer or IPT. For a focal pancreatic lesion, fine-needle biopsy is widely used with abdominal or endoscopic ultrasonography, and it is useful in autoimmune pancreatitis</w:t>
      </w:r>
      <w:r w:rsidRPr="00CB6CC3">
        <w:rPr>
          <w:rFonts w:ascii="Book Antiqua" w:hAnsi="Book Antiqua"/>
          <w:sz w:val="24"/>
          <w:vertAlign w:val="superscript"/>
        </w:rPr>
        <w:t>[14]</w:t>
      </w:r>
      <w:r w:rsidRPr="00CB6CC3">
        <w:rPr>
          <w:rFonts w:ascii="Book Antiqua" w:hAnsi="Book Antiqua"/>
          <w:sz w:val="24"/>
        </w:rPr>
        <w:t xml:space="preserve">. However fine-needle biopsy has potential </w:t>
      </w:r>
      <w:r w:rsidRPr="00CB6CC3">
        <w:rPr>
          <w:rFonts w:ascii="Book Antiqua" w:hAnsi="Book Antiqua"/>
          <w:sz w:val="24"/>
        </w:rPr>
        <w:lastRenderedPageBreak/>
        <w:t>sampling error problems; indeed, ultrasound- or CT-guided needle biopsy failed to be diagnostic for pancreatic GPA (case 2) and PAN (cases 3 and 4). Negative findings do not exclude the possibility of malignancy, and there is a risk of needle tract seeding or dissemination of tumor cells</w:t>
      </w:r>
      <w:r w:rsidRPr="00CB6CC3">
        <w:rPr>
          <w:rFonts w:ascii="Book Antiqua" w:hAnsi="Book Antiqua"/>
          <w:sz w:val="24"/>
          <w:vertAlign w:val="superscript"/>
        </w:rPr>
        <w:t>[15]</w:t>
      </w:r>
      <w:r w:rsidRPr="00CB6CC3">
        <w:rPr>
          <w:rFonts w:ascii="Book Antiqua" w:hAnsi="Book Antiqua"/>
          <w:sz w:val="24"/>
        </w:rPr>
        <w:t>. Thus, the diagnostic procedure is challenging. Some clinicians do away with the preoperative evaluation in patients with operable focal lesions of a clinically and radiologically suspicious malignancy. The common use of ANCA tests in the future would enhance preoperative diagnosis and avoid unnecessary radical operations.</w:t>
      </w:r>
    </w:p>
    <w:p w:rsidR="005445EC" w:rsidRPr="00CB6CC3" w:rsidRDefault="005445EC" w:rsidP="00CB6CC3">
      <w:pPr>
        <w:spacing w:line="360" w:lineRule="auto"/>
        <w:ind w:firstLine="840"/>
        <w:rPr>
          <w:rFonts w:ascii="Book Antiqua" w:hAnsi="Book Antiqua"/>
          <w:sz w:val="24"/>
        </w:rPr>
      </w:pPr>
      <w:r w:rsidRPr="00CB6CC3">
        <w:rPr>
          <w:rFonts w:ascii="Book Antiqua" w:hAnsi="Book Antiqua"/>
          <w:sz w:val="24"/>
        </w:rPr>
        <w:t>Another interesting finding in this case was the coexistence of different entities of vasculitis, such as PAN in the pancreato-biliary system and MPA in the kidneys. The renal histopathologic findings of small-caliber vessel (arteries and capillaries) vasculitis and positive MPO-ANCA supported the MPA diagnosis</w:t>
      </w:r>
      <w:r w:rsidR="00CB6CC3" w:rsidRPr="00CB6CC3">
        <w:rPr>
          <w:rFonts w:ascii="Book Antiqua" w:hAnsi="Book Antiqua"/>
          <w:sz w:val="24"/>
          <w:vertAlign w:val="superscript"/>
        </w:rPr>
        <w:t>[2,</w:t>
      </w:r>
      <w:r w:rsidRPr="00CB6CC3">
        <w:rPr>
          <w:rFonts w:ascii="Book Antiqua" w:hAnsi="Book Antiqua"/>
          <w:sz w:val="24"/>
          <w:vertAlign w:val="superscript"/>
        </w:rPr>
        <w:t>3]</w:t>
      </w:r>
      <w:r w:rsidRPr="00CB6CC3">
        <w:rPr>
          <w:rFonts w:ascii="Book Antiqua" w:hAnsi="Book Antiqua"/>
          <w:sz w:val="24"/>
        </w:rPr>
        <w:t>. PAN and MPA had often been diagnosed together until proposal of the CHCC nomenclature and distinguishing between these 2 entities is not clinically always straightforward</w:t>
      </w:r>
      <w:r w:rsidRPr="00CB6CC3">
        <w:rPr>
          <w:rFonts w:ascii="Book Antiqua" w:hAnsi="Book Antiqua"/>
          <w:sz w:val="24"/>
          <w:vertAlign w:val="superscript"/>
        </w:rPr>
        <w:t>[16]</w:t>
      </w:r>
      <w:r w:rsidR="00CB6CC3" w:rsidRPr="00CB6CC3">
        <w:rPr>
          <w:rFonts w:ascii="Book Antiqua" w:hAnsi="Book Antiqua"/>
          <w:sz w:val="24"/>
        </w:rPr>
        <w:t xml:space="preserve">. </w:t>
      </w:r>
      <w:r w:rsidRPr="00CB6CC3">
        <w:rPr>
          <w:rFonts w:ascii="Book Antiqua" w:hAnsi="Book Antiqua"/>
          <w:sz w:val="24"/>
        </w:rPr>
        <w:t>Our case may represent the so-called polyangiitis overlap syndrome which is characterized by systemic vasculitis with features that overlap more than 1 type of vasculitis</w:t>
      </w:r>
      <w:r w:rsidRPr="00CB6CC3">
        <w:rPr>
          <w:rFonts w:ascii="Book Antiqua" w:hAnsi="Book Antiqua"/>
          <w:sz w:val="24"/>
          <w:vertAlign w:val="superscript"/>
        </w:rPr>
        <w:t>[17]</w:t>
      </w:r>
      <w:r w:rsidRPr="00CB6CC3">
        <w:rPr>
          <w:rFonts w:ascii="Book Antiqua" w:hAnsi="Book Antiqua"/>
          <w:sz w:val="24"/>
        </w:rPr>
        <w:t>. Alternatively, it is possibly a coincidence or part of the MAP or PAN spectrum.  Renal MAP has been reported to complicate vasculitic disorders that can be attributed to PAN, such as a rupture of branch of the celiac</w:t>
      </w:r>
      <w:r w:rsidRPr="00CB6CC3">
        <w:rPr>
          <w:rFonts w:ascii="Book Antiqua" w:hAnsi="Book Antiqua"/>
          <w:sz w:val="24"/>
          <w:vertAlign w:val="superscript"/>
        </w:rPr>
        <w:t>[18]</w:t>
      </w:r>
      <w:r w:rsidRPr="00CB6CC3">
        <w:rPr>
          <w:rFonts w:ascii="Book Antiqua" w:hAnsi="Book Antiqua"/>
          <w:sz w:val="24"/>
        </w:rPr>
        <w:t xml:space="preserve"> or SMA system</w:t>
      </w:r>
      <w:r w:rsidRPr="00CB6CC3">
        <w:rPr>
          <w:rFonts w:ascii="Book Antiqua" w:hAnsi="Book Antiqua"/>
          <w:sz w:val="24"/>
          <w:vertAlign w:val="superscript"/>
        </w:rPr>
        <w:t>[19]</w:t>
      </w:r>
      <w:r w:rsidRPr="00CB6CC3">
        <w:rPr>
          <w:rFonts w:ascii="Book Antiqua" w:hAnsi="Book Antiqua"/>
          <w:sz w:val="24"/>
        </w:rPr>
        <w:t>, and coronary angiitis</w:t>
      </w:r>
      <w:r w:rsidRPr="00CB6CC3">
        <w:rPr>
          <w:rFonts w:ascii="Book Antiqua" w:hAnsi="Book Antiqua"/>
          <w:sz w:val="24"/>
          <w:vertAlign w:val="superscript"/>
        </w:rPr>
        <w:t>[20]</w:t>
      </w:r>
      <w:r w:rsidRPr="00CB6CC3">
        <w:rPr>
          <w:rFonts w:ascii="Book Antiqua" w:hAnsi="Book Antiqua"/>
          <w:sz w:val="24"/>
        </w:rPr>
        <w:t xml:space="preserve">. </w:t>
      </w:r>
    </w:p>
    <w:p w:rsidR="005B3B1A" w:rsidRPr="00CB6CC3" w:rsidRDefault="005445EC" w:rsidP="00CB6CC3">
      <w:pPr>
        <w:spacing w:line="360" w:lineRule="auto"/>
        <w:ind w:firstLineChars="250" w:firstLine="600"/>
        <w:rPr>
          <w:rFonts w:ascii="Book Antiqua" w:hAnsi="Book Antiqua"/>
          <w:sz w:val="24"/>
        </w:rPr>
      </w:pPr>
      <w:r w:rsidRPr="00CB6CC3">
        <w:rPr>
          <w:rFonts w:ascii="Book Antiqua" w:hAnsi="Book Antiqua"/>
          <w:sz w:val="24"/>
        </w:rPr>
        <w:t>In conclusion, we encountered a patient with a pancreatic mass associated with PAN. A literature review revealed that pancreatic masses have been reported in 7 patients with primary vasculitis. Because of its rarity and lack of reliable discrimination from pancreatic cancer, clinicians should be aware of such cases, and that early diagnosis followed by immunosuppressive treatment is mandatory.</w:t>
      </w:r>
    </w:p>
    <w:p w:rsidR="005B3B1A" w:rsidRPr="00CB6CC3" w:rsidRDefault="005B3B1A" w:rsidP="00CB6CC3">
      <w:pPr>
        <w:spacing w:line="360" w:lineRule="auto"/>
        <w:rPr>
          <w:rFonts w:ascii="Book Antiqua" w:hAnsi="Book Antiqua"/>
          <w:b/>
          <w:sz w:val="24"/>
        </w:rPr>
      </w:pPr>
    </w:p>
    <w:p w:rsidR="005B3B1A" w:rsidRPr="00CB6CC3" w:rsidRDefault="005B3B1A" w:rsidP="00CB6CC3">
      <w:pPr>
        <w:spacing w:line="360" w:lineRule="auto"/>
        <w:rPr>
          <w:rFonts w:ascii="Book Antiqua" w:hAnsi="Book Antiqua"/>
          <w:b/>
          <w:sz w:val="24"/>
        </w:rPr>
      </w:pPr>
      <w:bookmarkStart w:id="27" w:name="OLE_LINK249"/>
      <w:bookmarkStart w:id="28" w:name="OLE_LINK250"/>
      <w:r w:rsidRPr="00CB6CC3">
        <w:rPr>
          <w:rFonts w:ascii="Book Antiqua" w:hAnsi="Book Antiqua"/>
          <w:b/>
          <w:sz w:val="24"/>
        </w:rPr>
        <w:t>COMMENTS</w:t>
      </w:r>
    </w:p>
    <w:p w:rsidR="005B3B1A" w:rsidRPr="00CB6CC3" w:rsidRDefault="005B3B1A" w:rsidP="00CB6CC3">
      <w:pPr>
        <w:spacing w:line="360" w:lineRule="auto"/>
        <w:rPr>
          <w:rFonts w:ascii="Book Antiqua" w:hAnsi="Book Antiqua"/>
          <w:i/>
          <w:sz w:val="24"/>
        </w:rPr>
      </w:pPr>
      <w:r w:rsidRPr="00CB6CC3">
        <w:rPr>
          <w:rFonts w:ascii="Book Antiqua" w:hAnsi="Book Antiqua"/>
          <w:b/>
          <w:i/>
          <w:sz w:val="24"/>
        </w:rPr>
        <w:t>Case characteristics</w:t>
      </w:r>
    </w:p>
    <w:p w:rsidR="005B3B1A" w:rsidRPr="00CB6CC3" w:rsidRDefault="00F24646" w:rsidP="00CB6CC3">
      <w:pPr>
        <w:spacing w:line="360" w:lineRule="auto"/>
        <w:rPr>
          <w:rFonts w:ascii="Book Antiqua" w:hAnsi="Book Antiqua" w:cs="Arial"/>
          <w:color w:val="000000"/>
          <w:sz w:val="24"/>
        </w:rPr>
      </w:pPr>
      <w:r w:rsidRPr="00CB6CC3">
        <w:rPr>
          <w:rFonts w:ascii="Book Antiqua" w:hAnsi="Book Antiqua"/>
          <w:sz w:val="24"/>
        </w:rPr>
        <w:t>A 66-year-old woman presented with a pancreatic mass accompanied by fever.</w:t>
      </w:r>
      <w:r w:rsidR="005B3B1A" w:rsidRPr="00CB6CC3">
        <w:rPr>
          <w:rFonts w:ascii="Book Antiqua" w:hAnsi="Book Antiqua" w:cs="Arial"/>
          <w:color w:val="000000"/>
          <w:sz w:val="24"/>
        </w:rPr>
        <w:t xml:space="preserve"> </w:t>
      </w:r>
    </w:p>
    <w:p w:rsidR="005B3B1A" w:rsidRPr="00CB6CC3" w:rsidRDefault="005B3B1A" w:rsidP="00CB6CC3">
      <w:pPr>
        <w:spacing w:line="360" w:lineRule="auto"/>
        <w:rPr>
          <w:rFonts w:ascii="Book Antiqua" w:eastAsiaTheme="minorEastAsia" w:hAnsi="Book Antiqua"/>
          <w:b/>
          <w:sz w:val="24"/>
          <w:lang w:eastAsia="ja-JP"/>
        </w:rPr>
      </w:pPr>
    </w:p>
    <w:p w:rsidR="005B3B1A" w:rsidRPr="00CB6CC3" w:rsidRDefault="005B3B1A" w:rsidP="00CB6CC3">
      <w:pPr>
        <w:spacing w:line="360" w:lineRule="auto"/>
        <w:rPr>
          <w:rFonts w:ascii="Book Antiqua" w:hAnsi="Book Antiqua" w:cs="Arial"/>
          <w:b/>
          <w:i/>
          <w:color w:val="000000"/>
          <w:sz w:val="24"/>
        </w:rPr>
      </w:pPr>
      <w:r w:rsidRPr="00CB6CC3">
        <w:rPr>
          <w:rFonts w:ascii="Book Antiqua" w:hAnsi="Book Antiqua" w:cs="Arial"/>
          <w:b/>
          <w:i/>
          <w:color w:val="000000"/>
          <w:sz w:val="24"/>
        </w:rPr>
        <w:lastRenderedPageBreak/>
        <w:t>Differential diagnosis</w:t>
      </w:r>
    </w:p>
    <w:p w:rsidR="009C45BA" w:rsidRPr="00CB6CC3" w:rsidRDefault="009C45BA" w:rsidP="00CB6CC3">
      <w:pPr>
        <w:rPr>
          <w:rFonts w:ascii="Book Antiqua" w:hAnsi="Book Antiqua" w:cs="Arial"/>
          <w:b/>
          <w:color w:val="000000"/>
          <w:sz w:val="24"/>
        </w:rPr>
      </w:pPr>
      <w:r w:rsidRPr="00CB6CC3">
        <w:rPr>
          <w:rFonts w:ascii="Book Antiqua" w:eastAsia="MS Mincho" w:hAnsi="Book Antiqua" w:cs="Arial"/>
          <w:color w:val="000000"/>
          <w:sz w:val="24"/>
          <w:lang w:eastAsia="ja-JP"/>
        </w:rPr>
        <w:t>An inflammatory pseudotumor and pancreatic neoplasms including cancer.</w:t>
      </w:r>
      <w:r w:rsidRPr="00CB6CC3">
        <w:rPr>
          <w:rFonts w:ascii="Book Antiqua" w:hAnsi="Book Antiqua" w:cs="Arial"/>
          <w:color w:val="000000"/>
          <w:sz w:val="24"/>
        </w:rPr>
        <w:t xml:space="preserve"> </w:t>
      </w:r>
    </w:p>
    <w:p w:rsidR="005B3B1A" w:rsidRPr="00CB6CC3" w:rsidRDefault="005B3B1A" w:rsidP="00CB6CC3">
      <w:pPr>
        <w:spacing w:line="360" w:lineRule="auto"/>
        <w:rPr>
          <w:rFonts w:ascii="Book Antiqua" w:eastAsiaTheme="minorEastAsia" w:hAnsi="Book Antiqua" w:cs="Arial"/>
          <w:color w:val="000000"/>
          <w:sz w:val="24"/>
          <w:lang w:eastAsia="ja-JP"/>
        </w:rPr>
      </w:pPr>
    </w:p>
    <w:p w:rsidR="005B3B1A" w:rsidRPr="00CB6CC3" w:rsidRDefault="005B3B1A" w:rsidP="00CB6CC3">
      <w:pPr>
        <w:spacing w:line="360" w:lineRule="auto"/>
        <w:rPr>
          <w:rFonts w:ascii="Book Antiqua" w:hAnsi="Book Antiqua" w:cs="Arial"/>
          <w:b/>
          <w:i/>
          <w:color w:val="000000"/>
          <w:sz w:val="24"/>
        </w:rPr>
      </w:pPr>
      <w:r w:rsidRPr="00CB6CC3">
        <w:rPr>
          <w:rFonts w:ascii="Book Antiqua" w:hAnsi="Book Antiqua" w:cs="Arial"/>
          <w:b/>
          <w:i/>
          <w:color w:val="000000"/>
          <w:sz w:val="24"/>
        </w:rPr>
        <w:t>Laboratory diagnosis</w:t>
      </w:r>
    </w:p>
    <w:p w:rsidR="009C45BA" w:rsidRPr="00CB6CC3" w:rsidRDefault="009C45BA" w:rsidP="00CB6CC3">
      <w:pPr>
        <w:spacing w:line="360" w:lineRule="auto"/>
        <w:rPr>
          <w:rFonts w:ascii="Book Antiqua" w:hAnsi="Book Antiqua"/>
          <w:sz w:val="24"/>
        </w:rPr>
      </w:pPr>
      <w:r w:rsidRPr="00CB6CC3">
        <w:rPr>
          <w:rFonts w:ascii="Book Antiqua" w:hAnsi="Book Antiqua"/>
          <w:sz w:val="24"/>
        </w:rPr>
        <w:t>Laboratory examination showed elevated</w:t>
      </w:r>
      <w:r w:rsidRPr="00CB6CC3">
        <w:rPr>
          <w:rFonts w:ascii="Book Antiqua" w:eastAsia="MS Mincho" w:hAnsi="Book Antiqua"/>
          <w:sz w:val="24"/>
          <w:lang w:eastAsia="ja-JP"/>
        </w:rPr>
        <w:t xml:space="preserve"> levels of </w:t>
      </w:r>
      <w:r w:rsidRPr="00CB6CC3">
        <w:rPr>
          <w:rFonts w:ascii="Book Antiqua" w:hAnsi="Book Antiqua"/>
          <w:sz w:val="24"/>
        </w:rPr>
        <w:t>biliary enzyme</w:t>
      </w:r>
      <w:r w:rsidRPr="00CB6CC3">
        <w:rPr>
          <w:rFonts w:ascii="Book Antiqua" w:eastAsia="MS Mincho" w:hAnsi="Book Antiqua"/>
          <w:sz w:val="24"/>
          <w:lang w:eastAsia="ja-JP"/>
        </w:rPr>
        <w:t>s</w:t>
      </w:r>
      <w:r w:rsidRPr="00CB6CC3">
        <w:rPr>
          <w:rFonts w:ascii="Book Antiqua" w:hAnsi="Book Antiqua"/>
          <w:sz w:val="24"/>
        </w:rPr>
        <w:t xml:space="preserve"> </w:t>
      </w:r>
      <w:r w:rsidRPr="00CB6CC3">
        <w:rPr>
          <w:rFonts w:ascii="Book Antiqua" w:eastAsia="MS Mincho" w:hAnsi="Book Antiqua"/>
          <w:sz w:val="24"/>
          <w:lang w:eastAsia="ja-JP"/>
        </w:rPr>
        <w:t>(</w:t>
      </w:r>
      <w:r w:rsidRPr="00CB6CC3">
        <w:rPr>
          <w:rFonts w:ascii="Book Antiqua" w:hAnsi="Book Antiqua"/>
          <w:sz w:val="24"/>
        </w:rPr>
        <w:t>alkaline phosphatase and gamma glutamyl transpeptidase</w:t>
      </w:r>
      <w:r w:rsidRPr="00CB6CC3">
        <w:rPr>
          <w:rFonts w:ascii="Book Antiqua" w:eastAsia="MS Mincho" w:hAnsi="Book Antiqua"/>
          <w:sz w:val="24"/>
          <w:lang w:eastAsia="ja-JP"/>
        </w:rPr>
        <w:t>)</w:t>
      </w:r>
      <w:r w:rsidRPr="00CB6CC3">
        <w:rPr>
          <w:rFonts w:ascii="Book Antiqua" w:hAnsi="Book Antiqua"/>
          <w:sz w:val="24"/>
        </w:rPr>
        <w:t>, C-reactive protein</w:t>
      </w:r>
      <w:r w:rsidRPr="00CB6CC3">
        <w:rPr>
          <w:rFonts w:ascii="Book Antiqua" w:eastAsia="MS Mincho" w:hAnsi="Book Antiqua"/>
          <w:sz w:val="24"/>
          <w:lang w:eastAsia="ja-JP"/>
        </w:rPr>
        <w:t xml:space="preserve">, </w:t>
      </w:r>
      <w:r w:rsidRPr="00CB6CC3">
        <w:rPr>
          <w:rFonts w:ascii="Book Antiqua" w:hAnsi="Book Antiqua"/>
          <w:sz w:val="24"/>
        </w:rPr>
        <w:t>and myeloperoxidase-anti nuclear cytoplasmic antibodies.</w:t>
      </w:r>
    </w:p>
    <w:p w:rsidR="005B3B1A" w:rsidRPr="00CB6CC3" w:rsidRDefault="005B3B1A" w:rsidP="00CB6CC3">
      <w:pPr>
        <w:tabs>
          <w:tab w:val="center" w:pos="4153"/>
        </w:tabs>
        <w:spacing w:line="360" w:lineRule="auto"/>
        <w:rPr>
          <w:rFonts w:ascii="Book Antiqua" w:hAnsi="Book Antiqua" w:cs="Arial"/>
          <w:color w:val="000000"/>
          <w:sz w:val="24"/>
        </w:rPr>
      </w:pPr>
    </w:p>
    <w:p w:rsidR="005B3B1A" w:rsidRPr="00CB6CC3" w:rsidRDefault="005B3B1A" w:rsidP="00CB6CC3">
      <w:pPr>
        <w:tabs>
          <w:tab w:val="center" w:pos="4153"/>
        </w:tabs>
        <w:spacing w:line="360" w:lineRule="auto"/>
        <w:rPr>
          <w:rFonts w:ascii="Book Antiqua" w:hAnsi="Book Antiqua" w:cs="Arial"/>
          <w:b/>
          <w:i/>
          <w:color w:val="000000"/>
          <w:sz w:val="24"/>
        </w:rPr>
      </w:pPr>
      <w:r w:rsidRPr="00CB6CC3">
        <w:rPr>
          <w:rFonts w:ascii="Book Antiqua" w:hAnsi="Book Antiqua" w:cs="Arial"/>
          <w:b/>
          <w:i/>
          <w:color w:val="000000"/>
          <w:sz w:val="24"/>
        </w:rPr>
        <w:t>Imaging diagnosis</w:t>
      </w:r>
    </w:p>
    <w:p w:rsidR="009C45BA" w:rsidRPr="00CB6CC3" w:rsidRDefault="009C45BA" w:rsidP="00CB6CC3">
      <w:pPr>
        <w:spacing w:line="360" w:lineRule="auto"/>
        <w:rPr>
          <w:rFonts w:ascii="Book Antiqua" w:hAnsi="Book Antiqua"/>
          <w:sz w:val="24"/>
        </w:rPr>
      </w:pPr>
      <w:r w:rsidRPr="00CB6CC3">
        <w:rPr>
          <w:rFonts w:ascii="Book Antiqua" w:hAnsi="Book Antiqua"/>
          <w:sz w:val="24"/>
        </w:rPr>
        <w:t>An abdominal CT revealed an ill- delineated 2.0 cm pancreatic mass with poor enhancement compressing the distal common bile duct (CBD) and pancreatic duct, as well as the thickened walls of the CBD and gallbladder.</w:t>
      </w:r>
    </w:p>
    <w:p w:rsidR="005B3B1A" w:rsidRPr="00CB6CC3" w:rsidRDefault="005B3B1A" w:rsidP="00CB6CC3">
      <w:pPr>
        <w:spacing w:line="360" w:lineRule="auto"/>
        <w:rPr>
          <w:rFonts w:ascii="Book Antiqua" w:hAnsi="Book Antiqua" w:cs="Arial"/>
          <w:color w:val="000000"/>
          <w:sz w:val="24"/>
        </w:rPr>
      </w:pPr>
    </w:p>
    <w:p w:rsidR="005B3B1A" w:rsidRPr="00CB6CC3" w:rsidRDefault="005B3B1A" w:rsidP="00CB6CC3">
      <w:pPr>
        <w:spacing w:line="360" w:lineRule="auto"/>
        <w:rPr>
          <w:rFonts w:ascii="Book Antiqua" w:hAnsi="Book Antiqua" w:cs="Arial"/>
          <w:b/>
          <w:i/>
          <w:color w:val="000000"/>
          <w:sz w:val="24"/>
        </w:rPr>
      </w:pPr>
      <w:r w:rsidRPr="00CB6CC3">
        <w:rPr>
          <w:rFonts w:ascii="Book Antiqua" w:hAnsi="Book Antiqua" w:cs="Arial"/>
          <w:b/>
          <w:i/>
          <w:color w:val="000000"/>
          <w:sz w:val="24"/>
        </w:rPr>
        <w:t>Pathological diagnosis</w:t>
      </w:r>
    </w:p>
    <w:p w:rsidR="009C45BA" w:rsidRPr="00CB6CC3" w:rsidRDefault="009C45BA" w:rsidP="00CB6CC3">
      <w:pPr>
        <w:spacing w:line="360" w:lineRule="auto"/>
        <w:rPr>
          <w:rFonts w:ascii="Book Antiqua" w:hAnsi="Book Antiqua"/>
          <w:sz w:val="24"/>
        </w:rPr>
      </w:pPr>
      <w:r w:rsidRPr="00CB6CC3">
        <w:rPr>
          <w:rFonts w:ascii="Book Antiqua" w:hAnsi="Book Antiqua"/>
          <w:sz w:val="24"/>
        </w:rPr>
        <w:t xml:space="preserve">The </w:t>
      </w:r>
      <w:r w:rsidRPr="00CB6CC3">
        <w:rPr>
          <w:rFonts w:ascii="Book Antiqua" w:eastAsia="MS Mincho" w:hAnsi="Book Antiqua"/>
          <w:sz w:val="24"/>
          <w:lang w:eastAsia="ja-JP"/>
        </w:rPr>
        <w:t>resected</w:t>
      </w:r>
      <w:r w:rsidRPr="00CB6CC3">
        <w:rPr>
          <w:rFonts w:ascii="Book Antiqua" w:hAnsi="Book Antiqua"/>
          <w:sz w:val="24"/>
        </w:rPr>
        <w:t xml:space="preserve"> pancreas revealed extensive fibrosis associated with necrotizing vasculitis targeting medium-sized vessels spared small-caliber vessels</w:t>
      </w:r>
      <w:r w:rsidRPr="00CB6CC3">
        <w:rPr>
          <w:rFonts w:ascii="Book Antiqua" w:eastAsia="MS Mincho" w:hAnsi="Book Antiqua"/>
          <w:sz w:val="24"/>
          <w:lang w:eastAsia="ja-JP"/>
        </w:rPr>
        <w:t>.</w:t>
      </w:r>
    </w:p>
    <w:p w:rsidR="005B3B1A" w:rsidRPr="00CB6CC3" w:rsidRDefault="005B3B1A" w:rsidP="00CB6CC3">
      <w:pPr>
        <w:spacing w:line="360" w:lineRule="auto"/>
        <w:rPr>
          <w:rFonts w:ascii="Book Antiqua" w:hAnsi="Book Antiqua" w:cs="Arial"/>
          <w:b/>
          <w:color w:val="000000"/>
          <w:sz w:val="24"/>
        </w:rPr>
      </w:pPr>
    </w:p>
    <w:p w:rsidR="005B3B1A" w:rsidRPr="00CB6CC3" w:rsidRDefault="005B3B1A" w:rsidP="00CB6CC3">
      <w:pPr>
        <w:spacing w:line="360" w:lineRule="auto"/>
        <w:rPr>
          <w:rFonts w:ascii="Book Antiqua" w:hAnsi="Book Antiqua" w:cs="Arial"/>
          <w:b/>
          <w:i/>
          <w:color w:val="000000"/>
          <w:sz w:val="24"/>
        </w:rPr>
      </w:pPr>
      <w:r w:rsidRPr="00CB6CC3">
        <w:rPr>
          <w:rFonts w:ascii="Book Antiqua" w:hAnsi="Book Antiqua" w:cs="Arial"/>
          <w:b/>
          <w:i/>
          <w:color w:val="000000"/>
          <w:sz w:val="24"/>
        </w:rPr>
        <w:t>Treatment</w:t>
      </w:r>
    </w:p>
    <w:p w:rsidR="00F8650F" w:rsidRPr="00CB6CC3" w:rsidRDefault="009C45BA" w:rsidP="00CB6CC3">
      <w:pPr>
        <w:rPr>
          <w:rFonts w:ascii="Book Antiqua" w:eastAsia="MS Mincho" w:hAnsi="Book Antiqua"/>
          <w:sz w:val="24"/>
          <w:lang w:eastAsia="ja-JP"/>
        </w:rPr>
      </w:pPr>
      <w:r w:rsidRPr="00CB6CC3">
        <w:rPr>
          <w:rFonts w:ascii="Book Antiqua" w:hAnsi="Book Antiqua"/>
          <w:sz w:val="24"/>
        </w:rPr>
        <w:t xml:space="preserve">The patient underwent surgical resection, </w:t>
      </w:r>
      <w:r w:rsidRPr="00CB6CC3">
        <w:rPr>
          <w:rFonts w:ascii="Book Antiqua" w:eastAsia="MS Mincho" w:hAnsi="Book Antiqua"/>
          <w:sz w:val="24"/>
          <w:lang w:eastAsia="ja-JP"/>
        </w:rPr>
        <w:t xml:space="preserve">followed by </w:t>
      </w:r>
      <w:r w:rsidRPr="00CB6CC3">
        <w:rPr>
          <w:rFonts w:ascii="Book Antiqua" w:hAnsi="Book Antiqua"/>
          <w:sz w:val="24"/>
        </w:rPr>
        <w:t xml:space="preserve">immunosuppression </w:t>
      </w:r>
      <w:r w:rsidRPr="00CB6CC3">
        <w:rPr>
          <w:rFonts w:ascii="Book Antiqua" w:eastAsia="MS Mincho" w:hAnsi="Book Antiqua"/>
          <w:sz w:val="24"/>
          <w:lang w:eastAsia="ja-JP"/>
        </w:rPr>
        <w:t>after</w:t>
      </w:r>
      <w:r w:rsidRPr="00CB6CC3">
        <w:rPr>
          <w:rFonts w:ascii="Book Antiqua" w:hAnsi="Book Antiqua"/>
          <w:sz w:val="24"/>
        </w:rPr>
        <w:t xml:space="preserve"> pathological diagnosis of polyarteritis nodosa. </w:t>
      </w:r>
      <w:r w:rsidR="00F8650F" w:rsidRPr="00CB6CC3">
        <w:rPr>
          <w:rFonts w:ascii="Book Antiqua" w:hAnsi="Book Antiqua"/>
          <w:sz w:val="24"/>
        </w:rPr>
        <w:t xml:space="preserve"> </w:t>
      </w:r>
    </w:p>
    <w:p w:rsidR="005B3B1A" w:rsidRPr="00CB6CC3" w:rsidRDefault="005B3B1A" w:rsidP="00CB6CC3">
      <w:pPr>
        <w:spacing w:line="360" w:lineRule="auto"/>
        <w:rPr>
          <w:rFonts w:ascii="Book Antiqua" w:hAnsi="Book Antiqua" w:cs="Arial"/>
          <w:color w:val="000000"/>
          <w:sz w:val="24"/>
        </w:rPr>
      </w:pPr>
    </w:p>
    <w:p w:rsidR="005B3B1A" w:rsidRPr="00CB6CC3" w:rsidRDefault="005B3B1A" w:rsidP="00CB6CC3">
      <w:pPr>
        <w:spacing w:line="360" w:lineRule="auto"/>
        <w:rPr>
          <w:rFonts w:ascii="Book Antiqua" w:hAnsi="Book Antiqua" w:cs="Arial"/>
          <w:b/>
          <w:i/>
          <w:color w:val="000000"/>
          <w:sz w:val="24"/>
        </w:rPr>
      </w:pPr>
      <w:r w:rsidRPr="00CB6CC3">
        <w:rPr>
          <w:rFonts w:ascii="Book Antiqua" w:hAnsi="Book Antiqua"/>
          <w:b/>
          <w:i/>
          <w:sz w:val="24"/>
        </w:rPr>
        <w:t>Related reports</w:t>
      </w:r>
    </w:p>
    <w:p w:rsidR="00890CD7" w:rsidRPr="00CB6CC3" w:rsidRDefault="00890CD7" w:rsidP="00CB6CC3">
      <w:pPr>
        <w:spacing w:line="360" w:lineRule="auto"/>
        <w:rPr>
          <w:rFonts w:ascii="Book Antiqua" w:hAnsi="Book Antiqua"/>
          <w:sz w:val="24"/>
        </w:rPr>
      </w:pPr>
      <w:r w:rsidRPr="00CB6CC3">
        <w:rPr>
          <w:rFonts w:ascii="Book Antiqua" w:eastAsia="MS Mincho" w:hAnsi="Book Antiqua"/>
          <w:sz w:val="24"/>
          <w:lang w:eastAsia="ja-JP"/>
        </w:rPr>
        <w:t>A p</w:t>
      </w:r>
      <w:r w:rsidRPr="00CB6CC3">
        <w:rPr>
          <w:rFonts w:ascii="Book Antiqua" w:hAnsi="Book Antiqua"/>
          <w:sz w:val="24"/>
        </w:rPr>
        <w:t xml:space="preserve">ancreatic mass </w:t>
      </w:r>
      <w:r w:rsidRPr="00CB6CC3">
        <w:rPr>
          <w:rFonts w:ascii="Book Antiqua" w:eastAsia="MS Mincho" w:hAnsi="Book Antiqua"/>
          <w:sz w:val="24"/>
          <w:lang w:eastAsia="ja-JP"/>
        </w:rPr>
        <w:t xml:space="preserve">as </w:t>
      </w:r>
      <w:r w:rsidRPr="00CB6CC3">
        <w:rPr>
          <w:rFonts w:ascii="Book Antiqua" w:hAnsi="Book Antiqua"/>
          <w:sz w:val="24"/>
        </w:rPr>
        <w:t>an initial manifestation of vasculitis is extremely rare, with only 7 cases reported in the literature.</w:t>
      </w:r>
    </w:p>
    <w:p w:rsidR="005B3B1A" w:rsidRPr="00CB6CC3" w:rsidRDefault="005B3B1A" w:rsidP="00CB6CC3">
      <w:pPr>
        <w:spacing w:line="360" w:lineRule="auto"/>
        <w:rPr>
          <w:rFonts w:ascii="Book Antiqua" w:eastAsiaTheme="minorEastAsia" w:hAnsi="Book Antiqua" w:cs="Arial"/>
          <w:color w:val="000000"/>
          <w:sz w:val="24"/>
          <w:lang w:eastAsia="ja-JP"/>
        </w:rPr>
      </w:pPr>
      <w:r w:rsidRPr="00CB6CC3">
        <w:rPr>
          <w:rFonts w:ascii="Book Antiqua" w:hAnsi="Book Antiqua" w:cs="Arial"/>
          <w:color w:val="000000"/>
          <w:sz w:val="24"/>
        </w:rPr>
        <w:t xml:space="preserve"> </w:t>
      </w:r>
    </w:p>
    <w:p w:rsidR="005B3B1A" w:rsidRPr="00CB6CC3" w:rsidRDefault="005B3B1A" w:rsidP="00CB6CC3">
      <w:pPr>
        <w:spacing w:line="360" w:lineRule="auto"/>
        <w:rPr>
          <w:rFonts w:ascii="Book Antiqua" w:hAnsi="Book Antiqua" w:cs="Arial"/>
          <w:b/>
          <w:i/>
          <w:color w:val="000000"/>
          <w:sz w:val="24"/>
        </w:rPr>
      </w:pPr>
      <w:r w:rsidRPr="00CB6CC3">
        <w:rPr>
          <w:rFonts w:ascii="Book Antiqua" w:hAnsi="Book Antiqua" w:cs="Arial"/>
          <w:b/>
          <w:i/>
          <w:color w:val="000000"/>
          <w:sz w:val="24"/>
        </w:rPr>
        <w:t>Experiences and lessons</w:t>
      </w:r>
    </w:p>
    <w:p w:rsidR="00890CD7" w:rsidRPr="00CB6CC3" w:rsidRDefault="00890CD7" w:rsidP="00CB6CC3">
      <w:pPr>
        <w:spacing w:line="360" w:lineRule="auto"/>
        <w:rPr>
          <w:rFonts w:ascii="Book Antiqua" w:hAnsi="Book Antiqua"/>
          <w:sz w:val="24"/>
        </w:rPr>
      </w:pPr>
      <w:r w:rsidRPr="00CB6CC3">
        <w:rPr>
          <w:rFonts w:ascii="Book Antiqua" w:hAnsi="Book Antiqua"/>
          <w:sz w:val="24"/>
        </w:rPr>
        <w:t xml:space="preserve">The case emphasizes that vasculitis should be included in differential diagnosis </w:t>
      </w:r>
      <w:r w:rsidRPr="00CB6CC3">
        <w:rPr>
          <w:rFonts w:ascii="Book Antiqua" w:eastAsia="MS Mincho" w:hAnsi="Book Antiqua"/>
          <w:sz w:val="24"/>
          <w:lang w:eastAsia="ja-JP"/>
        </w:rPr>
        <w:t>of</w:t>
      </w:r>
      <w:r w:rsidRPr="00CB6CC3">
        <w:rPr>
          <w:rFonts w:ascii="Book Antiqua" w:hAnsi="Book Antiqua"/>
          <w:sz w:val="24"/>
        </w:rPr>
        <w:t xml:space="preserve"> </w:t>
      </w:r>
      <w:r w:rsidRPr="00CB6CC3">
        <w:rPr>
          <w:rFonts w:ascii="Book Antiqua" w:eastAsia="MS Mincho" w:hAnsi="Book Antiqua"/>
          <w:sz w:val="24"/>
          <w:lang w:eastAsia="ja-JP"/>
        </w:rPr>
        <w:t>a</w:t>
      </w:r>
      <w:r w:rsidRPr="00CB6CC3">
        <w:rPr>
          <w:rFonts w:ascii="Book Antiqua" w:hAnsi="Book Antiqua"/>
          <w:sz w:val="24"/>
        </w:rPr>
        <w:t xml:space="preserve"> pancreatic mass accompanied by fever.</w:t>
      </w:r>
    </w:p>
    <w:p w:rsidR="005B3B1A" w:rsidRPr="00CB6CC3" w:rsidRDefault="005B3B1A" w:rsidP="00CB6CC3">
      <w:pPr>
        <w:spacing w:line="360" w:lineRule="auto"/>
        <w:rPr>
          <w:rFonts w:ascii="Book Antiqua" w:eastAsiaTheme="minorEastAsia" w:hAnsi="Book Antiqua" w:cs="Arial"/>
          <w:color w:val="000000"/>
          <w:sz w:val="24"/>
          <w:lang w:eastAsia="ja-JP"/>
        </w:rPr>
      </w:pPr>
      <w:r w:rsidRPr="00CB6CC3">
        <w:rPr>
          <w:rFonts w:ascii="Book Antiqua" w:hAnsi="Book Antiqua" w:cs="Arial"/>
          <w:color w:val="000000"/>
          <w:sz w:val="24"/>
        </w:rPr>
        <w:t xml:space="preserve"> </w:t>
      </w:r>
    </w:p>
    <w:p w:rsidR="005B3B1A" w:rsidRPr="00CB6CC3" w:rsidRDefault="005B3B1A" w:rsidP="00CB6CC3">
      <w:pPr>
        <w:spacing w:line="360" w:lineRule="auto"/>
        <w:rPr>
          <w:rFonts w:ascii="Book Antiqua" w:hAnsi="Book Antiqua"/>
          <w:b/>
          <w:i/>
          <w:sz w:val="24"/>
        </w:rPr>
      </w:pPr>
      <w:r w:rsidRPr="00CB6CC3">
        <w:rPr>
          <w:rFonts w:ascii="Book Antiqua" w:hAnsi="Book Antiqua"/>
          <w:b/>
          <w:i/>
          <w:sz w:val="24"/>
        </w:rPr>
        <w:t>Peer review</w:t>
      </w:r>
    </w:p>
    <w:p w:rsidR="005B3B1A" w:rsidRPr="00CB6CC3" w:rsidRDefault="00890CD7" w:rsidP="00CB6CC3">
      <w:pPr>
        <w:spacing w:line="360" w:lineRule="auto"/>
        <w:rPr>
          <w:rFonts w:ascii="Book Antiqua" w:eastAsiaTheme="minorEastAsia" w:hAnsi="Book Antiqua"/>
          <w:sz w:val="24"/>
          <w:lang w:eastAsia="ja-JP"/>
        </w:rPr>
      </w:pPr>
      <w:r w:rsidRPr="00CB6CC3">
        <w:rPr>
          <w:rFonts w:ascii="Book Antiqua" w:hAnsi="Book Antiqua"/>
          <w:sz w:val="24"/>
        </w:rPr>
        <w:lastRenderedPageBreak/>
        <w:t>Although the immunosuppression is the optimal treatment for vasculitis-associated pancreatic tumor, the diagnosis is challenging because of its rarity and lack of discrimination from pancreatic cancer</w:t>
      </w:r>
      <w:r w:rsidR="00F8650F" w:rsidRPr="00CB6CC3">
        <w:rPr>
          <w:rFonts w:ascii="Book Antiqua" w:hAnsi="Book Antiqua"/>
          <w:sz w:val="24"/>
        </w:rPr>
        <w:t>.</w:t>
      </w:r>
      <w:bookmarkEnd w:id="27"/>
      <w:bookmarkEnd w:id="28"/>
    </w:p>
    <w:p w:rsidR="00CB6CC3" w:rsidRDefault="00CB6CC3" w:rsidP="00CB6CC3">
      <w:pPr>
        <w:widowControl/>
        <w:rPr>
          <w:rFonts w:ascii="Book Antiqua" w:hAnsi="Book Antiqua"/>
          <w:b/>
          <w:sz w:val="24"/>
        </w:rPr>
      </w:pPr>
      <w:r>
        <w:rPr>
          <w:rFonts w:ascii="Book Antiqua" w:hAnsi="Book Antiqua"/>
          <w:b/>
          <w:sz w:val="24"/>
        </w:rPr>
        <w:br w:type="page"/>
      </w:r>
    </w:p>
    <w:p w:rsidR="0082471D" w:rsidRPr="00CB6CC3" w:rsidRDefault="0082471D" w:rsidP="00CB6CC3">
      <w:pPr>
        <w:spacing w:line="360" w:lineRule="auto"/>
        <w:rPr>
          <w:rFonts w:ascii="Book Antiqua" w:hAnsi="Book Antiqua"/>
          <w:b/>
          <w:sz w:val="24"/>
        </w:rPr>
      </w:pPr>
      <w:r w:rsidRPr="00CB6CC3">
        <w:rPr>
          <w:rFonts w:ascii="Book Antiqua" w:hAnsi="Book Antiqua"/>
          <w:b/>
          <w:sz w:val="24"/>
        </w:rPr>
        <w:lastRenderedPageBreak/>
        <w:t>REFERENCES</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1 </w:t>
      </w:r>
      <w:r w:rsidRPr="003F68D5">
        <w:rPr>
          <w:rFonts w:ascii="Book Antiqua" w:hAnsi="Book Antiqua" w:cs="宋体"/>
          <w:b/>
          <w:bCs/>
          <w:kern w:val="0"/>
          <w:sz w:val="24"/>
        </w:rPr>
        <w:t>Jennette JC</w:t>
      </w:r>
      <w:r w:rsidRPr="003F68D5">
        <w:rPr>
          <w:rFonts w:ascii="Book Antiqua" w:hAnsi="Book Antiqua" w:cs="宋体"/>
          <w:kern w:val="0"/>
          <w:sz w:val="24"/>
        </w:rPr>
        <w:t>, Falk RJ, Andrassy K, Bacon PA, Churg J, Gross WL, Hagen EC, Hoffman GS, Hunder GG, Kallenberg CG. Nomenclature of systemic vasculitides. Proposal of an international consensus conference. </w:t>
      </w:r>
      <w:r w:rsidRPr="003F68D5">
        <w:rPr>
          <w:rFonts w:ascii="Book Antiqua" w:hAnsi="Book Antiqua" w:cs="宋体"/>
          <w:i/>
          <w:iCs/>
          <w:kern w:val="0"/>
          <w:sz w:val="24"/>
        </w:rPr>
        <w:t>Arthritis Rheum</w:t>
      </w:r>
      <w:r w:rsidRPr="003F68D5">
        <w:rPr>
          <w:rFonts w:ascii="Book Antiqua" w:hAnsi="Book Antiqua" w:cs="宋体"/>
          <w:kern w:val="0"/>
          <w:sz w:val="24"/>
        </w:rPr>
        <w:t> 1994; </w:t>
      </w:r>
      <w:r w:rsidRPr="003F68D5">
        <w:rPr>
          <w:rFonts w:ascii="Book Antiqua" w:hAnsi="Book Antiqua" w:cs="宋体"/>
          <w:b/>
          <w:bCs/>
          <w:kern w:val="0"/>
          <w:sz w:val="24"/>
        </w:rPr>
        <w:t>37</w:t>
      </w:r>
      <w:r w:rsidRPr="003F68D5">
        <w:rPr>
          <w:rFonts w:ascii="Book Antiqua" w:hAnsi="Book Antiqua" w:cs="宋体"/>
          <w:kern w:val="0"/>
          <w:sz w:val="24"/>
        </w:rPr>
        <w:t>: 187-192 [PMID: 8129773 DOI: 10.1002/art.1780370206]</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2 </w:t>
      </w:r>
      <w:r w:rsidRPr="003F68D5">
        <w:rPr>
          <w:rFonts w:ascii="Book Antiqua" w:hAnsi="Book Antiqua" w:cs="宋体"/>
          <w:b/>
          <w:bCs/>
          <w:kern w:val="0"/>
          <w:sz w:val="24"/>
        </w:rPr>
        <w:t>Jennette JC</w:t>
      </w:r>
      <w:r w:rsidRPr="003F68D5">
        <w:rPr>
          <w:rFonts w:ascii="Book Antiqua" w:hAnsi="Book Antiqua" w:cs="宋体"/>
          <w:kern w:val="0"/>
          <w:sz w:val="24"/>
        </w:rPr>
        <w:t>, Falk RJ, Bacon PA, Basu N, Cid MC, Ferrario F, Flores-Suarez LF, Gross WL, Guillevin L, Hagen EC, Hoffman GS, Jayne DR, Kallenberg CG, Lamprecht P, Langford CA, Luqmani RA, Mahr AD, Matteson EL, Merkel PA, Ozen S, Pusey CD, Rasmussen N, Rees AJ, Scott DG, Specks U, Stone JH, Takahashi K, Watts RA. 2012 revised International Chapel Hill Consensus Conference Nomenclature of Vasculitides. </w:t>
      </w:r>
      <w:r w:rsidRPr="003F68D5">
        <w:rPr>
          <w:rFonts w:ascii="Book Antiqua" w:hAnsi="Book Antiqua" w:cs="宋体"/>
          <w:i/>
          <w:iCs/>
          <w:kern w:val="0"/>
          <w:sz w:val="24"/>
        </w:rPr>
        <w:t>Arthritis Rheum</w:t>
      </w:r>
      <w:r w:rsidRPr="003F68D5">
        <w:rPr>
          <w:rFonts w:ascii="Book Antiqua" w:hAnsi="Book Antiqua" w:cs="宋体"/>
          <w:kern w:val="0"/>
          <w:sz w:val="24"/>
        </w:rPr>
        <w:t> 2013; </w:t>
      </w:r>
      <w:r w:rsidRPr="003F68D5">
        <w:rPr>
          <w:rFonts w:ascii="Book Antiqua" w:hAnsi="Book Antiqua" w:cs="宋体"/>
          <w:b/>
          <w:bCs/>
          <w:kern w:val="0"/>
          <w:sz w:val="24"/>
        </w:rPr>
        <w:t>65</w:t>
      </w:r>
      <w:r w:rsidRPr="003F68D5">
        <w:rPr>
          <w:rFonts w:ascii="Book Antiqua" w:hAnsi="Book Antiqua" w:cs="宋体"/>
          <w:kern w:val="0"/>
          <w:sz w:val="24"/>
        </w:rPr>
        <w:t>: 1-11 [PMID: 23045170 DOI: 10.1002/art.37715]</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3 </w:t>
      </w:r>
      <w:r w:rsidRPr="003F68D5">
        <w:rPr>
          <w:rFonts w:ascii="Book Antiqua" w:hAnsi="Book Antiqua" w:cs="宋体"/>
          <w:b/>
          <w:bCs/>
          <w:kern w:val="0"/>
          <w:sz w:val="24"/>
        </w:rPr>
        <w:t>Kallenberg CG</w:t>
      </w:r>
      <w:r w:rsidRPr="003F68D5">
        <w:rPr>
          <w:rFonts w:ascii="Book Antiqua" w:hAnsi="Book Antiqua" w:cs="宋体"/>
          <w:kern w:val="0"/>
          <w:sz w:val="24"/>
        </w:rPr>
        <w:t>. Pathogenesis of ANCA-associated vasculitides. </w:t>
      </w:r>
      <w:r w:rsidRPr="003F68D5">
        <w:rPr>
          <w:rFonts w:ascii="Book Antiqua" w:hAnsi="Book Antiqua" w:cs="宋体"/>
          <w:i/>
          <w:iCs/>
          <w:kern w:val="0"/>
          <w:sz w:val="24"/>
        </w:rPr>
        <w:t>Ann Rheum Dis</w:t>
      </w:r>
      <w:r w:rsidRPr="003F68D5">
        <w:rPr>
          <w:rFonts w:ascii="Book Antiqua" w:hAnsi="Book Antiqua" w:cs="宋体"/>
          <w:kern w:val="0"/>
          <w:sz w:val="24"/>
        </w:rPr>
        <w:t> 2011; </w:t>
      </w:r>
      <w:r w:rsidRPr="003F68D5">
        <w:rPr>
          <w:rFonts w:ascii="Book Antiqua" w:hAnsi="Book Antiqua" w:cs="宋体"/>
          <w:b/>
          <w:bCs/>
          <w:kern w:val="0"/>
          <w:sz w:val="24"/>
        </w:rPr>
        <w:t xml:space="preserve">70 </w:t>
      </w:r>
      <w:r w:rsidRPr="003F68D5">
        <w:rPr>
          <w:rFonts w:ascii="Book Antiqua" w:hAnsi="Book Antiqua" w:cs="宋体"/>
          <w:bCs/>
          <w:kern w:val="0"/>
          <w:sz w:val="24"/>
        </w:rPr>
        <w:t>Suppl 1</w:t>
      </w:r>
      <w:r w:rsidRPr="003F68D5">
        <w:rPr>
          <w:rFonts w:ascii="Book Antiqua" w:hAnsi="Book Antiqua" w:cs="宋体"/>
          <w:kern w:val="0"/>
          <w:sz w:val="24"/>
        </w:rPr>
        <w:t>: i59-i63 [PMID: 21339221 DOI: 10.1136/ard.2010.138024]</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4 </w:t>
      </w:r>
      <w:r w:rsidRPr="003F68D5">
        <w:rPr>
          <w:rFonts w:ascii="Book Antiqua" w:hAnsi="Book Antiqua" w:cs="宋体"/>
          <w:b/>
          <w:bCs/>
          <w:kern w:val="0"/>
          <w:sz w:val="24"/>
        </w:rPr>
        <w:t>Fauci AS</w:t>
      </w:r>
      <w:r w:rsidRPr="003F68D5">
        <w:rPr>
          <w:rFonts w:ascii="Book Antiqua" w:hAnsi="Book Antiqua" w:cs="宋体"/>
          <w:kern w:val="0"/>
          <w:sz w:val="24"/>
        </w:rPr>
        <w:t>, Haynes B, Katz P. The spectrum of vasculitis: clinical, pathologic, immunologic and therapeutic considerations. </w:t>
      </w:r>
      <w:r w:rsidRPr="003F68D5">
        <w:rPr>
          <w:rFonts w:ascii="Book Antiqua" w:hAnsi="Book Antiqua" w:cs="宋体"/>
          <w:i/>
          <w:iCs/>
          <w:kern w:val="0"/>
          <w:sz w:val="24"/>
        </w:rPr>
        <w:t>Ann Intern Med</w:t>
      </w:r>
      <w:r w:rsidRPr="003F68D5">
        <w:rPr>
          <w:rFonts w:ascii="Book Antiqua" w:hAnsi="Book Antiqua" w:cs="宋体"/>
          <w:kern w:val="0"/>
          <w:sz w:val="24"/>
        </w:rPr>
        <w:t> 1978; </w:t>
      </w:r>
      <w:r w:rsidRPr="003F68D5">
        <w:rPr>
          <w:rFonts w:ascii="Book Antiqua" w:hAnsi="Book Antiqua" w:cs="宋体"/>
          <w:b/>
          <w:bCs/>
          <w:kern w:val="0"/>
          <w:sz w:val="24"/>
        </w:rPr>
        <w:t>89</w:t>
      </w:r>
      <w:r w:rsidRPr="003F68D5">
        <w:rPr>
          <w:rFonts w:ascii="Book Antiqua" w:hAnsi="Book Antiqua" w:cs="宋体"/>
          <w:kern w:val="0"/>
          <w:sz w:val="24"/>
        </w:rPr>
        <w:t>: 660-676 [PMID: 31121 DOI: 10.7326/0003-4819-89-5-660]</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5 </w:t>
      </w:r>
      <w:r w:rsidRPr="003F68D5">
        <w:rPr>
          <w:rFonts w:ascii="Book Antiqua" w:hAnsi="Book Antiqua" w:cs="宋体"/>
          <w:b/>
          <w:bCs/>
          <w:kern w:val="0"/>
          <w:sz w:val="24"/>
        </w:rPr>
        <w:t>Damani NN</w:t>
      </w:r>
      <w:r w:rsidRPr="003F68D5">
        <w:rPr>
          <w:rFonts w:ascii="Book Antiqua" w:hAnsi="Book Antiqua" w:cs="宋体"/>
          <w:kern w:val="0"/>
          <w:sz w:val="24"/>
        </w:rPr>
        <w:t>, Asch MR, Redston M. The diagnostic challenge of vasculitis in a patient presenting with acute cholecystitis and a focal pancreatic mass: case report. </w:t>
      </w:r>
      <w:r w:rsidRPr="003F68D5">
        <w:rPr>
          <w:rFonts w:ascii="Book Antiqua" w:hAnsi="Book Antiqua" w:cs="宋体"/>
          <w:i/>
          <w:iCs/>
          <w:kern w:val="0"/>
          <w:sz w:val="24"/>
        </w:rPr>
        <w:t>Can Assoc Radiol J</w:t>
      </w:r>
      <w:r w:rsidRPr="003F68D5">
        <w:rPr>
          <w:rFonts w:ascii="Book Antiqua" w:hAnsi="Book Antiqua" w:cs="宋体"/>
          <w:kern w:val="0"/>
          <w:sz w:val="24"/>
        </w:rPr>
        <w:t> 1997; </w:t>
      </w:r>
      <w:r w:rsidRPr="003F68D5">
        <w:rPr>
          <w:rFonts w:ascii="Book Antiqua" w:hAnsi="Book Antiqua" w:cs="宋体"/>
          <w:b/>
          <w:bCs/>
          <w:kern w:val="0"/>
          <w:sz w:val="24"/>
        </w:rPr>
        <w:t>48</w:t>
      </w:r>
      <w:r w:rsidRPr="003F68D5">
        <w:rPr>
          <w:rFonts w:ascii="Book Antiqua" w:hAnsi="Book Antiqua" w:cs="宋体"/>
          <w:kern w:val="0"/>
          <w:sz w:val="24"/>
        </w:rPr>
        <w:t>: 179-182 [PMID: 9193416]</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6 </w:t>
      </w:r>
      <w:r w:rsidRPr="003F68D5">
        <w:rPr>
          <w:rFonts w:ascii="Book Antiqua" w:hAnsi="Book Antiqua" w:cs="宋体"/>
          <w:b/>
          <w:bCs/>
          <w:kern w:val="0"/>
          <w:sz w:val="24"/>
        </w:rPr>
        <w:t>Kariv R</w:t>
      </w:r>
      <w:r w:rsidRPr="003F68D5">
        <w:rPr>
          <w:rFonts w:ascii="Book Antiqua" w:hAnsi="Book Antiqua" w:cs="宋体"/>
          <w:kern w:val="0"/>
          <w:sz w:val="24"/>
        </w:rPr>
        <w:t>, Sidi Y, Gur H. Systemic vasculitis presenting as a tumorlike lesion. Four case reports and an analysis of 79 reported cases. </w:t>
      </w:r>
      <w:r w:rsidRPr="003F68D5">
        <w:rPr>
          <w:rFonts w:ascii="Book Antiqua" w:hAnsi="Book Antiqua" w:cs="宋体"/>
          <w:i/>
          <w:iCs/>
          <w:kern w:val="0"/>
          <w:sz w:val="24"/>
        </w:rPr>
        <w:t xml:space="preserve">Medicine </w:t>
      </w:r>
      <w:r w:rsidRPr="003F68D5">
        <w:rPr>
          <w:rFonts w:ascii="Book Antiqua" w:hAnsi="Book Antiqua" w:cs="宋体"/>
          <w:iCs/>
          <w:kern w:val="0"/>
          <w:sz w:val="24"/>
        </w:rPr>
        <w:t>(Baltimore)</w:t>
      </w:r>
      <w:r w:rsidRPr="003F68D5">
        <w:rPr>
          <w:rFonts w:ascii="Book Antiqua" w:hAnsi="Book Antiqua" w:cs="宋体"/>
          <w:kern w:val="0"/>
          <w:sz w:val="24"/>
        </w:rPr>
        <w:t> 2000; </w:t>
      </w:r>
      <w:r w:rsidRPr="003F68D5">
        <w:rPr>
          <w:rFonts w:ascii="Book Antiqua" w:hAnsi="Book Antiqua" w:cs="宋体"/>
          <w:b/>
          <w:bCs/>
          <w:kern w:val="0"/>
          <w:sz w:val="24"/>
        </w:rPr>
        <w:t>79</w:t>
      </w:r>
      <w:r w:rsidRPr="003F68D5">
        <w:rPr>
          <w:rFonts w:ascii="Book Antiqua" w:hAnsi="Book Antiqua" w:cs="宋体"/>
          <w:kern w:val="0"/>
          <w:sz w:val="24"/>
        </w:rPr>
        <w:t>: 349-359 [PMID: 11144033 DOI: 10.1097/00005792-200011000-00001]</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7 </w:t>
      </w:r>
      <w:r w:rsidRPr="003F68D5">
        <w:rPr>
          <w:rFonts w:ascii="Book Antiqua" w:hAnsi="Book Antiqua" w:cs="宋体"/>
          <w:b/>
          <w:bCs/>
          <w:kern w:val="0"/>
          <w:sz w:val="24"/>
        </w:rPr>
        <w:t>Pagnoux C</w:t>
      </w:r>
      <w:r w:rsidRPr="003F68D5">
        <w:rPr>
          <w:rFonts w:ascii="Book Antiqua" w:hAnsi="Book Antiqua" w:cs="宋体"/>
          <w:kern w:val="0"/>
          <w:sz w:val="24"/>
        </w:rPr>
        <w:t>, Mahr A, Cohen P, Guillevin L. Presentation and outcome of gastrointestinal involvement in systemic necrotizing vasculitides: analysis of 62 patients with polyarteritis nodosa, microscopic polyangiitis, Wegener granulomatosis, Churg-Strauss syndrome, or rheumatoid arthritis-associated vasculitis. </w:t>
      </w:r>
      <w:r w:rsidRPr="003F68D5">
        <w:rPr>
          <w:rFonts w:ascii="Book Antiqua" w:hAnsi="Book Antiqua" w:cs="宋体"/>
          <w:i/>
          <w:iCs/>
          <w:kern w:val="0"/>
          <w:sz w:val="24"/>
        </w:rPr>
        <w:t xml:space="preserve">Medicine </w:t>
      </w:r>
      <w:r w:rsidRPr="003F68D5">
        <w:rPr>
          <w:rFonts w:ascii="Book Antiqua" w:hAnsi="Book Antiqua" w:cs="宋体"/>
          <w:iCs/>
          <w:kern w:val="0"/>
          <w:sz w:val="24"/>
        </w:rPr>
        <w:t>(Baltimore)</w:t>
      </w:r>
      <w:r w:rsidRPr="003F68D5">
        <w:rPr>
          <w:rFonts w:ascii="Book Antiqua" w:hAnsi="Book Antiqua" w:cs="宋体"/>
          <w:kern w:val="0"/>
          <w:sz w:val="24"/>
        </w:rPr>
        <w:t> 2005; </w:t>
      </w:r>
      <w:r w:rsidRPr="003F68D5">
        <w:rPr>
          <w:rFonts w:ascii="Book Antiqua" w:hAnsi="Book Antiqua" w:cs="宋体"/>
          <w:b/>
          <w:bCs/>
          <w:kern w:val="0"/>
          <w:sz w:val="24"/>
        </w:rPr>
        <w:t>84</w:t>
      </w:r>
      <w:r w:rsidRPr="003F68D5">
        <w:rPr>
          <w:rFonts w:ascii="Book Antiqua" w:hAnsi="Book Antiqua" w:cs="宋体"/>
          <w:kern w:val="0"/>
          <w:sz w:val="24"/>
        </w:rPr>
        <w:t>: 115-128 [PMID: 15758841 DOI: 10.1097/01.md.0000158825.87055.0b]</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lastRenderedPageBreak/>
        <w:t>8 </w:t>
      </w:r>
      <w:r w:rsidRPr="003F68D5">
        <w:rPr>
          <w:rFonts w:ascii="Book Antiqua" w:hAnsi="Book Antiqua" w:cs="宋体"/>
          <w:b/>
          <w:bCs/>
          <w:kern w:val="0"/>
          <w:sz w:val="24"/>
        </w:rPr>
        <w:t>O'Neil KM</w:t>
      </w:r>
      <w:r w:rsidRPr="003F68D5">
        <w:rPr>
          <w:rFonts w:ascii="Book Antiqua" w:hAnsi="Book Antiqua" w:cs="宋体"/>
          <w:kern w:val="0"/>
          <w:sz w:val="24"/>
        </w:rPr>
        <w:t>, Jones DM, Lawson JM. Wegener's granulomatosis masquerading as pancreatic carcinoma. </w:t>
      </w:r>
      <w:r w:rsidRPr="003F68D5">
        <w:rPr>
          <w:rFonts w:ascii="Book Antiqua" w:hAnsi="Book Antiqua" w:cs="宋体"/>
          <w:i/>
          <w:iCs/>
          <w:kern w:val="0"/>
          <w:sz w:val="24"/>
        </w:rPr>
        <w:t>Dig Dis Sci</w:t>
      </w:r>
      <w:r w:rsidRPr="003F68D5">
        <w:rPr>
          <w:rFonts w:ascii="Book Antiqua" w:hAnsi="Book Antiqua" w:cs="宋体"/>
          <w:kern w:val="0"/>
          <w:sz w:val="24"/>
        </w:rPr>
        <w:t> 1992; </w:t>
      </w:r>
      <w:r w:rsidRPr="003F68D5">
        <w:rPr>
          <w:rFonts w:ascii="Book Antiqua" w:hAnsi="Book Antiqua" w:cs="宋体"/>
          <w:b/>
          <w:bCs/>
          <w:kern w:val="0"/>
          <w:sz w:val="24"/>
        </w:rPr>
        <w:t>37</w:t>
      </w:r>
      <w:r w:rsidRPr="003F68D5">
        <w:rPr>
          <w:rFonts w:ascii="Book Antiqua" w:hAnsi="Book Antiqua" w:cs="宋体"/>
          <w:kern w:val="0"/>
          <w:sz w:val="24"/>
        </w:rPr>
        <w:t>: 702-704 [PMID: 1563310 DOI: 10.1007/BF01296425]</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9 </w:t>
      </w:r>
      <w:r w:rsidRPr="003F68D5">
        <w:rPr>
          <w:rFonts w:ascii="Book Antiqua" w:hAnsi="Book Antiqua" w:cs="宋体"/>
          <w:b/>
          <w:bCs/>
          <w:kern w:val="0"/>
          <w:sz w:val="24"/>
        </w:rPr>
        <w:t>Matsubayashi H</w:t>
      </w:r>
      <w:r w:rsidRPr="003F68D5">
        <w:rPr>
          <w:rFonts w:ascii="Book Antiqua" w:hAnsi="Book Antiqua" w:cs="宋体"/>
          <w:kern w:val="0"/>
          <w:sz w:val="24"/>
        </w:rPr>
        <w:t>, Seki T, Niki S, Mizumura Y, Taguchi Y, Moriyasu F, Go K. Wegener's granulomatosis with onset of acute pancreatitis and rapid progress. A case report. </w:t>
      </w:r>
      <w:r w:rsidRPr="003F68D5">
        <w:rPr>
          <w:rFonts w:ascii="Book Antiqua" w:hAnsi="Book Antiqua" w:cs="宋体"/>
          <w:i/>
          <w:iCs/>
          <w:kern w:val="0"/>
          <w:sz w:val="24"/>
        </w:rPr>
        <w:t>Pancreatology</w:t>
      </w:r>
      <w:r w:rsidRPr="003F68D5">
        <w:rPr>
          <w:rFonts w:ascii="Book Antiqua" w:hAnsi="Book Antiqua" w:cs="宋体"/>
          <w:kern w:val="0"/>
          <w:sz w:val="24"/>
        </w:rPr>
        <w:t> 2001; </w:t>
      </w:r>
      <w:r w:rsidRPr="003F68D5">
        <w:rPr>
          <w:rFonts w:ascii="Book Antiqua" w:hAnsi="Book Antiqua" w:cs="宋体"/>
          <w:b/>
          <w:bCs/>
          <w:kern w:val="0"/>
          <w:sz w:val="24"/>
        </w:rPr>
        <w:t>1</w:t>
      </w:r>
      <w:r w:rsidRPr="003F68D5">
        <w:rPr>
          <w:rFonts w:ascii="Book Antiqua" w:hAnsi="Book Antiqua" w:cs="宋体"/>
          <w:kern w:val="0"/>
          <w:sz w:val="24"/>
        </w:rPr>
        <w:t>: 263-266 [PMID: 12120205 DOI: 10.1159/000055821]</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10 </w:t>
      </w:r>
      <w:r w:rsidRPr="003F68D5">
        <w:rPr>
          <w:rFonts w:ascii="Book Antiqua" w:hAnsi="Book Antiqua" w:cs="宋体"/>
          <w:b/>
          <w:bCs/>
          <w:kern w:val="0"/>
          <w:sz w:val="24"/>
        </w:rPr>
        <w:t>Tinazzi I</w:t>
      </w:r>
      <w:r w:rsidRPr="003F68D5">
        <w:rPr>
          <w:rFonts w:ascii="Book Antiqua" w:hAnsi="Book Antiqua" w:cs="宋体"/>
          <w:kern w:val="0"/>
          <w:sz w:val="24"/>
        </w:rPr>
        <w:t>, Caramaschi P, Parisi A, Faccioli N, Capelli P, Biasi D. Pancreatic granulomatous necrotizing vasculitis: a case report and review of the literature. </w:t>
      </w:r>
      <w:r w:rsidRPr="003F68D5">
        <w:rPr>
          <w:rFonts w:ascii="Book Antiqua" w:hAnsi="Book Antiqua" w:cs="宋体"/>
          <w:i/>
          <w:iCs/>
          <w:kern w:val="0"/>
          <w:sz w:val="24"/>
        </w:rPr>
        <w:t>Rheumatol Int</w:t>
      </w:r>
      <w:r w:rsidRPr="003F68D5">
        <w:rPr>
          <w:rFonts w:ascii="Book Antiqua" w:hAnsi="Book Antiqua" w:cs="宋体"/>
          <w:kern w:val="0"/>
          <w:sz w:val="24"/>
        </w:rPr>
        <w:t> 2007; </w:t>
      </w:r>
      <w:r w:rsidRPr="003F68D5">
        <w:rPr>
          <w:rFonts w:ascii="Book Antiqua" w:hAnsi="Book Antiqua" w:cs="宋体"/>
          <w:b/>
          <w:bCs/>
          <w:kern w:val="0"/>
          <w:sz w:val="24"/>
        </w:rPr>
        <w:t>27</w:t>
      </w:r>
      <w:r w:rsidRPr="003F68D5">
        <w:rPr>
          <w:rFonts w:ascii="Book Antiqua" w:hAnsi="Book Antiqua" w:cs="宋体"/>
          <w:kern w:val="0"/>
          <w:sz w:val="24"/>
        </w:rPr>
        <w:t>: 989-991 [PMID: 17265156 DOI: 10.1007/s00296-007-0314-9]</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11 </w:t>
      </w:r>
      <w:r w:rsidRPr="003F68D5">
        <w:rPr>
          <w:rFonts w:ascii="Book Antiqua" w:hAnsi="Book Antiqua" w:cs="宋体"/>
          <w:b/>
          <w:bCs/>
          <w:kern w:val="0"/>
          <w:sz w:val="24"/>
        </w:rPr>
        <w:t>Ito M</w:t>
      </w:r>
      <w:r w:rsidRPr="003F68D5">
        <w:rPr>
          <w:rFonts w:ascii="Book Antiqua" w:hAnsi="Book Antiqua" w:cs="宋体"/>
          <w:kern w:val="0"/>
          <w:sz w:val="24"/>
        </w:rPr>
        <w:t>, Sano K, Inaba H, Hotchi M. Localized necrotizing arteritis. A report of two cases involving the gallbladder and pancreas. </w:t>
      </w:r>
      <w:r w:rsidRPr="003F68D5">
        <w:rPr>
          <w:rFonts w:ascii="Book Antiqua" w:hAnsi="Book Antiqua" w:cs="宋体"/>
          <w:i/>
          <w:iCs/>
          <w:kern w:val="0"/>
          <w:sz w:val="24"/>
        </w:rPr>
        <w:t>Arch Pathol Lab Med</w:t>
      </w:r>
      <w:r w:rsidRPr="003F68D5">
        <w:rPr>
          <w:rFonts w:ascii="Book Antiqua" w:hAnsi="Book Antiqua" w:cs="宋体"/>
          <w:kern w:val="0"/>
          <w:sz w:val="24"/>
        </w:rPr>
        <w:t> 1991; </w:t>
      </w:r>
      <w:r w:rsidRPr="003F68D5">
        <w:rPr>
          <w:rFonts w:ascii="Book Antiqua" w:hAnsi="Book Antiqua" w:cs="宋体"/>
          <w:b/>
          <w:bCs/>
          <w:kern w:val="0"/>
          <w:sz w:val="24"/>
        </w:rPr>
        <w:t>115</w:t>
      </w:r>
      <w:r w:rsidRPr="003F68D5">
        <w:rPr>
          <w:rFonts w:ascii="Book Antiqua" w:hAnsi="Book Antiqua" w:cs="宋体"/>
          <w:kern w:val="0"/>
          <w:sz w:val="24"/>
        </w:rPr>
        <w:t>: 780-783 [PMID: 1677801]</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12 </w:t>
      </w:r>
      <w:r w:rsidRPr="003F68D5">
        <w:rPr>
          <w:rFonts w:ascii="Book Antiqua" w:hAnsi="Book Antiqua" w:cs="宋体"/>
          <w:b/>
          <w:bCs/>
          <w:kern w:val="0"/>
          <w:sz w:val="24"/>
        </w:rPr>
        <w:t>Gonzalez-Gay MA</w:t>
      </w:r>
      <w:r w:rsidRPr="003F68D5">
        <w:rPr>
          <w:rFonts w:ascii="Book Antiqua" w:hAnsi="Book Antiqua" w:cs="宋体"/>
          <w:kern w:val="0"/>
          <w:sz w:val="24"/>
        </w:rPr>
        <w:t>, Vazquez-Rodriguez TR, Miranda-Filloy JA, Pazos-Ferro A, Garcia-Rodeja E. Localized vasculitis of the gastrointestinal tract: a case report and literature review. </w:t>
      </w:r>
      <w:r w:rsidRPr="003F68D5">
        <w:rPr>
          <w:rFonts w:ascii="Book Antiqua" w:hAnsi="Book Antiqua" w:cs="宋体"/>
          <w:i/>
          <w:iCs/>
          <w:kern w:val="0"/>
          <w:sz w:val="24"/>
        </w:rPr>
        <w:t>Clin Exp Rheumatol</w:t>
      </w:r>
      <w:r w:rsidRPr="003F68D5">
        <w:rPr>
          <w:rFonts w:ascii="Book Antiqua" w:hAnsi="Book Antiqua" w:cs="宋体"/>
          <w:kern w:val="0"/>
          <w:sz w:val="24"/>
        </w:rPr>
        <w:t> </w:t>
      </w:r>
      <w:r>
        <w:rPr>
          <w:rFonts w:ascii="Book Antiqua" w:hAnsi="Book Antiqua" w:cs="宋体" w:hint="eastAsia"/>
          <w:kern w:val="0"/>
          <w:sz w:val="24"/>
        </w:rPr>
        <w:t>2008</w:t>
      </w:r>
      <w:r w:rsidRPr="003F68D5">
        <w:rPr>
          <w:rFonts w:ascii="Book Antiqua" w:hAnsi="Book Antiqua" w:cs="宋体"/>
          <w:kern w:val="0"/>
          <w:sz w:val="24"/>
        </w:rPr>
        <w:t>; </w:t>
      </w:r>
      <w:r w:rsidRPr="003F68D5">
        <w:rPr>
          <w:rFonts w:ascii="Book Antiqua" w:hAnsi="Book Antiqua" w:cs="宋体"/>
          <w:b/>
          <w:bCs/>
          <w:kern w:val="0"/>
          <w:sz w:val="24"/>
        </w:rPr>
        <w:t>26</w:t>
      </w:r>
      <w:r w:rsidRPr="003F68D5">
        <w:rPr>
          <w:rFonts w:ascii="Book Antiqua" w:hAnsi="Book Antiqua" w:cs="宋体"/>
          <w:kern w:val="0"/>
          <w:sz w:val="24"/>
        </w:rPr>
        <w:t>: S101-S104 [PMID: 18799064]</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13 </w:t>
      </w:r>
      <w:r w:rsidRPr="003F68D5">
        <w:rPr>
          <w:rFonts w:ascii="Book Antiqua" w:hAnsi="Book Antiqua" w:cs="宋体"/>
          <w:b/>
          <w:bCs/>
          <w:kern w:val="0"/>
          <w:sz w:val="24"/>
        </w:rPr>
        <w:t>Adsay NV</w:t>
      </w:r>
      <w:r w:rsidRPr="003F68D5">
        <w:rPr>
          <w:rFonts w:ascii="Book Antiqua" w:hAnsi="Book Antiqua" w:cs="宋体"/>
          <w:kern w:val="0"/>
          <w:sz w:val="24"/>
        </w:rPr>
        <w:t>, Basturk O, Klimstra DS, Klöppel G. Pancreatic pseudotumors: non-neoplastic solid lesions of the pancreas that clinically mimic pancreas cancer. </w:t>
      </w:r>
      <w:r w:rsidRPr="003F68D5">
        <w:rPr>
          <w:rFonts w:ascii="Book Antiqua" w:hAnsi="Book Antiqua" w:cs="宋体"/>
          <w:i/>
          <w:iCs/>
          <w:kern w:val="0"/>
          <w:sz w:val="24"/>
        </w:rPr>
        <w:t>Semin Diagn Pathol</w:t>
      </w:r>
      <w:r w:rsidRPr="003F68D5">
        <w:rPr>
          <w:rFonts w:ascii="Book Antiqua" w:hAnsi="Book Antiqua" w:cs="宋体"/>
          <w:kern w:val="0"/>
          <w:sz w:val="24"/>
        </w:rPr>
        <w:t> 2004; </w:t>
      </w:r>
      <w:r w:rsidRPr="003F68D5">
        <w:rPr>
          <w:rFonts w:ascii="Book Antiqua" w:hAnsi="Book Antiqua" w:cs="宋体"/>
          <w:b/>
          <w:bCs/>
          <w:kern w:val="0"/>
          <w:sz w:val="24"/>
        </w:rPr>
        <w:t>21</w:t>
      </w:r>
      <w:r w:rsidRPr="003F68D5">
        <w:rPr>
          <w:rFonts w:ascii="Book Antiqua" w:hAnsi="Book Antiqua" w:cs="宋体"/>
          <w:kern w:val="0"/>
          <w:sz w:val="24"/>
        </w:rPr>
        <w:t>: 260-267 [PMID: 16273945 DOI: 10.1053/j.semdp.2005.07.003]</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14 </w:t>
      </w:r>
      <w:r w:rsidRPr="003F68D5">
        <w:rPr>
          <w:rFonts w:ascii="Book Antiqua" w:hAnsi="Book Antiqua" w:cs="宋体"/>
          <w:b/>
          <w:bCs/>
          <w:kern w:val="0"/>
          <w:sz w:val="24"/>
        </w:rPr>
        <w:t>Kanno A</w:t>
      </w:r>
      <w:r w:rsidRPr="003F68D5">
        <w:rPr>
          <w:rFonts w:ascii="Book Antiqua" w:hAnsi="Book Antiqua" w:cs="宋体"/>
          <w:kern w:val="0"/>
          <w:sz w:val="24"/>
        </w:rPr>
        <w:t>, Ishida K, Hamada S, Fujishima F, Unno J, Kume K, Kikuta K, Hirota M, Masamune A, Satoh K, Notohara K, Shimosegawa T. Diagnosis of autoimmune pancreatitis by EUS-FNA by using a 22-gauge needle based on the International Consensus Diagnostic Criteria. </w:t>
      </w:r>
      <w:r w:rsidRPr="003F68D5">
        <w:rPr>
          <w:rFonts w:ascii="Book Antiqua" w:hAnsi="Book Antiqua" w:cs="宋体"/>
          <w:i/>
          <w:iCs/>
          <w:kern w:val="0"/>
          <w:sz w:val="24"/>
        </w:rPr>
        <w:t>Gastrointest Endosc</w:t>
      </w:r>
      <w:r w:rsidRPr="003F68D5">
        <w:rPr>
          <w:rFonts w:ascii="Book Antiqua" w:hAnsi="Book Antiqua" w:cs="宋体"/>
          <w:kern w:val="0"/>
          <w:sz w:val="24"/>
        </w:rPr>
        <w:t> 2012; </w:t>
      </w:r>
      <w:r w:rsidRPr="003F68D5">
        <w:rPr>
          <w:rFonts w:ascii="Book Antiqua" w:hAnsi="Book Antiqua" w:cs="宋体"/>
          <w:b/>
          <w:bCs/>
          <w:kern w:val="0"/>
          <w:sz w:val="24"/>
        </w:rPr>
        <w:t>76</w:t>
      </w:r>
      <w:r w:rsidRPr="003F68D5">
        <w:rPr>
          <w:rFonts w:ascii="Book Antiqua" w:hAnsi="Book Antiqua" w:cs="宋体"/>
          <w:kern w:val="0"/>
          <w:sz w:val="24"/>
        </w:rPr>
        <w:t>: 594-602 [PMID: 22898417 DOI: 10.1016/j.gie.2012.05.014]</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15 </w:t>
      </w:r>
      <w:r w:rsidRPr="003F68D5">
        <w:rPr>
          <w:rFonts w:ascii="Book Antiqua" w:hAnsi="Book Antiqua" w:cs="宋体"/>
          <w:b/>
          <w:bCs/>
          <w:kern w:val="0"/>
          <w:sz w:val="24"/>
        </w:rPr>
        <w:t>Hirooka Y</w:t>
      </w:r>
      <w:r w:rsidRPr="003F68D5">
        <w:rPr>
          <w:rFonts w:ascii="Book Antiqua" w:hAnsi="Book Antiqua" w:cs="宋体"/>
          <w:kern w:val="0"/>
          <w:sz w:val="24"/>
        </w:rPr>
        <w:t>, Goto H, Itoh A, Hashimoto S, Niwa K, Ishikawa H, Okada N, Itoh T, Kawashima H. Case of intraductal papillary mucinous tumor in which endosonography-guided fine-needle aspiration biopsy caused dissemination. </w:t>
      </w:r>
      <w:r w:rsidRPr="003F68D5">
        <w:rPr>
          <w:rFonts w:ascii="Book Antiqua" w:hAnsi="Book Antiqua" w:cs="宋体"/>
          <w:i/>
          <w:iCs/>
          <w:kern w:val="0"/>
          <w:sz w:val="24"/>
        </w:rPr>
        <w:t>J Gastroenterol Hepatol</w:t>
      </w:r>
      <w:r w:rsidRPr="003F68D5">
        <w:rPr>
          <w:rFonts w:ascii="Book Antiqua" w:hAnsi="Book Antiqua" w:cs="宋体"/>
          <w:kern w:val="0"/>
          <w:sz w:val="24"/>
        </w:rPr>
        <w:t> 2003; </w:t>
      </w:r>
      <w:r w:rsidRPr="003F68D5">
        <w:rPr>
          <w:rFonts w:ascii="Book Antiqua" w:hAnsi="Book Antiqua" w:cs="宋体"/>
          <w:b/>
          <w:bCs/>
          <w:kern w:val="0"/>
          <w:sz w:val="24"/>
        </w:rPr>
        <w:t>18</w:t>
      </w:r>
      <w:r w:rsidRPr="003F68D5">
        <w:rPr>
          <w:rFonts w:ascii="Book Antiqua" w:hAnsi="Book Antiqua" w:cs="宋体"/>
          <w:kern w:val="0"/>
          <w:sz w:val="24"/>
        </w:rPr>
        <w:t>: 1323-1324 [PMID: 14535994 DOI: 10.1046/j.1440-1746.2003.03040.x]</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lastRenderedPageBreak/>
        <w:t>16 </w:t>
      </w:r>
      <w:r w:rsidRPr="003F68D5">
        <w:rPr>
          <w:rFonts w:ascii="Book Antiqua" w:hAnsi="Book Antiqua" w:cs="宋体"/>
          <w:b/>
          <w:bCs/>
          <w:kern w:val="0"/>
          <w:sz w:val="24"/>
        </w:rPr>
        <w:t>Basu N</w:t>
      </w:r>
      <w:r w:rsidRPr="003F68D5">
        <w:rPr>
          <w:rFonts w:ascii="Book Antiqua" w:hAnsi="Book Antiqua" w:cs="宋体"/>
          <w:kern w:val="0"/>
          <w:sz w:val="24"/>
        </w:rPr>
        <w:t>, Watts R, Bajema I, Baslund B, Bley T, Boers M, Brogan P, Calabrese L, Cid MC, Cohen-Tervaert JW, Flores-Suarez LF, Fujimoto S, de Groot K, Guillevin L, Hatemi G, Hauser T, Jayne D, Jennette C, Kallenberg CG, Kobayashi S, Little MA, Mahr A, McLaren J, Merkel PA, Ozen S, Puechal X, Rasmussen N, Salama A, Salvarani C, Savage C, Scott DG, Segelmark M, Specks U, Sunderköetter C, Suzuki K, Tesar V, Wiik A, Yazici H, Luqmani R. EULAR points to consider in the development of classification and diagnostic criteria in systemic vasculitis. </w:t>
      </w:r>
      <w:r w:rsidRPr="003F68D5">
        <w:rPr>
          <w:rFonts w:ascii="Book Antiqua" w:hAnsi="Book Antiqua" w:cs="宋体"/>
          <w:i/>
          <w:iCs/>
          <w:kern w:val="0"/>
          <w:sz w:val="24"/>
        </w:rPr>
        <w:t>Ann Rheum Dis</w:t>
      </w:r>
      <w:r w:rsidRPr="003F68D5">
        <w:rPr>
          <w:rFonts w:ascii="Book Antiqua" w:hAnsi="Book Antiqua" w:cs="宋体"/>
          <w:kern w:val="0"/>
          <w:sz w:val="24"/>
        </w:rPr>
        <w:t> 2010; </w:t>
      </w:r>
      <w:r w:rsidRPr="003F68D5">
        <w:rPr>
          <w:rFonts w:ascii="Book Antiqua" w:hAnsi="Book Antiqua" w:cs="宋体"/>
          <w:b/>
          <w:bCs/>
          <w:kern w:val="0"/>
          <w:sz w:val="24"/>
        </w:rPr>
        <w:t>69</w:t>
      </w:r>
      <w:r w:rsidRPr="003F68D5">
        <w:rPr>
          <w:rFonts w:ascii="Book Antiqua" w:hAnsi="Book Antiqua" w:cs="宋体"/>
          <w:kern w:val="0"/>
          <w:sz w:val="24"/>
        </w:rPr>
        <w:t>: 1744-1750 [PMID: 20448283 DOI: 10.1136/ard.2009.119032]</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17 </w:t>
      </w:r>
      <w:r w:rsidRPr="003F68D5">
        <w:rPr>
          <w:rFonts w:ascii="Book Antiqua" w:hAnsi="Book Antiqua" w:cs="宋体"/>
          <w:b/>
          <w:bCs/>
          <w:kern w:val="0"/>
          <w:sz w:val="24"/>
        </w:rPr>
        <w:t>Leavitt RY</w:t>
      </w:r>
      <w:r w:rsidRPr="003F68D5">
        <w:rPr>
          <w:rFonts w:ascii="Book Antiqua" w:hAnsi="Book Antiqua" w:cs="宋体"/>
          <w:kern w:val="0"/>
          <w:sz w:val="24"/>
        </w:rPr>
        <w:t>, Fauci AS. Polyangiitis overlap syndrome. Classification and prospective clinical experience. </w:t>
      </w:r>
      <w:r w:rsidRPr="003F68D5">
        <w:rPr>
          <w:rFonts w:ascii="Book Antiqua" w:hAnsi="Book Antiqua" w:cs="宋体"/>
          <w:i/>
          <w:iCs/>
          <w:kern w:val="0"/>
          <w:sz w:val="24"/>
        </w:rPr>
        <w:t>Am J Med</w:t>
      </w:r>
      <w:r w:rsidRPr="003F68D5">
        <w:rPr>
          <w:rFonts w:ascii="Book Antiqua" w:hAnsi="Book Antiqua" w:cs="宋体"/>
          <w:kern w:val="0"/>
          <w:sz w:val="24"/>
        </w:rPr>
        <w:t> 1986; </w:t>
      </w:r>
      <w:r w:rsidRPr="003F68D5">
        <w:rPr>
          <w:rFonts w:ascii="Book Antiqua" w:hAnsi="Book Antiqua" w:cs="宋体"/>
          <w:b/>
          <w:bCs/>
          <w:kern w:val="0"/>
          <w:sz w:val="24"/>
        </w:rPr>
        <w:t>81</w:t>
      </w:r>
      <w:r w:rsidRPr="003F68D5">
        <w:rPr>
          <w:rFonts w:ascii="Book Antiqua" w:hAnsi="Book Antiqua" w:cs="宋体"/>
          <w:kern w:val="0"/>
          <w:sz w:val="24"/>
        </w:rPr>
        <w:t>: 79-85 [PMID: 2873744 DOI: 10.1016/0002-9343(86)90186-5]</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18 </w:t>
      </w:r>
      <w:r w:rsidRPr="003F68D5">
        <w:rPr>
          <w:rFonts w:ascii="Book Antiqua" w:hAnsi="Book Antiqua" w:cs="宋体"/>
          <w:b/>
          <w:bCs/>
          <w:kern w:val="0"/>
          <w:sz w:val="24"/>
        </w:rPr>
        <w:t>Ito Y</w:t>
      </w:r>
      <w:r w:rsidRPr="003F68D5">
        <w:rPr>
          <w:rFonts w:ascii="Book Antiqua" w:hAnsi="Book Antiqua" w:cs="宋体"/>
          <w:kern w:val="0"/>
          <w:sz w:val="24"/>
        </w:rPr>
        <w:t>, Tanaka A, Sugiura Y, Sezaki R. An autopsy case of intraabdominal hemorrhage in microscopic polyangiitis. </w:t>
      </w:r>
      <w:r w:rsidRPr="003F68D5">
        <w:rPr>
          <w:rFonts w:ascii="Book Antiqua" w:hAnsi="Book Antiqua" w:cs="宋体"/>
          <w:i/>
          <w:iCs/>
          <w:kern w:val="0"/>
          <w:sz w:val="24"/>
        </w:rPr>
        <w:t>Intern Med</w:t>
      </w:r>
      <w:r w:rsidRPr="003F68D5">
        <w:rPr>
          <w:rFonts w:ascii="Book Antiqua" w:hAnsi="Book Antiqua" w:cs="宋体"/>
          <w:kern w:val="0"/>
          <w:sz w:val="24"/>
        </w:rPr>
        <w:t> 2011; </w:t>
      </w:r>
      <w:r w:rsidRPr="003F68D5">
        <w:rPr>
          <w:rFonts w:ascii="Book Antiqua" w:hAnsi="Book Antiqua" w:cs="宋体"/>
          <w:b/>
          <w:bCs/>
          <w:kern w:val="0"/>
          <w:sz w:val="24"/>
        </w:rPr>
        <w:t>50</w:t>
      </w:r>
      <w:r w:rsidRPr="003F68D5">
        <w:rPr>
          <w:rFonts w:ascii="Book Antiqua" w:hAnsi="Book Antiqua" w:cs="宋体"/>
          <w:kern w:val="0"/>
          <w:sz w:val="24"/>
        </w:rPr>
        <w:t>: 1501-1502 [PMID: 21757839 DOI: 10.2169/internalmedicine.50.5549]</w:t>
      </w:r>
    </w:p>
    <w:p w:rsidR="00EA17A6" w:rsidRPr="003F68D5"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19 </w:t>
      </w:r>
      <w:r w:rsidRPr="003F68D5">
        <w:rPr>
          <w:rFonts w:ascii="Book Antiqua" w:hAnsi="Book Antiqua" w:cs="宋体"/>
          <w:b/>
          <w:bCs/>
          <w:kern w:val="0"/>
          <w:sz w:val="24"/>
        </w:rPr>
        <w:t>Ueda S</w:t>
      </w:r>
      <w:r w:rsidRPr="003F68D5">
        <w:rPr>
          <w:rFonts w:ascii="Book Antiqua" w:hAnsi="Book Antiqua" w:cs="宋体"/>
          <w:kern w:val="0"/>
          <w:sz w:val="24"/>
        </w:rPr>
        <w:t>, Matsumoto M, Ahn T, Adachi S, Oku K, Takagi M, Fukui H, Yoshikawa M. Microscopic polyangiitis complicated with massive intestinal bleeding. </w:t>
      </w:r>
      <w:r w:rsidRPr="003F68D5">
        <w:rPr>
          <w:rFonts w:ascii="Book Antiqua" w:hAnsi="Book Antiqua" w:cs="宋体"/>
          <w:i/>
          <w:iCs/>
          <w:kern w:val="0"/>
          <w:sz w:val="24"/>
        </w:rPr>
        <w:t>J Gastroenterol</w:t>
      </w:r>
      <w:r w:rsidRPr="003F68D5">
        <w:rPr>
          <w:rFonts w:ascii="Book Antiqua" w:hAnsi="Book Antiqua" w:cs="宋体"/>
          <w:kern w:val="0"/>
          <w:sz w:val="24"/>
        </w:rPr>
        <w:t> 2001; </w:t>
      </w:r>
      <w:r w:rsidRPr="003F68D5">
        <w:rPr>
          <w:rFonts w:ascii="Book Antiqua" w:hAnsi="Book Antiqua" w:cs="宋体"/>
          <w:b/>
          <w:bCs/>
          <w:kern w:val="0"/>
          <w:sz w:val="24"/>
        </w:rPr>
        <w:t>36</w:t>
      </w:r>
      <w:r w:rsidRPr="003F68D5">
        <w:rPr>
          <w:rFonts w:ascii="Book Antiqua" w:hAnsi="Book Antiqua" w:cs="宋体"/>
          <w:kern w:val="0"/>
          <w:sz w:val="24"/>
        </w:rPr>
        <w:t>: 264-270 [PMID: 11324731 DOI: 10.1007/s005350170114]</w:t>
      </w:r>
    </w:p>
    <w:p w:rsidR="00EA17A6" w:rsidRPr="00EA17A6" w:rsidRDefault="00EA17A6" w:rsidP="00EA17A6">
      <w:pPr>
        <w:widowControl/>
        <w:spacing w:line="360" w:lineRule="auto"/>
        <w:rPr>
          <w:rFonts w:ascii="Book Antiqua" w:hAnsi="Book Antiqua" w:cs="宋体"/>
          <w:kern w:val="0"/>
          <w:sz w:val="24"/>
        </w:rPr>
      </w:pPr>
      <w:r w:rsidRPr="003F68D5">
        <w:rPr>
          <w:rFonts w:ascii="Book Antiqua" w:hAnsi="Book Antiqua" w:cs="宋体"/>
          <w:kern w:val="0"/>
          <w:sz w:val="24"/>
        </w:rPr>
        <w:t>20 </w:t>
      </w:r>
      <w:r w:rsidRPr="003F68D5">
        <w:rPr>
          <w:rFonts w:ascii="Book Antiqua" w:hAnsi="Book Antiqua" w:cs="宋体"/>
          <w:b/>
          <w:bCs/>
          <w:kern w:val="0"/>
          <w:sz w:val="24"/>
        </w:rPr>
        <w:t>Shah AS</w:t>
      </w:r>
      <w:r w:rsidRPr="003F68D5">
        <w:rPr>
          <w:rFonts w:ascii="Book Antiqua" w:hAnsi="Book Antiqua" w:cs="宋体"/>
          <w:kern w:val="0"/>
          <w:sz w:val="24"/>
        </w:rPr>
        <w:t>, Din JN, Payne JR, Dhaun N, Denvir MA, Mills NL. Coronary angiitis and cardiac arrest in antineutrophil cytoplasmic-antibody associated systemic vasculitis. </w:t>
      </w:r>
      <w:r w:rsidRPr="003F68D5">
        <w:rPr>
          <w:rFonts w:ascii="Book Antiqua" w:hAnsi="Book Antiqua" w:cs="宋体"/>
          <w:i/>
          <w:iCs/>
          <w:kern w:val="0"/>
          <w:sz w:val="24"/>
        </w:rPr>
        <w:t>Circulation</w:t>
      </w:r>
      <w:r w:rsidRPr="003F68D5">
        <w:rPr>
          <w:rFonts w:ascii="Book Antiqua" w:hAnsi="Book Antiqua" w:cs="宋体"/>
          <w:kern w:val="0"/>
          <w:sz w:val="24"/>
        </w:rPr>
        <w:t> 2011; </w:t>
      </w:r>
      <w:r w:rsidRPr="003F68D5">
        <w:rPr>
          <w:rFonts w:ascii="Book Antiqua" w:hAnsi="Book Antiqua" w:cs="宋体"/>
          <w:b/>
          <w:bCs/>
          <w:kern w:val="0"/>
          <w:sz w:val="24"/>
        </w:rPr>
        <w:t>123</w:t>
      </w:r>
      <w:r w:rsidRPr="003F68D5">
        <w:rPr>
          <w:rFonts w:ascii="Book Antiqua" w:hAnsi="Book Antiqua" w:cs="宋体"/>
          <w:kern w:val="0"/>
          <w:sz w:val="24"/>
        </w:rPr>
        <w:t>: e230-e231 [PMID: 21321177 DOI: 10.1161/CIRCULATIONAHA.110.981936]</w:t>
      </w:r>
    </w:p>
    <w:p w:rsidR="005B3B1A" w:rsidRPr="00EA17A6" w:rsidRDefault="005B3B1A" w:rsidP="00CB6CC3">
      <w:pPr>
        <w:spacing w:line="360" w:lineRule="auto"/>
        <w:rPr>
          <w:rFonts w:ascii="Book Antiqua" w:hAnsi="Book Antiqua"/>
          <w:sz w:val="24"/>
        </w:rPr>
      </w:pPr>
    </w:p>
    <w:p w:rsidR="005B3B1A" w:rsidRPr="00CB6CC3" w:rsidRDefault="008F0251" w:rsidP="00EA17A6">
      <w:pPr>
        <w:pStyle w:val="1"/>
        <w:spacing w:line="360" w:lineRule="auto"/>
        <w:ind w:left="360" w:right="120"/>
        <w:jc w:val="right"/>
        <w:rPr>
          <w:rFonts w:ascii="Book Antiqua" w:hAnsi="Book Antiqua"/>
          <w:b/>
          <w:bCs/>
          <w:lang w:eastAsia="zh-CN"/>
        </w:rPr>
      </w:pPr>
      <w:bookmarkStart w:id="29" w:name="OLE_LINK139"/>
      <w:bookmarkStart w:id="30" w:name="OLE_LINK142"/>
      <w:bookmarkStart w:id="31" w:name="OLE_LINK187"/>
      <w:r>
        <w:rPr>
          <w:rStyle w:val="a4"/>
          <w:rFonts w:ascii="Book Antiqua" w:hAnsi="Book Antiqua" w:cs="Arial"/>
          <w:noProof/>
        </w:rPr>
        <w:t>P-Reviewer</w:t>
      </w:r>
      <w:r w:rsidR="005B3B1A" w:rsidRPr="00CB6CC3">
        <w:rPr>
          <w:rStyle w:val="a4"/>
          <w:rFonts w:ascii="Book Antiqua" w:hAnsi="Book Antiqua" w:cs="Arial"/>
          <w:noProof/>
          <w:lang w:eastAsia="zh-CN"/>
        </w:rPr>
        <w:t>:</w:t>
      </w:r>
      <w:r w:rsidR="005B3B1A" w:rsidRPr="00CB6CC3">
        <w:rPr>
          <w:rFonts w:ascii="Book Antiqua" w:hAnsi="Book Antiqua"/>
          <w:bCs/>
        </w:rPr>
        <w:t xml:space="preserve"> </w:t>
      </w:r>
      <w:r w:rsidR="00CB6CC3">
        <w:rPr>
          <w:rFonts w:ascii="Book Antiqua" w:hAnsi="Book Antiqua"/>
          <w:bCs/>
        </w:rPr>
        <w:t>Ranieri</w:t>
      </w:r>
      <w:r w:rsidR="00CB6CC3" w:rsidRPr="00CB6CC3">
        <w:rPr>
          <w:rFonts w:ascii="Book Antiqua" w:hAnsi="Book Antiqua"/>
          <w:bCs/>
        </w:rPr>
        <w:t xml:space="preserve"> G </w:t>
      </w:r>
      <w:r w:rsidR="005B3B1A" w:rsidRPr="00CB6CC3">
        <w:rPr>
          <w:rFonts w:ascii="Book Antiqua" w:hAnsi="Book Antiqua"/>
          <w:b/>
          <w:bCs/>
        </w:rPr>
        <w:t>S-Editor</w:t>
      </w:r>
      <w:r w:rsidR="005B3B1A" w:rsidRPr="00CB6CC3">
        <w:rPr>
          <w:rFonts w:ascii="Book Antiqua" w:hAnsi="Book Antiqua"/>
          <w:b/>
          <w:bCs/>
          <w:lang w:eastAsia="zh-CN"/>
        </w:rPr>
        <w:t>:</w:t>
      </w:r>
      <w:r w:rsidR="005B3B1A" w:rsidRPr="00CB6CC3">
        <w:rPr>
          <w:rFonts w:ascii="Book Antiqua" w:hAnsi="Book Antiqua"/>
          <w:bCs/>
        </w:rPr>
        <w:t xml:space="preserve"> </w:t>
      </w:r>
      <w:r w:rsidR="005B3B1A" w:rsidRPr="00CB6CC3">
        <w:rPr>
          <w:rFonts w:ascii="Book Antiqua" w:hAnsi="Book Antiqua"/>
          <w:bCs/>
          <w:lang w:eastAsia="zh-CN"/>
        </w:rPr>
        <w:t>Qi Y</w:t>
      </w:r>
      <w:r w:rsidR="005B3B1A" w:rsidRPr="00CB6CC3">
        <w:rPr>
          <w:rFonts w:ascii="Book Antiqua" w:hAnsi="Book Antiqua"/>
          <w:b/>
          <w:bCs/>
        </w:rPr>
        <w:t xml:space="preserve"> L-Editor</w:t>
      </w:r>
      <w:r w:rsidR="005B3B1A" w:rsidRPr="00CB6CC3">
        <w:rPr>
          <w:rFonts w:ascii="Book Antiqua" w:hAnsi="Book Antiqua"/>
          <w:b/>
          <w:bCs/>
          <w:lang w:eastAsia="zh-CN"/>
        </w:rPr>
        <w:t>:</w:t>
      </w:r>
      <w:r w:rsidR="00EA17A6">
        <w:rPr>
          <w:rFonts w:ascii="Book Antiqua" w:hAnsi="Book Antiqua"/>
          <w:b/>
          <w:bCs/>
        </w:rPr>
        <w:t xml:space="preserve">  </w:t>
      </w:r>
      <w:r w:rsidR="005B3B1A" w:rsidRPr="00CB6CC3">
        <w:rPr>
          <w:rFonts w:ascii="Book Antiqua" w:hAnsi="Book Antiqua"/>
          <w:b/>
          <w:bCs/>
        </w:rPr>
        <w:t>E-Editor</w:t>
      </w:r>
      <w:bookmarkEnd w:id="29"/>
      <w:r w:rsidR="005B3B1A" w:rsidRPr="00CB6CC3">
        <w:rPr>
          <w:rFonts w:ascii="Book Antiqua" w:hAnsi="Book Antiqua"/>
          <w:b/>
          <w:bCs/>
          <w:lang w:eastAsia="zh-CN"/>
        </w:rPr>
        <w:t>:</w:t>
      </w:r>
    </w:p>
    <w:bookmarkEnd w:id="30"/>
    <w:bookmarkEnd w:id="31"/>
    <w:p w:rsidR="005B3B1A" w:rsidRPr="00CB6CC3" w:rsidRDefault="005B3B1A" w:rsidP="00CB6CC3">
      <w:pPr>
        <w:pStyle w:val="1"/>
        <w:spacing w:line="360" w:lineRule="auto"/>
        <w:jc w:val="both"/>
        <w:rPr>
          <w:rFonts w:ascii="Book Antiqua" w:hAnsi="Book Antiqua"/>
        </w:rPr>
      </w:pPr>
    </w:p>
    <w:p w:rsidR="005B3B1A" w:rsidRPr="00CB6CC3" w:rsidRDefault="005B3B1A" w:rsidP="00CB6CC3">
      <w:pPr>
        <w:spacing w:line="360" w:lineRule="auto"/>
        <w:rPr>
          <w:rFonts w:ascii="Book Antiqua" w:hAnsi="Book Antiqua"/>
          <w:b/>
          <w:sz w:val="24"/>
        </w:rPr>
      </w:pPr>
      <w:r w:rsidRPr="00CB6CC3">
        <w:rPr>
          <w:rFonts w:ascii="Book Antiqua" w:hAnsi="Book Antiqua"/>
          <w:b/>
          <w:sz w:val="24"/>
        </w:rPr>
        <w:br w:type="page"/>
      </w:r>
    </w:p>
    <w:p w:rsidR="0082471D" w:rsidRPr="00CB6CC3" w:rsidRDefault="0082471D" w:rsidP="00CB6CC3">
      <w:pPr>
        <w:spacing w:line="360" w:lineRule="auto"/>
        <w:rPr>
          <w:rFonts w:ascii="Book Antiqua" w:hAnsi="Book Antiqua"/>
          <w:sz w:val="24"/>
        </w:rPr>
      </w:pPr>
      <w:r w:rsidRPr="00CB6CC3">
        <w:rPr>
          <w:rFonts w:ascii="Book Antiqua" w:hAnsi="Book Antiqua"/>
          <w:b/>
          <w:sz w:val="24"/>
        </w:rPr>
        <w:lastRenderedPageBreak/>
        <w:t>Figure 1</w:t>
      </w:r>
      <w:r w:rsidRPr="00CB6CC3">
        <w:rPr>
          <w:rFonts w:ascii="Book Antiqua" w:hAnsi="Book Antiqua"/>
          <w:sz w:val="24"/>
        </w:rPr>
        <w:t xml:space="preserve"> </w:t>
      </w:r>
      <w:r w:rsidRPr="00CB6CC3">
        <w:rPr>
          <w:rFonts w:ascii="Book Antiqua" w:hAnsi="Book Antiqua"/>
          <w:b/>
          <w:sz w:val="24"/>
        </w:rPr>
        <w:t>Preoperative images.</w:t>
      </w:r>
      <w:r w:rsidRPr="00CB6CC3">
        <w:rPr>
          <w:rFonts w:ascii="Book Antiqua" w:hAnsi="Book Antiqua"/>
          <w:sz w:val="24"/>
        </w:rPr>
        <w:t xml:space="preserve"> A: An ultrasonogram showing a slightly ill-defined hypoechoic mass at the pancreatic head; B- E: Abdominal CT scans. B: The pancreatic mass is slightly hypodense on simple CT</w:t>
      </w:r>
      <w:r w:rsidR="00CB6CC3">
        <w:rPr>
          <w:rFonts w:ascii="Book Antiqua" w:hAnsi="Book Antiqua" w:hint="eastAsia"/>
          <w:sz w:val="24"/>
        </w:rPr>
        <w:t xml:space="preserve">; </w:t>
      </w:r>
      <w:r w:rsidRPr="00CB6CC3">
        <w:rPr>
          <w:rFonts w:ascii="Book Antiqua" w:hAnsi="Book Antiqua"/>
          <w:sz w:val="24"/>
        </w:rPr>
        <w:t>C: Enhanced CT shows a non-enhancing mass (arrow) localized adjacent to the bile duct at the arterial phase</w:t>
      </w:r>
      <w:r w:rsidR="00CB6CC3">
        <w:rPr>
          <w:rFonts w:ascii="Book Antiqua" w:hAnsi="Book Antiqua" w:hint="eastAsia"/>
          <w:sz w:val="24"/>
        </w:rPr>
        <w:t xml:space="preserve">; </w:t>
      </w:r>
      <w:r w:rsidRPr="00CB6CC3">
        <w:rPr>
          <w:rFonts w:ascii="Book Antiqua" w:hAnsi="Book Antiqua"/>
          <w:sz w:val="24"/>
        </w:rPr>
        <w:t>D and E: The mass has sporadic enhancement at later phases. Note that the walls of the gallbladder (asterisk) and bile duct (arrowhead) are thickened; F: A Cholangiogram showing a tapered distal biliary stricture consistent with extrinsic compression by the pancreatic mass.</w:t>
      </w:r>
    </w:p>
    <w:p w:rsidR="00C768DF" w:rsidRPr="00C768DF" w:rsidRDefault="00C768DF" w:rsidP="00C768DF">
      <w:pPr>
        <w:widowControl/>
        <w:jc w:val="left"/>
        <w:rPr>
          <w:rFonts w:ascii="宋体" w:hAnsi="宋体" w:cs="宋体"/>
          <w:kern w:val="0"/>
          <w:sz w:val="24"/>
        </w:rPr>
      </w:pPr>
      <w:r>
        <w:rPr>
          <w:rFonts w:ascii="宋体" w:hAnsi="宋体" w:cs="宋体"/>
          <w:noProof/>
          <w:kern w:val="0"/>
          <w:sz w:val="24"/>
        </w:rPr>
        <w:drawing>
          <wp:inline distT="0" distB="0" distL="0" distR="0">
            <wp:extent cx="5239416" cy="3752850"/>
            <wp:effectExtent l="0" t="0" r="0" b="0"/>
            <wp:docPr id="2" name="图片 2" descr="C:\Documents and Settings\Administrator\Application Data\Tencent\Users\409881474\QQ\WinTemp\RichOle\(16PQ7V(7GLZJ[ZN%D1E8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16PQ7V(7GLZJ[ZN%D1E82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9416" cy="3752850"/>
                    </a:xfrm>
                    <a:prstGeom prst="rect">
                      <a:avLst/>
                    </a:prstGeom>
                    <a:noFill/>
                    <a:ln>
                      <a:noFill/>
                    </a:ln>
                  </pic:spPr>
                </pic:pic>
              </a:graphicData>
            </a:graphic>
          </wp:inline>
        </w:drawing>
      </w:r>
    </w:p>
    <w:p w:rsidR="0082471D" w:rsidRPr="00CB6CC3" w:rsidRDefault="0082471D" w:rsidP="00CB6CC3">
      <w:pPr>
        <w:spacing w:line="360" w:lineRule="auto"/>
        <w:rPr>
          <w:rFonts w:ascii="Book Antiqua" w:hAnsi="Book Antiqua"/>
          <w:sz w:val="24"/>
        </w:rPr>
      </w:pPr>
    </w:p>
    <w:p w:rsidR="0082471D" w:rsidRPr="00CB6CC3" w:rsidRDefault="0082471D" w:rsidP="00CB6CC3">
      <w:pPr>
        <w:spacing w:line="360" w:lineRule="auto"/>
        <w:rPr>
          <w:rFonts w:ascii="Book Antiqua" w:hAnsi="Book Antiqua"/>
          <w:sz w:val="24"/>
        </w:rPr>
      </w:pPr>
    </w:p>
    <w:p w:rsidR="00EA17A6" w:rsidRDefault="00EA17A6">
      <w:pPr>
        <w:widowControl/>
        <w:jc w:val="left"/>
        <w:rPr>
          <w:rFonts w:ascii="Book Antiqua" w:hAnsi="Book Antiqua"/>
          <w:b/>
          <w:sz w:val="24"/>
        </w:rPr>
      </w:pPr>
      <w:r>
        <w:rPr>
          <w:rFonts w:ascii="Book Antiqua" w:hAnsi="Book Antiqua"/>
          <w:b/>
          <w:sz w:val="24"/>
        </w:rPr>
        <w:br w:type="page"/>
      </w:r>
    </w:p>
    <w:p w:rsidR="005B3B1A" w:rsidRPr="00CB6CC3" w:rsidRDefault="0082471D" w:rsidP="00CB6CC3">
      <w:pPr>
        <w:spacing w:line="360" w:lineRule="auto"/>
        <w:rPr>
          <w:rFonts w:ascii="Book Antiqua" w:hAnsi="Book Antiqua"/>
          <w:b/>
          <w:sz w:val="24"/>
        </w:rPr>
      </w:pPr>
      <w:r w:rsidRPr="00CB6CC3">
        <w:rPr>
          <w:rFonts w:ascii="Book Antiqua" w:hAnsi="Book Antiqua"/>
          <w:b/>
          <w:sz w:val="24"/>
        </w:rPr>
        <w:lastRenderedPageBreak/>
        <w:t>Figure 2</w:t>
      </w:r>
      <w:r w:rsidRPr="00CB6CC3">
        <w:rPr>
          <w:rFonts w:ascii="Book Antiqua" w:hAnsi="Book Antiqua"/>
          <w:sz w:val="24"/>
        </w:rPr>
        <w:t xml:space="preserve"> </w:t>
      </w:r>
      <w:r w:rsidRPr="00CB6CC3">
        <w:rPr>
          <w:rFonts w:ascii="Book Antiqua" w:hAnsi="Book Antiqua"/>
          <w:b/>
          <w:sz w:val="24"/>
        </w:rPr>
        <w:t xml:space="preserve">Histological findings of the pancreas, gallbladder, and kidney. </w:t>
      </w:r>
      <w:r w:rsidRPr="00CB6CC3">
        <w:rPr>
          <w:rFonts w:ascii="Book Antiqua" w:hAnsi="Book Antiqua"/>
          <w:sz w:val="24"/>
        </w:rPr>
        <w:t>A: Pancreatic fibrotic changes adjacent to the bile duct (asterisk) are evident. An obliterated medium-sized artery (arrow) is accompanied by cellular infiltration and destruction of the wall. The bile duct mucosa is intact (hematoxylin-eosin stain;</w:t>
      </w:r>
      <w:r w:rsidR="00CB6CC3">
        <w:rPr>
          <w:rFonts w:ascii="Book Antiqua" w:hAnsi="Book Antiqua"/>
          <w:sz w:val="24"/>
        </w:rPr>
        <w:t xml:space="preserve"> original magnification, </w:t>
      </w:r>
      <w:r w:rsidR="00CB6CC3">
        <w:rPr>
          <w:rFonts w:ascii="Book Antiqua" w:hAnsi="Book Antiqua"/>
          <w:sz w:val="24"/>
        </w:rPr>
        <w:sym w:font="Symbol" w:char="F0B4"/>
      </w:r>
      <w:r w:rsidR="00CB6CC3">
        <w:rPr>
          <w:rFonts w:ascii="Book Antiqua" w:hAnsi="Book Antiqua" w:hint="eastAsia"/>
          <w:sz w:val="24"/>
        </w:rPr>
        <w:t xml:space="preserve"> </w:t>
      </w:r>
      <w:r w:rsidR="00CB6CC3">
        <w:rPr>
          <w:rFonts w:ascii="Book Antiqua" w:hAnsi="Book Antiqua"/>
          <w:sz w:val="24"/>
        </w:rPr>
        <w:t>40)</w:t>
      </w:r>
      <w:r w:rsidRPr="00CB6CC3">
        <w:rPr>
          <w:rFonts w:ascii="Book Antiqua" w:hAnsi="Book Antiqua"/>
          <w:sz w:val="24"/>
        </w:rPr>
        <w:t>; B: The affected small-sized artery in the pancreatic fibrosis is characterized by necrotizing arteritis with subintimal fibrinoid necrosis and inflammatory cell infiltration (hematoxylin-eosin</w:t>
      </w:r>
      <w:r w:rsidR="00CB6CC3">
        <w:rPr>
          <w:rFonts w:ascii="Book Antiqua" w:hAnsi="Book Antiqua"/>
          <w:sz w:val="24"/>
        </w:rPr>
        <w:t xml:space="preserve"> stain; original magnification,</w:t>
      </w:r>
      <w:r w:rsidR="00CB6CC3">
        <w:rPr>
          <w:rFonts w:ascii="Book Antiqua" w:hAnsi="Book Antiqua" w:hint="eastAsia"/>
          <w:sz w:val="24"/>
        </w:rPr>
        <w:t xml:space="preserve"> </w:t>
      </w:r>
      <w:r w:rsidR="00CB6CC3">
        <w:rPr>
          <w:rFonts w:ascii="Book Antiqua" w:hAnsi="Book Antiqua"/>
          <w:sz w:val="24"/>
        </w:rPr>
        <w:sym w:font="Symbol" w:char="F0B4"/>
      </w:r>
      <w:r w:rsidR="00CB6CC3" w:rsidRPr="00CB6CC3">
        <w:rPr>
          <w:rFonts w:ascii="Book Antiqua" w:hAnsi="Book Antiqua"/>
          <w:sz w:val="24"/>
        </w:rPr>
        <w:t xml:space="preserve"> </w:t>
      </w:r>
      <w:r w:rsidRPr="00CB6CC3">
        <w:rPr>
          <w:rFonts w:ascii="Book Antiqua" w:hAnsi="Book Antiqua"/>
          <w:sz w:val="24"/>
        </w:rPr>
        <w:t>100</w:t>
      </w:r>
      <w:r w:rsidR="00CB6CC3">
        <w:rPr>
          <w:rFonts w:ascii="Book Antiqua" w:hAnsi="Book Antiqua"/>
          <w:sz w:val="24"/>
        </w:rPr>
        <w:t>)</w:t>
      </w:r>
      <w:r w:rsidRPr="00CB6CC3">
        <w:rPr>
          <w:rFonts w:ascii="Book Antiqua" w:hAnsi="Book Antiqua"/>
          <w:sz w:val="24"/>
        </w:rPr>
        <w:t xml:space="preserve">; C: The arteries of the gallbladder are also involved: the mucosa is preserved (hematoxylin-eosin stain; original magnification, </w:t>
      </w:r>
      <w:bookmarkStart w:id="32" w:name="OLE_LINK1"/>
      <w:bookmarkStart w:id="33" w:name="OLE_LINK2"/>
      <w:r w:rsidR="00CB6CC3">
        <w:rPr>
          <w:rFonts w:ascii="Book Antiqua" w:hAnsi="Book Antiqua"/>
          <w:sz w:val="24"/>
        </w:rPr>
        <w:sym w:font="Symbol" w:char="F0B4"/>
      </w:r>
      <w:bookmarkEnd w:id="32"/>
      <w:bookmarkEnd w:id="33"/>
      <w:r w:rsidR="00CB6CC3" w:rsidRPr="00CB6CC3">
        <w:rPr>
          <w:rFonts w:ascii="Book Antiqua" w:hAnsi="Book Antiqua"/>
          <w:sz w:val="24"/>
        </w:rPr>
        <w:t xml:space="preserve"> </w:t>
      </w:r>
      <w:r w:rsidRPr="00CB6CC3">
        <w:rPr>
          <w:rFonts w:ascii="Book Antiqua" w:hAnsi="Book Antiqua"/>
          <w:sz w:val="24"/>
        </w:rPr>
        <w:t>40</w:t>
      </w:r>
      <w:r w:rsidR="00CB6CC3">
        <w:rPr>
          <w:rFonts w:ascii="Book Antiqua" w:hAnsi="Book Antiqua"/>
          <w:sz w:val="24"/>
        </w:rPr>
        <w:t>)</w:t>
      </w:r>
      <w:r w:rsidRPr="00CB6CC3">
        <w:rPr>
          <w:rFonts w:ascii="Book Antiqua" w:hAnsi="Book Antiqua"/>
          <w:sz w:val="24"/>
        </w:rPr>
        <w:t xml:space="preserve">; D and E: Renal biopsy showed segmental sclerosis and collapse with fibrocellular crescent (D: Periodic acid –Shiff’s stain, original magnification, </w:t>
      </w:r>
      <w:r w:rsidR="00CB6CC3">
        <w:rPr>
          <w:rFonts w:ascii="Book Antiqua" w:hAnsi="Book Antiqua"/>
          <w:sz w:val="24"/>
        </w:rPr>
        <w:sym w:font="Symbol" w:char="F0B4"/>
      </w:r>
      <w:r w:rsidR="00CB6CC3" w:rsidRPr="00CB6CC3">
        <w:rPr>
          <w:rFonts w:ascii="Book Antiqua" w:hAnsi="Book Antiqua"/>
          <w:sz w:val="24"/>
        </w:rPr>
        <w:t xml:space="preserve"> </w:t>
      </w:r>
      <w:r w:rsidRPr="00CB6CC3">
        <w:rPr>
          <w:rFonts w:ascii="Book Antiqua" w:hAnsi="Book Antiqua"/>
          <w:sz w:val="24"/>
        </w:rPr>
        <w:t>200) and vasculitis of a small-sized artery (E: Periodic acid –Shiff’s stain, original magnification,</w:t>
      </w:r>
      <w:r w:rsidR="00CB6CC3" w:rsidRPr="00CB6CC3">
        <w:rPr>
          <w:rFonts w:ascii="Book Antiqua" w:hAnsi="Book Antiqua"/>
          <w:sz w:val="24"/>
        </w:rPr>
        <w:t xml:space="preserve"> </w:t>
      </w:r>
      <w:r w:rsidR="00CB6CC3">
        <w:rPr>
          <w:rFonts w:ascii="Book Antiqua" w:hAnsi="Book Antiqua"/>
          <w:sz w:val="24"/>
        </w:rPr>
        <w:sym w:font="Symbol" w:char="F0B4"/>
      </w:r>
      <w:r w:rsidR="00CB6CC3">
        <w:rPr>
          <w:rFonts w:ascii="Book Antiqua" w:hAnsi="Book Antiqua"/>
          <w:sz w:val="24"/>
        </w:rPr>
        <w:t xml:space="preserve"> 100 </w:t>
      </w:r>
      <w:r w:rsidRPr="00CB6CC3">
        <w:rPr>
          <w:rFonts w:ascii="Book Antiqua" w:hAnsi="Book Antiqua"/>
          <w:sz w:val="24"/>
        </w:rPr>
        <w:t>).</w:t>
      </w:r>
      <w:r w:rsidR="005B3B1A" w:rsidRPr="00CB6CC3">
        <w:rPr>
          <w:rFonts w:ascii="Book Antiqua" w:hAnsi="Book Antiqua"/>
          <w:sz w:val="24"/>
        </w:rPr>
        <w:t xml:space="preserve"> </w:t>
      </w:r>
    </w:p>
    <w:p w:rsidR="00EA17A6" w:rsidRPr="00EA17A6" w:rsidRDefault="00EA17A6" w:rsidP="00EA17A6">
      <w:pPr>
        <w:widowControl/>
        <w:jc w:val="left"/>
        <w:rPr>
          <w:rFonts w:ascii="宋体" w:hAnsi="宋体" w:cs="宋体"/>
          <w:kern w:val="0"/>
          <w:sz w:val="24"/>
        </w:rPr>
      </w:pPr>
      <w:r>
        <w:rPr>
          <w:rFonts w:ascii="宋体" w:hAnsi="宋体" w:cs="宋体"/>
          <w:noProof/>
          <w:kern w:val="0"/>
          <w:sz w:val="24"/>
        </w:rPr>
        <w:drawing>
          <wp:inline distT="0" distB="0" distL="0" distR="0">
            <wp:extent cx="6219825" cy="4381500"/>
            <wp:effectExtent l="0" t="0" r="0" b="0"/>
            <wp:docPr id="1" name="图片 1" descr="C:\Documents and Settings\Administrator\Application Data\Tencent\Users\409881474\QQ\WinTemp\RichOle\VNR5VMHTS%X3BB650PD}Y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Application Data\Tencent\Users\409881474\QQ\WinTemp\RichOle\VNR5VMHTS%X3BB650PD}YS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19825" cy="4381500"/>
                    </a:xfrm>
                    <a:prstGeom prst="rect">
                      <a:avLst/>
                    </a:prstGeom>
                    <a:noFill/>
                    <a:ln>
                      <a:noFill/>
                    </a:ln>
                  </pic:spPr>
                </pic:pic>
              </a:graphicData>
            </a:graphic>
          </wp:inline>
        </w:drawing>
      </w:r>
    </w:p>
    <w:p w:rsidR="005B3B1A" w:rsidRPr="00CB6CC3" w:rsidRDefault="005B3B1A" w:rsidP="00CB6CC3">
      <w:pPr>
        <w:spacing w:line="360" w:lineRule="auto"/>
        <w:rPr>
          <w:rFonts w:ascii="Book Antiqua" w:hAnsi="Book Antiqua"/>
          <w:sz w:val="24"/>
        </w:rPr>
      </w:pPr>
    </w:p>
    <w:p w:rsidR="00C768DF" w:rsidRDefault="00C768DF" w:rsidP="00CB6CC3">
      <w:pPr>
        <w:spacing w:line="360" w:lineRule="auto"/>
        <w:rPr>
          <w:rFonts w:ascii="Book Antiqua" w:hAnsi="Book Antiqua"/>
          <w:b/>
          <w:sz w:val="24"/>
        </w:rPr>
        <w:sectPr w:rsidR="00C768DF" w:rsidSect="00C33F4A">
          <w:footerReference w:type="default" r:id="rId11"/>
          <w:pgSz w:w="11906" w:h="16838"/>
          <w:pgMar w:top="1440" w:right="1230" w:bottom="1440" w:left="1230" w:header="851" w:footer="992" w:gutter="0"/>
          <w:cols w:space="425"/>
          <w:docGrid w:type="lines" w:linePitch="317"/>
        </w:sectPr>
      </w:pPr>
    </w:p>
    <w:p w:rsidR="00C768DF" w:rsidRPr="00C768DF" w:rsidRDefault="00C768DF" w:rsidP="00C768DF">
      <w:pPr>
        <w:rPr>
          <w:rFonts w:ascii="Book Antiqua" w:hAnsi="Book Antiqua"/>
          <w:b/>
          <w:sz w:val="24"/>
        </w:rPr>
      </w:pPr>
      <w:r w:rsidRPr="00C768DF">
        <w:rPr>
          <w:rFonts w:ascii="Book Antiqua" w:hAnsi="Book Antiqua"/>
          <w:b/>
          <w:sz w:val="24"/>
        </w:rPr>
        <w:lastRenderedPageBreak/>
        <w:t>Table 1 Reported cases of pancreatic tumor associated with vasculitis</w:t>
      </w:r>
    </w:p>
    <w:p w:rsidR="00C768DF" w:rsidRPr="00C768DF" w:rsidRDefault="00C768DF" w:rsidP="00C768DF">
      <w:pPr>
        <w:rPr>
          <w:rFonts w:ascii="Book Antiqua" w:hAnsi="Book Antiqua"/>
          <w:sz w:val="24"/>
        </w:rPr>
      </w:pPr>
    </w:p>
    <w:tbl>
      <w:tblPr>
        <w:tblStyle w:val="a9"/>
        <w:tblW w:w="16161" w:type="dxa"/>
        <w:tblInd w:w="-31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2"/>
        <w:gridCol w:w="1277"/>
        <w:gridCol w:w="1134"/>
        <w:gridCol w:w="1134"/>
        <w:gridCol w:w="1842"/>
        <w:gridCol w:w="1134"/>
        <w:gridCol w:w="1276"/>
        <w:gridCol w:w="2126"/>
        <w:gridCol w:w="2268"/>
        <w:gridCol w:w="1701"/>
        <w:gridCol w:w="2127"/>
      </w:tblGrid>
      <w:tr w:rsidR="00C768DF" w:rsidRPr="00C768DF" w:rsidTr="00C768DF">
        <w:tc>
          <w:tcPr>
            <w:tcW w:w="1419" w:type="dxa"/>
            <w:gridSpan w:val="2"/>
            <w:vMerge w:val="restart"/>
            <w:tcBorders>
              <w:top w:val="single" w:sz="4" w:space="0" w:color="auto"/>
              <w:bottom w:val="nil"/>
            </w:tcBorders>
          </w:tcPr>
          <w:p w:rsidR="00C768DF" w:rsidRPr="00C768DF" w:rsidRDefault="00C768DF" w:rsidP="00111E21">
            <w:pPr>
              <w:pStyle w:val="aa"/>
              <w:rPr>
                <w:rFonts w:ascii="Book Antiqua" w:eastAsia="宋体" w:hAnsi="Book Antiqua"/>
                <w:b/>
                <w:sz w:val="24"/>
                <w:szCs w:val="24"/>
                <w:lang w:eastAsia="zh-CN"/>
              </w:rPr>
            </w:pPr>
            <w:r w:rsidRPr="00C768DF">
              <w:rPr>
                <w:rFonts w:ascii="Book Antiqua" w:eastAsia="宋体" w:hAnsi="Book Antiqua" w:hint="eastAsia"/>
                <w:b/>
                <w:sz w:val="24"/>
                <w:szCs w:val="24"/>
                <w:lang w:eastAsia="zh-CN"/>
              </w:rPr>
              <w:t>Ref.</w:t>
            </w:r>
          </w:p>
        </w:tc>
        <w:tc>
          <w:tcPr>
            <w:tcW w:w="1134"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Age/sex/</w:t>
            </w:r>
          </w:p>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Race etc.</w:t>
            </w:r>
          </w:p>
        </w:tc>
        <w:tc>
          <w:tcPr>
            <w:tcW w:w="1134"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 xml:space="preserve">Final </w:t>
            </w:r>
          </w:p>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diagnosis</w:t>
            </w:r>
          </w:p>
        </w:tc>
        <w:tc>
          <w:tcPr>
            <w:tcW w:w="1842"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Symptoms</w:t>
            </w:r>
          </w:p>
        </w:tc>
        <w:tc>
          <w:tcPr>
            <w:tcW w:w="1134"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 xml:space="preserve">Sites </w:t>
            </w:r>
          </w:p>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involved</w:t>
            </w:r>
          </w:p>
        </w:tc>
        <w:tc>
          <w:tcPr>
            <w:tcW w:w="1276"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Prior diagnosis</w:t>
            </w:r>
          </w:p>
        </w:tc>
        <w:tc>
          <w:tcPr>
            <w:tcW w:w="2126"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 xml:space="preserve">Tumor size </w:t>
            </w:r>
          </w:p>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Imaging findings</w:t>
            </w:r>
          </w:p>
        </w:tc>
        <w:tc>
          <w:tcPr>
            <w:tcW w:w="2268" w:type="dxa"/>
            <w:vMerge w:val="restart"/>
            <w:tcBorders>
              <w:top w:val="single" w:sz="4" w:space="0" w:color="auto"/>
              <w:bottom w:val="nil"/>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Diagnostic  criteria</w:t>
            </w:r>
          </w:p>
        </w:tc>
        <w:tc>
          <w:tcPr>
            <w:tcW w:w="3828" w:type="dxa"/>
            <w:gridSpan w:val="2"/>
            <w:tcBorders>
              <w:top w:val="single" w:sz="4" w:space="0" w:color="auto"/>
              <w:bottom w:val="nil"/>
            </w:tcBorders>
          </w:tcPr>
          <w:p w:rsidR="00C768DF" w:rsidRPr="00C768DF" w:rsidRDefault="00C768DF" w:rsidP="00111E21">
            <w:pPr>
              <w:pStyle w:val="aa"/>
              <w:jc w:val="center"/>
              <w:rPr>
                <w:rFonts w:ascii="Book Antiqua" w:hAnsi="Book Antiqua"/>
                <w:b/>
                <w:sz w:val="24"/>
                <w:szCs w:val="24"/>
              </w:rPr>
            </w:pPr>
            <w:r w:rsidRPr="00C768DF">
              <w:rPr>
                <w:rFonts w:ascii="Book Antiqua" w:hAnsi="Book Antiqua"/>
                <w:b/>
                <w:sz w:val="24"/>
                <w:szCs w:val="24"/>
              </w:rPr>
              <w:t>Outcome</w:t>
            </w:r>
          </w:p>
        </w:tc>
      </w:tr>
      <w:tr w:rsidR="00C768DF" w:rsidRPr="00C768DF" w:rsidTr="00C768DF">
        <w:tc>
          <w:tcPr>
            <w:tcW w:w="1419" w:type="dxa"/>
            <w:gridSpan w:val="2"/>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1134"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1134"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1842"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1134"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1276"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2126"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2268" w:type="dxa"/>
            <w:vMerge/>
            <w:tcBorders>
              <w:top w:val="nil"/>
              <w:bottom w:val="single" w:sz="4" w:space="0" w:color="auto"/>
            </w:tcBorders>
          </w:tcPr>
          <w:p w:rsidR="00C768DF" w:rsidRPr="00C768DF" w:rsidRDefault="00C768DF" w:rsidP="00111E21">
            <w:pPr>
              <w:pStyle w:val="aa"/>
              <w:rPr>
                <w:rFonts w:ascii="Book Antiqua" w:hAnsi="Book Antiqua"/>
                <w:b/>
                <w:sz w:val="24"/>
                <w:szCs w:val="24"/>
              </w:rPr>
            </w:pPr>
          </w:p>
        </w:tc>
        <w:tc>
          <w:tcPr>
            <w:tcW w:w="1701" w:type="dxa"/>
            <w:tcBorders>
              <w:top w:val="nil"/>
              <w:bottom w:val="single" w:sz="4" w:space="0" w:color="auto"/>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Pancreas</w:t>
            </w:r>
          </w:p>
        </w:tc>
        <w:tc>
          <w:tcPr>
            <w:tcW w:w="2127" w:type="dxa"/>
            <w:tcBorders>
              <w:top w:val="nil"/>
              <w:bottom w:val="single" w:sz="4" w:space="0" w:color="auto"/>
            </w:tcBorders>
          </w:tcPr>
          <w:p w:rsidR="00C768DF" w:rsidRPr="00C768DF" w:rsidRDefault="00C768DF" w:rsidP="00111E21">
            <w:pPr>
              <w:pStyle w:val="aa"/>
              <w:rPr>
                <w:rFonts w:ascii="Book Antiqua" w:hAnsi="Book Antiqua"/>
                <w:b/>
                <w:sz w:val="24"/>
                <w:szCs w:val="24"/>
              </w:rPr>
            </w:pPr>
            <w:r w:rsidRPr="00C768DF">
              <w:rPr>
                <w:rFonts w:ascii="Book Antiqua" w:hAnsi="Book Antiqua"/>
                <w:b/>
                <w:sz w:val="24"/>
                <w:szCs w:val="24"/>
              </w:rPr>
              <w:t>Patient</w:t>
            </w:r>
          </w:p>
        </w:tc>
      </w:tr>
      <w:tr w:rsidR="00C768DF" w:rsidRPr="00C768DF" w:rsidTr="00C768DF">
        <w:trPr>
          <w:gridBefore w:val="1"/>
          <w:wBefore w:w="142" w:type="dxa"/>
        </w:trPr>
        <w:tc>
          <w:tcPr>
            <w:tcW w:w="1277" w:type="dxa"/>
            <w:tcBorders>
              <w:top w:val="single" w:sz="4" w:space="0" w:color="auto"/>
            </w:tcBorders>
          </w:tcPr>
          <w:p w:rsidR="00C768DF" w:rsidRPr="00C768DF" w:rsidRDefault="00C768DF" w:rsidP="00C768DF">
            <w:pPr>
              <w:pStyle w:val="aa"/>
              <w:rPr>
                <w:rFonts w:ascii="Book Antiqua" w:hAnsi="Book Antiqua"/>
                <w:sz w:val="24"/>
                <w:szCs w:val="24"/>
              </w:rPr>
            </w:pPr>
            <w:r w:rsidRPr="00C768DF">
              <w:rPr>
                <w:rFonts w:ascii="Book Antiqua" w:hAnsi="Book Antiqua"/>
                <w:sz w:val="24"/>
                <w:szCs w:val="24"/>
              </w:rPr>
              <w:t xml:space="preserve">Ito </w:t>
            </w:r>
            <w:r w:rsidRPr="00C768DF">
              <w:rPr>
                <w:rFonts w:ascii="Book Antiqua" w:eastAsia="宋体" w:hAnsi="Book Antiqua" w:hint="eastAsia"/>
                <w:i/>
                <w:sz w:val="24"/>
                <w:szCs w:val="24"/>
                <w:lang w:eastAsia="zh-CN"/>
              </w:rPr>
              <w:t>et al</w:t>
            </w:r>
            <w:r w:rsidRPr="00C768DF">
              <w:rPr>
                <w:rFonts w:ascii="Book Antiqua" w:hAnsi="Book Antiqua" w:cs="Times New Roman"/>
                <w:sz w:val="24"/>
                <w:szCs w:val="24"/>
                <w:vertAlign w:val="superscript"/>
              </w:rPr>
              <w:t>[</w:t>
            </w:r>
            <w:r w:rsidRPr="00C768DF">
              <w:rPr>
                <w:rFonts w:ascii="Book Antiqua" w:hAnsi="Book Antiqua"/>
                <w:sz w:val="24"/>
                <w:szCs w:val="24"/>
                <w:vertAlign w:val="superscript"/>
              </w:rPr>
              <w:t>11</w:t>
            </w:r>
            <w:r w:rsidRPr="00C768DF">
              <w:rPr>
                <w:rFonts w:ascii="Book Antiqua" w:hAnsi="Book Antiqua" w:cs="Times New Roman"/>
                <w:sz w:val="24"/>
                <w:szCs w:val="24"/>
                <w:vertAlign w:val="superscript"/>
              </w:rPr>
              <w:t>]</w:t>
            </w:r>
          </w:p>
        </w:tc>
        <w:tc>
          <w:tcPr>
            <w:tcW w:w="1134"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44/M/</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Japanese</w:t>
            </w:r>
          </w:p>
        </w:tc>
        <w:tc>
          <w:tcPr>
            <w:tcW w:w="1134"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Localized PAN</w:t>
            </w:r>
          </w:p>
        </w:tc>
        <w:tc>
          <w:tcPr>
            <w:tcW w:w="1842"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Epigastralgia</w:t>
            </w:r>
          </w:p>
          <w:p w:rsidR="00C768DF" w:rsidRPr="00C768DF" w:rsidRDefault="00C768DF" w:rsidP="00111E21">
            <w:pPr>
              <w:pStyle w:val="aa"/>
              <w:rPr>
                <w:rFonts w:ascii="Book Antiqua" w:hAnsi="Book Antiqua"/>
                <w:sz w:val="24"/>
                <w:szCs w:val="24"/>
              </w:rPr>
            </w:pPr>
          </w:p>
        </w:tc>
        <w:tc>
          <w:tcPr>
            <w:tcW w:w="1134"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Head</w:t>
            </w:r>
          </w:p>
        </w:tc>
        <w:tc>
          <w:tcPr>
            <w:tcW w:w="1276"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ND</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ERCP: CBD stenosis</w:t>
            </w:r>
          </w:p>
        </w:tc>
        <w:tc>
          <w:tcPr>
            <w:tcW w:w="2268"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ND</w:t>
            </w:r>
          </w:p>
        </w:tc>
        <w:tc>
          <w:tcPr>
            <w:tcW w:w="1701"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Underwent PD</w:t>
            </w:r>
          </w:p>
        </w:tc>
        <w:tc>
          <w:tcPr>
            <w:tcW w:w="2127" w:type="dxa"/>
            <w:tcBorders>
              <w:top w:val="single" w:sz="4" w:space="0" w:color="auto"/>
            </w:tcBorders>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Discharged</w:t>
            </w:r>
          </w:p>
        </w:tc>
      </w:tr>
      <w:tr w:rsidR="00C768DF" w:rsidRPr="00C768DF" w:rsidTr="00C768DF">
        <w:trPr>
          <w:gridBefore w:val="1"/>
          <w:wBefore w:w="142" w:type="dxa"/>
        </w:trPr>
        <w:tc>
          <w:tcPr>
            <w:tcW w:w="1277" w:type="dxa"/>
          </w:tcPr>
          <w:p w:rsidR="00C768DF" w:rsidRPr="00C768DF" w:rsidRDefault="00C768DF" w:rsidP="00C768DF">
            <w:pPr>
              <w:pStyle w:val="aa"/>
              <w:rPr>
                <w:rFonts w:ascii="Book Antiqua" w:hAnsi="Book Antiqua"/>
                <w:sz w:val="24"/>
                <w:szCs w:val="24"/>
              </w:rPr>
            </w:pPr>
            <w:r w:rsidRPr="00C768DF">
              <w:rPr>
                <w:rFonts w:ascii="Book Antiqua" w:hAnsi="Book Antiqua"/>
                <w:sz w:val="24"/>
                <w:szCs w:val="24"/>
              </w:rPr>
              <w:t xml:space="preserve">O'Neil </w:t>
            </w:r>
            <w:r w:rsidRPr="00C768DF">
              <w:rPr>
                <w:rFonts w:ascii="Book Antiqua" w:eastAsia="宋体" w:hAnsi="Book Antiqua" w:hint="eastAsia"/>
                <w:i/>
                <w:sz w:val="24"/>
                <w:szCs w:val="24"/>
                <w:lang w:eastAsia="zh-CN"/>
              </w:rPr>
              <w:t>et al</w:t>
            </w:r>
            <w:r w:rsidRPr="00C768DF">
              <w:rPr>
                <w:rFonts w:ascii="Book Antiqua" w:hAnsi="Book Antiqua" w:cs="Times New Roman"/>
                <w:sz w:val="24"/>
                <w:szCs w:val="24"/>
                <w:vertAlign w:val="superscript"/>
              </w:rPr>
              <w:t>[</w:t>
            </w:r>
            <w:r>
              <w:rPr>
                <w:rFonts w:ascii="Book Antiqua" w:eastAsia="宋体" w:hAnsi="Book Antiqua" w:hint="eastAsia"/>
                <w:sz w:val="24"/>
                <w:szCs w:val="24"/>
                <w:vertAlign w:val="superscript"/>
                <w:lang w:eastAsia="zh-CN"/>
              </w:rPr>
              <w:t>8</w:t>
            </w:r>
            <w:r w:rsidRPr="00C768DF">
              <w:rPr>
                <w:rFonts w:ascii="Book Antiqua" w:hAnsi="Book Antiqua" w:cs="Times New Roman"/>
                <w:sz w:val="24"/>
                <w:szCs w:val="24"/>
                <w:vertAlign w:val="superscript"/>
              </w:rPr>
              <w:t>]</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62/M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White </w:t>
            </w:r>
          </w:p>
          <w:p w:rsidR="00C768DF" w:rsidRPr="00C768DF" w:rsidRDefault="00C768DF" w:rsidP="00111E21">
            <w:pPr>
              <w:pStyle w:val="aa"/>
              <w:rPr>
                <w:rFonts w:ascii="Book Antiqua" w:hAnsi="Book Antiqua"/>
                <w:sz w:val="24"/>
                <w:szCs w:val="24"/>
              </w:rPr>
            </w:pP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GPA</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Jaundice</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Otitis media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Nasal ulceration</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Head</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Gallbladder</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3</w:t>
            </w:r>
            <w:r>
              <w:rPr>
                <w:rFonts w:ascii="Book Antiqua" w:eastAsia="宋体" w:hAnsi="Book Antiqua" w:hint="eastAsia"/>
                <w:sz w:val="24"/>
                <w:szCs w:val="24"/>
                <w:lang w:eastAsia="zh-CN"/>
              </w:rPr>
              <w:t xml:space="preserve"> </w:t>
            </w:r>
            <w:r w:rsidRPr="00C768DF">
              <w:rPr>
                <w:rFonts w:ascii="Book Antiqua" w:hAnsi="Book Antiqua"/>
                <w:sz w:val="24"/>
                <w:szCs w:val="24"/>
              </w:rPr>
              <w:t>cm</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CT: mass</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US: hypoechoic</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ERCP: CBD stenosis</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ANCA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Needle biopsy: non diagnostic</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Renal biosy: confirmed</w:t>
            </w:r>
          </w:p>
          <w:p w:rsidR="00C768DF" w:rsidRPr="00C768DF" w:rsidRDefault="00C768DF" w:rsidP="00111E21">
            <w:pPr>
              <w:pStyle w:val="aa"/>
              <w:rPr>
                <w:rFonts w:ascii="Book Antiqua" w:hAnsi="Book Antiqua"/>
                <w:sz w:val="24"/>
                <w:szCs w:val="24"/>
              </w:rPr>
            </w:pP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Improved on CYC + CS</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Improved on</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 CYC +CS</w:t>
            </w:r>
          </w:p>
        </w:tc>
      </w:tr>
      <w:tr w:rsidR="00C768DF" w:rsidRPr="00C768DF" w:rsidTr="00C768DF">
        <w:trPr>
          <w:gridBefore w:val="1"/>
          <w:wBefore w:w="142" w:type="dxa"/>
        </w:trPr>
        <w:tc>
          <w:tcPr>
            <w:tcW w:w="1277" w:type="dxa"/>
          </w:tcPr>
          <w:p w:rsidR="00C768DF" w:rsidRPr="00C768DF" w:rsidRDefault="00C768DF" w:rsidP="00C768DF">
            <w:pPr>
              <w:pStyle w:val="aa"/>
              <w:ind w:left="120" w:hangingChars="50" w:hanging="120"/>
              <w:rPr>
                <w:rFonts w:ascii="Book Antiqua" w:eastAsia="宋体" w:hAnsi="Book Antiqua"/>
                <w:sz w:val="24"/>
                <w:szCs w:val="24"/>
                <w:lang w:eastAsia="zh-CN"/>
              </w:rPr>
            </w:pPr>
            <w:r w:rsidRPr="00C768DF">
              <w:rPr>
                <w:rFonts w:ascii="Book Antiqua" w:hAnsi="Book Antiqua"/>
                <w:sz w:val="24"/>
                <w:szCs w:val="24"/>
              </w:rPr>
              <w:t>Damani</w:t>
            </w:r>
            <w:r>
              <w:rPr>
                <w:rFonts w:ascii="Book Antiqua" w:eastAsia="宋体" w:hAnsi="Book Antiqua" w:hint="eastAsia"/>
                <w:sz w:val="24"/>
                <w:szCs w:val="24"/>
                <w:lang w:eastAsia="zh-CN"/>
              </w:rPr>
              <w:t xml:space="preserve"> </w:t>
            </w:r>
            <w:r w:rsidRPr="00C768DF">
              <w:rPr>
                <w:rFonts w:ascii="Book Antiqua" w:eastAsia="宋体" w:hAnsi="Book Antiqua" w:hint="eastAsia"/>
                <w:i/>
                <w:sz w:val="24"/>
                <w:szCs w:val="24"/>
                <w:lang w:eastAsia="zh-CN"/>
              </w:rPr>
              <w:t>et al</w:t>
            </w:r>
            <w:r w:rsidRPr="00C768DF">
              <w:rPr>
                <w:rFonts w:ascii="Book Antiqua" w:hAnsi="Book Antiqua" w:cs="Times New Roman"/>
                <w:sz w:val="24"/>
                <w:szCs w:val="24"/>
                <w:vertAlign w:val="superscript"/>
              </w:rPr>
              <w:t>[</w:t>
            </w:r>
            <w:r>
              <w:rPr>
                <w:rFonts w:ascii="Book Antiqua" w:eastAsia="宋体" w:hAnsi="Book Antiqua" w:hint="eastAsia"/>
                <w:sz w:val="24"/>
                <w:szCs w:val="24"/>
                <w:vertAlign w:val="superscript"/>
                <w:lang w:eastAsia="zh-CN"/>
              </w:rPr>
              <w:t>5</w:t>
            </w:r>
            <w:r w:rsidRPr="00C768DF">
              <w:rPr>
                <w:rFonts w:ascii="Book Antiqua" w:hAnsi="Book Antiqua" w:cs="Times New Roman"/>
                <w:sz w:val="24"/>
                <w:szCs w:val="24"/>
                <w:vertAlign w:val="superscript"/>
              </w:rPr>
              <w:t>]</w:t>
            </w:r>
          </w:p>
          <w:p w:rsidR="00C768DF" w:rsidRPr="00C768DF" w:rsidRDefault="00C768DF" w:rsidP="00C768DF">
            <w:pPr>
              <w:pStyle w:val="aa"/>
              <w:rPr>
                <w:rFonts w:ascii="Book Antiqua" w:eastAsia="宋体" w:hAnsi="Book Antiqua"/>
                <w:sz w:val="24"/>
                <w:szCs w:val="24"/>
                <w:lang w:eastAsia="zh-CN"/>
              </w:rPr>
            </w:pP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46/F/</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ND</w:t>
            </w:r>
          </w:p>
          <w:p w:rsidR="00C768DF" w:rsidRPr="00C768DF" w:rsidRDefault="00C768DF" w:rsidP="00111E21">
            <w:pPr>
              <w:pStyle w:val="aa"/>
              <w:rPr>
                <w:rFonts w:ascii="Book Antiqua" w:hAnsi="Book Antiqua"/>
                <w:sz w:val="24"/>
                <w:szCs w:val="24"/>
              </w:rPr>
            </w:pP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PAN </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Right upper abdominal  pain</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Neck</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2</w:t>
            </w:r>
            <w:r>
              <w:rPr>
                <w:rFonts w:ascii="Book Antiqua" w:eastAsia="宋体" w:hAnsi="Book Antiqua" w:hint="eastAsia"/>
                <w:sz w:val="24"/>
                <w:szCs w:val="24"/>
                <w:lang w:eastAsia="zh-CN"/>
              </w:rPr>
              <w:t xml:space="preserve"> </w:t>
            </w:r>
            <w:r w:rsidRPr="00C768DF">
              <w:rPr>
                <w:rFonts w:ascii="Book Antiqua" w:hAnsi="Book Antiqua"/>
                <w:sz w:val="24"/>
                <w:szCs w:val="24"/>
              </w:rPr>
              <w:t xml:space="preserve">cm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US: hypoechoic</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CT: low attenuation, nonenhancing mass</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Needle biopsy: non diagnostic</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Postoperative histopathology</w:t>
            </w: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Cholecystectomy</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Distal Px</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Died (20 d)</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Various complication</w:t>
            </w:r>
          </w:p>
          <w:p w:rsidR="00C768DF" w:rsidRPr="00C768DF" w:rsidRDefault="00C768DF" w:rsidP="00111E21">
            <w:pPr>
              <w:pStyle w:val="aa"/>
              <w:rPr>
                <w:rFonts w:ascii="Book Antiqua" w:hAnsi="Book Antiqua"/>
                <w:sz w:val="24"/>
                <w:szCs w:val="24"/>
              </w:rPr>
            </w:pPr>
          </w:p>
        </w:tc>
      </w:tr>
      <w:tr w:rsidR="00C768DF" w:rsidRPr="00C768DF" w:rsidTr="00C768DF">
        <w:trPr>
          <w:gridBefore w:val="1"/>
          <w:wBefore w:w="142" w:type="dxa"/>
        </w:trPr>
        <w:tc>
          <w:tcPr>
            <w:tcW w:w="1277" w:type="dxa"/>
          </w:tcPr>
          <w:p w:rsidR="00C768DF" w:rsidRPr="00C768DF" w:rsidRDefault="00C768DF" w:rsidP="00C768DF">
            <w:pPr>
              <w:pStyle w:val="aa"/>
              <w:rPr>
                <w:rFonts w:ascii="Book Antiqua" w:hAnsi="Book Antiqua"/>
                <w:sz w:val="24"/>
                <w:szCs w:val="24"/>
              </w:rPr>
            </w:pPr>
            <w:r w:rsidRPr="00C768DF">
              <w:rPr>
                <w:rFonts w:ascii="Book Antiqua" w:hAnsi="Book Antiqua" w:cs="宋体"/>
                <w:bCs/>
                <w:kern w:val="0"/>
                <w:sz w:val="24"/>
              </w:rPr>
              <w:t>Kariv</w:t>
            </w:r>
            <w:r w:rsidRPr="00C768DF">
              <w:rPr>
                <w:rFonts w:ascii="Book Antiqua" w:hAnsi="Book Antiqua"/>
                <w:sz w:val="24"/>
                <w:szCs w:val="24"/>
              </w:rPr>
              <w:t xml:space="preserve"> </w:t>
            </w:r>
            <w:r w:rsidRPr="00C768DF">
              <w:rPr>
                <w:rFonts w:ascii="Book Antiqua" w:eastAsia="宋体" w:hAnsi="Book Antiqua" w:hint="eastAsia"/>
                <w:i/>
                <w:sz w:val="24"/>
                <w:szCs w:val="24"/>
                <w:lang w:eastAsia="zh-CN"/>
              </w:rPr>
              <w:t>et al</w:t>
            </w:r>
            <w:r w:rsidRPr="00C768DF">
              <w:rPr>
                <w:rFonts w:ascii="Book Antiqua" w:hAnsi="Book Antiqua" w:cs="Times New Roman"/>
                <w:sz w:val="24"/>
                <w:szCs w:val="24"/>
                <w:vertAlign w:val="superscript"/>
              </w:rPr>
              <w:t>[</w:t>
            </w:r>
            <w:r>
              <w:rPr>
                <w:rFonts w:ascii="Book Antiqua" w:eastAsia="宋体" w:hAnsi="Book Antiqua" w:hint="eastAsia"/>
                <w:sz w:val="24"/>
                <w:szCs w:val="24"/>
                <w:vertAlign w:val="superscript"/>
                <w:lang w:eastAsia="zh-CN"/>
              </w:rPr>
              <w:t>6</w:t>
            </w:r>
            <w:r w:rsidRPr="00C768DF">
              <w:rPr>
                <w:rFonts w:ascii="Book Antiqua" w:hAnsi="Book Antiqua" w:cs="Times New Roman"/>
                <w:sz w:val="24"/>
                <w:szCs w:val="24"/>
                <w:vertAlign w:val="superscript"/>
              </w:rPr>
              <w:t>]</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65/ M/</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Jewish</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PAN</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Epigastralgia</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Weight loss</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Low grade fever</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Head</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3</w:t>
            </w:r>
            <w:r>
              <w:rPr>
                <w:rFonts w:ascii="Book Antiqua" w:eastAsia="宋体" w:hAnsi="Book Antiqua" w:hint="eastAsia"/>
                <w:sz w:val="24"/>
                <w:szCs w:val="24"/>
                <w:lang w:eastAsia="zh-CN"/>
              </w:rPr>
              <w:t xml:space="preserve"> </w:t>
            </w:r>
            <w:r w:rsidRPr="00C768DF">
              <w:rPr>
                <w:rFonts w:ascii="Book Antiqua" w:hAnsi="Book Antiqua"/>
                <w:sz w:val="24"/>
                <w:szCs w:val="24"/>
              </w:rPr>
              <w:t xml:space="preserve">cm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CT: mass</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Needle biopsy: chronic pancreatitis</w:t>
            </w: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Underwent PD</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Remission</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 on CS</w:t>
            </w:r>
          </w:p>
          <w:p w:rsidR="00C768DF" w:rsidRPr="00C768DF" w:rsidRDefault="00C768DF" w:rsidP="00111E21">
            <w:pPr>
              <w:pStyle w:val="aa"/>
              <w:rPr>
                <w:rFonts w:ascii="Book Antiqua" w:hAnsi="Book Antiqua"/>
                <w:sz w:val="24"/>
                <w:szCs w:val="24"/>
              </w:rPr>
            </w:pPr>
          </w:p>
        </w:tc>
      </w:tr>
      <w:tr w:rsidR="00C768DF" w:rsidRPr="00C768DF" w:rsidTr="00C768DF">
        <w:trPr>
          <w:gridBefore w:val="1"/>
          <w:wBefore w:w="142" w:type="dxa"/>
        </w:trPr>
        <w:tc>
          <w:tcPr>
            <w:tcW w:w="1277" w:type="dxa"/>
          </w:tcPr>
          <w:p w:rsidR="00C768DF" w:rsidRPr="00C768DF" w:rsidRDefault="00C768DF" w:rsidP="00C768DF">
            <w:pPr>
              <w:pStyle w:val="aa"/>
              <w:rPr>
                <w:rFonts w:ascii="Book Antiqua" w:hAnsi="Book Antiqua"/>
                <w:sz w:val="24"/>
                <w:szCs w:val="24"/>
              </w:rPr>
            </w:pPr>
            <w:r w:rsidRPr="00C768DF">
              <w:rPr>
                <w:rFonts w:ascii="Book Antiqua" w:hAnsi="Book Antiqua"/>
                <w:sz w:val="24"/>
                <w:szCs w:val="24"/>
              </w:rPr>
              <w:t xml:space="preserve">Matsubayashi </w:t>
            </w:r>
            <w:r w:rsidRPr="00C768DF">
              <w:rPr>
                <w:rFonts w:ascii="Book Antiqua" w:eastAsia="宋体" w:hAnsi="Book Antiqua" w:hint="eastAsia"/>
                <w:i/>
                <w:sz w:val="24"/>
                <w:szCs w:val="24"/>
                <w:lang w:eastAsia="zh-CN"/>
              </w:rPr>
              <w:t xml:space="preserve">et </w:t>
            </w:r>
            <w:r w:rsidRPr="00C768DF">
              <w:rPr>
                <w:rFonts w:ascii="Book Antiqua" w:eastAsia="宋体" w:hAnsi="Book Antiqua" w:hint="eastAsia"/>
                <w:i/>
                <w:sz w:val="24"/>
                <w:szCs w:val="24"/>
                <w:lang w:eastAsia="zh-CN"/>
              </w:rPr>
              <w:lastRenderedPageBreak/>
              <w:t>al</w:t>
            </w:r>
            <w:r w:rsidRPr="00C768DF">
              <w:rPr>
                <w:rFonts w:ascii="Book Antiqua" w:hAnsi="Book Antiqua" w:cs="Times New Roman"/>
                <w:sz w:val="24"/>
                <w:szCs w:val="24"/>
                <w:vertAlign w:val="superscript"/>
              </w:rPr>
              <w:t>[</w:t>
            </w:r>
            <w:r>
              <w:rPr>
                <w:rFonts w:ascii="Book Antiqua" w:eastAsia="宋体" w:hAnsi="Book Antiqua" w:hint="eastAsia"/>
                <w:sz w:val="24"/>
                <w:szCs w:val="24"/>
                <w:vertAlign w:val="superscript"/>
                <w:lang w:eastAsia="zh-CN"/>
              </w:rPr>
              <w:t>9</w:t>
            </w:r>
            <w:r w:rsidRPr="00C768DF">
              <w:rPr>
                <w:rFonts w:ascii="Book Antiqua" w:hAnsi="Book Antiqua" w:cs="Times New Roman"/>
                <w:sz w:val="24"/>
                <w:szCs w:val="24"/>
                <w:vertAlign w:val="superscript"/>
              </w:rPr>
              <w:t>]</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lastRenderedPageBreak/>
              <w:t>65/M/</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Japanes</w:t>
            </w:r>
            <w:r w:rsidRPr="00C768DF">
              <w:rPr>
                <w:rFonts w:ascii="Book Antiqua" w:hAnsi="Book Antiqua"/>
                <w:sz w:val="24"/>
                <w:szCs w:val="24"/>
              </w:rPr>
              <w:lastRenderedPageBreak/>
              <w:t>e</w:t>
            </w:r>
          </w:p>
          <w:p w:rsidR="00C768DF" w:rsidRPr="00C768DF" w:rsidRDefault="00C768DF" w:rsidP="00111E21">
            <w:pPr>
              <w:pStyle w:val="aa"/>
              <w:rPr>
                <w:rFonts w:ascii="Book Antiqua" w:hAnsi="Book Antiqua"/>
                <w:sz w:val="24"/>
                <w:szCs w:val="24"/>
              </w:rPr>
            </w:pP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lastRenderedPageBreak/>
              <w:t>GPA</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Left abdominal pain</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lastRenderedPageBreak/>
              <w:t>Constipation</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Low grade fever</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Tympanitis</w:t>
            </w:r>
          </w:p>
        </w:tc>
        <w:tc>
          <w:tcPr>
            <w:tcW w:w="1134" w:type="dxa"/>
          </w:tcPr>
          <w:p w:rsidR="00C768DF" w:rsidRPr="00C768DF" w:rsidRDefault="00C768DF" w:rsidP="00C768DF">
            <w:pPr>
              <w:pStyle w:val="aa"/>
              <w:rPr>
                <w:rFonts w:ascii="Book Antiqua" w:hAnsi="Book Antiqua"/>
                <w:sz w:val="24"/>
                <w:szCs w:val="24"/>
              </w:rPr>
            </w:pPr>
            <w:r w:rsidRPr="00C768DF">
              <w:rPr>
                <w:rFonts w:ascii="Book Antiqua" w:hAnsi="Book Antiqua"/>
                <w:sz w:val="24"/>
                <w:szCs w:val="24"/>
              </w:rPr>
              <w:lastRenderedPageBreak/>
              <w:t xml:space="preserve">Body </w:t>
            </w:r>
            <w:r>
              <w:rPr>
                <w:rFonts w:ascii="Book Antiqua" w:eastAsia="宋体" w:hAnsi="Book Antiqua" w:hint="eastAsia"/>
                <w:sz w:val="24"/>
                <w:szCs w:val="24"/>
                <w:lang w:eastAsia="zh-CN"/>
              </w:rPr>
              <w:t>and</w:t>
            </w:r>
            <w:r w:rsidRPr="00C768DF">
              <w:rPr>
                <w:rFonts w:ascii="Book Antiqua" w:hAnsi="Book Antiqua"/>
                <w:sz w:val="24"/>
                <w:szCs w:val="24"/>
              </w:rPr>
              <w:t xml:space="preserve"> Tail</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S/O GPA</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ND</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CT: Enlargement </w:t>
            </w:r>
            <w:r w:rsidRPr="00C768DF">
              <w:rPr>
                <w:rFonts w:ascii="Book Antiqua" w:hAnsi="Book Antiqua"/>
                <w:sz w:val="24"/>
                <w:szCs w:val="24"/>
              </w:rPr>
              <w:lastRenderedPageBreak/>
              <w:t>of pancreas with sporadic low density lesions</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vertAlign w:val="superscript"/>
              </w:rPr>
              <w:lastRenderedPageBreak/>
              <w:t>12</w:t>
            </w:r>
            <w:r w:rsidRPr="00C768DF">
              <w:rPr>
                <w:rFonts w:ascii="Book Antiqua" w:hAnsi="Book Antiqua"/>
                <w:sz w:val="24"/>
                <w:szCs w:val="24"/>
              </w:rPr>
              <w:t>PR3-ANCA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Autopsy</w:t>
            </w: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Died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Hemorrhagic </w:t>
            </w:r>
            <w:r w:rsidRPr="00C768DF">
              <w:rPr>
                <w:rFonts w:ascii="Book Antiqua" w:hAnsi="Book Antiqua"/>
                <w:sz w:val="24"/>
                <w:szCs w:val="24"/>
              </w:rPr>
              <w:lastRenderedPageBreak/>
              <w:t xml:space="preserve">pneumonia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Diffuse necrotizing pancreatitis</w:t>
            </w:r>
          </w:p>
        </w:tc>
      </w:tr>
      <w:tr w:rsidR="00C768DF" w:rsidRPr="00C768DF" w:rsidTr="00C768DF">
        <w:trPr>
          <w:gridBefore w:val="1"/>
          <w:wBefore w:w="142" w:type="dxa"/>
        </w:trPr>
        <w:tc>
          <w:tcPr>
            <w:tcW w:w="1277" w:type="dxa"/>
          </w:tcPr>
          <w:p w:rsidR="00C768DF" w:rsidRPr="00C768DF" w:rsidRDefault="00C768DF" w:rsidP="00C768DF">
            <w:pPr>
              <w:pStyle w:val="aa"/>
              <w:rPr>
                <w:rFonts w:ascii="Book Antiqua" w:hAnsi="Book Antiqua"/>
                <w:sz w:val="24"/>
                <w:szCs w:val="24"/>
              </w:rPr>
            </w:pPr>
            <w:r w:rsidRPr="00C768DF">
              <w:rPr>
                <w:rFonts w:ascii="Book Antiqua" w:hAnsi="Book Antiqua"/>
                <w:sz w:val="24"/>
                <w:szCs w:val="24"/>
              </w:rPr>
              <w:lastRenderedPageBreak/>
              <w:t>Tinazzi</w:t>
            </w:r>
            <w:r>
              <w:rPr>
                <w:rFonts w:ascii="Book Antiqua" w:eastAsia="宋体" w:hAnsi="Book Antiqua" w:hint="eastAsia"/>
                <w:sz w:val="24"/>
                <w:szCs w:val="24"/>
                <w:lang w:eastAsia="zh-CN"/>
              </w:rPr>
              <w:t xml:space="preserve"> </w:t>
            </w:r>
            <w:r w:rsidRPr="00C768DF">
              <w:rPr>
                <w:rFonts w:ascii="Book Antiqua" w:eastAsia="宋体" w:hAnsi="Book Antiqua" w:hint="eastAsia"/>
                <w:i/>
                <w:sz w:val="24"/>
                <w:szCs w:val="24"/>
                <w:lang w:eastAsia="zh-CN"/>
              </w:rPr>
              <w:t>et al</w:t>
            </w:r>
            <w:r w:rsidRPr="00C768DF">
              <w:rPr>
                <w:rFonts w:ascii="Book Antiqua" w:hAnsi="Book Antiqua" w:cs="Times New Roman"/>
                <w:sz w:val="24"/>
                <w:szCs w:val="24"/>
                <w:vertAlign w:val="superscript"/>
              </w:rPr>
              <w:t>[</w:t>
            </w:r>
            <w:r>
              <w:rPr>
                <w:rFonts w:ascii="Book Antiqua" w:eastAsia="宋体" w:hAnsi="Book Antiqua" w:hint="eastAsia"/>
                <w:sz w:val="24"/>
                <w:szCs w:val="24"/>
                <w:vertAlign w:val="superscript"/>
                <w:lang w:eastAsia="zh-CN"/>
              </w:rPr>
              <w:t>10</w:t>
            </w:r>
            <w:r w:rsidRPr="00C768DF">
              <w:rPr>
                <w:rFonts w:ascii="Book Antiqua" w:hAnsi="Book Antiqua" w:cs="Times New Roman"/>
                <w:sz w:val="24"/>
                <w:szCs w:val="24"/>
                <w:vertAlign w:val="superscript"/>
              </w:rPr>
              <w:t>]</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48/F/</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ND</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GPA</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Mid-epigastic pain</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Head</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2</w:t>
            </w:r>
            <w:r>
              <w:rPr>
                <w:rFonts w:ascii="Book Antiqua" w:eastAsia="宋体" w:hAnsi="Book Antiqua" w:hint="eastAsia"/>
                <w:sz w:val="24"/>
                <w:szCs w:val="24"/>
                <w:lang w:eastAsia="zh-CN"/>
              </w:rPr>
              <w:t xml:space="preserve"> </w:t>
            </w:r>
            <w:r w:rsidRPr="00C768DF">
              <w:rPr>
                <w:rFonts w:ascii="Book Antiqua" w:hAnsi="Book Antiqua"/>
                <w:sz w:val="24"/>
                <w:szCs w:val="24"/>
              </w:rPr>
              <w:t xml:space="preserve">cm :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US: Hypoechoic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MRCP: Obstruction of pancreatic duct</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Postoperative histopathology</w:t>
            </w: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Underwent PD</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Improved on</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 CYC +CS</w:t>
            </w:r>
          </w:p>
        </w:tc>
      </w:tr>
      <w:tr w:rsidR="00C768DF" w:rsidRPr="00C768DF" w:rsidTr="00C768DF">
        <w:trPr>
          <w:gridBefore w:val="1"/>
          <w:wBefore w:w="142" w:type="dxa"/>
        </w:trPr>
        <w:tc>
          <w:tcPr>
            <w:tcW w:w="1277" w:type="dxa"/>
          </w:tcPr>
          <w:p w:rsidR="00C768DF" w:rsidRPr="00C768DF" w:rsidRDefault="00C768DF" w:rsidP="00C768DF">
            <w:pPr>
              <w:pStyle w:val="aa"/>
              <w:rPr>
                <w:rFonts w:ascii="Book Antiqua" w:eastAsia="宋体" w:hAnsi="Book Antiqua"/>
                <w:sz w:val="24"/>
                <w:szCs w:val="24"/>
                <w:lang w:eastAsia="zh-CN"/>
              </w:rPr>
            </w:pPr>
            <w:r w:rsidRPr="00C768DF">
              <w:rPr>
                <w:rFonts w:ascii="Book Antiqua" w:hAnsi="Book Antiqua"/>
                <w:sz w:val="24"/>
                <w:szCs w:val="24"/>
              </w:rPr>
              <w:t>Gonzalez-Gay</w:t>
            </w:r>
            <w:r>
              <w:rPr>
                <w:rFonts w:ascii="Book Antiqua" w:eastAsia="宋体" w:hAnsi="Book Antiqua" w:hint="eastAsia"/>
                <w:sz w:val="24"/>
                <w:szCs w:val="24"/>
                <w:lang w:eastAsia="zh-CN"/>
              </w:rPr>
              <w:t xml:space="preserve"> </w:t>
            </w:r>
            <w:r w:rsidRPr="00C768DF">
              <w:rPr>
                <w:rFonts w:ascii="Book Antiqua" w:eastAsia="宋体" w:hAnsi="Book Antiqua" w:hint="eastAsia"/>
                <w:i/>
                <w:sz w:val="24"/>
                <w:szCs w:val="24"/>
                <w:lang w:eastAsia="zh-CN"/>
              </w:rPr>
              <w:t>et al</w:t>
            </w:r>
            <w:r w:rsidRPr="00C768DF">
              <w:rPr>
                <w:rFonts w:ascii="Book Antiqua" w:hAnsi="Book Antiqua" w:cs="Times New Roman"/>
                <w:sz w:val="24"/>
                <w:szCs w:val="24"/>
                <w:vertAlign w:val="superscript"/>
              </w:rPr>
              <w:t>[</w:t>
            </w:r>
            <w:r>
              <w:rPr>
                <w:rFonts w:ascii="Book Antiqua" w:eastAsia="宋体" w:hAnsi="Book Antiqua" w:hint="eastAsia"/>
                <w:sz w:val="24"/>
                <w:szCs w:val="24"/>
                <w:vertAlign w:val="superscript"/>
                <w:lang w:eastAsia="zh-CN"/>
              </w:rPr>
              <w:t>12</w:t>
            </w:r>
            <w:r w:rsidRPr="00C768DF">
              <w:rPr>
                <w:rFonts w:ascii="Book Antiqua" w:hAnsi="Book Antiqua" w:cs="Times New Roman"/>
                <w:sz w:val="24"/>
                <w:szCs w:val="24"/>
                <w:vertAlign w:val="superscript"/>
              </w:rPr>
              <w:t>]</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75/M/</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White</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Localized PAN</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Epigastralgia</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Head</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ND</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Postoperative histopathology</w:t>
            </w: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Underwent PD</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Discharged</w:t>
            </w:r>
          </w:p>
        </w:tc>
      </w:tr>
      <w:tr w:rsidR="00C768DF" w:rsidRPr="00C768DF" w:rsidTr="00C768DF">
        <w:trPr>
          <w:gridBefore w:val="1"/>
          <w:wBefore w:w="142" w:type="dxa"/>
        </w:trPr>
        <w:tc>
          <w:tcPr>
            <w:tcW w:w="1277" w:type="dxa"/>
          </w:tcPr>
          <w:p w:rsidR="00C768DF" w:rsidRDefault="00C768DF" w:rsidP="00111E21">
            <w:pPr>
              <w:pStyle w:val="aa"/>
              <w:rPr>
                <w:rFonts w:ascii="Book Antiqua" w:eastAsia="宋体" w:hAnsi="Book Antiqua"/>
                <w:sz w:val="24"/>
                <w:szCs w:val="24"/>
                <w:lang w:eastAsia="zh-CN"/>
              </w:rPr>
            </w:pP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Our case</w:t>
            </w:r>
          </w:p>
          <w:p w:rsidR="00C768DF" w:rsidRPr="00C768DF" w:rsidRDefault="00C768DF" w:rsidP="00111E21">
            <w:pPr>
              <w:pStyle w:val="aa"/>
              <w:rPr>
                <w:rFonts w:ascii="Book Antiqua" w:hAnsi="Book Antiqua"/>
                <w:sz w:val="24"/>
                <w:szCs w:val="24"/>
              </w:rPr>
            </w:pP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66 /F/</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Japanese</w:t>
            </w:r>
          </w:p>
          <w:p w:rsidR="00C768DF" w:rsidRPr="00C768DF" w:rsidRDefault="00C768DF" w:rsidP="00111E21">
            <w:pPr>
              <w:pStyle w:val="aa"/>
              <w:rPr>
                <w:rFonts w:ascii="Book Antiqua" w:hAnsi="Book Antiqua"/>
                <w:sz w:val="24"/>
                <w:szCs w:val="24"/>
              </w:rPr>
            </w:pP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PAN</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Renal MPA</w:t>
            </w:r>
          </w:p>
        </w:tc>
        <w:tc>
          <w:tcPr>
            <w:tcW w:w="1842"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Otitis media</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Fever</w:t>
            </w:r>
          </w:p>
        </w:tc>
        <w:tc>
          <w:tcPr>
            <w:tcW w:w="1134"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Head</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Gallbladder</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Bile duct</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Duodenum</w:t>
            </w:r>
          </w:p>
        </w:tc>
        <w:tc>
          <w:tcPr>
            <w:tcW w:w="127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w:t>
            </w:r>
          </w:p>
        </w:tc>
        <w:tc>
          <w:tcPr>
            <w:tcW w:w="2126"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2</w:t>
            </w:r>
            <w:r>
              <w:rPr>
                <w:rFonts w:ascii="Book Antiqua" w:eastAsia="宋体" w:hAnsi="Book Antiqua" w:hint="eastAsia"/>
                <w:sz w:val="24"/>
                <w:szCs w:val="24"/>
                <w:lang w:eastAsia="zh-CN"/>
              </w:rPr>
              <w:t xml:space="preserve"> </w:t>
            </w:r>
            <w:r w:rsidRPr="00C768DF">
              <w:rPr>
                <w:rFonts w:ascii="Book Antiqua" w:hAnsi="Book Antiqua"/>
                <w:sz w:val="24"/>
                <w:szCs w:val="24"/>
              </w:rPr>
              <w:t>cm</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US: Hypoechoic</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CT: Hypodense</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Non-enhancing</w:t>
            </w:r>
          </w:p>
        </w:tc>
        <w:tc>
          <w:tcPr>
            <w:tcW w:w="2268"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MPO-ANCA(+)</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Postoperative histopathology</w:t>
            </w:r>
          </w:p>
        </w:tc>
        <w:tc>
          <w:tcPr>
            <w:tcW w:w="1701"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Underwent PD</w:t>
            </w:r>
          </w:p>
        </w:tc>
        <w:tc>
          <w:tcPr>
            <w:tcW w:w="2127" w:type="dxa"/>
          </w:tcPr>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 xml:space="preserve">Improved on </w:t>
            </w: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CYC +CS</w:t>
            </w:r>
          </w:p>
          <w:p w:rsidR="00C768DF" w:rsidRPr="00C768DF" w:rsidRDefault="00C768DF" w:rsidP="00111E21">
            <w:pPr>
              <w:pStyle w:val="aa"/>
              <w:rPr>
                <w:rFonts w:ascii="Book Antiqua" w:hAnsi="Book Antiqua"/>
                <w:sz w:val="24"/>
                <w:szCs w:val="24"/>
              </w:rPr>
            </w:pPr>
          </w:p>
          <w:p w:rsidR="00C768DF" w:rsidRPr="00C768DF" w:rsidRDefault="00C768DF" w:rsidP="00111E21">
            <w:pPr>
              <w:pStyle w:val="aa"/>
              <w:rPr>
                <w:rFonts w:ascii="Book Antiqua" w:hAnsi="Book Antiqua"/>
                <w:sz w:val="24"/>
                <w:szCs w:val="24"/>
              </w:rPr>
            </w:pPr>
            <w:r w:rsidRPr="00C768DF">
              <w:rPr>
                <w:rFonts w:ascii="Book Antiqua" w:hAnsi="Book Antiqua"/>
                <w:sz w:val="24"/>
                <w:szCs w:val="24"/>
              </w:rPr>
              <w:t>Discharged</w:t>
            </w:r>
          </w:p>
        </w:tc>
      </w:tr>
    </w:tbl>
    <w:p w:rsidR="00CC2665" w:rsidRPr="00C768DF" w:rsidRDefault="00C768DF" w:rsidP="00C768DF">
      <w:pPr>
        <w:spacing w:line="360" w:lineRule="auto"/>
        <w:rPr>
          <w:rFonts w:ascii="Book Antiqua" w:hAnsi="Book Antiqua"/>
          <w:sz w:val="24"/>
        </w:rPr>
      </w:pPr>
      <w:r w:rsidRPr="00C768DF">
        <w:rPr>
          <w:rFonts w:ascii="Book Antiqua" w:hAnsi="Book Antiqua"/>
          <w:sz w:val="24"/>
        </w:rPr>
        <w:t>PAN: Polyartertis nodosa; ERCP: Endoscopic retrograde cholangio-pancreatography; CBD: Common bile duct; PD: Pancreatoduodenectomy; GPA: Granulomatosis with polyangiitis; US: Ultrasonography; ANCA: Anti-neutrophil cytoplasmic antibody; CYC: Cyclophosphamide; CS: Corticosteroids; Px: Pancreatectomy; S/O: Suspect of; PR3: Proteinase 3; MRCP: Magnetic resonance cholangio-pancreatography; MPA: Microscopic polyangiitis; MPO: Myeloperoxidase.</w:t>
      </w:r>
    </w:p>
    <w:sectPr w:rsidR="00CC2665" w:rsidRPr="00C768DF" w:rsidSect="00C0521C">
      <w:pgSz w:w="16838" w:h="11906" w:orient="landscape"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C32" w:rsidRDefault="00A46C32" w:rsidP="00C92300">
      <w:r>
        <w:separator/>
      </w:r>
    </w:p>
  </w:endnote>
  <w:endnote w:type="continuationSeparator" w:id="0">
    <w:p w:rsidR="00A46C32" w:rsidRDefault="00A46C32" w:rsidP="00C92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561C" w:rsidRDefault="00DE14C4">
    <w:pPr>
      <w:pStyle w:val="a3"/>
      <w:jc w:val="right"/>
    </w:pPr>
    <w:r>
      <w:fldChar w:fldCharType="begin"/>
    </w:r>
    <w:r>
      <w:instrText xml:space="preserve"> PAGE   \* MERGEFORMAT </w:instrText>
    </w:r>
    <w:r>
      <w:fldChar w:fldCharType="separate"/>
    </w:r>
    <w:r w:rsidR="00954DF5" w:rsidRPr="00954DF5">
      <w:rPr>
        <w:noProof/>
        <w:lang w:val="ja-JP"/>
      </w:rPr>
      <w:t>18</w:t>
    </w:r>
    <w:r>
      <w:rPr>
        <w:noProof/>
        <w:lang w:val="ja-JP"/>
      </w:rPr>
      <w:fldChar w:fldCharType="end"/>
    </w:r>
  </w:p>
  <w:p w:rsidR="00D9561C" w:rsidRDefault="00D956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C32" w:rsidRDefault="00A46C32" w:rsidP="00C92300">
      <w:r>
        <w:separator/>
      </w:r>
    </w:p>
  </w:footnote>
  <w:footnote w:type="continuationSeparator" w:id="0">
    <w:p w:rsidR="00A46C32" w:rsidRDefault="00A46C32" w:rsidP="00C923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41385"/>
    <w:multiLevelType w:val="hybridMultilevel"/>
    <w:tmpl w:val="0672A6D0"/>
    <w:lvl w:ilvl="0" w:tplc="EF94C8E2">
      <w:start w:val="1"/>
      <w:numFmt w:val="decimal"/>
      <w:lvlText w:val="%1."/>
      <w:lvlJc w:val="left"/>
      <w:pPr>
        <w:ind w:left="360" w:hanging="360"/>
      </w:pPr>
      <w:rPr>
        <w:rFonts w:cs="MS PGothic"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A6C32D4"/>
    <w:multiLevelType w:val="hybridMultilevel"/>
    <w:tmpl w:val="CC709304"/>
    <w:lvl w:ilvl="0" w:tplc="A0FA0D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trackRevisions/>
  <w:defaultTabStop w:val="840"/>
  <w:drawingGridHorizontalSpacing w:val="105"/>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B1A"/>
    <w:rsid w:val="00065AB6"/>
    <w:rsid w:val="000A5A0A"/>
    <w:rsid w:val="00131B02"/>
    <w:rsid w:val="00134AC3"/>
    <w:rsid w:val="00147E87"/>
    <w:rsid w:val="002C483F"/>
    <w:rsid w:val="00377724"/>
    <w:rsid w:val="004D70E3"/>
    <w:rsid w:val="00537DC7"/>
    <w:rsid w:val="005445EC"/>
    <w:rsid w:val="005B3B1A"/>
    <w:rsid w:val="006034F5"/>
    <w:rsid w:val="00655A68"/>
    <w:rsid w:val="006D18A4"/>
    <w:rsid w:val="0073288F"/>
    <w:rsid w:val="0082471D"/>
    <w:rsid w:val="00856817"/>
    <w:rsid w:val="00890CD7"/>
    <w:rsid w:val="008F0251"/>
    <w:rsid w:val="009056D8"/>
    <w:rsid w:val="00954DF5"/>
    <w:rsid w:val="00970F89"/>
    <w:rsid w:val="009C38F6"/>
    <w:rsid w:val="009C45BA"/>
    <w:rsid w:val="00A11075"/>
    <w:rsid w:val="00A17D24"/>
    <w:rsid w:val="00A46C32"/>
    <w:rsid w:val="00A64D8C"/>
    <w:rsid w:val="00A64FFC"/>
    <w:rsid w:val="00B26E08"/>
    <w:rsid w:val="00BC4C25"/>
    <w:rsid w:val="00BC627B"/>
    <w:rsid w:val="00C33F4A"/>
    <w:rsid w:val="00C4048B"/>
    <w:rsid w:val="00C768DF"/>
    <w:rsid w:val="00C92300"/>
    <w:rsid w:val="00CB6CC3"/>
    <w:rsid w:val="00CC2665"/>
    <w:rsid w:val="00CE1E8C"/>
    <w:rsid w:val="00D54340"/>
    <w:rsid w:val="00D9561C"/>
    <w:rsid w:val="00DE14C4"/>
    <w:rsid w:val="00DF7E06"/>
    <w:rsid w:val="00E52684"/>
    <w:rsid w:val="00EA17A6"/>
    <w:rsid w:val="00EC36CC"/>
    <w:rsid w:val="00EF3625"/>
    <w:rsid w:val="00F16B9E"/>
    <w:rsid w:val="00F24646"/>
    <w:rsid w:val="00F86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1A"/>
    <w:pPr>
      <w:widowControl w:val="0"/>
      <w:jc w:val="both"/>
    </w:pPr>
    <w:rPr>
      <w:rFonts w:ascii="Times New Roman" w:eastAsia="宋体" w:hAnsi="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3B1A"/>
    <w:pPr>
      <w:tabs>
        <w:tab w:val="center" w:pos="4252"/>
        <w:tab w:val="right" w:pos="8504"/>
      </w:tabs>
      <w:snapToGrid w:val="0"/>
    </w:pPr>
    <w:rPr>
      <w:szCs w:val="20"/>
      <w:lang w:eastAsia="ja-JP"/>
    </w:rPr>
  </w:style>
  <w:style w:type="character" w:customStyle="1" w:styleId="Char">
    <w:name w:val="页脚 Char"/>
    <w:basedOn w:val="a0"/>
    <w:link w:val="a3"/>
    <w:uiPriority w:val="99"/>
    <w:rsid w:val="005B3B1A"/>
    <w:rPr>
      <w:rFonts w:ascii="Times New Roman" w:eastAsia="宋体" w:hAnsi="Times New Roman" w:cs="Times New Roman"/>
      <w:szCs w:val="20"/>
    </w:rPr>
  </w:style>
  <w:style w:type="character" w:styleId="a4">
    <w:name w:val="Strong"/>
    <w:uiPriority w:val="22"/>
    <w:qFormat/>
    <w:rsid w:val="005B3B1A"/>
    <w:rPr>
      <w:rFonts w:cs="Times New Roman"/>
      <w:b/>
      <w:bCs/>
    </w:rPr>
  </w:style>
  <w:style w:type="paragraph" w:customStyle="1" w:styleId="p0">
    <w:name w:val="p0"/>
    <w:basedOn w:val="a"/>
    <w:rsid w:val="005B3B1A"/>
    <w:pPr>
      <w:widowControl/>
      <w:spacing w:line="240" w:lineRule="atLeast"/>
      <w:jc w:val="left"/>
    </w:pPr>
    <w:rPr>
      <w:rFonts w:ascii="Century" w:hAnsi="Century" w:cs="宋体"/>
      <w:kern w:val="0"/>
      <w:szCs w:val="21"/>
    </w:rPr>
  </w:style>
  <w:style w:type="paragraph" w:customStyle="1" w:styleId="1">
    <w:name w:val="リスト段落1"/>
    <w:basedOn w:val="a"/>
    <w:rsid w:val="005B3B1A"/>
    <w:pPr>
      <w:widowControl/>
      <w:ind w:left="720"/>
      <w:contextualSpacing/>
      <w:jc w:val="left"/>
    </w:pPr>
    <w:rPr>
      <w:rFonts w:ascii="Cambria" w:hAnsi="Cambria"/>
      <w:kern w:val="0"/>
      <w:sz w:val="24"/>
      <w:lang w:eastAsia="ja-JP"/>
    </w:rPr>
  </w:style>
  <w:style w:type="character" w:styleId="a5">
    <w:name w:val="Hyperlink"/>
    <w:basedOn w:val="a0"/>
    <w:uiPriority w:val="99"/>
    <w:unhideWhenUsed/>
    <w:rsid w:val="006034F5"/>
    <w:rPr>
      <w:strike w:val="0"/>
      <w:dstrike w:val="0"/>
      <w:color w:val="00759B"/>
      <w:u w:val="none"/>
      <w:effect w:val="none"/>
    </w:rPr>
  </w:style>
  <w:style w:type="paragraph" w:styleId="a6">
    <w:name w:val="header"/>
    <w:basedOn w:val="a"/>
    <w:link w:val="Char0"/>
    <w:uiPriority w:val="99"/>
    <w:unhideWhenUsed/>
    <w:rsid w:val="00BC4C25"/>
    <w:pPr>
      <w:tabs>
        <w:tab w:val="center" w:pos="4252"/>
        <w:tab w:val="right" w:pos="8504"/>
      </w:tabs>
      <w:snapToGrid w:val="0"/>
    </w:pPr>
  </w:style>
  <w:style w:type="character" w:customStyle="1" w:styleId="Char0">
    <w:name w:val="页眉 Char"/>
    <w:basedOn w:val="a0"/>
    <w:link w:val="a6"/>
    <w:uiPriority w:val="99"/>
    <w:rsid w:val="00BC4C25"/>
    <w:rPr>
      <w:rFonts w:ascii="Times New Roman" w:eastAsia="宋体" w:hAnsi="Times New Roman" w:cs="Times New Roman"/>
      <w:szCs w:val="24"/>
      <w:lang w:eastAsia="zh-CN"/>
    </w:rPr>
  </w:style>
  <w:style w:type="paragraph" w:styleId="a7">
    <w:name w:val="List Paragraph"/>
    <w:basedOn w:val="a"/>
    <w:uiPriority w:val="34"/>
    <w:qFormat/>
    <w:rsid w:val="004D70E3"/>
    <w:pPr>
      <w:ind w:leftChars="400" w:left="840"/>
    </w:pPr>
    <w:rPr>
      <w:rFonts w:asciiTheme="minorHAnsi" w:eastAsiaTheme="minorEastAsia" w:hAnsiTheme="minorHAnsi" w:cstheme="minorBidi"/>
      <w:szCs w:val="22"/>
      <w:lang w:eastAsia="ja-JP"/>
    </w:rPr>
  </w:style>
  <w:style w:type="character" w:customStyle="1" w:styleId="jrnl">
    <w:name w:val="jrnl"/>
    <w:basedOn w:val="a0"/>
    <w:rsid w:val="004D70E3"/>
  </w:style>
  <w:style w:type="paragraph" w:styleId="a8">
    <w:name w:val="Balloon Text"/>
    <w:basedOn w:val="a"/>
    <w:link w:val="Char1"/>
    <w:uiPriority w:val="99"/>
    <w:semiHidden/>
    <w:unhideWhenUsed/>
    <w:rsid w:val="00EA17A6"/>
    <w:rPr>
      <w:sz w:val="18"/>
      <w:szCs w:val="18"/>
    </w:rPr>
  </w:style>
  <w:style w:type="character" w:customStyle="1" w:styleId="Char1">
    <w:name w:val="批注框文本 Char"/>
    <w:basedOn w:val="a0"/>
    <w:link w:val="a8"/>
    <w:uiPriority w:val="99"/>
    <w:semiHidden/>
    <w:rsid w:val="00EA17A6"/>
    <w:rPr>
      <w:rFonts w:ascii="Times New Roman" w:eastAsia="宋体" w:hAnsi="Times New Roman" w:cs="Times New Roman"/>
      <w:sz w:val="18"/>
      <w:szCs w:val="18"/>
      <w:lang w:eastAsia="zh-CN"/>
    </w:rPr>
  </w:style>
  <w:style w:type="table" w:styleId="a9">
    <w:name w:val="Table Grid"/>
    <w:basedOn w:val="a1"/>
    <w:uiPriority w:val="59"/>
    <w:rsid w:val="00C7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768DF"/>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1A"/>
    <w:pPr>
      <w:widowControl w:val="0"/>
      <w:jc w:val="both"/>
    </w:pPr>
    <w:rPr>
      <w:rFonts w:ascii="Times New Roman" w:eastAsia="宋体" w:hAnsi="Times New Roman" w:cs="Times New Roman"/>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B3B1A"/>
    <w:pPr>
      <w:tabs>
        <w:tab w:val="center" w:pos="4252"/>
        <w:tab w:val="right" w:pos="8504"/>
      </w:tabs>
      <w:snapToGrid w:val="0"/>
    </w:pPr>
    <w:rPr>
      <w:szCs w:val="20"/>
      <w:lang w:eastAsia="ja-JP"/>
    </w:rPr>
  </w:style>
  <w:style w:type="character" w:customStyle="1" w:styleId="Char">
    <w:name w:val="页脚 Char"/>
    <w:basedOn w:val="a0"/>
    <w:link w:val="a3"/>
    <w:uiPriority w:val="99"/>
    <w:rsid w:val="005B3B1A"/>
    <w:rPr>
      <w:rFonts w:ascii="Times New Roman" w:eastAsia="宋体" w:hAnsi="Times New Roman" w:cs="Times New Roman"/>
      <w:szCs w:val="20"/>
    </w:rPr>
  </w:style>
  <w:style w:type="character" w:styleId="a4">
    <w:name w:val="Strong"/>
    <w:uiPriority w:val="22"/>
    <w:qFormat/>
    <w:rsid w:val="005B3B1A"/>
    <w:rPr>
      <w:rFonts w:cs="Times New Roman"/>
      <w:b/>
      <w:bCs/>
    </w:rPr>
  </w:style>
  <w:style w:type="paragraph" w:customStyle="1" w:styleId="p0">
    <w:name w:val="p0"/>
    <w:basedOn w:val="a"/>
    <w:rsid w:val="005B3B1A"/>
    <w:pPr>
      <w:widowControl/>
      <w:spacing w:line="240" w:lineRule="atLeast"/>
      <w:jc w:val="left"/>
    </w:pPr>
    <w:rPr>
      <w:rFonts w:ascii="Century" w:hAnsi="Century" w:cs="宋体"/>
      <w:kern w:val="0"/>
      <w:szCs w:val="21"/>
    </w:rPr>
  </w:style>
  <w:style w:type="paragraph" w:customStyle="1" w:styleId="1">
    <w:name w:val="リスト段落1"/>
    <w:basedOn w:val="a"/>
    <w:rsid w:val="005B3B1A"/>
    <w:pPr>
      <w:widowControl/>
      <w:ind w:left="720"/>
      <w:contextualSpacing/>
      <w:jc w:val="left"/>
    </w:pPr>
    <w:rPr>
      <w:rFonts w:ascii="Cambria" w:hAnsi="Cambria"/>
      <w:kern w:val="0"/>
      <w:sz w:val="24"/>
      <w:lang w:eastAsia="ja-JP"/>
    </w:rPr>
  </w:style>
  <w:style w:type="character" w:styleId="a5">
    <w:name w:val="Hyperlink"/>
    <w:basedOn w:val="a0"/>
    <w:uiPriority w:val="99"/>
    <w:unhideWhenUsed/>
    <w:rsid w:val="006034F5"/>
    <w:rPr>
      <w:strike w:val="0"/>
      <w:dstrike w:val="0"/>
      <w:color w:val="00759B"/>
      <w:u w:val="none"/>
      <w:effect w:val="none"/>
    </w:rPr>
  </w:style>
  <w:style w:type="paragraph" w:styleId="a6">
    <w:name w:val="header"/>
    <w:basedOn w:val="a"/>
    <w:link w:val="Char0"/>
    <w:uiPriority w:val="99"/>
    <w:unhideWhenUsed/>
    <w:rsid w:val="00BC4C25"/>
    <w:pPr>
      <w:tabs>
        <w:tab w:val="center" w:pos="4252"/>
        <w:tab w:val="right" w:pos="8504"/>
      </w:tabs>
      <w:snapToGrid w:val="0"/>
    </w:pPr>
  </w:style>
  <w:style w:type="character" w:customStyle="1" w:styleId="Char0">
    <w:name w:val="页眉 Char"/>
    <w:basedOn w:val="a0"/>
    <w:link w:val="a6"/>
    <w:uiPriority w:val="99"/>
    <w:rsid w:val="00BC4C25"/>
    <w:rPr>
      <w:rFonts w:ascii="Times New Roman" w:eastAsia="宋体" w:hAnsi="Times New Roman" w:cs="Times New Roman"/>
      <w:szCs w:val="24"/>
      <w:lang w:eastAsia="zh-CN"/>
    </w:rPr>
  </w:style>
  <w:style w:type="paragraph" w:styleId="a7">
    <w:name w:val="List Paragraph"/>
    <w:basedOn w:val="a"/>
    <w:uiPriority w:val="34"/>
    <w:qFormat/>
    <w:rsid w:val="004D70E3"/>
    <w:pPr>
      <w:ind w:leftChars="400" w:left="840"/>
    </w:pPr>
    <w:rPr>
      <w:rFonts w:asciiTheme="minorHAnsi" w:eastAsiaTheme="minorEastAsia" w:hAnsiTheme="minorHAnsi" w:cstheme="minorBidi"/>
      <w:szCs w:val="22"/>
      <w:lang w:eastAsia="ja-JP"/>
    </w:rPr>
  </w:style>
  <w:style w:type="character" w:customStyle="1" w:styleId="jrnl">
    <w:name w:val="jrnl"/>
    <w:basedOn w:val="a0"/>
    <w:rsid w:val="004D70E3"/>
  </w:style>
  <w:style w:type="paragraph" w:styleId="a8">
    <w:name w:val="Balloon Text"/>
    <w:basedOn w:val="a"/>
    <w:link w:val="Char1"/>
    <w:uiPriority w:val="99"/>
    <w:semiHidden/>
    <w:unhideWhenUsed/>
    <w:rsid w:val="00EA17A6"/>
    <w:rPr>
      <w:sz w:val="18"/>
      <w:szCs w:val="18"/>
    </w:rPr>
  </w:style>
  <w:style w:type="character" w:customStyle="1" w:styleId="Char1">
    <w:name w:val="批注框文本 Char"/>
    <w:basedOn w:val="a0"/>
    <w:link w:val="a8"/>
    <w:uiPriority w:val="99"/>
    <w:semiHidden/>
    <w:rsid w:val="00EA17A6"/>
    <w:rPr>
      <w:rFonts w:ascii="Times New Roman" w:eastAsia="宋体" w:hAnsi="Times New Roman" w:cs="Times New Roman"/>
      <w:sz w:val="18"/>
      <w:szCs w:val="18"/>
      <w:lang w:eastAsia="zh-CN"/>
    </w:rPr>
  </w:style>
  <w:style w:type="table" w:styleId="a9">
    <w:name w:val="Table Grid"/>
    <w:basedOn w:val="a1"/>
    <w:uiPriority w:val="59"/>
    <w:rsid w:val="00C76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uiPriority w:val="1"/>
    <w:qFormat/>
    <w:rsid w:val="00C768D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605351">
      <w:bodyDiv w:val="1"/>
      <w:marLeft w:val="0"/>
      <w:marRight w:val="0"/>
      <w:marTop w:val="0"/>
      <w:marBottom w:val="0"/>
      <w:divBdr>
        <w:top w:val="none" w:sz="0" w:space="0" w:color="auto"/>
        <w:left w:val="none" w:sz="0" w:space="0" w:color="auto"/>
        <w:bottom w:val="none" w:sz="0" w:space="0" w:color="auto"/>
        <w:right w:val="none" w:sz="0" w:space="0" w:color="auto"/>
      </w:divBdr>
      <w:divsChild>
        <w:div w:id="1374694392">
          <w:marLeft w:val="0"/>
          <w:marRight w:val="0"/>
          <w:marTop w:val="0"/>
          <w:marBottom w:val="0"/>
          <w:divBdr>
            <w:top w:val="none" w:sz="0" w:space="0" w:color="auto"/>
            <w:left w:val="none" w:sz="0" w:space="0" w:color="auto"/>
            <w:bottom w:val="none" w:sz="0" w:space="0" w:color="auto"/>
            <w:right w:val="none" w:sz="0" w:space="0" w:color="auto"/>
          </w:divBdr>
        </w:div>
      </w:divsChild>
    </w:div>
    <w:div w:id="1326278113">
      <w:bodyDiv w:val="1"/>
      <w:marLeft w:val="0"/>
      <w:marRight w:val="0"/>
      <w:marTop w:val="0"/>
      <w:marBottom w:val="0"/>
      <w:divBdr>
        <w:top w:val="none" w:sz="0" w:space="0" w:color="auto"/>
        <w:left w:val="none" w:sz="0" w:space="0" w:color="auto"/>
        <w:bottom w:val="none" w:sz="0" w:space="0" w:color="auto"/>
        <w:right w:val="none" w:sz="0" w:space="0" w:color="auto"/>
      </w:divBdr>
      <w:divsChild>
        <w:div w:id="2056927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y.yokoi@hospital.shinshiro.aichi.j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3850</Words>
  <Characters>21950</Characters>
  <Application>Microsoft Office Word</Application>
  <DocSecurity>0</DocSecurity>
  <Lines>182</Lines>
  <Paragraphs>51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Yoshihiro Yokoi</dc:creator>
  <cp:lastModifiedBy>LS Ma</cp:lastModifiedBy>
  <cp:revision>2</cp:revision>
  <dcterms:created xsi:type="dcterms:W3CDTF">2014-09-18T00:15:00Z</dcterms:created>
  <dcterms:modified xsi:type="dcterms:W3CDTF">2014-09-18T00:15:00Z</dcterms:modified>
</cp:coreProperties>
</file>