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38" w:rsidRPr="009F1782" w:rsidRDefault="00CD6638" w:rsidP="00BD5CC7">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9F1782">
        <w:rPr>
          <w:rFonts w:ascii="Book Antiqua" w:hAnsi="Book Antiqua" w:cs="Tahoma"/>
          <w:b/>
          <w:color w:val="0000FF"/>
          <w:sz w:val="24"/>
          <w:szCs w:val="24"/>
        </w:rPr>
        <w:t xml:space="preserve">Name of journal: </w:t>
      </w:r>
      <w:r w:rsidRPr="009F1782">
        <w:rPr>
          <w:rFonts w:ascii="Book Antiqua" w:hAnsi="Book Antiqua" w:cs="Tahoma"/>
          <w:b/>
          <w:color w:val="000000"/>
          <w:sz w:val="24"/>
          <w:szCs w:val="24"/>
        </w:rPr>
        <w:t>World Journal of Gastroenterology</w:t>
      </w:r>
    </w:p>
    <w:p w:rsidR="00CD6638" w:rsidRPr="009F1782" w:rsidRDefault="00CD6638" w:rsidP="00BD5CC7">
      <w:pPr>
        <w:spacing w:after="0" w:line="360" w:lineRule="auto"/>
        <w:jc w:val="both"/>
        <w:rPr>
          <w:rFonts w:ascii="Book Antiqua" w:hAnsi="Book Antiqua" w:cs="Tahoma"/>
          <w:b/>
          <w:color w:val="0000FF"/>
          <w:sz w:val="24"/>
          <w:szCs w:val="24"/>
          <w:lang w:eastAsia="zh-CN"/>
        </w:rPr>
      </w:pPr>
      <w:r w:rsidRPr="009F1782">
        <w:rPr>
          <w:rFonts w:ascii="Book Antiqua" w:hAnsi="Book Antiqua" w:cs="Tahoma"/>
          <w:b/>
          <w:color w:val="0000FF"/>
          <w:sz w:val="24"/>
          <w:szCs w:val="24"/>
        </w:rPr>
        <w:t>ESPS Manuscript NO:</w:t>
      </w:r>
      <w:r w:rsidRPr="009F1782">
        <w:rPr>
          <w:rFonts w:ascii="Book Antiqua" w:hAnsi="Book Antiqua" w:cs="Tahoma"/>
          <w:b/>
          <w:color w:val="0000FF"/>
          <w:sz w:val="24"/>
          <w:szCs w:val="24"/>
          <w:lang w:eastAsia="zh-CN"/>
        </w:rPr>
        <w:t xml:space="preserve"> 12233</w:t>
      </w:r>
    </w:p>
    <w:p w:rsidR="00CD6638" w:rsidRPr="009F1782" w:rsidRDefault="00CD6638" w:rsidP="00BD5CC7">
      <w:pPr>
        <w:spacing w:after="0" w:line="360" w:lineRule="auto"/>
        <w:jc w:val="both"/>
        <w:rPr>
          <w:rFonts w:ascii="Book Antiqua" w:hAnsi="Book Antiqua"/>
          <w:b/>
          <w:sz w:val="24"/>
          <w:szCs w:val="24"/>
          <w:lang w:eastAsia="zh-CN"/>
        </w:rPr>
      </w:pPr>
      <w:r w:rsidRPr="009F1782">
        <w:rPr>
          <w:rFonts w:ascii="Book Antiqua" w:hAnsi="Book Antiqua" w:cs="Tahoma"/>
          <w:b/>
          <w:color w:val="0000FF"/>
          <w:sz w:val="24"/>
          <w:szCs w:val="24"/>
        </w:rPr>
        <w:t>Columns:</w:t>
      </w:r>
      <w:r w:rsidRPr="009F1782">
        <w:rPr>
          <w:rFonts w:ascii="Book Antiqua" w:hAnsi="Book Antiqua"/>
          <w:b/>
          <w:sz w:val="24"/>
          <w:szCs w:val="24"/>
        </w:rPr>
        <w:t xml:space="preserve"> </w:t>
      </w:r>
      <w:r w:rsidR="00BD5CC7" w:rsidRPr="009F1782">
        <w:rPr>
          <w:rFonts w:ascii="Book Antiqua" w:hAnsi="Book Antiqua"/>
          <w:b/>
          <w:sz w:val="24"/>
          <w:szCs w:val="24"/>
        </w:rPr>
        <w:t>TOPIC HIGHLIGHTS</w:t>
      </w:r>
    </w:p>
    <w:p w:rsidR="004876A5" w:rsidRPr="009F1782" w:rsidRDefault="004876A5" w:rsidP="00BD5CC7">
      <w:pPr>
        <w:spacing w:after="0" w:line="360" w:lineRule="auto"/>
        <w:jc w:val="both"/>
        <w:rPr>
          <w:rFonts w:ascii="Book Antiqua" w:hAnsi="Book Antiqua"/>
          <w:b/>
          <w:sz w:val="24"/>
          <w:szCs w:val="24"/>
          <w:lang w:eastAsia="zh-CN"/>
        </w:rPr>
      </w:pPr>
    </w:p>
    <w:bookmarkEnd w:id="0"/>
    <w:bookmarkEnd w:id="1"/>
    <w:bookmarkEnd w:id="2"/>
    <w:bookmarkEnd w:id="3"/>
    <w:bookmarkEnd w:id="4"/>
    <w:bookmarkEnd w:id="5"/>
    <w:bookmarkEnd w:id="6"/>
    <w:p w:rsidR="00820570" w:rsidRDefault="00820570" w:rsidP="00820570">
      <w:pPr>
        <w:spacing w:line="360" w:lineRule="auto"/>
        <w:jc w:val="both"/>
        <w:rPr>
          <w:rFonts w:ascii="Book Antiqua" w:hAnsi="Book Antiqua"/>
          <w:color w:val="000000"/>
          <w:lang w:eastAsia="zh-CN"/>
        </w:rPr>
      </w:pPr>
      <w:r w:rsidRPr="00021DCA">
        <w:rPr>
          <w:rFonts w:ascii="Book Antiqua" w:hAnsi="Book Antiqua" w:cs="TwCenMT-Bold"/>
          <w:bCs/>
        </w:rPr>
        <w:t>WJG 20th Anniversary Special Issues</w:t>
      </w:r>
      <w:r w:rsidRPr="00021DCA">
        <w:rPr>
          <w:rFonts w:ascii="Book Antiqua" w:hAnsi="Book Antiqua"/>
          <w:color w:val="000000"/>
        </w:rPr>
        <w:t xml:space="preserve"> (20): Gastrointestinal surgery</w:t>
      </w:r>
    </w:p>
    <w:p w:rsidR="005D48D3" w:rsidRPr="009F1782" w:rsidRDefault="00402A18" w:rsidP="00BD5CC7">
      <w:pPr>
        <w:spacing w:after="0" w:line="360" w:lineRule="auto"/>
        <w:jc w:val="both"/>
        <w:rPr>
          <w:rFonts w:ascii="Book Antiqua" w:hAnsi="Book Antiqua" w:cs="Times New Roman"/>
          <w:b/>
          <w:sz w:val="24"/>
          <w:szCs w:val="24"/>
          <w:lang w:eastAsia="zh-CN"/>
        </w:rPr>
      </w:pPr>
      <w:r w:rsidRPr="009F1782">
        <w:rPr>
          <w:rFonts w:ascii="Book Antiqua" w:hAnsi="Book Antiqua" w:cs="Times New Roman"/>
          <w:b/>
          <w:sz w:val="24"/>
          <w:szCs w:val="24"/>
        </w:rPr>
        <w:t xml:space="preserve">Rethinking </w:t>
      </w:r>
      <w:r w:rsidR="00970EE5" w:rsidRPr="009F1782">
        <w:rPr>
          <w:rFonts w:ascii="Book Antiqua" w:hAnsi="Book Antiqua" w:cs="Times New Roman"/>
          <w:b/>
          <w:sz w:val="24"/>
          <w:szCs w:val="24"/>
        </w:rPr>
        <w:t>elective colectomy for diverticuliti</w:t>
      </w:r>
      <w:r w:rsidRPr="009F1782">
        <w:rPr>
          <w:rFonts w:ascii="Book Antiqua" w:hAnsi="Book Antiqua" w:cs="Times New Roman"/>
          <w:b/>
          <w:sz w:val="24"/>
          <w:szCs w:val="24"/>
        </w:rPr>
        <w:t xml:space="preserve">s: </w:t>
      </w:r>
      <w:r w:rsidR="007610AB" w:rsidRPr="009F1782">
        <w:rPr>
          <w:rFonts w:ascii="Book Antiqua" w:hAnsi="Book Antiqua" w:cs="Times New Roman"/>
          <w:b/>
          <w:sz w:val="24"/>
          <w:szCs w:val="24"/>
        </w:rPr>
        <w:t>A strategic approach to population health</w:t>
      </w:r>
    </w:p>
    <w:p w:rsidR="00CD6638" w:rsidRPr="009F1782" w:rsidRDefault="00CD6638" w:rsidP="00BD5CC7">
      <w:pPr>
        <w:spacing w:after="0" w:line="360" w:lineRule="auto"/>
        <w:jc w:val="both"/>
        <w:rPr>
          <w:rFonts w:ascii="Book Antiqua" w:hAnsi="Book Antiqua" w:cs="Times New Roman"/>
          <w:b/>
          <w:sz w:val="24"/>
          <w:szCs w:val="24"/>
          <w:lang w:eastAsia="zh-CN"/>
        </w:rPr>
      </w:pPr>
    </w:p>
    <w:p w:rsidR="00AA15DD" w:rsidRPr="009F1782" w:rsidRDefault="00970EE5" w:rsidP="00BD5CC7">
      <w:pPr>
        <w:spacing w:after="0" w:line="360" w:lineRule="auto"/>
        <w:jc w:val="both"/>
        <w:rPr>
          <w:rFonts w:ascii="Book Antiqua" w:hAnsi="Book Antiqua" w:cs="Times New Roman"/>
          <w:sz w:val="24"/>
          <w:szCs w:val="24"/>
        </w:rPr>
      </w:pPr>
      <w:proofErr w:type="spellStart"/>
      <w:r w:rsidRPr="009F1782">
        <w:rPr>
          <w:rFonts w:ascii="Book Antiqua" w:hAnsi="Book Antiqua" w:cs="Times New Roman"/>
          <w:sz w:val="24"/>
          <w:szCs w:val="24"/>
        </w:rPr>
        <w:t>Simianu</w:t>
      </w:r>
      <w:proofErr w:type="spellEnd"/>
      <w:r w:rsidRPr="009F1782">
        <w:rPr>
          <w:rFonts w:ascii="Book Antiqua" w:hAnsi="Book Antiqua" w:cs="Times New Roman"/>
          <w:sz w:val="24"/>
          <w:szCs w:val="24"/>
        </w:rPr>
        <w:t xml:space="preserve"> </w:t>
      </w:r>
      <w:r w:rsidRPr="009F1782">
        <w:rPr>
          <w:rFonts w:ascii="Book Antiqua" w:hAnsi="Book Antiqua" w:cs="Times New Roman" w:hint="eastAsia"/>
          <w:sz w:val="24"/>
          <w:szCs w:val="24"/>
          <w:lang w:eastAsia="zh-CN"/>
        </w:rPr>
        <w:t>VV</w:t>
      </w:r>
      <w:r w:rsidRPr="009F1782">
        <w:rPr>
          <w:rFonts w:ascii="Book Antiqua" w:hAnsi="Book Antiqua" w:cs="Times New Roman" w:hint="eastAsia"/>
          <w:i/>
          <w:sz w:val="24"/>
          <w:szCs w:val="24"/>
          <w:lang w:eastAsia="zh-CN"/>
        </w:rPr>
        <w:t xml:space="preserve"> et al. </w:t>
      </w:r>
      <w:proofErr w:type="gramStart"/>
      <w:r w:rsidR="00AA15DD" w:rsidRPr="009F1782">
        <w:rPr>
          <w:rFonts w:ascii="Book Antiqua" w:hAnsi="Book Antiqua" w:cs="Times New Roman"/>
          <w:sz w:val="24"/>
          <w:szCs w:val="24"/>
        </w:rPr>
        <w:t>Rethinking</w:t>
      </w:r>
      <w:proofErr w:type="gramEnd"/>
      <w:r w:rsidR="00AA15DD" w:rsidRPr="009F1782">
        <w:rPr>
          <w:rFonts w:ascii="Book Antiqua" w:hAnsi="Book Antiqua" w:cs="Times New Roman"/>
          <w:sz w:val="24"/>
          <w:szCs w:val="24"/>
        </w:rPr>
        <w:t xml:space="preserve"> </w:t>
      </w:r>
      <w:r w:rsidRPr="009F1782">
        <w:rPr>
          <w:rFonts w:ascii="Book Antiqua" w:hAnsi="Book Antiqua" w:cs="Times New Roman"/>
          <w:sz w:val="24"/>
          <w:szCs w:val="24"/>
        </w:rPr>
        <w:t>elective colectomy for diverticulitis</w:t>
      </w:r>
    </w:p>
    <w:p w:rsidR="00687E66" w:rsidRPr="009F1782" w:rsidRDefault="00687E66" w:rsidP="00BD5CC7">
      <w:pPr>
        <w:spacing w:after="0" w:line="360" w:lineRule="auto"/>
        <w:jc w:val="both"/>
        <w:rPr>
          <w:rFonts w:ascii="Book Antiqua" w:hAnsi="Book Antiqua" w:cs="Times New Roman"/>
          <w:b/>
          <w:sz w:val="24"/>
          <w:szCs w:val="24"/>
        </w:rPr>
      </w:pPr>
    </w:p>
    <w:p w:rsidR="00970EE5" w:rsidRPr="009F1782" w:rsidRDefault="00AA15DD" w:rsidP="00BD5CC7">
      <w:pPr>
        <w:spacing w:after="0" w:line="360" w:lineRule="auto"/>
        <w:jc w:val="both"/>
        <w:rPr>
          <w:rFonts w:ascii="Book Antiqua" w:hAnsi="Book Antiqua" w:cs="Times New Roman"/>
          <w:sz w:val="24"/>
          <w:szCs w:val="24"/>
          <w:lang w:eastAsia="zh-CN"/>
        </w:rPr>
      </w:pPr>
      <w:r w:rsidRPr="009F1782">
        <w:rPr>
          <w:rFonts w:ascii="Book Antiqua" w:hAnsi="Book Antiqua" w:cs="Times New Roman"/>
          <w:sz w:val="24"/>
          <w:szCs w:val="24"/>
        </w:rPr>
        <w:t xml:space="preserve">Vlad V </w:t>
      </w:r>
      <w:proofErr w:type="spellStart"/>
      <w:r w:rsidRPr="009F1782">
        <w:rPr>
          <w:rFonts w:ascii="Book Antiqua" w:hAnsi="Book Antiqua" w:cs="Times New Roman"/>
          <w:sz w:val="24"/>
          <w:szCs w:val="24"/>
        </w:rPr>
        <w:t>Simianu</w:t>
      </w:r>
      <w:proofErr w:type="spellEnd"/>
      <w:r w:rsidRPr="009F1782">
        <w:rPr>
          <w:rFonts w:ascii="Book Antiqua" w:hAnsi="Book Antiqua" w:cs="Times New Roman"/>
          <w:sz w:val="24"/>
          <w:szCs w:val="24"/>
        </w:rPr>
        <w:t xml:space="preserve">, </w:t>
      </w:r>
      <w:r w:rsidR="00970EE5" w:rsidRPr="009F1782">
        <w:rPr>
          <w:rFonts w:ascii="Book Antiqua" w:hAnsi="Book Antiqua" w:cs="Times New Roman"/>
          <w:sz w:val="24"/>
          <w:szCs w:val="24"/>
        </w:rPr>
        <w:t xml:space="preserve">David R </w:t>
      </w:r>
      <w:proofErr w:type="spellStart"/>
      <w:r w:rsidR="00970EE5" w:rsidRPr="009F1782">
        <w:rPr>
          <w:rFonts w:ascii="Book Antiqua" w:hAnsi="Book Antiqua" w:cs="Times New Roman"/>
          <w:sz w:val="24"/>
          <w:szCs w:val="24"/>
        </w:rPr>
        <w:t>Flum</w:t>
      </w:r>
      <w:proofErr w:type="spellEnd"/>
    </w:p>
    <w:p w:rsidR="00AA15DD" w:rsidRPr="009F1782" w:rsidRDefault="00970EE5" w:rsidP="00BD5CC7">
      <w:pPr>
        <w:spacing w:after="0" w:line="360" w:lineRule="auto"/>
        <w:jc w:val="both"/>
        <w:rPr>
          <w:rFonts w:ascii="Book Antiqua" w:hAnsi="Book Antiqua" w:cs="Times New Roman"/>
          <w:sz w:val="24"/>
          <w:szCs w:val="24"/>
          <w:lang w:eastAsia="zh-CN"/>
        </w:rPr>
      </w:pPr>
      <w:r w:rsidRPr="009F1782">
        <w:rPr>
          <w:rFonts w:ascii="Book Antiqua" w:hAnsi="Book Antiqua" w:cs="Times New Roman"/>
          <w:noProof/>
          <w:sz w:val="24"/>
          <w:szCs w:val="24"/>
          <w:vertAlign w:val="superscript"/>
          <w:lang w:eastAsia="zh-CN"/>
        </w:rPr>
        <mc:AlternateContent>
          <mc:Choice Requires="wps">
            <w:drawing>
              <wp:anchor distT="0" distB="0" distL="114300" distR="114300" simplePos="0" relativeHeight="251658240" behindDoc="0" locked="0" layoutInCell="1" allowOverlap="1" wp14:anchorId="592F7531" wp14:editId="0CAFBFE8">
                <wp:simplePos x="0" y="0"/>
                <wp:positionH relativeFrom="column">
                  <wp:posOffset>17253</wp:posOffset>
                </wp:positionH>
                <wp:positionV relativeFrom="paragraph">
                  <wp:posOffset>83257</wp:posOffset>
                </wp:positionV>
                <wp:extent cx="5900468" cy="0"/>
                <wp:effectExtent l="0" t="19050" r="508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68"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5pt" to="465.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" strokecolor="gray" strokeweight="3pt"/>
            </w:pict>
          </mc:Fallback>
        </mc:AlternateContent>
      </w:r>
      <w:r w:rsidR="00AA15DD" w:rsidRPr="009F1782">
        <w:rPr>
          <w:rFonts w:ascii="Book Antiqua" w:hAnsi="Book Antiqua" w:cs="Times New Roman"/>
          <w:sz w:val="24"/>
          <w:szCs w:val="24"/>
          <w:vertAlign w:val="superscript"/>
        </w:rPr>
        <w:br/>
      </w:r>
      <w:r w:rsidRPr="009F1782">
        <w:rPr>
          <w:rFonts w:ascii="Book Antiqua" w:hAnsi="Book Antiqua" w:cs="Times New Roman"/>
          <w:b/>
          <w:sz w:val="24"/>
          <w:szCs w:val="24"/>
        </w:rPr>
        <w:t xml:space="preserve">Vlad V </w:t>
      </w:r>
      <w:proofErr w:type="spellStart"/>
      <w:r w:rsidRPr="009F1782">
        <w:rPr>
          <w:rFonts w:ascii="Book Antiqua" w:hAnsi="Book Antiqua" w:cs="Times New Roman"/>
          <w:b/>
          <w:sz w:val="24"/>
          <w:szCs w:val="24"/>
        </w:rPr>
        <w:t>Simianu</w:t>
      </w:r>
      <w:proofErr w:type="spellEnd"/>
      <w:r w:rsidRPr="009F1782">
        <w:rPr>
          <w:rFonts w:ascii="Book Antiqua" w:hAnsi="Book Antiqua" w:cs="Times New Roman"/>
          <w:b/>
          <w:sz w:val="24"/>
          <w:szCs w:val="24"/>
        </w:rPr>
        <w:t xml:space="preserve">, David R </w:t>
      </w:r>
      <w:proofErr w:type="spellStart"/>
      <w:r w:rsidRPr="009F1782">
        <w:rPr>
          <w:rFonts w:ascii="Book Antiqua" w:hAnsi="Book Antiqua" w:cs="Times New Roman"/>
          <w:b/>
          <w:sz w:val="24"/>
          <w:szCs w:val="24"/>
        </w:rPr>
        <w:t>Flum</w:t>
      </w:r>
      <w:proofErr w:type="spellEnd"/>
      <w:r w:rsidRPr="009F1782">
        <w:rPr>
          <w:rFonts w:ascii="Book Antiqua" w:hAnsi="Book Antiqua" w:cs="Times New Roman" w:hint="eastAsia"/>
          <w:sz w:val="24"/>
          <w:szCs w:val="24"/>
          <w:lang w:eastAsia="zh-CN"/>
        </w:rPr>
        <w:t xml:space="preserve">, </w:t>
      </w:r>
      <w:r w:rsidR="00AA15DD" w:rsidRPr="009F1782">
        <w:rPr>
          <w:rFonts w:ascii="Book Antiqua" w:hAnsi="Book Antiqua" w:cs="Times New Roman"/>
          <w:sz w:val="24"/>
          <w:szCs w:val="24"/>
        </w:rPr>
        <w:t xml:space="preserve">Department of Surgery, </w:t>
      </w:r>
      <w:r w:rsidRPr="009F1782">
        <w:rPr>
          <w:rFonts w:ascii="Book Antiqua" w:hAnsi="Book Antiqua" w:cs="Times New Roman"/>
          <w:sz w:val="24"/>
          <w:szCs w:val="24"/>
        </w:rPr>
        <w:t>Surgical Outcomes Research Center</w:t>
      </w:r>
      <w:del w:id="7" w:author="LS Ma" w:date="2014-09-18T12:26:00Z">
        <w:r w:rsidRPr="009F1782" w:rsidDel="00AA6376">
          <w:rPr>
            <w:rFonts w:ascii="Book Antiqua" w:hAnsi="Book Antiqua" w:cs="Times New Roman"/>
            <w:sz w:val="24"/>
            <w:szCs w:val="24"/>
          </w:rPr>
          <w:delText xml:space="preserve"> (SORCE)</w:delText>
        </w:r>
      </w:del>
      <w:r w:rsidRPr="009F1782">
        <w:rPr>
          <w:rFonts w:ascii="Book Antiqua" w:hAnsi="Book Antiqua" w:cs="Times New Roman" w:hint="eastAsia"/>
          <w:sz w:val="24"/>
          <w:szCs w:val="24"/>
          <w:lang w:eastAsia="zh-CN"/>
        </w:rPr>
        <w:t xml:space="preserve"> </w:t>
      </w:r>
      <w:r w:rsidRPr="009F1782">
        <w:rPr>
          <w:rFonts w:ascii="Book Antiqua" w:hAnsi="Book Antiqua" w:cs="Times New Roman"/>
          <w:sz w:val="24"/>
          <w:szCs w:val="24"/>
        </w:rPr>
        <w:t>UW Medical Center,</w:t>
      </w:r>
      <w:r w:rsidRPr="009F1782">
        <w:rPr>
          <w:rFonts w:ascii="Book Antiqua" w:hAnsi="Book Antiqua" w:cs="Times New Roman" w:hint="eastAsia"/>
          <w:sz w:val="24"/>
          <w:szCs w:val="24"/>
          <w:lang w:eastAsia="zh-CN"/>
        </w:rPr>
        <w:t xml:space="preserve"> </w:t>
      </w:r>
      <w:r w:rsidR="00AA15DD" w:rsidRPr="009F1782">
        <w:rPr>
          <w:rFonts w:ascii="Book Antiqua" w:hAnsi="Book Antiqua" w:cs="Times New Roman"/>
          <w:sz w:val="24"/>
          <w:szCs w:val="24"/>
        </w:rPr>
        <w:t xml:space="preserve">University of Washington, Seattle, </w:t>
      </w:r>
      <w:r w:rsidRPr="009F1782">
        <w:rPr>
          <w:rFonts w:ascii="Book Antiqua" w:hAnsi="Book Antiqua" w:cs="Times New Roman"/>
          <w:sz w:val="24"/>
          <w:szCs w:val="24"/>
        </w:rPr>
        <w:t>WA 98105</w:t>
      </w:r>
      <w:r w:rsidRPr="009F1782">
        <w:rPr>
          <w:rFonts w:ascii="Book Antiqua" w:hAnsi="Book Antiqua" w:cs="Times New Roman"/>
          <w:sz w:val="24"/>
          <w:szCs w:val="24"/>
          <w:lang w:eastAsia="zh-CN"/>
        </w:rPr>
        <w:t>, United States</w:t>
      </w:r>
    </w:p>
    <w:p w:rsidR="00272B1D" w:rsidRPr="009F1782" w:rsidRDefault="00272B1D" w:rsidP="00BD5CC7">
      <w:pPr>
        <w:spacing w:after="0" w:line="360" w:lineRule="auto"/>
        <w:jc w:val="both"/>
        <w:rPr>
          <w:rFonts w:ascii="Book Antiqua" w:hAnsi="Book Antiqua" w:cs="Times New Roman"/>
          <w:b/>
          <w:sz w:val="24"/>
          <w:szCs w:val="24"/>
        </w:rPr>
      </w:pPr>
    </w:p>
    <w:p w:rsidR="00AA15DD" w:rsidRPr="009F1782" w:rsidRDefault="00CD6638" w:rsidP="00BD5CC7">
      <w:pPr>
        <w:spacing w:after="0" w:line="360" w:lineRule="auto"/>
        <w:jc w:val="both"/>
        <w:rPr>
          <w:rFonts w:ascii="Book Antiqua" w:hAnsi="Book Antiqua"/>
          <w:b/>
          <w:sz w:val="24"/>
          <w:szCs w:val="24"/>
        </w:rPr>
      </w:pPr>
      <w:bookmarkStart w:id="8" w:name="OLE_LINK28"/>
      <w:bookmarkStart w:id="9" w:name="OLE_LINK29"/>
      <w:bookmarkStart w:id="10" w:name="OLE_LINK81"/>
      <w:bookmarkStart w:id="11" w:name="OLE_LINK125"/>
      <w:bookmarkStart w:id="12" w:name="OLE_LINK152"/>
      <w:bookmarkStart w:id="13" w:name="OLE_LINK173"/>
      <w:bookmarkStart w:id="14" w:name="OLE_LINK190"/>
      <w:bookmarkStart w:id="15" w:name="OLE_LINK228"/>
      <w:bookmarkStart w:id="16" w:name="OLE_LINK296"/>
      <w:r w:rsidRPr="009F1782">
        <w:rPr>
          <w:rFonts w:ascii="Book Antiqua" w:eastAsia="MS Mincho" w:hAnsi="Book Antiqua"/>
          <w:b/>
          <w:sz w:val="24"/>
          <w:szCs w:val="24"/>
          <w:lang w:eastAsia="ja-JP"/>
        </w:rPr>
        <w:t>Author contributions:</w:t>
      </w:r>
      <w:bookmarkEnd w:id="8"/>
      <w:bookmarkEnd w:id="9"/>
      <w:bookmarkEnd w:id="10"/>
      <w:bookmarkEnd w:id="11"/>
      <w:bookmarkEnd w:id="12"/>
      <w:bookmarkEnd w:id="13"/>
      <w:bookmarkEnd w:id="14"/>
      <w:bookmarkEnd w:id="15"/>
      <w:bookmarkEnd w:id="16"/>
      <w:r w:rsidRPr="009F1782">
        <w:rPr>
          <w:rFonts w:ascii="Book Antiqua" w:hAnsi="Book Antiqua"/>
          <w:b/>
          <w:sz w:val="24"/>
          <w:szCs w:val="24"/>
          <w:lang w:eastAsia="zh-CN"/>
        </w:rPr>
        <w:t xml:space="preserve"> </w:t>
      </w:r>
      <w:proofErr w:type="spellStart"/>
      <w:r w:rsidR="00AA15DD" w:rsidRPr="009F1782">
        <w:rPr>
          <w:rFonts w:ascii="Book Antiqua" w:hAnsi="Book Antiqua" w:cs="Times New Roman"/>
          <w:sz w:val="24"/>
          <w:szCs w:val="24"/>
        </w:rPr>
        <w:t>Simianu</w:t>
      </w:r>
      <w:proofErr w:type="spellEnd"/>
      <w:r w:rsidR="00AA15DD" w:rsidRPr="009F1782">
        <w:rPr>
          <w:rFonts w:ascii="Book Antiqua" w:hAnsi="Book Antiqua" w:cs="Times New Roman"/>
          <w:sz w:val="24"/>
          <w:szCs w:val="24"/>
        </w:rPr>
        <w:t xml:space="preserve"> VV and </w:t>
      </w:r>
      <w:proofErr w:type="spellStart"/>
      <w:r w:rsidR="00AA15DD" w:rsidRPr="009F1782">
        <w:rPr>
          <w:rFonts w:ascii="Book Antiqua" w:hAnsi="Book Antiqua" w:cs="Times New Roman"/>
          <w:sz w:val="24"/>
          <w:szCs w:val="24"/>
        </w:rPr>
        <w:t>Flum</w:t>
      </w:r>
      <w:proofErr w:type="spellEnd"/>
      <w:r w:rsidR="00AA15DD" w:rsidRPr="009F1782">
        <w:rPr>
          <w:rFonts w:ascii="Book Antiqua" w:hAnsi="Book Antiqua" w:cs="Times New Roman"/>
          <w:sz w:val="24"/>
          <w:szCs w:val="24"/>
        </w:rPr>
        <w:t xml:space="preserve"> DR contributed equally to this work.</w:t>
      </w:r>
    </w:p>
    <w:p w:rsidR="00687E66" w:rsidRPr="009F1782" w:rsidRDefault="00687E66" w:rsidP="00BD5CC7">
      <w:pPr>
        <w:spacing w:after="0" w:line="360" w:lineRule="auto"/>
        <w:jc w:val="both"/>
        <w:rPr>
          <w:rFonts w:ascii="Book Antiqua" w:hAnsi="Book Antiqua" w:cs="Times New Roman"/>
          <w:b/>
          <w:sz w:val="24"/>
          <w:szCs w:val="24"/>
        </w:rPr>
      </w:pPr>
    </w:p>
    <w:p w:rsidR="00AA15DD" w:rsidRDefault="00CD6638" w:rsidP="00BD5CC7">
      <w:pPr>
        <w:spacing w:after="0" w:line="360" w:lineRule="auto"/>
        <w:jc w:val="both"/>
        <w:rPr>
          <w:rFonts w:ascii="Book Antiqua" w:hAnsi="Book Antiqua" w:cs="Times New Roman"/>
          <w:sz w:val="24"/>
          <w:szCs w:val="24"/>
          <w:lang w:eastAsia="zh-CN"/>
        </w:rPr>
      </w:pPr>
      <w:r w:rsidRPr="009F1782">
        <w:rPr>
          <w:rFonts w:ascii="Book Antiqua" w:hAnsi="Book Antiqua" w:cs="Times New Roman"/>
          <w:b/>
          <w:sz w:val="24"/>
          <w:szCs w:val="24"/>
        </w:rPr>
        <w:t xml:space="preserve">Supported </w:t>
      </w:r>
      <w:r w:rsidR="00227EB6" w:rsidRPr="009F1782">
        <w:rPr>
          <w:rFonts w:ascii="Book Antiqua" w:hAnsi="Book Antiqua" w:cs="Times New Roman"/>
          <w:b/>
          <w:sz w:val="24"/>
          <w:szCs w:val="24"/>
        </w:rPr>
        <w:t>by</w:t>
      </w:r>
      <w:r w:rsidR="00227EB6" w:rsidRPr="009F1782">
        <w:rPr>
          <w:rFonts w:ascii="Book Antiqua" w:hAnsi="Book Antiqua" w:cs="Times New Roman"/>
          <w:sz w:val="24"/>
          <w:szCs w:val="24"/>
        </w:rPr>
        <w:t xml:space="preserve"> Agency for Healthcare Research and Quality </w:t>
      </w:r>
      <w:r w:rsidR="009624CC" w:rsidRPr="009F1782">
        <w:rPr>
          <w:rFonts w:ascii="Book Antiqua" w:hAnsi="Book Antiqua" w:cs="Times New Roman"/>
          <w:sz w:val="24"/>
          <w:szCs w:val="24"/>
          <w:lang w:eastAsia="zh-CN"/>
        </w:rPr>
        <w:t>under award</w:t>
      </w:r>
      <w:r w:rsidR="009624CC" w:rsidRPr="009F1782">
        <w:rPr>
          <w:rFonts w:ascii="Book Antiqua" w:hAnsi="Book Antiqua" w:cs="Times New Roman"/>
          <w:sz w:val="24"/>
          <w:szCs w:val="24"/>
        </w:rPr>
        <w:t xml:space="preserve"> </w:t>
      </w:r>
      <w:proofErr w:type="gramStart"/>
      <w:r w:rsidRPr="009F1782">
        <w:rPr>
          <w:rFonts w:ascii="Book Antiqua" w:hAnsi="Book Antiqua" w:cs="Times New Roman"/>
          <w:sz w:val="24"/>
          <w:szCs w:val="24"/>
          <w:lang w:eastAsia="zh-CN"/>
        </w:rPr>
        <w:t>No</w:t>
      </w:r>
      <w:proofErr w:type="gramEnd"/>
      <w:r w:rsidRPr="009F1782">
        <w:rPr>
          <w:rFonts w:ascii="Book Antiqua" w:hAnsi="Book Antiqua" w:cs="Times New Roman"/>
          <w:sz w:val="24"/>
          <w:szCs w:val="24"/>
          <w:lang w:eastAsia="zh-CN"/>
        </w:rPr>
        <w:t>.</w:t>
      </w:r>
      <w:r w:rsidR="00353F0E">
        <w:rPr>
          <w:rFonts w:ascii="Book Antiqua" w:hAnsi="Book Antiqua" w:cs="Times New Roman" w:hint="eastAsia"/>
          <w:sz w:val="24"/>
          <w:szCs w:val="24"/>
          <w:lang w:eastAsia="zh-CN"/>
        </w:rPr>
        <w:t xml:space="preserve"> </w:t>
      </w:r>
      <w:r w:rsidR="00227EB6" w:rsidRPr="009F1782">
        <w:rPr>
          <w:rFonts w:ascii="Book Antiqua" w:hAnsi="Book Antiqua" w:cs="Times New Roman"/>
          <w:sz w:val="24"/>
          <w:szCs w:val="24"/>
        </w:rPr>
        <w:t>HS20025</w:t>
      </w:r>
      <w:r w:rsidR="00353F0E">
        <w:rPr>
          <w:rFonts w:ascii="Book Antiqua" w:hAnsi="Book Antiqua" w:cs="Times New Roman" w:hint="eastAsia"/>
          <w:sz w:val="24"/>
          <w:szCs w:val="24"/>
          <w:lang w:eastAsia="zh-CN"/>
        </w:rPr>
        <w:t>;</w:t>
      </w:r>
      <w:r w:rsidR="00227EB6" w:rsidRPr="009F1782">
        <w:rPr>
          <w:rFonts w:ascii="Book Antiqua" w:hAnsi="Book Antiqua" w:cs="Times New Roman"/>
          <w:sz w:val="24"/>
          <w:szCs w:val="24"/>
        </w:rPr>
        <w:t xml:space="preserve"> a training grant funded </w:t>
      </w:r>
      <w:r w:rsidR="009624CC" w:rsidRPr="009F1782">
        <w:rPr>
          <w:rFonts w:ascii="Book Antiqua" w:hAnsi="Book Antiqua" w:cs="Times New Roman"/>
          <w:sz w:val="24"/>
          <w:szCs w:val="24"/>
        </w:rPr>
        <w:t>by t</w:t>
      </w:r>
      <w:r w:rsidR="00227EB6" w:rsidRPr="009F1782">
        <w:rPr>
          <w:rFonts w:ascii="Book Antiqua" w:hAnsi="Book Antiqua" w:cs="Times New Roman"/>
          <w:sz w:val="24"/>
          <w:szCs w:val="24"/>
        </w:rPr>
        <w:t>he National Institute of Diabetes and Digestive and Kidney Diseases</w:t>
      </w:r>
      <w:r w:rsidRPr="009F1782">
        <w:rPr>
          <w:rFonts w:ascii="Book Antiqua" w:hAnsi="Book Antiqua" w:cs="Times New Roman"/>
          <w:sz w:val="24"/>
          <w:szCs w:val="24"/>
          <w:lang w:eastAsia="zh-CN"/>
        </w:rPr>
        <w:t xml:space="preserve"> </w:t>
      </w:r>
      <w:r w:rsidR="009624CC" w:rsidRPr="009F1782">
        <w:rPr>
          <w:rFonts w:ascii="Book Antiqua" w:hAnsi="Book Antiqua" w:cs="Times New Roman"/>
          <w:sz w:val="24"/>
          <w:szCs w:val="24"/>
          <w:lang w:eastAsia="zh-CN"/>
        </w:rPr>
        <w:t xml:space="preserve">of the National Institutes of Health under award </w:t>
      </w:r>
      <w:r w:rsidRPr="009F1782">
        <w:rPr>
          <w:rFonts w:ascii="Book Antiqua" w:hAnsi="Book Antiqua" w:cs="Times New Roman"/>
          <w:sz w:val="24"/>
          <w:szCs w:val="24"/>
          <w:lang w:eastAsia="zh-CN"/>
        </w:rPr>
        <w:t>No.</w:t>
      </w:r>
      <w:r w:rsidR="00227EB6" w:rsidRPr="009F1782">
        <w:rPr>
          <w:rFonts w:ascii="Book Antiqua" w:hAnsi="Book Antiqua" w:cs="Times New Roman"/>
          <w:sz w:val="24"/>
          <w:szCs w:val="24"/>
        </w:rPr>
        <w:t>T32DK070555</w:t>
      </w:r>
    </w:p>
    <w:p w:rsidR="00353F0E" w:rsidRPr="009F1782" w:rsidRDefault="00353F0E" w:rsidP="00BD5CC7">
      <w:pPr>
        <w:spacing w:after="0" w:line="360" w:lineRule="auto"/>
        <w:jc w:val="both"/>
        <w:rPr>
          <w:rFonts w:ascii="Book Antiqua" w:hAnsi="Book Antiqua" w:cs="Times New Roman"/>
          <w:b/>
          <w:sz w:val="24"/>
          <w:szCs w:val="24"/>
          <w:lang w:eastAsia="zh-CN"/>
        </w:rPr>
      </w:pPr>
    </w:p>
    <w:p w:rsidR="00CD6638" w:rsidRPr="009F1782" w:rsidRDefault="00CD6638" w:rsidP="00BD5CC7">
      <w:pPr>
        <w:spacing w:after="0" w:line="360" w:lineRule="auto"/>
        <w:jc w:val="both"/>
        <w:rPr>
          <w:rFonts w:ascii="Book Antiqua" w:hAnsi="Book Antiqua" w:cs="Times New Roman"/>
          <w:sz w:val="24"/>
          <w:szCs w:val="24"/>
          <w:lang w:eastAsia="zh-CN"/>
        </w:rPr>
      </w:pPr>
      <w:r w:rsidRPr="009F1782">
        <w:rPr>
          <w:rFonts w:ascii="Book Antiqua" w:hAnsi="Book Antiqua"/>
          <w:b/>
          <w:color w:val="000000"/>
          <w:sz w:val="24"/>
          <w:szCs w:val="24"/>
        </w:rPr>
        <w:t>Correspondence to:</w:t>
      </w:r>
      <w:r w:rsidRPr="009F1782">
        <w:rPr>
          <w:rFonts w:ascii="Book Antiqua" w:hAnsi="Book Antiqua" w:cs="Times New Roman"/>
          <w:sz w:val="24"/>
          <w:szCs w:val="24"/>
          <w:lang w:eastAsia="zh-CN"/>
        </w:rPr>
        <w:t xml:space="preserve"> </w:t>
      </w:r>
      <w:r w:rsidR="00AA15DD" w:rsidRPr="009F1782">
        <w:rPr>
          <w:rFonts w:ascii="Book Antiqua" w:hAnsi="Book Antiqua" w:cs="Times New Roman"/>
          <w:b/>
          <w:sz w:val="24"/>
          <w:szCs w:val="24"/>
        </w:rPr>
        <w:t xml:space="preserve">Vlad V </w:t>
      </w:r>
      <w:proofErr w:type="spellStart"/>
      <w:r w:rsidR="00AA15DD" w:rsidRPr="009F1782">
        <w:rPr>
          <w:rFonts w:ascii="Book Antiqua" w:hAnsi="Book Antiqua" w:cs="Times New Roman"/>
          <w:b/>
          <w:sz w:val="24"/>
          <w:szCs w:val="24"/>
        </w:rPr>
        <w:t>Simianu</w:t>
      </w:r>
      <w:proofErr w:type="spellEnd"/>
      <w:r w:rsidR="00AA15DD" w:rsidRPr="009F1782">
        <w:rPr>
          <w:rFonts w:ascii="Book Antiqua" w:hAnsi="Book Antiqua" w:cs="Times New Roman"/>
          <w:b/>
          <w:sz w:val="24"/>
          <w:szCs w:val="24"/>
        </w:rPr>
        <w:t>, MD</w:t>
      </w:r>
      <w:r w:rsidRPr="009F1782">
        <w:rPr>
          <w:rFonts w:ascii="Book Antiqua" w:hAnsi="Book Antiqua" w:cs="Times New Roman"/>
          <w:b/>
          <w:sz w:val="24"/>
          <w:szCs w:val="24"/>
          <w:lang w:eastAsia="zh-CN"/>
        </w:rPr>
        <w:t>,</w:t>
      </w:r>
      <w:r w:rsidR="00970EE5" w:rsidRPr="009F1782">
        <w:rPr>
          <w:rFonts w:ascii="Book Antiqua" w:hAnsi="Book Antiqua" w:cs="Times New Roman"/>
          <w:sz w:val="24"/>
          <w:szCs w:val="24"/>
        </w:rPr>
        <w:t xml:space="preserve"> Department of Surgery,</w:t>
      </w:r>
      <w:r w:rsidR="00970EE5" w:rsidRPr="009F1782">
        <w:rPr>
          <w:rFonts w:ascii="Book Antiqua" w:hAnsi="Book Antiqua" w:cs="Times New Roman" w:hint="eastAsia"/>
          <w:sz w:val="24"/>
          <w:szCs w:val="24"/>
          <w:lang w:eastAsia="zh-CN"/>
        </w:rPr>
        <w:t xml:space="preserve"> </w:t>
      </w:r>
      <w:r w:rsidR="00AA15DD" w:rsidRPr="009F1782">
        <w:rPr>
          <w:rFonts w:ascii="Book Antiqua" w:hAnsi="Book Antiqua" w:cs="Times New Roman"/>
          <w:sz w:val="24"/>
          <w:szCs w:val="24"/>
        </w:rPr>
        <w:t>Surgical Outcomes Research Center</w:t>
      </w:r>
      <w:del w:id="17" w:author="LS Ma" w:date="2014-09-18T12:26:00Z">
        <w:r w:rsidR="00AA15DD" w:rsidRPr="009F1782" w:rsidDel="00E44148">
          <w:rPr>
            <w:rFonts w:ascii="Book Antiqua" w:hAnsi="Book Antiqua" w:cs="Times New Roman"/>
            <w:sz w:val="24"/>
            <w:szCs w:val="24"/>
          </w:rPr>
          <w:delText xml:space="preserve"> (SORCE)</w:delText>
        </w:r>
      </w:del>
      <w:r w:rsidR="00970EE5" w:rsidRPr="009F1782">
        <w:rPr>
          <w:rFonts w:ascii="Book Antiqua" w:hAnsi="Book Antiqua" w:cs="Times New Roman" w:hint="eastAsia"/>
          <w:sz w:val="24"/>
          <w:szCs w:val="24"/>
          <w:lang w:eastAsia="zh-CN"/>
        </w:rPr>
        <w:t xml:space="preserve"> </w:t>
      </w:r>
      <w:r w:rsidR="00AA15DD" w:rsidRPr="009F1782">
        <w:rPr>
          <w:rFonts w:ascii="Book Antiqua" w:hAnsi="Book Antiqua" w:cs="Times New Roman"/>
          <w:sz w:val="24"/>
          <w:szCs w:val="24"/>
        </w:rPr>
        <w:t xml:space="preserve">UW Medical Center, </w:t>
      </w:r>
      <w:r w:rsidR="00970EE5" w:rsidRPr="009F1782">
        <w:rPr>
          <w:rFonts w:ascii="Book Antiqua" w:hAnsi="Book Antiqua" w:cs="Times New Roman"/>
          <w:sz w:val="24"/>
          <w:szCs w:val="24"/>
        </w:rPr>
        <w:t>University of Washington,</w:t>
      </w:r>
      <w:r w:rsidR="00970EE5" w:rsidRPr="009F1782">
        <w:rPr>
          <w:rFonts w:ascii="Book Antiqua" w:hAnsi="Book Antiqua" w:cs="Times New Roman" w:hint="eastAsia"/>
          <w:sz w:val="24"/>
          <w:szCs w:val="24"/>
          <w:lang w:eastAsia="zh-CN"/>
        </w:rPr>
        <w:t xml:space="preserve"> </w:t>
      </w:r>
      <w:r w:rsidR="00AA15DD" w:rsidRPr="009F1782">
        <w:rPr>
          <w:rFonts w:ascii="Book Antiqua" w:hAnsi="Book Antiqua" w:cs="Times New Roman"/>
          <w:sz w:val="24"/>
          <w:szCs w:val="24"/>
        </w:rPr>
        <w:t>Box 354808</w:t>
      </w:r>
      <w:r w:rsidRPr="009F1782">
        <w:rPr>
          <w:rFonts w:ascii="Book Antiqua" w:hAnsi="Book Antiqua" w:cs="Times New Roman"/>
          <w:sz w:val="24"/>
          <w:szCs w:val="24"/>
          <w:lang w:eastAsia="zh-CN"/>
        </w:rPr>
        <w:t xml:space="preserve">, </w:t>
      </w:r>
      <w:r w:rsidRPr="009F1782">
        <w:rPr>
          <w:rFonts w:ascii="Book Antiqua" w:hAnsi="Book Antiqua" w:cs="Times New Roman"/>
          <w:sz w:val="24"/>
          <w:szCs w:val="24"/>
        </w:rPr>
        <w:t>1107 NE 45th St., Suite 502</w:t>
      </w:r>
      <w:r w:rsidRPr="009F1782">
        <w:rPr>
          <w:rFonts w:ascii="Book Antiqua" w:hAnsi="Book Antiqua" w:cs="Times New Roman"/>
          <w:sz w:val="24"/>
          <w:szCs w:val="24"/>
          <w:lang w:eastAsia="zh-CN"/>
        </w:rPr>
        <w:t xml:space="preserve">, </w:t>
      </w:r>
      <w:r w:rsidR="00AA15DD" w:rsidRPr="009F1782">
        <w:rPr>
          <w:rFonts w:ascii="Book Antiqua" w:hAnsi="Book Antiqua" w:cs="Times New Roman"/>
          <w:sz w:val="24"/>
          <w:szCs w:val="24"/>
        </w:rPr>
        <w:t>Seattle, WA 98105</w:t>
      </w:r>
      <w:r w:rsidRPr="009F1782">
        <w:rPr>
          <w:rFonts w:ascii="Book Antiqua" w:hAnsi="Book Antiqua" w:cs="Times New Roman"/>
          <w:sz w:val="24"/>
          <w:szCs w:val="24"/>
          <w:lang w:eastAsia="zh-CN"/>
        </w:rPr>
        <w:t>, United States.</w:t>
      </w:r>
      <w:r w:rsidRPr="009F1782">
        <w:rPr>
          <w:rFonts w:ascii="Book Antiqua" w:hAnsi="Book Antiqua" w:cs="Times New Roman"/>
          <w:sz w:val="24"/>
          <w:szCs w:val="24"/>
        </w:rPr>
        <w:t xml:space="preserve"> vsimianu@uw.edu</w:t>
      </w:r>
      <w:r w:rsidR="00AA15DD" w:rsidRPr="009F1782">
        <w:rPr>
          <w:rFonts w:ascii="Book Antiqua" w:hAnsi="Book Antiqua" w:cs="Times New Roman"/>
          <w:sz w:val="24"/>
          <w:szCs w:val="24"/>
        </w:rPr>
        <w:br/>
      </w:r>
      <w:r w:rsidRPr="009F1782">
        <w:rPr>
          <w:rFonts w:ascii="Book Antiqua" w:hAnsi="Book Antiqua" w:cs="Times New Roman"/>
          <w:b/>
          <w:sz w:val="24"/>
          <w:szCs w:val="24"/>
          <w:lang w:eastAsia="zh-CN"/>
        </w:rPr>
        <w:t>Tele</w:t>
      </w:r>
      <w:r w:rsidRPr="009F1782">
        <w:rPr>
          <w:rFonts w:ascii="Book Antiqua" w:hAnsi="Book Antiqua" w:cs="Times New Roman"/>
          <w:b/>
          <w:sz w:val="24"/>
          <w:szCs w:val="24"/>
        </w:rPr>
        <w:t>phone</w:t>
      </w:r>
      <w:r w:rsidRPr="009F1782">
        <w:rPr>
          <w:rFonts w:ascii="Book Antiqua" w:hAnsi="Book Antiqua" w:cs="Times New Roman"/>
          <w:sz w:val="24"/>
          <w:szCs w:val="24"/>
        </w:rPr>
        <w:t xml:space="preserve">: </w:t>
      </w:r>
      <w:r w:rsidRPr="009F1782">
        <w:rPr>
          <w:rFonts w:ascii="Book Antiqua" w:hAnsi="Book Antiqua" w:cs="Times New Roman"/>
          <w:sz w:val="24"/>
          <w:szCs w:val="24"/>
          <w:lang w:eastAsia="zh-CN"/>
        </w:rPr>
        <w:t>+1-</w:t>
      </w:r>
      <w:r w:rsidR="00AA15DD" w:rsidRPr="009F1782">
        <w:rPr>
          <w:rFonts w:ascii="Book Antiqua" w:hAnsi="Book Antiqua" w:cs="Times New Roman"/>
          <w:sz w:val="24"/>
          <w:szCs w:val="24"/>
        </w:rPr>
        <w:t>317</w:t>
      </w:r>
      <w:r w:rsidRPr="009F1782">
        <w:rPr>
          <w:rFonts w:ascii="Book Antiqua" w:hAnsi="Book Antiqua" w:cs="Times New Roman"/>
          <w:sz w:val="24"/>
          <w:szCs w:val="24"/>
          <w:lang w:eastAsia="zh-CN"/>
        </w:rPr>
        <w:t>-</w:t>
      </w:r>
      <w:r w:rsidRPr="009F1782">
        <w:rPr>
          <w:rFonts w:ascii="Book Antiqua" w:hAnsi="Book Antiqua" w:cs="Times New Roman"/>
          <w:sz w:val="24"/>
          <w:szCs w:val="24"/>
        </w:rPr>
        <w:t>4457792</w:t>
      </w:r>
      <w:r w:rsidRPr="009F1782">
        <w:rPr>
          <w:rFonts w:ascii="Book Antiqua" w:hAnsi="Book Antiqua" w:cs="Times New Roman"/>
          <w:sz w:val="24"/>
          <w:szCs w:val="24"/>
          <w:lang w:eastAsia="zh-CN"/>
        </w:rPr>
        <w:tab/>
      </w:r>
      <w:r w:rsidRPr="009F1782">
        <w:rPr>
          <w:rFonts w:ascii="Book Antiqua" w:hAnsi="Book Antiqua" w:cs="Times New Roman"/>
          <w:sz w:val="24"/>
          <w:szCs w:val="24"/>
          <w:lang w:eastAsia="zh-CN"/>
        </w:rPr>
        <w:tab/>
      </w:r>
      <w:r w:rsidR="00AA15DD" w:rsidRPr="009F1782">
        <w:rPr>
          <w:rFonts w:ascii="Book Antiqua" w:hAnsi="Book Antiqua" w:cs="Times New Roman"/>
          <w:b/>
          <w:sz w:val="24"/>
          <w:szCs w:val="24"/>
        </w:rPr>
        <w:t>Fax</w:t>
      </w:r>
      <w:r w:rsidR="00AA15DD" w:rsidRPr="009F1782">
        <w:rPr>
          <w:rFonts w:ascii="Book Antiqua" w:hAnsi="Book Antiqua" w:cs="Times New Roman"/>
          <w:sz w:val="24"/>
          <w:szCs w:val="24"/>
        </w:rPr>
        <w:t xml:space="preserve">: </w:t>
      </w:r>
      <w:r w:rsidRPr="009F1782">
        <w:rPr>
          <w:rFonts w:ascii="Book Antiqua" w:hAnsi="Book Antiqua" w:cs="Times New Roman"/>
          <w:sz w:val="24"/>
          <w:szCs w:val="24"/>
          <w:lang w:eastAsia="zh-CN"/>
        </w:rPr>
        <w:t>+1-</w:t>
      </w:r>
      <w:r w:rsidR="00AA15DD" w:rsidRPr="009F1782">
        <w:rPr>
          <w:rFonts w:ascii="Book Antiqua" w:hAnsi="Book Antiqua" w:cs="Times New Roman"/>
          <w:sz w:val="24"/>
          <w:szCs w:val="24"/>
        </w:rPr>
        <w:t>206</w:t>
      </w:r>
      <w:r w:rsidRPr="009F1782">
        <w:rPr>
          <w:rFonts w:ascii="Book Antiqua" w:hAnsi="Book Antiqua" w:cs="Times New Roman"/>
          <w:sz w:val="24"/>
          <w:szCs w:val="24"/>
          <w:lang w:eastAsia="zh-CN"/>
        </w:rPr>
        <w:t>-</w:t>
      </w:r>
      <w:r w:rsidRPr="009F1782">
        <w:rPr>
          <w:rFonts w:ascii="Book Antiqua" w:hAnsi="Book Antiqua" w:cs="Times New Roman"/>
          <w:sz w:val="24"/>
          <w:szCs w:val="24"/>
        </w:rPr>
        <w:t>616</w:t>
      </w:r>
      <w:r w:rsidR="00AA15DD" w:rsidRPr="009F1782">
        <w:rPr>
          <w:rFonts w:ascii="Book Antiqua" w:hAnsi="Book Antiqua" w:cs="Times New Roman"/>
          <w:sz w:val="24"/>
          <w:szCs w:val="24"/>
        </w:rPr>
        <w:t>9032</w:t>
      </w:r>
    </w:p>
    <w:p w:rsidR="00CD6638" w:rsidRPr="009F1782" w:rsidRDefault="00AA15DD" w:rsidP="00BD5CC7">
      <w:pPr>
        <w:spacing w:after="0" w:line="360" w:lineRule="auto"/>
        <w:jc w:val="both"/>
        <w:rPr>
          <w:rFonts w:ascii="Book Antiqua" w:hAnsi="Book Antiqua"/>
          <w:color w:val="000000"/>
          <w:sz w:val="24"/>
          <w:szCs w:val="24"/>
          <w:lang w:eastAsia="zh-CN"/>
        </w:rPr>
      </w:pPr>
      <w:r w:rsidRPr="009F1782">
        <w:rPr>
          <w:rFonts w:ascii="Book Antiqua" w:hAnsi="Book Antiqua" w:cs="Times New Roman"/>
          <w:sz w:val="24"/>
          <w:szCs w:val="24"/>
        </w:rPr>
        <w:br/>
      </w:r>
      <w:bookmarkStart w:id="18" w:name="OLE_LINK4"/>
      <w:bookmarkStart w:id="19" w:name="OLE_LINK5"/>
      <w:bookmarkStart w:id="20" w:name="OLE_LINK332"/>
      <w:bookmarkStart w:id="21" w:name="OLE_LINK329"/>
      <w:bookmarkStart w:id="22" w:name="OLE_LINK381"/>
      <w:bookmarkStart w:id="23" w:name="OLE_LINK407"/>
      <w:bookmarkStart w:id="24" w:name="OLE_LINK457"/>
      <w:r w:rsidR="00CD6638" w:rsidRPr="009F1782">
        <w:rPr>
          <w:rFonts w:ascii="Book Antiqua" w:hAnsi="Book Antiqua"/>
          <w:b/>
          <w:color w:val="000000"/>
          <w:sz w:val="24"/>
          <w:szCs w:val="24"/>
        </w:rPr>
        <w:t>Received:</w:t>
      </w:r>
      <w:r w:rsidR="00CD6638" w:rsidRPr="009F1782">
        <w:rPr>
          <w:rFonts w:ascii="Book Antiqua" w:hAnsi="Book Antiqua"/>
          <w:color w:val="000000"/>
          <w:sz w:val="24"/>
          <w:szCs w:val="24"/>
        </w:rPr>
        <w:t xml:space="preserve"> </w:t>
      </w:r>
      <w:r w:rsidR="00CD6638" w:rsidRPr="009F1782">
        <w:rPr>
          <w:rFonts w:ascii="Book Antiqua" w:hAnsi="Book Antiqua"/>
          <w:color w:val="000000"/>
          <w:sz w:val="24"/>
          <w:szCs w:val="24"/>
          <w:lang w:eastAsia="zh-CN"/>
        </w:rPr>
        <w:t>June 28, 2014</w:t>
      </w:r>
      <w:r w:rsidR="00CD6638" w:rsidRPr="009F1782">
        <w:rPr>
          <w:rFonts w:ascii="Book Antiqua" w:hAnsi="Book Antiqua"/>
          <w:b/>
          <w:color w:val="000000"/>
          <w:sz w:val="24"/>
          <w:szCs w:val="24"/>
          <w:lang w:eastAsia="zh-CN"/>
        </w:rPr>
        <w:tab/>
      </w:r>
      <w:r w:rsidR="00CD6638" w:rsidRPr="009F1782">
        <w:rPr>
          <w:rFonts w:ascii="Book Antiqua" w:hAnsi="Book Antiqua"/>
          <w:b/>
          <w:color w:val="000000"/>
          <w:sz w:val="24"/>
          <w:szCs w:val="24"/>
          <w:lang w:eastAsia="zh-CN"/>
        </w:rPr>
        <w:tab/>
      </w:r>
      <w:r w:rsidR="00CD6638" w:rsidRPr="009F1782">
        <w:rPr>
          <w:rFonts w:ascii="Book Antiqua" w:hAnsi="Book Antiqua"/>
          <w:b/>
          <w:color w:val="000000"/>
          <w:sz w:val="24"/>
          <w:szCs w:val="24"/>
        </w:rPr>
        <w:t>Revised:</w:t>
      </w:r>
      <w:r w:rsidR="00970EE5" w:rsidRPr="009F1782">
        <w:rPr>
          <w:rFonts w:ascii="Book Antiqua" w:hAnsi="Book Antiqua" w:hint="eastAsia"/>
          <w:b/>
          <w:color w:val="000000"/>
          <w:sz w:val="24"/>
          <w:szCs w:val="24"/>
          <w:lang w:eastAsia="zh-CN"/>
        </w:rPr>
        <w:t xml:space="preserve"> </w:t>
      </w:r>
      <w:r w:rsidR="00970EE5" w:rsidRPr="009F1782">
        <w:rPr>
          <w:rFonts w:ascii="Book Antiqua" w:hAnsi="Book Antiqua"/>
          <w:color w:val="000000"/>
          <w:sz w:val="24"/>
          <w:szCs w:val="24"/>
          <w:lang w:eastAsia="zh-CN"/>
        </w:rPr>
        <w:t xml:space="preserve">August </w:t>
      </w:r>
      <w:r w:rsidR="00970EE5" w:rsidRPr="009F1782">
        <w:rPr>
          <w:rFonts w:ascii="Book Antiqua" w:hAnsi="Book Antiqua" w:hint="eastAsia"/>
          <w:color w:val="000000"/>
          <w:sz w:val="24"/>
          <w:szCs w:val="24"/>
          <w:lang w:eastAsia="zh-CN"/>
        </w:rPr>
        <w:t>15</w:t>
      </w:r>
      <w:r w:rsidR="00970EE5" w:rsidRPr="009F1782">
        <w:rPr>
          <w:rFonts w:ascii="Book Antiqua" w:hAnsi="Book Antiqua"/>
          <w:color w:val="000000"/>
          <w:sz w:val="24"/>
          <w:szCs w:val="24"/>
          <w:lang w:eastAsia="zh-CN"/>
        </w:rPr>
        <w:t>, 2014</w:t>
      </w:r>
    </w:p>
    <w:p w:rsidR="006E1D43" w:rsidRDefault="00CD6638" w:rsidP="006E1D43">
      <w:pPr>
        <w:rPr>
          <w:ins w:id="25" w:author="LS Ma" w:date="2014-09-18T12:27:00Z"/>
          <w:rFonts w:ascii="Book Antiqua" w:hAnsi="Book Antiqua"/>
          <w:color w:val="000000"/>
          <w:sz w:val="24"/>
        </w:rPr>
      </w:pPr>
      <w:r w:rsidRPr="009F1782">
        <w:rPr>
          <w:rFonts w:ascii="Book Antiqua" w:hAnsi="Book Antiqua"/>
          <w:b/>
          <w:color w:val="000000"/>
          <w:sz w:val="24"/>
          <w:szCs w:val="24"/>
        </w:rPr>
        <w:t xml:space="preserve">Accepted: </w:t>
      </w:r>
      <w:bookmarkStart w:id="26" w:name="OLE_LINK2"/>
      <w:bookmarkStart w:id="27" w:name="OLE_LINK3"/>
      <w:bookmarkStart w:id="28" w:name="OLE_LINK8"/>
      <w:bookmarkStart w:id="29" w:name="OLE_LINK9"/>
      <w:bookmarkStart w:id="30" w:name="OLE_LINK10"/>
      <w:bookmarkStart w:id="31" w:name="OLE_LINK6"/>
      <w:bookmarkStart w:id="32" w:name="OLE_LINK13"/>
      <w:bookmarkStart w:id="33" w:name="OLE_LINK7"/>
      <w:ins w:id="34" w:author="LS Ma" w:date="2014-09-18T12:27:00Z">
        <w:r w:rsidR="006E1D43">
          <w:rPr>
            <w:rFonts w:ascii="Book Antiqua" w:hAnsi="Book Antiqua"/>
            <w:color w:val="000000"/>
            <w:sz w:val="24"/>
          </w:rPr>
          <w:t>September 18, 2014</w:t>
        </w:r>
      </w:ins>
    </w:p>
    <w:p w:rsidR="00CD6638" w:rsidRPr="009F1782" w:rsidRDefault="00CD6638" w:rsidP="00BD5CC7">
      <w:pPr>
        <w:spacing w:after="0" w:line="360" w:lineRule="auto"/>
        <w:jc w:val="both"/>
        <w:rPr>
          <w:rFonts w:ascii="Book Antiqua" w:hAnsi="Book Antiqua"/>
          <w:b/>
          <w:color w:val="000000"/>
          <w:sz w:val="24"/>
          <w:szCs w:val="24"/>
        </w:rPr>
      </w:pPr>
      <w:bookmarkStart w:id="35" w:name="_GoBack"/>
      <w:bookmarkEnd w:id="26"/>
      <w:bookmarkEnd w:id="27"/>
      <w:bookmarkEnd w:id="28"/>
      <w:bookmarkEnd w:id="29"/>
      <w:bookmarkEnd w:id="30"/>
      <w:bookmarkEnd w:id="31"/>
      <w:bookmarkEnd w:id="32"/>
      <w:bookmarkEnd w:id="33"/>
      <w:bookmarkEnd w:id="35"/>
    </w:p>
    <w:p w:rsidR="00CD6638" w:rsidRPr="009F1782" w:rsidRDefault="00CD6638" w:rsidP="00BD5CC7">
      <w:pPr>
        <w:spacing w:after="0" w:line="360" w:lineRule="auto"/>
        <w:jc w:val="both"/>
        <w:rPr>
          <w:rFonts w:ascii="Book Antiqua" w:hAnsi="Book Antiqua"/>
          <w:color w:val="000000"/>
          <w:sz w:val="24"/>
          <w:szCs w:val="24"/>
        </w:rPr>
      </w:pPr>
      <w:r w:rsidRPr="009F1782">
        <w:rPr>
          <w:rFonts w:ascii="Book Antiqua" w:hAnsi="Book Antiqua"/>
          <w:b/>
          <w:color w:val="000000"/>
          <w:sz w:val="24"/>
          <w:szCs w:val="24"/>
        </w:rPr>
        <w:lastRenderedPageBreak/>
        <w:t xml:space="preserve">Published online: </w:t>
      </w:r>
    </w:p>
    <w:bookmarkEnd w:id="18"/>
    <w:bookmarkEnd w:id="19"/>
    <w:bookmarkEnd w:id="20"/>
    <w:bookmarkEnd w:id="21"/>
    <w:bookmarkEnd w:id="22"/>
    <w:bookmarkEnd w:id="23"/>
    <w:bookmarkEnd w:id="24"/>
    <w:p w:rsidR="00AA15DD" w:rsidRPr="009F1782" w:rsidRDefault="00AA15DD" w:rsidP="00BD5CC7">
      <w:pPr>
        <w:spacing w:after="0" w:line="360" w:lineRule="auto"/>
        <w:jc w:val="both"/>
        <w:rPr>
          <w:rFonts w:ascii="Book Antiqua" w:hAnsi="Book Antiqua"/>
          <w:b/>
          <w:color w:val="000000"/>
          <w:sz w:val="24"/>
          <w:szCs w:val="24"/>
        </w:rPr>
      </w:pPr>
    </w:p>
    <w:p w:rsidR="00CD6638" w:rsidRPr="009F1782" w:rsidRDefault="00CD6638" w:rsidP="00BD5CC7">
      <w:pPr>
        <w:spacing w:after="0" w:line="360" w:lineRule="auto"/>
        <w:jc w:val="both"/>
        <w:rPr>
          <w:rFonts w:ascii="Book Antiqua" w:hAnsi="Book Antiqua"/>
          <w:b/>
          <w:color w:val="000000"/>
          <w:sz w:val="24"/>
          <w:szCs w:val="24"/>
        </w:rPr>
      </w:pPr>
      <w:r w:rsidRPr="009F1782">
        <w:rPr>
          <w:rFonts w:ascii="Book Antiqua" w:hAnsi="Book Antiqua"/>
          <w:b/>
          <w:color w:val="000000"/>
          <w:sz w:val="24"/>
          <w:szCs w:val="24"/>
        </w:rPr>
        <w:br w:type="page"/>
      </w:r>
    </w:p>
    <w:p w:rsidR="00BF4574" w:rsidRPr="009F1782" w:rsidRDefault="00CD6638" w:rsidP="00BD5CC7">
      <w:pPr>
        <w:spacing w:after="0" w:line="360" w:lineRule="auto"/>
        <w:jc w:val="both"/>
        <w:rPr>
          <w:rFonts w:ascii="Book Antiqua" w:hAnsi="Book Antiqua"/>
          <w:b/>
          <w:color w:val="000000"/>
          <w:sz w:val="24"/>
          <w:szCs w:val="24"/>
          <w:lang w:eastAsia="zh-CN"/>
        </w:rPr>
      </w:pPr>
      <w:r w:rsidRPr="009F1782">
        <w:rPr>
          <w:rFonts w:ascii="Book Antiqua" w:hAnsi="Book Antiqua"/>
          <w:b/>
          <w:color w:val="000000"/>
          <w:sz w:val="24"/>
          <w:szCs w:val="24"/>
        </w:rPr>
        <w:lastRenderedPageBreak/>
        <w:t>Abstract</w:t>
      </w:r>
      <w:r w:rsidR="00D54E4A" w:rsidRPr="009F1782">
        <w:rPr>
          <w:rFonts w:ascii="Book Antiqua" w:hAnsi="Book Antiqua"/>
          <w:b/>
          <w:color w:val="000000"/>
          <w:sz w:val="24"/>
          <w:szCs w:val="24"/>
        </w:rPr>
        <w:t xml:space="preserve"> </w:t>
      </w:r>
    </w:p>
    <w:p w:rsidR="0089025F" w:rsidRPr="009F1782" w:rsidRDefault="00D21D1D"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Diverticulitis is one of the leading indications for elective colon resection. Surgeons are trained to offer elective operations after a few episodes of diverticulitis in order to prevent future recurrences and potential emergency</w:t>
      </w:r>
      <w:r w:rsidR="00D54E4A" w:rsidRPr="009F1782">
        <w:rPr>
          <w:rFonts w:ascii="Book Antiqua" w:hAnsi="Book Antiqua" w:cs="Times New Roman"/>
          <w:sz w:val="24"/>
          <w:szCs w:val="24"/>
        </w:rPr>
        <w:t xml:space="preserve">. </w:t>
      </w:r>
      <w:r w:rsidR="003D4E08" w:rsidRPr="009F1782">
        <w:rPr>
          <w:rFonts w:ascii="Book Antiqua" w:hAnsi="Book Antiqua" w:cs="Times New Roman"/>
          <w:sz w:val="24"/>
          <w:szCs w:val="24"/>
        </w:rPr>
        <w:t>However, m</w:t>
      </w:r>
      <w:r w:rsidR="00785F07" w:rsidRPr="009F1782">
        <w:rPr>
          <w:rFonts w:ascii="Book Antiqua" w:hAnsi="Book Antiqua" w:cs="Times New Roman"/>
          <w:sz w:val="24"/>
          <w:szCs w:val="24"/>
        </w:rPr>
        <w:t>ost emergency surgery happens during the initial presentation.</w:t>
      </w:r>
      <w:r w:rsidR="00ED2D22" w:rsidRPr="009F1782">
        <w:rPr>
          <w:rFonts w:ascii="Book Antiqua" w:hAnsi="Book Antiqua" w:cs="Times New Roman"/>
          <w:sz w:val="24"/>
          <w:szCs w:val="24"/>
        </w:rPr>
        <w:t xml:space="preserve"> </w:t>
      </w:r>
      <w:r w:rsidR="003D4E08" w:rsidRPr="009F1782">
        <w:rPr>
          <w:rFonts w:ascii="Book Antiqua" w:hAnsi="Book Antiqua" w:cs="Times New Roman"/>
          <w:sz w:val="24"/>
          <w:szCs w:val="24"/>
        </w:rPr>
        <w:t>After recovery from an episode</w:t>
      </w:r>
      <w:r w:rsidR="0089025F" w:rsidRPr="009F1782">
        <w:rPr>
          <w:rFonts w:ascii="Book Antiqua" w:hAnsi="Book Antiqua" w:cs="Times New Roman"/>
          <w:sz w:val="24"/>
          <w:szCs w:val="24"/>
        </w:rPr>
        <w:t xml:space="preserve">, much of the </w:t>
      </w:r>
      <w:r w:rsidR="00785F07" w:rsidRPr="009F1782">
        <w:rPr>
          <w:rFonts w:ascii="Book Antiqua" w:hAnsi="Book Antiqua" w:cs="Times New Roman"/>
          <w:sz w:val="24"/>
          <w:szCs w:val="24"/>
        </w:rPr>
        <w:t xml:space="preserve">subsequent </w:t>
      </w:r>
      <w:r w:rsidR="0089025F" w:rsidRPr="009F1782">
        <w:rPr>
          <w:rFonts w:ascii="Book Antiqua" w:hAnsi="Book Antiqua" w:cs="Times New Roman"/>
          <w:sz w:val="24"/>
          <w:szCs w:val="24"/>
        </w:rPr>
        <w:t xml:space="preserve">management of diverticulitis occurs in the outpatient setting, rendering inpatient “episode counting” a poor </w:t>
      </w:r>
      <w:r w:rsidR="00ED2D22" w:rsidRPr="009F1782">
        <w:rPr>
          <w:rFonts w:ascii="Book Antiqua" w:hAnsi="Book Antiqua" w:cs="Times New Roman"/>
          <w:sz w:val="24"/>
          <w:szCs w:val="24"/>
        </w:rPr>
        <w:t>measure</w:t>
      </w:r>
      <w:r w:rsidR="0089025F" w:rsidRPr="009F1782">
        <w:rPr>
          <w:rFonts w:ascii="Book Antiqua" w:hAnsi="Book Antiqua" w:cs="Times New Roman"/>
          <w:sz w:val="24"/>
          <w:szCs w:val="24"/>
        </w:rPr>
        <w:t xml:space="preserve"> of the </w:t>
      </w:r>
      <w:r w:rsidR="00785F07" w:rsidRPr="009F1782">
        <w:rPr>
          <w:rFonts w:ascii="Book Antiqua" w:hAnsi="Book Antiqua" w:cs="Times New Roman"/>
          <w:sz w:val="24"/>
          <w:szCs w:val="24"/>
        </w:rPr>
        <w:t xml:space="preserve">severity or </w:t>
      </w:r>
      <w:r w:rsidR="0089025F" w:rsidRPr="009F1782">
        <w:rPr>
          <w:rFonts w:ascii="Book Antiqua" w:hAnsi="Book Antiqua" w:cs="Times New Roman"/>
          <w:sz w:val="24"/>
          <w:szCs w:val="24"/>
        </w:rPr>
        <w:t xml:space="preserve">burden of disease. </w:t>
      </w:r>
      <w:r w:rsidR="00785F07" w:rsidRPr="009F1782">
        <w:rPr>
          <w:rFonts w:ascii="Book Antiqua" w:hAnsi="Book Antiqua" w:cs="Times New Roman"/>
          <w:sz w:val="24"/>
          <w:szCs w:val="24"/>
        </w:rPr>
        <w:t xml:space="preserve">Evidence also suggests that the risk of recurrence of diverticulitis is small and similar </w:t>
      </w:r>
      <w:r w:rsidR="008D798F" w:rsidRPr="009F1782">
        <w:rPr>
          <w:rFonts w:ascii="Book Antiqua" w:hAnsi="Book Antiqua" w:cs="Times New Roman"/>
          <w:sz w:val="24"/>
          <w:szCs w:val="24"/>
        </w:rPr>
        <w:t>with or without an operation</w:t>
      </w:r>
      <w:r w:rsidR="00785F07" w:rsidRPr="009F1782">
        <w:rPr>
          <w:rFonts w:ascii="Book Antiqua" w:hAnsi="Book Antiqua" w:cs="Times New Roman"/>
          <w:sz w:val="24"/>
          <w:szCs w:val="24"/>
        </w:rPr>
        <w:t>.</w:t>
      </w:r>
      <w:r w:rsidR="00BF4574" w:rsidRPr="009F1782">
        <w:rPr>
          <w:rFonts w:ascii="Book Antiqua" w:hAnsi="Book Antiqua" w:cs="Times New Roman" w:hint="eastAsia"/>
          <w:sz w:val="24"/>
          <w:szCs w:val="24"/>
          <w:lang w:eastAsia="zh-CN"/>
        </w:rPr>
        <w:t xml:space="preserve"> </w:t>
      </w:r>
      <w:r w:rsidR="00ED2D22" w:rsidRPr="009F1782">
        <w:rPr>
          <w:rFonts w:ascii="Book Antiqua" w:hAnsi="Book Antiqua" w:cs="Times New Roman"/>
          <w:sz w:val="24"/>
          <w:szCs w:val="24"/>
        </w:rPr>
        <w:t xml:space="preserve">Accordingly, contemporary evaluations of the epidemiologic patterns of treatments for diverticulitis have failed to demonstrate that the substantial rise in elective surgery </w:t>
      </w:r>
      <w:r w:rsidR="00785F07" w:rsidRPr="009F1782">
        <w:rPr>
          <w:rFonts w:ascii="Book Antiqua" w:hAnsi="Book Antiqua" w:cs="Times New Roman"/>
          <w:sz w:val="24"/>
          <w:szCs w:val="24"/>
        </w:rPr>
        <w:t xml:space="preserve">over the last few decades </w:t>
      </w:r>
      <w:r w:rsidR="00ED2D22" w:rsidRPr="009F1782">
        <w:rPr>
          <w:rFonts w:ascii="Book Antiqua" w:hAnsi="Book Antiqua" w:cs="Times New Roman"/>
          <w:sz w:val="24"/>
          <w:szCs w:val="24"/>
        </w:rPr>
        <w:t>has been successful at</w:t>
      </w:r>
      <w:r w:rsidR="00785F07" w:rsidRPr="009F1782">
        <w:rPr>
          <w:rFonts w:ascii="Book Antiqua" w:hAnsi="Book Antiqua" w:cs="Times New Roman"/>
          <w:sz w:val="24"/>
          <w:szCs w:val="24"/>
        </w:rPr>
        <w:t xml:space="preserve"> preventing</w:t>
      </w:r>
      <w:r w:rsidR="00ED2D22" w:rsidRPr="009F1782">
        <w:rPr>
          <w:rFonts w:ascii="Book Antiqua" w:hAnsi="Book Antiqua" w:cs="Times New Roman"/>
          <w:sz w:val="24"/>
          <w:szCs w:val="24"/>
        </w:rPr>
        <w:t xml:space="preserve"> emergency surgery at a population level. </w:t>
      </w:r>
      <w:r w:rsidR="003D4E08" w:rsidRPr="009F1782">
        <w:rPr>
          <w:rFonts w:ascii="Book Antiqua" w:hAnsi="Book Antiqua" w:cs="Times New Roman"/>
          <w:sz w:val="24"/>
          <w:szCs w:val="24"/>
        </w:rPr>
        <w:t>M</w:t>
      </w:r>
      <w:r w:rsidR="00ED2D22" w:rsidRPr="009F1782">
        <w:rPr>
          <w:rFonts w:ascii="Book Antiqua" w:hAnsi="Book Antiqua" w:cs="Times New Roman"/>
          <w:sz w:val="24"/>
          <w:szCs w:val="24"/>
        </w:rPr>
        <w:t xml:space="preserve">ultiple professional societies </w:t>
      </w:r>
      <w:r w:rsidR="003D4E08" w:rsidRPr="009F1782">
        <w:rPr>
          <w:rFonts w:ascii="Book Antiqua" w:hAnsi="Book Antiqua" w:cs="Times New Roman"/>
          <w:sz w:val="24"/>
          <w:szCs w:val="24"/>
        </w:rPr>
        <w:t xml:space="preserve">are </w:t>
      </w:r>
      <w:r w:rsidR="00ED2D22" w:rsidRPr="009F1782">
        <w:rPr>
          <w:rFonts w:ascii="Book Antiqua" w:hAnsi="Book Antiqua" w:cs="Times New Roman"/>
          <w:sz w:val="24"/>
          <w:szCs w:val="24"/>
        </w:rPr>
        <w:t xml:space="preserve">calling to </w:t>
      </w:r>
      <w:r w:rsidR="00BF4574" w:rsidRPr="009F1782">
        <w:rPr>
          <w:rFonts w:ascii="Book Antiqua" w:hAnsi="Book Antiqua" w:cs="Times New Roman"/>
          <w:sz w:val="24"/>
          <w:szCs w:val="24"/>
          <w:lang w:eastAsia="zh-CN"/>
        </w:rPr>
        <w:t>“</w:t>
      </w:r>
      <w:r w:rsidR="00ED2D22" w:rsidRPr="009F1782">
        <w:rPr>
          <w:rFonts w:ascii="Book Antiqua" w:hAnsi="Book Antiqua" w:cs="Times New Roman"/>
          <w:sz w:val="24"/>
          <w:szCs w:val="24"/>
        </w:rPr>
        <w:t>individualize</w:t>
      </w:r>
      <w:r w:rsidR="00BF4574" w:rsidRPr="009F1782">
        <w:rPr>
          <w:rFonts w:ascii="Book Antiqua" w:hAnsi="Book Antiqua" w:cs="Times New Roman"/>
          <w:sz w:val="24"/>
          <w:szCs w:val="24"/>
          <w:lang w:eastAsia="zh-CN"/>
        </w:rPr>
        <w:t>”</w:t>
      </w:r>
      <w:r w:rsidR="00ED2D22" w:rsidRPr="009F1782">
        <w:rPr>
          <w:rFonts w:ascii="Book Antiqua" w:hAnsi="Book Antiqua" w:cs="Times New Roman"/>
          <w:sz w:val="24"/>
          <w:szCs w:val="24"/>
        </w:rPr>
        <w:t xml:space="preserve"> decisions for elective colectomy and </w:t>
      </w:r>
      <w:r w:rsidR="003D4E08" w:rsidRPr="009F1782">
        <w:rPr>
          <w:rFonts w:ascii="Book Antiqua" w:hAnsi="Book Antiqua" w:cs="Times New Roman"/>
          <w:sz w:val="24"/>
          <w:szCs w:val="24"/>
        </w:rPr>
        <w:t xml:space="preserve">there is </w:t>
      </w:r>
      <w:r w:rsidR="00ED2D22" w:rsidRPr="009F1782">
        <w:rPr>
          <w:rFonts w:ascii="Book Antiqua" w:hAnsi="Book Antiqua" w:cs="Times New Roman"/>
          <w:sz w:val="24"/>
          <w:szCs w:val="24"/>
        </w:rPr>
        <w:t xml:space="preserve">an international focus on </w:t>
      </w:r>
      <w:r w:rsidR="00BF4574" w:rsidRPr="009F1782">
        <w:rPr>
          <w:rFonts w:ascii="Book Antiqua" w:hAnsi="Book Antiqua" w:cs="Times New Roman"/>
          <w:sz w:val="24"/>
          <w:szCs w:val="24"/>
          <w:lang w:eastAsia="zh-CN"/>
        </w:rPr>
        <w:t>“</w:t>
      </w:r>
      <w:r w:rsidR="00ED2D22" w:rsidRPr="009F1782">
        <w:rPr>
          <w:rFonts w:ascii="Book Antiqua" w:hAnsi="Book Antiqua" w:cs="Times New Roman"/>
          <w:sz w:val="24"/>
          <w:szCs w:val="24"/>
        </w:rPr>
        <w:t>appropriate</w:t>
      </w:r>
      <w:r w:rsidR="00BF4574" w:rsidRPr="009F1782">
        <w:rPr>
          <w:rFonts w:ascii="Book Antiqua" w:hAnsi="Book Antiqua" w:cs="Times New Roman"/>
          <w:sz w:val="24"/>
          <w:szCs w:val="24"/>
          <w:lang w:eastAsia="zh-CN"/>
        </w:rPr>
        <w:t>”</w:t>
      </w:r>
      <w:r w:rsidR="00ED2D22" w:rsidRPr="009F1782">
        <w:rPr>
          <w:rFonts w:ascii="Book Antiqua" w:hAnsi="Book Antiqua" w:cs="Times New Roman"/>
          <w:sz w:val="24"/>
          <w:szCs w:val="24"/>
        </w:rPr>
        <w:t xml:space="preserve"> </w:t>
      </w:r>
      <w:r w:rsidR="00785F07" w:rsidRPr="009F1782">
        <w:rPr>
          <w:rFonts w:ascii="Book Antiqua" w:hAnsi="Book Antiqua" w:cs="Times New Roman"/>
          <w:sz w:val="24"/>
          <w:szCs w:val="24"/>
        </w:rPr>
        <w:t xml:space="preserve">indications for </w:t>
      </w:r>
      <w:r w:rsidR="00ED2D22" w:rsidRPr="009F1782">
        <w:rPr>
          <w:rFonts w:ascii="Book Antiqua" w:hAnsi="Book Antiqua" w:cs="Times New Roman"/>
          <w:sz w:val="24"/>
          <w:szCs w:val="24"/>
        </w:rPr>
        <w:t>surgery</w:t>
      </w:r>
      <w:r w:rsidR="003D4E08" w:rsidRPr="009F1782">
        <w:rPr>
          <w:rFonts w:ascii="Book Antiqua" w:hAnsi="Book Antiqua" w:cs="Times New Roman"/>
          <w:sz w:val="24"/>
          <w:szCs w:val="24"/>
        </w:rPr>
        <w:t>.</w:t>
      </w:r>
      <w:r w:rsidR="00ED2D22" w:rsidRPr="009F1782">
        <w:rPr>
          <w:rFonts w:ascii="Book Antiqua" w:hAnsi="Book Antiqua" w:cs="Times New Roman"/>
          <w:sz w:val="24"/>
          <w:szCs w:val="24"/>
        </w:rPr>
        <w:t xml:space="preserve"> </w:t>
      </w:r>
      <w:r w:rsidR="003D4E08" w:rsidRPr="009F1782">
        <w:rPr>
          <w:rFonts w:ascii="Book Antiqua" w:hAnsi="Book Antiqua" w:cs="Times New Roman"/>
          <w:sz w:val="24"/>
          <w:szCs w:val="24"/>
        </w:rPr>
        <w:t xml:space="preserve">The rethinking of elective colectomy should come from a patient-centered approach that considers the risks of recurrence, quality of life, patient wishes and experiences about surgical and medical treatment options </w:t>
      </w:r>
      <w:r w:rsidR="008D798F" w:rsidRPr="009F1782">
        <w:rPr>
          <w:rFonts w:ascii="Book Antiqua" w:hAnsi="Book Antiqua" w:cs="Times New Roman"/>
          <w:sz w:val="24"/>
          <w:szCs w:val="24"/>
        </w:rPr>
        <w:t xml:space="preserve">as well as </w:t>
      </w:r>
      <w:r w:rsidR="003D4E08" w:rsidRPr="009F1782">
        <w:rPr>
          <w:rFonts w:ascii="Book Antiqua" w:hAnsi="Book Antiqua" w:cs="Times New Roman"/>
          <w:sz w:val="24"/>
          <w:szCs w:val="24"/>
        </w:rPr>
        <w:t xml:space="preserve">operative morbidity and risks. </w:t>
      </w:r>
    </w:p>
    <w:p w:rsidR="00D54E4A" w:rsidRPr="009F1782" w:rsidRDefault="00D54E4A" w:rsidP="00BD5CC7">
      <w:pPr>
        <w:spacing w:after="0" w:line="360" w:lineRule="auto"/>
        <w:jc w:val="both"/>
        <w:rPr>
          <w:rFonts w:ascii="Book Antiqua" w:hAnsi="Book Antiqua"/>
          <w:b/>
          <w:color w:val="000000"/>
          <w:sz w:val="24"/>
          <w:szCs w:val="24"/>
        </w:rPr>
      </w:pPr>
    </w:p>
    <w:p w:rsidR="00CD6638" w:rsidRPr="009F1782" w:rsidRDefault="00CD6638" w:rsidP="00BD5CC7">
      <w:pPr>
        <w:spacing w:after="0" w:line="360" w:lineRule="auto"/>
        <w:jc w:val="both"/>
        <w:rPr>
          <w:rFonts w:ascii="Book Antiqua" w:hAnsi="Book Antiqua" w:cs="Arial Unicode MS"/>
          <w:sz w:val="24"/>
          <w:szCs w:val="24"/>
        </w:rPr>
      </w:pPr>
      <w:r w:rsidRPr="009F1782">
        <w:rPr>
          <w:rFonts w:ascii="Book Antiqua" w:hAnsi="Book Antiqua"/>
          <w:sz w:val="24"/>
          <w:szCs w:val="24"/>
        </w:rPr>
        <w:t xml:space="preserve">© </w:t>
      </w:r>
      <w:r w:rsidRPr="009F1782">
        <w:rPr>
          <w:rFonts w:ascii="Book Antiqua" w:hAnsi="Book Antiqua" w:cs="Arial Unicode MS"/>
          <w:sz w:val="24"/>
          <w:szCs w:val="24"/>
        </w:rPr>
        <w:t xml:space="preserve">2014 </w:t>
      </w:r>
      <w:proofErr w:type="spellStart"/>
      <w:r w:rsidRPr="009F1782">
        <w:rPr>
          <w:rFonts w:ascii="Book Antiqua" w:hAnsi="Book Antiqua" w:cs="Arial Unicode MS"/>
          <w:sz w:val="24"/>
          <w:szCs w:val="24"/>
        </w:rPr>
        <w:t>Baishideng</w:t>
      </w:r>
      <w:proofErr w:type="spellEnd"/>
      <w:r w:rsidRPr="009F1782">
        <w:rPr>
          <w:rFonts w:ascii="Book Antiqua" w:hAnsi="Book Antiqua" w:cs="Arial Unicode MS"/>
          <w:sz w:val="24"/>
          <w:szCs w:val="24"/>
        </w:rPr>
        <w:t xml:space="preserve"> Publishing Group Inc. All rights reserved.</w:t>
      </w:r>
    </w:p>
    <w:p w:rsidR="00AA15DD" w:rsidRPr="009F1782" w:rsidRDefault="00AA15DD" w:rsidP="00BD5CC7">
      <w:pPr>
        <w:spacing w:after="0" w:line="360" w:lineRule="auto"/>
        <w:jc w:val="both"/>
        <w:rPr>
          <w:rFonts w:ascii="Book Antiqua" w:hAnsi="Book Antiqua" w:cs="Times New Roman"/>
          <w:sz w:val="24"/>
          <w:szCs w:val="24"/>
        </w:rPr>
      </w:pPr>
    </w:p>
    <w:p w:rsidR="00AA15DD" w:rsidRPr="009F1782" w:rsidRDefault="00AA15DD" w:rsidP="00BD5CC7">
      <w:pPr>
        <w:spacing w:after="0" w:line="360" w:lineRule="auto"/>
        <w:jc w:val="both"/>
        <w:rPr>
          <w:rFonts w:ascii="Book Antiqua" w:hAnsi="Book Antiqua" w:cs="Times New Roman"/>
          <w:sz w:val="24"/>
          <w:szCs w:val="24"/>
          <w:lang w:eastAsia="zh-CN"/>
        </w:rPr>
      </w:pPr>
      <w:r w:rsidRPr="009F1782">
        <w:rPr>
          <w:rFonts w:ascii="Book Antiqua" w:hAnsi="Book Antiqua" w:cs="Times New Roman"/>
          <w:b/>
          <w:sz w:val="24"/>
          <w:szCs w:val="24"/>
        </w:rPr>
        <w:t>K</w:t>
      </w:r>
      <w:r w:rsidR="00CD6638" w:rsidRPr="009F1782">
        <w:rPr>
          <w:rFonts w:ascii="Book Antiqua" w:hAnsi="Book Antiqua" w:cs="Times New Roman"/>
          <w:b/>
          <w:sz w:val="24"/>
          <w:szCs w:val="24"/>
        </w:rPr>
        <w:t>ey words</w:t>
      </w:r>
      <w:r w:rsidRPr="009F1782">
        <w:rPr>
          <w:rFonts w:ascii="Book Antiqua" w:hAnsi="Book Antiqua" w:cs="Times New Roman"/>
          <w:b/>
          <w:sz w:val="24"/>
          <w:szCs w:val="24"/>
        </w:rPr>
        <w:t xml:space="preserve">: </w:t>
      </w:r>
      <w:r w:rsidR="00CD6638" w:rsidRPr="009F1782">
        <w:rPr>
          <w:rFonts w:ascii="Book Antiqua" w:hAnsi="Book Antiqua" w:cs="Times New Roman"/>
          <w:sz w:val="24"/>
          <w:szCs w:val="24"/>
        </w:rPr>
        <w:t>Diverticulitis</w:t>
      </w:r>
      <w:r w:rsidR="00CD6638" w:rsidRPr="009F1782">
        <w:rPr>
          <w:rFonts w:ascii="Book Antiqua" w:hAnsi="Book Antiqua" w:cs="Times New Roman"/>
          <w:sz w:val="24"/>
          <w:szCs w:val="24"/>
          <w:lang w:eastAsia="zh-CN"/>
        </w:rPr>
        <w:t>;</w:t>
      </w:r>
      <w:r w:rsidRPr="009F1782">
        <w:rPr>
          <w:rFonts w:ascii="Book Antiqua" w:hAnsi="Book Antiqua" w:cs="Times New Roman"/>
          <w:sz w:val="24"/>
          <w:szCs w:val="24"/>
        </w:rPr>
        <w:t xml:space="preserve"> </w:t>
      </w:r>
      <w:r w:rsidR="00CD6638" w:rsidRPr="009F1782">
        <w:rPr>
          <w:rFonts w:ascii="Book Antiqua" w:hAnsi="Book Antiqua" w:cs="Times New Roman"/>
          <w:sz w:val="24"/>
          <w:szCs w:val="24"/>
        </w:rPr>
        <w:t>Colectomy</w:t>
      </w:r>
      <w:r w:rsidR="00CD6638" w:rsidRPr="009F1782">
        <w:rPr>
          <w:rFonts w:ascii="Book Antiqua" w:hAnsi="Book Antiqua" w:cs="Times New Roman"/>
          <w:sz w:val="24"/>
          <w:szCs w:val="24"/>
          <w:lang w:eastAsia="zh-CN"/>
        </w:rPr>
        <w:t xml:space="preserve">; </w:t>
      </w:r>
      <w:r w:rsidR="00CD6638" w:rsidRPr="009F1782">
        <w:rPr>
          <w:rFonts w:ascii="Book Antiqua" w:hAnsi="Book Antiqua" w:cs="Times New Roman"/>
          <w:sz w:val="24"/>
          <w:szCs w:val="24"/>
        </w:rPr>
        <w:t>Colostomy</w:t>
      </w:r>
      <w:r w:rsidR="00CD6638" w:rsidRPr="009F1782">
        <w:rPr>
          <w:rFonts w:ascii="Book Antiqua" w:hAnsi="Book Antiqua" w:cs="Times New Roman"/>
          <w:sz w:val="24"/>
          <w:szCs w:val="24"/>
          <w:lang w:eastAsia="zh-CN"/>
        </w:rPr>
        <w:t>;</w:t>
      </w:r>
      <w:r w:rsidRPr="009F1782">
        <w:rPr>
          <w:rFonts w:ascii="Book Antiqua" w:hAnsi="Book Antiqua" w:cs="Times New Roman"/>
          <w:sz w:val="24"/>
          <w:szCs w:val="24"/>
        </w:rPr>
        <w:t xml:space="preserve"> </w:t>
      </w:r>
      <w:r w:rsidR="00CD6638" w:rsidRPr="009F1782">
        <w:rPr>
          <w:rFonts w:ascii="Book Antiqua" w:hAnsi="Book Antiqua" w:cs="Times New Roman"/>
          <w:sz w:val="24"/>
          <w:szCs w:val="24"/>
        </w:rPr>
        <w:t>Indications</w:t>
      </w:r>
      <w:r w:rsidR="00CD6638" w:rsidRPr="009F1782">
        <w:rPr>
          <w:rFonts w:ascii="Book Antiqua" w:hAnsi="Book Antiqua" w:cs="Times New Roman"/>
          <w:sz w:val="24"/>
          <w:szCs w:val="24"/>
          <w:lang w:eastAsia="zh-CN"/>
        </w:rPr>
        <w:t>;</w:t>
      </w:r>
      <w:r w:rsidRPr="009F1782">
        <w:rPr>
          <w:rFonts w:ascii="Book Antiqua" w:hAnsi="Book Antiqua" w:cs="Times New Roman"/>
          <w:sz w:val="24"/>
          <w:szCs w:val="24"/>
        </w:rPr>
        <w:t xml:space="preserve"> </w:t>
      </w:r>
      <w:r w:rsidR="00CD6638" w:rsidRPr="009F1782">
        <w:rPr>
          <w:rFonts w:ascii="Book Antiqua" w:hAnsi="Book Antiqua" w:cs="Times New Roman"/>
          <w:sz w:val="24"/>
          <w:szCs w:val="24"/>
        </w:rPr>
        <w:t>Elective</w:t>
      </w:r>
      <w:r w:rsidR="00CD6638" w:rsidRPr="009F1782">
        <w:rPr>
          <w:rFonts w:ascii="Book Antiqua" w:hAnsi="Book Antiqua" w:cs="Times New Roman"/>
          <w:sz w:val="24"/>
          <w:szCs w:val="24"/>
          <w:lang w:eastAsia="zh-CN"/>
        </w:rPr>
        <w:t>;</w:t>
      </w:r>
      <w:r w:rsidR="00272B1D" w:rsidRPr="009F1782">
        <w:rPr>
          <w:rFonts w:ascii="Book Antiqua" w:hAnsi="Book Antiqua" w:cs="Times New Roman"/>
          <w:sz w:val="24"/>
          <w:szCs w:val="24"/>
        </w:rPr>
        <w:t xml:space="preserve"> </w:t>
      </w:r>
      <w:r w:rsidR="00CD6638" w:rsidRPr="009F1782">
        <w:rPr>
          <w:rFonts w:ascii="Book Antiqua" w:hAnsi="Book Antiqua" w:cs="Times New Roman"/>
          <w:sz w:val="24"/>
          <w:szCs w:val="24"/>
        </w:rPr>
        <w:t>Appropriate</w:t>
      </w:r>
      <w:r w:rsidR="00CD6638" w:rsidRPr="009F1782">
        <w:rPr>
          <w:rFonts w:ascii="Book Antiqua" w:hAnsi="Book Antiqua" w:cs="Times New Roman"/>
          <w:sz w:val="24"/>
          <w:szCs w:val="24"/>
          <w:lang w:eastAsia="zh-CN"/>
        </w:rPr>
        <w:t>;</w:t>
      </w:r>
      <w:r w:rsidR="00272B1D" w:rsidRPr="009F1782">
        <w:rPr>
          <w:rFonts w:ascii="Book Antiqua" w:hAnsi="Book Antiqua" w:cs="Times New Roman"/>
          <w:sz w:val="24"/>
          <w:szCs w:val="24"/>
        </w:rPr>
        <w:t xml:space="preserve"> </w:t>
      </w:r>
      <w:r w:rsidR="00CD6638" w:rsidRPr="009F1782">
        <w:rPr>
          <w:rFonts w:ascii="Book Antiqua" w:hAnsi="Book Antiqua" w:cs="Times New Roman"/>
          <w:sz w:val="24"/>
          <w:szCs w:val="24"/>
        </w:rPr>
        <w:t xml:space="preserve">Quality </w:t>
      </w:r>
      <w:r w:rsidR="00272B1D" w:rsidRPr="009F1782">
        <w:rPr>
          <w:rFonts w:ascii="Book Antiqua" w:hAnsi="Book Antiqua" w:cs="Times New Roman"/>
          <w:sz w:val="24"/>
          <w:szCs w:val="24"/>
        </w:rPr>
        <w:t>of life</w:t>
      </w:r>
      <w:r w:rsidR="00CD6638" w:rsidRPr="009F1782">
        <w:rPr>
          <w:rFonts w:ascii="Book Antiqua" w:hAnsi="Book Antiqua" w:cs="Times New Roman"/>
          <w:sz w:val="24"/>
          <w:szCs w:val="24"/>
          <w:lang w:eastAsia="zh-CN"/>
        </w:rPr>
        <w:t>;</w:t>
      </w:r>
      <w:r w:rsidR="00272B1D" w:rsidRPr="009F1782">
        <w:rPr>
          <w:rFonts w:ascii="Book Antiqua" w:hAnsi="Book Antiqua" w:cs="Times New Roman"/>
          <w:sz w:val="24"/>
          <w:szCs w:val="24"/>
        </w:rPr>
        <w:t xml:space="preserve"> </w:t>
      </w:r>
      <w:r w:rsidR="00CD6638" w:rsidRPr="009F1782">
        <w:rPr>
          <w:rFonts w:ascii="Book Antiqua" w:hAnsi="Book Antiqua" w:cs="Times New Roman"/>
          <w:sz w:val="24"/>
          <w:szCs w:val="24"/>
        </w:rPr>
        <w:t>Laparoscopy</w:t>
      </w:r>
    </w:p>
    <w:p w:rsidR="00CD6638" w:rsidRPr="009F1782" w:rsidRDefault="00CD6638" w:rsidP="00BD5CC7">
      <w:pPr>
        <w:spacing w:after="0" w:line="360" w:lineRule="auto"/>
        <w:jc w:val="both"/>
        <w:rPr>
          <w:rFonts w:ascii="Book Antiqua" w:hAnsi="Book Antiqua" w:cs="Times New Roman"/>
          <w:sz w:val="24"/>
          <w:szCs w:val="24"/>
          <w:lang w:eastAsia="zh-CN"/>
        </w:rPr>
      </w:pPr>
    </w:p>
    <w:p w:rsidR="00CD6638" w:rsidRPr="009F1782" w:rsidRDefault="00CD6638" w:rsidP="00BD5CC7">
      <w:pPr>
        <w:spacing w:after="0" w:line="360" w:lineRule="auto"/>
        <w:jc w:val="both"/>
        <w:rPr>
          <w:rFonts w:ascii="Book Antiqua" w:hAnsi="Book Antiqua" w:cs="Arial Unicode MS"/>
          <w:b/>
          <w:sz w:val="24"/>
          <w:szCs w:val="24"/>
        </w:rPr>
      </w:pPr>
      <w:bookmarkStart w:id="36" w:name="OLE_LINK101"/>
      <w:bookmarkStart w:id="37" w:name="OLE_LINK107"/>
      <w:bookmarkStart w:id="38" w:name="OLE_LINK412"/>
      <w:bookmarkStart w:id="39" w:name="OLE_LINK413"/>
      <w:bookmarkStart w:id="40" w:name="OLE_LINK434"/>
      <w:bookmarkStart w:id="41" w:name="OLE_LINK442"/>
      <w:r w:rsidRPr="009F1782">
        <w:rPr>
          <w:rFonts w:ascii="Book Antiqua" w:eastAsia="Times New Roman" w:hAnsi="Book Antiqua" w:cs="Arial Unicode MS"/>
          <w:b/>
          <w:sz w:val="24"/>
          <w:szCs w:val="24"/>
        </w:rPr>
        <w:t>Core tip:</w:t>
      </w:r>
      <w:bookmarkEnd w:id="36"/>
      <w:bookmarkEnd w:id="37"/>
      <w:r w:rsidR="00FA6384" w:rsidRPr="009F1782">
        <w:rPr>
          <w:rFonts w:ascii="Book Antiqua" w:eastAsia="Times New Roman" w:hAnsi="Book Antiqua" w:cs="Arial Unicode MS"/>
          <w:b/>
          <w:sz w:val="24"/>
          <w:szCs w:val="24"/>
        </w:rPr>
        <w:t xml:space="preserve"> </w:t>
      </w:r>
      <w:r w:rsidR="00FA6384" w:rsidRPr="009F1782">
        <w:rPr>
          <w:rStyle w:val="hui1218"/>
          <w:rFonts w:ascii="Book Antiqua" w:hAnsi="Book Antiqua"/>
          <w:sz w:val="24"/>
          <w:szCs w:val="24"/>
        </w:rPr>
        <w:t xml:space="preserve">Over the last decade, the relationship between elective and emergency surgery has come into question. With most emergency resections being performed in patients without a prior hospitalization, it has become apparent that diverticulitis recurrences are a poor predictor for future emergency operation at the population level. In addition, the rate of diverticulitis recurrence appears to be small </w:t>
      </w:r>
      <w:r w:rsidR="00D21D1D" w:rsidRPr="009F1782">
        <w:rPr>
          <w:rStyle w:val="hui1218"/>
          <w:rFonts w:ascii="Book Antiqua" w:hAnsi="Book Antiqua"/>
          <w:sz w:val="24"/>
          <w:szCs w:val="24"/>
        </w:rPr>
        <w:t xml:space="preserve">and similar for those who do </w:t>
      </w:r>
      <w:r w:rsidR="00D21D1D" w:rsidRPr="009F1782">
        <w:rPr>
          <w:rStyle w:val="hui1218"/>
          <w:rFonts w:ascii="Book Antiqua" w:hAnsi="Book Antiqua"/>
          <w:sz w:val="24"/>
          <w:szCs w:val="24"/>
        </w:rPr>
        <w:lastRenderedPageBreak/>
        <w:t>and do not undergo resection</w:t>
      </w:r>
      <w:r w:rsidR="00FA6384" w:rsidRPr="009F1782">
        <w:rPr>
          <w:rStyle w:val="hui1218"/>
          <w:rFonts w:ascii="Book Antiqua" w:hAnsi="Book Antiqua"/>
          <w:sz w:val="24"/>
          <w:szCs w:val="24"/>
        </w:rPr>
        <w:t xml:space="preserve">. </w:t>
      </w:r>
      <w:r w:rsidR="00046AB1" w:rsidRPr="009F1782">
        <w:rPr>
          <w:rStyle w:val="hui1218"/>
          <w:rFonts w:ascii="Book Antiqua" w:hAnsi="Book Antiqua"/>
          <w:sz w:val="24"/>
          <w:szCs w:val="24"/>
        </w:rPr>
        <w:t xml:space="preserve">This </w:t>
      </w:r>
      <w:r w:rsidR="00FA6384" w:rsidRPr="009F1782">
        <w:rPr>
          <w:rStyle w:val="hui1218"/>
          <w:rFonts w:ascii="Book Antiqua" w:hAnsi="Book Antiqua"/>
          <w:sz w:val="24"/>
          <w:szCs w:val="24"/>
        </w:rPr>
        <w:t xml:space="preserve">evidence suggests a need to rethink the factors that should be considered when deciding </w:t>
      </w:r>
      <w:r w:rsidR="003D4E08" w:rsidRPr="009F1782">
        <w:rPr>
          <w:rStyle w:val="hui1218"/>
          <w:rFonts w:ascii="Book Antiqua" w:hAnsi="Book Antiqua"/>
          <w:sz w:val="24"/>
          <w:szCs w:val="24"/>
        </w:rPr>
        <w:t>on</w:t>
      </w:r>
      <w:r w:rsidR="00FA6384" w:rsidRPr="009F1782">
        <w:rPr>
          <w:rStyle w:val="hui1218"/>
          <w:rFonts w:ascii="Book Antiqua" w:hAnsi="Book Antiqua"/>
          <w:sz w:val="24"/>
          <w:szCs w:val="24"/>
        </w:rPr>
        <w:t xml:space="preserve"> elective </w:t>
      </w:r>
      <w:r w:rsidR="00046AB1" w:rsidRPr="009F1782">
        <w:rPr>
          <w:rStyle w:val="hui1218"/>
          <w:rFonts w:ascii="Book Antiqua" w:hAnsi="Book Antiqua"/>
          <w:sz w:val="24"/>
          <w:szCs w:val="24"/>
        </w:rPr>
        <w:t>colectomy for diverticulitis</w:t>
      </w:r>
      <w:r w:rsidR="00FA6384" w:rsidRPr="009F1782">
        <w:rPr>
          <w:rStyle w:val="hui1218"/>
          <w:rFonts w:ascii="Book Antiqua" w:hAnsi="Book Antiqua"/>
          <w:sz w:val="24"/>
          <w:szCs w:val="24"/>
        </w:rPr>
        <w:t>.</w:t>
      </w:r>
    </w:p>
    <w:bookmarkEnd w:id="38"/>
    <w:bookmarkEnd w:id="39"/>
    <w:bookmarkEnd w:id="40"/>
    <w:bookmarkEnd w:id="41"/>
    <w:p w:rsidR="00CD6638" w:rsidRPr="009F1782" w:rsidRDefault="00CD6638" w:rsidP="00BD5CC7">
      <w:pPr>
        <w:spacing w:after="0" w:line="360" w:lineRule="auto"/>
        <w:jc w:val="both"/>
        <w:rPr>
          <w:rFonts w:ascii="Book Antiqua" w:hAnsi="Book Antiqua" w:cs="Times New Roman"/>
          <w:b/>
          <w:sz w:val="24"/>
          <w:szCs w:val="24"/>
          <w:lang w:eastAsia="zh-CN"/>
        </w:rPr>
      </w:pPr>
    </w:p>
    <w:p w:rsidR="00CD6638" w:rsidRPr="009F1782" w:rsidRDefault="00A8540C" w:rsidP="00BD5CC7">
      <w:pPr>
        <w:spacing w:after="0" w:line="360" w:lineRule="auto"/>
        <w:jc w:val="both"/>
        <w:rPr>
          <w:rFonts w:ascii="Book Antiqua" w:hAnsi="Book Antiqua" w:cs="Times New Roman"/>
          <w:sz w:val="24"/>
          <w:szCs w:val="24"/>
          <w:lang w:eastAsia="zh-CN"/>
        </w:rPr>
      </w:pPr>
      <w:bookmarkStart w:id="42" w:name="OLE_LINK130"/>
      <w:bookmarkStart w:id="43" w:name="OLE_LINK134"/>
      <w:proofErr w:type="spellStart"/>
      <w:r w:rsidRPr="009F1782">
        <w:rPr>
          <w:rFonts w:ascii="Book Antiqua" w:hAnsi="Book Antiqua" w:cs="Times New Roman"/>
          <w:sz w:val="24"/>
          <w:szCs w:val="24"/>
        </w:rPr>
        <w:t>Simianu</w:t>
      </w:r>
      <w:proofErr w:type="spellEnd"/>
      <w:r w:rsidRPr="009F1782">
        <w:rPr>
          <w:rFonts w:ascii="Book Antiqua" w:hAnsi="Book Antiqua" w:cs="Times New Roman" w:hint="eastAsia"/>
          <w:sz w:val="24"/>
          <w:szCs w:val="24"/>
          <w:lang w:eastAsia="zh-CN"/>
        </w:rPr>
        <w:t xml:space="preserve"> VV, </w:t>
      </w:r>
      <w:proofErr w:type="spellStart"/>
      <w:r w:rsidRPr="009F1782">
        <w:rPr>
          <w:rFonts w:ascii="Book Antiqua" w:hAnsi="Book Antiqua" w:cs="Times New Roman"/>
          <w:sz w:val="24"/>
          <w:szCs w:val="24"/>
        </w:rPr>
        <w:t>Flum</w:t>
      </w:r>
      <w:proofErr w:type="spellEnd"/>
      <w:r w:rsidRPr="009F1782">
        <w:rPr>
          <w:rFonts w:ascii="Book Antiqua" w:hAnsi="Book Antiqua" w:cs="Times New Roman" w:hint="eastAsia"/>
          <w:sz w:val="24"/>
          <w:szCs w:val="24"/>
          <w:lang w:eastAsia="zh-CN"/>
        </w:rPr>
        <w:t xml:space="preserve"> DR. </w:t>
      </w:r>
      <w:r w:rsidRPr="009F1782">
        <w:rPr>
          <w:rFonts w:ascii="Book Antiqua" w:hAnsi="Book Antiqua" w:cs="Times New Roman"/>
          <w:sz w:val="24"/>
          <w:szCs w:val="24"/>
          <w:lang w:eastAsia="zh-CN"/>
        </w:rPr>
        <w:t>Rethinking elective colectomy for diverticulitis: A strategic approach to population health</w:t>
      </w:r>
      <w:r w:rsidRPr="009F1782">
        <w:rPr>
          <w:rFonts w:ascii="Book Antiqua" w:hAnsi="Book Antiqua" w:cs="Times New Roman" w:hint="eastAsia"/>
          <w:sz w:val="24"/>
          <w:szCs w:val="24"/>
          <w:lang w:eastAsia="zh-CN"/>
        </w:rPr>
        <w:t>.</w:t>
      </w:r>
      <w:bookmarkStart w:id="44" w:name="OLE_LINK424"/>
      <w:bookmarkStart w:id="45" w:name="OLE_LINK425"/>
      <w:bookmarkStart w:id="46" w:name="OLE_LINK456"/>
      <w:r w:rsidRPr="009F1782">
        <w:rPr>
          <w:rFonts w:ascii="Book Antiqua" w:hAnsi="Book Antiqua" w:cs="Times New Roman" w:hint="eastAsia"/>
          <w:sz w:val="24"/>
          <w:szCs w:val="24"/>
          <w:lang w:eastAsia="zh-CN"/>
        </w:rPr>
        <w:t xml:space="preserve"> </w:t>
      </w:r>
      <w:r w:rsidR="00CD6638" w:rsidRPr="009F1782">
        <w:rPr>
          <w:rFonts w:ascii="Book Antiqua" w:hAnsi="Book Antiqua"/>
          <w:i/>
          <w:sz w:val="24"/>
          <w:szCs w:val="24"/>
        </w:rPr>
        <w:t xml:space="preserve">World J </w:t>
      </w:r>
      <w:proofErr w:type="spellStart"/>
      <w:r w:rsidR="00CD6638" w:rsidRPr="009F1782">
        <w:rPr>
          <w:rFonts w:ascii="Book Antiqua" w:hAnsi="Book Antiqua"/>
          <w:i/>
          <w:sz w:val="24"/>
          <w:szCs w:val="24"/>
        </w:rPr>
        <w:t>Gastroenterol</w:t>
      </w:r>
      <w:proofErr w:type="spellEnd"/>
      <w:r w:rsidR="00CD6638" w:rsidRPr="009F1782">
        <w:rPr>
          <w:rFonts w:ascii="Book Antiqua" w:hAnsi="Book Antiqua"/>
          <w:sz w:val="24"/>
          <w:szCs w:val="24"/>
        </w:rPr>
        <w:t xml:space="preserve"> 2014; </w:t>
      </w:r>
      <w:bookmarkStart w:id="47" w:name="OLE_LINK1689"/>
      <w:bookmarkStart w:id="48" w:name="OLE_LINK1298"/>
      <w:bookmarkStart w:id="49" w:name="OLE_LINK1297"/>
      <w:proofErr w:type="gramStart"/>
      <w:r w:rsidR="00CD6638" w:rsidRPr="009F1782">
        <w:rPr>
          <w:rFonts w:ascii="Book Antiqua" w:hAnsi="Book Antiqua"/>
          <w:sz w:val="24"/>
          <w:szCs w:val="24"/>
        </w:rPr>
        <w:t>In</w:t>
      </w:r>
      <w:proofErr w:type="gramEnd"/>
      <w:r w:rsidR="00CD6638" w:rsidRPr="009F1782">
        <w:rPr>
          <w:rFonts w:ascii="Book Antiqua" w:hAnsi="Book Antiqua"/>
          <w:sz w:val="24"/>
          <w:szCs w:val="24"/>
        </w:rPr>
        <w:t xml:space="preserve"> press</w:t>
      </w:r>
      <w:bookmarkEnd w:id="47"/>
      <w:bookmarkEnd w:id="48"/>
      <w:bookmarkEnd w:id="49"/>
    </w:p>
    <w:bookmarkEnd w:id="42"/>
    <w:bookmarkEnd w:id="43"/>
    <w:bookmarkEnd w:id="44"/>
    <w:bookmarkEnd w:id="45"/>
    <w:bookmarkEnd w:id="46"/>
    <w:p w:rsidR="00CD6638" w:rsidRPr="009F1782" w:rsidRDefault="00CD6638" w:rsidP="00BD5CC7">
      <w:pPr>
        <w:pStyle w:val="p0"/>
        <w:adjustRightInd w:val="0"/>
        <w:snapToGrid w:val="0"/>
        <w:spacing w:line="360" w:lineRule="auto"/>
        <w:jc w:val="both"/>
        <w:rPr>
          <w:rFonts w:ascii="Book Antiqua" w:hAnsi="Book Antiqua"/>
          <w:kern w:val="2"/>
          <w:sz w:val="24"/>
          <w:szCs w:val="24"/>
        </w:rPr>
      </w:pPr>
    </w:p>
    <w:p w:rsidR="00CD6638"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br w:type="page"/>
      </w:r>
    </w:p>
    <w:p w:rsidR="002858B0"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lastRenderedPageBreak/>
        <w:t>INTRODUCTION</w:t>
      </w:r>
    </w:p>
    <w:p w:rsidR="00B801F3" w:rsidRPr="009F1782" w:rsidRDefault="00BB11EC"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 xml:space="preserve">With the aging of the population, the management of </w:t>
      </w:r>
      <w:r w:rsidR="007610AB" w:rsidRPr="009F1782">
        <w:rPr>
          <w:rFonts w:ascii="Book Antiqua" w:hAnsi="Book Antiqua" w:cs="Times New Roman"/>
          <w:sz w:val="24"/>
          <w:szCs w:val="24"/>
        </w:rPr>
        <w:t>d</w:t>
      </w:r>
      <w:r w:rsidR="00115546" w:rsidRPr="009F1782">
        <w:rPr>
          <w:rFonts w:ascii="Book Antiqua" w:hAnsi="Book Antiqua" w:cs="Times New Roman"/>
          <w:sz w:val="24"/>
          <w:szCs w:val="24"/>
        </w:rPr>
        <w:t xml:space="preserve">iverticulitis </w:t>
      </w:r>
      <w:r w:rsidRPr="009F1782">
        <w:rPr>
          <w:rFonts w:ascii="Book Antiqua" w:hAnsi="Book Antiqua" w:cs="Times New Roman"/>
          <w:sz w:val="24"/>
          <w:szCs w:val="24"/>
        </w:rPr>
        <w:t xml:space="preserve">is becoming an increasingly important </w:t>
      </w:r>
      <w:proofErr w:type="gramStart"/>
      <w:r w:rsidRPr="009F1782">
        <w:rPr>
          <w:rFonts w:ascii="Book Antiqua" w:hAnsi="Book Antiqua" w:cs="Times New Roman"/>
          <w:sz w:val="24"/>
          <w:szCs w:val="24"/>
        </w:rPr>
        <w:t>problem</w:t>
      </w:r>
      <w:r w:rsidR="00086B98" w:rsidRPr="009F1782">
        <w:rPr>
          <w:rFonts w:ascii="Book Antiqua" w:hAnsi="Book Antiqua" w:cs="Times New Roman"/>
          <w:sz w:val="24"/>
          <w:szCs w:val="24"/>
          <w:vertAlign w:val="superscript"/>
        </w:rPr>
        <w:t>[</w:t>
      </w:r>
      <w:proofErr w:type="gramEnd"/>
      <w:r w:rsidR="00356C3A" w:rsidRPr="009F1782">
        <w:rPr>
          <w:rFonts w:ascii="Book Antiqua" w:hAnsi="Book Antiqua" w:cs="Times New Roman"/>
          <w:sz w:val="24"/>
          <w:szCs w:val="24"/>
          <w:vertAlign w:val="superscript"/>
        </w:rPr>
        <w:t>1-3</w:t>
      </w:r>
      <w:r w:rsidR="00086B98" w:rsidRPr="009F1782">
        <w:rPr>
          <w:rFonts w:ascii="Book Antiqua" w:hAnsi="Book Antiqua" w:cs="Times New Roman"/>
          <w:sz w:val="24"/>
          <w:szCs w:val="24"/>
          <w:vertAlign w:val="superscript"/>
        </w:rPr>
        <w:t>]</w:t>
      </w:r>
      <w:r w:rsidR="00CD6638" w:rsidRPr="009F1782">
        <w:rPr>
          <w:rFonts w:ascii="Book Antiqua" w:hAnsi="Book Antiqua" w:cs="Times New Roman"/>
          <w:sz w:val="24"/>
          <w:szCs w:val="24"/>
          <w:lang w:eastAsia="zh-CN"/>
        </w:rPr>
        <w:t>.</w:t>
      </w:r>
      <w:r w:rsidR="007610AB" w:rsidRPr="009F1782">
        <w:rPr>
          <w:rFonts w:ascii="Book Antiqua" w:hAnsi="Book Antiqua" w:cs="Times New Roman"/>
          <w:sz w:val="24"/>
          <w:szCs w:val="24"/>
        </w:rPr>
        <w:t xml:space="preserve"> </w:t>
      </w:r>
      <w:r w:rsidR="00227EB6" w:rsidRPr="009F1782">
        <w:rPr>
          <w:rFonts w:ascii="Book Antiqua" w:hAnsi="Book Antiqua" w:cs="Times New Roman"/>
          <w:sz w:val="24"/>
          <w:szCs w:val="24"/>
        </w:rPr>
        <w:t>In the United States</w:t>
      </w:r>
      <w:r w:rsidRPr="009F1782">
        <w:rPr>
          <w:rFonts w:ascii="Book Antiqua" w:hAnsi="Book Antiqua" w:cs="Times New Roman"/>
          <w:sz w:val="24"/>
          <w:szCs w:val="24"/>
        </w:rPr>
        <w:t xml:space="preserve"> alone</w:t>
      </w:r>
      <w:r w:rsidR="00227EB6" w:rsidRPr="009F1782">
        <w:rPr>
          <w:rFonts w:ascii="Book Antiqua" w:hAnsi="Book Antiqua" w:cs="Times New Roman"/>
          <w:sz w:val="24"/>
          <w:szCs w:val="24"/>
        </w:rPr>
        <w:t xml:space="preserve">, </w:t>
      </w:r>
      <w:r w:rsidRPr="009F1782">
        <w:rPr>
          <w:rFonts w:ascii="Book Antiqua" w:hAnsi="Book Antiqua" w:cs="Times New Roman"/>
          <w:sz w:val="24"/>
          <w:szCs w:val="24"/>
        </w:rPr>
        <w:t>care related to diverticulitis results in an estimated 1.5</w:t>
      </w:r>
      <w:r w:rsidR="00A8540C" w:rsidRPr="009F1782">
        <w:rPr>
          <w:rFonts w:ascii="Book Antiqua" w:hAnsi="Book Antiqua" w:cs="Times New Roman"/>
          <w:sz w:val="24"/>
          <w:szCs w:val="24"/>
        </w:rPr>
        <w:t xml:space="preserve"> million inpatient days and 300</w:t>
      </w:r>
      <w:r w:rsidRPr="009F1782">
        <w:rPr>
          <w:rFonts w:ascii="Book Antiqua" w:hAnsi="Book Antiqua" w:cs="Times New Roman"/>
          <w:sz w:val="24"/>
          <w:szCs w:val="24"/>
        </w:rPr>
        <w:t xml:space="preserve">000 admissions each </w:t>
      </w:r>
      <w:proofErr w:type="gramStart"/>
      <w:r w:rsidRPr="009F1782">
        <w:rPr>
          <w:rFonts w:ascii="Book Antiqua" w:hAnsi="Book Antiqua" w:cs="Times New Roman"/>
          <w:sz w:val="24"/>
          <w:szCs w:val="24"/>
        </w:rPr>
        <w:t>year</w:t>
      </w:r>
      <w:r w:rsidR="00E17232" w:rsidRPr="009F1782">
        <w:rPr>
          <w:rFonts w:ascii="Book Antiqua" w:hAnsi="Book Antiqua" w:cs="Times New Roman"/>
          <w:sz w:val="24"/>
          <w:szCs w:val="24"/>
          <w:vertAlign w:val="superscript"/>
        </w:rPr>
        <w:t>[</w:t>
      </w:r>
      <w:proofErr w:type="gramEnd"/>
      <w:r w:rsidR="00E17232" w:rsidRPr="009F1782">
        <w:rPr>
          <w:rFonts w:ascii="Book Antiqua" w:hAnsi="Book Antiqua" w:cs="Times New Roman"/>
          <w:sz w:val="24"/>
          <w:szCs w:val="24"/>
          <w:vertAlign w:val="superscript"/>
        </w:rPr>
        <w:t>1]</w:t>
      </w:r>
      <w:r w:rsidRPr="009F1782">
        <w:rPr>
          <w:rFonts w:ascii="Book Antiqua" w:hAnsi="Book Antiqua" w:cs="Times New Roman"/>
          <w:sz w:val="24"/>
          <w:szCs w:val="24"/>
        </w:rPr>
        <w:t>.</w:t>
      </w:r>
      <w:r w:rsidR="002651DB"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While 10</w:t>
      </w:r>
      <w:r w:rsidR="00A8540C" w:rsidRPr="009F1782">
        <w:rPr>
          <w:rFonts w:ascii="Book Antiqua" w:hAnsi="Book Antiqua" w:cs="Times New Roman" w:hint="eastAsia"/>
          <w:sz w:val="24"/>
          <w:szCs w:val="24"/>
          <w:lang w:eastAsia="zh-CN"/>
        </w:rPr>
        <w:t>%</w:t>
      </w:r>
      <w:r w:rsidRPr="009F1782">
        <w:rPr>
          <w:rFonts w:ascii="Book Antiqua" w:hAnsi="Book Antiqua" w:cs="Times New Roman"/>
          <w:sz w:val="24"/>
          <w:szCs w:val="24"/>
        </w:rPr>
        <w:t xml:space="preserve">-20% of people admitted to the hospital for diverticulitis undergo </w:t>
      </w:r>
      <w:r w:rsidR="00B801F3" w:rsidRPr="009F1782">
        <w:rPr>
          <w:rFonts w:ascii="Book Antiqua" w:hAnsi="Book Antiqua" w:cs="Times New Roman"/>
          <w:sz w:val="24"/>
          <w:szCs w:val="24"/>
        </w:rPr>
        <w:t xml:space="preserve">emergency </w:t>
      </w:r>
      <w:proofErr w:type="gramStart"/>
      <w:r w:rsidRPr="009F1782">
        <w:rPr>
          <w:rFonts w:ascii="Book Antiqua" w:hAnsi="Book Antiqua" w:cs="Times New Roman"/>
          <w:sz w:val="24"/>
          <w:szCs w:val="24"/>
        </w:rPr>
        <w:t>resection</w:t>
      </w:r>
      <w:r w:rsidR="00E17232" w:rsidRPr="009F1782">
        <w:rPr>
          <w:rFonts w:ascii="Book Antiqua" w:hAnsi="Book Antiqua" w:cs="Times New Roman"/>
          <w:sz w:val="24"/>
          <w:szCs w:val="24"/>
          <w:vertAlign w:val="superscript"/>
        </w:rPr>
        <w:t>[</w:t>
      </w:r>
      <w:proofErr w:type="gramEnd"/>
      <w:r w:rsidR="00E17232" w:rsidRPr="009F1782">
        <w:rPr>
          <w:rFonts w:ascii="Book Antiqua" w:hAnsi="Book Antiqua" w:cs="Times New Roman"/>
          <w:sz w:val="24"/>
          <w:szCs w:val="24"/>
          <w:vertAlign w:val="superscript"/>
        </w:rPr>
        <w:t>4,5]</w:t>
      </w:r>
      <w:r w:rsidRPr="009F1782">
        <w:rPr>
          <w:rFonts w:ascii="Book Antiqua" w:hAnsi="Book Antiqua" w:cs="Times New Roman"/>
          <w:sz w:val="24"/>
          <w:szCs w:val="24"/>
        </w:rPr>
        <w:t>, r</w:t>
      </w:r>
      <w:r w:rsidR="00AF7F79" w:rsidRPr="009F1782">
        <w:rPr>
          <w:rFonts w:ascii="Book Antiqua" w:hAnsi="Book Antiqua" w:cs="Times New Roman"/>
          <w:sz w:val="24"/>
          <w:szCs w:val="24"/>
        </w:rPr>
        <w:t xml:space="preserve">egardless of whether or not </w:t>
      </w:r>
      <w:r w:rsidR="000550D4" w:rsidRPr="009F1782">
        <w:rPr>
          <w:rFonts w:ascii="Book Antiqua" w:hAnsi="Book Antiqua" w:cs="Times New Roman"/>
          <w:sz w:val="24"/>
          <w:szCs w:val="24"/>
        </w:rPr>
        <w:t xml:space="preserve">patients </w:t>
      </w:r>
      <w:r w:rsidR="00AF7F79" w:rsidRPr="009F1782">
        <w:rPr>
          <w:rFonts w:ascii="Book Antiqua" w:hAnsi="Book Antiqua" w:cs="Times New Roman"/>
          <w:sz w:val="24"/>
          <w:szCs w:val="24"/>
        </w:rPr>
        <w:t>undergo surgery</w:t>
      </w:r>
      <w:r w:rsidR="000550D4" w:rsidRPr="009F1782">
        <w:rPr>
          <w:rFonts w:ascii="Book Antiqua" w:hAnsi="Book Antiqua" w:cs="Times New Roman"/>
          <w:sz w:val="24"/>
          <w:szCs w:val="24"/>
        </w:rPr>
        <w:t xml:space="preserve"> during initial presentation</w:t>
      </w:r>
      <w:r w:rsidR="00AF7F79" w:rsidRPr="009F1782">
        <w:rPr>
          <w:rFonts w:ascii="Book Antiqua" w:hAnsi="Book Antiqua" w:cs="Times New Roman"/>
          <w:sz w:val="24"/>
          <w:szCs w:val="24"/>
        </w:rPr>
        <w:t xml:space="preserve">, </w:t>
      </w:r>
      <w:r w:rsidR="000550D4" w:rsidRPr="009F1782">
        <w:rPr>
          <w:rFonts w:ascii="Book Antiqua" w:hAnsi="Book Antiqua" w:cs="Times New Roman"/>
          <w:sz w:val="24"/>
          <w:szCs w:val="24"/>
        </w:rPr>
        <w:t xml:space="preserve">they </w:t>
      </w:r>
      <w:r w:rsidR="00B801F3" w:rsidRPr="009F1782">
        <w:rPr>
          <w:rFonts w:ascii="Book Antiqua" w:hAnsi="Book Antiqua" w:cs="Times New Roman"/>
          <w:sz w:val="24"/>
          <w:szCs w:val="24"/>
        </w:rPr>
        <w:t>remain at lifetime risk for recurrent episodes</w:t>
      </w:r>
      <w:r w:rsidR="000550D4" w:rsidRPr="009F1782">
        <w:rPr>
          <w:rFonts w:ascii="Book Antiqua" w:hAnsi="Book Antiqua" w:cs="Times New Roman"/>
          <w:sz w:val="24"/>
          <w:szCs w:val="24"/>
        </w:rPr>
        <w:t xml:space="preserve"> and hospitalizations</w:t>
      </w:r>
      <w:r w:rsidR="00B801F3" w:rsidRPr="009F1782">
        <w:rPr>
          <w:rFonts w:ascii="Book Antiqua" w:hAnsi="Book Antiqua" w:cs="Times New Roman"/>
          <w:sz w:val="24"/>
          <w:szCs w:val="24"/>
        </w:rPr>
        <w:t xml:space="preserve">. </w:t>
      </w:r>
      <w:r w:rsidR="00882922" w:rsidRPr="009F1782">
        <w:rPr>
          <w:rFonts w:ascii="Book Antiqua" w:hAnsi="Book Antiqua" w:cs="Times New Roman"/>
          <w:sz w:val="24"/>
          <w:szCs w:val="24"/>
        </w:rPr>
        <w:t>S</w:t>
      </w:r>
      <w:r w:rsidR="006C2A52" w:rsidRPr="009F1782">
        <w:rPr>
          <w:rFonts w:ascii="Book Antiqua" w:hAnsi="Book Antiqua" w:cs="Times New Roman"/>
          <w:sz w:val="24"/>
          <w:szCs w:val="24"/>
        </w:rPr>
        <w:t xml:space="preserve">urgeons </w:t>
      </w:r>
      <w:r w:rsidR="00882922" w:rsidRPr="009F1782">
        <w:rPr>
          <w:rFonts w:ascii="Book Antiqua" w:hAnsi="Book Antiqua" w:cs="Times New Roman"/>
          <w:sz w:val="24"/>
          <w:szCs w:val="24"/>
        </w:rPr>
        <w:t>play</w:t>
      </w:r>
      <w:r w:rsidR="006C2A52" w:rsidRPr="009F1782">
        <w:rPr>
          <w:rFonts w:ascii="Book Antiqua" w:hAnsi="Book Antiqua" w:cs="Times New Roman"/>
          <w:sz w:val="24"/>
          <w:szCs w:val="24"/>
        </w:rPr>
        <w:t xml:space="preserve"> an integral role in counseling patients on the risk</w:t>
      </w:r>
      <w:r w:rsidRPr="009F1782">
        <w:rPr>
          <w:rFonts w:ascii="Book Antiqua" w:hAnsi="Book Antiqua" w:cs="Times New Roman"/>
          <w:sz w:val="24"/>
          <w:szCs w:val="24"/>
        </w:rPr>
        <w:t>s</w:t>
      </w:r>
      <w:r w:rsidR="006C2A52" w:rsidRPr="009F1782">
        <w:rPr>
          <w:rFonts w:ascii="Book Antiqua" w:hAnsi="Book Antiqua" w:cs="Times New Roman"/>
          <w:sz w:val="24"/>
          <w:szCs w:val="24"/>
        </w:rPr>
        <w:t xml:space="preserve"> of recurrence </w:t>
      </w:r>
      <w:r w:rsidR="000550D4" w:rsidRPr="009F1782">
        <w:rPr>
          <w:rFonts w:ascii="Book Antiqua" w:hAnsi="Book Antiqua" w:cs="Times New Roman"/>
          <w:sz w:val="24"/>
          <w:szCs w:val="24"/>
        </w:rPr>
        <w:t>versus</w:t>
      </w:r>
      <w:r w:rsidR="006C2A52" w:rsidRPr="009F1782">
        <w:rPr>
          <w:rFonts w:ascii="Book Antiqua" w:hAnsi="Book Antiqua" w:cs="Times New Roman"/>
          <w:sz w:val="24"/>
          <w:szCs w:val="24"/>
        </w:rPr>
        <w:t xml:space="preserve"> the risks of </w:t>
      </w:r>
      <w:r w:rsidR="000550D4" w:rsidRPr="009F1782">
        <w:rPr>
          <w:rFonts w:ascii="Book Antiqua" w:hAnsi="Book Antiqua" w:cs="Times New Roman"/>
          <w:sz w:val="24"/>
          <w:szCs w:val="24"/>
        </w:rPr>
        <w:t xml:space="preserve">an </w:t>
      </w:r>
      <w:r w:rsidR="006C2A52" w:rsidRPr="009F1782">
        <w:rPr>
          <w:rFonts w:ascii="Book Antiqua" w:hAnsi="Book Antiqua" w:cs="Times New Roman"/>
          <w:sz w:val="24"/>
          <w:szCs w:val="24"/>
        </w:rPr>
        <w:t>operation</w:t>
      </w:r>
      <w:r w:rsidR="00B30454" w:rsidRPr="009F1782">
        <w:rPr>
          <w:rFonts w:ascii="Book Antiqua" w:hAnsi="Book Antiqua" w:cs="Times New Roman"/>
          <w:sz w:val="24"/>
          <w:szCs w:val="24"/>
        </w:rPr>
        <w:t>,</w:t>
      </w:r>
      <w:r w:rsidR="000550D4" w:rsidRPr="009F1782">
        <w:rPr>
          <w:rFonts w:ascii="Book Antiqua" w:hAnsi="Book Antiqua" w:cs="Times New Roman"/>
          <w:sz w:val="24"/>
          <w:szCs w:val="24"/>
        </w:rPr>
        <w:t xml:space="preserve"> adhering to the</w:t>
      </w:r>
      <w:r w:rsidR="006C2A52" w:rsidRPr="009F1782">
        <w:rPr>
          <w:rFonts w:ascii="Book Antiqua" w:hAnsi="Book Antiqua" w:cs="Times New Roman"/>
          <w:sz w:val="24"/>
          <w:szCs w:val="24"/>
        </w:rPr>
        <w:t xml:space="preserve"> </w:t>
      </w:r>
      <w:r w:rsidR="00B30454" w:rsidRPr="009F1782">
        <w:rPr>
          <w:rFonts w:ascii="Book Antiqua" w:hAnsi="Book Antiqua" w:cs="Times New Roman"/>
          <w:sz w:val="24"/>
          <w:szCs w:val="24"/>
        </w:rPr>
        <w:t xml:space="preserve">premise </w:t>
      </w:r>
      <w:r w:rsidR="006C2A52" w:rsidRPr="009F1782">
        <w:rPr>
          <w:rFonts w:ascii="Book Antiqua" w:hAnsi="Book Antiqua" w:cs="Times New Roman"/>
          <w:sz w:val="24"/>
          <w:szCs w:val="24"/>
        </w:rPr>
        <w:t xml:space="preserve">that elective, “prophylactic” colectomy can prevent future episodes of diverticulitis and emergency </w:t>
      </w:r>
      <w:proofErr w:type="gramStart"/>
      <w:r w:rsidR="006C2A52" w:rsidRPr="009F1782">
        <w:rPr>
          <w:rFonts w:ascii="Book Antiqua" w:hAnsi="Book Antiqua" w:cs="Times New Roman"/>
          <w:sz w:val="24"/>
          <w:szCs w:val="24"/>
        </w:rPr>
        <w:t>colostomy</w:t>
      </w:r>
      <w:r w:rsidR="00E17232" w:rsidRPr="009F1782">
        <w:rPr>
          <w:rFonts w:ascii="Book Antiqua" w:hAnsi="Book Antiqua" w:cs="Times New Roman"/>
          <w:sz w:val="24"/>
          <w:szCs w:val="24"/>
          <w:vertAlign w:val="superscript"/>
        </w:rPr>
        <w:t>[</w:t>
      </w:r>
      <w:proofErr w:type="gramEnd"/>
      <w:r w:rsidR="00E17232" w:rsidRPr="009F1782">
        <w:rPr>
          <w:rFonts w:ascii="Book Antiqua" w:hAnsi="Book Antiqua" w:cs="Times New Roman"/>
          <w:sz w:val="24"/>
          <w:szCs w:val="24"/>
          <w:vertAlign w:val="superscript"/>
        </w:rPr>
        <w:t>6,7]</w:t>
      </w:r>
      <w:r w:rsidR="006C2A52"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882922" w:rsidRPr="009F1782">
        <w:rPr>
          <w:rFonts w:ascii="Book Antiqua" w:hAnsi="Book Antiqua" w:cs="Times New Roman"/>
          <w:sz w:val="24"/>
          <w:szCs w:val="24"/>
        </w:rPr>
        <w:t>Accordingly,</w:t>
      </w:r>
      <w:r w:rsidR="00882922" w:rsidRPr="009F1782">
        <w:rPr>
          <w:rFonts w:ascii="Book Antiqua" w:hAnsi="Book Antiqua" w:cs="Times New Roman"/>
          <w:sz w:val="24"/>
          <w:szCs w:val="24"/>
          <w:vertAlign w:val="superscript"/>
        </w:rPr>
        <w:t xml:space="preserve"> </w:t>
      </w:r>
      <w:r w:rsidR="006C2A52" w:rsidRPr="009F1782">
        <w:rPr>
          <w:rFonts w:ascii="Book Antiqua" w:hAnsi="Book Antiqua" w:cs="Times New Roman"/>
          <w:sz w:val="24"/>
          <w:szCs w:val="24"/>
        </w:rPr>
        <w:t>d</w:t>
      </w:r>
      <w:r w:rsidR="00B801F3" w:rsidRPr="009F1782">
        <w:rPr>
          <w:rFonts w:ascii="Book Antiqua" w:hAnsi="Book Antiqua" w:cs="Times New Roman"/>
          <w:sz w:val="24"/>
          <w:szCs w:val="24"/>
        </w:rPr>
        <w:t xml:space="preserve">iverticulitis </w:t>
      </w:r>
      <w:r w:rsidR="00882922" w:rsidRPr="009F1782">
        <w:rPr>
          <w:rFonts w:ascii="Book Antiqua" w:hAnsi="Book Antiqua" w:cs="Times New Roman"/>
          <w:sz w:val="24"/>
          <w:szCs w:val="24"/>
        </w:rPr>
        <w:t xml:space="preserve">is one of </w:t>
      </w:r>
      <w:r w:rsidR="00B30454" w:rsidRPr="009F1782">
        <w:rPr>
          <w:rFonts w:ascii="Book Antiqua" w:hAnsi="Book Antiqua" w:cs="Times New Roman"/>
          <w:sz w:val="24"/>
          <w:szCs w:val="24"/>
        </w:rPr>
        <w:t xml:space="preserve">the </w:t>
      </w:r>
      <w:r w:rsidR="00B801F3" w:rsidRPr="009F1782">
        <w:rPr>
          <w:rFonts w:ascii="Book Antiqua" w:hAnsi="Book Antiqua" w:cs="Times New Roman"/>
          <w:sz w:val="24"/>
          <w:szCs w:val="24"/>
        </w:rPr>
        <w:t xml:space="preserve">leading </w:t>
      </w:r>
      <w:r w:rsidR="00AF7F79" w:rsidRPr="009F1782">
        <w:rPr>
          <w:rFonts w:ascii="Book Antiqua" w:hAnsi="Book Antiqua" w:cs="Times New Roman"/>
          <w:sz w:val="24"/>
          <w:szCs w:val="24"/>
        </w:rPr>
        <w:t>indication</w:t>
      </w:r>
      <w:r w:rsidR="00882922" w:rsidRPr="009F1782">
        <w:rPr>
          <w:rFonts w:ascii="Book Antiqua" w:hAnsi="Book Antiqua" w:cs="Times New Roman"/>
          <w:sz w:val="24"/>
          <w:szCs w:val="24"/>
        </w:rPr>
        <w:t>s</w:t>
      </w:r>
      <w:r w:rsidR="00B801F3" w:rsidRPr="009F1782">
        <w:rPr>
          <w:rFonts w:ascii="Book Antiqua" w:hAnsi="Book Antiqua" w:cs="Times New Roman"/>
          <w:sz w:val="24"/>
          <w:szCs w:val="24"/>
        </w:rPr>
        <w:t xml:space="preserve"> for elective colon </w:t>
      </w:r>
      <w:proofErr w:type="gramStart"/>
      <w:r w:rsidR="00B801F3" w:rsidRPr="009F1782">
        <w:rPr>
          <w:rFonts w:ascii="Book Antiqua" w:hAnsi="Book Antiqua" w:cs="Times New Roman"/>
          <w:sz w:val="24"/>
          <w:szCs w:val="24"/>
        </w:rPr>
        <w:t>resection</w:t>
      </w:r>
      <w:r w:rsidR="00E17232" w:rsidRPr="009F1782">
        <w:rPr>
          <w:rFonts w:ascii="Book Antiqua" w:hAnsi="Book Antiqua" w:cs="Times New Roman"/>
          <w:sz w:val="24"/>
          <w:szCs w:val="24"/>
          <w:vertAlign w:val="superscript"/>
        </w:rPr>
        <w:t>[</w:t>
      </w:r>
      <w:proofErr w:type="gramEnd"/>
      <w:r w:rsidR="00E17232" w:rsidRPr="009F1782">
        <w:rPr>
          <w:rFonts w:ascii="Book Antiqua" w:hAnsi="Book Antiqua" w:cs="Times New Roman"/>
          <w:sz w:val="24"/>
          <w:szCs w:val="24"/>
          <w:vertAlign w:val="superscript"/>
        </w:rPr>
        <w:t>8,9]</w:t>
      </w:r>
      <w:r w:rsidR="00B30454"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p>
    <w:p w:rsidR="00B30454" w:rsidRPr="009F1782" w:rsidRDefault="00B30454" w:rsidP="00BD5CC7">
      <w:pPr>
        <w:spacing w:after="0" w:line="360" w:lineRule="auto"/>
        <w:ind w:firstLine="720"/>
        <w:jc w:val="both"/>
        <w:rPr>
          <w:rFonts w:ascii="Book Antiqua" w:hAnsi="Book Antiqua" w:cs="Times New Roman"/>
          <w:sz w:val="24"/>
          <w:szCs w:val="24"/>
          <w:vertAlign w:val="superscript"/>
        </w:rPr>
      </w:pPr>
      <w:r w:rsidRPr="009F1782">
        <w:rPr>
          <w:rFonts w:ascii="Book Antiqua" w:hAnsi="Book Antiqua" w:cs="Times New Roman"/>
          <w:sz w:val="24"/>
          <w:szCs w:val="24"/>
        </w:rPr>
        <w:t xml:space="preserve">Over the last decade, </w:t>
      </w:r>
      <w:r w:rsidR="00370D85" w:rsidRPr="009F1782">
        <w:rPr>
          <w:rFonts w:ascii="Book Antiqua" w:hAnsi="Book Antiqua" w:cs="Times New Roman"/>
          <w:sz w:val="24"/>
          <w:szCs w:val="24"/>
        </w:rPr>
        <w:t>the relationship between elective and emergency surgery has come into question</w:t>
      </w:r>
      <w:r w:rsidRPr="009F1782">
        <w:rPr>
          <w:rFonts w:ascii="Book Antiqua" w:hAnsi="Book Antiqua" w:cs="Times New Roman"/>
          <w:sz w:val="24"/>
          <w:szCs w:val="24"/>
        </w:rPr>
        <w:t xml:space="preserve">. With </w:t>
      </w:r>
      <w:r w:rsidR="007D5A1D" w:rsidRPr="009F1782">
        <w:rPr>
          <w:rFonts w:ascii="Book Antiqua" w:hAnsi="Book Antiqua" w:cs="Times New Roman"/>
          <w:sz w:val="24"/>
          <w:szCs w:val="24"/>
        </w:rPr>
        <w:t>most</w:t>
      </w:r>
      <w:r w:rsidRPr="009F1782">
        <w:rPr>
          <w:rFonts w:ascii="Book Antiqua" w:hAnsi="Book Antiqua" w:cs="Times New Roman"/>
          <w:sz w:val="24"/>
          <w:szCs w:val="24"/>
        </w:rPr>
        <w:t xml:space="preserve"> emergency </w:t>
      </w:r>
      <w:r w:rsidR="00370D85" w:rsidRPr="009F1782">
        <w:rPr>
          <w:rFonts w:ascii="Book Antiqua" w:hAnsi="Book Antiqua" w:cs="Times New Roman"/>
          <w:sz w:val="24"/>
          <w:szCs w:val="24"/>
        </w:rPr>
        <w:t xml:space="preserve">resections </w:t>
      </w:r>
      <w:r w:rsidRPr="009F1782">
        <w:rPr>
          <w:rFonts w:ascii="Book Antiqua" w:hAnsi="Book Antiqua" w:cs="Times New Roman"/>
          <w:sz w:val="24"/>
          <w:szCs w:val="24"/>
        </w:rPr>
        <w:t xml:space="preserve">being performed in patients without a prior </w:t>
      </w:r>
      <w:proofErr w:type="gramStart"/>
      <w:r w:rsidRPr="009F1782">
        <w:rPr>
          <w:rFonts w:ascii="Book Antiqua" w:hAnsi="Book Antiqua" w:cs="Times New Roman"/>
          <w:sz w:val="24"/>
          <w:szCs w:val="24"/>
        </w:rPr>
        <w:t>hospitalization</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4,5,10]</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 xml:space="preserve">it has become apparent that diverticulitis recurrences </w:t>
      </w:r>
      <w:r w:rsidR="00F514CF" w:rsidRPr="009F1782">
        <w:rPr>
          <w:rFonts w:ascii="Book Antiqua" w:hAnsi="Book Antiqua" w:cs="Times New Roman"/>
          <w:sz w:val="24"/>
          <w:szCs w:val="24"/>
        </w:rPr>
        <w:t>are</w:t>
      </w:r>
      <w:r w:rsidRPr="009F1782">
        <w:rPr>
          <w:rFonts w:ascii="Book Antiqua" w:hAnsi="Book Antiqua" w:cs="Times New Roman"/>
          <w:sz w:val="24"/>
          <w:szCs w:val="24"/>
        </w:rPr>
        <w:t xml:space="preserve"> a poor predictor of need for future emergency operation at the population level. In addition, the </w:t>
      </w:r>
      <w:r w:rsidR="00617EA4" w:rsidRPr="009F1782">
        <w:rPr>
          <w:rFonts w:ascii="Book Antiqua" w:hAnsi="Book Antiqua" w:cs="Times New Roman"/>
          <w:sz w:val="24"/>
          <w:szCs w:val="24"/>
        </w:rPr>
        <w:t xml:space="preserve">rate of diverticulitis recurrence </w:t>
      </w:r>
      <w:r w:rsidR="007D5A1D" w:rsidRPr="009F1782">
        <w:rPr>
          <w:rFonts w:ascii="Book Antiqua" w:hAnsi="Book Antiqua" w:cs="Times New Roman"/>
          <w:sz w:val="24"/>
          <w:szCs w:val="24"/>
        </w:rPr>
        <w:t xml:space="preserve">appears to be small and nearly identical, whether or not patients undergo </w:t>
      </w:r>
      <w:proofErr w:type="gramStart"/>
      <w:r w:rsidR="007D5A1D" w:rsidRPr="009F1782">
        <w:rPr>
          <w:rFonts w:ascii="Book Antiqua" w:hAnsi="Book Antiqua" w:cs="Times New Roman"/>
          <w:sz w:val="24"/>
          <w:szCs w:val="24"/>
        </w:rPr>
        <w:t>resection</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4,10]</w:t>
      </w:r>
      <w:r w:rsidR="007D5A1D"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EB2AA9" w:rsidRPr="009F1782">
        <w:rPr>
          <w:rFonts w:ascii="Book Antiqua" w:hAnsi="Book Antiqua" w:cs="Times New Roman"/>
          <w:sz w:val="24"/>
          <w:szCs w:val="24"/>
        </w:rPr>
        <w:t>Furthermore</w:t>
      </w:r>
      <w:r w:rsidR="007949A2" w:rsidRPr="009F1782">
        <w:rPr>
          <w:rFonts w:ascii="Book Antiqua" w:hAnsi="Book Antiqua" w:cs="Times New Roman"/>
          <w:sz w:val="24"/>
          <w:szCs w:val="24"/>
        </w:rPr>
        <w:t xml:space="preserve">, </w:t>
      </w:r>
      <w:r w:rsidRPr="009F1782">
        <w:rPr>
          <w:rFonts w:ascii="Book Antiqua" w:hAnsi="Book Antiqua" w:cs="Times New Roman"/>
          <w:sz w:val="24"/>
          <w:szCs w:val="24"/>
        </w:rPr>
        <w:t xml:space="preserve">the observed increase </w:t>
      </w:r>
      <w:r w:rsidR="00617EA4" w:rsidRPr="009F1782">
        <w:rPr>
          <w:rFonts w:ascii="Book Antiqua" w:hAnsi="Book Antiqua" w:cs="Times New Roman"/>
          <w:sz w:val="24"/>
          <w:szCs w:val="24"/>
        </w:rPr>
        <w:t>in the rate</w:t>
      </w:r>
      <w:r w:rsidRPr="009F1782">
        <w:rPr>
          <w:rFonts w:ascii="Book Antiqua" w:hAnsi="Book Antiqua" w:cs="Times New Roman"/>
          <w:sz w:val="24"/>
          <w:szCs w:val="24"/>
        </w:rPr>
        <w:t>s</w:t>
      </w:r>
      <w:r w:rsidR="00617EA4" w:rsidRPr="009F1782">
        <w:rPr>
          <w:rFonts w:ascii="Book Antiqua" w:hAnsi="Book Antiqua" w:cs="Times New Roman"/>
          <w:sz w:val="24"/>
          <w:szCs w:val="24"/>
        </w:rPr>
        <w:t xml:space="preserve"> of elective colectomy </w:t>
      </w:r>
      <w:r w:rsidRPr="009F1782">
        <w:rPr>
          <w:rFonts w:ascii="Book Antiqua" w:hAnsi="Book Antiqua" w:cs="Times New Roman"/>
          <w:sz w:val="24"/>
          <w:szCs w:val="24"/>
        </w:rPr>
        <w:t xml:space="preserve">has </w:t>
      </w:r>
      <w:r w:rsidR="00172BDE" w:rsidRPr="009F1782">
        <w:rPr>
          <w:rFonts w:ascii="Book Antiqua" w:hAnsi="Book Antiqua" w:cs="Times New Roman"/>
          <w:sz w:val="24"/>
          <w:szCs w:val="24"/>
        </w:rPr>
        <w:t xml:space="preserve">not </w:t>
      </w:r>
      <w:r w:rsidR="00617EA4" w:rsidRPr="009F1782">
        <w:rPr>
          <w:rFonts w:ascii="Book Antiqua" w:hAnsi="Book Antiqua" w:cs="Times New Roman"/>
          <w:sz w:val="24"/>
          <w:szCs w:val="24"/>
        </w:rPr>
        <w:t>correlate</w:t>
      </w:r>
      <w:r w:rsidR="00172BDE" w:rsidRPr="009F1782">
        <w:rPr>
          <w:rFonts w:ascii="Book Antiqua" w:hAnsi="Book Antiqua" w:cs="Times New Roman"/>
          <w:sz w:val="24"/>
          <w:szCs w:val="24"/>
        </w:rPr>
        <w:t>d</w:t>
      </w:r>
      <w:r w:rsidR="00617EA4" w:rsidRPr="009F1782">
        <w:rPr>
          <w:rFonts w:ascii="Book Antiqua" w:hAnsi="Book Antiqua" w:cs="Times New Roman"/>
          <w:sz w:val="24"/>
          <w:szCs w:val="24"/>
        </w:rPr>
        <w:t xml:space="preserve"> with decreases in emergency </w:t>
      </w:r>
      <w:proofErr w:type="gramStart"/>
      <w:r w:rsidR="00617EA4" w:rsidRPr="009F1782">
        <w:rPr>
          <w:rFonts w:ascii="Book Antiqua" w:hAnsi="Book Antiqua" w:cs="Times New Roman"/>
          <w:sz w:val="24"/>
          <w:szCs w:val="24"/>
        </w:rPr>
        <w:t>colectomy</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11,12]</w:t>
      </w:r>
      <w:r w:rsidR="00617EA4"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p>
    <w:p w:rsidR="00617EA4" w:rsidRPr="009F1782" w:rsidRDefault="00EF1A4D" w:rsidP="00BD5CC7">
      <w:pPr>
        <w:spacing w:after="0" w:line="360" w:lineRule="auto"/>
        <w:ind w:firstLine="720"/>
        <w:jc w:val="both"/>
        <w:rPr>
          <w:rFonts w:ascii="Book Antiqua" w:hAnsi="Book Antiqua" w:cs="Times New Roman"/>
          <w:sz w:val="24"/>
          <w:szCs w:val="24"/>
          <w:vertAlign w:val="superscript"/>
        </w:rPr>
      </w:pPr>
      <w:r w:rsidRPr="009F1782">
        <w:rPr>
          <w:rFonts w:ascii="Book Antiqua" w:hAnsi="Book Antiqua" w:cs="Times New Roman"/>
          <w:sz w:val="24"/>
          <w:szCs w:val="24"/>
        </w:rPr>
        <w:t>In light of this evidence, a number of international p</w:t>
      </w:r>
      <w:r w:rsidR="00617EA4" w:rsidRPr="009F1782">
        <w:rPr>
          <w:rFonts w:ascii="Book Antiqua" w:hAnsi="Book Antiqua" w:cs="Times New Roman"/>
          <w:sz w:val="24"/>
          <w:szCs w:val="24"/>
        </w:rPr>
        <w:t xml:space="preserve">rofessional </w:t>
      </w:r>
      <w:r w:rsidR="00F514CF" w:rsidRPr="009F1782">
        <w:rPr>
          <w:rFonts w:ascii="Book Antiqua" w:hAnsi="Book Antiqua" w:cs="Times New Roman"/>
          <w:sz w:val="24"/>
          <w:szCs w:val="24"/>
        </w:rPr>
        <w:t xml:space="preserve">societies </w:t>
      </w:r>
      <w:r w:rsidR="00617EA4" w:rsidRPr="009F1782">
        <w:rPr>
          <w:rFonts w:ascii="Book Antiqua" w:hAnsi="Book Antiqua" w:cs="Times New Roman"/>
          <w:sz w:val="24"/>
          <w:szCs w:val="24"/>
        </w:rPr>
        <w:t>have</w:t>
      </w:r>
      <w:r w:rsidR="00F514CF" w:rsidRPr="009F1782">
        <w:rPr>
          <w:rFonts w:ascii="Book Antiqua" w:hAnsi="Book Antiqua" w:cs="Times New Roman"/>
          <w:sz w:val="24"/>
          <w:szCs w:val="24"/>
        </w:rPr>
        <w:t xml:space="preserve"> indicated that surgery should no longer be performed based on the number of prior episodes of </w:t>
      </w:r>
      <w:proofErr w:type="gramStart"/>
      <w:r w:rsidR="00F514CF" w:rsidRPr="009F1782">
        <w:rPr>
          <w:rFonts w:ascii="Book Antiqua" w:hAnsi="Book Antiqua" w:cs="Times New Roman"/>
          <w:sz w:val="24"/>
          <w:szCs w:val="24"/>
        </w:rPr>
        <w:t>diverticulitis</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1,6,13,14]</w:t>
      </w:r>
      <w:r w:rsidR="00F514CF" w:rsidRPr="009F1782">
        <w:rPr>
          <w:rFonts w:ascii="Book Antiqua" w:hAnsi="Book Antiqua" w:cs="Times New Roman"/>
          <w:sz w:val="24"/>
          <w:szCs w:val="24"/>
        </w:rPr>
        <w:t>.</w:t>
      </w:r>
      <w:r w:rsidR="00617EA4" w:rsidRPr="009F1782">
        <w:rPr>
          <w:rFonts w:ascii="Book Antiqua" w:hAnsi="Book Antiqua" w:cs="Times New Roman"/>
          <w:sz w:val="24"/>
          <w:szCs w:val="24"/>
        </w:rPr>
        <w:t xml:space="preserve"> </w:t>
      </w:r>
      <w:r w:rsidR="00F514CF" w:rsidRPr="009F1782">
        <w:rPr>
          <w:rFonts w:ascii="Book Antiqua" w:hAnsi="Book Antiqua" w:cs="Times New Roman"/>
          <w:sz w:val="24"/>
          <w:szCs w:val="24"/>
        </w:rPr>
        <w:t xml:space="preserve">What is emerging is a rethinking of the factors that should be considered when deciding about the role of elective surgery. </w:t>
      </w:r>
    </w:p>
    <w:p w:rsidR="00115546" w:rsidRPr="009F1782" w:rsidRDefault="00115546" w:rsidP="00BD5CC7">
      <w:pPr>
        <w:spacing w:after="0" w:line="360" w:lineRule="auto"/>
        <w:jc w:val="both"/>
        <w:rPr>
          <w:rFonts w:ascii="Book Antiqua" w:hAnsi="Book Antiqua" w:cs="Times New Roman"/>
          <w:b/>
          <w:sz w:val="24"/>
          <w:szCs w:val="24"/>
        </w:rPr>
      </w:pPr>
    </w:p>
    <w:p w:rsidR="00B801F3"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t>RETHINKING THE RISK OF RECURRENCE</w:t>
      </w:r>
    </w:p>
    <w:p w:rsidR="00C96CFA" w:rsidRPr="009F1782" w:rsidRDefault="00A77682"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 xml:space="preserve">Most emergency surgery occurs during the initial presentation </w:t>
      </w:r>
      <w:r w:rsidR="00A501EF" w:rsidRPr="009F1782">
        <w:rPr>
          <w:rFonts w:ascii="Book Antiqua" w:hAnsi="Book Antiqua" w:cs="Times New Roman"/>
          <w:sz w:val="24"/>
          <w:szCs w:val="24"/>
        </w:rPr>
        <w:t xml:space="preserve">for </w:t>
      </w:r>
      <w:proofErr w:type="gramStart"/>
      <w:r w:rsidRPr="009F1782">
        <w:rPr>
          <w:rFonts w:ascii="Book Antiqua" w:hAnsi="Book Antiqua" w:cs="Times New Roman"/>
          <w:sz w:val="24"/>
          <w:szCs w:val="24"/>
        </w:rPr>
        <w:t>diverticulitis</w:t>
      </w:r>
      <w:r w:rsidR="00086B98" w:rsidRPr="009F1782">
        <w:rPr>
          <w:rFonts w:ascii="Book Antiqua" w:hAnsi="Book Antiqua" w:cs="Times New Roman"/>
          <w:sz w:val="24"/>
          <w:szCs w:val="24"/>
          <w:vertAlign w:val="superscript"/>
        </w:rPr>
        <w:t>[</w:t>
      </w:r>
      <w:proofErr w:type="gramEnd"/>
      <w:r w:rsidR="00ED7E70" w:rsidRPr="009F1782">
        <w:rPr>
          <w:rFonts w:ascii="Book Antiqua" w:hAnsi="Book Antiqua" w:cs="Times New Roman"/>
          <w:sz w:val="24"/>
          <w:szCs w:val="24"/>
          <w:vertAlign w:val="superscript"/>
        </w:rPr>
        <w:t>4,5,10</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 xml:space="preserve">and treatment options at that time are </w:t>
      </w:r>
      <w:r w:rsidR="000B0F4B" w:rsidRPr="009F1782">
        <w:rPr>
          <w:rFonts w:ascii="Book Antiqua" w:hAnsi="Book Antiqua" w:cs="Times New Roman"/>
          <w:sz w:val="24"/>
          <w:szCs w:val="24"/>
        </w:rPr>
        <w:t xml:space="preserve">directed towards controlling </w:t>
      </w:r>
      <w:r w:rsidRPr="009F1782">
        <w:rPr>
          <w:rFonts w:ascii="Book Antiqua" w:hAnsi="Book Antiqua" w:cs="Times New Roman"/>
          <w:sz w:val="24"/>
          <w:szCs w:val="24"/>
        </w:rPr>
        <w:t xml:space="preserve">the source of infection. The </w:t>
      </w:r>
      <w:r w:rsidR="00286AEB" w:rsidRPr="009F1782">
        <w:rPr>
          <w:rFonts w:ascii="Book Antiqua" w:hAnsi="Book Antiqua" w:cs="Times New Roman"/>
          <w:sz w:val="24"/>
          <w:szCs w:val="24"/>
        </w:rPr>
        <w:t>more challenging</w:t>
      </w:r>
      <w:r w:rsidRPr="009F1782">
        <w:rPr>
          <w:rFonts w:ascii="Book Antiqua" w:hAnsi="Book Antiqua" w:cs="Times New Roman"/>
          <w:sz w:val="24"/>
          <w:szCs w:val="24"/>
        </w:rPr>
        <w:t xml:space="preserve"> clinical decision making begins after recovery from an </w:t>
      </w:r>
      <w:r w:rsidRPr="009F1782">
        <w:rPr>
          <w:rFonts w:ascii="Book Antiqua" w:hAnsi="Book Antiqua" w:cs="Times New Roman"/>
          <w:sz w:val="24"/>
          <w:szCs w:val="24"/>
        </w:rPr>
        <w:lastRenderedPageBreak/>
        <w:t>acute episode</w:t>
      </w:r>
      <w:r w:rsidR="00A501EF" w:rsidRPr="009F1782">
        <w:rPr>
          <w:rFonts w:ascii="Book Antiqua" w:hAnsi="Book Antiqua" w:cs="Times New Roman"/>
          <w:sz w:val="24"/>
          <w:szCs w:val="24"/>
        </w:rPr>
        <w:t xml:space="preserve">, </w:t>
      </w:r>
      <w:r w:rsidRPr="009F1782">
        <w:rPr>
          <w:rFonts w:ascii="Book Antiqua" w:hAnsi="Book Antiqua" w:cs="Times New Roman"/>
          <w:sz w:val="24"/>
          <w:szCs w:val="24"/>
        </w:rPr>
        <w:t xml:space="preserve">because all patients remain at lifetime risk for recurrence and emergency colectomy and/or colostomy. </w:t>
      </w:r>
      <w:r w:rsidR="00286AEB" w:rsidRPr="009F1782">
        <w:rPr>
          <w:rFonts w:ascii="Book Antiqua" w:hAnsi="Book Antiqua" w:cs="Times New Roman"/>
          <w:sz w:val="24"/>
          <w:szCs w:val="24"/>
        </w:rPr>
        <w:t>E</w:t>
      </w:r>
      <w:r w:rsidRPr="009F1782">
        <w:rPr>
          <w:rFonts w:ascii="Book Antiqua" w:hAnsi="Book Antiqua" w:cs="Times New Roman"/>
          <w:sz w:val="24"/>
          <w:szCs w:val="24"/>
        </w:rPr>
        <w:t xml:space="preserve">lective colectomy has conventionally been recommended </w:t>
      </w:r>
      <w:r w:rsidR="00B801F3" w:rsidRPr="009F1782">
        <w:rPr>
          <w:rFonts w:ascii="Book Antiqua" w:hAnsi="Book Antiqua" w:cs="Times New Roman"/>
          <w:sz w:val="24"/>
          <w:szCs w:val="24"/>
        </w:rPr>
        <w:t xml:space="preserve">after the second episode of </w:t>
      </w:r>
      <w:proofErr w:type="gramStart"/>
      <w:r w:rsidR="00B801F3" w:rsidRPr="009F1782">
        <w:rPr>
          <w:rFonts w:ascii="Book Antiqua" w:hAnsi="Book Antiqua" w:cs="Times New Roman"/>
          <w:sz w:val="24"/>
          <w:szCs w:val="24"/>
        </w:rPr>
        <w:t>diverticulitis</w:t>
      </w:r>
      <w:r w:rsidR="00086B98" w:rsidRPr="009F1782">
        <w:rPr>
          <w:rFonts w:ascii="Book Antiqua" w:hAnsi="Book Antiqua" w:cs="Times New Roman"/>
          <w:sz w:val="24"/>
          <w:szCs w:val="24"/>
          <w:vertAlign w:val="superscript"/>
        </w:rPr>
        <w:t>[</w:t>
      </w:r>
      <w:proofErr w:type="gramEnd"/>
      <w:r w:rsidR="00ED7E70" w:rsidRPr="009F1782">
        <w:rPr>
          <w:rFonts w:ascii="Book Antiqua" w:hAnsi="Book Antiqua" w:cs="Times New Roman"/>
          <w:sz w:val="24"/>
          <w:szCs w:val="24"/>
          <w:vertAlign w:val="superscript"/>
        </w:rPr>
        <w:t>15-17</w:t>
      </w:r>
      <w:r w:rsidR="00086B98" w:rsidRPr="009F1782">
        <w:rPr>
          <w:rFonts w:ascii="Book Antiqua" w:hAnsi="Book Antiqua" w:cs="Times New Roman"/>
          <w:sz w:val="24"/>
          <w:szCs w:val="24"/>
          <w:vertAlign w:val="superscript"/>
        </w:rPr>
        <w:t>]</w:t>
      </w:r>
      <w:r w:rsidR="00B801F3" w:rsidRPr="009F1782">
        <w:rPr>
          <w:rFonts w:ascii="Book Antiqua" w:hAnsi="Book Antiqua" w:cs="Times New Roman"/>
          <w:sz w:val="24"/>
          <w:szCs w:val="24"/>
        </w:rPr>
        <w:t xml:space="preserve"> and after the first episode</w:t>
      </w:r>
      <w:r w:rsidR="005332FE" w:rsidRPr="009F1782">
        <w:rPr>
          <w:rFonts w:ascii="Book Antiqua" w:hAnsi="Book Antiqua" w:cs="Times New Roman"/>
          <w:sz w:val="24"/>
          <w:szCs w:val="24"/>
        </w:rPr>
        <w:t xml:space="preserve"> in patients younger than 50</w:t>
      </w:r>
      <w:r w:rsidR="00B27D1C" w:rsidRPr="009F1782">
        <w:rPr>
          <w:rFonts w:ascii="Book Antiqua" w:hAnsi="Book Antiqua" w:cs="Times New Roman"/>
          <w:sz w:val="24"/>
          <w:szCs w:val="24"/>
          <w:vertAlign w:val="superscript"/>
        </w:rPr>
        <w:t>[7,10,17-20]</w:t>
      </w:r>
      <w:r w:rsidR="00286AEB"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p>
    <w:p w:rsidR="00EB7E1F" w:rsidRPr="009F1782" w:rsidRDefault="005332FE" w:rsidP="00BD5CC7">
      <w:pPr>
        <w:spacing w:after="0" w:line="360" w:lineRule="auto"/>
        <w:ind w:firstLine="720"/>
        <w:jc w:val="both"/>
        <w:rPr>
          <w:rFonts w:ascii="Book Antiqua" w:hAnsi="Book Antiqua" w:cs="Times New Roman"/>
          <w:sz w:val="24"/>
          <w:szCs w:val="24"/>
        </w:rPr>
      </w:pPr>
      <w:r w:rsidRPr="009F1782">
        <w:rPr>
          <w:rFonts w:ascii="Book Antiqua" w:hAnsi="Book Antiqua" w:cs="Times New Roman"/>
          <w:sz w:val="24"/>
          <w:szCs w:val="24"/>
        </w:rPr>
        <w:t xml:space="preserve">A number of population-level studies </w:t>
      </w:r>
      <w:r w:rsidR="00B801F3" w:rsidRPr="009F1782">
        <w:rPr>
          <w:rFonts w:ascii="Book Antiqua" w:hAnsi="Book Antiqua" w:cs="Times New Roman"/>
          <w:sz w:val="24"/>
          <w:szCs w:val="24"/>
        </w:rPr>
        <w:t>in the last decade</w:t>
      </w:r>
      <w:r w:rsidRPr="009F1782">
        <w:rPr>
          <w:rFonts w:ascii="Book Antiqua" w:hAnsi="Book Antiqua" w:cs="Times New Roman"/>
          <w:sz w:val="24"/>
          <w:szCs w:val="24"/>
        </w:rPr>
        <w:t xml:space="preserve">, however, have shown </w:t>
      </w:r>
      <w:r w:rsidR="009536DB" w:rsidRPr="009F1782">
        <w:rPr>
          <w:rFonts w:ascii="Book Antiqua" w:hAnsi="Book Antiqua" w:cs="Times New Roman"/>
          <w:sz w:val="24"/>
          <w:szCs w:val="24"/>
        </w:rPr>
        <w:t xml:space="preserve">the </w:t>
      </w:r>
      <w:r w:rsidRPr="009F1782">
        <w:rPr>
          <w:rFonts w:ascii="Book Antiqua" w:hAnsi="Book Antiqua" w:cs="Times New Roman"/>
          <w:sz w:val="24"/>
          <w:szCs w:val="24"/>
        </w:rPr>
        <w:t>rates of recurrent hospitalizations for diverticulitis</w:t>
      </w:r>
      <w:r w:rsidR="009536DB" w:rsidRPr="009F1782">
        <w:rPr>
          <w:rFonts w:ascii="Book Antiqua" w:hAnsi="Book Antiqua" w:cs="Times New Roman"/>
          <w:sz w:val="24"/>
          <w:szCs w:val="24"/>
        </w:rPr>
        <w:t xml:space="preserve"> </w:t>
      </w:r>
      <w:r w:rsidR="007D5A1D" w:rsidRPr="009F1782">
        <w:rPr>
          <w:rFonts w:ascii="Book Antiqua" w:hAnsi="Book Antiqua" w:cs="Times New Roman"/>
          <w:sz w:val="24"/>
          <w:szCs w:val="24"/>
        </w:rPr>
        <w:t>after non-operative management (4</w:t>
      </w:r>
      <w:r w:rsidR="00BD5CC7">
        <w:rPr>
          <w:rFonts w:ascii="Book Antiqua" w:hAnsi="Book Antiqua" w:cs="Times New Roman" w:hint="eastAsia"/>
          <w:sz w:val="24"/>
          <w:szCs w:val="24"/>
          <w:lang w:eastAsia="zh-CN"/>
        </w:rPr>
        <w:t>%</w:t>
      </w:r>
      <w:r w:rsidR="007D5A1D" w:rsidRPr="009F1782">
        <w:rPr>
          <w:rFonts w:ascii="Book Antiqua" w:hAnsi="Book Antiqua" w:cs="Times New Roman"/>
          <w:sz w:val="24"/>
          <w:szCs w:val="24"/>
        </w:rPr>
        <w:t>-13%)</w:t>
      </w:r>
      <w:r w:rsidR="00086B98" w:rsidRPr="009F1782">
        <w:rPr>
          <w:rFonts w:ascii="Book Antiqua" w:hAnsi="Book Antiqua" w:cs="Times New Roman"/>
          <w:sz w:val="24"/>
          <w:szCs w:val="24"/>
          <w:vertAlign w:val="superscript"/>
        </w:rPr>
        <w:t>[</w:t>
      </w:r>
      <w:r w:rsidR="00ED7E70" w:rsidRPr="009F1782">
        <w:rPr>
          <w:rFonts w:ascii="Book Antiqua" w:hAnsi="Book Antiqua" w:cs="Times New Roman"/>
          <w:sz w:val="24"/>
          <w:szCs w:val="24"/>
          <w:vertAlign w:val="superscript"/>
        </w:rPr>
        <w:t>10</w:t>
      </w:r>
      <w:r w:rsidR="00086B98" w:rsidRPr="009F1782">
        <w:rPr>
          <w:rFonts w:ascii="Book Antiqua" w:hAnsi="Book Antiqua" w:cs="Times New Roman"/>
          <w:sz w:val="24"/>
          <w:szCs w:val="24"/>
          <w:vertAlign w:val="superscript"/>
        </w:rPr>
        <w:t>]</w:t>
      </w:r>
      <w:r w:rsidR="007D5A1D" w:rsidRPr="009F1782">
        <w:rPr>
          <w:rFonts w:ascii="Book Antiqua" w:hAnsi="Book Antiqua" w:cs="Times New Roman"/>
          <w:sz w:val="24"/>
          <w:szCs w:val="24"/>
          <w:vertAlign w:val="superscript"/>
        </w:rPr>
        <w:t xml:space="preserve"> </w:t>
      </w:r>
      <w:r w:rsidR="00EB2AA9" w:rsidRPr="009F1782">
        <w:rPr>
          <w:rFonts w:ascii="Book Antiqua" w:hAnsi="Book Antiqua" w:cs="Times New Roman"/>
          <w:sz w:val="24"/>
          <w:szCs w:val="24"/>
        </w:rPr>
        <w:t>are</w:t>
      </w:r>
      <w:r w:rsidR="007D5A1D" w:rsidRPr="009F1782">
        <w:rPr>
          <w:rFonts w:ascii="Book Antiqua" w:hAnsi="Book Antiqua" w:cs="Times New Roman"/>
          <w:sz w:val="24"/>
          <w:szCs w:val="24"/>
        </w:rPr>
        <w:t xml:space="preserve"> similar to the rate</w:t>
      </w:r>
      <w:r w:rsidR="00EB2AA9" w:rsidRPr="009F1782">
        <w:rPr>
          <w:rFonts w:ascii="Book Antiqua" w:hAnsi="Book Antiqua" w:cs="Times New Roman"/>
          <w:sz w:val="24"/>
          <w:szCs w:val="24"/>
        </w:rPr>
        <w:t>s</w:t>
      </w:r>
      <w:r w:rsidR="007D5A1D" w:rsidRPr="009F1782">
        <w:rPr>
          <w:rFonts w:ascii="Book Antiqua" w:hAnsi="Book Antiqua" w:cs="Times New Roman"/>
          <w:sz w:val="24"/>
          <w:szCs w:val="24"/>
        </w:rPr>
        <w:t xml:space="preserve"> in those who have had a colectomy (5</w:t>
      </w:r>
      <w:r w:rsidR="00BD5CC7">
        <w:rPr>
          <w:rFonts w:ascii="Book Antiqua" w:hAnsi="Book Antiqua" w:cs="Times New Roman" w:hint="eastAsia"/>
          <w:sz w:val="24"/>
          <w:szCs w:val="24"/>
          <w:lang w:eastAsia="zh-CN"/>
        </w:rPr>
        <w:t>%</w:t>
      </w:r>
      <w:r w:rsidR="007D5A1D" w:rsidRPr="009F1782">
        <w:rPr>
          <w:rFonts w:ascii="Book Antiqua" w:hAnsi="Book Antiqua" w:cs="Times New Roman"/>
          <w:sz w:val="24"/>
          <w:szCs w:val="24"/>
        </w:rPr>
        <w:t>-11%)</w:t>
      </w:r>
      <w:r w:rsidR="00B27D1C" w:rsidRPr="009F1782">
        <w:rPr>
          <w:rFonts w:ascii="Book Antiqua" w:hAnsi="Book Antiqua" w:cs="Times New Roman"/>
          <w:sz w:val="24"/>
          <w:szCs w:val="24"/>
          <w:vertAlign w:val="superscript"/>
        </w:rPr>
        <w:t>[4]</w:t>
      </w:r>
      <w:r w:rsidR="007D5A1D" w:rsidRPr="009F1782">
        <w:rPr>
          <w:rFonts w:ascii="Book Antiqua" w:hAnsi="Book Antiqua" w:cs="Times New Roman"/>
          <w:sz w:val="24"/>
          <w:szCs w:val="24"/>
        </w:rPr>
        <w:t>.</w:t>
      </w:r>
      <w:r w:rsidRPr="009F1782">
        <w:rPr>
          <w:rFonts w:ascii="Book Antiqua" w:hAnsi="Book Antiqua" w:cs="Times New Roman"/>
          <w:sz w:val="24"/>
          <w:szCs w:val="24"/>
        </w:rPr>
        <w:t xml:space="preserve">Additionally, </w:t>
      </w:r>
      <w:r w:rsidR="009536DB" w:rsidRPr="009F1782">
        <w:rPr>
          <w:rFonts w:ascii="Book Antiqua" w:hAnsi="Book Antiqua" w:cs="Times New Roman"/>
          <w:sz w:val="24"/>
          <w:szCs w:val="24"/>
        </w:rPr>
        <w:t xml:space="preserve">even elective resection carries </w:t>
      </w:r>
      <w:r w:rsidR="00F525B7" w:rsidRPr="009F1782">
        <w:rPr>
          <w:rFonts w:ascii="Book Antiqua" w:hAnsi="Book Antiqua" w:cs="Times New Roman"/>
          <w:sz w:val="24"/>
          <w:szCs w:val="24"/>
        </w:rPr>
        <w:t>a</w:t>
      </w:r>
      <w:r w:rsidR="009536DB" w:rsidRPr="009F1782">
        <w:rPr>
          <w:rFonts w:ascii="Book Antiqua" w:hAnsi="Book Antiqua" w:cs="Times New Roman"/>
          <w:sz w:val="24"/>
          <w:szCs w:val="24"/>
        </w:rPr>
        <w:t xml:space="preserve"> 1</w:t>
      </w:r>
      <w:r w:rsidR="00BD5CC7">
        <w:rPr>
          <w:rFonts w:ascii="Book Antiqua" w:hAnsi="Book Antiqua" w:cs="Times New Roman" w:hint="eastAsia"/>
          <w:sz w:val="24"/>
          <w:szCs w:val="24"/>
          <w:lang w:eastAsia="zh-CN"/>
        </w:rPr>
        <w:t>%</w:t>
      </w:r>
      <w:r w:rsidR="009536DB" w:rsidRPr="009F1782">
        <w:rPr>
          <w:rFonts w:ascii="Book Antiqua" w:hAnsi="Book Antiqua" w:cs="Times New Roman"/>
          <w:sz w:val="24"/>
          <w:szCs w:val="24"/>
        </w:rPr>
        <w:t xml:space="preserve">-3% risk of </w:t>
      </w:r>
      <w:r w:rsidRPr="009F1782">
        <w:rPr>
          <w:rFonts w:ascii="Book Antiqua" w:hAnsi="Book Antiqua" w:cs="Times New Roman"/>
          <w:sz w:val="24"/>
          <w:szCs w:val="24"/>
        </w:rPr>
        <w:t xml:space="preserve">anastomotic failure </w:t>
      </w:r>
      <w:r w:rsidR="00F525B7" w:rsidRPr="009F1782">
        <w:rPr>
          <w:rFonts w:ascii="Book Antiqua" w:hAnsi="Book Antiqua" w:cs="Times New Roman"/>
          <w:sz w:val="24"/>
          <w:szCs w:val="24"/>
        </w:rPr>
        <w:t>requiring</w:t>
      </w:r>
      <w:r w:rsidR="00B801F3" w:rsidRPr="009F1782">
        <w:rPr>
          <w:rFonts w:ascii="Book Antiqua" w:hAnsi="Book Antiqua" w:cs="Times New Roman"/>
          <w:sz w:val="24"/>
          <w:szCs w:val="24"/>
        </w:rPr>
        <w:t xml:space="preserve"> “rescue colostomy</w:t>
      </w:r>
      <w:r w:rsidR="00B27D1C" w:rsidRPr="009F1782">
        <w:rPr>
          <w:rFonts w:ascii="Book Antiqua" w:hAnsi="Book Antiqua" w:cs="Times New Roman"/>
          <w:sz w:val="24"/>
          <w:szCs w:val="24"/>
        </w:rPr>
        <w:t>”</w:t>
      </w:r>
      <w:r w:rsidR="00B27D1C" w:rsidRPr="009F1782">
        <w:rPr>
          <w:rFonts w:ascii="Book Antiqua" w:hAnsi="Book Antiqua" w:cs="Times New Roman"/>
          <w:sz w:val="24"/>
          <w:szCs w:val="24"/>
          <w:vertAlign w:val="superscript"/>
        </w:rPr>
        <w:t>[13,21]</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F525B7" w:rsidRPr="009F1782">
        <w:rPr>
          <w:rFonts w:ascii="Book Antiqua" w:hAnsi="Book Antiqua" w:cs="Times New Roman"/>
          <w:sz w:val="24"/>
          <w:szCs w:val="24"/>
        </w:rPr>
        <w:t xml:space="preserve">Incorporating these risks into a modeled analysis </w:t>
      </w:r>
      <w:r w:rsidR="00286AEB" w:rsidRPr="009F1782">
        <w:rPr>
          <w:rFonts w:ascii="Book Antiqua" w:hAnsi="Book Antiqua" w:cs="Times New Roman"/>
          <w:sz w:val="24"/>
          <w:szCs w:val="24"/>
        </w:rPr>
        <w:t xml:space="preserve">demonstrated </w:t>
      </w:r>
      <w:r w:rsidR="00F525B7" w:rsidRPr="009F1782">
        <w:rPr>
          <w:rFonts w:ascii="Book Antiqua" w:hAnsi="Book Antiqua" w:cs="Times New Roman"/>
          <w:sz w:val="24"/>
          <w:szCs w:val="24"/>
        </w:rPr>
        <w:t>that d</w:t>
      </w:r>
      <w:r w:rsidR="00C96CFA" w:rsidRPr="009F1782">
        <w:rPr>
          <w:rFonts w:ascii="Book Antiqua" w:hAnsi="Book Antiqua" w:cs="Times New Roman"/>
          <w:sz w:val="24"/>
          <w:szCs w:val="24"/>
        </w:rPr>
        <w:t>elaying elective surgery</w:t>
      </w:r>
      <w:r w:rsidR="00F525B7" w:rsidRPr="009F1782">
        <w:rPr>
          <w:rFonts w:ascii="Book Antiqua" w:hAnsi="Book Antiqua" w:cs="Times New Roman"/>
          <w:sz w:val="24"/>
          <w:szCs w:val="24"/>
        </w:rPr>
        <w:t xml:space="preserve"> </w:t>
      </w:r>
      <w:r w:rsidR="00286AEB" w:rsidRPr="009F1782">
        <w:rPr>
          <w:rFonts w:ascii="Book Antiqua" w:hAnsi="Book Antiqua" w:cs="Times New Roman"/>
          <w:sz w:val="24"/>
          <w:szCs w:val="24"/>
        </w:rPr>
        <w:t xml:space="preserve">until after at least episodes resulted in a lower rate of colostomy and cost </w:t>
      </w:r>
      <w:proofErr w:type="gramStart"/>
      <w:r w:rsidR="00286AEB" w:rsidRPr="009F1782">
        <w:rPr>
          <w:rFonts w:ascii="Book Antiqua" w:hAnsi="Book Antiqua" w:cs="Times New Roman"/>
          <w:sz w:val="24"/>
          <w:szCs w:val="24"/>
        </w:rPr>
        <w:t>savings</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sz w:val="24"/>
          <w:szCs w:val="24"/>
          <w:vertAlign w:val="superscript"/>
        </w:rPr>
        <w:t>5]</w:t>
      </w:r>
      <w:r w:rsidR="00F525B7" w:rsidRPr="009F1782">
        <w:rPr>
          <w:rFonts w:ascii="Book Antiqua" w:hAnsi="Book Antiqua" w:cs="Times New Roman"/>
          <w:sz w:val="24"/>
          <w:szCs w:val="24"/>
        </w:rPr>
        <w:t>.</w:t>
      </w:r>
      <w:r w:rsidR="00F525B7" w:rsidRPr="009F1782">
        <w:rPr>
          <w:rFonts w:ascii="Book Antiqua" w:hAnsi="Book Antiqua"/>
          <w:sz w:val="24"/>
          <w:szCs w:val="24"/>
        </w:rPr>
        <w:t xml:space="preserve"> </w:t>
      </w:r>
    </w:p>
    <w:p w:rsidR="00C64C13" w:rsidRPr="009F1782" w:rsidRDefault="00286AEB" w:rsidP="00BD5CC7">
      <w:pPr>
        <w:spacing w:after="0" w:line="360" w:lineRule="auto"/>
        <w:ind w:firstLine="720"/>
        <w:jc w:val="both"/>
        <w:rPr>
          <w:rFonts w:ascii="Book Antiqua" w:hAnsi="Book Antiqua" w:cs="Times New Roman"/>
          <w:sz w:val="24"/>
          <w:szCs w:val="24"/>
          <w:vertAlign w:val="superscript"/>
        </w:rPr>
      </w:pPr>
      <w:r w:rsidRPr="009F1782">
        <w:rPr>
          <w:rFonts w:ascii="Book Antiqua" w:hAnsi="Book Antiqua" w:cs="Times New Roman"/>
          <w:sz w:val="24"/>
          <w:szCs w:val="24"/>
        </w:rPr>
        <w:t xml:space="preserve">The relationship between elective and emergency surgery also needs to be better understood. Across Washington State, our group </w:t>
      </w:r>
      <w:r w:rsidR="006574AF" w:rsidRPr="009F1782">
        <w:rPr>
          <w:rFonts w:ascii="Book Antiqua" w:hAnsi="Book Antiqua" w:cs="Times New Roman"/>
          <w:sz w:val="24"/>
          <w:szCs w:val="24"/>
        </w:rPr>
        <w:t xml:space="preserve">has tracked </w:t>
      </w:r>
      <w:r w:rsidR="002F79DF" w:rsidRPr="009F1782">
        <w:rPr>
          <w:rFonts w:ascii="Book Antiqua" w:hAnsi="Book Antiqua" w:cs="Times New Roman"/>
          <w:sz w:val="24"/>
          <w:szCs w:val="24"/>
        </w:rPr>
        <w:t xml:space="preserve">age- and sex- adjusted </w:t>
      </w:r>
      <w:r w:rsidR="00C64C13" w:rsidRPr="009F1782">
        <w:rPr>
          <w:rFonts w:ascii="Book Antiqua" w:hAnsi="Book Antiqua" w:cs="Times New Roman"/>
          <w:sz w:val="24"/>
          <w:szCs w:val="24"/>
        </w:rPr>
        <w:t>rate</w:t>
      </w:r>
      <w:r w:rsidRPr="009F1782">
        <w:rPr>
          <w:rFonts w:ascii="Book Antiqua" w:hAnsi="Book Antiqua" w:cs="Times New Roman"/>
          <w:sz w:val="24"/>
          <w:szCs w:val="24"/>
        </w:rPr>
        <w:t>s</w:t>
      </w:r>
      <w:r w:rsidR="00C64C13" w:rsidRPr="009F1782">
        <w:rPr>
          <w:rFonts w:ascii="Book Antiqua" w:hAnsi="Book Antiqua" w:cs="Times New Roman"/>
          <w:sz w:val="24"/>
          <w:szCs w:val="24"/>
        </w:rPr>
        <w:t xml:space="preserve"> of </w:t>
      </w:r>
      <w:r w:rsidR="00FE4923" w:rsidRPr="009F1782">
        <w:rPr>
          <w:rFonts w:ascii="Book Antiqua" w:hAnsi="Book Antiqua" w:cs="Times New Roman"/>
          <w:sz w:val="24"/>
          <w:szCs w:val="24"/>
        </w:rPr>
        <w:t xml:space="preserve">hospitalization and </w:t>
      </w:r>
      <w:r w:rsidR="00C64C13" w:rsidRPr="009F1782">
        <w:rPr>
          <w:rFonts w:ascii="Book Antiqua" w:hAnsi="Book Antiqua" w:cs="Times New Roman"/>
          <w:sz w:val="24"/>
          <w:szCs w:val="24"/>
        </w:rPr>
        <w:t xml:space="preserve">colectomy </w:t>
      </w:r>
      <w:r w:rsidR="00FE4923" w:rsidRPr="009F1782">
        <w:rPr>
          <w:rFonts w:ascii="Book Antiqua" w:hAnsi="Book Antiqua" w:cs="Times New Roman"/>
          <w:sz w:val="24"/>
          <w:szCs w:val="24"/>
        </w:rPr>
        <w:t xml:space="preserve">for diverticulitis since the </w:t>
      </w:r>
      <w:proofErr w:type="gramStart"/>
      <w:r w:rsidR="00FE4923" w:rsidRPr="009F1782">
        <w:rPr>
          <w:rFonts w:ascii="Book Antiqua" w:hAnsi="Book Antiqua" w:cs="Times New Roman"/>
          <w:sz w:val="24"/>
          <w:szCs w:val="24"/>
        </w:rPr>
        <w:t>1980s</w:t>
      </w:r>
      <w:r w:rsidR="00FE4923" w:rsidRPr="009F1782">
        <w:rPr>
          <w:rFonts w:ascii="Book Antiqua" w:hAnsi="Book Antiqua" w:cs="Times New Roman"/>
          <w:sz w:val="24"/>
          <w:szCs w:val="24"/>
          <w:vertAlign w:val="superscript"/>
        </w:rPr>
        <w:t>[</w:t>
      </w:r>
      <w:proofErr w:type="gramEnd"/>
      <w:r w:rsidR="00FE4923" w:rsidRPr="009F1782">
        <w:rPr>
          <w:rFonts w:ascii="Book Antiqua" w:hAnsi="Book Antiqua" w:cs="Times New Roman"/>
          <w:sz w:val="24"/>
          <w:szCs w:val="24"/>
          <w:vertAlign w:val="superscript"/>
        </w:rPr>
        <w:t>12]</w:t>
      </w:r>
      <w:r w:rsidR="00FE4923" w:rsidRPr="009F1782">
        <w:rPr>
          <w:rFonts w:ascii="Book Antiqua" w:hAnsi="Book Antiqua" w:cs="Times New Roman"/>
          <w:sz w:val="24"/>
          <w:szCs w:val="24"/>
        </w:rPr>
        <w:t xml:space="preserve">. Our review of </w:t>
      </w:r>
      <w:r w:rsidR="00A8540C" w:rsidRPr="009F1782">
        <w:rPr>
          <w:rFonts w:ascii="Book Antiqua" w:hAnsi="Book Antiqua" w:cs="Times New Roman"/>
          <w:sz w:val="24"/>
          <w:szCs w:val="24"/>
        </w:rPr>
        <w:t>the over 84</w:t>
      </w:r>
      <w:r w:rsidR="00833C8F" w:rsidRPr="009F1782">
        <w:rPr>
          <w:rFonts w:ascii="Book Antiqua" w:hAnsi="Book Antiqua" w:cs="Times New Roman"/>
          <w:sz w:val="24"/>
          <w:szCs w:val="24"/>
        </w:rPr>
        <w:t xml:space="preserve">000 patients hospitalized for diverticulitis between </w:t>
      </w:r>
      <w:r w:rsidR="00643A0F" w:rsidRPr="009F1782">
        <w:rPr>
          <w:rFonts w:ascii="Book Antiqua" w:hAnsi="Book Antiqua" w:cs="Times New Roman"/>
          <w:sz w:val="24"/>
          <w:szCs w:val="24"/>
        </w:rPr>
        <w:t xml:space="preserve">1987 and </w:t>
      </w:r>
      <w:r w:rsidR="00833C8F" w:rsidRPr="009F1782">
        <w:rPr>
          <w:rFonts w:ascii="Book Antiqua" w:hAnsi="Book Antiqua" w:cs="Times New Roman"/>
          <w:sz w:val="24"/>
          <w:szCs w:val="24"/>
        </w:rPr>
        <w:t>2012 demonstrated that the age- and sex- adjusted rates (adjusted to the</w:t>
      </w:r>
      <w:r w:rsidR="005E464B" w:rsidRPr="009F1782">
        <w:rPr>
          <w:rFonts w:ascii="Book Antiqua" w:hAnsi="Book Antiqua" w:cs="Times New Roman"/>
          <w:sz w:val="24"/>
          <w:szCs w:val="24"/>
        </w:rPr>
        <w:t xml:space="preserve"> 2000 census population of the s</w:t>
      </w:r>
      <w:r w:rsidR="00833C8F" w:rsidRPr="009F1782">
        <w:rPr>
          <w:rFonts w:ascii="Book Antiqua" w:hAnsi="Book Antiqua" w:cs="Times New Roman"/>
          <w:sz w:val="24"/>
          <w:szCs w:val="24"/>
        </w:rPr>
        <w:t xml:space="preserve">tate) for elective colectomy </w:t>
      </w:r>
      <w:r w:rsidR="00C64C13" w:rsidRPr="009F1782">
        <w:rPr>
          <w:rFonts w:ascii="Book Antiqua" w:hAnsi="Book Antiqua" w:cs="Times New Roman"/>
          <w:sz w:val="24"/>
          <w:szCs w:val="24"/>
        </w:rPr>
        <w:t>nearly tripled</w:t>
      </w:r>
      <w:r w:rsidR="00833C8F" w:rsidRPr="009F1782">
        <w:rPr>
          <w:rFonts w:ascii="Book Antiqua" w:hAnsi="Book Antiqua" w:cs="Times New Roman"/>
          <w:sz w:val="24"/>
          <w:szCs w:val="24"/>
        </w:rPr>
        <w:t xml:space="preserve">, </w:t>
      </w:r>
      <w:r w:rsidR="00A8540C" w:rsidRPr="009F1782">
        <w:rPr>
          <w:rFonts w:ascii="Book Antiqua" w:hAnsi="Book Antiqua" w:cs="Times New Roman"/>
          <w:sz w:val="24"/>
          <w:szCs w:val="24"/>
        </w:rPr>
        <w:t>rising from 7.9 to 17.2 per 100</w:t>
      </w:r>
      <w:r w:rsidR="00833C8F" w:rsidRPr="009F1782">
        <w:rPr>
          <w:rFonts w:ascii="Book Antiqua" w:hAnsi="Book Antiqua" w:cs="Times New Roman"/>
          <w:sz w:val="24"/>
          <w:szCs w:val="24"/>
        </w:rPr>
        <w:t xml:space="preserve">000 people </w:t>
      </w:r>
      <w:r w:rsidR="00E163F9" w:rsidRPr="009F1782">
        <w:rPr>
          <w:rFonts w:ascii="Book Antiqua" w:hAnsi="Book Antiqua" w:cs="Times New Roman"/>
          <w:sz w:val="24"/>
          <w:szCs w:val="24"/>
        </w:rPr>
        <w:t>[</w:t>
      </w:r>
      <w:proofErr w:type="spellStart"/>
      <w:r w:rsidR="00833C8F" w:rsidRPr="009F1782">
        <w:rPr>
          <w:rFonts w:ascii="Book Antiqua" w:hAnsi="Book Antiqua" w:cs="Times New Roman"/>
          <w:sz w:val="24"/>
          <w:szCs w:val="24"/>
        </w:rPr>
        <w:t>Simianu</w:t>
      </w:r>
      <w:proofErr w:type="spellEnd"/>
      <w:r w:rsidR="00833C8F" w:rsidRPr="009F1782">
        <w:rPr>
          <w:rFonts w:ascii="Book Antiqua" w:hAnsi="Book Antiqua" w:cs="Times New Roman"/>
          <w:sz w:val="24"/>
          <w:szCs w:val="24"/>
        </w:rPr>
        <w:t xml:space="preserve"> and </w:t>
      </w:r>
      <w:proofErr w:type="spellStart"/>
      <w:r w:rsidR="00833C8F" w:rsidRPr="009F1782">
        <w:rPr>
          <w:rFonts w:ascii="Book Antiqua" w:hAnsi="Book Antiqua" w:cs="Times New Roman"/>
          <w:sz w:val="24"/>
          <w:szCs w:val="24"/>
        </w:rPr>
        <w:t>Flum</w:t>
      </w:r>
      <w:proofErr w:type="spellEnd"/>
      <w:r w:rsidR="00833C8F" w:rsidRPr="009F1782">
        <w:rPr>
          <w:rFonts w:ascii="Book Antiqua" w:hAnsi="Book Antiqua" w:cs="Times New Roman"/>
          <w:sz w:val="24"/>
          <w:szCs w:val="24"/>
        </w:rPr>
        <w:t>, unpublished data</w:t>
      </w:r>
      <w:r w:rsidR="00E163F9" w:rsidRPr="009F1782">
        <w:rPr>
          <w:rFonts w:ascii="Book Antiqua" w:hAnsi="Book Antiqua" w:cs="Times New Roman"/>
          <w:sz w:val="24"/>
          <w:szCs w:val="24"/>
        </w:rPr>
        <w:t>]</w:t>
      </w:r>
      <w:r w:rsidR="00833C8F" w:rsidRPr="009F1782">
        <w:rPr>
          <w:rFonts w:ascii="Book Antiqua" w:hAnsi="Book Antiqua" w:cs="Times New Roman"/>
          <w:sz w:val="24"/>
          <w:szCs w:val="24"/>
        </w:rPr>
        <w:t>.</w:t>
      </w:r>
      <w:r w:rsidR="00C64C13" w:rsidRPr="009F1782">
        <w:rPr>
          <w:rFonts w:ascii="Book Antiqua" w:hAnsi="Book Antiqua" w:cs="Times New Roman"/>
          <w:sz w:val="24"/>
          <w:szCs w:val="24"/>
        </w:rPr>
        <w:t xml:space="preserve"> </w:t>
      </w:r>
      <w:r w:rsidR="00833C8F" w:rsidRPr="009F1782">
        <w:rPr>
          <w:rFonts w:ascii="Book Antiqua" w:hAnsi="Book Antiqua" w:cs="Times New Roman"/>
          <w:sz w:val="24"/>
          <w:szCs w:val="24"/>
        </w:rPr>
        <w:t xml:space="preserve">This rise, which was most pronounced in the early 2000s, </w:t>
      </w:r>
      <w:r w:rsidR="00643A0F" w:rsidRPr="009F1782">
        <w:rPr>
          <w:rFonts w:ascii="Book Antiqua" w:hAnsi="Book Antiqua" w:cs="Times New Roman"/>
          <w:sz w:val="24"/>
          <w:szCs w:val="24"/>
        </w:rPr>
        <w:t xml:space="preserve">has </w:t>
      </w:r>
      <w:r w:rsidR="00833C8F" w:rsidRPr="009F1782">
        <w:rPr>
          <w:rFonts w:ascii="Book Antiqua" w:hAnsi="Book Antiqua" w:cs="Times New Roman"/>
          <w:sz w:val="24"/>
          <w:szCs w:val="24"/>
        </w:rPr>
        <w:t xml:space="preserve">not </w:t>
      </w:r>
      <w:r w:rsidR="00643A0F" w:rsidRPr="009F1782">
        <w:rPr>
          <w:rFonts w:ascii="Book Antiqua" w:hAnsi="Book Antiqua" w:cs="Times New Roman"/>
          <w:sz w:val="24"/>
          <w:szCs w:val="24"/>
        </w:rPr>
        <w:t xml:space="preserve">been </w:t>
      </w:r>
      <w:r w:rsidR="00833C8F" w:rsidRPr="009F1782">
        <w:rPr>
          <w:rFonts w:ascii="Book Antiqua" w:hAnsi="Book Antiqua" w:cs="Times New Roman"/>
          <w:sz w:val="24"/>
          <w:szCs w:val="24"/>
        </w:rPr>
        <w:t xml:space="preserve">accompanied by </w:t>
      </w:r>
      <w:r w:rsidR="00C64C13" w:rsidRPr="009F1782">
        <w:rPr>
          <w:rFonts w:ascii="Book Antiqua" w:hAnsi="Book Antiqua" w:cs="Times New Roman"/>
          <w:sz w:val="24"/>
          <w:szCs w:val="24"/>
        </w:rPr>
        <w:t>decrease</w:t>
      </w:r>
      <w:r w:rsidR="00833C8F" w:rsidRPr="009F1782">
        <w:rPr>
          <w:rFonts w:ascii="Book Antiqua" w:hAnsi="Book Antiqua" w:cs="Times New Roman"/>
          <w:sz w:val="24"/>
          <w:szCs w:val="24"/>
        </w:rPr>
        <w:t>s</w:t>
      </w:r>
      <w:r w:rsidR="00C64C13" w:rsidRPr="009F1782">
        <w:rPr>
          <w:rFonts w:ascii="Book Antiqua" w:hAnsi="Book Antiqua" w:cs="Times New Roman"/>
          <w:sz w:val="24"/>
          <w:szCs w:val="24"/>
        </w:rPr>
        <w:t xml:space="preserve"> in emergency surgery</w:t>
      </w:r>
      <w:r w:rsidR="00833C8F" w:rsidRPr="009F1782">
        <w:rPr>
          <w:rFonts w:ascii="Book Antiqua" w:hAnsi="Book Antiqua" w:cs="Times New Roman"/>
          <w:sz w:val="24"/>
          <w:szCs w:val="24"/>
        </w:rPr>
        <w:t xml:space="preserve"> (</w:t>
      </w:r>
      <w:r w:rsidR="005E464B" w:rsidRPr="009F1782">
        <w:rPr>
          <w:rFonts w:ascii="Book Antiqua" w:hAnsi="Book Antiqua" w:cs="Times New Roman"/>
          <w:sz w:val="24"/>
          <w:szCs w:val="24"/>
        </w:rPr>
        <w:t xml:space="preserve">which rose </w:t>
      </w:r>
      <w:r w:rsidR="00A8540C" w:rsidRPr="009F1782">
        <w:rPr>
          <w:rFonts w:ascii="Book Antiqua" w:hAnsi="Book Antiqua" w:cs="Times New Roman"/>
          <w:sz w:val="24"/>
          <w:szCs w:val="24"/>
        </w:rPr>
        <w:t>from 7.1 to 10.2 per 100</w:t>
      </w:r>
      <w:r w:rsidR="00833C8F" w:rsidRPr="009F1782">
        <w:rPr>
          <w:rFonts w:ascii="Book Antiqua" w:hAnsi="Book Antiqua" w:cs="Times New Roman"/>
          <w:sz w:val="24"/>
          <w:szCs w:val="24"/>
        </w:rPr>
        <w:t>000 people)</w:t>
      </w:r>
      <w:r w:rsidR="00C64C13" w:rsidRPr="009F1782">
        <w:rPr>
          <w:rFonts w:ascii="Book Antiqua" w:hAnsi="Book Antiqua" w:cs="Times New Roman"/>
          <w:sz w:val="24"/>
          <w:szCs w:val="24"/>
        </w:rPr>
        <w:t xml:space="preserve">, percutaneous interventions </w:t>
      </w:r>
      <w:r w:rsidR="00A8540C" w:rsidRPr="009F1782">
        <w:rPr>
          <w:rFonts w:ascii="Book Antiqua" w:hAnsi="Book Antiqua" w:cs="Times New Roman"/>
          <w:sz w:val="24"/>
          <w:szCs w:val="24"/>
        </w:rPr>
        <w:t>(from 0.1 to 3.7 per 100</w:t>
      </w:r>
      <w:r w:rsidR="00833C8F" w:rsidRPr="009F1782">
        <w:rPr>
          <w:rFonts w:ascii="Book Antiqua" w:hAnsi="Book Antiqua" w:cs="Times New Roman"/>
          <w:sz w:val="24"/>
          <w:szCs w:val="24"/>
        </w:rPr>
        <w:t xml:space="preserve">000) </w:t>
      </w:r>
      <w:r w:rsidR="00C64C13" w:rsidRPr="009F1782">
        <w:rPr>
          <w:rFonts w:ascii="Book Antiqua" w:hAnsi="Book Antiqua" w:cs="Times New Roman"/>
          <w:sz w:val="24"/>
          <w:szCs w:val="24"/>
        </w:rPr>
        <w:t xml:space="preserve">or </w:t>
      </w:r>
      <w:r w:rsidR="00833C8F" w:rsidRPr="009F1782">
        <w:rPr>
          <w:rFonts w:ascii="Book Antiqua" w:hAnsi="Book Antiqua" w:cs="Times New Roman"/>
          <w:sz w:val="24"/>
          <w:szCs w:val="24"/>
        </w:rPr>
        <w:t xml:space="preserve">emergency </w:t>
      </w:r>
      <w:r w:rsidR="00C64C13" w:rsidRPr="009F1782">
        <w:rPr>
          <w:rFonts w:ascii="Book Antiqua" w:hAnsi="Book Antiqua" w:cs="Times New Roman"/>
          <w:sz w:val="24"/>
          <w:szCs w:val="24"/>
        </w:rPr>
        <w:t>admissions for diverticulitis</w:t>
      </w:r>
      <w:r w:rsidR="00833C8F" w:rsidRPr="009F1782">
        <w:rPr>
          <w:rFonts w:ascii="Book Antiqua" w:hAnsi="Book Antiqua" w:cs="Times New Roman"/>
          <w:sz w:val="24"/>
          <w:szCs w:val="24"/>
        </w:rPr>
        <w:t xml:space="preserve"> (from 3</w:t>
      </w:r>
      <w:r w:rsidR="00A8540C" w:rsidRPr="009F1782">
        <w:rPr>
          <w:rFonts w:ascii="Book Antiqua" w:hAnsi="Book Antiqua" w:cs="Times New Roman"/>
          <w:sz w:val="24"/>
          <w:szCs w:val="24"/>
        </w:rPr>
        <w:t>4.0 to 85.0 per 100</w:t>
      </w:r>
      <w:r w:rsidR="00833C8F" w:rsidRPr="009F1782">
        <w:rPr>
          <w:rFonts w:ascii="Book Antiqua" w:hAnsi="Book Antiqua" w:cs="Times New Roman"/>
          <w:sz w:val="24"/>
          <w:szCs w:val="24"/>
        </w:rPr>
        <w:t>000)</w:t>
      </w:r>
      <w:r w:rsidR="00C64C13"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2F79DF" w:rsidRPr="009F1782">
        <w:rPr>
          <w:rFonts w:ascii="Book Antiqua" w:hAnsi="Book Antiqua" w:cs="Times New Roman"/>
          <w:sz w:val="24"/>
          <w:szCs w:val="24"/>
        </w:rPr>
        <w:t>Given that 80</w:t>
      </w:r>
      <w:r w:rsidR="00A8540C" w:rsidRPr="009F1782">
        <w:rPr>
          <w:rFonts w:ascii="Book Antiqua" w:hAnsi="Book Antiqua" w:cs="Times New Roman" w:hint="eastAsia"/>
          <w:sz w:val="24"/>
          <w:szCs w:val="24"/>
          <w:lang w:eastAsia="zh-CN"/>
        </w:rPr>
        <w:t>%</w:t>
      </w:r>
      <w:r w:rsidR="002F79DF" w:rsidRPr="009F1782">
        <w:rPr>
          <w:rFonts w:ascii="Book Antiqua" w:hAnsi="Book Antiqua" w:cs="Times New Roman"/>
          <w:sz w:val="24"/>
          <w:szCs w:val="24"/>
        </w:rPr>
        <w:t>-90% of emergency surgery happens at the first episode of diverticulitis, th</w:t>
      </w:r>
      <w:r w:rsidR="00833C8F" w:rsidRPr="009F1782">
        <w:rPr>
          <w:rFonts w:ascii="Book Antiqua" w:hAnsi="Book Antiqua" w:cs="Times New Roman"/>
          <w:sz w:val="24"/>
          <w:szCs w:val="24"/>
        </w:rPr>
        <w:t>ese findings</w:t>
      </w:r>
      <w:r w:rsidR="002F79DF" w:rsidRPr="009F1782">
        <w:rPr>
          <w:rFonts w:ascii="Book Antiqua" w:hAnsi="Book Antiqua" w:cs="Times New Roman"/>
          <w:sz w:val="24"/>
          <w:szCs w:val="24"/>
        </w:rPr>
        <w:t xml:space="preserve"> suggest</w:t>
      </w:r>
      <w:r w:rsidR="00086B98" w:rsidRPr="009F1782">
        <w:rPr>
          <w:rFonts w:ascii="Book Antiqua" w:hAnsi="Book Antiqua" w:cs="Times New Roman"/>
          <w:sz w:val="24"/>
          <w:szCs w:val="24"/>
        </w:rPr>
        <w:t>s</w:t>
      </w:r>
      <w:r w:rsidR="002F79DF" w:rsidRPr="009F1782">
        <w:rPr>
          <w:rFonts w:ascii="Book Antiqua" w:hAnsi="Book Antiqua" w:cs="Times New Roman"/>
          <w:sz w:val="24"/>
          <w:szCs w:val="24"/>
        </w:rPr>
        <w:t xml:space="preserve"> that the practice of routine elective colectomy does not prevent future emergency surgery at a population level.</w:t>
      </w:r>
      <w:r w:rsidR="00F525B7" w:rsidRPr="009F1782">
        <w:rPr>
          <w:rFonts w:ascii="Book Antiqua" w:hAnsi="Book Antiqua" w:cs="Times New Roman"/>
          <w:sz w:val="24"/>
          <w:szCs w:val="24"/>
        </w:rPr>
        <w:t xml:space="preserve"> </w:t>
      </w:r>
    </w:p>
    <w:p w:rsidR="00F75823" w:rsidRPr="009F1782" w:rsidRDefault="00A77682" w:rsidP="00BD5CC7">
      <w:pPr>
        <w:spacing w:after="0" w:line="360" w:lineRule="auto"/>
        <w:ind w:firstLine="720"/>
        <w:jc w:val="both"/>
        <w:rPr>
          <w:rFonts w:ascii="Book Antiqua" w:eastAsia="Arial" w:hAnsi="Book Antiqua" w:cs="Times New Roman"/>
          <w:sz w:val="24"/>
          <w:szCs w:val="24"/>
        </w:rPr>
      </w:pPr>
      <w:r w:rsidRPr="009F1782">
        <w:rPr>
          <w:rFonts w:ascii="Book Antiqua" w:eastAsia="Arial" w:hAnsi="Book Antiqua" w:cs="Times New Roman"/>
          <w:sz w:val="24"/>
          <w:szCs w:val="24"/>
        </w:rPr>
        <w:t>In studies of patients with diverticulitis</w:t>
      </w:r>
      <w:r w:rsidR="00CE61FF" w:rsidRPr="009F1782">
        <w:rPr>
          <w:rFonts w:ascii="Book Antiqua" w:eastAsia="Arial" w:hAnsi="Book Antiqua" w:cs="Times New Roman"/>
          <w:sz w:val="24"/>
          <w:szCs w:val="24"/>
        </w:rPr>
        <w:t>,</w:t>
      </w:r>
      <w:r w:rsidRPr="009F1782">
        <w:rPr>
          <w:rFonts w:ascii="Book Antiqua" w:eastAsia="Arial" w:hAnsi="Book Antiqua" w:cs="Times New Roman"/>
          <w:sz w:val="24"/>
          <w:szCs w:val="24"/>
        </w:rPr>
        <w:t xml:space="preserve"> the most common outcomes assessed are hospitalizations for recurrent disease and whether or not patients had an emergency operation or a colostomy. </w:t>
      </w:r>
      <w:r w:rsidR="001D27DD" w:rsidRPr="009F1782">
        <w:rPr>
          <w:rFonts w:ascii="Book Antiqua" w:eastAsia="Arial" w:hAnsi="Book Antiqua" w:cs="Times New Roman"/>
          <w:sz w:val="24"/>
          <w:szCs w:val="24"/>
        </w:rPr>
        <w:t>F</w:t>
      </w:r>
      <w:r w:rsidR="00F75823" w:rsidRPr="009F1782">
        <w:rPr>
          <w:rFonts w:ascii="Book Antiqua" w:eastAsia="Arial" w:hAnsi="Book Antiqua" w:cs="Times New Roman"/>
          <w:sz w:val="24"/>
          <w:szCs w:val="24"/>
        </w:rPr>
        <w:t>ocusing only on hospitalized diverticulitis has limited assessments about current practice patterns</w:t>
      </w:r>
      <w:r w:rsidR="00D903F9" w:rsidRPr="009F1782">
        <w:rPr>
          <w:rFonts w:ascii="Book Antiqua" w:eastAsia="Arial" w:hAnsi="Book Antiqua" w:cs="Times New Roman"/>
          <w:sz w:val="24"/>
          <w:szCs w:val="24"/>
        </w:rPr>
        <w:t xml:space="preserve"> because i</w:t>
      </w:r>
      <w:r w:rsidRPr="009F1782">
        <w:rPr>
          <w:rFonts w:ascii="Book Antiqua" w:eastAsia="Arial" w:hAnsi="Book Antiqua" w:cs="Times New Roman"/>
          <w:sz w:val="24"/>
          <w:szCs w:val="24"/>
        </w:rPr>
        <w:t xml:space="preserve">n the last 2 decades there has been an important shift towards outpatient management of recurrent </w:t>
      </w:r>
      <w:proofErr w:type="gramStart"/>
      <w:r w:rsidRPr="009F1782">
        <w:rPr>
          <w:rFonts w:ascii="Book Antiqua" w:eastAsia="Arial" w:hAnsi="Book Antiqua" w:cs="Times New Roman"/>
          <w:sz w:val="24"/>
          <w:szCs w:val="24"/>
        </w:rPr>
        <w:t>disease</w:t>
      </w:r>
      <w:r w:rsidR="00B27D1C" w:rsidRPr="009F1782">
        <w:rPr>
          <w:rFonts w:ascii="Book Antiqua" w:hAnsi="Book Antiqua" w:cs="Times New Roman"/>
          <w:sz w:val="24"/>
          <w:szCs w:val="24"/>
          <w:vertAlign w:val="superscript"/>
        </w:rPr>
        <w:t>[</w:t>
      </w:r>
      <w:proofErr w:type="gramEnd"/>
      <w:r w:rsidR="00B27D1C" w:rsidRPr="009F1782">
        <w:rPr>
          <w:rFonts w:ascii="Book Antiqua" w:eastAsia="Arial" w:hAnsi="Book Antiqua" w:cs="Times New Roman"/>
          <w:sz w:val="24"/>
          <w:szCs w:val="24"/>
          <w:vertAlign w:val="superscript"/>
        </w:rPr>
        <w:t>1,4,20]</w:t>
      </w:r>
      <w:r w:rsidRPr="009F1782">
        <w:rPr>
          <w:rFonts w:ascii="Book Antiqua" w:eastAsia="Arial"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eastAsia="Arial" w:hAnsi="Book Antiqua" w:cs="Times New Roman"/>
          <w:sz w:val="24"/>
          <w:szCs w:val="24"/>
        </w:rPr>
        <w:lastRenderedPageBreak/>
        <w:t xml:space="preserve">Diverticulitis is now one of the leading reasons for outpatient visits related to the gastrointestinal (GI) </w:t>
      </w:r>
      <w:proofErr w:type="gramStart"/>
      <w:r w:rsidRPr="009F1782">
        <w:rPr>
          <w:rFonts w:ascii="Book Antiqua" w:eastAsia="Arial" w:hAnsi="Book Antiqua" w:cs="Times New Roman"/>
          <w:sz w:val="24"/>
          <w:szCs w:val="24"/>
        </w:rPr>
        <w:t>tract</w:t>
      </w:r>
      <w:r w:rsidR="00086B98" w:rsidRPr="009F1782">
        <w:rPr>
          <w:rFonts w:ascii="Book Antiqua" w:hAnsi="Book Antiqua" w:cs="Times New Roman"/>
          <w:sz w:val="24"/>
          <w:szCs w:val="24"/>
          <w:vertAlign w:val="superscript"/>
        </w:rPr>
        <w:t>[</w:t>
      </w:r>
      <w:proofErr w:type="gramEnd"/>
      <w:r w:rsidR="007F3ABF" w:rsidRPr="009F1782">
        <w:rPr>
          <w:rFonts w:ascii="Book Antiqua" w:eastAsia="Arial" w:hAnsi="Book Antiqua" w:cs="Times New Roman"/>
          <w:sz w:val="24"/>
          <w:szCs w:val="24"/>
          <w:vertAlign w:val="superscript"/>
        </w:rPr>
        <w:t>2</w:t>
      </w:r>
      <w:r w:rsidR="00086B98" w:rsidRPr="009F1782">
        <w:rPr>
          <w:rFonts w:ascii="Book Antiqua" w:eastAsia="Arial" w:hAnsi="Book Antiqua" w:cs="Times New Roman"/>
          <w:sz w:val="24"/>
          <w:szCs w:val="24"/>
          <w:vertAlign w:val="superscript"/>
        </w:rPr>
        <w:t>]</w:t>
      </w:r>
      <w:r w:rsidRPr="009F1782">
        <w:rPr>
          <w:rFonts w:ascii="Book Antiqua" w:eastAsia="Arial" w:hAnsi="Book Antiqua" w:cs="Times New Roman"/>
          <w:sz w:val="24"/>
          <w:szCs w:val="24"/>
        </w:rPr>
        <w:t xml:space="preserve"> and outpatient management is 3 times more common than inpatient care</w:t>
      </w:r>
      <w:r w:rsidR="00B27D1C" w:rsidRPr="009F1782">
        <w:rPr>
          <w:rFonts w:ascii="Book Antiqua" w:hAnsi="Book Antiqua" w:cs="Times New Roman"/>
          <w:sz w:val="24"/>
          <w:szCs w:val="24"/>
          <w:vertAlign w:val="superscript"/>
        </w:rPr>
        <w:t>[</w:t>
      </w:r>
      <w:r w:rsidR="00B27D1C" w:rsidRPr="009F1782">
        <w:rPr>
          <w:rFonts w:ascii="Book Antiqua" w:eastAsia="Arial" w:hAnsi="Book Antiqua" w:cs="Times New Roman"/>
          <w:sz w:val="24"/>
          <w:szCs w:val="24"/>
          <w:vertAlign w:val="superscript"/>
        </w:rPr>
        <w:t>22]</w:t>
      </w:r>
      <w:r w:rsidRPr="009F1782">
        <w:rPr>
          <w:rFonts w:ascii="Book Antiqua" w:eastAsia="Arial"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eastAsia="Arial" w:hAnsi="Book Antiqua" w:cs="Times New Roman"/>
          <w:sz w:val="24"/>
          <w:szCs w:val="24"/>
        </w:rPr>
        <w:t>Researchers may have not previously evaluated outpatient care for diverticulitis because outpatient information is not as readily available as inpatient data and because of concerns about coding accuracy when using outpatient diagnostic codes</w:t>
      </w:r>
      <w:r w:rsidR="00B27D1C" w:rsidRPr="009F1782">
        <w:rPr>
          <w:rFonts w:ascii="Book Antiqua" w:hAnsi="Book Antiqua" w:cs="Times New Roman"/>
          <w:sz w:val="24"/>
          <w:szCs w:val="24"/>
          <w:vertAlign w:val="superscript"/>
        </w:rPr>
        <w:t>[</w:t>
      </w:r>
      <w:r w:rsidR="00B27D1C" w:rsidRPr="009F1782">
        <w:rPr>
          <w:rFonts w:ascii="Book Antiqua" w:eastAsia="Arial" w:hAnsi="Book Antiqua" w:cs="Times New Roman"/>
          <w:sz w:val="24"/>
          <w:szCs w:val="24"/>
          <w:vertAlign w:val="superscript"/>
        </w:rPr>
        <w:t>22]</w:t>
      </w:r>
      <w:r w:rsidR="00EE55B3" w:rsidRPr="009F1782">
        <w:rPr>
          <w:rFonts w:ascii="Book Antiqua" w:eastAsia="Arial" w:hAnsi="Book Antiqua" w:cs="Times New Roman"/>
          <w:sz w:val="24"/>
          <w:szCs w:val="24"/>
        </w:rPr>
        <w:t>, such as</w:t>
      </w:r>
      <w:r w:rsidR="00D71F25" w:rsidRPr="009F1782">
        <w:rPr>
          <w:rFonts w:ascii="Book Antiqua" w:eastAsia="Arial" w:hAnsi="Book Antiqua" w:cs="Times New Roman"/>
          <w:sz w:val="24"/>
          <w:szCs w:val="24"/>
        </w:rPr>
        <w:t xml:space="preserve"> co-existence of diverticulitis or its symptoms with other outpatient GI conditions like irritable bowel syndrome. </w:t>
      </w:r>
      <w:r w:rsidRPr="009F1782">
        <w:rPr>
          <w:rFonts w:ascii="Book Antiqua" w:eastAsia="Arial" w:hAnsi="Book Antiqua" w:cs="Times New Roman"/>
          <w:sz w:val="24"/>
          <w:szCs w:val="24"/>
        </w:rPr>
        <w:t>While including unconfirmed cases of diverticulitis may lack specificity, a counting approach that captures presumed episodes of outpatient diverticulitis is consistent with the way clinicians and patients both experience and “count” recurrences.</w:t>
      </w:r>
      <w:r w:rsidR="00BE652D" w:rsidRPr="009F1782">
        <w:rPr>
          <w:rFonts w:ascii="Book Antiqua" w:eastAsia="Arial" w:hAnsi="Book Antiqua" w:cs="Times New Roman"/>
          <w:sz w:val="24"/>
          <w:szCs w:val="24"/>
        </w:rPr>
        <w:t xml:space="preserve"> </w:t>
      </w:r>
    </w:p>
    <w:p w:rsidR="00364277" w:rsidRPr="009F1782" w:rsidRDefault="002858B0"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br/>
      </w:r>
      <w:r w:rsidR="00CD6638" w:rsidRPr="009F1782">
        <w:rPr>
          <w:rFonts w:ascii="Book Antiqua" w:hAnsi="Book Antiqua" w:cs="Times New Roman"/>
          <w:b/>
          <w:sz w:val="24"/>
          <w:szCs w:val="24"/>
        </w:rPr>
        <w:t>RETHINKING SEVERITY OF DIVERTICULITIS</w:t>
      </w:r>
    </w:p>
    <w:p w:rsidR="00A77682" w:rsidRPr="009F1782" w:rsidRDefault="00CC4B91"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T</w:t>
      </w:r>
      <w:r w:rsidR="00AD218C" w:rsidRPr="009F1782">
        <w:rPr>
          <w:rFonts w:ascii="Book Antiqua" w:hAnsi="Book Antiqua" w:cs="Times New Roman"/>
          <w:sz w:val="24"/>
          <w:szCs w:val="24"/>
        </w:rPr>
        <w:t>he historic recommendation for ea</w:t>
      </w:r>
      <w:r w:rsidR="00C5403B" w:rsidRPr="009F1782">
        <w:rPr>
          <w:rFonts w:ascii="Book Antiqua" w:hAnsi="Book Antiqua" w:cs="Times New Roman"/>
          <w:sz w:val="24"/>
          <w:szCs w:val="24"/>
        </w:rPr>
        <w:t xml:space="preserve">rly resection </w:t>
      </w:r>
      <w:r w:rsidR="00B27D1C" w:rsidRPr="009F1782">
        <w:rPr>
          <w:rFonts w:ascii="Book Antiqua" w:hAnsi="Book Antiqua" w:cs="Times New Roman"/>
          <w:sz w:val="24"/>
          <w:szCs w:val="24"/>
        </w:rPr>
        <w:t>in young patients</w:t>
      </w:r>
      <w:r w:rsidR="00086B98" w:rsidRPr="009F1782">
        <w:rPr>
          <w:rFonts w:ascii="Book Antiqua" w:hAnsi="Book Antiqua" w:cs="Times New Roman"/>
          <w:sz w:val="24"/>
          <w:szCs w:val="24"/>
          <w:vertAlign w:val="superscript"/>
        </w:rPr>
        <w:t>[</w:t>
      </w:r>
      <w:r w:rsidR="007F3ABF" w:rsidRPr="009F1782">
        <w:rPr>
          <w:rFonts w:ascii="Book Antiqua" w:hAnsi="Book Antiqua" w:cs="Times New Roman"/>
          <w:sz w:val="24"/>
          <w:szCs w:val="24"/>
          <w:vertAlign w:val="superscript"/>
        </w:rPr>
        <w:t>7,18,23</w:t>
      </w:r>
      <w:r w:rsidR="00086B98" w:rsidRPr="009F1782">
        <w:rPr>
          <w:rFonts w:ascii="Book Antiqua" w:hAnsi="Book Antiqua" w:cs="Times New Roman"/>
          <w:sz w:val="24"/>
          <w:szCs w:val="24"/>
          <w:vertAlign w:val="superscript"/>
        </w:rPr>
        <w:t>]</w:t>
      </w:r>
      <w:r w:rsidR="00C5403B" w:rsidRPr="009F1782">
        <w:rPr>
          <w:rFonts w:ascii="Book Antiqua" w:hAnsi="Book Antiqua" w:cs="Times New Roman"/>
          <w:sz w:val="24"/>
          <w:szCs w:val="24"/>
        </w:rPr>
        <w:t xml:space="preserve"> was </w:t>
      </w:r>
      <w:r w:rsidRPr="009F1782">
        <w:rPr>
          <w:rFonts w:ascii="Book Antiqua" w:hAnsi="Book Antiqua" w:cs="Times New Roman"/>
          <w:sz w:val="24"/>
          <w:szCs w:val="24"/>
        </w:rPr>
        <w:t xml:space="preserve">based not only on the time at risk for recurrence, but also </w:t>
      </w:r>
      <w:r w:rsidR="00C5403B" w:rsidRPr="009F1782">
        <w:rPr>
          <w:rFonts w:ascii="Book Antiqua" w:hAnsi="Book Antiqua" w:cs="Times New Roman"/>
          <w:sz w:val="24"/>
          <w:szCs w:val="24"/>
        </w:rPr>
        <w:t xml:space="preserve">the </w:t>
      </w:r>
      <w:r w:rsidR="00A77682" w:rsidRPr="009F1782">
        <w:rPr>
          <w:rFonts w:ascii="Book Antiqua" w:hAnsi="Book Antiqua" w:cs="Times New Roman"/>
          <w:sz w:val="24"/>
          <w:szCs w:val="24"/>
        </w:rPr>
        <w:t xml:space="preserve">belief that </w:t>
      </w:r>
      <w:r w:rsidR="003B07CD" w:rsidRPr="009F1782">
        <w:rPr>
          <w:rFonts w:ascii="Book Antiqua" w:hAnsi="Book Antiqua" w:cs="Times New Roman"/>
          <w:sz w:val="24"/>
          <w:szCs w:val="24"/>
        </w:rPr>
        <w:t xml:space="preserve">presentation at a young age indicated a more virulent disease and an increased likelihood for </w:t>
      </w:r>
      <w:r w:rsidR="00A77682" w:rsidRPr="009F1782">
        <w:rPr>
          <w:rFonts w:ascii="Book Antiqua" w:hAnsi="Book Antiqua" w:cs="Times New Roman"/>
          <w:sz w:val="24"/>
          <w:szCs w:val="24"/>
        </w:rPr>
        <w:t>more severe recurrences</w:t>
      </w:r>
      <w:r w:rsidR="00B27D1C" w:rsidRPr="009F1782">
        <w:rPr>
          <w:rFonts w:ascii="Book Antiqua" w:hAnsi="Book Antiqua" w:cs="Times New Roman"/>
          <w:sz w:val="24"/>
          <w:szCs w:val="24"/>
          <w:vertAlign w:val="superscript"/>
        </w:rPr>
        <w:t>[10,15,19,20]</w:t>
      </w:r>
      <w:r w:rsidR="00A77682"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C5403B" w:rsidRPr="009F1782">
        <w:rPr>
          <w:rFonts w:ascii="Book Antiqua" w:hAnsi="Book Antiqua" w:cs="Times New Roman"/>
          <w:sz w:val="24"/>
          <w:szCs w:val="24"/>
        </w:rPr>
        <w:t>Th</w:t>
      </w:r>
      <w:r w:rsidR="003B07CD" w:rsidRPr="009F1782">
        <w:rPr>
          <w:rFonts w:ascii="Book Antiqua" w:hAnsi="Book Antiqua" w:cs="Times New Roman"/>
          <w:sz w:val="24"/>
          <w:szCs w:val="24"/>
        </w:rPr>
        <w:t>is</w:t>
      </w:r>
      <w:r w:rsidR="00C5403B" w:rsidRPr="009F1782">
        <w:rPr>
          <w:rFonts w:ascii="Book Antiqua" w:hAnsi="Book Antiqua" w:cs="Times New Roman"/>
          <w:sz w:val="24"/>
          <w:szCs w:val="24"/>
        </w:rPr>
        <w:t xml:space="preserve"> </w:t>
      </w:r>
      <w:r w:rsidR="003B07CD" w:rsidRPr="009F1782">
        <w:rPr>
          <w:rFonts w:ascii="Book Antiqua" w:hAnsi="Book Antiqua" w:cs="Times New Roman"/>
          <w:sz w:val="24"/>
          <w:szCs w:val="24"/>
        </w:rPr>
        <w:t>“</w:t>
      </w:r>
      <w:r w:rsidR="00C5403B" w:rsidRPr="009F1782">
        <w:rPr>
          <w:rFonts w:ascii="Book Antiqua" w:hAnsi="Book Antiqua" w:cs="Times New Roman"/>
          <w:sz w:val="24"/>
          <w:szCs w:val="24"/>
        </w:rPr>
        <w:t>more virulent</w:t>
      </w:r>
      <w:r w:rsidR="003B07CD" w:rsidRPr="009F1782">
        <w:rPr>
          <w:rFonts w:ascii="Book Antiqua" w:hAnsi="Book Antiqua" w:cs="Times New Roman"/>
          <w:sz w:val="24"/>
          <w:szCs w:val="24"/>
        </w:rPr>
        <w:t>”</w:t>
      </w:r>
      <w:r w:rsidR="00C5403B" w:rsidRPr="009F1782">
        <w:rPr>
          <w:rFonts w:ascii="Book Antiqua" w:hAnsi="Book Antiqua" w:cs="Times New Roman"/>
          <w:sz w:val="24"/>
          <w:szCs w:val="24"/>
        </w:rPr>
        <w:t xml:space="preserve"> nature of diverticulitis in young patients is </w:t>
      </w:r>
      <w:r w:rsidR="003B07CD" w:rsidRPr="009F1782">
        <w:rPr>
          <w:rFonts w:ascii="Book Antiqua" w:hAnsi="Book Antiqua" w:cs="Times New Roman"/>
          <w:sz w:val="24"/>
          <w:szCs w:val="24"/>
        </w:rPr>
        <w:t xml:space="preserve">has been contested </w:t>
      </w:r>
      <w:r w:rsidR="00C5403B" w:rsidRPr="009F1782">
        <w:rPr>
          <w:rFonts w:ascii="Book Antiqua" w:hAnsi="Book Antiqua" w:cs="Times New Roman"/>
          <w:sz w:val="24"/>
          <w:szCs w:val="24"/>
        </w:rPr>
        <w:t xml:space="preserve">by newer </w:t>
      </w:r>
      <w:proofErr w:type="gramStart"/>
      <w:r w:rsidR="00C5403B" w:rsidRPr="009F1782">
        <w:rPr>
          <w:rFonts w:ascii="Book Antiqua" w:hAnsi="Book Antiqua" w:cs="Times New Roman"/>
          <w:sz w:val="24"/>
          <w:szCs w:val="24"/>
        </w:rPr>
        <w:t>evidence</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20,24-26]</w:t>
      </w:r>
      <w:r w:rsidR="00573C5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3B07CD" w:rsidRPr="009F1782">
        <w:rPr>
          <w:rFonts w:ascii="Book Antiqua" w:hAnsi="Book Antiqua" w:cs="Times New Roman"/>
          <w:sz w:val="24"/>
          <w:szCs w:val="24"/>
        </w:rPr>
        <w:t>but it appears that y</w:t>
      </w:r>
      <w:r w:rsidR="00A77682" w:rsidRPr="009F1782">
        <w:rPr>
          <w:rFonts w:ascii="Book Antiqua" w:hAnsi="Book Antiqua" w:cs="Times New Roman"/>
          <w:sz w:val="24"/>
          <w:szCs w:val="24"/>
        </w:rPr>
        <w:t xml:space="preserve">ounger patients </w:t>
      </w:r>
      <w:r w:rsidR="00C303A7" w:rsidRPr="009F1782">
        <w:rPr>
          <w:rFonts w:ascii="Book Antiqua" w:hAnsi="Book Antiqua" w:cs="Times New Roman"/>
          <w:sz w:val="24"/>
          <w:szCs w:val="24"/>
        </w:rPr>
        <w:t xml:space="preserve">in the last decade are </w:t>
      </w:r>
      <w:r w:rsidR="00A77682" w:rsidRPr="009F1782">
        <w:rPr>
          <w:rFonts w:ascii="Book Antiqua" w:hAnsi="Book Antiqua" w:cs="Times New Roman"/>
          <w:sz w:val="24"/>
          <w:szCs w:val="24"/>
        </w:rPr>
        <w:t>undergo</w:t>
      </w:r>
      <w:r w:rsidR="00C303A7" w:rsidRPr="009F1782">
        <w:rPr>
          <w:rFonts w:ascii="Book Antiqua" w:hAnsi="Book Antiqua" w:cs="Times New Roman"/>
          <w:sz w:val="24"/>
          <w:szCs w:val="24"/>
        </w:rPr>
        <w:t>ing</w:t>
      </w:r>
      <w:r w:rsidR="00A77682" w:rsidRPr="009F1782">
        <w:rPr>
          <w:rFonts w:ascii="Book Antiqua" w:hAnsi="Book Antiqua" w:cs="Times New Roman"/>
          <w:sz w:val="24"/>
          <w:szCs w:val="24"/>
        </w:rPr>
        <w:t xml:space="preserve"> resection for diverticulitis more often than older patients</w:t>
      </w:r>
      <w:r w:rsidR="00B27D1C" w:rsidRPr="009F1782">
        <w:rPr>
          <w:rFonts w:ascii="Book Antiqua" w:hAnsi="Book Antiqua" w:cs="Times New Roman"/>
          <w:sz w:val="24"/>
          <w:szCs w:val="24"/>
          <w:vertAlign w:val="superscript"/>
        </w:rPr>
        <w:t>[27,28]</w:t>
      </w:r>
      <w:r w:rsidR="003B07CD"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C303A7" w:rsidRPr="009F1782">
        <w:rPr>
          <w:rFonts w:ascii="Book Antiqua" w:hAnsi="Book Antiqua" w:cs="Times New Roman"/>
          <w:sz w:val="24"/>
          <w:szCs w:val="24"/>
        </w:rPr>
        <w:t>Whether t</w:t>
      </w:r>
      <w:r w:rsidR="003B07CD" w:rsidRPr="009F1782">
        <w:rPr>
          <w:rFonts w:ascii="Book Antiqua" w:hAnsi="Book Antiqua" w:cs="Times New Roman"/>
          <w:sz w:val="24"/>
          <w:szCs w:val="24"/>
        </w:rPr>
        <w:t>his stem</w:t>
      </w:r>
      <w:r w:rsidR="00C303A7" w:rsidRPr="009F1782">
        <w:rPr>
          <w:rFonts w:ascii="Book Antiqua" w:hAnsi="Book Antiqua" w:cs="Times New Roman"/>
          <w:sz w:val="24"/>
          <w:szCs w:val="24"/>
        </w:rPr>
        <w:t>s</w:t>
      </w:r>
      <w:r w:rsidR="003B07CD" w:rsidRPr="009F1782">
        <w:rPr>
          <w:rFonts w:ascii="Book Antiqua" w:hAnsi="Book Antiqua" w:cs="Times New Roman"/>
          <w:sz w:val="24"/>
          <w:szCs w:val="24"/>
        </w:rPr>
        <w:t xml:space="preserve"> from </w:t>
      </w:r>
      <w:r w:rsidR="00C303A7" w:rsidRPr="009F1782">
        <w:rPr>
          <w:rFonts w:ascii="Book Antiqua" w:hAnsi="Book Antiqua" w:cs="Times New Roman"/>
          <w:sz w:val="24"/>
          <w:szCs w:val="24"/>
        </w:rPr>
        <w:t xml:space="preserve">a greater </w:t>
      </w:r>
      <w:r w:rsidR="003B07CD" w:rsidRPr="009F1782">
        <w:rPr>
          <w:rFonts w:ascii="Book Antiqua" w:hAnsi="Book Antiqua" w:cs="Times New Roman"/>
          <w:sz w:val="24"/>
          <w:szCs w:val="24"/>
        </w:rPr>
        <w:t xml:space="preserve">relative </w:t>
      </w:r>
      <w:r w:rsidR="00A77682" w:rsidRPr="009F1782">
        <w:rPr>
          <w:rFonts w:ascii="Book Antiqua" w:hAnsi="Book Antiqua" w:cs="Times New Roman"/>
          <w:sz w:val="24"/>
          <w:szCs w:val="24"/>
        </w:rPr>
        <w:t xml:space="preserve">impact of diverticulitis on </w:t>
      </w:r>
      <w:r w:rsidR="00C303A7" w:rsidRPr="009F1782">
        <w:rPr>
          <w:rFonts w:ascii="Book Antiqua" w:hAnsi="Book Antiqua" w:cs="Times New Roman"/>
          <w:sz w:val="24"/>
          <w:szCs w:val="24"/>
        </w:rPr>
        <w:t xml:space="preserve">the </w:t>
      </w:r>
      <w:r w:rsidR="00A77682" w:rsidRPr="009F1782">
        <w:rPr>
          <w:rFonts w:ascii="Book Antiqua" w:hAnsi="Book Antiqua" w:cs="Times New Roman"/>
          <w:sz w:val="24"/>
          <w:szCs w:val="24"/>
        </w:rPr>
        <w:t>quality of life (</w:t>
      </w:r>
      <w:proofErr w:type="spellStart"/>
      <w:r w:rsidR="00A77682" w:rsidRPr="009F1782">
        <w:rPr>
          <w:rFonts w:ascii="Book Antiqua" w:hAnsi="Book Antiqua" w:cs="Times New Roman"/>
          <w:sz w:val="24"/>
          <w:szCs w:val="24"/>
        </w:rPr>
        <w:t>QoL</w:t>
      </w:r>
      <w:proofErr w:type="spellEnd"/>
      <w:r w:rsidR="00A77682" w:rsidRPr="009F1782">
        <w:rPr>
          <w:rFonts w:ascii="Book Antiqua" w:hAnsi="Book Antiqua" w:cs="Times New Roman"/>
          <w:sz w:val="24"/>
          <w:szCs w:val="24"/>
        </w:rPr>
        <w:t xml:space="preserve">) </w:t>
      </w:r>
      <w:r w:rsidR="00C303A7" w:rsidRPr="009F1782">
        <w:rPr>
          <w:rFonts w:ascii="Book Antiqua" w:hAnsi="Book Antiqua" w:cs="Times New Roman"/>
          <w:sz w:val="24"/>
          <w:szCs w:val="24"/>
        </w:rPr>
        <w:t xml:space="preserve">of </w:t>
      </w:r>
      <w:r w:rsidR="003B07CD" w:rsidRPr="009F1782">
        <w:rPr>
          <w:rFonts w:ascii="Book Antiqua" w:hAnsi="Book Antiqua" w:cs="Times New Roman"/>
          <w:sz w:val="24"/>
          <w:szCs w:val="24"/>
        </w:rPr>
        <w:t>younger patients</w:t>
      </w:r>
      <w:r w:rsidR="00C303A7" w:rsidRPr="009F1782">
        <w:rPr>
          <w:rFonts w:ascii="Book Antiqua" w:hAnsi="Book Antiqua" w:cs="Times New Roman"/>
          <w:sz w:val="24"/>
          <w:szCs w:val="24"/>
        </w:rPr>
        <w:t xml:space="preserve"> or</w:t>
      </w:r>
      <w:r w:rsidR="00A77682" w:rsidRPr="009F1782">
        <w:rPr>
          <w:rFonts w:ascii="Book Antiqua" w:hAnsi="Book Antiqua" w:cs="Times New Roman"/>
          <w:sz w:val="24"/>
          <w:szCs w:val="24"/>
        </w:rPr>
        <w:t xml:space="preserve"> </w:t>
      </w:r>
      <w:r w:rsidR="00C303A7" w:rsidRPr="009F1782">
        <w:rPr>
          <w:rFonts w:ascii="Book Antiqua" w:hAnsi="Book Antiqua" w:cs="Times New Roman"/>
          <w:sz w:val="24"/>
          <w:szCs w:val="24"/>
        </w:rPr>
        <w:t xml:space="preserve">whether </w:t>
      </w:r>
      <w:r w:rsidR="00A77682" w:rsidRPr="009F1782">
        <w:rPr>
          <w:rFonts w:ascii="Book Antiqua" w:hAnsi="Book Antiqua" w:cs="Times New Roman"/>
          <w:sz w:val="24"/>
          <w:szCs w:val="24"/>
        </w:rPr>
        <w:t xml:space="preserve">decisions </w:t>
      </w:r>
      <w:r w:rsidR="00C303A7" w:rsidRPr="009F1782">
        <w:rPr>
          <w:rFonts w:ascii="Book Antiqua" w:hAnsi="Book Antiqua" w:cs="Times New Roman"/>
          <w:sz w:val="24"/>
          <w:szCs w:val="24"/>
        </w:rPr>
        <w:t xml:space="preserve">are </w:t>
      </w:r>
      <w:r w:rsidR="00A77682" w:rsidRPr="009F1782">
        <w:rPr>
          <w:rFonts w:ascii="Book Antiqua" w:hAnsi="Book Antiqua" w:cs="Times New Roman"/>
          <w:sz w:val="24"/>
          <w:szCs w:val="24"/>
        </w:rPr>
        <w:t xml:space="preserve">based on younger patients’ comparatively good health </w:t>
      </w:r>
      <w:r w:rsidR="00C303A7" w:rsidRPr="009F1782">
        <w:rPr>
          <w:rFonts w:ascii="Book Antiqua" w:hAnsi="Book Antiqua" w:cs="Times New Roman"/>
          <w:sz w:val="24"/>
          <w:szCs w:val="24"/>
        </w:rPr>
        <w:t>remains to be determined</w:t>
      </w:r>
      <w:r w:rsidR="00A77682" w:rsidRPr="009F1782">
        <w:rPr>
          <w:rFonts w:ascii="Book Antiqua" w:hAnsi="Book Antiqua" w:cs="Times New Roman"/>
          <w:sz w:val="24"/>
          <w:szCs w:val="24"/>
        </w:rPr>
        <w:t xml:space="preserve">. </w:t>
      </w:r>
      <w:r w:rsidR="00C303A7" w:rsidRPr="009F1782">
        <w:rPr>
          <w:rFonts w:ascii="Book Antiqua" w:hAnsi="Book Antiqua" w:cs="Times New Roman"/>
          <w:sz w:val="24"/>
          <w:szCs w:val="24"/>
        </w:rPr>
        <w:t>However, t</w:t>
      </w:r>
      <w:r w:rsidR="00A77682" w:rsidRPr="009F1782">
        <w:rPr>
          <w:rFonts w:ascii="Book Antiqua" w:hAnsi="Book Antiqua" w:cs="Times New Roman"/>
          <w:sz w:val="24"/>
          <w:szCs w:val="24"/>
        </w:rPr>
        <w:t xml:space="preserve">his issue has become </w:t>
      </w:r>
      <w:r w:rsidR="00C303A7" w:rsidRPr="009F1782">
        <w:rPr>
          <w:rFonts w:ascii="Book Antiqua" w:hAnsi="Book Antiqua" w:cs="Times New Roman"/>
          <w:sz w:val="24"/>
          <w:szCs w:val="24"/>
        </w:rPr>
        <w:t xml:space="preserve">more </w:t>
      </w:r>
      <w:r w:rsidR="00A77682" w:rsidRPr="009F1782">
        <w:rPr>
          <w:rFonts w:ascii="Book Antiqua" w:hAnsi="Book Antiqua" w:cs="Times New Roman"/>
          <w:sz w:val="24"/>
          <w:szCs w:val="24"/>
        </w:rPr>
        <w:t xml:space="preserve">relevant in the last 2 decades </w:t>
      </w:r>
      <w:r w:rsidR="00C303A7" w:rsidRPr="009F1782">
        <w:rPr>
          <w:rFonts w:ascii="Book Antiqua" w:hAnsi="Book Antiqua" w:cs="Times New Roman"/>
          <w:sz w:val="24"/>
          <w:szCs w:val="24"/>
        </w:rPr>
        <w:t xml:space="preserve">with reported rates of </w:t>
      </w:r>
      <w:r w:rsidR="00A77682" w:rsidRPr="009F1782">
        <w:rPr>
          <w:rFonts w:ascii="Book Antiqua" w:hAnsi="Book Antiqua" w:cs="Times New Roman"/>
          <w:sz w:val="24"/>
          <w:szCs w:val="24"/>
        </w:rPr>
        <w:t>diverticulitis rising significantly</w:t>
      </w:r>
      <w:r w:rsidR="00C303A7" w:rsidRPr="009F1782">
        <w:rPr>
          <w:rFonts w:ascii="Book Antiqua" w:hAnsi="Book Antiqua" w:cs="Times New Roman"/>
          <w:sz w:val="24"/>
          <w:szCs w:val="24"/>
        </w:rPr>
        <w:t xml:space="preserve"> in the </w:t>
      </w:r>
      <w:proofErr w:type="gramStart"/>
      <w:r w:rsidR="00C303A7" w:rsidRPr="009F1782">
        <w:rPr>
          <w:rFonts w:ascii="Book Antiqua" w:hAnsi="Book Antiqua" w:cs="Times New Roman"/>
          <w:sz w:val="24"/>
          <w:szCs w:val="24"/>
        </w:rPr>
        <w:t>young</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19,27-29]</w:t>
      </w:r>
      <w:r w:rsidR="00A77682"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p>
    <w:p w:rsidR="00573C56" w:rsidRPr="009F1782" w:rsidRDefault="00DE4713" w:rsidP="00BD5CC7">
      <w:pPr>
        <w:spacing w:after="0" w:line="360" w:lineRule="auto"/>
        <w:ind w:firstLine="720"/>
        <w:jc w:val="both"/>
        <w:rPr>
          <w:rFonts w:ascii="Book Antiqua" w:hAnsi="Book Antiqua" w:cs="Times New Roman"/>
          <w:b/>
          <w:sz w:val="24"/>
          <w:szCs w:val="24"/>
        </w:rPr>
      </w:pPr>
      <w:r w:rsidRPr="009F1782">
        <w:rPr>
          <w:rFonts w:ascii="Book Antiqua" w:hAnsi="Book Antiqua" w:cs="Times New Roman"/>
          <w:sz w:val="24"/>
          <w:szCs w:val="24"/>
        </w:rPr>
        <w:t>Severity of diverticulitis and complicated diverticulitis</w:t>
      </w:r>
      <w:r w:rsidR="00573C56" w:rsidRPr="009F1782">
        <w:rPr>
          <w:rFonts w:ascii="Book Antiqua" w:hAnsi="Book Antiqua" w:cs="Times New Roman"/>
          <w:sz w:val="24"/>
          <w:szCs w:val="24"/>
        </w:rPr>
        <w:t xml:space="preserve"> </w:t>
      </w:r>
      <w:r w:rsidR="00174B82" w:rsidRPr="009F1782">
        <w:rPr>
          <w:rFonts w:ascii="Book Antiqua" w:hAnsi="Book Antiqua" w:cs="Times New Roman"/>
          <w:sz w:val="24"/>
          <w:szCs w:val="24"/>
        </w:rPr>
        <w:t>are</w:t>
      </w:r>
      <w:r w:rsidR="005D48D3" w:rsidRPr="009F1782">
        <w:rPr>
          <w:rFonts w:ascii="Book Antiqua" w:hAnsi="Book Antiqua" w:cs="Times New Roman"/>
          <w:sz w:val="24"/>
          <w:szCs w:val="24"/>
        </w:rPr>
        <w:t xml:space="preserve"> </w:t>
      </w:r>
      <w:r w:rsidR="00573C56" w:rsidRPr="009F1782">
        <w:rPr>
          <w:rFonts w:ascii="Book Antiqua" w:hAnsi="Book Antiqua" w:cs="Times New Roman"/>
          <w:sz w:val="24"/>
          <w:szCs w:val="24"/>
        </w:rPr>
        <w:t xml:space="preserve">problematic to measure with </w:t>
      </w:r>
      <w:r w:rsidRPr="009F1782">
        <w:rPr>
          <w:rFonts w:ascii="Book Antiqua" w:hAnsi="Book Antiqua" w:cs="Times New Roman"/>
          <w:sz w:val="24"/>
          <w:szCs w:val="24"/>
        </w:rPr>
        <w:t xml:space="preserve">administrative </w:t>
      </w:r>
      <w:r w:rsidR="00573C56" w:rsidRPr="009F1782">
        <w:rPr>
          <w:rFonts w:ascii="Book Antiqua" w:hAnsi="Book Antiqua" w:cs="Times New Roman"/>
          <w:sz w:val="24"/>
          <w:szCs w:val="24"/>
        </w:rPr>
        <w:t>data</w:t>
      </w:r>
      <w:r w:rsidRPr="009F1782">
        <w:rPr>
          <w:rFonts w:ascii="Book Antiqua" w:hAnsi="Book Antiqua" w:cs="Times New Roman"/>
          <w:sz w:val="24"/>
          <w:szCs w:val="24"/>
        </w:rPr>
        <w:t>bases</w:t>
      </w:r>
      <w:r w:rsidR="00573C56" w:rsidRPr="009F1782">
        <w:rPr>
          <w:rFonts w:ascii="Book Antiqua" w:hAnsi="Book Antiqua" w:cs="Times New Roman"/>
          <w:sz w:val="24"/>
          <w:szCs w:val="24"/>
        </w:rPr>
        <w:t xml:space="preserve">, </w:t>
      </w:r>
      <w:r w:rsidRPr="009F1782">
        <w:rPr>
          <w:rFonts w:ascii="Book Antiqua" w:hAnsi="Book Antiqua" w:cs="Times New Roman"/>
          <w:sz w:val="24"/>
          <w:szCs w:val="24"/>
        </w:rPr>
        <w:t xml:space="preserve">as diagnostic and billing </w:t>
      </w:r>
      <w:r w:rsidR="00573C56" w:rsidRPr="009F1782">
        <w:rPr>
          <w:rFonts w:ascii="Book Antiqua" w:hAnsi="Book Antiqua" w:cs="Times New Roman"/>
          <w:sz w:val="24"/>
          <w:szCs w:val="24"/>
        </w:rPr>
        <w:t xml:space="preserve">codes for abscess, peritonitis and perforation are often secondary and inconsistently recorded. </w:t>
      </w:r>
      <w:r w:rsidR="00174B82" w:rsidRPr="009F1782">
        <w:rPr>
          <w:rFonts w:ascii="Book Antiqua" w:hAnsi="Book Antiqua" w:cs="Times New Roman"/>
          <w:sz w:val="24"/>
          <w:szCs w:val="24"/>
        </w:rPr>
        <w:t>I</w:t>
      </w:r>
      <w:r w:rsidR="00C303A7" w:rsidRPr="009F1782">
        <w:rPr>
          <w:rFonts w:ascii="Book Antiqua" w:hAnsi="Book Antiqua" w:cs="Times New Roman"/>
          <w:sz w:val="24"/>
          <w:szCs w:val="24"/>
        </w:rPr>
        <w:t xml:space="preserve">ncreasing outpatient management suggests those requiring inpatient hospitalizations </w:t>
      </w:r>
      <w:r w:rsidR="00DA666D" w:rsidRPr="009F1782">
        <w:rPr>
          <w:rFonts w:ascii="Book Antiqua" w:hAnsi="Book Antiqua" w:cs="Times New Roman"/>
          <w:sz w:val="24"/>
          <w:szCs w:val="24"/>
        </w:rPr>
        <w:t xml:space="preserve">today are “sicker” than they were in the </w:t>
      </w:r>
      <w:proofErr w:type="gramStart"/>
      <w:r w:rsidR="00DA666D" w:rsidRPr="009F1782">
        <w:rPr>
          <w:rFonts w:ascii="Book Antiqua" w:hAnsi="Book Antiqua" w:cs="Times New Roman"/>
          <w:sz w:val="24"/>
          <w:szCs w:val="24"/>
        </w:rPr>
        <w:t>past</w:t>
      </w:r>
      <w:r w:rsidR="00B27D1C" w:rsidRPr="009F1782">
        <w:rPr>
          <w:rFonts w:ascii="Book Antiqua" w:hAnsi="Book Antiqua" w:cs="Times New Roman"/>
          <w:sz w:val="24"/>
          <w:szCs w:val="24"/>
          <w:vertAlign w:val="superscript"/>
        </w:rPr>
        <w:t>[</w:t>
      </w:r>
      <w:proofErr w:type="gramEnd"/>
      <w:r w:rsidR="00B27D1C" w:rsidRPr="009F1782">
        <w:rPr>
          <w:rFonts w:ascii="Book Antiqua" w:eastAsia="Arial" w:hAnsi="Book Antiqua" w:cs="Times New Roman"/>
          <w:sz w:val="24"/>
          <w:szCs w:val="24"/>
          <w:vertAlign w:val="superscript"/>
        </w:rPr>
        <w:t>1,4,20]</w:t>
      </w:r>
      <w:r w:rsidR="00174B82" w:rsidRPr="009F1782">
        <w:rPr>
          <w:rFonts w:ascii="Book Antiqua" w:eastAsia="Arial" w:hAnsi="Book Antiqua" w:cs="Times New Roman"/>
          <w:sz w:val="24"/>
          <w:szCs w:val="24"/>
        </w:rPr>
        <w:t>.</w:t>
      </w:r>
      <w:r w:rsidR="00086B98" w:rsidRPr="009F1782">
        <w:rPr>
          <w:rFonts w:ascii="Book Antiqua" w:hAnsi="Book Antiqua" w:cs="Times New Roman"/>
          <w:sz w:val="24"/>
          <w:szCs w:val="24"/>
          <w:vertAlign w:val="superscript"/>
        </w:rPr>
        <w:t xml:space="preserve"> </w:t>
      </w:r>
      <w:r w:rsidR="00174B82" w:rsidRPr="009F1782">
        <w:rPr>
          <w:rFonts w:ascii="Book Antiqua" w:hAnsi="Book Antiqua" w:cs="Times New Roman"/>
          <w:sz w:val="24"/>
          <w:szCs w:val="24"/>
        </w:rPr>
        <w:t xml:space="preserve">However, </w:t>
      </w:r>
      <w:r w:rsidR="00DA666D" w:rsidRPr="009F1782">
        <w:rPr>
          <w:rFonts w:ascii="Book Antiqua" w:hAnsi="Book Antiqua" w:cs="Times New Roman"/>
          <w:sz w:val="24"/>
          <w:szCs w:val="24"/>
        </w:rPr>
        <w:t xml:space="preserve">studies </w:t>
      </w:r>
      <w:r w:rsidR="00C303A7" w:rsidRPr="009F1782">
        <w:rPr>
          <w:rFonts w:ascii="Book Antiqua" w:hAnsi="Book Antiqua" w:cs="Times New Roman"/>
          <w:sz w:val="24"/>
          <w:szCs w:val="24"/>
        </w:rPr>
        <w:t xml:space="preserve">looking at </w:t>
      </w:r>
      <w:r w:rsidR="00DA666D" w:rsidRPr="009F1782">
        <w:rPr>
          <w:rFonts w:ascii="Book Antiqua" w:hAnsi="Book Antiqua" w:cs="Times New Roman"/>
          <w:sz w:val="24"/>
          <w:szCs w:val="24"/>
        </w:rPr>
        <w:t xml:space="preserve">complicated diverticular disease </w:t>
      </w:r>
      <w:r w:rsidR="00C303A7" w:rsidRPr="009F1782">
        <w:rPr>
          <w:rFonts w:ascii="Book Antiqua" w:hAnsi="Book Antiqua" w:cs="Times New Roman"/>
          <w:sz w:val="24"/>
          <w:szCs w:val="24"/>
        </w:rPr>
        <w:t xml:space="preserve">in hospitalized populations </w:t>
      </w:r>
      <w:r w:rsidR="00DA666D" w:rsidRPr="009F1782">
        <w:rPr>
          <w:rFonts w:ascii="Book Antiqua" w:hAnsi="Book Antiqua" w:cs="Times New Roman"/>
          <w:sz w:val="24"/>
          <w:szCs w:val="24"/>
        </w:rPr>
        <w:t xml:space="preserve">have found relative stability </w:t>
      </w:r>
      <w:r w:rsidR="00174B82" w:rsidRPr="009F1782">
        <w:rPr>
          <w:rFonts w:ascii="Book Antiqua" w:hAnsi="Book Antiqua" w:cs="Times New Roman"/>
          <w:sz w:val="24"/>
          <w:szCs w:val="24"/>
        </w:rPr>
        <w:t xml:space="preserve">of patients </w:t>
      </w:r>
      <w:r w:rsidR="00174B82" w:rsidRPr="009F1782">
        <w:rPr>
          <w:rFonts w:ascii="Book Antiqua" w:hAnsi="Book Antiqua" w:cs="Times New Roman"/>
          <w:sz w:val="24"/>
          <w:szCs w:val="24"/>
        </w:rPr>
        <w:lastRenderedPageBreak/>
        <w:t xml:space="preserve">with “complicated” </w:t>
      </w:r>
      <w:proofErr w:type="gramStart"/>
      <w:r w:rsidR="00174B82" w:rsidRPr="009F1782">
        <w:rPr>
          <w:rFonts w:ascii="Book Antiqua" w:hAnsi="Book Antiqua" w:cs="Times New Roman"/>
          <w:sz w:val="24"/>
          <w:szCs w:val="24"/>
        </w:rPr>
        <w:t>diverticulitis</w:t>
      </w:r>
      <w:r w:rsidR="00B27D1C" w:rsidRPr="009F1782">
        <w:rPr>
          <w:rFonts w:ascii="Book Antiqua" w:hAnsi="Book Antiqua" w:cs="Times New Roman"/>
          <w:sz w:val="24"/>
          <w:szCs w:val="24"/>
          <w:vertAlign w:val="superscript"/>
        </w:rPr>
        <w:t>[</w:t>
      </w:r>
      <w:proofErr w:type="gramEnd"/>
      <w:r w:rsidR="00B27D1C" w:rsidRPr="009F1782">
        <w:rPr>
          <w:rFonts w:ascii="Book Antiqua" w:hAnsi="Book Antiqua" w:cs="Times New Roman"/>
          <w:sz w:val="24"/>
          <w:szCs w:val="24"/>
          <w:vertAlign w:val="superscript"/>
        </w:rPr>
        <w:t>5,30,31]</w:t>
      </w:r>
      <w:r w:rsidR="00174B82" w:rsidRPr="009F1782">
        <w:rPr>
          <w:rFonts w:ascii="Book Antiqua" w:hAnsi="Book Antiqua" w:cs="Times New Roman"/>
          <w:sz w:val="24"/>
          <w:szCs w:val="24"/>
        </w:rPr>
        <w:t>.</w:t>
      </w:r>
      <w:r w:rsidR="00DA666D" w:rsidRPr="009F1782">
        <w:rPr>
          <w:rFonts w:ascii="Book Antiqua" w:hAnsi="Book Antiqua" w:cs="Times New Roman"/>
          <w:sz w:val="24"/>
          <w:szCs w:val="24"/>
        </w:rPr>
        <w:t xml:space="preserve"> </w:t>
      </w:r>
      <w:r w:rsidR="00174B82" w:rsidRPr="009F1782">
        <w:rPr>
          <w:rFonts w:ascii="Book Antiqua" w:hAnsi="Book Antiqua" w:cs="Times New Roman"/>
          <w:sz w:val="24"/>
          <w:szCs w:val="24"/>
        </w:rPr>
        <w:t>Additionally</w:t>
      </w:r>
      <w:r w:rsidR="00DA666D" w:rsidRPr="009F1782">
        <w:rPr>
          <w:rFonts w:ascii="Book Antiqua" w:hAnsi="Book Antiqua" w:cs="Times New Roman"/>
          <w:sz w:val="24"/>
          <w:szCs w:val="24"/>
        </w:rPr>
        <w:t xml:space="preserve">, </w:t>
      </w:r>
      <w:r w:rsidR="00174B82" w:rsidRPr="009F1782">
        <w:rPr>
          <w:rFonts w:ascii="Book Antiqua" w:hAnsi="Book Antiqua" w:cs="Times New Roman"/>
          <w:sz w:val="24"/>
          <w:szCs w:val="24"/>
        </w:rPr>
        <w:t xml:space="preserve">the proportion of emergency admissions having surgery, perhaps the ultimate measure of disease severity, appears to be decreasing at a </w:t>
      </w:r>
      <w:r w:rsidR="00B27D1C" w:rsidRPr="009F1782">
        <w:rPr>
          <w:rFonts w:ascii="Book Antiqua" w:hAnsi="Book Antiqua" w:cs="Times New Roman"/>
          <w:sz w:val="24"/>
          <w:szCs w:val="24"/>
        </w:rPr>
        <w:t>population-level</w:t>
      </w:r>
      <w:r w:rsidR="00086B98" w:rsidRPr="009F1782">
        <w:rPr>
          <w:rFonts w:ascii="Book Antiqua" w:hAnsi="Book Antiqua" w:cs="Times New Roman"/>
          <w:sz w:val="24"/>
          <w:szCs w:val="24"/>
          <w:vertAlign w:val="superscript"/>
        </w:rPr>
        <w:t>[</w:t>
      </w:r>
      <w:r w:rsidR="00C7502F" w:rsidRPr="009F1782">
        <w:rPr>
          <w:rFonts w:ascii="Book Antiqua" w:hAnsi="Book Antiqua" w:cs="Times New Roman"/>
          <w:sz w:val="24"/>
          <w:szCs w:val="24"/>
          <w:vertAlign w:val="superscript"/>
        </w:rPr>
        <w:t>11,29,31,32</w:t>
      </w:r>
      <w:r w:rsidR="00086B98" w:rsidRPr="009F1782">
        <w:rPr>
          <w:rFonts w:ascii="Book Antiqua" w:hAnsi="Book Antiqua" w:cs="Times New Roman"/>
          <w:sz w:val="24"/>
          <w:szCs w:val="24"/>
          <w:vertAlign w:val="superscript"/>
        </w:rPr>
        <w:t>]</w:t>
      </w:r>
      <w:r w:rsidR="00573C56" w:rsidRPr="009F1782">
        <w:rPr>
          <w:rFonts w:ascii="Book Antiqua" w:hAnsi="Book Antiqua" w:cs="Times New Roman"/>
          <w:sz w:val="24"/>
          <w:szCs w:val="24"/>
        </w:rPr>
        <w:t xml:space="preserve"> </w:t>
      </w:r>
      <w:r w:rsidR="00E163F9" w:rsidRPr="009F1782">
        <w:rPr>
          <w:rFonts w:ascii="Book Antiqua" w:hAnsi="Book Antiqua" w:cs="Times New Roman"/>
          <w:sz w:val="24"/>
          <w:szCs w:val="24"/>
        </w:rPr>
        <w:t>Unfortunately, even this measure can be misleading</w:t>
      </w:r>
      <w:r w:rsidR="00A8540C" w:rsidRPr="009F1782">
        <w:rPr>
          <w:rFonts w:ascii="Book Antiqua" w:hAnsi="Book Antiqua" w:cs="Times New Roman" w:hint="eastAsia"/>
          <w:sz w:val="24"/>
          <w:szCs w:val="24"/>
          <w:lang w:eastAsia="zh-CN"/>
        </w:rPr>
        <w:t>-</w:t>
      </w:r>
      <w:r w:rsidR="00E163F9" w:rsidRPr="009F1782">
        <w:rPr>
          <w:rFonts w:ascii="Book Antiqua" w:hAnsi="Book Antiqua" w:cs="Times New Roman"/>
          <w:sz w:val="24"/>
          <w:szCs w:val="24"/>
        </w:rPr>
        <w:t xml:space="preserve">while the proportion of admitted patients having surgery may be decreasing, the overall rate (or incidence) of surgery can still be increasing. This is </w:t>
      </w:r>
      <w:r w:rsidR="00D74667" w:rsidRPr="009F1782">
        <w:rPr>
          <w:rFonts w:ascii="Book Antiqua" w:hAnsi="Book Antiqua" w:cs="Times New Roman"/>
          <w:sz w:val="24"/>
          <w:szCs w:val="24"/>
        </w:rPr>
        <w:t xml:space="preserve">attributable to the overall </w:t>
      </w:r>
      <w:r w:rsidR="00E163F9" w:rsidRPr="009F1782">
        <w:rPr>
          <w:rFonts w:ascii="Book Antiqua" w:hAnsi="Book Antiqua" w:cs="Times New Roman"/>
          <w:sz w:val="24"/>
          <w:szCs w:val="24"/>
        </w:rPr>
        <w:t>increas</w:t>
      </w:r>
      <w:r w:rsidR="00643A0F" w:rsidRPr="009F1782">
        <w:rPr>
          <w:rFonts w:ascii="Book Antiqua" w:hAnsi="Book Antiqua" w:cs="Times New Roman"/>
          <w:sz w:val="24"/>
          <w:szCs w:val="24"/>
        </w:rPr>
        <w:t>ed</w:t>
      </w:r>
      <w:r w:rsidR="00E163F9" w:rsidRPr="009F1782">
        <w:rPr>
          <w:rFonts w:ascii="Book Antiqua" w:hAnsi="Book Antiqua" w:cs="Times New Roman"/>
          <w:sz w:val="24"/>
          <w:szCs w:val="24"/>
        </w:rPr>
        <w:t xml:space="preserve"> number of patients admitted for diverticulitis</w:t>
      </w:r>
      <w:r w:rsidR="00D74667" w:rsidRPr="009F1782">
        <w:rPr>
          <w:rFonts w:ascii="Book Antiqua" w:hAnsi="Book Antiqua" w:cs="Times New Roman"/>
          <w:sz w:val="24"/>
          <w:szCs w:val="24"/>
        </w:rPr>
        <w:t xml:space="preserve">, even after adjustment for age and </w:t>
      </w:r>
      <w:proofErr w:type="gramStart"/>
      <w:r w:rsidR="00D74667" w:rsidRPr="009F1782">
        <w:rPr>
          <w:rFonts w:ascii="Book Antiqua" w:hAnsi="Book Antiqua" w:cs="Times New Roman"/>
          <w:sz w:val="24"/>
          <w:szCs w:val="24"/>
        </w:rPr>
        <w:t>sex</w:t>
      </w:r>
      <w:r w:rsidR="00D74667" w:rsidRPr="009F1782">
        <w:rPr>
          <w:rFonts w:ascii="Book Antiqua" w:hAnsi="Book Antiqua" w:cs="Times New Roman"/>
          <w:sz w:val="24"/>
          <w:szCs w:val="24"/>
          <w:vertAlign w:val="superscript"/>
        </w:rPr>
        <w:t>[</w:t>
      </w:r>
      <w:proofErr w:type="gramEnd"/>
      <w:r w:rsidR="00D74667" w:rsidRPr="009F1782">
        <w:rPr>
          <w:rFonts w:ascii="Book Antiqua" w:hAnsi="Book Antiqua" w:cs="Times New Roman"/>
          <w:sz w:val="24"/>
          <w:szCs w:val="24"/>
          <w:vertAlign w:val="superscript"/>
        </w:rPr>
        <w:t>5,11,12]</w:t>
      </w:r>
      <w:r w:rsidR="00E163F9" w:rsidRPr="009F1782">
        <w:rPr>
          <w:rFonts w:ascii="Book Antiqua" w:hAnsi="Book Antiqua" w:cs="Times New Roman"/>
          <w:sz w:val="24"/>
          <w:szCs w:val="24"/>
        </w:rPr>
        <w:t xml:space="preserve">. </w:t>
      </w:r>
      <w:r w:rsidRPr="009F1782">
        <w:rPr>
          <w:rFonts w:ascii="Book Antiqua" w:hAnsi="Book Antiqua" w:cs="Times New Roman"/>
          <w:sz w:val="24"/>
          <w:szCs w:val="24"/>
        </w:rPr>
        <w:t>A number of p</w:t>
      </w:r>
      <w:r w:rsidR="00573C56" w:rsidRPr="009F1782">
        <w:rPr>
          <w:rFonts w:ascii="Book Antiqua" w:hAnsi="Book Antiqua" w:cs="Times New Roman"/>
          <w:sz w:val="24"/>
          <w:szCs w:val="24"/>
        </w:rPr>
        <w:t xml:space="preserve">lausible explanations </w:t>
      </w:r>
      <w:r w:rsidRPr="009F1782">
        <w:rPr>
          <w:rFonts w:ascii="Book Antiqua" w:hAnsi="Book Antiqua" w:cs="Times New Roman"/>
          <w:sz w:val="24"/>
          <w:szCs w:val="24"/>
        </w:rPr>
        <w:t xml:space="preserve">exist for </w:t>
      </w:r>
      <w:r w:rsidR="00174B82" w:rsidRPr="009F1782">
        <w:rPr>
          <w:rFonts w:ascii="Book Antiqua" w:hAnsi="Book Antiqua" w:cs="Times New Roman"/>
          <w:sz w:val="24"/>
          <w:szCs w:val="24"/>
        </w:rPr>
        <w:t>the decreasing proportion requiring emergency surgery</w:t>
      </w:r>
      <w:r w:rsidR="00DA666D" w:rsidRPr="009F1782">
        <w:rPr>
          <w:rFonts w:ascii="Book Antiqua" w:hAnsi="Book Antiqua" w:cs="Times New Roman"/>
          <w:sz w:val="24"/>
          <w:szCs w:val="24"/>
        </w:rPr>
        <w:t>,</w:t>
      </w:r>
      <w:r w:rsidR="00174B82" w:rsidRPr="009F1782">
        <w:rPr>
          <w:rFonts w:ascii="Book Antiqua" w:hAnsi="Book Antiqua" w:cs="Times New Roman"/>
          <w:sz w:val="24"/>
          <w:szCs w:val="24"/>
        </w:rPr>
        <w:t xml:space="preserve"> </w:t>
      </w:r>
      <w:r w:rsidR="00DA666D" w:rsidRPr="009F1782">
        <w:rPr>
          <w:rFonts w:ascii="Book Antiqua" w:hAnsi="Book Antiqua" w:cs="Times New Roman"/>
          <w:sz w:val="24"/>
          <w:szCs w:val="24"/>
        </w:rPr>
        <w:t>including</w:t>
      </w:r>
      <w:r w:rsidR="00174B82" w:rsidRPr="009F1782">
        <w:rPr>
          <w:rFonts w:ascii="Book Antiqua" w:hAnsi="Book Antiqua" w:cs="Times New Roman"/>
          <w:sz w:val="24"/>
          <w:szCs w:val="24"/>
        </w:rPr>
        <w:t xml:space="preserve"> </w:t>
      </w:r>
      <w:r w:rsidR="00DA666D" w:rsidRPr="009F1782">
        <w:rPr>
          <w:rFonts w:ascii="Book Antiqua" w:hAnsi="Book Antiqua" w:cs="Times New Roman"/>
          <w:sz w:val="24"/>
          <w:szCs w:val="24"/>
        </w:rPr>
        <w:t xml:space="preserve">increased </w:t>
      </w:r>
      <w:r w:rsidR="00573C56" w:rsidRPr="009F1782">
        <w:rPr>
          <w:rFonts w:ascii="Book Antiqua" w:hAnsi="Book Antiqua" w:cs="Times New Roman"/>
          <w:sz w:val="24"/>
          <w:szCs w:val="24"/>
        </w:rPr>
        <w:t xml:space="preserve">percutaneous </w:t>
      </w:r>
      <w:proofErr w:type="gramStart"/>
      <w:r w:rsidR="00573C56" w:rsidRPr="009F1782">
        <w:rPr>
          <w:rFonts w:ascii="Book Antiqua" w:hAnsi="Book Antiqua" w:cs="Times New Roman"/>
          <w:sz w:val="24"/>
          <w:szCs w:val="24"/>
        </w:rPr>
        <w:t>interventions</w:t>
      </w:r>
      <w:r w:rsidR="00B27D1C" w:rsidRPr="009F1782">
        <w:rPr>
          <w:rFonts w:ascii="Book Antiqua" w:hAnsi="Book Antiqua" w:cs="Times New Roman"/>
          <w:sz w:val="24"/>
          <w:szCs w:val="24"/>
          <w:vertAlign w:val="superscript"/>
        </w:rPr>
        <w:t>[</w:t>
      </w:r>
      <w:proofErr w:type="gramEnd"/>
      <w:r w:rsidR="00D74667" w:rsidRPr="009F1782">
        <w:rPr>
          <w:rFonts w:ascii="Book Antiqua" w:hAnsi="Book Antiqua" w:cs="Times New Roman"/>
          <w:sz w:val="24"/>
          <w:szCs w:val="24"/>
          <w:vertAlign w:val="superscript"/>
        </w:rPr>
        <w:t xml:space="preserve">12, </w:t>
      </w:r>
      <w:r w:rsidR="00B27D1C" w:rsidRPr="009F1782">
        <w:rPr>
          <w:rFonts w:ascii="Book Antiqua" w:hAnsi="Book Antiqua" w:cs="Times New Roman"/>
          <w:sz w:val="24"/>
          <w:szCs w:val="24"/>
          <w:vertAlign w:val="superscript"/>
        </w:rPr>
        <w:t>31]</w:t>
      </w:r>
      <w:r w:rsidR="00573C5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DA666D" w:rsidRPr="009F1782">
        <w:rPr>
          <w:rFonts w:ascii="Book Antiqua" w:hAnsi="Book Antiqua" w:cs="Times New Roman"/>
          <w:sz w:val="24"/>
          <w:szCs w:val="24"/>
        </w:rPr>
        <w:t xml:space="preserve">more refined classification of abscesses and contained perforations </w:t>
      </w:r>
      <w:r w:rsidR="00573C56" w:rsidRPr="009F1782">
        <w:rPr>
          <w:rFonts w:ascii="Book Antiqua" w:hAnsi="Book Antiqua" w:cs="Times New Roman"/>
          <w:sz w:val="24"/>
          <w:szCs w:val="24"/>
        </w:rPr>
        <w:t>with improved imaging</w:t>
      </w:r>
      <w:r w:rsidR="00D74667" w:rsidRPr="009F1782">
        <w:rPr>
          <w:rFonts w:ascii="Book Antiqua" w:hAnsi="Book Antiqua" w:cs="Times New Roman"/>
          <w:sz w:val="24"/>
          <w:szCs w:val="24"/>
          <w:vertAlign w:val="superscript"/>
        </w:rPr>
        <w:t>[32]</w:t>
      </w:r>
      <w:r w:rsidR="00573C5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DA666D" w:rsidRPr="009F1782">
        <w:rPr>
          <w:rFonts w:ascii="Book Antiqua" w:hAnsi="Book Antiqua" w:cs="Times New Roman"/>
          <w:sz w:val="24"/>
          <w:szCs w:val="24"/>
        </w:rPr>
        <w:t xml:space="preserve">and </w:t>
      </w:r>
      <w:r w:rsidR="005837D0" w:rsidRPr="009F1782">
        <w:rPr>
          <w:rFonts w:ascii="Book Antiqua" w:hAnsi="Book Antiqua" w:cs="Times New Roman"/>
          <w:sz w:val="24"/>
          <w:szCs w:val="24"/>
        </w:rPr>
        <w:t xml:space="preserve">a </w:t>
      </w:r>
      <w:r w:rsidR="00573C56" w:rsidRPr="009F1782">
        <w:rPr>
          <w:rFonts w:ascii="Book Antiqua" w:hAnsi="Book Antiqua" w:cs="Times New Roman"/>
          <w:sz w:val="24"/>
          <w:szCs w:val="24"/>
        </w:rPr>
        <w:t xml:space="preserve">shift to </w:t>
      </w:r>
      <w:r w:rsidR="00DA666D" w:rsidRPr="009F1782">
        <w:rPr>
          <w:rFonts w:ascii="Book Antiqua" w:hAnsi="Book Antiqua" w:cs="Times New Roman"/>
          <w:sz w:val="24"/>
          <w:szCs w:val="24"/>
        </w:rPr>
        <w:t xml:space="preserve">delayed </w:t>
      </w:r>
      <w:r w:rsidR="00573C56" w:rsidRPr="009F1782">
        <w:rPr>
          <w:rFonts w:ascii="Book Antiqua" w:hAnsi="Book Antiqua" w:cs="Times New Roman"/>
          <w:sz w:val="24"/>
          <w:szCs w:val="24"/>
        </w:rPr>
        <w:t>elective surgery</w:t>
      </w:r>
      <w:r w:rsidR="00B27D1C" w:rsidRPr="009F1782">
        <w:rPr>
          <w:rFonts w:ascii="Book Antiqua" w:hAnsi="Book Antiqua" w:cs="Times New Roman"/>
          <w:sz w:val="24"/>
          <w:szCs w:val="24"/>
          <w:vertAlign w:val="superscript"/>
        </w:rPr>
        <w:t>[4]</w:t>
      </w:r>
      <w:r w:rsidR="00573C5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5837D0" w:rsidRPr="009F1782">
        <w:rPr>
          <w:rFonts w:ascii="Book Antiqua" w:hAnsi="Book Antiqua" w:cs="Times New Roman"/>
          <w:sz w:val="24"/>
          <w:szCs w:val="24"/>
        </w:rPr>
        <w:t>However, the inconsistent definition of diverticulitis severity makes it</w:t>
      </w:r>
      <w:r w:rsidR="0094419F" w:rsidRPr="009F1782">
        <w:rPr>
          <w:rFonts w:ascii="Book Antiqua" w:hAnsi="Book Antiqua" w:cs="Times New Roman"/>
          <w:sz w:val="24"/>
          <w:szCs w:val="24"/>
        </w:rPr>
        <w:t xml:space="preserve"> a difficult metric to track and justify as an indication for elective colectomy at a population level.</w:t>
      </w:r>
    </w:p>
    <w:p w:rsidR="00573C56" w:rsidRPr="009F1782" w:rsidRDefault="00573C56" w:rsidP="00BD5CC7">
      <w:pPr>
        <w:spacing w:after="0" w:line="360" w:lineRule="auto"/>
        <w:jc w:val="both"/>
        <w:rPr>
          <w:rFonts w:ascii="Book Antiqua" w:hAnsi="Book Antiqua" w:cs="Times New Roman"/>
          <w:b/>
          <w:sz w:val="24"/>
          <w:szCs w:val="24"/>
        </w:rPr>
      </w:pPr>
    </w:p>
    <w:p w:rsidR="00617EA4"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t>RETHINKING THE THRESHOLD TO OPERATE</w:t>
      </w:r>
    </w:p>
    <w:p w:rsidR="00B95578" w:rsidRPr="009F1782" w:rsidRDefault="00E95324" w:rsidP="00BD5CC7">
      <w:pPr>
        <w:spacing w:after="0" w:line="360" w:lineRule="auto"/>
        <w:jc w:val="both"/>
        <w:rPr>
          <w:rFonts w:ascii="Book Antiqua" w:hAnsi="Book Antiqua" w:cs="Times New Roman"/>
          <w:sz w:val="24"/>
          <w:szCs w:val="24"/>
          <w:vertAlign w:val="superscript"/>
        </w:rPr>
      </w:pPr>
      <w:r w:rsidRPr="009F1782">
        <w:rPr>
          <w:rFonts w:ascii="Book Antiqua" w:hAnsi="Book Antiqua" w:cs="Times New Roman"/>
          <w:sz w:val="24"/>
          <w:szCs w:val="24"/>
        </w:rPr>
        <w:t xml:space="preserve">One hypothesis to explain the disconnect between elective and emergency surgery for diverticulitis </w:t>
      </w:r>
      <w:r w:rsidR="00F20D9A" w:rsidRPr="009F1782">
        <w:rPr>
          <w:rFonts w:ascii="Book Antiqua" w:hAnsi="Book Antiqua" w:cs="Times New Roman"/>
          <w:sz w:val="24"/>
          <w:szCs w:val="24"/>
        </w:rPr>
        <w:t xml:space="preserve">is that </w:t>
      </w:r>
      <w:r w:rsidRPr="009F1782">
        <w:rPr>
          <w:rFonts w:ascii="Book Antiqua" w:hAnsi="Book Antiqua" w:cs="Times New Roman"/>
          <w:sz w:val="24"/>
          <w:szCs w:val="24"/>
        </w:rPr>
        <w:t xml:space="preserve">the </w:t>
      </w:r>
      <w:r w:rsidR="00F20D9A" w:rsidRPr="009F1782">
        <w:rPr>
          <w:rFonts w:ascii="Book Antiqua" w:hAnsi="Book Antiqua" w:cs="Times New Roman"/>
          <w:sz w:val="24"/>
          <w:szCs w:val="24"/>
        </w:rPr>
        <w:t xml:space="preserve">adoption </w:t>
      </w:r>
      <w:r w:rsidR="00115546" w:rsidRPr="009F1782">
        <w:rPr>
          <w:rFonts w:ascii="Book Antiqua" w:hAnsi="Book Antiqua" w:cs="Times New Roman"/>
          <w:sz w:val="24"/>
          <w:szCs w:val="24"/>
        </w:rPr>
        <w:t xml:space="preserve">of laparoscopy </w:t>
      </w:r>
      <w:r w:rsidR="00F20D9A" w:rsidRPr="009F1782">
        <w:rPr>
          <w:rFonts w:ascii="Book Antiqua" w:hAnsi="Book Antiqua" w:cs="Times New Roman"/>
          <w:sz w:val="24"/>
          <w:szCs w:val="24"/>
        </w:rPr>
        <w:t xml:space="preserve">is responsible for the dramatic rise in surgery, </w:t>
      </w:r>
      <w:r w:rsidRPr="009F1782">
        <w:rPr>
          <w:rFonts w:ascii="Book Antiqua" w:hAnsi="Book Antiqua" w:cs="Times New Roman"/>
          <w:sz w:val="24"/>
          <w:szCs w:val="24"/>
        </w:rPr>
        <w:t xml:space="preserve">rather than </w:t>
      </w:r>
      <w:r w:rsidR="00115546" w:rsidRPr="009F1782">
        <w:rPr>
          <w:rFonts w:ascii="Book Antiqua" w:hAnsi="Book Antiqua" w:cs="Times New Roman"/>
          <w:sz w:val="24"/>
          <w:szCs w:val="24"/>
        </w:rPr>
        <w:t xml:space="preserve">changes in the </w:t>
      </w:r>
      <w:r w:rsidRPr="009F1782">
        <w:rPr>
          <w:rFonts w:ascii="Book Antiqua" w:hAnsi="Book Antiqua" w:cs="Times New Roman"/>
          <w:sz w:val="24"/>
          <w:szCs w:val="24"/>
        </w:rPr>
        <w:t xml:space="preserve">incidence or severity of the </w:t>
      </w:r>
      <w:proofErr w:type="gramStart"/>
      <w:r w:rsidR="00115546" w:rsidRPr="009F1782">
        <w:rPr>
          <w:rFonts w:ascii="Book Antiqua" w:hAnsi="Book Antiqua" w:cs="Times New Roman"/>
          <w:sz w:val="24"/>
          <w:szCs w:val="24"/>
        </w:rPr>
        <w:t>disease</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29]</w:t>
      </w:r>
      <w:r w:rsidRPr="009F1782">
        <w:rPr>
          <w:rFonts w:ascii="Book Antiqua" w:hAnsi="Book Antiqua" w:cs="Times New Roman"/>
          <w:sz w:val="24"/>
          <w:szCs w:val="24"/>
        </w:rPr>
        <w:t>.</w:t>
      </w:r>
      <w:r w:rsidR="00115546" w:rsidRPr="009F1782">
        <w:rPr>
          <w:rFonts w:ascii="Book Antiqua" w:hAnsi="Book Antiqua" w:cs="Times New Roman"/>
          <w:sz w:val="24"/>
          <w:szCs w:val="24"/>
        </w:rPr>
        <w:t xml:space="preserve"> Laparoscopic techniques for colorectal surgery were introduced in </w:t>
      </w:r>
      <w:r w:rsidR="00F20D9A" w:rsidRPr="009F1782">
        <w:rPr>
          <w:rFonts w:ascii="Book Antiqua" w:hAnsi="Book Antiqua" w:cs="Times New Roman"/>
          <w:sz w:val="24"/>
          <w:szCs w:val="24"/>
        </w:rPr>
        <w:t xml:space="preserve">the early </w:t>
      </w:r>
      <w:proofErr w:type="gramStart"/>
      <w:r w:rsidR="00F20D9A" w:rsidRPr="009F1782">
        <w:rPr>
          <w:rFonts w:ascii="Book Antiqua" w:hAnsi="Book Antiqua" w:cs="Times New Roman"/>
          <w:sz w:val="24"/>
          <w:szCs w:val="24"/>
        </w:rPr>
        <w:t>1990s</w:t>
      </w:r>
      <w:r w:rsidR="00D74667" w:rsidRPr="009F1782">
        <w:rPr>
          <w:rFonts w:ascii="Book Antiqua" w:hAnsi="Book Antiqua" w:cs="Times New Roman"/>
          <w:sz w:val="24"/>
          <w:szCs w:val="24"/>
          <w:vertAlign w:val="superscript"/>
        </w:rPr>
        <w:t>[</w:t>
      </w:r>
      <w:proofErr w:type="gramEnd"/>
      <w:r w:rsidR="00D74667" w:rsidRPr="009F1782">
        <w:rPr>
          <w:rFonts w:ascii="Book Antiqua" w:hAnsi="Book Antiqua" w:cs="Times New Roman"/>
          <w:sz w:val="24"/>
          <w:szCs w:val="24"/>
          <w:vertAlign w:val="superscript"/>
        </w:rPr>
        <w:t>33</w:t>
      </w:r>
      <w:r w:rsidR="00207A68" w:rsidRPr="009F1782">
        <w:rPr>
          <w:rFonts w:ascii="Book Antiqua" w:hAnsi="Book Antiqua" w:cs="Times New Roman"/>
          <w:sz w:val="24"/>
          <w:szCs w:val="24"/>
          <w:vertAlign w:val="superscript"/>
        </w:rPr>
        <w:t>]</w:t>
      </w:r>
      <w:r w:rsidR="00086B98"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F20D9A" w:rsidRPr="009F1782">
        <w:rPr>
          <w:rFonts w:ascii="Book Antiqua" w:hAnsi="Book Antiqua" w:cs="Times New Roman"/>
          <w:sz w:val="24"/>
          <w:szCs w:val="24"/>
        </w:rPr>
        <w:t xml:space="preserve">However, it was not </w:t>
      </w:r>
      <w:r w:rsidR="00115546" w:rsidRPr="009F1782">
        <w:rPr>
          <w:rFonts w:ascii="Book Antiqua" w:hAnsi="Book Antiqua" w:cs="Times New Roman"/>
          <w:sz w:val="24"/>
          <w:szCs w:val="24"/>
        </w:rPr>
        <w:t xml:space="preserve">until the early 2000s </w:t>
      </w:r>
      <w:r w:rsidR="00F20D9A" w:rsidRPr="009F1782">
        <w:rPr>
          <w:rFonts w:ascii="Book Antiqua" w:hAnsi="Book Antiqua" w:cs="Times New Roman"/>
          <w:sz w:val="24"/>
          <w:szCs w:val="24"/>
        </w:rPr>
        <w:t xml:space="preserve">that </w:t>
      </w:r>
      <w:r w:rsidR="00115546" w:rsidRPr="009F1782">
        <w:rPr>
          <w:rFonts w:ascii="Book Antiqua" w:hAnsi="Book Antiqua" w:cs="Times New Roman"/>
          <w:sz w:val="24"/>
          <w:szCs w:val="24"/>
        </w:rPr>
        <w:t xml:space="preserve">training programs began incorporating it and several randomized trials of laparoscopy for colon cancer were </w:t>
      </w:r>
      <w:proofErr w:type="gramStart"/>
      <w:r w:rsidR="00115546" w:rsidRPr="009F1782">
        <w:rPr>
          <w:rFonts w:ascii="Book Antiqua" w:hAnsi="Book Antiqua" w:cs="Times New Roman"/>
          <w:sz w:val="24"/>
          <w:szCs w:val="24"/>
        </w:rPr>
        <w:t>published</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4</w:t>
      </w:r>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5</w:t>
      </w:r>
      <w:r w:rsidR="00207A68" w:rsidRPr="009F1782">
        <w:rPr>
          <w:rFonts w:ascii="Book Antiqua" w:hAnsi="Book Antiqua" w:cs="Times New Roman"/>
          <w:sz w:val="24"/>
          <w:szCs w:val="24"/>
          <w:vertAlign w:val="superscript"/>
        </w:rPr>
        <w:t>]</w:t>
      </w:r>
      <w:r w:rsidR="00115546" w:rsidRPr="009F1782">
        <w:rPr>
          <w:rFonts w:ascii="Book Antiqua" w:hAnsi="Book Antiqua" w:cs="Times New Roman"/>
          <w:sz w:val="24"/>
          <w:szCs w:val="24"/>
        </w:rPr>
        <w:t xml:space="preserve">. </w:t>
      </w:r>
      <w:r w:rsidR="0094419F" w:rsidRPr="009F1782">
        <w:rPr>
          <w:rFonts w:ascii="Book Antiqua" w:hAnsi="Book Antiqua" w:cs="Times New Roman"/>
          <w:sz w:val="24"/>
          <w:szCs w:val="24"/>
        </w:rPr>
        <w:t>P</w:t>
      </w:r>
      <w:r w:rsidR="00B95578" w:rsidRPr="009F1782">
        <w:rPr>
          <w:rFonts w:ascii="Book Antiqua" w:hAnsi="Book Antiqua" w:cs="Times New Roman"/>
          <w:sz w:val="24"/>
          <w:szCs w:val="24"/>
        </w:rPr>
        <w:t xml:space="preserve">opulation-level studies have ascribed the growth </w:t>
      </w:r>
      <w:r w:rsidR="0094419F" w:rsidRPr="009F1782">
        <w:rPr>
          <w:rFonts w:ascii="Book Antiqua" w:hAnsi="Book Antiqua" w:cs="Times New Roman"/>
          <w:sz w:val="24"/>
          <w:szCs w:val="24"/>
        </w:rPr>
        <w:t xml:space="preserve">of elective surgery during this period </w:t>
      </w:r>
      <w:r w:rsidR="00B95578" w:rsidRPr="009F1782">
        <w:rPr>
          <w:rFonts w:ascii="Book Antiqua" w:hAnsi="Book Antiqua" w:cs="Times New Roman"/>
          <w:sz w:val="24"/>
          <w:szCs w:val="24"/>
        </w:rPr>
        <w:t>to the availability and adoption of laparosco</w:t>
      </w:r>
      <w:r w:rsidR="00086B98" w:rsidRPr="009F1782">
        <w:rPr>
          <w:rFonts w:ascii="Book Antiqua" w:hAnsi="Book Antiqua" w:cs="Times New Roman"/>
          <w:sz w:val="24"/>
          <w:szCs w:val="24"/>
        </w:rPr>
        <w:t xml:space="preserve">py by the colorectal </w:t>
      </w:r>
      <w:proofErr w:type="gramStart"/>
      <w:r w:rsidR="00086B98" w:rsidRPr="009F1782">
        <w:rPr>
          <w:rFonts w:ascii="Book Antiqua" w:hAnsi="Book Antiqua" w:cs="Times New Roman"/>
          <w:sz w:val="24"/>
          <w:szCs w:val="24"/>
        </w:rPr>
        <w:t>community</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11,12,27,29]</w:t>
      </w:r>
      <w:r w:rsidR="00086B98"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B95578" w:rsidRPr="009F1782">
        <w:rPr>
          <w:rFonts w:ascii="Book Antiqua" w:hAnsi="Book Antiqua" w:cs="Times New Roman"/>
          <w:sz w:val="24"/>
          <w:szCs w:val="24"/>
        </w:rPr>
        <w:t>similar to what occurred with the introduction of laparoscopic gall bladder surgery in the late 1980s</w:t>
      </w:r>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6</w:t>
      </w:r>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7</w:t>
      </w:r>
      <w:r w:rsidR="00207A68" w:rsidRPr="009F1782">
        <w:rPr>
          <w:rFonts w:ascii="Book Antiqua" w:hAnsi="Book Antiqua" w:cs="Times New Roman"/>
          <w:sz w:val="24"/>
          <w:szCs w:val="24"/>
          <w:vertAlign w:val="superscript"/>
        </w:rPr>
        <w:t xml:space="preserve"> ]</w:t>
      </w:r>
      <w:r w:rsidR="00B95578"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p>
    <w:p w:rsidR="00A8540C" w:rsidRPr="009F1782" w:rsidRDefault="0094419F" w:rsidP="00BD5CC7">
      <w:pPr>
        <w:spacing w:after="0" w:line="360" w:lineRule="auto"/>
        <w:ind w:firstLine="720"/>
        <w:jc w:val="both"/>
        <w:rPr>
          <w:rFonts w:ascii="Book Antiqua" w:hAnsi="Book Antiqua" w:cs="Times New Roman"/>
          <w:b/>
          <w:sz w:val="24"/>
          <w:szCs w:val="24"/>
          <w:lang w:eastAsia="zh-CN"/>
        </w:rPr>
      </w:pPr>
      <w:r w:rsidRPr="009F1782">
        <w:rPr>
          <w:rFonts w:ascii="Book Antiqua" w:hAnsi="Book Antiqua" w:cs="Times New Roman"/>
          <w:sz w:val="24"/>
          <w:szCs w:val="24"/>
        </w:rPr>
        <w:t>L</w:t>
      </w:r>
      <w:r w:rsidR="00115546" w:rsidRPr="009F1782">
        <w:rPr>
          <w:rFonts w:ascii="Book Antiqua" w:hAnsi="Book Antiqua" w:cs="Times New Roman"/>
          <w:sz w:val="24"/>
          <w:szCs w:val="24"/>
        </w:rPr>
        <w:t>aparoscopic colectomy improves outcomes through lower morbidity</w:t>
      </w:r>
      <w:r w:rsidRPr="009F1782">
        <w:rPr>
          <w:rFonts w:ascii="Book Antiqua" w:hAnsi="Book Antiqua" w:cs="Times New Roman"/>
          <w:sz w:val="24"/>
          <w:szCs w:val="24"/>
        </w:rPr>
        <w:t xml:space="preserve">, </w:t>
      </w:r>
      <w:r w:rsidR="007C07F8" w:rsidRPr="009F1782">
        <w:rPr>
          <w:rFonts w:ascii="Book Antiqua" w:hAnsi="Book Antiqua" w:cs="Times New Roman"/>
          <w:sz w:val="24"/>
          <w:szCs w:val="24"/>
        </w:rPr>
        <w:t xml:space="preserve">fewer </w:t>
      </w:r>
      <w:r w:rsidRPr="009F1782">
        <w:rPr>
          <w:rFonts w:ascii="Book Antiqua" w:hAnsi="Book Antiqua" w:cs="Times New Roman"/>
          <w:sz w:val="24"/>
          <w:szCs w:val="24"/>
        </w:rPr>
        <w:t>complications</w:t>
      </w:r>
      <w:r w:rsidR="00115546" w:rsidRPr="009F1782">
        <w:rPr>
          <w:rFonts w:ascii="Book Antiqua" w:hAnsi="Book Antiqua" w:cs="Times New Roman"/>
          <w:sz w:val="24"/>
          <w:szCs w:val="24"/>
        </w:rPr>
        <w:t xml:space="preserve"> and quick</w:t>
      </w:r>
      <w:r w:rsidRPr="009F1782">
        <w:rPr>
          <w:rFonts w:ascii="Book Antiqua" w:hAnsi="Book Antiqua" w:cs="Times New Roman"/>
          <w:sz w:val="24"/>
          <w:szCs w:val="24"/>
        </w:rPr>
        <w:t xml:space="preserve">er discharge from the </w:t>
      </w:r>
      <w:proofErr w:type="gramStart"/>
      <w:r w:rsidRPr="009F1782">
        <w:rPr>
          <w:rFonts w:ascii="Book Antiqua" w:hAnsi="Book Antiqua" w:cs="Times New Roman"/>
          <w:sz w:val="24"/>
          <w:szCs w:val="24"/>
        </w:rPr>
        <w:t>hospital</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5</w:t>
      </w:r>
      <w:r w:rsidR="00207A68" w:rsidRPr="009F1782">
        <w:rPr>
          <w:rFonts w:ascii="Book Antiqua" w:hAnsi="Book Antiqua" w:cs="Times New Roman"/>
          <w:sz w:val="24"/>
          <w:szCs w:val="24"/>
          <w:vertAlign w:val="superscript"/>
        </w:rPr>
        <w:t>,3</w:t>
      </w:r>
      <w:r w:rsidR="00D74667" w:rsidRPr="009F1782">
        <w:rPr>
          <w:rFonts w:ascii="Book Antiqua" w:hAnsi="Book Antiqua" w:cs="Times New Roman"/>
          <w:sz w:val="24"/>
          <w:szCs w:val="24"/>
          <w:vertAlign w:val="superscript"/>
        </w:rPr>
        <w:t>8</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w:t>
      </w:r>
      <w:r w:rsidR="007C07F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and has been recommended as the approach of choice for elective resection for diverticulitis</w:t>
      </w:r>
      <w:r w:rsidR="00207A68" w:rsidRPr="009F1782">
        <w:rPr>
          <w:rFonts w:ascii="Book Antiqua" w:hAnsi="Book Antiqua" w:cs="Times New Roman"/>
          <w:sz w:val="24"/>
          <w:szCs w:val="24"/>
          <w:vertAlign w:val="superscript"/>
        </w:rPr>
        <w:t>[1]</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U</w:t>
      </w:r>
      <w:r w:rsidR="00115546" w:rsidRPr="009F1782">
        <w:rPr>
          <w:rFonts w:ascii="Book Antiqua" w:hAnsi="Book Antiqua" w:cs="Times New Roman"/>
          <w:sz w:val="24"/>
          <w:szCs w:val="24"/>
        </w:rPr>
        <w:t>se of laparoscop</w:t>
      </w:r>
      <w:r w:rsidR="004B63D6" w:rsidRPr="009F1782">
        <w:rPr>
          <w:rFonts w:ascii="Book Antiqua" w:hAnsi="Book Antiqua" w:cs="Times New Roman"/>
          <w:sz w:val="24"/>
          <w:szCs w:val="24"/>
        </w:rPr>
        <w:t xml:space="preserve">ic colon surgery (LCS) is increasing </w:t>
      </w:r>
      <w:r w:rsidR="00E17A4E" w:rsidRPr="009F1782">
        <w:rPr>
          <w:rFonts w:ascii="Book Antiqua" w:hAnsi="Book Antiqua" w:cs="Times New Roman"/>
          <w:sz w:val="24"/>
          <w:szCs w:val="24"/>
        </w:rPr>
        <w:t xml:space="preserve">with some studies estimating that </w:t>
      </w:r>
      <w:r w:rsidRPr="009F1782">
        <w:rPr>
          <w:rFonts w:ascii="Book Antiqua" w:hAnsi="Book Antiqua" w:cs="Times New Roman"/>
          <w:sz w:val="24"/>
          <w:szCs w:val="24"/>
        </w:rPr>
        <w:t xml:space="preserve">approximately </w:t>
      </w:r>
      <w:r w:rsidR="004B63D6" w:rsidRPr="009F1782">
        <w:rPr>
          <w:rFonts w:ascii="Book Antiqua" w:hAnsi="Book Antiqua" w:cs="Times New Roman"/>
          <w:sz w:val="24"/>
          <w:szCs w:val="24"/>
        </w:rPr>
        <w:t xml:space="preserve">half of </w:t>
      </w:r>
      <w:r w:rsidRPr="009F1782">
        <w:rPr>
          <w:rFonts w:ascii="Book Antiqua" w:hAnsi="Book Antiqua" w:cs="Times New Roman"/>
          <w:sz w:val="24"/>
          <w:szCs w:val="24"/>
        </w:rPr>
        <w:t xml:space="preserve">elective </w:t>
      </w:r>
      <w:r w:rsidR="004B63D6" w:rsidRPr="009F1782">
        <w:rPr>
          <w:rFonts w:ascii="Book Antiqua" w:hAnsi="Book Antiqua" w:cs="Times New Roman"/>
          <w:sz w:val="24"/>
          <w:szCs w:val="24"/>
        </w:rPr>
        <w:t xml:space="preserve">colectomies for diverticulitis are </w:t>
      </w:r>
      <w:r w:rsidR="00E17A4E" w:rsidRPr="009F1782">
        <w:rPr>
          <w:rFonts w:ascii="Book Antiqua" w:hAnsi="Book Antiqua" w:cs="Times New Roman"/>
          <w:sz w:val="24"/>
          <w:szCs w:val="24"/>
        </w:rPr>
        <w:t xml:space="preserve">currently </w:t>
      </w:r>
      <w:r w:rsidR="004B63D6" w:rsidRPr="009F1782">
        <w:rPr>
          <w:rFonts w:ascii="Book Antiqua" w:hAnsi="Book Antiqua" w:cs="Times New Roman"/>
          <w:sz w:val="24"/>
          <w:szCs w:val="24"/>
        </w:rPr>
        <w:t xml:space="preserve">performed </w:t>
      </w:r>
      <w:proofErr w:type="spellStart"/>
      <w:proofErr w:type="gramStart"/>
      <w:r w:rsidR="004B63D6" w:rsidRPr="009F1782">
        <w:rPr>
          <w:rFonts w:ascii="Book Antiqua" w:hAnsi="Book Antiqua" w:cs="Times New Roman"/>
          <w:sz w:val="24"/>
          <w:szCs w:val="24"/>
        </w:rPr>
        <w:t>laparoscopically</w:t>
      </w:r>
      <w:proofErr w:type="spellEnd"/>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29,30,</w:t>
      </w:r>
      <w:r w:rsidR="00D74667" w:rsidRPr="009F1782">
        <w:rPr>
          <w:rFonts w:ascii="Book Antiqua" w:hAnsi="Book Antiqua" w:cs="Times New Roman"/>
          <w:sz w:val="24"/>
          <w:szCs w:val="24"/>
          <w:vertAlign w:val="superscript"/>
        </w:rPr>
        <w:t>39</w:t>
      </w:r>
      <w:r w:rsidR="00207A68" w:rsidRPr="009F1782">
        <w:rPr>
          <w:rFonts w:ascii="Book Antiqua" w:hAnsi="Book Antiqua" w:cs="Times New Roman"/>
          <w:sz w:val="24"/>
          <w:szCs w:val="24"/>
          <w:vertAlign w:val="superscript"/>
        </w:rPr>
        <w:t>]</w:t>
      </w:r>
      <w:r w:rsidR="004B63D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4B63D6" w:rsidRPr="009F1782">
        <w:rPr>
          <w:rFonts w:ascii="Book Antiqua" w:hAnsi="Book Antiqua" w:cs="Times New Roman"/>
          <w:sz w:val="24"/>
          <w:szCs w:val="24"/>
        </w:rPr>
        <w:lastRenderedPageBreak/>
        <w:t>especially among younger patients</w:t>
      </w:r>
      <w:r w:rsidR="00207A68" w:rsidRPr="009F1782">
        <w:rPr>
          <w:rFonts w:ascii="Book Antiqua" w:hAnsi="Book Antiqua" w:cs="Times New Roman"/>
          <w:sz w:val="24"/>
          <w:szCs w:val="24"/>
          <w:vertAlign w:val="superscript"/>
        </w:rPr>
        <w:t>[11,27]</w:t>
      </w:r>
      <w:r w:rsidR="004B63D6"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E17A4E" w:rsidRPr="009F1782">
        <w:rPr>
          <w:rFonts w:ascii="Book Antiqua" w:hAnsi="Book Antiqua" w:cs="Times New Roman"/>
          <w:sz w:val="24"/>
          <w:szCs w:val="24"/>
        </w:rPr>
        <w:t>However</w:t>
      </w:r>
      <w:r w:rsidR="004B63D6" w:rsidRPr="009F1782">
        <w:rPr>
          <w:rFonts w:ascii="Book Antiqua" w:hAnsi="Book Antiqua" w:cs="Times New Roman"/>
          <w:sz w:val="24"/>
          <w:szCs w:val="24"/>
        </w:rPr>
        <w:t>, it appear</w:t>
      </w:r>
      <w:r w:rsidR="00E17A4E" w:rsidRPr="009F1782">
        <w:rPr>
          <w:rFonts w:ascii="Book Antiqua" w:hAnsi="Book Antiqua" w:cs="Times New Roman"/>
          <w:sz w:val="24"/>
          <w:szCs w:val="24"/>
        </w:rPr>
        <w:t>s</w:t>
      </w:r>
      <w:r w:rsidR="004B63D6" w:rsidRPr="009F1782">
        <w:rPr>
          <w:rFonts w:ascii="Book Antiqua" w:hAnsi="Book Antiqua" w:cs="Times New Roman"/>
          <w:sz w:val="24"/>
          <w:szCs w:val="24"/>
        </w:rPr>
        <w:t xml:space="preserve"> that that countries with greater use of laparoscopy have higher rates of elective surgery for </w:t>
      </w:r>
      <w:proofErr w:type="gramStart"/>
      <w:r w:rsidR="004B63D6" w:rsidRPr="009F1782">
        <w:rPr>
          <w:rFonts w:ascii="Book Antiqua" w:hAnsi="Book Antiqua" w:cs="Times New Roman"/>
          <w:sz w:val="24"/>
          <w:szCs w:val="24"/>
        </w:rPr>
        <w:t>diverticulitis</w:t>
      </w:r>
      <w:r w:rsidR="00207A68" w:rsidRPr="009F1782">
        <w:rPr>
          <w:rFonts w:ascii="Book Antiqua" w:hAnsi="Book Antiqua" w:cs="Times New Roman"/>
          <w:sz w:val="24"/>
          <w:szCs w:val="24"/>
          <w:vertAlign w:val="superscript"/>
        </w:rPr>
        <w:t>[</w:t>
      </w:r>
      <w:proofErr w:type="gramEnd"/>
      <w:r w:rsidR="00D74667" w:rsidRPr="009F1782">
        <w:rPr>
          <w:rFonts w:ascii="Book Antiqua" w:hAnsi="Book Antiqua" w:cs="Times New Roman"/>
          <w:sz w:val="24"/>
          <w:szCs w:val="24"/>
          <w:vertAlign w:val="superscript"/>
        </w:rPr>
        <w:t>39</w:t>
      </w:r>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0</w:t>
      </w:r>
      <w:r w:rsidR="00207A68" w:rsidRPr="009F1782">
        <w:rPr>
          <w:rFonts w:ascii="Book Antiqua" w:hAnsi="Book Antiqua" w:cs="Times New Roman"/>
          <w:sz w:val="24"/>
          <w:szCs w:val="24"/>
          <w:vertAlign w:val="superscript"/>
        </w:rPr>
        <w:t>]</w:t>
      </w:r>
      <w:r w:rsidR="00E17A4E"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E17A4E" w:rsidRPr="009F1782">
        <w:rPr>
          <w:rFonts w:ascii="Book Antiqua" w:hAnsi="Book Antiqua" w:cs="Times New Roman"/>
          <w:sz w:val="24"/>
          <w:szCs w:val="24"/>
        </w:rPr>
        <w:t xml:space="preserve">and some </w:t>
      </w:r>
      <w:r w:rsidR="00E91D8E" w:rsidRPr="009F1782">
        <w:rPr>
          <w:rFonts w:ascii="Book Antiqua" w:hAnsi="Book Antiqua" w:cs="Times New Roman"/>
          <w:sz w:val="24"/>
          <w:szCs w:val="24"/>
        </w:rPr>
        <w:t xml:space="preserve">“early adopters” of </w:t>
      </w:r>
      <w:r w:rsidR="00115546" w:rsidRPr="009F1782">
        <w:rPr>
          <w:rFonts w:ascii="Book Antiqua" w:hAnsi="Book Antiqua" w:cs="Times New Roman"/>
          <w:sz w:val="24"/>
          <w:szCs w:val="24"/>
        </w:rPr>
        <w:t xml:space="preserve">laparoscopy </w:t>
      </w:r>
      <w:r w:rsidR="00E17A4E" w:rsidRPr="009F1782">
        <w:rPr>
          <w:rFonts w:ascii="Book Antiqua" w:hAnsi="Book Antiqua" w:cs="Times New Roman"/>
          <w:sz w:val="24"/>
          <w:szCs w:val="24"/>
        </w:rPr>
        <w:t xml:space="preserve">also </w:t>
      </w:r>
      <w:r w:rsidR="00E91D8E" w:rsidRPr="009F1782">
        <w:rPr>
          <w:rFonts w:ascii="Book Antiqua" w:hAnsi="Book Antiqua" w:cs="Times New Roman"/>
          <w:sz w:val="24"/>
          <w:szCs w:val="24"/>
        </w:rPr>
        <w:t xml:space="preserve">had a </w:t>
      </w:r>
      <w:r w:rsidR="00E17A4E" w:rsidRPr="009F1782">
        <w:rPr>
          <w:rFonts w:ascii="Book Antiqua" w:hAnsi="Book Antiqua" w:cs="Times New Roman"/>
          <w:sz w:val="24"/>
          <w:szCs w:val="24"/>
        </w:rPr>
        <w:t>dramatic rise</w:t>
      </w:r>
      <w:r w:rsidR="00115546" w:rsidRPr="009F1782">
        <w:rPr>
          <w:rFonts w:ascii="Book Antiqua" w:hAnsi="Book Antiqua" w:cs="Times New Roman"/>
          <w:sz w:val="24"/>
          <w:szCs w:val="24"/>
        </w:rPr>
        <w:t xml:space="preserve"> in right-sided resections</w:t>
      </w:r>
      <w:r w:rsidR="00E91D8E" w:rsidRPr="009F1782">
        <w:rPr>
          <w:rFonts w:ascii="Book Antiqua" w:hAnsi="Book Antiqua" w:cs="Times New Roman"/>
          <w:sz w:val="24"/>
          <w:szCs w:val="24"/>
        </w:rPr>
        <w:t xml:space="preserve"> for diverticulitis</w:t>
      </w:r>
      <w:r w:rsidR="00115546" w:rsidRPr="009F1782">
        <w:rPr>
          <w:rFonts w:ascii="Book Antiqua" w:hAnsi="Book Antiqua" w:cs="Times New Roman"/>
          <w:sz w:val="24"/>
          <w:szCs w:val="24"/>
        </w:rPr>
        <w:t xml:space="preserve">, </w:t>
      </w:r>
      <w:r w:rsidR="00E91D8E" w:rsidRPr="009F1782">
        <w:rPr>
          <w:rFonts w:ascii="Book Antiqua" w:hAnsi="Book Antiqua" w:cs="Times New Roman"/>
          <w:sz w:val="24"/>
          <w:szCs w:val="24"/>
        </w:rPr>
        <w:t xml:space="preserve">a </w:t>
      </w:r>
      <w:r w:rsidR="00115546" w:rsidRPr="009F1782">
        <w:rPr>
          <w:rFonts w:ascii="Book Antiqua" w:hAnsi="Book Antiqua" w:cs="Times New Roman"/>
          <w:sz w:val="24"/>
          <w:szCs w:val="24"/>
        </w:rPr>
        <w:t>previously an unc</w:t>
      </w:r>
      <w:r w:rsidR="009C58CF" w:rsidRPr="009F1782">
        <w:rPr>
          <w:rFonts w:ascii="Book Antiqua" w:hAnsi="Book Antiqua" w:cs="Times New Roman"/>
          <w:sz w:val="24"/>
          <w:szCs w:val="24"/>
        </w:rPr>
        <w:t>ommon procedure</w:t>
      </w:r>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1</w:t>
      </w:r>
      <w:r w:rsidR="00207A68" w:rsidRPr="009F1782">
        <w:rPr>
          <w:rFonts w:ascii="Book Antiqua" w:hAnsi="Book Antiqua" w:cs="Times New Roman"/>
          <w:sz w:val="24"/>
          <w:szCs w:val="24"/>
          <w:vertAlign w:val="superscript"/>
        </w:rPr>
        <w:t>]</w:t>
      </w:r>
      <w:r w:rsidR="009C58CF"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E91D8E" w:rsidRPr="009F1782">
        <w:rPr>
          <w:rFonts w:ascii="Book Antiqua" w:hAnsi="Book Antiqua" w:cs="Times New Roman"/>
          <w:sz w:val="24"/>
          <w:szCs w:val="24"/>
        </w:rPr>
        <w:t xml:space="preserve">While none of these studies can absolutely causally attribute the rise in surgery to laparoscopy, the evidence </w:t>
      </w:r>
      <w:r w:rsidR="00115546" w:rsidRPr="009F1782">
        <w:rPr>
          <w:rFonts w:ascii="Book Antiqua" w:hAnsi="Book Antiqua" w:cs="Times New Roman"/>
          <w:sz w:val="24"/>
          <w:szCs w:val="24"/>
        </w:rPr>
        <w:t xml:space="preserve">has reinforced speculation that the threshold </w:t>
      </w:r>
      <w:r w:rsidR="00E17A4E" w:rsidRPr="009F1782">
        <w:rPr>
          <w:rFonts w:ascii="Book Antiqua" w:hAnsi="Book Antiqua" w:cs="Times New Roman"/>
          <w:sz w:val="24"/>
          <w:szCs w:val="24"/>
        </w:rPr>
        <w:t xml:space="preserve">for surgeons to </w:t>
      </w:r>
      <w:r w:rsidR="00115546" w:rsidRPr="009F1782">
        <w:rPr>
          <w:rFonts w:ascii="Book Antiqua" w:hAnsi="Book Antiqua" w:cs="Times New Roman"/>
          <w:sz w:val="24"/>
          <w:szCs w:val="24"/>
        </w:rPr>
        <w:t>recommend</w:t>
      </w:r>
      <w:r w:rsidR="00E17A4E" w:rsidRPr="009F1782">
        <w:rPr>
          <w:rFonts w:ascii="Book Antiqua" w:hAnsi="Book Antiqua" w:cs="Times New Roman"/>
          <w:sz w:val="24"/>
          <w:szCs w:val="24"/>
        </w:rPr>
        <w:t>,</w:t>
      </w:r>
      <w:r w:rsidR="00115546" w:rsidRPr="009F1782">
        <w:rPr>
          <w:rFonts w:ascii="Book Antiqua" w:hAnsi="Book Antiqua" w:cs="Times New Roman"/>
          <w:sz w:val="24"/>
          <w:szCs w:val="24"/>
        </w:rPr>
        <w:t xml:space="preserve"> and </w:t>
      </w:r>
      <w:r w:rsidR="00E17A4E" w:rsidRPr="009F1782">
        <w:rPr>
          <w:rFonts w:ascii="Book Antiqua" w:hAnsi="Book Antiqua" w:cs="Times New Roman"/>
          <w:sz w:val="24"/>
          <w:szCs w:val="24"/>
        </w:rPr>
        <w:t xml:space="preserve">for patients to </w:t>
      </w:r>
      <w:r w:rsidR="00115546" w:rsidRPr="009F1782">
        <w:rPr>
          <w:rFonts w:ascii="Book Antiqua" w:hAnsi="Book Antiqua" w:cs="Times New Roman"/>
          <w:sz w:val="24"/>
          <w:szCs w:val="24"/>
        </w:rPr>
        <w:t>undergo</w:t>
      </w:r>
      <w:r w:rsidR="00E17A4E" w:rsidRPr="009F1782">
        <w:rPr>
          <w:rFonts w:ascii="Book Antiqua" w:hAnsi="Book Antiqua" w:cs="Times New Roman"/>
          <w:sz w:val="24"/>
          <w:szCs w:val="24"/>
        </w:rPr>
        <w:t>,</w:t>
      </w:r>
      <w:r w:rsidR="00115546" w:rsidRPr="009F1782">
        <w:rPr>
          <w:rFonts w:ascii="Book Antiqua" w:hAnsi="Book Antiqua" w:cs="Times New Roman"/>
          <w:sz w:val="24"/>
          <w:szCs w:val="24"/>
        </w:rPr>
        <w:t xml:space="preserve"> </w:t>
      </w:r>
      <w:r w:rsidR="00E17A4E" w:rsidRPr="009F1782">
        <w:rPr>
          <w:rFonts w:ascii="Book Antiqua" w:hAnsi="Book Antiqua" w:cs="Times New Roman"/>
          <w:sz w:val="24"/>
          <w:szCs w:val="24"/>
        </w:rPr>
        <w:t xml:space="preserve">elective </w:t>
      </w:r>
      <w:r w:rsidR="00115546" w:rsidRPr="009F1782">
        <w:rPr>
          <w:rFonts w:ascii="Book Antiqua" w:hAnsi="Book Antiqua" w:cs="Times New Roman"/>
          <w:sz w:val="24"/>
          <w:szCs w:val="24"/>
        </w:rPr>
        <w:t>surgery has been lowered by the availability of LCS</w:t>
      </w:r>
      <w:r w:rsidR="00E91D8E" w:rsidRPr="009F1782">
        <w:rPr>
          <w:rFonts w:ascii="Book Antiqua" w:hAnsi="Book Antiqua" w:cs="Times New Roman"/>
          <w:sz w:val="24"/>
          <w:szCs w:val="24"/>
        </w:rPr>
        <w:t>.</w:t>
      </w:r>
    </w:p>
    <w:p w:rsidR="00A8540C" w:rsidRPr="009F1782" w:rsidRDefault="00A8540C" w:rsidP="00BD5CC7">
      <w:pPr>
        <w:spacing w:after="0" w:line="360" w:lineRule="auto"/>
        <w:jc w:val="both"/>
        <w:rPr>
          <w:rFonts w:ascii="Book Antiqua" w:hAnsi="Book Antiqua" w:cs="Times New Roman"/>
          <w:b/>
          <w:sz w:val="24"/>
          <w:szCs w:val="24"/>
          <w:lang w:eastAsia="zh-CN"/>
        </w:rPr>
      </w:pPr>
    </w:p>
    <w:p w:rsidR="00191AF9"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t>RETHINKING INDICATIONS FOR ELECTIVE SURGERY</w:t>
      </w:r>
    </w:p>
    <w:p w:rsidR="007B3F4A" w:rsidRPr="009F1782" w:rsidRDefault="00CB270E"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 xml:space="preserve">The evolution of evidence around </w:t>
      </w:r>
      <w:r w:rsidR="00E91D8E" w:rsidRPr="009F1782">
        <w:rPr>
          <w:rFonts w:ascii="Book Antiqua" w:hAnsi="Book Antiqua" w:cs="Times New Roman"/>
          <w:sz w:val="24"/>
          <w:szCs w:val="24"/>
        </w:rPr>
        <w:t>diverticulitis</w:t>
      </w:r>
      <w:r w:rsidR="00E17A4E" w:rsidRPr="009F1782">
        <w:rPr>
          <w:rFonts w:ascii="Book Antiqua" w:hAnsi="Book Antiqua" w:cs="Times New Roman"/>
          <w:sz w:val="24"/>
          <w:szCs w:val="24"/>
        </w:rPr>
        <w:t xml:space="preserve"> </w:t>
      </w:r>
      <w:r w:rsidR="00E91D8E" w:rsidRPr="009F1782">
        <w:rPr>
          <w:rFonts w:ascii="Book Antiqua" w:hAnsi="Book Antiqua" w:cs="Times New Roman"/>
          <w:sz w:val="24"/>
          <w:szCs w:val="24"/>
        </w:rPr>
        <w:t>over the last decade ha</w:t>
      </w:r>
      <w:r w:rsidRPr="009F1782">
        <w:rPr>
          <w:rFonts w:ascii="Book Antiqua" w:hAnsi="Book Antiqua" w:cs="Times New Roman"/>
          <w:sz w:val="24"/>
          <w:szCs w:val="24"/>
        </w:rPr>
        <w:t>s</w:t>
      </w:r>
      <w:r w:rsidR="00E17A4E" w:rsidRPr="009F1782">
        <w:rPr>
          <w:rFonts w:ascii="Book Antiqua" w:hAnsi="Book Antiqua" w:cs="Times New Roman"/>
          <w:sz w:val="24"/>
          <w:szCs w:val="24"/>
        </w:rPr>
        <w:t xml:space="preserve"> </w:t>
      </w:r>
      <w:r w:rsidR="00E91D8E" w:rsidRPr="009F1782">
        <w:rPr>
          <w:rFonts w:ascii="Book Antiqua" w:hAnsi="Book Antiqua" w:cs="Times New Roman"/>
          <w:sz w:val="24"/>
          <w:szCs w:val="24"/>
        </w:rPr>
        <w:t xml:space="preserve">put a new </w:t>
      </w:r>
      <w:r w:rsidR="00E17A4E" w:rsidRPr="009F1782">
        <w:rPr>
          <w:rFonts w:ascii="Book Antiqua" w:hAnsi="Book Antiqua" w:cs="Times New Roman"/>
          <w:sz w:val="24"/>
          <w:szCs w:val="24"/>
        </w:rPr>
        <w:t xml:space="preserve">emphasis </w:t>
      </w:r>
      <w:r w:rsidR="00E91D8E" w:rsidRPr="009F1782">
        <w:rPr>
          <w:rFonts w:ascii="Book Antiqua" w:hAnsi="Book Antiqua" w:cs="Times New Roman"/>
          <w:sz w:val="24"/>
          <w:szCs w:val="24"/>
        </w:rPr>
        <w:t xml:space="preserve">on </w:t>
      </w:r>
      <w:r w:rsidR="00E17A4E" w:rsidRPr="009F1782">
        <w:rPr>
          <w:rFonts w:ascii="Book Antiqua" w:hAnsi="Book Antiqua" w:cs="Times New Roman"/>
          <w:sz w:val="24"/>
          <w:szCs w:val="24"/>
        </w:rPr>
        <w:t xml:space="preserve">defining </w:t>
      </w:r>
      <w:r w:rsidRPr="009F1782">
        <w:rPr>
          <w:rFonts w:ascii="Book Antiqua" w:hAnsi="Book Antiqua" w:cs="Times New Roman"/>
          <w:sz w:val="24"/>
          <w:szCs w:val="24"/>
        </w:rPr>
        <w:t xml:space="preserve">“appropriateness” </w:t>
      </w:r>
      <w:r w:rsidR="00E17A4E" w:rsidRPr="009F1782">
        <w:rPr>
          <w:rFonts w:ascii="Book Antiqua" w:hAnsi="Book Antiqua" w:cs="Times New Roman"/>
          <w:sz w:val="24"/>
          <w:szCs w:val="24"/>
        </w:rPr>
        <w:t xml:space="preserve">metrics for elective surgery for this </w:t>
      </w:r>
      <w:r w:rsidR="00E91D8E" w:rsidRPr="009F1782">
        <w:rPr>
          <w:rFonts w:ascii="Book Antiqua" w:hAnsi="Book Antiqua" w:cs="Times New Roman"/>
          <w:sz w:val="24"/>
          <w:szCs w:val="24"/>
        </w:rPr>
        <w:t xml:space="preserve">disease. </w:t>
      </w:r>
      <w:r w:rsidRPr="009F1782">
        <w:rPr>
          <w:rFonts w:ascii="Book Antiqua" w:hAnsi="Book Antiqua" w:cs="Times New Roman"/>
          <w:sz w:val="24"/>
          <w:szCs w:val="24"/>
        </w:rPr>
        <w:t xml:space="preserve">Indeed, with an international focus on cost of healthcare and estimates that 1 in 3 healthcare dollars </w:t>
      </w:r>
      <w:r w:rsidR="00D903F9" w:rsidRPr="009F1782">
        <w:rPr>
          <w:rFonts w:ascii="Book Antiqua" w:hAnsi="Book Antiqua" w:cs="Times New Roman"/>
          <w:sz w:val="24"/>
          <w:szCs w:val="24"/>
        </w:rPr>
        <w:t xml:space="preserve">is spent on care that doesn’t appear to add </w:t>
      </w:r>
      <w:proofErr w:type="gramStart"/>
      <w:r w:rsidR="00D903F9" w:rsidRPr="009F1782">
        <w:rPr>
          <w:rFonts w:ascii="Book Antiqua" w:hAnsi="Book Antiqua" w:cs="Times New Roman"/>
          <w:sz w:val="24"/>
          <w:szCs w:val="24"/>
        </w:rPr>
        <w:t>value</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2</w:t>
      </w:r>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3</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there has been increasing interest in establishing appropriateness criteria for many surgical procedures</w:t>
      </w:r>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4</w:t>
      </w:r>
      <w:r w:rsidR="00207A68" w:rsidRPr="009F1782">
        <w:rPr>
          <w:rFonts w:ascii="Book Antiqua" w:hAnsi="Book Antiqua" w:cs="Times New Roman"/>
          <w:sz w:val="24"/>
          <w:szCs w:val="24"/>
          <w:vertAlign w:val="superscript"/>
        </w:rPr>
        <w:t>-4</w:t>
      </w:r>
      <w:r w:rsidR="00D74667" w:rsidRPr="009F1782">
        <w:rPr>
          <w:rFonts w:ascii="Book Antiqua" w:hAnsi="Book Antiqua" w:cs="Times New Roman"/>
          <w:sz w:val="24"/>
          <w:szCs w:val="24"/>
          <w:vertAlign w:val="superscript"/>
        </w:rPr>
        <w:t>8</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7B3F4A" w:rsidRPr="009F1782">
        <w:rPr>
          <w:rFonts w:ascii="Book Antiqua" w:hAnsi="Book Antiqua" w:cs="Times New Roman"/>
          <w:sz w:val="24"/>
          <w:szCs w:val="24"/>
        </w:rPr>
        <w:t xml:space="preserve">The production of </w:t>
      </w:r>
      <w:r w:rsidR="00B30700" w:rsidRPr="009F1782">
        <w:rPr>
          <w:rFonts w:ascii="Book Antiqua" w:hAnsi="Book Antiqua" w:cs="Times New Roman"/>
          <w:sz w:val="24"/>
          <w:szCs w:val="24"/>
        </w:rPr>
        <w:t xml:space="preserve">such </w:t>
      </w:r>
      <w:r w:rsidR="007B3F4A" w:rsidRPr="009F1782">
        <w:rPr>
          <w:rFonts w:ascii="Book Antiqua" w:hAnsi="Book Antiqua" w:cs="Times New Roman"/>
          <w:sz w:val="24"/>
          <w:szCs w:val="24"/>
        </w:rPr>
        <w:t xml:space="preserve">guidelines and criteria by both professional societies and insurance </w:t>
      </w:r>
      <w:proofErr w:type="gramStart"/>
      <w:r w:rsidR="007B3F4A" w:rsidRPr="009F1782">
        <w:rPr>
          <w:rFonts w:ascii="Book Antiqua" w:hAnsi="Book Antiqua" w:cs="Times New Roman"/>
          <w:sz w:val="24"/>
          <w:szCs w:val="24"/>
        </w:rPr>
        <w:t>companies</w:t>
      </w:r>
      <w:r w:rsidR="00086B98" w:rsidRPr="009F1782">
        <w:rPr>
          <w:rFonts w:ascii="Book Antiqua" w:hAnsi="Book Antiqua" w:cs="Times New Roman"/>
          <w:sz w:val="24"/>
          <w:szCs w:val="24"/>
          <w:vertAlign w:val="superscript"/>
        </w:rPr>
        <w:t>[</w:t>
      </w:r>
      <w:proofErr w:type="gramEnd"/>
      <w:r w:rsidR="00D74667" w:rsidRPr="009F1782">
        <w:rPr>
          <w:rFonts w:ascii="Book Antiqua" w:hAnsi="Book Antiqua" w:cs="Times New Roman"/>
          <w:sz w:val="24"/>
          <w:szCs w:val="24"/>
          <w:vertAlign w:val="superscript"/>
        </w:rPr>
        <w:t>49</w:t>
      </w:r>
      <w:r w:rsidR="00186E04" w:rsidRPr="009F1782">
        <w:rPr>
          <w:rFonts w:ascii="Book Antiqua" w:hAnsi="Book Antiqua" w:cs="Times New Roman"/>
          <w:sz w:val="24"/>
          <w:szCs w:val="24"/>
          <w:vertAlign w:val="superscript"/>
        </w:rPr>
        <w:t>-5</w:t>
      </w:r>
      <w:r w:rsidR="00D74667" w:rsidRPr="009F1782">
        <w:rPr>
          <w:rFonts w:ascii="Book Antiqua" w:hAnsi="Book Antiqua" w:cs="Times New Roman"/>
          <w:sz w:val="24"/>
          <w:szCs w:val="24"/>
          <w:vertAlign w:val="superscript"/>
        </w:rPr>
        <w:t>3</w:t>
      </w:r>
      <w:r w:rsidR="00086B98" w:rsidRPr="009F1782">
        <w:rPr>
          <w:rFonts w:ascii="Book Antiqua" w:hAnsi="Book Antiqua" w:cs="Times New Roman"/>
          <w:sz w:val="24"/>
          <w:szCs w:val="24"/>
          <w:vertAlign w:val="superscript"/>
        </w:rPr>
        <w:t>]</w:t>
      </w:r>
      <w:r w:rsidR="007B3F4A" w:rsidRPr="009F1782">
        <w:rPr>
          <w:rFonts w:ascii="Book Antiqua" w:hAnsi="Book Antiqua" w:cs="Times New Roman"/>
          <w:sz w:val="24"/>
          <w:szCs w:val="24"/>
        </w:rPr>
        <w:t xml:space="preserve"> have had mixed effects in reducing rates of procedures that do not meet the designated criteria. For many surgical diseases, including diverticulitis, a</w:t>
      </w:r>
      <w:r w:rsidR="00E91D8E" w:rsidRPr="009F1782">
        <w:rPr>
          <w:rFonts w:ascii="Book Antiqua" w:hAnsi="Book Antiqua" w:cs="Times New Roman"/>
          <w:sz w:val="24"/>
          <w:szCs w:val="24"/>
        </w:rPr>
        <w:t>ssess</w:t>
      </w:r>
      <w:r w:rsidR="007B3F4A" w:rsidRPr="009F1782">
        <w:rPr>
          <w:rFonts w:ascii="Book Antiqua" w:hAnsi="Book Antiqua" w:cs="Times New Roman"/>
          <w:sz w:val="24"/>
          <w:szCs w:val="24"/>
        </w:rPr>
        <w:t>ing compliance with these recommendations</w:t>
      </w:r>
      <w:r w:rsidR="00F12D34" w:rsidRPr="009F1782">
        <w:rPr>
          <w:rFonts w:ascii="Book Antiqua" w:hAnsi="Book Antiqua" w:cs="Times New Roman"/>
          <w:sz w:val="24"/>
          <w:szCs w:val="24"/>
        </w:rPr>
        <w:t xml:space="preserve"> has been </w:t>
      </w:r>
      <w:r w:rsidR="007B3F4A" w:rsidRPr="009F1782">
        <w:rPr>
          <w:rFonts w:ascii="Book Antiqua" w:hAnsi="Book Antiqua" w:cs="Times New Roman"/>
          <w:sz w:val="24"/>
          <w:szCs w:val="24"/>
        </w:rPr>
        <w:t xml:space="preserve">problematic </w:t>
      </w:r>
      <w:r w:rsidR="00F12D34" w:rsidRPr="009F1782">
        <w:rPr>
          <w:rFonts w:ascii="Book Antiqua" w:hAnsi="Book Antiqua" w:cs="Times New Roman"/>
          <w:sz w:val="24"/>
          <w:szCs w:val="24"/>
        </w:rPr>
        <w:t xml:space="preserve">because detailed information about the indications for surgery is lacking </w:t>
      </w:r>
      <w:r w:rsidR="00B30700" w:rsidRPr="009F1782">
        <w:rPr>
          <w:rFonts w:ascii="Book Antiqua" w:hAnsi="Book Antiqua" w:cs="Times New Roman"/>
          <w:sz w:val="24"/>
          <w:szCs w:val="24"/>
        </w:rPr>
        <w:t xml:space="preserve">from </w:t>
      </w:r>
      <w:r w:rsidR="00F12D34" w:rsidRPr="009F1782">
        <w:rPr>
          <w:rFonts w:ascii="Book Antiqua" w:hAnsi="Book Antiqua" w:cs="Times New Roman"/>
          <w:sz w:val="24"/>
          <w:szCs w:val="24"/>
        </w:rPr>
        <w:t>existing registries.</w:t>
      </w:r>
    </w:p>
    <w:p w:rsidR="002B3D5C" w:rsidRPr="009F1782" w:rsidRDefault="00705036"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ab/>
      </w:r>
      <w:r w:rsidR="002B3D5C" w:rsidRPr="009F1782">
        <w:rPr>
          <w:rFonts w:ascii="Book Antiqua" w:hAnsi="Book Antiqua" w:cs="Times New Roman"/>
          <w:sz w:val="24"/>
          <w:szCs w:val="24"/>
        </w:rPr>
        <w:t xml:space="preserve">Increasingly guidelines have recommended individualizing the decision for elective </w:t>
      </w:r>
      <w:proofErr w:type="gramStart"/>
      <w:r w:rsidR="002B3D5C" w:rsidRPr="009F1782">
        <w:rPr>
          <w:rFonts w:ascii="Book Antiqua" w:hAnsi="Book Antiqua" w:cs="Times New Roman"/>
          <w:sz w:val="24"/>
          <w:szCs w:val="24"/>
        </w:rPr>
        <w:t>colectomy</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1,13,14]</w:t>
      </w:r>
      <w:r w:rsidR="002B3D5C"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002B3D5C" w:rsidRPr="009F1782">
        <w:rPr>
          <w:rFonts w:ascii="Book Antiqua" w:hAnsi="Book Antiqua" w:cs="Times New Roman"/>
          <w:sz w:val="24"/>
          <w:szCs w:val="24"/>
        </w:rPr>
        <w:t xml:space="preserve">However, it remains to be determined which </w:t>
      </w:r>
      <w:r w:rsidRPr="009F1782">
        <w:rPr>
          <w:rFonts w:ascii="Book Antiqua" w:hAnsi="Book Antiqua" w:cs="Times New Roman"/>
          <w:sz w:val="24"/>
          <w:szCs w:val="24"/>
        </w:rPr>
        <w:t xml:space="preserve">discrete measures of patient experience </w:t>
      </w:r>
      <w:r w:rsidR="002B3D5C" w:rsidRPr="009F1782">
        <w:rPr>
          <w:rFonts w:ascii="Book Antiqua" w:hAnsi="Book Antiqua" w:cs="Times New Roman"/>
          <w:sz w:val="24"/>
          <w:szCs w:val="24"/>
        </w:rPr>
        <w:t xml:space="preserve">should be used </w:t>
      </w:r>
      <w:r w:rsidRPr="009F1782">
        <w:rPr>
          <w:rFonts w:ascii="Book Antiqua" w:hAnsi="Book Antiqua" w:cs="Times New Roman"/>
          <w:sz w:val="24"/>
          <w:szCs w:val="24"/>
        </w:rPr>
        <w:t xml:space="preserve">to assess whether a resection is appropriate. </w:t>
      </w:r>
      <w:r w:rsidR="00B30700" w:rsidRPr="009F1782">
        <w:rPr>
          <w:rFonts w:ascii="Book Antiqua" w:hAnsi="Book Antiqua" w:cs="Times New Roman"/>
          <w:sz w:val="24"/>
          <w:szCs w:val="24"/>
        </w:rPr>
        <w:t>S</w:t>
      </w:r>
      <w:r w:rsidRPr="009F1782">
        <w:rPr>
          <w:rFonts w:ascii="Book Antiqua" w:hAnsi="Book Antiqua" w:cs="Times New Roman"/>
          <w:sz w:val="24"/>
          <w:szCs w:val="24"/>
        </w:rPr>
        <w:t xml:space="preserve">urgeons </w:t>
      </w:r>
      <w:r w:rsidR="002B3D5C" w:rsidRPr="009F1782">
        <w:rPr>
          <w:rFonts w:ascii="Book Antiqua" w:hAnsi="Book Antiqua" w:cs="Times New Roman"/>
          <w:sz w:val="24"/>
          <w:szCs w:val="24"/>
        </w:rPr>
        <w:t xml:space="preserve">often report that their </w:t>
      </w:r>
      <w:r w:rsidRPr="009F1782">
        <w:rPr>
          <w:rFonts w:ascii="Book Antiqua" w:hAnsi="Book Antiqua" w:cs="Times New Roman"/>
          <w:sz w:val="24"/>
          <w:szCs w:val="24"/>
        </w:rPr>
        <w:t xml:space="preserve">patients </w:t>
      </w:r>
      <w:r w:rsidR="00B30700" w:rsidRPr="009F1782">
        <w:rPr>
          <w:rFonts w:ascii="Book Antiqua" w:hAnsi="Book Antiqua" w:cs="Times New Roman"/>
          <w:sz w:val="24"/>
          <w:szCs w:val="24"/>
        </w:rPr>
        <w:t xml:space="preserve">may </w:t>
      </w:r>
      <w:r w:rsidRPr="009F1782">
        <w:rPr>
          <w:rFonts w:ascii="Book Antiqua" w:hAnsi="Book Antiqua" w:cs="Times New Roman"/>
          <w:sz w:val="24"/>
          <w:szCs w:val="24"/>
        </w:rPr>
        <w:t xml:space="preserve">not meet the professional recommendations but </w:t>
      </w:r>
      <w:r w:rsidR="00B30700" w:rsidRPr="009F1782">
        <w:rPr>
          <w:rFonts w:ascii="Book Antiqua" w:hAnsi="Book Antiqua" w:cs="Times New Roman"/>
          <w:sz w:val="24"/>
          <w:szCs w:val="24"/>
        </w:rPr>
        <w:t xml:space="preserve">have reasonable indications for elective colectomy such as </w:t>
      </w:r>
      <w:r w:rsidRPr="009F1782">
        <w:rPr>
          <w:rFonts w:ascii="Book Antiqua" w:hAnsi="Book Antiqua" w:cs="Times New Roman"/>
          <w:sz w:val="24"/>
          <w:szCs w:val="24"/>
        </w:rPr>
        <w:t xml:space="preserve">anxiety related to the possibility of an emergency, fear of travel, uncertainty about insurance and childcare coverage, intolerance of oral antibiotics or </w:t>
      </w:r>
      <w:r w:rsidR="00B30700" w:rsidRPr="009F1782">
        <w:rPr>
          <w:rFonts w:ascii="Book Antiqua" w:hAnsi="Book Antiqua" w:cs="Times New Roman"/>
          <w:sz w:val="24"/>
          <w:szCs w:val="24"/>
        </w:rPr>
        <w:t>lingering symptoms</w:t>
      </w:r>
      <w:r w:rsidR="002B3D5C" w:rsidRPr="009F1782">
        <w:rPr>
          <w:rFonts w:ascii="Book Antiqua" w:hAnsi="Book Antiqua" w:cs="Times New Roman"/>
          <w:sz w:val="24"/>
          <w:szCs w:val="24"/>
        </w:rPr>
        <w:t xml:space="preserve"> and impaired </w:t>
      </w:r>
      <w:proofErr w:type="spellStart"/>
      <w:r w:rsidRPr="009F1782">
        <w:rPr>
          <w:rFonts w:ascii="Book Antiqua" w:hAnsi="Book Antiqua" w:cs="Times New Roman"/>
          <w:sz w:val="24"/>
          <w:szCs w:val="24"/>
        </w:rPr>
        <w:t>QoL</w:t>
      </w:r>
      <w:proofErr w:type="spellEnd"/>
      <w:r w:rsidRPr="009F1782">
        <w:rPr>
          <w:rFonts w:ascii="Book Antiqua" w:hAnsi="Book Antiqua" w:cs="Times New Roman"/>
          <w:sz w:val="24"/>
          <w:szCs w:val="24"/>
        </w:rPr>
        <w:t>.</w:t>
      </w:r>
      <w:r w:rsidR="002B3D5C" w:rsidRPr="009F1782">
        <w:rPr>
          <w:rFonts w:ascii="Book Antiqua" w:hAnsi="Book Antiqua" w:cs="Times New Roman"/>
          <w:sz w:val="24"/>
          <w:szCs w:val="24"/>
        </w:rPr>
        <w:t xml:space="preserve"> </w:t>
      </w:r>
    </w:p>
    <w:p w:rsidR="00705036" w:rsidRPr="009F1782" w:rsidRDefault="00705036"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lastRenderedPageBreak/>
        <w:tab/>
      </w:r>
      <w:proofErr w:type="spellStart"/>
      <w:r w:rsidRPr="009F1782">
        <w:rPr>
          <w:rFonts w:ascii="Book Antiqua" w:hAnsi="Book Antiqua" w:cs="Times New Roman"/>
          <w:sz w:val="24"/>
          <w:szCs w:val="24"/>
        </w:rPr>
        <w:t>QoL</w:t>
      </w:r>
      <w:proofErr w:type="spellEnd"/>
      <w:r w:rsidRPr="009F1782">
        <w:rPr>
          <w:rFonts w:ascii="Book Antiqua" w:hAnsi="Book Antiqua" w:cs="Times New Roman"/>
          <w:sz w:val="24"/>
          <w:szCs w:val="24"/>
        </w:rPr>
        <w:t xml:space="preserve"> impact appears to be driven by symptoms as well as the fear of recurrence, uncertainty about travel, concerns about chronic antibiotic use and lost productivity related to time away from work. These are factors that may also be particularly relevant among younger patients. Evidence for these “non-clinical” impacts of diverticulitis is found on social media websites for patients with diverticulitis (</w:t>
      </w:r>
      <w:hyperlink r:id="rId7" w:history="1">
        <w:r w:rsidRPr="009F1782">
          <w:rPr>
            <w:rStyle w:val="a5"/>
            <w:rFonts w:ascii="Book Antiqua" w:hAnsi="Book Antiqua" w:cs="Times New Roman"/>
            <w:color w:val="auto"/>
            <w:sz w:val="24"/>
            <w:szCs w:val="24"/>
            <w:u w:val="none"/>
          </w:rPr>
          <w:t>http://diverticulitis.supportgroups.com</w:t>
        </w:r>
      </w:hyperlink>
      <w:r w:rsidRPr="009F1782">
        <w:rPr>
          <w:rFonts w:ascii="Book Antiqua" w:hAnsi="Book Antiqua" w:cs="Times New Roman"/>
          <w:sz w:val="24"/>
          <w:szCs w:val="24"/>
        </w:rPr>
        <w:t xml:space="preserve">, </w:t>
      </w:r>
      <w:hyperlink r:id="rId8" w:history="1">
        <w:r w:rsidRPr="009F1782">
          <w:rPr>
            <w:rStyle w:val="a5"/>
            <w:rFonts w:ascii="Book Antiqua" w:hAnsi="Book Antiqua" w:cs="Times New Roman"/>
            <w:color w:val="auto"/>
            <w:sz w:val="24"/>
            <w:szCs w:val="24"/>
            <w:u w:val="none"/>
          </w:rPr>
          <w:t>http://www.dailystrength.org</w:t>
        </w:r>
      </w:hyperlink>
      <w:r w:rsidRPr="009F1782">
        <w:rPr>
          <w:rFonts w:ascii="Book Antiqua" w:hAnsi="Book Antiqua" w:cs="Times New Roman"/>
          <w:sz w:val="24"/>
          <w:szCs w:val="24"/>
        </w:rPr>
        <w:t xml:space="preserve">). Patients </w:t>
      </w:r>
      <w:r w:rsidR="005D48D3" w:rsidRPr="009F1782">
        <w:rPr>
          <w:rFonts w:ascii="Book Antiqua" w:hAnsi="Book Antiqua" w:cs="Times New Roman"/>
          <w:sz w:val="24"/>
          <w:szCs w:val="24"/>
        </w:rPr>
        <w:t xml:space="preserve">on these sites </w:t>
      </w:r>
      <w:r w:rsidRPr="009F1782">
        <w:rPr>
          <w:rFonts w:ascii="Book Antiqua" w:hAnsi="Book Antiqua" w:cs="Times New Roman"/>
          <w:sz w:val="24"/>
          <w:szCs w:val="24"/>
        </w:rPr>
        <w:t>commonly report lingering symptoms after recovery from an episode of diverticulitis as one of the drivers for elective surgery. Recurrent symptoms include fevers, chills, decreased appetite, abdominal bloating and changes in bowel habits. These have been variously referred to in the literature as “smoldering”, “residual”, or “ongoing, symptomatic uncomplicated diverticular disease</w:t>
      </w:r>
      <w:proofErr w:type="gramStart"/>
      <w:r w:rsidRPr="009F1782">
        <w:rPr>
          <w:rFonts w:ascii="Book Antiqua" w:hAnsi="Book Antiqua" w:cs="Times New Roman"/>
          <w:sz w:val="24"/>
          <w:szCs w:val="24"/>
        </w:rPr>
        <w:t>”</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5</w:t>
      </w:r>
      <w:r w:rsidR="00D74667" w:rsidRPr="009F1782">
        <w:rPr>
          <w:rFonts w:ascii="Book Antiqua" w:hAnsi="Book Antiqua" w:cs="Times New Roman"/>
          <w:sz w:val="24"/>
          <w:szCs w:val="24"/>
          <w:vertAlign w:val="superscript"/>
        </w:rPr>
        <w:t>4</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 xml:space="preserve">Unfortunately, there is no generally accepted taxonomy for this and considerable overlap in symptoms with other </w:t>
      </w:r>
      <w:proofErr w:type="gramStart"/>
      <w:r w:rsidRPr="009F1782">
        <w:rPr>
          <w:rFonts w:ascii="Book Antiqua" w:hAnsi="Book Antiqua" w:cs="Times New Roman"/>
          <w:sz w:val="24"/>
          <w:szCs w:val="24"/>
        </w:rPr>
        <w:t>conditions</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5</w:t>
      </w:r>
      <w:r w:rsidR="00D74667" w:rsidRPr="009F1782">
        <w:rPr>
          <w:rFonts w:ascii="Book Antiqua" w:hAnsi="Book Antiqua" w:cs="Times New Roman"/>
          <w:sz w:val="24"/>
          <w:szCs w:val="24"/>
          <w:vertAlign w:val="superscript"/>
        </w:rPr>
        <w:t>5</w:t>
      </w:r>
      <w:r w:rsidR="00207A68" w:rsidRPr="009F1782">
        <w:rPr>
          <w:rFonts w:ascii="Book Antiqua" w:hAnsi="Book Antiqua" w:cs="Times New Roman"/>
          <w:sz w:val="24"/>
          <w:szCs w:val="24"/>
          <w:vertAlign w:val="superscript"/>
        </w:rPr>
        <w:t>,5</w:t>
      </w:r>
      <w:r w:rsidR="00D74667" w:rsidRPr="009F1782">
        <w:rPr>
          <w:rFonts w:ascii="Book Antiqua" w:hAnsi="Book Antiqua" w:cs="Times New Roman"/>
          <w:sz w:val="24"/>
          <w:szCs w:val="24"/>
          <w:vertAlign w:val="superscript"/>
        </w:rPr>
        <w:t>6</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w:t>
      </w:r>
      <w:r w:rsidR="00086B98" w:rsidRPr="009F1782">
        <w:rPr>
          <w:rFonts w:ascii="Book Antiqua" w:hAnsi="Book Antiqua" w:cs="Times New Roman"/>
          <w:sz w:val="24"/>
          <w:szCs w:val="24"/>
          <w:vertAlign w:val="superscript"/>
        </w:rPr>
        <w:t xml:space="preserve"> </w:t>
      </w:r>
      <w:r w:rsidRPr="009F1782">
        <w:rPr>
          <w:rFonts w:ascii="Book Antiqua" w:hAnsi="Book Antiqua" w:cs="Times New Roman"/>
          <w:sz w:val="24"/>
          <w:szCs w:val="24"/>
        </w:rPr>
        <w:t xml:space="preserve">Attempts to quantify the drivers of impaired </w:t>
      </w:r>
      <w:proofErr w:type="spellStart"/>
      <w:r w:rsidRPr="009F1782">
        <w:rPr>
          <w:rFonts w:ascii="Book Antiqua" w:hAnsi="Book Antiqua" w:cs="Times New Roman"/>
          <w:sz w:val="24"/>
          <w:szCs w:val="24"/>
        </w:rPr>
        <w:t>QoL</w:t>
      </w:r>
      <w:proofErr w:type="spellEnd"/>
      <w:r w:rsidRPr="009F1782">
        <w:rPr>
          <w:rFonts w:ascii="Book Antiqua" w:hAnsi="Book Antiqua" w:cs="Times New Roman"/>
          <w:sz w:val="24"/>
          <w:szCs w:val="24"/>
        </w:rPr>
        <w:t xml:space="preserve"> have been limited to small cohorts and suffer from response rates as low as 50</w:t>
      </w:r>
      <w:proofErr w:type="gramStart"/>
      <w:r w:rsidRPr="009F1782">
        <w:rPr>
          <w:rFonts w:ascii="Book Antiqua" w:hAnsi="Book Antiqua" w:cs="Times New Roman"/>
          <w:sz w:val="24"/>
          <w:szCs w:val="24"/>
        </w:rPr>
        <w:t>%</w:t>
      </w:r>
      <w:r w:rsidR="00207A68" w:rsidRPr="009F1782">
        <w:rPr>
          <w:rFonts w:ascii="Book Antiqua" w:hAnsi="Book Antiqua" w:cs="Times New Roman"/>
          <w:sz w:val="24"/>
          <w:szCs w:val="24"/>
          <w:vertAlign w:val="superscript"/>
        </w:rPr>
        <w:t>[</w:t>
      </w:r>
      <w:proofErr w:type="gramEnd"/>
      <w:r w:rsidR="00207A68" w:rsidRPr="009F1782">
        <w:rPr>
          <w:rFonts w:ascii="Book Antiqua" w:hAnsi="Book Antiqua" w:cs="Times New Roman"/>
          <w:sz w:val="24"/>
          <w:szCs w:val="24"/>
          <w:vertAlign w:val="superscript"/>
        </w:rPr>
        <w:t>4,5</w:t>
      </w:r>
      <w:r w:rsidR="00D74667" w:rsidRPr="009F1782">
        <w:rPr>
          <w:rFonts w:ascii="Book Antiqua" w:hAnsi="Book Antiqua" w:cs="Times New Roman"/>
          <w:sz w:val="24"/>
          <w:szCs w:val="24"/>
          <w:vertAlign w:val="superscript"/>
        </w:rPr>
        <w:t>7</w:t>
      </w:r>
      <w:r w:rsidR="00207A68" w:rsidRPr="009F1782">
        <w:rPr>
          <w:rFonts w:ascii="Book Antiqua" w:hAnsi="Book Antiqua" w:cs="Times New Roman"/>
          <w:sz w:val="24"/>
          <w:szCs w:val="24"/>
          <w:vertAlign w:val="superscript"/>
        </w:rPr>
        <w:t>]</w:t>
      </w:r>
      <w:r w:rsidRPr="009F1782">
        <w:rPr>
          <w:rFonts w:ascii="Book Antiqua" w:hAnsi="Book Antiqua" w:cs="Times New Roman"/>
          <w:sz w:val="24"/>
          <w:szCs w:val="24"/>
        </w:rPr>
        <w:t>. Accounting for these symptoms is problematic without the use of standard evaluations that have not been a part of most prior studies.</w:t>
      </w:r>
      <w:r w:rsidR="002B3D5C" w:rsidRPr="009F1782">
        <w:rPr>
          <w:rFonts w:ascii="Book Antiqua" w:hAnsi="Book Antiqua" w:cs="Times New Roman"/>
          <w:sz w:val="24"/>
          <w:szCs w:val="24"/>
        </w:rPr>
        <w:t xml:space="preserve"> To address this issue, patient-centered outcomes research is needed to assess competing patient experiences with and without surgery.</w:t>
      </w:r>
    </w:p>
    <w:p w:rsidR="00191AF9" w:rsidRPr="009F1782" w:rsidRDefault="00191AF9" w:rsidP="00BD5CC7">
      <w:pPr>
        <w:spacing w:after="0" w:line="360" w:lineRule="auto"/>
        <w:jc w:val="both"/>
        <w:rPr>
          <w:rFonts w:ascii="Book Antiqua" w:hAnsi="Book Antiqua" w:cs="Times New Roman"/>
          <w:sz w:val="24"/>
          <w:szCs w:val="24"/>
        </w:rPr>
      </w:pPr>
    </w:p>
    <w:p w:rsidR="00E96CCC" w:rsidRPr="009F1782" w:rsidRDefault="00CD6638" w:rsidP="00BD5CC7">
      <w:pPr>
        <w:spacing w:after="0" w:line="360" w:lineRule="auto"/>
        <w:jc w:val="both"/>
        <w:rPr>
          <w:rFonts w:ascii="Book Antiqua" w:hAnsi="Book Antiqua" w:cs="Times New Roman"/>
          <w:sz w:val="24"/>
          <w:szCs w:val="24"/>
          <w:lang w:eastAsia="zh-CN"/>
        </w:rPr>
      </w:pPr>
      <w:r w:rsidRPr="009F1782">
        <w:rPr>
          <w:rFonts w:ascii="Book Antiqua" w:hAnsi="Book Antiqua" w:cs="Times New Roman"/>
          <w:b/>
          <w:sz w:val="24"/>
          <w:szCs w:val="24"/>
        </w:rPr>
        <w:t>CONCLUSION</w:t>
      </w:r>
    </w:p>
    <w:p w:rsidR="00E96CCC" w:rsidRPr="009F1782" w:rsidRDefault="0034108B" w:rsidP="00BD5CC7">
      <w:pPr>
        <w:spacing w:after="0" w:line="360" w:lineRule="auto"/>
        <w:jc w:val="both"/>
        <w:rPr>
          <w:rFonts w:ascii="Book Antiqua" w:hAnsi="Book Antiqua" w:cs="Times New Roman"/>
          <w:sz w:val="24"/>
          <w:szCs w:val="24"/>
        </w:rPr>
      </w:pPr>
      <w:r w:rsidRPr="009F1782">
        <w:rPr>
          <w:rFonts w:ascii="Book Antiqua" w:hAnsi="Book Antiqua" w:cs="Times New Roman"/>
          <w:sz w:val="24"/>
          <w:szCs w:val="24"/>
        </w:rPr>
        <w:t xml:space="preserve">Contemporary </w:t>
      </w:r>
      <w:r w:rsidR="005D48D3" w:rsidRPr="009F1782">
        <w:rPr>
          <w:rFonts w:ascii="Book Antiqua" w:hAnsi="Book Antiqua" w:cs="Times New Roman"/>
          <w:sz w:val="24"/>
          <w:szCs w:val="24"/>
        </w:rPr>
        <w:t xml:space="preserve">evaluations of the epidemiologic patterns of diverticulitis and treatments for diverticulitis suggest </w:t>
      </w:r>
      <w:proofErr w:type="gramStart"/>
      <w:r w:rsidRPr="009F1782">
        <w:rPr>
          <w:rFonts w:ascii="Book Antiqua" w:hAnsi="Book Antiqua" w:cs="Times New Roman"/>
          <w:sz w:val="24"/>
          <w:szCs w:val="24"/>
        </w:rPr>
        <w:t>a disconnect</w:t>
      </w:r>
      <w:proofErr w:type="gramEnd"/>
      <w:r w:rsidRPr="009F1782">
        <w:rPr>
          <w:rFonts w:ascii="Book Antiqua" w:hAnsi="Book Antiqua" w:cs="Times New Roman"/>
          <w:sz w:val="24"/>
          <w:szCs w:val="24"/>
        </w:rPr>
        <w:t xml:space="preserve"> between </w:t>
      </w:r>
      <w:r w:rsidR="005D48D3" w:rsidRPr="009F1782">
        <w:rPr>
          <w:rFonts w:ascii="Book Antiqua" w:hAnsi="Book Antiqua" w:cs="Times New Roman"/>
          <w:sz w:val="24"/>
          <w:szCs w:val="24"/>
        </w:rPr>
        <w:t xml:space="preserve">the use of </w:t>
      </w:r>
      <w:r w:rsidRPr="009F1782">
        <w:rPr>
          <w:rFonts w:ascii="Book Antiqua" w:hAnsi="Book Antiqua" w:cs="Times New Roman"/>
          <w:sz w:val="24"/>
          <w:szCs w:val="24"/>
        </w:rPr>
        <w:t xml:space="preserve">elective colectomy for prevention of </w:t>
      </w:r>
      <w:r w:rsidR="005D48D3" w:rsidRPr="009F1782">
        <w:rPr>
          <w:rFonts w:ascii="Book Antiqua" w:hAnsi="Book Antiqua" w:cs="Times New Roman"/>
          <w:sz w:val="24"/>
          <w:szCs w:val="24"/>
        </w:rPr>
        <w:t>emergency surgery</w:t>
      </w:r>
      <w:r w:rsidRPr="009F1782">
        <w:rPr>
          <w:rFonts w:ascii="Book Antiqua" w:hAnsi="Book Antiqua" w:cs="Times New Roman"/>
          <w:sz w:val="24"/>
          <w:szCs w:val="24"/>
        </w:rPr>
        <w:t xml:space="preserve"> at a population level</w:t>
      </w:r>
      <w:r w:rsidR="00D64675" w:rsidRPr="009F1782">
        <w:rPr>
          <w:rFonts w:ascii="Book Antiqua" w:hAnsi="Book Antiqua" w:cs="Times New Roman"/>
          <w:sz w:val="24"/>
          <w:szCs w:val="24"/>
        </w:rPr>
        <w:t xml:space="preserve">. </w:t>
      </w:r>
      <w:r w:rsidR="002B3D5C" w:rsidRPr="009F1782">
        <w:rPr>
          <w:rFonts w:ascii="Book Antiqua" w:hAnsi="Book Antiqua" w:cs="Times New Roman"/>
          <w:sz w:val="24"/>
          <w:szCs w:val="24"/>
        </w:rPr>
        <w:t xml:space="preserve">Recommending </w:t>
      </w:r>
      <w:r w:rsidRPr="009F1782">
        <w:rPr>
          <w:rFonts w:ascii="Book Antiqua" w:hAnsi="Book Antiqua" w:cs="Times New Roman"/>
          <w:sz w:val="24"/>
          <w:szCs w:val="24"/>
        </w:rPr>
        <w:t xml:space="preserve">elective surgery </w:t>
      </w:r>
      <w:r w:rsidR="002B3D5C" w:rsidRPr="009F1782">
        <w:rPr>
          <w:rFonts w:ascii="Book Antiqua" w:hAnsi="Book Antiqua" w:cs="Times New Roman"/>
          <w:sz w:val="24"/>
          <w:szCs w:val="24"/>
        </w:rPr>
        <w:t xml:space="preserve">based on the number of prior episodes is </w:t>
      </w:r>
      <w:r w:rsidRPr="009F1782">
        <w:rPr>
          <w:rFonts w:ascii="Book Antiqua" w:hAnsi="Book Antiqua" w:cs="Times New Roman"/>
          <w:sz w:val="24"/>
          <w:szCs w:val="24"/>
        </w:rPr>
        <w:t>no longer</w:t>
      </w:r>
      <w:r w:rsidR="00CE4B3A" w:rsidRPr="009F1782">
        <w:rPr>
          <w:rFonts w:ascii="Book Antiqua" w:hAnsi="Book Antiqua" w:cs="Times New Roman"/>
          <w:sz w:val="24"/>
          <w:szCs w:val="24"/>
        </w:rPr>
        <w:t xml:space="preserve"> </w:t>
      </w:r>
      <w:r w:rsidR="002B3D5C" w:rsidRPr="009F1782">
        <w:rPr>
          <w:rFonts w:ascii="Book Antiqua" w:hAnsi="Book Antiqua" w:cs="Times New Roman"/>
          <w:sz w:val="24"/>
          <w:szCs w:val="24"/>
        </w:rPr>
        <w:t>supported</w:t>
      </w:r>
      <w:r w:rsidRPr="009F1782">
        <w:rPr>
          <w:rFonts w:ascii="Book Antiqua" w:hAnsi="Book Antiqua" w:cs="Times New Roman"/>
          <w:sz w:val="24"/>
          <w:szCs w:val="24"/>
        </w:rPr>
        <w:t xml:space="preserve">. </w:t>
      </w:r>
      <w:r w:rsidR="00CE4B3A" w:rsidRPr="009F1782">
        <w:rPr>
          <w:rFonts w:ascii="Book Antiqua" w:hAnsi="Book Antiqua" w:cs="Times New Roman"/>
          <w:sz w:val="24"/>
          <w:szCs w:val="24"/>
        </w:rPr>
        <w:t>Rather, a patient</w:t>
      </w:r>
      <w:r w:rsidR="00D64675" w:rsidRPr="009F1782">
        <w:rPr>
          <w:rFonts w:ascii="Book Antiqua" w:hAnsi="Book Antiqua" w:cs="Times New Roman"/>
          <w:sz w:val="24"/>
          <w:szCs w:val="24"/>
        </w:rPr>
        <w:t>-</w:t>
      </w:r>
      <w:r w:rsidR="00CE4B3A" w:rsidRPr="009F1782">
        <w:rPr>
          <w:rFonts w:ascii="Book Antiqua" w:hAnsi="Book Antiqua" w:cs="Times New Roman"/>
          <w:sz w:val="24"/>
          <w:szCs w:val="24"/>
        </w:rPr>
        <w:t>centered</w:t>
      </w:r>
      <w:r w:rsidRPr="009F1782">
        <w:rPr>
          <w:rFonts w:ascii="Book Antiqua" w:hAnsi="Book Antiqua" w:cs="Times New Roman"/>
          <w:sz w:val="24"/>
          <w:szCs w:val="24"/>
        </w:rPr>
        <w:t xml:space="preserve"> </w:t>
      </w:r>
      <w:r w:rsidR="00CE4B3A" w:rsidRPr="009F1782">
        <w:rPr>
          <w:rFonts w:ascii="Book Antiqua" w:hAnsi="Book Antiqua" w:cs="Times New Roman"/>
          <w:sz w:val="24"/>
          <w:szCs w:val="24"/>
        </w:rPr>
        <w:t>approach to counseling for elective colectomy</w:t>
      </w:r>
      <w:r w:rsidRPr="009F1782">
        <w:rPr>
          <w:rFonts w:ascii="Book Antiqua" w:hAnsi="Book Antiqua" w:cs="Times New Roman"/>
          <w:sz w:val="24"/>
          <w:szCs w:val="24"/>
        </w:rPr>
        <w:t xml:space="preserve"> </w:t>
      </w:r>
      <w:r w:rsidR="00CE4B3A" w:rsidRPr="009F1782">
        <w:rPr>
          <w:rFonts w:ascii="Book Antiqua" w:hAnsi="Book Antiqua" w:cs="Times New Roman"/>
          <w:sz w:val="24"/>
          <w:szCs w:val="24"/>
        </w:rPr>
        <w:t>should consider</w:t>
      </w:r>
      <w:r w:rsidRPr="009F1782">
        <w:rPr>
          <w:rFonts w:ascii="Book Antiqua" w:hAnsi="Book Antiqua" w:cs="Times New Roman"/>
          <w:sz w:val="24"/>
          <w:szCs w:val="24"/>
        </w:rPr>
        <w:t xml:space="preserve"> the risks of </w:t>
      </w:r>
      <w:r w:rsidR="00F675DC" w:rsidRPr="009F1782">
        <w:rPr>
          <w:rFonts w:ascii="Book Antiqua" w:hAnsi="Book Antiqua" w:cs="Times New Roman"/>
          <w:sz w:val="24"/>
          <w:szCs w:val="24"/>
        </w:rPr>
        <w:t xml:space="preserve">recurrence, </w:t>
      </w:r>
      <w:proofErr w:type="spellStart"/>
      <w:r w:rsidR="00CE4B3A" w:rsidRPr="009F1782">
        <w:rPr>
          <w:rFonts w:ascii="Book Antiqua" w:hAnsi="Book Antiqua" w:cs="Times New Roman"/>
          <w:sz w:val="24"/>
          <w:szCs w:val="24"/>
        </w:rPr>
        <w:t>QoL</w:t>
      </w:r>
      <w:proofErr w:type="spellEnd"/>
      <w:r w:rsidR="00CE4B3A" w:rsidRPr="009F1782">
        <w:rPr>
          <w:rFonts w:ascii="Book Antiqua" w:hAnsi="Book Antiqua" w:cs="Times New Roman"/>
          <w:sz w:val="24"/>
          <w:szCs w:val="24"/>
        </w:rPr>
        <w:t xml:space="preserve"> </w:t>
      </w:r>
      <w:r w:rsidR="00F675DC" w:rsidRPr="009F1782">
        <w:rPr>
          <w:rFonts w:ascii="Book Antiqua" w:hAnsi="Book Antiqua" w:cs="Times New Roman"/>
          <w:sz w:val="24"/>
          <w:szCs w:val="24"/>
        </w:rPr>
        <w:t>burden</w:t>
      </w:r>
      <w:r w:rsidRPr="009F1782">
        <w:rPr>
          <w:rFonts w:ascii="Book Antiqua" w:hAnsi="Book Antiqua" w:cs="Times New Roman"/>
          <w:sz w:val="24"/>
          <w:szCs w:val="24"/>
        </w:rPr>
        <w:t xml:space="preserve">, </w:t>
      </w:r>
      <w:r w:rsidR="00CE4B3A" w:rsidRPr="009F1782">
        <w:rPr>
          <w:rFonts w:ascii="Book Antiqua" w:hAnsi="Book Antiqua" w:cs="Times New Roman"/>
          <w:sz w:val="24"/>
          <w:szCs w:val="24"/>
        </w:rPr>
        <w:t xml:space="preserve">patient wishes and experiences about surgical and medical treatment options </w:t>
      </w:r>
      <w:r w:rsidR="00F675DC" w:rsidRPr="009F1782">
        <w:rPr>
          <w:rFonts w:ascii="Book Antiqua" w:hAnsi="Book Antiqua" w:cs="Times New Roman"/>
          <w:sz w:val="24"/>
          <w:szCs w:val="24"/>
        </w:rPr>
        <w:t xml:space="preserve">and operative </w:t>
      </w:r>
      <w:r w:rsidRPr="009F1782">
        <w:rPr>
          <w:rFonts w:ascii="Book Antiqua" w:hAnsi="Book Antiqua" w:cs="Times New Roman"/>
          <w:sz w:val="24"/>
          <w:szCs w:val="24"/>
        </w:rPr>
        <w:t xml:space="preserve">morbidity </w:t>
      </w:r>
      <w:r w:rsidR="00F675DC" w:rsidRPr="009F1782">
        <w:rPr>
          <w:rFonts w:ascii="Book Antiqua" w:hAnsi="Book Antiqua" w:cs="Times New Roman"/>
          <w:sz w:val="24"/>
          <w:szCs w:val="24"/>
        </w:rPr>
        <w:t xml:space="preserve">and risks. To guide </w:t>
      </w:r>
      <w:r w:rsidR="00CE4B3A" w:rsidRPr="009F1782">
        <w:rPr>
          <w:rFonts w:ascii="Book Antiqua" w:hAnsi="Book Antiqua" w:cs="Times New Roman"/>
          <w:sz w:val="24"/>
          <w:szCs w:val="24"/>
        </w:rPr>
        <w:t>decision making</w:t>
      </w:r>
      <w:r w:rsidR="00F675DC" w:rsidRPr="009F1782">
        <w:rPr>
          <w:rFonts w:ascii="Book Antiqua" w:hAnsi="Book Antiqua" w:cs="Times New Roman"/>
          <w:sz w:val="24"/>
          <w:szCs w:val="24"/>
        </w:rPr>
        <w:t>, studies incorporating this spectrum of relevant metrics should be performed</w:t>
      </w:r>
      <w:r w:rsidR="00CE4B3A" w:rsidRPr="009F1782">
        <w:rPr>
          <w:rFonts w:ascii="Book Antiqua" w:hAnsi="Book Antiqua" w:cs="Times New Roman"/>
          <w:sz w:val="24"/>
          <w:szCs w:val="24"/>
        </w:rPr>
        <w:t xml:space="preserve"> and incorp</w:t>
      </w:r>
      <w:r w:rsidR="00D64675" w:rsidRPr="009F1782">
        <w:rPr>
          <w:rFonts w:ascii="Book Antiqua" w:hAnsi="Book Antiqua" w:cs="Times New Roman"/>
          <w:sz w:val="24"/>
          <w:szCs w:val="24"/>
        </w:rPr>
        <w:t>o</w:t>
      </w:r>
      <w:r w:rsidR="00CE4B3A" w:rsidRPr="009F1782">
        <w:rPr>
          <w:rFonts w:ascii="Book Antiqua" w:hAnsi="Book Antiqua" w:cs="Times New Roman"/>
          <w:sz w:val="24"/>
          <w:szCs w:val="24"/>
        </w:rPr>
        <w:t>rat</w:t>
      </w:r>
      <w:r w:rsidR="00D64675" w:rsidRPr="009F1782">
        <w:rPr>
          <w:rFonts w:ascii="Book Antiqua" w:hAnsi="Book Antiqua" w:cs="Times New Roman"/>
          <w:sz w:val="24"/>
          <w:szCs w:val="24"/>
        </w:rPr>
        <w:t>e</w:t>
      </w:r>
      <w:r w:rsidR="00CE4B3A" w:rsidRPr="009F1782">
        <w:rPr>
          <w:rFonts w:ascii="Book Antiqua" w:hAnsi="Book Antiqua" w:cs="Times New Roman"/>
          <w:sz w:val="24"/>
          <w:szCs w:val="24"/>
        </w:rPr>
        <w:t>d into new guidelines aim</w:t>
      </w:r>
      <w:r w:rsidR="00D64675" w:rsidRPr="009F1782">
        <w:rPr>
          <w:rFonts w:ascii="Book Antiqua" w:hAnsi="Book Antiqua" w:cs="Times New Roman"/>
          <w:sz w:val="24"/>
          <w:szCs w:val="24"/>
        </w:rPr>
        <w:t>e</w:t>
      </w:r>
      <w:r w:rsidR="00CE4B3A" w:rsidRPr="009F1782">
        <w:rPr>
          <w:rFonts w:ascii="Book Antiqua" w:hAnsi="Book Antiqua" w:cs="Times New Roman"/>
          <w:sz w:val="24"/>
          <w:szCs w:val="24"/>
        </w:rPr>
        <w:t>d at accomplishing more appropriate care</w:t>
      </w:r>
      <w:r w:rsidRPr="009F1782">
        <w:rPr>
          <w:rFonts w:ascii="Book Antiqua" w:hAnsi="Book Antiqua" w:cs="Times New Roman"/>
          <w:sz w:val="24"/>
          <w:szCs w:val="24"/>
        </w:rPr>
        <w:t>.</w:t>
      </w:r>
    </w:p>
    <w:p w:rsidR="00086B98" w:rsidRPr="009F1782" w:rsidRDefault="00086B9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br w:type="page"/>
      </w:r>
    </w:p>
    <w:p w:rsidR="00AA15DD" w:rsidRPr="009F1782" w:rsidRDefault="00CD6638" w:rsidP="00BD5CC7">
      <w:pPr>
        <w:spacing w:after="0" w:line="360" w:lineRule="auto"/>
        <w:jc w:val="both"/>
        <w:rPr>
          <w:rFonts w:ascii="Book Antiqua" w:hAnsi="Book Antiqua" w:cs="Times New Roman"/>
          <w:b/>
          <w:sz w:val="24"/>
          <w:szCs w:val="24"/>
        </w:rPr>
      </w:pPr>
      <w:r w:rsidRPr="009F1782">
        <w:rPr>
          <w:rFonts w:ascii="Book Antiqua" w:hAnsi="Book Antiqua" w:cs="Times New Roman"/>
          <w:b/>
          <w:sz w:val="24"/>
          <w:szCs w:val="24"/>
        </w:rPr>
        <w:lastRenderedPageBreak/>
        <w:t>REFERENCES</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1 </w:t>
      </w:r>
      <w:r w:rsidRPr="001D5DF4">
        <w:rPr>
          <w:rFonts w:ascii="Book Antiqua" w:eastAsia="宋体" w:hAnsi="Book Antiqua" w:cs="宋体"/>
          <w:b/>
          <w:bCs/>
          <w:sz w:val="24"/>
          <w:szCs w:val="24"/>
        </w:rPr>
        <w:t>Feingold D</w:t>
      </w:r>
      <w:r w:rsidRPr="001D5DF4">
        <w:rPr>
          <w:rFonts w:ascii="Book Antiqua" w:eastAsia="宋体" w:hAnsi="Book Antiqua" w:cs="宋体"/>
          <w:sz w:val="24"/>
          <w:szCs w:val="24"/>
        </w:rPr>
        <w:t xml:space="preserve">, Steele SR, Lee S, Kaiser A, </w:t>
      </w:r>
      <w:proofErr w:type="spellStart"/>
      <w:r w:rsidRPr="001D5DF4">
        <w:rPr>
          <w:rFonts w:ascii="Book Antiqua" w:eastAsia="宋体" w:hAnsi="Book Antiqua" w:cs="宋体"/>
          <w:sz w:val="24"/>
          <w:szCs w:val="24"/>
        </w:rPr>
        <w:t>Boushey</w:t>
      </w:r>
      <w:proofErr w:type="spellEnd"/>
      <w:r w:rsidRPr="001D5DF4">
        <w:rPr>
          <w:rFonts w:ascii="Book Antiqua" w:eastAsia="宋体" w:hAnsi="Book Antiqua" w:cs="宋体"/>
          <w:sz w:val="24"/>
          <w:szCs w:val="24"/>
        </w:rPr>
        <w:t xml:space="preserve"> R, </w:t>
      </w:r>
      <w:proofErr w:type="spellStart"/>
      <w:r w:rsidRPr="001D5DF4">
        <w:rPr>
          <w:rFonts w:ascii="Book Antiqua" w:eastAsia="宋体" w:hAnsi="Book Antiqua" w:cs="宋体"/>
          <w:sz w:val="24"/>
          <w:szCs w:val="24"/>
        </w:rPr>
        <w:t>Buie</w:t>
      </w:r>
      <w:proofErr w:type="spellEnd"/>
      <w:r w:rsidRPr="001D5DF4">
        <w:rPr>
          <w:rFonts w:ascii="Book Antiqua" w:eastAsia="宋体" w:hAnsi="Book Antiqua" w:cs="宋体"/>
          <w:sz w:val="24"/>
          <w:szCs w:val="24"/>
        </w:rPr>
        <w:t xml:space="preserve"> WD, Rafferty JF.</w:t>
      </w:r>
      <w:proofErr w:type="gramEnd"/>
      <w:r w:rsidRPr="001D5DF4">
        <w:rPr>
          <w:rFonts w:ascii="Book Antiqua" w:eastAsia="宋体" w:hAnsi="Book Antiqua" w:cs="宋体"/>
          <w:sz w:val="24"/>
          <w:szCs w:val="24"/>
        </w:rPr>
        <w:t xml:space="preserve"> Practice parameters for the treatment of sigmoid diverticulitis.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2014; </w:t>
      </w:r>
      <w:r w:rsidRPr="001D5DF4">
        <w:rPr>
          <w:rFonts w:ascii="Book Antiqua" w:eastAsia="宋体" w:hAnsi="Book Antiqua" w:cs="宋体"/>
          <w:b/>
          <w:bCs/>
          <w:sz w:val="24"/>
          <w:szCs w:val="24"/>
        </w:rPr>
        <w:t>57</w:t>
      </w:r>
      <w:r w:rsidRPr="001D5DF4">
        <w:rPr>
          <w:rFonts w:ascii="Book Antiqua" w:eastAsia="宋体" w:hAnsi="Book Antiqua" w:cs="宋体"/>
          <w:sz w:val="24"/>
          <w:szCs w:val="24"/>
        </w:rPr>
        <w:t>: 284-294 [PMID: 24509449 DOI: 10.1097/DCR.0000000000000075]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2 </w:t>
      </w:r>
      <w:proofErr w:type="spellStart"/>
      <w:r w:rsidRPr="001D5DF4">
        <w:rPr>
          <w:rFonts w:ascii="Book Antiqua" w:eastAsia="宋体" w:hAnsi="Book Antiqua" w:cs="宋体"/>
          <w:b/>
          <w:bCs/>
          <w:sz w:val="24"/>
          <w:szCs w:val="24"/>
        </w:rPr>
        <w:t>Peery</w:t>
      </w:r>
      <w:proofErr w:type="spellEnd"/>
      <w:r w:rsidRPr="001D5DF4">
        <w:rPr>
          <w:rFonts w:ascii="Book Antiqua" w:eastAsia="宋体" w:hAnsi="Book Antiqua" w:cs="宋体"/>
          <w:b/>
          <w:bCs/>
          <w:sz w:val="24"/>
          <w:szCs w:val="24"/>
        </w:rPr>
        <w:t xml:space="preserve"> AF</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Dellon</w:t>
      </w:r>
      <w:proofErr w:type="spellEnd"/>
      <w:r w:rsidRPr="001D5DF4">
        <w:rPr>
          <w:rFonts w:ascii="Book Antiqua" w:eastAsia="宋体" w:hAnsi="Book Antiqua" w:cs="宋体"/>
          <w:sz w:val="24"/>
          <w:szCs w:val="24"/>
        </w:rPr>
        <w:t xml:space="preserve"> ES, Lund J, Crockett SD, McGowan CE, </w:t>
      </w:r>
      <w:proofErr w:type="spellStart"/>
      <w:r w:rsidRPr="001D5DF4">
        <w:rPr>
          <w:rFonts w:ascii="Book Antiqua" w:eastAsia="宋体" w:hAnsi="Book Antiqua" w:cs="宋体"/>
          <w:sz w:val="24"/>
          <w:szCs w:val="24"/>
        </w:rPr>
        <w:t>Bulsiewicz</w:t>
      </w:r>
      <w:proofErr w:type="spellEnd"/>
      <w:r w:rsidRPr="001D5DF4">
        <w:rPr>
          <w:rFonts w:ascii="Book Antiqua" w:eastAsia="宋体" w:hAnsi="Book Antiqua" w:cs="宋体"/>
          <w:sz w:val="24"/>
          <w:szCs w:val="24"/>
        </w:rPr>
        <w:t xml:space="preserve"> WJ, </w:t>
      </w:r>
      <w:proofErr w:type="spellStart"/>
      <w:r w:rsidRPr="001D5DF4">
        <w:rPr>
          <w:rFonts w:ascii="Book Antiqua" w:eastAsia="宋体" w:hAnsi="Book Antiqua" w:cs="宋体"/>
          <w:sz w:val="24"/>
          <w:szCs w:val="24"/>
        </w:rPr>
        <w:t>Gangarosa</w:t>
      </w:r>
      <w:proofErr w:type="spellEnd"/>
      <w:r w:rsidRPr="001D5DF4">
        <w:rPr>
          <w:rFonts w:ascii="Book Antiqua" w:eastAsia="宋体" w:hAnsi="Book Antiqua" w:cs="宋体"/>
          <w:sz w:val="24"/>
          <w:szCs w:val="24"/>
        </w:rPr>
        <w:t xml:space="preserve"> LM, </w:t>
      </w:r>
      <w:proofErr w:type="spellStart"/>
      <w:r w:rsidRPr="001D5DF4">
        <w:rPr>
          <w:rFonts w:ascii="Book Antiqua" w:eastAsia="宋体" w:hAnsi="Book Antiqua" w:cs="宋体"/>
          <w:sz w:val="24"/>
          <w:szCs w:val="24"/>
        </w:rPr>
        <w:t>Thiny</w:t>
      </w:r>
      <w:proofErr w:type="spellEnd"/>
      <w:r w:rsidRPr="001D5DF4">
        <w:rPr>
          <w:rFonts w:ascii="Book Antiqua" w:eastAsia="宋体" w:hAnsi="Book Antiqua" w:cs="宋体"/>
          <w:sz w:val="24"/>
          <w:szCs w:val="24"/>
        </w:rPr>
        <w:t xml:space="preserve"> MT, </w:t>
      </w:r>
      <w:proofErr w:type="spellStart"/>
      <w:r w:rsidRPr="001D5DF4">
        <w:rPr>
          <w:rFonts w:ascii="Book Antiqua" w:eastAsia="宋体" w:hAnsi="Book Antiqua" w:cs="宋体"/>
          <w:sz w:val="24"/>
          <w:szCs w:val="24"/>
        </w:rPr>
        <w:t>Stizenberg</w:t>
      </w:r>
      <w:proofErr w:type="spellEnd"/>
      <w:r w:rsidRPr="001D5DF4">
        <w:rPr>
          <w:rFonts w:ascii="Book Antiqua" w:eastAsia="宋体" w:hAnsi="Book Antiqua" w:cs="宋体"/>
          <w:sz w:val="24"/>
          <w:szCs w:val="24"/>
        </w:rPr>
        <w:t xml:space="preserve"> K, Morgan DR, </w:t>
      </w:r>
      <w:proofErr w:type="spellStart"/>
      <w:r w:rsidRPr="001D5DF4">
        <w:rPr>
          <w:rFonts w:ascii="Book Antiqua" w:eastAsia="宋体" w:hAnsi="Book Antiqua" w:cs="宋体"/>
          <w:sz w:val="24"/>
          <w:szCs w:val="24"/>
        </w:rPr>
        <w:t>Ringel</w:t>
      </w:r>
      <w:proofErr w:type="spellEnd"/>
      <w:r w:rsidRPr="001D5DF4">
        <w:rPr>
          <w:rFonts w:ascii="Book Antiqua" w:eastAsia="宋体" w:hAnsi="Book Antiqua" w:cs="宋体"/>
          <w:sz w:val="24"/>
          <w:szCs w:val="24"/>
        </w:rPr>
        <w:t xml:space="preserve"> Y, Kim HP, </w:t>
      </w:r>
      <w:proofErr w:type="spellStart"/>
      <w:r w:rsidRPr="001D5DF4">
        <w:rPr>
          <w:rFonts w:ascii="Book Antiqua" w:eastAsia="宋体" w:hAnsi="Book Antiqua" w:cs="宋体"/>
          <w:sz w:val="24"/>
          <w:szCs w:val="24"/>
        </w:rPr>
        <w:t>Dibonaventura</w:t>
      </w:r>
      <w:proofErr w:type="spellEnd"/>
      <w:r w:rsidRPr="001D5DF4">
        <w:rPr>
          <w:rFonts w:ascii="Book Antiqua" w:eastAsia="宋体" w:hAnsi="Book Antiqua" w:cs="宋体"/>
          <w:sz w:val="24"/>
          <w:szCs w:val="24"/>
        </w:rPr>
        <w:t xml:space="preserve"> MD, Carroll CF, Allen JK, Cook SF, Sandler RS, </w:t>
      </w:r>
      <w:proofErr w:type="spellStart"/>
      <w:r w:rsidRPr="001D5DF4">
        <w:rPr>
          <w:rFonts w:ascii="Book Antiqua" w:eastAsia="宋体" w:hAnsi="Book Antiqua" w:cs="宋体"/>
          <w:sz w:val="24"/>
          <w:szCs w:val="24"/>
        </w:rPr>
        <w:t>Kappelman</w:t>
      </w:r>
      <w:proofErr w:type="spellEnd"/>
      <w:r w:rsidRPr="001D5DF4">
        <w:rPr>
          <w:rFonts w:ascii="Book Antiqua" w:eastAsia="宋体" w:hAnsi="Book Antiqua" w:cs="宋体"/>
          <w:sz w:val="24"/>
          <w:szCs w:val="24"/>
        </w:rPr>
        <w:t xml:space="preserve"> MD, </w:t>
      </w:r>
      <w:proofErr w:type="spellStart"/>
      <w:r w:rsidRPr="001D5DF4">
        <w:rPr>
          <w:rFonts w:ascii="Book Antiqua" w:eastAsia="宋体" w:hAnsi="Book Antiqua" w:cs="宋体"/>
          <w:sz w:val="24"/>
          <w:szCs w:val="24"/>
        </w:rPr>
        <w:t>Shaheen</w:t>
      </w:r>
      <w:proofErr w:type="spellEnd"/>
      <w:r w:rsidRPr="001D5DF4">
        <w:rPr>
          <w:rFonts w:ascii="Book Antiqua" w:eastAsia="宋体" w:hAnsi="Book Antiqua" w:cs="宋体"/>
          <w:sz w:val="24"/>
          <w:szCs w:val="24"/>
        </w:rPr>
        <w:t xml:space="preserve"> NJ. Burden of gastrointestinal disease in the United States: 2012 update. </w:t>
      </w:r>
      <w:r w:rsidRPr="001D5DF4">
        <w:rPr>
          <w:rFonts w:ascii="Book Antiqua" w:eastAsia="宋体" w:hAnsi="Book Antiqua" w:cs="宋体"/>
          <w:i/>
          <w:iCs/>
          <w:sz w:val="24"/>
          <w:szCs w:val="24"/>
        </w:rPr>
        <w:t>Gastroenterology</w:t>
      </w:r>
      <w:r w:rsidRPr="001D5DF4">
        <w:rPr>
          <w:rFonts w:ascii="Book Antiqua" w:eastAsia="宋体" w:hAnsi="Book Antiqua" w:cs="宋体"/>
          <w:sz w:val="24"/>
          <w:szCs w:val="24"/>
        </w:rPr>
        <w:t> 2012; </w:t>
      </w:r>
      <w:r w:rsidRPr="001D5DF4">
        <w:rPr>
          <w:rFonts w:ascii="Book Antiqua" w:eastAsia="宋体" w:hAnsi="Book Antiqua" w:cs="宋体"/>
          <w:b/>
          <w:bCs/>
          <w:sz w:val="24"/>
          <w:szCs w:val="24"/>
        </w:rPr>
        <w:t>143</w:t>
      </w:r>
      <w:r w:rsidRPr="001D5DF4">
        <w:rPr>
          <w:rFonts w:ascii="Book Antiqua" w:eastAsia="宋体" w:hAnsi="Book Antiqua" w:cs="宋体"/>
          <w:sz w:val="24"/>
          <w:szCs w:val="24"/>
        </w:rPr>
        <w:t>: 1179-87.e1-3 [PMID: 22885331 DOI: 10.1053/j.gastro.2012.08.002]</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 </w:t>
      </w:r>
      <w:r w:rsidRPr="001D5DF4">
        <w:rPr>
          <w:rFonts w:ascii="Book Antiqua" w:eastAsia="宋体" w:hAnsi="Book Antiqua" w:cs="宋体"/>
          <w:b/>
          <w:sz w:val="24"/>
          <w:szCs w:val="24"/>
        </w:rPr>
        <w:t>Yen L,</w:t>
      </w:r>
      <w:r w:rsidRPr="001D5DF4">
        <w:rPr>
          <w:rFonts w:ascii="Book Antiqua" w:eastAsia="宋体" w:hAnsi="Book Antiqua" w:cs="宋体"/>
          <w:sz w:val="24"/>
          <w:szCs w:val="24"/>
        </w:rPr>
        <w:t xml:space="preserve"> Davis KL, </w:t>
      </w:r>
      <w:proofErr w:type="spellStart"/>
      <w:r w:rsidRPr="001D5DF4">
        <w:rPr>
          <w:rFonts w:ascii="Book Antiqua" w:eastAsia="宋体" w:hAnsi="Book Antiqua" w:cs="宋体"/>
          <w:sz w:val="24"/>
          <w:szCs w:val="24"/>
        </w:rPr>
        <w:t>Hodkins</w:t>
      </w:r>
      <w:proofErr w:type="spellEnd"/>
      <w:r w:rsidRPr="001D5DF4">
        <w:rPr>
          <w:rFonts w:ascii="Book Antiqua" w:eastAsia="宋体" w:hAnsi="Book Antiqua" w:cs="宋体"/>
          <w:sz w:val="24"/>
          <w:szCs w:val="24"/>
        </w:rPr>
        <w:t xml:space="preserve"> P, Loftus EV, </w:t>
      </w:r>
      <w:proofErr w:type="spellStart"/>
      <w:r w:rsidRPr="001D5DF4">
        <w:rPr>
          <w:rFonts w:ascii="Book Antiqua" w:eastAsia="宋体" w:hAnsi="Book Antiqua" w:cs="宋体"/>
          <w:sz w:val="24"/>
          <w:szCs w:val="24"/>
        </w:rPr>
        <w:t>Erder</w:t>
      </w:r>
      <w:proofErr w:type="spellEnd"/>
      <w:r w:rsidRPr="001D5DF4">
        <w:rPr>
          <w:rFonts w:ascii="Book Antiqua" w:eastAsia="宋体" w:hAnsi="Book Antiqua" w:cs="宋体"/>
          <w:sz w:val="24"/>
          <w:szCs w:val="24"/>
        </w:rPr>
        <w:t xml:space="preserve"> MH.</w:t>
      </w:r>
      <w:proofErr w:type="gramEnd"/>
      <w:r w:rsidRPr="001D5DF4">
        <w:rPr>
          <w:rFonts w:ascii="Book Antiqua" w:eastAsia="宋体" w:hAnsi="Book Antiqua" w:cs="宋体"/>
          <w:sz w:val="24"/>
          <w:szCs w:val="24"/>
        </w:rPr>
        <w:t xml:space="preserve"> Direct costs of diverticulitis in a US managed care population. </w:t>
      </w:r>
      <w:r w:rsidRPr="001D5DF4">
        <w:rPr>
          <w:rFonts w:ascii="Book Antiqua" w:eastAsia="宋体" w:hAnsi="Book Antiqua" w:cs="宋体"/>
          <w:i/>
          <w:sz w:val="24"/>
          <w:szCs w:val="24"/>
        </w:rPr>
        <w:t>Am J Pharm Benefits</w:t>
      </w:r>
      <w:r>
        <w:rPr>
          <w:rFonts w:ascii="Book Antiqua" w:eastAsia="宋体" w:hAnsi="Book Antiqua" w:cs="宋体" w:hint="eastAsia"/>
          <w:sz w:val="24"/>
          <w:szCs w:val="24"/>
        </w:rPr>
        <w:t xml:space="preserve"> </w:t>
      </w:r>
      <w:r w:rsidRPr="001D5DF4">
        <w:rPr>
          <w:rFonts w:ascii="Book Antiqua" w:eastAsia="宋体" w:hAnsi="Book Antiqua" w:cs="宋体"/>
          <w:sz w:val="24"/>
          <w:szCs w:val="24"/>
        </w:rPr>
        <w:t xml:space="preserve">2012; </w:t>
      </w:r>
      <w:r w:rsidRPr="001D5DF4">
        <w:rPr>
          <w:rFonts w:ascii="Book Antiqua" w:eastAsia="宋体" w:hAnsi="Book Antiqua" w:cs="宋体"/>
          <w:b/>
          <w:sz w:val="24"/>
          <w:szCs w:val="24"/>
        </w:rPr>
        <w:t>4</w:t>
      </w:r>
      <w:r>
        <w:rPr>
          <w:rFonts w:ascii="Book Antiqua" w:eastAsia="宋体" w:hAnsi="Book Antiqua" w:cs="宋体"/>
          <w:sz w:val="24"/>
          <w:szCs w:val="24"/>
        </w:rPr>
        <w:t>: e118-e129</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4 </w:t>
      </w:r>
      <w:r w:rsidRPr="001D5DF4">
        <w:rPr>
          <w:rFonts w:ascii="Book Antiqua" w:eastAsia="宋体" w:hAnsi="Book Antiqua" w:cs="宋体"/>
          <w:b/>
          <w:bCs/>
          <w:sz w:val="24"/>
          <w:szCs w:val="24"/>
        </w:rPr>
        <w:t>Morris AM</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Regenbogen</w:t>
      </w:r>
      <w:proofErr w:type="spellEnd"/>
      <w:r w:rsidRPr="001D5DF4">
        <w:rPr>
          <w:rFonts w:ascii="Book Antiqua" w:eastAsia="宋体" w:hAnsi="Book Antiqua" w:cs="宋体"/>
          <w:sz w:val="24"/>
          <w:szCs w:val="24"/>
        </w:rPr>
        <w:t xml:space="preserve"> SE, </w:t>
      </w:r>
      <w:proofErr w:type="spellStart"/>
      <w:r w:rsidRPr="001D5DF4">
        <w:rPr>
          <w:rFonts w:ascii="Book Antiqua" w:eastAsia="宋体" w:hAnsi="Book Antiqua" w:cs="宋体"/>
          <w:sz w:val="24"/>
          <w:szCs w:val="24"/>
        </w:rPr>
        <w:t>Hardiman</w:t>
      </w:r>
      <w:proofErr w:type="spellEnd"/>
      <w:r w:rsidRPr="001D5DF4">
        <w:rPr>
          <w:rFonts w:ascii="Book Antiqua" w:eastAsia="宋体" w:hAnsi="Book Antiqua" w:cs="宋体"/>
          <w:sz w:val="24"/>
          <w:szCs w:val="24"/>
        </w:rPr>
        <w:t xml:space="preserve"> KM, </w:t>
      </w:r>
      <w:proofErr w:type="spellStart"/>
      <w:r w:rsidRPr="001D5DF4">
        <w:rPr>
          <w:rFonts w:ascii="Book Antiqua" w:eastAsia="宋体" w:hAnsi="Book Antiqua" w:cs="宋体"/>
          <w:sz w:val="24"/>
          <w:szCs w:val="24"/>
        </w:rPr>
        <w:t>Hendren</w:t>
      </w:r>
      <w:proofErr w:type="spellEnd"/>
      <w:r w:rsidRPr="001D5DF4">
        <w:rPr>
          <w:rFonts w:ascii="Book Antiqua" w:eastAsia="宋体" w:hAnsi="Book Antiqua" w:cs="宋体"/>
          <w:sz w:val="24"/>
          <w:szCs w:val="24"/>
        </w:rPr>
        <w:t xml:space="preserve"> S. Sigmoid diverticulitis: a systematic review. </w:t>
      </w:r>
      <w:r w:rsidRPr="001D5DF4">
        <w:rPr>
          <w:rFonts w:ascii="Book Antiqua" w:eastAsia="宋体" w:hAnsi="Book Antiqua" w:cs="宋体"/>
          <w:i/>
          <w:iCs/>
          <w:sz w:val="24"/>
          <w:szCs w:val="24"/>
        </w:rPr>
        <w:t>JAMA</w:t>
      </w:r>
      <w:r w:rsidRPr="001D5DF4">
        <w:rPr>
          <w:rFonts w:ascii="Book Antiqua" w:eastAsia="宋体" w:hAnsi="Book Antiqua" w:cs="宋体"/>
          <w:sz w:val="24"/>
          <w:szCs w:val="24"/>
        </w:rPr>
        <w:t> 2014; </w:t>
      </w:r>
      <w:r w:rsidRPr="001D5DF4">
        <w:rPr>
          <w:rFonts w:ascii="Book Antiqua" w:eastAsia="宋体" w:hAnsi="Book Antiqua" w:cs="宋体"/>
          <w:b/>
          <w:bCs/>
          <w:sz w:val="24"/>
          <w:szCs w:val="24"/>
        </w:rPr>
        <w:t>311</w:t>
      </w:r>
      <w:r w:rsidRPr="001D5DF4">
        <w:rPr>
          <w:rFonts w:ascii="Book Antiqua" w:eastAsia="宋体" w:hAnsi="Book Antiqua" w:cs="宋体"/>
          <w:sz w:val="24"/>
          <w:szCs w:val="24"/>
        </w:rPr>
        <w:t>: 287-297 [PMID: 24430321 DOI: 10.1001/jama.2013.282025]</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5 </w:t>
      </w:r>
      <w:r w:rsidRPr="001D5DF4">
        <w:rPr>
          <w:rFonts w:ascii="Book Antiqua" w:eastAsia="宋体" w:hAnsi="Book Antiqua" w:cs="宋体"/>
          <w:b/>
          <w:bCs/>
          <w:sz w:val="24"/>
          <w:szCs w:val="24"/>
        </w:rPr>
        <w:t>Salem L</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Veenstra</w:t>
      </w:r>
      <w:proofErr w:type="spellEnd"/>
      <w:r w:rsidRPr="001D5DF4">
        <w:rPr>
          <w:rFonts w:ascii="Book Antiqua" w:eastAsia="宋体" w:hAnsi="Book Antiqua" w:cs="宋体"/>
          <w:sz w:val="24"/>
          <w:szCs w:val="24"/>
        </w:rPr>
        <w:t xml:space="preserve"> DL, Sullivan SD,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w:t>
      </w:r>
      <w:proofErr w:type="gramEnd"/>
      <w:r w:rsidRPr="001D5DF4">
        <w:rPr>
          <w:rFonts w:ascii="Book Antiqua" w:eastAsia="宋体" w:hAnsi="Book Antiqua" w:cs="宋体"/>
          <w:sz w:val="24"/>
          <w:szCs w:val="24"/>
        </w:rPr>
        <w:t xml:space="preserve"> The timing of elective colectomy in diverticulitis: a decision analysis. </w:t>
      </w:r>
      <w:r w:rsidRPr="001D5DF4">
        <w:rPr>
          <w:rFonts w:ascii="Book Antiqua" w:eastAsia="宋体" w:hAnsi="Book Antiqua" w:cs="宋体"/>
          <w:i/>
          <w:iCs/>
          <w:sz w:val="24"/>
          <w:szCs w:val="24"/>
        </w:rPr>
        <w:t xml:space="preserve">J Am </w:t>
      </w:r>
      <w:proofErr w:type="spellStart"/>
      <w:r w:rsidRPr="001D5DF4">
        <w:rPr>
          <w:rFonts w:ascii="Book Antiqua" w:eastAsia="宋体" w:hAnsi="Book Antiqua" w:cs="宋体"/>
          <w:i/>
          <w:iCs/>
          <w:sz w:val="24"/>
          <w:szCs w:val="24"/>
        </w:rPr>
        <w:t>Coll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2004; </w:t>
      </w:r>
      <w:r w:rsidRPr="001D5DF4">
        <w:rPr>
          <w:rFonts w:ascii="Book Antiqua" w:eastAsia="宋体" w:hAnsi="Book Antiqua" w:cs="宋体"/>
          <w:b/>
          <w:bCs/>
          <w:sz w:val="24"/>
          <w:szCs w:val="24"/>
        </w:rPr>
        <w:t>199</w:t>
      </w:r>
      <w:r w:rsidRPr="001D5DF4">
        <w:rPr>
          <w:rFonts w:ascii="Book Antiqua" w:eastAsia="宋体" w:hAnsi="Book Antiqua" w:cs="宋体"/>
          <w:sz w:val="24"/>
          <w:szCs w:val="24"/>
        </w:rPr>
        <w:t>: 904-912 [PMID: 15555974 DOI: 10.1016/j.jamcollsurg.2004.07.029]</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6 </w:t>
      </w:r>
      <w:r w:rsidRPr="001D5DF4">
        <w:rPr>
          <w:rFonts w:ascii="Book Antiqua" w:eastAsia="宋体" w:hAnsi="Book Antiqua" w:cs="宋体"/>
          <w:b/>
          <w:bCs/>
          <w:sz w:val="24"/>
          <w:szCs w:val="24"/>
        </w:rPr>
        <w:t>Rafferty J</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Shellito</w:t>
      </w:r>
      <w:proofErr w:type="spellEnd"/>
      <w:r w:rsidRPr="001D5DF4">
        <w:rPr>
          <w:rFonts w:ascii="Book Antiqua" w:eastAsia="宋体" w:hAnsi="Book Antiqua" w:cs="宋体"/>
          <w:sz w:val="24"/>
          <w:szCs w:val="24"/>
        </w:rPr>
        <w:t xml:space="preserve"> P, Hyman NH, </w:t>
      </w:r>
      <w:proofErr w:type="spellStart"/>
      <w:r w:rsidRPr="001D5DF4">
        <w:rPr>
          <w:rFonts w:ascii="Book Antiqua" w:eastAsia="宋体" w:hAnsi="Book Antiqua" w:cs="宋体"/>
          <w:sz w:val="24"/>
          <w:szCs w:val="24"/>
        </w:rPr>
        <w:t>Buie</w:t>
      </w:r>
      <w:proofErr w:type="spellEnd"/>
      <w:r w:rsidRPr="001D5DF4">
        <w:rPr>
          <w:rFonts w:ascii="Book Antiqua" w:eastAsia="宋体" w:hAnsi="Book Antiqua" w:cs="宋体"/>
          <w:sz w:val="24"/>
          <w:szCs w:val="24"/>
        </w:rPr>
        <w:t xml:space="preserve"> WD. Practice parameters for sigmoid diverticulitis.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2006; </w:t>
      </w:r>
      <w:r w:rsidRPr="001D5DF4">
        <w:rPr>
          <w:rFonts w:ascii="Book Antiqua" w:eastAsia="宋体" w:hAnsi="Book Antiqua" w:cs="宋体"/>
          <w:b/>
          <w:bCs/>
          <w:sz w:val="24"/>
          <w:szCs w:val="24"/>
        </w:rPr>
        <w:t>49</w:t>
      </w:r>
      <w:r w:rsidRPr="001D5DF4">
        <w:rPr>
          <w:rFonts w:ascii="Book Antiqua" w:eastAsia="宋体" w:hAnsi="Book Antiqua" w:cs="宋体"/>
          <w:sz w:val="24"/>
          <w:szCs w:val="24"/>
        </w:rPr>
        <w:t>: 939-944 [PMID: 16741596 DOI: 10.1007/s10350-006-0578-2]</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7 </w:t>
      </w:r>
      <w:r w:rsidRPr="001D5DF4">
        <w:rPr>
          <w:rFonts w:ascii="Book Antiqua" w:eastAsia="宋体" w:hAnsi="Book Antiqua" w:cs="宋体"/>
          <w:b/>
          <w:bCs/>
          <w:sz w:val="24"/>
          <w:szCs w:val="24"/>
        </w:rPr>
        <w:t>Wong WD</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Wexner</w:t>
      </w:r>
      <w:proofErr w:type="spellEnd"/>
      <w:r w:rsidRPr="001D5DF4">
        <w:rPr>
          <w:rFonts w:ascii="Book Antiqua" w:eastAsia="宋体" w:hAnsi="Book Antiqua" w:cs="宋体"/>
          <w:sz w:val="24"/>
          <w:szCs w:val="24"/>
        </w:rPr>
        <w:t xml:space="preserve"> SD, Lowry A, </w:t>
      </w:r>
      <w:proofErr w:type="spellStart"/>
      <w:r w:rsidRPr="001D5DF4">
        <w:rPr>
          <w:rFonts w:ascii="Book Antiqua" w:eastAsia="宋体" w:hAnsi="Book Antiqua" w:cs="宋体"/>
          <w:sz w:val="24"/>
          <w:szCs w:val="24"/>
        </w:rPr>
        <w:t>Vernava</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Burnstein</w:t>
      </w:r>
      <w:proofErr w:type="spellEnd"/>
      <w:r w:rsidRPr="001D5DF4">
        <w:rPr>
          <w:rFonts w:ascii="Book Antiqua" w:eastAsia="宋体" w:hAnsi="Book Antiqua" w:cs="宋体"/>
          <w:sz w:val="24"/>
          <w:szCs w:val="24"/>
        </w:rPr>
        <w:t xml:space="preserve"> M, </w:t>
      </w:r>
      <w:proofErr w:type="spellStart"/>
      <w:r w:rsidRPr="001D5DF4">
        <w:rPr>
          <w:rFonts w:ascii="Book Antiqua" w:eastAsia="宋体" w:hAnsi="Book Antiqua" w:cs="宋体"/>
          <w:sz w:val="24"/>
          <w:szCs w:val="24"/>
        </w:rPr>
        <w:t>Denstman</w:t>
      </w:r>
      <w:proofErr w:type="spellEnd"/>
      <w:r w:rsidRPr="001D5DF4">
        <w:rPr>
          <w:rFonts w:ascii="Book Antiqua" w:eastAsia="宋体" w:hAnsi="Book Antiqua" w:cs="宋体"/>
          <w:sz w:val="24"/>
          <w:szCs w:val="24"/>
        </w:rPr>
        <w:t xml:space="preserve"> F, Fazio V, </w:t>
      </w:r>
      <w:proofErr w:type="spellStart"/>
      <w:r w:rsidRPr="001D5DF4">
        <w:rPr>
          <w:rFonts w:ascii="Book Antiqua" w:eastAsia="宋体" w:hAnsi="Book Antiqua" w:cs="宋体"/>
          <w:sz w:val="24"/>
          <w:szCs w:val="24"/>
        </w:rPr>
        <w:t>Kerner</w:t>
      </w:r>
      <w:proofErr w:type="spellEnd"/>
      <w:r w:rsidRPr="001D5DF4">
        <w:rPr>
          <w:rFonts w:ascii="Book Antiqua" w:eastAsia="宋体" w:hAnsi="Book Antiqua" w:cs="宋体"/>
          <w:sz w:val="24"/>
          <w:szCs w:val="24"/>
        </w:rPr>
        <w:t xml:space="preserve"> B, Moore R, Oliver G, Peters W, Ross T, </w:t>
      </w:r>
      <w:proofErr w:type="spellStart"/>
      <w:r w:rsidRPr="001D5DF4">
        <w:rPr>
          <w:rFonts w:ascii="Book Antiqua" w:eastAsia="宋体" w:hAnsi="Book Antiqua" w:cs="宋体"/>
          <w:sz w:val="24"/>
          <w:szCs w:val="24"/>
        </w:rPr>
        <w:t>Senatore</w:t>
      </w:r>
      <w:proofErr w:type="spellEnd"/>
      <w:r w:rsidRPr="001D5DF4">
        <w:rPr>
          <w:rFonts w:ascii="Book Antiqua" w:eastAsia="宋体" w:hAnsi="Book Antiqua" w:cs="宋体"/>
          <w:sz w:val="24"/>
          <w:szCs w:val="24"/>
        </w:rPr>
        <w:t xml:space="preserve"> P, </w:t>
      </w:r>
      <w:proofErr w:type="spellStart"/>
      <w:r w:rsidRPr="001D5DF4">
        <w:rPr>
          <w:rFonts w:ascii="Book Antiqua" w:eastAsia="宋体" w:hAnsi="Book Antiqua" w:cs="宋体"/>
          <w:sz w:val="24"/>
          <w:szCs w:val="24"/>
        </w:rPr>
        <w:t>Simmang</w:t>
      </w:r>
      <w:proofErr w:type="spellEnd"/>
      <w:r w:rsidRPr="001D5DF4">
        <w:rPr>
          <w:rFonts w:ascii="Book Antiqua" w:eastAsia="宋体" w:hAnsi="Book Antiqua" w:cs="宋体"/>
          <w:sz w:val="24"/>
          <w:szCs w:val="24"/>
        </w:rPr>
        <w:t xml:space="preserve"> C. Practice parameters for the treatment of sigmoid diverticulitis--supporting documentation. </w:t>
      </w:r>
      <w:proofErr w:type="gramStart"/>
      <w:r w:rsidRPr="001D5DF4">
        <w:rPr>
          <w:rFonts w:ascii="Book Antiqua" w:eastAsia="宋体" w:hAnsi="Book Antiqua" w:cs="宋体"/>
          <w:sz w:val="24"/>
          <w:szCs w:val="24"/>
        </w:rPr>
        <w:t>The Standards Task Force.</w:t>
      </w:r>
      <w:proofErr w:type="gramEnd"/>
      <w:r w:rsidRPr="001D5DF4">
        <w:rPr>
          <w:rFonts w:ascii="Book Antiqua" w:eastAsia="宋体" w:hAnsi="Book Antiqua" w:cs="宋体"/>
          <w:sz w:val="24"/>
          <w:szCs w:val="24"/>
        </w:rPr>
        <w:t xml:space="preserve"> </w:t>
      </w:r>
      <w:proofErr w:type="gramStart"/>
      <w:r w:rsidRPr="001D5DF4">
        <w:rPr>
          <w:rFonts w:ascii="Book Antiqua" w:eastAsia="宋体" w:hAnsi="Book Antiqua" w:cs="宋体"/>
          <w:sz w:val="24"/>
          <w:szCs w:val="24"/>
        </w:rPr>
        <w:t>The American Society of Colon and Rectal Surgeons.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2000; </w:t>
      </w:r>
      <w:r w:rsidRPr="001D5DF4">
        <w:rPr>
          <w:rFonts w:ascii="Book Antiqua" w:eastAsia="宋体" w:hAnsi="Book Antiqua" w:cs="宋体"/>
          <w:b/>
          <w:bCs/>
          <w:sz w:val="24"/>
          <w:szCs w:val="24"/>
        </w:rPr>
        <w:t>43</w:t>
      </w:r>
      <w:r w:rsidRPr="001D5DF4">
        <w:rPr>
          <w:rFonts w:ascii="Book Antiqua" w:eastAsia="宋体" w:hAnsi="Book Antiqua" w:cs="宋体"/>
          <w:sz w:val="24"/>
          <w:szCs w:val="24"/>
        </w:rPr>
        <w:t>: 290-297 [PMID: 10733108 DOI: 10.1007/BF02258291]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8 </w:t>
      </w:r>
      <w:proofErr w:type="spellStart"/>
      <w:r w:rsidRPr="001D5DF4">
        <w:rPr>
          <w:rFonts w:ascii="Book Antiqua" w:eastAsia="宋体" w:hAnsi="Book Antiqua" w:cs="宋体"/>
          <w:b/>
          <w:bCs/>
          <w:sz w:val="24"/>
          <w:szCs w:val="24"/>
        </w:rPr>
        <w:t>Simorov</w:t>
      </w:r>
      <w:proofErr w:type="spellEnd"/>
      <w:r w:rsidRPr="001D5DF4">
        <w:rPr>
          <w:rFonts w:ascii="Book Antiqua" w:eastAsia="宋体" w:hAnsi="Book Antiqua" w:cs="宋体"/>
          <w:b/>
          <w:bCs/>
          <w:sz w:val="24"/>
          <w:szCs w:val="24"/>
        </w:rPr>
        <w:t xml:space="preserve"> A</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Shaligram</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Shostrom</w:t>
      </w:r>
      <w:proofErr w:type="spellEnd"/>
      <w:r w:rsidRPr="001D5DF4">
        <w:rPr>
          <w:rFonts w:ascii="Book Antiqua" w:eastAsia="宋体" w:hAnsi="Book Antiqua" w:cs="宋体"/>
          <w:sz w:val="24"/>
          <w:szCs w:val="24"/>
        </w:rPr>
        <w:t xml:space="preserve"> V, </w:t>
      </w:r>
      <w:proofErr w:type="spellStart"/>
      <w:r w:rsidRPr="001D5DF4">
        <w:rPr>
          <w:rFonts w:ascii="Book Antiqua" w:eastAsia="宋体" w:hAnsi="Book Antiqua" w:cs="宋体"/>
          <w:sz w:val="24"/>
          <w:szCs w:val="24"/>
        </w:rPr>
        <w:t>Boilesen</w:t>
      </w:r>
      <w:proofErr w:type="spellEnd"/>
      <w:r w:rsidRPr="001D5DF4">
        <w:rPr>
          <w:rFonts w:ascii="Book Antiqua" w:eastAsia="宋体" w:hAnsi="Book Antiqua" w:cs="宋体"/>
          <w:sz w:val="24"/>
          <w:szCs w:val="24"/>
        </w:rPr>
        <w:t xml:space="preserve"> E, Thompson J, </w:t>
      </w:r>
      <w:proofErr w:type="spellStart"/>
      <w:r w:rsidRPr="001D5DF4">
        <w:rPr>
          <w:rFonts w:ascii="Book Antiqua" w:eastAsia="宋体" w:hAnsi="Book Antiqua" w:cs="宋体"/>
          <w:sz w:val="24"/>
          <w:szCs w:val="24"/>
        </w:rPr>
        <w:t>Oleynikov</w:t>
      </w:r>
      <w:proofErr w:type="spellEnd"/>
      <w:r w:rsidRPr="001D5DF4">
        <w:rPr>
          <w:rFonts w:ascii="Book Antiqua" w:eastAsia="宋体" w:hAnsi="Book Antiqua" w:cs="宋体"/>
          <w:sz w:val="24"/>
          <w:szCs w:val="24"/>
        </w:rPr>
        <w:t xml:space="preserve"> D. Laparoscopic colon resection trends in utilization and rate of conversion to open procedure: a national database review of academic medical centers. </w:t>
      </w:r>
      <w:r w:rsidRPr="001D5DF4">
        <w:rPr>
          <w:rFonts w:ascii="Book Antiqua" w:eastAsia="宋体" w:hAnsi="Book Antiqua" w:cs="宋体"/>
          <w:i/>
          <w:iCs/>
          <w:sz w:val="24"/>
          <w:szCs w:val="24"/>
        </w:rPr>
        <w:t xml:space="preserve">Ann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2012; </w:t>
      </w:r>
      <w:r w:rsidRPr="001D5DF4">
        <w:rPr>
          <w:rFonts w:ascii="Book Antiqua" w:eastAsia="宋体" w:hAnsi="Book Antiqua" w:cs="宋体"/>
          <w:b/>
          <w:bCs/>
          <w:sz w:val="24"/>
          <w:szCs w:val="24"/>
        </w:rPr>
        <w:t>256</w:t>
      </w:r>
      <w:r w:rsidRPr="001D5DF4">
        <w:rPr>
          <w:rFonts w:ascii="Book Antiqua" w:eastAsia="宋体" w:hAnsi="Book Antiqua" w:cs="宋体"/>
          <w:sz w:val="24"/>
          <w:szCs w:val="24"/>
        </w:rPr>
        <w:t>: 462-468 [PMID: 22868361 DOI: 10.1097/SLA.0b013e3182657ec5]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lastRenderedPageBreak/>
        <w:t>9 </w:t>
      </w:r>
      <w:proofErr w:type="spellStart"/>
      <w:r w:rsidRPr="001D5DF4">
        <w:rPr>
          <w:rFonts w:ascii="Book Antiqua" w:eastAsia="宋体" w:hAnsi="Book Antiqua" w:cs="宋体"/>
          <w:b/>
          <w:bCs/>
          <w:sz w:val="24"/>
          <w:szCs w:val="24"/>
        </w:rPr>
        <w:t>Juo</w:t>
      </w:r>
      <w:proofErr w:type="spellEnd"/>
      <w:r w:rsidRPr="001D5DF4">
        <w:rPr>
          <w:rFonts w:ascii="Book Antiqua" w:eastAsia="宋体" w:hAnsi="Book Antiqua" w:cs="宋体"/>
          <w:b/>
          <w:bCs/>
          <w:sz w:val="24"/>
          <w:szCs w:val="24"/>
        </w:rPr>
        <w:t xml:space="preserve"> YY</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Hyder</w:t>
      </w:r>
      <w:proofErr w:type="spellEnd"/>
      <w:r w:rsidRPr="001D5DF4">
        <w:rPr>
          <w:rFonts w:ascii="Book Antiqua" w:eastAsia="宋体" w:hAnsi="Book Antiqua" w:cs="宋体"/>
          <w:sz w:val="24"/>
          <w:szCs w:val="24"/>
        </w:rPr>
        <w:t xml:space="preserve"> O, </w:t>
      </w:r>
      <w:proofErr w:type="spellStart"/>
      <w:r w:rsidRPr="001D5DF4">
        <w:rPr>
          <w:rFonts w:ascii="Book Antiqua" w:eastAsia="宋体" w:hAnsi="Book Antiqua" w:cs="宋体"/>
          <w:sz w:val="24"/>
          <w:szCs w:val="24"/>
        </w:rPr>
        <w:t>Haider</w:t>
      </w:r>
      <w:proofErr w:type="spellEnd"/>
      <w:r w:rsidRPr="001D5DF4">
        <w:rPr>
          <w:rFonts w:ascii="Book Antiqua" w:eastAsia="宋体" w:hAnsi="Book Antiqua" w:cs="宋体"/>
          <w:sz w:val="24"/>
          <w:szCs w:val="24"/>
        </w:rPr>
        <w:t xml:space="preserve"> AH, Camp M, </w:t>
      </w:r>
      <w:proofErr w:type="spellStart"/>
      <w:r w:rsidRPr="001D5DF4">
        <w:rPr>
          <w:rFonts w:ascii="Book Antiqua" w:eastAsia="宋体" w:hAnsi="Book Antiqua" w:cs="宋体"/>
          <w:sz w:val="24"/>
          <w:szCs w:val="24"/>
        </w:rPr>
        <w:t>Lidor</w:t>
      </w:r>
      <w:proofErr w:type="spellEnd"/>
      <w:r w:rsidRPr="001D5DF4">
        <w:rPr>
          <w:rFonts w:ascii="Book Antiqua" w:eastAsia="宋体" w:hAnsi="Book Antiqua" w:cs="宋体"/>
          <w:sz w:val="24"/>
          <w:szCs w:val="24"/>
        </w:rPr>
        <w:t xml:space="preserve"> A, Ahuja N. Is minimally invasive colon resection better than traditional approaches</w:t>
      </w:r>
      <w:proofErr w:type="gramStart"/>
      <w:r w:rsidRPr="001D5DF4">
        <w:rPr>
          <w:rFonts w:ascii="Book Antiqua" w:eastAsia="宋体" w:hAnsi="Book Antiqua" w:cs="宋体"/>
          <w:sz w:val="24"/>
          <w:szCs w:val="24"/>
        </w:rPr>
        <w:t>?:</w:t>
      </w:r>
      <w:proofErr w:type="gramEnd"/>
      <w:r w:rsidRPr="001D5DF4">
        <w:rPr>
          <w:rFonts w:ascii="Book Antiqua" w:eastAsia="宋体" w:hAnsi="Book Antiqua" w:cs="宋体"/>
          <w:sz w:val="24"/>
          <w:szCs w:val="24"/>
        </w:rPr>
        <w:t xml:space="preserve"> First comprehensive national examination with propensity score matching. </w:t>
      </w:r>
      <w:r w:rsidRPr="001D5DF4">
        <w:rPr>
          <w:rFonts w:ascii="Book Antiqua" w:eastAsia="宋体" w:hAnsi="Book Antiqua" w:cs="宋体"/>
          <w:i/>
          <w:iCs/>
          <w:sz w:val="24"/>
          <w:szCs w:val="24"/>
        </w:rPr>
        <w:t xml:space="preserve">JAMA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2014; </w:t>
      </w:r>
      <w:r w:rsidRPr="001D5DF4">
        <w:rPr>
          <w:rFonts w:ascii="Book Antiqua" w:eastAsia="宋体" w:hAnsi="Book Antiqua" w:cs="宋体"/>
          <w:b/>
          <w:bCs/>
          <w:sz w:val="24"/>
          <w:szCs w:val="24"/>
        </w:rPr>
        <w:t>149</w:t>
      </w:r>
      <w:r w:rsidRPr="001D5DF4">
        <w:rPr>
          <w:rFonts w:ascii="Book Antiqua" w:eastAsia="宋体" w:hAnsi="Book Antiqua" w:cs="宋体"/>
          <w:sz w:val="24"/>
          <w:szCs w:val="24"/>
        </w:rPr>
        <w:t>: 177-184 [PMID: 24352653 DOI: 10.1001/jamasurg.2013.3660]</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10 </w:t>
      </w:r>
      <w:r w:rsidRPr="001D5DF4">
        <w:rPr>
          <w:rFonts w:ascii="Book Antiqua" w:eastAsia="宋体" w:hAnsi="Book Antiqua" w:cs="宋体"/>
          <w:b/>
          <w:bCs/>
          <w:sz w:val="24"/>
          <w:szCs w:val="24"/>
        </w:rPr>
        <w:t>Anaya DA</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 Risk of emergency colectomy and colostomy in patients with diverticular disease.</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Arch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2005; </w:t>
      </w:r>
      <w:r w:rsidRPr="001D5DF4">
        <w:rPr>
          <w:rFonts w:ascii="Book Antiqua" w:eastAsia="宋体" w:hAnsi="Book Antiqua" w:cs="宋体"/>
          <w:b/>
          <w:bCs/>
          <w:sz w:val="24"/>
          <w:szCs w:val="24"/>
        </w:rPr>
        <w:t>140</w:t>
      </w:r>
      <w:r w:rsidRPr="001D5DF4">
        <w:rPr>
          <w:rFonts w:ascii="Book Antiqua" w:eastAsia="宋体" w:hAnsi="Book Antiqua" w:cs="宋体"/>
          <w:sz w:val="24"/>
          <w:szCs w:val="24"/>
        </w:rPr>
        <w:t>: 681-685 [PMID: 16027334 DOI: 10.1001/archsurg.140.7.681]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11 </w:t>
      </w:r>
      <w:proofErr w:type="spellStart"/>
      <w:r w:rsidRPr="001D5DF4">
        <w:rPr>
          <w:rFonts w:ascii="Book Antiqua" w:eastAsia="宋体" w:hAnsi="Book Antiqua" w:cs="宋体"/>
          <w:b/>
          <w:bCs/>
          <w:sz w:val="24"/>
          <w:szCs w:val="24"/>
        </w:rPr>
        <w:t>Etzioni</w:t>
      </w:r>
      <w:proofErr w:type="spellEnd"/>
      <w:r w:rsidRPr="001D5DF4">
        <w:rPr>
          <w:rFonts w:ascii="Book Antiqua" w:eastAsia="宋体" w:hAnsi="Book Antiqua" w:cs="宋体"/>
          <w:b/>
          <w:bCs/>
          <w:sz w:val="24"/>
          <w:szCs w:val="24"/>
        </w:rPr>
        <w:t xml:space="preserve"> DA</w:t>
      </w:r>
      <w:r w:rsidRPr="001D5DF4">
        <w:rPr>
          <w:rFonts w:ascii="Book Antiqua" w:eastAsia="宋体" w:hAnsi="Book Antiqua" w:cs="宋体"/>
          <w:sz w:val="24"/>
          <w:szCs w:val="24"/>
        </w:rPr>
        <w:t xml:space="preserve">, Mack TM, </w:t>
      </w:r>
      <w:proofErr w:type="spellStart"/>
      <w:r w:rsidRPr="001D5DF4">
        <w:rPr>
          <w:rFonts w:ascii="Book Antiqua" w:eastAsia="宋体" w:hAnsi="Book Antiqua" w:cs="宋体"/>
          <w:sz w:val="24"/>
          <w:szCs w:val="24"/>
        </w:rPr>
        <w:t>Beart</w:t>
      </w:r>
      <w:proofErr w:type="spellEnd"/>
      <w:r w:rsidRPr="001D5DF4">
        <w:rPr>
          <w:rFonts w:ascii="Book Antiqua" w:eastAsia="宋体" w:hAnsi="Book Antiqua" w:cs="宋体"/>
          <w:sz w:val="24"/>
          <w:szCs w:val="24"/>
        </w:rPr>
        <w:t xml:space="preserve"> RW, Kaiser AM. Diverticulitis in the United States: 1998-2005: changing patterns of disease and treatment. </w:t>
      </w:r>
      <w:r w:rsidRPr="001D5DF4">
        <w:rPr>
          <w:rFonts w:ascii="Book Antiqua" w:eastAsia="宋体" w:hAnsi="Book Antiqua" w:cs="宋体"/>
          <w:i/>
          <w:iCs/>
          <w:sz w:val="24"/>
          <w:szCs w:val="24"/>
        </w:rPr>
        <w:t xml:space="preserve">Ann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2009; </w:t>
      </w:r>
      <w:r w:rsidRPr="001D5DF4">
        <w:rPr>
          <w:rFonts w:ascii="Book Antiqua" w:eastAsia="宋体" w:hAnsi="Book Antiqua" w:cs="宋体"/>
          <w:b/>
          <w:bCs/>
          <w:sz w:val="24"/>
          <w:szCs w:val="24"/>
        </w:rPr>
        <w:t>249</w:t>
      </w:r>
      <w:r w:rsidRPr="001D5DF4">
        <w:rPr>
          <w:rFonts w:ascii="Book Antiqua" w:eastAsia="宋体" w:hAnsi="Book Antiqua" w:cs="宋体"/>
          <w:sz w:val="24"/>
          <w:szCs w:val="24"/>
        </w:rPr>
        <w:t>: 210-217 [PMID: 19212172 DOI: 10.1097/SLA.0b013e3181952888]</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12 </w:t>
      </w:r>
      <w:r w:rsidRPr="001D5DF4">
        <w:rPr>
          <w:rFonts w:ascii="Book Antiqua" w:eastAsia="宋体" w:hAnsi="Book Antiqua" w:cs="宋体"/>
          <w:b/>
          <w:bCs/>
          <w:sz w:val="24"/>
          <w:szCs w:val="24"/>
        </w:rPr>
        <w:t>Salem L</w:t>
      </w:r>
      <w:r w:rsidRPr="001D5DF4">
        <w:rPr>
          <w:rFonts w:ascii="Book Antiqua" w:eastAsia="宋体" w:hAnsi="Book Antiqua" w:cs="宋体"/>
          <w:sz w:val="24"/>
          <w:szCs w:val="24"/>
        </w:rPr>
        <w:t xml:space="preserve">, Anaya DA,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 Temporal changes in the management of diverticulitis.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i/>
          <w:iCs/>
          <w:sz w:val="24"/>
          <w:szCs w:val="24"/>
        </w:rPr>
        <w:t xml:space="preserve"> Res</w:t>
      </w:r>
      <w:r w:rsidRPr="001D5DF4">
        <w:rPr>
          <w:rFonts w:ascii="Book Antiqua" w:eastAsia="宋体" w:hAnsi="Book Antiqua" w:cs="宋体"/>
          <w:sz w:val="24"/>
          <w:szCs w:val="24"/>
        </w:rPr>
        <w:t> 2005; </w:t>
      </w:r>
      <w:r w:rsidRPr="001D5DF4">
        <w:rPr>
          <w:rFonts w:ascii="Book Antiqua" w:eastAsia="宋体" w:hAnsi="Book Antiqua" w:cs="宋体"/>
          <w:b/>
          <w:bCs/>
          <w:sz w:val="24"/>
          <w:szCs w:val="24"/>
        </w:rPr>
        <w:t>124</w:t>
      </w:r>
      <w:r w:rsidRPr="001D5DF4">
        <w:rPr>
          <w:rFonts w:ascii="Book Antiqua" w:eastAsia="宋体" w:hAnsi="Book Antiqua" w:cs="宋体"/>
          <w:sz w:val="24"/>
          <w:szCs w:val="24"/>
        </w:rPr>
        <w:t>: 318-323 [PMID: 15820264 DOI: 10.1016/j.jss.2004.11.005]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13 </w:t>
      </w:r>
      <w:r w:rsidRPr="001D5DF4">
        <w:rPr>
          <w:rFonts w:ascii="Book Antiqua" w:eastAsia="宋体" w:hAnsi="Book Antiqua" w:cs="宋体"/>
          <w:b/>
          <w:bCs/>
          <w:sz w:val="24"/>
          <w:szCs w:val="24"/>
        </w:rPr>
        <w:t>Andersen JC</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Bundgaard</w:t>
      </w:r>
      <w:proofErr w:type="spellEnd"/>
      <w:r w:rsidRPr="001D5DF4">
        <w:rPr>
          <w:rFonts w:ascii="Book Antiqua" w:eastAsia="宋体" w:hAnsi="Book Antiqua" w:cs="宋体"/>
          <w:sz w:val="24"/>
          <w:szCs w:val="24"/>
        </w:rPr>
        <w:t xml:space="preserve"> L, </w:t>
      </w:r>
      <w:proofErr w:type="spellStart"/>
      <w:r w:rsidRPr="001D5DF4">
        <w:rPr>
          <w:rFonts w:ascii="Book Antiqua" w:eastAsia="宋体" w:hAnsi="Book Antiqua" w:cs="宋体"/>
          <w:sz w:val="24"/>
          <w:szCs w:val="24"/>
        </w:rPr>
        <w:t>Elbrønd</w:t>
      </w:r>
      <w:proofErr w:type="spellEnd"/>
      <w:r w:rsidRPr="001D5DF4">
        <w:rPr>
          <w:rFonts w:ascii="Book Antiqua" w:eastAsia="宋体" w:hAnsi="Book Antiqua" w:cs="宋体"/>
          <w:sz w:val="24"/>
          <w:szCs w:val="24"/>
        </w:rPr>
        <w:t xml:space="preserve"> H, </w:t>
      </w:r>
      <w:proofErr w:type="spellStart"/>
      <w:r w:rsidRPr="001D5DF4">
        <w:rPr>
          <w:rFonts w:ascii="Book Antiqua" w:eastAsia="宋体" w:hAnsi="Book Antiqua" w:cs="宋体"/>
          <w:sz w:val="24"/>
          <w:szCs w:val="24"/>
        </w:rPr>
        <w:t>Laurberg</w:t>
      </w:r>
      <w:proofErr w:type="spellEnd"/>
      <w:r w:rsidRPr="001D5DF4">
        <w:rPr>
          <w:rFonts w:ascii="Book Antiqua" w:eastAsia="宋体" w:hAnsi="Book Antiqua" w:cs="宋体"/>
          <w:sz w:val="24"/>
          <w:szCs w:val="24"/>
        </w:rPr>
        <w:t xml:space="preserve"> S, Walker LR, </w:t>
      </w:r>
      <w:proofErr w:type="spellStart"/>
      <w:r w:rsidRPr="001D5DF4">
        <w:rPr>
          <w:rFonts w:ascii="Book Antiqua" w:eastAsia="宋体" w:hAnsi="Book Antiqua" w:cs="宋体"/>
          <w:sz w:val="24"/>
          <w:szCs w:val="24"/>
        </w:rPr>
        <w:t>Støvring</w:t>
      </w:r>
      <w:proofErr w:type="spellEnd"/>
      <w:r w:rsidRPr="001D5DF4">
        <w:rPr>
          <w:rFonts w:ascii="Book Antiqua" w:eastAsia="宋体" w:hAnsi="Book Antiqua" w:cs="宋体"/>
          <w:sz w:val="24"/>
          <w:szCs w:val="24"/>
        </w:rPr>
        <w:t xml:space="preserve"> J. Danish national guidelines for treatment of diverticular disease. </w:t>
      </w:r>
      <w:r w:rsidRPr="001D5DF4">
        <w:rPr>
          <w:rFonts w:ascii="Book Antiqua" w:eastAsia="宋体" w:hAnsi="Book Antiqua" w:cs="宋体"/>
          <w:i/>
          <w:iCs/>
          <w:sz w:val="24"/>
          <w:szCs w:val="24"/>
        </w:rPr>
        <w:t>Dan Med J</w:t>
      </w:r>
      <w:r w:rsidRPr="001D5DF4">
        <w:rPr>
          <w:rFonts w:ascii="Book Antiqua" w:eastAsia="宋体" w:hAnsi="Book Antiqua" w:cs="宋体"/>
          <w:sz w:val="24"/>
          <w:szCs w:val="24"/>
        </w:rPr>
        <w:t> 2012; </w:t>
      </w:r>
      <w:r w:rsidRPr="001D5DF4">
        <w:rPr>
          <w:rFonts w:ascii="Book Antiqua" w:eastAsia="宋体" w:hAnsi="Book Antiqua" w:cs="宋体"/>
          <w:b/>
          <w:bCs/>
          <w:sz w:val="24"/>
          <w:szCs w:val="24"/>
        </w:rPr>
        <w:t>59</w:t>
      </w:r>
      <w:r w:rsidRPr="001D5DF4">
        <w:rPr>
          <w:rFonts w:ascii="Book Antiqua" w:eastAsia="宋体" w:hAnsi="Book Antiqua" w:cs="宋体"/>
          <w:sz w:val="24"/>
          <w:szCs w:val="24"/>
        </w:rPr>
        <w:t>: C4453 [PMID: 22549495]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14 </w:t>
      </w:r>
      <w:proofErr w:type="spellStart"/>
      <w:r w:rsidRPr="001D5DF4">
        <w:rPr>
          <w:rFonts w:ascii="Book Antiqua" w:eastAsia="宋体" w:hAnsi="Book Antiqua" w:cs="宋体"/>
          <w:b/>
          <w:bCs/>
          <w:sz w:val="24"/>
          <w:szCs w:val="24"/>
        </w:rPr>
        <w:t>Fozard</w:t>
      </w:r>
      <w:proofErr w:type="spellEnd"/>
      <w:r w:rsidRPr="001D5DF4">
        <w:rPr>
          <w:rFonts w:ascii="Book Antiqua" w:eastAsia="宋体" w:hAnsi="Book Antiqua" w:cs="宋体"/>
          <w:b/>
          <w:bCs/>
          <w:sz w:val="24"/>
          <w:szCs w:val="24"/>
        </w:rPr>
        <w:t xml:space="preserve"> JB</w:t>
      </w:r>
      <w:r w:rsidRPr="001D5DF4">
        <w:rPr>
          <w:rFonts w:ascii="Book Antiqua" w:eastAsia="宋体" w:hAnsi="Book Antiqua" w:cs="宋体"/>
          <w:sz w:val="24"/>
          <w:szCs w:val="24"/>
        </w:rPr>
        <w:t>, Armitage NC, Schofield JB, Jones OM. ACPGBI position statement on elective resection for diverticulitis. </w:t>
      </w:r>
      <w:r w:rsidRPr="001D5DF4">
        <w:rPr>
          <w:rFonts w:ascii="Book Antiqua" w:eastAsia="宋体" w:hAnsi="Book Antiqua" w:cs="宋体"/>
          <w:i/>
          <w:iCs/>
          <w:sz w:val="24"/>
          <w:szCs w:val="24"/>
        </w:rPr>
        <w:t>Colorectal Dis</w:t>
      </w:r>
      <w:r w:rsidRPr="001D5DF4">
        <w:rPr>
          <w:rFonts w:ascii="Book Antiqua" w:eastAsia="宋体" w:hAnsi="Book Antiqua" w:cs="宋体"/>
          <w:sz w:val="24"/>
          <w:szCs w:val="24"/>
        </w:rPr>
        <w:t> 2011; </w:t>
      </w:r>
      <w:r w:rsidRPr="001D5DF4">
        <w:rPr>
          <w:rFonts w:ascii="Book Antiqua" w:eastAsia="宋体" w:hAnsi="Book Antiqua" w:cs="宋体"/>
          <w:b/>
          <w:bCs/>
          <w:sz w:val="24"/>
          <w:szCs w:val="24"/>
        </w:rPr>
        <w:t xml:space="preserve">13 </w:t>
      </w:r>
      <w:proofErr w:type="spellStart"/>
      <w:r w:rsidRPr="001D5DF4">
        <w:rPr>
          <w:rFonts w:ascii="Book Antiqua" w:eastAsia="宋体" w:hAnsi="Book Antiqua" w:cs="宋体"/>
          <w:bCs/>
          <w:sz w:val="24"/>
          <w:szCs w:val="24"/>
        </w:rPr>
        <w:t>Suppl</w:t>
      </w:r>
      <w:proofErr w:type="spellEnd"/>
      <w:r w:rsidRPr="001D5DF4">
        <w:rPr>
          <w:rFonts w:ascii="Book Antiqua" w:eastAsia="宋体" w:hAnsi="Book Antiqua" w:cs="宋体"/>
          <w:bCs/>
          <w:sz w:val="24"/>
          <w:szCs w:val="24"/>
        </w:rPr>
        <w:t xml:space="preserve"> 3</w:t>
      </w:r>
      <w:r w:rsidRPr="001D5DF4">
        <w:rPr>
          <w:rFonts w:ascii="Book Antiqua" w:eastAsia="宋体" w:hAnsi="Book Antiqua" w:cs="宋体"/>
          <w:sz w:val="24"/>
          <w:szCs w:val="24"/>
        </w:rPr>
        <w:t>: 1-11 [PMID: 21366820 DOI: 10.1111/j.1463-1318.2010.02531.x</w:t>
      </w:r>
      <w:r>
        <w:rPr>
          <w:rFonts w:ascii="Book Antiqua" w:eastAsia="宋体" w:hAnsi="Book Antiqua" w:cs="宋体"/>
          <w:sz w:val="24"/>
          <w:szCs w:val="24"/>
        </w:rPr>
        <w:t>]</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15 </w:t>
      </w:r>
      <w:r w:rsidRPr="001D5DF4">
        <w:rPr>
          <w:rFonts w:ascii="Book Antiqua" w:eastAsia="宋体" w:hAnsi="Book Antiqua" w:cs="宋体"/>
          <w:b/>
          <w:bCs/>
          <w:sz w:val="24"/>
          <w:szCs w:val="24"/>
        </w:rPr>
        <w:t>Parks TG</w:t>
      </w:r>
      <w:r w:rsidRPr="001D5DF4">
        <w:rPr>
          <w:rFonts w:ascii="Book Antiqua" w:eastAsia="宋体" w:hAnsi="Book Antiqua" w:cs="宋体"/>
          <w:sz w:val="24"/>
          <w:szCs w:val="24"/>
        </w:rPr>
        <w:t>.</w:t>
      </w:r>
      <w:proofErr w:type="gramEnd"/>
      <w:r w:rsidRPr="001D5DF4">
        <w:rPr>
          <w:rFonts w:ascii="Book Antiqua" w:eastAsia="宋体" w:hAnsi="Book Antiqua" w:cs="宋体"/>
          <w:sz w:val="24"/>
          <w:szCs w:val="24"/>
        </w:rPr>
        <w:t xml:space="preserve"> </w:t>
      </w:r>
      <w:proofErr w:type="gramStart"/>
      <w:r w:rsidRPr="001D5DF4">
        <w:rPr>
          <w:rFonts w:ascii="Book Antiqua" w:eastAsia="宋体" w:hAnsi="Book Antiqua" w:cs="宋体"/>
          <w:sz w:val="24"/>
          <w:szCs w:val="24"/>
        </w:rPr>
        <w:t>Natural history of diverticular disease of the colon.</w:t>
      </w:r>
      <w:proofErr w:type="gramEnd"/>
      <w:r w:rsidRPr="001D5DF4">
        <w:rPr>
          <w:rFonts w:ascii="Book Antiqua" w:eastAsia="宋体" w:hAnsi="Book Antiqua" w:cs="宋体"/>
          <w:sz w:val="24"/>
          <w:szCs w:val="24"/>
        </w:rPr>
        <w:t xml:space="preserve"> </w:t>
      </w:r>
      <w:proofErr w:type="gramStart"/>
      <w:r w:rsidRPr="001D5DF4">
        <w:rPr>
          <w:rFonts w:ascii="Book Antiqua" w:eastAsia="宋体" w:hAnsi="Book Antiqua" w:cs="宋体"/>
          <w:sz w:val="24"/>
          <w:szCs w:val="24"/>
        </w:rPr>
        <w:t>A review of 521 cases.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Br Med J</w:t>
      </w:r>
      <w:r w:rsidRPr="001D5DF4">
        <w:rPr>
          <w:rFonts w:ascii="Book Antiqua" w:eastAsia="宋体" w:hAnsi="Book Antiqua" w:cs="宋体"/>
          <w:sz w:val="24"/>
          <w:szCs w:val="24"/>
        </w:rPr>
        <w:t> 1969; </w:t>
      </w:r>
      <w:r w:rsidRPr="001D5DF4">
        <w:rPr>
          <w:rFonts w:ascii="Book Antiqua" w:eastAsia="宋体" w:hAnsi="Book Antiqua" w:cs="宋体"/>
          <w:b/>
          <w:bCs/>
          <w:sz w:val="24"/>
          <w:szCs w:val="24"/>
        </w:rPr>
        <w:t>4</w:t>
      </w:r>
      <w:r w:rsidRPr="001D5DF4">
        <w:rPr>
          <w:rFonts w:ascii="Book Antiqua" w:eastAsia="宋体" w:hAnsi="Book Antiqua" w:cs="宋体"/>
          <w:sz w:val="24"/>
          <w:szCs w:val="24"/>
        </w:rPr>
        <w:t>: 639-642 [PMID: 5359917 DOI: 10.1136/bmj.4.5684.639]</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16 </w:t>
      </w:r>
      <w:r w:rsidRPr="001D5DF4">
        <w:rPr>
          <w:rFonts w:ascii="Book Antiqua" w:eastAsia="宋体" w:hAnsi="Book Antiqua" w:cs="宋体"/>
          <w:b/>
          <w:bCs/>
          <w:sz w:val="24"/>
          <w:szCs w:val="24"/>
        </w:rPr>
        <w:t>Nugent KP</w:t>
      </w:r>
      <w:r w:rsidRPr="001D5DF4">
        <w:rPr>
          <w:rFonts w:ascii="Book Antiqua" w:eastAsia="宋体" w:hAnsi="Book Antiqua" w:cs="宋体"/>
          <w:sz w:val="24"/>
          <w:szCs w:val="24"/>
        </w:rPr>
        <w:t xml:space="preserve">, Daniels P, Stewart B, </w:t>
      </w:r>
      <w:proofErr w:type="spellStart"/>
      <w:r w:rsidRPr="001D5DF4">
        <w:rPr>
          <w:rFonts w:ascii="Book Antiqua" w:eastAsia="宋体" w:hAnsi="Book Antiqua" w:cs="宋体"/>
          <w:sz w:val="24"/>
          <w:szCs w:val="24"/>
        </w:rPr>
        <w:t>Patankar</w:t>
      </w:r>
      <w:proofErr w:type="spellEnd"/>
      <w:r w:rsidRPr="001D5DF4">
        <w:rPr>
          <w:rFonts w:ascii="Book Antiqua" w:eastAsia="宋体" w:hAnsi="Book Antiqua" w:cs="宋体"/>
          <w:sz w:val="24"/>
          <w:szCs w:val="24"/>
        </w:rPr>
        <w:t xml:space="preserve"> R, Johnson CD. </w:t>
      </w:r>
      <w:proofErr w:type="gramStart"/>
      <w:r w:rsidRPr="001D5DF4">
        <w:rPr>
          <w:rFonts w:ascii="Book Antiqua" w:eastAsia="宋体" w:hAnsi="Book Antiqua" w:cs="宋体"/>
          <w:sz w:val="24"/>
          <w:szCs w:val="24"/>
        </w:rPr>
        <w:t>Quality of life in stoma patients.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1999; </w:t>
      </w:r>
      <w:r w:rsidRPr="001D5DF4">
        <w:rPr>
          <w:rFonts w:ascii="Book Antiqua" w:eastAsia="宋体" w:hAnsi="Book Antiqua" w:cs="宋体"/>
          <w:b/>
          <w:bCs/>
          <w:sz w:val="24"/>
          <w:szCs w:val="24"/>
        </w:rPr>
        <w:t>42</w:t>
      </w:r>
      <w:r w:rsidRPr="001D5DF4">
        <w:rPr>
          <w:rFonts w:ascii="Book Antiqua" w:eastAsia="宋体" w:hAnsi="Book Antiqua" w:cs="宋体"/>
          <w:sz w:val="24"/>
          <w:szCs w:val="24"/>
        </w:rPr>
        <w:t>: 1569-1574 [PMID: 10613475 DOI: 10.1007/BF02236209]</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17 </w:t>
      </w:r>
      <w:r w:rsidRPr="001D5DF4">
        <w:rPr>
          <w:rFonts w:ascii="Book Antiqua" w:eastAsia="宋体" w:hAnsi="Book Antiqua" w:cs="宋体"/>
          <w:b/>
          <w:bCs/>
          <w:sz w:val="24"/>
          <w:szCs w:val="24"/>
        </w:rPr>
        <w:t>Marquis P</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Marrel</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Jambon</w:t>
      </w:r>
      <w:proofErr w:type="spellEnd"/>
      <w:r w:rsidRPr="001D5DF4">
        <w:rPr>
          <w:rFonts w:ascii="Book Antiqua" w:eastAsia="宋体" w:hAnsi="Book Antiqua" w:cs="宋体"/>
          <w:sz w:val="24"/>
          <w:szCs w:val="24"/>
        </w:rPr>
        <w:t xml:space="preserve"> B. Quality of life in patients with stomas: the </w:t>
      </w:r>
      <w:proofErr w:type="spellStart"/>
      <w:r w:rsidRPr="001D5DF4">
        <w:rPr>
          <w:rFonts w:ascii="Book Antiqua" w:eastAsia="宋体" w:hAnsi="Book Antiqua" w:cs="宋体"/>
          <w:sz w:val="24"/>
          <w:szCs w:val="24"/>
        </w:rPr>
        <w:t>Montreux</w:t>
      </w:r>
      <w:proofErr w:type="spellEnd"/>
      <w:r w:rsidRPr="001D5DF4">
        <w:rPr>
          <w:rFonts w:ascii="Book Antiqua" w:eastAsia="宋体" w:hAnsi="Book Antiqua" w:cs="宋体"/>
          <w:sz w:val="24"/>
          <w:szCs w:val="24"/>
        </w:rPr>
        <w:t xml:space="preserve"> Study. </w:t>
      </w:r>
      <w:r w:rsidRPr="001D5DF4">
        <w:rPr>
          <w:rFonts w:ascii="Book Antiqua" w:eastAsia="宋体" w:hAnsi="Book Antiqua" w:cs="宋体"/>
          <w:i/>
          <w:iCs/>
          <w:sz w:val="24"/>
          <w:szCs w:val="24"/>
        </w:rPr>
        <w:t>Ostomy Wound Manage</w:t>
      </w:r>
      <w:r w:rsidRPr="001D5DF4">
        <w:rPr>
          <w:rFonts w:ascii="Book Antiqua" w:eastAsia="宋体" w:hAnsi="Book Antiqua" w:cs="宋体"/>
          <w:sz w:val="24"/>
          <w:szCs w:val="24"/>
        </w:rPr>
        <w:t> 2003; </w:t>
      </w:r>
      <w:r w:rsidRPr="001D5DF4">
        <w:rPr>
          <w:rFonts w:ascii="Book Antiqua" w:eastAsia="宋体" w:hAnsi="Book Antiqua" w:cs="宋体"/>
          <w:b/>
          <w:bCs/>
          <w:sz w:val="24"/>
          <w:szCs w:val="24"/>
        </w:rPr>
        <w:t>49</w:t>
      </w:r>
      <w:r w:rsidRPr="001D5DF4">
        <w:rPr>
          <w:rFonts w:ascii="Book Antiqua" w:eastAsia="宋体" w:hAnsi="Book Antiqua" w:cs="宋体"/>
          <w:sz w:val="24"/>
          <w:szCs w:val="24"/>
        </w:rPr>
        <w:t>: 48-55 [PMID: 12598701]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18 </w:t>
      </w:r>
      <w:proofErr w:type="spellStart"/>
      <w:r w:rsidRPr="001D5DF4">
        <w:rPr>
          <w:rFonts w:ascii="Book Antiqua" w:eastAsia="宋体" w:hAnsi="Book Antiqua" w:cs="宋体"/>
          <w:b/>
          <w:bCs/>
          <w:sz w:val="24"/>
          <w:szCs w:val="24"/>
        </w:rPr>
        <w:t>Gooszen</w:t>
      </w:r>
      <w:proofErr w:type="spellEnd"/>
      <w:r w:rsidRPr="001D5DF4">
        <w:rPr>
          <w:rFonts w:ascii="Book Antiqua" w:eastAsia="宋体" w:hAnsi="Book Antiqua" w:cs="宋体"/>
          <w:b/>
          <w:bCs/>
          <w:sz w:val="24"/>
          <w:szCs w:val="24"/>
        </w:rPr>
        <w:t xml:space="preserve"> AW</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Gooszen</w:t>
      </w:r>
      <w:proofErr w:type="spellEnd"/>
      <w:r w:rsidRPr="001D5DF4">
        <w:rPr>
          <w:rFonts w:ascii="Book Antiqua" w:eastAsia="宋体" w:hAnsi="Book Antiqua" w:cs="宋体"/>
          <w:sz w:val="24"/>
          <w:szCs w:val="24"/>
        </w:rPr>
        <w:t xml:space="preserve"> HG, </w:t>
      </w:r>
      <w:proofErr w:type="spellStart"/>
      <w:r w:rsidRPr="001D5DF4">
        <w:rPr>
          <w:rFonts w:ascii="Book Antiqua" w:eastAsia="宋体" w:hAnsi="Book Antiqua" w:cs="宋体"/>
          <w:sz w:val="24"/>
          <w:szCs w:val="24"/>
        </w:rPr>
        <w:t>Veerman</w:t>
      </w:r>
      <w:proofErr w:type="spellEnd"/>
      <w:r w:rsidRPr="001D5DF4">
        <w:rPr>
          <w:rFonts w:ascii="Book Antiqua" w:eastAsia="宋体" w:hAnsi="Book Antiqua" w:cs="宋体"/>
          <w:sz w:val="24"/>
          <w:szCs w:val="24"/>
        </w:rPr>
        <w:t xml:space="preserve"> W, Van </w:t>
      </w:r>
      <w:proofErr w:type="spellStart"/>
      <w:r w:rsidRPr="001D5DF4">
        <w:rPr>
          <w:rFonts w:ascii="Book Antiqua" w:eastAsia="宋体" w:hAnsi="Book Antiqua" w:cs="宋体"/>
          <w:sz w:val="24"/>
          <w:szCs w:val="24"/>
        </w:rPr>
        <w:t>Dongen</w:t>
      </w:r>
      <w:proofErr w:type="spellEnd"/>
      <w:r w:rsidRPr="001D5DF4">
        <w:rPr>
          <w:rFonts w:ascii="Book Antiqua" w:eastAsia="宋体" w:hAnsi="Book Antiqua" w:cs="宋体"/>
          <w:sz w:val="24"/>
          <w:szCs w:val="24"/>
        </w:rPr>
        <w:t xml:space="preserve"> VM, </w:t>
      </w:r>
      <w:proofErr w:type="spellStart"/>
      <w:r w:rsidRPr="001D5DF4">
        <w:rPr>
          <w:rFonts w:ascii="Book Antiqua" w:eastAsia="宋体" w:hAnsi="Book Antiqua" w:cs="宋体"/>
          <w:sz w:val="24"/>
          <w:szCs w:val="24"/>
        </w:rPr>
        <w:t>Hermans</w:t>
      </w:r>
      <w:proofErr w:type="spellEnd"/>
      <w:r w:rsidRPr="001D5DF4">
        <w:rPr>
          <w:rFonts w:ascii="Book Antiqua" w:eastAsia="宋体" w:hAnsi="Book Antiqua" w:cs="宋体"/>
          <w:sz w:val="24"/>
          <w:szCs w:val="24"/>
        </w:rPr>
        <w:t xml:space="preserve"> J, </w:t>
      </w:r>
      <w:proofErr w:type="spellStart"/>
      <w:r w:rsidRPr="001D5DF4">
        <w:rPr>
          <w:rFonts w:ascii="Book Antiqua" w:eastAsia="宋体" w:hAnsi="Book Antiqua" w:cs="宋体"/>
          <w:sz w:val="24"/>
          <w:szCs w:val="24"/>
        </w:rPr>
        <w:t>Klien</w:t>
      </w:r>
      <w:proofErr w:type="spellEnd"/>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Kranenbarg</w:t>
      </w:r>
      <w:proofErr w:type="spellEnd"/>
      <w:r w:rsidRPr="001D5DF4">
        <w:rPr>
          <w:rFonts w:ascii="Book Antiqua" w:eastAsia="宋体" w:hAnsi="Book Antiqua" w:cs="宋体"/>
          <w:sz w:val="24"/>
          <w:szCs w:val="24"/>
        </w:rPr>
        <w:t xml:space="preserve"> E, </w:t>
      </w:r>
      <w:proofErr w:type="spellStart"/>
      <w:r w:rsidRPr="001D5DF4">
        <w:rPr>
          <w:rFonts w:ascii="Book Antiqua" w:eastAsia="宋体" w:hAnsi="Book Antiqua" w:cs="宋体"/>
          <w:sz w:val="24"/>
          <w:szCs w:val="24"/>
        </w:rPr>
        <w:t>Tollenaar</w:t>
      </w:r>
      <w:proofErr w:type="spellEnd"/>
      <w:r w:rsidRPr="001D5DF4">
        <w:rPr>
          <w:rFonts w:ascii="Book Antiqua" w:eastAsia="宋体" w:hAnsi="Book Antiqua" w:cs="宋体"/>
          <w:sz w:val="24"/>
          <w:szCs w:val="24"/>
        </w:rPr>
        <w:t xml:space="preserve"> RA. Operative treatment of acute complications of diverticular </w:t>
      </w:r>
      <w:r w:rsidRPr="001D5DF4">
        <w:rPr>
          <w:rFonts w:ascii="Book Antiqua" w:eastAsia="宋体" w:hAnsi="Book Antiqua" w:cs="宋体"/>
          <w:sz w:val="24"/>
          <w:szCs w:val="24"/>
        </w:rPr>
        <w:lastRenderedPageBreak/>
        <w:t>disease: primary or secondary anastomosis after sigmoid resection. </w:t>
      </w:r>
      <w:proofErr w:type="spellStart"/>
      <w:r w:rsidRPr="001D5DF4">
        <w:rPr>
          <w:rFonts w:ascii="Book Antiqua" w:eastAsia="宋体" w:hAnsi="Book Antiqua" w:cs="宋体"/>
          <w:i/>
          <w:iCs/>
          <w:sz w:val="24"/>
          <w:szCs w:val="24"/>
        </w:rPr>
        <w:t>Eur</w:t>
      </w:r>
      <w:proofErr w:type="spellEnd"/>
      <w:r w:rsidRPr="001D5DF4">
        <w:rPr>
          <w:rFonts w:ascii="Book Antiqua" w:eastAsia="宋体" w:hAnsi="Book Antiqua" w:cs="宋体"/>
          <w:i/>
          <w:iCs/>
          <w:sz w:val="24"/>
          <w:szCs w:val="24"/>
        </w:rPr>
        <w:t xml:space="preserve"> J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2001; </w:t>
      </w:r>
      <w:r w:rsidRPr="001D5DF4">
        <w:rPr>
          <w:rFonts w:ascii="Book Antiqua" w:eastAsia="宋体" w:hAnsi="Book Antiqua" w:cs="宋体"/>
          <w:b/>
          <w:bCs/>
          <w:sz w:val="24"/>
          <w:szCs w:val="24"/>
        </w:rPr>
        <w:t>167</w:t>
      </w:r>
      <w:r w:rsidRPr="001D5DF4">
        <w:rPr>
          <w:rFonts w:ascii="Book Antiqua" w:eastAsia="宋体" w:hAnsi="Book Antiqua" w:cs="宋体"/>
          <w:sz w:val="24"/>
          <w:szCs w:val="24"/>
        </w:rPr>
        <w:t>: 35-39 [PMID: 11213818 DOI: 10.1080/110241501750069792]</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19 </w:t>
      </w:r>
      <w:proofErr w:type="spellStart"/>
      <w:r w:rsidRPr="001D5DF4">
        <w:rPr>
          <w:rFonts w:ascii="Book Antiqua" w:eastAsia="宋体" w:hAnsi="Book Antiqua" w:cs="宋体"/>
          <w:b/>
          <w:bCs/>
          <w:sz w:val="24"/>
          <w:szCs w:val="24"/>
        </w:rPr>
        <w:t>Jeyarajah</w:t>
      </w:r>
      <w:proofErr w:type="spellEnd"/>
      <w:r w:rsidRPr="001D5DF4">
        <w:rPr>
          <w:rFonts w:ascii="Book Antiqua" w:eastAsia="宋体" w:hAnsi="Book Antiqua" w:cs="宋体"/>
          <w:b/>
          <w:bCs/>
          <w:sz w:val="24"/>
          <w:szCs w:val="24"/>
        </w:rPr>
        <w:t xml:space="preserve"> S</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Papagrigoriadis</w:t>
      </w:r>
      <w:proofErr w:type="spellEnd"/>
      <w:r w:rsidRPr="001D5DF4">
        <w:rPr>
          <w:rFonts w:ascii="Book Antiqua" w:eastAsia="宋体" w:hAnsi="Book Antiqua" w:cs="宋体"/>
          <w:sz w:val="24"/>
          <w:szCs w:val="24"/>
        </w:rPr>
        <w:t xml:space="preserve"> S. Diverticular disease increases and effects younger ages: an epidemiological study of 10-year trends. </w:t>
      </w:r>
      <w:proofErr w:type="spellStart"/>
      <w:r w:rsidRPr="001D5DF4">
        <w:rPr>
          <w:rFonts w:ascii="Book Antiqua" w:eastAsia="宋体" w:hAnsi="Book Antiqua" w:cs="宋体"/>
          <w:i/>
          <w:iCs/>
          <w:sz w:val="24"/>
          <w:szCs w:val="24"/>
        </w:rPr>
        <w:t>Int</w:t>
      </w:r>
      <w:proofErr w:type="spellEnd"/>
      <w:r w:rsidRPr="001D5DF4">
        <w:rPr>
          <w:rFonts w:ascii="Book Antiqua" w:eastAsia="宋体" w:hAnsi="Book Antiqua" w:cs="宋体"/>
          <w:i/>
          <w:iCs/>
          <w:sz w:val="24"/>
          <w:szCs w:val="24"/>
        </w:rPr>
        <w:t xml:space="preserve"> J Colorectal Dis</w:t>
      </w:r>
      <w:r w:rsidRPr="001D5DF4">
        <w:rPr>
          <w:rFonts w:ascii="Book Antiqua" w:eastAsia="宋体" w:hAnsi="Book Antiqua" w:cs="宋体"/>
          <w:sz w:val="24"/>
          <w:szCs w:val="24"/>
        </w:rPr>
        <w:t> 2008; </w:t>
      </w:r>
      <w:r w:rsidRPr="001D5DF4">
        <w:rPr>
          <w:rFonts w:ascii="Book Antiqua" w:eastAsia="宋体" w:hAnsi="Book Antiqua" w:cs="宋体"/>
          <w:b/>
          <w:bCs/>
          <w:sz w:val="24"/>
          <w:szCs w:val="24"/>
        </w:rPr>
        <w:t>23</w:t>
      </w:r>
      <w:r w:rsidRPr="001D5DF4">
        <w:rPr>
          <w:rFonts w:ascii="Book Antiqua" w:eastAsia="宋体" w:hAnsi="Book Antiqua" w:cs="宋体"/>
          <w:sz w:val="24"/>
          <w:szCs w:val="24"/>
        </w:rPr>
        <w:t>: 619-627 [PMID: 18274764 DOI: 10.1007/s00384-008-0446-8]</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20 </w:t>
      </w:r>
      <w:r w:rsidRPr="001D5DF4">
        <w:rPr>
          <w:rFonts w:ascii="Book Antiqua" w:eastAsia="宋体" w:hAnsi="Book Antiqua" w:cs="宋体"/>
          <w:b/>
          <w:sz w:val="24"/>
          <w:szCs w:val="24"/>
        </w:rPr>
        <w:t>Broderick-Villa G,</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Burchette</w:t>
      </w:r>
      <w:proofErr w:type="spellEnd"/>
      <w:r w:rsidRPr="001D5DF4">
        <w:rPr>
          <w:rFonts w:ascii="Book Antiqua" w:eastAsia="宋体" w:hAnsi="Book Antiqua" w:cs="宋体"/>
          <w:sz w:val="24"/>
          <w:szCs w:val="24"/>
        </w:rPr>
        <w:t xml:space="preserve"> RJ, Collins JC, Abbas MA, Haigh PI.</w:t>
      </w:r>
      <w:proofErr w:type="gramEnd"/>
      <w:r w:rsidRPr="001D5DF4">
        <w:rPr>
          <w:rFonts w:ascii="Book Antiqua" w:eastAsia="宋体" w:hAnsi="Book Antiqua" w:cs="宋体"/>
          <w:sz w:val="24"/>
          <w:szCs w:val="24"/>
        </w:rPr>
        <w:t xml:space="preserve"> Hospitalization for acute diverticulitis does not mandate routine elective</w:t>
      </w:r>
      <w:r>
        <w:rPr>
          <w:rFonts w:ascii="Book Antiqua" w:eastAsia="宋体" w:hAnsi="Book Antiqua" w:cs="宋体"/>
          <w:sz w:val="24"/>
          <w:szCs w:val="24"/>
        </w:rPr>
        <w:t xml:space="preserve"> colectomy.</w:t>
      </w:r>
      <w:r w:rsidRPr="001D5DF4">
        <w:rPr>
          <w:rFonts w:ascii="Book Antiqua" w:eastAsia="宋体" w:hAnsi="Book Antiqua" w:cs="宋体"/>
          <w:i/>
          <w:sz w:val="24"/>
          <w:szCs w:val="24"/>
        </w:rPr>
        <w:t xml:space="preserve"> Archives of Surgery</w:t>
      </w:r>
      <w:r w:rsidRPr="001D5DF4">
        <w:rPr>
          <w:rFonts w:ascii="Book Antiqua" w:eastAsia="宋体" w:hAnsi="Book Antiqua" w:cs="宋体"/>
          <w:sz w:val="24"/>
          <w:szCs w:val="24"/>
        </w:rPr>
        <w:t xml:space="preserve"> 2005;</w:t>
      </w:r>
      <w:r>
        <w:rPr>
          <w:rFonts w:ascii="Book Antiqua" w:eastAsia="宋体" w:hAnsi="Book Antiqua" w:cs="宋体" w:hint="eastAsia"/>
          <w:sz w:val="24"/>
          <w:szCs w:val="24"/>
        </w:rPr>
        <w:t xml:space="preserve"> </w:t>
      </w:r>
      <w:r w:rsidRPr="001D5DF4">
        <w:rPr>
          <w:rFonts w:ascii="Book Antiqua" w:eastAsia="宋体" w:hAnsi="Book Antiqua" w:cs="宋体"/>
          <w:b/>
          <w:sz w:val="24"/>
          <w:szCs w:val="24"/>
        </w:rPr>
        <w:t>140</w:t>
      </w:r>
      <w:r w:rsidRPr="001D5DF4">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576</w:t>
      </w:r>
      <w:r w:rsidRPr="001D5DF4">
        <w:rPr>
          <w:rFonts w:ascii="Book Antiqua" w:eastAsia="宋体" w:hAnsi="Book Antiqua" w:cs="宋体"/>
          <w:sz w:val="24"/>
          <w:szCs w:val="24"/>
        </w:rPr>
        <w:t xml:space="preserve"> [PMID:</w:t>
      </w:r>
      <w:r>
        <w:rPr>
          <w:rFonts w:ascii="Book Antiqua" w:eastAsia="宋体" w:hAnsi="Book Antiqua" w:cs="宋体" w:hint="eastAsia"/>
          <w:sz w:val="24"/>
          <w:szCs w:val="24"/>
        </w:rPr>
        <w:t xml:space="preserve"> </w:t>
      </w:r>
      <w:proofErr w:type="gramStart"/>
      <w:r w:rsidRPr="001D5DF4">
        <w:rPr>
          <w:rFonts w:ascii="Book Antiqua" w:eastAsia="宋体" w:hAnsi="Book Antiqua" w:cs="宋体"/>
          <w:sz w:val="24"/>
          <w:szCs w:val="24"/>
        </w:rPr>
        <w:t>15967905 DOI:10.1001/archsurg.140.6.576</w:t>
      </w:r>
      <w:proofErr w:type="gramEnd"/>
      <w:r w:rsidRPr="001D5DF4">
        <w:rPr>
          <w:rFonts w:ascii="Book Antiqua" w:eastAsia="宋体" w:hAnsi="Book Antiqua" w:cs="宋体"/>
          <w:sz w:val="24"/>
          <w:szCs w:val="24"/>
        </w:rPr>
        <w:t>]</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21 </w:t>
      </w:r>
      <w:r w:rsidRPr="001D5DF4">
        <w:rPr>
          <w:rFonts w:ascii="Book Antiqua" w:eastAsia="宋体" w:hAnsi="Book Antiqua" w:cs="宋体"/>
          <w:b/>
          <w:bCs/>
          <w:sz w:val="24"/>
          <w:szCs w:val="24"/>
        </w:rPr>
        <w:t>Collins D</w:t>
      </w:r>
      <w:r w:rsidRPr="001D5DF4">
        <w:rPr>
          <w:rFonts w:ascii="Book Antiqua" w:eastAsia="宋体" w:hAnsi="Book Antiqua" w:cs="宋体"/>
          <w:sz w:val="24"/>
          <w:szCs w:val="24"/>
        </w:rPr>
        <w:t>, Winter DC. Elective resection for diverticular disease: an evidence-based review. </w:t>
      </w:r>
      <w:r w:rsidRPr="001D5DF4">
        <w:rPr>
          <w:rFonts w:ascii="Book Antiqua" w:eastAsia="宋体" w:hAnsi="Book Antiqua" w:cs="宋体"/>
          <w:i/>
          <w:iCs/>
          <w:sz w:val="24"/>
          <w:szCs w:val="24"/>
        </w:rPr>
        <w:t xml:space="preserve">World J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2008; </w:t>
      </w:r>
      <w:r w:rsidRPr="001D5DF4">
        <w:rPr>
          <w:rFonts w:ascii="Book Antiqua" w:eastAsia="宋体" w:hAnsi="Book Antiqua" w:cs="宋体"/>
          <w:b/>
          <w:bCs/>
          <w:sz w:val="24"/>
          <w:szCs w:val="24"/>
        </w:rPr>
        <w:t>32</w:t>
      </w:r>
      <w:r w:rsidRPr="001D5DF4">
        <w:rPr>
          <w:rFonts w:ascii="Book Antiqua" w:eastAsia="宋体" w:hAnsi="Book Antiqua" w:cs="宋体"/>
          <w:sz w:val="24"/>
          <w:szCs w:val="24"/>
        </w:rPr>
        <w:t>: 2429-2433 [PMID: 18712563 DOI: 10.1007/s00268-008-9705-7]</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22 </w:t>
      </w:r>
      <w:r w:rsidRPr="001D5DF4">
        <w:rPr>
          <w:rFonts w:ascii="Book Antiqua" w:eastAsia="宋体" w:hAnsi="Book Antiqua" w:cs="宋体"/>
          <w:b/>
          <w:bCs/>
          <w:sz w:val="24"/>
          <w:szCs w:val="24"/>
        </w:rPr>
        <w:t>O'Connor ES</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Leverson</w:t>
      </w:r>
      <w:proofErr w:type="spellEnd"/>
      <w:r w:rsidRPr="001D5DF4">
        <w:rPr>
          <w:rFonts w:ascii="Book Antiqua" w:eastAsia="宋体" w:hAnsi="Book Antiqua" w:cs="宋体"/>
          <w:sz w:val="24"/>
          <w:szCs w:val="24"/>
        </w:rPr>
        <w:t xml:space="preserve"> G, Kennedy G, </w:t>
      </w:r>
      <w:proofErr w:type="spellStart"/>
      <w:r w:rsidRPr="001D5DF4">
        <w:rPr>
          <w:rFonts w:ascii="Book Antiqua" w:eastAsia="宋体" w:hAnsi="Book Antiqua" w:cs="宋体"/>
          <w:sz w:val="24"/>
          <w:szCs w:val="24"/>
        </w:rPr>
        <w:t>Heise</w:t>
      </w:r>
      <w:proofErr w:type="spellEnd"/>
      <w:r w:rsidRPr="001D5DF4">
        <w:rPr>
          <w:rFonts w:ascii="Book Antiqua" w:eastAsia="宋体" w:hAnsi="Book Antiqua" w:cs="宋体"/>
          <w:sz w:val="24"/>
          <w:szCs w:val="24"/>
        </w:rPr>
        <w:t xml:space="preserve"> CP.</w:t>
      </w:r>
      <w:proofErr w:type="gramEnd"/>
      <w:r w:rsidRPr="001D5DF4">
        <w:rPr>
          <w:rFonts w:ascii="Book Antiqua" w:eastAsia="宋体" w:hAnsi="Book Antiqua" w:cs="宋体"/>
          <w:sz w:val="24"/>
          <w:szCs w:val="24"/>
        </w:rPr>
        <w:t xml:space="preserve"> The diagnosis of diverticulitis in outpatients: on what evidence?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Gastrointest</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2010; </w:t>
      </w:r>
      <w:r w:rsidRPr="001D5DF4">
        <w:rPr>
          <w:rFonts w:ascii="Book Antiqua" w:eastAsia="宋体" w:hAnsi="Book Antiqua" w:cs="宋体"/>
          <w:b/>
          <w:bCs/>
          <w:sz w:val="24"/>
          <w:szCs w:val="24"/>
        </w:rPr>
        <w:t>14</w:t>
      </w:r>
      <w:r w:rsidRPr="001D5DF4">
        <w:rPr>
          <w:rFonts w:ascii="Book Antiqua" w:eastAsia="宋体" w:hAnsi="Book Antiqua" w:cs="宋体"/>
          <w:sz w:val="24"/>
          <w:szCs w:val="24"/>
        </w:rPr>
        <w:t>: 303-308 [PMID: 19936848 DOI: 10.1007/s11605-009-1098-x]</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23 </w:t>
      </w:r>
      <w:r w:rsidRPr="001D5DF4">
        <w:rPr>
          <w:rFonts w:ascii="Book Antiqua" w:eastAsia="宋体" w:hAnsi="Book Antiqua" w:cs="宋体"/>
          <w:b/>
          <w:bCs/>
          <w:sz w:val="24"/>
          <w:szCs w:val="24"/>
        </w:rPr>
        <w:t>Khan AL</w:t>
      </w:r>
      <w:r w:rsidRPr="001D5DF4">
        <w:rPr>
          <w:rFonts w:ascii="Book Antiqua" w:eastAsia="宋体" w:hAnsi="Book Antiqua" w:cs="宋体"/>
          <w:sz w:val="24"/>
          <w:szCs w:val="24"/>
        </w:rPr>
        <w:t xml:space="preserve">, Ah-See AK, Crofts TJ, </w:t>
      </w:r>
      <w:proofErr w:type="spellStart"/>
      <w:r w:rsidRPr="001D5DF4">
        <w:rPr>
          <w:rFonts w:ascii="Book Antiqua" w:eastAsia="宋体" w:hAnsi="Book Antiqua" w:cs="宋体"/>
          <w:sz w:val="24"/>
          <w:szCs w:val="24"/>
        </w:rPr>
        <w:t>Heys</w:t>
      </w:r>
      <w:proofErr w:type="spellEnd"/>
      <w:r w:rsidRPr="001D5DF4">
        <w:rPr>
          <w:rFonts w:ascii="Book Antiqua" w:eastAsia="宋体" w:hAnsi="Book Antiqua" w:cs="宋体"/>
          <w:sz w:val="24"/>
          <w:szCs w:val="24"/>
        </w:rPr>
        <w:t xml:space="preserve"> SD, </w:t>
      </w:r>
      <w:proofErr w:type="spellStart"/>
      <w:r w:rsidRPr="001D5DF4">
        <w:rPr>
          <w:rFonts w:ascii="Book Antiqua" w:eastAsia="宋体" w:hAnsi="Book Antiqua" w:cs="宋体"/>
          <w:sz w:val="24"/>
          <w:szCs w:val="24"/>
        </w:rPr>
        <w:t>Eremin</w:t>
      </w:r>
      <w:proofErr w:type="spellEnd"/>
      <w:r w:rsidRPr="001D5DF4">
        <w:rPr>
          <w:rFonts w:ascii="Book Antiqua" w:eastAsia="宋体" w:hAnsi="Book Antiqua" w:cs="宋体"/>
          <w:sz w:val="24"/>
          <w:szCs w:val="24"/>
        </w:rPr>
        <w:t xml:space="preserve"> O. Reversal of Hartmann's colostomy. </w:t>
      </w:r>
      <w:r w:rsidRPr="001D5DF4">
        <w:rPr>
          <w:rFonts w:ascii="Book Antiqua" w:eastAsia="宋体" w:hAnsi="Book Antiqua" w:cs="宋体"/>
          <w:i/>
          <w:iCs/>
          <w:sz w:val="24"/>
          <w:szCs w:val="24"/>
        </w:rPr>
        <w:t xml:space="preserve">J R </w:t>
      </w:r>
      <w:proofErr w:type="spellStart"/>
      <w:r w:rsidRPr="001D5DF4">
        <w:rPr>
          <w:rFonts w:ascii="Book Antiqua" w:eastAsia="宋体" w:hAnsi="Book Antiqua" w:cs="宋体"/>
          <w:i/>
          <w:iCs/>
          <w:sz w:val="24"/>
          <w:szCs w:val="24"/>
        </w:rPr>
        <w:t>Coll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Edinb</w:t>
      </w:r>
      <w:proofErr w:type="spellEnd"/>
      <w:r w:rsidRPr="001D5DF4">
        <w:rPr>
          <w:rFonts w:ascii="Book Antiqua" w:eastAsia="宋体" w:hAnsi="Book Antiqua" w:cs="宋体"/>
          <w:sz w:val="24"/>
          <w:szCs w:val="24"/>
        </w:rPr>
        <w:t> 1994; </w:t>
      </w:r>
      <w:r w:rsidRPr="001D5DF4">
        <w:rPr>
          <w:rFonts w:ascii="Book Antiqua" w:eastAsia="宋体" w:hAnsi="Book Antiqua" w:cs="宋体"/>
          <w:b/>
          <w:bCs/>
          <w:sz w:val="24"/>
          <w:szCs w:val="24"/>
        </w:rPr>
        <w:t>39</w:t>
      </w:r>
      <w:r w:rsidRPr="001D5DF4">
        <w:rPr>
          <w:rFonts w:ascii="Book Antiqua" w:eastAsia="宋体" w:hAnsi="Book Antiqua" w:cs="宋体"/>
          <w:sz w:val="24"/>
          <w:szCs w:val="24"/>
        </w:rPr>
        <w:t>: 239-242 [PMID: 7807457]</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24 </w:t>
      </w:r>
      <w:proofErr w:type="spellStart"/>
      <w:r w:rsidRPr="001D5DF4">
        <w:rPr>
          <w:rFonts w:ascii="Book Antiqua" w:eastAsia="宋体" w:hAnsi="Book Antiqua" w:cs="宋体"/>
          <w:b/>
          <w:bCs/>
          <w:sz w:val="24"/>
          <w:szCs w:val="24"/>
        </w:rPr>
        <w:t>Guzzo</w:t>
      </w:r>
      <w:proofErr w:type="spellEnd"/>
      <w:r w:rsidRPr="001D5DF4">
        <w:rPr>
          <w:rFonts w:ascii="Book Antiqua" w:eastAsia="宋体" w:hAnsi="Book Antiqua" w:cs="宋体"/>
          <w:b/>
          <w:bCs/>
          <w:sz w:val="24"/>
          <w:szCs w:val="24"/>
        </w:rPr>
        <w:t xml:space="preserve"> J</w:t>
      </w:r>
      <w:r w:rsidRPr="001D5DF4">
        <w:rPr>
          <w:rFonts w:ascii="Book Antiqua" w:eastAsia="宋体" w:hAnsi="Book Antiqua" w:cs="宋体"/>
          <w:sz w:val="24"/>
          <w:szCs w:val="24"/>
        </w:rPr>
        <w:t>, Hyman N. Diverticulitis in young patients: is resection after a single attack always warranted?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2004; </w:t>
      </w:r>
      <w:r w:rsidRPr="001D5DF4">
        <w:rPr>
          <w:rFonts w:ascii="Book Antiqua" w:eastAsia="宋体" w:hAnsi="Book Antiqua" w:cs="宋体"/>
          <w:b/>
          <w:bCs/>
          <w:sz w:val="24"/>
          <w:szCs w:val="24"/>
        </w:rPr>
        <w:t>47</w:t>
      </w:r>
      <w:r w:rsidRPr="001D5DF4">
        <w:rPr>
          <w:rFonts w:ascii="Book Antiqua" w:eastAsia="宋体" w:hAnsi="Book Antiqua" w:cs="宋体"/>
          <w:sz w:val="24"/>
          <w:szCs w:val="24"/>
        </w:rPr>
        <w:t>: 1187-190; discussion 1187-190; [PMID: 15148645 DOI: 10.1007/s10350-004-0546-7]</w:t>
      </w:r>
    </w:p>
    <w:p w:rsidR="00522955" w:rsidRPr="001D5DF4" w:rsidRDefault="00522955" w:rsidP="00BD5CC7">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25 </w:t>
      </w:r>
      <w:r w:rsidRPr="001D5DF4">
        <w:rPr>
          <w:rFonts w:ascii="Book Antiqua" w:eastAsia="宋体" w:hAnsi="Book Antiqua" w:cs="宋体"/>
          <w:b/>
          <w:sz w:val="24"/>
          <w:szCs w:val="24"/>
        </w:rPr>
        <w:t xml:space="preserve">Katz LH, </w:t>
      </w:r>
      <w:r w:rsidRPr="001D5DF4">
        <w:rPr>
          <w:rFonts w:ascii="Book Antiqua" w:eastAsia="宋体" w:hAnsi="Book Antiqua" w:cs="宋体"/>
          <w:sz w:val="24"/>
          <w:szCs w:val="24"/>
        </w:rPr>
        <w:t xml:space="preserve">Guy DD, </w:t>
      </w:r>
      <w:proofErr w:type="spellStart"/>
      <w:r w:rsidRPr="001D5DF4">
        <w:rPr>
          <w:rFonts w:ascii="Book Antiqua" w:eastAsia="宋体" w:hAnsi="Book Antiqua" w:cs="宋体"/>
          <w:sz w:val="24"/>
          <w:szCs w:val="24"/>
        </w:rPr>
        <w:t>Lahat</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Gafter-Gvili</w:t>
      </w:r>
      <w:proofErr w:type="spellEnd"/>
      <w:r w:rsidRPr="001D5DF4">
        <w:rPr>
          <w:rFonts w:ascii="Book Antiqua" w:eastAsia="宋体" w:hAnsi="Book Antiqua" w:cs="宋体"/>
          <w:sz w:val="24"/>
          <w:szCs w:val="24"/>
        </w:rPr>
        <w:t xml:space="preserve"> A, Bar-Meir S. Diverticulitis in the young is not more aggressive than in the elderly, but it tends to recur more often: Systematic review and meta-analysis.</w:t>
      </w:r>
      <w:r w:rsidRPr="001D5DF4">
        <w:rPr>
          <w:rFonts w:ascii="Book Antiqua" w:eastAsia="宋体" w:hAnsi="Book Antiqua" w:cs="宋体"/>
          <w:i/>
          <w:sz w:val="24"/>
          <w:szCs w:val="24"/>
        </w:rPr>
        <w:t xml:space="preserve"> J </w:t>
      </w:r>
      <w:proofErr w:type="spellStart"/>
      <w:r w:rsidRPr="001D5DF4">
        <w:rPr>
          <w:rFonts w:ascii="Book Antiqua" w:eastAsia="宋体" w:hAnsi="Book Antiqua" w:cs="宋体"/>
          <w:i/>
          <w:sz w:val="24"/>
          <w:szCs w:val="24"/>
        </w:rPr>
        <w:t>Gastroenterol</w:t>
      </w:r>
      <w:proofErr w:type="spellEnd"/>
      <w:r w:rsidRPr="001D5DF4">
        <w:rPr>
          <w:rFonts w:ascii="Book Antiqua" w:eastAsia="宋体" w:hAnsi="Book Antiqua" w:cs="宋体"/>
          <w:i/>
          <w:sz w:val="24"/>
          <w:szCs w:val="24"/>
        </w:rPr>
        <w:t xml:space="preserve"> </w:t>
      </w:r>
      <w:proofErr w:type="spellStart"/>
      <w:r w:rsidRPr="001D5DF4">
        <w:rPr>
          <w:rFonts w:ascii="Book Antiqua" w:eastAsia="宋体" w:hAnsi="Book Antiqua" w:cs="宋体"/>
          <w:i/>
          <w:sz w:val="24"/>
          <w:szCs w:val="24"/>
        </w:rPr>
        <w:t>Hepatol</w:t>
      </w:r>
      <w:proofErr w:type="spellEnd"/>
      <w:r>
        <w:rPr>
          <w:rFonts w:ascii="Book Antiqua" w:eastAsia="宋体" w:hAnsi="Book Antiqua" w:cs="宋体" w:hint="eastAsia"/>
          <w:sz w:val="24"/>
          <w:szCs w:val="24"/>
        </w:rPr>
        <w:t xml:space="preserve"> </w:t>
      </w:r>
      <w:r w:rsidRPr="001D5DF4">
        <w:rPr>
          <w:rFonts w:ascii="Book Antiqua" w:eastAsia="宋体" w:hAnsi="Book Antiqua" w:cs="宋体"/>
          <w:sz w:val="24"/>
          <w:szCs w:val="24"/>
        </w:rPr>
        <w:t>2013;</w:t>
      </w:r>
      <w:r>
        <w:rPr>
          <w:rFonts w:ascii="Book Antiqua" w:eastAsia="宋体" w:hAnsi="Book Antiqua" w:cs="宋体" w:hint="eastAsia"/>
          <w:sz w:val="24"/>
          <w:szCs w:val="24"/>
        </w:rPr>
        <w:t xml:space="preserve"> </w:t>
      </w:r>
      <w:r w:rsidRPr="001D5DF4">
        <w:rPr>
          <w:rFonts w:ascii="Book Antiqua" w:eastAsia="宋体" w:hAnsi="Book Antiqua" w:cs="宋体"/>
          <w:b/>
          <w:sz w:val="24"/>
          <w:szCs w:val="24"/>
        </w:rPr>
        <w:t>28</w:t>
      </w:r>
      <w:r w:rsidRPr="001D5DF4">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1274-1281</w:t>
      </w:r>
      <w:r w:rsidRPr="001D5DF4">
        <w:rPr>
          <w:rFonts w:ascii="Book Antiqua" w:eastAsia="宋体" w:hAnsi="Book Antiqua" w:cs="宋体"/>
          <w:sz w:val="24"/>
          <w:szCs w:val="24"/>
        </w:rPr>
        <w:t xml:space="preserve"> [PMID:</w:t>
      </w:r>
      <w:r>
        <w:rPr>
          <w:rFonts w:ascii="Book Antiqua" w:eastAsia="宋体" w:hAnsi="Book Antiqua" w:cs="宋体" w:hint="eastAsia"/>
          <w:sz w:val="24"/>
          <w:szCs w:val="24"/>
        </w:rPr>
        <w:t xml:space="preserve"> </w:t>
      </w:r>
      <w:r w:rsidRPr="001D5DF4">
        <w:rPr>
          <w:rFonts w:ascii="Book Antiqua" w:eastAsia="宋体" w:hAnsi="Book Antiqua" w:cs="宋体"/>
          <w:sz w:val="24"/>
          <w:szCs w:val="24"/>
        </w:rPr>
        <w:t>23701446 DOI: 10.1111/jgh.12274]</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26 </w:t>
      </w:r>
      <w:proofErr w:type="spellStart"/>
      <w:r w:rsidRPr="001D5DF4">
        <w:rPr>
          <w:rFonts w:ascii="Book Antiqua" w:eastAsia="宋体" w:hAnsi="Book Antiqua" w:cs="宋体"/>
          <w:b/>
          <w:bCs/>
          <w:sz w:val="24"/>
          <w:szCs w:val="24"/>
        </w:rPr>
        <w:t>Spivak</w:t>
      </w:r>
      <w:proofErr w:type="spellEnd"/>
      <w:r w:rsidRPr="001D5DF4">
        <w:rPr>
          <w:rFonts w:ascii="Book Antiqua" w:eastAsia="宋体" w:hAnsi="Book Antiqua" w:cs="宋体"/>
          <w:b/>
          <w:bCs/>
          <w:sz w:val="24"/>
          <w:szCs w:val="24"/>
        </w:rPr>
        <w:t xml:space="preserve"> H</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Weinrauch</w:t>
      </w:r>
      <w:proofErr w:type="spellEnd"/>
      <w:r w:rsidRPr="001D5DF4">
        <w:rPr>
          <w:rFonts w:ascii="Book Antiqua" w:eastAsia="宋体" w:hAnsi="Book Antiqua" w:cs="宋体"/>
          <w:sz w:val="24"/>
          <w:szCs w:val="24"/>
        </w:rPr>
        <w:t xml:space="preserve"> S, Harvey JC, </w:t>
      </w:r>
      <w:proofErr w:type="spellStart"/>
      <w:r w:rsidRPr="001D5DF4">
        <w:rPr>
          <w:rFonts w:ascii="Book Antiqua" w:eastAsia="宋体" w:hAnsi="Book Antiqua" w:cs="宋体"/>
          <w:sz w:val="24"/>
          <w:szCs w:val="24"/>
        </w:rPr>
        <w:t>Surick</w:t>
      </w:r>
      <w:proofErr w:type="spellEnd"/>
      <w:r w:rsidRPr="001D5DF4">
        <w:rPr>
          <w:rFonts w:ascii="Book Antiqua" w:eastAsia="宋体" w:hAnsi="Book Antiqua" w:cs="宋体"/>
          <w:sz w:val="24"/>
          <w:szCs w:val="24"/>
        </w:rPr>
        <w:t xml:space="preserve"> B, </w:t>
      </w:r>
      <w:proofErr w:type="spellStart"/>
      <w:r w:rsidRPr="001D5DF4">
        <w:rPr>
          <w:rFonts w:ascii="Book Antiqua" w:eastAsia="宋体" w:hAnsi="Book Antiqua" w:cs="宋体"/>
          <w:sz w:val="24"/>
          <w:szCs w:val="24"/>
        </w:rPr>
        <w:t>Ferstenberg</w:t>
      </w:r>
      <w:proofErr w:type="spellEnd"/>
      <w:r w:rsidRPr="001D5DF4">
        <w:rPr>
          <w:rFonts w:ascii="Book Antiqua" w:eastAsia="宋体" w:hAnsi="Book Antiqua" w:cs="宋体"/>
          <w:sz w:val="24"/>
          <w:szCs w:val="24"/>
        </w:rPr>
        <w:t xml:space="preserve"> H, Friedman I. Acute colonic diverticulitis in the young.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1997; </w:t>
      </w:r>
      <w:r w:rsidRPr="001D5DF4">
        <w:rPr>
          <w:rFonts w:ascii="Book Antiqua" w:eastAsia="宋体" w:hAnsi="Book Antiqua" w:cs="宋体"/>
          <w:b/>
          <w:bCs/>
          <w:sz w:val="24"/>
          <w:szCs w:val="24"/>
        </w:rPr>
        <w:t>40</w:t>
      </w:r>
      <w:r w:rsidRPr="001D5DF4">
        <w:rPr>
          <w:rFonts w:ascii="Book Antiqua" w:eastAsia="宋体" w:hAnsi="Book Antiqua" w:cs="宋体"/>
          <w:sz w:val="24"/>
          <w:szCs w:val="24"/>
        </w:rPr>
        <w:t>: 570-574 [PMID: 9152186 DOI: 10.1007/BF02055381]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27 </w:t>
      </w:r>
      <w:proofErr w:type="spellStart"/>
      <w:r w:rsidRPr="001D5DF4">
        <w:rPr>
          <w:rFonts w:ascii="Book Antiqua" w:eastAsia="宋体" w:hAnsi="Book Antiqua" w:cs="宋体"/>
          <w:b/>
          <w:bCs/>
          <w:sz w:val="24"/>
          <w:szCs w:val="24"/>
        </w:rPr>
        <w:t>Etzioni</w:t>
      </w:r>
      <w:proofErr w:type="spellEnd"/>
      <w:r w:rsidRPr="001D5DF4">
        <w:rPr>
          <w:rFonts w:ascii="Book Antiqua" w:eastAsia="宋体" w:hAnsi="Book Antiqua" w:cs="宋体"/>
          <w:b/>
          <w:bCs/>
          <w:sz w:val="24"/>
          <w:szCs w:val="24"/>
        </w:rPr>
        <w:t xml:space="preserve"> DA</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Cannom</w:t>
      </w:r>
      <w:proofErr w:type="spellEnd"/>
      <w:r w:rsidRPr="001D5DF4">
        <w:rPr>
          <w:rFonts w:ascii="Book Antiqua" w:eastAsia="宋体" w:hAnsi="Book Antiqua" w:cs="宋体"/>
          <w:sz w:val="24"/>
          <w:szCs w:val="24"/>
        </w:rPr>
        <w:t xml:space="preserve"> RR, Ault GT, </w:t>
      </w:r>
      <w:proofErr w:type="spellStart"/>
      <w:r w:rsidRPr="001D5DF4">
        <w:rPr>
          <w:rFonts w:ascii="Book Antiqua" w:eastAsia="宋体" w:hAnsi="Book Antiqua" w:cs="宋体"/>
          <w:sz w:val="24"/>
          <w:szCs w:val="24"/>
        </w:rPr>
        <w:t>Beart</w:t>
      </w:r>
      <w:proofErr w:type="spellEnd"/>
      <w:r w:rsidRPr="001D5DF4">
        <w:rPr>
          <w:rFonts w:ascii="Book Antiqua" w:eastAsia="宋体" w:hAnsi="Book Antiqua" w:cs="宋体"/>
          <w:sz w:val="24"/>
          <w:szCs w:val="24"/>
        </w:rPr>
        <w:t xml:space="preserve"> RW, Kaiser AM. Diverticulitis in California from 1995 to 2006: increased rates of treatment for younger patients. </w:t>
      </w:r>
      <w:r w:rsidRPr="001D5DF4">
        <w:rPr>
          <w:rFonts w:ascii="Book Antiqua" w:eastAsia="宋体" w:hAnsi="Book Antiqua" w:cs="宋体"/>
          <w:i/>
          <w:iCs/>
          <w:sz w:val="24"/>
          <w:szCs w:val="24"/>
        </w:rPr>
        <w:t xml:space="preserve">Am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2009; </w:t>
      </w:r>
      <w:r w:rsidRPr="001D5DF4">
        <w:rPr>
          <w:rFonts w:ascii="Book Antiqua" w:eastAsia="宋体" w:hAnsi="Book Antiqua" w:cs="宋体"/>
          <w:b/>
          <w:bCs/>
          <w:sz w:val="24"/>
          <w:szCs w:val="24"/>
        </w:rPr>
        <w:t>75</w:t>
      </w:r>
      <w:r w:rsidRPr="001D5DF4">
        <w:rPr>
          <w:rFonts w:ascii="Book Antiqua" w:eastAsia="宋体" w:hAnsi="Book Antiqua" w:cs="宋体"/>
          <w:sz w:val="24"/>
          <w:szCs w:val="24"/>
        </w:rPr>
        <w:t>: 981-985 [PMID: 19886149]</w:t>
      </w:r>
    </w:p>
    <w:p w:rsidR="00522955" w:rsidRPr="009F1782" w:rsidRDefault="00522955" w:rsidP="00BD5CC7">
      <w:pPr>
        <w:spacing w:after="0" w:line="360" w:lineRule="auto"/>
        <w:jc w:val="both"/>
        <w:rPr>
          <w:rFonts w:ascii="Book Antiqua" w:hAnsi="Book Antiqua" w:cs="Times New Roman"/>
          <w:sz w:val="24"/>
          <w:szCs w:val="24"/>
        </w:rPr>
      </w:pPr>
      <w:r>
        <w:rPr>
          <w:rFonts w:ascii="Book Antiqua" w:eastAsia="宋体" w:hAnsi="Book Antiqua" w:cs="宋体" w:hint="eastAsia"/>
          <w:sz w:val="24"/>
          <w:szCs w:val="24"/>
        </w:rPr>
        <w:lastRenderedPageBreak/>
        <w:t>28</w:t>
      </w:r>
      <w:r w:rsidRPr="001D5DF4">
        <w:rPr>
          <w:rFonts w:ascii="Book Antiqua" w:hAnsi="Book Antiqua" w:cs="Times New Roman"/>
          <w:b/>
          <w:sz w:val="24"/>
          <w:szCs w:val="24"/>
        </w:rPr>
        <w:t xml:space="preserve"> </w:t>
      </w:r>
      <w:proofErr w:type="spellStart"/>
      <w:r w:rsidRPr="009F1782">
        <w:rPr>
          <w:rFonts w:ascii="Book Antiqua" w:hAnsi="Book Antiqua" w:cs="Times New Roman"/>
          <w:b/>
          <w:sz w:val="24"/>
          <w:szCs w:val="24"/>
        </w:rPr>
        <w:t>Etzioni</w:t>
      </w:r>
      <w:proofErr w:type="spellEnd"/>
      <w:r w:rsidRPr="009F1782">
        <w:rPr>
          <w:rFonts w:ascii="Book Antiqua" w:hAnsi="Book Antiqua" w:cs="Times New Roman"/>
          <w:b/>
          <w:sz w:val="24"/>
          <w:szCs w:val="24"/>
        </w:rPr>
        <w:t xml:space="preserve"> DA</w:t>
      </w:r>
      <w:r w:rsidRPr="009F1782">
        <w:rPr>
          <w:rFonts w:ascii="Book Antiqua" w:hAnsi="Book Antiqua" w:cs="Times New Roman"/>
          <w:sz w:val="24"/>
          <w:szCs w:val="24"/>
        </w:rPr>
        <w:t xml:space="preserve">, Chiu VY, </w:t>
      </w:r>
      <w:proofErr w:type="spellStart"/>
      <w:r w:rsidRPr="009F1782">
        <w:rPr>
          <w:rFonts w:ascii="Book Antiqua" w:hAnsi="Book Antiqua" w:cs="Times New Roman"/>
          <w:sz w:val="24"/>
          <w:szCs w:val="24"/>
        </w:rPr>
        <w:t>Cannom</w:t>
      </w:r>
      <w:proofErr w:type="spellEnd"/>
      <w:r w:rsidRPr="009F1782">
        <w:rPr>
          <w:rFonts w:ascii="Book Antiqua" w:hAnsi="Book Antiqua" w:cs="Times New Roman"/>
          <w:sz w:val="24"/>
          <w:szCs w:val="24"/>
        </w:rPr>
        <w:t xml:space="preserve"> RR, </w:t>
      </w:r>
      <w:proofErr w:type="spellStart"/>
      <w:r w:rsidRPr="009F1782">
        <w:rPr>
          <w:rFonts w:ascii="Book Antiqua" w:hAnsi="Book Antiqua" w:cs="Times New Roman"/>
          <w:sz w:val="24"/>
          <w:szCs w:val="24"/>
        </w:rPr>
        <w:t>Burchette</w:t>
      </w:r>
      <w:proofErr w:type="spellEnd"/>
      <w:r w:rsidRPr="009F1782">
        <w:rPr>
          <w:rFonts w:ascii="Book Antiqua" w:hAnsi="Book Antiqua" w:cs="Times New Roman"/>
          <w:sz w:val="24"/>
          <w:szCs w:val="24"/>
        </w:rPr>
        <w:t xml:space="preserve"> RJ, Haigh PI, Abbas MA. Outpatient treatment of acute diverticulitis: Rates and predictors of failure. </w:t>
      </w:r>
      <w:r w:rsidRPr="009F1782">
        <w:rPr>
          <w:rFonts w:ascii="Book Antiqua" w:hAnsi="Book Antiqua" w:cs="Times New Roman"/>
          <w:i/>
          <w:sz w:val="24"/>
          <w:szCs w:val="24"/>
        </w:rPr>
        <w:t>Dis Colon Rectum</w:t>
      </w:r>
      <w:r w:rsidRPr="009F1782">
        <w:rPr>
          <w:rFonts w:ascii="Book Antiqua" w:hAnsi="Book Antiqua" w:cs="Times New Roman"/>
          <w:sz w:val="24"/>
          <w:szCs w:val="24"/>
        </w:rPr>
        <w:t xml:space="preserve"> 2010;</w:t>
      </w:r>
      <w:r>
        <w:rPr>
          <w:rFonts w:ascii="Book Antiqua" w:hAnsi="Book Antiqua" w:cs="Times New Roman" w:hint="eastAsia"/>
          <w:sz w:val="24"/>
          <w:szCs w:val="24"/>
        </w:rPr>
        <w:t xml:space="preserve"> </w:t>
      </w:r>
      <w:r w:rsidRPr="001D5DF4">
        <w:rPr>
          <w:rFonts w:ascii="Book Antiqua" w:hAnsi="Book Antiqua" w:cs="Times New Roman"/>
          <w:b/>
          <w:sz w:val="24"/>
          <w:szCs w:val="24"/>
        </w:rPr>
        <w:t>53</w:t>
      </w:r>
      <w:r w:rsidRPr="009F1782">
        <w:rPr>
          <w:rFonts w:ascii="Book Antiqua" w:hAnsi="Book Antiqua" w:cs="Times New Roman"/>
          <w:sz w:val="24"/>
          <w:szCs w:val="24"/>
        </w:rPr>
        <w:t>:</w:t>
      </w:r>
      <w:r>
        <w:rPr>
          <w:rFonts w:ascii="Book Antiqua" w:hAnsi="Book Antiqua" w:cs="Times New Roman" w:hint="eastAsia"/>
          <w:sz w:val="24"/>
          <w:szCs w:val="24"/>
        </w:rPr>
        <w:t xml:space="preserve"> </w:t>
      </w:r>
      <w:r w:rsidRPr="009F1782">
        <w:rPr>
          <w:rFonts w:ascii="Book Antiqua" w:hAnsi="Book Antiqua" w:cs="Times New Roman"/>
          <w:sz w:val="24"/>
          <w:szCs w:val="24"/>
        </w:rPr>
        <w:t xml:space="preserve">861-865 [PMID: 20484998 DOI: 10.1007/DCR.0b013e3181cdb243]  </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29 </w:t>
      </w:r>
      <w:proofErr w:type="spellStart"/>
      <w:r w:rsidRPr="001D5DF4">
        <w:rPr>
          <w:rFonts w:ascii="Book Antiqua" w:eastAsia="宋体" w:hAnsi="Book Antiqua" w:cs="宋体"/>
          <w:b/>
          <w:bCs/>
          <w:sz w:val="24"/>
          <w:szCs w:val="24"/>
        </w:rPr>
        <w:t>Masoomi</w:t>
      </w:r>
      <w:proofErr w:type="spellEnd"/>
      <w:r w:rsidRPr="001D5DF4">
        <w:rPr>
          <w:rFonts w:ascii="Book Antiqua" w:eastAsia="宋体" w:hAnsi="Book Antiqua" w:cs="宋体"/>
          <w:b/>
          <w:bCs/>
          <w:sz w:val="24"/>
          <w:szCs w:val="24"/>
        </w:rPr>
        <w:t xml:space="preserve"> H</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Buchberg</w:t>
      </w:r>
      <w:proofErr w:type="spellEnd"/>
      <w:r w:rsidRPr="001D5DF4">
        <w:rPr>
          <w:rFonts w:ascii="Book Antiqua" w:eastAsia="宋体" w:hAnsi="Book Antiqua" w:cs="宋体"/>
          <w:sz w:val="24"/>
          <w:szCs w:val="24"/>
        </w:rPr>
        <w:t xml:space="preserve"> BS, </w:t>
      </w:r>
      <w:proofErr w:type="spellStart"/>
      <w:r w:rsidRPr="001D5DF4">
        <w:rPr>
          <w:rFonts w:ascii="Book Antiqua" w:eastAsia="宋体" w:hAnsi="Book Antiqua" w:cs="宋体"/>
          <w:sz w:val="24"/>
          <w:szCs w:val="24"/>
        </w:rPr>
        <w:t>Magno</w:t>
      </w:r>
      <w:proofErr w:type="spellEnd"/>
      <w:r w:rsidRPr="001D5DF4">
        <w:rPr>
          <w:rFonts w:ascii="Book Antiqua" w:eastAsia="宋体" w:hAnsi="Book Antiqua" w:cs="宋体"/>
          <w:sz w:val="24"/>
          <w:szCs w:val="24"/>
        </w:rPr>
        <w:t xml:space="preserve"> C, Mills SD, </w:t>
      </w:r>
      <w:proofErr w:type="spellStart"/>
      <w:r w:rsidRPr="001D5DF4">
        <w:rPr>
          <w:rFonts w:ascii="Book Antiqua" w:eastAsia="宋体" w:hAnsi="Book Antiqua" w:cs="宋体"/>
          <w:sz w:val="24"/>
          <w:szCs w:val="24"/>
        </w:rPr>
        <w:t>Stamos</w:t>
      </w:r>
      <w:proofErr w:type="spellEnd"/>
      <w:r w:rsidRPr="001D5DF4">
        <w:rPr>
          <w:rFonts w:ascii="Book Antiqua" w:eastAsia="宋体" w:hAnsi="Book Antiqua" w:cs="宋体"/>
          <w:sz w:val="24"/>
          <w:szCs w:val="24"/>
        </w:rPr>
        <w:t xml:space="preserve"> MJ. </w:t>
      </w:r>
      <w:proofErr w:type="gramStart"/>
      <w:r w:rsidRPr="001D5DF4">
        <w:rPr>
          <w:rFonts w:ascii="Book Antiqua" w:eastAsia="宋体" w:hAnsi="Book Antiqua" w:cs="宋体"/>
          <w:sz w:val="24"/>
          <w:szCs w:val="24"/>
        </w:rPr>
        <w:t>Trends in diverticulitis management in the United States from 2002 to 2007.</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Arch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2011; </w:t>
      </w:r>
      <w:r w:rsidRPr="001D5DF4">
        <w:rPr>
          <w:rFonts w:ascii="Book Antiqua" w:eastAsia="宋体" w:hAnsi="Book Antiqua" w:cs="宋体"/>
          <w:b/>
          <w:bCs/>
          <w:sz w:val="24"/>
          <w:szCs w:val="24"/>
        </w:rPr>
        <w:t>146</w:t>
      </w:r>
      <w:r w:rsidRPr="001D5DF4">
        <w:rPr>
          <w:rFonts w:ascii="Book Antiqua" w:eastAsia="宋体" w:hAnsi="Book Antiqua" w:cs="宋体"/>
          <w:sz w:val="24"/>
          <w:szCs w:val="24"/>
        </w:rPr>
        <w:t>: 400-406 [PMID: 21173283 DOI: 10.1001/archsurg.2010.276]</w:t>
      </w:r>
    </w:p>
    <w:p w:rsidR="00522955" w:rsidRPr="001D5DF4" w:rsidRDefault="00522955" w:rsidP="00BD5CC7">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30 </w:t>
      </w:r>
      <w:proofErr w:type="spellStart"/>
      <w:r w:rsidRPr="001D5DF4">
        <w:rPr>
          <w:rFonts w:ascii="Book Antiqua" w:eastAsia="宋体" w:hAnsi="Book Antiqua" w:cs="宋体"/>
          <w:b/>
          <w:sz w:val="24"/>
          <w:szCs w:val="24"/>
        </w:rPr>
        <w:t>Simianu</w:t>
      </w:r>
      <w:proofErr w:type="spellEnd"/>
      <w:r w:rsidRPr="001D5DF4">
        <w:rPr>
          <w:rFonts w:ascii="Book Antiqua" w:eastAsia="宋体" w:hAnsi="Book Antiqua" w:cs="宋体"/>
          <w:b/>
          <w:sz w:val="24"/>
          <w:szCs w:val="24"/>
        </w:rPr>
        <w:t xml:space="preserve"> VV,</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Bastawrous</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Billingham</w:t>
      </w:r>
      <w:proofErr w:type="spellEnd"/>
      <w:r w:rsidRPr="001D5DF4">
        <w:rPr>
          <w:rFonts w:ascii="Book Antiqua" w:eastAsia="宋体" w:hAnsi="Book Antiqua" w:cs="宋体"/>
          <w:sz w:val="24"/>
          <w:szCs w:val="24"/>
        </w:rPr>
        <w:t xml:space="preserve"> R, </w:t>
      </w:r>
      <w:proofErr w:type="spellStart"/>
      <w:r w:rsidRPr="001D5DF4">
        <w:rPr>
          <w:rFonts w:ascii="Book Antiqua" w:eastAsia="宋体" w:hAnsi="Book Antiqua" w:cs="宋体"/>
          <w:sz w:val="24"/>
          <w:szCs w:val="24"/>
        </w:rPr>
        <w:t>Farrokhi</w:t>
      </w:r>
      <w:proofErr w:type="spellEnd"/>
      <w:r w:rsidRPr="001D5DF4">
        <w:rPr>
          <w:rFonts w:ascii="Book Antiqua" w:eastAsia="宋体" w:hAnsi="Book Antiqua" w:cs="宋体"/>
          <w:sz w:val="24"/>
          <w:szCs w:val="24"/>
        </w:rPr>
        <w:t xml:space="preserve"> E, </w:t>
      </w:r>
      <w:proofErr w:type="spellStart"/>
      <w:r w:rsidRPr="001D5DF4">
        <w:rPr>
          <w:rFonts w:ascii="Book Antiqua" w:eastAsia="宋体" w:hAnsi="Book Antiqua" w:cs="宋体"/>
          <w:sz w:val="24"/>
          <w:szCs w:val="24"/>
        </w:rPr>
        <w:t>Fichera</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Herzig</w:t>
      </w:r>
      <w:proofErr w:type="spellEnd"/>
      <w:r w:rsidRPr="001D5DF4">
        <w:rPr>
          <w:rFonts w:ascii="Book Antiqua" w:eastAsia="宋体" w:hAnsi="Book Antiqua" w:cs="宋体"/>
          <w:sz w:val="24"/>
          <w:szCs w:val="24"/>
        </w:rPr>
        <w:t xml:space="preserve"> D, Johnson E, Morris A, Steele S, </w:t>
      </w:r>
      <w:proofErr w:type="spellStart"/>
      <w:r w:rsidRPr="001D5DF4">
        <w:rPr>
          <w:rFonts w:ascii="Book Antiqua" w:eastAsia="宋体" w:hAnsi="Book Antiqua" w:cs="宋体"/>
          <w:sz w:val="24"/>
          <w:szCs w:val="24"/>
        </w:rPr>
        <w:t>Thirby</w:t>
      </w:r>
      <w:proofErr w:type="spellEnd"/>
      <w:r w:rsidRPr="001D5DF4">
        <w:rPr>
          <w:rFonts w:ascii="Book Antiqua" w:eastAsia="宋体" w:hAnsi="Book Antiqua" w:cs="宋体"/>
          <w:sz w:val="24"/>
          <w:szCs w:val="24"/>
        </w:rPr>
        <w:t xml:space="preserve"> R, Upton </w:t>
      </w:r>
      <w:proofErr w:type="spellStart"/>
      <w:r w:rsidRPr="001D5DF4">
        <w:rPr>
          <w:rFonts w:ascii="Book Antiqua" w:eastAsia="宋体" w:hAnsi="Book Antiqua" w:cs="宋体"/>
          <w:sz w:val="24"/>
          <w:szCs w:val="24"/>
        </w:rPr>
        <w:t>MP,Flum</w:t>
      </w:r>
      <w:proofErr w:type="spellEnd"/>
      <w:r w:rsidRPr="001D5DF4">
        <w:rPr>
          <w:rFonts w:ascii="Book Antiqua" w:eastAsia="宋体" w:hAnsi="Book Antiqua" w:cs="宋体"/>
          <w:sz w:val="24"/>
          <w:szCs w:val="24"/>
        </w:rPr>
        <w:t xml:space="preserve"> DR. Addressing appropriateness of elective colon resection for diverticulitis: A report for the SCOAP CERTAIN collaborative. </w:t>
      </w:r>
      <w:r w:rsidRPr="001D5DF4">
        <w:rPr>
          <w:rFonts w:ascii="Book Antiqua" w:eastAsia="宋体" w:hAnsi="Book Antiqua" w:cs="宋体"/>
          <w:i/>
          <w:sz w:val="24"/>
          <w:szCs w:val="24"/>
        </w:rPr>
        <w:t xml:space="preserve">Ann </w:t>
      </w:r>
      <w:proofErr w:type="spellStart"/>
      <w:r w:rsidRPr="001D5DF4">
        <w:rPr>
          <w:rFonts w:ascii="Book Antiqua" w:eastAsia="宋体" w:hAnsi="Book Antiqua" w:cs="宋体"/>
          <w:i/>
          <w:sz w:val="24"/>
          <w:szCs w:val="24"/>
        </w:rPr>
        <w:t>Surg</w:t>
      </w:r>
      <w:proofErr w:type="spellEnd"/>
      <w:r w:rsidRPr="001D5DF4">
        <w:rPr>
          <w:rFonts w:ascii="Book Antiqua" w:eastAsia="宋体" w:hAnsi="Book Antiqua" w:cs="宋体"/>
          <w:sz w:val="24"/>
          <w:szCs w:val="24"/>
        </w:rPr>
        <w:t xml:space="preserve"> 2014</w:t>
      </w:r>
      <w:r>
        <w:rPr>
          <w:rFonts w:ascii="Book Antiqua" w:eastAsia="宋体" w:hAnsi="Book Antiqua" w:cs="宋体" w:hint="eastAsia"/>
          <w:sz w:val="24"/>
          <w:szCs w:val="24"/>
        </w:rPr>
        <w:t xml:space="preserve">; </w:t>
      </w:r>
      <w:proofErr w:type="gramStart"/>
      <w:r w:rsidRPr="001D5DF4">
        <w:rPr>
          <w:rFonts w:ascii="Book Antiqua" w:eastAsia="宋体" w:hAnsi="Book Antiqua" w:cs="宋体"/>
          <w:sz w:val="24"/>
          <w:szCs w:val="24"/>
        </w:rPr>
        <w:t>In</w:t>
      </w:r>
      <w:proofErr w:type="gramEnd"/>
      <w:r w:rsidRPr="001D5DF4">
        <w:rPr>
          <w:rFonts w:ascii="Book Antiqua" w:eastAsia="宋体" w:hAnsi="Book Antiqua" w:cs="宋体"/>
          <w:sz w:val="24"/>
          <w:szCs w:val="24"/>
        </w:rPr>
        <w:t xml:space="preserve"> press [DOI: 10.1097/SLA.0000000000000894]</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31 </w:t>
      </w:r>
      <w:proofErr w:type="spellStart"/>
      <w:r w:rsidRPr="001D5DF4">
        <w:rPr>
          <w:rFonts w:ascii="Book Antiqua" w:eastAsia="宋体" w:hAnsi="Book Antiqua" w:cs="宋体"/>
          <w:b/>
          <w:bCs/>
          <w:sz w:val="24"/>
          <w:szCs w:val="24"/>
        </w:rPr>
        <w:t>Ricciardi</w:t>
      </w:r>
      <w:proofErr w:type="spellEnd"/>
      <w:r w:rsidRPr="001D5DF4">
        <w:rPr>
          <w:rFonts w:ascii="Book Antiqua" w:eastAsia="宋体" w:hAnsi="Book Antiqua" w:cs="宋体"/>
          <w:b/>
          <w:bCs/>
          <w:sz w:val="24"/>
          <w:szCs w:val="24"/>
        </w:rPr>
        <w:t xml:space="preserve"> R</w:t>
      </w:r>
      <w:r w:rsidRPr="001D5DF4">
        <w:rPr>
          <w:rFonts w:ascii="Book Antiqua" w:eastAsia="宋体" w:hAnsi="Book Antiqua" w:cs="宋体"/>
          <w:sz w:val="24"/>
          <w:szCs w:val="24"/>
        </w:rPr>
        <w:t>, Baxter NN, Read TE, Marcello PW, Hall J, Roberts PL. Is the decline in the surgical treatment for diverticulitis associated with an increase in complicated diverticulitis? </w:t>
      </w:r>
      <w:r w:rsidRPr="001D5DF4">
        <w:rPr>
          <w:rFonts w:ascii="Book Antiqua" w:eastAsia="宋体" w:hAnsi="Book Antiqua" w:cs="宋体"/>
          <w:i/>
          <w:iCs/>
          <w:sz w:val="24"/>
          <w:szCs w:val="24"/>
        </w:rPr>
        <w:t>Dis Colon Rectum</w:t>
      </w:r>
      <w:r w:rsidRPr="001D5DF4">
        <w:rPr>
          <w:rFonts w:ascii="Book Antiqua" w:eastAsia="宋体" w:hAnsi="Book Antiqua" w:cs="宋体"/>
          <w:sz w:val="24"/>
          <w:szCs w:val="24"/>
        </w:rPr>
        <w:t> 2009; </w:t>
      </w:r>
      <w:r w:rsidRPr="001D5DF4">
        <w:rPr>
          <w:rFonts w:ascii="Book Antiqua" w:eastAsia="宋体" w:hAnsi="Book Antiqua" w:cs="宋体"/>
          <w:b/>
          <w:bCs/>
          <w:sz w:val="24"/>
          <w:szCs w:val="24"/>
        </w:rPr>
        <w:t>52</w:t>
      </w:r>
      <w:r w:rsidRPr="001D5DF4">
        <w:rPr>
          <w:rFonts w:ascii="Book Antiqua" w:eastAsia="宋体" w:hAnsi="Book Antiqua" w:cs="宋体"/>
          <w:sz w:val="24"/>
          <w:szCs w:val="24"/>
        </w:rPr>
        <w:t>: 1558-1563 [PMID: 19690482 DOI: 10.1007/DCR.0b013e3181a90a5b]</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32 </w:t>
      </w:r>
      <w:proofErr w:type="spellStart"/>
      <w:r w:rsidRPr="001D5DF4">
        <w:rPr>
          <w:rFonts w:ascii="Book Antiqua" w:eastAsia="宋体" w:hAnsi="Book Antiqua" w:cs="宋体"/>
          <w:b/>
          <w:bCs/>
          <w:sz w:val="24"/>
          <w:szCs w:val="24"/>
        </w:rPr>
        <w:t>Ambrosetti</w:t>
      </w:r>
      <w:proofErr w:type="spellEnd"/>
      <w:r w:rsidRPr="001D5DF4">
        <w:rPr>
          <w:rFonts w:ascii="Book Antiqua" w:eastAsia="宋体" w:hAnsi="Book Antiqua" w:cs="宋体"/>
          <w:b/>
          <w:bCs/>
          <w:sz w:val="24"/>
          <w:szCs w:val="24"/>
        </w:rPr>
        <w:t xml:space="preserve"> P</w:t>
      </w:r>
      <w:r w:rsidRPr="001D5DF4">
        <w:rPr>
          <w:rFonts w:ascii="Book Antiqua" w:eastAsia="宋体" w:hAnsi="Book Antiqua" w:cs="宋体"/>
          <w:sz w:val="24"/>
          <w:szCs w:val="24"/>
        </w:rPr>
        <w:t>, Becker C, Terrier F. Colonic diverticulitis: impact of imaging on surgical management</w:t>
      </w:r>
      <w:r>
        <w:rPr>
          <w:rFonts w:ascii="Book Antiqua" w:eastAsia="宋体" w:hAnsi="Book Antiqua" w:cs="宋体" w:hint="eastAsia"/>
          <w:sz w:val="24"/>
          <w:szCs w:val="24"/>
        </w:rPr>
        <w:t>-</w:t>
      </w:r>
      <w:r w:rsidRPr="001D5DF4">
        <w:rPr>
          <w:rFonts w:ascii="Book Antiqua" w:eastAsia="宋体" w:hAnsi="Book Antiqua" w:cs="宋体"/>
          <w:sz w:val="24"/>
          <w:szCs w:val="24"/>
        </w:rPr>
        <w:t>a prospective study of 542 patients. </w:t>
      </w:r>
      <w:proofErr w:type="spellStart"/>
      <w:r w:rsidRPr="001D5DF4">
        <w:rPr>
          <w:rFonts w:ascii="Book Antiqua" w:eastAsia="宋体" w:hAnsi="Book Antiqua" w:cs="宋体"/>
          <w:i/>
          <w:iCs/>
          <w:sz w:val="24"/>
          <w:szCs w:val="24"/>
        </w:rPr>
        <w:t>Eur</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Radiol</w:t>
      </w:r>
      <w:proofErr w:type="spellEnd"/>
      <w:r w:rsidRPr="001D5DF4">
        <w:rPr>
          <w:rFonts w:ascii="Book Antiqua" w:eastAsia="宋体" w:hAnsi="Book Antiqua" w:cs="宋体"/>
          <w:sz w:val="24"/>
          <w:szCs w:val="24"/>
        </w:rPr>
        <w:t> 2002; </w:t>
      </w:r>
      <w:r w:rsidRPr="001D5DF4">
        <w:rPr>
          <w:rFonts w:ascii="Book Antiqua" w:eastAsia="宋体" w:hAnsi="Book Antiqua" w:cs="宋体"/>
          <w:b/>
          <w:bCs/>
          <w:sz w:val="24"/>
          <w:szCs w:val="24"/>
        </w:rPr>
        <w:t>12</w:t>
      </w:r>
      <w:r w:rsidRPr="001D5DF4">
        <w:rPr>
          <w:rFonts w:ascii="Book Antiqua" w:eastAsia="宋体" w:hAnsi="Book Antiqua" w:cs="宋体"/>
          <w:sz w:val="24"/>
          <w:szCs w:val="24"/>
        </w:rPr>
        <w:t>: 1145-1149 [PMID: 11976860 DOI: 10.1007/s00330-001-1143-y]</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33 </w:t>
      </w:r>
      <w:r w:rsidRPr="001D5DF4">
        <w:rPr>
          <w:rFonts w:ascii="Book Antiqua" w:eastAsia="宋体" w:hAnsi="Book Antiqua" w:cs="宋体"/>
          <w:b/>
          <w:bCs/>
          <w:sz w:val="24"/>
          <w:szCs w:val="24"/>
        </w:rPr>
        <w:t>Fowler DL</w:t>
      </w:r>
      <w:proofErr w:type="gramEnd"/>
      <w:r w:rsidRPr="001D5DF4">
        <w:rPr>
          <w:rFonts w:ascii="Book Antiqua" w:eastAsia="宋体" w:hAnsi="Book Antiqua" w:cs="宋体"/>
          <w:sz w:val="24"/>
          <w:szCs w:val="24"/>
        </w:rPr>
        <w:t xml:space="preserve">, White SA. </w:t>
      </w:r>
      <w:proofErr w:type="gramStart"/>
      <w:r w:rsidRPr="001D5DF4">
        <w:rPr>
          <w:rFonts w:ascii="Book Antiqua" w:eastAsia="宋体" w:hAnsi="Book Antiqua" w:cs="宋体"/>
          <w:sz w:val="24"/>
          <w:szCs w:val="24"/>
        </w:rPr>
        <w:t>Laparoscopy-assisted sigmoid resection.</w:t>
      </w:r>
      <w:proofErr w:type="gramEnd"/>
      <w:r w:rsidRPr="001D5DF4">
        <w:rPr>
          <w:rFonts w:ascii="Book Antiqua" w:eastAsia="宋体" w:hAnsi="Book Antiqua" w:cs="宋体"/>
          <w:sz w:val="24"/>
          <w:szCs w:val="24"/>
        </w:rPr>
        <w:t>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Laparosc</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Endosc</w:t>
      </w:r>
      <w:proofErr w:type="spellEnd"/>
      <w:r w:rsidRPr="001D5DF4">
        <w:rPr>
          <w:rFonts w:ascii="Book Antiqua" w:eastAsia="宋体" w:hAnsi="Book Antiqua" w:cs="宋体"/>
          <w:sz w:val="24"/>
          <w:szCs w:val="24"/>
        </w:rPr>
        <w:t> 1991; </w:t>
      </w:r>
      <w:r w:rsidRPr="001D5DF4">
        <w:rPr>
          <w:rFonts w:ascii="Book Antiqua" w:eastAsia="宋体" w:hAnsi="Book Antiqua" w:cs="宋体"/>
          <w:b/>
          <w:bCs/>
          <w:sz w:val="24"/>
          <w:szCs w:val="24"/>
        </w:rPr>
        <w:t>1</w:t>
      </w:r>
      <w:r w:rsidRPr="001D5DF4">
        <w:rPr>
          <w:rFonts w:ascii="Book Antiqua" w:eastAsia="宋体" w:hAnsi="Book Antiqua" w:cs="宋体"/>
          <w:sz w:val="24"/>
          <w:szCs w:val="24"/>
        </w:rPr>
        <w:t>: 183-188 [PMID: 1669400]</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34 </w:t>
      </w:r>
      <w:r w:rsidRPr="001D5DF4">
        <w:rPr>
          <w:rFonts w:ascii="Book Antiqua" w:eastAsia="宋体" w:hAnsi="Book Antiqua" w:cs="宋体"/>
          <w:b/>
          <w:sz w:val="24"/>
          <w:szCs w:val="24"/>
        </w:rPr>
        <w:t>Clinical Outcomes of Surgical Therapy Study Group.</w:t>
      </w:r>
      <w:proofErr w:type="gramEnd"/>
      <w:r w:rsidRPr="001D5DF4">
        <w:rPr>
          <w:rFonts w:ascii="Book Antiqua" w:eastAsia="宋体" w:hAnsi="Book Antiqua" w:cs="宋体" w:hint="eastAsia"/>
          <w:b/>
          <w:sz w:val="24"/>
          <w:szCs w:val="24"/>
        </w:rPr>
        <w:t xml:space="preserve"> </w:t>
      </w:r>
      <w:proofErr w:type="gramStart"/>
      <w:r w:rsidRPr="001D5DF4">
        <w:rPr>
          <w:rFonts w:ascii="Book Antiqua" w:eastAsia="宋体" w:hAnsi="Book Antiqua" w:cs="宋体"/>
          <w:sz w:val="24"/>
          <w:szCs w:val="24"/>
        </w:rPr>
        <w:t xml:space="preserve">A comparison of </w:t>
      </w:r>
      <w:proofErr w:type="spellStart"/>
      <w:r w:rsidRPr="001D5DF4">
        <w:rPr>
          <w:rFonts w:ascii="Book Antiqua" w:eastAsia="宋体" w:hAnsi="Book Antiqua" w:cs="宋体"/>
          <w:sz w:val="24"/>
          <w:szCs w:val="24"/>
        </w:rPr>
        <w:t>laparoscopically</w:t>
      </w:r>
      <w:proofErr w:type="spellEnd"/>
      <w:r w:rsidRPr="001D5DF4">
        <w:rPr>
          <w:rFonts w:ascii="Book Antiqua" w:eastAsia="宋体" w:hAnsi="Book Antiqua" w:cs="宋体"/>
          <w:sz w:val="24"/>
          <w:szCs w:val="24"/>
        </w:rPr>
        <w:t xml:space="preserve"> assisted and open colectomy for colon cancer.</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N </w:t>
      </w:r>
      <w:proofErr w:type="spellStart"/>
      <w:r w:rsidRPr="001D5DF4">
        <w:rPr>
          <w:rFonts w:ascii="Book Antiqua" w:eastAsia="宋体" w:hAnsi="Book Antiqua" w:cs="宋体"/>
          <w:i/>
          <w:iCs/>
          <w:sz w:val="24"/>
          <w:szCs w:val="24"/>
        </w:rPr>
        <w:t>Engl</w:t>
      </w:r>
      <w:proofErr w:type="spellEnd"/>
      <w:r w:rsidRPr="001D5DF4">
        <w:rPr>
          <w:rFonts w:ascii="Book Antiqua" w:eastAsia="宋体" w:hAnsi="Book Antiqua" w:cs="宋体"/>
          <w:i/>
          <w:iCs/>
          <w:sz w:val="24"/>
          <w:szCs w:val="24"/>
        </w:rPr>
        <w:t xml:space="preserve"> J Med</w:t>
      </w:r>
      <w:r w:rsidRPr="001D5DF4">
        <w:rPr>
          <w:rFonts w:ascii="Book Antiqua" w:eastAsia="宋体" w:hAnsi="Book Antiqua" w:cs="宋体"/>
          <w:sz w:val="24"/>
          <w:szCs w:val="24"/>
        </w:rPr>
        <w:t> 2004; </w:t>
      </w:r>
      <w:r w:rsidRPr="001D5DF4">
        <w:rPr>
          <w:rFonts w:ascii="Book Antiqua" w:eastAsia="宋体" w:hAnsi="Book Antiqua" w:cs="宋体"/>
          <w:b/>
          <w:bCs/>
          <w:sz w:val="24"/>
          <w:szCs w:val="24"/>
        </w:rPr>
        <w:t>350</w:t>
      </w:r>
      <w:r w:rsidRPr="001D5DF4">
        <w:rPr>
          <w:rFonts w:ascii="Book Antiqua" w:eastAsia="宋体" w:hAnsi="Book Antiqua" w:cs="宋体"/>
          <w:sz w:val="24"/>
          <w:szCs w:val="24"/>
        </w:rPr>
        <w:t>: 2050-2059 [PMID: 15141043 DOI: 10.1056/NEJMoa032651]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35 </w:t>
      </w:r>
      <w:r w:rsidRPr="001D5DF4">
        <w:rPr>
          <w:rFonts w:ascii="Book Antiqua" w:eastAsia="宋体" w:hAnsi="Book Antiqua" w:cs="宋体"/>
          <w:b/>
          <w:bCs/>
          <w:sz w:val="24"/>
          <w:szCs w:val="24"/>
        </w:rPr>
        <w:t>Lacy AM</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García-Valdecasas</w:t>
      </w:r>
      <w:proofErr w:type="spellEnd"/>
      <w:r w:rsidRPr="001D5DF4">
        <w:rPr>
          <w:rFonts w:ascii="Book Antiqua" w:eastAsia="宋体" w:hAnsi="Book Antiqua" w:cs="宋体"/>
          <w:sz w:val="24"/>
          <w:szCs w:val="24"/>
        </w:rPr>
        <w:t xml:space="preserve"> JC, Delgado S, Castells A, </w:t>
      </w:r>
      <w:proofErr w:type="spellStart"/>
      <w:r w:rsidRPr="001D5DF4">
        <w:rPr>
          <w:rFonts w:ascii="Book Antiqua" w:eastAsia="宋体" w:hAnsi="Book Antiqua" w:cs="宋体"/>
          <w:sz w:val="24"/>
          <w:szCs w:val="24"/>
        </w:rPr>
        <w:t>Taurá</w:t>
      </w:r>
      <w:proofErr w:type="spellEnd"/>
      <w:r w:rsidRPr="001D5DF4">
        <w:rPr>
          <w:rFonts w:ascii="Book Antiqua" w:eastAsia="宋体" w:hAnsi="Book Antiqua" w:cs="宋体"/>
          <w:sz w:val="24"/>
          <w:szCs w:val="24"/>
        </w:rPr>
        <w:t xml:space="preserve"> P, Piqué JM, Visa J. Laparoscopy-assisted colectomy versus open colectomy for treatment of non-metastatic colon cancer: a </w:t>
      </w:r>
      <w:proofErr w:type="spellStart"/>
      <w:r w:rsidRPr="001D5DF4">
        <w:rPr>
          <w:rFonts w:ascii="Book Antiqua" w:eastAsia="宋体" w:hAnsi="Book Antiqua" w:cs="宋体"/>
          <w:sz w:val="24"/>
          <w:szCs w:val="24"/>
        </w:rPr>
        <w:t>randomised</w:t>
      </w:r>
      <w:proofErr w:type="spellEnd"/>
      <w:r w:rsidRPr="001D5DF4">
        <w:rPr>
          <w:rFonts w:ascii="Book Antiqua" w:eastAsia="宋体" w:hAnsi="Book Antiqua" w:cs="宋体"/>
          <w:sz w:val="24"/>
          <w:szCs w:val="24"/>
        </w:rPr>
        <w:t xml:space="preserve"> trial. </w:t>
      </w:r>
      <w:r w:rsidRPr="001D5DF4">
        <w:rPr>
          <w:rFonts w:ascii="Book Antiqua" w:eastAsia="宋体" w:hAnsi="Book Antiqua" w:cs="宋体"/>
          <w:i/>
          <w:iCs/>
          <w:sz w:val="24"/>
          <w:szCs w:val="24"/>
        </w:rPr>
        <w:t>Lancet</w:t>
      </w:r>
      <w:r w:rsidRPr="001D5DF4">
        <w:rPr>
          <w:rFonts w:ascii="Book Antiqua" w:eastAsia="宋体" w:hAnsi="Book Antiqua" w:cs="宋体"/>
          <w:sz w:val="24"/>
          <w:szCs w:val="24"/>
        </w:rPr>
        <w:t> 2002; </w:t>
      </w:r>
      <w:r w:rsidRPr="001D5DF4">
        <w:rPr>
          <w:rFonts w:ascii="Book Antiqua" w:eastAsia="宋体" w:hAnsi="Book Antiqua" w:cs="宋体"/>
          <w:b/>
          <w:bCs/>
          <w:sz w:val="24"/>
          <w:szCs w:val="24"/>
        </w:rPr>
        <w:t>359</w:t>
      </w:r>
      <w:r w:rsidRPr="001D5DF4">
        <w:rPr>
          <w:rFonts w:ascii="Book Antiqua" w:eastAsia="宋体" w:hAnsi="Book Antiqua" w:cs="宋体"/>
          <w:sz w:val="24"/>
          <w:szCs w:val="24"/>
        </w:rPr>
        <w:t>: 2224-2229 [PMID: 12103285 DOI: 10.1016/S0140-6736(02)09290-5]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36 </w:t>
      </w:r>
      <w:proofErr w:type="spellStart"/>
      <w:r w:rsidRPr="001D5DF4">
        <w:rPr>
          <w:rFonts w:ascii="Book Antiqua" w:eastAsia="宋体" w:hAnsi="Book Antiqua" w:cs="宋体"/>
          <w:b/>
          <w:bCs/>
          <w:sz w:val="24"/>
          <w:szCs w:val="24"/>
        </w:rPr>
        <w:t>Escarce</w:t>
      </w:r>
      <w:proofErr w:type="spellEnd"/>
      <w:r w:rsidRPr="001D5DF4">
        <w:rPr>
          <w:rFonts w:ascii="Book Antiqua" w:eastAsia="宋体" w:hAnsi="Book Antiqua" w:cs="宋体"/>
          <w:b/>
          <w:bCs/>
          <w:sz w:val="24"/>
          <w:szCs w:val="24"/>
        </w:rPr>
        <w:t xml:space="preserve"> JJ</w:t>
      </w:r>
      <w:r w:rsidRPr="001D5DF4">
        <w:rPr>
          <w:rFonts w:ascii="Book Antiqua" w:eastAsia="宋体" w:hAnsi="Book Antiqua" w:cs="宋体"/>
          <w:sz w:val="24"/>
          <w:szCs w:val="24"/>
        </w:rPr>
        <w:t xml:space="preserve">, Chen W, Schwartz JS. </w:t>
      </w:r>
      <w:proofErr w:type="gramStart"/>
      <w:r w:rsidRPr="001D5DF4">
        <w:rPr>
          <w:rFonts w:ascii="Book Antiqua" w:eastAsia="宋体" w:hAnsi="Book Antiqua" w:cs="宋体"/>
          <w:sz w:val="24"/>
          <w:szCs w:val="24"/>
        </w:rPr>
        <w:t>Falling cholecystectomy thresholds since the introduction of laparoscopic cholecystectomy.</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JAMA</w:t>
      </w:r>
      <w:r w:rsidRPr="001D5DF4">
        <w:rPr>
          <w:rFonts w:ascii="Book Antiqua" w:eastAsia="宋体" w:hAnsi="Book Antiqua" w:cs="宋体"/>
          <w:sz w:val="24"/>
          <w:szCs w:val="24"/>
        </w:rPr>
        <w:t> </w:t>
      </w:r>
      <w:r>
        <w:rPr>
          <w:rFonts w:ascii="Book Antiqua" w:eastAsia="宋体" w:hAnsi="Book Antiqua" w:cs="宋体" w:hint="eastAsia"/>
          <w:sz w:val="24"/>
          <w:szCs w:val="24"/>
        </w:rPr>
        <w:t>1995</w:t>
      </w:r>
      <w:r w:rsidRPr="001D5DF4">
        <w:rPr>
          <w:rFonts w:ascii="Book Antiqua" w:eastAsia="宋体" w:hAnsi="Book Antiqua" w:cs="宋体"/>
          <w:sz w:val="24"/>
          <w:szCs w:val="24"/>
        </w:rPr>
        <w:t>; </w:t>
      </w:r>
      <w:r w:rsidRPr="001D5DF4">
        <w:rPr>
          <w:rFonts w:ascii="Book Antiqua" w:eastAsia="宋体" w:hAnsi="Book Antiqua" w:cs="宋体"/>
          <w:b/>
          <w:bCs/>
          <w:sz w:val="24"/>
          <w:szCs w:val="24"/>
        </w:rPr>
        <w:t>273</w:t>
      </w:r>
      <w:r w:rsidRPr="001D5DF4">
        <w:rPr>
          <w:rFonts w:ascii="Book Antiqua" w:eastAsia="宋体" w:hAnsi="Book Antiqua" w:cs="宋体"/>
          <w:sz w:val="24"/>
          <w:szCs w:val="24"/>
        </w:rPr>
        <w:t>: 1581-1585 [PMID: 7745770 DOI: 10.1001/jama.273.20.1581]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lastRenderedPageBreak/>
        <w:t>37 </w:t>
      </w:r>
      <w:r w:rsidRPr="001D5DF4">
        <w:rPr>
          <w:rFonts w:ascii="Book Antiqua" w:eastAsia="宋体" w:hAnsi="Book Antiqua" w:cs="宋体"/>
          <w:b/>
          <w:bCs/>
          <w:sz w:val="24"/>
          <w:szCs w:val="24"/>
        </w:rPr>
        <w:t>Cohen MM</w:t>
      </w:r>
      <w:r w:rsidRPr="001D5DF4">
        <w:rPr>
          <w:rFonts w:ascii="Book Antiqua" w:eastAsia="宋体" w:hAnsi="Book Antiqua" w:cs="宋体"/>
          <w:sz w:val="24"/>
          <w:szCs w:val="24"/>
        </w:rPr>
        <w:t xml:space="preserve">, Young W, </w:t>
      </w:r>
      <w:proofErr w:type="spellStart"/>
      <w:r w:rsidRPr="001D5DF4">
        <w:rPr>
          <w:rFonts w:ascii="Book Antiqua" w:eastAsia="宋体" w:hAnsi="Book Antiqua" w:cs="宋体"/>
          <w:sz w:val="24"/>
          <w:szCs w:val="24"/>
        </w:rPr>
        <w:t>Thériault</w:t>
      </w:r>
      <w:proofErr w:type="spellEnd"/>
      <w:r w:rsidRPr="001D5DF4">
        <w:rPr>
          <w:rFonts w:ascii="Book Antiqua" w:eastAsia="宋体" w:hAnsi="Book Antiqua" w:cs="宋体"/>
          <w:sz w:val="24"/>
          <w:szCs w:val="24"/>
        </w:rPr>
        <w:t xml:space="preserve"> ME, Hernandez R. Has laparoscopic cholecystectomy changed patterns of practice and patient outcome in Ontario? </w:t>
      </w:r>
      <w:r w:rsidRPr="001D5DF4">
        <w:rPr>
          <w:rFonts w:ascii="Book Antiqua" w:eastAsia="宋体" w:hAnsi="Book Antiqua" w:cs="宋体"/>
          <w:i/>
          <w:iCs/>
          <w:sz w:val="24"/>
          <w:szCs w:val="24"/>
        </w:rPr>
        <w:t>CMAJ</w:t>
      </w:r>
      <w:r w:rsidRPr="001D5DF4">
        <w:rPr>
          <w:rFonts w:ascii="Book Antiqua" w:eastAsia="宋体" w:hAnsi="Book Antiqua" w:cs="宋体"/>
          <w:sz w:val="24"/>
          <w:szCs w:val="24"/>
        </w:rPr>
        <w:t> 1996; </w:t>
      </w:r>
      <w:r w:rsidRPr="001D5DF4">
        <w:rPr>
          <w:rFonts w:ascii="Book Antiqua" w:eastAsia="宋体" w:hAnsi="Book Antiqua" w:cs="宋体"/>
          <w:b/>
          <w:bCs/>
          <w:sz w:val="24"/>
          <w:szCs w:val="24"/>
        </w:rPr>
        <w:t>154</w:t>
      </w:r>
      <w:r w:rsidRPr="001D5DF4">
        <w:rPr>
          <w:rFonts w:ascii="Book Antiqua" w:eastAsia="宋体" w:hAnsi="Book Antiqua" w:cs="宋体"/>
          <w:sz w:val="24"/>
          <w:szCs w:val="24"/>
        </w:rPr>
        <w:t>: 491-500 [PMID: 8630838]</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38 </w:t>
      </w:r>
      <w:r w:rsidRPr="001D5DF4">
        <w:rPr>
          <w:rFonts w:ascii="Book Antiqua" w:eastAsia="宋体" w:hAnsi="Book Antiqua" w:cs="宋体"/>
          <w:b/>
          <w:bCs/>
          <w:sz w:val="24"/>
          <w:szCs w:val="24"/>
        </w:rPr>
        <w:t>Kwon S</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Billingham</w:t>
      </w:r>
      <w:proofErr w:type="spellEnd"/>
      <w:r w:rsidRPr="001D5DF4">
        <w:rPr>
          <w:rFonts w:ascii="Book Antiqua" w:eastAsia="宋体" w:hAnsi="Book Antiqua" w:cs="宋体"/>
          <w:sz w:val="24"/>
          <w:szCs w:val="24"/>
        </w:rPr>
        <w:t xml:space="preserve"> R, </w:t>
      </w:r>
      <w:proofErr w:type="spellStart"/>
      <w:r w:rsidRPr="001D5DF4">
        <w:rPr>
          <w:rFonts w:ascii="Book Antiqua" w:eastAsia="宋体" w:hAnsi="Book Antiqua" w:cs="宋体"/>
          <w:sz w:val="24"/>
          <w:szCs w:val="24"/>
        </w:rPr>
        <w:t>Farrokhi</w:t>
      </w:r>
      <w:proofErr w:type="spellEnd"/>
      <w:r w:rsidRPr="001D5DF4">
        <w:rPr>
          <w:rFonts w:ascii="Book Antiqua" w:eastAsia="宋体" w:hAnsi="Book Antiqua" w:cs="宋体"/>
          <w:sz w:val="24"/>
          <w:szCs w:val="24"/>
        </w:rPr>
        <w:t xml:space="preserve"> E, Florence M, </w:t>
      </w:r>
      <w:proofErr w:type="spellStart"/>
      <w:r w:rsidRPr="001D5DF4">
        <w:rPr>
          <w:rFonts w:ascii="Book Antiqua" w:eastAsia="宋体" w:hAnsi="Book Antiqua" w:cs="宋体"/>
          <w:sz w:val="24"/>
          <w:szCs w:val="24"/>
        </w:rPr>
        <w:t>Herzig</w:t>
      </w:r>
      <w:proofErr w:type="spellEnd"/>
      <w:r w:rsidRPr="001D5DF4">
        <w:rPr>
          <w:rFonts w:ascii="Book Antiqua" w:eastAsia="宋体" w:hAnsi="Book Antiqua" w:cs="宋体"/>
          <w:sz w:val="24"/>
          <w:szCs w:val="24"/>
        </w:rPr>
        <w:t xml:space="preserve"> D, Horvath K, Rogers T, Steele S, Symons R, </w:t>
      </w:r>
      <w:proofErr w:type="spellStart"/>
      <w:r w:rsidRPr="001D5DF4">
        <w:rPr>
          <w:rFonts w:ascii="Book Antiqua" w:eastAsia="宋体" w:hAnsi="Book Antiqua" w:cs="宋体"/>
          <w:sz w:val="24"/>
          <w:szCs w:val="24"/>
        </w:rPr>
        <w:t>Thirlby</w:t>
      </w:r>
      <w:proofErr w:type="spellEnd"/>
      <w:r w:rsidRPr="001D5DF4">
        <w:rPr>
          <w:rFonts w:ascii="Book Antiqua" w:eastAsia="宋体" w:hAnsi="Book Antiqua" w:cs="宋体"/>
          <w:sz w:val="24"/>
          <w:szCs w:val="24"/>
        </w:rPr>
        <w:t xml:space="preserve"> R, </w:t>
      </w:r>
      <w:proofErr w:type="spellStart"/>
      <w:r w:rsidRPr="001D5DF4">
        <w:rPr>
          <w:rFonts w:ascii="Book Antiqua" w:eastAsia="宋体" w:hAnsi="Book Antiqua" w:cs="宋体"/>
          <w:sz w:val="24"/>
          <w:szCs w:val="24"/>
        </w:rPr>
        <w:t>Whiteford</w:t>
      </w:r>
      <w:proofErr w:type="spellEnd"/>
      <w:r w:rsidRPr="001D5DF4">
        <w:rPr>
          <w:rFonts w:ascii="Book Antiqua" w:eastAsia="宋体" w:hAnsi="Book Antiqua" w:cs="宋体"/>
          <w:sz w:val="24"/>
          <w:szCs w:val="24"/>
        </w:rPr>
        <w:t xml:space="preserve"> M,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 Adoption of laparoscopy for elective colorectal resection: a report from the Surgical Care and Outcomes Assessment Program. </w:t>
      </w:r>
      <w:r w:rsidRPr="001D5DF4">
        <w:rPr>
          <w:rFonts w:ascii="Book Antiqua" w:eastAsia="宋体" w:hAnsi="Book Antiqua" w:cs="宋体"/>
          <w:i/>
          <w:iCs/>
          <w:sz w:val="24"/>
          <w:szCs w:val="24"/>
        </w:rPr>
        <w:t xml:space="preserve">J Am </w:t>
      </w:r>
      <w:proofErr w:type="spellStart"/>
      <w:r w:rsidRPr="001D5DF4">
        <w:rPr>
          <w:rFonts w:ascii="Book Antiqua" w:eastAsia="宋体" w:hAnsi="Book Antiqua" w:cs="宋体"/>
          <w:i/>
          <w:iCs/>
          <w:sz w:val="24"/>
          <w:szCs w:val="24"/>
        </w:rPr>
        <w:t>Coll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2012; </w:t>
      </w:r>
      <w:r w:rsidRPr="001D5DF4">
        <w:rPr>
          <w:rFonts w:ascii="Book Antiqua" w:eastAsia="宋体" w:hAnsi="Book Antiqua" w:cs="宋体"/>
          <w:b/>
          <w:bCs/>
          <w:sz w:val="24"/>
          <w:szCs w:val="24"/>
        </w:rPr>
        <w:t>214</w:t>
      </w:r>
      <w:r w:rsidRPr="001D5DF4">
        <w:rPr>
          <w:rFonts w:ascii="Book Antiqua" w:eastAsia="宋体" w:hAnsi="Book Antiqua" w:cs="宋体"/>
          <w:sz w:val="24"/>
          <w:szCs w:val="24"/>
        </w:rPr>
        <w:t>: 909-18.e1 [PMID: 22533998 DOI: 10.1016/j.jamcollsurg.2012.03.010]</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39 </w:t>
      </w:r>
      <w:r w:rsidRPr="001D5DF4">
        <w:rPr>
          <w:rFonts w:ascii="Book Antiqua" w:eastAsia="宋体" w:hAnsi="Book Antiqua" w:cs="宋体"/>
          <w:b/>
          <w:bCs/>
          <w:sz w:val="24"/>
          <w:szCs w:val="24"/>
        </w:rPr>
        <w:t>Kang CY</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Halabi</w:t>
      </w:r>
      <w:proofErr w:type="spellEnd"/>
      <w:r w:rsidRPr="001D5DF4">
        <w:rPr>
          <w:rFonts w:ascii="Book Antiqua" w:eastAsia="宋体" w:hAnsi="Book Antiqua" w:cs="宋体"/>
          <w:sz w:val="24"/>
          <w:szCs w:val="24"/>
        </w:rPr>
        <w:t xml:space="preserve"> WJ, Luo R, </w:t>
      </w:r>
      <w:proofErr w:type="spellStart"/>
      <w:r w:rsidRPr="001D5DF4">
        <w:rPr>
          <w:rFonts w:ascii="Book Antiqua" w:eastAsia="宋体" w:hAnsi="Book Antiqua" w:cs="宋体"/>
          <w:sz w:val="24"/>
          <w:szCs w:val="24"/>
        </w:rPr>
        <w:t>Pigazzi</w:t>
      </w:r>
      <w:proofErr w:type="spellEnd"/>
      <w:r w:rsidRPr="001D5DF4">
        <w:rPr>
          <w:rFonts w:ascii="Book Antiqua" w:eastAsia="宋体" w:hAnsi="Book Antiqua" w:cs="宋体"/>
          <w:sz w:val="24"/>
          <w:szCs w:val="24"/>
        </w:rPr>
        <w:t xml:space="preserve"> A, Nguyen NT, </w:t>
      </w:r>
      <w:proofErr w:type="spellStart"/>
      <w:r w:rsidRPr="001D5DF4">
        <w:rPr>
          <w:rFonts w:ascii="Book Antiqua" w:eastAsia="宋体" w:hAnsi="Book Antiqua" w:cs="宋体"/>
          <w:sz w:val="24"/>
          <w:szCs w:val="24"/>
        </w:rPr>
        <w:t>Stamos</w:t>
      </w:r>
      <w:proofErr w:type="spellEnd"/>
      <w:r w:rsidRPr="001D5DF4">
        <w:rPr>
          <w:rFonts w:ascii="Book Antiqua" w:eastAsia="宋体" w:hAnsi="Book Antiqua" w:cs="宋体"/>
          <w:sz w:val="24"/>
          <w:szCs w:val="24"/>
        </w:rPr>
        <w:t xml:space="preserve"> MJ. Laparoscopic colorectal surgery: a better look into the latest trends. </w:t>
      </w:r>
      <w:r w:rsidRPr="001D5DF4">
        <w:rPr>
          <w:rFonts w:ascii="Book Antiqua" w:eastAsia="宋体" w:hAnsi="Book Antiqua" w:cs="宋体"/>
          <w:i/>
          <w:iCs/>
          <w:sz w:val="24"/>
          <w:szCs w:val="24"/>
        </w:rPr>
        <w:t xml:space="preserve">Arch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2012; </w:t>
      </w:r>
      <w:r w:rsidRPr="001D5DF4">
        <w:rPr>
          <w:rFonts w:ascii="Book Antiqua" w:eastAsia="宋体" w:hAnsi="Book Antiqua" w:cs="宋体"/>
          <w:b/>
          <w:bCs/>
          <w:sz w:val="24"/>
          <w:szCs w:val="24"/>
        </w:rPr>
        <w:t>147</w:t>
      </w:r>
      <w:r w:rsidRPr="001D5DF4">
        <w:rPr>
          <w:rFonts w:ascii="Book Antiqua" w:eastAsia="宋体" w:hAnsi="Book Antiqua" w:cs="宋体"/>
          <w:sz w:val="24"/>
          <w:szCs w:val="24"/>
        </w:rPr>
        <w:t>: 724-731 [PMID: 22508667 DOI: 10.1001/archsurg.2012.358]</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40 </w:t>
      </w:r>
      <w:proofErr w:type="spellStart"/>
      <w:r w:rsidRPr="001D5DF4">
        <w:rPr>
          <w:rFonts w:ascii="Book Antiqua" w:eastAsia="宋体" w:hAnsi="Book Antiqua" w:cs="宋体"/>
          <w:b/>
          <w:bCs/>
          <w:sz w:val="24"/>
          <w:szCs w:val="24"/>
        </w:rPr>
        <w:t>Kehlet</w:t>
      </w:r>
      <w:proofErr w:type="spellEnd"/>
      <w:r w:rsidRPr="001D5DF4">
        <w:rPr>
          <w:rFonts w:ascii="Book Antiqua" w:eastAsia="宋体" w:hAnsi="Book Antiqua" w:cs="宋体"/>
          <w:b/>
          <w:bCs/>
          <w:sz w:val="24"/>
          <w:szCs w:val="24"/>
        </w:rPr>
        <w:t xml:space="preserve"> H</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Büchler</w:t>
      </w:r>
      <w:proofErr w:type="spellEnd"/>
      <w:r w:rsidRPr="001D5DF4">
        <w:rPr>
          <w:rFonts w:ascii="Book Antiqua" w:eastAsia="宋体" w:hAnsi="Book Antiqua" w:cs="宋体"/>
          <w:sz w:val="24"/>
          <w:szCs w:val="24"/>
        </w:rPr>
        <w:t xml:space="preserve"> MW, </w:t>
      </w:r>
      <w:proofErr w:type="spellStart"/>
      <w:r w:rsidRPr="001D5DF4">
        <w:rPr>
          <w:rFonts w:ascii="Book Antiqua" w:eastAsia="宋体" w:hAnsi="Book Antiqua" w:cs="宋体"/>
          <w:sz w:val="24"/>
          <w:szCs w:val="24"/>
        </w:rPr>
        <w:t>Beart</w:t>
      </w:r>
      <w:proofErr w:type="spellEnd"/>
      <w:r w:rsidRPr="001D5DF4">
        <w:rPr>
          <w:rFonts w:ascii="Book Antiqua" w:eastAsia="宋体" w:hAnsi="Book Antiqua" w:cs="宋体"/>
          <w:sz w:val="24"/>
          <w:szCs w:val="24"/>
        </w:rPr>
        <w:t xml:space="preserve"> RW, </w:t>
      </w:r>
      <w:proofErr w:type="spellStart"/>
      <w:r w:rsidRPr="001D5DF4">
        <w:rPr>
          <w:rFonts w:ascii="Book Antiqua" w:eastAsia="宋体" w:hAnsi="Book Antiqua" w:cs="宋体"/>
          <w:sz w:val="24"/>
          <w:szCs w:val="24"/>
        </w:rPr>
        <w:t>Billingham</w:t>
      </w:r>
      <w:proofErr w:type="spellEnd"/>
      <w:r w:rsidRPr="001D5DF4">
        <w:rPr>
          <w:rFonts w:ascii="Book Antiqua" w:eastAsia="宋体" w:hAnsi="Book Antiqua" w:cs="宋体"/>
          <w:sz w:val="24"/>
          <w:szCs w:val="24"/>
        </w:rPr>
        <w:t xml:space="preserve"> RP, Williamson R. Care after colonic operation--is it evidence-based? </w:t>
      </w:r>
      <w:proofErr w:type="gramStart"/>
      <w:r w:rsidRPr="001D5DF4">
        <w:rPr>
          <w:rFonts w:ascii="Book Antiqua" w:eastAsia="宋体" w:hAnsi="Book Antiqua" w:cs="宋体"/>
          <w:sz w:val="24"/>
          <w:szCs w:val="24"/>
        </w:rPr>
        <w:t>Results from a multinational survey in Europe and the United States.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J Am </w:t>
      </w:r>
      <w:proofErr w:type="spellStart"/>
      <w:r w:rsidRPr="001D5DF4">
        <w:rPr>
          <w:rFonts w:ascii="Book Antiqua" w:eastAsia="宋体" w:hAnsi="Book Antiqua" w:cs="宋体"/>
          <w:i/>
          <w:iCs/>
          <w:sz w:val="24"/>
          <w:szCs w:val="24"/>
        </w:rPr>
        <w:t>Coll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2006; </w:t>
      </w:r>
      <w:r w:rsidRPr="001D5DF4">
        <w:rPr>
          <w:rFonts w:ascii="Book Antiqua" w:eastAsia="宋体" w:hAnsi="Book Antiqua" w:cs="宋体"/>
          <w:b/>
          <w:bCs/>
          <w:sz w:val="24"/>
          <w:szCs w:val="24"/>
        </w:rPr>
        <w:t>202</w:t>
      </w:r>
      <w:r w:rsidRPr="001D5DF4">
        <w:rPr>
          <w:rFonts w:ascii="Book Antiqua" w:eastAsia="宋体" w:hAnsi="Book Antiqua" w:cs="宋体"/>
          <w:sz w:val="24"/>
          <w:szCs w:val="24"/>
        </w:rPr>
        <w:t>: 45-54 [PMID: 16377496 DOI: 10.1016/j.jamcollsurg.2005.08.006]</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41 </w:t>
      </w:r>
      <w:r w:rsidRPr="001D5DF4">
        <w:rPr>
          <w:rFonts w:ascii="Book Antiqua" w:eastAsia="宋体" w:hAnsi="Book Antiqua" w:cs="宋体"/>
          <w:b/>
          <w:bCs/>
          <w:sz w:val="24"/>
          <w:szCs w:val="24"/>
        </w:rPr>
        <w:t>Kwon S</w:t>
      </w:r>
      <w:r w:rsidRPr="001D5DF4">
        <w:rPr>
          <w:rFonts w:ascii="Book Antiqua" w:eastAsia="宋体" w:hAnsi="Book Antiqua" w:cs="宋体"/>
          <w:sz w:val="24"/>
          <w:szCs w:val="24"/>
        </w:rPr>
        <w:t xml:space="preserve">, Florence M, </w:t>
      </w:r>
      <w:proofErr w:type="spellStart"/>
      <w:r w:rsidRPr="001D5DF4">
        <w:rPr>
          <w:rFonts w:ascii="Book Antiqua" w:eastAsia="宋体" w:hAnsi="Book Antiqua" w:cs="宋体"/>
          <w:sz w:val="24"/>
          <w:szCs w:val="24"/>
        </w:rPr>
        <w:t>Grigas</w:t>
      </w:r>
      <w:proofErr w:type="spellEnd"/>
      <w:r w:rsidRPr="001D5DF4">
        <w:rPr>
          <w:rFonts w:ascii="Book Antiqua" w:eastAsia="宋体" w:hAnsi="Book Antiqua" w:cs="宋体"/>
          <w:sz w:val="24"/>
          <w:szCs w:val="24"/>
        </w:rPr>
        <w:t xml:space="preserve"> P, Horton M, Horvath K, Johnson M, </w:t>
      </w:r>
      <w:proofErr w:type="spellStart"/>
      <w:r w:rsidRPr="001D5DF4">
        <w:rPr>
          <w:rFonts w:ascii="Book Antiqua" w:eastAsia="宋体" w:hAnsi="Book Antiqua" w:cs="宋体"/>
          <w:sz w:val="24"/>
          <w:szCs w:val="24"/>
        </w:rPr>
        <w:t>Jurkovich</w:t>
      </w:r>
      <w:proofErr w:type="spellEnd"/>
      <w:r w:rsidRPr="001D5DF4">
        <w:rPr>
          <w:rFonts w:ascii="Book Antiqua" w:eastAsia="宋体" w:hAnsi="Book Antiqua" w:cs="宋体"/>
          <w:sz w:val="24"/>
          <w:szCs w:val="24"/>
        </w:rPr>
        <w:t xml:space="preserve"> G, </w:t>
      </w:r>
      <w:proofErr w:type="spellStart"/>
      <w:r w:rsidRPr="001D5DF4">
        <w:rPr>
          <w:rFonts w:ascii="Book Antiqua" w:eastAsia="宋体" w:hAnsi="Book Antiqua" w:cs="宋体"/>
          <w:sz w:val="24"/>
          <w:szCs w:val="24"/>
        </w:rPr>
        <w:t>Klamp</w:t>
      </w:r>
      <w:proofErr w:type="spellEnd"/>
      <w:r w:rsidRPr="001D5DF4">
        <w:rPr>
          <w:rFonts w:ascii="Book Antiqua" w:eastAsia="宋体" w:hAnsi="Book Antiqua" w:cs="宋体"/>
          <w:sz w:val="24"/>
          <w:szCs w:val="24"/>
        </w:rPr>
        <w:t xml:space="preserve"> W, Peterson K, Quigley T, </w:t>
      </w:r>
      <w:proofErr w:type="spellStart"/>
      <w:r w:rsidRPr="001D5DF4">
        <w:rPr>
          <w:rFonts w:ascii="Book Antiqua" w:eastAsia="宋体" w:hAnsi="Book Antiqua" w:cs="宋体"/>
          <w:sz w:val="24"/>
          <w:szCs w:val="24"/>
        </w:rPr>
        <w:t>Raum</w:t>
      </w:r>
      <w:proofErr w:type="spellEnd"/>
      <w:r w:rsidRPr="001D5DF4">
        <w:rPr>
          <w:rFonts w:ascii="Book Antiqua" w:eastAsia="宋体" w:hAnsi="Book Antiqua" w:cs="宋体"/>
          <w:sz w:val="24"/>
          <w:szCs w:val="24"/>
        </w:rPr>
        <w:t xml:space="preserve"> W, Rogers T, </w:t>
      </w:r>
      <w:proofErr w:type="spellStart"/>
      <w:r w:rsidRPr="001D5DF4">
        <w:rPr>
          <w:rFonts w:ascii="Book Antiqua" w:eastAsia="宋体" w:hAnsi="Book Antiqua" w:cs="宋体"/>
          <w:sz w:val="24"/>
          <w:szCs w:val="24"/>
        </w:rPr>
        <w:t>Thirlby</w:t>
      </w:r>
      <w:proofErr w:type="spellEnd"/>
      <w:r w:rsidRPr="001D5DF4">
        <w:rPr>
          <w:rFonts w:ascii="Book Antiqua" w:eastAsia="宋体" w:hAnsi="Book Antiqua" w:cs="宋体"/>
          <w:sz w:val="24"/>
          <w:szCs w:val="24"/>
        </w:rPr>
        <w:t xml:space="preserve"> R, </w:t>
      </w:r>
      <w:proofErr w:type="spellStart"/>
      <w:r w:rsidRPr="001D5DF4">
        <w:rPr>
          <w:rFonts w:ascii="Book Antiqua" w:eastAsia="宋体" w:hAnsi="Book Antiqua" w:cs="宋体"/>
          <w:sz w:val="24"/>
          <w:szCs w:val="24"/>
        </w:rPr>
        <w:t>Farrokhi</w:t>
      </w:r>
      <w:proofErr w:type="spellEnd"/>
      <w:r w:rsidRPr="001D5DF4">
        <w:rPr>
          <w:rFonts w:ascii="Book Antiqua" w:eastAsia="宋体" w:hAnsi="Book Antiqua" w:cs="宋体"/>
          <w:sz w:val="24"/>
          <w:szCs w:val="24"/>
        </w:rPr>
        <w:t xml:space="preserve"> ET,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 Creating a learning healthcare system in surgery: Washington State's Surgical Care and Outcomes Assessment Program (SCOAP) at 5 years. </w:t>
      </w:r>
      <w:r w:rsidRPr="001D5DF4">
        <w:rPr>
          <w:rFonts w:ascii="Book Antiqua" w:eastAsia="宋体" w:hAnsi="Book Antiqua" w:cs="宋体"/>
          <w:i/>
          <w:iCs/>
          <w:sz w:val="24"/>
          <w:szCs w:val="24"/>
        </w:rPr>
        <w:t>Surgery</w:t>
      </w:r>
      <w:r w:rsidRPr="001D5DF4">
        <w:rPr>
          <w:rFonts w:ascii="Book Antiqua" w:eastAsia="宋体" w:hAnsi="Book Antiqua" w:cs="宋体"/>
          <w:sz w:val="24"/>
          <w:szCs w:val="24"/>
        </w:rPr>
        <w:t> 2012; </w:t>
      </w:r>
      <w:r w:rsidRPr="001D5DF4">
        <w:rPr>
          <w:rFonts w:ascii="Book Antiqua" w:eastAsia="宋体" w:hAnsi="Book Antiqua" w:cs="宋体"/>
          <w:b/>
          <w:bCs/>
          <w:sz w:val="24"/>
          <w:szCs w:val="24"/>
        </w:rPr>
        <w:t>151</w:t>
      </w:r>
      <w:r w:rsidRPr="001D5DF4">
        <w:rPr>
          <w:rFonts w:ascii="Book Antiqua" w:eastAsia="宋体" w:hAnsi="Book Antiqua" w:cs="宋体"/>
          <w:sz w:val="24"/>
          <w:szCs w:val="24"/>
        </w:rPr>
        <w:t>: 146-152 [PMID: 22129638 DOI: 10.1016/j.surg.2011.08.015]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42 </w:t>
      </w:r>
      <w:r w:rsidRPr="001D5DF4">
        <w:rPr>
          <w:rFonts w:ascii="Book Antiqua" w:eastAsia="宋体" w:hAnsi="Book Antiqua" w:cs="宋体"/>
          <w:b/>
          <w:bCs/>
          <w:sz w:val="24"/>
          <w:szCs w:val="24"/>
        </w:rPr>
        <w:t>Berwick DM</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Hackbarth</w:t>
      </w:r>
      <w:proofErr w:type="spellEnd"/>
      <w:r w:rsidRPr="001D5DF4">
        <w:rPr>
          <w:rFonts w:ascii="Book Antiqua" w:eastAsia="宋体" w:hAnsi="Book Antiqua" w:cs="宋体"/>
          <w:sz w:val="24"/>
          <w:szCs w:val="24"/>
        </w:rPr>
        <w:t xml:space="preserve"> AD. </w:t>
      </w:r>
      <w:proofErr w:type="gramStart"/>
      <w:r w:rsidRPr="001D5DF4">
        <w:rPr>
          <w:rFonts w:ascii="Book Antiqua" w:eastAsia="宋体" w:hAnsi="Book Antiqua" w:cs="宋体"/>
          <w:sz w:val="24"/>
          <w:szCs w:val="24"/>
        </w:rPr>
        <w:t>Eliminating waste in US health care.</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JAMA</w:t>
      </w:r>
      <w:r w:rsidRPr="001D5DF4">
        <w:rPr>
          <w:rFonts w:ascii="Book Antiqua" w:eastAsia="宋体" w:hAnsi="Book Antiqua" w:cs="宋体"/>
          <w:sz w:val="24"/>
          <w:szCs w:val="24"/>
        </w:rPr>
        <w:t> 2012; </w:t>
      </w:r>
      <w:r w:rsidRPr="001D5DF4">
        <w:rPr>
          <w:rFonts w:ascii="Book Antiqua" w:eastAsia="宋体" w:hAnsi="Book Antiqua" w:cs="宋体"/>
          <w:b/>
          <w:bCs/>
          <w:sz w:val="24"/>
          <w:szCs w:val="24"/>
        </w:rPr>
        <w:t>307</w:t>
      </w:r>
      <w:r w:rsidRPr="001D5DF4">
        <w:rPr>
          <w:rFonts w:ascii="Book Antiqua" w:eastAsia="宋体" w:hAnsi="Book Antiqua" w:cs="宋体"/>
          <w:sz w:val="24"/>
          <w:szCs w:val="24"/>
        </w:rPr>
        <w:t>: 1513-1516 [PMID: 22419800 DOI: 10.1001/jama.2012.362]</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43 </w:t>
      </w:r>
      <w:proofErr w:type="spellStart"/>
      <w:r w:rsidRPr="001D5DF4">
        <w:rPr>
          <w:rFonts w:ascii="Book Antiqua" w:eastAsia="宋体" w:hAnsi="Book Antiqua" w:cs="宋体"/>
          <w:b/>
          <w:bCs/>
          <w:sz w:val="24"/>
          <w:szCs w:val="24"/>
        </w:rPr>
        <w:t>Keehan</w:t>
      </w:r>
      <w:proofErr w:type="spellEnd"/>
      <w:r w:rsidRPr="001D5DF4">
        <w:rPr>
          <w:rFonts w:ascii="Book Antiqua" w:eastAsia="宋体" w:hAnsi="Book Antiqua" w:cs="宋体"/>
          <w:b/>
          <w:bCs/>
          <w:sz w:val="24"/>
          <w:szCs w:val="24"/>
        </w:rPr>
        <w:t xml:space="preserve"> SP</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Sisko</w:t>
      </w:r>
      <w:proofErr w:type="spellEnd"/>
      <w:r w:rsidRPr="001D5DF4">
        <w:rPr>
          <w:rFonts w:ascii="Book Antiqua" w:eastAsia="宋体" w:hAnsi="Book Antiqua" w:cs="宋体"/>
          <w:sz w:val="24"/>
          <w:szCs w:val="24"/>
        </w:rPr>
        <w:t xml:space="preserve"> AM, </w:t>
      </w:r>
      <w:proofErr w:type="spellStart"/>
      <w:r w:rsidRPr="001D5DF4">
        <w:rPr>
          <w:rFonts w:ascii="Book Antiqua" w:eastAsia="宋体" w:hAnsi="Book Antiqua" w:cs="宋体"/>
          <w:sz w:val="24"/>
          <w:szCs w:val="24"/>
        </w:rPr>
        <w:t>Truffer</w:t>
      </w:r>
      <w:proofErr w:type="spellEnd"/>
      <w:r w:rsidRPr="001D5DF4">
        <w:rPr>
          <w:rFonts w:ascii="Book Antiqua" w:eastAsia="宋体" w:hAnsi="Book Antiqua" w:cs="宋体"/>
          <w:sz w:val="24"/>
          <w:szCs w:val="24"/>
        </w:rPr>
        <w:t xml:space="preserve"> CJ, </w:t>
      </w:r>
      <w:proofErr w:type="spellStart"/>
      <w:r w:rsidRPr="001D5DF4">
        <w:rPr>
          <w:rFonts w:ascii="Book Antiqua" w:eastAsia="宋体" w:hAnsi="Book Antiqua" w:cs="宋体"/>
          <w:sz w:val="24"/>
          <w:szCs w:val="24"/>
        </w:rPr>
        <w:t>Poisal</w:t>
      </w:r>
      <w:proofErr w:type="spellEnd"/>
      <w:r w:rsidRPr="001D5DF4">
        <w:rPr>
          <w:rFonts w:ascii="Book Antiqua" w:eastAsia="宋体" w:hAnsi="Book Antiqua" w:cs="宋体"/>
          <w:sz w:val="24"/>
          <w:szCs w:val="24"/>
        </w:rPr>
        <w:t xml:space="preserve"> JA, </w:t>
      </w:r>
      <w:proofErr w:type="spellStart"/>
      <w:r w:rsidRPr="001D5DF4">
        <w:rPr>
          <w:rFonts w:ascii="Book Antiqua" w:eastAsia="宋体" w:hAnsi="Book Antiqua" w:cs="宋体"/>
          <w:sz w:val="24"/>
          <w:szCs w:val="24"/>
        </w:rPr>
        <w:t>Cuckler</w:t>
      </w:r>
      <w:proofErr w:type="spellEnd"/>
      <w:r w:rsidRPr="001D5DF4">
        <w:rPr>
          <w:rFonts w:ascii="Book Antiqua" w:eastAsia="宋体" w:hAnsi="Book Antiqua" w:cs="宋体"/>
          <w:sz w:val="24"/>
          <w:szCs w:val="24"/>
        </w:rPr>
        <w:t xml:space="preserve"> GA, Madison AJ, </w:t>
      </w:r>
      <w:proofErr w:type="spellStart"/>
      <w:r w:rsidRPr="001D5DF4">
        <w:rPr>
          <w:rFonts w:ascii="Book Antiqua" w:eastAsia="宋体" w:hAnsi="Book Antiqua" w:cs="宋体"/>
          <w:sz w:val="24"/>
          <w:szCs w:val="24"/>
        </w:rPr>
        <w:t>Lizonitz</w:t>
      </w:r>
      <w:proofErr w:type="spellEnd"/>
      <w:r w:rsidRPr="001D5DF4">
        <w:rPr>
          <w:rFonts w:ascii="Book Antiqua" w:eastAsia="宋体" w:hAnsi="Book Antiqua" w:cs="宋体"/>
          <w:sz w:val="24"/>
          <w:szCs w:val="24"/>
        </w:rPr>
        <w:t xml:space="preserve"> JM, Smith SD. National health spending projections through 2020: economic recovery and reform drive faster spending growth. </w:t>
      </w:r>
      <w:r w:rsidRPr="001D5DF4">
        <w:rPr>
          <w:rFonts w:ascii="Book Antiqua" w:eastAsia="宋体" w:hAnsi="Book Antiqua" w:cs="宋体"/>
          <w:i/>
          <w:iCs/>
          <w:sz w:val="24"/>
          <w:szCs w:val="24"/>
        </w:rPr>
        <w:t xml:space="preserve">Health </w:t>
      </w:r>
      <w:proofErr w:type="spellStart"/>
      <w:r w:rsidRPr="001D5DF4">
        <w:rPr>
          <w:rFonts w:ascii="Book Antiqua" w:eastAsia="宋体" w:hAnsi="Book Antiqua" w:cs="宋体"/>
          <w:i/>
          <w:iCs/>
          <w:sz w:val="24"/>
          <w:szCs w:val="24"/>
        </w:rPr>
        <w:t>Aff</w:t>
      </w:r>
      <w:proofErr w:type="spellEnd"/>
      <w:r w:rsidRPr="001D5DF4">
        <w:rPr>
          <w:rFonts w:ascii="Book Antiqua" w:eastAsia="宋体" w:hAnsi="Book Antiqua" w:cs="宋体"/>
          <w:i/>
          <w:iCs/>
          <w:sz w:val="24"/>
          <w:szCs w:val="24"/>
        </w:rPr>
        <w:t xml:space="preserve"> </w:t>
      </w:r>
      <w:r w:rsidRPr="001D5DF4">
        <w:rPr>
          <w:rFonts w:ascii="Book Antiqua" w:eastAsia="宋体" w:hAnsi="Book Antiqua" w:cs="宋体"/>
          <w:iCs/>
          <w:sz w:val="24"/>
          <w:szCs w:val="24"/>
        </w:rPr>
        <w:t>(Millwood)</w:t>
      </w:r>
      <w:r w:rsidRPr="001D5DF4">
        <w:rPr>
          <w:rFonts w:ascii="Book Antiqua" w:eastAsia="宋体" w:hAnsi="Book Antiqua" w:cs="宋体"/>
          <w:sz w:val="24"/>
          <w:szCs w:val="24"/>
        </w:rPr>
        <w:t> 2011; </w:t>
      </w:r>
      <w:r w:rsidRPr="001D5DF4">
        <w:rPr>
          <w:rFonts w:ascii="Book Antiqua" w:eastAsia="宋体" w:hAnsi="Book Antiqua" w:cs="宋体"/>
          <w:b/>
          <w:bCs/>
          <w:sz w:val="24"/>
          <w:szCs w:val="24"/>
        </w:rPr>
        <w:t>30</w:t>
      </w:r>
      <w:r w:rsidRPr="001D5DF4">
        <w:rPr>
          <w:rFonts w:ascii="Book Antiqua" w:eastAsia="宋体" w:hAnsi="Book Antiqua" w:cs="宋体"/>
          <w:sz w:val="24"/>
          <w:szCs w:val="24"/>
        </w:rPr>
        <w:t>: 1594-1605 [PMID: 21798885]</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44 </w:t>
      </w:r>
      <w:proofErr w:type="spellStart"/>
      <w:r w:rsidRPr="001D5DF4">
        <w:rPr>
          <w:rFonts w:ascii="Book Antiqua" w:eastAsia="宋体" w:hAnsi="Book Antiqua" w:cs="宋体"/>
          <w:b/>
          <w:bCs/>
          <w:sz w:val="24"/>
          <w:szCs w:val="24"/>
        </w:rPr>
        <w:t>Raval</w:t>
      </w:r>
      <w:proofErr w:type="spellEnd"/>
      <w:r w:rsidRPr="001D5DF4">
        <w:rPr>
          <w:rFonts w:ascii="Book Antiqua" w:eastAsia="宋体" w:hAnsi="Book Antiqua" w:cs="宋体"/>
          <w:b/>
          <w:bCs/>
          <w:sz w:val="24"/>
          <w:szCs w:val="24"/>
        </w:rPr>
        <w:t xml:space="preserve"> MV</w:t>
      </w:r>
      <w:r w:rsidRPr="001D5DF4">
        <w:rPr>
          <w:rFonts w:ascii="Book Antiqua" w:eastAsia="宋体" w:hAnsi="Book Antiqua" w:cs="宋体"/>
          <w:sz w:val="24"/>
          <w:szCs w:val="24"/>
        </w:rPr>
        <w:t xml:space="preserve">, Hamilton BH, Ingraham AM, </w:t>
      </w:r>
      <w:proofErr w:type="spellStart"/>
      <w:proofErr w:type="gramStart"/>
      <w:r w:rsidRPr="001D5DF4">
        <w:rPr>
          <w:rFonts w:ascii="Book Antiqua" w:eastAsia="宋体" w:hAnsi="Book Antiqua" w:cs="宋体"/>
          <w:sz w:val="24"/>
          <w:szCs w:val="24"/>
        </w:rPr>
        <w:t>Ko</w:t>
      </w:r>
      <w:proofErr w:type="spellEnd"/>
      <w:proofErr w:type="gramEnd"/>
      <w:r w:rsidRPr="001D5DF4">
        <w:rPr>
          <w:rFonts w:ascii="Book Antiqua" w:eastAsia="宋体" w:hAnsi="Book Antiqua" w:cs="宋体"/>
          <w:sz w:val="24"/>
          <w:szCs w:val="24"/>
        </w:rPr>
        <w:t xml:space="preserve"> CY, Hall BL. </w:t>
      </w:r>
      <w:proofErr w:type="gramStart"/>
      <w:r w:rsidRPr="001D5DF4">
        <w:rPr>
          <w:rFonts w:ascii="Book Antiqua" w:eastAsia="宋体" w:hAnsi="Book Antiqua" w:cs="宋体"/>
          <w:sz w:val="24"/>
          <w:szCs w:val="24"/>
        </w:rPr>
        <w:t>The importance of assessing both inpatient and outpatient surgical quality.</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Ann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2011; </w:t>
      </w:r>
      <w:r w:rsidRPr="001D5DF4">
        <w:rPr>
          <w:rFonts w:ascii="Book Antiqua" w:eastAsia="宋体" w:hAnsi="Book Antiqua" w:cs="宋体"/>
          <w:b/>
          <w:bCs/>
          <w:sz w:val="24"/>
          <w:szCs w:val="24"/>
        </w:rPr>
        <w:t>253</w:t>
      </w:r>
      <w:r w:rsidRPr="001D5DF4">
        <w:rPr>
          <w:rFonts w:ascii="Book Antiqua" w:eastAsia="宋体" w:hAnsi="Book Antiqua" w:cs="宋体"/>
          <w:sz w:val="24"/>
          <w:szCs w:val="24"/>
        </w:rPr>
        <w:t>: 611-618 [PMID: 21183845 DOI: 10.1097/SLA.0b013e318208fd50]</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lastRenderedPageBreak/>
        <w:t>45 </w:t>
      </w:r>
      <w:proofErr w:type="spellStart"/>
      <w:r w:rsidRPr="001D5DF4">
        <w:rPr>
          <w:rFonts w:ascii="Book Antiqua" w:eastAsia="宋体" w:hAnsi="Book Antiqua" w:cs="宋体"/>
          <w:b/>
          <w:bCs/>
          <w:sz w:val="24"/>
          <w:szCs w:val="24"/>
        </w:rPr>
        <w:t>Brar</w:t>
      </w:r>
      <w:proofErr w:type="spellEnd"/>
      <w:r w:rsidRPr="001D5DF4">
        <w:rPr>
          <w:rFonts w:ascii="Book Antiqua" w:eastAsia="宋体" w:hAnsi="Book Antiqua" w:cs="宋体"/>
          <w:b/>
          <w:bCs/>
          <w:sz w:val="24"/>
          <w:szCs w:val="24"/>
        </w:rPr>
        <w:t xml:space="preserve"> S</w:t>
      </w:r>
      <w:r w:rsidRPr="001D5DF4">
        <w:rPr>
          <w:rFonts w:ascii="Book Antiqua" w:eastAsia="宋体" w:hAnsi="Book Antiqua" w:cs="宋体"/>
          <w:sz w:val="24"/>
          <w:szCs w:val="24"/>
        </w:rPr>
        <w:t xml:space="preserve">, Law C, McLeod R, </w:t>
      </w:r>
      <w:proofErr w:type="spellStart"/>
      <w:r w:rsidRPr="001D5DF4">
        <w:rPr>
          <w:rFonts w:ascii="Book Antiqua" w:eastAsia="宋体" w:hAnsi="Book Antiqua" w:cs="宋体"/>
          <w:sz w:val="24"/>
          <w:szCs w:val="24"/>
        </w:rPr>
        <w:t>Helyer</w:t>
      </w:r>
      <w:proofErr w:type="spellEnd"/>
      <w:r w:rsidRPr="001D5DF4">
        <w:rPr>
          <w:rFonts w:ascii="Book Antiqua" w:eastAsia="宋体" w:hAnsi="Book Antiqua" w:cs="宋体"/>
          <w:sz w:val="24"/>
          <w:szCs w:val="24"/>
        </w:rPr>
        <w:t xml:space="preserve"> L, Swallow C, </w:t>
      </w:r>
      <w:proofErr w:type="spellStart"/>
      <w:r w:rsidRPr="001D5DF4">
        <w:rPr>
          <w:rFonts w:ascii="Book Antiqua" w:eastAsia="宋体" w:hAnsi="Book Antiqua" w:cs="宋体"/>
          <w:sz w:val="24"/>
          <w:szCs w:val="24"/>
        </w:rPr>
        <w:t>Paszat</w:t>
      </w:r>
      <w:proofErr w:type="spellEnd"/>
      <w:r w:rsidRPr="001D5DF4">
        <w:rPr>
          <w:rFonts w:ascii="Book Antiqua" w:eastAsia="宋体" w:hAnsi="Book Antiqua" w:cs="宋体"/>
          <w:sz w:val="24"/>
          <w:szCs w:val="24"/>
        </w:rPr>
        <w:t xml:space="preserve"> L, </w:t>
      </w:r>
      <w:proofErr w:type="spellStart"/>
      <w:r w:rsidRPr="001D5DF4">
        <w:rPr>
          <w:rFonts w:ascii="Book Antiqua" w:eastAsia="宋体" w:hAnsi="Book Antiqua" w:cs="宋体"/>
          <w:sz w:val="24"/>
          <w:szCs w:val="24"/>
        </w:rPr>
        <w:t>Seevaratnam</w:t>
      </w:r>
      <w:proofErr w:type="spellEnd"/>
      <w:r w:rsidRPr="001D5DF4">
        <w:rPr>
          <w:rFonts w:ascii="Book Antiqua" w:eastAsia="宋体" w:hAnsi="Book Antiqua" w:cs="宋体"/>
          <w:sz w:val="24"/>
          <w:szCs w:val="24"/>
        </w:rPr>
        <w:t xml:space="preserve"> R, Cardoso R, Dixon M, </w:t>
      </w:r>
      <w:proofErr w:type="spellStart"/>
      <w:r w:rsidRPr="001D5DF4">
        <w:rPr>
          <w:rFonts w:ascii="Book Antiqua" w:eastAsia="宋体" w:hAnsi="Book Antiqua" w:cs="宋体"/>
          <w:sz w:val="24"/>
          <w:szCs w:val="24"/>
        </w:rPr>
        <w:t>Mahar</w:t>
      </w:r>
      <w:proofErr w:type="spellEnd"/>
      <w:r w:rsidRPr="001D5DF4">
        <w:rPr>
          <w:rFonts w:ascii="Book Antiqua" w:eastAsia="宋体" w:hAnsi="Book Antiqua" w:cs="宋体"/>
          <w:sz w:val="24"/>
          <w:szCs w:val="24"/>
        </w:rPr>
        <w:t xml:space="preserve"> A, Lourenco LG, </w:t>
      </w:r>
      <w:proofErr w:type="spellStart"/>
      <w:r w:rsidRPr="001D5DF4">
        <w:rPr>
          <w:rFonts w:ascii="Book Antiqua" w:eastAsia="宋体" w:hAnsi="Book Antiqua" w:cs="宋体"/>
          <w:sz w:val="24"/>
          <w:szCs w:val="24"/>
        </w:rPr>
        <w:t>Yohanathan</w:t>
      </w:r>
      <w:proofErr w:type="spellEnd"/>
      <w:r w:rsidRPr="001D5DF4">
        <w:rPr>
          <w:rFonts w:ascii="Book Antiqua" w:eastAsia="宋体" w:hAnsi="Book Antiqua" w:cs="宋体"/>
          <w:sz w:val="24"/>
          <w:szCs w:val="24"/>
        </w:rPr>
        <w:t xml:space="preserve"> L, </w:t>
      </w:r>
      <w:proofErr w:type="spellStart"/>
      <w:r w:rsidRPr="001D5DF4">
        <w:rPr>
          <w:rFonts w:ascii="Book Antiqua" w:eastAsia="宋体" w:hAnsi="Book Antiqua" w:cs="宋体"/>
          <w:sz w:val="24"/>
          <w:szCs w:val="24"/>
        </w:rPr>
        <w:t>Bocicariu</w:t>
      </w:r>
      <w:proofErr w:type="spellEnd"/>
      <w:r w:rsidRPr="001D5DF4">
        <w:rPr>
          <w:rFonts w:ascii="Book Antiqua" w:eastAsia="宋体" w:hAnsi="Book Antiqua" w:cs="宋体"/>
          <w:sz w:val="24"/>
          <w:szCs w:val="24"/>
        </w:rPr>
        <w:t xml:space="preserve"> A, </w:t>
      </w:r>
      <w:proofErr w:type="spellStart"/>
      <w:r w:rsidRPr="001D5DF4">
        <w:rPr>
          <w:rFonts w:ascii="Book Antiqua" w:eastAsia="宋体" w:hAnsi="Book Antiqua" w:cs="宋体"/>
          <w:sz w:val="24"/>
          <w:szCs w:val="24"/>
        </w:rPr>
        <w:t>Bekaii</w:t>
      </w:r>
      <w:proofErr w:type="spellEnd"/>
      <w:r w:rsidRPr="001D5DF4">
        <w:rPr>
          <w:rFonts w:ascii="Book Antiqua" w:eastAsia="宋体" w:hAnsi="Book Antiqua" w:cs="宋体"/>
          <w:sz w:val="24"/>
          <w:szCs w:val="24"/>
        </w:rPr>
        <w:t xml:space="preserve">-Saab T, Chau I, Church N, </w:t>
      </w:r>
      <w:proofErr w:type="spellStart"/>
      <w:r w:rsidRPr="001D5DF4">
        <w:rPr>
          <w:rFonts w:ascii="Book Antiqua" w:eastAsia="宋体" w:hAnsi="Book Antiqua" w:cs="宋体"/>
          <w:sz w:val="24"/>
          <w:szCs w:val="24"/>
        </w:rPr>
        <w:t>Coit</w:t>
      </w:r>
      <w:proofErr w:type="spellEnd"/>
      <w:r w:rsidRPr="001D5DF4">
        <w:rPr>
          <w:rFonts w:ascii="Book Antiqua" w:eastAsia="宋体" w:hAnsi="Book Antiqua" w:cs="宋体"/>
          <w:sz w:val="24"/>
          <w:szCs w:val="24"/>
        </w:rPr>
        <w:t xml:space="preserve"> D, Crane CH, Earle C, Mansfield P, </w:t>
      </w:r>
      <w:proofErr w:type="spellStart"/>
      <w:r w:rsidRPr="001D5DF4">
        <w:rPr>
          <w:rFonts w:ascii="Book Antiqua" w:eastAsia="宋体" w:hAnsi="Book Antiqua" w:cs="宋体"/>
          <w:sz w:val="24"/>
          <w:szCs w:val="24"/>
        </w:rPr>
        <w:t>Marcon</w:t>
      </w:r>
      <w:proofErr w:type="spellEnd"/>
      <w:r w:rsidRPr="001D5DF4">
        <w:rPr>
          <w:rFonts w:ascii="Book Antiqua" w:eastAsia="宋体" w:hAnsi="Book Antiqua" w:cs="宋体"/>
          <w:sz w:val="24"/>
          <w:szCs w:val="24"/>
        </w:rPr>
        <w:t xml:space="preserve"> N, Miner T, Noh SH, Porter G, Posner MC, </w:t>
      </w:r>
      <w:proofErr w:type="spellStart"/>
      <w:r w:rsidRPr="001D5DF4">
        <w:rPr>
          <w:rFonts w:ascii="Book Antiqua" w:eastAsia="宋体" w:hAnsi="Book Antiqua" w:cs="宋体"/>
          <w:sz w:val="24"/>
          <w:szCs w:val="24"/>
        </w:rPr>
        <w:t>Prachand</w:t>
      </w:r>
      <w:proofErr w:type="spellEnd"/>
      <w:r w:rsidRPr="001D5DF4">
        <w:rPr>
          <w:rFonts w:ascii="Book Antiqua" w:eastAsia="宋体" w:hAnsi="Book Antiqua" w:cs="宋体"/>
          <w:sz w:val="24"/>
          <w:szCs w:val="24"/>
        </w:rPr>
        <w:t xml:space="preserve"> V, Sano T, van de </w:t>
      </w:r>
      <w:proofErr w:type="spellStart"/>
      <w:r w:rsidRPr="001D5DF4">
        <w:rPr>
          <w:rFonts w:ascii="Book Antiqua" w:eastAsia="宋体" w:hAnsi="Book Antiqua" w:cs="宋体"/>
          <w:sz w:val="24"/>
          <w:szCs w:val="24"/>
        </w:rPr>
        <w:t>Velde</w:t>
      </w:r>
      <w:proofErr w:type="spellEnd"/>
      <w:r w:rsidRPr="001D5DF4">
        <w:rPr>
          <w:rFonts w:ascii="Book Antiqua" w:eastAsia="宋体" w:hAnsi="Book Antiqua" w:cs="宋体"/>
          <w:sz w:val="24"/>
          <w:szCs w:val="24"/>
        </w:rPr>
        <w:t xml:space="preserve"> C, Wong S, Coburn N. Defining surgical quality in gastric cancer: a RAND/UCLA appropriateness study. </w:t>
      </w:r>
      <w:r w:rsidRPr="001D5DF4">
        <w:rPr>
          <w:rFonts w:ascii="Book Antiqua" w:eastAsia="宋体" w:hAnsi="Book Antiqua" w:cs="宋体"/>
          <w:i/>
          <w:iCs/>
          <w:sz w:val="24"/>
          <w:szCs w:val="24"/>
        </w:rPr>
        <w:t xml:space="preserve">J Am </w:t>
      </w:r>
      <w:proofErr w:type="spellStart"/>
      <w:r w:rsidRPr="001D5DF4">
        <w:rPr>
          <w:rFonts w:ascii="Book Antiqua" w:eastAsia="宋体" w:hAnsi="Book Antiqua" w:cs="宋体"/>
          <w:i/>
          <w:iCs/>
          <w:sz w:val="24"/>
          <w:szCs w:val="24"/>
        </w:rPr>
        <w:t>Coll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2013; </w:t>
      </w:r>
      <w:r w:rsidRPr="001D5DF4">
        <w:rPr>
          <w:rFonts w:ascii="Book Antiqua" w:eastAsia="宋体" w:hAnsi="Book Antiqua" w:cs="宋体"/>
          <w:b/>
          <w:bCs/>
          <w:sz w:val="24"/>
          <w:szCs w:val="24"/>
        </w:rPr>
        <w:t>217</w:t>
      </w:r>
      <w:r w:rsidRPr="001D5DF4">
        <w:rPr>
          <w:rFonts w:ascii="Book Antiqua" w:eastAsia="宋体" w:hAnsi="Book Antiqua" w:cs="宋体"/>
          <w:sz w:val="24"/>
          <w:szCs w:val="24"/>
        </w:rPr>
        <w:t>: 347-57.e1 [PMID: 23664139 DOI: 10.1016/j.jamcollsurg.2013.01.067]</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46 </w:t>
      </w:r>
      <w:proofErr w:type="spellStart"/>
      <w:r w:rsidRPr="001D5DF4">
        <w:rPr>
          <w:rFonts w:ascii="Book Antiqua" w:eastAsia="宋体" w:hAnsi="Book Antiqua" w:cs="宋体"/>
          <w:b/>
          <w:bCs/>
          <w:sz w:val="24"/>
          <w:szCs w:val="24"/>
        </w:rPr>
        <w:t>Bilimoria</w:t>
      </w:r>
      <w:proofErr w:type="spellEnd"/>
      <w:r w:rsidRPr="001D5DF4">
        <w:rPr>
          <w:rFonts w:ascii="Book Antiqua" w:eastAsia="宋体" w:hAnsi="Book Antiqua" w:cs="宋体"/>
          <w:b/>
          <w:bCs/>
          <w:sz w:val="24"/>
          <w:szCs w:val="24"/>
        </w:rPr>
        <w:t xml:space="preserve"> KY</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Bentrem</w:t>
      </w:r>
      <w:proofErr w:type="spellEnd"/>
      <w:r w:rsidRPr="001D5DF4">
        <w:rPr>
          <w:rFonts w:ascii="Book Antiqua" w:eastAsia="宋体" w:hAnsi="Book Antiqua" w:cs="宋体"/>
          <w:sz w:val="24"/>
          <w:szCs w:val="24"/>
        </w:rPr>
        <w:t xml:space="preserve"> DJ, </w:t>
      </w:r>
      <w:proofErr w:type="spellStart"/>
      <w:r w:rsidRPr="001D5DF4">
        <w:rPr>
          <w:rFonts w:ascii="Book Antiqua" w:eastAsia="宋体" w:hAnsi="Book Antiqua" w:cs="宋体"/>
          <w:sz w:val="24"/>
          <w:szCs w:val="24"/>
        </w:rPr>
        <w:t>Lillemoe</w:t>
      </w:r>
      <w:proofErr w:type="spellEnd"/>
      <w:r w:rsidRPr="001D5DF4">
        <w:rPr>
          <w:rFonts w:ascii="Book Antiqua" w:eastAsia="宋体" w:hAnsi="Book Antiqua" w:cs="宋体"/>
          <w:sz w:val="24"/>
          <w:szCs w:val="24"/>
        </w:rPr>
        <w:t xml:space="preserve"> KD, </w:t>
      </w:r>
      <w:proofErr w:type="spellStart"/>
      <w:r w:rsidRPr="001D5DF4">
        <w:rPr>
          <w:rFonts w:ascii="Book Antiqua" w:eastAsia="宋体" w:hAnsi="Book Antiqua" w:cs="宋体"/>
          <w:sz w:val="24"/>
          <w:szCs w:val="24"/>
        </w:rPr>
        <w:t>Talamonti</w:t>
      </w:r>
      <w:proofErr w:type="spellEnd"/>
      <w:r w:rsidRPr="001D5DF4">
        <w:rPr>
          <w:rFonts w:ascii="Book Antiqua" w:eastAsia="宋体" w:hAnsi="Book Antiqua" w:cs="宋体"/>
          <w:sz w:val="24"/>
          <w:szCs w:val="24"/>
        </w:rPr>
        <w:t xml:space="preserve"> MS, </w:t>
      </w:r>
      <w:proofErr w:type="spellStart"/>
      <w:proofErr w:type="gramStart"/>
      <w:r w:rsidRPr="001D5DF4">
        <w:rPr>
          <w:rFonts w:ascii="Book Antiqua" w:eastAsia="宋体" w:hAnsi="Book Antiqua" w:cs="宋体"/>
          <w:sz w:val="24"/>
          <w:szCs w:val="24"/>
        </w:rPr>
        <w:t>Ko</w:t>
      </w:r>
      <w:proofErr w:type="spellEnd"/>
      <w:proofErr w:type="gramEnd"/>
      <w:r w:rsidRPr="001D5DF4">
        <w:rPr>
          <w:rFonts w:ascii="Book Antiqua" w:eastAsia="宋体" w:hAnsi="Book Antiqua" w:cs="宋体"/>
          <w:sz w:val="24"/>
          <w:szCs w:val="24"/>
        </w:rPr>
        <w:t xml:space="preserve"> CY. Assessment of pancreatic cancer care in the United States based on formally developed quality indicators.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Natl</w:t>
      </w:r>
      <w:proofErr w:type="spellEnd"/>
      <w:r w:rsidRPr="001D5DF4">
        <w:rPr>
          <w:rFonts w:ascii="Book Antiqua" w:eastAsia="宋体" w:hAnsi="Book Antiqua" w:cs="宋体"/>
          <w:i/>
          <w:iCs/>
          <w:sz w:val="24"/>
          <w:szCs w:val="24"/>
        </w:rPr>
        <w:t xml:space="preserve"> Cancer </w:t>
      </w:r>
      <w:proofErr w:type="spellStart"/>
      <w:r w:rsidRPr="001D5DF4">
        <w:rPr>
          <w:rFonts w:ascii="Book Antiqua" w:eastAsia="宋体" w:hAnsi="Book Antiqua" w:cs="宋体"/>
          <w:i/>
          <w:iCs/>
          <w:sz w:val="24"/>
          <w:szCs w:val="24"/>
        </w:rPr>
        <w:t>Inst</w:t>
      </w:r>
      <w:proofErr w:type="spellEnd"/>
      <w:r w:rsidRPr="001D5DF4">
        <w:rPr>
          <w:rFonts w:ascii="Book Antiqua" w:eastAsia="宋体" w:hAnsi="Book Antiqua" w:cs="宋体"/>
          <w:sz w:val="24"/>
          <w:szCs w:val="24"/>
        </w:rPr>
        <w:t> 2009; </w:t>
      </w:r>
      <w:r w:rsidRPr="001D5DF4">
        <w:rPr>
          <w:rFonts w:ascii="Book Antiqua" w:eastAsia="宋体" w:hAnsi="Book Antiqua" w:cs="宋体"/>
          <w:b/>
          <w:bCs/>
          <w:sz w:val="24"/>
          <w:szCs w:val="24"/>
        </w:rPr>
        <w:t>101</w:t>
      </w:r>
      <w:r w:rsidRPr="001D5DF4">
        <w:rPr>
          <w:rFonts w:ascii="Book Antiqua" w:eastAsia="宋体" w:hAnsi="Book Antiqua" w:cs="宋体"/>
          <w:sz w:val="24"/>
          <w:szCs w:val="24"/>
        </w:rPr>
        <w:t>: 848-859 [PMID: 19509366 DOI: 10.1093/</w:t>
      </w:r>
      <w:proofErr w:type="spellStart"/>
      <w:r w:rsidRPr="001D5DF4">
        <w:rPr>
          <w:rFonts w:ascii="Book Antiqua" w:eastAsia="宋体" w:hAnsi="Book Antiqua" w:cs="宋体"/>
          <w:sz w:val="24"/>
          <w:szCs w:val="24"/>
        </w:rPr>
        <w:t>jnci</w:t>
      </w:r>
      <w:proofErr w:type="spellEnd"/>
      <w:r w:rsidRPr="001D5DF4">
        <w:rPr>
          <w:rFonts w:ascii="Book Antiqua" w:eastAsia="宋体" w:hAnsi="Book Antiqua" w:cs="宋体"/>
          <w:sz w:val="24"/>
          <w:szCs w:val="24"/>
        </w:rPr>
        <w:t>/djp107]</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47 </w:t>
      </w:r>
      <w:r w:rsidRPr="001D5DF4">
        <w:rPr>
          <w:rFonts w:ascii="Book Antiqua" w:eastAsia="宋体" w:hAnsi="Book Antiqua" w:cs="宋体"/>
          <w:b/>
          <w:bCs/>
          <w:sz w:val="24"/>
          <w:szCs w:val="24"/>
        </w:rPr>
        <w:t>Patel MR</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Dehmer</w:t>
      </w:r>
      <w:proofErr w:type="spellEnd"/>
      <w:r w:rsidRPr="001D5DF4">
        <w:rPr>
          <w:rFonts w:ascii="Book Antiqua" w:eastAsia="宋体" w:hAnsi="Book Antiqua" w:cs="宋体"/>
          <w:sz w:val="24"/>
          <w:szCs w:val="24"/>
        </w:rPr>
        <w:t xml:space="preserve"> GJ, </w:t>
      </w:r>
      <w:proofErr w:type="spellStart"/>
      <w:r w:rsidRPr="001D5DF4">
        <w:rPr>
          <w:rFonts w:ascii="Book Antiqua" w:eastAsia="宋体" w:hAnsi="Book Antiqua" w:cs="宋体"/>
          <w:sz w:val="24"/>
          <w:szCs w:val="24"/>
        </w:rPr>
        <w:t>Hirshfeld</w:t>
      </w:r>
      <w:proofErr w:type="spellEnd"/>
      <w:r w:rsidRPr="001D5DF4">
        <w:rPr>
          <w:rFonts w:ascii="Book Antiqua" w:eastAsia="宋体" w:hAnsi="Book Antiqua" w:cs="宋体"/>
          <w:sz w:val="24"/>
          <w:szCs w:val="24"/>
        </w:rPr>
        <w:t xml:space="preserve"> JW, Smith PK, </w:t>
      </w:r>
      <w:proofErr w:type="spellStart"/>
      <w:r w:rsidRPr="001D5DF4">
        <w:rPr>
          <w:rFonts w:ascii="Book Antiqua" w:eastAsia="宋体" w:hAnsi="Book Antiqua" w:cs="宋体"/>
          <w:sz w:val="24"/>
          <w:szCs w:val="24"/>
        </w:rPr>
        <w:t>Spertus</w:t>
      </w:r>
      <w:proofErr w:type="spellEnd"/>
      <w:r w:rsidRPr="001D5DF4">
        <w:rPr>
          <w:rFonts w:ascii="Book Antiqua" w:eastAsia="宋体" w:hAnsi="Book Antiqua" w:cs="宋体"/>
          <w:sz w:val="24"/>
          <w:szCs w:val="24"/>
        </w:rPr>
        <w:t xml:space="preserve"> JA, </w:t>
      </w:r>
      <w:proofErr w:type="spellStart"/>
      <w:r w:rsidRPr="001D5DF4">
        <w:rPr>
          <w:rFonts w:ascii="Book Antiqua" w:eastAsia="宋体" w:hAnsi="Book Antiqua" w:cs="宋体"/>
          <w:sz w:val="24"/>
          <w:szCs w:val="24"/>
        </w:rPr>
        <w:t>Masoudi</w:t>
      </w:r>
      <w:proofErr w:type="spellEnd"/>
      <w:r w:rsidRPr="001D5DF4">
        <w:rPr>
          <w:rFonts w:ascii="Book Antiqua" w:eastAsia="宋体" w:hAnsi="Book Antiqua" w:cs="宋体"/>
          <w:sz w:val="24"/>
          <w:szCs w:val="24"/>
        </w:rPr>
        <w:t xml:space="preserve"> FA, </w:t>
      </w:r>
      <w:proofErr w:type="spellStart"/>
      <w:r w:rsidRPr="001D5DF4">
        <w:rPr>
          <w:rFonts w:ascii="Book Antiqua" w:eastAsia="宋体" w:hAnsi="Book Antiqua" w:cs="宋体"/>
          <w:sz w:val="24"/>
          <w:szCs w:val="24"/>
        </w:rPr>
        <w:t>Dehmer</w:t>
      </w:r>
      <w:proofErr w:type="spellEnd"/>
      <w:r w:rsidRPr="001D5DF4">
        <w:rPr>
          <w:rFonts w:ascii="Book Antiqua" w:eastAsia="宋体" w:hAnsi="Book Antiqua" w:cs="宋体"/>
          <w:sz w:val="24"/>
          <w:szCs w:val="24"/>
        </w:rPr>
        <w:t xml:space="preserve"> GJ, Patel MR, Smith PK, Chambers CE, Ferguson TB, Garcia MJ, Grover FL, Holmes DR, Klein LW, </w:t>
      </w:r>
      <w:proofErr w:type="spellStart"/>
      <w:r w:rsidRPr="001D5DF4">
        <w:rPr>
          <w:rFonts w:ascii="Book Antiqua" w:eastAsia="宋体" w:hAnsi="Book Antiqua" w:cs="宋体"/>
          <w:sz w:val="24"/>
          <w:szCs w:val="24"/>
        </w:rPr>
        <w:t>Limacher</w:t>
      </w:r>
      <w:proofErr w:type="spellEnd"/>
      <w:r w:rsidRPr="001D5DF4">
        <w:rPr>
          <w:rFonts w:ascii="Book Antiqua" w:eastAsia="宋体" w:hAnsi="Book Antiqua" w:cs="宋体"/>
          <w:sz w:val="24"/>
          <w:szCs w:val="24"/>
        </w:rPr>
        <w:t xml:space="preserve"> MC, Mack MJ, </w:t>
      </w:r>
      <w:proofErr w:type="spellStart"/>
      <w:r w:rsidRPr="001D5DF4">
        <w:rPr>
          <w:rFonts w:ascii="Book Antiqua" w:eastAsia="宋体" w:hAnsi="Book Antiqua" w:cs="宋体"/>
          <w:sz w:val="24"/>
          <w:szCs w:val="24"/>
        </w:rPr>
        <w:t>Malenka</w:t>
      </w:r>
      <w:proofErr w:type="spellEnd"/>
      <w:r w:rsidRPr="001D5DF4">
        <w:rPr>
          <w:rFonts w:ascii="Book Antiqua" w:eastAsia="宋体" w:hAnsi="Book Antiqua" w:cs="宋体"/>
          <w:sz w:val="24"/>
          <w:szCs w:val="24"/>
        </w:rPr>
        <w:t xml:space="preserve"> DJ, Park MH, </w:t>
      </w:r>
      <w:proofErr w:type="spellStart"/>
      <w:r w:rsidRPr="001D5DF4">
        <w:rPr>
          <w:rFonts w:ascii="Book Antiqua" w:eastAsia="宋体" w:hAnsi="Book Antiqua" w:cs="宋体"/>
          <w:sz w:val="24"/>
          <w:szCs w:val="24"/>
        </w:rPr>
        <w:t>Ragosta</w:t>
      </w:r>
      <w:proofErr w:type="spellEnd"/>
      <w:r w:rsidRPr="001D5DF4">
        <w:rPr>
          <w:rFonts w:ascii="Book Antiqua" w:eastAsia="宋体" w:hAnsi="Book Antiqua" w:cs="宋体"/>
          <w:sz w:val="24"/>
          <w:szCs w:val="24"/>
        </w:rPr>
        <w:t xml:space="preserve"> M, Ritchie JL, Rose GA, Rosenberg AB, Russo AM, </w:t>
      </w:r>
      <w:proofErr w:type="spellStart"/>
      <w:r w:rsidRPr="001D5DF4">
        <w:rPr>
          <w:rFonts w:ascii="Book Antiqua" w:eastAsia="宋体" w:hAnsi="Book Antiqua" w:cs="宋体"/>
          <w:sz w:val="24"/>
          <w:szCs w:val="24"/>
        </w:rPr>
        <w:t>Shemin</w:t>
      </w:r>
      <w:proofErr w:type="spellEnd"/>
      <w:r w:rsidRPr="001D5DF4">
        <w:rPr>
          <w:rFonts w:ascii="Book Antiqua" w:eastAsia="宋体" w:hAnsi="Book Antiqua" w:cs="宋体"/>
          <w:sz w:val="24"/>
          <w:szCs w:val="24"/>
        </w:rPr>
        <w:t xml:space="preserve"> RJ, </w:t>
      </w:r>
      <w:proofErr w:type="spellStart"/>
      <w:r w:rsidRPr="001D5DF4">
        <w:rPr>
          <w:rFonts w:ascii="Book Antiqua" w:eastAsia="宋体" w:hAnsi="Book Antiqua" w:cs="宋体"/>
          <w:sz w:val="24"/>
          <w:szCs w:val="24"/>
        </w:rPr>
        <w:t>Weintraub</w:t>
      </w:r>
      <w:proofErr w:type="spellEnd"/>
      <w:r w:rsidRPr="001D5DF4">
        <w:rPr>
          <w:rFonts w:ascii="Book Antiqua" w:eastAsia="宋体" w:hAnsi="Book Antiqua" w:cs="宋体"/>
          <w:sz w:val="24"/>
          <w:szCs w:val="24"/>
        </w:rPr>
        <w:t xml:space="preserve"> WS, </w:t>
      </w:r>
      <w:proofErr w:type="spellStart"/>
      <w:r w:rsidRPr="001D5DF4">
        <w:rPr>
          <w:rFonts w:ascii="Book Antiqua" w:eastAsia="宋体" w:hAnsi="Book Antiqua" w:cs="宋体"/>
          <w:sz w:val="24"/>
          <w:szCs w:val="24"/>
        </w:rPr>
        <w:t>Wolk</w:t>
      </w:r>
      <w:proofErr w:type="spellEnd"/>
      <w:r w:rsidRPr="001D5DF4">
        <w:rPr>
          <w:rFonts w:ascii="Book Antiqua" w:eastAsia="宋体" w:hAnsi="Book Antiqua" w:cs="宋体"/>
          <w:sz w:val="24"/>
          <w:szCs w:val="24"/>
        </w:rPr>
        <w:t xml:space="preserve"> MJ, Bailey SR, Douglas PS, </w:t>
      </w:r>
      <w:proofErr w:type="spellStart"/>
      <w:r w:rsidRPr="001D5DF4">
        <w:rPr>
          <w:rFonts w:ascii="Book Antiqua" w:eastAsia="宋体" w:hAnsi="Book Antiqua" w:cs="宋体"/>
          <w:sz w:val="24"/>
          <w:szCs w:val="24"/>
        </w:rPr>
        <w:t>Hendel</w:t>
      </w:r>
      <w:proofErr w:type="spellEnd"/>
      <w:r w:rsidRPr="001D5DF4">
        <w:rPr>
          <w:rFonts w:ascii="Book Antiqua" w:eastAsia="宋体" w:hAnsi="Book Antiqua" w:cs="宋体"/>
          <w:sz w:val="24"/>
          <w:szCs w:val="24"/>
        </w:rPr>
        <w:t xml:space="preserve"> RC, Kramer CM, Min JK, Patel MR, Shaw L, </w:t>
      </w:r>
      <w:proofErr w:type="spellStart"/>
      <w:r w:rsidRPr="001D5DF4">
        <w:rPr>
          <w:rFonts w:ascii="Book Antiqua" w:eastAsia="宋体" w:hAnsi="Book Antiqua" w:cs="宋体"/>
          <w:sz w:val="24"/>
          <w:szCs w:val="24"/>
        </w:rPr>
        <w:t>Stainback</w:t>
      </w:r>
      <w:proofErr w:type="spellEnd"/>
      <w:r w:rsidRPr="001D5DF4">
        <w:rPr>
          <w:rFonts w:ascii="Book Antiqua" w:eastAsia="宋体" w:hAnsi="Book Antiqua" w:cs="宋体"/>
          <w:sz w:val="24"/>
          <w:szCs w:val="24"/>
        </w:rPr>
        <w:t xml:space="preserve"> RF, Allen JM. ACCF/SCAI/STS/AATS/AHA/ASNC/HFSA/SCCT 2012 appropriate use criteria for coronary revascularization focused update: a report of the American College of Cardiology Foundation Appropriate Use Criteria Task Force, Society for Cardiovascular Angiography and Interventions, Society of Thoracic Surgeons, American Association for Thoracic Surgery, American Heart Association, American Society of Nuclear Cardiology, and the Society of Cardiovascular Computed Tomography.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Thorac</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Cardiovasc</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2012; </w:t>
      </w:r>
      <w:r w:rsidRPr="001D5DF4">
        <w:rPr>
          <w:rFonts w:ascii="Book Antiqua" w:eastAsia="宋体" w:hAnsi="Book Antiqua" w:cs="宋体"/>
          <w:b/>
          <w:bCs/>
          <w:sz w:val="24"/>
          <w:szCs w:val="24"/>
        </w:rPr>
        <w:t>143</w:t>
      </w:r>
      <w:r w:rsidRPr="001D5DF4">
        <w:rPr>
          <w:rFonts w:ascii="Book Antiqua" w:eastAsia="宋体" w:hAnsi="Book Antiqua" w:cs="宋体"/>
          <w:sz w:val="24"/>
          <w:szCs w:val="24"/>
        </w:rPr>
        <w:t>: 780-803 [PMID: 22424518 DOI: 10.1016/j.jtcvs.2012.01.061]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48 </w:t>
      </w:r>
      <w:proofErr w:type="gramStart"/>
      <w:r w:rsidRPr="001D5DF4">
        <w:rPr>
          <w:rFonts w:ascii="Book Antiqua" w:eastAsia="宋体" w:hAnsi="Book Antiqua" w:cs="宋体"/>
          <w:b/>
          <w:bCs/>
          <w:sz w:val="24"/>
          <w:szCs w:val="24"/>
        </w:rPr>
        <w:t>Devine</w:t>
      </w:r>
      <w:proofErr w:type="gramEnd"/>
      <w:r w:rsidRPr="001D5DF4">
        <w:rPr>
          <w:rFonts w:ascii="Book Antiqua" w:eastAsia="宋体" w:hAnsi="Book Antiqua" w:cs="宋体"/>
          <w:b/>
          <w:bCs/>
          <w:sz w:val="24"/>
          <w:szCs w:val="24"/>
        </w:rPr>
        <w:t xml:space="preserve"> EB</w:t>
      </w:r>
      <w:r w:rsidRPr="001D5DF4">
        <w:rPr>
          <w:rFonts w:ascii="Book Antiqua" w:eastAsia="宋体" w:hAnsi="Book Antiqua" w:cs="宋体"/>
          <w:sz w:val="24"/>
          <w:szCs w:val="24"/>
        </w:rPr>
        <w:t>, Alfonso-</w:t>
      </w:r>
      <w:proofErr w:type="spellStart"/>
      <w:r w:rsidRPr="001D5DF4">
        <w:rPr>
          <w:rFonts w:ascii="Book Antiqua" w:eastAsia="宋体" w:hAnsi="Book Antiqua" w:cs="宋体"/>
          <w:sz w:val="24"/>
          <w:szCs w:val="24"/>
        </w:rPr>
        <w:t>Cristancho</w:t>
      </w:r>
      <w:proofErr w:type="spellEnd"/>
      <w:r w:rsidRPr="001D5DF4">
        <w:rPr>
          <w:rFonts w:ascii="Book Antiqua" w:eastAsia="宋体" w:hAnsi="Book Antiqua" w:cs="宋体"/>
          <w:sz w:val="24"/>
          <w:szCs w:val="24"/>
        </w:rPr>
        <w:t xml:space="preserve"> R, Devlin A, Edwards TC, </w:t>
      </w:r>
      <w:proofErr w:type="spellStart"/>
      <w:r w:rsidRPr="001D5DF4">
        <w:rPr>
          <w:rFonts w:ascii="Book Antiqua" w:eastAsia="宋体" w:hAnsi="Book Antiqua" w:cs="宋体"/>
          <w:sz w:val="24"/>
          <w:szCs w:val="24"/>
        </w:rPr>
        <w:t>Farrokhi</w:t>
      </w:r>
      <w:proofErr w:type="spellEnd"/>
      <w:r w:rsidRPr="001D5DF4">
        <w:rPr>
          <w:rFonts w:ascii="Book Antiqua" w:eastAsia="宋体" w:hAnsi="Book Antiqua" w:cs="宋体"/>
          <w:sz w:val="24"/>
          <w:szCs w:val="24"/>
        </w:rPr>
        <w:t xml:space="preserve"> ET, Kessler L, </w:t>
      </w:r>
      <w:proofErr w:type="spellStart"/>
      <w:r w:rsidRPr="001D5DF4">
        <w:rPr>
          <w:rFonts w:ascii="Book Antiqua" w:eastAsia="宋体" w:hAnsi="Book Antiqua" w:cs="宋体"/>
          <w:sz w:val="24"/>
          <w:szCs w:val="24"/>
        </w:rPr>
        <w:t>Lavallee</w:t>
      </w:r>
      <w:proofErr w:type="spellEnd"/>
      <w:r w:rsidRPr="001D5DF4">
        <w:rPr>
          <w:rFonts w:ascii="Book Antiqua" w:eastAsia="宋体" w:hAnsi="Book Antiqua" w:cs="宋体"/>
          <w:sz w:val="24"/>
          <w:szCs w:val="24"/>
        </w:rPr>
        <w:t xml:space="preserve"> DC, Patrick DL, Sullivan SD, </w:t>
      </w:r>
      <w:proofErr w:type="spellStart"/>
      <w:r w:rsidRPr="001D5DF4">
        <w:rPr>
          <w:rFonts w:ascii="Book Antiqua" w:eastAsia="宋体" w:hAnsi="Book Antiqua" w:cs="宋体"/>
          <w:sz w:val="24"/>
          <w:szCs w:val="24"/>
        </w:rPr>
        <w:t>Tarczy-Hornoch</w:t>
      </w:r>
      <w:proofErr w:type="spellEnd"/>
      <w:r w:rsidRPr="001D5DF4">
        <w:rPr>
          <w:rFonts w:ascii="Book Antiqua" w:eastAsia="宋体" w:hAnsi="Book Antiqua" w:cs="宋体"/>
          <w:sz w:val="24"/>
          <w:szCs w:val="24"/>
        </w:rPr>
        <w:t xml:space="preserve"> P, Yanez ND, </w:t>
      </w:r>
      <w:proofErr w:type="spellStart"/>
      <w:r w:rsidRPr="001D5DF4">
        <w:rPr>
          <w:rFonts w:ascii="Book Antiqua" w:eastAsia="宋体" w:hAnsi="Book Antiqua" w:cs="宋体"/>
          <w:sz w:val="24"/>
          <w:szCs w:val="24"/>
        </w:rPr>
        <w:t>Flum</w:t>
      </w:r>
      <w:proofErr w:type="spellEnd"/>
      <w:r w:rsidRPr="001D5DF4">
        <w:rPr>
          <w:rFonts w:ascii="Book Antiqua" w:eastAsia="宋体" w:hAnsi="Book Antiqua" w:cs="宋体"/>
          <w:sz w:val="24"/>
          <w:szCs w:val="24"/>
        </w:rPr>
        <w:t xml:space="preserve"> DR. A model for incorporating patient and stakeholder voices in a learning health care network: Washington State's Comparative Effectiveness Research Translation Network.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Clin</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Epidemiol</w:t>
      </w:r>
      <w:proofErr w:type="spellEnd"/>
      <w:r w:rsidRPr="001D5DF4">
        <w:rPr>
          <w:rFonts w:ascii="Book Antiqua" w:eastAsia="宋体" w:hAnsi="Book Antiqua" w:cs="宋体"/>
          <w:sz w:val="24"/>
          <w:szCs w:val="24"/>
        </w:rPr>
        <w:t> 2013; </w:t>
      </w:r>
      <w:r w:rsidRPr="001D5DF4">
        <w:rPr>
          <w:rFonts w:ascii="Book Antiqua" w:eastAsia="宋体" w:hAnsi="Book Antiqua" w:cs="宋体"/>
          <w:b/>
          <w:bCs/>
          <w:sz w:val="24"/>
          <w:szCs w:val="24"/>
        </w:rPr>
        <w:t>66</w:t>
      </w:r>
      <w:r w:rsidRPr="001D5DF4">
        <w:rPr>
          <w:rFonts w:ascii="Book Antiqua" w:eastAsia="宋体" w:hAnsi="Book Antiqua" w:cs="宋体"/>
          <w:sz w:val="24"/>
          <w:szCs w:val="24"/>
        </w:rPr>
        <w:t>: S122-S129 [PMID: 23849146 DOI: 10.1016/j.jclinepi.2013.04.007]</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49 </w:t>
      </w:r>
      <w:proofErr w:type="spellStart"/>
      <w:r w:rsidRPr="001D5DF4">
        <w:rPr>
          <w:rFonts w:ascii="Book Antiqua" w:eastAsia="宋体" w:hAnsi="Book Antiqua" w:cs="宋体"/>
          <w:b/>
          <w:bCs/>
          <w:sz w:val="24"/>
          <w:szCs w:val="24"/>
        </w:rPr>
        <w:t>Kahan</w:t>
      </w:r>
      <w:proofErr w:type="spellEnd"/>
      <w:r w:rsidRPr="001D5DF4">
        <w:rPr>
          <w:rFonts w:ascii="Book Antiqua" w:eastAsia="宋体" w:hAnsi="Book Antiqua" w:cs="宋体"/>
          <w:b/>
          <w:bCs/>
          <w:sz w:val="24"/>
          <w:szCs w:val="24"/>
        </w:rPr>
        <w:t xml:space="preserve"> JP</w:t>
      </w:r>
      <w:r w:rsidRPr="001D5DF4">
        <w:rPr>
          <w:rFonts w:ascii="Book Antiqua" w:eastAsia="宋体" w:hAnsi="Book Antiqua" w:cs="宋体"/>
          <w:sz w:val="24"/>
          <w:szCs w:val="24"/>
        </w:rPr>
        <w:t xml:space="preserve">, Park RE, </w:t>
      </w:r>
      <w:proofErr w:type="spellStart"/>
      <w:r w:rsidRPr="001D5DF4">
        <w:rPr>
          <w:rFonts w:ascii="Book Antiqua" w:eastAsia="宋体" w:hAnsi="Book Antiqua" w:cs="宋体"/>
          <w:sz w:val="24"/>
          <w:szCs w:val="24"/>
        </w:rPr>
        <w:t>Leape</w:t>
      </w:r>
      <w:proofErr w:type="spellEnd"/>
      <w:r w:rsidRPr="001D5DF4">
        <w:rPr>
          <w:rFonts w:ascii="Book Antiqua" w:eastAsia="宋体" w:hAnsi="Book Antiqua" w:cs="宋体"/>
          <w:sz w:val="24"/>
          <w:szCs w:val="24"/>
        </w:rPr>
        <w:t xml:space="preserve"> LL, Bernstein SJ, </w:t>
      </w:r>
      <w:proofErr w:type="spellStart"/>
      <w:r w:rsidRPr="001D5DF4">
        <w:rPr>
          <w:rFonts w:ascii="Book Antiqua" w:eastAsia="宋体" w:hAnsi="Book Antiqua" w:cs="宋体"/>
          <w:sz w:val="24"/>
          <w:szCs w:val="24"/>
        </w:rPr>
        <w:t>Hilborne</w:t>
      </w:r>
      <w:proofErr w:type="spellEnd"/>
      <w:r w:rsidRPr="001D5DF4">
        <w:rPr>
          <w:rFonts w:ascii="Book Antiqua" w:eastAsia="宋体" w:hAnsi="Book Antiqua" w:cs="宋体"/>
          <w:sz w:val="24"/>
          <w:szCs w:val="24"/>
        </w:rPr>
        <w:t xml:space="preserve"> LH, Parker L, </w:t>
      </w:r>
      <w:proofErr w:type="spellStart"/>
      <w:r w:rsidRPr="001D5DF4">
        <w:rPr>
          <w:rFonts w:ascii="Book Antiqua" w:eastAsia="宋体" w:hAnsi="Book Antiqua" w:cs="宋体"/>
          <w:sz w:val="24"/>
          <w:szCs w:val="24"/>
        </w:rPr>
        <w:t>Kamberg</w:t>
      </w:r>
      <w:proofErr w:type="spellEnd"/>
      <w:r w:rsidRPr="001D5DF4">
        <w:rPr>
          <w:rFonts w:ascii="Book Antiqua" w:eastAsia="宋体" w:hAnsi="Book Antiqua" w:cs="宋体"/>
          <w:sz w:val="24"/>
          <w:szCs w:val="24"/>
        </w:rPr>
        <w:t xml:space="preserve"> CJ, Ballard DJ, Brook RH. </w:t>
      </w:r>
      <w:proofErr w:type="gramStart"/>
      <w:r w:rsidRPr="001D5DF4">
        <w:rPr>
          <w:rFonts w:ascii="Book Antiqua" w:eastAsia="宋体" w:hAnsi="Book Antiqua" w:cs="宋体"/>
          <w:sz w:val="24"/>
          <w:szCs w:val="24"/>
        </w:rPr>
        <w:t xml:space="preserve">Variations by specialty in physician ratings of the </w:t>
      </w:r>
      <w:r w:rsidRPr="001D5DF4">
        <w:rPr>
          <w:rFonts w:ascii="Book Antiqua" w:eastAsia="宋体" w:hAnsi="Book Antiqua" w:cs="宋体"/>
          <w:sz w:val="24"/>
          <w:szCs w:val="24"/>
        </w:rPr>
        <w:lastRenderedPageBreak/>
        <w:t>appropriateness and necessity of indications for procedures.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Med Care</w:t>
      </w:r>
      <w:r w:rsidRPr="001D5DF4">
        <w:rPr>
          <w:rFonts w:ascii="Book Antiqua" w:eastAsia="宋体" w:hAnsi="Book Antiqua" w:cs="宋体"/>
          <w:sz w:val="24"/>
          <w:szCs w:val="24"/>
        </w:rPr>
        <w:t> 1996; </w:t>
      </w:r>
      <w:r w:rsidRPr="001D5DF4">
        <w:rPr>
          <w:rFonts w:ascii="Book Antiqua" w:eastAsia="宋体" w:hAnsi="Book Antiqua" w:cs="宋体"/>
          <w:b/>
          <w:bCs/>
          <w:sz w:val="24"/>
          <w:szCs w:val="24"/>
        </w:rPr>
        <w:t>34</w:t>
      </w:r>
      <w:r w:rsidRPr="001D5DF4">
        <w:rPr>
          <w:rFonts w:ascii="Book Antiqua" w:eastAsia="宋体" w:hAnsi="Book Antiqua" w:cs="宋体"/>
          <w:sz w:val="24"/>
          <w:szCs w:val="24"/>
        </w:rPr>
        <w:t>: 512-523 [PMID: 8656718]</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50 </w:t>
      </w:r>
      <w:r w:rsidRPr="001D5DF4">
        <w:rPr>
          <w:rFonts w:ascii="Book Antiqua" w:eastAsia="宋体" w:hAnsi="Book Antiqua" w:cs="宋体"/>
          <w:b/>
          <w:bCs/>
          <w:sz w:val="24"/>
          <w:szCs w:val="24"/>
        </w:rPr>
        <w:t>Winslow CM</w:t>
      </w:r>
      <w:r w:rsidRPr="001D5DF4">
        <w:rPr>
          <w:rFonts w:ascii="Book Antiqua" w:eastAsia="宋体" w:hAnsi="Book Antiqua" w:cs="宋体"/>
          <w:sz w:val="24"/>
          <w:szCs w:val="24"/>
        </w:rPr>
        <w:t xml:space="preserve">, Solomon DH, </w:t>
      </w:r>
      <w:proofErr w:type="spellStart"/>
      <w:r w:rsidRPr="001D5DF4">
        <w:rPr>
          <w:rFonts w:ascii="Book Antiqua" w:eastAsia="宋体" w:hAnsi="Book Antiqua" w:cs="宋体"/>
          <w:sz w:val="24"/>
          <w:szCs w:val="24"/>
        </w:rPr>
        <w:t>Chassin</w:t>
      </w:r>
      <w:proofErr w:type="spellEnd"/>
      <w:r w:rsidRPr="001D5DF4">
        <w:rPr>
          <w:rFonts w:ascii="Book Antiqua" w:eastAsia="宋体" w:hAnsi="Book Antiqua" w:cs="宋体"/>
          <w:sz w:val="24"/>
          <w:szCs w:val="24"/>
        </w:rPr>
        <w:t xml:space="preserve"> MR, </w:t>
      </w:r>
      <w:proofErr w:type="spellStart"/>
      <w:r w:rsidRPr="001D5DF4">
        <w:rPr>
          <w:rFonts w:ascii="Book Antiqua" w:eastAsia="宋体" w:hAnsi="Book Antiqua" w:cs="宋体"/>
          <w:sz w:val="24"/>
          <w:szCs w:val="24"/>
        </w:rPr>
        <w:t>Kosecoff</w:t>
      </w:r>
      <w:proofErr w:type="spellEnd"/>
      <w:r w:rsidRPr="001D5DF4">
        <w:rPr>
          <w:rFonts w:ascii="Book Antiqua" w:eastAsia="宋体" w:hAnsi="Book Antiqua" w:cs="宋体"/>
          <w:sz w:val="24"/>
          <w:szCs w:val="24"/>
        </w:rPr>
        <w:t xml:space="preserve"> J, Merrick NJ, Brook RH.</w:t>
      </w:r>
      <w:proofErr w:type="gramEnd"/>
      <w:r w:rsidRPr="001D5DF4">
        <w:rPr>
          <w:rFonts w:ascii="Book Antiqua" w:eastAsia="宋体" w:hAnsi="Book Antiqua" w:cs="宋体"/>
          <w:sz w:val="24"/>
          <w:szCs w:val="24"/>
        </w:rPr>
        <w:t xml:space="preserve"> </w:t>
      </w:r>
      <w:proofErr w:type="gramStart"/>
      <w:r w:rsidRPr="001D5DF4">
        <w:rPr>
          <w:rFonts w:ascii="Book Antiqua" w:eastAsia="宋体" w:hAnsi="Book Antiqua" w:cs="宋体"/>
          <w:sz w:val="24"/>
          <w:szCs w:val="24"/>
        </w:rPr>
        <w:t>The appropriateness of carotid endarterectomy.</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N </w:t>
      </w:r>
      <w:proofErr w:type="spellStart"/>
      <w:r w:rsidRPr="001D5DF4">
        <w:rPr>
          <w:rFonts w:ascii="Book Antiqua" w:eastAsia="宋体" w:hAnsi="Book Antiqua" w:cs="宋体"/>
          <w:i/>
          <w:iCs/>
          <w:sz w:val="24"/>
          <w:szCs w:val="24"/>
        </w:rPr>
        <w:t>Engl</w:t>
      </w:r>
      <w:proofErr w:type="spellEnd"/>
      <w:r w:rsidRPr="001D5DF4">
        <w:rPr>
          <w:rFonts w:ascii="Book Antiqua" w:eastAsia="宋体" w:hAnsi="Book Antiqua" w:cs="宋体"/>
          <w:i/>
          <w:iCs/>
          <w:sz w:val="24"/>
          <w:szCs w:val="24"/>
        </w:rPr>
        <w:t xml:space="preserve"> J Med</w:t>
      </w:r>
      <w:r w:rsidRPr="001D5DF4">
        <w:rPr>
          <w:rFonts w:ascii="Book Antiqua" w:eastAsia="宋体" w:hAnsi="Book Antiqua" w:cs="宋体"/>
          <w:sz w:val="24"/>
          <w:szCs w:val="24"/>
        </w:rPr>
        <w:t> 1988; </w:t>
      </w:r>
      <w:r w:rsidRPr="001D5DF4">
        <w:rPr>
          <w:rFonts w:ascii="Book Antiqua" w:eastAsia="宋体" w:hAnsi="Book Antiqua" w:cs="宋体"/>
          <w:b/>
          <w:bCs/>
          <w:sz w:val="24"/>
          <w:szCs w:val="24"/>
        </w:rPr>
        <w:t>318</w:t>
      </w:r>
      <w:r w:rsidRPr="001D5DF4">
        <w:rPr>
          <w:rFonts w:ascii="Book Antiqua" w:eastAsia="宋体" w:hAnsi="Book Antiqua" w:cs="宋体"/>
          <w:sz w:val="24"/>
          <w:szCs w:val="24"/>
        </w:rPr>
        <w:t>: 721-727 [PMID: 3279313 DOI: 10.1056/NEJM198803243181201</w:t>
      </w:r>
      <w:r>
        <w:rPr>
          <w:rFonts w:ascii="Book Antiqua" w:eastAsia="宋体" w:hAnsi="Book Antiqua" w:cs="宋体"/>
          <w:sz w:val="24"/>
          <w:szCs w:val="24"/>
        </w:rPr>
        <w:t>]</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51 </w:t>
      </w:r>
      <w:r w:rsidRPr="001D5DF4">
        <w:rPr>
          <w:rFonts w:ascii="Book Antiqua" w:eastAsia="宋体" w:hAnsi="Book Antiqua" w:cs="宋体"/>
          <w:b/>
          <w:bCs/>
          <w:sz w:val="24"/>
          <w:szCs w:val="24"/>
        </w:rPr>
        <w:t>Watters WC</w:t>
      </w:r>
      <w:r w:rsidRPr="001D5DF4">
        <w:rPr>
          <w:rFonts w:ascii="Book Antiqua" w:eastAsia="宋体" w:hAnsi="Book Antiqua" w:cs="宋体"/>
          <w:sz w:val="24"/>
          <w:szCs w:val="24"/>
        </w:rPr>
        <w:t xml:space="preserve">, Bono CM, Gilbert TJ, </w:t>
      </w:r>
      <w:proofErr w:type="spellStart"/>
      <w:r w:rsidRPr="001D5DF4">
        <w:rPr>
          <w:rFonts w:ascii="Book Antiqua" w:eastAsia="宋体" w:hAnsi="Book Antiqua" w:cs="宋体"/>
          <w:sz w:val="24"/>
          <w:szCs w:val="24"/>
        </w:rPr>
        <w:t>Kreiner</w:t>
      </w:r>
      <w:proofErr w:type="spellEnd"/>
      <w:r w:rsidRPr="001D5DF4">
        <w:rPr>
          <w:rFonts w:ascii="Book Antiqua" w:eastAsia="宋体" w:hAnsi="Book Antiqua" w:cs="宋体"/>
          <w:sz w:val="24"/>
          <w:szCs w:val="24"/>
        </w:rPr>
        <w:t xml:space="preserve"> DS, </w:t>
      </w:r>
      <w:proofErr w:type="spellStart"/>
      <w:r w:rsidRPr="001D5DF4">
        <w:rPr>
          <w:rFonts w:ascii="Book Antiqua" w:eastAsia="宋体" w:hAnsi="Book Antiqua" w:cs="宋体"/>
          <w:sz w:val="24"/>
          <w:szCs w:val="24"/>
        </w:rPr>
        <w:t>Mazanec</w:t>
      </w:r>
      <w:proofErr w:type="spellEnd"/>
      <w:r w:rsidRPr="001D5DF4">
        <w:rPr>
          <w:rFonts w:ascii="Book Antiqua" w:eastAsia="宋体" w:hAnsi="Book Antiqua" w:cs="宋体"/>
          <w:sz w:val="24"/>
          <w:szCs w:val="24"/>
        </w:rPr>
        <w:t xml:space="preserve"> DJ, Shaffer WO, </w:t>
      </w:r>
      <w:proofErr w:type="spellStart"/>
      <w:r w:rsidRPr="001D5DF4">
        <w:rPr>
          <w:rFonts w:ascii="Book Antiqua" w:eastAsia="宋体" w:hAnsi="Book Antiqua" w:cs="宋体"/>
          <w:sz w:val="24"/>
          <w:szCs w:val="24"/>
        </w:rPr>
        <w:t>Baisden</w:t>
      </w:r>
      <w:proofErr w:type="spellEnd"/>
      <w:r w:rsidRPr="001D5DF4">
        <w:rPr>
          <w:rFonts w:ascii="Book Antiqua" w:eastAsia="宋体" w:hAnsi="Book Antiqua" w:cs="宋体"/>
          <w:sz w:val="24"/>
          <w:szCs w:val="24"/>
        </w:rPr>
        <w:t xml:space="preserve"> J, </w:t>
      </w:r>
      <w:proofErr w:type="spellStart"/>
      <w:r w:rsidRPr="001D5DF4">
        <w:rPr>
          <w:rFonts w:ascii="Book Antiqua" w:eastAsia="宋体" w:hAnsi="Book Antiqua" w:cs="宋体"/>
          <w:sz w:val="24"/>
          <w:szCs w:val="24"/>
        </w:rPr>
        <w:t>Easa</w:t>
      </w:r>
      <w:proofErr w:type="spellEnd"/>
      <w:r w:rsidRPr="001D5DF4">
        <w:rPr>
          <w:rFonts w:ascii="Book Antiqua" w:eastAsia="宋体" w:hAnsi="Book Antiqua" w:cs="宋体"/>
          <w:sz w:val="24"/>
          <w:szCs w:val="24"/>
        </w:rPr>
        <w:t xml:space="preserve"> JE, Fernand R, </w:t>
      </w:r>
      <w:proofErr w:type="spellStart"/>
      <w:r w:rsidRPr="001D5DF4">
        <w:rPr>
          <w:rFonts w:ascii="Book Antiqua" w:eastAsia="宋体" w:hAnsi="Book Antiqua" w:cs="宋体"/>
          <w:sz w:val="24"/>
          <w:szCs w:val="24"/>
        </w:rPr>
        <w:t>Ghiselli</w:t>
      </w:r>
      <w:proofErr w:type="spellEnd"/>
      <w:r w:rsidRPr="001D5DF4">
        <w:rPr>
          <w:rFonts w:ascii="Book Antiqua" w:eastAsia="宋体" w:hAnsi="Book Antiqua" w:cs="宋体"/>
          <w:sz w:val="24"/>
          <w:szCs w:val="24"/>
        </w:rPr>
        <w:t xml:space="preserve"> G, </w:t>
      </w:r>
      <w:proofErr w:type="spellStart"/>
      <w:r w:rsidRPr="001D5DF4">
        <w:rPr>
          <w:rFonts w:ascii="Book Antiqua" w:eastAsia="宋体" w:hAnsi="Book Antiqua" w:cs="宋体"/>
          <w:sz w:val="24"/>
          <w:szCs w:val="24"/>
        </w:rPr>
        <w:t>Heggeness</w:t>
      </w:r>
      <w:proofErr w:type="spellEnd"/>
      <w:r w:rsidRPr="001D5DF4">
        <w:rPr>
          <w:rFonts w:ascii="Book Antiqua" w:eastAsia="宋体" w:hAnsi="Book Antiqua" w:cs="宋体"/>
          <w:sz w:val="24"/>
          <w:szCs w:val="24"/>
        </w:rPr>
        <w:t xml:space="preserve"> MH, Mendel RC, O'Neill C, Reitman CA, </w:t>
      </w:r>
      <w:proofErr w:type="spellStart"/>
      <w:r w:rsidRPr="001D5DF4">
        <w:rPr>
          <w:rFonts w:ascii="Book Antiqua" w:eastAsia="宋体" w:hAnsi="Book Antiqua" w:cs="宋体"/>
          <w:sz w:val="24"/>
          <w:szCs w:val="24"/>
        </w:rPr>
        <w:t>Resnick</w:t>
      </w:r>
      <w:proofErr w:type="spellEnd"/>
      <w:r w:rsidRPr="001D5DF4">
        <w:rPr>
          <w:rFonts w:ascii="Book Antiqua" w:eastAsia="宋体" w:hAnsi="Book Antiqua" w:cs="宋体"/>
          <w:sz w:val="24"/>
          <w:szCs w:val="24"/>
        </w:rPr>
        <w:t xml:space="preserve"> DK, Summers JT, Timmons RB, </w:t>
      </w:r>
      <w:proofErr w:type="spellStart"/>
      <w:r w:rsidRPr="001D5DF4">
        <w:rPr>
          <w:rFonts w:ascii="Book Antiqua" w:eastAsia="宋体" w:hAnsi="Book Antiqua" w:cs="宋体"/>
          <w:sz w:val="24"/>
          <w:szCs w:val="24"/>
        </w:rPr>
        <w:t>Toton</w:t>
      </w:r>
      <w:proofErr w:type="spellEnd"/>
      <w:r w:rsidRPr="001D5DF4">
        <w:rPr>
          <w:rFonts w:ascii="Book Antiqua" w:eastAsia="宋体" w:hAnsi="Book Antiqua" w:cs="宋体"/>
          <w:sz w:val="24"/>
          <w:szCs w:val="24"/>
        </w:rPr>
        <w:t xml:space="preserve"> JF. </w:t>
      </w:r>
      <w:proofErr w:type="gramStart"/>
      <w:r w:rsidRPr="001D5DF4">
        <w:rPr>
          <w:rFonts w:ascii="Book Antiqua" w:eastAsia="宋体" w:hAnsi="Book Antiqua" w:cs="宋体"/>
          <w:sz w:val="24"/>
          <w:szCs w:val="24"/>
        </w:rPr>
        <w:t>An evidence-based clinical guideline for the diagnosis and treatment of degenerative lumbar spondylolisthesis.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Spine J</w:t>
      </w:r>
      <w:r w:rsidRPr="001D5DF4">
        <w:rPr>
          <w:rFonts w:ascii="Book Antiqua" w:eastAsia="宋体" w:hAnsi="Book Antiqua" w:cs="宋体"/>
          <w:sz w:val="24"/>
          <w:szCs w:val="24"/>
        </w:rPr>
        <w:t> 2009; </w:t>
      </w:r>
      <w:r w:rsidRPr="001D5DF4">
        <w:rPr>
          <w:rFonts w:ascii="Book Antiqua" w:eastAsia="宋体" w:hAnsi="Book Antiqua" w:cs="宋体"/>
          <w:b/>
          <w:bCs/>
          <w:sz w:val="24"/>
          <w:szCs w:val="24"/>
        </w:rPr>
        <w:t>9</w:t>
      </w:r>
      <w:r w:rsidRPr="001D5DF4">
        <w:rPr>
          <w:rFonts w:ascii="Book Antiqua" w:eastAsia="宋体" w:hAnsi="Book Antiqua" w:cs="宋体"/>
          <w:sz w:val="24"/>
          <w:szCs w:val="24"/>
        </w:rPr>
        <w:t>: 609-614 [PMID: 19447684 DOI: 10.1016/j.spinee.2009.03.016]</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52 </w:t>
      </w:r>
      <w:r w:rsidRPr="001D5DF4">
        <w:rPr>
          <w:rFonts w:ascii="Book Antiqua" w:eastAsia="宋体" w:hAnsi="Book Antiqua" w:cs="宋体"/>
          <w:b/>
          <w:bCs/>
          <w:sz w:val="24"/>
          <w:szCs w:val="24"/>
        </w:rPr>
        <w:t>Brodie BR</w:t>
      </w:r>
      <w:r w:rsidRPr="001D5DF4">
        <w:rPr>
          <w:rFonts w:ascii="Book Antiqua" w:eastAsia="宋体" w:hAnsi="Book Antiqua" w:cs="宋体"/>
          <w:sz w:val="24"/>
          <w:szCs w:val="24"/>
        </w:rPr>
        <w:t xml:space="preserve">, Stuckey T, Downey W, Humphrey A, Bradshaw B, Metzger C, </w:t>
      </w:r>
      <w:proofErr w:type="spellStart"/>
      <w:r w:rsidRPr="001D5DF4">
        <w:rPr>
          <w:rFonts w:ascii="Book Antiqua" w:eastAsia="宋体" w:hAnsi="Book Antiqua" w:cs="宋体"/>
          <w:sz w:val="24"/>
          <w:szCs w:val="24"/>
        </w:rPr>
        <w:t>Hermiller</w:t>
      </w:r>
      <w:proofErr w:type="spellEnd"/>
      <w:r w:rsidRPr="001D5DF4">
        <w:rPr>
          <w:rFonts w:ascii="Book Antiqua" w:eastAsia="宋体" w:hAnsi="Book Antiqua" w:cs="宋体"/>
          <w:sz w:val="24"/>
          <w:szCs w:val="24"/>
        </w:rPr>
        <w:t xml:space="preserve"> J, </w:t>
      </w:r>
      <w:proofErr w:type="spellStart"/>
      <w:r w:rsidRPr="001D5DF4">
        <w:rPr>
          <w:rFonts w:ascii="Book Antiqua" w:eastAsia="宋体" w:hAnsi="Book Antiqua" w:cs="宋体"/>
          <w:sz w:val="24"/>
          <w:szCs w:val="24"/>
        </w:rPr>
        <w:t>Krainin</w:t>
      </w:r>
      <w:proofErr w:type="spellEnd"/>
      <w:r w:rsidRPr="001D5DF4">
        <w:rPr>
          <w:rFonts w:ascii="Book Antiqua" w:eastAsia="宋体" w:hAnsi="Book Antiqua" w:cs="宋体"/>
          <w:sz w:val="24"/>
          <w:szCs w:val="24"/>
        </w:rPr>
        <w:t xml:space="preserve"> F, </w:t>
      </w:r>
      <w:proofErr w:type="spellStart"/>
      <w:r w:rsidRPr="001D5DF4">
        <w:rPr>
          <w:rFonts w:ascii="Book Antiqua" w:eastAsia="宋体" w:hAnsi="Book Antiqua" w:cs="宋体"/>
          <w:sz w:val="24"/>
          <w:szCs w:val="24"/>
        </w:rPr>
        <w:t>Juk</w:t>
      </w:r>
      <w:proofErr w:type="spellEnd"/>
      <w:r w:rsidRPr="001D5DF4">
        <w:rPr>
          <w:rFonts w:ascii="Book Antiqua" w:eastAsia="宋体" w:hAnsi="Book Antiqua" w:cs="宋体"/>
          <w:sz w:val="24"/>
          <w:szCs w:val="24"/>
        </w:rPr>
        <w:t xml:space="preserve"> S, Cheek B, Duffy P, Smith H, Edmunds J, Varanasi J, Simonton CA. Outcomes and complications with off-label use of drug-eluting stents: results from the STENT (Strategic </w:t>
      </w:r>
      <w:proofErr w:type="spellStart"/>
      <w:r w:rsidRPr="001D5DF4">
        <w:rPr>
          <w:rFonts w:ascii="Book Antiqua" w:eastAsia="宋体" w:hAnsi="Book Antiqua" w:cs="宋体"/>
          <w:sz w:val="24"/>
          <w:szCs w:val="24"/>
        </w:rPr>
        <w:t>Transcatheter</w:t>
      </w:r>
      <w:proofErr w:type="spellEnd"/>
      <w:r w:rsidRPr="001D5DF4">
        <w:rPr>
          <w:rFonts w:ascii="Book Antiqua" w:eastAsia="宋体" w:hAnsi="Book Antiqua" w:cs="宋体"/>
          <w:sz w:val="24"/>
          <w:szCs w:val="24"/>
        </w:rPr>
        <w:t xml:space="preserve"> Evaluation of New Therapies) group. </w:t>
      </w:r>
      <w:r w:rsidRPr="001D5DF4">
        <w:rPr>
          <w:rFonts w:ascii="Book Antiqua" w:eastAsia="宋体" w:hAnsi="Book Antiqua" w:cs="宋体"/>
          <w:i/>
          <w:iCs/>
          <w:sz w:val="24"/>
          <w:szCs w:val="24"/>
        </w:rPr>
        <w:t xml:space="preserve">JACC </w:t>
      </w:r>
      <w:proofErr w:type="spellStart"/>
      <w:r w:rsidRPr="001D5DF4">
        <w:rPr>
          <w:rFonts w:ascii="Book Antiqua" w:eastAsia="宋体" w:hAnsi="Book Antiqua" w:cs="宋体"/>
          <w:i/>
          <w:iCs/>
          <w:sz w:val="24"/>
          <w:szCs w:val="24"/>
        </w:rPr>
        <w:t>Cardiovasc</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Interv</w:t>
      </w:r>
      <w:proofErr w:type="spellEnd"/>
      <w:r w:rsidRPr="001D5DF4">
        <w:rPr>
          <w:rFonts w:ascii="Book Antiqua" w:eastAsia="宋体" w:hAnsi="Book Antiqua" w:cs="宋体"/>
          <w:sz w:val="24"/>
          <w:szCs w:val="24"/>
        </w:rPr>
        <w:t> 2008; </w:t>
      </w:r>
      <w:r w:rsidRPr="001D5DF4">
        <w:rPr>
          <w:rFonts w:ascii="Book Antiqua" w:eastAsia="宋体" w:hAnsi="Book Antiqua" w:cs="宋体"/>
          <w:b/>
          <w:bCs/>
          <w:sz w:val="24"/>
          <w:szCs w:val="24"/>
        </w:rPr>
        <w:t>1</w:t>
      </w:r>
      <w:r w:rsidRPr="001D5DF4">
        <w:rPr>
          <w:rFonts w:ascii="Book Antiqua" w:eastAsia="宋体" w:hAnsi="Book Antiqua" w:cs="宋体"/>
          <w:sz w:val="24"/>
          <w:szCs w:val="24"/>
        </w:rPr>
        <w:t>: 405-414 [PMID: 19463338 DOI: 10.1016/j.jcin.2008.06.005]</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53 </w:t>
      </w:r>
      <w:proofErr w:type="spellStart"/>
      <w:r w:rsidRPr="001D5DF4">
        <w:rPr>
          <w:rFonts w:ascii="Book Antiqua" w:eastAsia="宋体" w:hAnsi="Book Antiqua" w:cs="宋体"/>
          <w:b/>
          <w:bCs/>
          <w:sz w:val="24"/>
          <w:szCs w:val="24"/>
        </w:rPr>
        <w:t>Resnick</w:t>
      </w:r>
      <w:proofErr w:type="spellEnd"/>
      <w:r w:rsidRPr="001D5DF4">
        <w:rPr>
          <w:rFonts w:ascii="Book Antiqua" w:eastAsia="宋体" w:hAnsi="Book Antiqua" w:cs="宋体"/>
          <w:b/>
          <w:bCs/>
          <w:sz w:val="24"/>
          <w:szCs w:val="24"/>
        </w:rPr>
        <w:t xml:space="preserve"> DK</w:t>
      </w:r>
      <w:r w:rsidRPr="001D5DF4">
        <w:rPr>
          <w:rFonts w:ascii="Book Antiqua" w:eastAsia="宋体" w:hAnsi="Book Antiqua" w:cs="宋体"/>
          <w:sz w:val="24"/>
          <w:szCs w:val="24"/>
        </w:rPr>
        <w:t>. Evidence-based guidelines for the performance of lumbar fusion.</w:t>
      </w:r>
      <w:proofErr w:type="gramEnd"/>
      <w:r w:rsidRPr="001D5DF4">
        <w:rPr>
          <w:rFonts w:ascii="Book Antiqua" w:eastAsia="宋体" w:hAnsi="Book Antiqua" w:cs="宋体"/>
          <w:sz w:val="24"/>
          <w:szCs w:val="24"/>
        </w:rPr>
        <w:t> </w:t>
      </w:r>
      <w:proofErr w:type="spellStart"/>
      <w:r w:rsidRPr="001D5DF4">
        <w:rPr>
          <w:rFonts w:ascii="Book Antiqua" w:eastAsia="宋体" w:hAnsi="Book Antiqua" w:cs="宋体"/>
          <w:i/>
          <w:iCs/>
          <w:sz w:val="24"/>
          <w:szCs w:val="24"/>
        </w:rPr>
        <w:t>Clin</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Neurosurg</w:t>
      </w:r>
      <w:proofErr w:type="spellEnd"/>
      <w:r w:rsidRPr="001D5DF4">
        <w:rPr>
          <w:rFonts w:ascii="Book Antiqua" w:eastAsia="宋体" w:hAnsi="Book Antiqua" w:cs="宋体"/>
          <w:sz w:val="24"/>
          <w:szCs w:val="24"/>
        </w:rPr>
        <w:t> 2006; </w:t>
      </w:r>
      <w:r w:rsidRPr="001D5DF4">
        <w:rPr>
          <w:rFonts w:ascii="Book Antiqua" w:eastAsia="宋体" w:hAnsi="Book Antiqua" w:cs="宋体"/>
          <w:b/>
          <w:bCs/>
          <w:sz w:val="24"/>
          <w:szCs w:val="24"/>
        </w:rPr>
        <w:t>53</w:t>
      </w:r>
      <w:r w:rsidRPr="001D5DF4">
        <w:rPr>
          <w:rFonts w:ascii="Book Antiqua" w:eastAsia="宋体" w:hAnsi="Book Antiqua" w:cs="宋体"/>
          <w:sz w:val="24"/>
          <w:szCs w:val="24"/>
        </w:rPr>
        <w:t>: 279-284 [PMID: 17380763]</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54 </w:t>
      </w:r>
      <w:proofErr w:type="spellStart"/>
      <w:r w:rsidRPr="001D5DF4">
        <w:rPr>
          <w:rFonts w:ascii="Book Antiqua" w:eastAsia="宋体" w:hAnsi="Book Antiqua" w:cs="宋体"/>
          <w:b/>
          <w:bCs/>
          <w:sz w:val="24"/>
          <w:szCs w:val="24"/>
        </w:rPr>
        <w:t>Strate</w:t>
      </w:r>
      <w:proofErr w:type="spellEnd"/>
      <w:r w:rsidRPr="001D5DF4">
        <w:rPr>
          <w:rFonts w:ascii="Book Antiqua" w:eastAsia="宋体" w:hAnsi="Book Antiqua" w:cs="宋体"/>
          <w:b/>
          <w:bCs/>
          <w:sz w:val="24"/>
          <w:szCs w:val="24"/>
        </w:rPr>
        <w:t xml:space="preserve"> LL</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Modi</w:t>
      </w:r>
      <w:proofErr w:type="spellEnd"/>
      <w:r w:rsidRPr="001D5DF4">
        <w:rPr>
          <w:rFonts w:ascii="Book Antiqua" w:eastAsia="宋体" w:hAnsi="Book Antiqua" w:cs="宋体"/>
          <w:sz w:val="24"/>
          <w:szCs w:val="24"/>
        </w:rPr>
        <w:t xml:space="preserve"> R, </w:t>
      </w:r>
      <w:proofErr w:type="gramStart"/>
      <w:r w:rsidRPr="001D5DF4">
        <w:rPr>
          <w:rFonts w:ascii="Book Antiqua" w:eastAsia="宋体" w:hAnsi="Book Antiqua" w:cs="宋体"/>
          <w:sz w:val="24"/>
          <w:szCs w:val="24"/>
        </w:rPr>
        <w:t>Cohen</w:t>
      </w:r>
      <w:proofErr w:type="gramEnd"/>
      <w:r w:rsidRPr="001D5DF4">
        <w:rPr>
          <w:rFonts w:ascii="Book Antiqua" w:eastAsia="宋体" w:hAnsi="Book Antiqua" w:cs="宋体"/>
          <w:sz w:val="24"/>
          <w:szCs w:val="24"/>
        </w:rPr>
        <w:t xml:space="preserve"> E, Spiegel BM. Diverticular disease as a chronic illness: evolving epidemiologic and clinical insights. </w:t>
      </w:r>
      <w:r w:rsidRPr="001D5DF4">
        <w:rPr>
          <w:rFonts w:ascii="Book Antiqua" w:eastAsia="宋体" w:hAnsi="Book Antiqua" w:cs="宋体"/>
          <w:i/>
          <w:iCs/>
          <w:sz w:val="24"/>
          <w:szCs w:val="24"/>
        </w:rPr>
        <w:t xml:space="preserve">Am J </w:t>
      </w:r>
      <w:proofErr w:type="spellStart"/>
      <w:r w:rsidRPr="001D5DF4">
        <w:rPr>
          <w:rFonts w:ascii="Book Antiqua" w:eastAsia="宋体" w:hAnsi="Book Antiqua" w:cs="宋体"/>
          <w:i/>
          <w:iCs/>
          <w:sz w:val="24"/>
          <w:szCs w:val="24"/>
        </w:rPr>
        <w:t>Gastroenterol</w:t>
      </w:r>
      <w:proofErr w:type="spellEnd"/>
      <w:r w:rsidRPr="001D5DF4">
        <w:rPr>
          <w:rFonts w:ascii="Book Antiqua" w:eastAsia="宋体" w:hAnsi="Book Antiqua" w:cs="宋体"/>
          <w:sz w:val="24"/>
          <w:szCs w:val="24"/>
        </w:rPr>
        <w:t> 2012; </w:t>
      </w:r>
      <w:r w:rsidRPr="001D5DF4">
        <w:rPr>
          <w:rFonts w:ascii="Book Antiqua" w:eastAsia="宋体" w:hAnsi="Book Antiqua" w:cs="宋体"/>
          <w:b/>
          <w:bCs/>
          <w:sz w:val="24"/>
          <w:szCs w:val="24"/>
        </w:rPr>
        <w:t>107</w:t>
      </w:r>
      <w:r w:rsidRPr="001D5DF4">
        <w:rPr>
          <w:rFonts w:ascii="Book Antiqua" w:eastAsia="宋体" w:hAnsi="Book Antiqua" w:cs="宋体"/>
          <w:sz w:val="24"/>
          <w:szCs w:val="24"/>
        </w:rPr>
        <w:t>: 1486-1493 [PMID: 22777341 DOI: 10.1038/ajg.2012.194]</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t>55 </w:t>
      </w:r>
      <w:proofErr w:type="spellStart"/>
      <w:r w:rsidRPr="001D5DF4">
        <w:rPr>
          <w:rFonts w:ascii="Book Antiqua" w:eastAsia="宋体" w:hAnsi="Book Antiqua" w:cs="宋体"/>
          <w:b/>
          <w:bCs/>
          <w:sz w:val="24"/>
          <w:szCs w:val="24"/>
        </w:rPr>
        <w:t>Raynor</w:t>
      </w:r>
      <w:proofErr w:type="spellEnd"/>
      <w:r w:rsidRPr="001D5DF4">
        <w:rPr>
          <w:rFonts w:ascii="Book Antiqua" w:eastAsia="宋体" w:hAnsi="Book Antiqua" w:cs="宋体"/>
          <w:b/>
          <w:bCs/>
          <w:sz w:val="24"/>
          <w:szCs w:val="24"/>
        </w:rPr>
        <w:t xml:space="preserve"> K</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Reisine</w:t>
      </w:r>
      <w:proofErr w:type="spellEnd"/>
      <w:r w:rsidRPr="001D5DF4">
        <w:rPr>
          <w:rFonts w:ascii="Book Antiqua" w:eastAsia="宋体" w:hAnsi="Book Antiqua" w:cs="宋体"/>
          <w:sz w:val="24"/>
          <w:szCs w:val="24"/>
        </w:rPr>
        <w:t xml:space="preserve"> T. Analogs of somatostatin selectively label distinct subtypes of somatostatin receptors in rat brain. </w:t>
      </w:r>
      <w:r w:rsidRPr="001D5DF4">
        <w:rPr>
          <w:rFonts w:ascii="Book Antiqua" w:eastAsia="宋体" w:hAnsi="Book Antiqua" w:cs="宋体"/>
          <w:i/>
          <w:iCs/>
          <w:sz w:val="24"/>
          <w:szCs w:val="24"/>
        </w:rPr>
        <w:t xml:space="preserve">J </w:t>
      </w:r>
      <w:proofErr w:type="spellStart"/>
      <w:r w:rsidRPr="001D5DF4">
        <w:rPr>
          <w:rFonts w:ascii="Book Antiqua" w:eastAsia="宋体" w:hAnsi="Book Antiqua" w:cs="宋体"/>
          <w:i/>
          <w:iCs/>
          <w:sz w:val="24"/>
          <w:szCs w:val="24"/>
        </w:rPr>
        <w:t>Pharmacol</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Exp</w:t>
      </w:r>
      <w:proofErr w:type="spellEnd"/>
      <w:r w:rsidRPr="001D5DF4">
        <w:rPr>
          <w:rFonts w:ascii="Book Antiqua" w:eastAsia="宋体" w:hAnsi="Book Antiqua" w:cs="宋体"/>
          <w:i/>
          <w:iCs/>
          <w:sz w:val="24"/>
          <w:szCs w:val="24"/>
        </w:rPr>
        <w:t xml:space="preserve"> </w:t>
      </w:r>
      <w:proofErr w:type="spellStart"/>
      <w:r w:rsidRPr="001D5DF4">
        <w:rPr>
          <w:rFonts w:ascii="Book Antiqua" w:eastAsia="宋体" w:hAnsi="Book Antiqua" w:cs="宋体"/>
          <w:i/>
          <w:iCs/>
          <w:sz w:val="24"/>
          <w:szCs w:val="24"/>
        </w:rPr>
        <w:t>Ther</w:t>
      </w:r>
      <w:proofErr w:type="spellEnd"/>
      <w:r w:rsidRPr="001D5DF4">
        <w:rPr>
          <w:rFonts w:ascii="Book Antiqua" w:eastAsia="宋体" w:hAnsi="Book Antiqua" w:cs="宋体"/>
          <w:sz w:val="24"/>
          <w:szCs w:val="24"/>
        </w:rPr>
        <w:t> 1989; </w:t>
      </w:r>
      <w:r w:rsidRPr="001D5DF4">
        <w:rPr>
          <w:rFonts w:ascii="Book Antiqua" w:eastAsia="宋体" w:hAnsi="Book Antiqua" w:cs="宋体"/>
          <w:b/>
          <w:bCs/>
          <w:sz w:val="24"/>
          <w:szCs w:val="24"/>
        </w:rPr>
        <w:t>251</w:t>
      </w:r>
      <w:r w:rsidRPr="001D5DF4">
        <w:rPr>
          <w:rFonts w:ascii="Book Antiqua" w:eastAsia="宋体" w:hAnsi="Book Antiqua" w:cs="宋体"/>
          <w:sz w:val="24"/>
          <w:szCs w:val="24"/>
        </w:rPr>
        <w:t>: 510-517 [PMID: 2572690 DOI: 10.1159/000335723]</w:t>
      </w:r>
    </w:p>
    <w:p w:rsidR="00522955" w:rsidRPr="001D5DF4" w:rsidRDefault="00522955" w:rsidP="00BD5CC7">
      <w:pPr>
        <w:spacing w:after="0" w:line="360" w:lineRule="auto"/>
        <w:jc w:val="both"/>
        <w:rPr>
          <w:rFonts w:ascii="Book Antiqua" w:eastAsia="宋体" w:hAnsi="Book Antiqua" w:cs="宋体"/>
          <w:sz w:val="24"/>
          <w:szCs w:val="24"/>
        </w:rPr>
      </w:pPr>
      <w:proofErr w:type="gramStart"/>
      <w:r w:rsidRPr="001D5DF4">
        <w:rPr>
          <w:rFonts w:ascii="Book Antiqua" w:eastAsia="宋体" w:hAnsi="Book Antiqua" w:cs="宋体"/>
          <w:sz w:val="24"/>
          <w:szCs w:val="24"/>
        </w:rPr>
        <w:t>56 </w:t>
      </w:r>
      <w:r w:rsidRPr="001D5DF4">
        <w:rPr>
          <w:rFonts w:ascii="Book Antiqua" w:eastAsia="宋体" w:hAnsi="Book Antiqua" w:cs="宋体"/>
          <w:b/>
          <w:bCs/>
          <w:sz w:val="24"/>
          <w:szCs w:val="24"/>
        </w:rPr>
        <w:t>Jung HK</w:t>
      </w:r>
      <w:r w:rsidRPr="001D5DF4">
        <w:rPr>
          <w:rFonts w:ascii="Book Antiqua" w:eastAsia="宋体" w:hAnsi="Book Antiqua" w:cs="宋体"/>
          <w:sz w:val="24"/>
          <w:szCs w:val="24"/>
        </w:rPr>
        <w:t xml:space="preserve">, </w:t>
      </w:r>
      <w:proofErr w:type="spellStart"/>
      <w:r w:rsidRPr="001D5DF4">
        <w:rPr>
          <w:rFonts w:ascii="Book Antiqua" w:eastAsia="宋体" w:hAnsi="Book Antiqua" w:cs="宋体"/>
          <w:sz w:val="24"/>
          <w:szCs w:val="24"/>
        </w:rPr>
        <w:t>Choung</w:t>
      </w:r>
      <w:proofErr w:type="spellEnd"/>
      <w:r w:rsidRPr="001D5DF4">
        <w:rPr>
          <w:rFonts w:ascii="Book Antiqua" w:eastAsia="宋体" w:hAnsi="Book Antiqua" w:cs="宋体"/>
          <w:sz w:val="24"/>
          <w:szCs w:val="24"/>
        </w:rPr>
        <w:t xml:space="preserve"> RS, Locke GR, </w:t>
      </w:r>
      <w:proofErr w:type="spellStart"/>
      <w:r w:rsidRPr="001D5DF4">
        <w:rPr>
          <w:rFonts w:ascii="Book Antiqua" w:eastAsia="宋体" w:hAnsi="Book Antiqua" w:cs="宋体"/>
          <w:sz w:val="24"/>
          <w:szCs w:val="24"/>
        </w:rPr>
        <w:t>Schleck</w:t>
      </w:r>
      <w:proofErr w:type="spellEnd"/>
      <w:r w:rsidRPr="001D5DF4">
        <w:rPr>
          <w:rFonts w:ascii="Book Antiqua" w:eastAsia="宋体" w:hAnsi="Book Antiqua" w:cs="宋体"/>
          <w:sz w:val="24"/>
          <w:szCs w:val="24"/>
        </w:rPr>
        <w:t xml:space="preserve"> CD, </w:t>
      </w:r>
      <w:proofErr w:type="spellStart"/>
      <w:r w:rsidRPr="001D5DF4">
        <w:rPr>
          <w:rFonts w:ascii="Book Antiqua" w:eastAsia="宋体" w:hAnsi="Book Antiqua" w:cs="宋体"/>
          <w:sz w:val="24"/>
          <w:szCs w:val="24"/>
        </w:rPr>
        <w:t>Zinsmeister</w:t>
      </w:r>
      <w:proofErr w:type="spellEnd"/>
      <w:r w:rsidRPr="001D5DF4">
        <w:rPr>
          <w:rFonts w:ascii="Book Antiqua" w:eastAsia="宋体" w:hAnsi="Book Antiqua" w:cs="宋体"/>
          <w:sz w:val="24"/>
          <w:szCs w:val="24"/>
        </w:rPr>
        <w:t xml:space="preserve"> AR, Talley NJ.</w:t>
      </w:r>
      <w:proofErr w:type="gramEnd"/>
      <w:r w:rsidRPr="001D5DF4">
        <w:rPr>
          <w:rFonts w:ascii="Book Antiqua" w:eastAsia="宋体" w:hAnsi="Book Antiqua" w:cs="宋体"/>
          <w:sz w:val="24"/>
          <w:szCs w:val="24"/>
        </w:rPr>
        <w:t xml:space="preserve"> Diarrhea-predominant irritable bowel syndrome is associated with diverticular disease: a population-based study. </w:t>
      </w:r>
      <w:r w:rsidRPr="001D5DF4">
        <w:rPr>
          <w:rFonts w:ascii="Book Antiqua" w:eastAsia="宋体" w:hAnsi="Book Antiqua" w:cs="宋体"/>
          <w:i/>
          <w:iCs/>
          <w:sz w:val="24"/>
          <w:szCs w:val="24"/>
        </w:rPr>
        <w:t xml:space="preserve">Am J </w:t>
      </w:r>
      <w:proofErr w:type="spellStart"/>
      <w:r w:rsidRPr="001D5DF4">
        <w:rPr>
          <w:rFonts w:ascii="Book Antiqua" w:eastAsia="宋体" w:hAnsi="Book Antiqua" w:cs="宋体"/>
          <w:i/>
          <w:iCs/>
          <w:sz w:val="24"/>
          <w:szCs w:val="24"/>
        </w:rPr>
        <w:t>Gastroenterol</w:t>
      </w:r>
      <w:proofErr w:type="spellEnd"/>
      <w:r w:rsidRPr="001D5DF4">
        <w:rPr>
          <w:rFonts w:ascii="Book Antiqua" w:eastAsia="宋体" w:hAnsi="Book Antiqua" w:cs="宋体"/>
          <w:sz w:val="24"/>
          <w:szCs w:val="24"/>
        </w:rPr>
        <w:t> 2010; </w:t>
      </w:r>
      <w:r w:rsidRPr="001D5DF4">
        <w:rPr>
          <w:rFonts w:ascii="Book Antiqua" w:eastAsia="宋体" w:hAnsi="Book Antiqua" w:cs="宋体"/>
          <w:b/>
          <w:bCs/>
          <w:sz w:val="24"/>
          <w:szCs w:val="24"/>
        </w:rPr>
        <w:t>105</w:t>
      </w:r>
      <w:r w:rsidRPr="001D5DF4">
        <w:rPr>
          <w:rFonts w:ascii="Book Antiqua" w:eastAsia="宋体" w:hAnsi="Book Antiqua" w:cs="宋体"/>
          <w:sz w:val="24"/>
          <w:szCs w:val="24"/>
        </w:rPr>
        <w:t>: 652-661 [PMID: 19861955 DOI: 10.1038/ajg.2009.621]</w:t>
      </w:r>
    </w:p>
    <w:p w:rsidR="00522955" w:rsidRPr="001D5DF4" w:rsidRDefault="00522955" w:rsidP="00BD5CC7">
      <w:pPr>
        <w:spacing w:after="0" w:line="360" w:lineRule="auto"/>
        <w:jc w:val="both"/>
        <w:rPr>
          <w:rFonts w:ascii="Book Antiqua" w:eastAsia="宋体" w:hAnsi="Book Antiqua" w:cs="宋体"/>
          <w:sz w:val="24"/>
          <w:szCs w:val="24"/>
        </w:rPr>
      </w:pPr>
      <w:r w:rsidRPr="001D5DF4">
        <w:rPr>
          <w:rFonts w:ascii="Book Antiqua" w:eastAsia="宋体" w:hAnsi="Book Antiqua" w:cs="宋体"/>
          <w:sz w:val="24"/>
          <w:szCs w:val="24"/>
        </w:rPr>
        <w:lastRenderedPageBreak/>
        <w:t>57 </w:t>
      </w:r>
      <w:proofErr w:type="spellStart"/>
      <w:r w:rsidRPr="001D5DF4">
        <w:rPr>
          <w:rFonts w:ascii="Book Antiqua" w:eastAsia="宋体" w:hAnsi="Book Antiqua" w:cs="宋体"/>
          <w:b/>
          <w:bCs/>
          <w:sz w:val="24"/>
          <w:szCs w:val="24"/>
        </w:rPr>
        <w:t>Humes</w:t>
      </w:r>
      <w:proofErr w:type="spellEnd"/>
      <w:r w:rsidRPr="001D5DF4">
        <w:rPr>
          <w:rFonts w:ascii="Book Antiqua" w:eastAsia="宋体" w:hAnsi="Book Antiqua" w:cs="宋体"/>
          <w:b/>
          <w:bCs/>
          <w:sz w:val="24"/>
          <w:szCs w:val="24"/>
        </w:rPr>
        <w:t xml:space="preserve"> DJ</w:t>
      </w:r>
      <w:r w:rsidRPr="001D5DF4">
        <w:rPr>
          <w:rFonts w:ascii="Book Antiqua" w:eastAsia="宋体" w:hAnsi="Book Antiqua" w:cs="宋体"/>
          <w:sz w:val="24"/>
          <w:szCs w:val="24"/>
        </w:rPr>
        <w:t xml:space="preserve">, Simpson J, Neal KR, </w:t>
      </w:r>
      <w:proofErr w:type="spellStart"/>
      <w:r w:rsidRPr="001D5DF4">
        <w:rPr>
          <w:rFonts w:ascii="Book Antiqua" w:eastAsia="宋体" w:hAnsi="Book Antiqua" w:cs="宋体"/>
          <w:sz w:val="24"/>
          <w:szCs w:val="24"/>
        </w:rPr>
        <w:t>Scholefield</w:t>
      </w:r>
      <w:proofErr w:type="spellEnd"/>
      <w:r w:rsidRPr="001D5DF4">
        <w:rPr>
          <w:rFonts w:ascii="Book Antiqua" w:eastAsia="宋体" w:hAnsi="Book Antiqua" w:cs="宋体"/>
          <w:sz w:val="24"/>
          <w:szCs w:val="24"/>
        </w:rPr>
        <w:t xml:space="preserve"> JH, Spiller RC. </w:t>
      </w:r>
      <w:proofErr w:type="gramStart"/>
      <w:r w:rsidRPr="001D5DF4">
        <w:rPr>
          <w:rFonts w:ascii="Book Antiqua" w:eastAsia="宋体" w:hAnsi="Book Antiqua" w:cs="宋体"/>
          <w:sz w:val="24"/>
          <w:szCs w:val="24"/>
        </w:rPr>
        <w:t>Psychological and colonic factors in painful diverticulosis.</w:t>
      </w:r>
      <w:proofErr w:type="gramEnd"/>
      <w:r w:rsidRPr="001D5DF4">
        <w:rPr>
          <w:rFonts w:ascii="Book Antiqua" w:eastAsia="宋体" w:hAnsi="Book Antiqua" w:cs="宋体"/>
          <w:sz w:val="24"/>
          <w:szCs w:val="24"/>
        </w:rPr>
        <w:t> </w:t>
      </w:r>
      <w:r w:rsidRPr="001D5DF4">
        <w:rPr>
          <w:rFonts w:ascii="Book Antiqua" w:eastAsia="宋体" w:hAnsi="Book Antiqua" w:cs="宋体"/>
          <w:i/>
          <w:iCs/>
          <w:sz w:val="24"/>
          <w:szCs w:val="24"/>
        </w:rPr>
        <w:t xml:space="preserve">Br J </w:t>
      </w:r>
      <w:proofErr w:type="spellStart"/>
      <w:r w:rsidRPr="001D5DF4">
        <w:rPr>
          <w:rFonts w:ascii="Book Antiqua" w:eastAsia="宋体" w:hAnsi="Book Antiqua" w:cs="宋体"/>
          <w:i/>
          <w:iCs/>
          <w:sz w:val="24"/>
          <w:szCs w:val="24"/>
        </w:rPr>
        <w:t>Surg</w:t>
      </w:r>
      <w:proofErr w:type="spellEnd"/>
      <w:r w:rsidRPr="001D5DF4">
        <w:rPr>
          <w:rFonts w:ascii="Book Antiqua" w:eastAsia="宋体" w:hAnsi="Book Antiqua" w:cs="宋体"/>
          <w:sz w:val="24"/>
          <w:szCs w:val="24"/>
        </w:rPr>
        <w:t> 2008; </w:t>
      </w:r>
      <w:r w:rsidRPr="001D5DF4">
        <w:rPr>
          <w:rFonts w:ascii="Book Antiqua" w:eastAsia="宋体" w:hAnsi="Book Antiqua" w:cs="宋体"/>
          <w:b/>
          <w:bCs/>
          <w:sz w:val="24"/>
          <w:szCs w:val="24"/>
        </w:rPr>
        <w:t>95</w:t>
      </w:r>
      <w:r w:rsidRPr="001D5DF4">
        <w:rPr>
          <w:rFonts w:ascii="Book Antiqua" w:eastAsia="宋体" w:hAnsi="Book Antiqua" w:cs="宋体"/>
          <w:sz w:val="24"/>
          <w:szCs w:val="24"/>
        </w:rPr>
        <w:t>: 195-198 [PMID: 17939130 DOI: 10.1002/bjs.5962]</w:t>
      </w:r>
    </w:p>
    <w:p w:rsidR="00AD2281" w:rsidRPr="00522955" w:rsidRDefault="00AD2281" w:rsidP="00BD5CC7">
      <w:pPr>
        <w:spacing w:after="0" w:line="360" w:lineRule="auto"/>
        <w:jc w:val="both"/>
        <w:rPr>
          <w:rFonts w:ascii="Book Antiqua" w:hAnsi="Book Antiqua" w:cs="Times New Roman"/>
          <w:sz w:val="24"/>
          <w:szCs w:val="24"/>
          <w:lang w:eastAsia="zh-CN"/>
        </w:rPr>
      </w:pPr>
    </w:p>
    <w:p w:rsidR="00CD6638" w:rsidRPr="00970EE5" w:rsidRDefault="00CD6638" w:rsidP="00BD5CC7">
      <w:pPr>
        <w:pStyle w:val="ab"/>
        <w:spacing w:line="360" w:lineRule="auto"/>
        <w:ind w:firstLineChars="0" w:firstLine="0"/>
        <w:jc w:val="right"/>
        <w:rPr>
          <w:rFonts w:ascii="Book Antiqua" w:eastAsia="宋体" w:hAnsi="Book Antiqua"/>
          <w:b/>
          <w:bCs/>
          <w:color w:val="000000"/>
          <w:szCs w:val="24"/>
          <w:lang w:eastAsia="zh-CN"/>
        </w:rPr>
      </w:pPr>
      <w:bookmarkStart w:id="50" w:name="OLE_LINK277"/>
      <w:bookmarkStart w:id="51" w:name="OLE_LINK278"/>
      <w:bookmarkStart w:id="52" w:name="OLE_LINK279"/>
      <w:bookmarkStart w:id="53" w:name="OLE_LINK290"/>
      <w:bookmarkStart w:id="54" w:name="OLE_LINK301"/>
      <w:bookmarkStart w:id="55" w:name="OLE_LINK312"/>
      <w:bookmarkStart w:id="56" w:name="OLE_LINK315"/>
      <w:bookmarkStart w:id="57" w:name="OLE_LINK316"/>
      <w:bookmarkStart w:id="58" w:name="OLE_LINK317"/>
      <w:bookmarkStart w:id="59" w:name="OLE_LINK318"/>
      <w:bookmarkStart w:id="60" w:name="OLE_LINK326"/>
      <w:bookmarkStart w:id="61" w:name="OLE_LINK335"/>
      <w:bookmarkStart w:id="62" w:name="OLE_LINK339"/>
      <w:bookmarkStart w:id="63" w:name="OLE_LINK348"/>
      <w:bookmarkStart w:id="64" w:name="OLE_LINK399"/>
      <w:bookmarkStart w:id="65" w:name="OLE_LINK419"/>
      <w:bookmarkStart w:id="66" w:name="OLE_LINK420"/>
      <w:bookmarkStart w:id="67" w:name="OLE_LINK423"/>
      <w:bookmarkStart w:id="68" w:name="OLE_LINK449"/>
      <w:bookmarkStart w:id="69" w:name="OLE_LINK450"/>
      <w:bookmarkStart w:id="70" w:name="OLE_LINK454"/>
      <w:bookmarkStart w:id="71" w:name="OLE_LINK459"/>
      <w:bookmarkStart w:id="72" w:name="OLE_LINK460"/>
      <w:bookmarkStart w:id="73" w:name="OLE_LINK464"/>
      <w:bookmarkStart w:id="74" w:name="OLE_LINK467"/>
      <w:bookmarkStart w:id="75" w:name="OLE_LINK270"/>
      <w:bookmarkStart w:id="76" w:name="OLE_LINK285"/>
      <w:bookmarkStart w:id="77" w:name="OLE_LINK314"/>
      <w:bookmarkStart w:id="78" w:name="OLE_LINK321"/>
      <w:bookmarkStart w:id="79" w:name="OLE_LINK353"/>
      <w:bookmarkStart w:id="80" w:name="OLE_LINK458"/>
      <w:r w:rsidRPr="009F1782">
        <w:rPr>
          <w:rStyle w:val="aa"/>
          <w:rFonts w:ascii="Book Antiqua" w:hAnsi="Book Antiqua" w:cs="Arial"/>
          <w:bCs w:val="0"/>
          <w:noProof/>
          <w:color w:val="000000"/>
          <w:szCs w:val="24"/>
        </w:rPr>
        <w:t>P-Reviewer</w:t>
      </w:r>
      <w:r w:rsidRPr="009F1782">
        <w:rPr>
          <w:rStyle w:val="aa"/>
          <w:rFonts w:ascii="Book Antiqua" w:eastAsia="宋体" w:hAnsi="Book Antiqua" w:cs="Arial"/>
          <w:bCs w:val="0"/>
          <w:noProof/>
          <w:color w:val="000000"/>
          <w:szCs w:val="24"/>
          <w:lang w:eastAsia="zh-CN"/>
        </w:rPr>
        <w:t>:</w:t>
      </w:r>
      <w:r w:rsidRPr="009F1782">
        <w:rPr>
          <w:rFonts w:ascii="Book Antiqua" w:hAnsi="Book Antiqua"/>
          <w:bCs/>
          <w:color w:val="000000"/>
          <w:szCs w:val="24"/>
        </w:rPr>
        <w:t xml:space="preserve"> </w:t>
      </w:r>
      <w:r w:rsidR="003A4A98" w:rsidRPr="009F1782">
        <w:rPr>
          <w:rFonts w:ascii="Book Antiqua" w:hAnsi="Book Antiqua"/>
          <w:bCs/>
          <w:color w:val="000000"/>
          <w:szCs w:val="24"/>
        </w:rPr>
        <w:t>Morgagni</w:t>
      </w:r>
      <w:r w:rsidR="003A4A98" w:rsidRPr="009F1782">
        <w:rPr>
          <w:rFonts w:ascii="Book Antiqua" w:eastAsiaTheme="minorEastAsia" w:hAnsi="Book Antiqua" w:hint="eastAsia"/>
          <w:bCs/>
          <w:color w:val="000000"/>
          <w:szCs w:val="24"/>
          <w:lang w:eastAsia="zh-CN"/>
        </w:rPr>
        <w:t xml:space="preserve"> P, </w:t>
      </w:r>
      <w:r w:rsidR="003A4A98" w:rsidRPr="009F1782">
        <w:rPr>
          <w:rFonts w:ascii="Book Antiqua" w:hAnsi="Book Antiqua"/>
          <w:bCs/>
          <w:color w:val="000000"/>
          <w:szCs w:val="24"/>
        </w:rPr>
        <w:t>Petronella</w:t>
      </w:r>
      <w:r w:rsidR="003A4A98" w:rsidRPr="009F1782">
        <w:rPr>
          <w:rFonts w:ascii="Book Antiqua" w:eastAsiaTheme="minorEastAsia" w:hAnsi="Book Antiqua" w:hint="eastAsia"/>
          <w:bCs/>
          <w:color w:val="000000"/>
          <w:szCs w:val="24"/>
          <w:lang w:eastAsia="zh-CN"/>
        </w:rPr>
        <w:t xml:space="preserve"> P</w:t>
      </w:r>
      <w:r w:rsidR="003A4A98" w:rsidRPr="009F1782">
        <w:rPr>
          <w:rFonts w:ascii="Book Antiqua" w:hAnsi="Book Antiqua"/>
          <w:bCs/>
          <w:color w:val="000000"/>
          <w:szCs w:val="24"/>
        </w:rPr>
        <w:t xml:space="preserve"> </w:t>
      </w:r>
      <w:r w:rsidRPr="009F1782">
        <w:rPr>
          <w:rFonts w:ascii="Book Antiqua" w:hAnsi="Book Antiqua"/>
          <w:b/>
          <w:bCs/>
          <w:color w:val="000000"/>
          <w:szCs w:val="24"/>
        </w:rPr>
        <w:t>S-Editor</w:t>
      </w:r>
      <w:r w:rsidRPr="009F1782">
        <w:rPr>
          <w:rFonts w:ascii="Book Antiqua" w:eastAsia="宋体" w:hAnsi="Book Antiqua"/>
          <w:b/>
          <w:bCs/>
          <w:color w:val="000000"/>
          <w:szCs w:val="24"/>
          <w:lang w:eastAsia="zh-CN"/>
        </w:rPr>
        <w:t>:</w:t>
      </w:r>
      <w:r w:rsidRPr="009F1782">
        <w:rPr>
          <w:rFonts w:ascii="Book Antiqua" w:hAnsi="Book Antiqua"/>
          <w:bCs/>
          <w:color w:val="000000"/>
          <w:szCs w:val="24"/>
        </w:rPr>
        <w:t xml:space="preserve"> </w:t>
      </w:r>
      <w:r w:rsidRPr="009F1782">
        <w:rPr>
          <w:rFonts w:ascii="Book Antiqua" w:eastAsia="宋体" w:hAnsi="Book Antiqua"/>
          <w:bCs/>
          <w:color w:val="000000"/>
          <w:szCs w:val="24"/>
          <w:lang w:eastAsia="zh-CN"/>
        </w:rPr>
        <w:t>Qi Y</w:t>
      </w:r>
      <w:r w:rsidRPr="009F1782">
        <w:rPr>
          <w:rFonts w:ascii="Book Antiqua" w:hAnsi="Book Antiqua"/>
          <w:b/>
          <w:bCs/>
          <w:color w:val="000000"/>
          <w:szCs w:val="24"/>
        </w:rPr>
        <w:t xml:space="preserve">   L-Editor</w:t>
      </w:r>
      <w:r w:rsidRPr="009F1782">
        <w:rPr>
          <w:rFonts w:ascii="Book Antiqua" w:eastAsia="宋体" w:hAnsi="Book Antiqua"/>
          <w:b/>
          <w:bCs/>
          <w:color w:val="000000"/>
          <w:szCs w:val="24"/>
          <w:lang w:eastAsia="zh-CN"/>
        </w:rPr>
        <w:t>:</w:t>
      </w:r>
      <w:r w:rsidRPr="009F1782">
        <w:rPr>
          <w:rFonts w:ascii="Book Antiqua" w:hAnsi="Book Antiqua"/>
          <w:b/>
          <w:bCs/>
          <w:color w:val="000000"/>
          <w:szCs w:val="24"/>
        </w:rPr>
        <w:t xml:space="preserve">   E-Editor</w:t>
      </w:r>
      <w:r w:rsidRPr="009F1782">
        <w:rPr>
          <w:rFonts w:ascii="Book Antiqua" w:eastAsia="宋体" w:hAnsi="Book Antiqua"/>
          <w:b/>
          <w:bCs/>
          <w:color w:val="000000"/>
          <w:szCs w:val="24"/>
          <w:lang w:eastAsia="zh-CN"/>
        </w:rPr>
        <w:t>:</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CD6638" w:rsidRPr="00970EE5" w:rsidRDefault="00CD6638" w:rsidP="00BD5CC7">
      <w:pPr>
        <w:snapToGrid w:val="0"/>
        <w:spacing w:after="0" w:line="360" w:lineRule="auto"/>
        <w:jc w:val="both"/>
        <w:rPr>
          <w:rFonts w:ascii="Book Antiqua" w:hAnsi="Book Antiqua" w:cs="Arial"/>
          <w:b/>
          <w:sz w:val="24"/>
          <w:szCs w:val="24"/>
        </w:rPr>
      </w:pPr>
    </w:p>
    <w:bookmarkEnd w:id="75"/>
    <w:bookmarkEnd w:id="76"/>
    <w:bookmarkEnd w:id="77"/>
    <w:bookmarkEnd w:id="78"/>
    <w:bookmarkEnd w:id="79"/>
    <w:bookmarkEnd w:id="80"/>
    <w:p w:rsidR="00AA15DD" w:rsidRPr="00970EE5" w:rsidRDefault="00AA15DD" w:rsidP="00BD5CC7">
      <w:pPr>
        <w:spacing w:after="0" w:line="360" w:lineRule="auto"/>
        <w:jc w:val="both"/>
        <w:rPr>
          <w:rFonts w:ascii="Book Antiqua" w:hAnsi="Book Antiqua" w:cs="Times New Roman"/>
          <w:sz w:val="24"/>
          <w:szCs w:val="24"/>
        </w:rPr>
      </w:pPr>
    </w:p>
    <w:sectPr w:rsidR="00AA15DD" w:rsidRPr="00970EE5" w:rsidSect="004B07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26" w:rsidRDefault="00B05D26" w:rsidP="00AA15DD">
      <w:pPr>
        <w:spacing w:after="0" w:line="240" w:lineRule="auto"/>
      </w:pPr>
      <w:r>
        <w:separator/>
      </w:r>
    </w:p>
  </w:endnote>
  <w:endnote w:type="continuationSeparator" w:id="0">
    <w:p w:rsidR="00B05D26" w:rsidRDefault="00B05D26" w:rsidP="00AA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92069"/>
      <w:docPartObj>
        <w:docPartGallery w:val="Page Numbers (Bottom of Page)"/>
        <w:docPartUnique/>
      </w:docPartObj>
    </w:sdtPr>
    <w:sdtEndPr>
      <w:rPr>
        <w:noProof/>
      </w:rPr>
    </w:sdtEndPr>
    <w:sdtContent>
      <w:p w:rsidR="00693192" w:rsidRDefault="00693192">
        <w:pPr>
          <w:pStyle w:val="a4"/>
          <w:jc w:val="right"/>
        </w:pPr>
        <w:r>
          <w:fldChar w:fldCharType="begin"/>
        </w:r>
        <w:r>
          <w:instrText xml:space="preserve"> PAGE   \* MERGEFORMAT </w:instrText>
        </w:r>
        <w:r>
          <w:fldChar w:fldCharType="separate"/>
        </w:r>
        <w:r w:rsidR="0076127C">
          <w:rPr>
            <w:noProof/>
          </w:rPr>
          <w:t>18</w:t>
        </w:r>
        <w:r>
          <w:rPr>
            <w:noProof/>
          </w:rPr>
          <w:fldChar w:fldCharType="end"/>
        </w:r>
      </w:p>
    </w:sdtContent>
  </w:sdt>
  <w:p w:rsidR="00693192" w:rsidRDefault="006931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26" w:rsidRDefault="00B05D26" w:rsidP="00AA15DD">
      <w:pPr>
        <w:spacing w:after="0" w:line="240" w:lineRule="auto"/>
      </w:pPr>
      <w:r>
        <w:separator/>
      </w:r>
    </w:p>
  </w:footnote>
  <w:footnote w:type="continuationSeparator" w:id="0">
    <w:p w:rsidR="00B05D26" w:rsidRDefault="00B05D26" w:rsidP="00AA1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18"/>
    <w:rsid w:val="00005690"/>
    <w:rsid w:val="00006EE8"/>
    <w:rsid w:val="00010EA9"/>
    <w:rsid w:val="00026BBE"/>
    <w:rsid w:val="000431A6"/>
    <w:rsid w:val="00046AB1"/>
    <w:rsid w:val="00053616"/>
    <w:rsid w:val="000550D4"/>
    <w:rsid w:val="000732F3"/>
    <w:rsid w:val="00086B98"/>
    <w:rsid w:val="000B0F4B"/>
    <w:rsid w:val="000E5C94"/>
    <w:rsid w:val="00115546"/>
    <w:rsid w:val="00116D0D"/>
    <w:rsid w:val="00150C44"/>
    <w:rsid w:val="00152D45"/>
    <w:rsid w:val="00164A29"/>
    <w:rsid w:val="00172BDE"/>
    <w:rsid w:val="00174B82"/>
    <w:rsid w:val="00186E04"/>
    <w:rsid w:val="00191AF9"/>
    <w:rsid w:val="001D27DD"/>
    <w:rsid w:val="001D6E0B"/>
    <w:rsid w:val="0020449C"/>
    <w:rsid w:val="00205462"/>
    <w:rsid w:val="00207A68"/>
    <w:rsid w:val="00227EB6"/>
    <w:rsid w:val="002651DB"/>
    <w:rsid w:val="00272B1D"/>
    <w:rsid w:val="00277434"/>
    <w:rsid w:val="002858B0"/>
    <w:rsid w:val="00286AEB"/>
    <w:rsid w:val="002A5C49"/>
    <w:rsid w:val="002B3D5C"/>
    <w:rsid w:val="002C0A06"/>
    <w:rsid w:val="002D79B1"/>
    <w:rsid w:val="002F79DF"/>
    <w:rsid w:val="003160DE"/>
    <w:rsid w:val="00316E59"/>
    <w:rsid w:val="0032325D"/>
    <w:rsid w:val="00325C4C"/>
    <w:rsid w:val="003260F4"/>
    <w:rsid w:val="0034108B"/>
    <w:rsid w:val="00342C85"/>
    <w:rsid w:val="00353F0E"/>
    <w:rsid w:val="00356C3A"/>
    <w:rsid w:val="00357E51"/>
    <w:rsid w:val="00364277"/>
    <w:rsid w:val="00370D85"/>
    <w:rsid w:val="003A4A98"/>
    <w:rsid w:val="003B07CD"/>
    <w:rsid w:val="003D4E08"/>
    <w:rsid w:val="003F0F0B"/>
    <w:rsid w:val="00402A18"/>
    <w:rsid w:val="004152C9"/>
    <w:rsid w:val="0043578D"/>
    <w:rsid w:val="00452938"/>
    <w:rsid w:val="00476A2A"/>
    <w:rsid w:val="004801A8"/>
    <w:rsid w:val="004876A5"/>
    <w:rsid w:val="00493822"/>
    <w:rsid w:val="00496792"/>
    <w:rsid w:val="004A03C3"/>
    <w:rsid w:val="004A5BF8"/>
    <w:rsid w:val="004B07B3"/>
    <w:rsid w:val="004B0F7C"/>
    <w:rsid w:val="004B2BCB"/>
    <w:rsid w:val="004B63D6"/>
    <w:rsid w:val="004D61D2"/>
    <w:rsid w:val="004F62CE"/>
    <w:rsid w:val="00522210"/>
    <w:rsid w:val="00522955"/>
    <w:rsid w:val="005332FE"/>
    <w:rsid w:val="005738F0"/>
    <w:rsid w:val="00573C56"/>
    <w:rsid w:val="005837D0"/>
    <w:rsid w:val="005952AB"/>
    <w:rsid w:val="005A0C73"/>
    <w:rsid w:val="005A603A"/>
    <w:rsid w:val="005D48D3"/>
    <w:rsid w:val="005E464B"/>
    <w:rsid w:val="00601F5A"/>
    <w:rsid w:val="00613DB5"/>
    <w:rsid w:val="00617EA4"/>
    <w:rsid w:val="00621CAD"/>
    <w:rsid w:val="00643A0F"/>
    <w:rsid w:val="006574AF"/>
    <w:rsid w:val="00660171"/>
    <w:rsid w:val="00667EE8"/>
    <w:rsid w:val="00682BCF"/>
    <w:rsid w:val="00685F61"/>
    <w:rsid w:val="00687E66"/>
    <w:rsid w:val="00693192"/>
    <w:rsid w:val="006C2A52"/>
    <w:rsid w:val="006E1D43"/>
    <w:rsid w:val="00705036"/>
    <w:rsid w:val="007137DF"/>
    <w:rsid w:val="007261AA"/>
    <w:rsid w:val="007270A5"/>
    <w:rsid w:val="007610AB"/>
    <w:rsid w:val="0076127C"/>
    <w:rsid w:val="00785F07"/>
    <w:rsid w:val="007949A2"/>
    <w:rsid w:val="007B3F4A"/>
    <w:rsid w:val="007B716A"/>
    <w:rsid w:val="007C07F8"/>
    <w:rsid w:val="007C18C1"/>
    <w:rsid w:val="007C1C41"/>
    <w:rsid w:val="007D5A1D"/>
    <w:rsid w:val="007D7D23"/>
    <w:rsid w:val="007E2AB2"/>
    <w:rsid w:val="007E46F3"/>
    <w:rsid w:val="007F3ABF"/>
    <w:rsid w:val="00801DBE"/>
    <w:rsid w:val="00820570"/>
    <w:rsid w:val="00833C8F"/>
    <w:rsid w:val="00843078"/>
    <w:rsid w:val="00852AF6"/>
    <w:rsid w:val="00882922"/>
    <w:rsid w:val="0089025F"/>
    <w:rsid w:val="008A5012"/>
    <w:rsid w:val="008B35B2"/>
    <w:rsid w:val="008D55CE"/>
    <w:rsid w:val="008D798F"/>
    <w:rsid w:val="00907D7C"/>
    <w:rsid w:val="009144FE"/>
    <w:rsid w:val="00924664"/>
    <w:rsid w:val="00943AF6"/>
    <w:rsid w:val="0094419F"/>
    <w:rsid w:val="009454E3"/>
    <w:rsid w:val="009536DB"/>
    <w:rsid w:val="00955D0A"/>
    <w:rsid w:val="009624CC"/>
    <w:rsid w:val="00970EE5"/>
    <w:rsid w:val="00991BEA"/>
    <w:rsid w:val="00991E79"/>
    <w:rsid w:val="009B2F67"/>
    <w:rsid w:val="009B5818"/>
    <w:rsid w:val="009C58CF"/>
    <w:rsid w:val="009F1782"/>
    <w:rsid w:val="009F29F4"/>
    <w:rsid w:val="009F5DAE"/>
    <w:rsid w:val="00A076B1"/>
    <w:rsid w:val="00A501EF"/>
    <w:rsid w:val="00A52A5B"/>
    <w:rsid w:val="00A72C2A"/>
    <w:rsid w:val="00A77682"/>
    <w:rsid w:val="00A77D8C"/>
    <w:rsid w:val="00A8540C"/>
    <w:rsid w:val="00AA15DD"/>
    <w:rsid w:val="00AA6376"/>
    <w:rsid w:val="00AB49D7"/>
    <w:rsid w:val="00AD218C"/>
    <w:rsid w:val="00AD2281"/>
    <w:rsid w:val="00AD3F1A"/>
    <w:rsid w:val="00AF0D29"/>
    <w:rsid w:val="00AF7F79"/>
    <w:rsid w:val="00B05D26"/>
    <w:rsid w:val="00B12515"/>
    <w:rsid w:val="00B20E9F"/>
    <w:rsid w:val="00B27D1C"/>
    <w:rsid w:val="00B30454"/>
    <w:rsid w:val="00B30700"/>
    <w:rsid w:val="00B45802"/>
    <w:rsid w:val="00B801F3"/>
    <w:rsid w:val="00B90AB8"/>
    <w:rsid w:val="00B95578"/>
    <w:rsid w:val="00BA6E86"/>
    <w:rsid w:val="00BB11EC"/>
    <w:rsid w:val="00BD5CC7"/>
    <w:rsid w:val="00BE652D"/>
    <w:rsid w:val="00BF4574"/>
    <w:rsid w:val="00C303A7"/>
    <w:rsid w:val="00C5403B"/>
    <w:rsid w:val="00C64C13"/>
    <w:rsid w:val="00C7155C"/>
    <w:rsid w:val="00C7502F"/>
    <w:rsid w:val="00C87A74"/>
    <w:rsid w:val="00C96CFA"/>
    <w:rsid w:val="00CB270E"/>
    <w:rsid w:val="00CC471C"/>
    <w:rsid w:val="00CC4B91"/>
    <w:rsid w:val="00CD6638"/>
    <w:rsid w:val="00CE4B3A"/>
    <w:rsid w:val="00CE61FF"/>
    <w:rsid w:val="00D21D1D"/>
    <w:rsid w:val="00D241E5"/>
    <w:rsid w:val="00D471E0"/>
    <w:rsid w:val="00D54E4A"/>
    <w:rsid w:val="00D64675"/>
    <w:rsid w:val="00D71F25"/>
    <w:rsid w:val="00D74667"/>
    <w:rsid w:val="00D82038"/>
    <w:rsid w:val="00D842CB"/>
    <w:rsid w:val="00D903F9"/>
    <w:rsid w:val="00DA666D"/>
    <w:rsid w:val="00DE4713"/>
    <w:rsid w:val="00DF48E6"/>
    <w:rsid w:val="00E06CB2"/>
    <w:rsid w:val="00E163F9"/>
    <w:rsid w:val="00E17232"/>
    <w:rsid w:val="00E17596"/>
    <w:rsid w:val="00E17A4E"/>
    <w:rsid w:val="00E215C9"/>
    <w:rsid w:val="00E44148"/>
    <w:rsid w:val="00E441FA"/>
    <w:rsid w:val="00E47353"/>
    <w:rsid w:val="00E5106A"/>
    <w:rsid w:val="00E91D8E"/>
    <w:rsid w:val="00E95324"/>
    <w:rsid w:val="00E96CCC"/>
    <w:rsid w:val="00EB2AA9"/>
    <w:rsid w:val="00EB7E1F"/>
    <w:rsid w:val="00EB7F2A"/>
    <w:rsid w:val="00ED12AF"/>
    <w:rsid w:val="00ED2D22"/>
    <w:rsid w:val="00ED7E70"/>
    <w:rsid w:val="00EE55B3"/>
    <w:rsid w:val="00EE5B79"/>
    <w:rsid w:val="00EE776C"/>
    <w:rsid w:val="00EF1A4D"/>
    <w:rsid w:val="00F12D34"/>
    <w:rsid w:val="00F20D9A"/>
    <w:rsid w:val="00F232BA"/>
    <w:rsid w:val="00F42756"/>
    <w:rsid w:val="00F514CF"/>
    <w:rsid w:val="00F525B7"/>
    <w:rsid w:val="00F60E49"/>
    <w:rsid w:val="00F675DC"/>
    <w:rsid w:val="00F71D07"/>
    <w:rsid w:val="00F71FFD"/>
    <w:rsid w:val="00F75823"/>
    <w:rsid w:val="00F862DB"/>
    <w:rsid w:val="00FA6384"/>
    <w:rsid w:val="00FE49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5DD"/>
    <w:pPr>
      <w:tabs>
        <w:tab w:val="center" w:pos="4680"/>
        <w:tab w:val="right" w:pos="9360"/>
      </w:tabs>
      <w:spacing w:after="0" w:line="240" w:lineRule="auto"/>
    </w:pPr>
  </w:style>
  <w:style w:type="character" w:customStyle="1" w:styleId="Char">
    <w:name w:val="页眉 Char"/>
    <w:basedOn w:val="a0"/>
    <w:link w:val="a3"/>
    <w:uiPriority w:val="99"/>
    <w:rsid w:val="00AA15DD"/>
  </w:style>
  <w:style w:type="paragraph" w:styleId="a4">
    <w:name w:val="footer"/>
    <w:basedOn w:val="a"/>
    <w:link w:val="Char0"/>
    <w:uiPriority w:val="99"/>
    <w:unhideWhenUsed/>
    <w:rsid w:val="00AA15DD"/>
    <w:pPr>
      <w:tabs>
        <w:tab w:val="center" w:pos="4680"/>
        <w:tab w:val="right" w:pos="9360"/>
      </w:tabs>
      <w:spacing w:after="0" w:line="240" w:lineRule="auto"/>
    </w:pPr>
  </w:style>
  <w:style w:type="character" w:customStyle="1" w:styleId="Char0">
    <w:name w:val="页脚 Char"/>
    <w:basedOn w:val="a0"/>
    <w:link w:val="a4"/>
    <w:uiPriority w:val="99"/>
    <w:rsid w:val="00AA15DD"/>
  </w:style>
  <w:style w:type="character" w:styleId="a5">
    <w:name w:val="Hyperlink"/>
    <w:basedOn w:val="a0"/>
    <w:uiPriority w:val="99"/>
    <w:unhideWhenUsed/>
    <w:rsid w:val="00AA15DD"/>
    <w:rPr>
      <w:color w:val="0000FF" w:themeColor="hyperlink"/>
      <w:u w:val="single"/>
    </w:rPr>
  </w:style>
  <w:style w:type="character" w:styleId="a6">
    <w:name w:val="annotation reference"/>
    <w:basedOn w:val="a0"/>
    <w:unhideWhenUsed/>
    <w:rsid w:val="00B45802"/>
    <w:rPr>
      <w:sz w:val="16"/>
      <w:szCs w:val="16"/>
    </w:rPr>
  </w:style>
  <w:style w:type="paragraph" w:styleId="a7">
    <w:name w:val="annotation text"/>
    <w:basedOn w:val="a"/>
    <w:link w:val="Char1"/>
    <w:unhideWhenUsed/>
    <w:rsid w:val="00B45802"/>
    <w:pPr>
      <w:spacing w:line="240" w:lineRule="auto"/>
    </w:pPr>
    <w:rPr>
      <w:sz w:val="20"/>
      <w:szCs w:val="20"/>
    </w:rPr>
  </w:style>
  <w:style w:type="character" w:customStyle="1" w:styleId="Char1">
    <w:name w:val="批注文字 Char"/>
    <w:basedOn w:val="a0"/>
    <w:link w:val="a7"/>
    <w:rsid w:val="00B45802"/>
    <w:rPr>
      <w:sz w:val="20"/>
      <w:szCs w:val="20"/>
    </w:rPr>
  </w:style>
  <w:style w:type="paragraph" w:styleId="a8">
    <w:name w:val="annotation subject"/>
    <w:basedOn w:val="a7"/>
    <w:next w:val="a7"/>
    <w:link w:val="Char2"/>
    <w:uiPriority w:val="99"/>
    <w:semiHidden/>
    <w:unhideWhenUsed/>
    <w:rsid w:val="00B45802"/>
    <w:rPr>
      <w:b/>
      <w:bCs/>
    </w:rPr>
  </w:style>
  <w:style w:type="character" w:customStyle="1" w:styleId="Char2">
    <w:name w:val="批注主题 Char"/>
    <w:basedOn w:val="Char1"/>
    <w:link w:val="a8"/>
    <w:uiPriority w:val="99"/>
    <w:semiHidden/>
    <w:rsid w:val="00B45802"/>
    <w:rPr>
      <w:b/>
      <w:bCs/>
      <w:sz w:val="20"/>
      <w:szCs w:val="20"/>
    </w:rPr>
  </w:style>
  <w:style w:type="paragraph" w:styleId="a9">
    <w:name w:val="Balloon Text"/>
    <w:basedOn w:val="a"/>
    <w:link w:val="Char3"/>
    <w:uiPriority w:val="99"/>
    <w:semiHidden/>
    <w:unhideWhenUsed/>
    <w:rsid w:val="00B45802"/>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B45802"/>
    <w:rPr>
      <w:rFonts w:ascii="Tahoma" w:hAnsi="Tahoma" w:cs="Tahoma"/>
      <w:sz w:val="16"/>
      <w:szCs w:val="16"/>
    </w:rPr>
  </w:style>
  <w:style w:type="paragraph" w:customStyle="1" w:styleId="p0">
    <w:name w:val="p0"/>
    <w:basedOn w:val="a"/>
    <w:rsid w:val="00CD6638"/>
    <w:pPr>
      <w:spacing w:after="0" w:line="240" w:lineRule="atLeast"/>
    </w:pPr>
    <w:rPr>
      <w:rFonts w:ascii="Century" w:eastAsia="宋体" w:hAnsi="Century" w:cs="宋体"/>
      <w:sz w:val="21"/>
      <w:szCs w:val="21"/>
      <w:lang w:eastAsia="zh-CN"/>
    </w:rPr>
  </w:style>
  <w:style w:type="character" w:styleId="aa">
    <w:name w:val="Strong"/>
    <w:qFormat/>
    <w:rsid w:val="00CD6638"/>
    <w:rPr>
      <w:b/>
      <w:bCs/>
    </w:rPr>
  </w:style>
  <w:style w:type="paragraph" w:styleId="ab">
    <w:name w:val="List Paragraph"/>
    <w:basedOn w:val="a"/>
    <w:uiPriority w:val="34"/>
    <w:qFormat/>
    <w:rsid w:val="00CD6638"/>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ui1218">
    <w:name w:val="hui1218"/>
    <w:basedOn w:val="a0"/>
    <w:rsid w:val="00FA6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5DD"/>
    <w:pPr>
      <w:tabs>
        <w:tab w:val="center" w:pos="4680"/>
        <w:tab w:val="right" w:pos="9360"/>
      </w:tabs>
      <w:spacing w:after="0" w:line="240" w:lineRule="auto"/>
    </w:pPr>
  </w:style>
  <w:style w:type="character" w:customStyle="1" w:styleId="Char">
    <w:name w:val="页眉 Char"/>
    <w:basedOn w:val="a0"/>
    <w:link w:val="a3"/>
    <w:uiPriority w:val="99"/>
    <w:rsid w:val="00AA15DD"/>
  </w:style>
  <w:style w:type="paragraph" w:styleId="a4">
    <w:name w:val="footer"/>
    <w:basedOn w:val="a"/>
    <w:link w:val="Char0"/>
    <w:uiPriority w:val="99"/>
    <w:unhideWhenUsed/>
    <w:rsid w:val="00AA15DD"/>
    <w:pPr>
      <w:tabs>
        <w:tab w:val="center" w:pos="4680"/>
        <w:tab w:val="right" w:pos="9360"/>
      </w:tabs>
      <w:spacing w:after="0" w:line="240" w:lineRule="auto"/>
    </w:pPr>
  </w:style>
  <w:style w:type="character" w:customStyle="1" w:styleId="Char0">
    <w:name w:val="页脚 Char"/>
    <w:basedOn w:val="a0"/>
    <w:link w:val="a4"/>
    <w:uiPriority w:val="99"/>
    <w:rsid w:val="00AA15DD"/>
  </w:style>
  <w:style w:type="character" w:styleId="a5">
    <w:name w:val="Hyperlink"/>
    <w:basedOn w:val="a0"/>
    <w:uiPriority w:val="99"/>
    <w:unhideWhenUsed/>
    <w:rsid w:val="00AA15DD"/>
    <w:rPr>
      <w:color w:val="0000FF" w:themeColor="hyperlink"/>
      <w:u w:val="single"/>
    </w:rPr>
  </w:style>
  <w:style w:type="character" w:styleId="a6">
    <w:name w:val="annotation reference"/>
    <w:basedOn w:val="a0"/>
    <w:unhideWhenUsed/>
    <w:rsid w:val="00B45802"/>
    <w:rPr>
      <w:sz w:val="16"/>
      <w:szCs w:val="16"/>
    </w:rPr>
  </w:style>
  <w:style w:type="paragraph" w:styleId="a7">
    <w:name w:val="annotation text"/>
    <w:basedOn w:val="a"/>
    <w:link w:val="Char1"/>
    <w:unhideWhenUsed/>
    <w:rsid w:val="00B45802"/>
    <w:pPr>
      <w:spacing w:line="240" w:lineRule="auto"/>
    </w:pPr>
    <w:rPr>
      <w:sz w:val="20"/>
      <w:szCs w:val="20"/>
    </w:rPr>
  </w:style>
  <w:style w:type="character" w:customStyle="1" w:styleId="Char1">
    <w:name w:val="批注文字 Char"/>
    <w:basedOn w:val="a0"/>
    <w:link w:val="a7"/>
    <w:rsid w:val="00B45802"/>
    <w:rPr>
      <w:sz w:val="20"/>
      <w:szCs w:val="20"/>
    </w:rPr>
  </w:style>
  <w:style w:type="paragraph" w:styleId="a8">
    <w:name w:val="annotation subject"/>
    <w:basedOn w:val="a7"/>
    <w:next w:val="a7"/>
    <w:link w:val="Char2"/>
    <w:uiPriority w:val="99"/>
    <w:semiHidden/>
    <w:unhideWhenUsed/>
    <w:rsid w:val="00B45802"/>
    <w:rPr>
      <w:b/>
      <w:bCs/>
    </w:rPr>
  </w:style>
  <w:style w:type="character" w:customStyle="1" w:styleId="Char2">
    <w:name w:val="批注主题 Char"/>
    <w:basedOn w:val="Char1"/>
    <w:link w:val="a8"/>
    <w:uiPriority w:val="99"/>
    <w:semiHidden/>
    <w:rsid w:val="00B45802"/>
    <w:rPr>
      <w:b/>
      <w:bCs/>
      <w:sz w:val="20"/>
      <w:szCs w:val="20"/>
    </w:rPr>
  </w:style>
  <w:style w:type="paragraph" w:styleId="a9">
    <w:name w:val="Balloon Text"/>
    <w:basedOn w:val="a"/>
    <w:link w:val="Char3"/>
    <w:uiPriority w:val="99"/>
    <w:semiHidden/>
    <w:unhideWhenUsed/>
    <w:rsid w:val="00B45802"/>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B45802"/>
    <w:rPr>
      <w:rFonts w:ascii="Tahoma" w:hAnsi="Tahoma" w:cs="Tahoma"/>
      <w:sz w:val="16"/>
      <w:szCs w:val="16"/>
    </w:rPr>
  </w:style>
  <w:style w:type="paragraph" w:customStyle="1" w:styleId="p0">
    <w:name w:val="p0"/>
    <w:basedOn w:val="a"/>
    <w:rsid w:val="00CD6638"/>
    <w:pPr>
      <w:spacing w:after="0" w:line="240" w:lineRule="atLeast"/>
    </w:pPr>
    <w:rPr>
      <w:rFonts w:ascii="Century" w:eastAsia="宋体" w:hAnsi="Century" w:cs="宋体"/>
      <w:sz w:val="21"/>
      <w:szCs w:val="21"/>
      <w:lang w:eastAsia="zh-CN"/>
    </w:rPr>
  </w:style>
  <w:style w:type="character" w:styleId="aa">
    <w:name w:val="Strong"/>
    <w:qFormat/>
    <w:rsid w:val="00CD6638"/>
    <w:rPr>
      <w:b/>
      <w:bCs/>
    </w:rPr>
  </w:style>
  <w:style w:type="paragraph" w:styleId="ab">
    <w:name w:val="List Paragraph"/>
    <w:basedOn w:val="a"/>
    <w:uiPriority w:val="34"/>
    <w:qFormat/>
    <w:rsid w:val="00CD6638"/>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ui1218">
    <w:name w:val="hui1218"/>
    <w:basedOn w:val="a0"/>
    <w:rsid w:val="00FA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8136">
      <w:bodyDiv w:val="1"/>
      <w:marLeft w:val="0"/>
      <w:marRight w:val="0"/>
      <w:marTop w:val="0"/>
      <w:marBottom w:val="0"/>
      <w:divBdr>
        <w:top w:val="none" w:sz="0" w:space="0" w:color="auto"/>
        <w:left w:val="none" w:sz="0" w:space="0" w:color="auto"/>
        <w:bottom w:val="none" w:sz="0" w:space="0" w:color="auto"/>
        <w:right w:val="none" w:sz="0" w:space="0" w:color="auto"/>
      </w:divBdr>
    </w:div>
    <w:div w:id="304552209">
      <w:bodyDiv w:val="1"/>
      <w:marLeft w:val="0"/>
      <w:marRight w:val="0"/>
      <w:marTop w:val="0"/>
      <w:marBottom w:val="0"/>
      <w:divBdr>
        <w:top w:val="none" w:sz="0" w:space="0" w:color="auto"/>
        <w:left w:val="none" w:sz="0" w:space="0" w:color="auto"/>
        <w:bottom w:val="none" w:sz="0" w:space="0" w:color="auto"/>
        <w:right w:val="none" w:sz="0" w:space="0" w:color="auto"/>
      </w:divBdr>
    </w:div>
    <w:div w:id="319895260">
      <w:bodyDiv w:val="1"/>
      <w:marLeft w:val="0"/>
      <w:marRight w:val="0"/>
      <w:marTop w:val="0"/>
      <w:marBottom w:val="0"/>
      <w:divBdr>
        <w:top w:val="none" w:sz="0" w:space="0" w:color="auto"/>
        <w:left w:val="none" w:sz="0" w:space="0" w:color="auto"/>
        <w:bottom w:val="none" w:sz="0" w:space="0" w:color="auto"/>
        <w:right w:val="none" w:sz="0" w:space="0" w:color="auto"/>
      </w:divBdr>
    </w:div>
    <w:div w:id="368922950">
      <w:bodyDiv w:val="1"/>
      <w:marLeft w:val="0"/>
      <w:marRight w:val="0"/>
      <w:marTop w:val="0"/>
      <w:marBottom w:val="0"/>
      <w:divBdr>
        <w:top w:val="none" w:sz="0" w:space="0" w:color="auto"/>
        <w:left w:val="none" w:sz="0" w:space="0" w:color="auto"/>
        <w:bottom w:val="none" w:sz="0" w:space="0" w:color="auto"/>
        <w:right w:val="none" w:sz="0" w:space="0" w:color="auto"/>
      </w:divBdr>
    </w:div>
    <w:div w:id="436943965">
      <w:bodyDiv w:val="1"/>
      <w:marLeft w:val="0"/>
      <w:marRight w:val="0"/>
      <w:marTop w:val="0"/>
      <w:marBottom w:val="0"/>
      <w:divBdr>
        <w:top w:val="none" w:sz="0" w:space="0" w:color="auto"/>
        <w:left w:val="none" w:sz="0" w:space="0" w:color="auto"/>
        <w:bottom w:val="none" w:sz="0" w:space="0" w:color="auto"/>
        <w:right w:val="none" w:sz="0" w:space="0" w:color="auto"/>
      </w:divBdr>
      <w:divsChild>
        <w:div w:id="1098527363">
          <w:marLeft w:val="0"/>
          <w:marRight w:val="0"/>
          <w:marTop w:val="0"/>
          <w:marBottom w:val="0"/>
          <w:divBdr>
            <w:top w:val="none" w:sz="0" w:space="0" w:color="auto"/>
            <w:left w:val="none" w:sz="0" w:space="0" w:color="auto"/>
            <w:bottom w:val="none" w:sz="0" w:space="0" w:color="auto"/>
            <w:right w:val="none" w:sz="0" w:space="0" w:color="auto"/>
          </w:divBdr>
        </w:div>
        <w:div w:id="1854877483">
          <w:marLeft w:val="0"/>
          <w:marRight w:val="0"/>
          <w:marTop w:val="0"/>
          <w:marBottom w:val="0"/>
          <w:divBdr>
            <w:top w:val="none" w:sz="0" w:space="0" w:color="auto"/>
            <w:left w:val="none" w:sz="0" w:space="0" w:color="auto"/>
            <w:bottom w:val="none" w:sz="0" w:space="0" w:color="auto"/>
            <w:right w:val="none" w:sz="0" w:space="0" w:color="auto"/>
          </w:divBdr>
        </w:div>
      </w:divsChild>
    </w:div>
    <w:div w:id="473370512">
      <w:bodyDiv w:val="1"/>
      <w:marLeft w:val="0"/>
      <w:marRight w:val="0"/>
      <w:marTop w:val="0"/>
      <w:marBottom w:val="0"/>
      <w:divBdr>
        <w:top w:val="none" w:sz="0" w:space="0" w:color="auto"/>
        <w:left w:val="none" w:sz="0" w:space="0" w:color="auto"/>
        <w:bottom w:val="none" w:sz="0" w:space="0" w:color="auto"/>
        <w:right w:val="none" w:sz="0" w:space="0" w:color="auto"/>
      </w:divBdr>
    </w:div>
    <w:div w:id="657271562">
      <w:bodyDiv w:val="1"/>
      <w:marLeft w:val="0"/>
      <w:marRight w:val="0"/>
      <w:marTop w:val="0"/>
      <w:marBottom w:val="0"/>
      <w:divBdr>
        <w:top w:val="none" w:sz="0" w:space="0" w:color="auto"/>
        <w:left w:val="none" w:sz="0" w:space="0" w:color="auto"/>
        <w:bottom w:val="none" w:sz="0" w:space="0" w:color="auto"/>
        <w:right w:val="none" w:sz="0" w:space="0" w:color="auto"/>
      </w:divBdr>
    </w:div>
    <w:div w:id="663584749">
      <w:bodyDiv w:val="1"/>
      <w:marLeft w:val="0"/>
      <w:marRight w:val="0"/>
      <w:marTop w:val="0"/>
      <w:marBottom w:val="0"/>
      <w:divBdr>
        <w:top w:val="none" w:sz="0" w:space="0" w:color="auto"/>
        <w:left w:val="none" w:sz="0" w:space="0" w:color="auto"/>
        <w:bottom w:val="none" w:sz="0" w:space="0" w:color="auto"/>
        <w:right w:val="none" w:sz="0" w:space="0" w:color="auto"/>
      </w:divBdr>
    </w:div>
    <w:div w:id="667438535">
      <w:bodyDiv w:val="1"/>
      <w:marLeft w:val="0"/>
      <w:marRight w:val="0"/>
      <w:marTop w:val="0"/>
      <w:marBottom w:val="0"/>
      <w:divBdr>
        <w:top w:val="none" w:sz="0" w:space="0" w:color="auto"/>
        <w:left w:val="none" w:sz="0" w:space="0" w:color="auto"/>
        <w:bottom w:val="none" w:sz="0" w:space="0" w:color="auto"/>
        <w:right w:val="none" w:sz="0" w:space="0" w:color="auto"/>
      </w:divBdr>
    </w:div>
    <w:div w:id="696155542">
      <w:bodyDiv w:val="1"/>
      <w:marLeft w:val="0"/>
      <w:marRight w:val="0"/>
      <w:marTop w:val="0"/>
      <w:marBottom w:val="0"/>
      <w:divBdr>
        <w:top w:val="none" w:sz="0" w:space="0" w:color="auto"/>
        <w:left w:val="none" w:sz="0" w:space="0" w:color="auto"/>
        <w:bottom w:val="none" w:sz="0" w:space="0" w:color="auto"/>
        <w:right w:val="none" w:sz="0" w:space="0" w:color="auto"/>
      </w:divBdr>
    </w:div>
    <w:div w:id="727925468">
      <w:bodyDiv w:val="1"/>
      <w:marLeft w:val="0"/>
      <w:marRight w:val="0"/>
      <w:marTop w:val="0"/>
      <w:marBottom w:val="0"/>
      <w:divBdr>
        <w:top w:val="none" w:sz="0" w:space="0" w:color="auto"/>
        <w:left w:val="none" w:sz="0" w:space="0" w:color="auto"/>
        <w:bottom w:val="none" w:sz="0" w:space="0" w:color="auto"/>
        <w:right w:val="none" w:sz="0" w:space="0" w:color="auto"/>
      </w:divBdr>
    </w:div>
    <w:div w:id="965425643">
      <w:bodyDiv w:val="1"/>
      <w:marLeft w:val="0"/>
      <w:marRight w:val="0"/>
      <w:marTop w:val="0"/>
      <w:marBottom w:val="0"/>
      <w:divBdr>
        <w:top w:val="none" w:sz="0" w:space="0" w:color="auto"/>
        <w:left w:val="none" w:sz="0" w:space="0" w:color="auto"/>
        <w:bottom w:val="none" w:sz="0" w:space="0" w:color="auto"/>
        <w:right w:val="none" w:sz="0" w:space="0" w:color="auto"/>
      </w:divBdr>
    </w:div>
    <w:div w:id="965743618">
      <w:bodyDiv w:val="1"/>
      <w:marLeft w:val="0"/>
      <w:marRight w:val="0"/>
      <w:marTop w:val="0"/>
      <w:marBottom w:val="0"/>
      <w:divBdr>
        <w:top w:val="none" w:sz="0" w:space="0" w:color="auto"/>
        <w:left w:val="none" w:sz="0" w:space="0" w:color="auto"/>
        <w:bottom w:val="none" w:sz="0" w:space="0" w:color="auto"/>
        <w:right w:val="none" w:sz="0" w:space="0" w:color="auto"/>
      </w:divBdr>
    </w:div>
    <w:div w:id="1122188297">
      <w:bodyDiv w:val="1"/>
      <w:marLeft w:val="0"/>
      <w:marRight w:val="0"/>
      <w:marTop w:val="0"/>
      <w:marBottom w:val="0"/>
      <w:divBdr>
        <w:top w:val="none" w:sz="0" w:space="0" w:color="auto"/>
        <w:left w:val="none" w:sz="0" w:space="0" w:color="auto"/>
        <w:bottom w:val="none" w:sz="0" w:space="0" w:color="auto"/>
        <w:right w:val="none" w:sz="0" w:space="0" w:color="auto"/>
      </w:divBdr>
    </w:div>
    <w:div w:id="1205404536">
      <w:bodyDiv w:val="1"/>
      <w:marLeft w:val="0"/>
      <w:marRight w:val="0"/>
      <w:marTop w:val="0"/>
      <w:marBottom w:val="0"/>
      <w:divBdr>
        <w:top w:val="none" w:sz="0" w:space="0" w:color="auto"/>
        <w:left w:val="none" w:sz="0" w:space="0" w:color="auto"/>
        <w:bottom w:val="none" w:sz="0" w:space="0" w:color="auto"/>
        <w:right w:val="none" w:sz="0" w:space="0" w:color="auto"/>
      </w:divBdr>
    </w:div>
    <w:div w:id="1208100403">
      <w:bodyDiv w:val="1"/>
      <w:marLeft w:val="0"/>
      <w:marRight w:val="0"/>
      <w:marTop w:val="0"/>
      <w:marBottom w:val="0"/>
      <w:divBdr>
        <w:top w:val="none" w:sz="0" w:space="0" w:color="auto"/>
        <w:left w:val="none" w:sz="0" w:space="0" w:color="auto"/>
        <w:bottom w:val="none" w:sz="0" w:space="0" w:color="auto"/>
        <w:right w:val="none" w:sz="0" w:space="0" w:color="auto"/>
      </w:divBdr>
    </w:div>
    <w:div w:id="1284384198">
      <w:bodyDiv w:val="1"/>
      <w:marLeft w:val="0"/>
      <w:marRight w:val="0"/>
      <w:marTop w:val="0"/>
      <w:marBottom w:val="0"/>
      <w:divBdr>
        <w:top w:val="none" w:sz="0" w:space="0" w:color="auto"/>
        <w:left w:val="none" w:sz="0" w:space="0" w:color="auto"/>
        <w:bottom w:val="none" w:sz="0" w:space="0" w:color="auto"/>
        <w:right w:val="none" w:sz="0" w:space="0" w:color="auto"/>
      </w:divBdr>
    </w:div>
    <w:div w:id="1320693297">
      <w:bodyDiv w:val="1"/>
      <w:marLeft w:val="0"/>
      <w:marRight w:val="0"/>
      <w:marTop w:val="0"/>
      <w:marBottom w:val="0"/>
      <w:divBdr>
        <w:top w:val="none" w:sz="0" w:space="0" w:color="auto"/>
        <w:left w:val="none" w:sz="0" w:space="0" w:color="auto"/>
        <w:bottom w:val="none" w:sz="0" w:space="0" w:color="auto"/>
        <w:right w:val="none" w:sz="0" w:space="0" w:color="auto"/>
      </w:divBdr>
    </w:div>
    <w:div w:id="1323050099">
      <w:bodyDiv w:val="1"/>
      <w:marLeft w:val="0"/>
      <w:marRight w:val="0"/>
      <w:marTop w:val="0"/>
      <w:marBottom w:val="0"/>
      <w:divBdr>
        <w:top w:val="none" w:sz="0" w:space="0" w:color="auto"/>
        <w:left w:val="none" w:sz="0" w:space="0" w:color="auto"/>
        <w:bottom w:val="none" w:sz="0" w:space="0" w:color="auto"/>
        <w:right w:val="none" w:sz="0" w:space="0" w:color="auto"/>
      </w:divBdr>
    </w:div>
    <w:div w:id="1329334311">
      <w:bodyDiv w:val="1"/>
      <w:marLeft w:val="0"/>
      <w:marRight w:val="0"/>
      <w:marTop w:val="0"/>
      <w:marBottom w:val="0"/>
      <w:divBdr>
        <w:top w:val="none" w:sz="0" w:space="0" w:color="auto"/>
        <w:left w:val="none" w:sz="0" w:space="0" w:color="auto"/>
        <w:bottom w:val="none" w:sz="0" w:space="0" w:color="auto"/>
        <w:right w:val="none" w:sz="0" w:space="0" w:color="auto"/>
      </w:divBdr>
    </w:div>
    <w:div w:id="1404571220">
      <w:bodyDiv w:val="1"/>
      <w:marLeft w:val="0"/>
      <w:marRight w:val="0"/>
      <w:marTop w:val="0"/>
      <w:marBottom w:val="0"/>
      <w:divBdr>
        <w:top w:val="none" w:sz="0" w:space="0" w:color="auto"/>
        <w:left w:val="none" w:sz="0" w:space="0" w:color="auto"/>
        <w:bottom w:val="none" w:sz="0" w:space="0" w:color="auto"/>
        <w:right w:val="none" w:sz="0" w:space="0" w:color="auto"/>
      </w:divBdr>
    </w:div>
    <w:div w:id="1418402987">
      <w:bodyDiv w:val="1"/>
      <w:marLeft w:val="0"/>
      <w:marRight w:val="0"/>
      <w:marTop w:val="0"/>
      <w:marBottom w:val="0"/>
      <w:divBdr>
        <w:top w:val="none" w:sz="0" w:space="0" w:color="auto"/>
        <w:left w:val="none" w:sz="0" w:space="0" w:color="auto"/>
        <w:bottom w:val="none" w:sz="0" w:space="0" w:color="auto"/>
        <w:right w:val="none" w:sz="0" w:space="0" w:color="auto"/>
      </w:divBdr>
    </w:div>
    <w:div w:id="1440104378">
      <w:bodyDiv w:val="1"/>
      <w:marLeft w:val="0"/>
      <w:marRight w:val="0"/>
      <w:marTop w:val="0"/>
      <w:marBottom w:val="0"/>
      <w:divBdr>
        <w:top w:val="none" w:sz="0" w:space="0" w:color="auto"/>
        <w:left w:val="none" w:sz="0" w:space="0" w:color="auto"/>
        <w:bottom w:val="none" w:sz="0" w:space="0" w:color="auto"/>
        <w:right w:val="none" w:sz="0" w:space="0" w:color="auto"/>
      </w:divBdr>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
    <w:div w:id="1464541262">
      <w:bodyDiv w:val="1"/>
      <w:marLeft w:val="0"/>
      <w:marRight w:val="0"/>
      <w:marTop w:val="0"/>
      <w:marBottom w:val="0"/>
      <w:divBdr>
        <w:top w:val="none" w:sz="0" w:space="0" w:color="auto"/>
        <w:left w:val="none" w:sz="0" w:space="0" w:color="auto"/>
        <w:bottom w:val="none" w:sz="0" w:space="0" w:color="auto"/>
        <w:right w:val="none" w:sz="0" w:space="0" w:color="auto"/>
      </w:divBdr>
    </w:div>
    <w:div w:id="1483424993">
      <w:bodyDiv w:val="1"/>
      <w:marLeft w:val="0"/>
      <w:marRight w:val="0"/>
      <w:marTop w:val="0"/>
      <w:marBottom w:val="0"/>
      <w:divBdr>
        <w:top w:val="none" w:sz="0" w:space="0" w:color="auto"/>
        <w:left w:val="none" w:sz="0" w:space="0" w:color="auto"/>
        <w:bottom w:val="none" w:sz="0" w:space="0" w:color="auto"/>
        <w:right w:val="none" w:sz="0" w:space="0" w:color="auto"/>
      </w:divBdr>
    </w:div>
    <w:div w:id="1515608963">
      <w:bodyDiv w:val="1"/>
      <w:marLeft w:val="0"/>
      <w:marRight w:val="0"/>
      <w:marTop w:val="0"/>
      <w:marBottom w:val="0"/>
      <w:divBdr>
        <w:top w:val="none" w:sz="0" w:space="0" w:color="auto"/>
        <w:left w:val="none" w:sz="0" w:space="0" w:color="auto"/>
        <w:bottom w:val="none" w:sz="0" w:space="0" w:color="auto"/>
        <w:right w:val="none" w:sz="0" w:space="0" w:color="auto"/>
      </w:divBdr>
    </w:div>
    <w:div w:id="1547182330">
      <w:bodyDiv w:val="1"/>
      <w:marLeft w:val="0"/>
      <w:marRight w:val="0"/>
      <w:marTop w:val="0"/>
      <w:marBottom w:val="0"/>
      <w:divBdr>
        <w:top w:val="none" w:sz="0" w:space="0" w:color="auto"/>
        <w:left w:val="none" w:sz="0" w:space="0" w:color="auto"/>
        <w:bottom w:val="none" w:sz="0" w:space="0" w:color="auto"/>
        <w:right w:val="none" w:sz="0" w:space="0" w:color="auto"/>
      </w:divBdr>
    </w:div>
    <w:div w:id="1555845586">
      <w:bodyDiv w:val="1"/>
      <w:marLeft w:val="0"/>
      <w:marRight w:val="0"/>
      <w:marTop w:val="0"/>
      <w:marBottom w:val="0"/>
      <w:divBdr>
        <w:top w:val="none" w:sz="0" w:space="0" w:color="auto"/>
        <w:left w:val="none" w:sz="0" w:space="0" w:color="auto"/>
        <w:bottom w:val="none" w:sz="0" w:space="0" w:color="auto"/>
        <w:right w:val="none" w:sz="0" w:space="0" w:color="auto"/>
      </w:divBdr>
    </w:div>
    <w:div w:id="1651905806">
      <w:bodyDiv w:val="1"/>
      <w:marLeft w:val="0"/>
      <w:marRight w:val="0"/>
      <w:marTop w:val="0"/>
      <w:marBottom w:val="0"/>
      <w:divBdr>
        <w:top w:val="none" w:sz="0" w:space="0" w:color="auto"/>
        <w:left w:val="none" w:sz="0" w:space="0" w:color="auto"/>
        <w:bottom w:val="none" w:sz="0" w:space="0" w:color="auto"/>
        <w:right w:val="none" w:sz="0" w:space="0" w:color="auto"/>
      </w:divBdr>
    </w:div>
    <w:div w:id="1773937316">
      <w:bodyDiv w:val="1"/>
      <w:marLeft w:val="0"/>
      <w:marRight w:val="0"/>
      <w:marTop w:val="0"/>
      <w:marBottom w:val="0"/>
      <w:divBdr>
        <w:top w:val="none" w:sz="0" w:space="0" w:color="auto"/>
        <w:left w:val="none" w:sz="0" w:space="0" w:color="auto"/>
        <w:bottom w:val="none" w:sz="0" w:space="0" w:color="auto"/>
        <w:right w:val="none" w:sz="0" w:space="0" w:color="auto"/>
      </w:divBdr>
    </w:div>
    <w:div w:id="1786733808">
      <w:bodyDiv w:val="1"/>
      <w:marLeft w:val="0"/>
      <w:marRight w:val="0"/>
      <w:marTop w:val="0"/>
      <w:marBottom w:val="0"/>
      <w:divBdr>
        <w:top w:val="none" w:sz="0" w:space="0" w:color="auto"/>
        <w:left w:val="none" w:sz="0" w:space="0" w:color="auto"/>
        <w:bottom w:val="none" w:sz="0" w:space="0" w:color="auto"/>
        <w:right w:val="none" w:sz="0" w:space="0" w:color="auto"/>
      </w:divBdr>
    </w:div>
    <w:div w:id="1821461632">
      <w:bodyDiv w:val="1"/>
      <w:marLeft w:val="0"/>
      <w:marRight w:val="0"/>
      <w:marTop w:val="0"/>
      <w:marBottom w:val="0"/>
      <w:divBdr>
        <w:top w:val="none" w:sz="0" w:space="0" w:color="auto"/>
        <w:left w:val="none" w:sz="0" w:space="0" w:color="auto"/>
        <w:bottom w:val="none" w:sz="0" w:space="0" w:color="auto"/>
        <w:right w:val="none" w:sz="0" w:space="0" w:color="auto"/>
      </w:divBdr>
    </w:div>
    <w:div w:id="1992521273">
      <w:bodyDiv w:val="1"/>
      <w:marLeft w:val="0"/>
      <w:marRight w:val="0"/>
      <w:marTop w:val="0"/>
      <w:marBottom w:val="0"/>
      <w:divBdr>
        <w:top w:val="none" w:sz="0" w:space="0" w:color="auto"/>
        <w:left w:val="none" w:sz="0" w:space="0" w:color="auto"/>
        <w:bottom w:val="none" w:sz="0" w:space="0" w:color="auto"/>
        <w:right w:val="none" w:sz="0" w:space="0" w:color="auto"/>
      </w:divBdr>
    </w:div>
    <w:div w:id="2003777653">
      <w:bodyDiv w:val="1"/>
      <w:marLeft w:val="0"/>
      <w:marRight w:val="0"/>
      <w:marTop w:val="0"/>
      <w:marBottom w:val="0"/>
      <w:divBdr>
        <w:top w:val="none" w:sz="0" w:space="0" w:color="auto"/>
        <w:left w:val="none" w:sz="0" w:space="0" w:color="auto"/>
        <w:bottom w:val="none" w:sz="0" w:space="0" w:color="auto"/>
        <w:right w:val="none" w:sz="0" w:space="0" w:color="auto"/>
      </w:divBdr>
    </w:div>
    <w:div w:id="2034647371">
      <w:bodyDiv w:val="1"/>
      <w:marLeft w:val="0"/>
      <w:marRight w:val="0"/>
      <w:marTop w:val="0"/>
      <w:marBottom w:val="0"/>
      <w:divBdr>
        <w:top w:val="none" w:sz="0" w:space="0" w:color="auto"/>
        <w:left w:val="none" w:sz="0" w:space="0" w:color="auto"/>
        <w:bottom w:val="none" w:sz="0" w:space="0" w:color="auto"/>
        <w:right w:val="none" w:sz="0" w:space="0" w:color="auto"/>
      </w:divBdr>
    </w:div>
    <w:div w:id="20556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strength.org/c/Diverticulitis/forum" TargetMode="External"/><Relationship Id="rId3" Type="http://schemas.openxmlformats.org/officeDocument/2006/relationships/settings" Target="settings.xml"/><Relationship Id="rId7" Type="http://schemas.openxmlformats.org/officeDocument/2006/relationships/hyperlink" Target="http://diverticulitis.supportgroup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UW Department of Surgery</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Simianu</dc:creator>
  <cp:lastModifiedBy>LS Ma</cp:lastModifiedBy>
  <cp:revision>2</cp:revision>
  <dcterms:created xsi:type="dcterms:W3CDTF">2014-09-18T04:28:00Z</dcterms:created>
  <dcterms:modified xsi:type="dcterms:W3CDTF">2014-09-18T04:28:00Z</dcterms:modified>
</cp:coreProperties>
</file>